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FD578B" w14:textId="77777777" w:rsidR="00DB5AD3" w:rsidRDefault="00DB5AD3" w:rsidP="00782736">
      <w:pPr>
        <w:pStyle w:val="CRCoverPage"/>
        <w:tabs>
          <w:tab w:val="right" w:pos="9639"/>
        </w:tabs>
        <w:spacing w:after="0"/>
        <w:rPr>
          <w:b/>
          <w:i/>
          <w:noProof/>
          <w:sz w:val="28"/>
        </w:rPr>
      </w:pPr>
      <w:r>
        <w:rPr>
          <w:b/>
          <w:noProof/>
          <w:sz w:val="24"/>
        </w:rPr>
        <w:t>3GPP TSG-</w:t>
      </w:r>
      <w:fldSimple w:instr=" DOCPROPERTY  TSG/WGRef  \* MERGEFORMAT ">
        <w:r>
          <w:rPr>
            <w:b/>
            <w:noProof/>
            <w:sz w:val="24"/>
          </w:rPr>
          <w:t>RAN2</w:t>
        </w:r>
      </w:fldSimple>
      <w:r>
        <w:rPr>
          <w:b/>
          <w:noProof/>
          <w:sz w:val="24"/>
        </w:rPr>
        <w:t xml:space="preserve"> Meeting #</w:t>
      </w:r>
      <w:fldSimple w:instr=" DOCPROPERTY  MtgSeq  \* MERGEFORMAT ">
        <w:r>
          <w:rPr>
            <w:b/>
            <w:noProof/>
            <w:sz w:val="24"/>
          </w:rPr>
          <w:t xml:space="preserve"> 110bis </w:t>
        </w:r>
        <w:r>
          <w:rPr>
            <w:b/>
            <w:bCs/>
            <w:sz w:val="24"/>
            <w:szCs w:val="24"/>
            <w:lang w:eastAsia="ja-JP"/>
          </w:rPr>
          <w:t>electronic</w:t>
        </w:r>
        <w:r>
          <w:rPr>
            <w:b/>
            <w:noProof/>
            <w:sz w:val="24"/>
          </w:rPr>
          <w:t xml:space="preserve"> </w:t>
        </w:r>
      </w:fldSimple>
      <w:r>
        <w:rPr>
          <w:b/>
          <w:i/>
          <w:noProof/>
          <w:sz w:val="28"/>
        </w:rPr>
        <w:tab/>
      </w:r>
      <w:fldSimple w:instr=" DOCPROPERTY  Tdoc#  \* MERGEFORMAT ">
        <w:r>
          <w:rPr>
            <w:b/>
            <w:i/>
            <w:noProof/>
            <w:sz w:val="28"/>
          </w:rPr>
          <w:t>R2-200xxxx</w:t>
        </w:r>
      </w:fldSimple>
    </w:p>
    <w:p w14:paraId="151455ED" w14:textId="77777777" w:rsidR="00DB5AD3" w:rsidRDefault="00DB5AD3" w:rsidP="00DB5AD3">
      <w:pPr>
        <w:pStyle w:val="CRCoverPage"/>
        <w:outlineLvl w:val="0"/>
        <w:rPr>
          <w:b/>
          <w:noProof/>
          <w:sz w:val="24"/>
        </w:rPr>
      </w:pPr>
      <w:r>
        <w:rPr>
          <w:b/>
          <w:noProof/>
          <w:sz w:val="24"/>
        </w:rPr>
        <w:t>1 June - 12 June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423590D0" w14:textId="77777777" w:rsidTr="00547111">
        <w:tc>
          <w:tcPr>
            <w:tcW w:w="9641" w:type="dxa"/>
            <w:gridSpan w:val="9"/>
            <w:tcBorders>
              <w:top w:val="single" w:sz="4" w:space="0" w:color="auto"/>
              <w:left w:val="single" w:sz="4" w:space="0" w:color="auto"/>
              <w:right w:val="single" w:sz="4" w:space="0" w:color="auto"/>
            </w:tcBorders>
          </w:tcPr>
          <w:p w14:paraId="738B4DD3"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89274F8" w14:textId="77777777" w:rsidTr="00547111">
        <w:tc>
          <w:tcPr>
            <w:tcW w:w="9641" w:type="dxa"/>
            <w:gridSpan w:val="9"/>
            <w:tcBorders>
              <w:left w:val="single" w:sz="4" w:space="0" w:color="auto"/>
              <w:right w:val="single" w:sz="4" w:space="0" w:color="auto"/>
            </w:tcBorders>
          </w:tcPr>
          <w:p w14:paraId="1C014A77" w14:textId="77777777" w:rsidR="001E41F3" w:rsidRDefault="001E41F3">
            <w:pPr>
              <w:pStyle w:val="CRCoverPage"/>
              <w:spacing w:after="0"/>
              <w:jc w:val="center"/>
              <w:rPr>
                <w:noProof/>
              </w:rPr>
            </w:pPr>
            <w:r>
              <w:rPr>
                <w:b/>
                <w:noProof/>
                <w:sz w:val="32"/>
              </w:rPr>
              <w:t>CHANGE REQUEST</w:t>
            </w:r>
          </w:p>
        </w:tc>
      </w:tr>
      <w:tr w:rsidR="001E41F3" w14:paraId="434BA115" w14:textId="77777777" w:rsidTr="00547111">
        <w:tc>
          <w:tcPr>
            <w:tcW w:w="9641" w:type="dxa"/>
            <w:gridSpan w:val="9"/>
            <w:tcBorders>
              <w:left w:val="single" w:sz="4" w:space="0" w:color="auto"/>
              <w:right w:val="single" w:sz="4" w:space="0" w:color="auto"/>
            </w:tcBorders>
          </w:tcPr>
          <w:p w14:paraId="259E41B6" w14:textId="77777777" w:rsidR="001E41F3" w:rsidRDefault="001E41F3">
            <w:pPr>
              <w:pStyle w:val="CRCoverPage"/>
              <w:spacing w:after="0"/>
              <w:rPr>
                <w:noProof/>
                <w:sz w:val="8"/>
                <w:szCs w:val="8"/>
              </w:rPr>
            </w:pPr>
          </w:p>
        </w:tc>
      </w:tr>
      <w:tr w:rsidR="001E41F3" w14:paraId="462CB2C7" w14:textId="77777777" w:rsidTr="00547111">
        <w:tc>
          <w:tcPr>
            <w:tcW w:w="142" w:type="dxa"/>
            <w:tcBorders>
              <w:left w:val="single" w:sz="4" w:space="0" w:color="auto"/>
            </w:tcBorders>
          </w:tcPr>
          <w:p w14:paraId="476F84C9" w14:textId="77777777" w:rsidR="001E41F3" w:rsidRDefault="001E41F3">
            <w:pPr>
              <w:pStyle w:val="CRCoverPage"/>
              <w:spacing w:after="0"/>
              <w:jc w:val="right"/>
              <w:rPr>
                <w:noProof/>
              </w:rPr>
            </w:pPr>
          </w:p>
        </w:tc>
        <w:tc>
          <w:tcPr>
            <w:tcW w:w="1559" w:type="dxa"/>
            <w:shd w:val="pct30" w:color="FFFF00" w:fill="auto"/>
          </w:tcPr>
          <w:p w14:paraId="1C45EAEA" w14:textId="143F2D78" w:rsidR="001E41F3" w:rsidRPr="00410371" w:rsidRDefault="00DB5AD3" w:rsidP="00E13F3D">
            <w:pPr>
              <w:pStyle w:val="CRCoverPage"/>
              <w:spacing w:after="0"/>
              <w:jc w:val="right"/>
              <w:rPr>
                <w:b/>
                <w:noProof/>
                <w:sz w:val="28"/>
              </w:rPr>
            </w:pPr>
            <w:r>
              <w:rPr>
                <w:b/>
                <w:noProof/>
                <w:sz w:val="28"/>
              </w:rPr>
              <w:t>36.331</w:t>
            </w:r>
          </w:p>
        </w:tc>
        <w:tc>
          <w:tcPr>
            <w:tcW w:w="709" w:type="dxa"/>
          </w:tcPr>
          <w:p w14:paraId="4151C8F5"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9973073" w14:textId="63BEC081" w:rsidR="001E41F3" w:rsidRPr="00410371" w:rsidRDefault="00DB5AD3" w:rsidP="00547111">
            <w:pPr>
              <w:pStyle w:val="CRCoverPage"/>
              <w:spacing w:after="0"/>
              <w:rPr>
                <w:noProof/>
              </w:rPr>
            </w:pPr>
            <w:r>
              <w:rPr>
                <w:b/>
                <w:noProof/>
                <w:sz w:val="28"/>
              </w:rPr>
              <w:t>Draft-CR</w:t>
            </w:r>
          </w:p>
        </w:tc>
        <w:tc>
          <w:tcPr>
            <w:tcW w:w="709" w:type="dxa"/>
          </w:tcPr>
          <w:p w14:paraId="382A96A0"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4E152DD" w14:textId="232B2A4E" w:rsidR="001E41F3" w:rsidRPr="00410371" w:rsidRDefault="00DB5AD3" w:rsidP="00E13F3D">
            <w:pPr>
              <w:pStyle w:val="CRCoverPage"/>
              <w:spacing w:after="0"/>
              <w:jc w:val="center"/>
              <w:rPr>
                <w:b/>
                <w:noProof/>
              </w:rPr>
            </w:pPr>
            <w:r>
              <w:rPr>
                <w:b/>
                <w:noProof/>
                <w:sz w:val="28"/>
              </w:rPr>
              <w:t>-</w:t>
            </w:r>
          </w:p>
        </w:tc>
        <w:tc>
          <w:tcPr>
            <w:tcW w:w="2410" w:type="dxa"/>
          </w:tcPr>
          <w:p w14:paraId="6334C0D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9D7397E" w14:textId="2345C00C" w:rsidR="001E41F3" w:rsidRPr="00410371" w:rsidRDefault="00DB5AD3">
            <w:pPr>
              <w:pStyle w:val="CRCoverPage"/>
              <w:spacing w:after="0"/>
              <w:jc w:val="center"/>
              <w:rPr>
                <w:noProof/>
                <w:sz w:val="28"/>
              </w:rPr>
            </w:pPr>
            <w:r>
              <w:rPr>
                <w:b/>
                <w:noProof/>
                <w:sz w:val="28"/>
              </w:rPr>
              <w:t>16.0.0</w:t>
            </w:r>
          </w:p>
        </w:tc>
        <w:tc>
          <w:tcPr>
            <w:tcW w:w="143" w:type="dxa"/>
            <w:tcBorders>
              <w:right w:val="single" w:sz="4" w:space="0" w:color="auto"/>
            </w:tcBorders>
          </w:tcPr>
          <w:p w14:paraId="50C58FDB" w14:textId="77777777" w:rsidR="001E41F3" w:rsidRDefault="001E41F3">
            <w:pPr>
              <w:pStyle w:val="CRCoverPage"/>
              <w:spacing w:after="0"/>
              <w:rPr>
                <w:noProof/>
              </w:rPr>
            </w:pPr>
          </w:p>
        </w:tc>
      </w:tr>
      <w:tr w:rsidR="001E41F3" w14:paraId="36B8BB39" w14:textId="77777777" w:rsidTr="00547111">
        <w:tc>
          <w:tcPr>
            <w:tcW w:w="9641" w:type="dxa"/>
            <w:gridSpan w:val="9"/>
            <w:tcBorders>
              <w:left w:val="single" w:sz="4" w:space="0" w:color="auto"/>
              <w:right w:val="single" w:sz="4" w:space="0" w:color="auto"/>
            </w:tcBorders>
          </w:tcPr>
          <w:p w14:paraId="3BD35D8D" w14:textId="77777777" w:rsidR="001E41F3" w:rsidRDefault="001E41F3">
            <w:pPr>
              <w:pStyle w:val="CRCoverPage"/>
              <w:spacing w:after="0"/>
              <w:rPr>
                <w:noProof/>
              </w:rPr>
            </w:pPr>
          </w:p>
        </w:tc>
      </w:tr>
      <w:tr w:rsidR="001E41F3" w14:paraId="79217E56" w14:textId="77777777" w:rsidTr="00547111">
        <w:tc>
          <w:tcPr>
            <w:tcW w:w="9641" w:type="dxa"/>
            <w:gridSpan w:val="9"/>
            <w:tcBorders>
              <w:top w:val="single" w:sz="4" w:space="0" w:color="auto"/>
            </w:tcBorders>
          </w:tcPr>
          <w:p w14:paraId="67F33ABE"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1FEB8A5F" w14:textId="77777777" w:rsidTr="00547111">
        <w:tc>
          <w:tcPr>
            <w:tcW w:w="9641" w:type="dxa"/>
            <w:gridSpan w:val="9"/>
          </w:tcPr>
          <w:p w14:paraId="14F897FD" w14:textId="77777777" w:rsidR="001E41F3" w:rsidRDefault="001E41F3">
            <w:pPr>
              <w:pStyle w:val="CRCoverPage"/>
              <w:spacing w:after="0"/>
              <w:rPr>
                <w:noProof/>
                <w:sz w:val="8"/>
                <w:szCs w:val="8"/>
              </w:rPr>
            </w:pPr>
          </w:p>
        </w:tc>
      </w:tr>
    </w:tbl>
    <w:p w14:paraId="2A28209A"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157A9ECE" w14:textId="77777777" w:rsidTr="00A7671C">
        <w:tc>
          <w:tcPr>
            <w:tcW w:w="2835" w:type="dxa"/>
          </w:tcPr>
          <w:p w14:paraId="60776F5D"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0F81E32"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9AB5515"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2CEBD634"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E855EFB" w14:textId="45E5563D" w:rsidR="00F25D98" w:rsidRDefault="00DB5AD3" w:rsidP="001E41F3">
            <w:pPr>
              <w:pStyle w:val="CRCoverPage"/>
              <w:spacing w:after="0"/>
              <w:jc w:val="center"/>
              <w:rPr>
                <w:b/>
                <w:caps/>
                <w:noProof/>
                <w:lang w:eastAsia="zh-CN"/>
              </w:rPr>
            </w:pPr>
            <w:r>
              <w:rPr>
                <w:rFonts w:hint="eastAsia"/>
                <w:b/>
                <w:caps/>
                <w:noProof/>
                <w:lang w:eastAsia="zh-CN"/>
              </w:rPr>
              <w:t>X</w:t>
            </w:r>
          </w:p>
        </w:tc>
        <w:tc>
          <w:tcPr>
            <w:tcW w:w="2126" w:type="dxa"/>
          </w:tcPr>
          <w:p w14:paraId="0D99B813"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D37722A" w14:textId="0A2A3FC0" w:rsidR="00F25D98" w:rsidRDefault="00DB5AD3"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3323971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76915EA" w14:textId="77777777" w:rsidR="00F25D98" w:rsidRDefault="00F25D98" w:rsidP="001E41F3">
            <w:pPr>
              <w:pStyle w:val="CRCoverPage"/>
              <w:spacing w:after="0"/>
              <w:jc w:val="center"/>
              <w:rPr>
                <w:b/>
                <w:bCs/>
                <w:caps/>
                <w:noProof/>
              </w:rPr>
            </w:pPr>
          </w:p>
        </w:tc>
      </w:tr>
    </w:tbl>
    <w:p w14:paraId="1C2B14C9"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19C224" w14:textId="77777777" w:rsidTr="00547111">
        <w:tc>
          <w:tcPr>
            <w:tcW w:w="9640" w:type="dxa"/>
            <w:gridSpan w:val="11"/>
          </w:tcPr>
          <w:p w14:paraId="3BC93597" w14:textId="77777777" w:rsidR="001E41F3" w:rsidRDefault="001E41F3">
            <w:pPr>
              <w:pStyle w:val="CRCoverPage"/>
              <w:spacing w:after="0"/>
              <w:rPr>
                <w:noProof/>
                <w:sz w:val="8"/>
                <w:szCs w:val="8"/>
              </w:rPr>
            </w:pPr>
          </w:p>
        </w:tc>
      </w:tr>
      <w:tr w:rsidR="001E41F3" w14:paraId="0DA9E785" w14:textId="77777777" w:rsidTr="00547111">
        <w:tc>
          <w:tcPr>
            <w:tcW w:w="1843" w:type="dxa"/>
            <w:tcBorders>
              <w:top w:val="single" w:sz="4" w:space="0" w:color="auto"/>
              <w:left w:val="single" w:sz="4" w:space="0" w:color="auto"/>
            </w:tcBorders>
          </w:tcPr>
          <w:p w14:paraId="4439A237"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10E83A" w14:textId="30C06BF8" w:rsidR="001E41F3" w:rsidRDefault="00DB5AD3" w:rsidP="00DB5AD3">
            <w:pPr>
              <w:pStyle w:val="CRCoverPage"/>
              <w:spacing w:after="0"/>
              <w:ind w:left="100"/>
              <w:rPr>
                <w:noProof/>
              </w:rPr>
            </w:pPr>
            <w:r>
              <w:t>CR on PC5 capability</w:t>
            </w:r>
          </w:p>
        </w:tc>
      </w:tr>
      <w:tr w:rsidR="001E41F3" w14:paraId="70D65DB1" w14:textId="77777777" w:rsidTr="00547111">
        <w:tc>
          <w:tcPr>
            <w:tcW w:w="1843" w:type="dxa"/>
            <w:tcBorders>
              <w:left w:val="single" w:sz="4" w:space="0" w:color="auto"/>
            </w:tcBorders>
          </w:tcPr>
          <w:p w14:paraId="4A2382E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F61AA7D" w14:textId="77777777" w:rsidR="001E41F3" w:rsidRDefault="001E41F3">
            <w:pPr>
              <w:pStyle w:val="CRCoverPage"/>
              <w:spacing w:after="0"/>
              <w:rPr>
                <w:noProof/>
                <w:sz w:val="8"/>
                <w:szCs w:val="8"/>
              </w:rPr>
            </w:pPr>
          </w:p>
        </w:tc>
      </w:tr>
      <w:tr w:rsidR="001E41F3" w14:paraId="03E9E15E" w14:textId="77777777" w:rsidTr="00547111">
        <w:tc>
          <w:tcPr>
            <w:tcW w:w="1843" w:type="dxa"/>
            <w:tcBorders>
              <w:left w:val="single" w:sz="4" w:space="0" w:color="auto"/>
            </w:tcBorders>
          </w:tcPr>
          <w:p w14:paraId="6AD538CC"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0F0E0B9" w14:textId="518FE137" w:rsidR="001E41F3" w:rsidRDefault="00DB5AD3">
            <w:pPr>
              <w:pStyle w:val="CRCoverPage"/>
              <w:spacing w:after="0"/>
              <w:ind w:left="100"/>
              <w:rPr>
                <w:noProof/>
              </w:rPr>
            </w:pPr>
            <w:r>
              <w:rPr>
                <w:noProof/>
              </w:rPr>
              <w:t>OPPO</w:t>
            </w:r>
          </w:p>
        </w:tc>
      </w:tr>
      <w:tr w:rsidR="001E41F3" w14:paraId="082A6AFC" w14:textId="77777777" w:rsidTr="00547111">
        <w:tc>
          <w:tcPr>
            <w:tcW w:w="1843" w:type="dxa"/>
            <w:tcBorders>
              <w:left w:val="single" w:sz="4" w:space="0" w:color="auto"/>
            </w:tcBorders>
          </w:tcPr>
          <w:p w14:paraId="3E77838D"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9FE9F1A" w14:textId="5C3F19FB" w:rsidR="001E41F3" w:rsidRDefault="00DB5AD3" w:rsidP="00547111">
            <w:pPr>
              <w:pStyle w:val="CRCoverPage"/>
              <w:spacing w:after="0"/>
              <w:ind w:left="100"/>
              <w:rPr>
                <w:noProof/>
              </w:rPr>
            </w:pPr>
            <w:r>
              <w:rPr>
                <w:noProof/>
              </w:rPr>
              <w:t>RAN2</w:t>
            </w:r>
          </w:p>
        </w:tc>
      </w:tr>
      <w:tr w:rsidR="001E41F3" w14:paraId="01405FF8" w14:textId="77777777" w:rsidTr="00547111">
        <w:tc>
          <w:tcPr>
            <w:tcW w:w="1843" w:type="dxa"/>
            <w:tcBorders>
              <w:left w:val="single" w:sz="4" w:space="0" w:color="auto"/>
            </w:tcBorders>
          </w:tcPr>
          <w:p w14:paraId="5E570469"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B511932" w14:textId="77777777" w:rsidR="001E41F3" w:rsidRDefault="001E41F3">
            <w:pPr>
              <w:pStyle w:val="CRCoverPage"/>
              <w:spacing w:after="0"/>
              <w:rPr>
                <w:noProof/>
                <w:sz w:val="8"/>
                <w:szCs w:val="8"/>
              </w:rPr>
            </w:pPr>
          </w:p>
        </w:tc>
      </w:tr>
      <w:tr w:rsidR="001E41F3" w14:paraId="6C37C4A5" w14:textId="77777777" w:rsidTr="00547111">
        <w:tc>
          <w:tcPr>
            <w:tcW w:w="1843" w:type="dxa"/>
            <w:tcBorders>
              <w:left w:val="single" w:sz="4" w:space="0" w:color="auto"/>
            </w:tcBorders>
          </w:tcPr>
          <w:p w14:paraId="1DAE678A"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6C6E6AF" w14:textId="50B5B42D" w:rsidR="001E41F3" w:rsidRDefault="00DB5AD3">
            <w:pPr>
              <w:pStyle w:val="CRCoverPage"/>
              <w:spacing w:after="0"/>
              <w:ind w:left="100"/>
              <w:rPr>
                <w:noProof/>
              </w:rPr>
            </w:pPr>
            <w:r>
              <w:t>5G_V2X_NRSL-Core</w:t>
            </w:r>
          </w:p>
        </w:tc>
        <w:tc>
          <w:tcPr>
            <w:tcW w:w="567" w:type="dxa"/>
            <w:tcBorders>
              <w:left w:val="nil"/>
            </w:tcBorders>
          </w:tcPr>
          <w:p w14:paraId="578CACD7" w14:textId="77777777" w:rsidR="001E41F3" w:rsidRDefault="001E41F3">
            <w:pPr>
              <w:pStyle w:val="CRCoverPage"/>
              <w:spacing w:after="0"/>
              <w:ind w:right="100"/>
              <w:rPr>
                <w:noProof/>
              </w:rPr>
            </w:pPr>
          </w:p>
        </w:tc>
        <w:tc>
          <w:tcPr>
            <w:tcW w:w="1417" w:type="dxa"/>
            <w:gridSpan w:val="3"/>
            <w:tcBorders>
              <w:left w:val="nil"/>
            </w:tcBorders>
          </w:tcPr>
          <w:p w14:paraId="4ACF8D6B"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7712F7E" w14:textId="52C9C639" w:rsidR="001E41F3" w:rsidRDefault="00DB5AD3">
            <w:pPr>
              <w:pStyle w:val="CRCoverPage"/>
              <w:spacing w:after="0"/>
              <w:ind w:left="100"/>
              <w:rPr>
                <w:noProof/>
              </w:rPr>
            </w:pPr>
            <w:r>
              <w:rPr>
                <w:noProof/>
              </w:rPr>
              <w:t>2020-6-2</w:t>
            </w:r>
          </w:p>
        </w:tc>
      </w:tr>
      <w:tr w:rsidR="001E41F3" w14:paraId="1D92A847" w14:textId="77777777" w:rsidTr="00547111">
        <w:tc>
          <w:tcPr>
            <w:tcW w:w="1843" w:type="dxa"/>
            <w:tcBorders>
              <w:left w:val="single" w:sz="4" w:space="0" w:color="auto"/>
            </w:tcBorders>
          </w:tcPr>
          <w:p w14:paraId="327FDFE9" w14:textId="77777777" w:rsidR="001E41F3" w:rsidRDefault="001E41F3">
            <w:pPr>
              <w:pStyle w:val="CRCoverPage"/>
              <w:spacing w:after="0"/>
              <w:rPr>
                <w:b/>
                <w:i/>
                <w:noProof/>
                <w:sz w:val="8"/>
                <w:szCs w:val="8"/>
              </w:rPr>
            </w:pPr>
          </w:p>
        </w:tc>
        <w:tc>
          <w:tcPr>
            <w:tcW w:w="1986" w:type="dxa"/>
            <w:gridSpan w:val="4"/>
          </w:tcPr>
          <w:p w14:paraId="6EBDABC2" w14:textId="77777777" w:rsidR="001E41F3" w:rsidRDefault="001E41F3">
            <w:pPr>
              <w:pStyle w:val="CRCoverPage"/>
              <w:spacing w:after="0"/>
              <w:rPr>
                <w:noProof/>
                <w:sz w:val="8"/>
                <w:szCs w:val="8"/>
              </w:rPr>
            </w:pPr>
          </w:p>
        </w:tc>
        <w:tc>
          <w:tcPr>
            <w:tcW w:w="2267" w:type="dxa"/>
            <w:gridSpan w:val="2"/>
          </w:tcPr>
          <w:p w14:paraId="7D732191" w14:textId="77777777" w:rsidR="001E41F3" w:rsidRDefault="001E41F3">
            <w:pPr>
              <w:pStyle w:val="CRCoverPage"/>
              <w:spacing w:after="0"/>
              <w:rPr>
                <w:noProof/>
                <w:sz w:val="8"/>
                <w:szCs w:val="8"/>
              </w:rPr>
            </w:pPr>
          </w:p>
        </w:tc>
        <w:tc>
          <w:tcPr>
            <w:tcW w:w="1417" w:type="dxa"/>
            <w:gridSpan w:val="3"/>
          </w:tcPr>
          <w:p w14:paraId="44DBADB0" w14:textId="77777777" w:rsidR="001E41F3" w:rsidRDefault="001E41F3">
            <w:pPr>
              <w:pStyle w:val="CRCoverPage"/>
              <w:spacing w:after="0"/>
              <w:rPr>
                <w:noProof/>
                <w:sz w:val="8"/>
                <w:szCs w:val="8"/>
              </w:rPr>
            </w:pPr>
          </w:p>
        </w:tc>
        <w:tc>
          <w:tcPr>
            <w:tcW w:w="2127" w:type="dxa"/>
            <w:tcBorders>
              <w:right w:val="single" w:sz="4" w:space="0" w:color="auto"/>
            </w:tcBorders>
          </w:tcPr>
          <w:p w14:paraId="3AA31613" w14:textId="77777777" w:rsidR="001E41F3" w:rsidRDefault="001E41F3">
            <w:pPr>
              <w:pStyle w:val="CRCoverPage"/>
              <w:spacing w:after="0"/>
              <w:rPr>
                <w:noProof/>
                <w:sz w:val="8"/>
                <w:szCs w:val="8"/>
              </w:rPr>
            </w:pPr>
          </w:p>
        </w:tc>
      </w:tr>
      <w:tr w:rsidR="001E41F3" w14:paraId="254DD959" w14:textId="77777777" w:rsidTr="00547111">
        <w:trPr>
          <w:cantSplit/>
        </w:trPr>
        <w:tc>
          <w:tcPr>
            <w:tcW w:w="1843" w:type="dxa"/>
            <w:tcBorders>
              <w:left w:val="single" w:sz="4" w:space="0" w:color="auto"/>
            </w:tcBorders>
          </w:tcPr>
          <w:p w14:paraId="1E4E6950"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12ADA69" w14:textId="2DA92892" w:rsidR="001E41F3" w:rsidRDefault="00DB5AD3" w:rsidP="00D24991">
            <w:pPr>
              <w:pStyle w:val="CRCoverPage"/>
              <w:spacing w:after="0"/>
              <w:ind w:left="100" w:right="-609"/>
              <w:rPr>
                <w:b/>
                <w:noProof/>
              </w:rPr>
            </w:pPr>
            <w:r>
              <w:rPr>
                <w:b/>
                <w:noProof/>
              </w:rPr>
              <w:t>B</w:t>
            </w:r>
          </w:p>
        </w:tc>
        <w:tc>
          <w:tcPr>
            <w:tcW w:w="3402" w:type="dxa"/>
            <w:gridSpan w:val="5"/>
            <w:tcBorders>
              <w:left w:val="nil"/>
            </w:tcBorders>
          </w:tcPr>
          <w:p w14:paraId="2409B867" w14:textId="77777777" w:rsidR="001E41F3" w:rsidRDefault="001E41F3">
            <w:pPr>
              <w:pStyle w:val="CRCoverPage"/>
              <w:spacing w:after="0"/>
              <w:rPr>
                <w:noProof/>
              </w:rPr>
            </w:pPr>
          </w:p>
        </w:tc>
        <w:tc>
          <w:tcPr>
            <w:tcW w:w="1417" w:type="dxa"/>
            <w:gridSpan w:val="3"/>
            <w:tcBorders>
              <w:left w:val="nil"/>
            </w:tcBorders>
          </w:tcPr>
          <w:p w14:paraId="23F3FB1F"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1F59479" w14:textId="5DFD05A3" w:rsidR="001E41F3" w:rsidRDefault="00DB5AD3">
            <w:pPr>
              <w:pStyle w:val="CRCoverPage"/>
              <w:spacing w:after="0"/>
              <w:ind w:left="100"/>
              <w:rPr>
                <w:noProof/>
              </w:rPr>
            </w:pPr>
            <w:r>
              <w:rPr>
                <w:noProof/>
              </w:rPr>
              <w:t>Rel-16</w:t>
            </w:r>
          </w:p>
        </w:tc>
      </w:tr>
      <w:tr w:rsidR="001E41F3" w14:paraId="181253D5" w14:textId="77777777" w:rsidTr="00547111">
        <w:tc>
          <w:tcPr>
            <w:tcW w:w="1843" w:type="dxa"/>
            <w:tcBorders>
              <w:left w:val="single" w:sz="4" w:space="0" w:color="auto"/>
              <w:bottom w:val="single" w:sz="4" w:space="0" w:color="auto"/>
            </w:tcBorders>
          </w:tcPr>
          <w:p w14:paraId="3697FAAF" w14:textId="77777777" w:rsidR="001E41F3" w:rsidRDefault="001E41F3">
            <w:pPr>
              <w:pStyle w:val="CRCoverPage"/>
              <w:spacing w:after="0"/>
              <w:rPr>
                <w:b/>
                <w:i/>
                <w:noProof/>
              </w:rPr>
            </w:pPr>
          </w:p>
        </w:tc>
        <w:tc>
          <w:tcPr>
            <w:tcW w:w="4677" w:type="dxa"/>
            <w:gridSpan w:val="8"/>
            <w:tcBorders>
              <w:bottom w:val="single" w:sz="4" w:space="0" w:color="auto"/>
            </w:tcBorders>
          </w:tcPr>
          <w:p w14:paraId="7F78CCC2"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8542FBA"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30B7D926"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0F7426" w14:textId="77777777" w:rsidTr="00547111">
        <w:tc>
          <w:tcPr>
            <w:tcW w:w="1843" w:type="dxa"/>
          </w:tcPr>
          <w:p w14:paraId="1226E1BB" w14:textId="77777777" w:rsidR="001E41F3" w:rsidRDefault="001E41F3">
            <w:pPr>
              <w:pStyle w:val="CRCoverPage"/>
              <w:spacing w:after="0"/>
              <w:rPr>
                <w:b/>
                <w:i/>
                <w:noProof/>
                <w:sz w:val="8"/>
                <w:szCs w:val="8"/>
              </w:rPr>
            </w:pPr>
          </w:p>
        </w:tc>
        <w:tc>
          <w:tcPr>
            <w:tcW w:w="7797" w:type="dxa"/>
            <w:gridSpan w:val="10"/>
          </w:tcPr>
          <w:p w14:paraId="78AE841E" w14:textId="77777777" w:rsidR="001E41F3" w:rsidRDefault="001E41F3">
            <w:pPr>
              <w:pStyle w:val="CRCoverPage"/>
              <w:spacing w:after="0"/>
              <w:rPr>
                <w:noProof/>
                <w:sz w:val="8"/>
                <w:szCs w:val="8"/>
              </w:rPr>
            </w:pPr>
          </w:p>
        </w:tc>
      </w:tr>
      <w:tr w:rsidR="009B1CCE" w14:paraId="5D4797D6" w14:textId="77777777" w:rsidTr="00547111">
        <w:tc>
          <w:tcPr>
            <w:tcW w:w="2694" w:type="dxa"/>
            <w:gridSpan w:val="2"/>
            <w:tcBorders>
              <w:top w:val="single" w:sz="4" w:space="0" w:color="auto"/>
              <w:left w:val="single" w:sz="4" w:space="0" w:color="auto"/>
            </w:tcBorders>
          </w:tcPr>
          <w:p w14:paraId="1DE7BC62" w14:textId="77777777" w:rsidR="009B1CCE" w:rsidRDefault="009B1CCE" w:rsidP="009B1CC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24A79D2" w14:textId="77777777" w:rsidR="009B1CCE" w:rsidRDefault="009B1CCE" w:rsidP="009B1CCE">
            <w:pPr>
              <w:pStyle w:val="CRCoverPage"/>
              <w:spacing w:afterLines="50"/>
              <w:ind w:left="102"/>
              <w:rPr>
                <w:noProof/>
                <w:lang w:eastAsia="zh-CN"/>
              </w:rPr>
            </w:pPr>
            <w:r>
              <w:rPr>
                <w:rFonts w:hint="eastAsia"/>
                <w:noProof/>
                <w:lang w:eastAsia="zh-CN"/>
              </w:rPr>
              <w:t>In R</w:t>
            </w:r>
            <w:r>
              <w:rPr>
                <w:noProof/>
                <w:lang w:eastAsia="zh-CN"/>
              </w:rPr>
              <w:t>AN2#109-E, the following agreements were reached</w:t>
            </w:r>
          </w:p>
          <w:p w14:paraId="2E307297" w14:textId="77777777" w:rsidR="009B1CCE" w:rsidRPr="002B49A7"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pPr>
            <w:r w:rsidRPr="002B49A7">
              <w:t xml:space="preserve">Agreements on UE capabilities: </w:t>
            </w:r>
          </w:p>
          <w:p w14:paraId="13A8C3BB" w14:textId="77777777" w:rsidR="009B1CCE" w:rsidRPr="002B49A7"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pPr>
            <w:r w:rsidRPr="002B49A7">
              <w:t xml:space="preserve">1: </w:t>
            </w:r>
            <w:r w:rsidRPr="002B49A7">
              <w:tab/>
              <w:t>In Uu-RRC, capture SL per-band capability as a sidelink band list within RF-parameters in UE-NR-Capability (pending final RAN1 conclusion on L1 feature list).</w:t>
            </w:r>
          </w:p>
          <w:p w14:paraId="4C698B3D" w14:textId="77777777" w:rsidR="009B1CCE" w:rsidRPr="002B49A7"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pPr>
            <w:r w:rsidRPr="002B49A7">
              <w:t>2:</w:t>
            </w:r>
            <w:r w:rsidRPr="002B49A7">
              <w:tab/>
              <w:t>In Uu-RRC, introduce supported LTE / NR PC5 band combination(s) for each NR Uu band combination by referring to a list of PC6 band combinations.</w:t>
            </w:r>
          </w:p>
          <w:p w14:paraId="080F86BE" w14:textId="77777777" w:rsidR="009B1CCE" w:rsidRPr="002B49A7"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pPr>
            <w:r w:rsidRPr="002B49A7">
              <w:t>3:</w:t>
            </w:r>
            <w:r w:rsidRPr="002B49A7">
              <w:tab/>
              <w:t xml:space="preserve">In Uu-RRC, when </w:t>
            </w:r>
            <w:proofErr w:type="gramStart"/>
            <w:r w:rsidRPr="002B49A7">
              <w:t>rat</w:t>
            </w:r>
            <w:proofErr w:type="gramEnd"/>
            <w:r w:rsidRPr="002B49A7">
              <w:t>-Type=nr, UE reports NR-PC5 capability for NR standalone / NR-DC controlled NR-PC5 via UE-NR-Capability.</w:t>
            </w:r>
          </w:p>
          <w:p w14:paraId="56B0E9DC" w14:textId="77777777" w:rsidR="009B1CCE" w:rsidRPr="002B49A7"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pPr>
            <w:r w:rsidRPr="002B49A7">
              <w:t>4:</w:t>
            </w:r>
            <w:r w:rsidRPr="002B49A7">
              <w:tab/>
              <w:t>In Uu-RRC, introduce supported NR PC5 band combination(s) for each LTE Uu band combination.</w:t>
            </w:r>
          </w:p>
          <w:p w14:paraId="5C0877A9" w14:textId="77777777" w:rsidR="009B1CCE" w:rsidRPr="002B49A7"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pPr>
            <w:r w:rsidRPr="002B49A7">
              <w:t>5:</w:t>
            </w:r>
            <w:r w:rsidRPr="002B49A7">
              <w:tab/>
              <w:t xml:space="preserve">For PC5-RRC, include frequencyBandListFilter in UECapabilityEnquirySidelink to indicate the requested frequency band of sidelink capability report on PC5-RRC. RAN2 to confirm that </w:t>
            </w:r>
            <w:proofErr w:type="gramStart"/>
            <w:r w:rsidRPr="002B49A7">
              <w:t>rat</w:t>
            </w:r>
            <w:proofErr w:type="gramEnd"/>
            <w:r w:rsidRPr="002B49A7">
              <w:t>-Type in not included in UECapabilityEnquirySidelink.</w:t>
            </w:r>
          </w:p>
          <w:p w14:paraId="4BE366F6" w14:textId="77777777" w:rsidR="009B1CCE" w:rsidRDefault="009B1CCE" w:rsidP="009B1CCE">
            <w:pPr>
              <w:pStyle w:val="CRCoverPage"/>
              <w:spacing w:afterLines="50"/>
              <w:ind w:left="102"/>
              <w:rPr>
                <w:noProof/>
                <w:lang w:eastAsia="zh-CN"/>
              </w:rPr>
            </w:pPr>
            <w:r>
              <w:rPr>
                <w:rFonts w:hint="eastAsia"/>
                <w:noProof/>
                <w:lang w:eastAsia="zh-CN"/>
              </w:rPr>
              <w:t>In RAN2</w:t>
            </w:r>
            <w:r>
              <w:rPr>
                <w:noProof/>
                <w:lang w:eastAsia="zh-CN"/>
              </w:rPr>
              <w:t>#109bis-E, the following agreements were reached</w:t>
            </w:r>
          </w:p>
          <w:p w14:paraId="6DF1B9AA" w14:textId="77777777" w:rsidR="009B1CCE" w:rsidRPr="00A91FF5" w:rsidRDefault="009B1CCE" w:rsidP="009B1CCE">
            <w:pPr>
              <w:pStyle w:val="Agreement-List"/>
              <w:ind w:left="357"/>
            </w:pPr>
            <w:r w:rsidRPr="00A91FF5">
              <w:t xml:space="preserve">Agreements on capabilities: </w:t>
            </w:r>
          </w:p>
          <w:p w14:paraId="6D6CA7D7" w14:textId="77777777" w:rsidR="009B1CCE" w:rsidRPr="00A91FF5" w:rsidRDefault="009B1CCE" w:rsidP="009B1CCE">
            <w:pPr>
              <w:pStyle w:val="Agreement-List"/>
              <w:ind w:left="357"/>
              <w:rPr>
                <w:noProof/>
              </w:rPr>
            </w:pPr>
            <w:r w:rsidRPr="00A91FF5">
              <w:t xml:space="preserve">1: </w:t>
            </w:r>
            <w:r w:rsidRPr="00A91FF5">
              <w:tab/>
            </w:r>
            <w:r w:rsidRPr="00A91FF5">
              <w:rPr>
                <w:noProof/>
              </w:rPr>
              <w:t>For LTE-Uu controlling NR-PC5, define the NR PC5 band combination in UE-EUTRA-Capability.</w:t>
            </w:r>
          </w:p>
          <w:p w14:paraId="7C6FD152" w14:textId="77777777" w:rsidR="009B1CCE" w:rsidRPr="00A91FF5" w:rsidRDefault="009B1CCE" w:rsidP="009B1CCE">
            <w:pPr>
              <w:pStyle w:val="Agreement-List"/>
              <w:ind w:left="357"/>
              <w:rPr>
                <w:noProof/>
              </w:rPr>
            </w:pPr>
            <w:r w:rsidRPr="00A91FF5">
              <w:rPr>
                <w:noProof/>
              </w:rPr>
              <w:t>2:</w:t>
            </w:r>
            <w:r w:rsidRPr="00A91FF5">
              <w:rPr>
                <w:noProof/>
              </w:rPr>
              <w:tab/>
              <w:t>For NR-Uu controlling LTE-PC5, define the NR PC5 band combination in UE-NR-Capability.</w:t>
            </w:r>
          </w:p>
          <w:p w14:paraId="68BE3E7B" w14:textId="77777777" w:rsidR="009B1CCE" w:rsidRPr="00A91FF5" w:rsidRDefault="009B1CCE" w:rsidP="009B1CCE">
            <w:pPr>
              <w:pStyle w:val="Agreement-List"/>
              <w:ind w:left="357"/>
              <w:rPr>
                <w:noProof/>
              </w:rPr>
            </w:pPr>
            <w:r w:rsidRPr="00A91FF5">
              <w:rPr>
                <w:noProof/>
              </w:rPr>
              <w:t>3:</w:t>
            </w:r>
            <w:r w:rsidRPr="00A91FF5">
              <w:rPr>
                <w:noProof/>
              </w:rPr>
              <w:tab/>
              <w:t>Working assumption: The band combination of mixed LTE-PC5 and NR-PC5 will be reported, in addition to pure LTE-PC5 band combination and NR-PC5 band combination.</w:t>
            </w:r>
          </w:p>
          <w:p w14:paraId="656FF316" w14:textId="77777777" w:rsidR="009B1CCE" w:rsidRPr="00A91FF5" w:rsidRDefault="009B1CCE" w:rsidP="009B1CCE">
            <w:pPr>
              <w:pStyle w:val="Agreement-List"/>
              <w:ind w:left="357"/>
              <w:rPr>
                <w:noProof/>
              </w:rPr>
            </w:pPr>
            <w:r w:rsidRPr="00A91FF5">
              <w:rPr>
                <w:noProof/>
              </w:rPr>
              <w:t>4:</w:t>
            </w:r>
            <w:r w:rsidRPr="00A91FF5">
              <w:rPr>
                <w:noProof/>
              </w:rPr>
              <w:tab/>
              <w:t>RRC_CONNECTED UE reports the received SL capability via PC5-RRC to network.</w:t>
            </w:r>
          </w:p>
          <w:p w14:paraId="12CD7D3E" w14:textId="77777777" w:rsidR="009B1CCE" w:rsidRPr="00A91FF5" w:rsidRDefault="009B1CCE" w:rsidP="009B1CCE">
            <w:pPr>
              <w:pStyle w:val="Agreement-List"/>
              <w:ind w:left="357"/>
              <w:rPr>
                <w:noProof/>
              </w:rPr>
            </w:pPr>
            <w:r w:rsidRPr="00A91FF5">
              <w:rPr>
                <w:noProof/>
              </w:rPr>
              <w:t>5:</w:t>
            </w:r>
            <w:r w:rsidRPr="00A91FF5">
              <w:rPr>
                <w:noProof/>
              </w:rPr>
              <w:tab/>
              <w:t>RAN2 not pursue UE reporting the SL capability to network for network to transfer the SL capability to the counterpart UE.</w:t>
            </w:r>
          </w:p>
          <w:p w14:paraId="704A7CBA" w14:textId="77777777" w:rsidR="009B1CCE" w:rsidRPr="00A91FF5" w:rsidRDefault="009B1CCE" w:rsidP="009B1CCE">
            <w:pPr>
              <w:pStyle w:val="Agreement-List"/>
              <w:ind w:left="357"/>
              <w:rPr>
                <w:noProof/>
              </w:rPr>
            </w:pPr>
            <w:r w:rsidRPr="00A91FF5">
              <w:rPr>
                <w:noProof/>
              </w:rPr>
              <w:t>6:</w:t>
            </w:r>
            <w:r w:rsidRPr="00A91FF5">
              <w:rPr>
                <w:noProof/>
              </w:rPr>
              <w:tab/>
              <w:t>For layer-2 buffer size, leave the decision of maximum data rate discussion to RAN1, and only focus on RTT in RAN2.</w:t>
            </w:r>
          </w:p>
          <w:p w14:paraId="749FD72A" w14:textId="77777777" w:rsidR="009B1CCE" w:rsidRPr="00A91FF5" w:rsidRDefault="009B1CCE" w:rsidP="009B1CCE">
            <w:pPr>
              <w:pStyle w:val="Agreement-List"/>
              <w:ind w:left="357"/>
              <w:rPr>
                <w:noProof/>
              </w:rPr>
            </w:pPr>
            <w:r w:rsidRPr="00A91FF5">
              <w:rPr>
                <w:noProof/>
              </w:rPr>
              <w:t>7:</w:t>
            </w:r>
            <w:r w:rsidRPr="00A91FF5">
              <w:rPr>
                <w:noProof/>
              </w:rPr>
              <w:tab/>
              <w:t>Disallow autonomous update of UE capability on PC5.</w:t>
            </w:r>
          </w:p>
          <w:p w14:paraId="330E602B" w14:textId="77777777" w:rsidR="009B1CCE" w:rsidRPr="00A91FF5" w:rsidRDefault="009B1CCE" w:rsidP="009B1CCE">
            <w:pPr>
              <w:pStyle w:val="Agreement-List"/>
              <w:ind w:left="357"/>
              <w:rPr>
                <w:noProof/>
              </w:rPr>
            </w:pPr>
            <w:r w:rsidRPr="00A91FF5">
              <w:rPr>
                <w:noProof/>
              </w:rPr>
              <w:t>8:</w:t>
            </w:r>
            <w:r w:rsidRPr="00A91FF5">
              <w:rPr>
                <w:noProof/>
              </w:rPr>
              <w:tab/>
              <w:t>For SL capability report on Uu-RRC, introduce MAC parameters: a) LCP restriction, b) Logical channel SR-delay timer, c) Multiple CGs.</w:t>
            </w:r>
          </w:p>
          <w:p w14:paraId="498C197A" w14:textId="77777777" w:rsidR="009B1CCE" w:rsidRPr="00A91FF5" w:rsidRDefault="009B1CCE" w:rsidP="009B1CCE">
            <w:pPr>
              <w:pStyle w:val="Agreement-List"/>
              <w:ind w:left="357"/>
            </w:pPr>
            <w:r w:rsidRPr="00A91FF5">
              <w:rPr>
                <w:noProof/>
              </w:rPr>
              <w:t>9:</w:t>
            </w:r>
            <w:r w:rsidRPr="00A91FF5">
              <w:rPr>
                <w:noProof/>
              </w:rPr>
              <w:tab/>
              <w:t>For SL capability report on PC5-RRC, introduce PDCP parameter: a) Out of order delivery.</w:t>
            </w:r>
          </w:p>
          <w:p w14:paraId="1EBA3E94" w14:textId="77777777" w:rsidR="009B1CCE" w:rsidRDefault="009B1CCE" w:rsidP="009B1CCE">
            <w:pPr>
              <w:pStyle w:val="CRCoverPage"/>
              <w:spacing w:after="0"/>
              <w:ind w:left="100"/>
              <w:rPr>
                <w:noProof/>
                <w:lang w:eastAsia="zh-CN"/>
              </w:rPr>
            </w:pPr>
          </w:p>
          <w:p w14:paraId="69FF84C3" w14:textId="77777777" w:rsidR="009B1CCE" w:rsidRDefault="009B1CCE" w:rsidP="009B1CCE">
            <w:pPr>
              <w:pStyle w:val="CRCoverPage"/>
              <w:spacing w:after="0"/>
              <w:ind w:left="100"/>
              <w:rPr>
                <w:noProof/>
                <w:lang w:eastAsia="zh-CN"/>
              </w:rPr>
            </w:pPr>
            <w:r>
              <w:rPr>
                <w:rFonts w:hint="eastAsia"/>
                <w:noProof/>
                <w:lang w:eastAsia="zh-CN"/>
              </w:rPr>
              <w:t>I</w:t>
            </w:r>
            <w:r>
              <w:rPr>
                <w:noProof/>
                <w:lang w:eastAsia="zh-CN"/>
              </w:rPr>
              <w:t>n RAN2#110-E, the following agreements are reached:</w:t>
            </w:r>
          </w:p>
          <w:p w14:paraId="0A95143F" w14:textId="77777777" w:rsidR="009B1CCE" w:rsidRDefault="009B1CCE" w:rsidP="009B1CCE">
            <w:pPr>
              <w:pStyle w:val="CRCoverPage"/>
              <w:spacing w:after="0"/>
              <w:ind w:left="100"/>
              <w:rPr>
                <w:noProof/>
                <w:lang w:eastAsia="zh-CN"/>
              </w:rPr>
            </w:pPr>
          </w:p>
          <w:p w14:paraId="14365B7A" w14:textId="77777777" w:rsidR="009B1CCE" w:rsidRPr="005F1AFD"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pPr>
            <w:r w:rsidRPr="005F1AFD">
              <w:t>Agreements</w:t>
            </w:r>
            <w:r>
              <w:t xml:space="preserve"> on UE capabilities: </w:t>
            </w:r>
          </w:p>
          <w:p w14:paraId="04601FB4" w14:textId="77777777" w:rsidR="009B1CCE"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rPr>
                <w:noProof/>
              </w:rPr>
            </w:pPr>
            <w:r>
              <w:t xml:space="preserve">1a: </w:t>
            </w:r>
            <w:r>
              <w:tab/>
            </w:r>
            <w:r>
              <w:rPr>
                <w:noProof/>
              </w:rPr>
              <w:t xml:space="preserve">For SL capability report on Uu-RRC, introduce RLC parameters: a) 12-bit SN length for UM, b) 18-bit SN for AM, and MAC parameter: multiple SR configuration. </w:t>
            </w:r>
          </w:p>
          <w:p w14:paraId="76AD01B2" w14:textId="77777777" w:rsidR="009B1CCE"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1b:</w:t>
            </w:r>
            <w:r>
              <w:rPr>
                <w:noProof/>
              </w:rPr>
              <w:tab/>
              <w:t>RRC specification will update SRB0, i.e. to 6bits.</w:t>
            </w:r>
          </w:p>
          <w:p w14:paraId="66270A8A" w14:textId="77777777" w:rsidR="009B1CCE"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2:</w:t>
            </w:r>
            <w:r>
              <w:rPr>
                <w:noProof/>
              </w:rPr>
              <w:tab/>
              <w:t>RAN2 will wait for RAN1 decision on the capability of range-based HARQ feedback.</w:t>
            </w:r>
          </w:p>
          <w:p w14:paraId="02CC3A29" w14:textId="77777777" w:rsidR="009B1CCE"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3:</w:t>
            </w:r>
            <w:r>
              <w:rPr>
                <w:noProof/>
              </w:rPr>
              <w:tab/>
              <w:t>For SL capability report on Uu-RRC agreed in RAN2, they are per-UE capability.</w:t>
            </w:r>
          </w:p>
          <w:p w14:paraId="6FDFEB31" w14:textId="77777777" w:rsidR="009B1CCE"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4:</w:t>
            </w:r>
            <w:r>
              <w:rPr>
                <w:noProof/>
              </w:rPr>
              <w:tab/>
              <w:t>For SL capability report on Uu-RRC agreed in RAN2, allow FDD/TDD differentiation only for a) Logical channel SR-delay timer, and c) multiple SR configuration.</w:t>
            </w:r>
          </w:p>
          <w:p w14:paraId="7C4EAEC3" w14:textId="77777777" w:rsidR="009B1CCE"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5:</w:t>
            </w:r>
            <w:r>
              <w:rPr>
                <w:noProof/>
              </w:rPr>
              <w:tab/>
              <w:t>For SL capability report on Uu-RRC agreed in RAN2, no need for FR1/FR2 differentiation.</w:t>
            </w:r>
          </w:p>
          <w:p w14:paraId="71935843" w14:textId="77777777" w:rsidR="009B1CCE"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6:</w:t>
            </w:r>
            <w:r>
              <w:rPr>
                <w:noProof/>
              </w:rPr>
              <w:tab/>
              <w:t>For SL capability report on Uu-RRC agreed in RAN2, conditionally (i.e., if UE supports NR sidelink) mandatory feature without capability signalling includes PDCP parameters: 1) 12-bit SN, 2) 18-bit SN, and RLC parameter: 1) 6-bit SN for UM, 2) 12-bit SN for AM. 18-bit PDCP SN can be revisited after PDCP discussion (if required).</w:t>
            </w:r>
          </w:p>
          <w:p w14:paraId="3CADF20F" w14:textId="77777777" w:rsidR="009B1CCE"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7:</w:t>
            </w:r>
            <w:r>
              <w:rPr>
                <w:noProof/>
              </w:rPr>
              <w:tab/>
              <w:t>For SL capability report on Uu-RRC agreed in RAN2, optional feature with capability signaling includes RLC parameter: 1) 12-bit SN for UM, 2) 18-bit SN for AM; and MAC parameter: 1) LCP restriction, 2) Logical channel SR-delay timer, 3) Multiple CGs, 4) multiple SR configuration.</w:t>
            </w:r>
          </w:p>
          <w:p w14:paraId="782BFCB1" w14:textId="77777777" w:rsidR="009B1CCE"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8:</w:t>
            </w:r>
            <w:r>
              <w:rPr>
                <w:noProof/>
              </w:rPr>
              <w:tab/>
              <w:t>For SL capability report on PC5-RRC, introduce RLC parameters: a) 12-bit SN length for UM, b) 18-bit SN for AM.</w:t>
            </w:r>
          </w:p>
          <w:p w14:paraId="4A8A0AEF" w14:textId="77777777" w:rsidR="009B1CCE"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9:</w:t>
            </w:r>
            <w:r>
              <w:rPr>
                <w:noProof/>
              </w:rPr>
              <w:tab/>
              <w:t>For SL capability report on PC5-RRC agreed in RAN2, they are per-UE capability.</w:t>
            </w:r>
          </w:p>
          <w:p w14:paraId="2CD25DC0" w14:textId="77777777" w:rsidR="009B1CCE"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10:</w:t>
            </w:r>
            <w:r>
              <w:rPr>
                <w:noProof/>
              </w:rPr>
              <w:tab/>
              <w:t>For SL capability report on PC5-RRC agreed in RAN2, no need for either FDD/TDD or FR1/FR2 differentiation.</w:t>
            </w:r>
          </w:p>
          <w:p w14:paraId="1D6349F2" w14:textId="77777777" w:rsidR="009B1CCE"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11:</w:t>
            </w:r>
            <w:r>
              <w:rPr>
                <w:noProof/>
              </w:rPr>
              <w:tab/>
              <w:t>For SL capability report on PC5-RRC agreed in RAN2, conditionally (i.e., if UE supports NR sidelink) mandatory feature without capability signalling includes PDCP parameters: 1) 12-bit SN, 2) 18-bit SN, and RLC parameter: 1) 6-bit SN for UM, 2) 12-bit SN for AM. 18-bit PDCP SN can be revisited after PDCP discussion (if required).</w:t>
            </w:r>
          </w:p>
          <w:p w14:paraId="05188F6D" w14:textId="77777777" w:rsidR="009B1CCE"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12:</w:t>
            </w:r>
            <w:r>
              <w:rPr>
                <w:noProof/>
              </w:rPr>
              <w:tab/>
              <w:t>For SL capability report on PC5-RRC agreed in RAN2, optional feature with capability signaling includes PDCP parameter: out-of-order delivery, RLC parameter: 1) 12-bit SN for UM, 2) 18-bit SN for AM.</w:t>
            </w:r>
          </w:p>
          <w:p w14:paraId="1A42F927" w14:textId="77777777" w:rsidR="009B1CCE"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13:</w:t>
            </w:r>
            <w:r>
              <w:rPr>
                <w:noProof/>
              </w:rPr>
              <w:tab/>
              <w:t>Maximum number of destinations is not considered in the definition of layer-2 buffer size.</w:t>
            </w:r>
          </w:p>
          <w:p w14:paraId="165D1B9F" w14:textId="77777777" w:rsidR="009B1CCE"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14:</w:t>
            </w:r>
            <w:r>
              <w:rPr>
                <w:noProof/>
              </w:rPr>
              <w:tab/>
              <w:t>RRC_CONNECTED UE reports the received SL capability (carrying RX UE capability received via UECapabilityInformationSidelink) via PC5-RRC to network using a container  within SidelinkUEInformationNR message.</w:t>
            </w:r>
          </w:p>
          <w:p w14:paraId="0CF95D0F" w14:textId="77777777" w:rsidR="009B1CCE"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15:</w:t>
            </w:r>
            <w:r>
              <w:rPr>
                <w:noProof/>
              </w:rPr>
              <w:tab/>
              <w:t>RAN2 not pursue the timer to handle the failure case of UE capability transfer via sidelink.</w:t>
            </w:r>
          </w:p>
          <w:p w14:paraId="5573C810" w14:textId="77777777" w:rsidR="009B1CCE"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16:</w:t>
            </w:r>
            <w:r>
              <w:rPr>
                <w:noProof/>
              </w:rPr>
              <w:tab/>
              <w:t>RAN2 not purse signaling overhead optimization for capability transfer procedure for TX-UE forwarding peer-UE SL capability to network via Uu-RRC.</w:t>
            </w:r>
          </w:p>
          <w:p w14:paraId="55CEEFD1" w14:textId="77777777" w:rsidR="009B1CCE" w:rsidRDefault="009B1CCE" w:rsidP="009B1CCE">
            <w:pPr>
              <w:pBdr>
                <w:top w:val="single" w:sz="4" w:space="1" w:color="auto"/>
                <w:left w:val="single" w:sz="4" w:space="4" w:color="auto"/>
                <w:bottom w:val="single" w:sz="4" w:space="1" w:color="auto"/>
                <w:right w:val="single" w:sz="4" w:space="4" w:color="auto"/>
              </w:pBdr>
              <w:tabs>
                <w:tab w:val="left" w:pos="1622"/>
              </w:tabs>
              <w:ind w:left="363" w:hanging="363"/>
            </w:pPr>
            <w:r>
              <w:rPr>
                <w:noProof/>
              </w:rPr>
              <w:t>17:</w:t>
            </w:r>
            <w:r>
              <w:rPr>
                <w:noProof/>
              </w:rPr>
              <w:tab/>
              <w:t>RAN2 not pursue signalling overhead optimization for capability transfer procedure via PC5-RRC.</w:t>
            </w:r>
          </w:p>
          <w:p w14:paraId="5E32C8A0" w14:textId="54DD08B6" w:rsidR="009B1CCE" w:rsidRPr="002061D4" w:rsidRDefault="009B1CCE" w:rsidP="009B1CCE">
            <w:pPr>
              <w:pStyle w:val="CRCoverPage"/>
              <w:spacing w:after="0"/>
              <w:ind w:left="100"/>
              <w:rPr>
                <w:i/>
                <w:noProof/>
                <w:lang w:eastAsia="zh-CN"/>
              </w:rPr>
            </w:pPr>
          </w:p>
        </w:tc>
      </w:tr>
      <w:tr w:rsidR="009B1CCE" w14:paraId="0CE52ADB" w14:textId="77777777" w:rsidTr="00547111">
        <w:tc>
          <w:tcPr>
            <w:tcW w:w="2694" w:type="dxa"/>
            <w:gridSpan w:val="2"/>
            <w:tcBorders>
              <w:left w:val="single" w:sz="4" w:space="0" w:color="auto"/>
            </w:tcBorders>
          </w:tcPr>
          <w:p w14:paraId="1E98D44C" w14:textId="77777777" w:rsidR="009B1CCE" w:rsidRDefault="009B1CCE" w:rsidP="009B1CCE">
            <w:pPr>
              <w:pStyle w:val="CRCoverPage"/>
              <w:spacing w:after="0"/>
              <w:rPr>
                <w:b/>
                <w:i/>
                <w:noProof/>
                <w:sz w:val="8"/>
                <w:szCs w:val="8"/>
              </w:rPr>
            </w:pPr>
          </w:p>
        </w:tc>
        <w:tc>
          <w:tcPr>
            <w:tcW w:w="6946" w:type="dxa"/>
            <w:gridSpan w:val="9"/>
            <w:tcBorders>
              <w:right w:val="single" w:sz="4" w:space="0" w:color="auto"/>
            </w:tcBorders>
          </w:tcPr>
          <w:p w14:paraId="68151C22" w14:textId="77777777" w:rsidR="009B1CCE" w:rsidRDefault="009B1CCE" w:rsidP="009B1CCE">
            <w:pPr>
              <w:pStyle w:val="CRCoverPage"/>
              <w:spacing w:after="0"/>
              <w:rPr>
                <w:noProof/>
                <w:sz w:val="8"/>
                <w:szCs w:val="8"/>
              </w:rPr>
            </w:pPr>
          </w:p>
        </w:tc>
      </w:tr>
      <w:tr w:rsidR="009B1CCE" w14:paraId="72010CD2" w14:textId="77777777" w:rsidTr="00547111">
        <w:tc>
          <w:tcPr>
            <w:tcW w:w="2694" w:type="dxa"/>
            <w:gridSpan w:val="2"/>
            <w:tcBorders>
              <w:left w:val="single" w:sz="4" w:space="0" w:color="auto"/>
            </w:tcBorders>
          </w:tcPr>
          <w:p w14:paraId="4EA9D99E" w14:textId="77777777" w:rsidR="009B1CCE" w:rsidRDefault="009B1CCE" w:rsidP="009B1CC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0F23EA2" w14:textId="695561FE" w:rsidR="009B1CCE" w:rsidRDefault="009B1CCE" w:rsidP="009B1CCE">
            <w:pPr>
              <w:pStyle w:val="CRCoverPage"/>
              <w:numPr>
                <w:ilvl w:val="0"/>
                <w:numId w:val="22"/>
              </w:numPr>
              <w:spacing w:after="0"/>
              <w:rPr>
                <w:noProof/>
                <w:lang w:eastAsia="zh-CN"/>
              </w:rPr>
            </w:pPr>
            <w:r>
              <w:rPr>
                <w:noProof/>
                <w:lang w:eastAsia="zh-CN"/>
              </w:rPr>
              <w:t>Capture L2 capability for NR Sidelink;</w:t>
            </w:r>
          </w:p>
          <w:p w14:paraId="571AE8C4" w14:textId="2903F2DD" w:rsidR="00D504BE" w:rsidRDefault="00D504BE" w:rsidP="00D504BE">
            <w:pPr>
              <w:pStyle w:val="CRCoverPage"/>
              <w:numPr>
                <w:ilvl w:val="0"/>
                <w:numId w:val="22"/>
              </w:numPr>
              <w:spacing w:after="0"/>
              <w:rPr>
                <w:noProof/>
                <w:lang w:eastAsia="zh-CN"/>
              </w:rPr>
            </w:pPr>
            <w:commentRangeStart w:id="2"/>
            <w:r>
              <w:rPr>
                <w:noProof/>
                <w:lang w:eastAsia="zh-CN"/>
              </w:rPr>
              <w:t>[</w:t>
            </w:r>
            <w:r>
              <w:rPr>
                <w:noProof/>
                <w:lang w:eastAsia="zh-CN"/>
              </w:rPr>
              <w:t xml:space="preserve">Capture </w:t>
            </w:r>
            <w:r>
              <w:rPr>
                <w:noProof/>
                <w:lang w:eastAsia="zh-CN"/>
              </w:rPr>
              <w:t>RAN1/RAN4</w:t>
            </w:r>
            <w:r>
              <w:rPr>
                <w:noProof/>
                <w:lang w:eastAsia="zh-CN"/>
              </w:rPr>
              <w:t xml:space="preserve"> capability for NR Sidelink;</w:t>
            </w:r>
            <w:r>
              <w:rPr>
                <w:noProof/>
                <w:lang w:eastAsia="zh-CN"/>
              </w:rPr>
              <w:t>]</w:t>
            </w:r>
            <w:commentRangeEnd w:id="2"/>
            <w:r>
              <w:rPr>
                <w:rStyle w:val="ae"/>
                <w:rFonts w:ascii="Times New Roman" w:hAnsi="Times New Roman"/>
              </w:rPr>
              <w:commentReference w:id="2"/>
            </w:r>
          </w:p>
          <w:p w14:paraId="650E55DE" w14:textId="5838AA83" w:rsidR="009B1CCE" w:rsidRPr="00D504BE" w:rsidRDefault="009B1CCE" w:rsidP="009B1CCE">
            <w:pPr>
              <w:pStyle w:val="CRCoverPage"/>
              <w:spacing w:after="0"/>
              <w:ind w:left="100"/>
              <w:rPr>
                <w:noProof/>
                <w:lang w:eastAsia="zh-CN"/>
              </w:rPr>
            </w:pPr>
          </w:p>
        </w:tc>
      </w:tr>
      <w:tr w:rsidR="009B1CCE" w14:paraId="12E2A523" w14:textId="77777777" w:rsidTr="00547111">
        <w:tc>
          <w:tcPr>
            <w:tcW w:w="2694" w:type="dxa"/>
            <w:gridSpan w:val="2"/>
            <w:tcBorders>
              <w:left w:val="single" w:sz="4" w:space="0" w:color="auto"/>
            </w:tcBorders>
          </w:tcPr>
          <w:p w14:paraId="2D55D910" w14:textId="77777777" w:rsidR="009B1CCE" w:rsidRDefault="009B1CCE" w:rsidP="009B1CCE">
            <w:pPr>
              <w:pStyle w:val="CRCoverPage"/>
              <w:spacing w:after="0"/>
              <w:rPr>
                <w:b/>
                <w:i/>
                <w:noProof/>
                <w:sz w:val="8"/>
                <w:szCs w:val="8"/>
              </w:rPr>
            </w:pPr>
          </w:p>
        </w:tc>
        <w:tc>
          <w:tcPr>
            <w:tcW w:w="6946" w:type="dxa"/>
            <w:gridSpan w:val="9"/>
            <w:tcBorders>
              <w:right w:val="single" w:sz="4" w:space="0" w:color="auto"/>
            </w:tcBorders>
          </w:tcPr>
          <w:p w14:paraId="51750F8E" w14:textId="77777777" w:rsidR="009B1CCE" w:rsidRDefault="009B1CCE" w:rsidP="009B1CCE">
            <w:pPr>
              <w:pStyle w:val="CRCoverPage"/>
              <w:spacing w:after="0"/>
              <w:rPr>
                <w:noProof/>
                <w:sz w:val="8"/>
                <w:szCs w:val="8"/>
              </w:rPr>
            </w:pPr>
          </w:p>
        </w:tc>
      </w:tr>
      <w:tr w:rsidR="009B1CCE" w14:paraId="09E026F3" w14:textId="77777777" w:rsidTr="00547111">
        <w:tc>
          <w:tcPr>
            <w:tcW w:w="2694" w:type="dxa"/>
            <w:gridSpan w:val="2"/>
            <w:tcBorders>
              <w:left w:val="single" w:sz="4" w:space="0" w:color="auto"/>
              <w:bottom w:val="single" w:sz="4" w:space="0" w:color="auto"/>
            </w:tcBorders>
          </w:tcPr>
          <w:p w14:paraId="1BE5EE6F" w14:textId="77777777" w:rsidR="009B1CCE" w:rsidRDefault="009B1CCE" w:rsidP="009B1CC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EF8CD12" w14:textId="7A63234C" w:rsidR="009B1CCE" w:rsidRDefault="009B1CCE" w:rsidP="009B1CCE">
            <w:pPr>
              <w:pStyle w:val="CRCoverPage"/>
              <w:spacing w:after="0"/>
              <w:ind w:left="100"/>
              <w:rPr>
                <w:noProof/>
              </w:rPr>
            </w:pPr>
            <w:r>
              <w:rPr>
                <w:rFonts w:hint="eastAsia"/>
                <w:noProof/>
                <w:lang w:eastAsia="zh-CN"/>
              </w:rPr>
              <w:t xml:space="preserve">UE </w:t>
            </w:r>
            <w:r>
              <w:rPr>
                <w:noProof/>
                <w:lang w:eastAsia="zh-CN"/>
              </w:rPr>
              <w:t>capability transfer is missing for Rel-16 NR V2X WI, in LTE-Uu controlling NR-PC5 scenario.</w:t>
            </w:r>
          </w:p>
        </w:tc>
      </w:tr>
      <w:tr w:rsidR="009B1CCE" w14:paraId="4C407969" w14:textId="77777777" w:rsidTr="00547111">
        <w:tc>
          <w:tcPr>
            <w:tcW w:w="2694" w:type="dxa"/>
            <w:gridSpan w:val="2"/>
          </w:tcPr>
          <w:p w14:paraId="7742F1F8" w14:textId="77777777" w:rsidR="009B1CCE" w:rsidRDefault="009B1CCE" w:rsidP="009B1CCE">
            <w:pPr>
              <w:pStyle w:val="CRCoverPage"/>
              <w:spacing w:after="0"/>
              <w:rPr>
                <w:b/>
                <w:i/>
                <w:noProof/>
                <w:sz w:val="8"/>
                <w:szCs w:val="8"/>
              </w:rPr>
            </w:pPr>
          </w:p>
        </w:tc>
        <w:tc>
          <w:tcPr>
            <w:tcW w:w="6946" w:type="dxa"/>
            <w:gridSpan w:val="9"/>
          </w:tcPr>
          <w:p w14:paraId="5E49B20D" w14:textId="77777777" w:rsidR="009B1CCE" w:rsidRDefault="009B1CCE" w:rsidP="009B1CCE">
            <w:pPr>
              <w:pStyle w:val="CRCoverPage"/>
              <w:spacing w:after="0"/>
              <w:rPr>
                <w:noProof/>
                <w:sz w:val="8"/>
                <w:szCs w:val="8"/>
              </w:rPr>
            </w:pPr>
          </w:p>
        </w:tc>
      </w:tr>
      <w:tr w:rsidR="009B1CCE" w14:paraId="2613F41F" w14:textId="77777777" w:rsidTr="00547111">
        <w:tc>
          <w:tcPr>
            <w:tcW w:w="2694" w:type="dxa"/>
            <w:gridSpan w:val="2"/>
            <w:tcBorders>
              <w:top w:val="single" w:sz="4" w:space="0" w:color="auto"/>
              <w:left w:val="single" w:sz="4" w:space="0" w:color="auto"/>
            </w:tcBorders>
          </w:tcPr>
          <w:p w14:paraId="607E7F11" w14:textId="77777777" w:rsidR="009B1CCE" w:rsidRDefault="009B1CCE" w:rsidP="009B1CC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FDDABC7" w14:textId="1C3048D1" w:rsidR="009B1CCE" w:rsidRDefault="009B1CCE" w:rsidP="009B1CCE">
            <w:pPr>
              <w:pStyle w:val="CRCoverPage"/>
              <w:spacing w:after="0"/>
              <w:ind w:left="100"/>
              <w:rPr>
                <w:noProof/>
                <w:lang w:eastAsia="zh-CN"/>
              </w:rPr>
            </w:pPr>
            <w:r>
              <w:rPr>
                <w:rFonts w:hint="eastAsia"/>
                <w:noProof/>
                <w:lang w:eastAsia="zh-CN"/>
              </w:rPr>
              <w:t>6.3.6</w:t>
            </w:r>
            <w:r w:rsidR="00D504BE">
              <w:rPr>
                <w:noProof/>
                <w:lang w:eastAsia="zh-CN"/>
              </w:rPr>
              <w:t>, 6.4</w:t>
            </w:r>
          </w:p>
        </w:tc>
      </w:tr>
      <w:tr w:rsidR="009B1CCE" w14:paraId="78E4F5F5" w14:textId="77777777" w:rsidTr="00547111">
        <w:tc>
          <w:tcPr>
            <w:tcW w:w="2694" w:type="dxa"/>
            <w:gridSpan w:val="2"/>
            <w:tcBorders>
              <w:left w:val="single" w:sz="4" w:space="0" w:color="auto"/>
            </w:tcBorders>
          </w:tcPr>
          <w:p w14:paraId="6689026E" w14:textId="77777777" w:rsidR="009B1CCE" w:rsidRDefault="009B1CCE" w:rsidP="009B1CCE">
            <w:pPr>
              <w:pStyle w:val="CRCoverPage"/>
              <w:spacing w:after="0"/>
              <w:rPr>
                <w:b/>
                <w:i/>
                <w:noProof/>
                <w:sz w:val="8"/>
                <w:szCs w:val="8"/>
              </w:rPr>
            </w:pPr>
          </w:p>
        </w:tc>
        <w:tc>
          <w:tcPr>
            <w:tcW w:w="6946" w:type="dxa"/>
            <w:gridSpan w:val="9"/>
            <w:tcBorders>
              <w:right w:val="single" w:sz="4" w:space="0" w:color="auto"/>
            </w:tcBorders>
          </w:tcPr>
          <w:p w14:paraId="312F2681" w14:textId="77777777" w:rsidR="009B1CCE" w:rsidRDefault="009B1CCE" w:rsidP="009B1CCE">
            <w:pPr>
              <w:pStyle w:val="CRCoverPage"/>
              <w:spacing w:after="0"/>
              <w:rPr>
                <w:noProof/>
                <w:sz w:val="8"/>
                <w:szCs w:val="8"/>
              </w:rPr>
            </w:pPr>
          </w:p>
        </w:tc>
      </w:tr>
      <w:tr w:rsidR="009B1CCE" w14:paraId="3A2B646F" w14:textId="77777777" w:rsidTr="00547111">
        <w:tc>
          <w:tcPr>
            <w:tcW w:w="2694" w:type="dxa"/>
            <w:gridSpan w:val="2"/>
            <w:tcBorders>
              <w:left w:val="single" w:sz="4" w:space="0" w:color="auto"/>
            </w:tcBorders>
          </w:tcPr>
          <w:p w14:paraId="02BCA2B5" w14:textId="77777777" w:rsidR="009B1CCE" w:rsidRDefault="009B1CCE" w:rsidP="009B1CC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9BAA00C" w14:textId="77777777" w:rsidR="009B1CCE" w:rsidRDefault="009B1CCE" w:rsidP="009B1CC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79A98DF" w14:textId="77777777" w:rsidR="009B1CCE" w:rsidRDefault="009B1CCE" w:rsidP="009B1CCE">
            <w:pPr>
              <w:pStyle w:val="CRCoverPage"/>
              <w:spacing w:after="0"/>
              <w:jc w:val="center"/>
              <w:rPr>
                <w:b/>
                <w:caps/>
                <w:noProof/>
              </w:rPr>
            </w:pPr>
            <w:r>
              <w:rPr>
                <w:b/>
                <w:caps/>
                <w:noProof/>
              </w:rPr>
              <w:t>N</w:t>
            </w:r>
          </w:p>
        </w:tc>
        <w:tc>
          <w:tcPr>
            <w:tcW w:w="2977" w:type="dxa"/>
            <w:gridSpan w:val="4"/>
          </w:tcPr>
          <w:p w14:paraId="70E76971" w14:textId="77777777" w:rsidR="009B1CCE" w:rsidRDefault="009B1CCE" w:rsidP="009B1CC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8C50A5C" w14:textId="77777777" w:rsidR="009B1CCE" w:rsidRDefault="009B1CCE" w:rsidP="009B1CCE">
            <w:pPr>
              <w:pStyle w:val="CRCoverPage"/>
              <w:spacing w:after="0"/>
              <w:ind w:left="99"/>
              <w:rPr>
                <w:noProof/>
              </w:rPr>
            </w:pPr>
          </w:p>
        </w:tc>
      </w:tr>
      <w:tr w:rsidR="009B1CCE" w14:paraId="2C40BEF3" w14:textId="77777777" w:rsidTr="00547111">
        <w:tc>
          <w:tcPr>
            <w:tcW w:w="2694" w:type="dxa"/>
            <w:gridSpan w:val="2"/>
            <w:tcBorders>
              <w:left w:val="single" w:sz="4" w:space="0" w:color="auto"/>
            </w:tcBorders>
          </w:tcPr>
          <w:p w14:paraId="2DB8B74A" w14:textId="77777777" w:rsidR="009B1CCE" w:rsidRDefault="009B1CCE" w:rsidP="009B1CC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5C57DE" w14:textId="77777777" w:rsidR="009B1CCE" w:rsidRDefault="009B1CCE" w:rsidP="009B1CC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BA3AC26" w14:textId="1C5DA995" w:rsidR="009B1CCE" w:rsidRDefault="009B1CCE" w:rsidP="009B1CCE">
            <w:pPr>
              <w:pStyle w:val="CRCoverPage"/>
              <w:spacing w:after="0"/>
              <w:jc w:val="center"/>
              <w:rPr>
                <w:b/>
                <w:caps/>
                <w:noProof/>
                <w:lang w:eastAsia="zh-CN"/>
              </w:rPr>
            </w:pPr>
            <w:r>
              <w:rPr>
                <w:rFonts w:hint="eastAsia"/>
                <w:b/>
                <w:caps/>
                <w:noProof/>
                <w:lang w:eastAsia="zh-CN"/>
              </w:rPr>
              <w:t>X</w:t>
            </w:r>
          </w:p>
        </w:tc>
        <w:tc>
          <w:tcPr>
            <w:tcW w:w="2977" w:type="dxa"/>
            <w:gridSpan w:val="4"/>
          </w:tcPr>
          <w:p w14:paraId="6110191A" w14:textId="77777777" w:rsidR="009B1CCE" w:rsidRDefault="009B1CCE" w:rsidP="009B1CC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19FD87B" w14:textId="77777777" w:rsidR="009B1CCE" w:rsidRDefault="009B1CCE" w:rsidP="009B1CCE">
            <w:pPr>
              <w:pStyle w:val="CRCoverPage"/>
              <w:spacing w:after="0"/>
              <w:ind w:left="99"/>
              <w:rPr>
                <w:noProof/>
              </w:rPr>
            </w:pPr>
            <w:r>
              <w:rPr>
                <w:noProof/>
              </w:rPr>
              <w:t xml:space="preserve">TS/TR ... CR ... </w:t>
            </w:r>
          </w:p>
        </w:tc>
      </w:tr>
      <w:tr w:rsidR="009B1CCE" w14:paraId="4F82B1D4" w14:textId="77777777" w:rsidTr="00547111">
        <w:tc>
          <w:tcPr>
            <w:tcW w:w="2694" w:type="dxa"/>
            <w:gridSpan w:val="2"/>
            <w:tcBorders>
              <w:left w:val="single" w:sz="4" w:space="0" w:color="auto"/>
            </w:tcBorders>
          </w:tcPr>
          <w:p w14:paraId="4AEA4911" w14:textId="77777777" w:rsidR="009B1CCE" w:rsidRDefault="009B1CCE" w:rsidP="009B1CC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901F462" w14:textId="77777777" w:rsidR="009B1CCE" w:rsidRDefault="009B1CCE" w:rsidP="009B1CC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0919F5" w14:textId="503F81BC" w:rsidR="009B1CCE" w:rsidRDefault="009B1CCE" w:rsidP="009B1CCE">
            <w:pPr>
              <w:pStyle w:val="CRCoverPage"/>
              <w:spacing w:after="0"/>
              <w:jc w:val="center"/>
              <w:rPr>
                <w:b/>
                <w:caps/>
                <w:noProof/>
                <w:lang w:eastAsia="zh-CN"/>
              </w:rPr>
            </w:pPr>
            <w:r>
              <w:rPr>
                <w:rFonts w:hint="eastAsia"/>
                <w:b/>
                <w:caps/>
                <w:noProof/>
                <w:lang w:eastAsia="zh-CN"/>
              </w:rPr>
              <w:t>X</w:t>
            </w:r>
          </w:p>
        </w:tc>
        <w:tc>
          <w:tcPr>
            <w:tcW w:w="2977" w:type="dxa"/>
            <w:gridSpan w:val="4"/>
          </w:tcPr>
          <w:p w14:paraId="2735BB59" w14:textId="77777777" w:rsidR="009B1CCE" w:rsidRDefault="009B1CCE" w:rsidP="009B1CC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3611C2C" w14:textId="77777777" w:rsidR="009B1CCE" w:rsidRDefault="009B1CCE" w:rsidP="009B1CCE">
            <w:pPr>
              <w:pStyle w:val="CRCoverPage"/>
              <w:spacing w:after="0"/>
              <w:ind w:left="99"/>
              <w:rPr>
                <w:noProof/>
              </w:rPr>
            </w:pPr>
            <w:r>
              <w:rPr>
                <w:noProof/>
              </w:rPr>
              <w:t xml:space="preserve">TS/TR ... CR ... </w:t>
            </w:r>
          </w:p>
        </w:tc>
      </w:tr>
      <w:tr w:rsidR="009B1CCE" w14:paraId="11134B2B" w14:textId="77777777" w:rsidTr="00547111">
        <w:tc>
          <w:tcPr>
            <w:tcW w:w="2694" w:type="dxa"/>
            <w:gridSpan w:val="2"/>
            <w:tcBorders>
              <w:left w:val="single" w:sz="4" w:space="0" w:color="auto"/>
            </w:tcBorders>
          </w:tcPr>
          <w:p w14:paraId="63ECF6CB" w14:textId="77777777" w:rsidR="009B1CCE" w:rsidRDefault="009B1CCE" w:rsidP="009B1CC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4C4AF5A" w14:textId="77777777" w:rsidR="009B1CCE" w:rsidRDefault="009B1CCE" w:rsidP="009B1CC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887CEDC" w14:textId="2F60E383" w:rsidR="009B1CCE" w:rsidRDefault="009B1CCE" w:rsidP="009B1CCE">
            <w:pPr>
              <w:pStyle w:val="CRCoverPage"/>
              <w:spacing w:after="0"/>
              <w:jc w:val="center"/>
              <w:rPr>
                <w:b/>
                <w:caps/>
                <w:noProof/>
                <w:lang w:eastAsia="zh-CN"/>
              </w:rPr>
            </w:pPr>
            <w:r>
              <w:rPr>
                <w:rFonts w:hint="eastAsia"/>
                <w:b/>
                <w:caps/>
                <w:noProof/>
                <w:lang w:eastAsia="zh-CN"/>
              </w:rPr>
              <w:t>X</w:t>
            </w:r>
          </w:p>
        </w:tc>
        <w:tc>
          <w:tcPr>
            <w:tcW w:w="2977" w:type="dxa"/>
            <w:gridSpan w:val="4"/>
          </w:tcPr>
          <w:p w14:paraId="6D17AC7B" w14:textId="77777777" w:rsidR="009B1CCE" w:rsidRDefault="009B1CCE" w:rsidP="009B1CC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040CD5D" w14:textId="77777777" w:rsidR="009B1CCE" w:rsidRDefault="009B1CCE" w:rsidP="009B1CCE">
            <w:pPr>
              <w:pStyle w:val="CRCoverPage"/>
              <w:spacing w:after="0"/>
              <w:ind w:left="99"/>
              <w:rPr>
                <w:noProof/>
              </w:rPr>
            </w:pPr>
            <w:r>
              <w:rPr>
                <w:noProof/>
              </w:rPr>
              <w:t xml:space="preserve">TS/TR ... CR ... </w:t>
            </w:r>
          </w:p>
        </w:tc>
      </w:tr>
      <w:tr w:rsidR="009B1CCE" w14:paraId="19763FD8" w14:textId="77777777" w:rsidTr="008863B9">
        <w:tc>
          <w:tcPr>
            <w:tcW w:w="2694" w:type="dxa"/>
            <w:gridSpan w:val="2"/>
            <w:tcBorders>
              <w:left w:val="single" w:sz="4" w:space="0" w:color="auto"/>
            </w:tcBorders>
          </w:tcPr>
          <w:p w14:paraId="2C37770E" w14:textId="77777777" w:rsidR="009B1CCE" w:rsidRDefault="009B1CCE" w:rsidP="009B1CCE">
            <w:pPr>
              <w:pStyle w:val="CRCoverPage"/>
              <w:spacing w:after="0"/>
              <w:rPr>
                <w:b/>
                <w:i/>
                <w:noProof/>
              </w:rPr>
            </w:pPr>
          </w:p>
        </w:tc>
        <w:tc>
          <w:tcPr>
            <w:tcW w:w="6946" w:type="dxa"/>
            <w:gridSpan w:val="9"/>
            <w:tcBorders>
              <w:right w:val="single" w:sz="4" w:space="0" w:color="auto"/>
            </w:tcBorders>
          </w:tcPr>
          <w:p w14:paraId="66DF2408" w14:textId="77777777" w:rsidR="009B1CCE" w:rsidRDefault="009B1CCE" w:rsidP="009B1CCE">
            <w:pPr>
              <w:pStyle w:val="CRCoverPage"/>
              <w:spacing w:after="0"/>
              <w:rPr>
                <w:noProof/>
              </w:rPr>
            </w:pPr>
          </w:p>
        </w:tc>
      </w:tr>
      <w:tr w:rsidR="009B1CCE" w14:paraId="69341B7A" w14:textId="77777777" w:rsidTr="008863B9">
        <w:tc>
          <w:tcPr>
            <w:tcW w:w="2694" w:type="dxa"/>
            <w:gridSpan w:val="2"/>
            <w:tcBorders>
              <w:left w:val="single" w:sz="4" w:space="0" w:color="auto"/>
              <w:bottom w:val="single" w:sz="4" w:space="0" w:color="auto"/>
            </w:tcBorders>
          </w:tcPr>
          <w:p w14:paraId="687BFB63" w14:textId="77777777" w:rsidR="009B1CCE" w:rsidRDefault="009B1CCE" w:rsidP="009B1CC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767EE76" w14:textId="0E41E528" w:rsidR="009B1CCE" w:rsidRDefault="009B1CCE" w:rsidP="009B1CCE">
            <w:pPr>
              <w:pStyle w:val="CRCoverPage"/>
              <w:spacing w:after="0"/>
              <w:ind w:left="100"/>
              <w:rPr>
                <w:noProof/>
                <w:lang w:eastAsia="zh-CN"/>
              </w:rPr>
            </w:pPr>
          </w:p>
        </w:tc>
      </w:tr>
      <w:tr w:rsidR="009B1CCE" w:rsidRPr="008863B9" w14:paraId="4F1C54E3" w14:textId="77777777" w:rsidTr="008863B9">
        <w:tc>
          <w:tcPr>
            <w:tcW w:w="2694" w:type="dxa"/>
            <w:gridSpan w:val="2"/>
            <w:tcBorders>
              <w:top w:val="single" w:sz="4" w:space="0" w:color="auto"/>
              <w:bottom w:val="single" w:sz="4" w:space="0" w:color="auto"/>
            </w:tcBorders>
          </w:tcPr>
          <w:p w14:paraId="0F0F05D8" w14:textId="77777777" w:rsidR="009B1CCE" w:rsidRPr="008863B9" w:rsidRDefault="009B1CCE" w:rsidP="009B1CC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E5FDFDF" w14:textId="77777777" w:rsidR="009B1CCE" w:rsidRPr="008863B9" w:rsidRDefault="009B1CCE" w:rsidP="009B1CCE">
            <w:pPr>
              <w:pStyle w:val="CRCoverPage"/>
              <w:spacing w:after="0"/>
              <w:ind w:left="100"/>
              <w:rPr>
                <w:noProof/>
                <w:sz w:val="8"/>
                <w:szCs w:val="8"/>
              </w:rPr>
            </w:pPr>
          </w:p>
        </w:tc>
      </w:tr>
      <w:tr w:rsidR="009B1CCE" w14:paraId="28697624" w14:textId="77777777" w:rsidTr="008863B9">
        <w:tc>
          <w:tcPr>
            <w:tcW w:w="2694" w:type="dxa"/>
            <w:gridSpan w:val="2"/>
            <w:tcBorders>
              <w:top w:val="single" w:sz="4" w:space="0" w:color="auto"/>
              <w:left w:val="single" w:sz="4" w:space="0" w:color="auto"/>
              <w:bottom w:val="single" w:sz="4" w:space="0" w:color="auto"/>
            </w:tcBorders>
          </w:tcPr>
          <w:p w14:paraId="0CF1715E" w14:textId="77777777" w:rsidR="009B1CCE" w:rsidRDefault="009B1CCE" w:rsidP="009B1CC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596E204" w14:textId="77777777" w:rsidR="009B1CCE" w:rsidRDefault="009B1CCE" w:rsidP="009B1CCE">
            <w:pPr>
              <w:pStyle w:val="CRCoverPage"/>
              <w:spacing w:after="0"/>
              <w:ind w:left="100"/>
              <w:rPr>
                <w:noProof/>
              </w:rPr>
            </w:pPr>
          </w:p>
        </w:tc>
      </w:tr>
    </w:tbl>
    <w:p w14:paraId="70E60FE1" w14:textId="77777777" w:rsidR="001E41F3" w:rsidRDefault="001E41F3">
      <w:pPr>
        <w:pStyle w:val="CRCoverPage"/>
        <w:spacing w:after="0"/>
        <w:rPr>
          <w:noProof/>
          <w:sz w:val="8"/>
          <w:szCs w:val="8"/>
        </w:rPr>
      </w:pPr>
    </w:p>
    <w:p w14:paraId="44FC0B8C" w14:textId="77777777"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p w14:paraId="1453C76A" w14:textId="77777777" w:rsidR="001E41F3" w:rsidRPr="00D22DCF" w:rsidRDefault="00D22DCF" w:rsidP="00D22DCF">
      <w:pPr>
        <w:pBdr>
          <w:top w:val="single" w:sz="4" w:space="1" w:color="auto"/>
          <w:left w:val="single" w:sz="4" w:space="4" w:color="auto"/>
          <w:bottom w:val="single" w:sz="4" w:space="1" w:color="auto"/>
          <w:right w:val="single" w:sz="4" w:space="4" w:color="auto"/>
        </w:pBdr>
        <w:jc w:val="center"/>
        <w:rPr>
          <w:i/>
          <w:noProof/>
          <w:lang w:eastAsia="zh-CN"/>
        </w:rPr>
      </w:pPr>
      <w:r w:rsidRPr="00D22DCF">
        <w:rPr>
          <w:i/>
          <w:noProof/>
          <w:lang w:eastAsia="zh-CN"/>
        </w:rPr>
        <w:lastRenderedPageBreak/>
        <w:t>Start Change</w:t>
      </w:r>
    </w:p>
    <w:p w14:paraId="6D15E0E8" w14:textId="77777777" w:rsidR="00306AD3" w:rsidRPr="000E4E7F" w:rsidRDefault="00306AD3" w:rsidP="00306AD3">
      <w:pPr>
        <w:pStyle w:val="4"/>
      </w:pPr>
      <w:bookmarkStart w:id="3" w:name="_Toc20487489"/>
      <w:bookmarkStart w:id="4" w:name="_Toc29342789"/>
      <w:bookmarkStart w:id="5" w:name="_Toc29343928"/>
      <w:bookmarkStart w:id="6" w:name="_Toc36567194"/>
      <w:bookmarkStart w:id="7" w:name="_Toc36810641"/>
      <w:bookmarkStart w:id="8" w:name="_Toc36847005"/>
      <w:bookmarkStart w:id="9" w:name="_Toc36939658"/>
      <w:bookmarkStart w:id="10" w:name="_Toc37082638"/>
      <w:r w:rsidRPr="000E4E7F">
        <w:t>–</w:t>
      </w:r>
      <w:r w:rsidRPr="000E4E7F">
        <w:tab/>
      </w:r>
      <w:r w:rsidRPr="000E4E7F">
        <w:rPr>
          <w:i/>
          <w:noProof/>
        </w:rPr>
        <w:t>UE-EUTRA-Capability</w:t>
      </w:r>
      <w:bookmarkEnd w:id="3"/>
      <w:bookmarkEnd w:id="4"/>
      <w:bookmarkEnd w:id="5"/>
      <w:bookmarkEnd w:id="6"/>
      <w:bookmarkEnd w:id="7"/>
      <w:bookmarkEnd w:id="8"/>
      <w:bookmarkEnd w:id="9"/>
      <w:bookmarkEnd w:id="10"/>
    </w:p>
    <w:p w14:paraId="7B621558" w14:textId="77777777" w:rsidR="00306AD3" w:rsidRPr="000E4E7F" w:rsidRDefault="00306AD3" w:rsidP="00306AD3">
      <w:pPr>
        <w:rPr>
          <w:iCs/>
        </w:rPr>
      </w:pPr>
      <w:r w:rsidRPr="000E4E7F">
        <w:t xml:space="preserve">The IE </w:t>
      </w:r>
      <w:r w:rsidRPr="000E4E7F">
        <w:rPr>
          <w:i/>
          <w:noProof/>
        </w:rPr>
        <w:t>UE-EUTRA-Capability</w:t>
      </w:r>
      <w:r w:rsidRPr="000E4E7F">
        <w:rPr>
          <w:iCs/>
        </w:rPr>
        <w:t xml:space="preserve"> is used to convey the E-UTRA UE Radio Access Capability Parameters, see TS 36.306 [5], and the Feature Group Indicators for mandatory features (defined in Annexes B.1 and C.1) to the network.</w:t>
      </w:r>
      <w:r w:rsidRPr="000E4E7F">
        <w:t xml:space="preserve"> </w:t>
      </w:r>
      <w:r w:rsidRPr="000E4E7F">
        <w:rPr>
          <w:iCs/>
        </w:rPr>
        <w:t xml:space="preserve">The IE </w:t>
      </w:r>
      <w:r w:rsidRPr="000E4E7F">
        <w:rPr>
          <w:i/>
          <w:iCs/>
        </w:rPr>
        <w:t>UE-EUTRA-Capability</w:t>
      </w:r>
      <w:r w:rsidRPr="000E4E7F">
        <w:rPr>
          <w:iCs/>
        </w:rPr>
        <w:t xml:space="preserve"> is transferred in E-UTRA or in another RAT.</w:t>
      </w:r>
    </w:p>
    <w:p w14:paraId="7CD9D4EA" w14:textId="77777777" w:rsidR="00306AD3" w:rsidRPr="000E4E7F" w:rsidRDefault="00306AD3" w:rsidP="00306AD3">
      <w:pPr>
        <w:pStyle w:val="NO"/>
      </w:pPr>
      <w:r w:rsidRPr="000E4E7F">
        <w:t>NOTE 0:</w:t>
      </w:r>
      <w:r w:rsidRPr="000E4E7F">
        <w:tab/>
        <w:t>For (UE capability specific) guidelines on the use of keyword OPTIONAL, see Annex A.3.5.</w:t>
      </w:r>
    </w:p>
    <w:p w14:paraId="4BCA1044" w14:textId="77777777" w:rsidR="00306AD3" w:rsidRPr="000E4E7F" w:rsidRDefault="00306AD3" w:rsidP="00306AD3">
      <w:pPr>
        <w:pStyle w:val="TH"/>
      </w:pPr>
      <w:r w:rsidRPr="000E4E7F">
        <w:rPr>
          <w:bCs/>
          <w:i/>
          <w:iCs/>
        </w:rPr>
        <w:t>UE-EUTRA-Capability</w:t>
      </w:r>
      <w:r w:rsidRPr="000E4E7F">
        <w:t xml:space="preserve"> information element</w:t>
      </w:r>
    </w:p>
    <w:p w14:paraId="21DED2E7" w14:textId="77777777" w:rsidR="00306AD3" w:rsidRPr="000E4E7F" w:rsidRDefault="00306AD3" w:rsidP="00306AD3">
      <w:pPr>
        <w:pStyle w:val="PL"/>
        <w:shd w:val="clear" w:color="auto" w:fill="E6E6E6"/>
      </w:pPr>
      <w:r w:rsidRPr="000E4E7F">
        <w:t>-- ASN1START</w:t>
      </w:r>
    </w:p>
    <w:p w14:paraId="7C4DA55B" w14:textId="77777777" w:rsidR="00306AD3" w:rsidRPr="000E4E7F" w:rsidRDefault="00306AD3" w:rsidP="00306AD3">
      <w:pPr>
        <w:pStyle w:val="PL"/>
        <w:shd w:val="clear" w:color="auto" w:fill="E6E6E6"/>
      </w:pPr>
    </w:p>
    <w:p w14:paraId="49CD922A" w14:textId="77777777" w:rsidR="00306AD3" w:rsidRPr="000E4E7F" w:rsidRDefault="00306AD3" w:rsidP="00306AD3">
      <w:pPr>
        <w:pStyle w:val="PL"/>
        <w:shd w:val="clear" w:color="auto" w:fill="E6E6E6"/>
      </w:pPr>
      <w:r w:rsidRPr="000E4E7F">
        <w:t>UE-EUTRA-Capability</w:t>
      </w:r>
      <w:bookmarkStart w:id="11" w:name="OLE_LINK112"/>
      <w:bookmarkStart w:id="12" w:name="OLE_LINK113"/>
      <w:r w:rsidRPr="000E4E7F">
        <w:t xml:space="preserve"> :</w:t>
      </w:r>
      <w:bookmarkEnd w:id="11"/>
      <w:bookmarkEnd w:id="12"/>
      <w:r w:rsidRPr="000E4E7F">
        <w:t>:=</w:t>
      </w:r>
      <w:r w:rsidRPr="000E4E7F">
        <w:tab/>
      </w:r>
      <w:r w:rsidRPr="000E4E7F">
        <w:tab/>
      </w:r>
      <w:r w:rsidRPr="000E4E7F">
        <w:tab/>
        <w:t>SEQUENCE {</w:t>
      </w:r>
    </w:p>
    <w:p w14:paraId="6E6D23B5" w14:textId="77777777" w:rsidR="00306AD3" w:rsidRPr="000E4E7F" w:rsidRDefault="00306AD3" w:rsidP="00306AD3">
      <w:pPr>
        <w:pStyle w:val="PL"/>
        <w:shd w:val="clear" w:color="auto" w:fill="E6E6E6"/>
      </w:pPr>
      <w:r w:rsidRPr="000E4E7F">
        <w:tab/>
        <w:t>accessStratumRelease</w:t>
      </w:r>
      <w:r w:rsidRPr="000E4E7F">
        <w:tab/>
      </w:r>
      <w:r w:rsidRPr="000E4E7F">
        <w:tab/>
      </w:r>
      <w:r w:rsidRPr="000E4E7F">
        <w:tab/>
        <w:t>AccessStratumRelease,</w:t>
      </w:r>
    </w:p>
    <w:p w14:paraId="6BFFB769" w14:textId="77777777" w:rsidR="00306AD3" w:rsidRPr="000E4E7F" w:rsidRDefault="00306AD3" w:rsidP="00306AD3">
      <w:pPr>
        <w:pStyle w:val="PL"/>
        <w:shd w:val="clear" w:color="auto" w:fill="E6E6E6"/>
      </w:pPr>
      <w:r w:rsidRPr="000E4E7F">
        <w:tab/>
        <w:t>ue-Category</w:t>
      </w:r>
      <w:r w:rsidRPr="000E4E7F">
        <w:tab/>
      </w:r>
      <w:r w:rsidRPr="000E4E7F">
        <w:tab/>
      </w:r>
      <w:r w:rsidRPr="000E4E7F">
        <w:tab/>
      </w:r>
      <w:r w:rsidRPr="000E4E7F">
        <w:tab/>
      </w:r>
      <w:r w:rsidRPr="000E4E7F">
        <w:tab/>
      </w:r>
      <w:r w:rsidRPr="000E4E7F">
        <w:tab/>
        <w:t>INTEGER (1..5),</w:t>
      </w:r>
    </w:p>
    <w:p w14:paraId="4C2C1D45" w14:textId="77777777" w:rsidR="00306AD3" w:rsidRPr="000E4E7F" w:rsidRDefault="00306AD3" w:rsidP="00306AD3">
      <w:pPr>
        <w:pStyle w:val="PL"/>
        <w:shd w:val="clear" w:color="auto" w:fill="E6E6E6"/>
      </w:pPr>
      <w:r w:rsidRPr="000E4E7F">
        <w:tab/>
        <w:t>pdcp-Parameters</w:t>
      </w:r>
      <w:r w:rsidRPr="000E4E7F">
        <w:tab/>
      </w:r>
      <w:r w:rsidRPr="000E4E7F">
        <w:tab/>
      </w:r>
      <w:r w:rsidRPr="000E4E7F">
        <w:tab/>
      </w:r>
      <w:r w:rsidRPr="000E4E7F">
        <w:tab/>
      </w:r>
      <w:r w:rsidRPr="000E4E7F">
        <w:tab/>
        <w:t>PDCP-Parameters,</w:t>
      </w:r>
    </w:p>
    <w:p w14:paraId="536BD015" w14:textId="77777777" w:rsidR="00306AD3" w:rsidRPr="000E4E7F" w:rsidRDefault="00306AD3" w:rsidP="00306AD3">
      <w:pPr>
        <w:pStyle w:val="PL"/>
        <w:shd w:val="clear" w:color="auto" w:fill="E6E6E6"/>
      </w:pPr>
      <w:r w:rsidRPr="000E4E7F">
        <w:tab/>
        <w:t>phyLayerParameters</w:t>
      </w:r>
      <w:r w:rsidRPr="000E4E7F">
        <w:tab/>
      </w:r>
      <w:r w:rsidRPr="000E4E7F">
        <w:tab/>
      </w:r>
      <w:r w:rsidRPr="000E4E7F">
        <w:tab/>
      </w:r>
      <w:r w:rsidRPr="000E4E7F">
        <w:tab/>
        <w:t>PhyLayerParameters,</w:t>
      </w:r>
    </w:p>
    <w:p w14:paraId="6A1AA4AC" w14:textId="77777777" w:rsidR="00306AD3" w:rsidRPr="000E4E7F" w:rsidRDefault="00306AD3" w:rsidP="00306AD3">
      <w:pPr>
        <w:pStyle w:val="PL"/>
        <w:shd w:val="clear" w:color="auto" w:fill="E6E6E6"/>
      </w:pPr>
      <w:r w:rsidRPr="000E4E7F">
        <w:tab/>
        <w:t>rf-Parameters</w:t>
      </w:r>
      <w:r w:rsidRPr="000E4E7F">
        <w:tab/>
      </w:r>
      <w:r w:rsidRPr="000E4E7F">
        <w:tab/>
      </w:r>
      <w:r w:rsidRPr="000E4E7F">
        <w:tab/>
      </w:r>
      <w:r w:rsidRPr="000E4E7F">
        <w:tab/>
      </w:r>
      <w:r w:rsidRPr="000E4E7F">
        <w:tab/>
        <w:t>RF-Parameters,</w:t>
      </w:r>
    </w:p>
    <w:p w14:paraId="1B2C3BAB" w14:textId="77777777" w:rsidR="00306AD3" w:rsidRPr="000E4E7F" w:rsidRDefault="00306AD3" w:rsidP="00306AD3">
      <w:pPr>
        <w:pStyle w:val="PL"/>
        <w:shd w:val="clear" w:color="auto" w:fill="E6E6E6"/>
      </w:pPr>
      <w:r w:rsidRPr="000E4E7F">
        <w:tab/>
        <w:t>measParameters</w:t>
      </w:r>
      <w:r w:rsidRPr="000E4E7F">
        <w:tab/>
      </w:r>
      <w:r w:rsidRPr="000E4E7F">
        <w:tab/>
      </w:r>
      <w:r w:rsidRPr="000E4E7F">
        <w:tab/>
      </w:r>
      <w:r w:rsidRPr="000E4E7F">
        <w:tab/>
      </w:r>
      <w:r w:rsidRPr="000E4E7F">
        <w:tab/>
        <w:t>MeasParameters,</w:t>
      </w:r>
    </w:p>
    <w:p w14:paraId="0AF9D927" w14:textId="77777777" w:rsidR="00306AD3" w:rsidRPr="000E4E7F" w:rsidRDefault="00306AD3" w:rsidP="00306AD3">
      <w:pPr>
        <w:pStyle w:val="PL"/>
        <w:shd w:val="clear" w:color="auto" w:fill="E6E6E6"/>
      </w:pPr>
      <w:r w:rsidRPr="000E4E7F">
        <w:tab/>
        <w:t>featureGroupIndicators</w:t>
      </w:r>
      <w:r w:rsidRPr="000E4E7F">
        <w:tab/>
      </w:r>
      <w:r w:rsidRPr="000E4E7F">
        <w:tab/>
      </w:r>
      <w:r w:rsidRPr="000E4E7F">
        <w:tab/>
        <w:t>BIT STRING (SIZE (32))</w:t>
      </w:r>
      <w:r w:rsidRPr="000E4E7F">
        <w:tab/>
      </w:r>
      <w:r w:rsidRPr="000E4E7F">
        <w:tab/>
      </w:r>
      <w:r w:rsidRPr="000E4E7F">
        <w:tab/>
      </w:r>
      <w:r w:rsidRPr="000E4E7F">
        <w:tab/>
      </w:r>
      <w:r w:rsidRPr="000E4E7F">
        <w:tab/>
        <w:t>OPTIONAL,</w:t>
      </w:r>
    </w:p>
    <w:p w14:paraId="2E0C7254" w14:textId="77777777" w:rsidR="00306AD3" w:rsidRPr="000E4E7F" w:rsidRDefault="00306AD3" w:rsidP="00306AD3">
      <w:pPr>
        <w:pStyle w:val="PL"/>
        <w:shd w:val="clear" w:color="auto" w:fill="E6E6E6"/>
      </w:pPr>
      <w:r w:rsidRPr="000E4E7F">
        <w:tab/>
        <w:t>interRAT-Parameters</w:t>
      </w:r>
      <w:r w:rsidRPr="000E4E7F">
        <w:tab/>
      </w:r>
      <w:r w:rsidRPr="000E4E7F">
        <w:tab/>
      </w:r>
      <w:r w:rsidRPr="000E4E7F">
        <w:tab/>
      </w:r>
      <w:r w:rsidRPr="000E4E7F">
        <w:tab/>
        <w:t>SEQUENCE {</w:t>
      </w:r>
    </w:p>
    <w:p w14:paraId="2E8ACD18" w14:textId="77777777" w:rsidR="00306AD3" w:rsidRPr="000E4E7F" w:rsidRDefault="00306AD3" w:rsidP="00306AD3">
      <w:pPr>
        <w:pStyle w:val="PL"/>
        <w:shd w:val="clear" w:color="auto" w:fill="E6E6E6"/>
      </w:pPr>
      <w:r w:rsidRPr="000E4E7F">
        <w:tab/>
      </w:r>
      <w:r w:rsidRPr="000E4E7F">
        <w:tab/>
        <w:t>utraFDD</w:t>
      </w:r>
      <w:r w:rsidRPr="000E4E7F">
        <w:tab/>
      </w:r>
      <w:r w:rsidRPr="000E4E7F">
        <w:tab/>
      </w:r>
      <w:r w:rsidRPr="000E4E7F">
        <w:tab/>
      </w:r>
      <w:r w:rsidRPr="000E4E7F">
        <w:tab/>
      </w:r>
      <w:r w:rsidRPr="000E4E7F">
        <w:tab/>
      </w:r>
      <w:r w:rsidRPr="000E4E7F">
        <w:tab/>
      </w:r>
      <w:r w:rsidRPr="000E4E7F">
        <w:tab/>
        <w:t>IRAT-ParametersUTRA-FDD</w:t>
      </w:r>
      <w:r w:rsidRPr="000E4E7F">
        <w:tab/>
      </w:r>
      <w:r w:rsidRPr="000E4E7F">
        <w:tab/>
      </w:r>
      <w:r w:rsidRPr="000E4E7F">
        <w:tab/>
      </w:r>
      <w:r w:rsidRPr="000E4E7F">
        <w:tab/>
        <w:t>OPTIONAL,</w:t>
      </w:r>
    </w:p>
    <w:p w14:paraId="1DEADDA0" w14:textId="77777777" w:rsidR="00306AD3" w:rsidRPr="000E4E7F" w:rsidRDefault="00306AD3" w:rsidP="00306AD3">
      <w:pPr>
        <w:pStyle w:val="PL"/>
        <w:shd w:val="clear" w:color="auto" w:fill="E6E6E6"/>
      </w:pPr>
      <w:r w:rsidRPr="000E4E7F">
        <w:tab/>
      </w:r>
      <w:r w:rsidRPr="000E4E7F">
        <w:tab/>
        <w:t>utraTDD128</w:t>
      </w:r>
      <w:r w:rsidRPr="000E4E7F">
        <w:tab/>
      </w:r>
      <w:r w:rsidRPr="000E4E7F">
        <w:tab/>
      </w:r>
      <w:r w:rsidRPr="000E4E7F">
        <w:tab/>
      </w:r>
      <w:r w:rsidRPr="000E4E7F">
        <w:tab/>
      </w:r>
      <w:r w:rsidRPr="000E4E7F">
        <w:tab/>
      </w:r>
      <w:r w:rsidRPr="000E4E7F">
        <w:tab/>
        <w:t>IRAT-ParametersUTRA-TDD128</w:t>
      </w:r>
      <w:r w:rsidRPr="000E4E7F">
        <w:tab/>
      </w:r>
      <w:r w:rsidRPr="000E4E7F">
        <w:tab/>
      </w:r>
      <w:r w:rsidRPr="000E4E7F">
        <w:tab/>
        <w:t>OPTIONAL,</w:t>
      </w:r>
    </w:p>
    <w:p w14:paraId="5644F6AD" w14:textId="77777777" w:rsidR="00306AD3" w:rsidRPr="000E4E7F" w:rsidRDefault="00306AD3" w:rsidP="00306AD3">
      <w:pPr>
        <w:pStyle w:val="PL"/>
        <w:shd w:val="clear" w:color="auto" w:fill="E6E6E6"/>
      </w:pPr>
      <w:r w:rsidRPr="000E4E7F">
        <w:tab/>
      </w:r>
      <w:r w:rsidRPr="000E4E7F">
        <w:tab/>
        <w:t>utraTDD384</w:t>
      </w:r>
      <w:r w:rsidRPr="000E4E7F">
        <w:tab/>
      </w:r>
      <w:r w:rsidRPr="000E4E7F">
        <w:tab/>
      </w:r>
      <w:r w:rsidRPr="000E4E7F">
        <w:tab/>
      </w:r>
      <w:r w:rsidRPr="000E4E7F">
        <w:tab/>
      </w:r>
      <w:r w:rsidRPr="000E4E7F">
        <w:tab/>
      </w:r>
      <w:r w:rsidRPr="000E4E7F">
        <w:tab/>
        <w:t>IRAT-ParametersUTRA-TDD384</w:t>
      </w:r>
      <w:r w:rsidRPr="000E4E7F">
        <w:tab/>
      </w:r>
      <w:r w:rsidRPr="000E4E7F">
        <w:tab/>
      </w:r>
      <w:r w:rsidRPr="000E4E7F">
        <w:tab/>
        <w:t>OPTIONAL,</w:t>
      </w:r>
    </w:p>
    <w:p w14:paraId="2EB8237D" w14:textId="77777777" w:rsidR="00306AD3" w:rsidRPr="000E4E7F" w:rsidRDefault="00306AD3" w:rsidP="00306AD3">
      <w:pPr>
        <w:pStyle w:val="PL"/>
        <w:shd w:val="clear" w:color="auto" w:fill="E6E6E6"/>
      </w:pPr>
      <w:r w:rsidRPr="000E4E7F">
        <w:tab/>
      </w:r>
      <w:r w:rsidRPr="000E4E7F">
        <w:tab/>
        <w:t>utraTDD768</w:t>
      </w:r>
      <w:r w:rsidRPr="000E4E7F">
        <w:tab/>
      </w:r>
      <w:r w:rsidRPr="000E4E7F">
        <w:tab/>
      </w:r>
      <w:r w:rsidRPr="000E4E7F">
        <w:tab/>
      </w:r>
      <w:r w:rsidRPr="000E4E7F">
        <w:tab/>
      </w:r>
      <w:r w:rsidRPr="000E4E7F">
        <w:tab/>
      </w:r>
      <w:r w:rsidRPr="000E4E7F">
        <w:tab/>
        <w:t>IRAT-ParametersUTRA-TDD768</w:t>
      </w:r>
      <w:r w:rsidRPr="000E4E7F">
        <w:tab/>
      </w:r>
      <w:r w:rsidRPr="000E4E7F">
        <w:tab/>
      </w:r>
      <w:r w:rsidRPr="000E4E7F">
        <w:tab/>
        <w:t>OPTIONAL,</w:t>
      </w:r>
    </w:p>
    <w:p w14:paraId="693647AD" w14:textId="77777777" w:rsidR="00306AD3" w:rsidRPr="000E4E7F" w:rsidRDefault="00306AD3" w:rsidP="00306AD3">
      <w:pPr>
        <w:pStyle w:val="PL"/>
        <w:shd w:val="clear" w:color="auto" w:fill="E6E6E6"/>
      </w:pPr>
      <w:r w:rsidRPr="000E4E7F">
        <w:tab/>
      </w:r>
      <w:r w:rsidRPr="000E4E7F">
        <w:tab/>
        <w:t>geran</w:t>
      </w:r>
      <w:r w:rsidRPr="000E4E7F">
        <w:tab/>
      </w:r>
      <w:r w:rsidRPr="000E4E7F">
        <w:tab/>
      </w:r>
      <w:r w:rsidRPr="000E4E7F">
        <w:tab/>
      </w:r>
      <w:r w:rsidRPr="000E4E7F">
        <w:tab/>
      </w:r>
      <w:r w:rsidRPr="000E4E7F">
        <w:tab/>
      </w:r>
      <w:r w:rsidRPr="000E4E7F">
        <w:tab/>
      </w:r>
      <w:r w:rsidRPr="000E4E7F">
        <w:tab/>
        <w:t>IRAT-ParametersGERAN</w:t>
      </w:r>
      <w:r w:rsidRPr="000E4E7F">
        <w:tab/>
      </w:r>
      <w:r w:rsidRPr="000E4E7F">
        <w:tab/>
      </w:r>
      <w:r w:rsidRPr="000E4E7F">
        <w:tab/>
      </w:r>
      <w:r w:rsidRPr="000E4E7F">
        <w:tab/>
        <w:t>OPTIONAL,</w:t>
      </w:r>
    </w:p>
    <w:p w14:paraId="6268ACCF" w14:textId="77777777" w:rsidR="00306AD3" w:rsidRPr="000E4E7F" w:rsidRDefault="00306AD3" w:rsidP="00306AD3">
      <w:pPr>
        <w:pStyle w:val="PL"/>
        <w:shd w:val="clear" w:color="auto" w:fill="E6E6E6"/>
      </w:pPr>
      <w:r w:rsidRPr="000E4E7F">
        <w:tab/>
      </w:r>
      <w:r w:rsidRPr="000E4E7F">
        <w:tab/>
        <w:t>cdma2000-HRPD</w:t>
      </w:r>
      <w:r w:rsidRPr="000E4E7F">
        <w:tab/>
      </w:r>
      <w:r w:rsidRPr="000E4E7F">
        <w:tab/>
      </w:r>
      <w:r w:rsidRPr="000E4E7F">
        <w:tab/>
      </w:r>
      <w:r w:rsidRPr="000E4E7F">
        <w:tab/>
      </w:r>
      <w:r w:rsidRPr="000E4E7F">
        <w:tab/>
        <w:t>IRAT-ParametersCDMA2000-HRPD</w:t>
      </w:r>
      <w:r w:rsidRPr="000E4E7F">
        <w:tab/>
      </w:r>
      <w:r w:rsidRPr="000E4E7F">
        <w:tab/>
        <w:t>OPTIONAL,</w:t>
      </w:r>
    </w:p>
    <w:p w14:paraId="64BA6FCB" w14:textId="77777777" w:rsidR="00306AD3" w:rsidRPr="000E4E7F" w:rsidRDefault="00306AD3" w:rsidP="00306AD3">
      <w:pPr>
        <w:pStyle w:val="PL"/>
        <w:shd w:val="clear" w:color="auto" w:fill="E6E6E6"/>
      </w:pPr>
      <w:r w:rsidRPr="000E4E7F">
        <w:tab/>
      </w:r>
      <w:r w:rsidRPr="000E4E7F">
        <w:tab/>
        <w:t>cdma2000-1xRTT</w:t>
      </w:r>
      <w:r w:rsidRPr="000E4E7F">
        <w:tab/>
      </w:r>
      <w:r w:rsidRPr="000E4E7F">
        <w:tab/>
      </w:r>
      <w:r w:rsidRPr="000E4E7F">
        <w:tab/>
      </w:r>
      <w:r w:rsidRPr="000E4E7F">
        <w:tab/>
      </w:r>
      <w:r w:rsidRPr="000E4E7F">
        <w:tab/>
        <w:t>IRAT-ParametersCDMA2000-1XRTT</w:t>
      </w:r>
      <w:r w:rsidRPr="000E4E7F">
        <w:tab/>
      </w:r>
      <w:r w:rsidRPr="000E4E7F">
        <w:tab/>
        <w:t>OPTIONAL</w:t>
      </w:r>
    </w:p>
    <w:p w14:paraId="5F5F9C7B" w14:textId="77777777" w:rsidR="00306AD3" w:rsidRPr="000E4E7F" w:rsidRDefault="00306AD3" w:rsidP="00306AD3">
      <w:pPr>
        <w:pStyle w:val="PL"/>
        <w:shd w:val="clear" w:color="auto" w:fill="E6E6E6"/>
      </w:pPr>
      <w:r w:rsidRPr="000E4E7F">
        <w:tab/>
        <w:t>},</w:t>
      </w:r>
    </w:p>
    <w:p w14:paraId="7202FD70"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t>UE-EUTRA-Capability-v920-IEs</w:t>
      </w:r>
      <w:r w:rsidRPr="000E4E7F">
        <w:tab/>
      </w:r>
      <w:r w:rsidRPr="000E4E7F">
        <w:tab/>
      </w:r>
      <w:r w:rsidRPr="000E4E7F">
        <w:tab/>
        <w:t>OPTIONAL</w:t>
      </w:r>
    </w:p>
    <w:p w14:paraId="77C19AF5" w14:textId="77777777" w:rsidR="00306AD3" w:rsidRPr="000E4E7F" w:rsidRDefault="00306AD3" w:rsidP="00306AD3">
      <w:pPr>
        <w:pStyle w:val="PL"/>
        <w:shd w:val="clear" w:color="auto" w:fill="E6E6E6"/>
      </w:pPr>
      <w:r w:rsidRPr="000E4E7F">
        <w:t>}</w:t>
      </w:r>
    </w:p>
    <w:p w14:paraId="5962B126" w14:textId="77777777" w:rsidR="00306AD3" w:rsidRPr="000E4E7F" w:rsidRDefault="00306AD3" w:rsidP="00306AD3">
      <w:pPr>
        <w:pStyle w:val="PL"/>
        <w:shd w:val="clear" w:color="auto" w:fill="E6E6E6"/>
      </w:pPr>
    </w:p>
    <w:p w14:paraId="3A32DA4B" w14:textId="77777777" w:rsidR="00306AD3" w:rsidRPr="000E4E7F" w:rsidRDefault="00306AD3" w:rsidP="00306AD3">
      <w:pPr>
        <w:pStyle w:val="PL"/>
        <w:shd w:val="clear" w:color="auto" w:fill="E6E6E6"/>
      </w:pPr>
      <w:r w:rsidRPr="000E4E7F">
        <w:t>-- Late non critical extensions</w:t>
      </w:r>
    </w:p>
    <w:p w14:paraId="4BED40C5" w14:textId="77777777" w:rsidR="00306AD3" w:rsidRPr="000E4E7F" w:rsidRDefault="00306AD3" w:rsidP="00306AD3">
      <w:pPr>
        <w:pStyle w:val="PL"/>
        <w:shd w:val="clear" w:color="auto" w:fill="E6E6E6"/>
      </w:pPr>
      <w:r w:rsidRPr="000E4E7F">
        <w:t>UE-EUTRA-Capability-v9a0-IEs ::=</w:t>
      </w:r>
      <w:r w:rsidRPr="000E4E7F">
        <w:tab/>
        <w:t>SEQUENCE {</w:t>
      </w:r>
    </w:p>
    <w:p w14:paraId="67DA9104" w14:textId="77777777" w:rsidR="00306AD3" w:rsidRPr="000E4E7F" w:rsidRDefault="00306AD3" w:rsidP="00306AD3">
      <w:pPr>
        <w:pStyle w:val="PL"/>
        <w:shd w:val="clear" w:color="auto" w:fill="E6E6E6"/>
      </w:pPr>
      <w:r w:rsidRPr="000E4E7F">
        <w:tab/>
        <w:t>featureGroupIndRel9Add-r9</w:t>
      </w:r>
      <w:r w:rsidRPr="000E4E7F">
        <w:tab/>
      </w:r>
      <w:r w:rsidRPr="000E4E7F">
        <w:tab/>
      </w:r>
      <w:r w:rsidRPr="000E4E7F">
        <w:tab/>
        <w:t>BIT STRING (SIZE (32))</w:t>
      </w:r>
      <w:r w:rsidRPr="000E4E7F">
        <w:tab/>
      </w:r>
      <w:r w:rsidRPr="000E4E7F">
        <w:tab/>
      </w:r>
      <w:r w:rsidRPr="000E4E7F">
        <w:tab/>
      </w:r>
      <w:r w:rsidRPr="000E4E7F">
        <w:tab/>
        <w:t>OPTIONAL,</w:t>
      </w:r>
    </w:p>
    <w:p w14:paraId="46FA4349" w14:textId="77777777" w:rsidR="00306AD3" w:rsidRPr="000E4E7F" w:rsidRDefault="00306AD3" w:rsidP="00306AD3">
      <w:pPr>
        <w:pStyle w:val="PL"/>
        <w:shd w:val="clear" w:color="auto" w:fill="E6E6E6"/>
      </w:pPr>
      <w:r w:rsidRPr="000E4E7F">
        <w:tab/>
        <w:t>fdd-Add-UE-EUTRA-Capabilities-r9</w:t>
      </w:r>
      <w:r w:rsidRPr="000E4E7F">
        <w:tab/>
        <w:t>UE-EUTRA-CapabilityAddXDD-Mode-r9</w:t>
      </w:r>
      <w:r w:rsidRPr="000E4E7F">
        <w:tab/>
        <w:t>OPTIONAL,</w:t>
      </w:r>
    </w:p>
    <w:p w14:paraId="09F41287" w14:textId="77777777" w:rsidR="00306AD3" w:rsidRPr="000E4E7F" w:rsidRDefault="00306AD3" w:rsidP="00306AD3">
      <w:pPr>
        <w:pStyle w:val="PL"/>
        <w:shd w:val="clear" w:color="auto" w:fill="E6E6E6"/>
      </w:pPr>
      <w:r w:rsidRPr="000E4E7F">
        <w:tab/>
        <w:t>tdd-Add-UE-EUTRA-Capabilities-r9</w:t>
      </w:r>
      <w:r w:rsidRPr="000E4E7F">
        <w:tab/>
        <w:t>UE-EUTRA-CapabilityAddXDD-Mode-r9</w:t>
      </w:r>
      <w:r w:rsidRPr="000E4E7F">
        <w:tab/>
        <w:t>OPTIONAL,</w:t>
      </w:r>
    </w:p>
    <w:p w14:paraId="737771B3"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UE-EUTRA-Capability-v9c0-IEs</w:t>
      </w:r>
      <w:r w:rsidRPr="000E4E7F">
        <w:tab/>
      </w:r>
      <w:r w:rsidRPr="000E4E7F">
        <w:tab/>
        <w:t>OPTIONAL</w:t>
      </w:r>
    </w:p>
    <w:p w14:paraId="4851C3C2" w14:textId="77777777" w:rsidR="00306AD3" w:rsidRPr="000E4E7F" w:rsidRDefault="00306AD3" w:rsidP="00306AD3">
      <w:pPr>
        <w:pStyle w:val="PL"/>
        <w:shd w:val="clear" w:color="auto" w:fill="E6E6E6"/>
      </w:pPr>
      <w:r w:rsidRPr="000E4E7F">
        <w:t>}</w:t>
      </w:r>
    </w:p>
    <w:p w14:paraId="03CFBA54" w14:textId="77777777" w:rsidR="00306AD3" w:rsidRPr="000E4E7F" w:rsidRDefault="00306AD3" w:rsidP="00306AD3">
      <w:pPr>
        <w:pStyle w:val="PL"/>
        <w:shd w:val="clear" w:color="auto" w:fill="E6E6E6"/>
      </w:pPr>
    </w:p>
    <w:p w14:paraId="532BDB9E" w14:textId="77777777" w:rsidR="00306AD3" w:rsidRPr="000E4E7F" w:rsidRDefault="00306AD3" w:rsidP="00306AD3">
      <w:pPr>
        <w:pStyle w:val="PL"/>
        <w:shd w:val="clear" w:color="auto" w:fill="E6E6E6"/>
      </w:pPr>
      <w:r w:rsidRPr="000E4E7F">
        <w:t>UE-EUTRA-Capability-v9c0-IEs ::=</w:t>
      </w:r>
      <w:r w:rsidRPr="000E4E7F">
        <w:tab/>
        <w:t>SEQUENCE {</w:t>
      </w:r>
    </w:p>
    <w:p w14:paraId="54951197" w14:textId="77777777" w:rsidR="00306AD3" w:rsidRPr="000E4E7F" w:rsidRDefault="00306AD3" w:rsidP="00306AD3">
      <w:pPr>
        <w:pStyle w:val="PL"/>
        <w:shd w:val="clear" w:color="auto" w:fill="E6E6E6"/>
      </w:pPr>
      <w:r w:rsidRPr="000E4E7F">
        <w:tab/>
        <w:t>interRAT-ParametersUTRA-v9c0</w:t>
      </w:r>
      <w:r w:rsidRPr="000E4E7F">
        <w:tab/>
      </w:r>
      <w:r w:rsidRPr="000E4E7F">
        <w:tab/>
        <w:t>IRAT-ParametersUTRA-v9c0</w:t>
      </w:r>
      <w:r w:rsidRPr="000E4E7F">
        <w:tab/>
      </w:r>
      <w:r w:rsidRPr="000E4E7F">
        <w:tab/>
        <w:t>OPTIONAL,</w:t>
      </w:r>
    </w:p>
    <w:p w14:paraId="75D0BBD9"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UE-EUTRA-Capability-v9d0-IEs</w:t>
      </w:r>
      <w:r w:rsidRPr="000E4E7F">
        <w:tab/>
        <w:t>OPTIONAL</w:t>
      </w:r>
    </w:p>
    <w:p w14:paraId="63C3668C" w14:textId="77777777" w:rsidR="00306AD3" w:rsidRPr="000E4E7F" w:rsidRDefault="00306AD3" w:rsidP="00306AD3">
      <w:pPr>
        <w:pStyle w:val="PL"/>
        <w:shd w:val="clear" w:color="auto" w:fill="E6E6E6"/>
      </w:pPr>
      <w:r w:rsidRPr="000E4E7F">
        <w:t>}</w:t>
      </w:r>
    </w:p>
    <w:p w14:paraId="5A41E64B" w14:textId="77777777" w:rsidR="00306AD3" w:rsidRPr="000E4E7F" w:rsidRDefault="00306AD3" w:rsidP="00306AD3">
      <w:pPr>
        <w:pStyle w:val="PL"/>
        <w:shd w:val="clear" w:color="auto" w:fill="E6E6E6"/>
      </w:pPr>
    </w:p>
    <w:p w14:paraId="2D2CB87E" w14:textId="77777777" w:rsidR="00306AD3" w:rsidRPr="000E4E7F" w:rsidRDefault="00306AD3" w:rsidP="00306AD3">
      <w:pPr>
        <w:pStyle w:val="PL"/>
        <w:shd w:val="clear" w:color="auto" w:fill="E6E6E6"/>
      </w:pPr>
      <w:r w:rsidRPr="000E4E7F">
        <w:t>UE-EUTRA-Capability-v9d0-IEs ::=</w:t>
      </w:r>
      <w:r w:rsidRPr="000E4E7F">
        <w:tab/>
        <w:t>SEQUENCE {</w:t>
      </w:r>
    </w:p>
    <w:p w14:paraId="27AE8D2C" w14:textId="77777777" w:rsidR="00306AD3" w:rsidRPr="000E4E7F" w:rsidRDefault="00306AD3" w:rsidP="00306AD3">
      <w:pPr>
        <w:pStyle w:val="PL"/>
        <w:shd w:val="clear" w:color="auto" w:fill="E6E6E6"/>
      </w:pPr>
      <w:r w:rsidRPr="000E4E7F">
        <w:tab/>
        <w:t>phyLayerParameters-v9d0</w:t>
      </w:r>
      <w:r w:rsidRPr="000E4E7F">
        <w:tab/>
      </w:r>
      <w:r w:rsidRPr="000E4E7F">
        <w:tab/>
      </w:r>
      <w:r w:rsidRPr="000E4E7F">
        <w:tab/>
      </w:r>
      <w:r w:rsidRPr="000E4E7F">
        <w:tab/>
        <w:t>PhyLayerParameters-v9d0</w:t>
      </w:r>
      <w:r w:rsidRPr="000E4E7F">
        <w:tab/>
      </w:r>
      <w:r w:rsidRPr="000E4E7F">
        <w:tab/>
      </w:r>
      <w:r w:rsidRPr="000E4E7F">
        <w:tab/>
        <w:t>OPTIONAL,</w:t>
      </w:r>
    </w:p>
    <w:p w14:paraId="6E6A8AD4"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UE-EUTRA-Capability-v9e0-IEs</w:t>
      </w:r>
      <w:r w:rsidRPr="000E4E7F">
        <w:tab/>
        <w:t>OPTIONAL</w:t>
      </w:r>
    </w:p>
    <w:p w14:paraId="085CC98D" w14:textId="77777777" w:rsidR="00306AD3" w:rsidRPr="000E4E7F" w:rsidRDefault="00306AD3" w:rsidP="00306AD3">
      <w:pPr>
        <w:pStyle w:val="PL"/>
        <w:shd w:val="clear" w:color="auto" w:fill="E6E6E6"/>
      </w:pPr>
      <w:r w:rsidRPr="000E4E7F">
        <w:t>}</w:t>
      </w:r>
    </w:p>
    <w:p w14:paraId="6AACD44D" w14:textId="77777777" w:rsidR="00306AD3" w:rsidRPr="000E4E7F" w:rsidRDefault="00306AD3" w:rsidP="00306AD3">
      <w:pPr>
        <w:pStyle w:val="PL"/>
        <w:shd w:val="clear" w:color="auto" w:fill="E6E6E6"/>
      </w:pPr>
    </w:p>
    <w:p w14:paraId="03598304" w14:textId="77777777" w:rsidR="00306AD3" w:rsidRPr="000E4E7F" w:rsidRDefault="00306AD3" w:rsidP="00306AD3">
      <w:pPr>
        <w:pStyle w:val="PL"/>
        <w:shd w:val="clear" w:color="auto" w:fill="E6E6E6"/>
      </w:pPr>
      <w:r w:rsidRPr="000E4E7F">
        <w:t>UE-EUTRA-Capability-v9e0-IEs ::=</w:t>
      </w:r>
      <w:r w:rsidRPr="000E4E7F">
        <w:tab/>
        <w:t>SEQUENCE {</w:t>
      </w:r>
    </w:p>
    <w:p w14:paraId="1C03D94B" w14:textId="77777777" w:rsidR="00306AD3" w:rsidRPr="000E4E7F" w:rsidRDefault="00306AD3" w:rsidP="00306AD3">
      <w:pPr>
        <w:pStyle w:val="PL"/>
        <w:shd w:val="clear" w:color="auto" w:fill="E6E6E6"/>
      </w:pPr>
      <w:r w:rsidRPr="000E4E7F">
        <w:tab/>
        <w:t>rf-Parameters-v9e0</w:t>
      </w:r>
      <w:r w:rsidRPr="000E4E7F">
        <w:tab/>
      </w:r>
      <w:r w:rsidRPr="000E4E7F">
        <w:tab/>
      </w:r>
      <w:r w:rsidRPr="000E4E7F">
        <w:tab/>
      </w:r>
      <w:r w:rsidRPr="000E4E7F">
        <w:tab/>
      </w:r>
      <w:r w:rsidRPr="000E4E7F">
        <w:tab/>
        <w:t>RF-Parameters-v9e0</w:t>
      </w:r>
      <w:r w:rsidRPr="000E4E7F">
        <w:tab/>
      </w:r>
      <w:r w:rsidRPr="000E4E7F">
        <w:tab/>
      </w:r>
      <w:r w:rsidRPr="000E4E7F">
        <w:tab/>
      </w:r>
      <w:r w:rsidRPr="000E4E7F">
        <w:tab/>
      </w:r>
      <w:r w:rsidRPr="000E4E7F">
        <w:tab/>
      </w:r>
      <w:r w:rsidRPr="000E4E7F">
        <w:tab/>
        <w:t>OPTIONAL,</w:t>
      </w:r>
    </w:p>
    <w:p w14:paraId="5AB3C57F"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UE-EUTRA-Capability-v9h0-IEs</w:t>
      </w:r>
      <w:r w:rsidRPr="000E4E7F">
        <w:tab/>
      </w:r>
      <w:r w:rsidRPr="000E4E7F">
        <w:tab/>
      </w:r>
      <w:r w:rsidRPr="000E4E7F">
        <w:tab/>
        <w:t>OPTIONAL</w:t>
      </w:r>
    </w:p>
    <w:p w14:paraId="3DAC7C44" w14:textId="77777777" w:rsidR="00306AD3" w:rsidRPr="000E4E7F" w:rsidRDefault="00306AD3" w:rsidP="00306AD3">
      <w:pPr>
        <w:pStyle w:val="PL"/>
        <w:shd w:val="clear" w:color="auto" w:fill="E6E6E6"/>
      </w:pPr>
      <w:r w:rsidRPr="000E4E7F">
        <w:t>}</w:t>
      </w:r>
    </w:p>
    <w:p w14:paraId="1D282275" w14:textId="77777777" w:rsidR="00306AD3" w:rsidRPr="000E4E7F" w:rsidRDefault="00306AD3" w:rsidP="00306AD3">
      <w:pPr>
        <w:pStyle w:val="PL"/>
        <w:shd w:val="clear" w:color="auto" w:fill="E6E6E6"/>
      </w:pPr>
    </w:p>
    <w:p w14:paraId="27BEAF9B" w14:textId="77777777" w:rsidR="00306AD3" w:rsidRPr="000E4E7F" w:rsidRDefault="00306AD3" w:rsidP="00306AD3">
      <w:pPr>
        <w:pStyle w:val="PL"/>
        <w:shd w:val="clear" w:color="auto" w:fill="E6E6E6"/>
      </w:pPr>
      <w:r w:rsidRPr="000E4E7F">
        <w:t>UE-EUTRA-Capability-v9h0-IEs ::=</w:t>
      </w:r>
      <w:r w:rsidRPr="000E4E7F">
        <w:tab/>
        <w:t>SEQUENCE {</w:t>
      </w:r>
    </w:p>
    <w:p w14:paraId="5963A3A0" w14:textId="77777777" w:rsidR="00306AD3" w:rsidRPr="000E4E7F" w:rsidRDefault="00306AD3" w:rsidP="00306AD3">
      <w:pPr>
        <w:pStyle w:val="PL"/>
        <w:shd w:val="clear" w:color="auto" w:fill="E6E6E6"/>
      </w:pPr>
      <w:r w:rsidRPr="000E4E7F">
        <w:tab/>
        <w:t>interRAT-ParametersUTRA-v9h0</w:t>
      </w:r>
      <w:r w:rsidRPr="000E4E7F">
        <w:tab/>
      </w:r>
      <w:r w:rsidRPr="000E4E7F">
        <w:tab/>
        <w:t>IRAT-ParametersUTRA-v9h0</w:t>
      </w:r>
      <w:r w:rsidRPr="000E4E7F">
        <w:tab/>
      </w:r>
      <w:r w:rsidRPr="000E4E7F">
        <w:tab/>
      </w:r>
      <w:r w:rsidRPr="000E4E7F">
        <w:tab/>
      </w:r>
      <w:r w:rsidRPr="000E4E7F">
        <w:tab/>
        <w:t>OPTIONAL,</w:t>
      </w:r>
    </w:p>
    <w:p w14:paraId="5E89148E" w14:textId="77777777" w:rsidR="00306AD3" w:rsidRPr="000E4E7F" w:rsidRDefault="00306AD3" w:rsidP="00306AD3">
      <w:pPr>
        <w:pStyle w:val="PL"/>
        <w:shd w:val="clear" w:color="auto" w:fill="E6E6E6"/>
      </w:pPr>
      <w:r w:rsidRPr="000E4E7F">
        <w:tab/>
        <w:t>-- Following field is only to be used for late REL-9 extensions</w:t>
      </w:r>
    </w:p>
    <w:p w14:paraId="4BE666D9" w14:textId="77777777" w:rsidR="00306AD3" w:rsidRPr="000E4E7F" w:rsidRDefault="00306AD3" w:rsidP="00306AD3">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610475D0"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UE-EUTRA-Capability-v10c0-IEs</w:t>
      </w:r>
      <w:r w:rsidRPr="000E4E7F">
        <w:tab/>
      </w:r>
      <w:r w:rsidRPr="000E4E7F">
        <w:tab/>
      </w:r>
      <w:r w:rsidRPr="000E4E7F">
        <w:tab/>
        <w:t>OPTIONAL</w:t>
      </w:r>
    </w:p>
    <w:p w14:paraId="03288462" w14:textId="77777777" w:rsidR="00306AD3" w:rsidRPr="000E4E7F" w:rsidRDefault="00306AD3" w:rsidP="00306AD3">
      <w:pPr>
        <w:pStyle w:val="PL"/>
        <w:shd w:val="clear" w:color="auto" w:fill="E6E6E6"/>
      </w:pPr>
      <w:r w:rsidRPr="000E4E7F">
        <w:t>}</w:t>
      </w:r>
    </w:p>
    <w:p w14:paraId="446B5295" w14:textId="77777777" w:rsidR="00306AD3" w:rsidRPr="000E4E7F" w:rsidRDefault="00306AD3" w:rsidP="00306AD3">
      <w:pPr>
        <w:pStyle w:val="PL"/>
        <w:shd w:val="clear" w:color="auto" w:fill="E6E6E6"/>
      </w:pPr>
    </w:p>
    <w:p w14:paraId="644BF3B3" w14:textId="77777777" w:rsidR="00306AD3" w:rsidRPr="000E4E7F" w:rsidRDefault="00306AD3" w:rsidP="00306AD3">
      <w:pPr>
        <w:pStyle w:val="PL"/>
        <w:shd w:val="clear" w:color="auto" w:fill="E6E6E6"/>
      </w:pPr>
      <w:r w:rsidRPr="000E4E7F">
        <w:t>UE-EUTRA-Capability-v10c0-IEs ::=</w:t>
      </w:r>
      <w:r w:rsidRPr="000E4E7F">
        <w:tab/>
        <w:t>SEQUENCE {</w:t>
      </w:r>
    </w:p>
    <w:p w14:paraId="50D0F524" w14:textId="77777777" w:rsidR="00306AD3" w:rsidRPr="000E4E7F" w:rsidRDefault="00306AD3" w:rsidP="00306AD3">
      <w:pPr>
        <w:pStyle w:val="PL"/>
        <w:shd w:val="clear" w:color="auto" w:fill="E6E6E6"/>
      </w:pPr>
      <w:r w:rsidRPr="000E4E7F">
        <w:tab/>
        <w:t>otdoa-PositioningCapabilities-r10</w:t>
      </w:r>
      <w:r w:rsidRPr="000E4E7F">
        <w:tab/>
        <w:t>OTDOA-PositioningCapabilities-r10</w:t>
      </w:r>
      <w:r w:rsidRPr="000E4E7F">
        <w:tab/>
      </w:r>
      <w:r w:rsidRPr="000E4E7F">
        <w:tab/>
        <w:t>OPTIONAL,</w:t>
      </w:r>
    </w:p>
    <w:p w14:paraId="7B593B1E"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UE-EUTRA-Capability-v10f0-IEs</w:t>
      </w:r>
      <w:r w:rsidRPr="000E4E7F">
        <w:tab/>
      </w:r>
      <w:r w:rsidRPr="000E4E7F">
        <w:tab/>
      </w:r>
      <w:r w:rsidRPr="000E4E7F">
        <w:tab/>
        <w:t>OPTIONAL</w:t>
      </w:r>
    </w:p>
    <w:p w14:paraId="293DF452" w14:textId="77777777" w:rsidR="00306AD3" w:rsidRPr="000E4E7F" w:rsidRDefault="00306AD3" w:rsidP="00306AD3">
      <w:pPr>
        <w:pStyle w:val="PL"/>
        <w:shd w:val="clear" w:color="auto" w:fill="E6E6E6"/>
      </w:pPr>
      <w:r w:rsidRPr="000E4E7F">
        <w:t>}</w:t>
      </w:r>
    </w:p>
    <w:p w14:paraId="48D2C288" w14:textId="77777777" w:rsidR="00306AD3" w:rsidRPr="000E4E7F" w:rsidRDefault="00306AD3" w:rsidP="00306AD3">
      <w:pPr>
        <w:pStyle w:val="PL"/>
        <w:shd w:val="clear" w:color="auto" w:fill="E6E6E6"/>
      </w:pPr>
    </w:p>
    <w:p w14:paraId="587DC5F4" w14:textId="77777777" w:rsidR="00306AD3" w:rsidRPr="000E4E7F" w:rsidRDefault="00306AD3" w:rsidP="00306AD3">
      <w:pPr>
        <w:pStyle w:val="PL"/>
        <w:shd w:val="clear" w:color="auto" w:fill="E6E6E6"/>
      </w:pPr>
      <w:r w:rsidRPr="000E4E7F">
        <w:t>UE-EUTRA-Capability-v10f0-IEs ::=</w:t>
      </w:r>
      <w:r w:rsidRPr="000E4E7F">
        <w:tab/>
        <w:t>SEQUENCE {</w:t>
      </w:r>
    </w:p>
    <w:p w14:paraId="6C2006B7" w14:textId="77777777" w:rsidR="00306AD3" w:rsidRPr="000E4E7F" w:rsidRDefault="00306AD3" w:rsidP="00306AD3">
      <w:pPr>
        <w:pStyle w:val="PL"/>
        <w:shd w:val="clear" w:color="auto" w:fill="E6E6E6"/>
      </w:pPr>
      <w:r w:rsidRPr="000E4E7F">
        <w:tab/>
        <w:t>rf-Parameters-v10f0</w:t>
      </w:r>
      <w:r w:rsidRPr="000E4E7F">
        <w:tab/>
      </w:r>
      <w:r w:rsidRPr="000E4E7F">
        <w:tab/>
      </w:r>
      <w:r w:rsidRPr="000E4E7F">
        <w:tab/>
      </w:r>
      <w:r w:rsidRPr="000E4E7F">
        <w:tab/>
      </w:r>
      <w:r w:rsidRPr="000E4E7F">
        <w:tab/>
        <w:t>RF-Parameters-v10f0</w:t>
      </w:r>
      <w:r w:rsidRPr="000E4E7F">
        <w:tab/>
      </w:r>
      <w:r w:rsidRPr="000E4E7F">
        <w:tab/>
      </w:r>
      <w:r w:rsidRPr="000E4E7F">
        <w:tab/>
      </w:r>
      <w:r w:rsidRPr="000E4E7F">
        <w:tab/>
      </w:r>
      <w:r w:rsidRPr="000E4E7F">
        <w:tab/>
      </w:r>
      <w:r w:rsidRPr="000E4E7F">
        <w:tab/>
        <w:t>OPTIONAL,</w:t>
      </w:r>
    </w:p>
    <w:p w14:paraId="23AE9BF5"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UE-EUTRA-Capability-v10i0-IEs</w:t>
      </w:r>
      <w:r w:rsidRPr="000E4E7F">
        <w:tab/>
      </w:r>
      <w:r w:rsidRPr="000E4E7F">
        <w:tab/>
      </w:r>
      <w:r w:rsidRPr="000E4E7F">
        <w:tab/>
        <w:t>OPTIONAL</w:t>
      </w:r>
    </w:p>
    <w:p w14:paraId="7CA1DB0B" w14:textId="77777777" w:rsidR="00306AD3" w:rsidRPr="000E4E7F" w:rsidRDefault="00306AD3" w:rsidP="00306AD3">
      <w:pPr>
        <w:pStyle w:val="PL"/>
        <w:shd w:val="clear" w:color="auto" w:fill="E6E6E6"/>
      </w:pPr>
      <w:r w:rsidRPr="000E4E7F">
        <w:t>}</w:t>
      </w:r>
    </w:p>
    <w:p w14:paraId="685D3B6A" w14:textId="77777777" w:rsidR="00306AD3" w:rsidRPr="000E4E7F" w:rsidRDefault="00306AD3" w:rsidP="00306AD3">
      <w:pPr>
        <w:pStyle w:val="PL"/>
        <w:shd w:val="clear" w:color="auto" w:fill="E6E6E6"/>
      </w:pPr>
    </w:p>
    <w:p w14:paraId="5BBD4C9D" w14:textId="77777777" w:rsidR="00306AD3" w:rsidRPr="000E4E7F" w:rsidRDefault="00306AD3" w:rsidP="00306AD3">
      <w:pPr>
        <w:pStyle w:val="PL"/>
        <w:shd w:val="clear" w:color="auto" w:fill="E6E6E6"/>
      </w:pPr>
      <w:r w:rsidRPr="000E4E7F">
        <w:t>UE-EUTRA-Capability-v10i0-IEs ::=</w:t>
      </w:r>
      <w:r w:rsidRPr="000E4E7F">
        <w:tab/>
        <w:t>SEQUENCE {</w:t>
      </w:r>
    </w:p>
    <w:p w14:paraId="08310D96" w14:textId="77777777" w:rsidR="00306AD3" w:rsidRPr="000E4E7F" w:rsidRDefault="00306AD3" w:rsidP="00306AD3">
      <w:pPr>
        <w:pStyle w:val="PL"/>
        <w:shd w:val="clear" w:color="auto" w:fill="E6E6E6"/>
      </w:pPr>
      <w:r w:rsidRPr="000E4E7F">
        <w:tab/>
        <w:t>rf-Parameters-v10i0</w:t>
      </w:r>
      <w:r w:rsidRPr="000E4E7F">
        <w:tab/>
      </w:r>
      <w:r w:rsidRPr="000E4E7F">
        <w:tab/>
      </w:r>
      <w:r w:rsidRPr="000E4E7F">
        <w:tab/>
      </w:r>
      <w:r w:rsidRPr="000E4E7F">
        <w:tab/>
      </w:r>
      <w:r w:rsidRPr="000E4E7F">
        <w:tab/>
        <w:t>RF-Parameters-v10i0</w:t>
      </w:r>
      <w:r w:rsidRPr="000E4E7F">
        <w:tab/>
      </w:r>
      <w:r w:rsidRPr="000E4E7F">
        <w:tab/>
      </w:r>
      <w:r w:rsidRPr="000E4E7F">
        <w:tab/>
      </w:r>
      <w:r w:rsidRPr="000E4E7F">
        <w:tab/>
      </w:r>
      <w:r w:rsidRPr="000E4E7F">
        <w:tab/>
      </w:r>
      <w:r w:rsidRPr="000E4E7F">
        <w:tab/>
        <w:t>OPTIONAL,</w:t>
      </w:r>
    </w:p>
    <w:p w14:paraId="5CE2F235" w14:textId="77777777" w:rsidR="00306AD3" w:rsidRPr="000E4E7F" w:rsidRDefault="00306AD3" w:rsidP="00306AD3">
      <w:pPr>
        <w:pStyle w:val="PL"/>
        <w:shd w:val="clear" w:color="auto" w:fill="E6E6E6"/>
      </w:pPr>
      <w:r w:rsidRPr="000E4E7F">
        <w:lastRenderedPageBreak/>
        <w:tab/>
        <w:t>-- Following field is only to be used for late REL-10 extensions</w:t>
      </w:r>
    </w:p>
    <w:p w14:paraId="0972B65F" w14:textId="77777777" w:rsidR="00306AD3" w:rsidRPr="000E4E7F" w:rsidRDefault="00306AD3" w:rsidP="00306AD3">
      <w:pPr>
        <w:pStyle w:val="PL"/>
        <w:shd w:val="clear" w:color="auto" w:fill="E6E6E6"/>
      </w:pPr>
      <w:r w:rsidRPr="000E4E7F">
        <w:tab/>
        <w:t>lateNonCriticalExtension</w:t>
      </w:r>
      <w:r w:rsidRPr="000E4E7F">
        <w:tab/>
      </w:r>
      <w:r w:rsidRPr="000E4E7F">
        <w:tab/>
      </w:r>
      <w:r w:rsidRPr="000E4E7F">
        <w:tab/>
        <w:t>OCTET STRING (CONTAINING UE-EUTRA-Capability-v10j0-IEs)</w:t>
      </w:r>
      <w:r w:rsidRPr="000E4E7F">
        <w:tab/>
        <w:t>OPTIONAL,</w:t>
      </w:r>
    </w:p>
    <w:p w14:paraId="10CB0932"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UE-EUTRA-Capability-v11d0-IEs</w:t>
      </w:r>
      <w:r w:rsidRPr="000E4E7F">
        <w:tab/>
      </w:r>
      <w:r w:rsidRPr="000E4E7F">
        <w:tab/>
      </w:r>
      <w:r w:rsidRPr="000E4E7F">
        <w:tab/>
        <w:t>OPTIONAL</w:t>
      </w:r>
    </w:p>
    <w:p w14:paraId="582C7CDC" w14:textId="77777777" w:rsidR="00306AD3" w:rsidRPr="000E4E7F" w:rsidRDefault="00306AD3" w:rsidP="00306AD3">
      <w:pPr>
        <w:pStyle w:val="PL"/>
        <w:shd w:val="clear" w:color="auto" w:fill="E6E6E6"/>
      </w:pPr>
      <w:r w:rsidRPr="000E4E7F">
        <w:t>}</w:t>
      </w:r>
    </w:p>
    <w:p w14:paraId="3DBED884" w14:textId="77777777" w:rsidR="00306AD3" w:rsidRPr="000E4E7F" w:rsidRDefault="00306AD3" w:rsidP="00306AD3">
      <w:pPr>
        <w:pStyle w:val="PL"/>
        <w:shd w:val="clear" w:color="auto" w:fill="E6E6E6"/>
      </w:pPr>
    </w:p>
    <w:p w14:paraId="5D851C90" w14:textId="77777777" w:rsidR="00306AD3" w:rsidRPr="000E4E7F" w:rsidRDefault="00306AD3" w:rsidP="00306AD3">
      <w:pPr>
        <w:pStyle w:val="PL"/>
        <w:shd w:val="clear" w:color="auto" w:fill="E6E6E6"/>
      </w:pPr>
      <w:r w:rsidRPr="000E4E7F">
        <w:t>UE-EUTRA-Capability-v10j0-IEs ::=</w:t>
      </w:r>
      <w:r w:rsidRPr="000E4E7F">
        <w:tab/>
        <w:t>SEQUENCE {</w:t>
      </w:r>
    </w:p>
    <w:p w14:paraId="56A5ADA2" w14:textId="77777777" w:rsidR="00306AD3" w:rsidRPr="000E4E7F" w:rsidRDefault="00306AD3" w:rsidP="00306AD3">
      <w:pPr>
        <w:pStyle w:val="PL"/>
        <w:shd w:val="clear" w:color="auto" w:fill="E6E6E6"/>
      </w:pPr>
      <w:r w:rsidRPr="000E4E7F">
        <w:tab/>
        <w:t>rf-Parameters-v10j0</w:t>
      </w:r>
      <w:r w:rsidRPr="000E4E7F">
        <w:tab/>
      </w:r>
      <w:r w:rsidRPr="000E4E7F">
        <w:tab/>
      </w:r>
      <w:r w:rsidRPr="000E4E7F">
        <w:tab/>
      </w:r>
      <w:r w:rsidRPr="000E4E7F">
        <w:tab/>
      </w:r>
      <w:r w:rsidRPr="000E4E7F">
        <w:tab/>
        <w:t>RF-Parameters-v10j0</w:t>
      </w:r>
      <w:r w:rsidRPr="000E4E7F">
        <w:tab/>
      </w:r>
      <w:r w:rsidRPr="000E4E7F">
        <w:tab/>
      </w:r>
      <w:r w:rsidRPr="000E4E7F">
        <w:tab/>
      </w:r>
      <w:r w:rsidRPr="000E4E7F">
        <w:tab/>
      </w:r>
      <w:r w:rsidRPr="000E4E7F">
        <w:tab/>
      </w:r>
      <w:r w:rsidRPr="000E4E7F">
        <w:tab/>
        <w:t>OPTIONAL,</w:t>
      </w:r>
    </w:p>
    <w:p w14:paraId="2D02FA37"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6645EC11" w14:textId="77777777" w:rsidR="00306AD3" w:rsidRPr="000E4E7F" w:rsidRDefault="00306AD3" w:rsidP="00306AD3">
      <w:pPr>
        <w:pStyle w:val="PL"/>
        <w:shd w:val="clear" w:color="auto" w:fill="E6E6E6"/>
      </w:pPr>
      <w:r w:rsidRPr="000E4E7F">
        <w:t>}</w:t>
      </w:r>
    </w:p>
    <w:p w14:paraId="237E2B15" w14:textId="77777777" w:rsidR="00306AD3" w:rsidRPr="000E4E7F" w:rsidRDefault="00306AD3" w:rsidP="00306AD3">
      <w:pPr>
        <w:pStyle w:val="PL"/>
        <w:shd w:val="clear" w:color="auto" w:fill="E6E6E6"/>
      </w:pPr>
    </w:p>
    <w:p w14:paraId="3A47957A" w14:textId="77777777" w:rsidR="00306AD3" w:rsidRPr="000E4E7F" w:rsidRDefault="00306AD3" w:rsidP="00306AD3">
      <w:pPr>
        <w:pStyle w:val="PL"/>
        <w:shd w:val="clear" w:color="auto" w:fill="E6E6E6"/>
      </w:pPr>
      <w:r w:rsidRPr="000E4E7F">
        <w:t>UE-EUTRA-Capability-v11d0-IEs ::=</w:t>
      </w:r>
      <w:r w:rsidRPr="000E4E7F">
        <w:tab/>
        <w:t>SEQUENCE {</w:t>
      </w:r>
    </w:p>
    <w:p w14:paraId="673E42C8" w14:textId="77777777" w:rsidR="00306AD3" w:rsidRPr="000E4E7F" w:rsidRDefault="00306AD3" w:rsidP="00306AD3">
      <w:pPr>
        <w:pStyle w:val="PL"/>
        <w:shd w:val="clear" w:color="auto" w:fill="E6E6E6"/>
      </w:pPr>
      <w:r w:rsidRPr="000E4E7F">
        <w:tab/>
        <w:t>rf-Parameters-v11d0</w:t>
      </w:r>
      <w:r w:rsidRPr="000E4E7F">
        <w:tab/>
      </w:r>
      <w:r w:rsidRPr="000E4E7F">
        <w:tab/>
      </w:r>
      <w:r w:rsidRPr="000E4E7F">
        <w:tab/>
      </w:r>
      <w:r w:rsidRPr="000E4E7F">
        <w:tab/>
      </w:r>
      <w:r w:rsidRPr="000E4E7F">
        <w:tab/>
        <w:t>RF-Parameters-v11d0</w:t>
      </w:r>
      <w:r w:rsidRPr="000E4E7F">
        <w:tab/>
      </w:r>
      <w:r w:rsidRPr="000E4E7F">
        <w:tab/>
      </w:r>
      <w:r w:rsidRPr="000E4E7F">
        <w:tab/>
      </w:r>
      <w:r w:rsidRPr="000E4E7F">
        <w:tab/>
      </w:r>
      <w:r w:rsidRPr="000E4E7F">
        <w:tab/>
      </w:r>
      <w:r w:rsidRPr="000E4E7F">
        <w:tab/>
        <w:t>OPTIONAL,</w:t>
      </w:r>
    </w:p>
    <w:p w14:paraId="5A94EE36" w14:textId="77777777" w:rsidR="00306AD3" w:rsidRPr="000E4E7F" w:rsidRDefault="00306AD3" w:rsidP="00306AD3">
      <w:pPr>
        <w:pStyle w:val="PL"/>
        <w:shd w:val="clear" w:color="auto" w:fill="E6E6E6"/>
      </w:pPr>
      <w:r w:rsidRPr="000E4E7F">
        <w:tab/>
        <w:t>otherParameters-v11d0</w:t>
      </w:r>
      <w:r w:rsidRPr="000E4E7F">
        <w:tab/>
      </w:r>
      <w:r w:rsidRPr="000E4E7F">
        <w:tab/>
      </w:r>
      <w:r w:rsidRPr="000E4E7F">
        <w:tab/>
      </w:r>
      <w:r w:rsidRPr="000E4E7F">
        <w:tab/>
        <w:t>Other-Parameters-v11d0</w:t>
      </w:r>
      <w:r w:rsidRPr="000E4E7F">
        <w:tab/>
      </w:r>
      <w:r w:rsidRPr="000E4E7F">
        <w:tab/>
      </w:r>
      <w:r w:rsidRPr="000E4E7F">
        <w:tab/>
      </w:r>
      <w:r w:rsidRPr="000E4E7F">
        <w:tab/>
      </w:r>
      <w:r w:rsidRPr="000E4E7F">
        <w:tab/>
        <w:t>OPTIONAL,</w:t>
      </w:r>
    </w:p>
    <w:p w14:paraId="1E837B9D"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UE-EUTRA-Capability-v11x0-IEs</w:t>
      </w:r>
      <w:r w:rsidRPr="000E4E7F">
        <w:tab/>
      </w:r>
      <w:r w:rsidRPr="000E4E7F">
        <w:tab/>
      </w:r>
      <w:r w:rsidRPr="000E4E7F">
        <w:tab/>
        <w:t>OPTIONAL</w:t>
      </w:r>
    </w:p>
    <w:p w14:paraId="352A0263" w14:textId="77777777" w:rsidR="00306AD3" w:rsidRPr="000E4E7F" w:rsidRDefault="00306AD3" w:rsidP="00306AD3">
      <w:pPr>
        <w:pStyle w:val="PL"/>
        <w:shd w:val="clear" w:color="auto" w:fill="E6E6E6"/>
      </w:pPr>
      <w:r w:rsidRPr="000E4E7F">
        <w:t>}</w:t>
      </w:r>
    </w:p>
    <w:p w14:paraId="27AA6D54" w14:textId="77777777" w:rsidR="00306AD3" w:rsidRPr="000E4E7F" w:rsidRDefault="00306AD3" w:rsidP="00306AD3">
      <w:pPr>
        <w:pStyle w:val="PL"/>
        <w:shd w:val="clear" w:color="auto" w:fill="E6E6E6"/>
      </w:pPr>
    </w:p>
    <w:p w14:paraId="5030EF6E" w14:textId="77777777" w:rsidR="00306AD3" w:rsidRPr="000E4E7F" w:rsidRDefault="00306AD3" w:rsidP="00306AD3">
      <w:pPr>
        <w:pStyle w:val="PL"/>
        <w:shd w:val="clear" w:color="auto" w:fill="E6E6E6"/>
      </w:pPr>
      <w:r w:rsidRPr="000E4E7F">
        <w:t>UE-EUTRA-Capability-v11x0-IEs ::=</w:t>
      </w:r>
      <w:r w:rsidRPr="000E4E7F">
        <w:tab/>
        <w:t>SEQUENCE {</w:t>
      </w:r>
    </w:p>
    <w:p w14:paraId="005E267B" w14:textId="77777777" w:rsidR="00306AD3" w:rsidRPr="000E4E7F" w:rsidRDefault="00306AD3" w:rsidP="00306AD3">
      <w:pPr>
        <w:pStyle w:val="PL"/>
        <w:shd w:val="clear" w:color="auto" w:fill="E6E6E6"/>
      </w:pPr>
      <w:r w:rsidRPr="000E4E7F">
        <w:tab/>
        <w:t>-- Following field is only to be used for late REL-11 extensions</w:t>
      </w:r>
    </w:p>
    <w:p w14:paraId="36F6F628" w14:textId="77777777" w:rsidR="00306AD3" w:rsidRPr="000E4E7F" w:rsidRDefault="00306AD3" w:rsidP="00306AD3">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r>
      <w:r w:rsidRPr="000E4E7F">
        <w:tab/>
        <w:t>OPTIONAL,</w:t>
      </w:r>
    </w:p>
    <w:p w14:paraId="3B4E1C39"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UE-EUTRA-Capability-v12b0-IEs</w:t>
      </w:r>
      <w:r w:rsidRPr="000E4E7F">
        <w:tab/>
      </w:r>
      <w:r w:rsidRPr="000E4E7F">
        <w:tab/>
      </w:r>
      <w:r w:rsidRPr="000E4E7F">
        <w:tab/>
      </w:r>
      <w:r w:rsidRPr="000E4E7F">
        <w:tab/>
        <w:t>OPTIONAL</w:t>
      </w:r>
    </w:p>
    <w:p w14:paraId="3E9D87B4" w14:textId="77777777" w:rsidR="00306AD3" w:rsidRPr="000E4E7F" w:rsidRDefault="00306AD3" w:rsidP="00306AD3">
      <w:pPr>
        <w:pStyle w:val="PL"/>
        <w:shd w:val="clear" w:color="auto" w:fill="E6E6E6"/>
      </w:pPr>
      <w:r w:rsidRPr="000E4E7F">
        <w:t>}</w:t>
      </w:r>
    </w:p>
    <w:p w14:paraId="3C6BEBCB" w14:textId="77777777" w:rsidR="00306AD3" w:rsidRPr="000E4E7F" w:rsidRDefault="00306AD3" w:rsidP="00306AD3">
      <w:pPr>
        <w:pStyle w:val="PL"/>
        <w:shd w:val="clear" w:color="auto" w:fill="E6E6E6"/>
      </w:pPr>
    </w:p>
    <w:p w14:paraId="134197B3" w14:textId="77777777" w:rsidR="00306AD3" w:rsidRPr="000E4E7F" w:rsidRDefault="00306AD3" w:rsidP="00306AD3">
      <w:pPr>
        <w:pStyle w:val="PL"/>
        <w:shd w:val="clear" w:color="auto" w:fill="E6E6E6"/>
      </w:pPr>
      <w:r w:rsidRPr="000E4E7F">
        <w:t>UE-EUTRA-Capability-v12b0-IEs ::= SEQUENCE {</w:t>
      </w:r>
    </w:p>
    <w:p w14:paraId="56657668" w14:textId="77777777" w:rsidR="00306AD3" w:rsidRPr="000E4E7F" w:rsidRDefault="00306AD3" w:rsidP="00306AD3">
      <w:pPr>
        <w:pStyle w:val="PL"/>
        <w:shd w:val="clear" w:color="auto" w:fill="E6E6E6"/>
      </w:pPr>
      <w:r w:rsidRPr="000E4E7F">
        <w:tab/>
        <w:t>rf-Parameters-v12b0</w:t>
      </w:r>
      <w:r w:rsidRPr="000E4E7F">
        <w:tab/>
      </w:r>
      <w:r w:rsidRPr="000E4E7F">
        <w:tab/>
      </w:r>
      <w:r w:rsidRPr="000E4E7F">
        <w:tab/>
      </w:r>
      <w:r w:rsidRPr="000E4E7F">
        <w:tab/>
      </w:r>
      <w:r w:rsidRPr="000E4E7F">
        <w:tab/>
        <w:t>RF-Parameters-v12b0</w:t>
      </w:r>
      <w:r w:rsidRPr="000E4E7F">
        <w:tab/>
      </w:r>
      <w:r w:rsidRPr="000E4E7F">
        <w:tab/>
      </w:r>
      <w:r w:rsidRPr="000E4E7F">
        <w:tab/>
      </w:r>
      <w:r w:rsidRPr="000E4E7F">
        <w:tab/>
      </w:r>
      <w:r w:rsidRPr="000E4E7F">
        <w:tab/>
      </w:r>
      <w:r w:rsidRPr="000E4E7F">
        <w:tab/>
        <w:t>OPTIONAL,</w:t>
      </w:r>
    </w:p>
    <w:p w14:paraId="0D7C5F75"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UE-EUTRA-Capability-v12x0-IEs</w:t>
      </w:r>
      <w:r w:rsidRPr="000E4E7F">
        <w:tab/>
      </w:r>
      <w:r w:rsidRPr="000E4E7F">
        <w:tab/>
      </w:r>
      <w:r w:rsidRPr="000E4E7F">
        <w:tab/>
        <w:t>OPTIONAL</w:t>
      </w:r>
    </w:p>
    <w:p w14:paraId="7766BFA7" w14:textId="77777777" w:rsidR="00306AD3" w:rsidRPr="000E4E7F" w:rsidRDefault="00306AD3" w:rsidP="00306AD3">
      <w:pPr>
        <w:pStyle w:val="PL"/>
        <w:shd w:val="clear" w:color="auto" w:fill="E6E6E6"/>
      </w:pPr>
      <w:r w:rsidRPr="000E4E7F">
        <w:t>}</w:t>
      </w:r>
    </w:p>
    <w:p w14:paraId="3BD353B1" w14:textId="77777777" w:rsidR="00306AD3" w:rsidRPr="000E4E7F" w:rsidRDefault="00306AD3" w:rsidP="00306AD3">
      <w:pPr>
        <w:pStyle w:val="PL"/>
        <w:shd w:val="clear" w:color="auto" w:fill="E6E6E6"/>
      </w:pPr>
    </w:p>
    <w:p w14:paraId="353E880A" w14:textId="77777777" w:rsidR="00306AD3" w:rsidRPr="000E4E7F" w:rsidRDefault="00306AD3" w:rsidP="00306AD3">
      <w:pPr>
        <w:pStyle w:val="PL"/>
        <w:shd w:val="clear" w:color="auto" w:fill="E6E6E6"/>
      </w:pPr>
      <w:r w:rsidRPr="000E4E7F">
        <w:t>UE-EUTRA-Capability-v12x0-IEs ::= SEQUENCE {</w:t>
      </w:r>
    </w:p>
    <w:p w14:paraId="3AF5C033" w14:textId="77777777" w:rsidR="00306AD3" w:rsidRPr="000E4E7F" w:rsidRDefault="00306AD3" w:rsidP="00306AD3">
      <w:pPr>
        <w:pStyle w:val="PL"/>
        <w:shd w:val="clear" w:color="auto" w:fill="E6E6E6"/>
      </w:pPr>
      <w:r w:rsidRPr="000E4E7F">
        <w:tab/>
        <w:t>-- Following field is only to be used for late REL-12 extensions</w:t>
      </w:r>
    </w:p>
    <w:p w14:paraId="00DB32D5" w14:textId="77777777" w:rsidR="00306AD3" w:rsidRPr="000E4E7F" w:rsidRDefault="00306AD3" w:rsidP="00306AD3">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7439C1BC"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UE-EUTRA-Capability-v1370-IEs</w:t>
      </w:r>
      <w:r w:rsidRPr="000E4E7F">
        <w:tab/>
      </w:r>
      <w:r w:rsidRPr="000E4E7F">
        <w:tab/>
      </w:r>
      <w:r w:rsidRPr="000E4E7F">
        <w:tab/>
        <w:t>OPTIONAL</w:t>
      </w:r>
    </w:p>
    <w:p w14:paraId="66CA3784" w14:textId="77777777" w:rsidR="00306AD3" w:rsidRPr="000E4E7F" w:rsidRDefault="00306AD3" w:rsidP="00306AD3">
      <w:pPr>
        <w:pStyle w:val="PL"/>
        <w:shd w:val="clear" w:color="auto" w:fill="E6E6E6"/>
      </w:pPr>
      <w:r w:rsidRPr="000E4E7F">
        <w:t>}</w:t>
      </w:r>
    </w:p>
    <w:p w14:paraId="76C0AFD2" w14:textId="77777777" w:rsidR="00306AD3" w:rsidRPr="000E4E7F" w:rsidRDefault="00306AD3" w:rsidP="00306AD3">
      <w:pPr>
        <w:pStyle w:val="PL"/>
        <w:shd w:val="clear" w:color="auto" w:fill="E6E6E6"/>
      </w:pPr>
    </w:p>
    <w:p w14:paraId="59260891" w14:textId="77777777" w:rsidR="00306AD3" w:rsidRPr="000E4E7F" w:rsidRDefault="00306AD3" w:rsidP="00306AD3">
      <w:pPr>
        <w:pStyle w:val="PL"/>
        <w:shd w:val="clear" w:color="auto" w:fill="E6E6E6"/>
      </w:pPr>
      <w:r w:rsidRPr="000E4E7F">
        <w:t>UE-EUTRA-Capability-v1370-IEs ::= SEQUENCE {</w:t>
      </w:r>
    </w:p>
    <w:p w14:paraId="2323977E" w14:textId="77777777" w:rsidR="00306AD3" w:rsidRPr="000E4E7F" w:rsidRDefault="00306AD3" w:rsidP="00306AD3">
      <w:pPr>
        <w:pStyle w:val="PL"/>
        <w:shd w:val="clear" w:color="auto" w:fill="E6E6E6"/>
      </w:pPr>
      <w:r w:rsidRPr="000E4E7F">
        <w:tab/>
        <w:t>ce-Parameters-v1370</w:t>
      </w:r>
      <w:r w:rsidRPr="000E4E7F">
        <w:tab/>
      </w:r>
      <w:r w:rsidRPr="000E4E7F">
        <w:tab/>
      </w:r>
      <w:r w:rsidRPr="000E4E7F">
        <w:tab/>
      </w:r>
      <w:r w:rsidRPr="000E4E7F">
        <w:tab/>
      </w:r>
      <w:r w:rsidRPr="000E4E7F">
        <w:tab/>
        <w:t>CE-Parameters-v1370</w:t>
      </w:r>
      <w:r w:rsidRPr="000E4E7F">
        <w:tab/>
      </w:r>
      <w:r w:rsidRPr="000E4E7F">
        <w:tab/>
      </w:r>
      <w:r w:rsidRPr="000E4E7F">
        <w:tab/>
      </w:r>
      <w:r w:rsidRPr="000E4E7F">
        <w:tab/>
      </w:r>
      <w:r w:rsidRPr="000E4E7F">
        <w:tab/>
      </w:r>
      <w:r w:rsidRPr="000E4E7F">
        <w:tab/>
        <w:t>OPTIONAL,</w:t>
      </w:r>
    </w:p>
    <w:p w14:paraId="27777712" w14:textId="77777777" w:rsidR="00306AD3" w:rsidRPr="000E4E7F" w:rsidRDefault="00306AD3" w:rsidP="00306AD3">
      <w:pPr>
        <w:pStyle w:val="PL"/>
        <w:shd w:val="clear" w:color="auto" w:fill="E6E6E6"/>
      </w:pPr>
      <w:r w:rsidRPr="000E4E7F">
        <w:tab/>
        <w:t>fdd-Add-UE-EUTRA-Capabilities-v1370</w:t>
      </w:r>
      <w:r w:rsidRPr="000E4E7F">
        <w:tab/>
        <w:t>UE-EUTRA-CapabilityAddXDD-Mode-v1370</w:t>
      </w:r>
      <w:r w:rsidRPr="000E4E7F">
        <w:tab/>
        <w:t>OPTIONAL,</w:t>
      </w:r>
    </w:p>
    <w:p w14:paraId="2D1FAD28" w14:textId="77777777" w:rsidR="00306AD3" w:rsidRPr="000E4E7F" w:rsidRDefault="00306AD3" w:rsidP="00306AD3">
      <w:pPr>
        <w:pStyle w:val="PL"/>
        <w:shd w:val="clear" w:color="auto" w:fill="E6E6E6"/>
      </w:pPr>
      <w:r w:rsidRPr="000E4E7F">
        <w:tab/>
        <w:t>tdd-Add-UE-EUTRA-Capabilities-v1370</w:t>
      </w:r>
      <w:r w:rsidRPr="000E4E7F">
        <w:tab/>
        <w:t>UE-EUTRA-CapabilityAddXDD-Mode-v1370</w:t>
      </w:r>
      <w:r w:rsidRPr="000E4E7F">
        <w:tab/>
        <w:t>OPTIONAL,</w:t>
      </w:r>
    </w:p>
    <w:p w14:paraId="3342932D"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UE-EUTRA-Capability-v1380-IEs</w:t>
      </w:r>
      <w:r w:rsidRPr="000E4E7F">
        <w:tab/>
      </w:r>
      <w:r w:rsidRPr="000E4E7F">
        <w:tab/>
      </w:r>
      <w:r w:rsidRPr="000E4E7F">
        <w:tab/>
        <w:t>OPTIONAL</w:t>
      </w:r>
    </w:p>
    <w:p w14:paraId="1C14EF4E" w14:textId="77777777" w:rsidR="00306AD3" w:rsidRPr="000E4E7F" w:rsidRDefault="00306AD3" w:rsidP="00306AD3">
      <w:pPr>
        <w:pStyle w:val="PL"/>
        <w:shd w:val="clear" w:color="auto" w:fill="E6E6E6"/>
      </w:pPr>
      <w:r w:rsidRPr="000E4E7F">
        <w:t>}</w:t>
      </w:r>
    </w:p>
    <w:p w14:paraId="6A2D4186" w14:textId="77777777" w:rsidR="00306AD3" w:rsidRPr="000E4E7F" w:rsidRDefault="00306AD3" w:rsidP="00306AD3">
      <w:pPr>
        <w:pStyle w:val="PL"/>
        <w:shd w:val="clear" w:color="auto" w:fill="E6E6E6"/>
      </w:pPr>
    </w:p>
    <w:p w14:paraId="6537A8BD" w14:textId="77777777" w:rsidR="00306AD3" w:rsidRPr="000E4E7F" w:rsidRDefault="00306AD3" w:rsidP="00306AD3">
      <w:pPr>
        <w:pStyle w:val="PL"/>
        <w:shd w:val="clear" w:color="auto" w:fill="E6E6E6"/>
      </w:pPr>
      <w:r w:rsidRPr="000E4E7F">
        <w:t>UE-EUTRA-Capability-v1380-IEs ::= SEQUENCE {</w:t>
      </w:r>
    </w:p>
    <w:p w14:paraId="23514C8E" w14:textId="77777777" w:rsidR="00306AD3" w:rsidRPr="000E4E7F" w:rsidRDefault="00306AD3" w:rsidP="00306AD3">
      <w:pPr>
        <w:pStyle w:val="PL"/>
        <w:shd w:val="clear" w:color="auto" w:fill="E6E6E6"/>
      </w:pPr>
      <w:r w:rsidRPr="000E4E7F">
        <w:tab/>
        <w:t>rf-Parameters-v1380</w:t>
      </w:r>
      <w:r w:rsidRPr="000E4E7F">
        <w:tab/>
      </w:r>
      <w:r w:rsidRPr="000E4E7F">
        <w:tab/>
      </w:r>
      <w:r w:rsidRPr="000E4E7F">
        <w:tab/>
      </w:r>
      <w:r w:rsidRPr="000E4E7F">
        <w:tab/>
      </w:r>
      <w:r w:rsidRPr="000E4E7F">
        <w:tab/>
        <w:t>RF-Parameters-v1380</w:t>
      </w:r>
      <w:r w:rsidRPr="000E4E7F">
        <w:tab/>
      </w:r>
      <w:r w:rsidRPr="000E4E7F">
        <w:tab/>
      </w:r>
      <w:r w:rsidRPr="000E4E7F">
        <w:tab/>
      </w:r>
      <w:r w:rsidRPr="000E4E7F">
        <w:tab/>
      </w:r>
      <w:r w:rsidRPr="000E4E7F">
        <w:tab/>
      </w:r>
      <w:r w:rsidRPr="000E4E7F">
        <w:tab/>
        <w:t>OPTIONAL,</w:t>
      </w:r>
    </w:p>
    <w:p w14:paraId="00F29AAA" w14:textId="77777777" w:rsidR="00306AD3" w:rsidRPr="000E4E7F" w:rsidRDefault="00306AD3" w:rsidP="00306AD3">
      <w:pPr>
        <w:pStyle w:val="PL"/>
        <w:shd w:val="clear" w:color="auto" w:fill="E6E6E6"/>
      </w:pPr>
      <w:r w:rsidRPr="000E4E7F">
        <w:tab/>
        <w:t>ce-Parameters-v1380</w:t>
      </w:r>
      <w:r w:rsidRPr="000E4E7F">
        <w:tab/>
      </w:r>
      <w:r w:rsidRPr="000E4E7F">
        <w:tab/>
      </w:r>
      <w:r w:rsidRPr="000E4E7F">
        <w:tab/>
      </w:r>
      <w:r w:rsidRPr="000E4E7F">
        <w:tab/>
      </w:r>
      <w:r w:rsidRPr="000E4E7F">
        <w:tab/>
        <w:t>CE-Parameters-v1380,</w:t>
      </w:r>
    </w:p>
    <w:p w14:paraId="76240C46" w14:textId="77777777" w:rsidR="00306AD3" w:rsidRPr="000E4E7F" w:rsidRDefault="00306AD3" w:rsidP="00306AD3">
      <w:pPr>
        <w:pStyle w:val="PL"/>
        <w:shd w:val="clear" w:color="auto" w:fill="E6E6E6"/>
      </w:pPr>
      <w:r w:rsidRPr="000E4E7F">
        <w:tab/>
        <w:t>fdd-Add-UE-EUTRA-Capabilities-v1380</w:t>
      </w:r>
      <w:r w:rsidRPr="000E4E7F">
        <w:tab/>
        <w:t>UE-EUTRA-CapabilityAddXDD-Mode-v1380,</w:t>
      </w:r>
    </w:p>
    <w:p w14:paraId="5FF7D330" w14:textId="77777777" w:rsidR="00306AD3" w:rsidRPr="000E4E7F" w:rsidRDefault="00306AD3" w:rsidP="00306AD3">
      <w:pPr>
        <w:pStyle w:val="PL"/>
        <w:shd w:val="clear" w:color="auto" w:fill="E6E6E6"/>
      </w:pPr>
      <w:r w:rsidRPr="000E4E7F">
        <w:tab/>
        <w:t>tdd-Add-UE-EUTRA-Capabilities-v1380</w:t>
      </w:r>
      <w:r w:rsidRPr="000E4E7F">
        <w:tab/>
        <w:t>UE-EUTRA-CapabilityAddXDD-Mode-v1380,</w:t>
      </w:r>
    </w:p>
    <w:p w14:paraId="416DC442"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UE-EUTRA-Capability-v1390-IEs</w:t>
      </w:r>
      <w:r w:rsidRPr="000E4E7F">
        <w:tab/>
      </w:r>
      <w:r w:rsidRPr="000E4E7F">
        <w:tab/>
      </w:r>
      <w:r w:rsidRPr="000E4E7F">
        <w:tab/>
        <w:t>OPTIONAL</w:t>
      </w:r>
    </w:p>
    <w:p w14:paraId="2B0F006E" w14:textId="77777777" w:rsidR="00306AD3" w:rsidRPr="000E4E7F" w:rsidRDefault="00306AD3" w:rsidP="00306AD3">
      <w:pPr>
        <w:pStyle w:val="PL"/>
        <w:shd w:val="clear" w:color="auto" w:fill="E6E6E6"/>
      </w:pPr>
      <w:r w:rsidRPr="000E4E7F">
        <w:t>}</w:t>
      </w:r>
    </w:p>
    <w:p w14:paraId="79903760" w14:textId="77777777" w:rsidR="00306AD3" w:rsidRPr="000E4E7F" w:rsidRDefault="00306AD3" w:rsidP="00306AD3">
      <w:pPr>
        <w:pStyle w:val="PL"/>
        <w:shd w:val="clear" w:color="auto" w:fill="E6E6E6"/>
        <w:ind w:firstLine="284"/>
      </w:pPr>
    </w:p>
    <w:p w14:paraId="2CA95FA7" w14:textId="77777777" w:rsidR="00306AD3" w:rsidRPr="000E4E7F" w:rsidRDefault="00306AD3" w:rsidP="00306AD3">
      <w:pPr>
        <w:pStyle w:val="PL"/>
        <w:shd w:val="clear" w:color="auto" w:fill="E6E6E6"/>
      </w:pPr>
      <w:r w:rsidRPr="000E4E7F">
        <w:t>UE-EUTRA-Capability-v1390-IEs ::= SEQUENCE {</w:t>
      </w:r>
    </w:p>
    <w:p w14:paraId="78C75438" w14:textId="77777777" w:rsidR="00306AD3" w:rsidRPr="000E4E7F" w:rsidRDefault="00306AD3" w:rsidP="00306AD3">
      <w:pPr>
        <w:pStyle w:val="PL"/>
        <w:shd w:val="clear" w:color="auto" w:fill="E6E6E6"/>
      </w:pPr>
      <w:r w:rsidRPr="000E4E7F">
        <w:tab/>
        <w:t>rf-Parameters-v1390</w:t>
      </w:r>
      <w:r w:rsidRPr="000E4E7F">
        <w:tab/>
      </w:r>
      <w:r w:rsidRPr="000E4E7F">
        <w:tab/>
      </w:r>
      <w:r w:rsidRPr="000E4E7F">
        <w:tab/>
      </w:r>
      <w:r w:rsidRPr="000E4E7F">
        <w:tab/>
      </w:r>
      <w:r w:rsidRPr="000E4E7F">
        <w:tab/>
        <w:t>RF-Parameters-v1390</w:t>
      </w:r>
      <w:r w:rsidRPr="000E4E7F">
        <w:tab/>
      </w:r>
      <w:r w:rsidRPr="000E4E7F">
        <w:tab/>
      </w:r>
      <w:r w:rsidRPr="000E4E7F">
        <w:tab/>
      </w:r>
      <w:r w:rsidRPr="000E4E7F">
        <w:tab/>
      </w:r>
      <w:r w:rsidRPr="000E4E7F">
        <w:tab/>
      </w:r>
      <w:r w:rsidRPr="000E4E7F">
        <w:tab/>
        <w:t>OPTIONAL,</w:t>
      </w:r>
    </w:p>
    <w:p w14:paraId="11F6DE49"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UE-EUTRA-Capability-v13e0a-IEs</w:t>
      </w:r>
      <w:r w:rsidRPr="000E4E7F">
        <w:tab/>
      </w:r>
      <w:r w:rsidRPr="000E4E7F">
        <w:tab/>
      </w:r>
      <w:r w:rsidRPr="000E4E7F">
        <w:tab/>
        <w:t>OPTIONAL</w:t>
      </w:r>
    </w:p>
    <w:p w14:paraId="46BA4666" w14:textId="77777777" w:rsidR="00306AD3" w:rsidRPr="000E4E7F" w:rsidRDefault="00306AD3" w:rsidP="00306AD3">
      <w:pPr>
        <w:pStyle w:val="PL"/>
        <w:shd w:val="clear" w:color="auto" w:fill="E6E6E6"/>
      </w:pPr>
      <w:r w:rsidRPr="000E4E7F">
        <w:t>}</w:t>
      </w:r>
    </w:p>
    <w:p w14:paraId="732B9383" w14:textId="77777777" w:rsidR="00306AD3" w:rsidRPr="000E4E7F" w:rsidRDefault="00306AD3" w:rsidP="00306AD3">
      <w:pPr>
        <w:pStyle w:val="PL"/>
        <w:shd w:val="clear" w:color="auto" w:fill="E6E6E6"/>
      </w:pPr>
    </w:p>
    <w:p w14:paraId="69C70E56" w14:textId="77777777" w:rsidR="00306AD3" w:rsidRPr="000E4E7F" w:rsidRDefault="00306AD3" w:rsidP="00306AD3">
      <w:pPr>
        <w:pStyle w:val="PL"/>
        <w:shd w:val="clear" w:color="auto" w:fill="E6E6E6"/>
      </w:pPr>
      <w:r w:rsidRPr="000E4E7F">
        <w:t>UE-EUTRA-Capability-v13e0a-IEs ::= SEQUENCE {</w:t>
      </w:r>
    </w:p>
    <w:p w14:paraId="147DDBED" w14:textId="77777777" w:rsidR="00306AD3" w:rsidRPr="000E4E7F" w:rsidRDefault="00306AD3" w:rsidP="00306AD3">
      <w:pPr>
        <w:pStyle w:val="PL"/>
        <w:shd w:val="clear" w:color="auto" w:fill="E6E6E6"/>
      </w:pPr>
      <w:r w:rsidRPr="000E4E7F">
        <w:tab/>
        <w:t>lateNonCriticalExtension</w:t>
      </w:r>
      <w:r w:rsidRPr="000E4E7F">
        <w:tab/>
      </w:r>
      <w:r w:rsidRPr="000E4E7F">
        <w:tab/>
      </w:r>
      <w:r w:rsidRPr="000E4E7F">
        <w:tab/>
        <w:t>OCTET STRING (CONTAINING UE-EUTRA-Capability-v13e0b-IEs)</w:t>
      </w:r>
      <w:r w:rsidRPr="000E4E7F">
        <w:tab/>
      </w:r>
      <w:r w:rsidRPr="000E4E7F">
        <w:tab/>
      </w:r>
      <w:r w:rsidRPr="000E4E7F">
        <w:tab/>
      </w:r>
      <w:r w:rsidRPr="000E4E7F">
        <w:tab/>
      </w:r>
      <w:r w:rsidRPr="000E4E7F">
        <w:tab/>
      </w:r>
      <w:r w:rsidRPr="000E4E7F">
        <w:tab/>
      </w:r>
      <w:r w:rsidRPr="000E4E7F">
        <w:tab/>
        <w:t>OPTIONAL,</w:t>
      </w:r>
    </w:p>
    <w:p w14:paraId="3B6ACF0A"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UE-EUTRA-Capability-v1470-IEs</w:t>
      </w:r>
      <w:r w:rsidRPr="000E4E7F">
        <w:tab/>
      </w:r>
      <w:r w:rsidRPr="000E4E7F">
        <w:tab/>
      </w:r>
      <w:r w:rsidRPr="000E4E7F">
        <w:tab/>
        <w:t>OPTIONAL</w:t>
      </w:r>
    </w:p>
    <w:p w14:paraId="0B959877" w14:textId="77777777" w:rsidR="00306AD3" w:rsidRPr="000E4E7F" w:rsidRDefault="00306AD3" w:rsidP="00306AD3">
      <w:pPr>
        <w:pStyle w:val="PL"/>
        <w:shd w:val="clear" w:color="auto" w:fill="E6E6E6"/>
      </w:pPr>
      <w:r w:rsidRPr="000E4E7F">
        <w:t>}</w:t>
      </w:r>
    </w:p>
    <w:p w14:paraId="0506BAF1" w14:textId="77777777" w:rsidR="00306AD3" w:rsidRPr="000E4E7F" w:rsidRDefault="00306AD3" w:rsidP="00306AD3">
      <w:pPr>
        <w:pStyle w:val="PL"/>
        <w:shd w:val="clear" w:color="auto" w:fill="E6E6E6"/>
      </w:pPr>
    </w:p>
    <w:p w14:paraId="6E3E5B62" w14:textId="77777777" w:rsidR="00306AD3" w:rsidRPr="000E4E7F" w:rsidRDefault="00306AD3" w:rsidP="00306AD3">
      <w:pPr>
        <w:pStyle w:val="PL"/>
        <w:shd w:val="clear" w:color="auto" w:fill="E6E6E6"/>
      </w:pPr>
      <w:r w:rsidRPr="000E4E7F">
        <w:t>UE-EUTRA-Capability-v13e0b-IEs ::= SEQUENCE {</w:t>
      </w:r>
    </w:p>
    <w:p w14:paraId="6944A267" w14:textId="77777777" w:rsidR="00306AD3" w:rsidRPr="000E4E7F" w:rsidRDefault="00306AD3" w:rsidP="00306AD3">
      <w:pPr>
        <w:pStyle w:val="PL"/>
        <w:shd w:val="clear" w:color="auto" w:fill="E6E6E6"/>
      </w:pPr>
      <w:r w:rsidRPr="000E4E7F">
        <w:tab/>
        <w:t>phyLayerParameters-v13e0</w:t>
      </w:r>
      <w:r w:rsidRPr="000E4E7F">
        <w:tab/>
      </w:r>
      <w:r w:rsidRPr="000E4E7F">
        <w:tab/>
      </w:r>
      <w:r w:rsidRPr="000E4E7F">
        <w:tab/>
        <w:t>PhyLayerParameters-v13e0,</w:t>
      </w:r>
    </w:p>
    <w:p w14:paraId="09174787" w14:textId="77777777" w:rsidR="00306AD3" w:rsidRPr="000E4E7F" w:rsidRDefault="00306AD3" w:rsidP="00306AD3">
      <w:pPr>
        <w:pStyle w:val="PL"/>
        <w:shd w:val="clear" w:color="auto" w:fill="E6E6E6"/>
      </w:pPr>
      <w:r w:rsidRPr="000E4E7F">
        <w:tab/>
        <w:t>-- Following field is only to be used for late REL-13 extensions</w:t>
      </w:r>
    </w:p>
    <w:p w14:paraId="5D1FAE0E"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236528C7" w14:textId="77777777" w:rsidR="00306AD3" w:rsidRPr="000E4E7F" w:rsidRDefault="00306AD3" w:rsidP="00306AD3">
      <w:pPr>
        <w:pStyle w:val="PL"/>
        <w:shd w:val="clear" w:color="auto" w:fill="E6E6E6"/>
      </w:pPr>
      <w:r w:rsidRPr="000E4E7F">
        <w:t>}</w:t>
      </w:r>
    </w:p>
    <w:p w14:paraId="7ADA1E06" w14:textId="77777777" w:rsidR="00306AD3" w:rsidRPr="000E4E7F" w:rsidRDefault="00306AD3" w:rsidP="00306AD3">
      <w:pPr>
        <w:pStyle w:val="PL"/>
        <w:shd w:val="clear" w:color="auto" w:fill="E6E6E6"/>
      </w:pPr>
    </w:p>
    <w:p w14:paraId="1CBED42D" w14:textId="77777777" w:rsidR="00306AD3" w:rsidRPr="000E4E7F" w:rsidRDefault="00306AD3" w:rsidP="00306AD3">
      <w:pPr>
        <w:pStyle w:val="PL"/>
        <w:shd w:val="clear" w:color="auto" w:fill="E6E6E6"/>
      </w:pPr>
      <w:r w:rsidRPr="000E4E7F">
        <w:t>UE-EUTRA-Capability-v1470-IEs ::= SEQUENCE {</w:t>
      </w:r>
    </w:p>
    <w:p w14:paraId="5FDE8FE6" w14:textId="77777777" w:rsidR="00306AD3" w:rsidRPr="000E4E7F" w:rsidRDefault="00306AD3" w:rsidP="00306AD3">
      <w:pPr>
        <w:pStyle w:val="PL"/>
        <w:shd w:val="clear" w:color="auto" w:fill="E6E6E6"/>
      </w:pPr>
      <w:r w:rsidRPr="000E4E7F">
        <w:tab/>
        <w:t>mbms-Parameters-v1470</w:t>
      </w:r>
      <w:r w:rsidRPr="000E4E7F">
        <w:tab/>
      </w:r>
      <w:r w:rsidRPr="000E4E7F">
        <w:tab/>
      </w:r>
      <w:r w:rsidRPr="000E4E7F">
        <w:tab/>
      </w:r>
      <w:r w:rsidRPr="000E4E7F">
        <w:tab/>
        <w:t>MBMS-Parameters-v1470</w:t>
      </w:r>
      <w:r w:rsidRPr="000E4E7F">
        <w:tab/>
      </w:r>
      <w:r w:rsidRPr="000E4E7F">
        <w:tab/>
      </w:r>
      <w:r w:rsidRPr="000E4E7F">
        <w:tab/>
      </w:r>
      <w:r w:rsidRPr="000E4E7F">
        <w:tab/>
      </w:r>
      <w:r w:rsidRPr="000E4E7F">
        <w:tab/>
        <w:t>OPTIONAL,</w:t>
      </w:r>
    </w:p>
    <w:p w14:paraId="78434451" w14:textId="77777777" w:rsidR="00306AD3" w:rsidRPr="000E4E7F" w:rsidRDefault="00306AD3" w:rsidP="00306AD3">
      <w:pPr>
        <w:pStyle w:val="PL"/>
        <w:shd w:val="clear" w:color="auto" w:fill="E6E6E6"/>
      </w:pPr>
      <w:r w:rsidRPr="000E4E7F">
        <w:tab/>
        <w:t>phyLayerParameters-v1470</w:t>
      </w:r>
      <w:r w:rsidRPr="000E4E7F">
        <w:tab/>
      </w:r>
      <w:r w:rsidRPr="000E4E7F">
        <w:tab/>
      </w:r>
      <w:r w:rsidRPr="000E4E7F">
        <w:tab/>
        <w:t>PhyLayerParameters-v1470</w:t>
      </w:r>
      <w:r w:rsidRPr="000E4E7F">
        <w:tab/>
      </w:r>
      <w:r w:rsidRPr="000E4E7F">
        <w:tab/>
      </w:r>
      <w:r w:rsidRPr="000E4E7F">
        <w:tab/>
      </w:r>
      <w:r w:rsidRPr="000E4E7F">
        <w:tab/>
        <w:t>OPTIONAL,</w:t>
      </w:r>
    </w:p>
    <w:p w14:paraId="47A0C87E" w14:textId="77777777" w:rsidR="00306AD3" w:rsidRPr="000E4E7F" w:rsidRDefault="00306AD3" w:rsidP="00306AD3">
      <w:pPr>
        <w:pStyle w:val="PL"/>
        <w:shd w:val="clear" w:color="auto" w:fill="E6E6E6"/>
      </w:pPr>
      <w:r w:rsidRPr="000E4E7F">
        <w:tab/>
        <w:t>rf-Parameters-v1470</w:t>
      </w:r>
      <w:r w:rsidRPr="000E4E7F">
        <w:tab/>
      </w:r>
      <w:r w:rsidRPr="000E4E7F">
        <w:tab/>
      </w:r>
      <w:r w:rsidRPr="000E4E7F">
        <w:tab/>
      </w:r>
      <w:r w:rsidRPr="000E4E7F">
        <w:tab/>
      </w:r>
      <w:r w:rsidRPr="000E4E7F">
        <w:tab/>
        <w:t>RF-Parameters-v1470</w:t>
      </w:r>
      <w:r w:rsidRPr="000E4E7F">
        <w:tab/>
      </w:r>
      <w:r w:rsidRPr="000E4E7F">
        <w:tab/>
      </w:r>
      <w:r w:rsidRPr="000E4E7F">
        <w:tab/>
      </w:r>
      <w:r w:rsidRPr="000E4E7F">
        <w:tab/>
      </w:r>
      <w:r w:rsidRPr="000E4E7F">
        <w:tab/>
      </w:r>
      <w:r w:rsidRPr="000E4E7F">
        <w:tab/>
        <w:t>OPTIONAL,</w:t>
      </w:r>
    </w:p>
    <w:p w14:paraId="7E38675B"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UE-EUTRA-Capability-v14a0-IEs</w:t>
      </w:r>
      <w:r w:rsidRPr="000E4E7F">
        <w:tab/>
      </w:r>
      <w:r w:rsidRPr="000E4E7F">
        <w:tab/>
      </w:r>
      <w:r w:rsidRPr="000E4E7F">
        <w:tab/>
        <w:t>OPTIONAL</w:t>
      </w:r>
    </w:p>
    <w:p w14:paraId="54E2093D" w14:textId="77777777" w:rsidR="00306AD3" w:rsidRPr="000E4E7F" w:rsidRDefault="00306AD3" w:rsidP="00306AD3">
      <w:pPr>
        <w:pStyle w:val="PL"/>
        <w:shd w:val="clear" w:color="auto" w:fill="E6E6E6"/>
      </w:pPr>
      <w:r w:rsidRPr="000E4E7F">
        <w:t>}</w:t>
      </w:r>
    </w:p>
    <w:p w14:paraId="7E895AAC" w14:textId="77777777" w:rsidR="00306AD3" w:rsidRPr="000E4E7F" w:rsidRDefault="00306AD3" w:rsidP="00306AD3">
      <w:pPr>
        <w:pStyle w:val="PL"/>
        <w:shd w:val="clear" w:color="auto" w:fill="E6E6E6"/>
      </w:pPr>
    </w:p>
    <w:p w14:paraId="76687FCD" w14:textId="77777777" w:rsidR="00306AD3" w:rsidRPr="000E4E7F" w:rsidRDefault="00306AD3" w:rsidP="00306AD3">
      <w:pPr>
        <w:pStyle w:val="PL"/>
        <w:shd w:val="clear" w:color="auto" w:fill="E6E6E6"/>
      </w:pPr>
      <w:r w:rsidRPr="000E4E7F">
        <w:t>UE-EUTRA-Capability-v14a0-IEs ::= SEQUENCE {</w:t>
      </w:r>
    </w:p>
    <w:p w14:paraId="21FBDD7A" w14:textId="77777777" w:rsidR="00306AD3" w:rsidRPr="000E4E7F" w:rsidRDefault="00306AD3" w:rsidP="00306AD3">
      <w:pPr>
        <w:pStyle w:val="PL"/>
        <w:shd w:val="clear" w:color="auto" w:fill="E6E6E6"/>
      </w:pPr>
      <w:r w:rsidRPr="000E4E7F">
        <w:tab/>
        <w:t>phyLayerParameters-v14a0</w:t>
      </w:r>
      <w:r w:rsidRPr="000E4E7F">
        <w:tab/>
      </w:r>
      <w:r w:rsidRPr="000E4E7F">
        <w:tab/>
      </w:r>
      <w:r w:rsidRPr="000E4E7F">
        <w:tab/>
      </w:r>
      <w:r w:rsidRPr="000E4E7F">
        <w:tab/>
        <w:t>PhyLayerParameters-v14a0,</w:t>
      </w:r>
    </w:p>
    <w:p w14:paraId="566C4A7D" w14:textId="77777777" w:rsidR="00306AD3" w:rsidRPr="000E4E7F" w:rsidRDefault="00306AD3" w:rsidP="00306AD3">
      <w:pPr>
        <w:pStyle w:val="PL"/>
        <w:shd w:val="clear" w:color="auto" w:fill="E6E6E6"/>
      </w:pPr>
      <w:r w:rsidRPr="000E4E7F">
        <w:tab/>
        <w:t>-- Following field is only to be used for late REL-14 extensions</w:t>
      </w:r>
    </w:p>
    <w:p w14:paraId="13728DF5"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r>
      <w:r w:rsidRPr="000E4E7F">
        <w:tab/>
        <w:t>UE-EUTRA-Capability-v14b0-IEs</w:t>
      </w:r>
      <w:r w:rsidRPr="000E4E7F">
        <w:tab/>
      </w:r>
      <w:r w:rsidRPr="000E4E7F">
        <w:tab/>
      </w:r>
      <w:r w:rsidRPr="000E4E7F">
        <w:tab/>
        <w:t>OPTIONAL</w:t>
      </w:r>
    </w:p>
    <w:p w14:paraId="2CBC9CBD" w14:textId="77777777" w:rsidR="00306AD3" w:rsidRPr="000E4E7F" w:rsidRDefault="00306AD3" w:rsidP="00306AD3">
      <w:pPr>
        <w:pStyle w:val="PL"/>
        <w:shd w:val="clear" w:color="auto" w:fill="E6E6E6"/>
      </w:pPr>
      <w:r w:rsidRPr="000E4E7F">
        <w:t>}</w:t>
      </w:r>
    </w:p>
    <w:p w14:paraId="5AD5C2FE" w14:textId="77777777" w:rsidR="00306AD3" w:rsidRPr="000E4E7F" w:rsidRDefault="00306AD3" w:rsidP="00306AD3">
      <w:pPr>
        <w:pStyle w:val="PL"/>
        <w:shd w:val="clear" w:color="auto" w:fill="E6E6E6"/>
      </w:pPr>
    </w:p>
    <w:p w14:paraId="55A67D4A" w14:textId="77777777" w:rsidR="00306AD3" w:rsidRPr="000E4E7F" w:rsidRDefault="00306AD3" w:rsidP="00306AD3">
      <w:pPr>
        <w:pStyle w:val="PL"/>
        <w:shd w:val="clear" w:color="auto" w:fill="E6E6E6"/>
      </w:pPr>
      <w:r w:rsidRPr="000E4E7F">
        <w:t>UE-EUTRA-Capability-v14b0-IEs ::= SEQUENCE {</w:t>
      </w:r>
    </w:p>
    <w:p w14:paraId="6F2152C0" w14:textId="77777777" w:rsidR="00306AD3" w:rsidRPr="000E4E7F" w:rsidRDefault="00306AD3" w:rsidP="00306AD3">
      <w:pPr>
        <w:pStyle w:val="PL"/>
        <w:shd w:val="clear" w:color="auto" w:fill="E6E6E6"/>
      </w:pPr>
      <w:r w:rsidRPr="000E4E7F">
        <w:tab/>
        <w:t>rf-Parameters-v14b0</w:t>
      </w:r>
      <w:r w:rsidRPr="000E4E7F">
        <w:tab/>
      </w:r>
      <w:r w:rsidRPr="000E4E7F">
        <w:tab/>
      </w:r>
      <w:r w:rsidRPr="000E4E7F">
        <w:tab/>
      </w:r>
      <w:r w:rsidRPr="000E4E7F">
        <w:tab/>
        <w:t>RF-Parameters-v14b0</w:t>
      </w:r>
      <w:r w:rsidRPr="000E4E7F">
        <w:tab/>
      </w:r>
      <w:r w:rsidRPr="000E4E7F">
        <w:tab/>
      </w:r>
      <w:r w:rsidRPr="000E4E7F">
        <w:tab/>
      </w:r>
      <w:r w:rsidRPr="000E4E7F">
        <w:tab/>
        <w:t>OPTIONAL,</w:t>
      </w:r>
    </w:p>
    <w:p w14:paraId="6C708BE7"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34B41C5F" w14:textId="77777777" w:rsidR="00306AD3" w:rsidRPr="000E4E7F" w:rsidRDefault="00306AD3" w:rsidP="00306AD3">
      <w:pPr>
        <w:pStyle w:val="PL"/>
        <w:shd w:val="clear" w:color="auto" w:fill="E6E6E6"/>
      </w:pPr>
      <w:r w:rsidRPr="000E4E7F">
        <w:t>}</w:t>
      </w:r>
    </w:p>
    <w:p w14:paraId="7CB1414C" w14:textId="77777777" w:rsidR="00306AD3" w:rsidRPr="000E4E7F" w:rsidRDefault="00306AD3" w:rsidP="00306AD3">
      <w:pPr>
        <w:pStyle w:val="PL"/>
        <w:shd w:val="clear" w:color="auto" w:fill="E6E6E6"/>
      </w:pPr>
    </w:p>
    <w:p w14:paraId="37230A2E" w14:textId="77777777" w:rsidR="00306AD3" w:rsidRPr="000E4E7F" w:rsidRDefault="00306AD3" w:rsidP="00306AD3">
      <w:pPr>
        <w:pStyle w:val="PL"/>
        <w:shd w:val="clear" w:color="auto" w:fill="E6E6E6"/>
      </w:pPr>
      <w:r w:rsidRPr="000E4E7F">
        <w:t>-- Regular non critical extensions</w:t>
      </w:r>
    </w:p>
    <w:p w14:paraId="564A4D11" w14:textId="77777777" w:rsidR="00306AD3" w:rsidRPr="000E4E7F" w:rsidRDefault="00306AD3" w:rsidP="00306AD3">
      <w:pPr>
        <w:pStyle w:val="PL"/>
        <w:shd w:val="clear" w:color="auto" w:fill="E6E6E6"/>
      </w:pPr>
      <w:r w:rsidRPr="000E4E7F">
        <w:t>UE-EUTRA-Capability-v920-IEs ::=</w:t>
      </w:r>
      <w:r w:rsidRPr="000E4E7F">
        <w:tab/>
      </w:r>
      <w:r w:rsidRPr="000E4E7F">
        <w:tab/>
        <w:t>SEQUENCE {</w:t>
      </w:r>
    </w:p>
    <w:p w14:paraId="7B7B7484" w14:textId="77777777" w:rsidR="00306AD3" w:rsidRPr="000E4E7F" w:rsidRDefault="00306AD3" w:rsidP="00306AD3">
      <w:pPr>
        <w:pStyle w:val="PL"/>
        <w:shd w:val="clear" w:color="auto" w:fill="E6E6E6"/>
      </w:pPr>
      <w:r w:rsidRPr="000E4E7F">
        <w:tab/>
        <w:t>phyLayerParameters-v920</w:t>
      </w:r>
      <w:r w:rsidRPr="000E4E7F">
        <w:tab/>
      </w:r>
      <w:r w:rsidRPr="000E4E7F">
        <w:tab/>
      </w:r>
      <w:r w:rsidRPr="000E4E7F">
        <w:tab/>
      </w:r>
      <w:r w:rsidRPr="000E4E7F">
        <w:tab/>
      </w:r>
      <w:r w:rsidRPr="000E4E7F">
        <w:tab/>
        <w:t>PhyLayerParameters-v920,</w:t>
      </w:r>
    </w:p>
    <w:p w14:paraId="4A31E902" w14:textId="77777777" w:rsidR="00306AD3" w:rsidRPr="000E4E7F" w:rsidRDefault="00306AD3" w:rsidP="00306AD3">
      <w:pPr>
        <w:pStyle w:val="PL"/>
        <w:shd w:val="clear" w:color="auto" w:fill="E6E6E6"/>
      </w:pPr>
      <w:r w:rsidRPr="000E4E7F">
        <w:tab/>
        <w:t>interRAT-ParametersGERAN-v920</w:t>
      </w:r>
      <w:r w:rsidRPr="000E4E7F">
        <w:tab/>
      </w:r>
      <w:r w:rsidRPr="000E4E7F">
        <w:tab/>
      </w:r>
      <w:r w:rsidRPr="000E4E7F">
        <w:tab/>
        <w:t>IRAT-ParametersGERAN-v920,</w:t>
      </w:r>
    </w:p>
    <w:p w14:paraId="77C4D1B5" w14:textId="77777777" w:rsidR="00306AD3" w:rsidRPr="000E4E7F" w:rsidRDefault="00306AD3" w:rsidP="00306AD3">
      <w:pPr>
        <w:pStyle w:val="PL"/>
        <w:shd w:val="clear" w:color="auto" w:fill="E6E6E6"/>
      </w:pPr>
      <w:r w:rsidRPr="000E4E7F">
        <w:tab/>
        <w:t>interRAT-ParametersUTRA-v920</w:t>
      </w:r>
      <w:r w:rsidRPr="000E4E7F">
        <w:tab/>
      </w:r>
      <w:r w:rsidRPr="000E4E7F">
        <w:tab/>
      </w:r>
      <w:r w:rsidRPr="000E4E7F">
        <w:tab/>
        <w:t>IRAT-ParametersUTRA-v920</w:t>
      </w:r>
      <w:r w:rsidRPr="000E4E7F">
        <w:tab/>
      </w:r>
      <w:r w:rsidRPr="000E4E7F">
        <w:tab/>
      </w:r>
      <w:r w:rsidRPr="000E4E7F">
        <w:tab/>
        <w:t>OPTIONAL,</w:t>
      </w:r>
    </w:p>
    <w:p w14:paraId="54AE00BE" w14:textId="77777777" w:rsidR="00306AD3" w:rsidRPr="000E4E7F" w:rsidRDefault="00306AD3" w:rsidP="00306AD3">
      <w:pPr>
        <w:pStyle w:val="PL"/>
        <w:shd w:val="clear" w:color="auto" w:fill="E6E6E6"/>
      </w:pPr>
      <w:r w:rsidRPr="000E4E7F">
        <w:tab/>
        <w:t>interRAT-ParametersCDMA2000-v920</w:t>
      </w:r>
      <w:r w:rsidRPr="000E4E7F">
        <w:tab/>
      </w:r>
      <w:r w:rsidRPr="000E4E7F">
        <w:tab/>
        <w:t>IRAT-ParametersCDMA2000-1XRTT-v920</w:t>
      </w:r>
      <w:r w:rsidRPr="000E4E7F">
        <w:tab/>
        <w:t>OPTIONAL,</w:t>
      </w:r>
    </w:p>
    <w:p w14:paraId="325F59C2" w14:textId="77777777" w:rsidR="00306AD3" w:rsidRPr="000E4E7F" w:rsidRDefault="00306AD3" w:rsidP="00306AD3">
      <w:pPr>
        <w:pStyle w:val="PL"/>
        <w:shd w:val="clear" w:color="auto" w:fill="E6E6E6"/>
      </w:pPr>
      <w:r w:rsidRPr="000E4E7F">
        <w:tab/>
        <w:t>deviceType-r9</w:t>
      </w:r>
      <w:r w:rsidRPr="000E4E7F">
        <w:tab/>
      </w:r>
      <w:r w:rsidRPr="000E4E7F">
        <w:tab/>
      </w:r>
      <w:r w:rsidRPr="000E4E7F">
        <w:tab/>
      </w:r>
      <w:r w:rsidRPr="000E4E7F">
        <w:tab/>
      </w:r>
      <w:r w:rsidRPr="000E4E7F">
        <w:tab/>
      </w:r>
      <w:r w:rsidRPr="000E4E7F">
        <w:tab/>
      </w:r>
      <w:r w:rsidRPr="000E4E7F">
        <w:tab/>
        <w:t>ENUMERATED {noBenFromBatConsumpOpt}</w:t>
      </w:r>
      <w:r w:rsidRPr="000E4E7F">
        <w:tab/>
        <w:t>OPTIONAL,</w:t>
      </w:r>
    </w:p>
    <w:p w14:paraId="0F032E10" w14:textId="77777777" w:rsidR="00306AD3" w:rsidRPr="000E4E7F" w:rsidRDefault="00306AD3" w:rsidP="00306AD3">
      <w:pPr>
        <w:pStyle w:val="PL"/>
        <w:shd w:val="clear" w:color="auto" w:fill="E6E6E6"/>
      </w:pPr>
      <w:r w:rsidRPr="000E4E7F">
        <w:tab/>
        <w:t>csg-ProximityIndicationParameters-r9</w:t>
      </w:r>
      <w:r w:rsidRPr="000E4E7F">
        <w:tab/>
        <w:t>CSG-ProximityIndicationParameters-r9,</w:t>
      </w:r>
    </w:p>
    <w:p w14:paraId="080AD357" w14:textId="77777777" w:rsidR="00306AD3" w:rsidRPr="000E4E7F" w:rsidRDefault="00306AD3" w:rsidP="00306AD3">
      <w:pPr>
        <w:pStyle w:val="PL"/>
        <w:shd w:val="clear" w:color="auto" w:fill="E6E6E6"/>
      </w:pPr>
      <w:r w:rsidRPr="000E4E7F">
        <w:tab/>
        <w:t>neighCellSI-AcquisitionParameters-r9</w:t>
      </w:r>
      <w:r w:rsidRPr="000E4E7F">
        <w:tab/>
        <w:t>NeighCellSI-AcquisitionParameters-r9,</w:t>
      </w:r>
    </w:p>
    <w:p w14:paraId="225A5493" w14:textId="77777777" w:rsidR="00306AD3" w:rsidRPr="000E4E7F" w:rsidRDefault="00306AD3" w:rsidP="00306AD3">
      <w:pPr>
        <w:pStyle w:val="PL"/>
        <w:shd w:val="clear" w:color="auto" w:fill="E6E6E6"/>
      </w:pPr>
      <w:r w:rsidRPr="000E4E7F">
        <w:tab/>
        <w:t>son-Parameters-r9</w:t>
      </w:r>
      <w:r w:rsidRPr="000E4E7F">
        <w:tab/>
      </w:r>
      <w:r w:rsidRPr="000E4E7F">
        <w:tab/>
      </w:r>
      <w:r w:rsidRPr="000E4E7F">
        <w:tab/>
      </w:r>
      <w:r w:rsidRPr="000E4E7F">
        <w:tab/>
      </w:r>
      <w:r w:rsidRPr="000E4E7F">
        <w:tab/>
      </w:r>
      <w:r w:rsidRPr="000E4E7F">
        <w:tab/>
        <w:t>SON-Parameters-r9,</w:t>
      </w:r>
    </w:p>
    <w:p w14:paraId="7E6B4611"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r>
      <w:r w:rsidRPr="000E4E7F">
        <w:tab/>
        <w:t>UE-EUTRA-Capability-v940-IEs</w:t>
      </w:r>
      <w:r w:rsidRPr="000E4E7F">
        <w:tab/>
      </w:r>
      <w:r w:rsidRPr="000E4E7F">
        <w:tab/>
        <w:t>OPTIONAL</w:t>
      </w:r>
    </w:p>
    <w:p w14:paraId="746C02FE" w14:textId="77777777" w:rsidR="00306AD3" w:rsidRPr="000E4E7F" w:rsidRDefault="00306AD3" w:rsidP="00306AD3">
      <w:pPr>
        <w:pStyle w:val="PL"/>
        <w:shd w:val="clear" w:color="auto" w:fill="E6E6E6"/>
      </w:pPr>
      <w:r w:rsidRPr="000E4E7F">
        <w:t>}</w:t>
      </w:r>
    </w:p>
    <w:p w14:paraId="6EBBBE2F" w14:textId="77777777" w:rsidR="00306AD3" w:rsidRPr="000E4E7F" w:rsidRDefault="00306AD3" w:rsidP="00306AD3">
      <w:pPr>
        <w:pStyle w:val="PL"/>
        <w:shd w:val="clear" w:color="auto" w:fill="E6E6E6"/>
      </w:pPr>
    </w:p>
    <w:p w14:paraId="337C1147" w14:textId="77777777" w:rsidR="00306AD3" w:rsidRPr="000E4E7F" w:rsidRDefault="00306AD3" w:rsidP="00306AD3">
      <w:pPr>
        <w:pStyle w:val="PL"/>
        <w:shd w:val="clear" w:color="auto" w:fill="E6E6E6"/>
      </w:pPr>
      <w:r w:rsidRPr="000E4E7F">
        <w:t>UE-EUTRA-Capability-v940-IEs ::=</w:t>
      </w:r>
      <w:r w:rsidRPr="000E4E7F">
        <w:tab/>
        <w:t>SEQUENCE {</w:t>
      </w:r>
    </w:p>
    <w:p w14:paraId="39AFA28A" w14:textId="77777777" w:rsidR="00306AD3" w:rsidRPr="000E4E7F" w:rsidRDefault="00306AD3" w:rsidP="00306AD3">
      <w:pPr>
        <w:pStyle w:val="PL"/>
        <w:shd w:val="clear" w:color="auto" w:fill="E6E6E6"/>
      </w:pPr>
      <w:r w:rsidRPr="000E4E7F">
        <w:tab/>
        <w:t>lateNonCriticalExtension</w:t>
      </w:r>
      <w:r w:rsidRPr="000E4E7F">
        <w:tab/>
      </w:r>
      <w:r w:rsidRPr="000E4E7F">
        <w:tab/>
      </w:r>
      <w:r w:rsidRPr="000E4E7F">
        <w:tab/>
        <w:t>OCTET STRING (CONTAINING UE-EUTRA-Capability-v9a0-IEs)</w:t>
      </w:r>
      <w:r w:rsidRPr="000E4E7F">
        <w:tab/>
      </w:r>
      <w:r w:rsidRPr="000E4E7F">
        <w:tab/>
      </w:r>
      <w:r w:rsidRPr="000E4E7F">
        <w:tab/>
        <w:t>OPTIONAL,</w:t>
      </w:r>
    </w:p>
    <w:p w14:paraId="21FB687E"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UE-EUTRA-Capability-v1020-IEs</w:t>
      </w:r>
      <w:r w:rsidRPr="000E4E7F">
        <w:tab/>
      </w:r>
      <w:r w:rsidRPr="000E4E7F">
        <w:tab/>
      </w:r>
      <w:r w:rsidRPr="000E4E7F">
        <w:tab/>
        <w:t>OPTIONAL</w:t>
      </w:r>
    </w:p>
    <w:p w14:paraId="44E473E1" w14:textId="77777777" w:rsidR="00306AD3" w:rsidRPr="000E4E7F" w:rsidRDefault="00306AD3" w:rsidP="00306AD3">
      <w:pPr>
        <w:pStyle w:val="PL"/>
        <w:shd w:val="clear" w:color="auto" w:fill="E6E6E6"/>
      </w:pPr>
      <w:r w:rsidRPr="000E4E7F">
        <w:t>}</w:t>
      </w:r>
    </w:p>
    <w:p w14:paraId="0B3E4ADE" w14:textId="77777777" w:rsidR="00306AD3" w:rsidRPr="000E4E7F" w:rsidRDefault="00306AD3" w:rsidP="00306AD3">
      <w:pPr>
        <w:pStyle w:val="PL"/>
        <w:shd w:val="clear" w:color="auto" w:fill="E6E6E6"/>
      </w:pPr>
    </w:p>
    <w:p w14:paraId="6FCAEF1A" w14:textId="77777777" w:rsidR="00306AD3" w:rsidRPr="000E4E7F" w:rsidRDefault="00306AD3" w:rsidP="00306AD3">
      <w:pPr>
        <w:pStyle w:val="PL"/>
        <w:shd w:val="clear" w:color="auto" w:fill="E6E6E6"/>
      </w:pPr>
      <w:r w:rsidRPr="000E4E7F">
        <w:t>UE-EUTRA-Capability-v1020-IEs ::=</w:t>
      </w:r>
      <w:r w:rsidRPr="000E4E7F">
        <w:tab/>
        <w:t>SEQUENCE {</w:t>
      </w:r>
    </w:p>
    <w:p w14:paraId="5743AB16" w14:textId="77777777" w:rsidR="00306AD3" w:rsidRPr="000E4E7F" w:rsidRDefault="00306AD3" w:rsidP="00306AD3">
      <w:pPr>
        <w:pStyle w:val="PL"/>
        <w:shd w:val="clear" w:color="auto" w:fill="E6E6E6"/>
      </w:pPr>
      <w:r w:rsidRPr="000E4E7F">
        <w:tab/>
        <w:t>ue-Category-v1020</w:t>
      </w:r>
      <w:r w:rsidRPr="000E4E7F">
        <w:tab/>
      </w:r>
      <w:r w:rsidRPr="000E4E7F">
        <w:tab/>
      </w:r>
      <w:r w:rsidRPr="000E4E7F">
        <w:tab/>
      </w:r>
      <w:r w:rsidRPr="000E4E7F">
        <w:tab/>
      </w:r>
      <w:r w:rsidRPr="000E4E7F">
        <w:tab/>
        <w:t>INTEGER (6..8)</w:t>
      </w:r>
      <w:r w:rsidRPr="000E4E7F">
        <w:tab/>
      </w:r>
      <w:r w:rsidRPr="000E4E7F">
        <w:tab/>
      </w:r>
      <w:r w:rsidRPr="000E4E7F">
        <w:tab/>
      </w:r>
      <w:r w:rsidRPr="000E4E7F">
        <w:tab/>
      </w:r>
      <w:r w:rsidRPr="000E4E7F">
        <w:tab/>
      </w:r>
      <w:r w:rsidRPr="000E4E7F">
        <w:tab/>
      </w:r>
      <w:r w:rsidRPr="000E4E7F">
        <w:tab/>
        <w:t>OPTIONAL,</w:t>
      </w:r>
    </w:p>
    <w:p w14:paraId="5A074188" w14:textId="77777777" w:rsidR="00306AD3" w:rsidRPr="000E4E7F" w:rsidRDefault="00306AD3" w:rsidP="00306AD3">
      <w:pPr>
        <w:pStyle w:val="PL"/>
        <w:shd w:val="clear" w:color="auto" w:fill="E6E6E6"/>
      </w:pPr>
      <w:r w:rsidRPr="000E4E7F">
        <w:tab/>
        <w:t>phyLayerParameters-v1020</w:t>
      </w:r>
      <w:r w:rsidRPr="000E4E7F">
        <w:tab/>
      </w:r>
      <w:r w:rsidRPr="000E4E7F">
        <w:tab/>
      </w:r>
      <w:r w:rsidRPr="000E4E7F">
        <w:tab/>
        <w:t>PhyLayerParameters-v1020</w:t>
      </w:r>
      <w:r w:rsidRPr="000E4E7F">
        <w:tab/>
      </w:r>
      <w:r w:rsidRPr="000E4E7F">
        <w:tab/>
      </w:r>
      <w:r w:rsidRPr="000E4E7F">
        <w:tab/>
      </w:r>
      <w:r w:rsidRPr="000E4E7F">
        <w:tab/>
        <w:t>OPTIONAL,</w:t>
      </w:r>
    </w:p>
    <w:p w14:paraId="6369F6BD" w14:textId="77777777" w:rsidR="00306AD3" w:rsidRPr="000E4E7F" w:rsidRDefault="00306AD3" w:rsidP="00306AD3">
      <w:pPr>
        <w:pStyle w:val="PL"/>
        <w:shd w:val="clear" w:color="auto" w:fill="E6E6E6"/>
      </w:pPr>
      <w:r w:rsidRPr="000E4E7F">
        <w:tab/>
        <w:t>rf-Parameters-v1020</w:t>
      </w:r>
      <w:r w:rsidRPr="000E4E7F">
        <w:tab/>
      </w:r>
      <w:r w:rsidRPr="000E4E7F">
        <w:tab/>
      </w:r>
      <w:r w:rsidRPr="000E4E7F">
        <w:tab/>
      </w:r>
      <w:r w:rsidRPr="000E4E7F">
        <w:tab/>
      </w:r>
      <w:r w:rsidRPr="000E4E7F">
        <w:tab/>
        <w:t>RF-Parameters-v1020</w:t>
      </w:r>
      <w:r w:rsidRPr="000E4E7F">
        <w:tab/>
      </w:r>
      <w:r w:rsidRPr="000E4E7F">
        <w:tab/>
      </w:r>
      <w:r w:rsidRPr="000E4E7F">
        <w:tab/>
      </w:r>
      <w:r w:rsidRPr="000E4E7F">
        <w:tab/>
      </w:r>
      <w:r w:rsidRPr="000E4E7F">
        <w:tab/>
      </w:r>
      <w:r w:rsidRPr="000E4E7F">
        <w:tab/>
        <w:t>OPTIONAL,</w:t>
      </w:r>
    </w:p>
    <w:p w14:paraId="732BA5EC" w14:textId="77777777" w:rsidR="00306AD3" w:rsidRPr="000E4E7F" w:rsidRDefault="00306AD3" w:rsidP="00306AD3">
      <w:pPr>
        <w:pStyle w:val="PL"/>
        <w:shd w:val="clear" w:color="auto" w:fill="E6E6E6"/>
      </w:pPr>
      <w:r w:rsidRPr="000E4E7F">
        <w:tab/>
        <w:t>measParameters-v1020</w:t>
      </w:r>
      <w:r w:rsidRPr="000E4E7F">
        <w:tab/>
      </w:r>
      <w:r w:rsidRPr="000E4E7F">
        <w:tab/>
      </w:r>
      <w:r w:rsidRPr="000E4E7F">
        <w:tab/>
      </w:r>
      <w:r w:rsidRPr="000E4E7F">
        <w:tab/>
        <w:t>MeasParameters-v1020</w:t>
      </w:r>
      <w:r w:rsidRPr="000E4E7F">
        <w:tab/>
      </w:r>
      <w:r w:rsidRPr="000E4E7F">
        <w:tab/>
      </w:r>
      <w:r w:rsidRPr="000E4E7F">
        <w:tab/>
      </w:r>
      <w:r w:rsidRPr="000E4E7F">
        <w:tab/>
      </w:r>
      <w:r w:rsidRPr="000E4E7F">
        <w:tab/>
        <w:t>OPTIONAL,</w:t>
      </w:r>
    </w:p>
    <w:p w14:paraId="6C8932D6" w14:textId="77777777" w:rsidR="00306AD3" w:rsidRPr="000E4E7F" w:rsidRDefault="00306AD3" w:rsidP="00306AD3">
      <w:pPr>
        <w:pStyle w:val="PL"/>
        <w:shd w:val="clear" w:color="auto" w:fill="E6E6E6"/>
      </w:pPr>
      <w:r w:rsidRPr="000E4E7F">
        <w:tab/>
        <w:t>featureGroupIndRel10-r10</w:t>
      </w:r>
      <w:r w:rsidRPr="000E4E7F">
        <w:tab/>
      </w:r>
      <w:r w:rsidRPr="000E4E7F">
        <w:tab/>
      </w:r>
      <w:r w:rsidRPr="000E4E7F">
        <w:tab/>
        <w:t>BIT STRING (SIZE (32))</w:t>
      </w:r>
      <w:r w:rsidRPr="000E4E7F">
        <w:tab/>
      </w:r>
      <w:r w:rsidRPr="000E4E7F">
        <w:tab/>
      </w:r>
      <w:r w:rsidRPr="000E4E7F">
        <w:tab/>
      </w:r>
      <w:r w:rsidRPr="000E4E7F">
        <w:tab/>
      </w:r>
      <w:r w:rsidRPr="000E4E7F">
        <w:tab/>
        <w:t>OPTIONAL,</w:t>
      </w:r>
    </w:p>
    <w:p w14:paraId="66702F5B" w14:textId="77777777" w:rsidR="00306AD3" w:rsidRPr="000E4E7F" w:rsidRDefault="00306AD3" w:rsidP="00306AD3">
      <w:pPr>
        <w:pStyle w:val="PL"/>
        <w:shd w:val="clear" w:color="auto" w:fill="E6E6E6"/>
      </w:pPr>
      <w:r w:rsidRPr="000E4E7F">
        <w:tab/>
        <w:t>interRAT-ParametersCDMA2000-v1020</w:t>
      </w:r>
      <w:r w:rsidRPr="000E4E7F">
        <w:tab/>
        <w:t>IRAT-ParametersCDMA2000-1XRTT-v1020</w:t>
      </w:r>
      <w:r w:rsidRPr="000E4E7F">
        <w:tab/>
      </w:r>
      <w:r w:rsidRPr="000E4E7F">
        <w:tab/>
        <w:t>OPTIONAL,</w:t>
      </w:r>
    </w:p>
    <w:p w14:paraId="78D59A62" w14:textId="77777777" w:rsidR="00306AD3" w:rsidRPr="000E4E7F" w:rsidRDefault="00306AD3" w:rsidP="00306AD3">
      <w:pPr>
        <w:pStyle w:val="PL"/>
        <w:shd w:val="clear" w:color="auto" w:fill="E6E6E6"/>
      </w:pPr>
      <w:r w:rsidRPr="000E4E7F">
        <w:tab/>
        <w:t>ue-BasedNetwPerfMeasParameters-r10</w:t>
      </w:r>
      <w:r w:rsidRPr="000E4E7F">
        <w:tab/>
        <w:t>UE-BasedNetwPerfMeasParameters-r10</w:t>
      </w:r>
      <w:r w:rsidRPr="000E4E7F">
        <w:tab/>
      </w:r>
      <w:r w:rsidRPr="000E4E7F">
        <w:tab/>
        <w:t>OPTIONAL,</w:t>
      </w:r>
    </w:p>
    <w:p w14:paraId="3590AA1F" w14:textId="77777777" w:rsidR="00306AD3" w:rsidRPr="000E4E7F" w:rsidRDefault="00306AD3" w:rsidP="00306AD3">
      <w:pPr>
        <w:pStyle w:val="PL"/>
        <w:shd w:val="clear" w:color="auto" w:fill="E6E6E6"/>
      </w:pPr>
      <w:r w:rsidRPr="000E4E7F">
        <w:tab/>
        <w:t>interRAT-ParametersUTRA-TDD-v1020</w:t>
      </w:r>
      <w:r w:rsidRPr="000E4E7F">
        <w:tab/>
        <w:t>IRAT-ParametersUTRA-TDD-v1020</w:t>
      </w:r>
      <w:r w:rsidRPr="000E4E7F">
        <w:tab/>
      </w:r>
      <w:r w:rsidRPr="000E4E7F">
        <w:tab/>
      </w:r>
      <w:r w:rsidRPr="000E4E7F">
        <w:tab/>
        <w:t>OPTIONAL,</w:t>
      </w:r>
    </w:p>
    <w:p w14:paraId="09DB3F4E"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UE-EUTRA-Capability-v1060-IEs</w:t>
      </w:r>
      <w:r w:rsidRPr="000E4E7F">
        <w:tab/>
      </w:r>
      <w:r w:rsidRPr="000E4E7F">
        <w:tab/>
      </w:r>
      <w:r w:rsidRPr="000E4E7F">
        <w:tab/>
        <w:t>OPTIONAL</w:t>
      </w:r>
    </w:p>
    <w:p w14:paraId="3B185739" w14:textId="77777777" w:rsidR="00306AD3" w:rsidRPr="000E4E7F" w:rsidRDefault="00306AD3" w:rsidP="00306AD3">
      <w:pPr>
        <w:pStyle w:val="PL"/>
        <w:shd w:val="clear" w:color="auto" w:fill="E6E6E6"/>
      </w:pPr>
      <w:r w:rsidRPr="000E4E7F">
        <w:t>}</w:t>
      </w:r>
    </w:p>
    <w:p w14:paraId="2FD6EEEA" w14:textId="77777777" w:rsidR="00306AD3" w:rsidRPr="000E4E7F" w:rsidRDefault="00306AD3" w:rsidP="00306AD3">
      <w:pPr>
        <w:pStyle w:val="PL"/>
        <w:shd w:val="clear" w:color="auto" w:fill="E6E6E6"/>
      </w:pPr>
    </w:p>
    <w:p w14:paraId="63984C3D" w14:textId="77777777" w:rsidR="00306AD3" w:rsidRPr="000E4E7F" w:rsidRDefault="00306AD3" w:rsidP="00306AD3">
      <w:pPr>
        <w:pStyle w:val="PL"/>
        <w:shd w:val="clear" w:color="auto" w:fill="E6E6E6"/>
      </w:pPr>
      <w:r w:rsidRPr="000E4E7F">
        <w:t>UE-EUTRA-Capability-v1060-IEs ::=</w:t>
      </w:r>
      <w:r w:rsidRPr="000E4E7F">
        <w:tab/>
        <w:t>SEQUENCE {</w:t>
      </w:r>
    </w:p>
    <w:p w14:paraId="64B1BA11" w14:textId="77777777" w:rsidR="00306AD3" w:rsidRPr="000E4E7F" w:rsidRDefault="00306AD3" w:rsidP="00306AD3">
      <w:pPr>
        <w:pStyle w:val="PL"/>
        <w:shd w:val="clear" w:color="auto" w:fill="E6E6E6"/>
      </w:pPr>
      <w:r w:rsidRPr="000E4E7F">
        <w:tab/>
        <w:t>fdd-Add-UE-EUTRA-Capabilities-v1060</w:t>
      </w:r>
      <w:r w:rsidRPr="000E4E7F">
        <w:tab/>
        <w:t>UE-EUTRA-CapabilityAddXDD-Mode-v1060</w:t>
      </w:r>
      <w:r w:rsidRPr="000E4E7F">
        <w:tab/>
        <w:t>OPTIONAL,</w:t>
      </w:r>
    </w:p>
    <w:p w14:paraId="113C0C53" w14:textId="77777777" w:rsidR="00306AD3" w:rsidRPr="000E4E7F" w:rsidRDefault="00306AD3" w:rsidP="00306AD3">
      <w:pPr>
        <w:pStyle w:val="PL"/>
        <w:shd w:val="clear" w:color="auto" w:fill="E6E6E6"/>
      </w:pPr>
      <w:r w:rsidRPr="000E4E7F">
        <w:tab/>
        <w:t>tdd-Add-UE-EUTRA-Capabilities-v1060</w:t>
      </w:r>
      <w:r w:rsidRPr="000E4E7F">
        <w:tab/>
        <w:t>UE-EUTRA-CapabilityAddXDD-Mode-v1060</w:t>
      </w:r>
      <w:r w:rsidRPr="000E4E7F">
        <w:tab/>
        <w:t>OPTIONAL,</w:t>
      </w:r>
    </w:p>
    <w:p w14:paraId="47B18014" w14:textId="77777777" w:rsidR="00306AD3" w:rsidRPr="000E4E7F" w:rsidRDefault="00306AD3" w:rsidP="00306AD3">
      <w:pPr>
        <w:pStyle w:val="PL"/>
        <w:shd w:val="clear" w:color="auto" w:fill="E6E6E6"/>
      </w:pPr>
      <w:r w:rsidRPr="000E4E7F">
        <w:tab/>
        <w:t>rf-Parameters-v1060</w:t>
      </w:r>
      <w:r w:rsidRPr="000E4E7F">
        <w:tab/>
      </w:r>
      <w:r w:rsidRPr="000E4E7F">
        <w:tab/>
      </w:r>
      <w:r w:rsidRPr="000E4E7F">
        <w:tab/>
      </w:r>
      <w:r w:rsidRPr="000E4E7F">
        <w:tab/>
      </w:r>
      <w:r w:rsidRPr="000E4E7F">
        <w:tab/>
        <w:t>RF-Parameters-v1060</w:t>
      </w:r>
      <w:r w:rsidRPr="000E4E7F">
        <w:tab/>
      </w:r>
      <w:r w:rsidRPr="000E4E7F">
        <w:tab/>
      </w:r>
      <w:r w:rsidRPr="000E4E7F">
        <w:tab/>
      </w:r>
      <w:r w:rsidRPr="000E4E7F">
        <w:tab/>
      </w:r>
      <w:r w:rsidRPr="000E4E7F">
        <w:tab/>
      </w:r>
      <w:r w:rsidRPr="000E4E7F">
        <w:tab/>
        <w:t>OPTIONAL,</w:t>
      </w:r>
    </w:p>
    <w:p w14:paraId="7F8B5461"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UE-EUTRA-Capability-v1090-IEs</w:t>
      </w:r>
      <w:r w:rsidRPr="000E4E7F">
        <w:tab/>
      </w:r>
      <w:r w:rsidRPr="000E4E7F">
        <w:tab/>
      </w:r>
      <w:r w:rsidRPr="000E4E7F">
        <w:tab/>
        <w:t>OPTIONAL</w:t>
      </w:r>
    </w:p>
    <w:p w14:paraId="1F311AA1" w14:textId="77777777" w:rsidR="00306AD3" w:rsidRPr="000E4E7F" w:rsidRDefault="00306AD3" w:rsidP="00306AD3">
      <w:pPr>
        <w:pStyle w:val="PL"/>
        <w:shd w:val="clear" w:color="auto" w:fill="E6E6E6"/>
      </w:pPr>
      <w:r w:rsidRPr="000E4E7F">
        <w:t>}</w:t>
      </w:r>
    </w:p>
    <w:p w14:paraId="39D76309" w14:textId="77777777" w:rsidR="00306AD3" w:rsidRPr="000E4E7F" w:rsidRDefault="00306AD3" w:rsidP="00306AD3">
      <w:pPr>
        <w:pStyle w:val="PL"/>
        <w:shd w:val="clear" w:color="auto" w:fill="E6E6E6"/>
      </w:pPr>
    </w:p>
    <w:p w14:paraId="16FF343A" w14:textId="77777777" w:rsidR="00306AD3" w:rsidRPr="000E4E7F" w:rsidRDefault="00306AD3" w:rsidP="00306AD3">
      <w:pPr>
        <w:pStyle w:val="PL"/>
        <w:shd w:val="clear" w:color="auto" w:fill="E6E6E6"/>
      </w:pPr>
      <w:r w:rsidRPr="000E4E7F">
        <w:t>UE-EUTRA-Capability-v1090-IEs ::=</w:t>
      </w:r>
      <w:r w:rsidRPr="000E4E7F">
        <w:tab/>
        <w:t>SEQUENCE {</w:t>
      </w:r>
    </w:p>
    <w:p w14:paraId="57835462" w14:textId="77777777" w:rsidR="00306AD3" w:rsidRPr="000E4E7F" w:rsidRDefault="00306AD3" w:rsidP="00306AD3">
      <w:pPr>
        <w:pStyle w:val="PL"/>
        <w:shd w:val="clear" w:color="auto" w:fill="E6E6E6"/>
      </w:pPr>
      <w:r w:rsidRPr="000E4E7F">
        <w:tab/>
        <w:t>rf-Parameters-v1090</w:t>
      </w:r>
      <w:r w:rsidRPr="000E4E7F">
        <w:tab/>
      </w:r>
      <w:r w:rsidRPr="000E4E7F">
        <w:tab/>
      </w:r>
      <w:r w:rsidRPr="000E4E7F">
        <w:tab/>
      </w:r>
      <w:r w:rsidRPr="000E4E7F">
        <w:tab/>
      </w:r>
      <w:r w:rsidRPr="000E4E7F">
        <w:tab/>
        <w:t>RF-Parameters-v1090</w:t>
      </w:r>
      <w:r w:rsidRPr="000E4E7F">
        <w:tab/>
      </w:r>
      <w:r w:rsidRPr="000E4E7F">
        <w:tab/>
      </w:r>
      <w:r w:rsidRPr="000E4E7F">
        <w:tab/>
      </w:r>
      <w:r w:rsidRPr="000E4E7F">
        <w:tab/>
      </w:r>
      <w:r w:rsidRPr="000E4E7F">
        <w:tab/>
      </w:r>
      <w:r w:rsidRPr="000E4E7F">
        <w:tab/>
        <w:t>OPTIONAL,</w:t>
      </w:r>
    </w:p>
    <w:p w14:paraId="64492019"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UE-EUTRA-Capability-v1130-IEs</w:t>
      </w:r>
      <w:r w:rsidRPr="000E4E7F">
        <w:tab/>
      </w:r>
      <w:r w:rsidRPr="000E4E7F">
        <w:tab/>
      </w:r>
      <w:r w:rsidRPr="000E4E7F">
        <w:tab/>
        <w:t>OPTIONAL</w:t>
      </w:r>
    </w:p>
    <w:p w14:paraId="64613985" w14:textId="77777777" w:rsidR="00306AD3" w:rsidRPr="000E4E7F" w:rsidRDefault="00306AD3" w:rsidP="00306AD3">
      <w:pPr>
        <w:pStyle w:val="PL"/>
        <w:shd w:val="clear" w:color="auto" w:fill="E6E6E6"/>
      </w:pPr>
      <w:r w:rsidRPr="000E4E7F">
        <w:t>}</w:t>
      </w:r>
    </w:p>
    <w:p w14:paraId="00E88660" w14:textId="77777777" w:rsidR="00306AD3" w:rsidRPr="000E4E7F" w:rsidRDefault="00306AD3" w:rsidP="00306AD3">
      <w:pPr>
        <w:pStyle w:val="PL"/>
        <w:shd w:val="clear" w:color="auto" w:fill="E6E6E6"/>
      </w:pPr>
    </w:p>
    <w:p w14:paraId="7377C94B" w14:textId="77777777" w:rsidR="00306AD3" w:rsidRPr="000E4E7F" w:rsidRDefault="00306AD3" w:rsidP="00306AD3">
      <w:pPr>
        <w:pStyle w:val="PL"/>
        <w:shd w:val="clear" w:color="auto" w:fill="E6E6E6"/>
      </w:pPr>
      <w:r w:rsidRPr="000E4E7F">
        <w:t>UE-EUTRA-Capability-v1130-IEs ::=</w:t>
      </w:r>
      <w:r w:rsidRPr="000E4E7F">
        <w:tab/>
        <w:t>SEQUENCE {</w:t>
      </w:r>
    </w:p>
    <w:p w14:paraId="557239D5" w14:textId="77777777" w:rsidR="00306AD3" w:rsidRPr="000E4E7F" w:rsidRDefault="00306AD3" w:rsidP="00306AD3">
      <w:pPr>
        <w:pStyle w:val="PL"/>
        <w:shd w:val="clear" w:color="auto" w:fill="E6E6E6"/>
      </w:pPr>
      <w:r w:rsidRPr="000E4E7F">
        <w:tab/>
        <w:t>pdcp-Parameters-v1130</w:t>
      </w:r>
      <w:r w:rsidRPr="000E4E7F">
        <w:tab/>
      </w:r>
      <w:r w:rsidRPr="000E4E7F">
        <w:tab/>
      </w:r>
      <w:r w:rsidRPr="000E4E7F">
        <w:tab/>
      </w:r>
      <w:r w:rsidRPr="000E4E7F">
        <w:tab/>
        <w:t>PDCP-Parameters-v1130,</w:t>
      </w:r>
    </w:p>
    <w:p w14:paraId="1A2181DD" w14:textId="77777777" w:rsidR="00306AD3" w:rsidRPr="000E4E7F" w:rsidRDefault="00306AD3" w:rsidP="00306AD3">
      <w:pPr>
        <w:pStyle w:val="PL"/>
        <w:shd w:val="clear" w:color="auto" w:fill="E6E6E6"/>
      </w:pPr>
      <w:r w:rsidRPr="000E4E7F">
        <w:tab/>
        <w:t>phyLayerParameters-v1130</w:t>
      </w:r>
      <w:r w:rsidRPr="000E4E7F">
        <w:tab/>
      </w:r>
      <w:r w:rsidRPr="000E4E7F">
        <w:tab/>
      </w:r>
      <w:r w:rsidRPr="000E4E7F">
        <w:tab/>
        <w:t>PhyLayerParameters-v1130</w:t>
      </w:r>
      <w:r w:rsidRPr="000E4E7F">
        <w:tab/>
      </w:r>
      <w:r w:rsidRPr="000E4E7F">
        <w:tab/>
      </w:r>
      <w:r w:rsidRPr="000E4E7F">
        <w:tab/>
      </w:r>
      <w:r w:rsidRPr="000E4E7F">
        <w:tab/>
        <w:t>OPTIONAL,</w:t>
      </w:r>
    </w:p>
    <w:p w14:paraId="127FBAD4" w14:textId="77777777" w:rsidR="00306AD3" w:rsidRPr="000E4E7F" w:rsidRDefault="00306AD3" w:rsidP="00306AD3">
      <w:pPr>
        <w:pStyle w:val="PL"/>
        <w:shd w:val="clear" w:color="auto" w:fill="E6E6E6"/>
      </w:pPr>
      <w:r w:rsidRPr="000E4E7F">
        <w:tab/>
        <w:t>rf-Parameters-v1130</w:t>
      </w:r>
      <w:r w:rsidRPr="000E4E7F">
        <w:tab/>
      </w:r>
      <w:r w:rsidRPr="000E4E7F">
        <w:tab/>
      </w:r>
      <w:r w:rsidRPr="000E4E7F">
        <w:tab/>
      </w:r>
      <w:r w:rsidRPr="000E4E7F">
        <w:tab/>
      </w:r>
      <w:r w:rsidRPr="000E4E7F">
        <w:tab/>
        <w:t>RF-Parameters-v1130,</w:t>
      </w:r>
    </w:p>
    <w:p w14:paraId="492F0BB1" w14:textId="77777777" w:rsidR="00306AD3" w:rsidRPr="000E4E7F" w:rsidRDefault="00306AD3" w:rsidP="00306AD3">
      <w:pPr>
        <w:pStyle w:val="PL"/>
        <w:shd w:val="clear" w:color="auto" w:fill="E6E6E6"/>
      </w:pPr>
      <w:r w:rsidRPr="000E4E7F">
        <w:tab/>
        <w:t>measParameters-v1130</w:t>
      </w:r>
      <w:r w:rsidRPr="000E4E7F">
        <w:tab/>
      </w:r>
      <w:r w:rsidRPr="000E4E7F">
        <w:tab/>
      </w:r>
      <w:r w:rsidRPr="000E4E7F">
        <w:tab/>
      </w:r>
      <w:r w:rsidRPr="000E4E7F">
        <w:tab/>
        <w:t>MeasParameters-v1130,</w:t>
      </w:r>
    </w:p>
    <w:p w14:paraId="2CE05361" w14:textId="77777777" w:rsidR="00306AD3" w:rsidRPr="000E4E7F" w:rsidRDefault="00306AD3" w:rsidP="00306AD3">
      <w:pPr>
        <w:pStyle w:val="PL"/>
        <w:shd w:val="clear" w:color="auto" w:fill="E6E6E6"/>
      </w:pPr>
      <w:r w:rsidRPr="000E4E7F">
        <w:tab/>
        <w:t>interRAT-ParametersCDMA2000-v1130</w:t>
      </w:r>
      <w:r w:rsidRPr="000E4E7F">
        <w:tab/>
        <w:t>IRAT-ParametersCDMA2000-v1130,</w:t>
      </w:r>
    </w:p>
    <w:p w14:paraId="34EB6E0E" w14:textId="77777777" w:rsidR="00306AD3" w:rsidRPr="000E4E7F" w:rsidRDefault="00306AD3" w:rsidP="00306AD3">
      <w:pPr>
        <w:pStyle w:val="PL"/>
        <w:shd w:val="clear" w:color="auto" w:fill="E6E6E6"/>
      </w:pPr>
      <w:r w:rsidRPr="000E4E7F">
        <w:tab/>
        <w:t>otherParameters-r11</w:t>
      </w:r>
      <w:r w:rsidRPr="000E4E7F">
        <w:tab/>
      </w:r>
      <w:r w:rsidRPr="000E4E7F">
        <w:tab/>
      </w:r>
      <w:r w:rsidRPr="000E4E7F">
        <w:tab/>
      </w:r>
      <w:r w:rsidRPr="000E4E7F">
        <w:tab/>
      </w:r>
      <w:r w:rsidRPr="000E4E7F">
        <w:tab/>
        <w:t>Other-Parameters-r11,</w:t>
      </w:r>
    </w:p>
    <w:p w14:paraId="46E9E34E" w14:textId="77777777" w:rsidR="00306AD3" w:rsidRPr="000E4E7F" w:rsidRDefault="00306AD3" w:rsidP="00306AD3">
      <w:pPr>
        <w:pStyle w:val="PL"/>
        <w:shd w:val="clear" w:color="auto" w:fill="E6E6E6"/>
      </w:pPr>
      <w:r w:rsidRPr="000E4E7F">
        <w:tab/>
        <w:t>fdd-Add-UE-EUTRA-Capabilities-v1130</w:t>
      </w:r>
      <w:r w:rsidRPr="000E4E7F">
        <w:tab/>
        <w:t>UE-EUTRA-CapabilityAddXDD-Mode-v1130</w:t>
      </w:r>
      <w:r w:rsidRPr="000E4E7F">
        <w:tab/>
        <w:t>OPTIONAL,</w:t>
      </w:r>
    </w:p>
    <w:p w14:paraId="15C20779" w14:textId="77777777" w:rsidR="00306AD3" w:rsidRPr="000E4E7F" w:rsidRDefault="00306AD3" w:rsidP="00306AD3">
      <w:pPr>
        <w:pStyle w:val="PL"/>
        <w:shd w:val="clear" w:color="auto" w:fill="E6E6E6"/>
      </w:pPr>
      <w:r w:rsidRPr="000E4E7F">
        <w:tab/>
        <w:t>tdd-Add-UE-EUTRA-Capabilities-v1130</w:t>
      </w:r>
      <w:r w:rsidRPr="000E4E7F">
        <w:tab/>
        <w:t>UE-EUTRA-CapabilityAddXDD-Mode-v1130</w:t>
      </w:r>
      <w:r w:rsidRPr="000E4E7F">
        <w:tab/>
        <w:t>OPTIONAL,</w:t>
      </w:r>
    </w:p>
    <w:p w14:paraId="4FA56228"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UE-EUTRA-Capability-v1170-IEs</w:t>
      </w:r>
      <w:r w:rsidRPr="000E4E7F">
        <w:tab/>
      </w:r>
      <w:r w:rsidRPr="000E4E7F">
        <w:tab/>
      </w:r>
      <w:r w:rsidRPr="000E4E7F">
        <w:tab/>
        <w:t>OPTIONAL</w:t>
      </w:r>
    </w:p>
    <w:p w14:paraId="16B37106" w14:textId="77777777" w:rsidR="00306AD3" w:rsidRPr="000E4E7F" w:rsidRDefault="00306AD3" w:rsidP="00306AD3">
      <w:pPr>
        <w:pStyle w:val="PL"/>
        <w:shd w:val="clear" w:color="auto" w:fill="E6E6E6"/>
      </w:pPr>
      <w:r w:rsidRPr="000E4E7F">
        <w:t>}</w:t>
      </w:r>
    </w:p>
    <w:p w14:paraId="7D03BA82" w14:textId="77777777" w:rsidR="00306AD3" w:rsidRPr="000E4E7F" w:rsidRDefault="00306AD3" w:rsidP="00306AD3">
      <w:pPr>
        <w:pStyle w:val="PL"/>
        <w:shd w:val="clear" w:color="auto" w:fill="E6E6E6"/>
      </w:pPr>
    </w:p>
    <w:p w14:paraId="13170A6F" w14:textId="77777777" w:rsidR="00306AD3" w:rsidRPr="000E4E7F" w:rsidRDefault="00306AD3" w:rsidP="00306AD3">
      <w:pPr>
        <w:pStyle w:val="PL"/>
        <w:shd w:val="clear" w:color="auto" w:fill="E6E6E6"/>
      </w:pPr>
      <w:r w:rsidRPr="000E4E7F">
        <w:t>UE-EUTRA-Capability-v1170-IEs ::=</w:t>
      </w:r>
      <w:r w:rsidRPr="000E4E7F">
        <w:tab/>
        <w:t>SEQUENCE {</w:t>
      </w:r>
    </w:p>
    <w:p w14:paraId="75F80BE1" w14:textId="77777777" w:rsidR="00306AD3" w:rsidRPr="000E4E7F" w:rsidRDefault="00306AD3" w:rsidP="00306AD3">
      <w:pPr>
        <w:pStyle w:val="PL"/>
        <w:shd w:val="clear" w:color="auto" w:fill="E6E6E6"/>
      </w:pPr>
      <w:r w:rsidRPr="000E4E7F">
        <w:tab/>
        <w:t>phyLayerParameters-v1170</w:t>
      </w:r>
      <w:r w:rsidRPr="000E4E7F">
        <w:tab/>
      </w:r>
      <w:r w:rsidRPr="000E4E7F">
        <w:tab/>
      </w:r>
      <w:r w:rsidRPr="000E4E7F">
        <w:tab/>
        <w:t>PhyLayerParameters-v1170</w:t>
      </w:r>
      <w:r w:rsidRPr="000E4E7F">
        <w:tab/>
      </w:r>
      <w:r w:rsidRPr="000E4E7F">
        <w:tab/>
      </w:r>
      <w:r w:rsidRPr="000E4E7F">
        <w:tab/>
      </w:r>
      <w:r w:rsidRPr="000E4E7F">
        <w:tab/>
        <w:t>OPTIONAL,</w:t>
      </w:r>
    </w:p>
    <w:p w14:paraId="47ECA27C" w14:textId="77777777" w:rsidR="00306AD3" w:rsidRPr="000E4E7F" w:rsidRDefault="00306AD3" w:rsidP="00306AD3">
      <w:pPr>
        <w:pStyle w:val="PL"/>
        <w:shd w:val="clear" w:color="auto" w:fill="E6E6E6"/>
      </w:pPr>
      <w:r w:rsidRPr="000E4E7F">
        <w:tab/>
        <w:t>ue-Category-v1170</w:t>
      </w:r>
      <w:r w:rsidRPr="000E4E7F">
        <w:tab/>
      </w:r>
      <w:r w:rsidRPr="000E4E7F">
        <w:tab/>
      </w:r>
      <w:r w:rsidRPr="000E4E7F">
        <w:tab/>
      </w:r>
      <w:r w:rsidRPr="000E4E7F">
        <w:tab/>
      </w:r>
      <w:r w:rsidRPr="000E4E7F">
        <w:tab/>
        <w:t>INTEGER (9..10)</w:t>
      </w:r>
      <w:r w:rsidRPr="000E4E7F">
        <w:tab/>
      </w:r>
      <w:r w:rsidRPr="000E4E7F">
        <w:tab/>
      </w:r>
      <w:r w:rsidRPr="000E4E7F">
        <w:tab/>
      </w:r>
      <w:r w:rsidRPr="000E4E7F">
        <w:tab/>
      </w:r>
      <w:r w:rsidRPr="000E4E7F">
        <w:tab/>
      </w:r>
      <w:r w:rsidRPr="000E4E7F">
        <w:tab/>
      </w:r>
      <w:r w:rsidRPr="000E4E7F">
        <w:tab/>
        <w:t>OPTIONAL,</w:t>
      </w:r>
    </w:p>
    <w:p w14:paraId="5C2250AD"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UE-EUTRA-Capability-v1180-IEs</w:t>
      </w:r>
      <w:r w:rsidRPr="000E4E7F">
        <w:tab/>
      </w:r>
      <w:r w:rsidRPr="000E4E7F">
        <w:tab/>
      </w:r>
      <w:r w:rsidRPr="000E4E7F">
        <w:tab/>
        <w:t>OPTIONAL</w:t>
      </w:r>
    </w:p>
    <w:p w14:paraId="2B7DF0B0" w14:textId="77777777" w:rsidR="00306AD3" w:rsidRPr="000E4E7F" w:rsidRDefault="00306AD3" w:rsidP="00306AD3">
      <w:pPr>
        <w:pStyle w:val="PL"/>
        <w:shd w:val="clear" w:color="auto" w:fill="E6E6E6"/>
      </w:pPr>
      <w:r w:rsidRPr="000E4E7F">
        <w:t>}</w:t>
      </w:r>
    </w:p>
    <w:p w14:paraId="198762BC" w14:textId="77777777" w:rsidR="00306AD3" w:rsidRPr="000E4E7F" w:rsidRDefault="00306AD3" w:rsidP="00306AD3">
      <w:pPr>
        <w:pStyle w:val="PL"/>
        <w:shd w:val="clear" w:color="auto" w:fill="E6E6E6"/>
      </w:pPr>
    </w:p>
    <w:p w14:paraId="79E3951E" w14:textId="77777777" w:rsidR="00306AD3" w:rsidRPr="000E4E7F" w:rsidRDefault="00306AD3" w:rsidP="00306AD3">
      <w:pPr>
        <w:pStyle w:val="PL"/>
        <w:shd w:val="clear" w:color="auto" w:fill="E6E6E6"/>
      </w:pPr>
      <w:r w:rsidRPr="000E4E7F">
        <w:t>UE-EUTRA-Capability-v1180-IEs ::=</w:t>
      </w:r>
      <w:r w:rsidRPr="000E4E7F">
        <w:tab/>
        <w:t>SEQUENCE {</w:t>
      </w:r>
    </w:p>
    <w:p w14:paraId="2ADCA366" w14:textId="77777777" w:rsidR="00306AD3" w:rsidRPr="000E4E7F" w:rsidRDefault="00306AD3" w:rsidP="00306AD3">
      <w:pPr>
        <w:pStyle w:val="PL"/>
        <w:shd w:val="clear" w:color="auto" w:fill="E6E6E6"/>
      </w:pPr>
      <w:r w:rsidRPr="000E4E7F">
        <w:tab/>
        <w:t>rf-Parameters-v1180</w:t>
      </w:r>
      <w:r w:rsidRPr="000E4E7F">
        <w:tab/>
      </w:r>
      <w:r w:rsidRPr="000E4E7F">
        <w:tab/>
      </w:r>
      <w:r w:rsidRPr="000E4E7F">
        <w:tab/>
      </w:r>
      <w:r w:rsidRPr="000E4E7F">
        <w:tab/>
      </w:r>
      <w:r w:rsidRPr="000E4E7F">
        <w:tab/>
        <w:t>RF-Parameters-v1180</w:t>
      </w:r>
      <w:r w:rsidRPr="000E4E7F">
        <w:tab/>
      </w:r>
      <w:r w:rsidRPr="000E4E7F">
        <w:tab/>
      </w:r>
      <w:r w:rsidRPr="000E4E7F">
        <w:tab/>
      </w:r>
      <w:r w:rsidRPr="000E4E7F">
        <w:tab/>
      </w:r>
      <w:r w:rsidRPr="000E4E7F">
        <w:tab/>
      </w:r>
      <w:r w:rsidRPr="000E4E7F">
        <w:tab/>
        <w:t>OPTIONAL,</w:t>
      </w:r>
    </w:p>
    <w:p w14:paraId="6D755180" w14:textId="77777777" w:rsidR="00306AD3" w:rsidRPr="000E4E7F" w:rsidRDefault="00306AD3" w:rsidP="00306AD3">
      <w:pPr>
        <w:pStyle w:val="PL"/>
        <w:shd w:val="clear" w:color="auto" w:fill="E6E6E6"/>
      </w:pPr>
      <w:r w:rsidRPr="000E4E7F">
        <w:tab/>
        <w:t>mbms-Parameters-r11</w:t>
      </w:r>
      <w:r w:rsidRPr="000E4E7F">
        <w:tab/>
      </w:r>
      <w:r w:rsidRPr="000E4E7F">
        <w:tab/>
      </w:r>
      <w:r w:rsidRPr="000E4E7F">
        <w:tab/>
      </w:r>
      <w:r w:rsidRPr="000E4E7F">
        <w:tab/>
      </w:r>
      <w:r w:rsidRPr="000E4E7F">
        <w:tab/>
        <w:t>MBMS-Parameters-r11</w:t>
      </w:r>
      <w:r w:rsidRPr="000E4E7F">
        <w:tab/>
      </w:r>
      <w:r w:rsidRPr="000E4E7F">
        <w:tab/>
      </w:r>
      <w:r w:rsidRPr="000E4E7F">
        <w:tab/>
      </w:r>
      <w:r w:rsidRPr="000E4E7F">
        <w:tab/>
      </w:r>
      <w:r w:rsidRPr="000E4E7F">
        <w:tab/>
      </w:r>
      <w:r w:rsidRPr="000E4E7F">
        <w:tab/>
        <w:t>OPTIONAL,</w:t>
      </w:r>
    </w:p>
    <w:p w14:paraId="48C48659" w14:textId="77777777" w:rsidR="00306AD3" w:rsidRPr="000E4E7F" w:rsidRDefault="00306AD3" w:rsidP="00306AD3">
      <w:pPr>
        <w:pStyle w:val="PL"/>
        <w:shd w:val="clear" w:color="auto" w:fill="E6E6E6"/>
      </w:pPr>
      <w:r w:rsidRPr="000E4E7F">
        <w:tab/>
        <w:t>fdd-Add-UE-EUTRA-Capabilities-v1180</w:t>
      </w:r>
      <w:r w:rsidRPr="000E4E7F">
        <w:tab/>
        <w:t>UE-EUTRA-CapabilityAddXDD-Mode-v1180</w:t>
      </w:r>
      <w:r w:rsidRPr="000E4E7F">
        <w:tab/>
        <w:t>OPTIONAL,</w:t>
      </w:r>
    </w:p>
    <w:p w14:paraId="3662DF12" w14:textId="77777777" w:rsidR="00306AD3" w:rsidRPr="000E4E7F" w:rsidRDefault="00306AD3" w:rsidP="00306AD3">
      <w:pPr>
        <w:pStyle w:val="PL"/>
        <w:shd w:val="clear" w:color="auto" w:fill="E6E6E6"/>
      </w:pPr>
      <w:r w:rsidRPr="000E4E7F">
        <w:tab/>
        <w:t>tdd-Add-UE-EUTRA-Capabilities-v1180</w:t>
      </w:r>
      <w:r w:rsidRPr="000E4E7F">
        <w:tab/>
        <w:t>UE-EUTRA-CapabilityAddXDD-Mode-v1180</w:t>
      </w:r>
      <w:r w:rsidRPr="000E4E7F">
        <w:tab/>
        <w:t>OPTIONAL,</w:t>
      </w:r>
    </w:p>
    <w:p w14:paraId="0A148E1C"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UE-EUTRA-Capability-v11a0-IEs</w:t>
      </w:r>
      <w:r w:rsidRPr="000E4E7F">
        <w:tab/>
      </w:r>
      <w:r w:rsidRPr="000E4E7F">
        <w:tab/>
      </w:r>
      <w:r w:rsidRPr="000E4E7F">
        <w:tab/>
        <w:t>OPTIONAL</w:t>
      </w:r>
    </w:p>
    <w:p w14:paraId="519C701C" w14:textId="77777777" w:rsidR="00306AD3" w:rsidRPr="000E4E7F" w:rsidRDefault="00306AD3" w:rsidP="00306AD3">
      <w:pPr>
        <w:pStyle w:val="PL"/>
        <w:shd w:val="clear" w:color="auto" w:fill="E6E6E6"/>
      </w:pPr>
      <w:r w:rsidRPr="000E4E7F">
        <w:t>}</w:t>
      </w:r>
    </w:p>
    <w:p w14:paraId="7985B4E4" w14:textId="77777777" w:rsidR="00306AD3" w:rsidRPr="000E4E7F" w:rsidRDefault="00306AD3" w:rsidP="00306AD3">
      <w:pPr>
        <w:pStyle w:val="PL"/>
        <w:shd w:val="clear" w:color="auto" w:fill="E6E6E6"/>
      </w:pPr>
    </w:p>
    <w:p w14:paraId="19797D0D" w14:textId="77777777" w:rsidR="00306AD3" w:rsidRPr="000E4E7F" w:rsidRDefault="00306AD3" w:rsidP="00306AD3">
      <w:pPr>
        <w:pStyle w:val="PL"/>
        <w:shd w:val="clear" w:color="auto" w:fill="E6E6E6"/>
      </w:pPr>
      <w:r w:rsidRPr="000E4E7F">
        <w:t>UE-EUTRA-Capability-v11a0-IEs ::=</w:t>
      </w:r>
      <w:r w:rsidRPr="000E4E7F">
        <w:tab/>
        <w:t>SEQUENCE {</w:t>
      </w:r>
    </w:p>
    <w:p w14:paraId="64BF16B0" w14:textId="77777777" w:rsidR="00306AD3" w:rsidRPr="000E4E7F" w:rsidRDefault="00306AD3" w:rsidP="00306AD3">
      <w:pPr>
        <w:pStyle w:val="PL"/>
        <w:shd w:val="clear" w:color="auto" w:fill="E6E6E6"/>
      </w:pPr>
      <w:r w:rsidRPr="000E4E7F">
        <w:tab/>
        <w:t>ue-Category-v11a0</w:t>
      </w:r>
      <w:r w:rsidRPr="000E4E7F">
        <w:tab/>
      </w:r>
      <w:r w:rsidRPr="000E4E7F">
        <w:tab/>
      </w:r>
      <w:r w:rsidRPr="000E4E7F">
        <w:tab/>
      </w:r>
      <w:r w:rsidRPr="000E4E7F">
        <w:tab/>
      </w:r>
      <w:r w:rsidRPr="000E4E7F">
        <w:tab/>
        <w:t>INTEGER (11..12)</w:t>
      </w:r>
      <w:r w:rsidRPr="000E4E7F">
        <w:tab/>
      </w:r>
      <w:r w:rsidRPr="000E4E7F">
        <w:tab/>
      </w:r>
      <w:r w:rsidRPr="000E4E7F">
        <w:tab/>
      </w:r>
      <w:r w:rsidRPr="000E4E7F">
        <w:tab/>
      </w:r>
      <w:r w:rsidRPr="000E4E7F">
        <w:tab/>
      </w:r>
      <w:r w:rsidRPr="000E4E7F">
        <w:tab/>
        <w:t>OPTIONAL,</w:t>
      </w:r>
    </w:p>
    <w:p w14:paraId="11D65C45" w14:textId="77777777" w:rsidR="00306AD3" w:rsidRPr="000E4E7F" w:rsidRDefault="00306AD3" w:rsidP="00306AD3">
      <w:pPr>
        <w:pStyle w:val="PL"/>
        <w:shd w:val="clear" w:color="auto" w:fill="E6E6E6"/>
      </w:pPr>
      <w:r w:rsidRPr="000E4E7F">
        <w:tab/>
        <w:t>measParameters-v11a0</w:t>
      </w:r>
      <w:r w:rsidRPr="000E4E7F">
        <w:tab/>
      </w:r>
      <w:r w:rsidRPr="000E4E7F">
        <w:tab/>
      </w:r>
      <w:r w:rsidRPr="000E4E7F">
        <w:tab/>
      </w:r>
      <w:r w:rsidRPr="000E4E7F">
        <w:tab/>
        <w:t>MeasParameters-v11a0</w:t>
      </w:r>
      <w:r w:rsidRPr="000E4E7F">
        <w:tab/>
      </w:r>
      <w:r w:rsidRPr="000E4E7F">
        <w:tab/>
      </w:r>
      <w:r w:rsidRPr="000E4E7F">
        <w:tab/>
      </w:r>
      <w:r w:rsidRPr="000E4E7F">
        <w:tab/>
      </w:r>
      <w:r w:rsidRPr="000E4E7F">
        <w:tab/>
        <w:t>OPTIONAL,</w:t>
      </w:r>
    </w:p>
    <w:p w14:paraId="679E7FFB" w14:textId="77777777" w:rsidR="00306AD3" w:rsidRPr="000E4E7F" w:rsidRDefault="00306AD3" w:rsidP="00306AD3">
      <w:pPr>
        <w:pStyle w:val="PL"/>
        <w:shd w:val="clear" w:color="auto" w:fill="E6E6E6"/>
      </w:pPr>
      <w:r w:rsidRPr="000E4E7F">
        <w:lastRenderedPageBreak/>
        <w:tab/>
        <w:t>nonCriticalExtension</w:t>
      </w:r>
      <w:r w:rsidRPr="000E4E7F">
        <w:tab/>
      </w:r>
      <w:r w:rsidRPr="000E4E7F">
        <w:tab/>
      </w:r>
      <w:r w:rsidRPr="000E4E7F">
        <w:tab/>
      </w:r>
      <w:r w:rsidRPr="000E4E7F">
        <w:tab/>
        <w:t>UE-EUTRA-Capability-v1250-IEs</w:t>
      </w:r>
      <w:r w:rsidRPr="000E4E7F">
        <w:tab/>
      </w:r>
      <w:r w:rsidRPr="000E4E7F">
        <w:tab/>
      </w:r>
      <w:r w:rsidRPr="000E4E7F">
        <w:tab/>
        <w:t>OPTIONAL</w:t>
      </w:r>
    </w:p>
    <w:p w14:paraId="46A0B3DF" w14:textId="77777777" w:rsidR="00306AD3" w:rsidRPr="000E4E7F" w:rsidRDefault="00306AD3" w:rsidP="00306AD3">
      <w:pPr>
        <w:pStyle w:val="PL"/>
        <w:shd w:val="clear" w:color="auto" w:fill="E6E6E6"/>
      </w:pPr>
      <w:r w:rsidRPr="000E4E7F">
        <w:t>}</w:t>
      </w:r>
    </w:p>
    <w:p w14:paraId="1E215D3D" w14:textId="77777777" w:rsidR="00306AD3" w:rsidRPr="000E4E7F" w:rsidRDefault="00306AD3" w:rsidP="00306AD3">
      <w:pPr>
        <w:pStyle w:val="PL"/>
        <w:shd w:val="clear" w:color="auto" w:fill="E6E6E6"/>
      </w:pPr>
    </w:p>
    <w:p w14:paraId="01029DDE" w14:textId="77777777" w:rsidR="00306AD3" w:rsidRPr="000E4E7F" w:rsidRDefault="00306AD3" w:rsidP="00306AD3">
      <w:pPr>
        <w:pStyle w:val="PL"/>
        <w:shd w:val="clear" w:color="auto" w:fill="E6E6E6"/>
      </w:pPr>
      <w:r w:rsidRPr="000E4E7F">
        <w:t>UE-EUTRA-Capability-v1250-IEs ::=</w:t>
      </w:r>
      <w:r w:rsidRPr="000E4E7F">
        <w:tab/>
        <w:t>SEQUENCE {</w:t>
      </w:r>
    </w:p>
    <w:p w14:paraId="5C6F03AC" w14:textId="77777777" w:rsidR="00306AD3" w:rsidRPr="000E4E7F" w:rsidRDefault="00306AD3" w:rsidP="00306AD3">
      <w:pPr>
        <w:pStyle w:val="PL"/>
        <w:shd w:val="clear" w:color="auto" w:fill="E6E6E6"/>
        <w:rPr>
          <w:rFonts w:eastAsia="宋体"/>
        </w:rPr>
      </w:pPr>
      <w:r w:rsidRPr="000E4E7F">
        <w:tab/>
        <w:t>phyLayerParameters-v1250</w:t>
      </w:r>
      <w:r w:rsidRPr="000E4E7F">
        <w:tab/>
      </w:r>
      <w:r w:rsidRPr="000E4E7F">
        <w:tab/>
      </w:r>
      <w:r w:rsidRPr="000E4E7F">
        <w:tab/>
      </w:r>
      <w:r w:rsidRPr="000E4E7F">
        <w:tab/>
        <w:t>PhyLayerParameters-v1250</w:t>
      </w:r>
      <w:r w:rsidRPr="000E4E7F">
        <w:tab/>
      </w:r>
      <w:r w:rsidRPr="000E4E7F">
        <w:tab/>
      </w:r>
      <w:r w:rsidRPr="000E4E7F">
        <w:tab/>
      </w:r>
      <w:r w:rsidRPr="000E4E7F">
        <w:tab/>
        <w:t>OPTIONAL,</w:t>
      </w:r>
    </w:p>
    <w:p w14:paraId="29ECB5E7" w14:textId="77777777" w:rsidR="00306AD3" w:rsidRPr="000E4E7F" w:rsidRDefault="00306AD3" w:rsidP="00306AD3">
      <w:pPr>
        <w:pStyle w:val="PL"/>
        <w:shd w:val="clear" w:color="auto" w:fill="E6E6E6"/>
      </w:pPr>
      <w:r w:rsidRPr="000E4E7F">
        <w:tab/>
        <w:t>rf-Parameters-v1250</w:t>
      </w:r>
      <w:r w:rsidRPr="000E4E7F">
        <w:tab/>
      </w:r>
      <w:r w:rsidRPr="000E4E7F">
        <w:tab/>
      </w:r>
      <w:r w:rsidRPr="000E4E7F">
        <w:tab/>
      </w:r>
      <w:r w:rsidRPr="000E4E7F">
        <w:tab/>
      </w:r>
      <w:r w:rsidRPr="000E4E7F">
        <w:tab/>
      </w:r>
      <w:r w:rsidRPr="000E4E7F">
        <w:tab/>
        <w:t>RF-Parameters-v1250</w:t>
      </w:r>
      <w:r w:rsidRPr="000E4E7F">
        <w:tab/>
      </w:r>
      <w:r w:rsidRPr="000E4E7F">
        <w:tab/>
      </w:r>
      <w:r w:rsidRPr="000E4E7F">
        <w:tab/>
      </w:r>
      <w:r w:rsidRPr="000E4E7F">
        <w:tab/>
      </w:r>
      <w:r w:rsidRPr="000E4E7F">
        <w:tab/>
      </w:r>
      <w:r w:rsidRPr="000E4E7F">
        <w:tab/>
        <w:t>OPTIONAL,</w:t>
      </w:r>
    </w:p>
    <w:p w14:paraId="790B2ABE" w14:textId="77777777" w:rsidR="00306AD3" w:rsidRPr="000E4E7F" w:rsidRDefault="00306AD3" w:rsidP="00306AD3">
      <w:pPr>
        <w:pStyle w:val="PL"/>
        <w:shd w:val="clear" w:color="auto" w:fill="E6E6E6"/>
      </w:pPr>
      <w:r w:rsidRPr="000E4E7F">
        <w:tab/>
        <w:t>rlc-Parameters-r12</w:t>
      </w:r>
      <w:r w:rsidRPr="000E4E7F">
        <w:tab/>
      </w:r>
      <w:r w:rsidRPr="000E4E7F">
        <w:tab/>
      </w:r>
      <w:r w:rsidRPr="000E4E7F">
        <w:tab/>
      </w:r>
      <w:r w:rsidRPr="000E4E7F">
        <w:tab/>
      </w:r>
      <w:r w:rsidRPr="000E4E7F">
        <w:tab/>
      </w:r>
      <w:r w:rsidRPr="000E4E7F">
        <w:tab/>
        <w:t>RLC-Parameters-r12</w:t>
      </w:r>
      <w:r w:rsidRPr="000E4E7F">
        <w:tab/>
      </w:r>
      <w:r w:rsidRPr="000E4E7F">
        <w:tab/>
      </w:r>
      <w:r w:rsidRPr="000E4E7F">
        <w:tab/>
      </w:r>
      <w:r w:rsidRPr="000E4E7F">
        <w:tab/>
      </w:r>
      <w:r w:rsidRPr="000E4E7F">
        <w:tab/>
      </w:r>
      <w:r w:rsidRPr="000E4E7F">
        <w:tab/>
        <w:t>OPTIONAL,</w:t>
      </w:r>
    </w:p>
    <w:p w14:paraId="3C73B455" w14:textId="77777777" w:rsidR="00306AD3" w:rsidRPr="000E4E7F" w:rsidRDefault="00306AD3" w:rsidP="00306AD3">
      <w:pPr>
        <w:pStyle w:val="PL"/>
        <w:shd w:val="clear" w:color="auto" w:fill="E6E6E6"/>
      </w:pPr>
      <w:r w:rsidRPr="000E4E7F">
        <w:tab/>
        <w:t>ue-BasedNetwPerfMeasParameters-v1250</w:t>
      </w:r>
      <w:r w:rsidRPr="000E4E7F">
        <w:tab/>
        <w:t>UE-BasedNetwPerfMeasParameters-v1250</w:t>
      </w:r>
      <w:r w:rsidRPr="000E4E7F">
        <w:tab/>
        <w:t>OPTIONAL,</w:t>
      </w:r>
    </w:p>
    <w:p w14:paraId="3DD9FDB7" w14:textId="77777777" w:rsidR="00306AD3" w:rsidRPr="000E4E7F" w:rsidRDefault="00306AD3" w:rsidP="00306AD3">
      <w:pPr>
        <w:pStyle w:val="PL"/>
        <w:shd w:val="clear" w:color="auto" w:fill="E6E6E6"/>
      </w:pPr>
      <w:r w:rsidRPr="000E4E7F">
        <w:tab/>
        <w:t>ue-CategoryDL-r12</w:t>
      </w:r>
      <w:r w:rsidRPr="000E4E7F">
        <w:tab/>
      </w:r>
      <w:r w:rsidRPr="000E4E7F">
        <w:tab/>
      </w:r>
      <w:r w:rsidRPr="000E4E7F">
        <w:tab/>
      </w:r>
      <w:r w:rsidRPr="000E4E7F">
        <w:tab/>
      </w:r>
      <w:r w:rsidRPr="000E4E7F">
        <w:tab/>
      </w:r>
      <w:r w:rsidRPr="000E4E7F">
        <w:tab/>
        <w:t>INTEGER (0</w:t>
      </w:r>
      <w:r w:rsidRPr="000E4E7F">
        <w:rPr>
          <w:rFonts w:eastAsia="宋体"/>
        </w:rPr>
        <w:t>..14</w:t>
      </w:r>
      <w:r w:rsidRPr="000E4E7F">
        <w:t>)</w:t>
      </w:r>
      <w:r w:rsidRPr="000E4E7F">
        <w:tab/>
      </w:r>
      <w:r w:rsidRPr="000E4E7F">
        <w:tab/>
      </w:r>
      <w:r w:rsidRPr="000E4E7F">
        <w:tab/>
      </w:r>
      <w:r w:rsidRPr="000E4E7F">
        <w:tab/>
      </w:r>
      <w:r w:rsidRPr="000E4E7F">
        <w:tab/>
      </w:r>
      <w:r w:rsidRPr="000E4E7F">
        <w:tab/>
      </w:r>
      <w:r w:rsidRPr="000E4E7F">
        <w:tab/>
        <w:t>OPTIONAL,</w:t>
      </w:r>
    </w:p>
    <w:p w14:paraId="6EE73157" w14:textId="77777777" w:rsidR="00306AD3" w:rsidRPr="000E4E7F" w:rsidRDefault="00306AD3" w:rsidP="00306AD3">
      <w:pPr>
        <w:pStyle w:val="PL"/>
        <w:shd w:val="clear" w:color="auto" w:fill="E6E6E6"/>
      </w:pPr>
      <w:r w:rsidRPr="000E4E7F">
        <w:tab/>
        <w:t>ue-CategoryUL-r12</w:t>
      </w:r>
      <w:r w:rsidRPr="000E4E7F">
        <w:tab/>
      </w:r>
      <w:r w:rsidRPr="000E4E7F">
        <w:tab/>
      </w:r>
      <w:r w:rsidRPr="000E4E7F">
        <w:tab/>
      </w:r>
      <w:r w:rsidRPr="000E4E7F">
        <w:tab/>
      </w:r>
      <w:r w:rsidRPr="000E4E7F">
        <w:tab/>
      </w:r>
      <w:r w:rsidRPr="000E4E7F">
        <w:tab/>
        <w:t>INTEGER (0..13)</w:t>
      </w:r>
      <w:r w:rsidRPr="000E4E7F">
        <w:tab/>
      </w:r>
      <w:r w:rsidRPr="000E4E7F">
        <w:tab/>
      </w:r>
      <w:r w:rsidRPr="000E4E7F">
        <w:tab/>
      </w:r>
      <w:r w:rsidRPr="000E4E7F">
        <w:tab/>
      </w:r>
      <w:r w:rsidRPr="000E4E7F">
        <w:tab/>
      </w:r>
      <w:r w:rsidRPr="000E4E7F">
        <w:tab/>
      </w:r>
      <w:r w:rsidRPr="000E4E7F">
        <w:tab/>
        <w:t>OPTIONAL,</w:t>
      </w:r>
    </w:p>
    <w:p w14:paraId="365CCAF8" w14:textId="77777777" w:rsidR="00306AD3" w:rsidRPr="000E4E7F" w:rsidRDefault="00306AD3" w:rsidP="00306AD3">
      <w:pPr>
        <w:pStyle w:val="PL"/>
        <w:shd w:val="clear" w:color="auto" w:fill="E6E6E6"/>
      </w:pPr>
      <w:r w:rsidRPr="000E4E7F">
        <w:tab/>
        <w:t>wlan-IW-Parameters-r12</w:t>
      </w:r>
      <w:r w:rsidRPr="000E4E7F">
        <w:tab/>
      </w:r>
      <w:r w:rsidRPr="000E4E7F">
        <w:tab/>
      </w:r>
      <w:r w:rsidRPr="000E4E7F">
        <w:tab/>
      </w:r>
      <w:r w:rsidRPr="000E4E7F">
        <w:tab/>
      </w:r>
      <w:r w:rsidRPr="000E4E7F">
        <w:tab/>
        <w:t>WLAN-IW-Parameters-r12</w:t>
      </w:r>
      <w:r w:rsidRPr="000E4E7F">
        <w:tab/>
      </w:r>
      <w:r w:rsidRPr="000E4E7F">
        <w:tab/>
      </w:r>
      <w:r w:rsidRPr="000E4E7F">
        <w:tab/>
      </w:r>
      <w:r w:rsidRPr="000E4E7F">
        <w:tab/>
      </w:r>
      <w:r w:rsidRPr="000E4E7F">
        <w:tab/>
        <w:t>OPTIONAL,</w:t>
      </w:r>
    </w:p>
    <w:p w14:paraId="20E36962" w14:textId="77777777" w:rsidR="00306AD3" w:rsidRPr="000E4E7F" w:rsidRDefault="00306AD3" w:rsidP="00306AD3">
      <w:pPr>
        <w:pStyle w:val="PL"/>
        <w:shd w:val="clear" w:color="auto" w:fill="E6E6E6"/>
      </w:pPr>
      <w:r w:rsidRPr="000E4E7F">
        <w:tab/>
        <w:t>measParameters-v1250</w:t>
      </w:r>
      <w:r w:rsidRPr="000E4E7F">
        <w:tab/>
      </w:r>
      <w:r w:rsidRPr="000E4E7F">
        <w:tab/>
      </w:r>
      <w:r w:rsidRPr="000E4E7F">
        <w:tab/>
      </w:r>
      <w:r w:rsidRPr="000E4E7F">
        <w:tab/>
      </w:r>
      <w:r w:rsidRPr="000E4E7F">
        <w:tab/>
        <w:t>MeasParameters-v1250</w:t>
      </w:r>
      <w:r w:rsidRPr="000E4E7F">
        <w:tab/>
      </w:r>
      <w:r w:rsidRPr="000E4E7F">
        <w:tab/>
      </w:r>
      <w:r w:rsidRPr="000E4E7F">
        <w:tab/>
      </w:r>
      <w:r w:rsidRPr="000E4E7F">
        <w:tab/>
      </w:r>
      <w:r w:rsidRPr="000E4E7F">
        <w:tab/>
        <w:t>OPTIONAL,</w:t>
      </w:r>
    </w:p>
    <w:p w14:paraId="4F4E8D8C" w14:textId="77777777" w:rsidR="00306AD3" w:rsidRPr="000E4E7F" w:rsidRDefault="00306AD3" w:rsidP="00306AD3">
      <w:pPr>
        <w:pStyle w:val="PL"/>
        <w:shd w:val="clear" w:color="auto" w:fill="E6E6E6"/>
      </w:pPr>
      <w:r w:rsidRPr="000E4E7F">
        <w:tab/>
        <w:t>dc-Parameters-r12</w:t>
      </w:r>
      <w:r w:rsidRPr="000E4E7F">
        <w:tab/>
      </w:r>
      <w:r w:rsidRPr="000E4E7F">
        <w:tab/>
      </w:r>
      <w:r w:rsidRPr="000E4E7F">
        <w:tab/>
      </w:r>
      <w:r w:rsidRPr="000E4E7F">
        <w:tab/>
      </w:r>
      <w:r w:rsidRPr="000E4E7F">
        <w:tab/>
      </w:r>
      <w:r w:rsidRPr="000E4E7F">
        <w:tab/>
        <w:t>DC-Parameters-r12</w:t>
      </w:r>
      <w:r w:rsidRPr="000E4E7F">
        <w:tab/>
      </w:r>
      <w:r w:rsidRPr="000E4E7F">
        <w:tab/>
      </w:r>
      <w:r w:rsidRPr="000E4E7F">
        <w:tab/>
      </w:r>
      <w:r w:rsidRPr="000E4E7F">
        <w:tab/>
      </w:r>
      <w:r w:rsidRPr="000E4E7F">
        <w:tab/>
      </w:r>
      <w:r w:rsidRPr="000E4E7F">
        <w:tab/>
        <w:t>OPTIONAL,</w:t>
      </w:r>
    </w:p>
    <w:p w14:paraId="13990F80" w14:textId="77777777" w:rsidR="00306AD3" w:rsidRPr="000E4E7F" w:rsidRDefault="00306AD3" w:rsidP="00306AD3">
      <w:pPr>
        <w:pStyle w:val="PL"/>
        <w:shd w:val="clear" w:color="auto" w:fill="E6E6E6"/>
      </w:pPr>
      <w:r w:rsidRPr="000E4E7F">
        <w:tab/>
        <w:t>mbms-Parameters-v1250</w:t>
      </w:r>
      <w:r w:rsidRPr="000E4E7F">
        <w:tab/>
      </w:r>
      <w:r w:rsidRPr="000E4E7F">
        <w:tab/>
      </w:r>
      <w:r w:rsidRPr="000E4E7F">
        <w:tab/>
      </w:r>
      <w:r w:rsidRPr="000E4E7F">
        <w:tab/>
      </w:r>
      <w:r w:rsidRPr="000E4E7F">
        <w:tab/>
        <w:t>MBMS-Parameters-v1250</w:t>
      </w:r>
      <w:r w:rsidRPr="000E4E7F">
        <w:tab/>
      </w:r>
      <w:r w:rsidRPr="000E4E7F">
        <w:tab/>
      </w:r>
      <w:r w:rsidRPr="000E4E7F">
        <w:tab/>
      </w:r>
      <w:r w:rsidRPr="000E4E7F">
        <w:tab/>
      </w:r>
      <w:r w:rsidRPr="000E4E7F">
        <w:tab/>
        <w:t>OPTIONAL,</w:t>
      </w:r>
    </w:p>
    <w:p w14:paraId="71F45A98" w14:textId="77777777" w:rsidR="00306AD3" w:rsidRPr="000E4E7F" w:rsidRDefault="00306AD3" w:rsidP="00306AD3">
      <w:pPr>
        <w:pStyle w:val="PL"/>
        <w:shd w:val="clear" w:color="auto" w:fill="E6E6E6"/>
      </w:pPr>
      <w:r w:rsidRPr="000E4E7F">
        <w:tab/>
        <w:t>mac-Parameters-r12</w:t>
      </w:r>
      <w:r w:rsidRPr="000E4E7F">
        <w:tab/>
      </w:r>
      <w:r w:rsidRPr="000E4E7F">
        <w:tab/>
      </w:r>
      <w:r w:rsidRPr="000E4E7F">
        <w:tab/>
      </w:r>
      <w:r w:rsidRPr="000E4E7F">
        <w:tab/>
      </w:r>
      <w:r w:rsidRPr="000E4E7F">
        <w:tab/>
      </w:r>
      <w:r w:rsidRPr="000E4E7F">
        <w:tab/>
        <w:t>MAC-Parameters-r12</w:t>
      </w:r>
      <w:r w:rsidRPr="000E4E7F">
        <w:tab/>
      </w:r>
      <w:r w:rsidRPr="000E4E7F">
        <w:tab/>
      </w:r>
      <w:r w:rsidRPr="000E4E7F">
        <w:tab/>
      </w:r>
      <w:r w:rsidRPr="000E4E7F">
        <w:tab/>
      </w:r>
      <w:r w:rsidRPr="000E4E7F">
        <w:tab/>
      </w:r>
      <w:r w:rsidRPr="000E4E7F">
        <w:tab/>
        <w:t>OPTIONAL,</w:t>
      </w:r>
    </w:p>
    <w:p w14:paraId="464462CB" w14:textId="77777777" w:rsidR="00306AD3" w:rsidRPr="000E4E7F" w:rsidRDefault="00306AD3" w:rsidP="00306AD3">
      <w:pPr>
        <w:pStyle w:val="PL"/>
        <w:shd w:val="clear" w:color="auto" w:fill="E6E6E6"/>
      </w:pPr>
      <w:r w:rsidRPr="000E4E7F">
        <w:tab/>
        <w:t>fdd-Add-UE-EUTRA-Capabilities-v1250</w:t>
      </w:r>
      <w:r w:rsidRPr="000E4E7F">
        <w:tab/>
      </w:r>
      <w:r w:rsidRPr="000E4E7F">
        <w:tab/>
        <w:t>UE-EUTRA-CapabilityAddXDD-Mode-v1250</w:t>
      </w:r>
      <w:r w:rsidRPr="000E4E7F">
        <w:tab/>
        <w:t>OPTIONAL,</w:t>
      </w:r>
    </w:p>
    <w:p w14:paraId="488EDD0A" w14:textId="77777777" w:rsidR="00306AD3" w:rsidRPr="000E4E7F" w:rsidRDefault="00306AD3" w:rsidP="00306AD3">
      <w:pPr>
        <w:pStyle w:val="PL"/>
        <w:shd w:val="clear" w:color="auto" w:fill="E6E6E6"/>
      </w:pPr>
      <w:r w:rsidRPr="000E4E7F">
        <w:tab/>
        <w:t>tdd-Add-UE-EUTRA-Capabilities-v1250</w:t>
      </w:r>
      <w:r w:rsidRPr="000E4E7F">
        <w:tab/>
      </w:r>
      <w:r w:rsidRPr="000E4E7F">
        <w:tab/>
        <w:t>UE-EUTRA-CapabilityAddXDD-Mode-v1250</w:t>
      </w:r>
      <w:r w:rsidRPr="000E4E7F">
        <w:tab/>
        <w:t>OPTIONAL,</w:t>
      </w:r>
    </w:p>
    <w:p w14:paraId="2BC29390" w14:textId="77777777" w:rsidR="00306AD3" w:rsidRPr="000E4E7F" w:rsidRDefault="00306AD3" w:rsidP="00306AD3">
      <w:pPr>
        <w:pStyle w:val="PL"/>
        <w:shd w:val="clear" w:color="auto" w:fill="E6E6E6"/>
      </w:pPr>
      <w:r w:rsidRPr="000E4E7F">
        <w:tab/>
        <w:t>sl-Parameters-r12</w:t>
      </w:r>
      <w:r w:rsidRPr="000E4E7F">
        <w:tab/>
      </w:r>
      <w:r w:rsidRPr="000E4E7F">
        <w:tab/>
      </w:r>
      <w:r w:rsidRPr="000E4E7F">
        <w:tab/>
      </w:r>
      <w:r w:rsidRPr="000E4E7F">
        <w:tab/>
      </w:r>
      <w:r w:rsidRPr="000E4E7F">
        <w:tab/>
      </w:r>
      <w:r w:rsidRPr="000E4E7F">
        <w:tab/>
        <w:t>SL-Parameters-r12</w:t>
      </w:r>
      <w:r w:rsidRPr="000E4E7F">
        <w:tab/>
      </w:r>
      <w:r w:rsidRPr="000E4E7F">
        <w:tab/>
      </w:r>
      <w:r w:rsidRPr="000E4E7F">
        <w:tab/>
      </w:r>
      <w:r w:rsidRPr="000E4E7F">
        <w:tab/>
      </w:r>
      <w:r w:rsidRPr="000E4E7F">
        <w:tab/>
      </w:r>
      <w:r w:rsidRPr="000E4E7F">
        <w:tab/>
        <w:t>OPTIONAL,</w:t>
      </w:r>
    </w:p>
    <w:p w14:paraId="62A3C75D"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r>
      <w:r w:rsidRPr="000E4E7F">
        <w:tab/>
        <w:t>UE-EUTRA-Capability-v1260-IEs</w:t>
      </w:r>
      <w:r w:rsidRPr="000E4E7F">
        <w:tab/>
      </w:r>
      <w:r w:rsidRPr="000E4E7F">
        <w:tab/>
      </w:r>
      <w:r w:rsidRPr="000E4E7F">
        <w:tab/>
        <w:t>OPTIONAL</w:t>
      </w:r>
    </w:p>
    <w:p w14:paraId="402422A3" w14:textId="77777777" w:rsidR="00306AD3" w:rsidRPr="000E4E7F" w:rsidRDefault="00306AD3" w:rsidP="00306AD3">
      <w:pPr>
        <w:pStyle w:val="PL"/>
        <w:shd w:val="clear" w:color="auto" w:fill="E6E6E6"/>
      </w:pPr>
      <w:r w:rsidRPr="000E4E7F">
        <w:t>}</w:t>
      </w:r>
    </w:p>
    <w:p w14:paraId="4551979D" w14:textId="77777777" w:rsidR="00306AD3" w:rsidRPr="000E4E7F" w:rsidRDefault="00306AD3" w:rsidP="00306AD3">
      <w:pPr>
        <w:pStyle w:val="PL"/>
        <w:shd w:val="clear" w:color="auto" w:fill="E6E6E6"/>
      </w:pPr>
    </w:p>
    <w:p w14:paraId="6632380D" w14:textId="77777777" w:rsidR="00306AD3" w:rsidRPr="000E4E7F" w:rsidRDefault="00306AD3" w:rsidP="00306AD3">
      <w:pPr>
        <w:pStyle w:val="PL"/>
        <w:shd w:val="clear" w:color="auto" w:fill="E6E6E6"/>
      </w:pPr>
      <w:r w:rsidRPr="000E4E7F">
        <w:t>UE-EUTRA-Capability-v1260-IEs ::=</w:t>
      </w:r>
      <w:r w:rsidRPr="000E4E7F">
        <w:tab/>
        <w:t>SEQUENCE {</w:t>
      </w:r>
    </w:p>
    <w:p w14:paraId="2F9D38A5" w14:textId="77777777" w:rsidR="00306AD3" w:rsidRPr="000E4E7F" w:rsidRDefault="00306AD3" w:rsidP="00306AD3">
      <w:pPr>
        <w:pStyle w:val="PL"/>
        <w:shd w:val="clear" w:color="auto" w:fill="E6E6E6"/>
      </w:pPr>
      <w:r w:rsidRPr="000E4E7F">
        <w:tab/>
        <w:t>ue-CategoryDL-v1260</w:t>
      </w:r>
      <w:r w:rsidRPr="000E4E7F">
        <w:tab/>
      </w:r>
      <w:r w:rsidRPr="000E4E7F">
        <w:tab/>
      </w:r>
      <w:r w:rsidRPr="000E4E7F">
        <w:tab/>
      </w:r>
      <w:r w:rsidRPr="000E4E7F">
        <w:tab/>
      </w:r>
      <w:r w:rsidRPr="000E4E7F">
        <w:tab/>
        <w:t>INTEGER (15..16)</w:t>
      </w:r>
      <w:r w:rsidRPr="000E4E7F">
        <w:tab/>
      </w:r>
      <w:r w:rsidRPr="000E4E7F">
        <w:tab/>
      </w:r>
      <w:r w:rsidRPr="000E4E7F">
        <w:tab/>
      </w:r>
      <w:r w:rsidRPr="000E4E7F">
        <w:tab/>
      </w:r>
      <w:r w:rsidRPr="000E4E7F">
        <w:tab/>
      </w:r>
      <w:r w:rsidRPr="000E4E7F">
        <w:tab/>
        <w:t>OPTIONAL,</w:t>
      </w:r>
    </w:p>
    <w:p w14:paraId="3D92D753"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UE-EUTRA-Capability-v1270-IEs</w:t>
      </w:r>
      <w:r w:rsidRPr="000E4E7F">
        <w:tab/>
      </w:r>
      <w:r w:rsidRPr="000E4E7F">
        <w:tab/>
      </w:r>
      <w:r w:rsidRPr="000E4E7F">
        <w:tab/>
        <w:t>OPTIONAL</w:t>
      </w:r>
    </w:p>
    <w:p w14:paraId="455B6CA2" w14:textId="77777777" w:rsidR="00306AD3" w:rsidRPr="000E4E7F" w:rsidRDefault="00306AD3" w:rsidP="00306AD3">
      <w:pPr>
        <w:pStyle w:val="PL"/>
        <w:shd w:val="clear" w:color="auto" w:fill="E6E6E6"/>
      </w:pPr>
      <w:r w:rsidRPr="000E4E7F">
        <w:t>}</w:t>
      </w:r>
    </w:p>
    <w:p w14:paraId="5F6368C1" w14:textId="77777777" w:rsidR="00306AD3" w:rsidRPr="000E4E7F" w:rsidRDefault="00306AD3" w:rsidP="00306AD3">
      <w:pPr>
        <w:pStyle w:val="PL"/>
        <w:shd w:val="clear" w:color="auto" w:fill="E6E6E6"/>
      </w:pPr>
    </w:p>
    <w:p w14:paraId="03B68F28" w14:textId="77777777" w:rsidR="00306AD3" w:rsidRPr="000E4E7F" w:rsidRDefault="00306AD3" w:rsidP="00306AD3">
      <w:pPr>
        <w:pStyle w:val="PL"/>
        <w:shd w:val="clear" w:color="auto" w:fill="E6E6E6"/>
      </w:pPr>
      <w:r w:rsidRPr="000E4E7F">
        <w:t>UE-EUTRA-Capability-v1270-IEs ::= SEQUENCE {</w:t>
      </w:r>
    </w:p>
    <w:p w14:paraId="0D9E993F" w14:textId="77777777" w:rsidR="00306AD3" w:rsidRPr="000E4E7F" w:rsidRDefault="00306AD3" w:rsidP="00306AD3">
      <w:pPr>
        <w:pStyle w:val="PL"/>
        <w:shd w:val="clear" w:color="auto" w:fill="E6E6E6"/>
      </w:pPr>
      <w:r w:rsidRPr="000E4E7F">
        <w:tab/>
        <w:t>rf-Parameters-v1270</w:t>
      </w:r>
      <w:r w:rsidRPr="000E4E7F">
        <w:tab/>
      </w:r>
      <w:r w:rsidRPr="000E4E7F">
        <w:tab/>
      </w:r>
      <w:r w:rsidRPr="000E4E7F">
        <w:tab/>
      </w:r>
      <w:r w:rsidRPr="000E4E7F">
        <w:tab/>
      </w:r>
      <w:r w:rsidRPr="000E4E7F">
        <w:tab/>
        <w:t>RF-Parameters-v1270</w:t>
      </w:r>
      <w:r w:rsidRPr="000E4E7F">
        <w:tab/>
      </w:r>
      <w:r w:rsidRPr="000E4E7F">
        <w:tab/>
      </w:r>
      <w:r w:rsidRPr="000E4E7F">
        <w:tab/>
      </w:r>
      <w:r w:rsidRPr="000E4E7F">
        <w:tab/>
      </w:r>
      <w:r w:rsidRPr="000E4E7F">
        <w:tab/>
      </w:r>
      <w:r w:rsidRPr="000E4E7F">
        <w:tab/>
        <w:t>OPTIONAL,</w:t>
      </w:r>
    </w:p>
    <w:p w14:paraId="1869C3B5"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UE-EUTRA-Capability-v1280-IEs</w:t>
      </w:r>
      <w:r w:rsidRPr="000E4E7F">
        <w:tab/>
      </w:r>
      <w:r w:rsidRPr="000E4E7F">
        <w:tab/>
      </w:r>
      <w:r w:rsidRPr="000E4E7F">
        <w:tab/>
        <w:t>OPTIONAL</w:t>
      </w:r>
    </w:p>
    <w:p w14:paraId="2C85A49D" w14:textId="77777777" w:rsidR="00306AD3" w:rsidRPr="000E4E7F" w:rsidRDefault="00306AD3" w:rsidP="00306AD3">
      <w:pPr>
        <w:pStyle w:val="PL"/>
        <w:shd w:val="clear" w:color="auto" w:fill="E6E6E6"/>
      </w:pPr>
      <w:r w:rsidRPr="000E4E7F">
        <w:t>}</w:t>
      </w:r>
    </w:p>
    <w:p w14:paraId="1E08D4CF" w14:textId="77777777" w:rsidR="00306AD3" w:rsidRPr="000E4E7F" w:rsidRDefault="00306AD3" w:rsidP="00306AD3">
      <w:pPr>
        <w:pStyle w:val="PL"/>
        <w:shd w:val="clear" w:color="auto" w:fill="E6E6E6"/>
      </w:pPr>
    </w:p>
    <w:p w14:paraId="53D8BE66" w14:textId="77777777" w:rsidR="00306AD3" w:rsidRPr="000E4E7F" w:rsidRDefault="00306AD3" w:rsidP="00306AD3">
      <w:pPr>
        <w:pStyle w:val="PL"/>
        <w:shd w:val="clear" w:color="auto" w:fill="E6E6E6"/>
      </w:pPr>
      <w:r w:rsidRPr="000E4E7F">
        <w:t>UE-EUTRA-Capability-v1280-IEs ::= SEQUENCE {</w:t>
      </w:r>
    </w:p>
    <w:p w14:paraId="3D0D278C" w14:textId="77777777" w:rsidR="00306AD3" w:rsidRPr="000E4E7F" w:rsidRDefault="00306AD3" w:rsidP="00306AD3">
      <w:pPr>
        <w:pStyle w:val="PL"/>
        <w:shd w:val="clear" w:color="auto" w:fill="E6E6E6"/>
      </w:pPr>
      <w:r w:rsidRPr="000E4E7F">
        <w:tab/>
        <w:t>phyLayerParameters-v1280</w:t>
      </w:r>
      <w:r w:rsidRPr="000E4E7F">
        <w:tab/>
      </w:r>
      <w:r w:rsidRPr="000E4E7F">
        <w:tab/>
      </w:r>
      <w:r w:rsidRPr="000E4E7F">
        <w:tab/>
        <w:t>PhyLayerParameters-v1280</w:t>
      </w:r>
      <w:r w:rsidRPr="000E4E7F">
        <w:tab/>
      </w:r>
      <w:r w:rsidRPr="000E4E7F">
        <w:tab/>
      </w:r>
      <w:r w:rsidRPr="000E4E7F">
        <w:tab/>
      </w:r>
      <w:r w:rsidRPr="000E4E7F">
        <w:tab/>
        <w:t>OPTIONAL,</w:t>
      </w:r>
    </w:p>
    <w:p w14:paraId="3CB2ED31"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UE-EUTRA-Capability-v1310-IEs</w:t>
      </w:r>
      <w:r w:rsidRPr="000E4E7F">
        <w:tab/>
      </w:r>
      <w:r w:rsidRPr="000E4E7F">
        <w:tab/>
      </w:r>
      <w:r w:rsidRPr="000E4E7F">
        <w:tab/>
        <w:t>OPTIONAL</w:t>
      </w:r>
    </w:p>
    <w:p w14:paraId="374247A5" w14:textId="77777777" w:rsidR="00306AD3" w:rsidRPr="000E4E7F" w:rsidRDefault="00306AD3" w:rsidP="00306AD3">
      <w:pPr>
        <w:pStyle w:val="PL"/>
        <w:shd w:val="clear" w:color="auto" w:fill="E6E6E6"/>
      </w:pPr>
      <w:r w:rsidRPr="000E4E7F">
        <w:t>}</w:t>
      </w:r>
    </w:p>
    <w:p w14:paraId="04C34C6D" w14:textId="77777777" w:rsidR="00306AD3" w:rsidRPr="000E4E7F" w:rsidRDefault="00306AD3" w:rsidP="00306AD3">
      <w:pPr>
        <w:pStyle w:val="PL"/>
        <w:shd w:val="clear" w:color="auto" w:fill="E6E6E6"/>
      </w:pPr>
    </w:p>
    <w:p w14:paraId="5357B003" w14:textId="77777777" w:rsidR="00306AD3" w:rsidRPr="000E4E7F" w:rsidRDefault="00306AD3" w:rsidP="00306AD3">
      <w:pPr>
        <w:pStyle w:val="PL"/>
        <w:shd w:val="clear" w:color="auto" w:fill="E6E6E6"/>
      </w:pPr>
      <w:r w:rsidRPr="000E4E7F">
        <w:t>UE-EUTRA-Capability-v1310-IEs ::= SEQUENCE {</w:t>
      </w:r>
    </w:p>
    <w:p w14:paraId="660848B1" w14:textId="77777777" w:rsidR="00306AD3" w:rsidRPr="000E4E7F" w:rsidRDefault="00306AD3" w:rsidP="00306AD3">
      <w:pPr>
        <w:pStyle w:val="PL"/>
        <w:shd w:val="clear" w:color="auto" w:fill="E6E6E6"/>
      </w:pPr>
      <w:r w:rsidRPr="000E4E7F">
        <w:tab/>
        <w:t>ue-CategoryDL-v1310</w:t>
      </w:r>
      <w:r w:rsidRPr="000E4E7F">
        <w:tab/>
      </w:r>
      <w:r w:rsidRPr="000E4E7F">
        <w:tab/>
      </w:r>
      <w:r w:rsidRPr="000E4E7F">
        <w:tab/>
      </w:r>
      <w:r w:rsidRPr="000E4E7F">
        <w:tab/>
      </w:r>
      <w:r w:rsidRPr="000E4E7F">
        <w:tab/>
        <w:t>ENUMERATED {n17, m1}</w:t>
      </w:r>
      <w:r w:rsidRPr="000E4E7F">
        <w:tab/>
      </w:r>
      <w:r w:rsidRPr="000E4E7F">
        <w:tab/>
      </w:r>
      <w:r w:rsidRPr="000E4E7F">
        <w:tab/>
      </w:r>
      <w:r w:rsidRPr="000E4E7F">
        <w:tab/>
      </w:r>
      <w:r w:rsidRPr="000E4E7F">
        <w:tab/>
        <w:t>OPTIONAL,</w:t>
      </w:r>
    </w:p>
    <w:p w14:paraId="66D993D4" w14:textId="77777777" w:rsidR="00306AD3" w:rsidRPr="000E4E7F" w:rsidRDefault="00306AD3" w:rsidP="00306AD3">
      <w:pPr>
        <w:pStyle w:val="PL"/>
        <w:shd w:val="clear" w:color="auto" w:fill="E6E6E6"/>
      </w:pPr>
      <w:r w:rsidRPr="000E4E7F">
        <w:tab/>
        <w:t>ue-CategoryUL-v1310</w:t>
      </w:r>
      <w:r w:rsidRPr="000E4E7F">
        <w:tab/>
      </w:r>
      <w:r w:rsidRPr="000E4E7F">
        <w:tab/>
      </w:r>
      <w:r w:rsidRPr="000E4E7F">
        <w:tab/>
      </w:r>
      <w:r w:rsidRPr="000E4E7F">
        <w:tab/>
      </w:r>
      <w:r w:rsidRPr="000E4E7F">
        <w:tab/>
        <w:t>ENUMERATED {n14, m1}</w:t>
      </w:r>
      <w:r w:rsidRPr="000E4E7F">
        <w:tab/>
      </w:r>
      <w:r w:rsidRPr="000E4E7F">
        <w:tab/>
      </w:r>
      <w:r w:rsidRPr="000E4E7F">
        <w:tab/>
      </w:r>
      <w:r w:rsidRPr="000E4E7F">
        <w:tab/>
      </w:r>
      <w:r w:rsidRPr="000E4E7F">
        <w:tab/>
        <w:t>OPTIONAL,</w:t>
      </w:r>
    </w:p>
    <w:p w14:paraId="44090A93" w14:textId="77777777" w:rsidR="00306AD3" w:rsidRPr="000E4E7F" w:rsidRDefault="00306AD3" w:rsidP="00306AD3">
      <w:pPr>
        <w:pStyle w:val="PL"/>
        <w:shd w:val="clear" w:color="auto" w:fill="E6E6E6"/>
      </w:pPr>
      <w:r w:rsidRPr="000E4E7F">
        <w:tab/>
        <w:t>pdcp-Parameters-v1310</w:t>
      </w:r>
      <w:r w:rsidRPr="000E4E7F">
        <w:tab/>
      </w:r>
      <w:r w:rsidRPr="000E4E7F">
        <w:tab/>
      </w:r>
      <w:r w:rsidRPr="000E4E7F">
        <w:tab/>
      </w:r>
      <w:r w:rsidRPr="000E4E7F">
        <w:tab/>
        <w:t>PDCP-Parameters-v1310,</w:t>
      </w:r>
    </w:p>
    <w:p w14:paraId="29E78C16" w14:textId="77777777" w:rsidR="00306AD3" w:rsidRPr="000E4E7F" w:rsidRDefault="00306AD3" w:rsidP="00306AD3">
      <w:pPr>
        <w:pStyle w:val="PL"/>
        <w:shd w:val="clear" w:color="auto" w:fill="E6E6E6"/>
      </w:pPr>
      <w:r w:rsidRPr="000E4E7F">
        <w:tab/>
        <w:t>rlc-Parameters-v1310</w:t>
      </w:r>
      <w:r w:rsidRPr="000E4E7F">
        <w:tab/>
      </w:r>
      <w:r w:rsidRPr="000E4E7F">
        <w:tab/>
      </w:r>
      <w:r w:rsidRPr="000E4E7F">
        <w:tab/>
      </w:r>
      <w:r w:rsidRPr="000E4E7F">
        <w:tab/>
        <w:t>RLC-Parameters-v1310,</w:t>
      </w:r>
    </w:p>
    <w:p w14:paraId="32F5E3F0" w14:textId="77777777" w:rsidR="00306AD3" w:rsidRPr="000E4E7F" w:rsidRDefault="00306AD3" w:rsidP="00306AD3">
      <w:pPr>
        <w:pStyle w:val="PL"/>
        <w:shd w:val="clear" w:color="auto" w:fill="E6E6E6"/>
      </w:pPr>
      <w:r w:rsidRPr="000E4E7F">
        <w:tab/>
        <w:t>mac-Parameters-v1310</w:t>
      </w:r>
      <w:r w:rsidRPr="000E4E7F">
        <w:tab/>
      </w:r>
      <w:r w:rsidRPr="000E4E7F">
        <w:tab/>
      </w:r>
      <w:r w:rsidRPr="000E4E7F">
        <w:tab/>
      </w:r>
      <w:r w:rsidRPr="000E4E7F">
        <w:tab/>
        <w:t>MAC-Parameters-v1310</w:t>
      </w:r>
      <w:r w:rsidRPr="000E4E7F">
        <w:tab/>
      </w:r>
      <w:r w:rsidRPr="000E4E7F">
        <w:tab/>
      </w:r>
      <w:r w:rsidRPr="000E4E7F">
        <w:tab/>
      </w:r>
      <w:r w:rsidRPr="000E4E7F">
        <w:tab/>
      </w:r>
      <w:r w:rsidRPr="000E4E7F">
        <w:tab/>
        <w:t>OPTIONAL,</w:t>
      </w:r>
    </w:p>
    <w:p w14:paraId="1E362DA7" w14:textId="77777777" w:rsidR="00306AD3" w:rsidRPr="000E4E7F" w:rsidRDefault="00306AD3" w:rsidP="00306AD3">
      <w:pPr>
        <w:pStyle w:val="PL"/>
        <w:shd w:val="clear" w:color="auto" w:fill="E6E6E6"/>
      </w:pPr>
      <w:r w:rsidRPr="000E4E7F">
        <w:tab/>
        <w:t>phyLayerParameters-v1310</w:t>
      </w:r>
      <w:r w:rsidRPr="000E4E7F">
        <w:tab/>
      </w:r>
      <w:r w:rsidRPr="000E4E7F">
        <w:tab/>
      </w:r>
      <w:r w:rsidRPr="000E4E7F">
        <w:tab/>
        <w:t>PhyLayerParameters-v1310</w:t>
      </w:r>
      <w:r w:rsidRPr="000E4E7F">
        <w:tab/>
      </w:r>
      <w:r w:rsidRPr="000E4E7F">
        <w:tab/>
      </w:r>
      <w:r w:rsidRPr="000E4E7F">
        <w:tab/>
      </w:r>
      <w:r w:rsidRPr="000E4E7F">
        <w:tab/>
        <w:t>OPTIONAL,</w:t>
      </w:r>
    </w:p>
    <w:p w14:paraId="1F8233BD" w14:textId="77777777" w:rsidR="00306AD3" w:rsidRPr="000E4E7F" w:rsidRDefault="00306AD3" w:rsidP="00306AD3">
      <w:pPr>
        <w:pStyle w:val="PL"/>
        <w:shd w:val="clear" w:color="auto" w:fill="E6E6E6"/>
      </w:pPr>
      <w:r w:rsidRPr="000E4E7F">
        <w:tab/>
        <w:t>rf-Parameters-v1310</w:t>
      </w:r>
      <w:r w:rsidRPr="000E4E7F">
        <w:tab/>
      </w:r>
      <w:r w:rsidRPr="000E4E7F">
        <w:tab/>
      </w:r>
      <w:r w:rsidRPr="000E4E7F">
        <w:tab/>
      </w:r>
      <w:r w:rsidRPr="000E4E7F">
        <w:tab/>
      </w:r>
      <w:r w:rsidRPr="000E4E7F">
        <w:tab/>
        <w:t>RF-Parameters-v1310</w:t>
      </w:r>
      <w:r w:rsidRPr="000E4E7F">
        <w:tab/>
      </w:r>
      <w:r w:rsidRPr="000E4E7F">
        <w:tab/>
      </w:r>
      <w:r w:rsidRPr="000E4E7F">
        <w:tab/>
      </w:r>
      <w:r w:rsidRPr="000E4E7F">
        <w:tab/>
      </w:r>
      <w:r w:rsidRPr="000E4E7F">
        <w:tab/>
      </w:r>
      <w:r w:rsidRPr="000E4E7F">
        <w:tab/>
        <w:t>OPTIONAL,</w:t>
      </w:r>
    </w:p>
    <w:p w14:paraId="6107ABDB" w14:textId="77777777" w:rsidR="00306AD3" w:rsidRPr="000E4E7F" w:rsidRDefault="00306AD3" w:rsidP="00306AD3">
      <w:pPr>
        <w:pStyle w:val="PL"/>
        <w:shd w:val="clear" w:color="auto" w:fill="E6E6E6"/>
      </w:pPr>
      <w:r w:rsidRPr="000E4E7F">
        <w:tab/>
        <w:t>measParameters-v1310</w:t>
      </w:r>
      <w:r w:rsidRPr="000E4E7F">
        <w:tab/>
      </w:r>
      <w:r w:rsidRPr="000E4E7F">
        <w:tab/>
      </w:r>
      <w:r w:rsidRPr="000E4E7F">
        <w:tab/>
      </w:r>
      <w:r w:rsidRPr="000E4E7F">
        <w:tab/>
        <w:t>MeasParameters-v1310</w:t>
      </w:r>
      <w:r w:rsidRPr="000E4E7F">
        <w:tab/>
      </w:r>
      <w:r w:rsidRPr="000E4E7F">
        <w:tab/>
      </w:r>
      <w:r w:rsidRPr="000E4E7F">
        <w:tab/>
      </w:r>
      <w:r w:rsidRPr="000E4E7F">
        <w:tab/>
      </w:r>
      <w:r w:rsidRPr="000E4E7F">
        <w:tab/>
        <w:t>OPTIONAL,</w:t>
      </w:r>
    </w:p>
    <w:p w14:paraId="7E58D45C" w14:textId="77777777" w:rsidR="00306AD3" w:rsidRPr="000E4E7F" w:rsidRDefault="00306AD3" w:rsidP="00306AD3">
      <w:pPr>
        <w:pStyle w:val="PL"/>
        <w:shd w:val="clear" w:color="auto" w:fill="E6E6E6"/>
      </w:pPr>
      <w:r w:rsidRPr="000E4E7F">
        <w:tab/>
        <w:t>dc-Parameters-v1310</w:t>
      </w:r>
      <w:r w:rsidRPr="000E4E7F">
        <w:tab/>
      </w:r>
      <w:r w:rsidRPr="000E4E7F">
        <w:tab/>
      </w:r>
      <w:r w:rsidRPr="000E4E7F">
        <w:tab/>
      </w:r>
      <w:r w:rsidRPr="000E4E7F">
        <w:tab/>
      </w:r>
      <w:r w:rsidRPr="000E4E7F">
        <w:tab/>
        <w:t>DC-Parameters-v1310</w:t>
      </w:r>
      <w:r w:rsidRPr="000E4E7F">
        <w:tab/>
      </w:r>
      <w:r w:rsidRPr="000E4E7F">
        <w:tab/>
      </w:r>
      <w:r w:rsidRPr="000E4E7F">
        <w:tab/>
      </w:r>
      <w:r w:rsidRPr="000E4E7F">
        <w:tab/>
      </w:r>
      <w:r w:rsidRPr="000E4E7F">
        <w:tab/>
      </w:r>
      <w:r w:rsidRPr="000E4E7F">
        <w:tab/>
        <w:t>OPTIONAL,</w:t>
      </w:r>
    </w:p>
    <w:p w14:paraId="30D7CB87" w14:textId="77777777" w:rsidR="00306AD3" w:rsidRPr="000E4E7F" w:rsidRDefault="00306AD3" w:rsidP="00306AD3">
      <w:pPr>
        <w:pStyle w:val="PL"/>
        <w:shd w:val="clear" w:color="auto" w:fill="E6E6E6"/>
      </w:pPr>
      <w:r w:rsidRPr="000E4E7F">
        <w:tab/>
        <w:t>sl-Parameters-v1310</w:t>
      </w:r>
      <w:r w:rsidRPr="000E4E7F">
        <w:tab/>
      </w:r>
      <w:r w:rsidRPr="000E4E7F">
        <w:tab/>
      </w:r>
      <w:r w:rsidRPr="000E4E7F">
        <w:tab/>
      </w:r>
      <w:r w:rsidRPr="000E4E7F">
        <w:tab/>
      </w:r>
      <w:r w:rsidRPr="000E4E7F">
        <w:tab/>
        <w:t>SL-Parameters-v1310</w:t>
      </w:r>
      <w:r w:rsidRPr="000E4E7F">
        <w:tab/>
      </w:r>
      <w:r w:rsidRPr="000E4E7F">
        <w:tab/>
      </w:r>
      <w:r w:rsidRPr="000E4E7F">
        <w:tab/>
      </w:r>
      <w:r w:rsidRPr="000E4E7F">
        <w:tab/>
      </w:r>
      <w:r w:rsidRPr="000E4E7F">
        <w:tab/>
      </w:r>
      <w:r w:rsidRPr="000E4E7F">
        <w:tab/>
        <w:t>OPTIONAL,</w:t>
      </w:r>
    </w:p>
    <w:p w14:paraId="61A7C87E" w14:textId="77777777" w:rsidR="00306AD3" w:rsidRPr="000E4E7F" w:rsidRDefault="00306AD3" w:rsidP="00306AD3">
      <w:pPr>
        <w:pStyle w:val="PL"/>
        <w:shd w:val="clear" w:color="auto" w:fill="E6E6E6"/>
      </w:pPr>
      <w:r w:rsidRPr="000E4E7F">
        <w:tab/>
        <w:t>scptm-Parameters-r13</w:t>
      </w:r>
      <w:r w:rsidRPr="000E4E7F">
        <w:tab/>
      </w:r>
      <w:r w:rsidRPr="000E4E7F">
        <w:tab/>
      </w:r>
      <w:r w:rsidRPr="000E4E7F">
        <w:tab/>
      </w:r>
      <w:r w:rsidRPr="000E4E7F">
        <w:tab/>
        <w:t>SCPTM-Parameters-r13</w:t>
      </w:r>
      <w:r w:rsidRPr="000E4E7F">
        <w:tab/>
      </w:r>
      <w:r w:rsidRPr="000E4E7F">
        <w:tab/>
      </w:r>
      <w:r w:rsidRPr="000E4E7F">
        <w:tab/>
      </w:r>
      <w:r w:rsidRPr="000E4E7F">
        <w:tab/>
      </w:r>
      <w:r w:rsidRPr="000E4E7F">
        <w:tab/>
        <w:t>OPTIONAL,</w:t>
      </w:r>
    </w:p>
    <w:p w14:paraId="7CC36A6D" w14:textId="77777777" w:rsidR="00306AD3" w:rsidRPr="000E4E7F" w:rsidRDefault="00306AD3" w:rsidP="00306AD3">
      <w:pPr>
        <w:pStyle w:val="PL"/>
        <w:shd w:val="clear" w:color="auto" w:fill="E6E6E6"/>
      </w:pPr>
      <w:r w:rsidRPr="000E4E7F">
        <w:tab/>
        <w:t>ce-Parameters-r13</w:t>
      </w:r>
      <w:r w:rsidRPr="000E4E7F">
        <w:tab/>
      </w:r>
      <w:r w:rsidRPr="000E4E7F">
        <w:tab/>
      </w:r>
      <w:r w:rsidRPr="000E4E7F">
        <w:tab/>
      </w:r>
      <w:r w:rsidRPr="000E4E7F">
        <w:tab/>
      </w:r>
      <w:r w:rsidRPr="000E4E7F">
        <w:tab/>
        <w:t>CE-Parameters-r13</w:t>
      </w:r>
      <w:r w:rsidRPr="000E4E7F">
        <w:tab/>
      </w:r>
      <w:r w:rsidRPr="000E4E7F">
        <w:tab/>
      </w:r>
      <w:r w:rsidRPr="000E4E7F">
        <w:tab/>
      </w:r>
      <w:r w:rsidRPr="000E4E7F">
        <w:tab/>
      </w:r>
      <w:r w:rsidRPr="000E4E7F">
        <w:tab/>
      </w:r>
      <w:r w:rsidRPr="000E4E7F">
        <w:tab/>
        <w:t>OPTIONAL,</w:t>
      </w:r>
    </w:p>
    <w:p w14:paraId="6FD6E3F0" w14:textId="77777777" w:rsidR="00306AD3" w:rsidRPr="000E4E7F" w:rsidRDefault="00306AD3" w:rsidP="00306AD3">
      <w:pPr>
        <w:pStyle w:val="PL"/>
        <w:shd w:val="clear" w:color="auto" w:fill="E6E6E6"/>
      </w:pPr>
      <w:r w:rsidRPr="000E4E7F">
        <w:tab/>
        <w:t>interRAT-ParametersWLAN-r13</w:t>
      </w:r>
      <w:r w:rsidRPr="000E4E7F">
        <w:rPr>
          <w:b/>
          <w:i/>
        </w:rPr>
        <w:tab/>
      </w:r>
      <w:r w:rsidRPr="000E4E7F">
        <w:rPr>
          <w:b/>
          <w:i/>
        </w:rPr>
        <w:tab/>
      </w:r>
      <w:r w:rsidRPr="000E4E7F">
        <w:rPr>
          <w:b/>
          <w:i/>
        </w:rPr>
        <w:tab/>
      </w:r>
      <w:r w:rsidRPr="000E4E7F">
        <w:t>IRAT-ParametersWLAN-r13,</w:t>
      </w:r>
    </w:p>
    <w:p w14:paraId="21F35045" w14:textId="77777777" w:rsidR="00306AD3" w:rsidRPr="000E4E7F" w:rsidRDefault="00306AD3" w:rsidP="00306AD3">
      <w:pPr>
        <w:pStyle w:val="PL"/>
        <w:shd w:val="clear" w:color="auto" w:fill="E6E6E6"/>
      </w:pPr>
      <w:r w:rsidRPr="000E4E7F">
        <w:tab/>
        <w:t>laa-Parameters-r13</w:t>
      </w:r>
      <w:r w:rsidRPr="000E4E7F">
        <w:tab/>
      </w:r>
      <w:r w:rsidRPr="000E4E7F">
        <w:tab/>
      </w:r>
      <w:r w:rsidRPr="000E4E7F">
        <w:tab/>
      </w:r>
      <w:r w:rsidRPr="000E4E7F">
        <w:tab/>
      </w:r>
      <w:r w:rsidRPr="000E4E7F">
        <w:tab/>
        <w:t>LAA-Parameters-r13</w:t>
      </w:r>
      <w:r w:rsidRPr="000E4E7F">
        <w:tab/>
      </w:r>
      <w:r w:rsidRPr="000E4E7F">
        <w:tab/>
      </w:r>
      <w:r w:rsidRPr="000E4E7F">
        <w:tab/>
      </w:r>
      <w:r w:rsidRPr="000E4E7F">
        <w:tab/>
      </w:r>
      <w:r w:rsidRPr="000E4E7F">
        <w:tab/>
      </w:r>
      <w:r w:rsidRPr="000E4E7F">
        <w:tab/>
        <w:t>OPTIONAL,</w:t>
      </w:r>
    </w:p>
    <w:p w14:paraId="0E5B3811" w14:textId="77777777" w:rsidR="00306AD3" w:rsidRPr="000E4E7F" w:rsidRDefault="00306AD3" w:rsidP="00306AD3">
      <w:pPr>
        <w:pStyle w:val="PL"/>
        <w:shd w:val="clear" w:color="auto" w:fill="E6E6E6"/>
      </w:pPr>
      <w:r w:rsidRPr="000E4E7F">
        <w:tab/>
        <w:t>lwa-Parameters-r13</w:t>
      </w:r>
      <w:r w:rsidRPr="000E4E7F">
        <w:tab/>
      </w:r>
      <w:r w:rsidRPr="000E4E7F">
        <w:tab/>
      </w:r>
      <w:r w:rsidRPr="000E4E7F">
        <w:tab/>
      </w:r>
      <w:r w:rsidRPr="000E4E7F">
        <w:tab/>
      </w:r>
      <w:r w:rsidRPr="000E4E7F">
        <w:tab/>
        <w:t>LWA-Parameters-r13</w:t>
      </w:r>
      <w:r w:rsidRPr="000E4E7F">
        <w:tab/>
      </w:r>
      <w:r w:rsidRPr="000E4E7F">
        <w:tab/>
      </w:r>
      <w:r w:rsidRPr="000E4E7F">
        <w:tab/>
      </w:r>
      <w:r w:rsidRPr="000E4E7F">
        <w:tab/>
      </w:r>
      <w:r w:rsidRPr="000E4E7F">
        <w:tab/>
      </w:r>
      <w:r w:rsidRPr="000E4E7F">
        <w:tab/>
        <w:t>OPTIONAL,</w:t>
      </w:r>
    </w:p>
    <w:p w14:paraId="5C82A536" w14:textId="77777777" w:rsidR="00306AD3" w:rsidRPr="000E4E7F" w:rsidRDefault="00306AD3" w:rsidP="00306AD3">
      <w:pPr>
        <w:pStyle w:val="PL"/>
        <w:shd w:val="clear" w:color="auto" w:fill="E6E6E6"/>
      </w:pPr>
      <w:r w:rsidRPr="000E4E7F">
        <w:tab/>
        <w:t>wlan-IW-Parameters-v1310</w:t>
      </w:r>
      <w:r w:rsidRPr="000E4E7F">
        <w:tab/>
      </w:r>
      <w:r w:rsidRPr="000E4E7F">
        <w:tab/>
      </w:r>
      <w:r w:rsidRPr="000E4E7F">
        <w:tab/>
        <w:t>WLAN-IW-Parameters-v1310,</w:t>
      </w:r>
    </w:p>
    <w:p w14:paraId="1B08FBEF" w14:textId="77777777" w:rsidR="00306AD3" w:rsidRPr="000E4E7F" w:rsidRDefault="00306AD3" w:rsidP="00306AD3">
      <w:pPr>
        <w:pStyle w:val="PL"/>
        <w:shd w:val="clear" w:color="auto" w:fill="E6E6E6"/>
      </w:pPr>
      <w:r w:rsidRPr="000E4E7F">
        <w:tab/>
        <w:t>lwip-Parameters-r13</w:t>
      </w:r>
      <w:r w:rsidRPr="000E4E7F">
        <w:tab/>
      </w:r>
      <w:r w:rsidRPr="000E4E7F">
        <w:tab/>
      </w:r>
      <w:r w:rsidRPr="000E4E7F">
        <w:tab/>
      </w:r>
      <w:r w:rsidRPr="000E4E7F">
        <w:tab/>
      </w:r>
      <w:r w:rsidRPr="000E4E7F">
        <w:tab/>
        <w:t>LWIP-Parameters-r13,</w:t>
      </w:r>
    </w:p>
    <w:p w14:paraId="42B5C835" w14:textId="77777777" w:rsidR="00306AD3" w:rsidRPr="000E4E7F" w:rsidRDefault="00306AD3" w:rsidP="00306AD3">
      <w:pPr>
        <w:pStyle w:val="PL"/>
        <w:shd w:val="clear" w:color="auto" w:fill="E6E6E6"/>
      </w:pPr>
      <w:r w:rsidRPr="000E4E7F">
        <w:tab/>
        <w:t>fdd-Add-UE-EUTRA-Capabilities-v1310</w:t>
      </w:r>
      <w:r w:rsidRPr="000E4E7F">
        <w:tab/>
        <w:t>UE-EUTRA-CapabilityAddXDD-Mode-v1310</w:t>
      </w:r>
      <w:r w:rsidRPr="000E4E7F">
        <w:tab/>
        <w:t>OPTIONAL,</w:t>
      </w:r>
    </w:p>
    <w:p w14:paraId="52CE5E90" w14:textId="77777777" w:rsidR="00306AD3" w:rsidRPr="000E4E7F" w:rsidRDefault="00306AD3" w:rsidP="00306AD3">
      <w:pPr>
        <w:pStyle w:val="PL"/>
        <w:shd w:val="clear" w:color="auto" w:fill="E6E6E6"/>
      </w:pPr>
      <w:r w:rsidRPr="000E4E7F">
        <w:tab/>
        <w:t>tdd-Add-UE-EUTRA-Capabilities-v1310</w:t>
      </w:r>
      <w:r w:rsidRPr="000E4E7F">
        <w:tab/>
        <w:t>UE-EUTRA-CapabilityAddXDD-Mode-v1310</w:t>
      </w:r>
      <w:r w:rsidRPr="000E4E7F">
        <w:tab/>
        <w:t>OPTIONAL,</w:t>
      </w:r>
    </w:p>
    <w:p w14:paraId="520E94D3"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UE-EUTRA-Capability-v1320-IEs</w:t>
      </w:r>
      <w:r w:rsidRPr="000E4E7F">
        <w:tab/>
      </w:r>
      <w:r w:rsidRPr="000E4E7F">
        <w:tab/>
      </w:r>
      <w:r w:rsidRPr="000E4E7F">
        <w:tab/>
        <w:t>OPTIONAL</w:t>
      </w:r>
    </w:p>
    <w:p w14:paraId="14704CAE" w14:textId="77777777" w:rsidR="00306AD3" w:rsidRPr="000E4E7F" w:rsidRDefault="00306AD3" w:rsidP="00306AD3">
      <w:pPr>
        <w:pStyle w:val="PL"/>
        <w:shd w:val="clear" w:color="auto" w:fill="E6E6E6"/>
      </w:pPr>
      <w:r w:rsidRPr="000E4E7F">
        <w:t>}</w:t>
      </w:r>
    </w:p>
    <w:p w14:paraId="333A6383" w14:textId="77777777" w:rsidR="00306AD3" w:rsidRPr="000E4E7F" w:rsidRDefault="00306AD3" w:rsidP="00306AD3">
      <w:pPr>
        <w:pStyle w:val="PL"/>
        <w:shd w:val="clear" w:color="auto" w:fill="E6E6E6"/>
      </w:pPr>
    </w:p>
    <w:p w14:paraId="62086A2F" w14:textId="77777777" w:rsidR="00306AD3" w:rsidRPr="000E4E7F" w:rsidRDefault="00306AD3" w:rsidP="00306AD3">
      <w:pPr>
        <w:pStyle w:val="PL"/>
        <w:shd w:val="clear" w:color="auto" w:fill="E6E6E6"/>
      </w:pPr>
      <w:r w:rsidRPr="000E4E7F">
        <w:t>UE-EUTRA-Capability-v1320-IEs ::= SEQUENCE {</w:t>
      </w:r>
    </w:p>
    <w:p w14:paraId="77DE85DB" w14:textId="77777777" w:rsidR="00306AD3" w:rsidRPr="000E4E7F" w:rsidRDefault="00306AD3" w:rsidP="00306AD3">
      <w:pPr>
        <w:pStyle w:val="PL"/>
        <w:shd w:val="clear" w:color="auto" w:fill="E6E6E6"/>
      </w:pPr>
      <w:r w:rsidRPr="000E4E7F">
        <w:tab/>
        <w:t>ce-Parameters-v1320</w:t>
      </w:r>
      <w:r w:rsidRPr="000E4E7F">
        <w:tab/>
      </w:r>
      <w:r w:rsidRPr="000E4E7F">
        <w:tab/>
      </w:r>
      <w:r w:rsidRPr="000E4E7F">
        <w:tab/>
      </w:r>
      <w:r w:rsidRPr="000E4E7F">
        <w:tab/>
      </w:r>
      <w:r w:rsidRPr="000E4E7F">
        <w:tab/>
        <w:t>CE-Parameters-v1320</w:t>
      </w:r>
      <w:r w:rsidRPr="000E4E7F">
        <w:tab/>
      </w:r>
      <w:r w:rsidRPr="000E4E7F">
        <w:tab/>
      </w:r>
      <w:r w:rsidRPr="000E4E7F">
        <w:tab/>
      </w:r>
      <w:r w:rsidRPr="000E4E7F">
        <w:tab/>
      </w:r>
      <w:r w:rsidRPr="000E4E7F">
        <w:tab/>
      </w:r>
      <w:r w:rsidRPr="000E4E7F">
        <w:tab/>
        <w:t>OPTIONAL,</w:t>
      </w:r>
    </w:p>
    <w:p w14:paraId="2EC21B45" w14:textId="77777777" w:rsidR="00306AD3" w:rsidRPr="000E4E7F" w:rsidRDefault="00306AD3" w:rsidP="00306AD3">
      <w:pPr>
        <w:pStyle w:val="PL"/>
        <w:shd w:val="clear" w:color="auto" w:fill="E6E6E6"/>
      </w:pPr>
      <w:r w:rsidRPr="000E4E7F">
        <w:tab/>
        <w:t>phyLayerParameters-v1320</w:t>
      </w:r>
      <w:r w:rsidRPr="000E4E7F">
        <w:tab/>
      </w:r>
      <w:r w:rsidRPr="000E4E7F">
        <w:tab/>
      </w:r>
      <w:r w:rsidRPr="000E4E7F">
        <w:tab/>
        <w:t>PhyLayerParameters-v1320</w:t>
      </w:r>
      <w:r w:rsidRPr="000E4E7F">
        <w:tab/>
      </w:r>
      <w:r w:rsidRPr="000E4E7F">
        <w:tab/>
      </w:r>
      <w:r w:rsidRPr="000E4E7F">
        <w:tab/>
      </w:r>
      <w:r w:rsidRPr="000E4E7F">
        <w:tab/>
        <w:t>OPTIONAL,</w:t>
      </w:r>
    </w:p>
    <w:p w14:paraId="679CF184" w14:textId="77777777" w:rsidR="00306AD3" w:rsidRPr="000E4E7F" w:rsidRDefault="00306AD3" w:rsidP="00306AD3">
      <w:pPr>
        <w:pStyle w:val="PL"/>
        <w:shd w:val="clear" w:color="auto" w:fill="E6E6E6"/>
      </w:pPr>
      <w:r w:rsidRPr="000E4E7F">
        <w:tab/>
        <w:t>rf-Parameters-v1320</w:t>
      </w:r>
      <w:r w:rsidRPr="000E4E7F">
        <w:tab/>
      </w:r>
      <w:r w:rsidRPr="000E4E7F">
        <w:tab/>
      </w:r>
      <w:r w:rsidRPr="000E4E7F">
        <w:tab/>
      </w:r>
      <w:r w:rsidRPr="000E4E7F">
        <w:tab/>
      </w:r>
      <w:r w:rsidRPr="000E4E7F">
        <w:tab/>
        <w:t>RF-Parameters-v1320</w:t>
      </w:r>
      <w:r w:rsidRPr="000E4E7F">
        <w:tab/>
      </w:r>
      <w:r w:rsidRPr="000E4E7F">
        <w:tab/>
      </w:r>
      <w:r w:rsidRPr="000E4E7F">
        <w:tab/>
      </w:r>
      <w:r w:rsidRPr="000E4E7F">
        <w:tab/>
      </w:r>
      <w:r w:rsidRPr="000E4E7F">
        <w:tab/>
      </w:r>
      <w:r w:rsidRPr="000E4E7F">
        <w:tab/>
        <w:t>OPTIONAL,</w:t>
      </w:r>
    </w:p>
    <w:p w14:paraId="0AEA51CA" w14:textId="77777777" w:rsidR="00306AD3" w:rsidRPr="000E4E7F" w:rsidRDefault="00306AD3" w:rsidP="00306AD3">
      <w:pPr>
        <w:pStyle w:val="PL"/>
        <w:shd w:val="clear" w:color="auto" w:fill="E6E6E6"/>
      </w:pPr>
      <w:r w:rsidRPr="000E4E7F">
        <w:tab/>
        <w:t>fdd-Add-UE-EUTRA-Capabilities-v1320</w:t>
      </w:r>
      <w:r w:rsidRPr="000E4E7F">
        <w:tab/>
        <w:t>UE-EUTRA-CapabilityAddXDD-Mode-v1320</w:t>
      </w:r>
      <w:r w:rsidRPr="000E4E7F">
        <w:tab/>
        <w:t>OPTIONAL,</w:t>
      </w:r>
    </w:p>
    <w:p w14:paraId="5A505705" w14:textId="77777777" w:rsidR="00306AD3" w:rsidRPr="000E4E7F" w:rsidRDefault="00306AD3" w:rsidP="00306AD3">
      <w:pPr>
        <w:pStyle w:val="PL"/>
        <w:shd w:val="clear" w:color="auto" w:fill="E6E6E6"/>
      </w:pPr>
      <w:r w:rsidRPr="000E4E7F">
        <w:tab/>
        <w:t>tdd-Add-UE-EUTRA-Capabilities-v1320</w:t>
      </w:r>
      <w:r w:rsidRPr="000E4E7F">
        <w:tab/>
        <w:t>UE-EUTRA-CapabilityAddXDD-Mode-v1320</w:t>
      </w:r>
      <w:r w:rsidRPr="000E4E7F">
        <w:tab/>
        <w:t>OPTIONAL,</w:t>
      </w:r>
    </w:p>
    <w:p w14:paraId="57275433"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UE-EUTRA-Capability-v1330-IEs</w:t>
      </w:r>
      <w:r w:rsidRPr="000E4E7F">
        <w:tab/>
      </w:r>
      <w:r w:rsidRPr="000E4E7F">
        <w:tab/>
      </w:r>
      <w:r w:rsidRPr="000E4E7F">
        <w:tab/>
        <w:t>OPTIONAL</w:t>
      </w:r>
    </w:p>
    <w:p w14:paraId="1AD60C42" w14:textId="77777777" w:rsidR="00306AD3" w:rsidRPr="000E4E7F" w:rsidRDefault="00306AD3" w:rsidP="00306AD3">
      <w:pPr>
        <w:pStyle w:val="PL"/>
        <w:shd w:val="clear" w:color="auto" w:fill="E6E6E6"/>
      </w:pPr>
      <w:r w:rsidRPr="000E4E7F">
        <w:t>}</w:t>
      </w:r>
    </w:p>
    <w:p w14:paraId="20A110C0" w14:textId="77777777" w:rsidR="00306AD3" w:rsidRPr="000E4E7F" w:rsidRDefault="00306AD3" w:rsidP="00306AD3">
      <w:pPr>
        <w:pStyle w:val="PL"/>
        <w:shd w:val="clear" w:color="auto" w:fill="E6E6E6"/>
      </w:pPr>
    </w:p>
    <w:p w14:paraId="5E0C683F" w14:textId="77777777" w:rsidR="00306AD3" w:rsidRPr="000E4E7F" w:rsidRDefault="00306AD3" w:rsidP="00306AD3">
      <w:pPr>
        <w:pStyle w:val="PL"/>
        <w:shd w:val="clear" w:color="auto" w:fill="E6E6E6"/>
      </w:pPr>
      <w:r w:rsidRPr="000E4E7F">
        <w:t>UE-EUTRA-Capability-v1330-IEs ::= SEQUENCE {</w:t>
      </w:r>
    </w:p>
    <w:p w14:paraId="1D081234" w14:textId="77777777" w:rsidR="00306AD3" w:rsidRPr="000E4E7F" w:rsidRDefault="00306AD3" w:rsidP="00306AD3">
      <w:pPr>
        <w:pStyle w:val="PL"/>
        <w:shd w:val="clear" w:color="auto" w:fill="E6E6E6"/>
      </w:pPr>
      <w:r w:rsidRPr="000E4E7F">
        <w:tab/>
        <w:t>ue-CategoryDL-v1330</w:t>
      </w:r>
      <w:r w:rsidRPr="000E4E7F">
        <w:tab/>
      </w:r>
      <w:r w:rsidRPr="000E4E7F">
        <w:tab/>
      </w:r>
      <w:r w:rsidRPr="000E4E7F">
        <w:tab/>
      </w:r>
      <w:r w:rsidRPr="000E4E7F">
        <w:tab/>
      </w:r>
      <w:r w:rsidRPr="000E4E7F">
        <w:tab/>
        <w:t>INTEGER (18..19)</w:t>
      </w:r>
      <w:r w:rsidRPr="000E4E7F">
        <w:tab/>
      </w:r>
      <w:r w:rsidRPr="000E4E7F">
        <w:tab/>
      </w:r>
      <w:r w:rsidRPr="000E4E7F">
        <w:tab/>
      </w:r>
      <w:r w:rsidRPr="000E4E7F">
        <w:tab/>
      </w:r>
      <w:r w:rsidRPr="000E4E7F">
        <w:tab/>
      </w:r>
      <w:r w:rsidRPr="000E4E7F">
        <w:tab/>
        <w:t>OPTIONAL,</w:t>
      </w:r>
    </w:p>
    <w:p w14:paraId="59AF1C25" w14:textId="77777777" w:rsidR="00306AD3" w:rsidRPr="000E4E7F" w:rsidRDefault="00306AD3" w:rsidP="00306AD3">
      <w:pPr>
        <w:pStyle w:val="PL"/>
        <w:shd w:val="clear" w:color="auto" w:fill="E6E6E6"/>
      </w:pPr>
      <w:r w:rsidRPr="000E4E7F">
        <w:tab/>
        <w:t>phyLayerParameters-v1330</w:t>
      </w:r>
      <w:r w:rsidRPr="000E4E7F">
        <w:tab/>
      </w:r>
      <w:r w:rsidRPr="000E4E7F">
        <w:tab/>
      </w:r>
      <w:r w:rsidRPr="000E4E7F">
        <w:tab/>
        <w:t>PhyLayerParameters-v1330</w:t>
      </w:r>
      <w:r w:rsidRPr="000E4E7F">
        <w:tab/>
      </w:r>
      <w:r w:rsidRPr="000E4E7F">
        <w:tab/>
      </w:r>
      <w:r w:rsidRPr="000E4E7F">
        <w:tab/>
      </w:r>
      <w:r w:rsidRPr="000E4E7F">
        <w:tab/>
        <w:t>OPTIONAL,</w:t>
      </w:r>
    </w:p>
    <w:p w14:paraId="2DD7ADAE" w14:textId="77777777" w:rsidR="00306AD3" w:rsidRPr="000E4E7F" w:rsidRDefault="00306AD3" w:rsidP="00306AD3">
      <w:pPr>
        <w:pStyle w:val="PL"/>
        <w:shd w:val="clear" w:color="auto" w:fill="E6E6E6"/>
      </w:pPr>
      <w:r w:rsidRPr="000E4E7F">
        <w:tab/>
        <w:t>ue-CE-NeedULGaps-r13</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462EB7D0"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UE-EUTRA-Capability-v1340-IEs</w:t>
      </w:r>
      <w:r w:rsidRPr="000E4E7F">
        <w:tab/>
      </w:r>
      <w:r w:rsidRPr="000E4E7F">
        <w:tab/>
      </w:r>
      <w:r w:rsidRPr="000E4E7F">
        <w:tab/>
        <w:t>OPTIONAL</w:t>
      </w:r>
    </w:p>
    <w:p w14:paraId="094E8AF8" w14:textId="77777777" w:rsidR="00306AD3" w:rsidRPr="000E4E7F" w:rsidRDefault="00306AD3" w:rsidP="00306AD3">
      <w:pPr>
        <w:pStyle w:val="PL"/>
        <w:shd w:val="clear" w:color="auto" w:fill="E6E6E6"/>
      </w:pPr>
      <w:r w:rsidRPr="000E4E7F">
        <w:t>}</w:t>
      </w:r>
    </w:p>
    <w:p w14:paraId="25360EDB" w14:textId="77777777" w:rsidR="00306AD3" w:rsidRPr="000E4E7F" w:rsidRDefault="00306AD3" w:rsidP="00306AD3">
      <w:pPr>
        <w:pStyle w:val="PL"/>
        <w:shd w:val="clear" w:color="auto" w:fill="E6E6E6"/>
      </w:pPr>
    </w:p>
    <w:p w14:paraId="25E4BB55" w14:textId="77777777" w:rsidR="00306AD3" w:rsidRPr="000E4E7F" w:rsidRDefault="00306AD3" w:rsidP="00306AD3">
      <w:pPr>
        <w:pStyle w:val="PL"/>
        <w:shd w:val="clear" w:color="auto" w:fill="E6E6E6"/>
      </w:pPr>
      <w:r w:rsidRPr="000E4E7F">
        <w:t>UE-EUTRA-Capability-v1340-IEs ::= SEQUENCE {</w:t>
      </w:r>
    </w:p>
    <w:p w14:paraId="52F36233" w14:textId="77777777" w:rsidR="00306AD3" w:rsidRPr="000E4E7F" w:rsidRDefault="00306AD3" w:rsidP="00306AD3">
      <w:pPr>
        <w:pStyle w:val="PL"/>
        <w:shd w:val="clear" w:color="auto" w:fill="E6E6E6"/>
      </w:pPr>
      <w:r w:rsidRPr="000E4E7F">
        <w:tab/>
        <w:t>ue-CategoryUL-v1340</w:t>
      </w:r>
      <w:r w:rsidRPr="000E4E7F">
        <w:tab/>
      </w:r>
      <w:r w:rsidRPr="000E4E7F">
        <w:tab/>
      </w:r>
      <w:r w:rsidRPr="000E4E7F">
        <w:tab/>
      </w:r>
      <w:r w:rsidRPr="000E4E7F">
        <w:tab/>
      </w:r>
      <w:r w:rsidRPr="000E4E7F">
        <w:tab/>
        <w:t>INTEGER (15)</w:t>
      </w:r>
      <w:r w:rsidRPr="000E4E7F">
        <w:tab/>
      </w:r>
      <w:r w:rsidRPr="000E4E7F">
        <w:tab/>
      </w:r>
      <w:r w:rsidRPr="000E4E7F">
        <w:tab/>
      </w:r>
      <w:r w:rsidRPr="000E4E7F">
        <w:tab/>
      </w:r>
      <w:r w:rsidRPr="000E4E7F">
        <w:tab/>
      </w:r>
      <w:r w:rsidRPr="000E4E7F">
        <w:tab/>
      </w:r>
      <w:r w:rsidRPr="000E4E7F">
        <w:tab/>
        <w:t>OPTIONAL,</w:t>
      </w:r>
    </w:p>
    <w:p w14:paraId="5E0B32D1"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UE-EUTRA-Capability-v1350-IEs</w:t>
      </w:r>
      <w:r w:rsidRPr="000E4E7F">
        <w:tab/>
      </w:r>
      <w:r w:rsidRPr="000E4E7F">
        <w:tab/>
      </w:r>
      <w:r w:rsidRPr="000E4E7F">
        <w:tab/>
        <w:t>OPTIONAL</w:t>
      </w:r>
    </w:p>
    <w:p w14:paraId="6EA9522A" w14:textId="77777777" w:rsidR="00306AD3" w:rsidRPr="000E4E7F" w:rsidRDefault="00306AD3" w:rsidP="00306AD3">
      <w:pPr>
        <w:pStyle w:val="PL"/>
        <w:shd w:val="clear" w:color="auto" w:fill="E6E6E6"/>
      </w:pPr>
      <w:r w:rsidRPr="000E4E7F">
        <w:lastRenderedPageBreak/>
        <w:t>}</w:t>
      </w:r>
    </w:p>
    <w:p w14:paraId="70C21814" w14:textId="77777777" w:rsidR="00306AD3" w:rsidRPr="000E4E7F" w:rsidRDefault="00306AD3" w:rsidP="00306AD3">
      <w:pPr>
        <w:pStyle w:val="PL"/>
        <w:shd w:val="clear" w:color="auto" w:fill="E6E6E6"/>
      </w:pPr>
    </w:p>
    <w:p w14:paraId="6122BD29" w14:textId="77777777" w:rsidR="00306AD3" w:rsidRPr="000E4E7F" w:rsidRDefault="00306AD3" w:rsidP="00306AD3">
      <w:pPr>
        <w:pStyle w:val="PL"/>
        <w:shd w:val="clear" w:color="auto" w:fill="E6E6E6"/>
      </w:pPr>
      <w:r w:rsidRPr="000E4E7F">
        <w:t>UE-EUTRA-Capability-v1350-IEs ::= SEQUENCE {</w:t>
      </w:r>
    </w:p>
    <w:p w14:paraId="0CBFBE84" w14:textId="77777777" w:rsidR="00306AD3" w:rsidRPr="000E4E7F" w:rsidRDefault="00306AD3" w:rsidP="00306AD3">
      <w:pPr>
        <w:pStyle w:val="PL"/>
        <w:shd w:val="clear" w:color="auto" w:fill="E6E6E6"/>
      </w:pPr>
      <w:r w:rsidRPr="000E4E7F">
        <w:tab/>
        <w:t>ue-CategoryDL-v1350</w:t>
      </w:r>
      <w:r w:rsidRPr="000E4E7F">
        <w:tab/>
      </w:r>
      <w:r w:rsidRPr="000E4E7F">
        <w:tab/>
      </w:r>
      <w:r w:rsidRPr="000E4E7F">
        <w:tab/>
      </w:r>
      <w:r w:rsidRPr="000E4E7F">
        <w:tab/>
      </w:r>
      <w:r w:rsidRPr="000E4E7F">
        <w:tab/>
        <w:t>ENUMERATED {oneBis}</w:t>
      </w:r>
      <w:r w:rsidRPr="000E4E7F">
        <w:tab/>
      </w:r>
      <w:r w:rsidRPr="000E4E7F">
        <w:tab/>
      </w:r>
      <w:r w:rsidRPr="000E4E7F">
        <w:tab/>
      </w:r>
      <w:r w:rsidRPr="000E4E7F">
        <w:tab/>
      </w:r>
      <w:r w:rsidRPr="000E4E7F">
        <w:tab/>
      </w:r>
      <w:r w:rsidRPr="000E4E7F">
        <w:tab/>
        <w:t>OPTIONAL,</w:t>
      </w:r>
    </w:p>
    <w:p w14:paraId="32FC81A8" w14:textId="77777777" w:rsidR="00306AD3" w:rsidRPr="000E4E7F" w:rsidRDefault="00306AD3" w:rsidP="00306AD3">
      <w:pPr>
        <w:pStyle w:val="PL"/>
        <w:shd w:val="clear" w:color="auto" w:fill="E6E6E6"/>
      </w:pPr>
      <w:r w:rsidRPr="000E4E7F">
        <w:tab/>
        <w:t>ue-CategoryUL-v1350</w:t>
      </w:r>
      <w:r w:rsidRPr="000E4E7F">
        <w:tab/>
      </w:r>
      <w:r w:rsidRPr="000E4E7F">
        <w:tab/>
      </w:r>
      <w:r w:rsidRPr="000E4E7F">
        <w:tab/>
      </w:r>
      <w:r w:rsidRPr="000E4E7F">
        <w:tab/>
      </w:r>
      <w:r w:rsidRPr="000E4E7F">
        <w:tab/>
        <w:t>ENUMERATED {oneBis}</w:t>
      </w:r>
      <w:r w:rsidRPr="000E4E7F">
        <w:tab/>
      </w:r>
      <w:r w:rsidRPr="000E4E7F">
        <w:tab/>
      </w:r>
      <w:r w:rsidRPr="000E4E7F">
        <w:tab/>
      </w:r>
      <w:r w:rsidRPr="000E4E7F">
        <w:tab/>
      </w:r>
      <w:r w:rsidRPr="000E4E7F">
        <w:tab/>
      </w:r>
      <w:r w:rsidRPr="000E4E7F">
        <w:tab/>
        <w:t>OPTIONAL,</w:t>
      </w:r>
    </w:p>
    <w:p w14:paraId="1C06CA3F" w14:textId="77777777" w:rsidR="00306AD3" w:rsidRPr="000E4E7F" w:rsidRDefault="00306AD3" w:rsidP="00306AD3">
      <w:pPr>
        <w:pStyle w:val="PL"/>
        <w:shd w:val="clear" w:color="auto" w:fill="E6E6E6"/>
      </w:pPr>
      <w:r w:rsidRPr="000E4E7F">
        <w:tab/>
        <w:t>ce-Parameters-v1350</w:t>
      </w:r>
      <w:r w:rsidRPr="000E4E7F">
        <w:tab/>
      </w:r>
      <w:r w:rsidRPr="000E4E7F">
        <w:tab/>
      </w:r>
      <w:r w:rsidRPr="000E4E7F">
        <w:tab/>
      </w:r>
      <w:r w:rsidRPr="000E4E7F">
        <w:tab/>
      </w:r>
      <w:r w:rsidRPr="000E4E7F">
        <w:tab/>
        <w:t>CE-Parameters-v1350,</w:t>
      </w:r>
    </w:p>
    <w:p w14:paraId="4B899FEA"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UE-EUTRA-Capability-v1360-IEs</w:t>
      </w:r>
      <w:r w:rsidRPr="000E4E7F">
        <w:tab/>
      </w:r>
      <w:r w:rsidRPr="000E4E7F">
        <w:tab/>
      </w:r>
      <w:r w:rsidRPr="000E4E7F">
        <w:tab/>
        <w:t>OPTIONAL</w:t>
      </w:r>
    </w:p>
    <w:p w14:paraId="79C8A35B" w14:textId="77777777" w:rsidR="00306AD3" w:rsidRPr="000E4E7F" w:rsidRDefault="00306AD3" w:rsidP="00306AD3">
      <w:pPr>
        <w:pStyle w:val="PL"/>
        <w:shd w:val="clear" w:color="auto" w:fill="E6E6E6"/>
      </w:pPr>
      <w:r w:rsidRPr="000E4E7F">
        <w:t>}</w:t>
      </w:r>
    </w:p>
    <w:p w14:paraId="212FC19D" w14:textId="77777777" w:rsidR="00306AD3" w:rsidRPr="000E4E7F" w:rsidRDefault="00306AD3" w:rsidP="00306AD3">
      <w:pPr>
        <w:pStyle w:val="PL"/>
        <w:shd w:val="clear" w:color="auto" w:fill="E6E6E6"/>
      </w:pPr>
    </w:p>
    <w:p w14:paraId="402358B6" w14:textId="77777777" w:rsidR="00306AD3" w:rsidRPr="000E4E7F" w:rsidRDefault="00306AD3" w:rsidP="00306AD3">
      <w:pPr>
        <w:pStyle w:val="PL"/>
        <w:shd w:val="clear" w:color="auto" w:fill="E6E6E6"/>
      </w:pPr>
      <w:r w:rsidRPr="000E4E7F">
        <w:t>UE-EUTRA-Capability-v1360-IEs ::= SEQUENCE {</w:t>
      </w:r>
    </w:p>
    <w:p w14:paraId="270F0C32" w14:textId="77777777" w:rsidR="00306AD3" w:rsidRPr="000E4E7F" w:rsidRDefault="00306AD3" w:rsidP="00306AD3">
      <w:pPr>
        <w:pStyle w:val="PL"/>
        <w:shd w:val="clear" w:color="auto" w:fill="E6E6E6"/>
      </w:pPr>
      <w:r w:rsidRPr="000E4E7F">
        <w:tab/>
        <w:t>other-Parameters-v1360</w:t>
      </w:r>
      <w:r w:rsidRPr="000E4E7F">
        <w:tab/>
      </w:r>
      <w:r w:rsidRPr="000E4E7F">
        <w:tab/>
      </w:r>
      <w:r w:rsidRPr="000E4E7F">
        <w:tab/>
      </w:r>
      <w:r w:rsidRPr="000E4E7F">
        <w:tab/>
        <w:t>Other-Parameters-v1360</w:t>
      </w:r>
      <w:r w:rsidRPr="000E4E7F">
        <w:tab/>
      </w:r>
      <w:r w:rsidRPr="000E4E7F">
        <w:tab/>
      </w:r>
      <w:r w:rsidRPr="000E4E7F">
        <w:tab/>
      </w:r>
      <w:r w:rsidRPr="000E4E7F">
        <w:tab/>
      </w:r>
      <w:r w:rsidRPr="000E4E7F">
        <w:tab/>
        <w:t>OPTIONAL,</w:t>
      </w:r>
    </w:p>
    <w:p w14:paraId="075397FC"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UE-EUTRA-Capability-v1430-IEs</w:t>
      </w:r>
      <w:r w:rsidRPr="000E4E7F">
        <w:tab/>
      </w:r>
      <w:r w:rsidRPr="000E4E7F">
        <w:tab/>
      </w:r>
      <w:r w:rsidRPr="000E4E7F">
        <w:tab/>
        <w:t>OPTIONAL</w:t>
      </w:r>
    </w:p>
    <w:p w14:paraId="2CFA4C68" w14:textId="77777777" w:rsidR="00306AD3" w:rsidRPr="000E4E7F" w:rsidRDefault="00306AD3" w:rsidP="00306AD3">
      <w:pPr>
        <w:pStyle w:val="PL"/>
        <w:shd w:val="clear" w:color="auto" w:fill="E6E6E6"/>
      </w:pPr>
      <w:r w:rsidRPr="000E4E7F">
        <w:t>}</w:t>
      </w:r>
    </w:p>
    <w:p w14:paraId="1951EB8E" w14:textId="77777777" w:rsidR="00306AD3" w:rsidRPr="000E4E7F" w:rsidRDefault="00306AD3" w:rsidP="00306AD3">
      <w:pPr>
        <w:pStyle w:val="PL"/>
        <w:shd w:val="clear" w:color="auto" w:fill="E6E6E6"/>
      </w:pPr>
    </w:p>
    <w:p w14:paraId="76C65BC8" w14:textId="77777777" w:rsidR="00306AD3" w:rsidRPr="000E4E7F" w:rsidRDefault="00306AD3" w:rsidP="00306AD3">
      <w:pPr>
        <w:pStyle w:val="PL"/>
        <w:shd w:val="clear" w:color="auto" w:fill="E6E6E6"/>
      </w:pPr>
      <w:r w:rsidRPr="000E4E7F">
        <w:t>UE-EUTRA-Capability-v1430-IEs ::= SEQUENCE {</w:t>
      </w:r>
    </w:p>
    <w:p w14:paraId="32BC0683" w14:textId="77777777" w:rsidR="00306AD3" w:rsidRPr="000E4E7F" w:rsidRDefault="00306AD3" w:rsidP="00306AD3">
      <w:pPr>
        <w:pStyle w:val="PL"/>
        <w:shd w:val="clear" w:color="auto" w:fill="E6E6E6"/>
      </w:pPr>
      <w:r w:rsidRPr="000E4E7F">
        <w:tab/>
        <w:t>phyLayerParameters-v1430</w:t>
      </w:r>
      <w:r w:rsidRPr="000E4E7F">
        <w:tab/>
      </w:r>
      <w:r w:rsidRPr="000E4E7F">
        <w:tab/>
      </w:r>
      <w:r w:rsidRPr="000E4E7F">
        <w:tab/>
        <w:t>PhyLayerParameters-v1430,</w:t>
      </w:r>
    </w:p>
    <w:p w14:paraId="725296FE" w14:textId="77777777" w:rsidR="00306AD3" w:rsidRPr="000E4E7F" w:rsidRDefault="00306AD3" w:rsidP="00306AD3">
      <w:pPr>
        <w:pStyle w:val="PL"/>
        <w:shd w:val="clear" w:color="auto" w:fill="E6E6E6"/>
      </w:pPr>
      <w:r w:rsidRPr="000E4E7F">
        <w:tab/>
        <w:t>ue-CategoryDL-v1430</w:t>
      </w:r>
      <w:r w:rsidRPr="000E4E7F">
        <w:tab/>
      </w:r>
      <w:r w:rsidRPr="000E4E7F">
        <w:tab/>
      </w:r>
      <w:r w:rsidRPr="000E4E7F">
        <w:tab/>
      </w:r>
      <w:r w:rsidRPr="000E4E7F">
        <w:tab/>
      </w:r>
      <w:r w:rsidRPr="000E4E7F">
        <w:tab/>
        <w:t>ENUMERATED {m2}</w:t>
      </w:r>
      <w:r w:rsidRPr="000E4E7F">
        <w:tab/>
      </w:r>
      <w:r w:rsidRPr="000E4E7F">
        <w:tab/>
      </w:r>
      <w:r w:rsidRPr="000E4E7F">
        <w:tab/>
      </w:r>
      <w:r w:rsidRPr="000E4E7F">
        <w:tab/>
      </w:r>
      <w:r w:rsidRPr="000E4E7F">
        <w:tab/>
      </w:r>
      <w:r w:rsidRPr="000E4E7F">
        <w:tab/>
      </w:r>
      <w:r w:rsidRPr="000E4E7F">
        <w:tab/>
      </w:r>
      <w:r w:rsidRPr="000E4E7F">
        <w:tab/>
        <w:t>OPTIONAL,</w:t>
      </w:r>
    </w:p>
    <w:p w14:paraId="65779272" w14:textId="77777777" w:rsidR="00306AD3" w:rsidRPr="000E4E7F" w:rsidRDefault="00306AD3" w:rsidP="00306AD3">
      <w:pPr>
        <w:pStyle w:val="PL"/>
        <w:shd w:val="clear" w:color="auto" w:fill="E6E6E6"/>
      </w:pPr>
      <w:r w:rsidRPr="000E4E7F">
        <w:tab/>
        <w:t>ue-CategoryUL-v1430</w:t>
      </w:r>
      <w:r w:rsidRPr="000E4E7F">
        <w:tab/>
      </w:r>
      <w:r w:rsidRPr="000E4E7F">
        <w:tab/>
      </w:r>
      <w:r w:rsidRPr="000E4E7F">
        <w:tab/>
      </w:r>
      <w:r w:rsidRPr="000E4E7F">
        <w:tab/>
      </w:r>
      <w:r w:rsidRPr="000E4E7F">
        <w:tab/>
        <w:t>ENUMERATED {n16, n17, n18, n19, n20, m2}</w:t>
      </w:r>
      <w:r w:rsidRPr="000E4E7F">
        <w:tab/>
        <w:t>OPTIONAL,</w:t>
      </w:r>
    </w:p>
    <w:p w14:paraId="373A0924" w14:textId="77777777" w:rsidR="00306AD3" w:rsidRPr="000E4E7F" w:rsidRDefault="00306AD3" w:rsidP="00306AD3">
      <w:pPr>
        <w:pStyle w:val="PL"/>
        <w:shd w:val="clear" w:color="auto" w:fill="E6E6E6"/>
      </w:pPr>
      <w:r w:rsidRPr="000E4E7F">
        <w:tab/>
        <w:t>ue-CategoryUL-v1430b</w:t>
      </w:r>
      <w:r w:rsidRPr="000E4E7F">
        <w:tab/>
      </w:r>
      <w:r w:rsidRPr="000E4E7F">
        <w:tab/>
      </w:r>
      <w:r w:rsidRPr="000E4E7F">
        <w:tab/>
      </w:r>
      <w:r w:rsidRPr="000E4E7F">
        <w:tab/>
        <w:t>ENUMERATED {n21}</w:t>
      </w:r>
      <w:r w:rsidRPr="000E4E7F">
        <w:tab/>
      </w:r>
      <w:r w:rsidRPr="000E4E7F">
        <w:tab/>
      </w:r>
      <w:r w:rsidRPr="000E4E7F">
        <w:tab/>
      </w:r>
      <w:r w:rsidRPr="000E4E7F">
        <w:tab/>
      </w:r>
      <w:r w:rsidRPr="000E4E7F">
        <w:tab/>
      </w:r>
      <w:r w:rsidRPr="000E4E7F">
        <w:tab/>
      </w:r>
      <w:r w:rsidRPr="000E4E7F">
        <w:tab/>
        <w:t>OPTIONAL,</w:t>
      </w:r>
    </w:p>
    <w:p w14:paraId="487D68DE" w14:textId="77777777" w:rsidR="00306AD3" w:rsidRPr="000E4E7F" w:rsidRDefault="00306AD3" w:rsidP="00306AD3">
      <w:pPr>
        <w:pStyle w:val="PL"/>
        <w:shd w:val="clear" w:color="auto" w:fill="E6E6E6"/>
      </w:pPr>
      <w:r w:rsidRPr="000E4E7F">
        <w:tab/>
        <w:t>mac-Parameters-v1430</w:t>
      </w:r>
      <w:r w:rsidRPr="000E4E7F">
        <w:tab/>
      </w:r>
      <w:r w:rsidRPr="000E4E7F">
        <w:tab/>
      </w:r>
      <w:r w:rsidRPr="000E4E7F">
        <w:tab/>
      </w:r>
      <w:r w:rsidRPr="000E4E7F">
        <w:tab/>
        <w:t>MAC-Parameters-v1430</w:t>
      </w:r>
      <w:r w:rsidRPr="000E4E7F">
        <w:tab/>
      </w:r>
      <w:r w:rsidRPr="000E4E7F">
        <w:tab/>
      </w:r>
      <w:r w:rsidRPr="000E4E7F">
        <w:tab/>
      </w:r>
      <w:r w:rsidRPr="000E4E7F">
        <w:tab/>
      </w:r>
      <w:r w:rsidRPr="000E4E7F">
        <w:tab/>
      </w:r>
      <w:r w:rsidRPr="000E4E7F">
        <w:tab/>
        <w:t>OPTIONAL,</w:t>
      </w:r>
    </w:p>
    <w:p w14:paraId="0E2CEEBC" w14:textId="77777777" w:rsidR="00306AD3" w:rsidRPr="000E4E7F" w:rsidRDefault="00306AD3" w:rsidP="00306AD3">
      <w:pPr>
        <w:pStyle w:val="PL"/>
        <w:shd w:val="clear" w:color="auto" w:fill="E6E6E6"/>
      </w:pPr>
      <w:r w:rsidRPr="000E4E7F">
        <w:tab/>
        <w:t>measParameters-v1430</w:t>
      </w:r>
      <w:r w:rsidRPr="000E4E7F">
        <w:tab/>
      </w:r>
      <w:r w:rsidRPr="000E4E7F">
        <w:tab/>
      </w:r>
      <w:r w:rsidRPr="000E4E7F">
        <w:tab/>
      </w:r>
      <w:r w:rsidRPr="000E4E7F">
        <w:tab/>
        <w:t>MeasParameters-v1430</w:t>
      </w:r>
      <w:r w:rsidRPr="000E4E7F">
        <w:tab/>
      </w:r>
      <w:r w:rsidRPr="000E4E7F">
        <w:tab/>
      </w:r>
      <w:r w:rsidRPr="000E4E7F">
        <w:tab/>
      </w:r>
      <w:r w:rsidRPr="000E4E7F">
        <w:tab/>
      </w:r>
      <w:r w:rsidRPr="000E4E7F">
        <w:tab/>
      </w:r>
      <w:r w:rsidRPr="000E4E7F">
        <w:tab/>
        <w:t>OPTIONAL,</w:t>
      </w:r>
    </w:p>
    <w:p w14:paraId="6CCF4CDB" w14:textId="77777777" w:rsidR="00306AD3" w:rsidRPr="000E4E7F" w:rsidRDefault="00306AD3" w:rsidP="00306AD3">
      <w:pPr>
        <w:pStyle w:val="PL"/>
        <w:shd w:val="clear" w:color="auto" w:fill="E6E6E6"/>
      </w:pPr>
      <w:r w:rsidRPr="000E4E7F">
        <w:tab/>
        <w:t>pdcp-Parameters-v1430</w:t>
      </w:r>
      <w:r w:rsidRPr="000E4E7F">
        <w:tab/>
      </w:r>
      <w:r w:rsidRPr="000E4E7F">
        <w:tab/>
      </w:r>
      <w:r w:rsidRPr="000E4E7F">
        <w:tab/>
      </w:r>
      <w:r w:rsidRPr="000E4E7F">
        <w:tab/>
        <w:t>PDCP-Parameters-v1430</w:t>
      </w:r>
      <w:r w:rsidRPr="000E4E7F">
        <w:tab/>
      </w:r>
      <w:r w:rsidRPr="000E4E7F">
        <w:tab/>
      </w:r>
      <w:r w:rsidRPr="000E4E7F">
        <w:tab/>
      </w:r>
      <w:r w:rsidRPr="000E4E7F">
        <w:tab/>
      </w:r>
      <w:r w:rsidRPr="000E4E7F">
        <w:tab/>
      </w:r>
      <w:r w:rsidRPr="000E4E7F">
        <w:tab/>
        <w:t>OPTIONAL,</w:t>
      </w:r>
    </w:p>
    <w:p w14:paraId="67C44DFD" w14:textId="77777777" w:rsidR="00306AD3" w:rsidRPr="000E4E7F" w:rsidRDefault="00306AD3" w:rsidP="00306AD3">
      <w:pPr>
        <w:pStyle w:val="PL"/>
        <w:shd w:val="clear" w:color="auto" w:fill="E6E6E6"/>
      </w:pPr>
      <w:r w:rsidRPr="000E4E7F">
        <w:tab/>
        <w:t>rlc-Parameters-v1430</w:t>
      </w:r>
      <w:r w:rsidRPr="000E4E7F">
        <w:tab/>
      </w:r>
      <w:r w:rsidRPr="000E4E7F">
        <w:tab/>
      </w:r>
      <w:r w:rsidRPr="000E4E7F">
        <w:tab/>
      </w:r>
      <w:r w:rsidRPr="000E4E7F">
        <w:tab/>
        <w:t>RLC-Parameters-v1430,</w:t>
      </w:r>
    </w:p>
    <w:p w14:paraId="70F0DA6B" w14:textId="77777777" w:rsidR="00306AD3" w:rsidRPr="000E4E7F" w:rsidRDefault="00306AD3" w:rsidP="00306AD3">
      <w:pPr>
        <w:pStyle w:val="PL"/>
        <w:shd w:val="clear" w:color="auto" w:fill="E6E6E6"/>
      </w:pPr>
      <w:r w:rsidRPr="000E4E7F">
        <w:tab/>
        <w:t>rf-Parameters-v1430</w:t>
      </w:r>
      <w:r w:rsidRPr="000E4E7F">
        <w:tab/>
      </w:r>
      <w:r w:rsidRPr="000E4E7F">
        <w:tab/>
      </w:r>
      <w:r w:rsidRPr="000E4E7F">
        <w:tab/>
      </w:r>
      <w:r w:rsidRPr="000E4E7F">
        <w:tab/>
      </w:r>
      <w:r w:rsidRPr="000E4E7F">
        <w:tab/>
        <w:t>RF-Parameters-v1430</w:t>
      </w:r>
      <w:r w:rsidRPr="000E4E7F">
        <w:tab/>
      </w:r>
      <w:r w:rsidRPr="000E4E7F">
        <w:tab/>
      </w:r>
      <w:r w:rsidRPr="000E4E7F">
        <w:tab/>
      </w:r>
      <w:r w:rsidRPr="000E4E7F">
        <w:tab/>
      </w:r>
      <w:r w:rsidRPr="000E4E7F">
        <w:tab/>
      </w:r>
      <w:r w:rsidRPr="000E4E7F">
        <w:tab/>
      </w:r>
      <w:r w:rsidRPr="000E4E7F">
        <w:tab/>
        <w:t>OPTIONAL,</w:t>
      </w:r>
    </w:p>
    <w:p w14:paraId="62F83035" w14:textId="77777777" w:rsidR="00306AD3" w:rsidRPr="000E4E7F" w:rsidRDefault="00306AD3" w:rsidP="00306AD3">
      <w:pPr>
        <w:pStyle w:val="PL"/>
        <w:shd w:val="clear" w:color="auto" w:fill="E6E6E6"/>
      </w:pPr>
      <w:r w:rsidRPr="000E4E7F">
        <w:tab/>
        <w:t>laa-Parameters-v1430</w:t>
      </w:r>
      <w:r w:rsidRPr="000E4E7F">
        <w:tab/>
      </w:r>
      <w:r w:rsidRPr="000E4E7F">
        <w:tab/>
      </w:r>
      <w:r w:rsidRPr="000E4E7F">
        <w:tab/>
      </w:r>
      <w:r w:rsidRPr="000E4E7F">
        <w:tab/>
        <w:t>LAA-Parameters-v1430</w:t>
      </w:r>
      <w:r w:rsidRPr="000E4E7F">
        <w:tab/>
      </w:r>
      <w:r w:rsidRPr="000E4E7F">
        <w:tab/>
      </w:r>
      <w:r w:rsidRPr="000E4E7F">
        <w:tab/>
      </w:r>
      <w:r w:rsidRPr="000E4E7F">
        <w:tab/>
      </w:r>
      <w:r w:rsidRPr="000E4E7F">
        <w:tab/>
      </w:r>
      <w:r w:rsidRPr="000E4E7F">
        <w:tab/>
        <w:t>OPTIONAL,</w:t>
      </w:r>
    </w:p>
    <w:p w14:paraId="665E4C79" w14:textId="77777777" w:rsidR="00306AD3" w:rsidRPr="000E4E7F" w:rsidRDefault="00306AD3" w:rsidP="00306AD3">
      <w:pPr>
        <w:pStyle w:val="PL"/>
        <w:shd w:val="clear" w:color="auto" w:fill="E6E6E6"/>
      </w:pPr>
      <w:r w:rsidRPr="000E4E7F">
        <w:tab/>
        <w:t>lwa-Parameters-v1430</w:t>
      </w:r>
      <w:r w:rsidRPr="000E4E7F">
        <w:tab/>
      </w:r>
      <w:r w:rsidRPr="000E4E7F">
        <w:tab/>
      </w:r>
      <w:r w:rsidRPr="000E4E7F">
        <w:tab/>
      </w:r>
      <w:r w:rsidRPr="000E4E7F">
        <w:tab/>
        <w:t>LWA-Parameters-v1430</w:t>
      </w:r>
      <w:r w:rsidRPr="000E4E7F">
        <w:tab/>
      </w:r>
      <w:r w:rsidRPr="000E4E7F">
        <w:tab/>
      </w:r>
      <w:r w:rsidRPr="000E4E7F">
        <w:tab/>
      </w:r>
      <w:r w:rsidRPr="000E4E7F">
        <w:tab/>
      </w:r>
      <w:r w:rsidRPr="000E4E7F">
        <w:tab/>
      </w:r>
      <w:r w:rsidRPr="000E4E7F">
        <w:tab/>
        <w:t>OPTIONAL,</w:t>
      </w:r>
    </w:p>
    <w:p w14:paraId="4AA8BB63" w14:textId="77777777" w:rsidR="00306AD3" w:rsidRPr="000E4E7F" w:rsidRDefault="00306AD3" w:rsidP="00306AD3">
      <w:pPr>
        <w:pStyle w:val="PL"/>
        <w:shd w:val="clear" w:color="auto" w:fill="E6E6E6"/>
      </w:pPr>
      <w:r w:rsidRPr="000E4E7F">
        <w:tab/>
        <w:t>lwip-Parameters-v1430</w:t>
      </w:r>
      <w:r w:rsidRPr="000E4E7F">
        <w:tab/>
      </w:r>
      <w:r w:rsidRPr="000E4E7F">
        <w:tab/>
      </w:r>
      <w:r w:rsidRPr="000E4E7F">
        <w:tab/>
      </w:r>
      <w:r w:rsidRPr="000E4E7F">
        <w:tab/>
        <w:t>LWIP-Parameters-v1430</w:t>
      </w:r>
      <w:r w:rsidRPr="000E4E7F">
        <w:tab/>
      </w:r>
      <w:r w:rsidRPr="000E4E7F">
        <w:tab/>
      </w:r>
      <w:r w:rsidRPr="000E4E7F">
        <w:tab/>
      </w:r>
      <w:r w:rsidRPr="000E4E7F">
        <w:tab/>
      </w:r>
      <w:r w:rsidRPr="000E4E7F">
        <w:tab/>
      </w:r>
      <w:r w:rsidRPr="000E4E7F">
        <w:tab/>
        <w:t>OPTIONAL,</w:t>
      </w:r>
    </w:p>
    <w:p w14:paraId="4629A15A" w14:textId="77777777" w:rsidR="00306AD3" w:rsidRPr="000E4E7F" w:rsidRDefault="00306AD3" w:rsidP="00306AD3">
      <w:pPr>
        <w:pStyle w:val="PL"/>
        <w:shd w:val="clear" w:color="auto" w:fill="E6E6E6"/>
      </w:pPr>
      <w:r w:rsidRPr="000E4E7F">
        <w:tab/>
        <w:t>otherParameters-v1430</w:t>
      </w:r>
      <w:r w:rsidRPr="000E4E7F">
        <w:tab/>
      </w:r>
      <w:r w:rsidRPr="000E4E7F">
        <w:tab/>
      </w:r>
      <w:r w:rsidRPr="000E4E7F">
        <w:tab/>
      </w:r>
      <w:r w:rsidRPr="000E4E7F">
        <w:tab/>
        <w:t>Other-Parameters-v1430,</w:t>
      </w:r>
    </w:p>
    <w:p w14:paraId="461FD21C" w14:textId="77777777" w:rsidR="00306AD3" w:rsidRPr="000E4E7F" w:rsidRDefault="00306AD3" w:rsidP="00306AD3">
      <w:pPr>
        <w:pStyle w:val="PL"/>
        <w:shd w:val="clear" w:color="auto" w:fill="E6E6E6"/>
      </w:pPr>
      <w:r w:rsidRPr="000E4E7F">
        <w:tab/>
        <w:t>mmtel-Parameters-r14</w:t>
      </w:r>
      <w:r w:rsidRPr="000E4E7F">
        <w:tab/>
      </w:r>
      <w:r w:rsidRPr="000E4E7F">
        <w:tab/>
      </w:r>
      <w:r w:rsidRPr="000E4E7F">
        <w:tab/>
      </w:r>
      <w:r w:rsidRPr="000E4E7F">
        <w:tab/>
        <w:t>MMTEL-Parameters-r14</w:t>
      </w:r>
      <w:r w:rsidRPr="000E4E7F">
        <w:tab/>
      </w:r>
      <w:r w:rsidRPr="000E4E7F">
        <w:tab/>
      </w:r>
      <w:r w:rsidRPr="000E4E7F">
        <w:tab/>
      </w:r>
      <w:r w:rsidRPr="000E4E7F">
        <w:tab/>
      </w:r>
      <w:r w:rsidRPr="000E4E7F">
        <w:tab/>
      </w:r>
      <w:r w:rsidRPr="000E4E7F">
        <w:tab/>
        <w:t>OPTIONAL,</w:t>
      </w:r>
    </w:p>
    <w:p w14:paraId="4DCC62E6" w14:textId="77777777" w:rsidR="00306AD3" w:rsidRPr="000E4E7F" w:rsidRDefault="00306AD3" w:rsidP="00306AD3">
      <w:pPr>
        <w:pStyle w:val="PL"/>
        <w:shd w:val="clear" w:color="auto" w:fill="E6E6E6"/>
      </w:pPr>
      <w:r w:rsidRPr="000E4E7F">
        <w:tab/>
        <w:t>mobilityParameters-r14</w:t>
      </w:r>
      <w:r w:rsidRPr="000E4E7F">
        <w:tab/>
      </w:r>
      <w:r w:rsidRPr="000E4E7F">
        <w:tab/>
      </w:r>
      <w:r w:rsidRPr="000E4E7F">
        <w:tab/>
      </w:r>
      <w:r w:rsidRPr="000E4E7F">
        <w:tab/>
        <w:t>MobilityParameters-r14</w:t>
      </w:r>
      <w:r w:rsidRPr="000E4E7F">
        <w:tab/>
      </w:r>
      <w:r w:rsidRPr="000E4E7F">
        <w:tab/>
      </w:r>
      <w:r w:rsidRPr="000E4E7F">
        <w:tab/>
      </w:r>
      <w:r w:rsidRPr="000E4E7F">
        <w:tab/>
      </w:r>
      <w:r w:rsidRPr="000E4E7F">
        <w:tab/>
      </w:r>
      <w:r w:rsidRPr="000E4E7F">
        <w:tab/>
        <w:t>OPTIONAL,</w:t>
      </w:r>
    </w:p>
    <w:p w14:paraId="34FAEC85" w14:textId="77777777" w:rsidR="00306AD3" w:rsidRPr="000E4E7F" w:rsidRDefault="00306AD3" w:rsidP="00306AD3">
      <w:pPr>
        <w:pStyle w:val="PL"/>
        <w:shd w:val="clear" w:color="auto" w:fill="E6E6E6"/>
      </w:pPr>
      <w:r w:rsidRPr="000E4E7F">
        <w:tab/>
        <w:t>ce-Parameters-v1430</w:t>
      </w:r>
      <w:r w:rsidRPr="000E4E7F">
        <w:tab/>
      </w:r>
      <w:r w:rsidRPr="000E4E7F">
        <w:tab/>
      </w:r>
      <w:r w:rsidRPr="000E4E7F">
        <w:tab/>
      </w:r>
      <w:r w:rsidRPr="000E4E7F">
        <w:tab/>
      </w:r>
      <w:r w:rsidRPr="000E4E7F">
        <w:tab/>
        <w:t>CE-Parameters-v1430,</w:t>
      </w:r>
    </w:p>
    <w:p w14:paraId="1950716D" w14:textId="77777777" w:rsidR="00306AD3" w:rsidRPr="000E4E7F" w:rsidRDefault="00306AD3" w:rsidP="00306AD3">
      <w:pPr>
        <w:pStyle w:val="PL"/>
        <w:shd w:val="clear" w:color="auto" w:fill="E6E6E6"/>
      </w:pPr>
      <w:r w:rsidRPr="000E4E7F">
        <w:tab/>
        <w:t>fdd-Add-UE-EUTRA-Capabilities-v1430</w:t>
      </w:r>
      <w:r w:rsidRPr="000E4E7F">
        <w:tab/>
        <w:t>UE-EUTRA-CapabilityAddXDD-Mode-v1430</w:t>
      </w:r>
      <w:r w:rsidRPr="000E4E7F">
        <w:tab/>
      </w:r>
      <w:r w:rsidRPr="000E4E7F">
        <w:tab/>
        <w:t>OPTIONAL,</w:t>
      </w:r>
    </w:p>
    <w:p w14:paraId="3E1C2489" w14:textId="77777777" w:rsidR="00306AD3" w:rsidRPr="000E4E7F" w:rsidRDefault="00306AD3" w:rsidP="00306AD3">
      <w:pPr>
        <w:pStyle w:val="PL"/>
        <w:shd w:val="clear" w:color="auto" w:fill="E6E6E6"/>
      </w:pPr>
      <w:r w:rsidRPr="000E4E7F">
        <w:tab/>
        <w:t>tdd-Add-UE-EUTRA-Capabilities-v1430</w:t>
      </w:r>
      <w:r w:rsidRPr="000E4E7F">
        <w:tab/>
        <w:t>UE-EUTRA-CapabilityAddXDD-Mode-v1430</w:t>
      </w:r>
      <w:r w:rsidRPr="000E4E7F">
        <w:tab/>
      </w:r>
      <w:r w:rsidRPr="000E4E7F">
        <w:tab/>
        <w:t>OPTIONAL,</w:t>
      </w:r>
    </w:p>
    <w:p w14:paraId="58B26F9D" w14:textId="77777777" w:rsidR="00306AD3" w:rsidRPr="000E4E7F" w:rsidRDefault="00306AD3" w:rsidP="00306AD3">
      <w:pPr>
        <w:pStyle w:val="PL"/>
        <w:shd w:val="clear" w:color="auto" w:fill="E6E6E6"/>
      </w:pPr>
      <w:r w:rsidRPr="000E4E7F">
        <w:tab/>
        <w:t>mbms-Parameters-v1430</w:t>
      </w:r>
      <w:r w:rsidRPr="000E4E7F">
        <w:tab/>
      </w:r>
      <w:r w:rsidRPr="000E4E7F">
        <w:tab/>
      </w:r>
      <w:r w:rsidRPr="000E4E7F">
        <w:tab/>
      </w:r>
      <w:r w:rsidRPr="000E4E7F">
        <w:tab/>
        <w:t>MBMS-Parameters-v1430</w:t>
      </w:r>
      <w:r w:rsidRPr="000E4E7F">
        <w:tab/>
      </w:r>
      <w:r w:rsidRPr="000E4E7F">
        <w:tab/>
      </w:r>
      <w:r w:rsidRPr="000E4E7F">
        <w:tab/>
      </w:r>
      <w:r w:rsidRPr="000E4E7F">
        <w:tab/>
      </w:r>
      <w:r w:rsidRPr="000E4E7F">
        <w:tab/>
      </w:r>
      <w:r w:rsidRPr="000E4E7F">
        <w:tab/>
        <w:t>OPTIONAL,</w:t>
      </w:r>
    </w:p>
    <w:p w14:paraId="5070BDB0" w14:textId="77777777" w:rsidR="00306AD3" w:rsidRPr="000E4E7F" w:rsidRDefault="00306AD3" w:rsidP="00306AD3">
      <w:pPr>
        <w:pStyle w:val="PL"/>
        <w:shd w:val="clear" w:color="auto" w:fill="E6E6E6"/>
      </w:pPr>
      <w:r w:rsidRPr="000E4E7F">
        <w:tab/>
        <w:t>sl-Parameters-v1430</w:t>
      </w:r>
      <w:r w:rsidRPr="000E4E7F">
        <w:tab/>
      </w:r>
      <w:r w:rsidRPr="000E4E7F">
        <w:tab/>
      </w:r>
      <w:r w:rsidRPr="000E4E7F">
        <w:tab/>
      </w:r>
      <w:r w:rsidRPr="000E4E7F">
        <w:tab/>
      </w:r>
      <w:r w:rsidRPr="000E4E7F">
        <w:tab/>
        <w:t>SL-Parameters-v1430</w:t>
      </w:r>
      <w:r w:rsidRPr="000E4E7F">
        <w:tab/>
      </w:r>
      <w:r w:rsidRPr="000E4E7F">
        <w:tab/>
      </w:r>
      <w:r w:rsidRPr="000E4E7F">
        <w:tab/>
      </w:r>
      <w:r w:rsidRPr="000E4E7F">
        <w:tab/>
      </w:r>
      <w:r w:rsidRPr="000E4E7F">
        <w:tab/>
      </w:r>
      <w:r w:rsidRPr="000E4E7F">
        <w:tab/>
      </w:r>
      <w:r w:rsidRPr="000E4E7F">
        <w:tab/>
        <w:t>OPTIONAL,</w:t>
      </w:r>
    </w:p>
    <w:p w14:paraId="1029F91C" w14:textId="77777777" w:rsidR="00306AD3" w:rsidRPr="000E4E7F" w:rsidRDefault="00306AD3" w:rsidP="00306AD3">
      <w:pPr>
        <w:pStyle w:val="PL"/>
        <w:shd w:val="clear" w:color="auto" w:fill="E6E6E6"/>
      </w:pPr>
      <w:r w:rsidRPr="000E4E7F">
        <w:tab/>
        <w:t>ue-BasedNetwPerfMeasParameters-v1430</w:t>
      </w:r>
      <w:r w:rsidRPr="000E4E7F">
        <w:tab/>
        <w:t>UE-BasedNetwPerfMeasParameters-v1430</w:t>
      </w:r>
      <w:r w:rsidRPr="000E4E7F">
        <w:tab/>
        <w:t>OPTIONAL,</w:t>
      </w:r>
    </w:p>
    <w:p w14:paraId="3546576D" w14:textId="77777777" w:rsidR="00306AD3" w:rsidRPr="000E4E7F" w:rsidRDefault="00306AD3" w:rsidP="00306AD3">
      <w:pPr>
        <w:pStyle w:val="PL"/>
        <w:shd w:val="clear" w:color="auto" w:fill="E6E6E6"/>
      </w:pPr>
      <w:r w:rsidRPr="000E4E7F">
        <w:tab/>
        <w:t>highSpeedEnhParameters-r14</w:t>
      </w:r>
      <w:r w:rsidRPr="000E4E7F">
        <w:tab/>
      </w:r>
      <w:r w:rsidRPr="000E4E7F">
        <w:tab/>
      </w:r>
      <w:r w:rsidRPr="000E4E7F">
        <w:tab/>
        <w:t>HighSpeedEnhParameters-r14</w:t>
      </w:r>
      <w:r w:rsidRPr="000E4E7F">
        <w:tab/>
      </w:r>
      <w:r w:rsidRPr="000E4E7F">
        <w:tab/>
      </w:r>
      <w:r w:rsidRPr="000E4E7F">
        <w:tab/>
      </w:r>
      <w:r w:rsidRPr="000E4E7F">
        <w:tab/>
      </w:r>
      <w:r w:rsidRPr="000E4E7F">
        <w:tab/>
        <w:t>OPTIONAL,</w:t>
      </w:r>
    </w:p>
    <w:p w14:paraId="6694C989"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UE-EUTRA-Capability-v1440-IEs</w:t>
      </w:r>
      <w:r w:rsidRPr="000E4E7F">
        <w:tab/>
      </w:r>
      <w:r w:rsidRPr="000E4E7F">
        <w:tab/>
      </w:r>
      <w:r w:rsidRPr="000E4E7F">
        <w:tab/>
      </w:r>
      <w:r w:rsidRPr="000E4E7F">
        <w:tab/>
        <w:t>OPTIONAL</w:t>
      </w:r>
    </w:p>
    <w:p w14:paraId="75047DE9" w14:textId="77777777" w:rsidR="00306AD3" w:rsidRPr="000E4E7F" w:rsidRDefault="00306AD3" w:rsidP="00306AD3">
      <w:pPr>
        <w:pStyle w:val="PL"/>
        <w:shd w:val="clear" w:color="auto" w:fill="E6E6E6"/>
      </w:pPr>
      <w:r w:rsidRPr="000E4E7F">
        <w:t>}</w:t>
      </w:r>
    </w:p>
    <w:p w14:paraId="485F3820" w14:textId="77777777" w:rsidR="00306AD3" w:rsidRPr="000E4E7F" w:rsidRDefault="00306AD3" w:rsidP="00306AD3">
      <w:pPr>
        <w:pStyle w:val="PL"/>
        <w:shd w:val="clear" w:color="auto" w:fill="E6E6E6"/>
      </w:pPr>
    </w:p>
    <w:p w14:paraId="07F8ED6F" w14:textId="77777777" w:rsidR="00306AD3" w:rsidRPr="000E4E7F" w:rsidRDefault="00306AD3" w:rsidP="00306AD3">
      <w:pPr>
        <w:pStyle w:val="PL"/>
        <w:shd w:val="clear" w:color="auto" w:fill="E6E6E6"/>
      </w:pPr>
      <w:r w:rsidRPr="000E4E7F">
        <w:t>UE-EUTRA-Capability-v1440-IEs ::= SEQUENCE {</w:t>
      </w:r>
    </w:p>
    <w:p w14:paraId="73B96B93" w14:textId="77777777" w:rsidR="00306AD3" w:rsidRPr="000E4E7F" w:rsidRDefault="00306AD3" w:rsidP="00306AD3">
      <w:pPr>
        <w:pStyle w:val="PL"/>
        <w:shd w:val="clear" w:color="auto" w:fill="E6E6E6"/>
      </w:pPr>
      <w:r w:rsidRPr="000E4E7F">
        <w:tab/>
        <w:t>lwa-Parameters-v1440</w:t>
      </w:r>
      <w:r w:rsidRPr="000E4E7F">
        <w:tab/>
      </w:r>
      <w:r w:rsidRPr="000E4E7F">
        <w:tab/>
      </w:r>
      <w:r w:rsidRPr="000E4E7F">
        <w:tab/>
      </w:r>
      <w:r w:rsidRPr="000E4E7F">
        <w:tab/>
        <w:t>LWA-Parameters-v1440,</w:t>
      </w:r>
    </w:p>
    <w:p w14:paraId="2B60E5B5" w14:textId="77777777" w:rsidR="00306AD3" w:rsidRPr="000E4E7F" w:rsidRDefault="00306AD3" w:rsidP="00306AD3">
      <w:pPr>
        <w:pStyle w:val="PL"/>
        <w:shd w:val="clear" w:color="auto" w:fill="E6E6E6"/>
      </w:pPr>
      <w:r w:rsidRPr="000E4E7F">
        <w:tab/>
        <w:t>mac-Parameters-v1440</w:t>
      </w:r>
      <w:r w:rsidRPr="000E4E7F">
        <w:tab/>
      </w:r>
      <w:r w:rsidRPr="000E4E7F">
        <w:tab/>
      </w:r>
      <w:r w:rsidRPr="000E4E7F">
        <w:tab/>
      </w:r>
      <w:r w:rsidRPr="000E4E7F">
        <w:tab/>
        <w:t>MAC-Parameters-v1440,</w:t>
      </w:r>
    </w:p>
    <w:p w14:paraId="3F591B9C"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UE-EUTRA-Capability-v1450-IEs</w:t>
      </w:r>
      <w:r w:rsidRPr="000E4E7F">
        <w:tab/>
      </w:r>
      <w:r w:rsidRPr="000E4E7F">
        <w:tab/>
      </w:r>
      <w:r w:rsidRPr="000E4E7F">
        <w:tab/>
        <w:t>OPTIONAL</w:t>
      </w:r>
    </w:p>
    <w:p w14:paraId="5884F4C1" w14:textId="77777777" w:rsidR="00306AD3" w:rsidRPr="000E4E7F" w:rsidRDefault="00306AD3" w:rsidP="00306AD3">
      <w:pPr>
        <w:pStyle w:val="PL"/>
        <w:shd w:val="clear" w:color="auto" w:fill="E6E6E6"/>
      </w:pPr>
      <w:r w:rsidRPr="000E4E7F">
        <w:t>}</w:t>
      </w:r>
    </w:p>
    <w:p w14:paraId="7FAE7C15" w14:textId="77777777" w:rsidR="00306AD3" w:rsidRPr="000E4E7F" w:rsidRDefault="00306AD3" w:rsidP="00306AD3">
      <w:pPr>
        <w:pStyle w:val="PL"/>
        <w:shd w:val="clear" w:color="auto" w:fill="E6E6E6"/>
      </w:pPr>
    </w:p>
    <w:p w14:paraId="63DB2804" w14:textId="77777777" w:rsidR="00306AD3" w:rsidRPr="000E4E7F" w:rsidRDefault="00306AD3" w:rsidP="00306AD3">
      <w:pPr>
        <w:pStyle w:val="PL"/>
        <w:shd w:val="clear" w:color="auto" w:fill="E6E6E6"/>
      </w:pPr>
      <w:r w:rsidRPr="000E4E7F">
        <w:t>UE-EUTRA-Capability-v1450-IEs ::= SEQUENCE {</w:t>
      </w:r>
    </w:p>
    <w:p w14:paraId="699AFAFD" w14:textId="77777777" w:rsidR="00306AD3" w:rsidRPr="000E4E7F" w:rsidRDefault="00306AD3" w:rsidP="00306AD3">
      <w:pPr>
        <w:pStyle w:val="PL"/>
        <w:shd w:val="clear" w:color="auto" w:fill="E6E6E6"/>
      </w:pPr>
      <w:r w:rsidRPr="000E4E7F">
        <w:tab/>
        <w:t>phyLayerParameters-v1450</w:t>
      </w:r>
      <w:r w:rsidRPr="000E4E7F">
        <w:tab/>
      </w:r>
      <w:r w:rsidRPr="000E4E7F">
        <w:tab/>
      </w:r>
      <w:r w:rsidRPr="000E4E7F">
        <w:tab/>
        <w:t>PhyLayerParameters-v1450</w:t>
      </w:r>
      <w:r w:rsidRPr="000E4E7F">
        <w:tab/>
      </w:r>
      <w:r w:rsidRPr="000E4E7F">
        <w:tab/>
        <w:t>OPTIONAL,</w:t>
      </w:r>
    </w:p>
    <w:p w14:paraId="799BBE6F" w14:textId="77777777" w:rsidR="00306AD3" w:rsidRPr="000E4E7F" w:rsidRDefault="00306AD3" w:rsidP="00306AD3">
      <w:pPr>
        <w:pStyle w:val="PL"/>
        <w:shd w:val="clear" w:color="auto" w:fill="E6E6E6"/>
      </w:pPr>
      <w:r w:rsidRPr="000E4E7F">
        <w:tab/>
        <w:t>rf-Parameters-v1450</w:t>
      </w:r>
      <w:r w:rsidRPr="000E4E7F">
        <w:tab/>
      </w:r>
      <w:r w:rsidRPr="000E4E7F">
        <w:tab/>
      </w:r>
      <w:r w:rsidRPr="000E4E7F">
        <w:tab/>
      </w:r>
      <w:r w:rsidRPr="000E4E7F">
        <w:tab/>
      </w:r>
      <w:r w:rsidRPr="000E4E7F">
        <w:tab/>
        <w:t>RF-Parameters-v1450</w:t>
      </w:r>
      <w:r w:rsidRPr="000E4E7F">
        <w:tab/>
      </w:r>
      <w:r w:rsidRPr="000E4E7F">
        <w:tab/>
      </w:r>
      <w:r w:rsidRPr="000E4E7F">
        <w:tab/>
        <w:t>OPTIONAL,</w:t>
      </w:r>
    </w:p>
    <w:p w14:paraId="66E59232" w14:textId="77777777" w:rsidR="00306AD3" w:rsidRPr="000E4E7F" w:rsidRDefault="00306AD3" w:rsidP="00306AD3">
      <w:pPr>
        <w:pStyle w:val="PL"/>
        <w:shd w:val="clear" w:color="auto" w:fill="E6E6E6"/>
      </w:pPr>
      <w:r w:rsidRPr="000E4E7F">
        <w:tab/>
        <w:t>otherParameters-v1450</w:t>
      </w:r>
      <w:r w:rsidRPr="000E4E7F">
        <w:tab/>
      </w:r>
      <w:r w:rsidRPr="000E4E7F">
        <w:tab/>
      </w:r>
      <w:r w:rsidRPr="000E4E7F">
        <w:tab/>
      </w:r>
      <w:r w:rsidRPr="000E4E7F">
        <w:tab/>
        <w:t>OtherParameters-v1450,</w:t>
      </w:r>
    </w:p>
    <w:p w14:paraId="10267B55" w14:textId="77777777" w:rsidR="00306AD3" w:rsidRPr="000E4E7F" w:rsidRDefault="00306AD3" w:rsidP="00306AD3">
      <w:pPr>
        <w:pStyle w:val="PL"/>
        <w:shd w:val="clear" w:color="auto" w:fill="E6E6E6"/>
      </w:pPr>
      <w:r w:rsidRPr="000E4E7F">
        <w:tab/>
        <w:t>ue-CategoryDL-v1450</w:t>
      </w:r>
      <w:r w:rsidRPr="000E4E7F">
        <w:tab/>
      </w:r>
      <w:r w:rsidRPr="000E4E7F">
        <w:tab/>
      </w:r>
      <w:r w:rsidRPr="000E4E7F">
        <w:tab/>
      </w:r>
      <w:r w:rsidRPr="000E4E7F">
        <w:tab/>
      </w:r>
      <w:r w:rsidRPr="000E4E7F">
        <w:tab/>
        <w:t>INTEGER (20)</w:t>
      </w:r>
      <w:r w:rsidRPr="000E4E7F">
        <w:tab/>
      </w:r>
      <w:r w:rsidRPr="000E4E7F">
        <w:tab/>
      </w:r>
      <w:r w:rsidRPr="000E4E7F">
        <w:tab/>
      </w:r>
      <w:r w:rsidRPr="000E4E7F">
        <w:tab/>
      </w:r>
      <w:r w:rsidRPr="000E4E7F">
        <w:tab/>
        <w:t>OPTIONAL,</w:t>
      </w:r>
    </w:p>
    <w:p w14:paraId="2F562653"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r>
      <w:r w:rsidRPr="000E4E7F">
        <w:tab/>
        <w:t>UE-EUTRA-Capability-v1460-IEs</w:t>
      </w:r>
      <w:r w:rsidRPr="000E4E7F">
        <w:tab/>
        <w:t>OPTIONAL</w:t>
      </w:r>
    </w:p>
    <w:p w14:paraId="17090BB5" w14:textId="77777777" w:rsidR="00306AD3" w:rsidRPr="000E4E7F" w:rsidRDefault="00306AD3" w:rsidP="00306AD3">
      <w:pPr>
        <w:pStyle w:val="PL"/>
        <w:shd w:val="clear" w:color="auto" w:fill="E6E6E6"/>
      </w:pPr>
      <w:r w:rsidRPr="000E4E7F">
        <w:t>}</w:t>
      </w:r>
    </w:p>
    <w:p w14:paraId="5112D227" w14:textId="77777777" w:rsidR="00306AD3" w:rsidRPr="000E4E7F" w:rsidRDefault="00306AD3" w:rsidP="00306AD3">
      <w:pPr>
        <w:pStyle w:val="PL"/>
        <w:shd w:val="clear" w:color="auto" w:fill="E6E6E6"/>
      </w:pPr>
    </w:p>
    <w:p w14:paraId="5A15133C" w14:textId="77777777" w:rsidR="00306AD3" w:rsidRPr="000E4E7F" w:rsidRDefault="00306AD3" w:rsidP="00306AD3">
      <w:pPr>
        <w:pStyle w:val="PL"/>
        <w:shd w:val="clear" w:color="auto" w:fill="E6E6E6"/>
      </w:pPr>
      <w:r w:rsidRPr="000E4E7F">
        <w:t>UE-EUTRA-Capability-v1460-IEs ::= SEQUENCE {</w:t>
      </w:r>
    </w:p>
    <w:p w14:paraId="758FC24E" w14:textId="77777777" w:rsidR="00306AD3" w:rsidRPr="000E4E7F" w:rsidRDefault="00306AD3" w:rsidP="00306AD3">
      <w:pPr>
        <w:pStyle w:val="PL"/>
        <w:shd w:val="clear" w:color="auto" w:fill="E6E6E6"/>
      </w:pPr>
      <w:r w:rsidRPr="000E4E7F">
        <w:tab/>
        <w:t>ue-CategoryDL-v1460</w:t>
      </w:r>
      <w:r w:rsidRPr="000E4E7F">
        <w:tab/>
      </w:r>
      <w:r w:rsidRPr="000E4E7F">
        <w:tab/>
      </w:r>
      <w:r w:rsidRPr="000E4E7F">
        <w:tab/>
      </w:r>
      <w:r w:rsidRPr="000E4E7F">
        <w:tab/>
        <w:t>INTEGER (21)</w:t>
      </w:r>
      <w:r w:rsidRPr="000E4E7F">
        <w:tab/>
      </w:r>
      <w:r w:rsidRPr="000E4E7F">
        <w:tab/>
      </w:r>
      <w:r w:rsidRPr="000E4E7F">
        <w:tab/>
      </w:r>
      <w:r w:rsidRPr="000E4E7F">
        <w:tab/>
      </w:r>
      <w:r w:rsidRPr="000E4E7F">
        <w:tab/>
      </w:r>
      <w:r w:rsidRPr="000E4E7F">
        <w:tab/>
      </w:r>
      <w:r w:rsidRPr="000E4E7F">
        <w:tab/>
        <w:t>OPTIONAL,</w:t>
      </w:r>
    </w:p>
    <w:p w14:paraId="271E1E8D" w14:textId="77777777" w:rsidR="00306AD3" w:rsidRPr="000E4E7F" w:rsidRDefault="00306AD3" w:rsidP="00306AD3">
      <w:pPr>
        <w:pStyle w:val="PL"/>
        <w:shd w:val="clear" w:color="auto" w:fill="E6E6E6"/>
      </w:pPr>
      <w:r w:rsidRPr="000E4E7F">
        <w:tab/>
        <w:t>otherParameters-v1460</w:t>
      </w:r>
      <w:r w:rsidRPr="000E4E7F">
        <w:tab/>
      </w:r>
      <w:r w:rsidRPr="000E4E7F">
        <w:tab/>
      </w:r>
      <w:r w:rsidRPr="000E4E7F">
        <w:tab/>
      </w:r>
      <w:r w:rsidRPr="000E4E7F">
        <w:tab/>
        <w:t>Other-Parameters-v1460,</w:t>
      </w:r>
    </w:p>
    <w:p w14:paraId="4986D692"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UE-EUTRA-Capability-v1510-IEs</w:t>
      </w:r>
      <w:r w:rsidRPr="000E4E7F">
        <w:tab/>
      </w:r>
      <w:r w:rsidRPr="000E4E7F">
        <w:tab/>
        <w:t>OPTIONAL</w:t>
      </w:r>
    </w:p>
    <w:p w14:paraId="54E28697" w14:textId="77777777" w:rsidR="00306AD3" w:rsidRPr="000E4E7F" w:rsidRDefault="00306AD3" w:rsidP="00306AD3">
      <w:pPr>
        <w:pStyle w:val="PL"/>
        <w:shd w:val="clear" w:color="auto" w:fill="E6E6E6"/>
      </w:pPr>
      <w:r w:rsidRPr="000E4E7F">
        <w:t>}</w:t>
      </w:r>
    </w:p>
    <w:p w14:paraId="115229BF" w14:textId="77777777" w:rsidR="00306AD3" w:rsidRPr="000E4E7F" w:rsidRDefault="00306AD3" w:rsidP="00306AD3">
      <w:pPr>
        <w:pStyle w:val="PL"/>
        <w:shd w:val="clear" w:color="auto" w:fill="E6E6E6"/>
      </w:pPr>
    </w:p>
    <w:p w14:paraId="18184487" w14:textId="77777777" w:rsidR="00306AD3" w:rsidRPr="000E4E7F" w:rsidRDefault="00306AD3" w:rsidP="00306AD3">
      <w:pPr>
        <w:pStyle w:val="PL"/>
        <w:shd w:val="clear" w:color="auto" w:fill="E6E6E6"/>
      </w:pPr>
      <w:r w:rsidRPr="000E4E7F">
        <w:t>UE-EUTRA-Capability-v1510-IEs ::= SEQUENCE {</w:t>
      </w:r>
    </w:p>
    <w:p w14:paraId="7609B519" w14:textId="77777777" w:rsidR="00306AD3" w:rsidRPr="000E4E7F" w:rsidRDefault="00306AD3" w:rsidP="00306AD3">
      <w:pPr>
        <w:pStyle w:val="PL"/>
        <w:shd w:val="clear" w:color="auto" w:fill="E6E6E6"/>
      </w:pPr>
      <w:r w:rsidRPr="000E4E7F">
        <w:tab/>
        <w:t>irat-ParametersNR-r15</w:t>
      </w:r>
      <w:r w:rsidRPr="000E4E7F">
        <w:tab/>
      </w:r>
      <w:r w:rsidRPr="000E4E7F">
        <w:tab/>
      </w:r>
      <w:r w:rsidRPr="000E4E7F">
        <w:tab/>
      </w:r>
      <w:r w:rsidRPr="000E4E7F">
        <w:tab/>
      </w:r>
      <w:r w:rsidRPr="000E4E7F">
        <w:tab/>
        <w:t>IRAT-ParametersNR-r15</w:t>
      </w:r>
      <w:r w:rsidRPr="000E4E7F">
        <w:tab/>
      </w:r>
      <w:r w:rsidRPr="000E4E7F">
        <w:tab/>
      </w:r>
      <w:r w:rsidRPr="000E4E7F">
        <w:tab/>
      </w:r>
      <w:r w:rsidRPr="000E4E7F">
        <w:tab/>
      </w:r>
      <w:r w:rsidRPr="000E4E7F">
        <w:tab/>
        <w:t>OPTIONAL,</w:t>
      </w:r>
    </w:p>
    <w:p w14:paraId="6D7579EA" w14:textId="77777777" w:rsidR="00306AD3" w:rsidRPr="000E4E7F" w:rsidRDefault="00306AD3" w:rsidP="00306AD3">
      <w:pPr>
        <w:pStyle w:val="PL"/>
        <w:shd w:val="clear" w:color="auto" w:fill="E6E6E6"/>
      </w:pPr>
      <w:r w:rsidRPr="000E4E7F">
        <w:tab/>
        <w:t>featureSetsEUTRA-r15</w:t>
      </w:r>
      <w:r w:rsidRPr="000E4E7F">
        <w:tab/>
      </w:r>
      <w:r w:rsidRPr="000E4E7F">
        <w:tab/>
      </w:r>
      <w:r w:rsidRPr="000E4E7F">
        <w:tab/>
      </w:r>
      <w:r w:rsidRPr="000E4E7F">
        <w:tab/>
      </w:r>
      <w:r w:rsidRPr="000E4E7F">
        <w:tab/>
        <w:t>FeatureSetsEUTRA-r15</w:t>
      </w:r>
      <w:r w:rsidRPr="000E4E7F">
        <w:tab/>
      </w:r>
      <w:r w:rsidRPr="000E4E7F">
        <w:tab/>
      </w:r>
      <w:r w:rsidRPr="000E4E7F">
        <w:tab/>
      </w:r>
      <w:r w:rsidRPr="000E4E7F">
        <w:tab/>
      </w:r>
      <w:r w:rsidRPr="000E4E7F">
        <w:tab/>
        <w:t>OPTIONAL,</w:t>
      </w:r>
    </w:p>
    <w:p w14:paraId="4ED2ED55" w14:textId="77777777" w:rsidR="00306AD3" w:rsidRPr="000E4E7F" w:rsidRDefault="00306AD3" w:rsidP="00306AD3">
      <w:pPr>
        <w:pStyle w:val="PL"/>
        <w:shd w:val="clear" w:color="auto" w:fill="E6E6E6"/>
      </w:pPr>
      <w:r w:rsidRPr="000E4E7F">
        <w:tab/>
        <w:t>pdcp-ParametersNR-r15</w:t>
      </w:r>
      <w:r w:rsidRPr="000E4E7F">
        <w:tab/>
      </w:r>
      <w:r w:rsidRPr="000E4E7F">
        <w:tab/>
      </w:r>
      <w:r w:rsidRPr="000E4E7F">
        <w:tab/>
      </w:r>
      <w:r w:rsidRPr="000E4E7F">
        <w:tab/>
      </w:r>
      <w:r w:rsidRPr="000E4E7F">
        <w:tab/>
        <w:t>PDCP-ParametersNR-r15</w:t>
      </w:r>
      <w:r w:rsidRPr="000E4E7F">
        <w:tab/>
      </w:r>
      <w:r w:rsidRPr="000E4E7F">
        <w:tab/>
      </w:r>
      <w:r w:rsidRPr="000E4E7F">
        <w:tab/>
      </w:r>
      <w:r w:rsidRPr="000E4E7F">
        <w:tab/>
      </w:r>
      <w:r w:rsidRPr="000E4E7F">
        <w:tab/>
        <w:t>OPTIONAL,</w:t>
      </w:r>
    </w:p>
    <w:p w14:paraId="0CE7C24E" w14:textId="77777777" w:rsidR="00306AD3" w:rsidRPr="000E4E7F" w:rsidRDefault="00306AD3" w:rsidP="00306AD3">
      <w:pPr>
        <w:pStyle w:val="PL"/>
        <w:shd w:val="clear" w:color="auto" w:fill="E6E6E6"/>
      </w:pPr>
      <w:r w:rsidRPr="000E4E7F">
        <w:tab/>
        <w:t>fdd-Add-UE-EUTRA-Capabilities-v1510</w:t>
      </w:r>
      <w:r w:rsidRPr="000E4E7F">
        <w:tab/>
      </w:r>
      <w:r w:rsidRPr="000E4E7F">
        <w:tab/>
        <w:t>UE-EUTRA-CapabilityAddXDD-Mode-v1510</w:t>
      </w:r>
      <w:r w:rsidRPr="000E4E7F">
        <w:tab/>
        <w:t>OPTIONAL,</w:t>
      </w:r>
    </w:p>
    <w:p w14:paraId="3215D772" w14:textId="77777777" w:rsidR="00306AD3" w:rsidRPr="000E4E7F" w:rsidRDefault="00306AD3" w:rsidP="00306AD3">
      <w:pPr>
        <w:pStyle w:val="PL"/>
        <w:shd w:val="clear" w:color="auto" w:fill="E6E6E6"/>
      </w:pPr>
      <w:r w:rsidRPr="000E4E7F">
        <w:tab/>
        <w:t>tdd-Add-UE-EUTRA-Capabilities-v1510</w:t>
      </w:r>
      <w:r w:rsidRPr="000E4E7F">
        <w:tab/>
      </w:r>
      <w:r w:rsidRPr="000E4E7F">
        <w:tab/>
        <w:t>UE-EUTRA-CapabilityAddXDD-Mode-v1510</w:t>
      </w:r>
      <w:r w:rsidRPr="000E4E7F">
        <w:tab/>
        <w:t>OPTIONAL,</w:t>
      </w:r>
    </w:p>
    <w:p w14:paraId="0AF6F13B"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r>
      <w:r w:rsidRPr="000E4E7F">
        <w:tab/>
        <w:t>UE-EUTRA-Capability-v1520-IEs</w:t>
      </w:r>
      <w:r w:rsidRPr="000E4E7F">
        <w:tab/>
      </w:r>
      <w:r w:rsidRPr="000E4E7F">
        <w:tab/>
      </w:r>
      <w:r w:rsidRPr="000E4E7F">
        <w:tab/>
        <w:t>OPTIONAL</w:t>
      </w:r>
    </w:p>
    <w:p w14:paraId="3E911C7B" w14:textId="77777777" w:rsidR="00306AD3" w:rsidRPr="000E4E7F" w:rsidRDefault="00306AD3" w:rsidP="00306AD3">
      <w:pPr>
        <w:pStyle w:val="PL"/>
        <w:shd w:val="clear" w:color="auto" w:fill="E6E6E6"/>
      </w:pPr>
      <w:r w:rsidRPr="000E4E7F">
        <w:t>}</w:t>
      </w:r>
    </w:p>
    <w:p w14:paraId="5FFE6F6D" w14:textId="77777777" w:rsidR="00306AD3" w:rsidRPr="000E4E7F" w:rsidRDefault="00306AD3" w:rsidP="00306AD3">
      <w:pPr>
        <w:pStyle w:val="PL"/>
        <w:shd w:val="clear" w:color="auto" w:fill="E6E6E6"/>
      </w:pPr>
    </w:p>
    <w:p w14:paraId="3F059325" w14:textId="77777777" w:rsidR="00306AD3" w:rsidRPr="000E4E7F" w:rsidRDefault="00306AD3" w:rsidP="00306AD3">
      <w:pPr>
        <w:pStyle w:val="PL"/>
        <w:shd w:val="clear" w:color="auto" w:fill="E6E6E6"/>
      </w:pPr>
      <w:r w:rsidRPr="000E4E7F">
        <w:t>UE-EUTRA-Capability-v1520-IEs ::= SEQUENCE {</w:t>
      </w:r>
    </w:p>
    <w:p w14:paraId="53EAD785" w14:textId="77777777" w:rsidR="00306AD3" w:rsidRPr="000E4E7F" w:rsidRDefault="00306AD3" w:rsidP="00306AD3">
      <w:pPr>
        <w:pStyle w:val="PL"/>
        <w:shd w:val="clear" w:color="auto" w:fill="E6E6E6"/>
      </w:pPr>
      <w:r w:rsidRPr="000E4E7F">
        <w:tab/>
        <w:t>measParameters-v1520</w:t>
      </w:r>
      <w:r w:rsidRPr="000E4E7F">
        <w:tab/>
      </w:r>
      <w:r w:rsidRPr="000E4E7F">
        <w:tab/>
      </w:r>
      <w:r w:rsidRPr="000E4E7F">
        <w:tab/>
      </w:r>
      <w:r w:rsidRPr="000E4E7F">
        <w:tab/>
      </w:r>
      <w:r w:rsidRPr="000E4E7F">
        <w:tab/>
        <w:t>MeasParameters-v1520,</w:t>
      </w:r>
    </w:p>
    <w:p w14:paraId="735AE46D"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r>
      <w:r w:rsidRPr="000E4E7F">
        <w:tab/>
        <w:t>UE-EUTRA-Capability-v1530-IEs</w:t>
      </w:r>
      <w:r w:rsidRPr="000E4E7F">
        <w:tab/>
        <w:t>OPTIONAL</w:t>
      </w:r>
    </w:p>
    <w:p w14:paraId="00FA2502" w14:textId="77777777" w:rsidR="00306AD3" w:rsidRPr="000E4E7F" w:rsidRDefault="00306AD3" w:rsidP="00306AD3">
      <w:pPr>
        <w:pStyle w:val="PL"/>
        <w:shd w:val="clear" w:color="auto" w:fill="E6E6E6"/>
      </w:pPr>
      <w:r w:rsidRPr="000E4E7F">
        <w:t>}</w:t>
      </w:r>
    </w:p>
    <w:p w14:paraId="176A7780" w14:textId="77777777" w:rsidR="00306AD3" w:rsidRPr="000E4E7F" w:rsidRDefault="00306AD3" w:rsidP="00306AD3">
      <w:pPr>
        <w:pStyle w:val="PL"/>
        <w:shd w:val="clear" w:color="auto" w:fill="E6E6E6"/>
      </w:pPr>
    </w:p>
    <w:p w14:paraId="6A771EB3" w14:textId="77777777" w:rsidR="00306AD3" w:rsidRPr="000E4E7F" w:rsidRDefault="00306AD3" w:rsidP="00306AD3">
      <w:pPr>
        <w:pStyle w:val="PL"/>
        <w:shd w:val="clear" w:color="auto" w:fill="E6E6E6"/>
      </w:pPr>
      <w:r w:rsidRPr="000E4E7F">
        <w:t>UE-EUTRA-Capability-v1530-IEs ::= SEQUENCE {</w:t>
      </w:r>
    </w:p>
    <w:p w14:paraId="76E19D04" w14:textId="77777777" w:rsidR="00306AD3" w:rsidRPr="000E4E7F" w:rsidRDefault="00306AD3" w:rsidP="00306AD3">
      <w:pPr>
        <w:pStyle w:val="PL"/>
        <w:shd w:val="clear" w:color="auto" w:fill="E6E6E6"/>
      </w:pPr>
      <w:r w:rsidRPr="000E4E7F">
        <w:tab/>
        <w:t>measParameters-v1530</w:t>
      </w:r>
      <w:r w:rsidRPr="000E4E7F">
        <w:tab/>
      </w:r>
      <w:r w:rsidRPr="000E4E7F">
        <w:tab/>
      </w:r>
      <w:r w:rsidRPr="000E4E7F">
        <w:tab/>
      </w:r>
      <w:r w:rsidRPr="000E4E7F">
        <w:tab/>
      </w:r>
      <w:r w:rsidRPr="000E4E7F">
        <w:tab/>
        <w:t>MeasParameters-v1530</w:t>
      </w:r>
      <w:r w:rsidRPr="000E4E7F">
        <w:tab/>
      </w:r>
      <w:r w:rsidRPr="000E4E7F">
        <w:tab/>
      </w:r>
      <w:r w:rsidRPr="000E4E7F">
        <w:tab/>
      </w:r>
      <w:r w:rsidRPr="000E4E7F">
        <w:tab/>
      </w:r>
      <w:r w:rsidRPr="000E4E7F">
        <w:tab/>
        <w:t>OPTIONAL,</w:t>
      </w:r>
    </w:p>
    <w:p w14:paraId="48519ED5" w14:textId="77777777" w:rsidR="00306AD3" w:rsidRPr="000E4E7F" w:rsidRDefault="00306AD3" w:rsidP="00306AD3">
      <w:pPr>
        <w:pStyle w:val="PL"/>
        <w:shd w:val="clear" w:color="auto" w:fill="E6E6E6"/>
      </w:pPr>
      <w:r w:rsidRPr="000E4E7F">
        <w:tab/>
        <w:t>otherParameters-v1530</w:t>
      </w:r>
      <w:r w:rsidRPr="000E4E7F">
        <w:tab/>
      </w:r>
      <w:r w:rsidRPr="000E4E7F">
        <w:tab/>
      </w:r>
      <w:r w:rsidRPr="000E4E7F">
        <w:tab/>
      </w:r>
      <w:r w:rsidRPr="000E4E7F">
        <w:tab/>
      </w:r>
      <w:r w:rsidRPr="000E4E7F">
        <w:tab/>
        <w:t>Other-Parameters-v1530</w:t>
      </w:r>
      <w:r w:rsidRPr="000E4E7F">
        <w:tab/>
      </w:r>
      <w:r w:rsidRPr="000E4E7F">
        <w:tab/>
      </w:r>
      <w:r w:rsidRPr="000E4E7F">
        <w:tab/>
      </w:r>
      <w:r w:rsidRPr="000E4E7F">
        <w:tab/>
      </w:r>
      <w:r w:rsidRPr="000E4E7F">
        <w:tab/>
        <w:t>OPTIONAL,</w:t>
      </w:r>
    </w:p>
    <w:p w14:paraId="7E473F4C" w14:textId="77777777" w:rsidR="00306AD3" w:rsidRPr="000E4E7F" w:rsidRDefault="00306AD3" w:rsidP="00306AD3">
      <w:pPr>
        <w:pStyle w:val="PL"/>
        <w:shd w:val="clear" w:color="auto" w:fill="E6E6E6"/>
      </w:pPr>
      <w:r w:rsidRPr="000E4E7F">
        <w:tab/>
        <w:t>neighCellSI-AcquisitionParameters-v1530</w:t>
      </w:r>
      <w:r w:rsidRPr="000E4E7F">
        <w:tab/>
        <w:t>NeighCellSI-AcquisitionParameters-v1530</w:t>
      </w:r>
      <w:r w:rsidRPr="000E4E7F">
        <w:tab/>
        <w:t>OPTIONAL,</w:t>
      </w:r>
    </w:p>
    <w:p w14:paraId="0E54325C" w14:textId="77777777" w:rsidR="00306AD3" w:rsidRPr="000E4E7F" w:rsidRDefault="00306AD3" w:rsidP="00306AD3">
      <w:pPr>
        <w:pStyle w:val="PL"/>
        <w:shd w:val="clear" w:color="auto" w:fill="E6E6E6"/>
      </w:pPr>
      <w:r w:rsidRPr="000E4E7F">
        <w:lastRenderedPageBreak/>
        <w:tab/>
        <w:t>mac-Parameters-v1530</w:t>
      </w:r>
      <w:r w:rsidRPr="000E4E7F">
        <w:tab/>
      </w:r>
      <w:r w:rsidRPr="000E4E7F">
        <w:tab/>
      </w:r>
      <w:r w:rsidRPr="000E4E7F">
        <w:tab/>
      </w:r>
      <w:r w:rsidRPr="000E4E7F">
        <w:tab/>
      </w:r>
      <w:r w:rsidRPr="000E4E7F">
        <w:tab/>
        <w:t>MAC-Parameters-v1530</w:t>
      </w:r>
      <w:r w:rsidRPr="000E4E7F">
        <w:tab/>
      </w:r>
      <w:r w:rsidRPr="000E4E7F">
        <w:tab/>
      </w:r>
      <w:r w:rsidRPr="000E4E7F">
        <w:tab/>
      </w:r>
      <w:r w:rsidRPr="000E4E7F">
        <w:tab/>
      </w:r>
      <w:r w:rsidRPr="000E4E7F">
        <w:tab/>
        <w:t>OPTIONAL,</w:t>
      </w:r>
    </w:p>
    <w:p w14:paraId="4F1CAEB1" w14:textId="77777777" w:rsidR="00306AD3" w:rsidRPr="000E4E7F" w:rsidRDefault="00306AD3" w:rsidP="00306AD3">
      <w:pPr>
        <w:pStyle w:val="PL"/>
        <w:shd w:val="clear" w:color="auto" w:fill="E6E6E6"/>
      </w:pPr>
      <w:r w:rsidRPr="000E4E7F">
        <w:tab/>
        <w:t>phyLayerParameters-v1530</w:t>
      </w:r>
      <w:r w:rsidRPr="000E4E7F">
        <w:tab/>
      </w:r>
      <w:r w:rsidRPr="000E4E7F">
        <w:tab/>
      </w:r>
      <w:r w:rsidRPr="000E4E7F">
        <w:tab/>
      </w:r>
      <w:r w:rsidRPr="000E4E7F">
        <w:tab/>
        <w:t>PhyLayerParameters-v1530</w:t>
      </w:r>
      <w:r w:rsidRPr="000E4E7F">
        <w:tab/>
      </w:r>
      <w:r w:rsidRPr="000E4E7F">
        <w:tab/>
      </w:r>
      <w:r w:rsidRPr="000E4E7F">
        <w:tab/>
      </w:r>
      <w:r w:rsidRPr="000E4E7F">
        <w:tab/>
        <w:t>OPTIONAL,</w:t>
      </w:r>
    </w:p>
    <w:p w14:paraId="1A6689C7" w14:textId="77777777" w:rsidR="00306AD3" w:rsidRPr="000E4E7F" w:rsidRDefault="00306AD3" w:rsidP="00306AD3">
      <w:pPr>
        <w:pStyle w:val="PL"/>
        <w:shd w:val="clear" w:color="auto" w:fill="E6E6E6"/>
      </w:pPr>
      <w:r w:rsidRPr="000E4E7F">
        <w:tab/>
        <w:t>rf-Parameters-v1530</w:t>
      </w:r>
      <w:r w:rsidRPr="000E4E7F">
        <w:tab/>
      </w:r>
      <w:r w:rsidRPr="000E4E7F">
        <w:tab/>
      </w:r>
      <w:r w:rsidRPr="000E4E7F">
        <w:tab/>
      </w:r>
      <w:r w:rsidRPr="000E4E7F">
        <w:tab/>
      </w:r>
      <w:r w:rsidRPr="000E4E7F">
        <w:tab/>
      </w:r>
      <w:r w:rsidRPr="000E4E7F">
        <w:tab/>
        <w:t>RF-Parameters-v1530</w:t>
      </w:r>
      <w:r w:rsidRPr="000E4E7F">
        <w:tab/>
      </w:r>
      <w:r w:rsidRPr="000E4E7F">
        <w:tab/>
      </w:r>
      <w:r w:rsidRPr="000E4E7F">
        <w:tab/>
      </w:r>
      <w:r w:rsidRPr="000E4E7F">
        <w:tab/>
      </w:r>
      <w:r w:rsidRPr="000E4E7F">
        <w:tab/>
      </w:r>
      <w:r w:rsidRPr="000E4E7F">
        <w:tab/>
        <w:t>OPTIONAL,</w:t>
      </w:r>
    </w:p>
    <w:p w14:paraId="6AC06A16" w14:textId="77777777" w:rsidR="00306AD3" w:rsidRPr="000E4E7F" w:rsidRDefault="00306AD3" w:rsidP="00306AD3">
      <w:pPr>
        <w:pStyle w:val="PL"/>
        <w:shd w:val="clear" w:color="auto" w:fill="E6E6E6"/>
      </w:pPr>
      <w:r w:rsidRPr="000E4E7F">
        <w:tab/>
        <w:t>pdcp-Parameters-v1530</w:t>
      </w:r>
      <w:r w:rsidRPr="000E4E7F">
        <w:tab/>
      </w:r>
      <w:r w:rsidRPr="000E4E7F">
        <w:tab/>
      </w:r>
      <w:r w:rsidRPr="000E4E7F">
        <w:tab/>
      </w:r>
      <w:r w:rsidRPr="000E4E7F">
        <w:tab/>
      </w:r>
      <w:r w:rsidRPr="000E4E7F">
        <w:tab/>
        <w:t>PDCP-Parameters-v1530</w:t>
      </w:r>
      <w:r w:rsidRPr="000E4E7F">
        <w:tab/>
      </w:r>
      <w:r w:rsidRPr="000E4E7F">
        <w:tab/>
      </w:r>
      <w:r w:rsidRPr="000E4E7F">
        <w:tab/>
      </w:r>
      <w:r w:rsidRPr="000E4E7F">
        <w:tab/>
      </w:r>
      <w:r w:rsidRPr="000E4E7F">
        <w:tab/>
        <w:t>OPTIONAL,</w:t>
      </w:r>
    </w:p>
    <w:p w14:paraId="72B2C32D" w14:textId="77777777" w:rsidR="00306AD3" w:rsidRPr="000E4E7F" w:rsidRDefault="00306AD3" w:rsidP="00306AD3">
      <w:pPr>
        <w:pStyle w:val="PL"/>
        <w:shd w:val="clear" w:color="auto" w:fill="E6E6E6"/>
      </w:pPr>
      <w:r w:rsidRPr="000E4E7F">
        <w:tab/>
        <w:t>ue-CategoryDL-v1530</w:t>
      </w:r>
      <w:r w:rsidRPr="000E4E7F">
        <w:tab/>
      </w:r>
      <w:r w:rsidRPr="000E4E7F">
        <w:tab/>
      </w:r>
      <w:r w:rsidRPr="000E4E7F">
        <w:tab/>
      </w:r>
      <w:r w:rsidRPr="000E4E7F">
        <w:tab/>
      </w:r>
      <w:r w:rsidRPr="000E4E7F">
        <w:tab/>
      </w:r>
      <w:r w:rsidRPr="000E4E7F">
        <w:tab/>
        <w:t>INTEGER (22..26)</w:t>
      </w:r>
      <w:r w:rsidRPr="000E4E7F">
        <w:tab/>
      </w:r>
      <w:r w:rsidRPr="000E4E7F">
        <w:tab/>
      </w:r>
      <w:r w:rsidRPr="000E4E7F">
        <w:tab/>
      </w:r>
      <w:r w:rsidRPr="000E4E7F">
        <w:tab/>
      </w:r>
      <w:r w:rsidRPr="000E4E7F">
        <w:tab/>
      </w:r>
      <w:r w:rsidRPr="000E4E7F">
        <w:tab/>
        <w:t>OPTIONAL,</w:t>
      </w:r>
    </w:p>
    <w:p w14:paraId="4EF698D9" w14:textId="77777777" w:rsidR="00306AD3" w:rsidRPr="000E4E7F" w:rsidRDefault="00306AD3" w:rsidP="00306AD3">
      <w:pPr>
        <w:pStyle w:val="PL"/>
        <w:shd w:val="clear" w:color="auto" w:fill="E6E6E6"/>
      </w:pPr>
      <w:r w:rsidRPr="000E4E7F">
        <w:tab/>
        <w:t>ue-BasedNetwPerfMeasParameters-v1530</w:t>
      </w:r>
      <w:r w:rsidRPr="000E4E7F">
        <w:tab/>
        <w:t>UE-BasedNetwPerfMeasParameters-v1530</w:t>
      </w:r>
      <w:r w:rsidRPr="000E4E7F">
        <w:tab/>
        <w:t>OPTIONAL,</w:t>
      </w:r>
    </w:p>
    <w:p w14:paraId="65528E47" w14:textId="77777777" w:rsidR="00306AD3" w:rsidRPr="000E4E7F" w:rsidRDefault="00306AD3" w:rsidP="00306AD3">
      <w:pPr>
        <w:pStyle w:val="PL"/>
        <w:shd w:val="clear" w:color="auto" w:fill="E6E6E6"/>
      </w:pPr>
      <w:r w:rsidRPr="000E4E7F">
        <w:tab/>
        <w:t>rlc-Parameters-v1530</w:t>
      </w:r>
      <w:r w:rsidRPr="000E4E7F">
        <w:tab/>
      </w:r>
      <w:r w:rsidRPr="000E4E7F">
        <w:tab/>
      </w:r>
      <w:r w:rsidRPr="000E4E7F">
        <w:tab/>
      </w:r>
      <w:r w:rsidRPr="000E4E7F">
        <w:tab/>
      </w:r>
      <w:r w:rsidRPr="000E4E7F">
        <w:tab/>
        <w:t>RLC-Parameters-v1530</w:t>
      </w:r>
      <w:r w:rsidRPr="000E4E7F">
        <w:tab/>
      </w:r>
      <w:r w:rsidRPr="000E4E7F">
        <w:tab/>
      </w:r>
      <w:r w:rsidRPr="000E4E7F">
        <w:tab/>
      </w:r>
      <w:r w:rsidRPr="000E4E7F">
        <w:tab/>
      </w:r>
      <w:r w:rsidRPr="000E4E7F">
        <w:tab/>
        <w:t>OPTIONAL,</w:t>
      </w:r>
    </w:p>
    <w:p w14:paraId="2B2924A4" w14:textId="77777777" w:rsidR="00306AD3" w:rsidRPr="000E4E7F" w:rsidRDefault="00306AD3" w:rsidP="00306AD3">
      <w:pPr>
        <w:pStyle w:val="PL"/>
        <w:shd w:val="clear" w:color="auto" w:fill="E6E6E6"/>
      </w:pPr>
      <w:r w:rsidRPr="000E4E7F">
        <w:tab/>
        <w:t>sl-Parameters-v1530</w:t>
      </w:r>
      <w:r w:rsidRPr="000E4E7F">
        <w:tab/>
      </w:r>
      <w:r w:rsidRPr="000E4E7F">
        <w:tab/>
      </w:r>
      <w:r w:rsidRPr="000E4E7F">
        <w:tab/>
      </w:r>
      <w:r w:rsidRPr="000E4E7F">
        <w:tab/>
      </w:r>
      <w:r w:rsidRPr="000E4E7F">
        <w:tab/>
      </w:r>
      <w:r w:rsidRPr="000E4E7F">
        <w:tab/>
        <w:t>SL-Parameters-v1530</w:t>
      </w:r>
      <w:r w:rsidRPr="000E4E7F">
        <w:tab/>
      </w:r>
      <w:r w:rsidRPr="000E4E7F">
        <w:tab/>
      </w:r>
      <w:r w:rsidRPr="000E4E7F">
        <w:tab/>
      </w:r>
      <w:r w:rsidRPr="000E4E7F">
        <w:tab/>
      </w:r>
      <w:r w:rsidRPr="000E4E7F">
        <w:tab/>
      </w:r>
      <w:r w:rsidRPr="000E4E7F">
        <w:tab/>
        <w:t>OPTIONAL,</w:t>
      </w:r>
    </w:p>
    <w:p w14:paraId="646F822A" w14:textId="77777777" w:rsidR="00306AD3" w:rsidRPr="000E4E7F" w:rsidRDefault="00306AD3" w:rsidP="00306AD3">
      <w:pPr>
        <w:pStyle w:val="PL"/>
        <w:shd w:val="clear" w:color="auto" w:fill="E6E6E6"/>
      </w:pPr>
      <w:r w:rsidRPr="000E4E7F">
        <w:tab/>
        <w:t>extendedNumberOfDRBs-r15</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24E17640" w14:textId="77777777" w:rsidR="00306AD3" w:rsidRPr="000E4E7F" w:rsidRDefault="00306AD3" w:rsidP="00306AD3">
      <w:pPr>
        <w:pStyle w:val="PL"/>
        <w:shd w:val="clear" w:color="auto" w:fill="E6E6E6"/>
      </w:pPr>
      <w:r w:rsidRPr="000E4E7F">
        <w:tab/>
        <w:t>reducedCP-Latency-r15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8824BCA" w14:textId="77777777" w:rsidR="00306AD3" w:rsidRPr="000E4E7F" w:rsidRDefault="00306AD3" w:rsidP="00306AD3">
      <w:pPr>
        <w:pStyle w:val="PL"/>
        <w:shd w:val="clear" w:color="auto" w:fill="E6E6E6"/>
      </w:pPr>
      <w:r w:rsidRPr="000E4E7F">
        <w:tab/>
        <w:t>laa-Parameters-v1530</w:t>
      </w:r>
      <w:r w:rsidRPr="000E4E7F">
        <w:tab/>
      </w:r>
      <w:r w:rsidRPr="000E4E7F">
        <w:tab/>
      </w:r>
      <w:r w:rsidRPr="000E4E7F">
        <w:tab/>
      </w:r>
      <w:r w:rsidRPr="000E4E7F">
        <w:tab/>
      </w:r>
      <w:r w:rsidRPr="000E4E7F">
        <w:tab/>
        <w:t>LAA-Parameters-v1530</w:t>
      </w:r>
      <w:r w:rsidRPr="000E4E7F">
        <w:tab/>
      </w:r>
      <w:r w:rsidRPr="000E4E7F">
        <w:tab/>
      </w:r>
      <w:r w:rsidRPr="000E4E7F">
        <w:tab/>
      </w:r>
      <w:r w:rsidRPr="000E4E7F">
        <w:tab/>
      </w:r>
      <w:r w:rsidRPr="000E4E7F">
        <w:tab/>
        <w:t>OPTIONAL,</w:t>
      </w:r>
    </w:p>
    <w:p w14:paraId="39A27CB8" w14:textId="77777777" w:rsidR="00306AD3" w:rsidRPr="000E4E7F" w:rsidRDefault="00306AD3" w:rsidP="00306AD3">
      <w:pPr>
        <w:pStyle w:val="PL"/>
        <w:shd w:val="clear" w:color="auto" w:fill="E6E6E6"/>
      </w:pPr>
      <w:r w:rsidRPr="000E4E7F">
        <w:tab/>
        <w:t>ue-CategoryUL-v1530</w:t>
      </w:r>
      <w:r w:rsidRPr="000E4E7F">
        <w:tab/>
      </w:r>
      <w:r w:rsidRPr="000E4E7F">
        <w:tab/>
      </w:r>
      <w:r w:rsidRPr="000E4E7F">
        <w:tab/>
      </w:r>
      <w:r w:rsidRPr="000E4E7F">
        <w:tab/>
      </w:r>
      <w:r w:rsidRPr="000E4E7F">
        <w:tab/>
      </w:r>
      <w:r w:rsidRPr="000E4E7F">
        <w:tab/>
        <w:t>INTEGER (22..26)</w:t>
      </w:r>
      <w:r w:rsidRPr="000E4E7F">
        <w:tab/>
      </w:r>
      <w:r w:rsidRPr="000E4E7F">
        <w:tab/>
      </w:r>
      <w:r w:rsidRPr="000E4E7F">
        <w:tab/>
      </w:r>
      <w:r w:rsidRPr="000E4E7F">
        <w:tab/>
      </w:r>
      <w:r w:rsidRPr="000E4E7F">
        <w:tab/>
      </w:r>
      <w:r w:rsidRPr="000E4E7F">
        <w:tab/>
        <w:t>OPTIONAL,</w:t>
      </w:r>
    </w:p>
    <w:p w14:paraId="29976DE5" w14:textId="77777777" w:rsidR="00306AD3" w:rsidRPr="000E4E7F" w:rsidRDefault="00306AD3" w:rsidP="00306AD3">
      <w:pPr>
        <w:pStyle w:val="PL"/>
        <w:shd w:val="clear" w:color="auto" w:fill="E6E6E6"/>
      </w:pPr>
      <w:r w:rsidRPr="000E4E7F">
        <w:tab/>
        <w:t>fdd-Add-UE-EUTRA-Capabilities-v1530</w:t>
      </w:r>
      <w:r w:rsidRPr="000E4E7F">
        <w:tab/>
      </w:r>
      <w:r w:rsidRPr="000E4E7F">
        <w:tab/>
        <w:t>UE-EUTRA-CapabilityAddXDD-Mode-v1530</w:t>
      </w:r>
      <w:r w:rsidRPr="000E4E7F">
        <w:tab/>
        <w:t>OPTIONAL,</w:t>
      </w:r>
    </w:p>
    <w:p w14:paraId="315FB5DF" w14:textId="77777777" w:rsidR="00306AD3" w:rsidRPr="000E4E7F" w:rsidRDefault="00306AD3" w:rsidP="00306AD3">
      <w:pPr>
        <w:pStyle w:val="PL"/>
        <w:shd w:val="clear" w:color="auto" w:fill="E6E6E6"/>
      </w:pPr>
      <w:r w:rsidRPr="000E4E7F">
        <w:tab/>
        <w:t>tdd-Add-UE-EUTRA-Capabilities-v1530</w:t>
      </w:r>
      <w:r w:rsidRPr="000E4E7F">
        <w:tab/>
      </w:r>
      <w:r w:rsidRPr="000E4E7F">
        <w:tab/>
        <w:t>UE-EUTRA-CapabilityAddXDD-Mode-v1530</w:t>
      </w:r>
      <w:r w:rsidRPr="000E4E7F">
        <w:tab/>
        <w:t>OPTIONAL,</w:t>
      </w:r>
    </w:p>
    <w:p w14:paraId="3FD0F105"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r>
      <w:r w:rsidRPr="000E4E7F">
        <w:tab/>
        <w:t>UE-EUTRA-Capability-v1540-IEs</w:t>
      </w:r>
      <w:r w:rsidRPr="000E4E7F">
        <w:tab/>
      </w:r>
      <w:r w:rsidRPr="000E4E7F">
        <w:tab/>
      </w:r>
      <w:r w:rsidRPr="000E4E7F">
        <w:tab/>
        <w:t>OPTIONAL</w:t>
      </w:r>
    </w:p>
    <w:p w14:paraId="4DBB31D2" w14:textId="77777777" w:rsidR="00306AD3" w:rsidRPr="000E4E7F" w:rsidRDefault="00306AD3" w:rsidP="00306AD3">
      <w:pPr>
        <w:pStyle w:val="PL"/>
        <w:shd w:val="clear" w:color="auto" w:fill="E6E6E6"/>
      </w:pPr>
      <w:r w:rsidRPr="000E4E7F">
        <w:t>}</w:t>
      </w:r>
    </w:p>
    <w:p w14:paraId="21731970" w14:textId="77777777" w:rsidR="00306AD3" w:rsidRPr="000E4E7F" w:rsidRDefault="00306AD3" w:rsidP="00306AD3">
      <w:pPr>
        <w:pStyle w:val="PL"/>
        <w:shd w:val="clear" w:color="auto" w:fill="E6E6E6"/>
      </w:pPr>
    </w:p>
    <w:p w14:paraId="57A3907D" w14:textId="77777777" w:rsidR="00306AD3" w:rsidRPr="000E4E7F" w:rsidRDefault="00306AD3" w:rsidP="00306AD3">
      <w:pPr>
        <w:pStyle w:val="PL"/>
        <w:shd w:val="clear" w:color="auto" w:fill="E6E6E6"/>
      </w:pPr>
      <w:r w:rsidRPr="000E4E7F">
        <w:t>UE-EUTRA-Capability-v1540-IEs ::= SEQUENCE {</w:t>
      </w:r>
    </w:p>
    <w:p w14:paraId="38EAEB18" w14:textId="77777777" w:rsidR="00306AD3" w:rsidRPr="000E4E7F" w:rsidRDefault="00306AD3" w:rsidP="00306AD3">
      <w:pPr>
        <w:pStyle w:val="PL"/>
        <w:shd w:val="clear" w:color="auto" w:fill="E6E6E6"/>
      </w:pPr>
      <w:r w:rsidRPr="000E4E7F">
        <w:tab/>
        <w:t>phyLayerParameters-v1540</w:t>
      </w:r>
      <w:r w:rsidRPr="000E4E7F">
        <w:tab/>
      </w:r>
      <w:r w:rsidRPr="000E4E7F">
        <w:tab/>
      </w:r>
      <w:r w:rsidRPr="000E4E7F">
        <w:tab/>
      </w:r>
      <w:r w:rsidRPr="000E4E7F">
        <w:tab/>
        <w:t>PhyLayerParameters-v1540</w:t>
      </w:r>
      <w:r w:rsidRPr="000E4E7F">
        <w:tab/>
      </w:r>
      <w:r w:rsidRPr="000E4E7F">
        <w:tab/>
      </w:r>
      <w:r w:rsidRPr="000E4E7F">
        <w:tab/>
      </w:r>
      <w:r w:rsidRPr="000E4E7F">
        <w:tab/>
        <w:t>OPTIONAL,</w:t>
      </w:r>
    </w:p>
    <w:p w14:paraId="2749CFD6" w14:textId="77777777" w:rsidR="00306AD3" w:rsidRPr="000E4E7F" w:rsidRDefault="00306AD3" w:rsidP="00306AD3">
      <w:pPr>
        <w:pStyle w:val="PL"/>
        <w:shd w:val="clear" w:color="auto" w:fill="E6E6E6"/>
      </w:pPr>
      <w:r w:rsidRPr="000E4E7F">
        <w:tab/>
        <w:t>otherParameters-v1540</w:t>
      </w:r>
      <w:r w:rsidRPr="000E4E7F">
        <w:tab/>
      </w:r>
      <w:r w:rsidRPr="000E4E7F">
        <w:tab/>
      </w:r>
      <w:r w:rsidRPr="000E4E7F">
        <w:tab/>
      </w:r>
      <w:r w:rsidRPr="000E4E7F">
        <w:tab/>
      </w:r>
      <w:r w:rsidRPr="000E4E7F">
        <w:tab/>
        <w:t>Other-Parameters-v1540,</w:t>
      </w:r>
    </w:p>
    <w:p w14:paraId="55B70F98" w14:textId="77777777" w:rsidR="00306AD3" w:rsidRPr="000E4E7F" w:rsidRDefault="00306AD3" w:rsidP="00306AD3">
      <w:pPr>
        <w:pStyle w:val="PL"/>
        <w:shd w:val="clear" w:color="auto" w:fill="E6E6E6"/>
      </w:pPr>
      <w:r w:rsidRPr="000E4E7F">
        <w:tab/>
        <w:t>fdd-Add-UE-EUTRA-Capabilities-v1540</w:t>
      </w:r>
      <w:r w:rsidRPr="000E4E7F">
        <w:tab/>
      </w:r>
      <w:r w:rsidRPr="000E4E7F">
        <w:tab/>
        <w:t>UE-EUTRA-CapabilityAddXDD-Mode-v1540</w:t>
      </w:r>
      <w:r w:rsidRPr="000E4E7F">
        <w:tab/>
        <w:t>OPTIONAL,</w:t>
      </w:r>
    </w:p>
    <w:p w14:paraId="6ADE25AA" w14:textId="77777777" w:rsidR="00306AD3" w:rsidRPr="000E4E7F" w:rsidRDefault="00306AD3" w:rsidP="00306AD3">
      <w:pPr>
        <w:pStyle w:val="PL"/>
        <w:shd w:val="clear" w:color="auto" w:fill="E6E6E6"/>
      </w:pPr>
      <w:r w:rsidRPr="000E4E7F">
        <w:tab/>
        <w:t>tdd-Add-UE-EUTRA-Capabilities-v1540</w:t>
      </w:r>
      <w:r w:rsidRPr="000E4E7F">
        <w:tab/>
      </w:r>
      <w:r w:rsidRPr="000E4E7F">
        <w:tab/>
        <w:t>UE-EUTRA-CapabilityAddXDD-Mode-v1540</w:t>
      </w:r>
      <w:r w:rsidRPr="000E4E7F">
        <w:tab/>
        <w:t>OPTIONAL,</w:t>
      </w:r>
    </w:p>
    <w:p w14:paraId="6757D6BA" w14:textId="77777777" w:rsidR="00306AD3" w:rsidRPr="000E4E7F" w:rsidRDefault="00306AD3" w:rsidP="00306AD3">
      <w:pPr>
        <w:pStyle w:val="PL"/>
        <w:shd w:val="clear" w:color="auto" w:fill="E6E6E6"/>
      </w:pPr>
      <w:r w:rsidRPr="000E4E7F">
        <w:tab/>
        <w:t>sl-Parameters-v1540</w:t>
      </w:r>
      <w:r w:rsidRPr="000E4E7F">
        <w:tab/>
      </w:r>
      <w:r w:rsidRPr="000E4E7F">
        <w:tab/>
      </w:r>
      <w:r w:rsidRPr="000E4E7F">
        <w:tab/>
      </w:r>
      <w:r w:rsidRPr="000E4E7F">
        <w:tab/>
      </w:r>
      <w:r w:rsidRPr="000E4E7F">
        <w:tab/>
      </w:r>
      <w:r w:rsidRPr="000E4E7F">
        <w:tab/>
        <w:t>SL-Parameters-v1540</w:t>
      </w:r>
      <w:r w:rsidRPr="000E4E7F">
        <w:tab/>
      </w:r>
      <w:r w:rsidRPr="000E4E7F">
        <w:tab/>
      </w:r>
      <w:r w:rsidRPr="000E4E7F">
        <w:tab/>
      </w:r>
      <w:r w:rsidRPr="000E4E7F">
        <w:tab/>
      </w:r>
      <w:r w:rsidRPr="000E4E7F">
        <w:tab/>
      </w:r>
      <w:r w:rsidRPr="000E4E7F">
        <w:tab/>
        <w:t>OPTIONAL,</w:t>
      </w:r>
    </w:p>
    <w:p w14:paraId="2FD59409" w14:textId="77777777" w:rsidR="00306AD3" w:rsidRPr="000E4E7F" w:rsidRDefault="00306AD3" w:rsidP="00306AD3">
      <w:pPr>
        <w:pStyle w:val="PL"/>
        <w:shd w:val="clear" w:color="auto" w:fill="E6E6E6"/>
      </w:pPr>
      <w:r w:rsidRPr="000E4E7F">
        <w:tab/>
        <w:t>irat-ParametersNR-v1540</w:t>
      </w:r>
      <w:r w:rsidRPr="000E4E7F">
        <w:tab/>
      </w:r>
      <w:r w:rsidRPr="000E4E7F">
        <w:tab/>
      </w:r>
      <w:r w:rsidRPr="000E4E7F">
        <w:tab/>
      </w:r>
      <w:r w:rsidRPr="000E4E7F">
        <w:tab/>
      </w:r>
      <w:r w:rsidRPr="000E4E7F">
        <w:tab/>
        <w:t>IRAT-ParametersNR-v1540</w:t>
      </w:r>
      <w:r w:rsidRPr="000E4E7F">
        <w:tab/>
      </w:r>
      <w:r w:rsidRPr="000E4E7F">
        <w:tab/>
      </w:r>
      <w:r w:rsidRPr="000E4E7F">
        <w:tab/>
      </w:r>
      <w:r w:rsidRPr="000E4E7F">
        <w:tab/>
      </w:r>
      <w:r w:rsidRPr="000E4E7F">
        <w:tab/>
        <w:t>OPTIONAL,</w:t>
      </w:r>
    </w:p>
    <w:p w14:paraId="2F9CD76A"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r>
      <w:r w:rsidRPr="000E4E7F">
        <w:tab/>
        <w:t>UE-EUTRA-Capability-v1550-IEs</w:t>
      </w:r>
      <w:r w:rsidRPr="000E4E7F">
        <w:tab/>
      </w:r>
      <w:r w:rsidRPr="000E4E7F">
        <w:tab/>
      </w:r>
      <w:r w:rsidRPr="000E4E7F">
        <w:tab/>
        <w:t>OPTIONAL</w:t>
      </w:r>
    </w:p>
    <w:p w14:paraId="2F00D58D" w14:textId="77777777" w:rsidR="00306AD3" w:rsidRPr="000E4E7F" w:rsidRDefault="00306AD3" w:rsidP="00306AD3">
      <w:pPr>
        <w:pStyle w:val="PL"/>
        <w:shd w:val="clear" w:color="auto" w:fill="E6E6E6"/>
      </w:pPr>
      <w:r w:rsidRPr="000E4E7F">
        <w:t>}</w:t>
      </w:r>
    </w:p>
    <w:p w14:paraId="4E0D461B" w14:textId="77777777" w:rsidR="00306AD3" w:rsidRPr="000E4E7F" w:rsidRDefault="00306AD3" w:rsidP="00306AD3">
      <w:pPr>
        <w:pStyle w:val="PL"/>
        <w:shd w:val="clear" w:color="auto" w:fill="E6E6E6"/>
      </w:pPr>
    </w:p>
    <w:p w14:paraId="6E476960" w14:textId="77777777" w:rsidR="00306AD3" w:rsidRPr="000E4E7F" w:rsidRDefault="00306AD3" w:rsidP="00306AD3">
      <w:pPr>
        <w:pStyle w:val="PL"/>
        <w:shd w:val="clear" w:color="auto" w:fill="E6E6E6"/>
      </w:pPr>
      <w:r w:rsidRPr="000E4E7F">
        <w:t>UE-EUTRA-Capability-v1550-IEs ::= SEQUENCE {</w:t>
      </w:r>
    </w:p>
    <w:p w14:paraId="44A27379" w14:textId="77777777" w:rsidR="00306AD3" w:rsidRPr="000E4E7F" w:rsidRDefault="00306AD3" w:rsidP="00306AD3">
      <w:pPr>
        <w:pStyle w:val="PL"/>
        <w:shd w:val="clear" w:color="auto" w:fill="E6E6E6"/>
      </w:pPr>
      <w:r w:rsidRPr="000E4E7F">
        <w:tab/>
        <w:t>neighCellSI-AcquisitionParameters-v1550</w:t>
      </w:r>
      <w:r w:rsidRPr="000E4E7F">
        <w:tab/>
        <w:t>NeighCellSI-AcquisitionParameters-v1550</w:t>
      </w:r>
      <w:r w:rsidRPr="000E4E7F">
        <w:tab/>
        <w:t>OPTIONAL,</w:t>
      </w:r>
    </w:p>
    <w:p w14:paraId="2734BC81" w14:textId="77777777" w:rsidR="00306AD3" w:rsidRPr="000E4E7F" w:rsidRDefault="00306AD3" w:rsidP="00306AD3">
      <w:pPr>
        <w:pStyle w:val="PL"/>
        <w:shd w:val="clear" w:color="auto" w:fill="E6E6E6"/>
      </w:pPr>
      <w:r w:rsidRPr="000E4E7F">
        <w:tab/>
        <w:t>phyLayerParameters-v1550</w:t>
      </w:r>
      <w:r w:rsidRPr="000E4E7F">
        <w:tab/>
      </w:r>
      <w:r w:rsidRPr="000E4E7F">
        <w:tab/>
      </w:r>
      <w:r w:rsidRPr="000E4E7F">
        <w:tab/>
      </w:r>
      <w:r w:rsidRPr="000E4E7F">
        <w:tab/>
        <w:t>PhyLayerParameters-v1550,</w:t>
      </w:r>
    </w:p>
    <w:p w14:paraId="2D3068A5" w14:textId="77777777" w:rsidR="00306AD3" w:rsidRPr="000E4E7F" w:rsidRDefault="00306AD3" w:rsidP="00306AD3">
      <w:pPr>
        <w:pStyle w:val="PL"/>
        <w:shd w:val="clear" w:color="auto" w:fill="E6E6E6"/>
      </w:pPr>
      <w:r w:rsidRPr="000E4E7F">
        <w:tab/>
        <w:t>mac-Parameters-v1550</w:t>
      </w:r>
      <w:r w:rsidRPr="000E4E7F">
        <w:tab/>
      </w:r>
      <w:r w:rsidRPr="000E4E7F">
        <w:tab/>
      </w:r>
      <w:r w:rsidRPr="000E4E7F">
        <w:tab/>
      </w:r>
      <w:r w:rsidRPr="000E4E7F">
        <w:tab/>
      </w:r>
      <w:r w:rsidRPr="000E4E7F">
        <w:tab/>
        <w:t>MAC-Parameters-v1550,</w:t>
      </w:r>
    </w:p>
    <w:p w14:paraId="352B5C3B" w14:textId="77777777" w:rsidR="00306AD3" w:rsidRPr="000E4E7F" w:rsidRDefault="00306AD3" w:rsidP="00306AD3">
      <w:pPr>
        <w:pStyle w:val="PL"/>
        <w:shd w:val="clear" w:color="auto" w:fill="E6E6E6"/>
      </w:pPr>
      <w:r w:rsidRPr="000E4E7F">
        <w:tab/>
        <w:t>fdd-Add-UE-EUTRA-Capabilities-v1550</w:t>
      </w:r>
      <w:r w:rsidRPr="000E4E7F">
        <w:tab/>
      </w:r>
      <w:r w:rsidRPr="000E4E7F">
        <w:tab/>
        <w:t>UE-EUTRA-CapabilityAddXDD-Mode-v1550,</w:t>
      </w:r>
    </w:p>
    <w:p w14:paraId="5B7E188D" w14:textId="77777777" w:rsidR="00306AD3" w:rsidRPr="000E4E7F" w:rsidRDefault="00306AD3" w:rsidP="00306AD3">
      <w:pPr>
        <w:pStyle w:val="PL"/>
        <w:shd w:val="clear" w:color="auto" w:fill="E6E6E6"/>
      </w:pPr>
      <w:r w:rsidRPr="000E4E7F">
        <w:tab/>
        <w:t>tdd-Add-UE-EUTRA-Capabilities-v1550</w:t>
      </w:r>
      <w:r w:rsidRPr="000E4E7F">
        <w:tab/>
      </w:r>
      <w:r w:rsidRPr="000E4E7F">
        <w:tab/>
        <w:t>UE-EUTRA-CapabilityAddXDD-Mode-v1550,</w:t>
      </w:r>
    </w:p>
    <w:p w14:paraId="0F80C041"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r>
      <w:r w:rsidRPr="000E4E7F">
        <w:tab/>
        <w:t>UE-EUTRA-Capability-v1560-IEs</w:t>
      </w:r>
      <w:r w:rsidRPr="000E4E7F">
        <w:tab/>
        <w:t>OPTIONAL</w:t>
      </w:r>
    </w:p>
    <w:p w14:paraId="595C27B9" w14:textId="77777777" w:rsidR="00306AD3" w:rsidRPr="000E4E7F" w:rsidRDefault="00306AD3" w:rsidP="00306AD3">
      <w:pPr>
        <w:pStyle w:val="PL"/>
        <w:shd w:val="clear" w:color="auto" w:fill="E6E6E6"/>
      </w:pPr>
      <w:r w:rsidRPr="000E4E7F">
        <w:t>}</w:t>
      </w:r>
    </w:p>
    <w:p w14:paraId="3F6CC132" w14:textId="77777777" w:rsidR="00306AD3" w:rsidRPr="000E4E7F" w:rsidRDefault="00306AD3" w:rsidP="00306AD3">
      <w:pPr>
        <w:pStyle w:val="PL"/>
        <w:shd w:val="clear" w:color="auto" w:fill="E6E6E6"/>
      </w:pPr>
    </w:p>
    <w:p w14:paraId="4A3C5E99" w14:textId="77777777" w:rsidR="00306AD3" w:rsidRPr="000E4E7F" w:rsidRDefault="00306AD3" w:rsidP="00306AD3">
      <w:pPr>
        <w:pStyle w:val="PL"/>
        <w:shd w:val="clear" w:color="auto" w:fill="E6E6E6"/>
      </w:pPr>
      <w:r w:rsidRPr="000E4E7F">
        <w:t>UE-EUTRA-Capability-v1560-IEs ::= SEQUENCE {</w:t>
      </w:r>
    </w:p>
    <w:p w14:paraId="0905FFB5" w14:textId="77777777" w:rsidR="00306AD3" w:rsidRPr="000E4E7F" w:rsidRDefault="00306AD3" w:rsidP="00306AD3">
      <w:pPr>
        <w:pStyle w:val="PL"/>
        <w:shd w:val="clear" w:color="auto" w:fill="E6E6E6"/>
      </w:pPr>
      <w:r w:rsidRPr="000E4E7F">
        <w:tab/>
        <w:t>pdcp-ParametersNR-v1560</w:t>
      </w:r>
      <w:r w:rsidRPr="000E4E7F">
        <w:tab/>
      </w:r>
      <w:r w:rsidRPr="000E4E7F">
        <w:tab/>
      </w:r>
      <w:r w:rsidRPr="000E4E7F">
        <w:tab/>
      </w:r>
      <w:r w:rsidRPr="000E4E7F">
        <w:tab/>
        <w:t>PDCP-ParametersNR-v1560,</w:t>
      </w:r>
    </w:p>
    <w:p w14:paraId="462F7A5A" w14:textId="77777777" w:rsidR="00306AD3" w:rsidRPr="000E4E7F" w:rsidRDefault="00306AD3" w:rsidP="00306AD3">
      <w:pPr>
        <w:pStyle w:val="PL"/>
        <w:shd w:val="clear" w:color="auto" w:fill="E6E6E6"/>
      </w:pPr>
      <w:r w:rsidRPr="000E4E7F">
        <w:tab/>
        <w:t>irat-ParametersNR-v1560</w:t>
      </w:r>
      <w:r w:rsidRPr="000E4E7F">
        <w:tab/>
      </w:r>
      <w:r w:rsidRPr="000E4E7F">
        <w:tab/>
      </w:r>
      <w:r w:rsidRPr="000E4E7F">
        <w:tab/>
      </w:r>
      <w:r w:rsidRPr="000E4E7F">
        <w:tab/>
        <w:t>IRAT-ParametersNR-v1560,</w:t>
      </w:r>
    </w:p>
    <w:p w14:paraId="26759FFF" w14:textId="77777777" w:rsidR="00306AD3" w:rsidRPr="000E4E7F" w:rsidRDefault="00306AD3" w:rsidP="00306AD3">
      <w:pPr>
        <w:pStyle w:val="PL"/>
        <w:shd w:val="clear" w:color="auto" w:fill="E6E6E6"/>
      </w:pPr>
      <w:r w:rsidRPr="000E4E7F">
        <w:tab/>
        <w:t>appliedCapabilityFilterCommon-r15</w:t>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0987B030" w14:textId="77777777" w:rsidR="00306AD3" w:rsidRPr="000E4E7F" w:rsidRDefault="00306AD3" w:rsidP="00306AD3">
      <w:pPr>
        <w:pStyle w:val="PL"/>
        <w:shd w:val="clear" w:color="auto" w:fill="E6E6E6"/>
      </w:pPr>
      <w:r w:rsidRPr="000E4E7F">
        <w:tab/>
        <w:t>fdd-Add-UE-EUTRA-Capabilities-v1560</w:t>
      </w:r>
      <w:r w:rsidRPr="000E4E7F">
        <w:tab/>
        <w:t>UE-EUTRA-CapabilityAddXDD-Mode-v1560,</w:t>
      </w:r>
    </w:p>
    <w:p w14:paraId="357EDDE8" w14:textId="77777777" w:rsidR="00306AD3" w:rsidRPr="000E4E7F" w:rsidRDefault="00306AD3" w:rsidP="00306AD3">
      <w:pPr>
        <w:pStyle w:val="PL"/>
        <w:shd w:val="clear" w:color="auto" w:fill="E6E6E6"/>
      </w:pPr>
      <w:r w:rsidRPr="000E4E7F">
        <w:tab/>
        <w:t>tdd-Add-UE-EUTRA-Capabilities-v1560</w:t>
      </w:r>
      <w:r w:rsidRPr="000E4E7F">
        <w:tab/>
        <w:t>UE-EUTRA-CapabilityAddXDD-Mode-v1560,</w:t>
      </w:r>
    </w:p>
    <w:p w14:paraId="5F13D729"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r>
      <w:r w:rsidRPr="000E4E7F">
        <w:tab/>
        <w:t>UE-EUTRA-Capability-v1570-IEs</w:t>
      </w:r>
      <w:r w:rsidRPr="000E4E7F">
        <w:tab/>
      </w:r>
      <w:r w:rsidRPr="000E4E7F">
        <w:tab/>
      </w:r>
      <w:r w:rsidRPr="000E4E7F">
        <w:tab/>
        <w:t>OPTIONAL</w:t>
      </w:r>
    </w:p>
    <w:p w14:paraId="17321D7C" w14:textId="77777777" w:rsidR="00306AD3" w:rsidRPr="000E4E7F" w:rsidRDefault="00306AD3" w:rsidP="00306AD3">
      <w:pPr>
        <w:pStyle w:val="PL"/>
        <w:shd w:val="clear" w:color="auto" w:fill="E6E6E6"/>
      </w:pPr>
      <w:r w:rsidRPr="000E4E7F">
        <w:t>}</w:t>
      </w:r>
    </w:p>
    <w:p w14:paraId="78A1CC80" w14:textId="77777777" w:rsidR="00306AD3" w:rsidRPr="000E4E7F" w:rsidRDefault="00306AD3" w:rsidP="00306AD3">
      <w:pPr>
        <w:pStyle w:val="PL"/>
        <w:shd w:val="clear" w:color="auto" w:fill="E6E6E6"/>
      </w:pPr>
    </w:p>
    <w:p w14:paraId="722F3C03" w14:textId="77777777" w:rsidR="00306AD3" w:rsidRPr="000E4E7F" w:rsidRDefault="00306AD3" w:rsidP="00306AD3">
      <w:pPr>
        <w:pStyle w:val="PL"/>
        <w:shd w:val="clear" w:color="auto" w:fill="E6E6E6"/>
      </w:pPr>
      <w:r w:rsidRPr="000E4E7F">
        <w:t>UE-EUTRA-Capability-v1570-IEs ::= SEQUENCE {</w:t>
      </w:r>
    </w:p>
    <w:p w14:paraId="191E467D" w14:textId="77777777" w:rsidR="00306AD3" w:rsidRPr="000E4E7F" w:rsidRDefault="00306AD3" w:rsidP="00306AD3">
      <w:pPr>
        <w:pStyle w:val="PL"/>
        <w:shd w:val="clear" w:color="auto" w:fill="E6E6E6"/>
      </w:pPr>
      <w:r w:rsidRPr="000E4E7F">
        <w:tab/>
        <w:t>rf-Parameters-v1570</w:t>
      </w:r>
      <w:r w:rsidRPr="000E4E7F">
        <w:tab/>
      </w:r>
      <w:r w:rsidRPr="000E4E7F">
        <w:tab/>
      </w:r>
      <w:r w:rsidRPr="000E4E7F">
        <w:tab/>
      </w:r>
      <w:r w:rsidRPr="000E4E7F">
        <w:tab/>
        <w:t>RF-Parameters-v1570</w:t>
      </w:r>
      <w:r w:rsidRPr="000E4E7F">
        <w:tab/>
      </w:r>
      <w:r w:rsidRPr="000E4E7F">
        <w:tab/>
      </w:r>
      <w:r w:rsidRPr="000E4E7F">
        <w:tab/>
      </w:r>
      <w:r w:rsidRPr="000E4E7F">
        <w:tab/>
      </w:r>
      <w:r w:rsidRPr="000E4E7F">
        <w:tab/>
        <w:t>OPTIONAL,</w:t>
      </w:r>
    </w:p>
    <w:p w14:paraId="3982E594" w14:textId="77777777" w:rsidR="00306AD3" w:rsidRPr="000E4E7F" w:rsidRDefault="00306AD3" w:rsidP="00306AD3">
      <w:pPr>
        <w:pStyle w:val="PL"/>
        <w:shd w:val="clear" w:color="auto" w:fill="E6E6E6"/>
      </w:pPr>
      <w:r w:rsidRPr="000E4E7F">
        <w:tab/>
        <w:t>irat-ParametersNR-v1570</w:t>
      </w:r>
      <w:r w:rsidRPr="000E4E7F">
        <w:tab/>
      </w:r>
      <w:r w:rsidRPr="000E4E7F">
        <w:tab/>
      </w:r>
      <w:r w:rsidRPr="000E4E7F">
        <w:tab/>
        <w:t>IRAT-ParametersNR-v1570</w:t>
      </w:r>
      <w:r w:rsidRPr="000E4E7F">
        <w:tab/>
      </w:r>
      <w:r w:rsidRPr="000E4E7F">
        <w:tab/>
      </w:r>
      <w:r w:rsidRPr="000E4E7F">
        <w:tab/>
      </w:r>
      <w:r w:rsidRPr="000E4E7F">
        <w:tab/>
        <w:t>OPTIONAL,</w:t>
      </w:r>
    </w:p>
    <w:p w14:paraId="6DAE3322" w14:textId="77777777" w:rsidR="00306AD3" w:rsidRPr="000E4E7F" w:rsidRDefault="00306AD3" w:rsidP="00306AD3">
      <w:pPr>
        <w:pStyle w:val="PL"/>
        <w:shd w:val="clear" w:color="auto" w:fill="E6E6E6"/>
      </w:pPr>
      <w:r w:rsidRPr="000E4E7F">
        <w:tab/>
        <w:t>nonCriticalExtension</w:t>
      </w:r>
      <w:r w:rsidRPr="000E4E7F">
        <w:tab/>
      </w:r>
      <w:r w:rsidRPr="000E4E7F">
        <w:tab/>
      </w:r>
      <w:r w:rsidRPr="000E4E7F">
        <w:tab/>
      </w:r>
      <w:r w:rsidRPr="000E4E7F">
        <w:tab/>
        <w:t>UE-EUTRA-Capability-v16xy-IEs</w:t>
      </w:r>
      <w:r w:rsidRPr="000E4E7F">
        <w:tab/>
      </w:r>
      <w:r w:rsidRPr="000E4E7F">
        <w:tab/>
      </w:r>
      <w:r w:rsidRPr="000E4E7F">
        <w:tab/>
        <w:t>OPTIONAL</w:t>
      </w:r>
    </w:p>
    <w:p w14:paraId="4EEC8D6C" w14:textId="77777777" w:rsidR="00306AD3" w:rsidRPr="000E4E7F" w:rsidRDefault="00306AD3" w:rsidP="00306AD3">
      <w:pPr>
        <w:pStyle w:val="PL"/>
        <w:shd w:val="clear" w:color="auto" w:fill="E6E6E6"/>
      </w:pPr>
      <w:r w:rsidRPr="000E4E7F">
        <w:t>}</w:t>
      </w:r>
    </w:p>
    <w:p w14:paraId="63FA3BA1" w14:textId="77777777" w:rsidR="00306AD3" w:rsidRPr="000E4E7F" w:rsidRDefault="00306AD3" w:rsidP="00306AD3">
      <w:pPr>
        <w:pStyle w:val="PL"/>
        <w:shd w:val="clear" w:color="auto" w:fill="E6E6E6"/>
      </w:pPr>
    </w:p>
    <w:p w14:paraId="11CE6FB3" w14:textId="77777777" w:rsidR="00306AD3" w:rsidRDefault="00306AD3" w:rsidP="00306AD3">
      <w:pPr>
        <w:pStyle w:val="PL"/>
        <w:shd w:val="clear" w:color="auto" w:fill="E6E6E6"/>
        <w:rPr>
          <w:ins w:id="13" w:author="OPPO (Qianxi)" w:date="2020-05-29T12:30:00Z"/>
        </w:rPr>
      </w:pPr>
      <w:r w:rsidRPr="000E4E7F">
        <w:t>UE-EUTRA-Capability-v16xy-IEs ::= SEQUENCE {</w:t>
      </w:r>
    </w:p>
    <w:p w14:paraId="379FE232" w14:textId="77777777" w:rsidR="008511AC" w:rsidRPr="000E4E7F" w:rsidRDefault="008511AC" w:rsidP="00306AD3">
      <w:pPr>
        <w:pStyle w:val="PL"/>
        <w:shd w:val="clear" w:color="auto" w:fill="E6E6E6"/>
      </w:pPr>
      <w:ins w:id="14" w:author="OPPO (Qianxi)" w:date="2020-05-29T12:30:00Z">
        <w:r>
          <w:tab/>
        </w:r>
        <w:r w:rsidRPr="000E4E7F">
          <w:t>rf-Parameters-v1</w:t>
        </w:r>
        <w:r>
          <w:t>6xy</w:t>
        </w:r>
        <w:r w:rsidRPr="000E4E7F">
          <w:tab/>
        </w:r>
        <w:r w:rsidRPr="000E4E7F">
          <w:tab/>
        </w:r>
        <w:r w:rsidRPr="000E4E7F">
          <w:tab/>
        </w:r>
        <w:r w:rsidRPr="000E4E7F">
          <w:tab/>
        </w:r>
        <w:r>
          <w:tab/>
        </w:r>
        <w:r>
          <w:tab/>
        </w:r>
        <w:r w:rsidRPr="000E4E7F">
          <w:t>RF-Parameters-v1</w:t>
        </w:r>
        <w:r>
          <w:t>6xy</w:t>
        </w:r>
        <w:r w:rsidRPr="000E4E7F">
          <w:tab/>
        </w:r>
        <w:r w:rsidRPr="000E4E7F">
          <w:tab/>
        </w:r>
        <w:r w:rsidRPr="000E4E7F">
          <w:tab/>
        </w:r>
        <w:r w:rsidRPr="000E4E7F">
          <w:tab/>
        </w:r>
        <w:r w:rsidRPr="000E4E7F">
          <w:tab/>
        </w:r>
      </w:ins>
      <w:ins w:id="15" w:author="OPPO (Qianxi)" w:date="2020-05-29T12:42:00Z">
        <w:r w:rsidR="009D51B3">
          <w:tab/>
        </w:r>
        <w:r w:rsidR="009D51B3">
          <w:tab/>
        </w:r>
      </w:ins>
      <w:ins w:id="16" w:author="OPPO (Qianxi)" w:date="2020-05-29T12:30:00Z">
        <w:r w:rsidRPr="000E4E7F">
          <w:t>OPTIONAL,</w:t>
        </w:r>
      </w:ins>
    </w:p>
    <w:p w14:paraId="0BB56C89" w14:textId="77777777" w:rsidR="00306AD3" w:rsidRPr="000E4E7F" w:rsidRDefault="00306AD3" w:rsidP="00306AD3">
      <w:pPr>
        <w:pStyle w:val="PL"/>
        <w:shd w:val="clear" w:color="auto" w:fill="E6E6E6"/>
      </w:pPr>
      <w:r w:rsidRPr="000E4E7F">
        <w:tab/>
        <w:t>highSpeedEnhParameters-v16xy</w:t>
      </w:r>
      <w:r w:rsidRPr="000E4E7F">
        <w:tab/>
      </w:r>
      <w:r w:rsidRPr="000E4E7F">
        <w:tab/>
      </w:r>
      <w:r w:rsidRPr="000E4E7F">
        <w:tab/>
        <w:t>HighSpeedEnhParameters-v16xy</w:t>
      </w:r>
      <w:r w:rsidRPr="000E4E7F">
        <w:tab/>
      </w:r>
      <w:r w:rsidRPr="000E4E7F">
        <w:tab/>
      </w:r>
      <w:r w:rsidRPr="000E4E7F">
        <w:tab/>
      </w:r>
      <w:r w:rsidRPr="000E4E7F">
        <w:tab/>
        <w:t>OPTIONAL,</w:t>
      </w:r>
    </w:p>
    <w:p w14:paraId="4A118B7A" w14:textId="77777777" w:rsidR="00306AD3" w:rsidRPr="000E4E7F" w:rsidRDefault="00306AD3" w:rsidP="00306AD3">
      <w:pPr>
        <w:pStyle w:val="PL"/>
        <w:shd w:val="clear" w:color="auto" w:fill="E6E6E6"/>
      </w:pPr>
      <w:r w:rsidRPr="000E4E7F">
        <w:tab/>
        <w:t>neighCellSI-AcquisitionParameters-v16xy</w:t>
      </w:r>
      <w:r w:rsidRPr="000E4E7F">
        <w:tab/>
        <w:t>NeighCellSI-AcquisitionParameters-v16xy</w:t>
      </w:r>
      <w:r w:rsidRPr="000E4E7F">
        <w:tab/>
      </w:r>
      <w:r w:rsidRPr="000E4E7F">
        <w:tab/>
        <w:t>OPTIONAL,</w:t>
      </w:r>
    </w:p>
    <w:p w14:paraId="1E209AA5" w14:textId="77777777" w:rsidR="00306AD3" w:rsidRPr="000E4E7F" w:rsidRDefault="00306AD3" w:rsidP="00306AD3">
      <w:pPr>
        <w:pStyle w:val="PL"/>
        <w:shd w:val="clear" w:color="auto" w:fill="E6E6E6"/>
      </w:pPr>
      <w:r w:rsidRPr="000E4E7F">
        <w:tab/>
        <w:t>mbms-Parameters-v16xy</w:t>
      </w:r>
      <w:r w:rsidRPr="000E4E7F">
        <w:tab/>
      </w:r>
      <w:r w:rsidRPr="000E4E7F">
        <w:tab/>
      </w:r>
      <w:r w:rsidRPr="000E4E7F">
        <w:tab/>
      </w:r>
      <w:r w:rsidRPr="000E4E7F">
        <w:tab/>
      </w:r>
      <w:r w:rsidRPr="000E4E7F">
        <w:tab/>
        <w:t>MBMS-Parameters-v16xy</w:t>
      </w:r>
      <w:r w:rsidRPr="000E4E7F">
        <w:tab/>
      </w:r>
      <w:r w:rsidRPr="000E4E7F">
        <w:tab/>
      </w:r>
      <w:r w:rsidRPr="000E4E7F">
        <w:tab/>
      </w:r>
      <w:r w:rsidRPr="000E4E7F">
        <w:tab/>
      </w:r>
      <w:r w:rsidRPr="000E4E7F">
        <w:tab/>
      </w:r>
      <w:r w:rsidRPr="000E4E7F">
        <w:tab/>
        <w:t>OPTIONAL,</w:t>
      </w:r>
    </w:p>
    <w:p w14:paraId="63D95ED1" w14:textId="77777777" w:rsidR="00306AD3" w:rsidRPr="000E4E7F" w:rsidRDefault="00306AD3" w:rsidP="00306AD3">
      <w:pPr>
        <w:pStyle w:val="PL"/>
        <w:shd w:val="clear" w:color="auto" w:fill="E6E6E6"/>
      </w:pPr>
      <w:r w:rsidRPr="000E4E7F">
        <w:tab/>
        <w:t>mac-Parameters-v16xy</w:t>
      </w:r>
      <w:r w:rsidRPr="000E4E7F">
        <w:tab/>
      </w:r>
      <w:r w:rsidRPr="000E4E7F">
        <w:tab/>
      </w:r>
      <w:r w:rsidRPr="000E4E7F">
        <w:tab/>
      </w:r>
      <w:r w:rsidRPr="000E4E7F">
        <w:tab/>
      </w:r>
      <w:r w:rsidRPr="000E4E7F">
        <w:tab/>
        <w:t>MAC-Parameters-v16xy</w:t>
      </w:r>
      <w:r w:rsidRPr="000E4E7F">
        <w:tab/>
      </w:r>
      <w:r w:rsidRPr="000E4E7F">
        <w:tab/>
      </w:r>
      <w:r w:rsidRPr="000E4E7F">
        <w:tab/>
      </w:r>
      <w:r w:rsidRPr="000E4E7F">
        <w:tab/>
      </w:r>
      <w:r w:rsidRPr="000E4E7F">
        <w:tab/>
      </w:r>
      <w:r w:rsidRPr="000E4E7F">
        <w:tab/>
        <w:t>OPTIONAL,</w:t>
      </w:r>
    </w:p>
    <w:p w14:paraId="25175E94" w14:textId="77777777" w:rsidR="00306AD3" w:rsidRPr="000E4E7F" w:rsidRDefault="00306AD3" w:rsidP="00306AD3">
      <w:pPr>
        <w:pStyle w:val="PL"/>
        <w:shd w:val="clear" w:color="auto" w:fill="E6E6E6"/>
      </w:pPr>
      <w:r w:rsidRPr="000E4E7F">
        <w:tab/>
        <w:t>phyLayerParameters-v16xy</w:t>
      </w:r>
      <w:r w:rsidRPr="000E4E7F">
        <w:tab/>
      </w:r>
      <w:r w:rsidRPr="000E4E7F">
        <w:tab/>
      </w:r>
      <w:r w:rsidRPr="000E4E7F">
        <w:tab/>
      </w:r>
      <w:r w:rsidRPr="000E4E7F">
        <w:tab/>
        <w:t>PhyLayerParameters-v16xy</w:t>
      </w:r>
      <w:r w:rsidRPr="000E4E7F">
        <w:tab/>
      </w:r>
      <w:r w:rsidRPr="000E4E7F">
        <w:tab/>
      </w:r>
      <w:r w:rsidRPr="000E4E7F">
        <w:tab/>
      </w:r>
      <w:r w:rsidRPr="000E4E7F">
        <w:tab/>
      </w:r>
      <w:r w:rsidRPr="000E4E7F">
        <w:tab/>
        <w:t>OPTIONAL,</w:t>
      </w:r>
    </w:p>
    <w:p w14:paraId="0C9427C4" w14:textId="77777777" w:rsidR="00306AD3" w:rsidRPr="000E4E7F" w:rsidRDefault="00306AD3" w:rsidP="00306AD3">
      <w:pPr>
        <w:pStyle w:val="PL"/>
        <w:shd w:val="clear" w:color="auto" w:fill="E6E6E6"/>
      </w:pPr>
      <w:r w:rsidRPr="000E4E7F">
        <w:tab/>
        <w:t>otherParameters-v16xy</w:t>
      </w:r>
      <w:r w:rsidRPr="000E4E7F">
        <w:tab/>
      </w:r>
      <w:r w:rsidRPr="000E4E7F">
        <w:tab/>
      </w:r>
      <w:r w:rsidRPr="000E4E7F">
        <w:tab/>
      </w:r>
      <w:r w:rsidRPr="000E4E7F">
        <w:tab/>
      </w:r>
      <w:r w:rsidRPr="000E4E7F">
        <w:tab/>
        <w:t>Other-Parameters-v16xy,</w:t>
      </w:r>
    </w:p>
    <w:p w14:paraId="2AC62F12" w14:textId="77777777" w:rsidR="00306AD3" w:rsidRPr="000E4E7F" w:rsidRDefault="00306AD3" w:rsidP="00306AD3">
      <w:pPr>
        <w:pStyle w:val="PL"/>
        <w:shd w:val="clear" w:color="auto" w:fill="E6E6E6"/>
        <w:tabs>
          <w:tab w:val="clear" w:pos="4992"/>
        </w:tabs>
      </w:pPr>
      <w:r w:rsidRPr="000E4E7F">
        <w:tab/>
        <w:t>dl-DedicatedMessageSegmentation-r16</w:t>
      </w:r>
      <w:r w:rsidRPr="000E4E7F">
        <w:tab/>
        <w:t>ENUMERATED {supported}</w:t>
      </w:r>
      <w:r w:rsidRPr="000E4E7F">
        <w:tab/>
      </w:r>
      <w:r w:rsidRPr="000E4E7F">
        <w:tab/>
      </w:r>
      <w:r w:rsidRPr="000E4E7F">
        <w:tab/>
      </w:r>
      <w:r w:rsidRPr="000E4E7F">
        <w:tab/>
      </w:r>
      <w:r w:rsidRPr="000E4E7F">
        <w:tab/>
        <w:t>OPTIONAL,</w:t>
      </w:r>
    </w:p>
    <w:p w14:paraId="1008871B" w14:textId="77777777" w:rsidR="00306AD3" w:rsidRPr="000E4E7F" w:rsidRDefault="00306AD3" w:rsidP="00306AD3">
      <w:pPr>
        <w:pStyle w:val="PL"/>
        <w:shd w:val="clear" w:color="auto" w:fill="E6E6E6"/>
        <w:tabs>
          <w:tab w:val="clear" w:pos="4992"/>
        </w:tabs>
      </w:pPr>
      <w:r w:rsidRPr="000E4E7F">
        <w:t>mmtel-Parameters-v16xy</w:t>
      </w:r>
      <w:r w:rsidRPr="000E4E7F">
        <w:tab/>
      </w:r>
      <w:r w:rsidRPr="000E4E7F">
        <w:tab/>
      </w:r>
      <w:r w:rsidRPr="000E4E7F">
        <w:tab/>
      </w:r>
      <w:r w:rsidRPr="000E4E7F">
        <w:tab/>
        <w:t>MMTEL-Parameters-v16xy,</w:t>
      </w:r>
    </w:p>
    <w:p w14:paraId="3233C7D0" w14:textId="77777777" w:rsidR="00306AD3" w:rsidRPr="000E4E7F" w:rsidRDefault="00306AD3" w:rsidP="00306AD3">
      <w:pPr>
        <w:pStyle w:val="PL"/>
        <w:shd w:val="clear" w:color="auto" w:fill="E6E6E6"/>
        <w:tabs>
          <w:tab w:val="clear" w:pos="2304"/>
        </w:tabs>
        <w:rPr>
          <w:rFonts w:eastAsia="宋体"/>
          <w:lang w:eastAsia="zh-CN"/>
        </w:rPr>
      </w:pPr>
      <w:r w:rsidRPr="000E4E7F">
        <w:tab/>
        <w:t>irat-ParametersNR-</w:t>
      </w:r>
      <w:r w:rsidRPr="000E4E7F">
        <w:rPr>
          <w:rFonts w:eastAsia="宋体"/>
          <w:lang w:eastAsia="zh-CN"/>
        </w:rPr>
        <w:t>r16</w:t>
      </w:r>
      <w:r w:rsidRPr="000E4E7F">
        <w:tab/>
      </w:r>
      <w:r w:rsidRPr="000E4E7F">
        <w:tab/>
      </w:r>
      <w:r w:rsidRPr="000E4E7F">
        <w:tab/>
      </w:r>
      <w:r w:rsidRPr="000E4E7F">
        <w:tab/>
      </w:r>
      <w:r w:rsidRPr="000E4E7F">
        <w:tab/>
        <w:t>IRAT-ParametersNR-</w:t>
      </w:r>
      <w:r w:rsidRPr="000E4E7F">
        <w:rPr>
          <w:rFonts w:eastAsia="宋体"/>
          <w:lang w:eastAsia="zh-CN"/>
        </w:rPr>
        <w:t>r16</w:t>
      </w:r>
      <w:r w:rsidRPr="000E4E7F">
        <w:tab/>
      </w:r>
      <w:r w:rsidRPr="000E4E7F">
        <w:tab/>
      </w:r>
      <w:r w:rsidRPr="000E4E7F">
        <w:tab/>
      </w:r>
      <w:r w:rsidRPr="000E4E7F">
        <w:tab/>
      </w:r>
      <w:r w:rsidRPr="000E4E7F">
        <w:tab/>
      </w:r>
      <w:r w:rsidRPr="000E4E7F">
        <w:tab/>
        <w:t>OPTIONAL,</w:t>
      </w:r>
    </w:p>
    <w:p w14:paraId="07854877" w14:textId="77777777" w:rsidR="00306AD3" w:rsidRPr="000E4E7F" w:rsidRDefault="00306AD3" w:rsidP="00306AD3">
      <w:pPr>
        <w:pStyle w:val="PL"/>
        <w:shd w:val="clear" w:color="auto" w:fill="E6E6E6"/>
        <w:rPr>
          <w:lang w:eastAsia="zh-CN"/>
        </w:rPr>
      </w:pPr>
      <w:r w:rsidRPr="000E4E7F">
        <w:tab/>
        <w:t>fdd-Add-UE-EUTRA-Capabilities-v16xy</w:t>
      </w:r>
      <w:r w:rsidRPr="000E4E7F">
        <w:tab/>
      </w:r>
      <w:r w:rsidRPr="000E4E7F">
        <w:tab/>
        <w:t>UE-EUTRA-CapabilityAddXDD-Mode-v16xy,</w:t>
      </w:r>
    </w:p>
    <w:p w14:paraId="1F399ECD" w14:textId="77777777" w:rsidR="00306AD3" w:rsidRDefault="00306AD3" w:rsidP="00306AD3">
      <w:pPr>
        <w:pStyle w:val="PL"/>
        <w:shd w:val="clear" w:color="auto" w:fill="E6E6E6"/>
        <w:rPr>
          <w:ins w:id="17" w:author="OPPO (Qianxi)" w:date="2020-05-29T11:43:00Z"/>
        </w:rPr>
      </w:pPr>
      <w:r w:rsidRPr="000E4E7F">
        <w:tab/>
        <w:t>tdd-Add-UE-EUTRA-Capabilities-v16xy</w:t>
      </w:r>
      <w:r w:rsidRPr="000E4E7F">
        <w:tab/>
      </w:r>
      <w:r w:rsidRPr="000E4E7F">
        <w:tab/>
        <w:t>UE-EUTRA-CapabilityAddXDD-Mode-v16xy,</w:t>
      </w:r>
    </w:p>
    <w:p w14:paraId="008DE057" w14:textId="45EB084F" w:rsidR="00B54793" w:rsidRPr="000E4E7F" w:rsidRDefault="00B54793" w:rsidP="00306AD3">
      <w:pPr>
        <w:pStyle w:val="PL"/>
        <w:shd w:val="clear" w:color="auto" w:fill="E6E6E6"/>
      </w:pPr>
      <w:ins w:id="18" w:author="OPPO (Qianxi)" w:date="2020-05-29T11:43:00Z">
        <w:r>
          <w:tab/>
        </w:r>
        <w:r w:rsidRPr="000E4E7F">
          <w:t>sl-Parameters</w:t>
        </w:r>
      </w:ins>
      <w:ins w:id="19" w:author="OPPO (Qianxi)" w:date="2020-06-02T20:41:00Z">
        <w:r w:rsidR="009851DF">
          <w:t>NR</w:t>
        </w:r>
      </w:ins>
      <w:ins w:id="20" w:author="OPPO (Qianxi)" w:date="2020-05-29T11:43:00Z">
        <w:r w:rsidRPr="000E4E7F">
          <w:t>-v1</w:t>
        </w:r>
        <w:r>
          <w:t>6xy</w:t>
        </w:r>
        <w:r w:rsidRPr="000E4E7F">
          <w:tab/>
        </w:r>
        <w:r w:rsidRPr="000E4E7F">
          <w:tab/>
        </w:r>
        <w:r w:rsidRPr="000E4E7F">
          <w:tab/>
        </w:r>
        <w:r w:rsidRPr="000E4E7F">
          <w:tab/>
        </w:r>
        <w:r w:rsidRPr="000E4E7F">
          <w:tab/>
          <w:t>SL-Parameters</w:t>
        </w:r>
      </w:ins>
      <w:ins w:id="21" w:author="OPPO (Qianxi)" w:date="2020-06-02T20:41:00Z">
        <w:r w:rsidR="009851DF">
          <w:t>NR</w:t>
        </w:r>
      </w:ins>
      <w:ins w:id="22" w:author="OPPO (Qianxi)" w:date="2020-05-29T11:43:00Z">
        <w:r w:rsidRPr="000E4E7F">
          <w:t>-v1</w:t>
        </w:r>
        <w:r>
          <w:t>6xy</w:t>
        </w:r>
        <w:r w:rsidRPr="000E4E7F">
          <w:tab/>
        </w:r>
        <w:r w:rsidRPr="000E4E7F">
          <w:tab/>
        </w:r>
        <w:r w:rsidRPr="000E4E7F">
          <w:tab/>
        </w:r>
        <w:r w:rsidRPr="000E4E7F">
          <w:tab/>
        </w:r>
        <w:r w:rsidRPr="000E4E7F">
          <w:tab/>
        </w:r>
        <w:r w:rsidRPr="000E4E7F">
          <w:tab/>
          <w:t>OPTIONAL,</w:t>
        </w:r>
      </w:ins>
    </w:p>
    <w:p w14:paraId="0A25CD08" w14:textId="337E2BB7" w:rsidR="00114F74" w:rsidRDefault="00114F74" w:rsidP="00306AD3">
      <w:pPr>
        <w:pStyle w:val="PL"/>
        <w:shd w:val="clear" w:color="auto" w:fill="E6E6E6"/>
        <w:tabs>
          <w:tab w:val="clear" w:pos="4992"/>
        </w:tabs>
        <w:rPr>
          <w:ins w:id="23" w:author="OPPO (Qianxi)" w:date="2020-06-03T14:45:00Z"/>
        </w:rPr>
      </w:pPr>
      <w:ins w:id="24" w:author="OPPO (Qianxi)" w:date="2020-06-03T14:45:00Z">
        <w:r>
          <w:tab/>
        </w:r>
        <w:r w:rsidRPr="000E4E7F">
          <w:t>sl-Parameters</w:t>
        </w:r>
        <w:r>
          <w:t>EUTRANR</w:t>
        </w:r>
        <w:r w:rsidRPr="000E4E7F">
          <w:t>-v1</w:t>
        </w:r>
        <w:r>
          <w:t>6xy</w:t>
        </w:r>
        <w:r w:rsidRPr="000E4E7F">
          <w:tab/>
        </w:r>
        <w:r w:rsidRPr="000E4E7F">
          <w:tab/>
        </w:r>
        <w:r w:rsidRPr="000E4E7F">
          <w:tab/>
        </w:r>
        <w:r w:rsidRPr="000E4E7F">
          <w:tab/>
          <w:t>SL-Parameters</w:t>
        </w:r>
        <w:r>
          <w:t>EUTRANR</w:t>
        </w:r>
        <w:r w:rsidRPr="000E4E7F">
          <w:t>-v1</w:t>
        </w:r>
        <w:r>
          <w:t>6xy</w:t>
        </w:r>
        <w:r w:rsidRPr="000E4E7F">
          <w:tab/>
        </w:r>
        <w:r w:rsidRPr="000E4E7F">
          <w:tab/>
        </w:r>
        <w:r>
          <w:tab/>
        </w:r>
        <w:r w:rsidRPr="000E4E7F">
          <w:tab/>
        </w:r>
        <w:r w:rsidRPr="000E4E7F">
          <w:tab/>
          <w:t>OPTIONAL,</w:t>
        </w:r>
      </w:ins>
      <w:r w:rsidR="00306AD3" w:rsidRPr="000E4E7F">
        <w:tab/>
      </w:r>
    </w:p>
    <w:p w14:paraId="5DE4101E" w14:textId="0A5FE0C1" w:rsidR="00306AD3" w:rsidRPr="000E4E7F" w:rsidRDefault="00114F74" w:rsidP="00306AD3">
      <w:pPr>
        <w:pStyle w:val="PL"/>
        <w:shd w:val="clear" w:color="auto" w:fill="E6E6E6"/>
        <w:tabs>
          <w:tab w:val="clear" w:pos="4992"/>
        </w:tabs>
      </w:pPr>
      <w:ins w:id="25" w:author="OPPO (Qianxi)" w:date="2020-06-03T14:46:00Z">
        <w:r>
          <w:tab/>
        </w:r>
      </w:ins>
      <w:r w:rsidR="00306AD3" w:rsidRPr="000E4E7F">
        <w:t>nonCriticalExtension</w:t>
      </w:r>
      <w:r w:rsidR="00306AD3" w:rsidRPr="000E4E7F">
        <w:tab/>
      </w:r>
      <w:r w:rsidR="00306AD3" w:rsidRPr="000E4E7F">
        <w:tab/>
      </w:r>
      <w:r w:rsidR="00306AD3" w:rsidRPr="000E4E7F">
        <w:tab/>
      </w:r>
      <w:r w:rsidR="00306AD3" w:rsidRPr="000E4E7F">
        <w:tab/>
      </w:r>
      <w:r w:rsidR="00306AD3" w:rsidRPr="000E4E7F">
        <w:tab/>
        <w:t>SEQUENCE {}</w:t>
      </w:r>
      <w:r w:rsidR="00306AD3" w:rsidRPr="000E4E7F">
        <w:tab/>
      </w:r>
      <w:r w:rsidR="00306AD3" w:rsidRPr="000E4E7F">
        <w:tab/>
      </w:r>
      <w:r w:rsidR="00306AD3" w:rsidRPr="000E4E7F">
        <w:tab/>
      </w:r>
      <w:r w:rsidR="00306AD3" w:rsidRPr="000E4E7F">
        <w:tab/>
      </w:r>
      <w:r w:rsidR="00306AD3" w:rsidRPr="000E4E7F">
        <w:tab/>
      </w:r>
      <w:r w:rsidR="00306AD3" w:rsidRPr="000E4E7F">
        <w:tab/>
      </w:r>
      <w:r w:rsidR="00306AD3" w:rsidRPr="000E4E7F">
        <w:tab/>
      </w:r>
      <w:r w:rsidR="00306AD3" w:rsidRPr="000E4E7F">
        <w:tab/>
        <w:t>OPTIONAL</w:t>
      </w:r>
    </w:p>
    <w:p w14:paraId="114B36AE" w14:textId="77777777" w:rsidR="00306AD3" w:rsidRPr="000E4E7F" w:rsidRDefault="00306AD3" w:rsidP="00306AD3">
      <w:pPr>
        <w:pStyle w:val="PL"/>
        <w:shd w:val="clear" w:color="auto" w:fill="E6E6E6"/>
      </w:pPr>
      <w:r w:rsidRPr="000E4E7F">
        <w:t>}</w:t>
      </w:r>
    </w:p>
    <w:p w14:paraId="0D7D5FBF" w14:textId="77777777" w:rsidR="00306AD3" w:rsidRPr="000E4E7F" w:rsidRDefault="00306AD3" w:rsidP="00306AD3">
      <w:pPr>
        <w:pStyle w:val="PL"/>
        <w:shd w:val="clear" w:color="auto" w:fill="E6E6E6"/>
      </w:pPr>
    </w:p>
    <w:p w14:paraId="1DCECE26" w14:textId="77777777" w:rsidR="00306AD3" w:rsidRPr="000E4E7F" w:rsidRDefault="00306AD3" w:rsidP="00306AD3">
      <w:pPr>
        <w:pStyle w:val="PL"/>
        <w:shd w:val="clear" w:color="auto" w:fill="E6E6E6"/>
      </w:pPr>
      <w:r w:rsidRPr="000E4E7F">
        <w:t>UE-EUTRA-CapabilityAddXDD-Mode-r9 ::=</w:t>
      </w:r>
      <w:r w:rsidRPr="000E4E7F">
        <w:tab/>
        <w:t>SEQUENCE {</w:t>
      </w:r>
    </w:p>
    <w:p w14:paraId="21C73E48" w14:textId="77777777" w:rsidR="00306AD3" w:rsidRPr="000E4E7F" w:rsidRDefault="00306AD3" w:rsidP="00306AD3">
      <w:pPr>
        <w:pStyle w:val="PL"/>
        <w:shd w:val="clear" w:color="auto" w:fill="E6E6E6"/>
      </w:pPr>
      <w:r w:rsidRPr="000E4E7F">
        <w:tab/>
        <w:t>phyLayerParameters-r9</w:t>
      </w:r>
      <w:r w:rsidRPr="000E4E7F">
        <w:tab/>
      </w:r>
      <w:r w:rsidRPr="000E4E7F">
        <w:tab/>
      </w:r>
      <w:r w:rsidRPr="000E4E7F">
        <w:tab/>
      </w:r>
      <w:r w:rsidRPr="000E4E7F">
        <w:tab/>
      </w:r>
      <w:r w:rsidRPr="000E4E7F">
        <w:tab/>
        <w:t>PhyLayerParameters</w:t>
      </w:r>
      <w:r w:rsidRPr="000E4E7F">
        <w:tab/>
      </w:r>
      <w:r w:rsidRPr="000E4E7F">
        <w:tab/>
      </w:r>
      <w:r w:rsidRPr="000E4E7F">
        <w:tab/>
      </w:r>
      <w:r w:rsidRPr="000E4E7F">
        <w:tab/>
      </w:r>
      <w:r w:rsidRPr="000E4E7F">
        <w:tab/>
      </w:r>
      <w:r w:rsidRPr="000E4E7F">
        <w:tab/>
        <w:t>OPTIONAL,</w:t>
      </w:r>
    </w:p>
    <w:p w14:paraId="73AD05A7" w14:textId="77777777" w:rsidR="00306AD3" w:rsidRPr="000E4E7F" w:rsidRDefault="00306AD3" w:rsidP="00306AD3">
      <w:pPr>
        <w:pStyle w:val="PL"/>
        <w:shd w:val="clear" w:color="auto" w:fill="E6E6E6"/>
      </w:pPr>
      <w:r w:rsidRPr="000E4E7F">
        <w:tab/>
        <w:t>featureGroupIndicators-r9</w:t>
      </w:r>
      <w:r w:rsidRPr="000E4E7F">
        <w:tab/>
      </w:r>
      <w:r w:rsidRPr="000E4E7F">
        <w:tab/>
      </w:r>
      <w:r w:rsidRPr="000E4E7F">
        <w:tab/>
      </w:r>
      <w:r w:rsidRPr="000E4E7F">
        <w:tab/>
        <w:t>BIT STRING (SIZE (32))</w:t>
      </w:r>
      <w:r w:rsidRPr="000E4E7F">
        <w:tab/>
      </w:r>
      <w:r w:rsidRPr="000E4E7F">
        <w:tab/>
      </w:r>
      <w:r w:rsidRPr="000E4E7F">
        <w:tab/>
      </w:r>
      <w:r w:rsidRPr="000E4E7F">
        <w:tab/>
      </w:r>
      <w:r w:rsidRPr="000E4E7F">
        <w:tab/>
        <w:t>OPTIONAL,</w:t>
      </w:r>
    </w:p>
    <w:p w14:paraId="4FBECC08" w14:textId="77777777" w:rsidR="00306AD3" w:rsidRPr="000E4E7F" w:rsidRDefault="00306AD3" w:rsidP="00306AD3">
      <w:pPr>
        <w:pStyle w:val="PL"/>
        <w:shd w:val="clear" w:color="auto" w:fill="E6E6E6"/>
      </w:pPr>
      <w:r w:rsidRPr="000E4E7F">
        <w:tab/>
        <w:t>featureGroupIndRel9Add-r9</w:t>
      </w:r>
      <w:r w:rsidRPr="000E4E7F">
        <w:tab/>
      </w:r>
      <w:r w:rsidRPr="000E4E7F">
        <w:tab/>
      </w:r>
      <w:r w:rsidRPr="000E4E7F">
        <w:tab/>
      </w:r>
      <w:r w:rsidRPr="000E4E7F">
        <w:tab/>
        <w:t>BIT STRING (SIZE (32))</w:t>
      </w:r>
      <w:r w:rsidRPr="000E4E7F">
        <w:tab/>
      </w:r>
      <w:r w:rsidRPr="000E4E7F">
        <w:tab/>
      </w:r>
      <w:r w:rsidRPr="000E4E7F">
        <w:tab/>
      </w:r>
      <w:r w:rsidRPr="000E4E7F">
        <w:tab/>
      </w:r>
      <w:r w:rsidRPr="000E4E7F">
        <w:tab/>
        <w:t>OPTIONAL,</w:t>
      </w:r>
    </w:p>
    <w:p w14:paraId="65A62C31" w14:textId="77777777" w:rsidR="00306AD3" w:rsidRPr="000E4E7F" w:rsidRDefault="00306AD3" w:rsidP="00306AD3">
      <w:pPr>
        <w:pStyle w:val="PL"/>
        <w:shd w:val="clear" w:color="auto" w:fill="E6E6E6"/>
      </w:pPr>
      <w:r w:rsidRPr="000E4E7F">
        <w:tab/>
        <w:t>interRAT-ParametersGERAN-r9</w:t>
      </w:r>
      <w:r w:rsidRPr="000E4E7F">
        <w:tab/>
      </w:r>
      <w:r w:rsidRPr="000E4E7F">
        <w:tab/>
      </w:r>
      <w:r w:rsidRPr="000E4E7F">
        <w:tab/>
      </w:r>
      <w:r w:rsidRPr="000E4E7F">
        <w:tab/>
        <w:t>IRAT-ParametersGERAN</w:t>
      </w:r>
      <w:r w:rsidRPr="000E4E7F">
        <w:tab/>
      </w:r>
      <w:r w:rsidRPr="000E4E7F">
        <w:tab/>
      </w:r>
      <w:r w:rsidRPr="000E4E7F">
        <w:tab/>
      </w:r>
      <w:r w:rsidRPr="000E4E7F">
        <w:tab/>
      </w:r>
      <w:r w:rsidRPr="000E4E7F">
        <w:tab/>
        <w:t>OPTIONAL,</w:t>
      </w:r>
    </w:p>
    <w:p w14:paraId="32FA331C" w14:textId="77777777" w:rsidR="00306AD3" w:rsidRPr="000E4E7F" w:rsidRDefault="00306AD3" w:rsidP="00306AD3">
      <w:pPr>
        <w:pStyle w:val="PL"/>
        <w:shd w:val="clear" w:color="auto" w:fill="E6E6E6"/>
      </w:pPr>
      <w:r w:rsidRPr="000E4E7F">
        <w:tab/>
        <w:t>interRAT-ParametersUTRA-r9</w:t>
      </w:r>
      <w:r w:rsidRPr="000E4E7F">
        <w:tab/>
      </w:r>
      <w:r w:rsidRPr="000E4E7F">
        <w:tab/>
      </w:r>
      <w:r w:rsidRPr="000E4E7F">
        <w:tab/>
      </w:r>
      <w:r w:rsidRPr="000E4E7F">
        <w:tab/>
        <w:t>IRAT-ParametersUTRA-v920</w:t>
      </w:r>
      <w:r w:rsidRPr="000E4E7F">
        <w:tab/>
      </w:r>
      <w:r w:rsidRPr="000E4E7F">
        <w:tab/>
      </w:r>
      <w:r w:rsidRPr="000E4E7F">
        <w:tab/>
      </w:r>
      <w:r w:rsidRPr="000E4E7F">
        <w:tab/>
        <w:t>OPTIONAL,</w:t>
      </w:r>
    </w:p>
    <w:p w14:paraId="438794CF" w14:textId="77777777" w:rsidR="00306AD3" w:rsidRPr="000E4E7F" w:rsidRDefault="00306AD3" w:rsidP="00306AD3">
      <w:pPr>
        <w:pStyle w:val="PL"/>
        <w:shd w:val="clear" w:color="auto" w:fill="E6E6E6"/>
      </w:pPr>
      <w:r w:rsidRPr="000E4E7F">
        <w:tab/>
        <w:t>interRAT-ParametersCDMA2000-r9</w:t>
      </w:r>
      <w:r w:rsidRPr="000E4E7F">
        <w:tab/>
      </w:r>
      <w:r w:rsidRPr="000E4E7F">
        <w:tab/>
      </w:r>
      <w:r w:rsidRPr="000E4E7F">
        <w:tab/>
        <w:t>IRAT-ParametersCDMA2000-1XRTT-v920</w:t>
      </w:r>
      <w:r w:rsidRPr="000E4E7F">
        <w:tab/>
      </w:r>
      <w:r w:rsidRPr="000E4E7F">
        <w:tab/>
        <w:t>OPTIONAL,</w:t>
      </w:r>
    </w:p>
    <w:p w14:paraId="4364A8A8" w14:textId="77777777" w:rsidR="00306AD3" w:rsidRPr="000E4E7F" w:rsidRDefault="00306AD3" w:rsidP="00306AD3">
      <w:pPr>
        <w:pStyle w:val="PL"/>
        <w:shd w:val="clear" w:color="auto" w:fill="E6E6E6"/>
      </w:pPr>
      <w:r w:rsidRPr="000E4E7F">
        <w:tab/>
        <w:t>neighCellSI-AcquisitionParameters-r9</w:t>
      </w:r>
      <w:r w:rsidRPr="000E4E7F">
        <w:tab/>
        <w:t>NeighCellSI-AcquisitionParameters-r9</w:t>
      </w:r>
      <w:r w:rsidRPr="000E4E7F">
        <w:tab/>
        <w:t>OPTIONAL,</w:t>
      </w:r>
    </w:p>
    <w:p w14:paraId="07A71E9C" w14:textId="77777777" w:rsidR="00306AD3" w:rsidRPr="000E4E7F" w:rsidRDefault="00306AD3" w:rsidP="00306AD3">
      <w:pPr>
        <w:pStyle w:val="PL"/>
        <w:shd w:val="clear" w:color="auto" w:fill="E6E6E6"/>
      </w:pPr>
      <w:r w:rsidRPr="000E4E7F">
        <w:tab/>
        <w:t>...</w:t>
      </w:r>
    </w:p>
    <w:p w14:paraId="314DF787" w14:textId="77777777" w:rsidR="00306AD3" w:rsidRPr="000E4E7F" w:rsidRDefault="00306AD3" w:rsidP="00306AD3">
      <w:pPr>
        <w:pStyle w:val="PL"/>
        <w:shd w:val="clear" w:color="auto" w:fill="E6E6E6"/>
      </w:pPr>
      <w:r w:rsidRPr="000E4E7F">
        <w:t>}</w:t>
      </w:r>
    </w:p>
    <w:p w14:paraId="171DBA01" w14:textId="77777777" w:rsidR="00306AD3" w:rsidRPr="000E4E7F" w:rsidRDefault="00306AD3" w:rsidP="00306AD3">
      <w:pPr>
        <w:pStyle w:val="PL"/>
        <w:shd w:val="clear" w:color="auto" w:fill="E6E6E6"/>
      </w:pPr>
    </w:p>
    <w:p w14:paraId="6A758889" w14:textId="77777777" w:rsidR="00306AD3" w:rsidRPr="000E4E7F" w:rsidRDefault="00306AD3" w:rsidP="00306AD3">
      <w:pPr>
        <w:pStyle w:val="PL"/>
        <w:shd w:val="clear" w:color="auto" w:fill="E6E6E6"/>
      </w:pPr>
      <w:r w:rsidRPr="000E4E7F">
        <w:t>UE-EUTRA-CapabilityAddXDD-Mode-v1060 ::=</w:t>
      </w:r>
      <w:r w:rsidRPr="000E4E7F">
        <w:tab/>
        <w:t>SEQUENCE {</w:t>
      </w:r>
    </w:p>
    <w:p w14:paraId="3A03D73F" w14:textId="77777777" w:rsidR="00306AD3" w:rsidRPr="000E4E7F" w:rsidRDefault="00306AD3" w:rsidP="00306AD3">
      <w:pPr>
        <w:pStyle w:val="PL"/>
        <w:shd w:val="clear" w:color="auto" w:fill="E6E6E6"/>
      </w:pPr>
      <w:r w:rsidRPr="000E4E7F">
        <w:tab/>
        <w:t>phyLayerParameters-v1060</w:t>
      </w:r>
      <w:r w:rsidRPr="000E4E7F">
        <w:tab/>
      </w:r>
      <w:r w:rsidRPr="000E4E7F">
        <w:tab/>
      </w:r>
      <w:r w:rsidRPr="000E4E7F">
        <w:tab/>
      </w:r>
      <w:r w:rsidRPr="000E4E7F">
        <w:tab/>
        <w:t>PhyLayerParameters-v1020</w:t>
      </w:r>
      <w:r w:rsidRPr="000E4E7F">
        <w:tab/>
      </w:r>
      <w:r w:rsidRPr="000E4E7F">
        <w:tab/>
      </w:r>
      <w:r w:rsidRPr="000E4E7F">
        <w:tab/>
      </w:r>
      <w:r w:rsidRPr="000E4E7F">
        <w:tab/>
        <w:t>OPTIONAL,</w:t>
      </w:r>
    </w:p>
    <w:p w14:paraId="40655FCF" w14:textId="77777777" w:rsidR="00306AD3" w:rsidRPr="000E4E7F" w:rsidRDefault="00306AD3" w:rsidP="00306AD3">
      <w:pPr>
        <w:pStyle w:val="PL"/>
        <w:shd w:val="clear" w:color="auto" w:fill="E6E6E6"/>
      </w:pPr>
      <w:r w:rsidRPr="000E4E7F">
        <w:tab/>
        <w:t>featureGroupIndRel10-v1060</w:t>
      </w:r>
      <w:r w:rsidRPr="000E4E7F">
        <w:tab/>
      </w:r>
      <w:r w:rsidRPr="000E4E7F">
        <w:tab/>
      </w:r>
      <w:r w:rsidRPr="000E4E7F">
        <w:tab/>
      </w:r>
      <w:r w:rsidRPr="000E4E7F">
        <w:tab/>
        <w:t>BIT STRING (SIZE (32))</w:t>
      </w:r>
      <w:r w:rsidRPr="000E4E7F">
        <w:tab/>
      </w:r>
      <w:r w:rsidRPr="000E4E7F">
        <w:tab/>
      </w:r>
      <w:r w:rsidRPr="000E4E7F">
        <w:tab/>
      </w:r>
      <w:r w:rsidRPr="000E4E7F">
        <w:tab/>
      </w:r>
      <w:r w:rsidRPr="000E4E7F">
        <w:tab/>
        <w:t>OPTIONAL,</w:t>
      </w:r>
    </w:p>
    <w:p w14:paraId="0C194C76" w14:textId="77777777" w:rsidR="00306AD3" w:rsidRPr="000E4E7F" w:rsidRDefault="00306AD3" w:rsidP="00306AD3">
      <w:pPr>
        <w:pStyle w:val="PL"/>
        <w:shd w:val="clear" w:color="auto" w:fill="E6E6E6"/>
      </w:pPr>
      <w:r w:rsidRPr="000E4E7F">
        <w:tab/>
        <w:t>interRAT-ParametersCDMA2000-v1060</w:t>
      </w:r>
      <w:r w:rsidRPr="000E4E7F">
        <w:tab/>
      </w:r>
      <w:r w:rsidRPr="000E4E7F">
        <w:tab/>
        <w:t>IRAT-ParametersCDMA2000-1XRTT-v1020</w:t>
      </w:r>
      <w:r w:rsidRPr="000E4E7F">
        <w:tab/>
      </w:r>
      <w:r w:rsidRPr="000E4E7F">
        <w:tab/>
        <w:t>OPTIONAL,</w:t>
      </w:r>
    </w:p>
    <w:p w14:paraId="4197108D" w14:textId="77777777" w:rsidR="00306AD3" w:rsidRPr="000E4E7F" w:rsidRDefault="00306AD3" w:rsidP="00306AD3">
      <w:pPr>
        <w:pStyle w:val="PL"/>
        <w:shd w:val="clear" w:color="auto" w:fill="E6E6E6"/>
      </w:pPr>
      <w:r w:rsidRPr="000E4E7F">
        <w:tab/>
        <w:t>interRAT-ParametersUTRA-TDD-v1060</w:t>
      </w:r>
      <w:r w:rsidRPr="000E4E7F">
        <w:tab/>
      </w:r>
      <w:r w:rsidRPr="000E4E7F">
        <w:tab/>
        <w:t>IRAT-ParametersUTRA-TDD-v1020</w:t>
      </w:r>
      <w:r w:rsidRPr="000E4E7F">
        <w:tab/>
      </w:r>
      <w:r w:rsidRPr="000E4E7F">
        <w:tab/>
      </w:r>
      <w:r w:rsidRPr="000E4E7F">
        <w:tab/>
        <w:t>OPTIONAL,</w:t>
      </w:r>
    </w:p>
    <w:p w14:paraId="5B62C837" w14:textId="77777777" w:rsidR="00306AD3" w:rsidRPr="000E4E7F" w:rsidRDefault="00306AD3" w:rsidP="00306AD3">
      <w:pPr>
        <w:pStyle w:val="PL"/>
        <w:shd w:val="clear" w:color="auto" w:fill="E6E6E6"/>
      </w:pPr>
      <w:r w:rsidRPr="000E4E7F">
        <w:tab/>
        <w:t>...,</w:t>
      </w:r>
    </w:p>
    <w:p w14:paraId="77A7BB65" w14:textId="77777777" w:rsidR="00306AD3" w:rsidRPr="000E4E7F" w:rsidRDefault="00306AD3" w:rsidP="00306AD3">
      <w:pPr>
        <w:pStyle w:val="PL"/>
        <w:shd w:val="clear" w:color="auto" w:fill="E6E6E6"/>
      </w:pPr>
      <w:r w:rsidRPr="000E4E7F">
        <w:tab/>
        <w:t>[[</w:t>
      </w:r>
      <w:r w:rsidRPr="000E4E7F">
        <w:tab/>
        <w:t>otdoa-PositioningCapabilities-r10</w:t>
      </w:r>
      <w:r w:rsidRPr="000E4E7F">
        <w:tab/>
        <w:t>OTDOA-PositioningCapabilities-r10</w:t>
      </w:r>
      <w:r w:rsidRPr="000E4E7F">
        <w:tab/>
      </w:r>
      <w:r w:rsidRPr="000E4E7F">
        <w:tab/>
        <w:t>OPTIONAL</w:t>
      </w:r>
    </w:p>
    <w:p w14:paraId="78CD1497" w14:textId="77777777" w:rsidR="00306AD3" w:rsidRPr="000E4E7F" w:rsidRDefault="00306AD3" w:rsidP="00306AD3">
      <w:pPr>
        <w:pStyle w:val="PL"/>
        <w:shd w:val="clear" w:color="auto" w:fill="E6E6E6"/>
      </w:pPr>
      <w:r w:rsidRPr="000E4E7F">
        <w:tab/>
        <w:t>]]</w:t>
      </w:r>
    </w:p>
    <w:p w14:paraId="6E9BCB48" w14:textId="77777777" w:rsidR="00306AD3" w:rsidRPr="000E4E7F" w:rsidRDefault="00306AD3" w:rsidP="00306AD3">
      <w:pPr>
        <w:pStyle w:val="PL"/>
        <w:shd w:val="clear" w:color="auto" w:fill="E6E6E6"/>
      </w:pPr>
      <w:r w:rsidRPr="000E4E7F">
        <w:t>}</w:t>
      </w:r>
    </w:p>
    <w:p w14:paraId="69D26EAF" w14:textId="77777777" w:rsidR="00306AD3" w:rsidRPr="000E4E7F" w:rsidRDefault="00306AD3" w:rsidP="00306AD3">
      <w:pPr>
        <w:pStyle w:val="PL"/>
        <w:shd w:val="clear" w:color="auto" w:fill="E6E6E6"/>
      </w:pPr>
    </w:p>
    <w:p w14:paraId="48ED0E35" w14:textId="77777777" w:rsidR="00306AD3" w:rsidRPr="000E4E7F" w:rsidRDefault="00306AD3" w:rsidP="00306AD3">
      <w:pPr>
        <w:pStyle w:val="PL"/>
        <w:shd w:val="clear" w:color="auto" w:fill="E6E6E6"/>
      </w:pPr>
      <w:r w:rsidRPr="000E4E7F">
        <w:t>UE-EUTRA-CapabilityAddXDD-Mode-v1130 ::=</w:t>
      </w:r>
      <w:r w:rsidRPr="000E4E7F">
        <w:tab/>
        <w:t>SEQUENCE {</w:t>
      </w:r>
    </w:p>
    <w:p w14:paraId="4946F0E7" w14:textId="77777777" w:rsidR="00306AD3" w:rsidRPr="000E4E7F" w:rsidRDefault="00306AD3" w:rsidP="00306AD3">
      <w:pPr>
        <w:pStyle w:val="PL"/>
        <w:shd w:val="clear" w:color="auto" w:fill="E6E6E6"/>
      </w:pPr>
      <w:r w:rsidRPr="000E4E7F">
        <w:tab/>
        <w:t>phyLayerParameters-v1130</w:t>
      </w:r>
      <w:r w:rsidRPr="000E4E7F">
        <w:tab/>
      </w:r>
      <w:r w:rsidRPr="000E4E7F">
        <w:tab/>
      </w:r>
      <w:r w:rsidRPr="000E4E7F">
        <w:tab/>
      </w:r>
      <w:r w:rsidRPr="000E4E7F">
        <w:tab/>
      </w:r>
      <w:r w:rsidRPr="000E4E7F">
        <w:tab/>
        <w:t>PhyLayerParameters-v1130</w:t>
      </w:r>
      <w:r w:rsidRPr="000E4E7F">
        <w:tab/>
      </w:r>
      <w:r w:rsidRPr="000E4E7F">
        <w:tab/>
      </w:r>
      <w:r w:rsidRPr="000E4E7F">
        <w:tab/>
        <w:t>OPTIONAL,</w:t>
      </w:r>
    </w:p>
    <w:p w14:paraId="4194AC1A" w14:textId="77777777" w:rsidR="00306AD3" w:rsidRPr="000E4E7F" w:rsidRDefault="00306AD3" w:rsidP="00306AD3">
      <w:pPr>
        <w:pStyle w:val="PL"/>
        <w:shd w:val="clear" w:color="auto" w:fill="E6E6E6"/>
      </w:pPr>
      <w:r w:rsidRPr="000E4E7F">
        <w:tab/>
        <w:t>measParameters-v1130</w:t>
      </w:r>
      <w:r w:rsidRPr="000E4E7F">
        <w:tab/>
      </w:r>
      <w:r w:rsidRPr="000E4E7F">
        <w:tab/>
      </w:r>
      <w:r w:rsidRPr="000E4E7F">
        <w:tab/>
      </w:r>
      <w:r w:rsidRPr="000E4E7F">
        <w:tab/>
      </w:r>
      <w:r w:rsidRPr="000E4E7F">
        <w:tab/>
      </w:r>
      <w:r w:rsidRPr="000E4E7F">
        <w:tab/>
        <w:t>MeasParameters-v1130</w:t>
      </w:r>
      <w:r w:rsidRPr="000E4E7F">
        <w:tab/>
      </w:r>
      <w:r w:rsidRPr="000E4E7F">
        <w:tab/>
      </w:r>
      <w:r w:rsidRPr="000E4E7F">
        <w:tab/>
      </w:r>
      <w:r w:rsidRPr="000E4E7F">
        <w:tab/>
        <w:t>OPTIONAL,</w:t>
      </w:r>
    </w:p>
    <w:p w14:paraId="7F9B47A5" w14:textId="77777777" w:rsidR="00306AD3" w:rsidRPr="000E4E7F" w:rsidRDefault="00306AD3" w:rsidP="00306AD3">
      <w:pPr>
        <w:pStyle w:val="PL"/>
        <w:shd w:val="clear" w:color="auto" w:fill="E6E6E6"/>
      </w:pPr>
      <w:r w:rsidRPr="000E4E7F">
        <w:tab/>
        <w:t>otherParameters-r11</w:t>
      </w:r>
      <w:r w:rsidRPr="000E4E7F">
        <w:tab/>
      </w:r>
      <w:r w:rsidRPr="000E4E7F">
        <w:tab/>
      </w:r>
      <w:r w:rsidRPr="000E4E7F">
        <w:tab/>
      </w:r>
      <w:r w:rsidRPr="000E4E7F">
        <w:tab/>
      </w:r>
      <w:r w:rsidRPr="000E4E7F">
        <w:tab/>
      </w:r>
      <w:r w:rsidRPr="000E4E7F">
        <w:tab/>
      </w:r>
      <w:r w:rsidRPr="000E4E7F">
        <w:tab/>
        <w:t>Other-Parameters-r11</w:t>
      </w:r>
      <w:r w:rsidRPr="000E4E7F">
        <w:tab/>
      </w:r>
      <w:r w:rsidRPr="000E4E7F">
        <w:tab/>
      </w:r>
      <w:r w:rsidRPr="000E4E7F">
        <w:tab/>
      </w:r>
      <w:r w:rsidRPr="000E4E7F">
        <w:tab/>
        <w:t>OPTIONAL,</w:t>
      </w:r>
    </w:p>
    <w:p w14:paraId="03187BDB" w14:textId="77777777" w:rsidR="00306AD3" w:rsidRPr="000E4E7F" w:rsidRDefault="00306AD3" w:rsidP="00306AD3">
      <w:pPr>
        <w:pStyle w:val="PL"/>
        <w:shd w:val="clear" w:color="auto" w:fill="E6E6E6"/>
      </w:pPr>
      <w:r w:rsidRPr="000E4E7F">
        <w:tab/>
        <w:t>...</w:t>
      </w:r>
    </w:p>
    <w:p w14:paraId="5D543E39" w14:textId="77777777" w:rsidR="00306AD3" w:rsidRPr="000E4E7F" w:rsidRDefault="00306AD3" w:rsidP="00306AD3">
      <w:pPr>
        <w:pStyle w:val="PL"/>
        <w:shd w:val="clear" w:color="auto" w:fill="E6E6E6"/>
      </w:pPr>
      <w:r w:rsidRPr="000E4E7F">
        <w:t>}</w:t>
      </w:r>
    </w:p>
    <w:p w14:paraId="03E3FD5C" w14:textId="77777777" w:rsidR="00306AD3" w:rsidRPr="000E4E7F" w:rsidRDefault="00306AD3" w:rsidP="00306AD3">
      <w:pPr>
        <w:pStyle w:val="PL"/>
        <w:shd w:val="clear" w:color="auto" w:fill="E6E6E6"/>
      </w:pPr>
    </w:p>
    <w:p w14:paraId="5C7B6512" w14:textId="77777777" w:rsidR="00306AD3" w:rsidRPr="000E4E7F" w:rsidRDefault="00306AD3" w:rsidP="00306AD3">
      <w:pPr>
        <w:pStyle w:val="PL"/>
        <w:shd w:val="clear" w:color="auto" w:fill="E6E6E6"/>
      </w:pPr>
      <w:r w:rsidRPr="000E4E7F">
        <w:t>UE-EUTRA-CapabilityAddXDD-Mode-v1180 ::=</w:t>
      </w:r>
      <w:r w:rsidRPr="000E4E7F">
        <w:tab/>
        <w:t>SEQUENCE {</w:t>
      </w:r>
    </w:p>
    <w:p w14:paraId="04E15BA7" w14:textId="77777777" w:rsidR="00306AD3" w:rsidRPr="000E4E7F" w:rsidRDefault="00306AD3" w:rsidP="00306AD3">
      <w:pPr>
        <w:pStyle w:val="PL"/>
        <w:shd w:val="clear" w:color="auto" w:fill="E6E6E6"/>
      </w:pPr>
      <w:r w:rsidRPr="000E4E7F">
        <w:tab/>
        <w:t>mbms-Parameters-r11</w:t>
      </w:r>
      <w:r w:rsidRPr="000E4E7F">
        <w:tab/>
      </w:r>
      <w:r w:rsidRPr="000E4E7F">
        <w:tab/>
      </w:r>
      <w:r w:rsidRPr="000E4E7F">
        <w:tab/>
      </w:r>
      <w:r w:rsidRPr="000E4E7F">
        <w:tab/>
      </w:r>
      <w:r w:rsidRPr="000E4E7F">
        <w:tab/>
        <w:t>MBMS-Parameters-r11</w:t>
      </w:r>
    </w:p>
    <w:p w14:paraId="5485CFA9" w14:textId="77777777" w:rsidR="00306AD3" w:rsidRPr="000E4E7F" w:rsidRDefault="00306AD3" w:rsidP="00306AD3">
      <w:pPr>
        <w:pStyle w:val="PL"/>
        <w:shd w:val="clear" w:color="auto" w:fill="E6E6E6"/>
      </w:pPr>
      <w:r w:rsidRPr="000E4E7F">
        <w:t>}</w:t>
      </w:r>
    </w:p>
    <w:p w14:paraId="2C7C76DD" w14:textId="77777777" w:rsidR="00306AD3" w:rsidRPr="000E4E7F" w:rsidRDefault="00306AD3" w:rsidP="00306AD3">
      <w:pPr>
        <w:pStyle w:val="PL"/>
        <w:shd w:val="clear" w:color="auto" w:fill="E6E6E6"/>
      </w:pPr>
    </w:p>
    <w:p w14:paraId="3DE8C86A" w14:textId="77777777" w:rsidR="00306AD3" w:rsidRPr="000E4E7F" w:rsidRDefault="00306AD3" w:rsidP="00306AD3">
      <w:pPr>
        <w:pStyle w:val="PL"/>
        <w:shd w:val="clear" w:color="auto" w:fill="E6E6E6"/>
      </w:pPr>
      <w:r w:rsidRPr="000E4E7F">
        <w:t>UE-EUTRA-CapabilityAddXDD-Mode-v1250 ::=</w:t>
      </w:r>
      <w:r w:rsidRPr="000E4E7F">
        <w:tab/>
        <w:t>SEQUENCE {</w:t>
      </w:r>
    </w:p>
    <w:p w14:paraId="265D52F7" w14:textId="77777777" w:rsidR="00306AD3" w:rsidRPr="000E4E7F" w:rsidRDefault="00306AD3" w:rsidP="00306AD3">
      <w:pPr>
        <w:pStyle w:val="PL"/>
        <w:shd w:val="clear" w:color="auto" w:fill="E6E6E6"/>
      </w:pPr>
      <w:r w:rsidRPr="000E4E7F">
        <w:tab/>
        <w:t>phyLayerParameters-v1250</w:t>
      </w:r>
      <w:r w:rsidRPr="000E4E7F">
        <w:tab/>
      </w:r>
      <w:r w:rsidRPr="000E4E7F">
        <w:tab/>
      </w:r>
      <w:r w:rsidRPr="000E4E7F">
        <w:tab/>
        <w:t>PhyLayerParameters-v1250</w:t>
      </w:r>
      <w:r w:rsidRPr="000E4E7F">
        <w:tab/>
      </w:r>
      <w:r w:rsidRPr="000E4E7F">
        <w:tab/>
      </w:r>
      <w:r w:rsidRPr="000E4E7F">
        <w:tab/>
        <w:t>OPTIONAL,</w:t>
      </w:r>
    </w:p>
    <w:p w14:paraId="65449A01" w14:textId="77777777" w:rsidR="00306AD3" w:rsidRPr="000E4E7F" w:rsidRDefault="00306AD3" w:rsidP="00306AD3">
      <w:pPr>
        <w:pStyle w:val="PL"/>
        <w:shd w:val="clear" w:color="auto" w:fill="E6E6E6"/>
      </w:pPr>
      <w:r w:rsidRPr="000E4E7F">
        <w:tab/>
        <w:t>measParameters-v1250</w:t>
      </w:r>
      <w:r w:rsidRPr="000E4E7F">
        <w:tab/>
      </w:r>
      <w:r w:rsidRPr="000E4E7F">
        <w:tab/>
      </w:r>
      <w:r w:rsidRPr="000E4E7F">
        <w:tab/>
      </w:r>
      <w:r w:rsidRPr="000E4E7F">
        <w:tab/>
        <w:t>MeasParameters-v1250</w:t>
      </w:r>
      <w:r w:rsidRPr="000E4E7F">
        <w:tab/>
      </w:r>
      <w:r w:rsidRPr="000E4E7F">
        <w:tab/>
      </w:r>
      <w:r w:rsidRPr="000E4E7F">
        <w:tab/>
      </w:r>
      <w:r w:rsidRPr="000E4E7F">
        <w:tab/>
        <w:t>OPTIONAL</w:t>
      </w:r>
    </w:p>
    <w:p w14:paraId="13D5151F" w14:textId="77777777" w:rsidR="00306AD3" w:rsidRPr="000E4E7F" w:rsidRDefault="00306AD3" w:rsidP="00306AD3">
      <w:pPr>
        <w:pStyle w:val="PL"/>
        <w:shd w:val="clear" w:color="auto" w:fill="E6E6E6"/>
      </w:pPr>
      <w:r w:rsidRPr="000E4E7F">
        <w:t>}</w:t>
      </w:r>
    </w:p>
    <w:p w14:paraId="70980A4B" w14:textId="77777777" w:rsidR="00306AD3" w:rsidRPr="000E4E7F" w:rsidRDefault="00306AD3" w:rsidP="00306AD3">
      <w:pPr>
        <w:pStyle w:val="PL"/>
        <w:shd w:val="clear" w:color="auto" w:fill="E6E6E6"/>
      </w:pPr>
    </w:p>
    <w:p w14:paraId="13CFDCC1" w14:textId="77777777" w:rsidR="00306AD3" w:rsidRPr="000E4E7F" w:rsidRDefault="00306AD3" w:rsidP="00306AD3">
      <w:pPr>
        <w:pStyle w:val="PL"/>
        <w:shd w:val="clear" w:color="auto" w:fill="E6E6E6"/>
      </w:pPr>
      <w:r w:rsidRPr="000E4E7F">
        <w:t>UE-EUTRA-CapabilityAddXDD-Mode-v1310 ::=</w:t>
      </w:r>
      <w:r w:rsidRPr="000E4E7F">
        <w:tab/>
        <w:t>SEQUENCE {</w:t>
      </w:r>
    </w:p>
    <w:p w14:paraId="2854952E" w14:textId="77777777" w:rsidR="00306AD3" w:rsidRPr="000E4E7F" w:rsidRDefault="00306AD3" w:rsidP="00306AD3">
      <w:pPr>
        <w:pStyle w:val="PL"/>
        <w:shd w:val="clear" w:color="auto" w:fill="E6E6E6"/>
      </w:pPr>
      <w:r w:rsidRPr="000E4E7F">
        <w:tab/>
        <w:t>phyLayerParameters-v1310</w:t>
      </w:r>
      <w:r w:rsidRPr="000E4E7F">
        <w:tab/>
      </w:r>
      <w:r w:rsidRPr="000E4E7F">
        <w:tab/>
      </w:r>
      <w:r w:rsidRPr="000E4E7F">
        <w:tab/>
        <w:t>PhyLayerParameters-v1310</w:t>
      </w:r>
      <w:r w:rsidRPr="000E4E7F">
        <w:tab/>
      </w:r>
      <w:r w:rsidRPr="000E4E7F">
        <w:tab/>
      </w:r>
      <w:r w:rsidRPr="000E4E7F">
        <w:tab/>
        <w:t>OPTIONAL</w:t>
      </w:r>
    </w:p>
    <w:p w14:paraId="4FEBE0F9" w14:textId="77777777" w:rsidR="00306AD3" w:rsidRPr="000E4E7F" w:rsidRDefault="00306AD3" w:rsidP="00306AD3">
      <w:pPr>
        <w:pStyle w:val="PL"/>
        <w:shd w:val="clear" w:color="auto" w:fill="E6E6E6"/>
      </w:pPr>
      <w:r w:rsidRPr="000E4E7F">
        <w:t>}</w:t>
      </w:r>
    </w:p>
    <w:p w14:paraId="27229370" w14:textId="77777777" w:rsidR="00306AD3" w:rsidRPr="000E4E7F" w:rsidRDefault="00306AD3" w:rsidP="00306AD3">
      <w:pPr>
        <w:pStyle w:val="PL"/>
        <w:shd w:val="clear" w:color="auto" w:fill="E6E6E6"/>
      </w:pPr>
    </w:p>
    <w:p w14:paraId="747F0780" w14:textId="77777777" w:rsidR="00306AD3" w:rsidRPr="000E4E7F" w:rsidRDefault="00306AD3" w:rsidP="00306AD3">
      <w:pPr>
        <w:pStyle w:val="PL"/>
        <w:shd w:val="clear" w:color="auto" w:fill="E6E6E6"/>
      </w:pPr>
      <w:r w:rsidRPr="000E4E7F">
        <w:t>UE-EUTRA-CapabilityAddXDD-Mode-v1320 ::=</w:t>
      </w:r>
      <w:r w:rsidRPr="000E4E7F">
        <w:tab/>
        <w:t>SEQUENCE {</w:t>
      </w:r>
    </w:p>
    <w:p w14:paraId="484FB535" w14:textId="77777777" w:rsidR="00306AD3" w:rsidRPr="000E4E7F" w:rsidRDefault="00306AD3" w:rsidP="00306AD3">
      <w:pPr>
        <w:pStyle w:val="PL"/>
        <w:shd w:val="clear" w:color="auto" w:fill="E6E6E6"/>
      </w:pPr>
      <w:r w:rsidRPr="000E4E7F">
        <w:tab/>
        <w:t>phyLayerParameters-v1320</w:t>
      </w:r>
      <w:r w:rsidRPr="000E4E7F">
        <w:tab/>
      </w:r>
      <w:r w:rsidRPr="000E4E7F">
        <w:tab/>
      </w:r>
      <w:r w:rsidRPr="000E4E7F">
        <w:tab/>
        <w:t>PhyLayerParameters-v1320</w:t>
      </w:r>
      <w:r w:rsidRPr="000E4E7F">
        <w:tab/>
      </w:r>
      <w:r w:rsidRPr="000E4E7F">
        <w:tab/>
      </w:r>
      <w:r w:rsidRPr="000E4E7F">
        <w:tab/>
        <w:t>OPTIONAL,</w:t>
      </w:r>
    </w:p>
    <w:p w14:paraId="34E787E6" w14:textId="77777777" w:rsidR="00306AD3" w:rsidRPr="000E4E7F" w:rsidRDefault="00306AD3" w:rsidP="00306AD3">
      <w:pPr>
        <w:pStyle w:val="PL"/>
        <w:shd w:val="clear" w:color="auto" w:fill="E6E6E6"/>
      </w:pPr>
      <w:r w:rsidRPr="000E4E7F">
        <w:tab/>
        <w:t>scptm-Parameters-r13</w:t>
      </w:r>
      <w:r w:rsidRPr="000E4E7F">
        <w:tab/>
      </w:r>
      <w:r w:rsidRPr="000E4E7F">
        <w:tab/>
      </w:r>
      <w:r w:rsidRPr="000E4E7F">
        <w:tab/>
      </w:r>
      <w:r w:rsidRPr="000E4E7F">
        <w:tab/>
        <w:t>SCPTM-Parameters-r13</w:t>
      </w:r>
      <w:r w:rsidRPr="000E4E7F">
        <w:tab/>
      </w:r>
      <w:r w:rsidRPr="000E4E7F">
        <w:tab/>
      </w:r>
      <w:r w:rsidRPr="000E4E7F">
        <w:tab/>
      </w:r>
      <w:r w:rsidRPr="000E4E7F">
        <w:tab/>
        <w:t>OPTIONAL</w:t>
      </w:r>
    </w:p>
    <w:p w14:paraId="31554DA2" w14:textId="77777777" w:rsidR="00306AD3" w:rsidRPr="000E4E7F" w:rsidRDefault="00306AD3" w:rsidP="00306AD3">
      <w:pPr>
        <w:pStyle w:val="PL"/>
        <w:shd w:val="clear" w:color="auto" w:fill="E6E6E6"/>
      </w:pPr>
      <w:r w:rsidRPr="000E4E7F">
        <w:t>}</w:t>
      </w:r>
    </w:p>
    <w:p w14:paraId="309019D7" w14:textId="77777777" w:rsidR="00306AD3" w:rsidRPr="000E4E7F" w:rsidRDefault="00306AD3" w:rsidP="00306AD3">
      <w:pPr>
        <w:pStyle w:val="PL"/>
        <w:shd w:val="clear" w:color="auto" w:fill="E6E6E6"/>
      </w:pPr>
    </w:p>
    <w:p w14:paraId="233C2CB7" w14:textId="77777777" w:rsidR="00306AD3" w:rsidRPr="000E4E7F" w:rsidRDefault="00306AD3" w:rsidP="00306AD3">
      <w:pPr>
        <w:pStyle w:val="PL"/>
        <w:shd w:val="clear" w:color="auto" w:fill="E6E6E6"/>
      </w:pPr>
      <w:r w:rsidRPr="000E4E7F">
        <w:t>UE-EUTRA-CapabilityAddXDD-Mode-v1370 ::=</w:t>
      </w:r>
      <w:r w:rsidRPr="000E4E7F">
        <w:tab/>
        <w:t>SEQUENCE {</w:t>
      </w:r>
    </w:p>
    <w:p w14:paraId="568C39A0" w14:textId="77777777" w:rsidR="00306AD3" w:rsidRPr="000E4E7F" w:rsidRDefault="00306AD3" w:rsidP="00306AD3">
      <w:pPr>
        <w:pStyle w:val="PL"/>
        <w:shd w:val="clear" w:color="auto" w:fill="E6E6E6"/>
      </w:pPr>
      <w:r w:rsidRPr="000E4E7F">
        <w:tab/>
        <w:t>ce-Parameters-v1370</w:t>
      </w:r>
      <w:r w:rsidRPr="000E4E7F">
        <w:tab/>
      </w:r>
      <w:r w:rsidRPr="000E4E7F">
        <w:tab/>
      </w:r>
      <w:r w:rsidRPr="000E4E7F">
        <w:tab/>
      </w:r>
      <w:r w:rsidRPr="000E4E7F">
        <w:tab/>
      </w:r>
      <w:r w:rsidRPr="000E4E7F">
        <w:tab/>
        <w:t>CE-Parameters-v1370</w:t>
      </w:r>
      <w:r w:rsidRPr="000E4E7F">
        <w:tab/>
      </w:r>
      <w:r w:rsidRPr="000E4E7F">
        <w:tab/>
      </w:r>
      <w:r w:rsidRPr="000E4E7F">
        <w:tab/>
      </w:r>
      <w:r w:rsidRPr="000E4E7F">
        <w:tab/>
      </w:r>
      <w:r w:rsidRPr="000E4E7F">
        <w:tab/>
        <w:t>OPTIONAL</w:t>
      </w:r>
    </w:p>
    <w:p w14:paraId="5C8BA476" w14:textId="77777777" w:rsidR="00306AD3" w:rsidRPr="000E4E7F" w:rsidRDefault="00306AD3" w:rsidP="00306AD3">
      <w:pPr>
        <w:pStyle w:val="PL"/>
        <w:shd w:val="clear" w:color="auto" w:fill="E6E6E6"/>
      </w:pPr>
      <w:r w:rsidRPr="000E4E7F">
        <w:t>}</w:t>
      </w:r>
    </w:p>
    <w:p w14:paraId="74312DF0" w14:textId="77777777" w:rsidR="00306AD3" w:rsidRPr="000E4E7F" w:rsidRDefault="00306AD3" w:rsidP="00306AD3">
      <w:pPr>
        <w:pStyle w:val="PL"/>
        <w:shd w:val="clear" w:color="auto" w:fill="E6E6E6"/>
      </w:pPr>
    </w:p>
    <w:p w14:paraId="1DBC3FAF" w14:textId="77777777" w:rsidR="00306AD3" w:rsidRPr="000E4E7F" w:rsidRDefault="00306AD3" w:rsidP="00306AD3">
      <w:pPr>
        <w:pStyle w:val="PL"/>
        <w:shd w:val="clear" w:color="auto" w:fill="E6E6E6"/>
      </w:pPr>
      <w:r w:rsidRPr="000E4E7F">
        <w:t>UE-EUTRA-CapabilityAddXDD-Mode-v1380 ::=</w:t>
      </w:r>
      <w:r w:rsidRPr="000E4E7F">
        <w:tab/>
        <w:t>SEQUENCE {</w:t>
      </w:r>
    </w:p>
    <w:p w14:paraId="59E3DAD7" w14:textId="77777777" w:rsidR="00306AD3" w:rsidRPr="000E4E7F" w:rsidRDefault="00306AD3" w:rsidP="00306AD3">
      <w:pPr>
        <w:pStyle w:val="PL"/>
        <w:shd w:val="clear" w:color="auto" w:fill="E6E6E6"/>
      </w:pPr>
      <w:r w:rsidRPr="000E4E7F">
        <w:tab/>
        <w:t>ce-Parameters-v1380</w:t>
      </w:r>
      <w:r w:rsidRPr="000E4E7F">
        <w:tab/>
      </w:r>
      <w:r w:rsidRPr="000E4E7F">
        <w:tab/>
      </w:r>
      <w:r w:rsidRPr="000E4E7F">
        <w:tab/>
      </w:r>
      <w:r w:rsidRPr="000E4E7F">
        <w:tab/>
      </w:r>
      <w:r w:rsidRPr="000E4E7F">
        <w:tab/>
        <w:t>CE-Parameters-v1380</w:t>
      </w:r>
    </w:p>
    <w:p w14:paraId="154F41C6" w14:textId="77777777" w:rsidR="00306AD3" w:rsidRPr="000E4E7F" w:rsidRDefault="00306AD3" w:rsidP="00306AD3">
      <w:pPr>
        <w:pStyle w:val="PL"/>
        <w:shd w:val="clear" w:color="auto" w:fill="E6E6E6"/>
      </w:pPr>
      <w:r w:rsidRPr="000E4E7F">
        <w:t>}</w:t>
      </w:r>
    </w:p>
    <w:p w14:paraId="1C9B1057" w14:textId="77777777" w:rsidR="00306AD3" w:rsidRPr="000E4E7F" w:rsidRDefault="00306AD3" w:rsidP="00306AD3">
      <w:pPr>
        <w:pStyle w:val="PL"/>
        <w:shd w:val="clear" w:color="auto" w:fill="E6E6E6"/>
      </w:pPr>
    </w:p>
    <w:p w14:paraId="03CE910E" w14:textId="77777777" w:rsidR="00306AD3" w:rsidRPr="000E4E7F" w:rsidRDefault="00306AD3" w:rsidP="00306AD3">
      <w:pPr>
        <w:pStyle w:val="PL"/>
        <w:shd w:val="clear" w:color="auto" w:fill="E6E6E6"/>
      </w:pPr>
      <w:r w:rsidRPr="000E4E7F">
        <w:t>UE-EUTRA-CapabilityAddXDD-Mode-v1430 ::=</w:t>
      </w:r>
      <w:r w:rsidRPr="000E4E7F">
        <w:tab/>
        <w:t>SEQUENCE {</w:t>
      </w:r>
    </w:p>
    <w:p w14:paraId="269F8973" w14:textId="77777777" w:rsidR="00306AD3" w:rsidRPr="000E4E7F" w:rsidRDefault="00306AD3" w:rsidP="00306AD3">
      <w:pPr>
        <w:pStyle w:val="PL"/>
        <w:shd w:val="clear" w:color="auto" w:fill="E6E6E6"/>
      </w:pPr>
      <w:r w:rsidRPr="000E4E7F">
        <w:tab/>
        <w:t>phyLayerParameters-v1430</w:t>
      </w:r>
      <w:r w:rsidRPr="000E4E7F">
        <w:tab/>
      </w:r>
      <w:r w:rsidRPr="000E4E7F">
        <w:tab/>
      </w:r>
      <w:r w:rsidRPr="000E4E7F">
        <w:tab/>
        <w:t>PhyLayerParameters-v1430</w:t>
      </w:r>
      <w:r w:rsidRPr="000E4E7F">
        <w:tab/>
      </w:r>
      <w:r w:rsidRPr="000E4E7F">
        <w:tab/>
      </w:r>
      <w:r w:rsidRPr="000E4E7F">
        <w:tab/>
        <w:t>OPTIONAL,</w:t>
      </w:r>
    </w:p>
    <w:p w14:paraId="5168BF91" w14:textId="77777777" w:rsidR="00306AD3" w:rsidRPr="000E4E7F" w:rsidRDefault="00306AD3" w:rsidP="00306AD3">
      <w:pPr>
        <w:pStyle w:val="PL"/>
        <w:shd w:val="clear" w:color="auto" w:fill="E6E6E6"/>
      </w:pPr>
      <w:r w:rsidRPr="000E4E7F">
        <w:tab/>
        <w:t>mmtel-Parameters-r14</w:t>
      </w:r>
      <w:r w:rsidRPr="000E4E7F">
        <w:tab/>
      </w:r>
      <w:r w:rsidRPr="000E4E7F">
        <w:tab/>
      </w:r>
      <w:r w:rsidRPr="000E4E7F">
        <w:tab/>
      </w:r>
      <w:r w:rsidRPr="000E4E7F">
        <w:tab/>
        <w:t>MMTEL-Parameters-r14</w:t>
      </w:r>
      <w:r w:rsidRPr="000E4E7F">
        <w:tab/>
      </w:r>
      <w:r w:rsidRPr="000E4E7F">
        <w:tab/>
      </w:r>
      <w:r w:rsidRPr="000E4E7F">
        <w:tab/>
      </w:r>
      <w:r w:rsidRPr="000E4E7F">
        <w:tab/>
        <w:t>OPTIONAL</w:t>
      </w:r>
    </w:p>
    <w:p w14:paraId="3A89FFC2" w14:textId="77777777" w:rsidR="00306AD3" w:rsidRPr="000E4E7F" w:rsidRDefault="00306AD3" w:rsidP="00306AD3">
      <w:pPr>
        <w:pStyle w:val="PL"/>
        <w:shd w:val="clear" w:color="auto" w:fill="E6E6E6"/>
      </w:pPr>
      <w:r w:rsidRPr="000E4E7F">
        <w:t>}</w:t>
      </w:r>
    </w:p>
    <w:p w14:paraId="5B258666" w14:textId="77777777" w:rsidR="00306AD3" w:rsidRPr="000E4E7F" w:rsidRDefault="00306AD3" w:rsidP="00306AD3">
      <w:pPr>
        <w:pStyle w:val="PL"/>
        <w:shd w:val="clear" w:color="auto" w:fill="E6E6E6"/>
      </w:pPr>
    </w:p>
    <w:p w14:paraId="49A1D77D" w14:textId="77777777" w:rsidR="00306AD3" w:rsidRPr="000E4E7F" w:rsidRDefault="00306AD3" w:rsidP="00306AD3">
      <w:pPr>
        <w:pStyle w:val="PL"/>
        <w:shd w:val="clear" w:color="auto" w:fill="E6E6E6"/>
      </w:pPr>
      <w:r w:rsidRPr="000E4E7F">
        <w:t>UE-EUTRA-CapabilityAddXDD-Mode-v1510 ::=</w:t>
      </w:r>
      <w:r w:rsidRPr="000E4E7F">
        <w:tab/>
        <w:t>SEQUENCE {</w:t>
      </w:r>
    </w:p>
    <w:p w14:paraId="60D4A77B" w14:textId="77777777" w:rsidR="00306AD3" w:rsidRPr="000E4E7F" w:rsidRDefault="00306AD3" w:rsidP="00306AD3">
      <w:pPr>
        <w:pStyle w:val="PL"/>
        <w:shd w:val="clear" w:color="auto" w:fill="E6E6E6"/>
      </w:pPr>
      <w:r w:rsidRPr="000E4E7F">
        <w:tab/>
        <w:t>pdcp-ParametersNR-r15</w:t>
      </w:r>
      <w:r w:rsidRPr="000E4E7F">
        <w:tab/>
      </w:r>
      <w:r w:rsidRPr="000E4E7F">
        <w:tab/>
      </w:r>
      <w:r w:rsidRPr="000E4E7F">
        <w:tab/>
      </w:r>
      <w:r w:rsidRPr="000E4E7F">
        <w:tab/>
      </w:r>
      <w:r w:rsidRPr="000E4E7F">
        <w:tab/>
      </w:r>
      <w:r w:rsidRPr="000E4E7F">
        <w:tab/>
        <w:t>PDCP-ParametersNR-r15</w:t>
      </w:r>
      <w:r w:rsidRPr="000E4E7F">
        <w:tab/>
      </w:r>
      <w:r w:rsidRPr="000E4E7F">
        <w:tab/>
        <w:t>OPTIONAL</w:t>
      </w:r>
    </w:p>
    <w:p w14:paraId="592A080D" w14:textId="77777777" w:rsidR="00306AD3" w:rsidRPr="000E4E7F" w:rsidRDefault="00306AD3" w:rsidP="00306AD3">
      <w:pPr>
        <w:pStyle w:val="PL"/>
        <w:shd w:val="clear" w:color="auto" w:fill="E6E6E6"/>
      </w:pPr>
      <w:r w:rsidRPr="000E4E7F">
        <w:t>}</w:t>
      </w:r>
    </w:p>
    <w:p w14:paraId="3C83C9EB" w14:textId="77777777" w:rsidR="00306AD3" w:rsidRPr="000E4E7F" w:rsidRDefault="00306AD3" w:rsidP="00306AD3">
      <w:pPr>
        <w:pStyle w:val="PL"/>
        <w:shd w:val="clear" w:color="auto" w:fill="E6E6E6"/>
      </w:pPr>
    </w:p>
    <w:p w14:paraId="26E60521" w14:textId="77777777" w:rsidR="00306AD3" w:rsidRPr="000E4E7F" w:rsidRDefault="00306AD3" w:rsidP="00306AD3">
      <w:pPr>
        <w:pStyle w:val="PL"/>
        <w:shd w:val="clear" w:color="auto" w:fill="E6E6E6"/>
      </w:pPr>
      <w:r w:rsidRPr="000E4E7F">
        <w:t>UE-EUTRA-CapabilityAddXDD-Mode-v1530 ::=</w:t>
      </w:r>
      <w:r w:rsidRPr="000E4E7F">
        <w:tab/>
        <w:t>SEQUENCE {</w:t>
      </w:r>
    </w:p>
    <w:p w14:paraId="615F84C6" w14:textId="77777777" w:rsidR="00306AD3" w:rsidRPr="000E4E7F" w:rsidRDefault="00306AD3" w:rsidP="00306AD3">
      <w:pPr>
        <w:pStyle w:val="PL"/>
        <w:shd w:val="clear" w:color="auto" w:fill="E6E6E6"/>
      </w:pPr>
      <w:r w:rsidRPr="000E4E7F">
        <w:tab/>
        <w:t>neighCellSI-AcquisitionParameters-v1530</w:t>
      </w:r>
      <w:r w:rsidRPr="000E4E7F">
        <w:tab/>
        <w:t>NeighCellSI-AcquisitionParameters-v1530</w:t>
      </w:r>
      <w:r w:rsidRPr="000E4E7F">
        <w:tab/>
        <w:t>OPTIONAL,</w:t>
      </w:r>
    </w:p>
    <w:p w14:paraId="28758C34" w14:textId="77777777" w:rsidR="00306AD3" w:rsidRPr="000E4E7F" w:rsidRDefault="00306AD3" w:rsidP="00306AD3">
      <w:pPr>
        <w:pStyle w:val="PL"/>
        <w:shd w:val="clear" w:color="auto" w:fill="E6E6E6"/>
      </w:pPr>
      <w:r w:rsidRPr="000E4E7F">
        <w:tab/>
        <w:t>reducedCP-Latency-r15</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40906C6D" w14:textId="77777777" w:rsidR="00306AD3" w:rsidRPr="000E4E7F" w:rsidRDefault="00306AD3" w:rsidP="00306AD3">
      <w:pPr>
        <w:pStyle w:val="PL"/>
        <w:shd w:val="clear" w:color="auto" w:fill="E6E6E6"/>
      </w:pPr>
      <w:r w:rsidRPr="000E4E7F">
        <w:t>}</w:t>
      </w:r>
    </w:p>
    <w:p w14:paraId="7F9C5AA6" w14:textId="77777777" w:rsidR="00306AD3" w:rsidRPr="000E4E7F" w:rsidRDefault="00306AD3" w:rsidP="00306AD3">
      <w:pPr>
        <w:pStyle w:val="PL"/>
        <w:shd w:val="clear" w:color="auto" w:fill="E6E6E6"/>
      </w:pPr>
    </w:p>
    <w:p w14:paraId="2C4E9654" w14:textId="77777777" w:rsidR="00306AD3" w:rsidRPr="000E4E7F" w:rsidRDefault="00306AD3" w:rsidP="00306AD3">
      <w:pPr>
        <w:pStyle w:val="PL"/>
        <w:shd w:val="clear" w:color="auto" w:fill="E6E6E6"/>
      </w:pPr>
      <w:r w:rsidRPr="000E4E7F">
        <w:t>UE-EUTRA-CapabilityAddXDD-Mode-v1540 ::=</w:t>
      </w:r>
      <w:r w:rsidRPr="000E4E7F">
        <w:tab/>
        <w:t>SEQUENCE {</w:t>
      </w:r>
    </w:p>
    <w:p w14:paraId="5DE9F073" w14:textId="77777777" w:rsidR="00306AD3" w:rsidRPr="000E4E7F" w:rsidRDefault="00306AD3" w:rsidP="00306AD3">
      <w:pPr>
        <w:pStyle w:val="PL"/>
        <w:shd w:val="clear" w:color="auto" w:fill="E6E6E6"/>
      </w:pPr>
      <w:r w:rsidRPr="000E4E7F">
        <w:tab/>
        <w:t>eutra-5GC-Parameters-r15</w:t>
      </w:r>
      <w:r w:rsidRPr="000E4E7F">
        <w:tab/>
      </w:r>
      <w:r w:rsidRPr="000E4E7F">
        <w:tab/>
      </w:r>
      <w:r w:rsidRPr="000E4E7F">
        <w:tab/>
      </w:r>
      <w:r w:rsidRPr="000E4E7F">
        <w:tab/>
      </w:r>
      <w:r w:rsidRPr="000E4E7F">
        <w:tab/>
        <w:t>EUTRA-5GC-Parameters-r15</w:t>
      </w:r>
      <w:r w:rsidRPr="000E4E7F">
        <w:tab/>
      </w:r>
      <w:r w:rsidRPr="000E4E7F">
        <w:tab/>
        <w:t>OPTIONAL,</w:t>
      </w:r>
    </w:p>
    <w:p w14:paraId="72BA671B" w14:textId="77777777" w:rsidR="00306AD3" w:rsidRPr="000E4E7F" w:rsidRDefault="00306AD3" w:rsidP="00306AD3">
      <w:pPr>
        <w:pStyle w:val="PL"/>
        <w:shd w:val="clear" w:color="auto" w:fill="E6E6E6"/>
      </w:pPr>
      <w:r w:rsidRPr="000E4E7F">
        <w:tab/>
        <w:t>irat-ParametersNR-v1540</w:t>
      </w:r>
      <w:r w:rsidRPr="000E4E7F">
        <w:tab/>
      </w:r>
      <w:r w:rsidRPr="000E4E7F">
        <w:tab/>
      </w:r>
      <w:r w:rsidRPr="000E4E7F">
        <w:tab/>
      </w:r>
      <w:r w:rsidRPr="000E4E7F">
        <w:tab/>
      </w:r>
      <w:r w:rsidRPr="000E4E7F">
        <w:tab/>
      </w:r>
      <w:r w:rsidRPr="000E4E7F">
        <w:tab/>
        <w:t>IRAT-ParametersNR-v1540</w:t>
      </w:r>
      <w:r w:rsidRPr="000E4E7F">
        <w:tab/>
      </w:r>
      <w:r w:rsidRPr="000E4E7F">
        <w:tab/>
      </w:r>
      <w:r w:rsidRPr="000E4E7F">
        <w:tab/>
        <w:t>OPTIONAL</w:t>
      </w:r>
    </w:p>
    <w:p w14:paraId="74127642" w14:textId="77777777" w:rsidR="00306AD3" w:rsidRPr="000E4E7F" w:rsidRDefault="00306AD3" w:rsidP="00306AD3">
      <w:pPr>
        <w:pStyle w:val="PL"/>
        <w:shd w:val="clear" w:color="auto" w:fill="E6E6E6"/>
      </w:pPr>
      <w:r w:rsidRPr="000E4E7F">
        <w:t>}</w:t>
      </w:r>
    </w:p>
    <w:p w14:paraId="034FC122" w14:textId="77777777" w:rsidR="00306AD3" w:rsidRPr="000E4E7F" w:rsidRDefault="00306AD3" w:rsidP="00306AD3">
      <w:pPr>
        <w:pStyle w:val="PL"/>
        <w:shd w:val="clear" w:color="auto" w:fill="E6E6E6"/>
      </w:pPr>
    </w:p>
    <w:p w14:paraId="25B0F245" w14:textId="77777777" w:rsidR="00306AD3" w:rsidRPr="000E4E7F" w:rsidRDefault="00306AD3" w:rsidP="00306AD3">
      <w:pPr>
        <w:pStyle w:val="PL"/>
        <w:shd w:val="clear" w:color="auto" w:fill="E6E6E6"/>
      </w:pPr>
      <w:r w:rsidRPr="000E4E7F">
        <w:t>UE-EUTRA-CapabilityAddXDD-Mode-v1550 ::=</w:t>
      </w:r>
      <w:r w:rsidRPr="000E4E7F">
        <w:tab/>
        <w:t>SEQUENCE {</w:t>
      </w:r>
    </w:p>
    <w:p w14:paraId="104B0E66" w14:textId="77777777" w:rsidR="00306AD3" w:rsidRPr="000E4E7F" w:rsidRDefault="00306AD3" w:rsidP="00306AD3">
      <w:pPr>
        <w:pStyle w:val="PL"/>
        <w:shd w:val="clear" w:color="auto" w:fill="E6E6E6"/>
      </w:pPr>
      <w:r w:rsidRPr="000E4E7F">
        <w:tab/>
        <w:t>neighCellSI-AcquisitionParameters-v1550</w:t>
      </w:r>
      <w:r w:rsidRPr="000E4E7F">
        <w:tab/>
        <w:t>NeighCellSI-AcquisitionParameters-v1550</w:t>
      </w:r>
      <w:r w:rsidRPr="000E4E7F">
        <w:tab/>
        <w:t>OPTIONAL</w:t>
      </w:r>
    </w:p>
    <w:p w14:paraId="2A74148E" w14:textId="77777777" w:rsidR="00306AD3" w:rsidRPr="000E4E7F" w:rsidRDefault="00306AD3" w:rsidP="00306AD3">
      <w:pPr>
        <w:pStyle w:val="PL"/>
        <w:shd w:val="clear" w:color="auto" w:fill="E6E6E6"/>
      </w:pPr>
      <w:r w:rsidRPr="000E4E7F">
        <w:t>}</w:t>
      </w:r>
    </w:p>
    <w:p w14:paraId="42455996" w14:textId="77777777" w:rsidR="00306AD3" w:rsidRPr="000E4E7F" w:rsidRDefault="00306AD3" w:rsidP="00306AD3">
      <w:pPr>
        <w:pStyle w:val="PL"/>
        <w:shd w:val="clear" w:color="auto" w:fill="E6E6E6"/>
      </w:pPr>
    </w:p>
    <w:p w14:paraId="798AACB3" w14:textId="77777777" w:rsidR="00306AD3" w:rsidRPr="000E4E7F" w:rsidRDefault="00306AD3" w:rsidP="00306AD3">
      <w:pPr>
        <w:pStyle w:val="PL"/>
        <w:shd w:val="clear" w:color="auto" w:fill="E6E6E6"/>
      </w:pPr>
      <w:r w:rsidRPr="000E4E7F">
        <w:t>UE-EUTRA-CapabilityAddXDD-Mode-v1560 ::=</w:t>
      </w:r>
      <w:r w:rsidRPr="000E4E7F">
        <w:tab/>
        <w:t>SEQUENCE {</w:t>
      </w:r>
    </w:p>
    <w:p w14:paraId="58104DBB" w14:textId="77777777" w:rsidR="00306AD3" w:rsidRPr="000E4E7F" w:rsidRDefault="00306AD3" w:rsidP="00306AD3">
      <w:pPr>
        <w:pStyle w:val="PL"/>
        <w:shd w:val="clear" w:color="auto" w:fill="E6E6E6"/>
      </w:pPr>
      <w:r w:rsidRPr="000E4E7F">
        <w:tab/>
        <w:t>pdcp-ParametersNR-v1560</w:t>
      </w:r>
      <w:r w:rsidRPr="000E4E7F">
        <w:tab/>
      </w:r>
      <w:r w:rsidRPr="000E4E7F">
        <w:tab/>
      </w:r>
      <w:r w:rsidRPr="000E4E7F">
        <w:tab/>
      </w:r>
      <w:r w:rsidRPr="000E4E7F">
        <w:tab/>
      </w:r>
      <w:r w:rsidRPr="000E4E7F">
        <w:tab/>
        <w:t>PDCP-ParametersNR-v1560</w:t>
      </w:r>
    </w:p>
    <w:p w14:paraId="0482DEC5" w14:textId="77777777" w:rsidR="00306AD3" w:rsidRPr="000E4E7F" w:rsidRDefault="00306AD3" w:rsidP="00306AD3">
      <w:pPr>
        <w:pStyle w:val="PL"/>
        <w:shd w:val="clear" w:color="auto" w:fill="E6E6E6"/>
      </w:pPr>
      <w:r w:rsidRPr="000E4E7F">
        <w:t>}</w:t>
      </w:r>
    </w:p>
    <w:p w14:paraId="2BA8EB42" w14:textId="77777777" w:rsidR="00306AD3" w:rsidRPr="000E4E7F" w:rsidRDefault="00306AD3" w:rsidP="00306AD3">
      <w:pPr>
        <w:pStyle w:val="PL"/>
        <w:shd w:val="clear" w:color="auto" w:fill="E6E6E6"/>
      </w:pPr>
    </w:p>
    <w:p w14:paraId="0A560597" w14:textId="77777777" w:rsidR="00306AD3" w:rsidRPr="000E4E7F" w:rsidRDefault="00306AD3" w:rsidP="00306AD3">
      <w:pPr>
        <w:pStyle w:val="PL"/>
        <w:shd w:val="clear" w:color="auto" w:fill="E6E6E6"/>
      </w:pPr>
      <w:r w:rsidRPr="000E4E7F">
        <w:t>UE-EUTRA-CapabilityAddXDD-Mode-v16xy ::= SEQUENCE {</w:t>
      </w:r>
    </w:p>
    <w:p w14:paraId="212137B1" w14:textId="77777777" w:rsidR="00306AD3" w:rsidRPr="000E4E7F" w:rsidRDefault="00306AD3" w:rsidP="00306AD3">
      <w:pPr>
        <w:pStyle w:val="PL"/>
        <w:shd w:val="clear" w:color="auto" w:fill="E6E6E6"/>
      </w:pPr>
      <w:r w:rsidRPr="000E4E7F">
        <w:tab/>
        <w:t>neighCellSI-AcquisitionParameters-v16xy</w:t>
      </w:r>
      <w:r w:rsidRPr="000E4E7F">
        <w:tab/>
      </w:r>
      <w:r w:rsidRPr="000E4E7F">
        <w:tab/>
        <w:t>NeighCellSI-AcquisitionParameters-v16xy</w:t>
      </w:r>
      <w:r w:rsidRPr="000E4E7F">
        <w:tab/>
      </w:r>
      <w:r w:rsidRPr="000E4E7F">
        <w:tab/>
        <w:t>OPTIONAL</w:t>
      </w:r>
    </w:p>
    <w:p w14:paraId="12623FDE" w14:textId="77777777" w:rsidR="00306AD3" w:rsidRPr="000E4E7F" w:rsidRDefault="00306AD3" w:rsidP="00306AD3">
      <w:pPr>
        <w:pStyle w:val="PL"/>
        <w:shd w:val="clear" w:color="auto" w:fill="E6E6E6"/>
      </w:pPr>
      <w:r w:rsidRPr="000E4E7F">
        <w:t>}</w:t>
      </w:r>
    </w:p>
    <w:p w14:paraId="5E38F4D3" w14:textId="77777777" w:rsidR="00306AD3" w:rsidRPr="000E4E7F" w:rsidRDefault="00306AD3" w:rsidP="00306AD3">
      <w:pPr>
        <w:pStyle w:val="PL"/>
        <w:shd w:val="clear" w:color="auto" w:fill="E6E6E6"/>
      </w:pPr>
    </w:p>
    <w:p w14:paraId="4A151FF0" w14:textId="77777777" w:rsidR="00306AD3" w:rsidRPr="000E4E7F" w:rsidRDefault="00306AD3" w:rsidP="00306AD3">
      <w:pPr>
        <w:pStyle w:val="PL"/>
        <w:shd w:val="clear" w:color="auto" w:fill="E6E6E6"/>
      </w:pPr>
      <w:r w:rsidRPr="000E4E7F">
        <w:t>AccessStratumRelease ::=</w:t>
      </w:r>
      <w:r w:rsidRPr="000E4E7F">
        <w:tab/>
      </w:r>
      <w:r w:rsidRPr="000E4E7F">
        <w:tab/>
      </w:r>
      <w:r w:rsidRPr="000E4E7F">
        <w:tab/>
        <w:t>ENUMERATED {</w:t>
      </w:r>
    </w:p>
    <w:p w14:paraId="27771980"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rel8, rel9, rel10, rel11, rel12, rel13,</w:t>
      </w:r>
    </w:p>
    <w:p w14:paraId="1F19F8C7"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rel14, rel15, ...}</w:t>
      </w:r>
    </w:p>
    <w:p w14:paraId="4269A363" w14:textId="77777777" w:rsidR="00306AD3" w:rsidRPr="000E4E7F" w:rsidRDefault="00306AD3" w:rsidP="00306AD3">
      <w:pPr>
        <w:pStyle w:val="PL"/>
        <w:shd w:val="clear" w:color="auto" w:fill="E6E6E6"/>
      </w:pPr>
    </w:p>
    <w:p w14:paraId="69ADF689" w14:textId="77777777" w:rsidR="00306AD3" w:rsidRPr="000E4E7F" w:rsidRDefault="00306AD3" w:rsidP="00306AD3">
      <w:pPr>
        <w:pStyle w:val="PL"/>
        <w:shd w:val="clear" w:color="auto" w:fill="E6E6E6"/>
      </w:pPr>
      <w:r w:rsidRPr="000E4E7F">
        <w:t>FeatureSetsEUTRA-r15 ::=</w:t>
      </w:r>
      <w:r w:rsidRPr="000E4E7F">
        <w:tab/>
        <w:t>SEQUENCE {</w:t>
      </w:r>
    </w:p>
    <w:p w14:paraId="51D7E359" w14:textId="77777777" w:rsidR="00306AD3" w:rsidRPr="000E4E7F" w:rsidRDefault="00306AD3" w:rsidP="00306AD3">
      <w:pPr>
        <w:pStyle w:val="PL"/>
        <w:shd w:val="clear" w:color="auto" w:fill="E6E6E6"/>
      </w:pPr>
      <w:r w:rsidRPr="000E4E7F">
        <w:tab/>
        <w:t>featureSetsDL-r15</w:t>
      </w:r>
      <w:r w:rsidRPr="000E4E7F">
        <w:tab/>
      </w:r>
      <w:r w:rsidRPr="000E4E7F">
        <w:tab/>
      </w:r>
      <w:r w:rsidRPr="000E4E7F">
        <w:tab/>
        <w:t>SEQUENCE (SIZE (1..maxFeatureSets-r15)) OF FeatureSetDL-r15</w:t>
      </w:r>
      <w:r w:rsidRPr="000E4E7F">
        <w:tab/>
      </w:r>
      <w:r w:rsidRPr="000E4E7F">
        <w:tab/>
        <w:t>OPTIONAL,</w:t>
      </w:r>
    </w:p>
    <w:p w14:paraId="6239B7A7" w14:textId="77777777" w:rsidR="00306AD3" w:rsidRPr="000E4E7F" w:rsidRDefault="00306AD3" w:rsidP="00306AD3">
      <w:pPr>
        <w:pStyle w:val="PL"/>
        <w:shd w:val="clear" w:color="auto" w:fill="E6E6E6"/>
      </w:pPr>
      <w:r w:rsidRPr="000E4E7F">
        <w:tab/>
        <w:t>featureSetsDL-PerCC-r15</w:t>
      </w:r>
      <w:r w:rsidRPr="000E4E7F">
        <w:tab/>
      </w:r>
      <w:r w:rsidRPr="000E4E7F">
        <w:tab/>
        <w:t>SEQUENCE (SIZE (1..maxPerCC-FeatureSets-r15)) OF FeatureSetDL-PerCC-r15</w:t>
      </w:r>
      <w:r w:rsidRPr="000E4E7F">
        <w:tab/>
      </w:r>
      <w:r w:rsidRPr="000E4E7F">
        <w:tab/>
        <w:t>OPTIONAL,</w:t>
      </w:r>
    </w:p>
    <w:p w14:paraId="5B477834" w14:textId="77777777" w:rsidR="00306AD3" w:rsidRPr="000E4E7F" w:rsidRDefault="00306AD3" w:rsidP="00306AD3">
      <w:pPr>
        <w:pStyle w:val="PL"/>
        <w:shd w:val="clear" w:color="auto" w:fill="E6E6E6"/>
      </w:pPr>
      <w:r w:rsidRPr="000E4E7F">
        <w:tab/>
        <w:t>featureSetsUL-r15</w:t>
      </w:r>
      <w:r w:rsidRPr="000E4E7F">
        <w:tab/>
      </w:r>
      <w:r w:rsidRPr="000E4E7F">
        <w:tab/>
      </w:r>
      <w:r w:rsidRPr="000E4E7F">
        <w:tab/>
        <w:t>SEQUENCE (SIZE (1..maxFeatureSets-r15)) OF FeatureSetUL-r15</w:t>
      </w:r>
      <w:r w:rsidRPr="000E4E7F">
        <w:tab/>
      </w:r>
      <w:r w:rsidRPr="000E4E7F">
        <w:tab/>
        <w:t>OPTIONAL,</w:t>
      </w:r>
    </w:p>
    <w:p w14:paraId="5FDB4A5D" w14:textId="77777777" w:rsidR="00306AD3" w:rsidRPr="000E4E7F" w:rsidRDefault="00306AD3" w:rsidP="00306AD3">
      <w:pPr>
        <w:pStyle w:val="PL"/>
        <w:shd w:val="clear" w:color="auto" w:fill="E6E6E6"/>
      </w:pPr>
      <w:r w:rsidRPr="000E4E7F">
        <w:tab/>
        <w:t>featureSetsUL-PerCC-r15</w:t>
      </w:r>
      <w:r w:rsidRPr="000E4E7F">
        <w:tab/>
      </w:r>
      <w:r w:rsidRPr="000E4E7F">
        <w:tab/>
        <w:t>SEQUENCE (SIZE (1..maxPerCC-FeatureSets-r15)) OF FeatureSetUL-PerCC-r15</w:t>
      </w:r>
      <w:r w:rsidRPr="000E4E7F">
        <w:tab/>
      </w:r>
      <w:r w:rsidRPr="000E4E7F">
        <w:tab/>
        <w:t>OPTIONAL,</w:t>
      </w:r>
    </w:p>
    <w:p w14:paraId="7AC0CC11" w14:textId="77777777" w:rsidR="00306AD3" w:rsidRPr="000E4E7F" w:rsidRDefault="00306AD3" w:rsidP="00306AD3">
      <w:pPr>
        <w:pStyle w:val="PL"/>
        <w:shd w:val="clear" w:color="auto" w:fill="E6E6E6"/>
      </w:pPr>
      <w:r w:rsidRPr="000E4E7F">
        <w:tab/>
        <w:t>...,</w:t>
      </w:r>
    </w:p>
    <w:p w14:paraId="516192CC" w14:textId="77777777" w:rsidR="00306AD3" w:rsidRPr="000E4E7F" w:rsidRDefault="00306AD3" w:rsidP="00306AD3">
      <w:pPr>
        <w:pStyle w:val="PL"/>
        <w:shd w:val="clear" w:color="auto" w:fill="E6E6E6"/>
      </w:pPr>
      <w:r w:rsidRPr="000E4E7F">
        <w:tab/>
        <w:t>[[</w:t>
      </w:r>
      <w:r w:rsidRPr="000E4E7F">
        <w:tab/>
        <w:t>featureSetsDL-v1550</w:t>
      </w:r>
      <w:r w:rsidRPr="000E4E7F">
        <w:tab/>
      </w:r>
      <w:r w:rsidRPr="000E4E7F">
        <w:tab/>
        <w:t>SEQUENCE (SIZE (1..maxFeatureSets-r15)) OF FeatureSetDL-v1550</w:t>
      </w:r>
      <w:r w:rsidRPr="000E4E7F">
        <w:tab/>
        <w:t>OPTIONAL</w:t>
      </w:r>
    </w:p>
    <w:p w14:paraId="2749883C" w14:textId="77777777" w:rsidR="00306AD3" w:rsidRPr="000E4E7F" w:rsidRDefault="00306AD3" w:rsidP="00306AD3">
      <w:pPr>
        <w:pStyle w:val="PL"/>
        <w:shd w:val="clear" w:color="auto" w:fill="E6E6E6"/>
      </w:pPr>
      <w:r w:rsidRPr="000E4E7F">
        <w:tab/>
        <w:t>]]</w:t>
      </w:r>
    </w:p>
    <w:p w14:paraId="4AFC1D65" w14:textId="77777777" w:rsidR="00306AD3" w:rsidRPr="000E4E7F" w:rsidRDefault="00306AD3" w:rsidP="00306AD3">
      <w:pPr>
        <w:pStyle w:val="PL"/>
        <w:shd w:val="clear" w:color="auto" w:fill="E6E6E6"/>
      </w:pPr>
    </w:p>
    <w:p w14:paraId="45007CFD" w14:textId="77777777" w:rsidR="00306AD3" w:rsidRPr="000E4E7F" w:rsidRDefault="00306AD3" w:rsidP="00306AD3">
      <w:pPr>
        <w:pStyle w:val="PL"/>
        <w:shd w:val="clear" w:color="auto" w:fill="E6E6E6"/>
      </w:pPr>
      <w:r w:rsidRPr="000E4E7F">
        <w:t>}</w:t>
      </w:r>
    </w:p>
    <w:p w14:paraId="3EC7D2D2" w14:textId="77777777" w:rsidR="00306AD3" w:rsidRPr="000E4E7F" w:rsidRDefault="00306AD3" w:rsidP="00306AD3">
      <w:pPr>
        <w:pStyle w:val="PL"/>
        <w:shd w:val="clear" w:color="auto" w:fill="E6E6E6"/>
      </w:pPr>
    </w:p>
    <w:p w14:paraId="12EFA51F" w14:textId="77777777" w:rsidR="00306AD3" w:rsidRPr="000E4E7F" w:rsidRDefault="00306AD3" w:rsidP="00306AD3">
      <w:pPr>
        <w:pStyle w:val="PL"/>
        <w:shd w:val="clear" w:color="auto" w:fill="E6E6E6"/>
      </w:pPr>
      <w:r w:rsidRPr="000E4E7F">
        <w:t>MobilityParameters-r14 ::=</w:t>
      </w:r>
      <w:r w:rsidRPr="000E4E7F">
        <w:tab/>
      </w:r>
      <w:r w:rsidRPr="000E4E7F">
        <w:tab/>
      </w:r>
      <w:r w:rsidRPr="000E4E7F">
        <w:tab/>
        <w:t>SEQUENCE {</w:t>
      </w:r>
    </w:p>
    <w:p w14:paraId="0E9E6025" w14:textId="77777777" w:rsidR="00306AD3" w:rsidRPr="000E4E7F" w:rsidRDefault="00306AD3" w:rsidP="00306AD3">
      <w:pPr>
        <w:pStyle w:val="PL"/>
        <w:shd w:val="clear" w:color="auto" w:fill="E6E6E6"/>
      </w:pPr>
      <w:r w:rsidRPr="000E4E7F">
        <w:tab/>
        <w:t>makeBeforeBreak-r14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6CDB22A9" w14:textId="77777777" w:rsidR="00306AD3" w:rsidRPr="000E4E7F" w:rsidRDefault="00306AD3" w:rsidP="00306AD3">
      <w:pPr>
        <w:pStyle w:val="PL"/>
        <w:shd w:val="clear" w:color="auto" w:fill="E6E6E6"/>
      </w:pPr>
      <w:r w:rsidRPr="000E4E7F">
        <w:tab/>
        <w:t>rach-Less-r14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2DCDA894" w14:textId="77777777" w:rsidR="00306AD3" w:rsidRPr="000E4E7F" w:rsidRDefault="00306AD3" w:rsidP="00306AD3">
      <w:pPr>
        <w:pStyle w:val="PL"/>
        <w:shd w:val="clear" w:color="auto" w:fill="E6E6E6"/>
      </w:pPr>
      <w:r w:rsidRPr="000E4E7F">
        <w:t>}</w:t>
      </w:r>
    </w:p>
    <w:p w14:paraId="45C900EB" w14:textId="77777777" w:rsidR="00306AD3" w:rsidRPr="000E4E7F" w:rsidRDefault="00306AD3" w:rsidP="00306AD3">
      <w:pPr>
        <w:pStyle w:val="PL"/>
        <w:shd w:val="clear" w:color="auto" w:fill="E6E6E6"/>
      </w:pPr>
    </w:p>
    <w:p w14:paraId="4B351854" w14:textId="77777777" w:rsidR="00306AD3" w:rsidRPr="000E4E7F" w:rsidRDefault="00306AD3" w:rsidP="00306AD3">
      <w:pPr>
        <w:pStyle w:val="PL"/>
        <w:shd w:val="clear" w:color="auto" w:fill="E6E6E6"/>
      </w:pPr>
      <w:r w:rsidRPr="000E4E7F">
        <w:t>DC-Parameters-r12 ::=</w:t>
      </w:r>
      <w:r w:rsidRPr="000E4E7F">
        <w:tab/>
      </w:r>
      <w:r w:rsidRPr="000E4E7F">
        <w:tab/>
      </w:r>
      <w:r w:rsidRPr="000E4E7F">
        <w:tab/>
        <w:t>SEQUENCE {</w:t>
      </w:r>
    </w:p>
    <w:p w14:paraId="4EF32A01" w14:textId="77777777" w:rsidR="00306AD3" w:rsidRPr="000E4E7F" w:rsidRDefault="00306AD3" w:rsidP="00306AD3">
      <w:pPr>
        <w:pStyle w:val="PL"/>
        <w:shd w:val="clear" w:color="auto" w:fill="E6E6E6"/>
      </w:pPr>
      <w:r w:rsidRPr="000E4E7F">
        <w:tab/>
        <w:t>drb-TypeSplit-r12</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19F39E2" w14:textId="77777777" w:rsidR="00306AD3" w:rsidRPr="000E4E7F" w:rsidRDefault="00306AD3" w:rsidP="00306AD3">
      <w:pPr>
        <w:pStyle w:val="PL"/>
        <w:shd w:val="clear" w:color="auto" w:fill="E6E6E6"/>
      </w:pPr>
      <w:r w:rsidRPr="000E4E7F">
        <w:tab/>
        <w:t>drb-TypeSCG-r12</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47C84EB" w14:textId="77777777" w:rsidR="00306AD3" w:rsidRPr="000E4E7F" w:rsidRDefault="00306AD3" w:rsidP="00306AD3">
      <w:pPr>
        <w:pStyle w:val="PL"/>
        <w:shd w:val="clear" w:color="auto" w:fill="E6E6E6"/>
      </w:pPr>
      <w:r w:rsidRPr="000E4E7F">
        <w:t>}</w:t>
      </w:r>
    </w:p>
    <w:p w14:paraId="280401D7" w14:textId="77777777" w:rsidR="00306AD3" w:rsidRPr="000E4E7F" w:rsidRDefault="00306AD3" w:rsidP="00306AD3">
      <w:pPr>
        <w:pStyle w:val="PL"/>
        <w:shd w:val="clear" w:color="auto" w:fill="E6E6E6"/>
      </w:pPr>
    </w:p>
    <w:p w14:paraId="3CC7601C" w14:textId="77777777" w:rsidR="00306AD3" w:rsidRPr="000E4E7F" w:rsidRDefault="00306AD3" w:rsidP="00306AD3">
      <w:pPr>
        <w:pStyle w:val="PL"/>
        <w:shd w:val="clear" w:color="auto" w:fill="E6E6E6"/>
      </w:pPr>
      <w:r w:rsidRPr="000E4E7F">
        <w:t>DC-Parameters-v1310 ::=</w:t>
      </w:r>
      <w:r w:rsidRPr="000E4E7F">
        <w:tab/>
      </w:r>
      <w:r w:rsidRPr="000E4E7F">
        <w:tab/>
      </w:r>
      <w:r w:rsidRPr="000E4E7F">
        <w:tab/>
        <w:t>SEQUENCE {</w:t>
      </w:r>
    </w:p>
    <w:p w14:paraId="47BEE531" w14:textId="77777777" w:rsidR="00306AD3" w:rsidRPr="000E4E7F" w:rsidRDefault="00306AD3" w:rsidP="00306AD3">
      <w:pPr>
        <w:pStyle w:val="PL"/>
        <w:shd w:val="clear" w:color="auto" w:fill="E6E6E6"/>
      </w:pPr>
      <w:r w:rsidRPr="000E4E7F">
        <w:tab/>
        <w:t>pdcp-TransferSplitUL-r13</w:t>
      </w:r>
      <w:r w:rsidRPr="000E4E7F">
        <w:tab/>
      </w:r>
      <w:r w:rsidRPr="000E4E7F">
        <w:tab/>
      </w:r>
      <w:r w:rsidRPr="000E4E7F">
        <w:tab/>
      </w:r>
      <w:r w:rsidRPr="000E4E7F">
        <w:tab/>
        <w:t>ENUMERATED {supported}</w:t>
      </w:r>
      <w:r w:rsidRPr="000E4E7F">
        <w:tab/>
      </w:r>
      <w:r w:rsidRPr="000E4E7F">
        <w:tab/>
      </w:r>
      <w:r w:rsidRPr="000E4E7F">
        <w:tab/>
        <w:t>OPTIONAL,</w:t>
      </w:r>
    </w:p>
    <w:p w14:paraId="016B6C89" w14:textId="77777777" w:rsidR="00306AD3" w:rsidRPr="000E4E7F" w:rsidRDefault="00306AD3" w:rsidP="00306AD3">
      <w:pPr>
        <w:pStyle w:val="PL"/>
        <w:shd w:val="clear" w:color="auto" w:fill="E6E6E6"/>
      </w:pPr>
      <w:r w:rsidRPr="000E4E7F">
        <w:tab/>
        <w:t>ue-SSTD-Meas-r13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12F6E2F" w14:textId="77777777" w:rsidR="00306AD3" w:rsidRPr="000E4E7F" w:rsidRDefault="00306AD3" w:rsidP="00306AD3">
      <w:pPr>
        <w:pStyle w:val="PL"/>
        <w:shd w:val="clear" w:color="auto" w:fill="E6E6E6"/>
      </w:pPr>
      <w:r w:rsidRPr="000E4E7F">
        <w:t>}</w:t>
      </w:r>
    </w:p>
    <w:p w14:paraId="63A2AD35" w14:textId="77777777" w:rsidR="00306AD3" w:rsidRPr="000E4E7F" w:rsidRDefault="00306AD3" w:rsidP="00306AD3">
      <w:pPr>
        <w:pStyle w:val="PL"/>
        <w:shd w:val="clear" w:color="auto" w:fill="E6E6E6"/>
      </w:pPr>
    </w:p>
    <w:p w14:paraId="72DBAF11" w14:textId="77777777" w:rsidR="00306AD3" w:rsidRPr="000E4E7F" w:rsidRDefault="00306AD3" w:rsidP="00306AD3">
      <w:pPr>
        <w:pStyle w:val="PL"/>
        <w:shd w:val="clear" w:color="auto" w:fill="E6E6E6"/>
      </w:pPr>
      <w:r w:rsidRPr="000E4E7F">
        <w:t>MAC-Parameters-r12 ::=</w:t>
      </w:r>
      <w:r w:rsidRPr="000E4E7F">
        <w:tab/>
      </w:r>
      <w:r w:rsidRPr="000E4E7F">
        <w:tab/>
      </w:r>
      <w:r w:rsidRPr="000E4E7F">
        <w:tab/>
      </w:r>
      <w:r w:rsidRPr="000E4E7F">
        <w:tab/>
        <w:t>SEQUENCE {</w:t>
      </w:r>
    </w:p>
    <w:p w14:paraId="70D81B67" w14:textId="77777777" w:rsidR="00306AD3" w:rsidRPr="000E4E7F" w:rsidRDefault="00306AD3" w:rsidP="00306AD3">
      <w:pPr>
        <w:pStyle w:val="PL"/>
        <w:shd w:val="clear" w:color="auto" w:fill="E6E6E6"/>
      </w:pPr>
      <w:r w:rsidRPr="000E4E7F">
        <w:tab/>
        <w:t>logicalChannelSR-ProhibitTimer-r12</w:t>
      </w:r>
      <w:r w:rsidRPr="000E4E7F">
        <w:tab/>
        <w:t>ENUMERATED {supported}</w:t>
      </w:r>
      <w:r w:rsidRPr="000E4E7F">
        <w:tab/>
      </w:r>
      <w:r w:rsidRPr="000E4E7F">
        <w:tab/>
      </w:r>
      <w:r w:rsidRPr="000E4E7F">
        <w:tab/>
      </w:r>
      <w:r w:rsidRPr="000E4E7F">
        <w:tab/>
      </w:r>
      <w:r w:rsidRPr="000E4E7F">
        <w:tab/>
        <w:t>OPTIONAL,</w:t>
      </w:r>
    </w:p>
    <w:p w14:paraId="2DA044EA" w14:textId="77777777" w:rsidR="00306AD3" w:rsidRPr="000E4E7F" w:rsidRDefault="00306AD3" w:rsidP="00306AD3">
      <w:pPr>
        <w:pStyle w:val="PL"/>
        <w:shd w:val="clear" w:color="auto" w:fill="E6E6E6"/>
      </w:pPr>
      <w:r w:rsidRPr="000E4E7F">
        <w:tab/>
        <w:t>longDRX-Command-r12</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880A0A4" w14:textId="77777777" w:rsidR="00306AD3" w:rsidRPr="000E4E7F" w:rsidRDefault="00306AD3" w:rsidP="00306AD3">
      <w:pPr>
        <w:pStyle w:val="PL"/>
        <w:shd w:val="clear" w:color="auto" w:fill="E6E6E6"/>
      </w:pPr>
      <w:r w:rsidRPr="000E4E7F">
        <w:t>}</w:t>
      </w:r>
    </w:p>
    <w:p w14:paraId="799FB966" w14:textId="77777777" w:rsidR="00306AD3" w:rsidRPr="000E4E7F" w:rsidRDefault="00306AD3" w:rsidP="00306AD3">
      <w:pPr>
        <w:pStyle w:val="PL"/>
        <w:shd w:val="clear" w:color="auto" w:fill="E6E6E6"/>
      </w:pPr>
    </w:p>
    <w:p w14:paraId="7F9867C6" w14:textId="77777777" w:rsidR="00306AD3" w:rsidRPr="000E4E7F" w:rsidRDefault="00306AD3" w:rsidP="00306AD3">
      <w:pPr>
        <w:pStyle w:val="PL"/>
        <w:shd w:val="clear" w:color="auto" w:fill="E6E6E6"/>
      </w:pPr>
      <w:r w:rsidRPr="000E4E7F">
        <w:t>MAC-Parameters-v1310 ::=</w:t>
      </w:r>
      <w:r w:rsidRPr="000E4E7F">
        <w:tab/>
      </w:r>
      <w:r w:rsidRPr="000E4E7F">
        <w:tab/>
      </w:r>
      <w:r w:rsidRPr="000E4E7F">
        <w:tab/>
      </w:r>
      <w:r w:rsidRPr="000E4E7F">
        <w:tab/>
        <w:t>SEQUENCE {</w:t>
      </w:r>
    </w:p>
    <w:p w14:paraId="14D22286" w14:textId="77777777" w:rsidR="00306AD3" w:rsidRPr="000E4E7F" w:rsidRDefault="00306AD3" w:rsidP="00306AD3">
      <w:pPr>
        <w:pStyle w:val="PL"/>
        <w:shd w:val="clear" w:color="auto" w:fill="E6E6E6"/>
      </w:pPr>
      <w:r w:rsidRPr="000E4E7F">
        <w:tab/>
        <w:t>extendedMAC-LengthField-r13</w:t>
      </w:r>
      <w:r w:rsidRPr="000E4E7F">
        <w:tab/>
      </w:r>
      <w:r w:rsidRPr="000E4E7F">
        <w:tab/>
        <w:t>ENUMERATED {supported}</w:t>
      </w:r>
      <w:r w:rsidRPr="000E4E7F">
        <w:tab/>
      </w:r>
      <w:r w:rsidRPr="000E4E7F">
        <w:tab/>
      </w:r>
      <w:r w:rsidRPr="000E4E7F">
        <w:tab/>
      </w:r>
      <w:r w:rsidRPr="000E4E7F">
        <w:tab/>
        <w:t>OPTIONAL,</w:t>
      </w:r>
    </w:p>
    <w:p w14:paraId="5C833170" w14:textId="77777777" w:rsidR="00306AD3" w:rsidRPr="000E4E7F" w:rsidRDefault="00306AD3" w:rsidP="00306AD3">
      <w:pPr>
        <w:pStyle w:val="PL"/>
        <w:shd w:val="clear" w:color="auto" w:fill="E6E6E6"/>
      </w:pPr>
      <w:r w:rsidRPr="000E4E7F">
        <w:tab/>
        <w:t>extendedLongDRX-r13</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00C8FD2" w14:textId="77777777" w:rsidR="00306AD3" w:rsidRPr="000E4E7F" w:rsidRDefault="00306AD3" w:rsidP="00306AD3">
      <w:pPr>
        <w:pStyle w:val="PL"/>
        <w:shd w:val="clear" w:color="auto" w:fill="E6E6E6"/>
      </w:pPr>
      <w:r w:rsidRPr="000E4E7F">
        <w:t>}</w:t>
      </w:r>
    </w:p>
    <w:p w14:paraId="6CF647F9" w14:textId="77777777" w:rsidR="00306AD3" w:rsidRPr="000E4E7F" w:rsidRDefault="00306AD3" w:rsidP="00306AD3">
      <w:pPr>
        <w:pStyle w:val="PL"/>
        <w:shd w:val="clear" w:color="auto" w:fill="E6E6E6"/>
      </w:pPr>
    </w:p>
    <w:p w14:paraId="3F340FBF" w14:textId="77777777" w:rsidR="00306AD3" w:rsidRPr="000E4E7F" w:rsidRDefault="00306AD3" w:rsidP="00306AD3">
      <w:pPr>
        <w:pStyle w:val="PL"/>
        <w:shd w:val="clear" w:color="auto" w:fill="E6E6E6"/>
      </w:pPr>
      <w:r w:rsidRPr="000E4E7F">
        <w:t>MAC-Parameters-v1430 ::=</w:t>
      </w:r>
      <w:r w:rsidRPr="000E4E7F">
        <w:tab/>
      </w:r>
      <w:r w:rsidRPr="000E4E7F">
        <w:tab/>
      </w:r>
      <w:r w:rsidRPr="000E4E7F">
        <w:tab/>
      </w:r>
      <w:r w:rsidRPr="000E4E7F">
        <w:tab/>
        <w:t>SEQUENCE {</w:t>
      </w:r>
    </w:p>
    <w:p w14:paraId="4B4CE8A1" w14:textId="77777777" w:rsidR="00306AD3" w:rsidRPr="000E4E7F" w:rsidRDefault="00306AD3" w:rsidP="00306AD3">
      <w:pPr>
        <w:pStyle w:val="PL"/>
        <w:shd w:val="clear" w:color="auto" w:fill="E6E6E6"/>
      </w:pPr>
      <w:r w:rsidRPr="000E4E7F">
        <w:tab/>
        <w:t>shortSPS-IntervalFDD-r14</w:t>
      </w:r>
      <w:r w:rsidRPr="000E4E7F">
        <w:tab/>
      </w:r>
      <w:r w:rsidRPr="000E4E7F">
        <w:tab/>
      </w:r>
      <w:r w:rsidRPr="000E4E7F">
        <w:tab/>
        <w:t>ENUMERATED {supported}</w:t>
      </w:r>
      <w:r w:rsidRPr="000E4E7F">
        <w:tab/>
      </w:r>
      <w:r w:rsidRPr="000E4E7F">
        <w:tab/>
      </w:r>
      <w:r w:rsidRPr="000E4E7F">
        <w:tab/>
      </w:r>
      <w:r w:rsidRPr="000E4E7F">
        <w:tab/>
        <w:t>OPTIONAL,</w:t>
      </w:r>
    </w:p>
    <w:p w14:paraId="608544F3" w14:textId="77777777" w:rsidR="00306AD3" w:rsidRPr="000E4E7F" w:rsidRDefault="00306AD3" w:rsidP="00306AD3">
      <w:pPr>
        <w:pStyle w:val="PL"/>
        <w:shd w:val="clear" w:color="auto" w:fill="E6E6E6"/>
      </w:pPr>
      <w:r w:rsidRPr="000E4E7F">
        <w:tab/>
        <w:t>shortSPS-IntervalTDD-r14</w:t>
      </w:r>
      <w:r w:rsidRPr="000E4E7F">
        <w:tab/>
      </w:r>
      <w:r w:rsidRPr="000E4E7F">
        <w:tab/>
      </w:r>
      <w:r w:rsidRPr="000E4E7F">
        <w:tab/>
        <w:t>ENUMERATED {supported}</w:t>
      </w:r>
      <w:r w:rsidRPr="000E4E7F">
        <w:tab/>
      </w:r>
      <w:r w:rsidRPr="000E4E7F">
        <w:tab/>
      </w:r>
      <w:r w:rsidRPr="000E4E7F">
        <w:tab/>
      </w:r>
      <w:r w:rsidRPr="000E4E7F">
        <w:tab/>
        <w:t>OPTIONAL,</w:t>
      </w:r>
    </w:p>
    <w:p w14:paraId="73B2FDA9" w14:textId="77777777" w:rsidR="00306AD3" w:rsidRPr="000E4E7F" w:rsidRDefault="00306AD3" w:rsidP="00306AD3">
      <w:pPr>
        <w:pStyle w:val="PL"/>
        <w:shd w:val="clear" w:color="auto" w:fill="E6E6E6"/>
      </w:pPr>
      <w:r w:rsidRPr="000E4E7F">
        <w:tab/>
        <w:t>skipUplinkDynamic-r14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4BA1F00" w14:textId="77777777" w:rsidR="00306AD3" w:rsidRPr="000E4E7F" w:rsidRDefault="00306AD3" w:rsidP="00306AD3">
      <w:pPr>
        <w:pStyle w:val="PL"/>
        <w:shd w:val="clear" w:color="auto" w:fill="E6E6E6"/>
      </w:pPr>
      <w:r w:rsidRPr="000E4E7F">
        <w:tab/>
        <w:t>skipUplinkSPS-r14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3441E56" w14:textId="77777777" w:rsidR="00306AD3" w:rsidRPr="000E4E7F" w:rsidRDefault="00306AD3" w:rsidP="00306AD3">
      <w:pPr>
        <w:pStyle w:val="PL"/>
        <w:shd w:val="clear" w:color="auto" w:fill="E6E6E6"/>
      </w:pPr>
      <w:r w:rsidRPr="000E4E7F">
        <w:tab/>
        <w:t>multipleUplinkSPS-r14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474CB331" w14:textId="77777777" w:rsidR="00306AD3" w:rsidRPr="000E4E7F" w:rsidRDefault="00306AD3" w:rsidP="00306AD3">
      <w:pPr>
        <w:pStyle w:val="PL"/>
        <w:shd w:val="clear" w:color="auto" w:fill="E6E6E6"/>
      </w:pPr>
      <w:r w:rsidRPr="000E4E7F">
        <w:tab/>
        <w:t>dataInactMon-r14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483327E" w14:textId="77777777" w:rsidR="00306AD3" w:rsidRPr="000E4E7F" w:rsidRDefault="00306AD3" w:rsidP="00306AD3">
      <w:pPr>
        <w:pStyle w:val="PL"/>
        <w:shd w:val="clear" w:color="auto" w:fill="E6E6E6"/>
      </w:pPr>
      <w:r w:rsidRPr="000E4E7F">
        <w:t>}</w:t>
      </w:r>
    </w:p>
    <w:p w14:paraId="183507DC" w14:textId="77777777" w:rsidR="00306AD3" w:rsidRPr="000E4E7F" w:rsidRDefault="00306AD3" w:rsidP="00306AD3">
      <w:pPr>
        <w:pStyle w:val="PL"/>
        <w:shd w:val="clear" w:color="auto" w:fill="E6E6E6"/>
      </w:pPr>
    </w:p>
    <w:p w14:paraId="457B2E9B" w14:textId="77777777" w:rsidR="00306AD3" w:rsidRPr="000E4E7F" w:rsidRDefault="00306AD3" w:rsidP="00306AD3">
      <w:pPr>
        <w:pStyle w:val="PL"/>
        <w:shd w:val="clear" w:color="auto" w:fill="E6E6E6"/>
      </w:pPr>
      <w:r w:rsidRPr="000E4E7F">
        <w:t>MAC-Parameters-v1440 ::=</w:t>
      </w:r>
      <w:r w:rsidRPr="000E4E7F">
        <w:tab/>
      </w:r>
      <w:r w:rsidRPr="000E4E7F">
        <w:tab/>
      </w:r>
      <w:r w:rsidRPr="000E4E7F">
        <w:tab/>
      </w:r>
      <w:r w:rsidRPr="000E4E7F">
        <w:tab/>
        <w:t>SEQUENCE {</w:t>
      </w:r>
    </w:p>
    <w:p w14:paraId="21B7C62E" w14:textId="77777777" w:rsidR="00306AD3" w:rsidRPr="000E4E7F" w:rsidRDefault="00306AD3" w:rsidP="00306AD3">
      <w:pPr>
        <w:pStyle w:val="PL"/>
        <w:shd w:val="clear" w:color="auto" w:fill="E6E6E6"/>
      </w:pPr>
      <w:r w:rsidRPr="000E4E7F">
        <w:tab/>
        <w:t>rai-Support-r14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23A8C55" w14:textId="77777777" w:rsidR="00306AD3" w:rsidRPr="000E4E7F" w:rsidRDefault="00306AD3" w:rsidP="00306AD3">
      <w:pPr>
        <w:pStyle w:val="PL"/>
        <w:shd w:val="clear" w:color="auto" w:fill="E6E6E6"/>
      </w:pPr>
      <w:r w:rsidRPr="000E4E7F">
        <w:t>}</w:t>
      </w:r>
    </w:p>
    <w:p w14:paraId="3B266681" w14:textId="77777777" w:rsidR="00306AD3" w:rsidRPr="000E4E7F" w:rsidRDefault="00306AD3" w:rsidP="00306AD3">
      <w:pPr>
        <w:pStyle w:val="PL"/>
        <w:shd w:val="clear" w:color="auto" w:fill="E6E6E6"/>
      </w:pPr>
    </w:p>
    <w:p w14:paraId="4B374398" w14:textId="77777777" w:rsidR="00306AD3" w:rsidRPr="000E4E7F" w:rsidRDefault="00306AD3" w:rsidP="00306AD3">
      <w:pPr>
        <w:pStyle w:val="PL"/>
        <w:shd w:val="clear" w:color="auto" w:fill="E6E6E6"/>
      </w:pPr>
      <w:r w:rsidRPr="000E4E7F">
        <w:t>MAC-Parameters-v1530 ::=</w:t>
      </w:r>
      <w:r w:rsidRPr="000E4E7F">
        <w:tab/>
      </w:r>
      <w:r w:rsidRPr="000E4E7F">
        <w:tab/>
        <w:t>SEQUENCE {</w:t>
      </w:r>
    </w:p>
    <w:p w14:paraId="22290B2B" w14:textId="77777777" w:rsidR="00306AD3" w:rsidRPr="000E4E7F" w:rsidRDefault="00306AD3" w:rsidP="00306AD3">
      <w:pPr>
        <w:pStyle w:val="PL"/>
        <w:shd w:val="clear" w:color="auto" w:fill="E6E6E6"/>
      </w:pPr>
      <w:r w:rsidRPr="000E4E7F">
        <w:tab/>
        <w:t>min-Proc-TimelineSubslot-r15</w:t>
      </w:r>
      <w:r w:rsidRPr="000E4E7F">
        <w:tab/>
        <w:t>SEQUENCE (SIZE(1..3)) OF ProcessingTimelineSet-r15</w:t>
      </w:r>
      <w:r w:rsidRPr="000E4E7F">
        <w:tab/>
        <w:t>OPTIONAL,</w:t>
      </w:r>
    </w:p>
    <w:p w14:paraId="1B9E2825" w14:textId="77777777" w:rsidR="00306AD3" w:rsidRPr="000E4E7F" w:rsidRDefault="00306AD3" w:rsidP="00306AD3">
      <w:pPr>
        <w:pStyle w:val="PL"/>
        <w:shd w:val="clear" w:color="auto" w:fill="E6E6E6"/>
      </w:pPr>
      <w:r w:rsidRPr="000E4E7F">
        <w:tab/>
        <w:t>skipSubframeProcessing-r15</w:t>
      </w:r>
      <w:r w:rsidRPr="000E4E7F">
        <w:tab/>
      </w:r>
      <w:r w:rsidRPr="000E4E7F">
        <w:tab/>
      </w:r>
      <w:r w:rsidRPr="000E4E7F">
        <w:tab/>
        <w:t>SkipSubframeProcessing-r15</w:t>
      </w:r>
      <w:r w:rsidRPr="000E4E7F">
        <w:tab/>
      </w:r>
      <w:r w:rsidRPr="000E4E7F">
        <w:tab/>
      </w:r>
      <w:r w:rsidRPr="000E4E7F">
        <w:tab/>
      </w:r>
      <w:r w:rsidRPr="000E4E7F">
        <w:tab/>
      </w:r>
      <w:r w:rsidRPr="000E4E7F">
        <w:tab/>
      </w:r>
      <w:r w:rsidRPr="000E4E7F">
        <w:tab/>
        <w:t>OPTIONAL,</w:t>
      </w:r>
    </w:p>
    <w:p w14:paraId="1D76DDC6" w14:textId="77777777" w:rsidR="00306AD3" w:rsidRPr="000E4E7F" w:rsidRDefault="00306AD3" w:rsidP="00306AD3">
      <w:pPr>
        <w:pStyle w:val="PL"/>
        <w:shd w:val="clear" w:color="auto" w:fill="E6E6E6"/>
      </w:pPr>
      <w:r w:rsidRPr="000E4E7F">
        <w:tab/>
        <w:t>earlyData-UP-r15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7426AF98" w14:textId="77777777" w:rsidR="00306AD3" w:rsidRPr="000E4E7F" w:rsidRDefault="00306AD3" w:rsidP="00306AD3">
      <w:pPr>
        <w:pStyle w:val="PL"/>
        <w:shd w:val="clear" w:color="auto" w:fill="E6E6E6"/>
      </w:pPr>
      <w:r w:rsidRPr="000E4E7F">
        <w:tab/>
        <w:t>dormantSCellState-r15</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0B2B630B" w14:textId="77777777" w:rsidR="00306AD3" w:rsidRPr="000E4E7F" w:rsidRDefault="00306AD3" w:rsidP="00306AD3">
      <w:pPr>
        <w:pStyle w:val="PL"/>
        <w:shd w:val="clear" w:color="auto" w:fill="E6E6E6"/>
      </w:pPr>
      <w:r w:rsidRPr="000E4E7F">
        <w:tab/>
        <w:t>directSCellActivation-r15</w:t>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1A834430" w14:textId="77777777" w:rsidR="00306AD3" w:rsidRPr="000E4E7F" w:rsidRDefault="00306AD3" w:rsidP="00306AD3">
      <w:pPr>
        <w:pStyle w:val="PL"/>
        <w:shd w:val="clear" w:color="auto" w:fill="E6E6E6"/>
      </w:pPr>
      <w:r w:rsidRPr="000E4E7F">
        <w:tab/>
        <w:t>directSCellHibernation-r15</w:t>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38DB98D7" w14:textId="77777777" w:rsidR="00306AD3" w:rsidRPr="000E4E7F" w:rsidRDefault="00306AD3" w:rsidP="00306AD3">
      <w:pPr>
        <w:pStyle w:val="PL"/>
        <w:shd w:val="clear" w:color="auto" w:fill="E6E6E6"/>
      </w:pPr>
      <w:r w:rsidRPr="000E4E7F">
        <w:tab/>
        <w:t>extendedLCID-Duplication-r15</w:t>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5B833ACF" w14:textId="77777777" w:rsidR="00306AD3" w:rsidRPr="000E4E7F" w:rsidRDefault="00306AD3" w:rsidP="00306AD3">
      <w:pPr>
        <w:pStyle w:val="PL"/>
        <w:shd w:val="clear" w:color="auto" w:fill="E6E6E6"/>
      </w:pPr>
      <w:r w:rsidRPr="000E4E7F">
        <w:tab/>
        <w:t>sps-ServingCell-r15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5473F4B5" w14:textId="77777777" w:rsidR="00306AD3" w:rsidRPr="000E4E7F" w:rsidRDefault="00306AD3" w:rsidP="00306AD3">
      <w:pPr>
        <w:pStyle w:val="PL"/>
        <w:shd w:val="clear" w:color="auto" w:fill="E6E6E6"/>
      </w:pPr>
      <w:r w:rsidRPr="000E4E7F">
        <w:t>}</w:t>
      </w:r>
    </w:p>
    <w:p w14:paraId="7F7FB7F7" w14:textId="77777777" w:rsidR="00306AD3" w:rsidRPr="000E4E7F" w:rsidRDefault="00306AD3" w:rsidP="00306AD3">
      <w:pPr>
        <w:pStyle w:val="PL"/>
        <w:shd w:val="clear" w:color="auto" w:fill="E6E6E6"/>
      </w:pPr>
    </w:p>
    <w:p w14:paraId="61C1745E" w14:textId="77777777" w:rsidR="00306AD3" w:rsidRPr="000E4E7F" w:rsidRDefault="00306AD3" w:rsidP="00306AD3">
      <w:pPr>
        <w:pStyle w:val="PL"/>
        <w:shd w:val="clear" w:color="auto" w:fill="E6E6E6"/>
      </w:pPr>
      <w:r w:rsidRPr="000E4E7F">
        <w:t>MAC-Parameters-v1550 ::=</w:t>
      </w:r>
      <w:r w:rsidRPr="000E4E7F">
        <w:tab/>
      </w:r>
      <w:r w:rsidRPr="000E4E7F">
        <w:tab/>
      </w:r>
      <w:r w:rsidRPr="000E4E7F">
        <w:tab/>
      </w:r>
      <w:r w:rsidRPr="000E4E7F">
        <w:tab/>
        <w:t>SEQUENCE {</w:t>
      </w:r>
    </w:p>
    <w:p w14:paraId="559A1AE1" w14:textId="77777777" w:rsidR="00306AD3" w:rsidRPr="000E4E7F" w:rsidRDefault="00306AD3" w:rsidP="00306AD3">
      <w:pPr>
        <w:pStyle w:val="PL"/>
        <w:shd w:val="clear" w:color="auto" w:fill="E6E6E6"/>
      </w:pPr>
      <w:r w:rsidRPr="000E4E7F">
        <w:tab/>
        <w:t>eLCID-Support-r15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40616B0" w14:textId="77777777" w:rsidR="00306AD3" w:rsidRPr="000E4E7F" w:rsidRDefault="00306AD3" w:rsidP="00306AD3">
      <w:pPr>
        <w:pStyle w:val="PL"/>
        <w:shd w:val="clear" w:color="auto" w:fill="E6E6E6"/>
      </w:pPr>
      <w:r w:rsidRPr="000E4E7F">
        <w:t>}</w:t>
      </w:r>
    </w:p>
    <w:p w14:paraId="48A11576" w14:textId="77777777" w:rsidR="00306AD3" w:rsidRPr="000E4E7F" w:rsidRDefault="00306AD3" w:rsidP="00306AD3">
      <w:pPr>
        <w:pStyle w:val="PL"/>
        <w:shd w:val="clear" w:color="auto" w:fill="E6E6E6"/>
      </w:pPr>
    </w:p>
    <w:p w14:paraId="66C11A32" w14:textId="77777777" w:rsidR="00306AD3" w:rsidRPr="000E4E7F" w:rsidRDefault="00306AD3" w:rsidP="00306AD3">
      <w:pPr>
        <w:pStyle w:val="PL"/>
        <w:shd w:val="clear" w:color="auto" w:fill="E6E6E6"/>
      </w:pPr>
      <w:r w:rsidRPr="000E4E7F">
        <w:t>MAC-Parameters-v16xy ::=</w:t>
      </w:r>
      <w:r w:rsidRPr="000E4E7F">
        <w:tab/>
      </w:r>
      <w:r w:rsidRPr="000E4E7F">
        <w:tab/>
        <w:t>SEQUENCE {</w:t>
      </w:r>
    </w:p>
    <w:p w14:paraId="1916D133" w14:textId="77777777" w:rsidR="00306AD3" w:rsidRPr="000E4E7F" w:rsidRDefault="00306AD3" w:rsidP="00306AD3">
      <w:pPr>
        <w:pStyle w:val="PL"/>
        <w:shd w:val="clear" w:color="auto" w:fill="E6E6E6"/>
      </w:pPr>
      <w:r w:rsidRPr="000E4E7F">
        <w:tab/>
        <w:t>earlyData-UP-5GC-r16</w:t>
      </w:r>
      <w:r w:rsidRPr="000E4E7F">
        <w:tab/>
      </w:r>
      <w:r w:rsidRPr="000E4E7F">
        <w:tab/>
      </w:r>
      <w:r w:rsidRPr="000E4E7F">
        <w:tab/>
      </w:r>
      <w:r w:rsidRPr="000E4E7F">
        <w:tab/>
        <w:t>ENUMERATED {supported}</w:t>
      </w:r>
      <w:r w:rsidRPr="000E4E7F">
        <w:tab/>
      </w:r>
      <w:r w:rsidRPr="000E4E7F">
        <w:tab/>
      </w:r>
      <w:r w:rsidRPr="000E4E7F">
        <w:tab/>
        <w:t>OPTIONAL,</w:t>
      </w:r>
    </w:p>
    <w:p w14:paraId="1B644D9F" w14:textId="77777777" w:rsidR="00306AD3" w:rsidRPr="000E4E7F" w:rsidRDefault="00306AD3" w:rsidP="00306AD3">
      <w:pPr>
        <w:pStyle w:val="PL"/>
        <w:shd w:val="clear" w:color="auto" w:fill="E6E6E6"/>
      </w:pPr>
      <w:r w:rsidRPr="000E4E7F">
        <w:tab/>
        <w:t>pur-CP-5GC-r16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2029A29" w14:textId="77777777" w:rsidR="00306AD3" w:rsidRPr="000E4E7F" w:rsidRDefault="00306AD3" w:rsidP="00306AD3">
      <w:pPr>
        <w:pStyle w:val="PL"/>
        <w:shd w:val="clear" w:color="auto" w:fill="E6E6E6"/>
      </w:pPr>
      <w:r w:rsidRPr="000E4E7F">
        <w:tab/>
        <w:t>pur-UP-5GC-r16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8E10915" w14:textId="77777777" w:rsidR="00306AD3" w:rsidRPr="000E4E7F" w:rsidRDefault="00306AD3" w:rsidP="00306AD3">
      <w:pPr>
        <w:pStyle w:val="PL"/>
        <w:shd w:val="clear" w:color="auto" w:fill="E6E6E6"/>
      </w:pPr>
      <w:r w:rsidRPr="000E4E7F">
        <w:tab/>
        <w:t>pur-CP-EPC-r16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C2663F1" w14:textId="77777777" w:rsidR="00306AD3" w:rsidRPr="000E4E7F" w:rsidRDefault="00306AD3" w:rsidP="00306AD3">
      <w:pPr>
        <w:pStyle w:val="PL"/>
        <w:shd w:val="clear" w:color="auto" w:fill="E6E6E6"/>
      </w:pPr>
      <w:r w:rsidRPr="000E4E7F">
        <w:tab/>
        <w:t>pur-UP-EPC-r16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7D4CAF4" w14:textId="77777777" w:rsidR="00306AD3" w:rsidRPr="000E4E7F" w:rsidRDefault="00306AD3" w:rsidP="00306AD3">
      <w:pPr>
        <w:pStyle w:val="PL"/>
        <w:shd w:val="clear" w:color="auto" w:fill="E6E6E6"/>
      </w:pPr>
      <w:r w:rsidRPr="000E4E7F">
        <w:tab/>
        <w:t>rai-SupportEnh-r16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97AA12D" w14:textId="77777777" w:rsidR="00306AD3" w:rsidRPr="000E4E7F" w:rsidRDefault="00306AD3" w:rsidP="00306AD3">
      <w:pPr>
        <w:pStyle w:val="PL"/>
        <w:shd w:val="clear" w:color="auto" w:fill="E6E6E6"/>
      </w:pPr>
      <w:r w:rsidRPr="000E4E7F">
        <w:t>}</w:t>
      </w:r>
    </w:p>
    <w:p w14:paraId="4085E71B" w14:textId="77777777" w:rsidR="00306AD3" w:rsidRPr="000E4E7F" w:rsidRDefault="00306AD3" w:rsidP="00306AD3">
      <w:pPr>
        <w:pStyle w:val="PL"/>
        <w:shd w:val="clear" w:color="auto" w:fill="E6E6E6"/>
      </w:pPr>
    </w:p>
    <w:p w14:paraId="6BFFD3A4" w14:textId="77777777" w:rsidR="00306AD3" w:rsidRPr="000E4E7F" w:rsidRDefault="00306AD3" w:rsidP="00306AD3">
      <w:pPr>
        <w:pStyle w:val="PL"/>
        <w:shd w:val="clear" w:color="auto" w:fill="E6E6E6"/>
      </w:pPr>
      <w:r w:rsidRPr="000E4E7F">
        <w:t>ProcessingTimelineSet-r15 ::=</w:t>
      </w:r>
      <w:r w:rsidRPr="000E4E7F">
        <w:tab/>
      </w:r>
      <w:r w:rsidRPr="000E4E7F">
        <w:tab/>
        <w:t>ENUMERATED {set1, set2}</w:t>
      </w:r>
    </w:p>
    <w:p w14:paraId="50673CCE" w14:textId="77777777" w:rsidR="00306AD3" w:rsidRPr="000E4E7F" w:rsidRDefault="00306AD3" w:rsidP="00306AD3">
      <w:pPr>
        <w:pStyle w:val="PL"/>
        <w:shd w:val="clear" w:color="auto" w:fill="E6E6E6"/>
      </w:pPr>
    </w:p>
    <w:p w14:paraId="239478FD" w14:textId="77777777" w:rsidR="00306AD3" w:rsidRPr="000E4E7F" w:rsidRDefault="00306AD3" w:rsidP="00306AD3">
      <w:pPr>
        <w:pStyle w:val="PL"/>
        <w:shd w:val="clear" w:color="auto" w:fill="E6E6E6"/>
      </w:pPr>
      <w:r w:rsidRPr="000E4E7F">
        <w:t>RLC-Parameters-r12 ::=</w:t>
      </w:r>
      <w:r w:rsidRPr="000E4E7F">
        <w:tab/>
      </w:r>
      <w:r w:rsidRPr="000E4E7F">
        <w:tab/>
      </w:r>
      <w:r w:rsidRPr="000E4E7F">
        <w:tab/>
      </w:r>
      <w:r w:rsidRPr="000E4E7F">
        <w:tab/>
        <w:t>SEQUENCE {</w:t>
      </w:r>
    </w:p>
    <w:p w14:paraId="11F246B3" w14:textId="77777777" w:rsidR="00306AD3" w:rsidRPr="000E4E7F" w:rsidRDefault="00306AD3" w:rsidP="00306AD3">
      <w:pPr>
        <w:pStyle w:val="PL"/>
        <w:shd w:val="clear" w:color="auto" w:fill="E6E6E6"/>
      </w:pPr>
      <w:r w:rsidRPr="000E4E7F">
        <w:tab/>
        <w:t>extended-RLC-LI-Field-r12</w:t>
      </w:r>
      <w:r w:rsidRPr="000E4E7F">
        <w:tab/>
      </w:r>
      <w:r w:rsidRPr="000E4E7F">
        <w:tab/>
      </w:r>
      <w:r w:rsidRPr="000E4E7F">
        <w:tab/>
        <w:t>ENUMERATED {supported}</w:t>
      </w:r>
    </w:p>
    <w:p w14:paraId="168EEAC4" w14:textId="77777777" w:rsidR="00306AD3" w:rsidRPr="000E4E7F" w:rsidRDefault="00306AD3" w:rsidP="00306AD3">
      <w:pPr>
        <w:pStyle w:val="PL"/>
        <w:shd w:val="clear" w:color="auto" w:fill="E6E6E6"/>
      </w:pPr>
      <w:r w:rsidRPr="000E4E7F">
        <w:t>}</w:t>
      </w:r>
    </w:p>
    <w:p w14:paraId="03D11B5A" w14:textId="77777777" w:rsidR="00306AD3" w:rsidRPr="000E4E7F" w:rsidRDefault="00306AD3" w:rsidP="00306AD3">
      <w:pPr>
        <w:pStyle w:val="PL"/>
        <w:shd w:val="clear" w:color="auto" w:fill="E6E6E6"/>
      </w:pPr>
    </w:p>
    <w:p w14:paraId="0812FD60" w14:textId="77777777" w:rsidR="00306AD3" w:rsidRPr="000E4E7F" w:rsidRDefault="00306AD3" w:rsidP="00306AD3">
      <w:pPr>
        <w:pStyle w:val="PL"/>
        <w:shd w:val="clear" w:color="auto" w:fill="E6E6E6"/>
      </w:pPr>
      <w:r w:rsidRPr="000E4E7F">
        <w:t>RLC-Parameters-v1310 ::=</w:t>
      </w:r>
      <w:r w:rsidRPr="000E4E7F">
        <w:tab/>
      </w:r>
      <w:r w:rsidRPr="000E4E7F">
        <w:tab/>
      </w:r>
      <w:r w:rsidRPr="000E4E7F">
        <w:tab/>
      </w:r>
      <w:r w:rsidRPr="000E4E7F">
        <w:tab/>
        <w:t>SEQUENCE {</w:t>
      </w:r>
    </w:p>
    <w:p w14:paraId="5B8F0FC2" w14:textId="77777777" w:rsidR="00306AD3" w:rsidRPr="000E4E7F" w:rsidRDefault="00306AD3" w:rsidP="00306AD3">
      <w:pPr>
        <w:pStyle w:val="PL"/>
        <w:shd w:val="clear" w:color="auto" w:fill="E6E6E6"/>
      </w:pPr>
      <w:r w:rsidRPr="000E4E7F">
        <w:tab/>
        <w:t>extendedRLC-SN-SO-Field-r13</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A5C750C" w14:textId="77777777" w:rsidR="00306AD3" w:rsidRPr="000E4E7F" w:rsidRDefault="00306AD3" w:rsidP="00306AD3">
      <w:pPr>
        <w:pStyle w:val="PL"/>
        <w:shd w:val="clear" w:color="auto" w:fill="E6E6E6"/>
      </w:pPr>
      <w:r w:rsidRPr="000E4E7F">
        <w:t>}</w:t>
      </w:r>
    </w:p>
    <w:p w14:paraId="68031297" w14:textId="77777777" w:rsidR="00306AD3" w:rsidRPr="000E4E7F" w:rsidRDefault="00306AD3" w:rsidP="00306AD3">
      <w:pPr>
        <w:pStyle w:val="PL"/>
        <w:shd w:val="clear" w:color="auto" w:fill="E6E6E6"/>
      </w:pPr>
    </w:p>
    <w:p w14:paraId="58ED24C3" w14:textId="77777777" w:rsidR="00306AD3" w:rsidRPr="000E4E7F" w:rsidRDefault="00306AD3" w:rsidP="00306AD3">
      <w:pPr>
        <w:pStyle w:val="PL"/>
        <w:shd w:val="clear" w:color="auto" w:fill="E6E6E6"/>
      </w:pPr>
      <w:r w:rsidRPr="000E4E7F">
        <w:t>RLC-Parameters-v1430 ::=</w:t>
      </w:r>
      <w:r w:rsidRPr="000E4E7F">
        <w:tab/>
      </w:r>
      <w:r w:rsidRPr="000E4E7F">
        <w:tab/>
      </w:r>
      <w:r w:rsidRPr="000E4E7F">
        <w:tab/>
      </w:r>
      <w:r w:rsidRPr="000E4E7F">
        <w:tab/>
        <w:t>SEQUENCE {</w:t>
      </w:r>
    </w:p>
    <w:p w14:paraId="1CA83AFD" w14:textId="77777777" w:rsidR="00306AD3" w:rsidRPr="000E4E7F" w:rsidRDefault="00306AD3" w:rsidP="00306AD3">
      <w:pPr>
        <w:pStyle w:val="PL"/>
        <w:shd w:val="clear" w:color="auto" w:fill="E6E6E6"/>
      </w:pPr>
      <w:r w:rsidRPr="000E4E7F">
        <w:tab/>
        <w:t>extendedPollByte-r14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CEBAFD5" w14:textId="77777777" w:rsidR="00306AD3" w:rsidRPr="000E4E7F" w:rsidRDefault="00306AD3" w:rsidP="00306AD3">
      <w:pPr>
        <w:pStyle w:val="PL"/>
        <w:shd w:val="clear" w:color="auto" w:fill="E6E6E6"/>
      </w:pPr>
      <w:r w:rsidRPr="000E4E7F">
        <w:t>}</w:t>
      </w:r>
    </w:p>
    <w:p w14:paraId="78C579DC" w14:textId="77777777" w:rsidR="00306AD3" w:rsidRPr="000E4E7F" w:rsidRDefault="00306AD3" w:rsidP="00306AD3">
      <w:pPr>
        <w:pStyle w:val="PL"/>
        <w:shd w:val="clear" w:color="auto" w:fill="E6E6E6"/>
      </w:pPr>
    </w:p>
    <w:p w14:paraId="4AE0D3F3" w14:textId="77777777" w:rsidR="00306AD3" w:rsidRPr="000E4E7F" w:rsidRDefault="00306AD3" w:rsidP="00306AD3">
      <w:pPr>
        <w:pStyle w:val="PL"/>
        <w:shd w:val="clear" w:color="auto" w:fill="E6E6E6"/>
      </w:pPr>
      <w:r w:rsidRPr="000E4E7F">
        <w:t>RLC-Parameters-v1530 ::=</w:t>
      </w:r>
      <w:r w:rsidRPr="000E4E7F">
        <w:tab/>
      </w:r>
      <w:r w:rsidRPr="000E4E7F">
        <w:tab/>
      </w:r>
      <w:r w:rsidRPr="000E4E7F">
        <w:tab/>
      </w:r>
      <w:r w:rsidRPr="000E4E7F">
        <w:tab/>
        <w:t>SEQUENCE {</w:t>
      </w:r>
    </w:p>
    <w:p w14:paraId="2E2FE1D4" w14:textId="77777777" w:rsidR="00306AD3" w:rsidRPr="000E4E7F" w:rsidRDefault="00306AD3" w:rsidP="00306AD3">
      <w:pPr>
        <w:pStyle w:val="PL"/>
        <w:shd w:val="clear" w:color="auto" w:fill="E6E6E6"/>
      </w:pPr>
      <w:r w:rsidRPr="000E4E7F">
        <w:tab/>
        <w:t>flexibleUM-AM-Combinations-r15</w:t>
      </w:r>
      <w:r w:rsidRPr="000E4E7F">
        <w:tab/>
      </w:r>
      <w:r w:rsidRPr="000E4E7F">
        <w:tab/>
      </w:r>
      <w:r w:rsidRPr="000E4E7F">
        <w:tab/>
        <w:t>ENUMERATED {supported}</w:t>
      </w:r>
      <w:r w:rsidRPr="000E4E7F">
        <w:tab/>
      </w:r>
      <w:r w:rsidRPr="000E4E7F">
        <w:tab/>
      </w:r>
      <w:r w:rsidRPr="000E4E7F">
        <w:tab/>
        <w:t>OPTIONAL,</w:t>
      </w:r>
    </w:p>
    <w:p w14:paraId="7DF73F9A" w14:textId="77777777" w:rsidR="00306AD3" w:rsidRPr="000E4E7F" w:rsidRDefault="00306AD3" w:rsidP="00306AD3">
      <w:pPr>
        <w:pStyle w:val="PL"/>
        <w:shd w:val="clear" w:color="auto" w:fill="E6E6E6"/>
      </w:pPr>
      <w:r w:rsidRPr="000E4E7F">
        <w:tab/>
        <w:t>rlc-AM-Ooo-Delivery-r15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15002FD" w14:textId="77777777" w:rsidR="00306AD3" w:rsidRPr="000E4E7F" w:rsidRDefault="00306AD3" w:rsidP="00306AD3">
      <w:pPr>
        <w:pStyle w:val="PL"/>
        <w:shd w:val="clear" w:color="auto" w:fill="E6E6E6"/>
      </w:pPr>
      <w:r w:rsidRPr="000E4E7F">
        <w:tab/>
        <w:t>rlc-UM-Ooo-Delivery-r15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58F6A1E" w14:textId="77777777" w:rsidR="00306AD3" w:rsidRPr="000E4E7F" w:rsidRDefault="00306AD3" w:rsidP="00306AD3">
      <w:pPr>
        <w:pStyle w:val="PL"/>
        <w:shd w:val="clear" w:color="auto" w:fill="E6E6E6"/>
      </w:pPr>
      <w:r w:rsidRPr="000E4E7F">
        <w:t>}</w:t>
      </w:r>
    </w:p>
    <w:p w14:paraId="29E6E24F" w14:textId="77777777" w:rsidR="00306AD3" w:rsidRPr="000E4E7F" w:rsidRDefault="00306AD3" w:rsidP="00306AD3">
      <w:pPr>
        <w:pStyle w:val="PL"/>
        <w:shd w:val="clear" w:color="auto" w:fill="E6E6E6"/>
      </w:pPr>
    </w:p>
    <w:p w14:paraId="1984A946" w14:textId="77777777" w:rsidR="00306AD3" w:rsidRPr="000E4E7F" w:rsidRDefault="00306AD3" w:rsidP="00306AD3">
      <w:pPr>
        <w:pStyle w:val="PL"/>
        <w:shd w:val="clear" w:color="auto" w:fill="E6E6E6"/>
      </w:pPr>
      <w:r w:rsidRPr="000E4E7F">
        <w:t>PDCP-Parameters ::=</w:t>
      </w:r>
      <w:r w:rsidRPr="000E4E7F">
        <w:tab/>
      </w:r>
      <w:r w:rsidRPr="000E4E7F">
        <w:tab/>
      </w:r>
      <w:r w:rsidRPr="000E4E7F">
        <w:tab/>
      </w:r>
      <w:r w:rsidRPr="000E4E7F">
        <w:tab/>
        <w:t>SEQUENCE {</w:t>
      </w:r>
    </w:p>
    <w:p w14:paraId="115E9B3A" w14:textId="77777777" w:rsidR="00306AD3" w:rsidRPr="000E4E7F" w:rsidRDefault="00306AD3" w:rsidP="00306AD3">
      <w:pPr>
        <w:pStyle w:val="PL"/>
        <w:shd w:val="clear" w:color="auto" w:fill="E6E6E6"/>
      </w:pPr>
      <w:r w:rsidRPr="000E4E7F">
        <w:tab/>
        <w:t>supportedROHC-Profiles</w:t>
      </w:r>
      <w:r w:rsidRPr="000E4E7F">
        <w:tab/>
      </w:r>
      <w:r w:rsidRPr="000E4E7F">
        <w:tab/>
      </w:r>
      <w:r w:rsidRPr="000E4E7F">
        <w:tab/>
      </w:r>
      <w:r w:rsidRPr="000E4E7F">
        <w:tab/>
        <w:t>ROHC-ProfileSupportList-r15,</w:t>
      </w:r>
    </w:p>
    <w:p w14:paraId="7575CDC5" w14:textId="77777777" w:rsidR="00306AD3" w:rsidRPr="000E4E7F" w:rsidRDefault="00306AD3" w:rsidP="00306AD3">
      <w:pPr>
        <w:pStyle w:val="PL"/>
        <w:shd w:val="clear" w:color="auto" w:fill="E6E6E6"/>
      </w:pPr>
      <w:r w:rsidRPr="000E4E7F">
        <w:tab/>
        <w:t>maxNumberROHC-ContextSessions</w:t>
      </w:r>
      <w:r w:rsidRPr="000E4E7F">
        <w:tab/>
      </w:r>
      <w:r w:rsidRPr="000E4E7F">
        <w:tab/>
        <w:t>ENUMERATED {</w:t>
      </w:r>
    </w:p>
    <w:p w14:paraId="4363E644"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cs2, cs4, cs8, cs12, cs16, cs24, cs32,</w:t>
      </w:r>
    </w:p>
    <w:p w14:paraId="6A85A787"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cs48, cs64, cs128, cs256, cs512, cs1024,</w:t>
      </w:r>
    </w:p>
    <w:p w14:paraId="2478C44E"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cs16384, spare2, spare1}</w:t>
      </w:r>
      <w:r w:rsidRPr="000E4E7F">
        <w:tab/>
      </w:r>
      <w:r w:rsidRPr="000E4E7F">
        <w:tab/>
      </w:r>
      <w:r w:rsidRPr="000E4E7F">
        <w:tab/>
      </w:r>
      <w:r w:rsidRPr="000E4E7F">
        <w:tab/>
        <w:t>DEFAULT cs16,</w:t>
      </w:r>
    </w:p>
    <w:p w14:paraId="480FAB25" w14:textId="77777777" w:rsidR="00306AD3" w:rsidRPr="000E4E7F" w:rsidRDefault="00306AD3" w:rsidP="00306AD3">
      <w:pPr>
        <w:pStyle w:val="PL"/>
        <w:shd w:val="clear" w:color="auto" w:fill="E6E6E6"/>
      </w:pPr>
      <w:r w:rsidRPr="000E4E7F">
        <w:tab/>
        <w:t>...</w:t>
      </w:r>
    </w:p>
    <w:p w14:paraId="1C2576DF" w14:textId="77777777" w:rsidR="00306AD3" w:rsidRPr="000E4E7F" w:rsidRDefault="00306AD3" w:rsidP="00306AD3">
      <w:pPr>
        <w:pStyle w:val="PL"/>
        <w:shd w:val="clear" w:color="auto" w:fill="E6E6E6"/>
      </w:pPr>
      <w:r w:rsidRPr="000E4E7F">
        <w:t>}</w:t>
      </w:r>
    </w:p>
    <w:p w14:paraId="644E06FA" w14:textId="77777777" w:rsidR="00306AD3" w:rsidRPr="000E4E7F" w:rsidRDefault="00306AD3" w:rsidP="00306AD3">
      <w:pPr>
        <w:pStyle w:val="PL"/>
        <w:shd w:val="clear" w:color="auto" w:fill="E6E6E6"/>
      </w:pPr>
    </w:p>
    <w:p w14:paraId="206E86FB" w14:textId="77777777" w:rsidR="00306AD3" w:rsidRPr="000E4E7F" w:rsidRDefault="00306AD3" w:rsidP="00306AD3">
      <w:pPr>
        <w:pStyle w:val="PL"/>
        <w:shd w:val="clear" w:color="auto" w:fill="E6E6E6"/>
      </w:pPr>
      <w:r w:rsidRPr="000E4E7F">
        <w:t>PDCP-Parameters-v1130 ::=</w:t>
      </w:r>
      <w:r w:rsidRPr="000E4E7F">
        <w:tab/>
      </w:r>
      <w:r w:rsidRPr="000E4E7F">
        <w:tab/>
        <w:t>SEQUENCE {</w:t>
      </w:r>
    </w:p>
    <w:p w14:paraId="4B3CFCB6" w14:textId="77777777" w:rsidR="00306AD3" w:rsidRPr="000E4E7F" w:rsidRDefault="00306AD3" w:rsidP="00306AD3">
      <w:pPr>
        <w:pStyle w:val="PL"/>
        <w:shd w:val="clear" w:color="auto" w:fill="E6E6E6"/>
      </w:pPr>
      <w:r w:rsidRPr="000E4E7F">
        <w:tab/>
        <w:t>pdcp-SN-Extension-r11</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DB7AE6D" w14:textId="77777777" w:rsidR="00306AD3" w:rsidRPr="000E4E7F" w:rsidRDefault="00306AD3" w:rsidP="00306AD3">
      <w:pPr>
        <w:pStyle w:val="PL"/>
        <w:shd w:val="clear" w:color="auto" w:fill="E6E6E6"/>
      </w:pPr>
      <w:r w:rsidRPr="000E4E7F">
        <w:tab/>
        <w:t>supportRohcContextContinue-r11</w:t>
      </w:r>
      <w:r w:rsidRPr="000E4E7F">
        <w:tab/>
      </w:r>
      <w:r w:rsidRPr="000E4E7F">
        <w:tab/>
      </w:r>
      <w:r w:rsidRPr="000E4E7F">
        <w:tab/>
        <w:t>ENUMERATED {supported}</w:t>
      </w:r>
      <w:r w:rsidRPr="000E4E7F">
        <w:tab/>
      </w:r>
      <w:r w:rsidRPr="000E4E7F">
        <w:tab/>
      </w:r>
      <w:r w:rsidRPr="000E4E7F">
        <w:tab/>
        <w:t>OPTIONAL</w:t>
      </w:r>
    </w:p>
    <w:p w14:paraId="0AAB8369" w14:textId="77777777" w:rsidR="00306AD3" w:rsidRPr="000E4E7F" w:rsidRDefault="00306AD3" w:rsidP="00306AD3">
      <w:pPr>
        <w:pStyle w:val="PL"/>
        <w:shd w:val="clear" w:color="auto" w:fill="E6E6E6"/>
      </w:pPr>
      <w:r w:rsidRPr="000E4E7F">
        <w:t>}</w:t>
      </w:r>
    </w:p>
    <w:p w14:paraId="70DD17B4" w14:textId="77777777" w:rsidR="00306AD3" w:rsidRPr="000E4E7F" w:rsidRDefault="00306AD3" w:rsidP="00306AD3">
      <w:pPr>
        <w:pStyle w:val="PL"/>
        <w:shd w:val="clear" w:color="auto" w:fill="E6E6E6"/>
      </w:pPr>
    </w:p>
    <w:p w14:paraId="6CE335F2" w14:textId="77777777" w:rsidR="00306AD3" w:rsidRPr="000E4E7F" w:rsidRDefault="00306AD3" w:rsidP="00306AD3">
      <w:pPr>
        <w:pStyle w:val="PL"/>
        <w:shd w:val="clear" w:color="auto" w:fill="E6E6E6"/>
      </w:pPr>
      <w:r w:rsidRPr="000E4E7F">
        <w:t>PDCP-Parameters-v1310 ::=</w:t>
      </w:r>
      <w:r w:rsidRPr="000E4E7F">
        <w:tab/>
      </w:r>
      <w:r w:rsidRPr="000E4E7F">
        <w:tab/>
      </w:r>
      <w:r w:rsidRPr="000E4E7F">
        <w:tab/>
      </w:r>
      <w:r w:rsidRPr="000E4E7F">
        <w:tab/>
        <w:t>SEQUENCE {</w:t>
      </w:r>
    </w:p>
    <w:p w14:paraId="639971EF" w14:textId="77777777" w:rsidR="00306AD3" w:rsidRPr="000E4E7F" w:rsidRDefault="00306AD3" w:rsidP="00306AD3">
      <w:pPr>
        <w:pStyle w:val="PL"/>
        <w:shd w:val="clear" w:color="auto" w:fill="E6E6E6"/>
      </w:pPr>
      <w:r w:rsidRPr="000E4E7F">
        <w:tab/>
        <w:t>pdcp-SN-Extension-18bits-r13</w:t>
      </w:r>
      <w:r w:rsidRPr="000E4E7F">
        <w:tab/>
      </w:r>
      <w:r w:rsidRPr="000E4E7F">
        <w:tab/>
      </w:r>
      <w:r w:rsidRPr="000E4E7F">
        <w:tab/>
        <w:t>ENUMERATED {supported}</w:t>
      </w:r>
      <w:r w:rsidRPr="000E4E7F">
        <w:tab/>
        <w:t>OPTIONAL</w:t>
      </w:r>
    </w:p>
    <w:p w14:paraId="10B4C2C1" w14:textId="77777777" w:rsidR="00306AD3" w:rsidRPr="000E4E7F" w:rsidRDefault="00306AD3" w:rsidP="00306AD3">
      <w:pPr>
        <w:pStyle w:val="PL"/>
        <w:shd w:val="clear" w:color="auto" w:fill="E6E6E6"/>
      </w:pPr>
      <w:r w:rsidRPr="000E4E7F">
        <w:t>}</w:t>
      </w:r>
    </w:p>
    <w:p w14:paraId="01A0334B" w14:textId="77777777" w:rsidR="00306AD3" w:rsidRPr="000E4E7F" w:rsidRDefault="00306AD3" w:rsidP="00306AD3">
      <w:pPr>
        <w:pStyle w:val="PL"/>
        <w:shd w:val="clear" w:color="auto" w:fill="E6E6E6"/>
      </w:pPr>
    </w:p>
    <w:p w14:paraId="79DC7B2A" w14:textId="77777777" w:rsidR="00306AD3" w:rsidRPr="000E4E7F" w:rsidRDefault="00306AD3" w:rsidP="00306AD3">
      <w:pPr>
        <w:pStyle w:val="PL"/>
        <w:shd w:val="clear" w:color="auto" w:fill="E6E6E6"/>
      </w:pPr>
      <w:r w:rsidRPr="000E4E7F">
        <w:t>PDCP-Parameters-v1430 ::=</w:t>
      </w:r>
      <w:r w:rsidRPr="000E4E7F">
        <w:tab/>
      </w:r>
      <w:r w:rsidRPr="000E4E7F">
        <w:tab/>
      </w:r>
      <w:r w:rsidRPr="000E4E7F">
        <w:tab/>
      </w:r>
      <w:r w:rsidRPr="000E4E7F">
        <w:tab/>
        <w:t>SEQUENCE {</w:t>
      </w:r>
    </w:p>
    <w:p w14:paraId="1A6DFFEF" w14:textId="77777777" w:rsidR="00306AD3" w:rsidRPr="000E4E7F" w:rsidRDefault="00306AD3" w:rsidP="00306AD3">
      <w:pPr>
        <w:pStyle w:val="PL"/>
        <w:shd w:val="clear" w:color="auto" w:fill="E6E6E6"/>
      </w:pPr>
      <w:r w:rsidRPr="000E4E7F">
        <w:tab/>
        <w:t>supportedUplinkOnlyROHC-Profiles-r14</w:t>
      </w:r>
      <w:r w:rsidRPr="000E4E7F">
        <w:tab/>
      </w:r>
      <w:r w:rsidRPr="000E4E7F">
        <w:tab/>
        <w:t>SEQUENCE {</w:t>
      </w:r>
    </w:p>
    <w:p w14:paraId="090034A4" w14:textId="77777777" w:rsidR="00306AD3" w:rsidRPr="000E4E7F" w:rsidRDefault="00306AD3" w:rsidP="00306AD3">
      <w:pPr>
        <w:pStyle w:val="PL"/>
        <w:shd w:val="clear" w:color="auto" w:fill="E6E6E6"/>
      </w:pPr>
      <w:r w:rsidRPr="000E4E7F">
        <w:tab/>
      </w:r>
      <w:r w:rsidRPr="000E4E7F">
        <w:tab/>
        <w:t>profile0x0006-r14</w:t>
      </w:r>
      <w:r w:rsidRPr="000E4E7F">
        <w:tab/>
      </w:r>
      <w:r w:rsidRPr="000E4E7F">
        <w:tab/>
      </w:r>
      <w:r w:rsidRPr="000E4E7F">
        <w:tab/>
      </w:r>
      <w:r w:rsidRPr="000E4E7F">
        <w:tab/>
      </w:r>
      <w:r w:rsidRPr="000E4E7F">
        <w:tab/>
      </w:r>
      <w:r w:rsidRPr="000E4E7F">
        <w:tab/>
        <w:t>BOOLEAN</w:t>
      </w:r>
    </w:p>
    <w:p w14:paraId="67F02F9F" w14:textId="77777777" w:rsidR="00306AD3" w:rsidRPr="000E4E7F" w:rsidRDefault="00306AD3" w:rsidP="00306AD3">
      <w:pPr>
        <w:pStyle w:val="PL"/>
        <w:shd w:val="clear" w:color="auto" w:fill="E6E6E6"/>
      </w:pPr>
      <w:r w:rsidRPr="000E4E7F">
        <w:tab/>
        <w:t>},</w:t>
      </w:r>
    </w:p>
    <w:p w14:paraId="045FE1DF" w14:textId="77777777" w:rsidR="00306AD3" w:rsidRPr="000E4E7F" w:rsidRDefault="00306AD3" w:rsidP="00306AD3">
      <w:pPr>
        <w:pStyle w:val="PL"/>
        <w:shd w:val="clear" w:color="auto" w:fill="E6E6E6"/>
      </w:pPr>
      <w:r w:rsidRPr="000E4E7F">
        <w:tab/>
        <w:t>maxNumberROHC-ContextSessions-r14</w:t>
      </w:r>
      <w:r w:rsidRPr="000E4E7F">
        <w:tab/>
      </w:r>
      <w:r w:rsidRPr="000E4E7F">
        <w:tab/>
        <w:t>ENUMERATED {</w:t>
      </w:r>
    </w:p>
    <w:p w14:paraId="6D68EC32"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cs2, cs4, cs8, cs12, cs16, cs24, cs32,</w:t>
      </w:r>
    </w:p>
    <w:p w14:paraId="6D3A1F3D"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cs48, cs64, cs128, cs256, cs512, cs1024,</w:t>
      </w:r>
    </w:p>
    <w:p w14:paraId="69CD68B5"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cs16384, spare2, spare1}</w:t>
      </w:r>
      <w:r w:rsidRPr="000E4E7F">
        <w:tab/>
      </w:r>
      <w:r w:rsidRPr="000E4E7F">
        <w:tab/>
      </w:r>
      <w:r w:rsidRPr="000E4E7F">
        <w:tab/>
      </w:r>
      <w:r w:rsidRPr="000E4E7F">
        <w:tab/>
        <w:t>DEFAULT cs16</w:t>
      </w:r>
    </w:p>
    <w:p w14:paraId="0836EA35" w14:textId="77777777" w:rsidR="00306AD3" w:rsidRPr="000E4E7F" w:rsidRDefault="00306AD3" w:rsidP="00306AD3">
      <w:pPr>
        <w:pStyle w:val="PL"/>
        <w:shd w:val="clear" w:color="auto" w:fill="E6E6E6"/>
      </w:pPr>
      <w:r w:rsidRPr="000E4E7F">
        <w:t>}</w:t>
      </w:r>
    </w:p>
    <w:p w14:paraId="3DC3AFCC" w14:textId="77777777" w:rsidR="00306AD3" w:rsidRPr="000E4E7F" w:rsidRDefault="00306AD3" w:rsidP="00306AD3">
      <w:pPr>
        <w:pStyle w:val="PL"/>
        <w:shd w:val="clear" w:color="auto" w:fill="E6E6E6"/>
      </w:pPr>
    </w:p>
    <w:p w14:paraId="173BF5F6" w14:textId="77777777" w:rsidR="00306AD3" w:rsidRPr="000E4E7F" w:rsidRDefault="00306AD3" w:rsidP="00306AD3">
      <w:pPr>
        <w:pStyle w:val="PL"/>
        <w:shd w:val="clear" w:color="auto" w:fill="E6E6E6"/>
      </w:pPr>
      <w:r w:rsidRPr="000E4E7F">
        <w:t>PDCP-Parameters-v1530 ::=</w:t>
      </w:r>
      <w:r w:rsidRPr="000E4E7F">
        <w:tab/>
      </w:r>
      <w:r w:rsidRPr="000E4E7F">
        <w:tab/>
      </w:r>
      <w:r w:rsidRPr="000E4E7F">
        <w:tab/>
        <w:t>SEQUENCE {</w:t>
      </w:r>
    </w:p>
    <w:p w14:paraId="72579177" w14:textId="77777777" w:rsidR="00306AD3" w:rsidRPr="000E4E7F" w:rsidRDefault="00306AD3" w:rsidP="00306AD3">
      <w:pPr>
        <w:pStyle w:val="PL"/>
        <w:shd w:val="clear" w:color="auto" w:fill="E6E6E6"/>
      </w:pPr>
      <w:r w:rsidRPr="000E4E7F">
        <w:tab/>
        <w:t>supportedUDC-r15</w:t>
      </w:r>
      <w:r w:rsidRPr="000E4E7F">
        <w:tab/>
      </w:r>
      <w:r w:rsidRPr="000E4E7F">
        <w:tab/>
      </w:r>
      <w:r w:rsidRPr="000E4E7F">
        <w:tab/>
      </w:r>
      <w:r w:rsidRPr="000E4E7F">
        <w:tab/>
      </w:r>
      <w:r w:rsidRPr="000E4E7F">
        <w:tab/>
        <w:t>SupportedUDC-r15</w:t>
      </w:r>
      <w:r w:rsidRPr="000E4E7F">
        <w:tab/>
      </w:r>
      <w:r w:rsidRPr="000E4E7F">
        <w:tab/>
      </w:r>
      <w:r w:rsidRPr="000E4E7F">
        <w:tab/>
      </w:r>
      <w:r w:rsidRPr="000E4E7F">
        <w:tab/>
        <w:t>OPTIONAL,</w:t>
      </w:r>
    </w:p>
    <w:p w14:paraId="24747DCA" w14:textId="77777777" w:rsidR="00306AD3" w:rsidRPr="000E4E7F" w:rsidRDefault="00306AD3" w:rsidP="00306AD3">
      <w:pPr>
        <w:pStyle w:val="PL"/>
        <w:shd w:val="clear" w:color="auto" w:fill="E6E6E6"/>
      </w:pPr>
      <w:r w:rsidRPr="000E4E7F">
        <w:tab/>
        <w:t>pdcp-Duplication-r15</w:t>
      </w:r>
      <w:r w:rsidRPr="000E4E7F">
        <w:tab/>
      </w:r>
      <w:r w:rsidRPr="000E4E7F">
        <w:tab/>
      </w:r>
      <w:r w:rsidRPr="000E4E7F">
        <w:tab/>
      </w:r>
      <w:r w:rsidRPr="000E4E7F">
        <w:tab/>
        <w:t>ENUMERATED {supported}</w:t>
      </w:r>
      <w:r w:rsidRPr="000E4E7F">
        <w:tab/>
      </w:r>
      <w:r w:rsidRPr="000E4E7F">
        <w:tab/>
        <w:t>OPTIONAL</w:t>
      </w:r>
    </w:p>
    <w:p w14:paraId="240A7617" w14:textId="77777777" w:rsidR="00306AD3" w:rsidRPr="000E4E7F" w:rsidRDefault="00306AD3" w:rsidP="00306AD3">
      <w:pPr>
        <w:pStyle w:val="PL"/>
        <w:shd w:val="clear" w:color="auto" w:fill="E6E6E6"/>
      </w:pPr>
      <w:r w:rsidRPr="000E4E7F">
        <w:t>}</w:t>
      </w:r>
    </w:p>
    <w:p w14:paraId="406123AD" w14:textId="77777777" w:rsidR="00306AD3" w:rsidRPr="000E4E7F" w:rsidRDefault="00306AD3" w:rsidP="00306AD3">
      <w:pPr>
        <w:pStyle w:val="PL"/>
        <w:shd w:val="clear" w:color="auto" w:fill="E6E6E6"/>
      </w:pPr>
    </w:p>
    <w:p w14:paraId="69A27D16" w14:textId="77777777" w:rsidR="00306AD3" w:rsidRPr="000E4E7F" w:rsidRDefault="00306AD3" w:rsidP="00306AD3">
      <w:pPr>
        <w:pStyle w:val="PL"/>
        <w:shd w:val="clear" w:color="auto" w:fill="E6E6E6"/>
      </w:pPr>
      <w:r w:rsidRPr="000E4E7F">
        <w:t>SupportedUDC-r15 ::=</w:t>
      </w:r>
      <w:r w:rsidRPr="000E4E7F">
        <w:tab/>
      </w:r>
      <w:r w:rsidRPr="000E4E7F">
        <w:tab/>
      </w:r>
      <w:r w:rsidRPr="000E4E7F">
        <w:tab/>
      </w:r>
      <w:r w:rsidRPr="000E4E7F">
        <w:tab/>
        <w:t>SEQUENCE {</w:t>
      </w:r>
    </w:p>
    <w:p w14:paraId="19A59BA6" w14:textId="77777777" w:rsidR="00306AD3" w:rsidRPr="000E4E7F" w:rsidRDefault="00306AD3" w:rsidP="00306AD3">
      <w:pPr>
        <w:pStyle w:val="PL"/>
        <w:shd w:val="clear" w:color="auto" w:fill="E6E6E6"/>
      </w:pPr>
      <w:r w:rsidRPr="000E4E7F">
        <w:tab/>
        <w:t>supportedStandardDic-r15</w:t>
      </w:r>
      <w:r w:rsidRPr="000E4E7F">
        <w:tab/>
      </w:r>
      <w:r w:rsidRPr="000E4E7F">
        <w:tab/>
      </w:r>
      <w:r w:rsidRPr="000E4E7F">
        <w:tab/>
        <w:t>ENUMERATED {supported}</w:t>
      </w:r>
      <w:r w:rsidRPr="000E4E7F">
        <w:tab/>
      </w:r>
      <w:r w:rsidRPr="000E4E7F">
        <w:tab/>
        <w:t>OPTIONAL,</w:t>
      </w:r>
    </w:p>
    <w:p w14:paraId="0150DCF1" w14:textId="77777777" w:rsidR="00306AD3" w:rsidRPr="000E4E7F" w:rsidRDefault="00306AD3" w:rsidP="00306AD3">
      <w:pPr>
        <w:pStyle w:val="PL"/>
        <w:shd w:val="clear" w:color="auto" w:fill="E6E6E6"/>
      </w:pPr>
      <w:r w:rsidRPr="000E4E7F">
        <w:tab/>
        <w:t>supportedOperatorDic-r15</w:t>
      </w:r>
      <w:r w:rsidRPr="000E4E7F">
        <w:tab/>
      </w:r>
      <w:r w:rsidRPr="000E4E7F">
        <w:tab/>
      </w:r>
      <w:r w:rsidRPr="000E4E7F">
        <w:tab/>
        <w:t>SupportedOperatorDic-r15</w:t>
      </w:r>
      <w:r w:rsidRPr="000E4E7F">
        <w:tab/>
        <w:t>OPTIONAL</w:t>
      </w:r>
    </w:p>
    <w:p w14:paraId="1638AE6B" w14:textId="77777777" w:rsidR="00306AD3" w:rsidRPr="000E4E7F" w:rsidRDefault="00306AD3" w:rsidP="00306AD3">
      <w:pPr>
        <w:pStyle w:val="PL"/>
        <w:shd w:val="clear" w:color="auto" w:fill="E6E6E6"/>
      </w:pPr>
      <w:r w:rsidRPr="000E4E7F">
        <w:t>}</w:t>
      </w:r>
    </w:p>
    <w:p w14:paraId="17880070" w14:textId="77777777" w:rsidR="00306AD3" w:rsidRPr="000E4E7F" w:rsidRDefault="00306AD3" w:rsidP="00306AD3">
      <w:pPr>
        <w:pStyle w:val="PL"/>
        <w:shd w:val="clear" w:color="auto" w:fill="E6E6E6"/>
      </w:pPr>
    </w:p>
    <w:p w14:paraId="57858531" w14:textId="77777777" w:rsidR="00306AD3" w:rsidRPr="000E4E7F" w:rsidRDefault="00306AD3" w:rsidP="00306AD3">
      <w:pPr>
        <w:pStyle w:val="PL"/>
        <w:shd w:val="clear" w:color="auto" w:fill="E6E6E6"/>
      </w:pPr>
      <w:r w:rsidRPr="000E4E7F">
        <w:t>SupportedOperatorDic-r15 ::=</w:t>
      </w:r>
      <w:r w:rsidRPr="000E4E7F">
        <w:tab/>
      </w:r>
      <w:r w:rsidRPr="000E4E7F">
        <w:tab/>
        <w:t>SEQUENCE {</w:t>
      </w:r>
    </w:p>
    <w:p w14:paraId="38538959" w14:textId="77777777" w:rsidR="00306AD3" w:rsidRPr="000E4E7F" w:rsidRDefault="00306AD3" w:rsidP="00306AD3">
      <w:pPr>
        <w:pStyle w:val="PL"/>
        <w:shd w:val="clear" w:color="auto" w:fill="E6E6E6"/>
      </w:pPr>
      <w:r w:rsidRPr="000E4E7F">
        <w:tab/>
        <w:t>versionOfDictionary-r15</w:t>
      </w:r>
      <w:r w:rsidRPr="000E4E7F">
        <w:tab/>
      </w:r>
      <w:r w:rsidRPr="000E4E7F">
        <w:tab/>
      </w:r>
      <w:r w:rsidRPr="000E4E7F">
        <w:tab/>
      </w:r>
      <w:r w:rsidRPr="000E4E7F">
        <w:tab/>
        <w:t>INTEGER (0..15),</w:t>
      </w:r>
    </w:p>
    <w:p w14:paraId="77C8E3B6" w14:textId="77777777" w:rsidR="00306AD3" w:rsidRPr="000E4E7F" w:rsidRDefault="00306AD3" w:rsidP="00306AD3">
      <w:pPr>
        <w:pStyle w:val="PL"/>
        <w:shd w:val="clear" w:color="auto" w:fill="E6E6E6"/>
      </w:pPr>
      <w:r w:rsidRPr="000E4E7F">
        <w:tab/>
        <w:t>associatedPLMN-ID-r15</w:t>
      </w:r>
      <w:r w:rsidRPr="000E4E7F">
        <w:tab/>
      </w:r>
      <w:r w:rsidRPr="000E4E7F">
        <w:tab/>
      </w:r>
      <w:r w:rsidRPr="000E4E7F">
        <w:tab/>
      </w:r>
      <w:r w:rsidRPr="000E4E7F">
        <w:tab/>
        <w:t>PLMN-Identity</w:t>
      </w:r>
    </w:p>
    <w:p w14:paraId="70D4A8C9" w14:textId="77777777" w:rsidR="00306AD3" w:rsidRPr="000E4E7F" w:rsidRDefault="00306AD3" w:rsidP="00306AD3">
      <w:pPr>
        <w:pStyle w:val="PL"/>
        <w:shd w:val="clear" w:color="auto" w:fill="E6E6E6"/>
      </w:pPr>
      <w:r w:rsidRPr="000E4E7F">
        <w:t>}</w:t>
      </w:r>
    </w:p>
    <w:p w14:paraId="295C27F9" w14:textId="77777777" w:rsidR="00306AD3" w:rsidRPr="000E4E7F" w:rsidRDefault="00306AD3" w:rsidP="00306AD3">
      <w:pPr>
        <w:pStyle w:val="PL"/>
        <w:shd w:val="clear" w:color="auto" w:fill="E6E6E6"/>
      </w:pPr>
    </w:p>
    <w:p w14:paraId="4F764629" w14:textId="77777777" w:rsidR="00306AD3" w:rsidRPr="000E4E7F" w:rsidRDefault="00306AD3" w:rsidP="00306AD3">
      <w:pPr>
        <w:pStyle w:val="PL"/>
        <w:shd w:val="clear" w:color="auto" w:fill="E6E6E6"/>
      </w:pPr>
      <w:r w:rsidRPr="000E4E7F">
        <w:t>PhyLayerParameters ::=</w:t>
      </w:r>
      <w:r w:rsidRPr="000E4E7F">
        <w:tab/>
      </w:r>
      <w:r w:rsidRPr="000E4E7F">
        <w:tab/>
      </w:r>
      <w:r w:rsidRPr="000E4E7F">
        <w:tab/>
      </w:r>
      <w:r w:rsidRPr="000E4E7F">
        <w:tab/>
        <w:t>SEQUENCE {</w:t>
      </w:r>
    </w:p>
    <w:p w14:paraId="076E7069" w14:textId="77777777" w:rsidR="00306AD3" w:rsidRPr="000E4E7F" w:rsidRDefault="00306AD3" w:rsidP="00306AD3">
      <w:pPr>
        <w:pStyle w:val="PL"/>
        <w:shd w:val="clear" w:color="auto" w:fill="E6E6E6"/>
      </w:pPr>
      <w:r w:rsidRPr="000E4E7F">
        <w:tab/>
        <w:t>ue-TxAntennaSelectionSupported</w:t>
      </w:r>
      <w:r w:rsidRPr="000E4E7F">
        <w:tab/>
      </w:r>
      <w:r w:rsidRPr="000E4E7F">
        <w:tab/>
        <w:t>BOOLEAN,</w:t>
      </w:r>
    </w:p>
    <w:p w14:paraId="32DB13A2" w14:textId="77777777" w:rsidR="00306AD3" w:rsidRPr="000E4E7F" w:rsidRDefault="00306AD3" w:rsidP="00306AD3">
      <w:pPr>
        <w:pStyle w:val="PL"/>
        <w:shd w:val="clear" w:color="auto" w:fill="E6E6E6"/>
      </w:pPr>
      <w:r w:rsidRPr="000E4E7F">
        <w:tab/>
        <w:t>ue-SpecificRefSigsSupported</w:t>
      </w:r>
      <w:r w:rsidRPr="000E4E7F">
        <w:tab/>
      </w:r>
      <w:r w:rsidRPr="000E4E7F">
        <w:tab/>
        <w:t>BOOLEAN</w:t>
      </w:r>
    </w:p>
    <w:p w14:paraId="198CFD21" w14:textId="77777777" w:rsidR="00306AD3" w:rsidRPr="000E4E7F" w:rsidRDefault="00306AD3" w:rsidP="00306AD3">
      <w:pPr>
        <w:pStyle w:val="PL"/>
        <w:shd w:val="clear" w:color="auto" w:fill="E6E6E6"/>
      </w:pPr>
      <w:r w:rsidRPr="000E4E7F">
        <w:t>}</w:t>
      </w:r>
    </w:p>
    <w:p w14:paraId="50D79535" w14:textId="77777777" w:rsidR="00306AD3" w:rsidRPr="000E4E7F" w:rsidRDefault="00306AD3" w:rsidP="00306AD3">
      <w:pPr>
        <w:pStyle w:val="PL"/>
        <w:shd w:val="clear" w:color="auto" w:fill="E6E6E6"/>
      </w:pPr>
    </w:p>
    <w:p w14:paraId="7983F143" w14:textId="77777777" w:rsidR="00306AD3" w:rsidRPr="000E4E7F" w:rsidRDefault="00306AD3" w:rsidP="00306AD3">
      <w:pPr>
        <w:pStyle w:val="PL"/>
        <w:shd w:val="clear" w:color="auto" w:fill="E6E6E6"/>
      </w:pPr>
      <w:r w:rsidRPr="000E4E7F">
        <w:t>PhyLayerParameters-v920 ::=</w:t>
      </w:r>
      <w:r w:rsidRPr="000E4E7F">
        <w:tab/>
      </w:r>
      <w:r w:rsidRPr="000E4E7F">
        <w:tab/>
        <w:t>SEQUENCE {</w:t>
      </w:r>
    </w:p>
    <w:p w14:paraId="55CB7D77" w14:textId="77777777" w:rsidR="00306AD3" w:rsidRPr="000E4E7F" w:rsidRDefault="00306AD3" w:rsidP="00306AD3">
      <w:pPr>
        <w:pStyle w:val="PL"/>
        <w:shd w:val="clear" w:color="auto" w:fill="E6E6E6"/>
      </w:pPr>
      <w:r w:rsidRPr="000E4E7F">
        <w:tab/>
        <w:t>enhancedDualLayerFDD-r9</w:t>
      </w:r>
      <w:r w:rsidRPr="000E4E7F">
        <w:tab/>
      </w:r>
      <w:r w:rsidRPr="000E4E7F">
        <w:tab/>
      </w:r>
      <w:r w:rsidRPr="000E4E7F">
        <w:tab/>
        <w:t>ENUMERATED {supported}</w:t>
      </w:r>
      <w:r w:rsidRPr="000E4E7F">
        <w:tab/>
      </w:r>
      <w:r w:rsidRPr="000E4E7F">
        <w:tab/>
      </w:r>
      <w:r w:rsidRPr="000E4E7F">
        <w:tab/>
        <w:t>OPTIONAL,</w:t>
      </w:r>
    </w:p>
    <w:p w14:paraId="7A992E3F" w14:textId="77777777" w:rsidR="00306AD3" w:rsidRPr="000E4E7F" w:rsidRDefault="00306AD3" w:rsidP="00306AD3">
      <w:pPr>
        <w:pStyle w:val="PL"/>
        <w:shd w:val="clear" w:color="auto" w:fill="E6E6E6"/>
      </w:pPr>
      <w:r w:rsidRPr="000E4E7F">
        <w:tab/>
        <w:t>enhancedDualLayerTDD-r9</w:t>
      </w:r>
      <w:r w:rsidRPr="000E4E7F">
        <w:tab/>
      </w:r>
      <w:r w:rsidRPr="000E4E7F">
        <w:tab/>
      </w:r>
      <w:r w:rsidRPr="000E4E7F">
        <w:tab/>
        <w:t>ENUMERATED {supported}</w:t>
      </w:r>
      <w:r w:rsidRPr="000E4E7F">
        <w:tab/>
      </w:r>
      <w:r w:rsidRPr="000E4E7F">
        <w:tab/>
      </w:r>
      <w:r w:rsidRPr="000E4E7F">
        <w:tab/>
        <w:t>OPTIONAL</w:t>
      </w:r>
    </w:p>
    <w:p w14:paraId="619015EE" w14:textId="77777777" w:rsidR="00306AD3" w:rsidRPr="000E4E7F" w:rsidRDefault="00306AD3" w:rsidP="00306AD3">
      <w:pPr>
        <w:pStyle w:val="PL"/>
        <w:shd w:val="clear" w:color="auto" w:fill="E6E6E6"/>
      </w:pPr>
      <w:r w:rsidRPr="000E4E7F">
        <w:t>}</w:t>
      </w:r>
    </w:p>
    <w:p w14:paraId="6FA62CCA" w14:textId="77777777" w:rsidR="00306AD3" w:rsidRPr="000E4E7F" w:rsidRDefault="00306AD3" w:rsidP="00306AD3">
      <w:pPr>
        <w:pStyle w:val="PL"/>
        <w:shd w:val="clear" w:color="auto" w:fill="E6E6E6"/>
      </w:pPr>
    </w:p>
    <w:p w14:paraId="55113FB6" w14:textId="77777777" w:rsidR="00306AD3" w:rsidRPr="000E4E7F" w:rsidRDefault="00306AD3" w:rsidP="00306AD3">
      <w:pPr>
        <w:pStyle w:val="PL"/>
        <w:shd w:val="clear" w:color="auto" w:fill="E6E6E6"/>
      </w:pPr>
      <w:r w:rsidRPr="000E4E7F">
        <w:t>PhyLayerParameters-v9d0 ::=</w:t>
      </w:r>
      <w:r w:rsidRPr="000E4E7F">
        <w:tab/>
      </w:r>
      <w:r w:rsidRPr="000E4E7F">
        <w:tab/>
      </w:r>
      <w:r w:rsidRPr="000E4E7F">
        <w:tab/>
        <w:t>SEQUENCE {</w:t>
      </w:r>
    </w:p>
    <w:p w14:paraId="11C60C8D" w14:textId="77777777" w:rsidR="00306AD3" w:rsidRPr="000E4E7F" w:rsidRDefault="00306AD3" w:rsidP="00306AD3">
      <w:pPr>
        <w:pStyle w:val="PL"/>
        <w:shd w:val="clear" w:color="auto" w:fill="E6E6E6"/>
      </w:pPr>
      <w:r w:rsidRPr="000E4E7F">
        <w:tab/>
        <w:t>tm5-FDD-r9</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5DC321E" w14:textId="77777777" w:rsidR="00306AD3" w:rsidRPr="000E4E7F" w:rsidRDefault="00306AD3" w:rsidP="00306AD3">
      <w:pPr>
        <w:pStyle w:val="PL"/>
        <w:shd w:val="clear" w:color="auto" w:fill="E6E6E6"/>
      </w:pPr>
      <w:r w:rsidRPr="000E4E7F">
        <w:tab/>
        <w:t>tm5-TDD-r9</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B7BB23F" w14:textId="77777777" w:rsidR="00306AD3" w:rsidRPr="000E4E7F" w:rsidRDefault="00306AD3" w:rsidP="00306AD3">
      <w:pPr>
        <w:pStyle w:val="PL"/>
        <w:shd w:val="clear" w:color="auto" w:fill="E6E6E6"/>
      </w:pPr>
      <w:r w:rsidRPr="000E4E7F">
        <w:t>}</w:t>
      </w:r>
    </w:p>
    <w:p w14:paraId="7371CC69" w14:textId="77777777" w:rsidR="00306AD3" w:rsidRPr="000E4E7F" w:rsidRDefault="00306AD3" w:rsidP="00306AD3">
      <w:pPr>
        <w:pStyle w:val="PL"/>
        <w:shd w:val="clear" w:color="auto" w:fill="E6E6E6"/>
      </w:pPr>
    </w:p>
    <w:p w14:paraId="6FBBDAD1" w14:textId="77777777" w:rsidR="00306AD3" w:rsidRPr="000E4E7F" w:rsidRDefault="00306AD3" w:rsidP="00306AD3">
      <w:pPr>
        <w:pStyle w:val="PL"/>
        <w:shd w:val="clear" w:color="auto" w:fill="E6E6E6"/>
      </w:pPr>
      <w:r w:rsidRPr="000E4E7F">
        <w:t>PhyLayerParameters-v1020 ::=</w:t>
      </w:r>
      <w:r w:rsidRPr="000E4E7F">
        <w:tab/>
      </w:r>
      <w:r w:rsidRPr="000E4E7F">
        <w:tab/>
      </w:r>
      <w:r w:rsidRPr="000E4E7F">
        <w:tab/>
        <w:t>SEQUENCE {</w:t>
      </w:r>
    </w:p>
    <w:p w14:paraId="14C67BBD" w14:textId="77777777" w:rsidR="00306AD3" w:rsidRPr="000E4E7F" w:rsidRDefault="00306AD3" w:rsidP="00306AD3">
      <w:pPr>
        <w:pStyle w:val="PL"/>
        <w:shd w:val="clear" w:color="auto" w:fill="E6E6E6"/>
      </w:pPr>
      <w:r w:rsidRPr="000E4E7F">
        <w:tab/>
        <w:t>twoAntennaPortsForPUCCH-r10</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D85C639" w14:textId="77777777" w:rsidR="00306AD3" w:rsidRPr="000E4E7F" w:rsidRDefault="00306AD3" w:rsidP="00306AD3">
      <w:pPr>
        <w:pStyle w:val="PL"/>
        <w:shd w:val="clear" w:color="auto" w:fill="E6E6E6"/>
      </w:pPr>
      <w:r w:rsidRPr="000E4E7F">
        <w:tab/>
        <w:t>tm9-With-8Tx-FDD-r10</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301233E7" w14:textId="77777777" w:rsidR="00306AD3" w:rsidRPr="000E4E7F" w:rsidRDefault="00306AD3" w:rsidP="00306AD3">
      <w:pPr>
        <w:pStyle w:val="PL"/>
        <w:shd w:val="clear" w:color="auto" w:fill="E6E6E6"/>
      </w:pPr>
      <w:r w:rsidRPr="000E4E7F">
        <w:tab/>
        <w:t>pmi-Disabling-r10</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455DEB6D" w14:textId="77777777" w:rsidR="00306AD3" w:rsidRPr="000E4E7F" w:rsidRDefault="00306AD3" w:rsidP="00306AD3">
      <w:pPr>
        <w:pStyle w:val="PL"/>
        <w:shd w:val="clear" w:color="auto" w:fill="E6E6E6"/>
      </w:pPr>
      <w:r w:rsidRPr="000E4E7F">
        <w:tab/>
        <w:t>crossCarrierScheduling-r10</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3F1D8B84" w14:textId="77777777" w:rsidR="00306AD3" w:rsidRPr="000E4E7F" w:rsidRDefault="00306AD3" w:rsidP="00306AD3">
      <w:pPr>
        <w:pStyle w:val="PL"/>
        <w:shd w:val="clear" w:color="auto" w:fill="E6E6E6"/>
      </w:pPr>
      <w:r w:rsidRPr="000E4E7F">
        <w:tab/>
        <w:t>simultaneousPUCCH-PUSCH-r10</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6B7E1567" w14:textId="77777777" w:rsidR="00306AD3" w:rsidRPr="000E4E7F" w:rsidRDefault="00306AD3" w:rsidP="00306AD3">
      <w:pPr>
        <w:pStyle w:val="PL"/>
        <w:shd w:val="clear" w:color="auto" w:fill="E6E6E6"/>
      </w:pPr>
      <w:r w:rsidRPr="000E4E7F">
        <w:tab/>
        <w:t>multiClusterPUSCH-WithinCC-r10</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5F07F113" w14:textId="77777777" w:rsidR="00306AD3" w:rsidRPr="000E4E7F" w:rsidRDefault="00306AD3" w:rsidP="00306AD3">
      <w:pPr>
        <w:pStyle w:val="PL"/>
        <w:shd w:val="clear" w:color="auto" w:fill="E6E6E6"/>
      </w:pPr>
      <w:r w:rsidRPr="000E4E7F">
        <w:tab/>
        <w:t>nonContiguousUL-RA-WithinCC-List-r10</w:t>
      </w:r>
      <w:r w:rsidRPr="000E4E7F">
        <w:tab/>
        <w:t>NonContiguousUL-RA-WithinCC-List-r10</w:t>
      </w:r>
      <w:r w:rsidRPr="000E4E7F">
        <w:tab/>
        <w:t>OPTIONAL</w:t>
      </w:r>
    </w:p>
    <w:p w14:paraId="4EB84C07" w14:textId="77777777" w:rsidR="00306AD3" w:rsidRPr="000E4E7F" w:rsidRDefault="00306AD3" w:rsidP="00306AD3">
      <w:pPr>
        <w:pStyle w:val="PL"/>
        <w:shd w:val="clear" w:color="auto" w:fill="E6E6E6"/>
      </w:pPr>
      <w:r w:rsidRPr="000E4E7F">
        <w:t>}</w:t>
      </w:r>
    </w:p>
    <w:p w14:paraId="0F49987D" w14:textId="77777777" w:rsidR="00306AD3" w:rsidRPr="000E4E7F" w:rsidRDefault="00306AD3" w:rsidP="00306AD3">
      <w:pPr>
        <w:pStyle w:val="PL"/>
        <w:shd w:val="clear" w:color="auto" w:fill="E6E6E6"/>
      </w:pPr>
    </w:p>
    <w:p w14:paraId="156BB520" w14:textId="77777777" w:rsidR="00306AD3" w:rsidRPr="000E4E7F" w:rsidRDefault="00306AD3" w:rsidP="00306AD3">
      <w:pPr>
        <w:pStyle w:val="PL"/>
        <w:shd w:val="clear" w:color="auto" w:fill="E6E6E6"/>
      </w:pPr>
      <w:r w:rsidRPr="000E4E7F">
        <w:t>PhyLayerParameters-v1130 ::=</w:t>
      </w:r>
      <w:r w:rsidRPr="000E4E7F">
        <w:tab/>
      </w:r>
      <w:r w:rsidRPr="000E4E7F">
        <w:tab/>
      </w:r>
      <w:r w:rsidRPr="000E4E7F">
        <w:tab/>
        <w:t>SEQUENCE {</w:t>
      </w:r>
    </w:p>
    <w:p w14:paraId="60104B90" w14:textId="77777777" w:rsidR="00306AD3" w:rsidRPr="000E4E7F" w:rsidRDefault="00306AD3" w:rsidP="00306AD3">
      <w:pPr>
        <w:pStyle w:val="PL"/>
        <w:shd w:val="clear" w:color="auto" w:fill="E6E6E6"/>
      </w:pPr>
      <w:r w:rsidRPr="000E4E7F">
        <w:tab/>
        <w:t>crs-InterfHandl-r11</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6C2FC354" w14:textId="77777777" w:rsidR="00306AD3" w:rsidRPr="000E4E7F" w:rsidRDefault="00306AD3" w:rsidP="00306AD3">
      <w:pPr>
        <w:pStyle w:val="PL"/>
        <w:shd w:val="clear" w:color="auto" w:fill="E6E6E6"/>
      </w:pPr>
      <w:r w:rsidRPr="000E4E7F">
        <w:tab/>
        <w:t>ePDCCH-r11</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F655C8E" w14:textId="77777777" w:rsidR="00306AD3" w:rsidRPr="000E4E7F" w:rsidRDefault="00306AD3" w:rsidP="00306AD3">
      <w:pPr>
        <w:pStyle w:val="PL"/>
        <w:shd w:val="clear" w:color="auto" w:fill="E6E6E6"/>
      </w:pPr>
      <w:r w:rsidRPr="000E4E7F">
        <w:tab/>
        <w:t>multiACK-CSI-Reporting-r11</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6E9CBB47" w14:textId="77777777" w:rsidR="00306AD3" w:rsidRPr="000E4E7F" w:rsidRDefault="00306AD3" w:rsidP="00306AD3">
      <w:pPr>
        <w:pStyle w:val="PL"/>
        <w:shd w:val="clear" w:color="auto" w:fill="E6E6E6"/>
      </w:pPr>
      <w:r w:rsidRPr="000E4E7F">
        <w:tab/>
        <w:t>ss-CCH-InterfHandl-r11</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0DC99133" w14:textId="77777777" w:rsidR="00306AD3" w:rsidRPr="000E4E7F" w:rsidRDefault="00306AD3" w:rsidP="00306AD3">
      <w:pPr>
        <w:pStyle w:val="PL"/>
        <w:shd w:val="clear" w:color="auto" w:fill="E6E6E6"/>
      </w:pPr>
      <w:r w:rsidRPr="000E4E7F">
        <w:tab/>
        <w:t>tdd-SpecialSubframe-r11</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08D4157E" w14:textId="77777777" w:rsidR="00306AD3" w:rsidRPr="000E4E7F" w:rsidRDefault="00306AD3" w:rsidP="00306AD3">
      <w:pPr>
        <w:pStyle w:val="PL"/>
        <w:shd w:val="clear" w:color="auto" w:fill="E6E6E6"/>
      </w:pPr>
      <w:r w:rsidRPr="000E4E7F">
        <w:tab/>
        <w:t>txDiv-PUCCH1b-ChSelect-r11</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4B492C95" w14:textId="77777777" w:rsidR="00306AD3" w:rsidRPr="000E4E7F" w:rsidRDefault="00306AD3" w:rsidP="00306AD3">
      <w:pPr>
        <w:pStyle w:val="PL"/>
        <w:shd w:val="clear" w:color="auto" w:fill="E6E6E6"/>
      </w:pPr>
      <w:r w:rsidRPr="000E4E7F">
        <w:tab/>
        <w:t>ul-CoMP-r11</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5140379B" w14:textId="77777777" w:rsidR="00306AD3" w:rsidRPr="000E4E7F" w:rsidRDefault="00306AD3" w:rsidP="00306AD3">
      <w:pPr>
        <w:pStyle w:val="PL"/>
        <w:shd w:val="clear" w:color="auto" w:fill="E6E6E6"/>
      </w:pPr>
      <w:r w:rsidRPr="000E4E7F">
        <w:t>}</w:t>
      </w:r>
    </w:p>
    <w:p w14:paraId="27A2093B" w14:textId="77777777" w:rsidR="00306AD3" w:rsidRPr="000E4E7F" w:rsidRDefault="00306AD3" w:rsidP="00306AD3">
      <w:pPr>
        <w:pStyle w:val="PL"/>
        <w:shd w:val="clear" w:color="auto" w:fill="E6E6E6"/>
      </w:pPr>
    </w:p>
    <w:p w14:paraId="0E48E0B2" w14:textId="77777777" w:rsidR="00306AD3" w:rsidRPr="000E4E7F" w:rsidRDefault="00306AD3" w:rsidP="00306AD3">
      <w:pPr>
        <w:pStyle w:val="PL"/>
        <w:shd w:val="clear" w:color="auto" w:fill="E6E6E6"/>
      </w:pPr>
      <w:r w:rsidRPr="000E4E7F">
        <w:t>PhyLayerParameters-v1170 ::=</w:t>
      </w:r>
      <w:r w:rsidRPr="000E4E7F">
        <w:tab/>
      </w:r>
      <w:r w:rsidRPr="000E4E7F">
        <w:tab/>
      </w:r>
      <w:r w:rsidRPr="000E4E7F">
        <w:tab/>
        <w:t>SEQUENCE {</w:t>
      </w:r>
    </w:p>
    <w:p w14:paraId="1CE0D25A" w14:textId="77777777" w:rsidR="00306AD3" w:rsidRPr="000E4E7F" w:rsidRDefault="00306AD3" w:rsidP="00306AD3">
      <w:pPr>
        <w:pStyle w:val="PL"/>
        <w:shd w:val="clear" w:color="auto" w:fill="E6E6E6"/>
      </w:pPr>
      <w:r w:rsidRPr="000E4E7F">
        <w:tab/>
        <w:t>interBandTDD-CA-WithDifferentConfig-r11</w:t>
      </w:r>
      <w:r w:rsidRPr="000E4E7F">
        <w:tab/>
        <w:t>BIT STRING (SIZE (2))</w:t>
      </w:r>
      <w:r w:rsidRPr="000E4E7F">
        <w:tab/>
      </w:r>
      <w:r w:rsidRPr="000E4E7F">
        <w:tab/>
      </w:r>
      <w:r w:rsidRPr="000E4E7F">
        <w:tab/>
        <w:t>OPTIONAL</w:t>
      </w:r>
    </w:p>
    <w:p w14:paraId="77F27752" w14:textId="77777777" w:rsidR="00306AD3" w:rsidRPr="000E4E7F" w:rsidRDefault="00306AD3" w:rsidP="00306AD3">
      <w:pPr>
        <w:pStyle w:val="PL"/>
        <w:shd w:val="clear" w:color="auto" w:fill="E6E6E6"/>
      </w:pPr>
      <w:r w:rsidRPr="000E4E7F">
        <w:t>}</w:t>
      </w:r>
    </w:p>
    <w:p w14:paraId="2BD88092" w14:textId="77777777" w:rsidR="00306AD3" w:rsidRPr="000E4E7F" w:rsidRDefault="00306AD3" w:rsidP="00306AD3">
      <w:pPr>
        <w:pStyle w:val="PL"/>
        <w:shd w:val="clear" w:color="auto" w:fill="E6E6E6"/>
      </w:pPr>
    </w:p>
    <w:p w14:paraId="2BC93D94" w14:textId="77777777" w:rsidR="00306AD3" w:rsidRPr="000E4E7F" w:rsidRDefault="00306AD3" w:rsidP="00306AD3">
      <w:pPr>
        <w:pStyle w:val="PL"/>
        <w:shd w:val="clear" w:color="auto" w:fill="E6E6E6"/>
      </w:pPr>
      <w:r w:rsidRPr="000E4E7F">
        <w:t>PhyLayerParameters-v1250 ::=</w:t>
      </w:r>
      <w:r w:rsidRPr="000E4E7F">
        <w:tab/>
      </w:r>
      <w:r w:rsidRPr="000E4E7F">
        <w:tab/>
      </w:r>
      <w:r w:rsidRPr="000E4E7F">
        <w:tab/>
        <w:t>SEQUENCE {</w:t>
      </w:r>
    </w:p>
    <w:p w14:paraId="624C16C1" w14:textId="77777777" w:rsidR="00306AD3" w:rsidRPr="000E4E7F" w:rsidRDefault="00306AD3" w:rsidP="00306AD3">
      <w:pPr>
        <w:pStyle w:val="PL"/>
        <w:shd w:val="clear" w:color="auto" w:fill="E6E6E6"/>
      </w:pPr>
      <w:r w:rsidRPr="000E4E7F">
        <w:tab/>
        <w:t>e-HARQ-Pattern-FDD-r12</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C11C89A" w14:textId="77777777" w:rsidR="00306AD3" w:rsidRPr="000E4E7F" w:rsidRDefault="00306AD3" w:rsidP="00306AD3">
      <w:pPr>
        <w:pStyle w:val="PL"/>
        <w:shd w:val="clear" w:color="auto" w:fill="E6E6E6"/>
      </w:pPr>
      <w:r w:rsidRPr="000E4E7F">
        <w:tab/>
        <w:t>enhanced-4TxCodebook</w:t>
      </w:r>
      <w:r w:rsidRPr="000E4E7F">
        <w:rPr>
          <w:rFonts w:eastAsia="宋体"/>
        </w:rPr>
        <w:t>-r12</w:t>
      </w:r>
      <w:r w:rsidRPr="000E4E7F">
        <w:rPr>
          <w:rFonts w:eastAsia="宋体"/>
        </w:rPr>
        <w:tab/>
      </w:r>
      <w:r w:rsidRPr="000E4E7F">
        <w:rPr>
          <w:rFonts w:eastAsia="宋体"/>
        </w:rPr>
        <w:tab/>
      </w:r>
      <w:r w:rsidRPr="000E4E7F">
        <w:rPr>
          <w:rFonts w:eastAsia="宋体"/>
        </w:rPr>
        <w:tab/>
      </w:r>
      <w:r w:rsidRPr="000E4E7F">
        <w:tab/>
        <w:t>ENUMERATED {supported}</w:t>
      </w:r>
      <w:r w:rsidRPr="000E4E7F">
        <w:rPr>
          <w:rFonts w:eastAsia="宋体"/>
        </w:rPr>
        <w:tab/>
      </w:r>
      <w:r w:rsidRPr="000E4E7F">
        <w:rPr>
          <w:rFonts w:eastAsia="宋体"/>
        </w:rPr>
        <w:tab/>
      </w:r>
      <w:r w:rsidRPr="000E4E7F">
        <w:rPr>
          <w:rFonts w:eastAsia="宋体"/>
        </w:rPr>
        <w:tab/>
        <w:t>OPTIONAL,</w:t>
      </w:r>
    </w:p>
    <w:p w14:paraId="7149714B" w14:textId="77777777" w:rsidR="00306AD3" w:rsidRPr="000E4E7F" w:rsidRDefault="00306AD3" w:rsidP="00306AD3">
      <w:pPr>
        <w:pStyle w:val="PL"/>
        <w:shd w:val="clear" w:color="auto" w:fill="E6E6E6"/>
      </w:pPr>
      <w:r w:rsidRPr="000E4E7F">
        <w:tab/>
        <w:t>tdd-FDD-CA-PCellDuplex-r12</w:t>
      </w:r>
      <w:r w:rsidRPr="000E4E7F">
        <w:tab/>
      </w:r>
      <w:r w:rsidRPr="000E4E7F">
        <w:tab/>
      </w:r>
      <w:r w:rsidRPr="000E4E7F">
        <w:tab/>
      </w:r>
      <w:r w:rsidRPr="000E4E7F">
        <w:tab/>
        <w:t>BIT STRING (SIZE (2))</w:t>
      </w:r>
      <w:r w:rsidRPr="000E4E7F">
        <w:tab/>
      </w:r>
      <w:r w:rsidRPr="000E4E7F">
        <w:tab/>
      </w:r>
      <w:r w:rsidRPr="000E4E7F">
        <w:tab/>
        <w:t>OPTIONAL,</w:t>
      </w:r>
    </w:p>
    <w:p w14:paraId="298C30AD" w14:textId="77777777" w:rsidR="00306AD3" w:rsidRPr="000E4E7F" w:rsidRDefault="00306AD3" w:rsidP="00306AD3">
      <w:pPr>
        <w:pStyle w:val="PL"/>
        <w:shd w:val="clear" w:color="auto" w:fill="E6E6E6"/>
        <w:rPr>
          <w:rFonts w:eastAsia="宋体"/>
        </w:rPr>
      </w:pPr>
      <w:r w:rsidRPr="000E4E7F">
        <w:rPr>
          <w:rFonts w:eastAsia="宋体"/>
        </w:rPr>
        <w:tab/>
        <w:t>phy-TDD-ReConfig-TDD-PCell-r12</w:t>
      </w:r>
      <w:r w:rsidRPr="000E4E7F">
        <w:rPr>
          <w:rFonts w:eastAsia="宋体"/>
        </w:rPr>
        <w:tab/>
      </w:r>
      <w:r w:rsidRPr="000E4E7F">
        <w:rPr>
          <w:rFonts w:eastAsia="宋体"/>
        </w:rPr>
        <w:tab/>
      </w:r>
      <w:r w:rsidRPr="000E4E7F">
        <w:rPr>
          <w:rFonts w:eastAsia="宋体"/>
        </w:rPr>
        <w:tab/>
      </w:r>
      <w:r w:rsidRPr="000E4E7F">
        <w:t>ENUMERATED {supported}</w:t>
      </w:r>
      <w:r w:rsidRPr="000E4E7F">
        <w:rPr>
          <w:rFonts w:eastAsia="宋体"/>
        </w:rPr>
        <w:tab/>
      </w:r>
      <w:r w:rsidRPr="000E4E7F">
        <w:rPr>
          <w:rFonts w:eastAsia="宋体"/>
        </w:rPr>
        <w:tab/>
      </w:r>
      <w:r w:rsidRPr="000E4E7F">
        <w:rPr>
          <w:rFonts w:eastAsia="宋体"/>
        </w:rPr>
        <w:tab/>
        <w:t>OPTIONAL,</w:t>
      </w:r>
    </w:p>
    <w:p w14:paraId="02341C04" w14:textId="77777777" w:rsidR="00306AD3" w:rsidRPr="000E4E7F" w:rsidRDefault="00306AD3" w:rsidP="00306AD3">
      <w:pPr>
        <w:pStyle w:val="PL"/>
        <w:shd w:val="clear" w:color="auto" w:fill="E6E6E6"/>
        <w:rPr>
          <w:rFonts w:eastAsia="宋体"/>
        </w:rPr>
      </w:pPr>
      <w:r w:rsidRPr="000E4E7F">
        <w:rPr>
          <w:rFonts w:eastAsia="宋体"/>
        </w:rPr>
        <w:tab/>
        <w:t>phy-TDD-ReConfig-FDD-PCell-r12</w:t>
      </w:r>
      <w:r w:rsidRPr="000E4E7F">
        <w:rPr>
          <w:rFonts w:eastAsia="宋体"/>
        </w:rPr>
        <w:tab/>
      </w:r>
      <w:r w:rsidRPr="000E4E7F">
        <w:rPr>
          <w:rFonts w:eastAsia="宋体"/>
        </w:rPr>
        <w:tab/>
      </w:r>
      <w:r w:rsidRPr="000E4E7F">
        <w:rPr>
          <w:rFonts w:eastAsia="宋体"/>
        </w:rPr>
        <w:tab/>
      </w:r>
      <w:r w:rsidRPr="000E4E7F">
        <w:t>ENUMERATED {supported}</w:t>
      </w:r>
      <w:r w:rsidRPr="000E4E7F">
        <w:rPr>
          <w:rFonts w:eastAsia="宋体"/>
        </w:rPr>
        <w:tab/>
      </w:r>
      <w:r w:rsidRPr="000E4E7F">
        <w:rPr>
          <w:rFonts w:eastAsia="宋体"/>
        </w:rPr>
        <w:tab/>
      </w:r>
      <w:r w:rsidRPr="000E4E7F">
        <w:rPr>
          <w:rFonts w:eastAsia="宋体"/>
        </w:rPr>
        <w:tab/>
        <w:t>OPTIONAL,</w:t>
      </w:r>
    </w:p>
    <w:p w14:paraId="24237DA7" w14:textId="77777777" w:rsidR="00306AD3" w:rsidRPr="000E4E7F" w:rsidRDefault="00306AD3" w:rsidP="00306AD3">
      <w:pPr>
        <w:pStyle w:val="PL"/>
        <w:shd w:val="clear" w:color="auto" w:fill="E6E6E6"/>
        <w:rPr>
          <w:rFonts w:eastAsia="宋体"/>
        </w:rPr>
      </w:pPr>
      <w:r w:rsidRPr="000E4E7F">
        <w:tab/>
        <w:t>pusch-FeedbackMode</w:t>
      </w:r>
      <w:r w:rsidRPr="000E4E7F">
        <w:rPr>
          <w:rFonts w:eastAsia="宋体"/>
        </w:rPr>
        <w:t>-r12</w:t>
      </w:r>
      <w:r w:rsidRPr="000E4E7F">
        <w:rPr>
          <w:rFonts w:eastAsia="宋体"/>
        </w:rPr>
        <w:tab/>
      </w:r>
      <w:r w:rsidRPr="000E4E7F">
        <w:rPr>
          <w:rFonts w:eastAsia="宋体"/>
        </w:rPr>
        <w:tab/>
      </w:r>
      <w:r w:rsidRPr="000E4E7F">
        <w:rPr>
          <w:rFonts w:eastAsia="宋体"/>
        </w:rPr>
        <w:tab/>
      </w:r>
      <w:r w:rsidRPr="000E4E7F">
        <w:tab/>
      </w:r>
      <w:r w:rsidRPr="000E4E7F">
        <w:tab/>
        <w:t>ENUMERATED {supported}</w:t>
      </w:r>
      <w:r w:rsidRPr="000E4E7F">
        <w:rPr>
          <w:rFonts w:eastAsia="宋体"/>
        </w:rPr>
        <w:tab/>
      </w:r>
      <w:r w:rsidRPr="000E4E7F">
        <w:rPr>
          <w:rFonts w:eastAsia="宋体"/>
        </w:rPr>
        <w:tab/>
      </w:r>
      <w:r w:rsidRPr="000E4E7F">
        <w:rPr>
          <w:rFonts w:eastAsia="宋体"/>
        </w:rPr>
        <w:tab/>
        <w:t>OPTIONAL,</w:t>
      </w:r>
    </w:p>
    <w:p w14:paraId="00982BFE" w14:textId="77777777" w:rsidR="00306AD3" w:rsidRPr="000E4E7F" w:rsidRDefault="00306AD3" w:rsidP="00306AD3">
      <w:pPr>
        <w:pStyle w:val="PL"/>
        <w:shd w:val="clear" w:color="auto" w:fill="E6E6E6"/>
        <w:rPr>
          <w:rFonts w:eastAsia="宋体"/>
        </w:rPr>
      </w:pPr>
      <w:r w:rsidRPr="000E4E7F">
        <w:rPr>
          <w:rFonts w:eastAsia="宋体"/>
        </w:rPr>
        <w:tab/>
        <w:t>pusch-SRS-</w:t>
      </w:r>
      <w:r w:rsidRPr="000E4E7F">
        <w:t>PowerControl</w:t>
      </w:r>
      <w:r w:rsidRPr="000E4E7F">
        <w:rPr>
          <w:rFonts w:eastAsia="宋体"/>
        </w:rPr>
        <w:t>-</w:t>
      </w:r>
      <w:r w:rsidRPr="000E4E7F">
        <w:t>SubframeSet-r12</w:t>
      </w:r>
      <w:r w:rsidRPr="000E4E7F">
        <w:rPr>
          <w:rFonts w:eastAsia="宋体"/>
        </w:rPr>
        <w:tab/>
      </w:r>
      <w:r w:rsidRPr="000E4E7F">
        <w:t>ENUMERATED {supported}</w:t>
      </w:r>
      <w:r w:rsidRPr="000E4E7F">
        <w:rPr>
          <w:rFonts w:eastAsia="宋体"/>
        </w:rPr>
        <w:tab/>
      </w:r>
      <w:r w:rsidRPr="000E4E7F">
        <w:rPr>
          <w:rFonts w:eastAsia="宋体"/>
        </w:rPr>
        <w:tab/>
      </w:r>
      <w:r w:rsidRPr="000E4E7F">
        <w:rPr>
          <w:rFonts w:eastAsia="宋体"/>
        </w:rPr>
        <w:tab/>
        <w:t>OPTIONAL,</w:t>
      </w:r>
    </w:p>
    <w:p w14:paraId="68DC5BDB" w14:textId="77777777" w:rsidR="00306AD3" w:rsidRPr="000E4E7F" w:rsidRDefault="00306AD3" w:rsidP="00306AD3">
      <w:pPr>
        <w:pStyle w:val="PL"/>
        <w:shd w:val="clear" w:color="auto" w:fill="E6E6E6"/>
      </w:pPr>
      <w:r w:rsidRPr="000E4E7F">
        <w:rPr>
          <w:rFonts w:eastAsia="宋体"/>
        </w:rPr>
        <w:tab/>
        <w:t>csi-SubframeSet-r12</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ENUMERATED {supported}</w:t>
      </w:r>
      <w:r w:rsidRPr="000E4E7F">
        <w:rPr>
          <w:rFonts w:eastAsia="宋体"/>
        </w:rPr>
        <w:tab/>
      </w:r>
      <w:r w:rsidRPr="000E4E7F">
        <w:rPr>
          <w:rFonts w:eastAsia="宋体"/>
        </w:rPr>
        <w:tab/>
      </w:r>
      <w:r w:rsidRPr="000E4E7F">
        <w:rPr>
          <w:rFonts w:eastAsia="宋体"/>
        </w:rPr>
        <w:tab/>
        <w:t>OPTIONAL</w:t>
      </w:r>
      <w:r w:rsidRPr="000E4E7F">
        <w:t>,</w:t>
      </w:r>
    </w:p>
    <w:p w14:paraId="68BCBD52" w14:textId="77777777" w:rsidR="00306AD3" w:rsidRPr="000E4E7F" w:rsidRDefault="00306AD3" w:rsidP="00306AD3">
      <w:pPr>
        <w:pStyle w:val="PL"/>
        <w:shd w:val="clear" w:color="auto" w:fill="E6E6E6"/>
      </w:pPr>
      <w:r w:rsidRPr="000E4E7F">
        <w:tab/>
        <w:t>noResourceRestrictionForTTIBundling-r12</w:t>
      </w:r>
      <w:r w:rsidRPr="000E4E7F">
        <w:tab/>
        <w:t>ENUMERATED {supported}</w:t>
      </w:r>
      <w:r w:rsidRPr="000E4E7F">
        <w:tab/>
      </w:r>
      <w:r w:rsidRPr="000E4E7F">
        <w:tab/>
      </w:r>
      <w:r w:rsidRPr="000E4E7F">
        <w:tab/>
        <w:t>OPTIONAL,</w:t>
      </w:r>
    </w:p>
    <w:p w14:paraId="2BB7D326" w14:textId="77777777" w:rsidR="00306AD3" w:rsidRPr="000E4E7F" w:rsidRDefault="00306AD3" w:rsidP="00306AD3">
      <w:pPr>
        <w:pStyle w:val="PL"/>
        <w:shd w:val="clear" w:color="auto" w:fill="E6E6E6"/>
        <w:rPr>
          <w:rFonts w:eastAsia="宋体"/>
        </w:rPr>
      </w:pPr>
      <w:r w:rsidRPr="000E4E7F">
        <w:tab/>
        <w:t>discoverySignalsInDeactSCell-r12</w:t>
      </w:r>
      <w:r w:rsidRPr="000E4E7F">
        <w:tab/>
      </w:r>
      <w:r w:rsidRPr="000E4E7F">
        <w:tab/>
        <w:t>ENUMERATED {supported}</w:t>
      </w:r>
      <w:r w:rsidRPr="000E4E7F">
        <w:tab/>
      </w:r>
      <w:r w:rsidRPr="000E4E7F">
        <w:tab/>
      </w:r>
      <w:r w:rsidRPr="000E4E7F">
        <w:tab/>
        <w:t>OPTIONAL</w:t>
      </w:r>
      <w:r w:rsidRPr="000E4E7F">
        <w:rPr>
          <w:rFonts w:eastAsia="宋体"/>
        </w:rPr>
        <w:t>,</w:t>
      </w:r>
    </w:p>
    <w:p w14:paraId="462C22E9" w14:textId="77777777" w:rsidR="00306AD3" w:rsidRPr="000E4E7F" w:rsidRDefault="00306AD3" w:rsidP="00306AD3">
      <w:pPr>
        <w:pStyle w:val="PL"/>
        <w:shd w:val="clear" w:color="auto" w:fill="E6E6E6"/>
      </w:pPr>
      <w:r w:rsidRPr="000E4E7F">
        <w:rPr>
          <w:rFonts w:eastAsia="宋体"/>
        </w:rPr>
        <w:tab/>
        <w:t>naics-Capability-List-r12</w:t>
      </w:r>
      <w:r w:rsidRPr="000E4E7F">
        <w:rPr>
          <w:rFonts w:eastAsia="宋体"/>
        </w:rPr>
        <w:tab/>
      </w:r>
      <w:r w:rsidRPr="000E4E7F">
        <w:rPr>
          <w:rFonts w:eastAsia="宋体"/>
        </w:rPr>
        <w:tab/>
      </w:r>
      <w:r w:rsidRPr="000E4E7F">
        <w:rPr>
          <w:rFonts w:eastAsia="宋体"/>
        </w:rPr>
        <w:tab/>
      </w:r>
      <w:r w:rsidRPr="000E4E7F">
        <w:rPr>
          <w:rFonts w:eastAsia="宋体"/>
        </w:rPr>
        <w:tab/>
        <w:t>NAICS-Capability-List-r12</w:t>
      </w:r>
      <w:r w:rsidRPr="000E4E7F">
        <w:tab/>
      </w:r>
      <w:r w:rsidRPr="000E4E7F">
        <w:tab/>
      </w:r>
      <w:r w:rsidRPr="000E4E7F">
        <w:rPr>
          <w:rFonts w:eastAsia="宋体"/>
        </w:rPr>
        <w:t>OPTIONAL</w:t>
      </w:r>
    </w:p>
    <w:p w14:paraId="264410C6" w14:textId="77777777" w:rsidR="00306AD3" w:rsidRPr="000E4E7F" w:rsidRDefault="00306AD3" w:rsidP="00306AD3">
      <w:pPr>
        <w:pStyle w:val="PL"/>
        <w:shd w:val="clear" w:color="auto" w:fill="E6E6E6"/>
      </w:pPr>
      <w:r w:rsidRPr="000E4E7F">
        <w:t>}</w:t>
      </w:r>
    </w:p>
    <w:p w14:paraId="1C444463" w14:textId="77777777" w:rsidR="00306AD3" w:rsidRPr="000E4E7F" w:rsidRDefault="00306AD3" w:rsidP="00306AD3">
      <w:pPr>
        <w:pStyle w:val="PL"/>
        <w:shd w:val="clear" w:color="auto" w:fill="E6E6E6"/>
      </w:pPr>
    </w:p>
    <w:p w14:paraId="0200563F" w14:textId="77777777" w:rsidR="00306AD3" w:rsidRPr="000E4E7F" w:rsidRDefault="00306AD3" w:rsidP="00306AD3">
      <w:pPr>
        <w:pStyle w:val="PL"/>
        <w:shd w:val="clear" w:color="auto" w:fill="E6E6E6"/>
      </w:pPr>
      <w:r w:rsidRPr="000E4E7F">
        <w:t>PhyLayerParameters-v1280 ::=</w:t>
      </w:r>
      <w:r w:rsidRPr="000E4E7F">
        <w:tab/>
      </w:r>
      <w:r w:rsidRPr="000E4E7F">
        <w:tab/>
      </w:r>
      <w:r w:rsidRPr="000E4E7F">
        <w:tab/>
        <w:t>SEQUENCE {</w:t>
      </w:r>
    </w:p>
    <w:p w14:paraId="61F95EEA" w14:textId="77777777" w:rsidR="00306AD3" w:rsidRPr="000E4E7F" w:rsidRDefault="00306AD3" w:rsidP="00306AD3">
      <w:pPr>
        <w:pStyle w:val="PL"/>
        <w:shd w:val="clear" w:color="auto" w:fill="E6E6E6"/>
      </w:pPr>
      <w:r w:rsidRPr="000E4E7F">
        <w:tab/>
        <w:t>alternativeTBS-Indices-r12</w:t>
      </w:r>
      <w:r w:rsidRPr="000E4E7F">
        <w:tab/>
      </w:r>
      <w:r w:rsidRPr="000E4E7F">
        <w:tab/>
      </w:r>
      <w:r w:rsidRPr="000E4E7F">
        <w:tab/>
      </w:r>
      <w:r w:rsidRPr="000E4E7F">
        <w:tab/>
        <w:t>ENUMERATED {supported}</w:t>
      </w:r>
      <w:r w:rsidRPr="000E4E7F">
        <w:tab/>
      </w:r>
      <w:r w:rsidRPr="000E4E7F">
        <w:tab/>
      </w:r>
      <w:r w:rsidRPr="000E4E7F">
        <w:tab/>
        <w:t>OPTIONAL</w:t>
      </w:r>
    </w:p>
    <w:p w14:paraId="36BB2169" w14:textId="77777777" w:rsidR="00306AD3" w:rsidRPr="000E4E7F" w:rsidRDefault="00306AD3" w:rsidP="00306AD3">
      <w:pPr>
        <w:pStyle w:val="PL"/>
        <w:shd w:val="clear" w:color="auto" w:fill="E6E6E6"/>
      </w:pPr>
      <w:r w:rsidRPr="000E4E7F">
        <w:t>}</w:t>
      </w:r>
    </w:p>
    <w:p w14:paraId="43FD80ED" w14:textId="77777777" w:rsidR="00306AD3" w:rsidRPr="000E4E7F" w:rsidRDefault="00306AD3" w:rsidP="00306AD3">
      <w:pPr>
        <w:pStyle w:val="PL"/>
        <w:shd w:val="clear" w:color="auto" w:fill="E6E6E6"/>
      </w:pPr>
    </w:p>
    <w:p w14:paraId="6F47DE62" w14:textId="77777777" w:rsidR="00306AD3" w:rsidRPr="000E4E7F" w:rsidRDefault="00306AD3" w:rsidP="00306AD3">
      <w:pPr>
        <w:pStyle w:val="PL"/>
        <w:shd w:val="clear" w:color="auto" w:fill="E6E6E6"/>
      </w:pPr>
      <w:r w:rsidRPr="000E4E7F">
        <w:t>PhyLayerParameters-v1310 ::=</w:t>
      </w:r>
      <w:r w:rsidRPr="000E4E7F">
        <w:tab/>
      </w:r>
      <w:r w:rsidRPr="000E4E7F">
        <w:tab/>
      </w:r>
      <w:r w:rsidRPr="000E4E7F">
        <w:tab/>
        <w:t>SEQUENCE {</w:t>
      </w:r>
    </w:p>
    <w:p w14:paraId="332B5116" w14:textId="77777777" w:rsidR="00306AD3" w:rsidRPr="000E4E7F" w:rsidRDefault="00306AD3" w:rsidP="00306AD3">
      <w:pPr>
        <w:pStyle w:val="PL"/>
        <w:shd w:val="clear" w:color="auto" w:fill="E6E6E6"/>
      </w:pPr>
      <w:r w:rsidRPr="000E4E7F">
        <w:tab/>
        <w:t>aperiodicCSI-Reporting-r13</w:t>
      </w:r>
      <w:r w:rsidRPr="000E4E7F">
        <w:tab/>
      </w:r>
      <w:r w:rsidRPr="000E4E7F">
        <w:tab/>
      </w:r>
      <w:r w:rsidRPr="000E4E7F">
        <w:tab/>
      </w:r>
      <w:r w:rsidRPr="000E4E7F">
        <w:tab/>
        <w:t>BIT STRING (SIZE (2))</w:t>
      </w:r>
      <w:r w:rsidRPr="000E4E7F">
        <w:tab/>
      </w:r>
      <w:r w:rsidRPr="000E4E7F">
        <w:tab/>
      </w:r>
      <w:r w:rsidRPr="000E4E7F">
        <w:tab/>
        <w:t>OPTIONAL,</w:t>
      </w:r>
    </w:p>
    <w:p w14:paraId="1FD279A8" w14:textId="77777777" w:rsidR="00306AD3" w:rsidRPr="000E4E7F" w:rsidRDefault="00306AD3" w:rsidP="00306AD3">
      <w:pPr>
        <w:pStyle w:val="PL"/>
        <w:shd w:val="clear" w:color="auto" w:fill="E6E6E6"/>
      </w:pPr>
      <w:r w:rsidRPr="000E4E7F">
        <w:tab/>
        <w:t>codebook-HARQ-ACK-r13</w:t>
      </w:r>
      <w:r w:rsidRPr="000E4E7F">
        <w:tab/>
      </w:r>
      <w:r w:rsidRPr="000E4E7F">
        <w:tab/>
      </w:r>
      <w:r w:rsidRPr="000E4E7F">
        <w:tab/>
      </w:r>
      <w:r w:rsidRPr="000E4E7F">
        <w:tab/>
      </w:r>
      <w:r w:rsidRPr="000E4E7F">
        <w:tab/>
        <w:t>BIT STRING (SIZE (2))</w:t>
      </w:r>
      <w:r w:rsidRPr="000E4E7F">
        <w:tab/>
      </w:r>
      <w:r w:rsidRPr="000E4E7F">
        <w:tab/>
      </w:r>
      <w:r w:rsidRPr="000E4E7F">
        <w:tab/>
        <w:t>OPTIONAL,</w:t>
      </w:r>
    </w:p>
    <w:p w14:paraId="6891F281" w14:textId="77777777" w:rsidR="00306AD3" w:rsidRPr="000E4E7F" w:rsidRDefault="00306AD3" w:rsidP="00306AD3">
      <w:pPr>
        <w:pStyle w:val="PL"/>
        <w:shd w:val="clear" w:color="auto" w:fill="E6E6E6"/>
      </w:pPr>
      <w:r w:rsidRPr="000E4E7F">
        <w:tab/>
        <w:t>crossCarrierScheduling-B5C-r13</w:t>
      </w:r>
      <w:r w:rsidRPr="000E4E7F">
        <w:tab/>
      </w:r>
      <w:r w:rsidRPr="000E4E7F">
        <w:tab/>
      </w:r>
      <w:r w:rsidRPr="000E4E7F">
        <w:tab/>
        <w:t>ENUMERATED {supported}</w:t>
      </w:r>
      <w:r w:rsidRPr="000E4E7F">
        <w:tab/>
      </w:r>
      <w:r w:rsidRPr="000E4E7F">
        <w:tab/>
      </w:r>
      <w:r w:rsidRPr="000E4E7F">
        <w:tab/>
        <w:t>OPTIONAL,</w:t>
      </w:r>
    </w:p>
    <w:p w14:paraId="42111BD9" w14:textId="77777777" w:rsidR="00306AD3" w:rsidRPr="000E4E7F" w:rsidRDefault="00306AD3" w:rsidP="00306AD3">
      <w:pPr>
        <w:pStyle w:val="PL"/>
        <w:shd w:val="clear" w:color="auto" w:fill="E6E6E6"/>
      </w:pPr>
      <w:r w:rsidRPr="000E4E7F">
        <w:tab/>
        <w:t>fdd-HARQ-TimingTDD-r13</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5663DA2" w14:textId="77777777" w:rsidR="00306AD3" w:rsidRPr="000E4E7F" w:rsidRDefault="00306AD3" w:rsidP="00306AD3">
      <w:pPr>
        <w:pStyle w:val="PL"/>
        <w:shd w:val="clear" w:color="auto" w:fill="E6E6E6"/>
      </w:pPr>
      <w:r w:rsidRPr="000E4E7F">
        <w:tab/>
        <w:t>maxNumberUpdatedCSI-Proc-r13</w:t>
      </w:r>
      <w:r w:rsidRPr="000E4E7F">
        <w:tab/>
      </w:r>
      <w:r w:rsidRPr="000E4E7F">
        <w:tab/>
      </w:r>
      <w:r w:rsidRPr="000E4E7F">
        <w:tab/>
        <w:t>INTEGER(5..32)</w:t>
      </w:r>
      <w:r w:rsidRPr="000E4E7F">
        <w:tab/>
      </w:r>
      <w:r w:rsidRPr="000E4E7F">
        <w:tab/>
      </w:r>
      <w:r w:rsidRPr="000E4E7F">
        <w:tab/>
      </w:r>
      <w:r w:rsidRPr="000E4E7F">
        <w:tab/>
      </w:r>
      <w:r w:rsidRPr="000E4E7F">
        <w:tab/>
        <w:t>OPTIONAL,</w:t>
      </w:r>
    </w:p>
    <w:p w14:paraId="5E57359C" w14:textId="77777777" w:rsidR="00306AD3" w:rsidRPr="000E4E7F" w:rsidRDefault="00306AD3" w:rsidP="00306AD3">
      <w:pPr>
        <w:pStyle w:val="PL"/>
        <w:shd w:val="clear" w:color="auto" w:fill="E6E6E6"/>
      </w:pPr>
      <w:r w:rsidRPr="000E4E7F">
        <w:tab/>
        <w:t>pucch-Format4-r13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2B07FA2" w14:textId="77777777" w:rsidR="00306AD3" w:rsidRPr="000E4E7F" w:rsidRDefault="00306AD3" w:rsidP="00306AD3">
      <w:pPr>
        <w:pStyle w:val="PL"/>
        <w:shd w:val="clear" w:color="auto" w:fill="E6E6E6"/>
      </w:pPr>
      <w:r w:rsidRPr="000E4E7F">
        <w:tab/>
        <w:t>pucch-Format5-r13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81D3B26" w14:textId="77777777" w:rsidR="00306AD3" w:rsidRPr="000E4E7F" w:rsidRDefault="00306AD3" w:rsidP="00306AD3">
      <w:pPr>
        <w:pStyle w:val="PL"/>
        <w:shd w:val="clear" w:color="auto" w:fill="E6E6E6"/>
      </w:pPr>
      <w:r w:rsidRPr="000E4E7F">
        <w:tab/>
        <w:t>pucch-SCell-r13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472FDB7" w14:textId="77777777" w:rsidR="00306AD3" w:rsidRPr="000E4E7F" w:rsidRDefault="00306AD3" w:rsidP="00306AD3">
      <w:pPr>
        <w:pStyle w:val="PL"/>
        <w:shd w:val="clear" w:color="auto" w:fill="E6E6E6"/>
      </w:pPr>
      <w:r w:rsidRPr="000E4E7F">
        <w:tab/>
        <w:t>spatialBundling-HARQ-ACK-r13</w:t>
      </w:r>
      <w:r w:rsidRPr="000E4E7F">
        <w:tab/>
      </w:r>
      <w:r w:rsidRPr="000E4E7F">
        <w:tab/>
      </w:r>
      <w:r w:rsidRPr="000E4E7F">
        <w:tab/>
        <w:t>ENUMERATED {supported}</w:t>
      </w:r>
      <w:r w:rsidRPr="000E4E7F">
        <w:tab/>
      </w:r>
      <w:r w:rsidRPr="000E4E7F">
        <w:tab/>
      </w:r>
      <w:r w:rsidRPr="000E4E7F">
        <w:tab/>
        <w:t>OPTIONAL,</w:t>
      </w:r>
    </w:p>
    <w:p w14:paraId="7A7C384F" w14:textId="77777777" w:rsidR="00306AD3" w:rsidRPr="000E4E7F" w:rsidRDefault="00306AD3" w:rsidP="00306AD3">
      <w:pPr>
        <w:pStyle w:val="PL"/>
        <w:shd w:val="clear" w:color="auto" w:fill="E6E6E6"/>
      </w:pPr>
      <w:r w:rsidRPr="000E4E7F">
        <w:tab/>
        <w:t>supportedBlindDecoding-r13</w:t>
      </w:r>
      <w:r w:rsidRPr="000E4E7F">
        <w:tab/>
      </w:r>
      <w:r w:rsidRPr="000E4E7F">
        <w:tab/>
      </w:r>
      <w:r w:rsidRPr="000E4E7F">
        <w:tab/>
      </w:r>
      <w:r w:rsidRPr="000E4E7F">
        <w:tab/>
        <w:t>SEQUENCE {</w:t>
      </w:r>
    </w:p>
    <w:p w14:paraId="0A891F05" w14:textId="77777777" w:rsidR="00306AD3" w:rsidRPr="000E4E7F" w:rsidRDefault="00306AD3" w:rsidP="00306AD3">
      <w:pPr>
        <w:pStyle w:val="PL"/>
        <w:shd w:val="clear" w:color="auto" w:fill="E6E6E6"/>
      </w:pPr>
      <w:r w:rsidRPr="000E4E7F">
        <w:tab/>
      </w:r>
      <w:r w:rsidRPr="000E4E7F">
        <w:tab/>
        <w:t>maxNumberDecoding-r13</w:t>
      </w:r>
      <w:r w:rsidRPr="000E4E7F">
        <w:tab/>
      </w:r>
      <w:r w:rsidRPr="000E4E7F">
        <w:tab/>
      </w:r>
      <w:r w:rsidRPr="000E4E7F">
        <w:tab/>
      </w:r>
      <w:r w:rsidRPr="000E4E7F">
        <w:tab/>
      </w:r>
      <w:r w:rsidRPr="000E4E7F">
        <w:tab/>
        <w:t>INTEGER(1..32)</w:t>
      </w:r>
      <w:r w:rsidRPr="000E4E7F">
        <w:tab/>
      </w:r>
      <w:r w:rsidRPr="000E4E7F">
        <w:tab/>
      </w:r>
      <w:r w:rsidRPr="000E4E7F">
        <w:tab/>
      </w:r>
      <w:r w:rsidRPr="000E4E7F">
        <w:tab/>
        <w:t>OPTIONAL,</w:t>
      </w:r>
    </w:p>
    <w:p w14:paraId="4977C115" w14:textId="77777777" w:rsidR="00306AD3" w:rsidRPr="000E4E7F" w:rsidRDefault="00306AD3" w:rsidP="00306AD3">
      <w:pPr>
        <w:pStyle w:val="PL"/>
        <w:shd w:val="clear" w:color="auto" w:fill="E6E6E6"/>
      </w:pPr>
      <w:r w:rsidRPr="000E4E7F">
        <w:tab/>
      </w:r>
      <w:r w:rsidRPr="000E4E7F">
        <w:tab/>
        <w:t>pdcch-CandidateReductions-r13</w:t>
      </w:r>
      <w:r w:rsidRPr="000E4E7F">
        <w:tab/>
      </w:r>
      <w:r w:rsidRPr="000E4E7F">
        <w:tab/>
      </w:r>
      <w:r w:rsidRPr="000E4E7F">
        <w:tab/>
        <w:t>ENUMERATED {supported}</w:t>
      </w:r>
      <w:r w:rsidRPr="000E4E7F">
        <w:tab/>
      </w:r>
      <w:r w:rsidRPr="000E4E7F">
        <w:tab/>
        <w:t>OPTIONAL,</w:t>
      </w:r>
    </w:p>
    <w:p w14:paraId="12371A4C" w14:textId="77777777" w:rsidR="00306AD3" w:rsidRPr="000E4E7F" w:rsidRDefault="00306AD3" w:rsidP="00306AD3">
      <w:pPr>
        <w:pStyle w:val="PL"/>
        <w:shd w:val="clear" w:color="auto" w:fill="E6E6E6"/>
      </w:pPr>
      <w:r w:rsidRPr="000E4E7F">
        <w:tab/>
      </w:r>
      <w:r w:rsidRPr="000E4E7F">
        <w:tab/>
        <w:t>skipMonitoringDCI-Format0-1A-r13</w:t>
      </w:r>
      <w:r w:rsidRPr="000E4E7F">
        <w:tab/>
      </w:r>
      <w:r w:rsidRPr="000E4E7F">
        <w:tab/>
        <w:t>ENUMERATED {supported}</w:t>
      </w:r>
      <w:r w:rsidRPr="000E4E7F">
        <w:tab/>
      </w:r>
      <w:r w:rsidRPr="000E4E7F">
        <w:tab/>
        <w:t>OPTIONAL</w:t>
      </w:r>
    </w:p>
    <w:p w14:paraId="66F89D04" w14:textId="77777777" w:rsidR="00306AD3" w:rsidRPr="000E4E7F" w:rsidRDefault="00306AD3" w:rsidP="00306AD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AAC8043" w14:textId="77777777" w:rsidR="00306AD3" w:rsidRPr="000E4E7F" w:rsidRDefault="00306AD3" w:rsidP="00306AD3">
      <w:pPr>
        <w:pStyle w:val="PL"/>
        <w:shd w:val="clear" w:color="auto" w:fill="E6E6E6"/>
      </w:pPr>
      <w:r w:rsidRPr="000E4E7F">
        <w:tab/>
        <w:t>uci-PUSCH-Ext-r13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6C17410" w14:textId="77777777" w:rsidR="00306AD3" w:rsidRPr="000E4E7F" w:rsidRDefault="00306AD3" w:rsidP="00306AD3">
      <w:pPr>
        <w:pStyle w:val="PL"/>
        <w:shd w:val="clear" w:color="auto" w:fill="E6E6E6"/>
      </w:pPr>
      <w:r w:rsidRPr="000E4E7F">
        <w:tab/>
        <w:t>crs-InterfMitigationTM10-r13</w:t>
      </w:r>
      <w:r w:rsidRPr="000E4E7F">
        <w:tab/>
      </w:r>
      <w:r w:rsidRPr="000E4E7F">
        <w:tab/>
      </w:r>
      <w:r w:rsidRPr="000E4E7F">
        <w:tab/>
        <w:t>ENUMERATED {supported}</w:t>
      </w:r>
      <w:r w:rsidRPr="000E4E7F">
        <w:tab/>
      </w:r>
      <w:r w:rsidRPr="000E4E7F">
        <w:tab/>
      </w:r>
      <w:r w:rsidRPr="000E4E7F">
        <w:tab/>
        <w:t>OPTIONAL,</w:t>
      </w:r>
    </w:p>
    <w:p w14:paraId="768E6EF6" w14:textId="77777777" w:rsidR="00306AD3" w:rsidRPr="000E4E7F" w:rsidRDefault="00306AD3" w:rsidP="00306AD3">
      <w:pPr>
        <w:pStyle w:val="PL"/>
        <w:shd w:val="clear" w:color="auto" w:fill="E6E6E6"/>
      </w:pPr>
      <w:r w:rsidRPr="000E4E7F">
        <w:tab/>
        <w:t>pdsch-CollisionHandling-r13</w:t>
      </w:r>
      <w:r w:rsidRPr="000E4E7F">
        <w:tab/>
      </w:r>
      <w:r w:rsidRPr="000E4E7F">
        <w:tab/>
      </w:r>
      <w:r w:rsidRPr="000E4E7F">
        <w:tab/>
      </w:r>
      <w:r w:rsidRPr="000E4E7F">
        <w:tab/>
        <w:t>ENUMERATED {supported}</w:t>
      </w:r>
      <w:r w:rsidRPr="000E4E7F">
        <w:tab/>
      </w:r>
      <w:r w:rsidRPr="000E4E7F">
        <w:tab/>
      </w:r>
      <w:r w:rsidRPr="000E4E7F">
        <w:tab/>
        <w:t>OPTIONAL</w:t>
      </w:r>
    </w:p>
    <w:p w14:paraId="5143DBF6" w14:textId="77777777" w:rsidR="00306AD3" w:rsidRPr="000E4E7F" w:rsidRDefault="00306AD3" w:rsidP="00306AD3">
      <w:pPr>
        <w:pStyle w:val="PL"/>
        <w:shd w:val="clear" w:color="auto" w:fill="E6E6E6"/>
      </w:pPr>
      <w:r w:rsidRPr="000E4E7F">
        <w:t>}</w:t>
      </w:r>
    </w:p>
    <w:p w14:paraId="335A4B4D" w14:textId="77777777" w:rsidR="00306AD3" w:rsidRPr="000E4E7F" w:rsidRDefault="00306AD3" w:rsidP="00306AD3">
      <w:pPr>
        <w:pStyle w:val="PL"/>
        <w:shd w:val="clear" w:color="auto" w:fill="E6E6E6"/>
      </w:pPr>
    </w:p>
    <w:p w14:paraId="2A07A822" w14:textId="77777777" w:rsidR="00306AD3" w:rsidRPr="000E4E7F" w:rsidRDefault="00306AD3" w:rsidP="00306AD3">
      <w:pPr>
        <w:pStyle w:val="PL"/>
        <w:shd w:val="clear" w:color="auto" w:fill="E6E6E6"/>
      </w:pPr>
      <w:r w:rsidRPr="000E4E7F">
        <w:t>PhyLayerParameters-v1320 ::=</w:t>
      </w:r>
      <w:r w:rsidRPr="000E4E7F">
        <w:tab/>
      </w:r>
      <w:r w:rsidRPr="000E4E7F">
        <w:tab/>
      </w:r>
      <w:r w:rsidRPr="000E4E7F">
        <w:tab/>
        <w:t>SEQUENCE {</w:t>
      </w:r>
    </w:p>
    <w:p w14:paraId="02C9EE0E" w14:textId="77777777" w:rsidR="00306AD3" w:rsidRPr="000E4E7F" w:rsidRDefault="00306AD3" w:rsidP="00306AD3">
      <w:pPr>
        <w:pStyle w:val="PL"/>
        <w:shd w:val="clear" w:color="auto" w:fill="E6E6E6"/>
      </w:pPr>
      <w:r w:rsidRPr="000E4E7F">
        <w:tab/>
        <w:t>mimo-UE-Parameters-r13</w:t>
      </w:r>
      <w:r w:rsidRPr="000E4E7F">
        <w:tab/>
      </w:r>
      <w:r w:rsidRPr="000E4E7F">
        <w:tab/>
      </w:r>
      <w:r w:rsidRPr="000E4E7F">
        <w:tab/>
      </w:r>
      <w:r w:rsidRPr="000E4E7F">
        <w:tab/>
      </w:r>
      <w:r w:rsidRPr="000E4E7F">
        <w:tab/>
        <w:t>MIMO-UE-Parameters-r13</w:t>
      </w:r>
      <w:r w:rsidRPr="000E4E7F">
        <w:tab/>
      </w:r>
      <w:r w:rsidRPr="000E4E7F">
        <w:tab/>
      </w:r>
      <w:r w:rsidRPr="000E4E7F">
        <w:tab/>
        <w:t>OPTIONAL</w:t>
      </w:r>
    </w:p>
    <w:p w14:paraId="17BE506D" w14:textId="77777777" w:rsidR="00306AD3" w:rsidRPr="000E4E7F" w:rsidRDefault="00306AD3" w:rsidP="00306AD3">
      <w:pPr>
        <w:pStyle w:val="PL"/>
        <w:shd w:val="clear" w:color="auto" w:fill="E6E6E6"/>
      </w:pPr>
      <w:r w:rsidRPr="000E4E7F">
        <w:t>}</w:t>
      </w:r>
    </w:p>
    <w:p w14:paraId="7B20280F" w14:textId="77777777" w:rsidR="00306AD3" w:rsidRPr="000E4E7F" w:rsidRDefault="00306AD3" w:rsidP="00306AD3">
      <w:pPr>
        <w:pStyle w:val="PL"/>
        <w:shd w:val="pct10" w:color="auto" w:fill="auto"/>
      </w:pPr>
    </w:p>
    <w:p w14:paraId="1BADBCB7" w14:textId="77777777" w:rsidR="00306AD3" w:rsidRPr="000E4E7F" w:rsidRDefault="00306AD3" w:rsidP="00306AD3">
      <w:pPr>
        <w:pStyle w:val="PL"/>
        <w:shd w:val="pct10" w:color="auto" w:fill="auto"/>
      </w:pPr>
      <w:r w:rsidRPr="000E4E7F">
        <w:t>PhyLayerParameters-v1330 ::=</w:t>
      </w:r>
      <w:r w:rsidRPr="000E4E7F">
        <w:tab/>
      </w:r>
      <w:r w:rsidRPr="000E4E7F">
        <w:tab/>
      </w:r>
      <w:r w:rsidRPr="000E4E7F">
        <w:tab/>
        <w:t>SEQUENCE {</w:t>
      </w:r>
    </w:p>
    <w:p w14:paraId="732D764B" w14:textId="77777777" w:rsidR="00306AD3" w:rsidRPr="000E4E7F" w:rsidRDefault="00306AD3" w:rsidP="00306AD3">
      <w:pPr>
        <w:pStyle w:val="PL"/>
        <w:shd w:val="pct10" w:color="auto" w:fill="auto"/>
      </w:pPr>
      <w:r w:rsidRPr="000E4E7F">
        <w:tab/>
        <w:t>cch-InterfMitigation-RefRecTypeA-r13</w:t>
      </w:r>
      <w:r w:rsidRPr="000E4E7F">
        <w:tab/>
        <w:t>ENUMERATED {supported}</w:t>
      </w:r>
      <w:r w:rsidRPr="000E4E7F">
        <w:tab/>
      </w:r>
      <w:r w:rsidRPr="000E4E7F">
        <w:tab/>
      </w:r>
      <w:r w:rsidRPr="000E4E7F">
        <w:tab/>
        <w:t>OPTIONAL,</w:t>
      </w:r>
    </w:p>
    <w:p w14:paraId="322015D4" w14:textId="77777777" w:rsidR="00306AD3" w:rsidRPr="000E4E7F" w:rsidRDefault="00306AD3" w:rsidP="00306AD3">
      <w:pPr>
        <w:pStyle w:val="PL"/>
        <w:shd w:val="pct10" w:color="auto" w:fill="auto"/>
      </w:pPr>
      <w:r w:rsidRPr="000E4E7F">
        <w:tab/>
        <w:t>cch-InterfMitigation-RefRecTypeB-r13</w:t>
      </w:r>
      <w:r w:rsidRPr="000E4E7F">
        <w:tab/>
        <w:t>ENUMERATED {supported}</w:t>
      </w:r>
      <w:r w:rsidRPr="000E4E7F">
        <w:tab/>
      </w:r>
      <w:r w:rsidRPr="000E4E7F">
        <w:tab/>
      </w:r>
      <w:r w:rsidRPr="000E4E7F">
        <w:tab/>
        <w:t>OPTIONAL,</w:t>
      </w:r>
    </w:p>
    <w:p w14:paraId="13F24627" w14:textId="77777777" w:rsidR="00306AD3" w:rsidRPr="000E4E7F" w:rsidRDefault="00306AD3" w:rsidP="00306AD3">
      <w:pPr>
        <w:pStyle w:val="PL"/>
        <w:shd w:val="pct10" w:color="auto" w:fill="auto"/>
      </w:pPr>
      <w:r w:rsidRPr="000E4E7F">
        <w:tab/>
        <w:t>cch-InterfMitigation-MaxNumCCs-r13</w:t>
      </w:r>
      <w:r w:rsidRPr="000E4E7F">
        <w:tab/>
      </w:r>
      <w:r w:rsidRPr="000E4E7F">
        <w:tab/>
        <w:t>INTEGER (1.. maxServCell-r13)</w:t>
      </w:r>
      <w:r w:rsidRPr="000E4E7F">
        <w:tab/>
        <w:t>OPTIONAL,</w:t>
      </w:r>
    </w:p>
    <w:p w14:paraId="5079FB5E" w14:textId="77777777" w:rsidR="00306AD3" w:rsidRPr="000E4E7F" w:rsidRDefault="00306AD3" w:rsidP="00306AD3">
      <w:pPr>
        <w:pStyle w:val="PL"/>
        <w:shd w:val="pct10" w:color="auto" w:fill="auto"/>
      </w:pPr>
      <w:r w:rsidRPr="000E4E7F">
        <w:tab/>
        <w:t>crs-InterfMitigationTM1toTM9-r13</w:t>
      </w:r>
      <w:r w:rsidRPr="000E4E7F">
        <w:tab/>
      </w:r>
      <w:r w:rsidRPr="000E4E7F">
        <w:tab/>
        <w:t>INTEGER (1.. maxServCell-r13)</w:t>
      </w:r>
      <w:r w:rsidRPr="000E4E7F">
        <w:tab/>
        <w:t>OPTIONAL</w:t>
      </w:r>
    </w:p>
    <w:p w14:paraId="72AD1DA3" w14:textId="77777777" w:rsidR="00306AD3" w:rsidRPr="000E4E7F" w:rsidRDefault="00306AD3" w:rsidP="00306AD3">
      <w:pPr>
        <w:pStyle w:val="PL"/>
        <w:shd w:val="pct10" w:color="auto" w:fill="auto"/>
      </w:pPr>
      <w:r w:rsidRPr="000E4E7F">
        <w:t>}</w:t>
      </w:r>
    </w:p>
    <w:p w14:paraId="7656E3E8" w14:textId="77777777" w:rsidR="00306AD3" w:rsidRPr="000E4E7F" w:rsidRDefault="00306AD3" w:rsidP="00306AD3">
      <w:pPr>
        <w:pStyle w:val="PL"/>
        <w:shd w:val="clear" w:color="auto" w:fill="E6E6E6"/>
      </w:pPr>
      <w:bookmarkStart w:id="26" w:name="_Hlk6667976"/>
    </w:p>
    <w:p w14:paraId="7E72387C" w14:textId="77777777" w:rsidR="00306AD3" w:rsidRPr="000E4E7F" w:rsidRDefault="00306AD3" w:rsidP="00306AD3">
      <w:pPr>
        <w:pStyle w:val="PL"/>
        <w:shd w:val="clear" w:color="auto" w:fill="E6E6E6"/>
      </w:pPr>
      <w:r w:rsidRPr="000E4E7F">
        <w:t>PhyLayerParameters-v13e0 ::=</w:t>
      </w:r>
      <w:r w:rsidRPr="000E4E7F">
        <w:tab/>
      </w:r>
      <w:r w:rsidRPr="000E4E7F">
        <w:tab/>
      </w:r>
      <w:r w:rsidRPr="000E4E7F">
        <w:tab/>
        <w:t>SEQUENCE {</w:t>
      </w:r>
    </w:p>
    <w:p w14:paraId="7EEDDAF7" w14:textId="77777777" w:rsidR="00306AD3" w:rsidRPr="000E4E7F" w:rsidRDefault="00306AD3" w:rsidP="00306AD3">
      <w:pPr>
        <w:pStyle w:val="PL"/>
        <w:shd w:val="clear" w:color="auto" w:fill="E6E6E6"/>
      </w:pPr>
      <w:r w:rsidRPr="000E4E7F">
        <w:tab/>
        <w:t>mimo-UE-Parameters-v13e0</w:t>
      </w:r>
      <w:r w:rsidRPr="000E4E7F">
        <w:tab/>
      </w:r>
      <w:r w:rsidRPr="000E4E7F">
        <w:tab/>
      </w:r>
      <w:r w:rsidRPr="000E4E7F">
        <w:tab/>
      </w:r>
      <w:r w:rsidRPr="000E4E7F">
        <w:tab/>
        <w:t>MIMO-UE-Parameters-v13e0</w:t>
      </w:r>
      <w:r w:rsidRPr="000E4E7F">
        <w:tab/>
      </w:r>
    </w:p>
    <w:p w14:paraId="05F6218E" w14:textId="77777777" w:rsidR="00306AD3" w:rsidRPr="000E4E7F" w:rsidRDefault="00306AD3" w:rsidP="00306AD3">
      <w:pPr>
        <w:pStyle w:val="PL"/>
        <w:shd w:val="clear" w:color="auto" w:fill="E6E6E6"/>
      </w:pPr>
      <w:r w:rsidRPr="000E4E7F">
        <w:t>}</w:t>
      </w:r>
    </w:p>
    <w:bookmarkEnd w:id="26"/>
    <w:p w14:paraId="4E7206BF" w14:textId="77777777" w:rsidR="00306AD3" w:rsidRPr="000E4E7F" w:rsidRDefault="00306AD3" w:rsidP="00306AD3">
      <w:pPr>
        <w:pStyle w:val="PL"/>
        <w:shd w:val="clear" w:color="auto" w:fill="E6E6E6"/>
      </w:pPr>
    </w:p>
    <w:p w14:paraId="0779B624" w14:textId="77777777" w:rsidR="00306AD3" w:rsidRPr="000E4E7F" w:rsidRDefault="00306AD3" w:rsidP="00306AD3">
      <w:pPr>
        <w:pStyle w:val="PL"/>
        <w:shd w:val="clear" w:color="auto" w:fill="E6E6E6"/>
      </w:pPr>
      <w:r w:rsidRPr="000E4E7F">
        <w:lastRenderedPageBreak/>
        <w:t>PhyLayerParameters-v1430 ::=</w:t>
      </w:r>
      <w:r w:rsidRPr="000E4E7F">
        <w:tab/>
      </w:r>
      <w:r w:rsidRPr="000E4E7F">
        <w:tab/>
      </w:r>
      <w:r w:rsidRPr="000E4E7F">
        <w:tab/>
        <w:t>SEQUENCE {</w:t>
      </w:r>
    </w:p>
    <w:p w14:paraId="634D3401" w14:textId="77777777" w:rsidR="00306AD3" w:rsidRPr="000E4E7F" w:rsidRDefault="00306AD3" w:rsidP="00306AD3">
      <w:pPr>
        <w:pStyle w:val="PL"/>
        <w:shd w:val="clear" w:color="auto" w:fill="E6E6E6"/>
      </w:pPr>
      <w:r w:rsidRPr="000E4E7F">
        <w:tab/>
        <w:t>ce-PUSCH-NB-MaxTBS-r14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3D0FBA8" w14:textId="77777777" w:rsidR="00306AD3" w:rsidRPr="000E4E7F" w:rsidRDefault="00306AD3" w:rsidP="00306AD3">
      <w:pPr>
        <w:pStyle w:val="PL"/>
        <w:shd w:val="clear" w:color="auto" w:fill="E6E6E6"/>
      </w:pPr>
      <w:r w:rsidRPr="000E4E7F">
        <w:tab/>
        <w:t>ce-PDSCH-PUSCH-MaxBandwidth-r14</w:t>
      </w:r>
      <w:r w:rsidRPr="000E4E7F">
        <w:tab/>
      </w:r>
      <w:r w:rsidRPr="000E4E7F">
        <w:tab/>
      </w:r>
      <w:r w:rsidRPr="000E4E7F">
        <w:tab/>
        <w:t>ENUMERATED {bw5, bw20}</w:t>
      </w:r>
      <w:r w:rsidRPr="000E4E7F">
        <w:tab/>
      </w:r>
      <w:r w:rsidRPr="000E4E7F">
        <w:tab/>
      </w:r>
      <w:r w:rsidRPr="000E4E7F">
        <w:tab/>
        <w:t>OPTIONAL,</w:t>
      </w:r>
    </w:p>
    <w:p w14:paraId="23532816" w14:textId="77777777" w:rsidR="00306AD3" w:rsidRPr="000E4E7F" w:rsidRDefault="00306AD3" w:rsidP="00306AD3">
      <w:pPr>
        <w:pStyle w:val="PL"/>
        <w:shd w:val="clear" w:color="auto" w:fill="E6E6E6"/>
      </w:pPr>
      <w:r w:rsidRPr="000E4E7F">
        <w:tab/>
        <w:t>ce-HARQ-AckBundling-r14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835957B" w14:textId="77777777" w:rsidR="00306AD3" w:rsidRPr="000E4E7F" w:rsidRDefault="00306AD3" w:rsidP="00306AD3">
      <w:pPr>
        <w:pStyle w:val="PL"/>
        <w:shd w:val="clear" w:color="auto" w:fill="E6E6E6"/>
      </w:pPr>
      <w:r w:rsidRPr="000E4E7F">
        <w:tab/>
        <w:t>ce-PDSCH-TenProcesses-r14</w:t>
      </w:r>
      <w:r w:rsidRPr="000E4E7F">
        <w:tab/>
      </w:r>
      <w:r w:rsidRPr="000E4E7F">
        <w:tab/>
      </w:r>
      <w:r w:rsidRPr="000E4E7F">
        <w:tab/>
      </w:r>
      <w:r w:rsidRPr="000E4E7F">
        <w:tab/>
        <w:t>ENUMERATED {supported}</w:t>
      </w:r>
      <w:r w:rsidRPr="000E4E7F">
        <w:tab/>
      </w:r>
      <w:r w:rsidRPr="000E4E7F">
        <w:tab/>
      </w:r>
      <w:r w:rsidRPr="000E4E7F">
        <w:tab/>
        <w:t>OPTIONAL,</w:t>
      </w:r>
    </w:p>
    <w:p w14:paraId="4AB46015" w14:textId="77777777" w:rsidR="00306AD3" w:rsidRPr="000E4E7F" w:rsidRDefault="00306AD3" w:rsidP="00306AD3">
      <w:pPr>
        <w:pStyle w:val="PL"/>
        <w:shd w:val="clear" w:color="auto" w:fill="E6E6E6"/>
      </w:pPr>
      <w:r w:rsidRPr="000E4E7F">
        <w:tab/>
        <w:t>ce-RetuningSymbols-r14</w:t>
      </w:r>
      <w:r w:rsidRPr="000E4E7F">
        <w:tab/>
      </w:r>
      <w:r w:rsidRPr="000E4E7F">
        <w:tab/>
      </w:r>
      <w:r w:rsidRPr="000E4E7F">
        <w:tab/>
      </w:r>
      <w:r w:rsidRPr="000E4E7F">
        <w:tab/>
      </w:r>
      <w:r w:rsidRPr="000E4E7F">
        <w:tab/>
        <w:t>ENUMERATED {n0, n1}</w:t>
      </w:r>
      <w:r w:rsidRPr="000E4E7F">
        <w:tab/>
      </w:r>
      <w:r w:rsidRPr="000E4E7F">
        <w:tab/>
      </w:r>
      <w:r w:rsidRPr="000E4E7F">
        <w:tab/>
      </w:r>
      <w:r w:rsidRPr="000E4E7F">
        <w:tab/>
        <w:t>OPTIONAL,</w:t>
      </w:r>
    </w:p>
    <w:p w14:paraId="04D6DBA7" w14:textId="77777777" w:rsidR="00306AD3" w:rsidRPr="000E4E7F" w:rsidRDefault="00306AD3" w:rsidP="00306AD3">
      <w:pPr>
        <w:pStyle w:val="PL"/>
        <w:shd w:val="clear" w:color="auto" w:fill="E6E6E6"/>
      </w:pPr>
      <w:r w:rsidRPr="000E4E7F">
        <w:tab/>
        <w:t>ce-PDSCH-PUSCH-Enhancement-r14</w:t>
      </w:r>
      <w:r w:rsidRPr="000E4E7F">
        <w:tab/>
      </w:r>
      <w:r w:rsidRPr="000E4E7F">
        <w:tab/>
      </w:r>
      <w:r w:rsidRPr="000E4E7F">
        <w:tab/>
        <w:t>ENUMERATED {supported}</w:t>
      </w:r>
      <w:r w:rsidRPr="000E4E7F">
        <w:tab/>
      </w:r>
      <w:r w:rsidRPr="000E4E7F">
        <w:tab/>
      </w:r>
      <w:r w:rsidRPr="000E4E7F">
        <w:tab/>
        <w:t>OPTIONAL,</w:t>
      </w:r>
    </w:p>
    <w:p w14:paraId="41B536DD" w14:textId="77777777" w:rsidR="00306AD3" w:rsidRPr="000E4E7F" w:rsidRDefault="00306AD3" w:rsidP="00306AD3">
      <w:pPr>
        <w:pStyle w:val="PL"/>
        <w:shd w:val="clear" w:color="auto" w:fill="E6E6E6"/>
      </w:pPr>
      <w:r w:rsidRPr="000E4E7F">
        <w:tab/>
        <w:t>ce-SchedulingEnhancement-r14</w:t>
      </w:r>
      <w:r w:rsidRPr="000E4E7F">
        <w:tab/>
      </w:r>
      <w:r w:rsidRPr="000E4E7F">
        <w:tab/>
      </w:r>
      <w:r w:rsidRPr="000E4E7F">
        <w:tab/>
        <w:t>ENUMERATED {supported}</w:t>
      </w:r>
      <w:r w:rsidRPr="000E4E7F">
        <w:tab/>
      </w:r>
      <w:r w:rsidRPr="000E4E7F">
        <w:tab/>
      </w:r>
      <w:r w:rsidRPr="000E4E7F">
        <w:tab/>
        <w:t>OPTIONAL,</w:t>
      </w:r>
    </w:p>
    <w:p w14:paraId="600681AB" w14:textId="77777777" w:rsidR="00306AD3" w:rsidRPr="000E4E7F" w:rsidRDefault="00306AD3" w:rsidP="00306AD3">
      <w:pPr>
        <w:pStyle w:val="PL"/>
        <w:shd w:val="clear" w:color="auto" w:fill="E6E6E6"/>
      </w:pPr>
      <w:r w:rsidRPr="000E4E7F">
        <w:tab/>
        <w:t>ce-SRS-Enhancement-r14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4A95E9A" w14:textId="77777777" w:rsidR="00306AD3" w:rsidRPr="000E4E7F" w:rsidRDefault="00306AD3" w:rsidP="00306AD3">
      <w:pPr>
        <w:pStyle w:val="PL"/>
        <w:shd w:val="clear" w:color="auto" w:fill="E6E6E6"/>
      </w:pPr>
      <w:r w:rsidRPr="000E4E7F">
        <w:tab/>
        <w:t>ce-PUCCH-Enhancement-r14</w:t>
      </w:r>
      <w:r w:rsidRPr="000E4E7F">
        <w:tab/>
      </w:r>
      <w:r w:rsidRPr="000E4E7F">
        <w:tab/>
      </w:r>
      <w:r w:rsidRPr="000E4E7F">
        <w:tab/>
      </w:r>
      <w:r w:rsidRPr="000E4E7F">
        <w:tab/>
        <w:t>ENUMERATED {supported}</w:t>
      </w:r>
      <w:r w:rsidRPr="000E4E7F">
        <w:tab/>
      </w:r>
      <w:r w:rsidRPr="000E4E7F">
        <w:tab/>
      </w:r>
      <w:r w:rsidRPr="000E4E7F">
        <w:tab/>
        <w:t>OPTIONAL,</w:t>
      </w:r>
    </w:p>
    <w:p w14:paraId="209F1FDA" w14:textId="77777777" w:rsidR="00306AD3" w:rsidRPr="000E4E7F" w:rsidRDefault="00306AD3" w:rsidP="00306AD3">
      <w:pPr>
        <w:pStyle w:val="PL"/>
        <w:shd w:val="clear" w:color="auto" w:fill="E6E6E6"/>
      </w:pPr>
      <w:r w:rsidRPr="000E4E7F">
        <w:tab/>
        <w:t>ce-ClosedLoopTxAntennaSelection-r14</w:t>
      </w:r>
      <w:r w:rsidRPr="000E4E7F">
        <w:tab/>
      </w:r>
      <w:r w:rsidRPr="000E4E7F">
        <w:tab/>
        <w:t>ENUMERATED {supported}</w:t>
      </w:r>
      <w:r w:rsidRPr="000E4E7F">
        <w:tab/>
      </w:r>
      <w:r w:rsidRPr="000E4E7F">
        <w:tab/>
      </w:r>
      <w:r w:rsidRPr="000E4E7F">
        <w:tab/>
        <w:t>OPTIONAL,</w:t>
      </w:r>
    </w:p>
    <w:p w14:paraId="1395A2DF" w14:textId="77777777" w:rsidR="00306AD3" w:rsidRPr="000E4E7F" w:rsidRDefault="00306AD3" w:rsidP="00306AD3">
      <w:pPr>
        <w:pStyle w:val="PL"/>
        <w:shd w:val="clear" w:color="auto" w:fill="E6E6E6"/>
      </w:pPr>
      <w:r w:rsidRPr="000E4E7F">
        <w:tab/>
        <w:t>tdd-SpecialSubframe-r14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E961316" w14:textId="77777777" w:rsidR="00306AD3" w:rsidRPr="000E4E7F" w:rsidRDefault="00306AD3" w:rsidP="00306AD3">
      <w:pPr>
        <w:pStyle w:val="PL"/>
        <w:shd w:val="clear" w:color="auto" w:fill="E6E6E6"/>
      </w:pPr>
      <w:r w:rsidRPr="000E4E7F">
        <w:tab/>
        <w:t>tdd-TTI-Bundling-r14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E67172D" w14:textId="77777777" w:rsidR="00306AD3" w:rsidRPr="000E4E7F" w:rsidRDefault="00306AD3" w:rsidP="00306AD3">
      <w:pPr>
        <w:pStyle w:val="PL"/>
        <w:shd w:val="clear" w:color="auto" w:fill="E6E6E6"/>
      </w:pPr>
      <w:r w:rsidRPr="000E4E7F">
        <w:tab/>
        <w:t>dmrs-LessUpPTS-r14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3F0C748" w14:textId="77777777" w:rsidR="00306AD3" w:rsidRPr="000E4E7F" w:rsidRDefault="00306AD3" w:rsidP="00306AD3">
      <w:pPr>
        <w:pStyle w:val="PL"/>
        <w:shd w:val="clear" w:color="auto" w:fill="E6E6E6"/>
      </w:pPr>
      <w:r w:rsidRPr="000E4E7F">
        <w:tab/>
        <w:t>mimo-UE-Parameters-v1430</w:t>
      </w:r>
      <w:r w:rsidRPr="000E4E7F">
        <w:tab/>
      </w:r>
      <w:r w:rsidRPr="000E4E7F">
        <w:tab/>
      </w:r>
      <w:r w:rsidRPr="000E4E7F">
        <w:tab/>
      </w:r>
      <w:r w:rsidRPr="000E4E7F">
        <w:tab/>
        <w:t>MIMO-UE-Parameters-v1430</w:t>
      </w:r>
      <w:r w:rsidRPr="000E4E7F">
        <w:tab/>
      </w:r>
      <w:r w:rsidRPr="000E4E7F">
        <w:tab/>
        <w:t>OPTIONAL,</w:t>
      </w:r>
    </w:p>
    <w:p w14:paraId="6719D5E4" w14:textId="77777777" w:rsidR="00306AD3" w:rsidRPr="000E4E7F" w:rsidRDefault="00306AD3" w:rsidP="00306AD3">
      <w:pPr>
        <w:pStyle w:val="PL"/>
        <w:shd w:val="clear" w:color="auto" w:fill="E6E6E6"/>
      </w:pPr>
      <w:r w:rsidRPr="000E4E7F">
        <w:tab/>
        <w:t>alternativeTBS-Index-r14</w:t>
      </w:r>
      <w:r w:rsidRPr="000E4E7F">
        <w:tab/>
      </w:r>
      <w:r w:rsidRPr="000E4E7F">
        <w:tab/>
      </w:r>
      <w:r w:rsidRPr="000E4E7F">
        <w:tab/>
      </w:r>
      <w:r w:rsidRPr="000E4E7F">
        <w:tab/>
        <w:t>ENUMERATED {supported}</w:t>
      </w:r>
      <w:r w:rsidRPr="000E4E7F">
        <w:tab/>
      </w:r>
      <w:r w:rsidRPr="000E4E7F">
        <w:tab/>
      </w:r>
      <w:r w:rsidRPr="000E4E7F">
        <w:tab/>
        <w:t>OPTIONAL,</w:t>
      </w:r>
    </w:p>
    <w:p w14:paraId="652F89A1" w14:textId="77777777" w:rsidR="00306AD3" w:rsidRPr="000E4E7F" w:rsidRDefault="00306AD3" w:rsidP="00306AD3">
      <w:pPr>
        <w:pStyle w:val="PL"/>
        <w:shd w:val="clear" w:color="auto" w:fill="E6E6E6"/>
      </w:pPr>
      <w:r w:rsidRPr="000E4E7F">
        <w:tab/>
        <w:t>feMBMS-Unicast-Parameters-r14</w:t>
      </w:r>
      <w:r w:rsidRPr="000E4E7F">
        <w:tab/>
      </w:r>
      <w:r w:rsidRPr="000E4E7F">
        <w:tab/>
      </w:r>
      <w:r w:rsidRPr="000E4E7F">
        <w:tab/>
        <w:t>FeMBMS-Unicast-Parameters-r14</w:t>
      </w:r>
      <w:r w:rsidRPr="000E4E7F">
        <w:tab/>
        <w:t>OPTIONAL</w:t>
      </w:r>
    </w:p>
    <w:p w14:paraId="6BBFE4B7" w14:textId="77777777" w:rsidR="00306AD3" w:rsidRPr="000E4E7F" w:rsidRDefault="00306AD3" w:rsidP="00306AD3">
      <w:pPr>
        <w:pStyle w:val="PL"/>
        <w:shd w:val="clear" w:color="auto" w:fill="E6E6E6"/>
      </w:pPr>
      <w:r w:rsidRPr="000E4E7F">
        <w:t>}</w:t>
      </w:r>
    </w:p>
    <w:p w14:paraId="3BB62AA8" w14:textId="77777777" w:rsidR="00306AD3" w:rsidRPr="000E4E7F" w:rsidRDefault="00306AD3" w:rsidP="00306AD3">
      <w:pPr>
        <w:pStyle w:val="PL"/>
        <w:shd w:val="clear" w:color="auto" w:fill="E6E6E6"/>
      </w:pPr>
    </w:p>
    <w:p w14:paraId="568F3157" w14:textId="77777777" w:rsidR="00306AD3" w:rsidRPr="000E4E7F" w:rsidRDefault="00306AD3" w:rsidP="00306AD3">
      <w:pPr>
        <w:pStyle w:val="PL"/>
        <w:shd w:val="clear" w:color="auto" w:fill="E6E6E6"/>
      </w:pPr>
      <w:r w:rsidRPr="000E4E7F">
        <w:t>PhyLayerParameters-v1450 ::=</w:t>
      </w:r>
      <w:r w:rsidRPr="000E4E7F">
        <w:tab/>
      </w:r>
      <w:r w:rsidRPr="000E4E7F">
        <w:tab/>
      </w:r>
      <w:r w:rsidRPr="000E4E7F">
        <w:tab/>
        <w:t>SEQUENCE {</w:t>
      </w:r>
    </w:p>
    <w:p w14:paraId="4E64CD4B" w14:textId="77777777" w:rsidR="00306AD3" w:rsidRPr="000E4E7F" w:rsidRDefault="00306AD3" w:rsidP="00306AD3">
      <w:pPr>
        <w:pStyle w:val="PL"/>
        <w:shd w:val="clear" w:color="auto" w:fill="E6E6E6"/>
      </w:pPr>
      <w:r w:rsidRPr="000E4E7F">
        <w:tab/>
        <w:t>ce-SRS-EnhancementWithoutComb4-r14</w:t>
      </w:r>
      <w:r w:rsidRPr="000E4E7F">
        <w:tab/>
      </w:r>
      <w:r w:rsidRPr="000E4E7F">
        <w:tab/>
        <w:t>ENUMERATED {supported}</w:t>
      </w:r>
      <w:r w:rsidRPr="000E4E7F">
        <w:tab/>
      </w:r>
      <w:r w:rsidRPr="000E4E7F">
        <w:tab/>
      </w:r>
      <w:r w:rsidRPr="000E4E7F">
        <w:tab/>
        <w:t>OPTIONAL,</w:t>
      </w:r>
    </w:p>
    <w:p w14:paraId="0C24854D" w14:textId="77777777" w:rsidR="00306AD3" w:rsidRPr="000E4E7F" w:rsidRDefault="00306AD3" w:rsidP="00306AD3">
      <w:pPr>
        <w:pStyle w:val="PL"/>
        <w:shd w:val="clear" w:color="auto" w:fill="E6E6E6"/>
      </w:pPr>
      <w:r w:rsidRPr="000E4E7F">
        <w:tab/>
        <w:t>crs-LessDwPTS-r14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01A8049" w14:textId="77777777" w:rsidR="00306AD3" w:rsidRPr="000E4E7F" w:rsidRDefault="00306AD3" w:rsidP="00306AD3">
      <w:pPr>
        <w:pStyle w:val="PL"/>
        <w:shd w:val="clear" w:color="auto" w:fill="E6E6E6"/>
      </w:pPr>
    </w:p>
    <w:p w14:paraId="43B85BE4" w14:textId="77777777" w:rsidR="00306AD3" w:rsidRPr="000E4E7F" w:rsidRDefault="00306AD3" w:rsidP="00306AD3">
      <w:pPr>
        <w:pStyle w:val="PL"/>
        <w:shd w:val="clear" w:color="auto" w:fill="E6E6E6"/>
      </w:pPr>
      <w:r w:rsidRPr="000E4E7F">
        <w:t>PhyLayerParameters-v1470 ::=</w:t>
      </w:r>
      <w:r w:rsidRPr="000E4E7F">
        <w:tab/>
      </w:r>
      <w:r w:rsidRPr="000E4E7F">
        <w:tab/>
      </w:r>
      <w:r w:rsidRPr="000E4E7F">
        <w:tab/>
        <w:t>SEQUENCE {</w:t>
      </w:r>
    </w:p>
    <w:p w14:paraId="12AA1EE9" w14:textId="77777777" w:rsidR="00306AD3" w:rsidRPr="000E4E7F" w:rsidRDefault="00306AD3" w:rsidP="00306AD3">
      <w:pPr>
        <w:pStyle w:val="PL"/>
        <w:shd w:val="clear" w:color="auto" w:fill="E6E6E6"/>
      </w:pPr>
      <w:r w:rsidRPr="000E4E7F">
        <w:tab/>
        <w:t>mimo-UE-Parameters-v1470</w:t>
      </w:r>
      <w:r w:rsidRPr="000E4E7F">
        <w:tab/>
      </w:r>
      <w:r w:rsidRPr="000E4E7F">
        <w:tab/>
      </w:r>
      <w:r w:rsidRPr="000E4E7F">
        <w:tab/>
      </w:r>
      <w:r w:rsidRPr="000E4E7F">
        <w:tab/>
        <w:t>MIMO-UE-Parameters-v1470</w:t>
      </w:r>
      <w:r w:rsidRPr="000E4E7F">
        <w:tab/>
      </w:r>
      <w:r w:rsidRPr="000E4E7F">
        <w:tab/>
        <w:t>OPTIONAL,</w:t>
      </w:r>
    </w:p>
    <w:p w14:paraId="23708565" w14:textId="77777777" w:rsidR="00306AD3" w:rsidRPr="000E4E7F" w:rsidRDefault="00306AD3" w:rsidP="00306AD3">
      <w:pPr>
        <w:pStyle w:val="PL"/>
        <w:shd w:val="clear" w:color="auto" w:fill="E6E6E6"/>
      </w:pPr>
      <w:r w:rsidRPr="000E4E7F">
        <w:tab/>
        <w:t>srs-UpPTS-6sym-r14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EBA48BD" w14:textId="77777777" w:rsidR="00306AD3" w:rsidRPr="000E4E7F" w:rsidRDefault="00306AD3" w:rsidP="00306AD3">
      <w:pPr>
        <w:pStyle w:val="PL"/>
        <w:shd w:val="clear" w:color="auto" w:fill="E6E6E6"/>
      </w:pPr>
      <w:r w:rsidRPr="000E4E7F">
        <w:t>}</w:t>
      </w:r>
    </w:p>
    <w:p w14:paraId="3B85345B" w14:textId="77777777" w:rsidR="00306AD3" w:rsidRPr="000E4E7F" w:rsidRDefault="00306AD3" w:rsidP="00306AD3">
      <w:pPr>
        <w:pStyle w:val="PL"/>
        <w:shd w:val="clear" w:color="auto" w:fill="E6E6E6"/>
      </w:pPr>
    </w:p>
    <w:p w14:paraId="00365BA8" w14:textId="77777777" w:rsidR="00306AD3" w:rsidRPr="000E4E7F" w:rsidRDefault="00306AD3" w:rsidP="00306AD3">
      <w:pPr>
        <w:pStyle w:val="PL"/>
        <w:shd w:val="clear" w:color="auto" w:fill="E6E6E6"/>
      </w:pPr>
      <w:r w:rsidRPr="000E4E7F">
        <w:t>PhyLayerParameters-v14a0 ::=</w:t>
      </w:r>
      <w:r w:rsidRPr="000E4E7F">
        <w:tab/>
      </w:r>
      <w:r w:rsidRPr="000E4E7F">
        <w:tab/>
      </w:r>
      <w:r w:rsidRPr="000E4E7F">
        <w:tab/>
        <w:t>SEQUENCE {</w:t>
      </w:r>
    </w:p>
    <w:p w14:paraId="4066F248" w14:textId="77777777" w:rsidR="00306AD3" w:rsidRPr="000E4E7F" w:rsidRDefault="00306AD3" w:rsidP="00306AD3">
      <w:pPr>
        <w:pStyle w:val="PL"/>
        <w:shd w:val="clear" w:color="auto" w:fill="E6E6E6"/>
      </w:pPr>
      <w:r w:rsidRPr="000E4E7F">
        <w:tab/>
        <w:t>ssp10-TDD-Only-r14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8697B1D" w14:textId="77777777" w:rsidR="00306AD3" w:rsidRPr="000E4E7F" w:rsidRDefault="00306AD3" w:rsidP="00306AD3">
      <w:pPr>
        <w:pStyle w:val="PL"/>
        <w:shd w:val="clear" w:color="auto" w:fill="E6E6E6"/>
      </w:pPr>
      <w:r w:rsidRPr="000E4E7F">
        <w:t>}</w:t>
      </w:r>
    </w:p>
    <w:p w14:paraId="11A4F04A" w14:textId="77777777" w:rsidR="00306AD3" w:rsidRPr="000E4E7F" w:rsidRDefault="00306AD3" w:rsidP="00306AD3">
      <w:pPr>
        <w:pStyle w:val="PL"/>
        <w:shd w:val="clear" w:color="auto" w:fill="E6E6E6"/>
      </w:pPr>
    </w:p>
    <w:p w14:paraId="7FA2F7CF" w14:textId="77777777" w:rsidR="00306AD3" w:rsidRPr="000E4E7F" w:rsidRDefault="00306AD3" w:rsidP="00306AD3">
      <w:pPr>
        <w:pStyle w:val="PL"/>
        <w:shd w:val="clear" w:color="auto" w:fill="E6E6E6"/>
      </w:pPr>
      <w:r w:rsidRPr="000E4E7F">
        <w:t>PhyLayerParameters-v1530 ::=</w:t>
      </w:r>
      <w:r w:rsidRPr="000E4E7F">
        <w:tab/>
      </w:r>
      <w:r w:rsidRPr="000E4E7F">
        <w:tab/>
      </w:r>
      <w:r w:rsidRPr="000E4E7F">
        <w:tab/>
        <w:t>SEQUENCE {</w:t>
      </w:r>
    </w:p>
    <w:p w14:paraId="2A09B17E" w14:textId="77777777" w:rsidR="00306AD3" w:rsidRPr="000E4E7F" w:rsidRDefault="00306AD3" w:rsidP="00306AD3">
      <w:pPr>
        <w:pStyle w:val="PL"/>
        <w:shd w:val="clear" w:color="auto" w:fill="E6E6E6"/>
      </w:pPr>
      <w:r w:rsidRPr="000E4E7F">
        <w:tab/>
        <w:t>stti-SPT-Capabilities-r15</w:t>
      </w:r>
      <w:r w:rsidRPr="000E4E7F">
        <w:tab/>
      </w:r>
      <w:r w:rsidRPr="000E4E7F">
        <w:tab/>
      </w:r>
      <w:r w:rsidRPr="000E4E7F">
        <w:tab/>
      </w:r>
      <w:r w:rsidRPr="000E4E7F">
        <w:tab/>
        <w:t>SEQUENCE {</w:t>
      </w:r>
    </w:p>
    <w:p w14:paraId="50EAFAD3" w14:textId="77777777" w:rsidR="00306AD3" w:rsidRPr="000E4E7F" w:rsidRDefault="00306AD3" w:rsidP="00306AD3">
      <w:pPr>
        <w:pStyle w:val="PL"/>
        <w:shd w:val="clear" w:color="auto" w:fill="E6E6E6"/>
      </w:pPr>
      <w:r w:rsidRPr="000E4E7F">
        <w:tab/>
      </w:r>
      <w:r w:rsidRPr="000E4E7F">
        <w:tab/>
        <w:t>aperiodicCsi-ReportingSTTI-r15</w:t>
      </w:r>
      <w:r w:rsidRPr="000E4E7F">
        <w:tab/>
      </w:r>
      <w:r w:rsidRPr="000E4E7F">
        <w:tab/>
      </w:r>
      <w:r w:rsidRPr="000E4E7F">
        <w:tab/>
        <w:t>ENUMERATED {supported}</w:t>
      </w:r>
      <w:r w:rsidRPr="000E4E7F">
        <w:tab/>
      </w:r>
      <w:r w:rsidRPr="000E4E7F">
        <w:tab/>
      </w:r>
      <w:r w:rsidRPr="000E4E7F">
        <w:tab/>
        <w:t>OPTIONAL,</w:t>
      </w:r>
    </w:p>
    <w:p w14:paraId="61A55880" w14:textId="77777777" w:rsidR="00306AD3" w:rsidRPr="000E4E7F" w:rsidRDefault="00306AD3" w:rsidP="00306AD3">
      <w:pPr>
        <w:pStyle w:val="PL"/>
        <w:shd w:val="clear" w:color="auto" w:fill="E6E6E6"/>
      </w:pPr>
      <w:r w:rsidRPr="000E4E7F">
        <w:tab/>
      </w:r>
      <w:r w:rsidRPr="000E4E7F">
        <w:tab/>
        <w:t>dmrs-BasedSPDCCH-MBSFN-r15</w:t>
      </w:r>
      <w:r w:rsidRPr="000E4E7F">
        <w:tab/>
      </w:r>
      <w:r w:rsidRPr="000E4E7F">
        <w:tab/>
      </w:r>
      <w:r w:rsidRPr="000E4E7F">
        <w:tab/>
      </w:r>
      <w:r w:rsidRPr="000E4E7F">
        <w:tab/>
        <w:t>ENUMERATED {supported}</w:t>
      </w:r>
      <w:r w:rsidRPr="000E4E7F">
        <w:tab/>
      </w:r>
      <w:r w:rsidRPr="000E4E7F">
        <w:tab/>
      </w:r>
      <w:r w:rsidRPr="000E4E7F">
        <w:tab/>
        <w:t>OPTIONAL,</w:t>
      </w:r>
    </w:p>
    <w:p w14:paraId="1F411D43" w14:textId="77777777" w:rsidR="00306AD3" w:rsidRPr="000E4E7F" w:rsidRDefault="00306AD3" w:rsidP="00306AD3">
      <w:pPr>
        <w:pStyle w:val="PL"/>
        <w:shd w:val="clear" w:color="auto" w:fill="E6E6E6"/>
      </w:pPr>
      <w:r w:rsidRPr="000E4E7F">
        <w:tab/>
      </w:r>
      <w:r w:rsidRPr="000E4E7F">
        <w:tab/>
        <w:t>dmrs-BasedSPDCCH-nonMBSFN-r15</w:t>
      </w:r>
      <w:r w:rsidRPr="000E4E7F">
        <w:tab/>
      </w:r>
      <w:r w:rsidRPr="000E4E7F">
        <w:tab/>
      </w:r>
      <w:r w:rsidRPr="000E4E7F">
        <w:tab/>
        <w:t>ENUMERATED {supported}</w:t>
      </w:r>
      <w:r w:rsidRPr="000E4E7F">
        <w:tab/>
      </w:r>
      <w:r w:rsidRPr="000E4E7F">
        <w:tab/>
      </w:r>
      <w:r w:rsidRPr="000E4E7F">
        <w:tab/>
        <w:t>OPTIONAL,</w:t>
      </w:r>
    </w:p>
    <w:p w14:paraId="200C695C" w14:textId="77777777" w:rsidR="00306AD3" w:rsidRPr="000E4E7F" w:rsidRDefault="00306AD3" w:rsidP="00306AD3">
      <w:pPr>
        <w:pStyle w:val="PL"/>
        <w:shd w:val="clear" w:color="auto" w:fill="E6E6E6"/>
      </w:pPr>
      <w:r w:rsidRPr="000E4E7F">
        <w:tab/>
      </w:r>
      <w:r w:rsidRPr="000E4E7F">
        <w:tab/>
        <w:t>dmrs-PositionPattern-r15</w:t>
      </w:r>
      <w:r w:rsidRPr="000E4E7F">
        <w:tab/>
      </w:r>
      <w:r w:rsidRPr="000E4E7F">
        <w:tab/>
      </w:r>
      <w:r w:rsidRPr="000E4E7F">
        <w:tab/>
      </w:r>
      <w:r w:rsidRPr="000E4E7F">
        <w:tab/>
        <w:t>ENUMERATED {supported}</w:t>
      </w:r>
      <w:r w:rsidRPr="000E4E7F">
        <w:tab/>
      </w:r>
      <w:r w:rsidRPr="000E4E7F">
        <w:tab/>
      </w:r>
      <w:r w:rsidRPr="000E4E7F">
        <w:tab/>
        <w:t>OPTIONAL,</w:t>
      </w:r>
    </w:p>
    <w:p w14:paraId="1732B5FB" w14:textId="77777777" w:rsidR="00306AD3" w:rsidRPr="000E4E7F" w:rsidRDefault="00306AD3" w:rsidP="00306AD3">
      <w:pPr>
        <w:pStyle w:val="PL"/>
        <w:shd w:val="clear" w:color="auto" w:fill="E6E6E6"/>
      </w:pPr>
      <w:r w:rsidRPr="000E4E7F">
        <w:tab/>
      </w:r>
      <w:r w:rsidRPr="000E4E7F">
        <w:tab/>
        <w:t>dmrs-SharingSubslotPDSCH-r15</w:t>
      </w:r>
      <w:r w:rsidRPr="000E4E7F">
        <w:tab/>
      </w:r>
      <w:r w:rsidRPr="000E4E7F">
        <w:tab/>
      </w:r>
      <w:r w:rsidRPr="000E4E7F">
        <w:tab/>
        <w:t>ENUMERATED {supported}</w:t>
      </w:r>
      <w:r w:rsidRPr="000E4E7F">
        <w:tab/>
      </w:r>
      <w:r w:rsidRPr="000E4E7F">
        <w:tab/>
      </w:r>
      <w:r w:rsidRPr="000E4E7F">
        <w:tab/>
        <w:t>OPTIONAL,</w:t>
      </w:r>
    </w:p>
    <w:p w14:paraId="0F7C2392" w14:textId="77777777" w:rsidR="00306AD3" w:rsidRPr="000E4E7F" w:rsidRDefault="00306AD3" w:rsidP="00306AD3">
      <w:pPr>
        <w:pStyle w:val="PL"/>
        <w:shd w:val="clear" w:color="auto" w:fill="E6E6E6"/>
      </w:pPr>
      <w:r w:rsidRPr="000E4E7F">
        <w:tab/>
      </w:r>
      <w:r w:rsidRPr="000E4E7F">
        <w:tab/>
        <w:t>dmrs-RepetitionSubslotPDSCH-r15</w:t>
      </w:r>
      <w:r w:rsidRPr="000E4E7F">
        <w:tab/>
      </w:r>
      <w:r w:rsidRPr="000E4E7F">
        <w:tab/>
      </w:r>
      <w:r w:rsidRPr="000E4E7F">
        <w:tab/>
        <w:t>ENUMERATED {supported}</w:t>
      </w:r>
      <w:r w:rsidRPr="000E4E7F">
        <w:tab/>
      </w:r>
      <w:r w:rsidRPr="000E4E7F">
        <w:tab/>
      </w:r>
      <w:r w:rsidRPr="000E4E7F">
        <w:tab/>
        <w:t>OPTIONAL,</w:t>
      </w:r>
    </w:p>
    <w:p w14:paraId="286D5329" w14:textId="77777777" w:rsidR="00306AD3" w:rsidRPr="000E4E7F" w:rsidRDefault="00306AD3" w:rsidP="00306AD3">
      <w:pPr>
        <w:pStyle w:val="PL"/>
        <w:shd w:val="clear" w:color="auto" w:fill="E6E6E6"/>
      </w:pPr>
      <w:r w:rsidRPr="000E4E7F">
        <w:tab/>
      </w:r>
      <w:r w:rsidRPr="000E4E7F">
        <w:tab/>
        <w:t>epdcch-SPT-differentCells-r15</w:t>
      </w:r>
      <w:r w:rsidRPr="000E4E7F">
        <w:tab/>
      </w:r>
      <w:r w:rsidRPr="000E4E7F">
        <w:tab/>
      </w:r>
      <w:r w:rsidRPr="000E4E7F">
        <w:tab/>
        <w:t>ENUMERATED {supported}</w:t>
      </w:r>
      <w:r w:rsidRPr="000E4E7F">
        <w:tab/>
      </w:r>
      <w:r w:rsidRPr="000E4E7F">
        <w:tab/>
      </w:r>
      <w:r w:rsidRPr="000E4E7F">
        <w:tab/>
        <w:t>OPTIONAL,</w:t>
      </w:r>
    </w:p>
    <w:p w14:paraId="051C0B70" w14:textId="77777777" w:rsidR="00306AD3" w:rsidRPr="000E4E7F" w:rsidRDefault="00306AD3" w:rsidP="00306AD3">
      <w:pPr>
        <w:pStyle w:val="PL"/>
        <w:shd w:val="clear" w:color="auto" w:fill="E6E6E6"/>
      </w:pPr>
      <w:r w:rsidRPr="000E4E7F">
        <w:tab/>
      </w:r>
      <w:r w:rsidRPr="000E4E7F">
        <w:tab/>
        <w:t>epdcch-STTI-differentCells-r15</w:t>
      </w:r>
      <w:r w:rsidRPr="000E4E7F">
        <w:tab/>
      </w:r>
      <w:r w:rsidRPr="000E4E7F">
        <w:tab/>
      </w:r>
      <w:r w:rsidRPr="000E4E7F">
        <w:tab/>
        <w:t>ENUMERATED {supported}</w:t>
      </w:r>
      <w:r w:rsidRPr="000E4E7F">
        <w:tab/>
      </w:r>
      <w:r w:rsidRPr="000E4E7F">
        <w:tab/>
      </w:r>
      <w:r w:rsidRPr="000E4E7F">
        <w:tab/>
        <w:t>OPTIONAL,</w:t>
      </w:r>
    </w:p>
    <w:p w14:paraId="1FEF7C5D" w14:textId="77777777" w:rsidR="00306AD3" w:rsidRPr="000E4E7F" w:rsidRDefault="00306AD3" w:rsidP="00306AD3">
      <w:pPr>
        <w:pStyle w:val="PL"/>
        <w:shd w:val="clear" w:color="auto" w:fill="E6E6E6"/>
      </w:pPr>
      <w:r w:rsidRPr="000E4E7F">
        <w:tab/>
      </w:r>
      <w:r w:rsidRPr="000E4E7F">
        <w:tab/>
        <w:t>maxLayersSlotOrSubslotPUSCH-r15</w:t>
      </w:r>
      <w:r w:rsidRPr="000E4E7F">
        <w:tab/>
      </w:r>
      <w:r w:rsidRPr="000E4E7F">
        <w:tab/>
      </w:r>
      <w:r w:rsidRPr="000E4E7F">
        <w:tab/>
        <w:t>ENUMERATED {oneLayer,twoLayers,fourLayers}</w:t>
      </w:r>
    </w:p>
    <w:p w14:paraId="4182C9DC" w14:textId="77777777" w:rsidR="00306AD3" w:rsidRPr="000E4E7F" w:rsidRDefault="00306AD3" w:rsidP="00306AD3">
      <w:pPr>
        <w:pStyle w:val="PL"/>
        <w:shd w:val="clear" w:color="auto" w:fill="E6E6E6"/>
      </w:pPr>
      <w:r w:rsidRPr="000E4E7F">
        <w:tab/>
      </w:r>
      <w:r w:rsidRPr="000E4E7F">
        <w:tab/>
        <w:t>OPTIONAL,</w:t>
      </w:r>
    </w:p>
    <w:p w14:paraId="5186E11A" w14:textId="77777777" w:rsidR="00306AD3" w:rsidRPr="000E4E7F" w:rsidRDefault="00306AD3" w:rsidP="00306AD3">
      <w:pPr>
        <w:pStyle w:val="PL"/>
        <w:shd w:val="clear" w:color="auto" w:fill="E6E6E6"/>
      </w:pPr>
      <w:r w:rsidRPr="000E4E7F">
        <w:tab/>
      </w:r>
      <w:r w:rsidRPr="000E4E7F">
        <w:tab/>
        <w:t>maxNumberUpdatedCSI-Proc-SPT-r15</w:t>
      </w:r>
      <w:r w:rsidRPr="000E4E7F">
        <w:tab/>
      </w:r>
      <w:r w:rsidRPr="000E4E7F">
        <w:tab/>
        <w:t>INTEGER(5..32)</w:t>
      </w:r>
      <w:r w:rsidRPr="000E4E7F">
        <w:tab/>
      </w:r>
      <w:r w:rsidRPr="000E4E7F">
        <w:tab/>
      </w:r>
      <w:r w:rsidRPr="000E4E7F">
        <w:tab/>
      </w:r>
      <w:r w:rsidRPr="000E4E7F">
        <w:tab/>
      </w:r>
      <w:r w:rsidRPr="000E4E7F">
        <w:tab/>
        <w:t>OPTIONAL,</w:t>
      </w:r>
    </w:p>
    <w:p w14:paraId="3E7676AA" w14:textId="77777777" w:rsidR="00306AD3" w:rsidRPr="000E4E7F" w:rsidRDefault="00306AD3" w:rsidP="00306AD3">
      <w:pPr>
        <w:pStyle w:val="PL"/>
        <w:shd w:val="clear" w:color="auto" w:fill="E6E6E6"/>
      </w:pPr>
      <w:r w:rsidRPr="000E4E7F">
        <w:tab/>
      </w:r>
      <w:r w:rsidRPr="000E4E7F">
        <w:tab/>
        <w:t>maxNumberUpdatedCSI-Proc-STTI-Comb77-r15</w:t>
      </w:r>
      <w:r w:rsidRPr="000E4E7F">
        <w:tab/>
      </w:r>
      <w:r w:rsidRPr="000E4E7F">
        <w:tab/>
        <w:t>INTEGER(1..32)</w:t>
      </w:r>
      <w:r w:rsidRPr="000E4E7F">
        <w:tab/>
      </w:r>
      <w:r w:rsidRPr="000E4E7F">
        <w:tab/>
      </w:r>
      <w:r w:rsidRPr="000E4E7F">
        <w:tab/>
        <w:t>OPTIONAL,</w:t>
      </w:r>
    </w:p>
    <w:p w14:paraId="61B337E4" w14:textId="77777777" w:rsidR="00306AD3" w:rsidRPr="000E4E7F" w:rsidRDefault="00306AD3" w:rsidP="00306AD3">
      <w:pPr>
        <w:pStyle w:val="PL"/>
        <w:shd w:val="clear" w:color="auto" w:fill="E6E6E6"/>
      </w:pPr>
      <w:r w:rsidRPr="000E4E7F">
        <w:tab/>
      </w:r>
      <w:r w:rsidRPr="000E4E7F">
        <w:tab/>
        <w:t>maxNumberUpdatedCSI-Proc-STTI-Comb27-r15</w:t>
      </w:r>
      <w:r w:rsidRPr="000E4E7F">
        <w:tab/>
      </w:r>
      <w:r w:rsidRPr="000E4E7F">
        <w:tab/>
        <w:t>INTEGER(1..32)</w:t>
      </w:r>
      <w:r w:rsidRPr="000E4E7F">
        <w:tab/>
      </w:r>
      <w:r w:rsidRPr="000E4E7F">
        <w:tab/>
      </w:r>
      <w:r w:rsidRPr="000E4E7F">
        <w:tab/>
        <w:t>OPTIONAL,</w:t>
      </w:r>
    </w:p>
    <w:p w14:paraId="33740164" w14:textId="77777777" w:rsidR="00306AD3" w:rsidRPr="000E4E7F" w:rsidRDefault="00306AD3" w:rsidP="00306AD3">
      <w:pPr>
        <w:pStyle w:val="PL"/>
        <w:shd w:val="clear" w:color="auto" w:fill="E6E6E6"/>
      </w:pPr>
      <w:r w:rsidRPr="000E4E7F">
        <w:tab/>
      </w:r>
      <w:r w:rsidRPr="000E4E7F">
        <w:tab/>
        <w:t>maxNumberUpdatedCSI-Proc-STTI-Comb22-Set1-r15</w:t>
      </w:r>
      <w:r w:rsidRPr="000E4E7F">
        <w:tab/>
        <w:t>INTEGER(1..32)</w:t>
      </w:r>
      <w:r w:rsidRPr="000E4E7F">
        <w:tab/>
      </w:r>
      <w:r w:rsidRPr="000E4E7F">
        <w:tab/>
      </w:r>
      <w:r w:rsidRPr="000E4E7F">
        <w:tab/>
        <w:t>OPTIONAL,</w:t>
      </w:r>
    </w:p>
    <w:p w14:paraId="046631D3" w14:textId="77777777" w:rsidR="00306AD3" w:rsidRPr="000E4E7F" w:rsidRDefault="00306AD3" w:rsidP="00306AD3">
      <w:pPr>
        <w:pStyle w:val="PL"/>
        <w:shd w:val="clear" w:color="auto" w:fill="E6E6E6"/>
      </w:pPr>
      <w:r w:rsidRPr="000E4E7F">
        <w:tab/>
      </w:r>
      <w:r w:rsidRPr="000E4E7F">
        <w:tab/>
        <w:t>maxNumberUpdatedCSI-Proc-STTI-Comb22-Set2-r15</w:t>
      </w:r>
      <w:r w:rsidRPr="000E4E7F">
        <w:tab/>
        <w:t>INTEGER(1..32)</w:t>
      </w:r>
      <w:r w:rsidRPr="000E4E7F">
        <w:tab/>
      </w:r>
      <w:r w:rsidRPr="000E4E7F">
        <w:tab/>
      </w:r>
      <w:r w:rsidRPr="000E4E7F">
        <w:tab/>
        <w:t>OPTIONAL,</w:t>
      </w:r>
    </w:p>
    <w:p w14:paraId="5F920C9F" w14:textId="77777777" w:rsidR="00306AD3" w:rsidRPr="000E4E7F" w:rsidRDefault="00306AD3" w:rsidP="00306AD3">
      <w:pPr>
        <w:pStyle w:val="PL"/>
        <w:shd w:val="clear" w:color="auto" w:fill="E6E6E6"/>
      </w:pPr>
      <w:r w:rsidRPr="000E4E7F">
        <w:tab/>
      </w:r>
      <w:r w:rsidRPr="000E4E7F">
        <w:tab/>
        <w:t>mimo-UE-ParametersSTTI-r15</w:t>
      </w:r>
      <w:r w:rsidRPr="000E4E7F">
        <w:tab/>
      </w:r>
      <w:r w:rsidRPr="000E4E7F">
        <w:tab/>
      </w:r>
      <w:r w:rsidRPr="000E4E7F">
        <w:tab/>
      </w:r>
      <w:r w:rsidRPr="000E4E7F">
        <w:tab/>
        <w:t>MIMO-UE-Parameters-r13</w:t>
      </w:r>
      <w:r w:rsidRPr="000E4E7F">
        <w:tab/>
      </w:r>
      <w:r w:rsidRPr="000E4E7F">
        <w:tab/>
      </w:r>
      <w:r w:rsidRPr="000E4E7F">
        <w:tab/>
        <w:t>OPTIONAL,</w:t>
      </w:r>
    </w:p>
    <w:p w14:paraId="00FB069C" w14:textId="77777777" w:rsidR="00306AD3" w:rsidRPr="000E4E7F" w:rsidRDefault="00306AD3" w:rsidP="00306AD3">
      <w:pPr>
        <w:pStyle w:val="PL"/>
        <w:shd w:val="clear" w:color="auto" w:fill="E6E6E6"/>
      </w:pPr>
      <w:r w:rsidRPr="000E4E7F">
        <w:tab/>
      </w:r>
      <w:r w:rsidRPr="000E4E7F">
        <w:tab/>
        <w:t>mimo-UE-ParametersSTTI-v1530</w:t>
      </w:r>
      <w:r w:rsidRPr="000E4E7F">
        <w:tab/>
      </w:r>
      <w:r w:rsidRPr="000E4E7F">
        <w:tab/>
      </w:r>
      <w:r w:rsidRPr="000E4E7F">
        <w:tab/>
        <w:t>MIMO-UE-Parameters-v1430</w:t>
      </w:r>
      <w:r w:rsidRPr="000E4E7F">
        <w:tab/>
      </w:r>
      <w:r w:rsidRPr="000E4E7F">
        <w:tab/>
        <w:t>OPTIONAL,</w:t>
      </w:r>
    </w:p>
    <w:p w14:paraId="39392FCA" w14:textId="77777777" w:rsidR="00306AD3" w:rsidRPr="000E4E7F" w:rsidRDefault="00306AD3" w:rsidP="00306AD3">
      <w:pPr>
        <w:pStyle w:val="PL"/>
        <w:shd w:val="clear" w:color="auto" w:fill="E6E6E6"/>
      </w:pPr>
      <w:r w:rsidRPr="000E4E7F">
        <w:tab/>
      </w:r>
      <w:r w:rsidRPr="000E4E7F">
        <w:tab/>
        <w:t>numberOfBlindDecodesUSS-r15</w:t>
      </w:r>
      <w:r w:rsidRPr="000E4E7F">
        <w:tab/>
      </w:r>
      <w:r w:rsidRPr="000E4E7F">
        <w:tab/>
      </w:r>
      <w:r w:rsidRPr="000E4E7F">
        <w:tab/>
      </w:r>
      <w:r w:rsidRPr="000E4E7F">
        <w:tab/>
        <w:t>INTEGER(4..32)</w:t>
      </w:r>
      <w:r w:rsidRPr="000E4E7F">
        <w:tab/>
      </w:r>
      <w:r w:rsidRPr="000E4E7F">
        <w:tab/>
      </w:r>
      <w:r w:rsidRPr="000E4E7F">
        <w:tab/>
      </w:r>
      <w:r w:rsidRPr="000E4E7F">
        <w:tab/>
      </w:r>
      <w:r w:rsidRPr="000E4E7F">
        <w:tab/>
        <w:t>OPTIONAL,</w:t>
      </w:r>
    </w:p>
    <w:p w14:paraId="61EB3D29" w14:textId="77777777" w:rsidR="00306AD3" w:rsidRPr="000E4E7F" w:rsidRDefault="00306AD3" w:rsidP="00306AD3">
      <w:pPr>
        <w:pStyle w:val="PL"/>
        <w:shd w:val="clear" w:color="auto" w:fill="E6E6E6"/>
      </w:pPr>
      <w:r w:rsidRPr="000E4E7F">
        <w:tab/>
      </w:r>
      <w:r w:rsidRPr="000E4E7F">
        <w:tab/>
        <w:t>pdsch-SlotSubslotPDSCH-Decoding-r15</w:t>
      </w:r>
      <w:r w:rsidRPr="000E4E7F">
        <w:tab/>
      </w:r>
      <w:r w:rsidRPr="000E4E7F">
        <w:tab/>
        <w:t>ENUMERATED {supported}</w:t>
      </w:r>
      <w:r w:rsidRPr="000E4E7F">
        <w:tab/>
      </w:r>
      <w:r w:rsidRPr="000E4E7F">
        <w:tab/>
      </w:r>
      <w:r w:rsidRPr="000E4E7F">
        <w:tab/>
        <w:t>OPTIONAL,</w:t>
      </w:r>
    </w:p>
    <w:p w14:paraId="18963EF7" w14:textId="77777777" w:rsidR="00306AD3" w:rsidRPr="000E4E7F" w:rsidRDefault="00306AD3" w:rsidP="00306AD3">
      <w:pPr>
        <w:pStyle w:val="PL"/>
        <w:shd w:val="clear" w:color="auto" w:fill="E6E6E6"/>
      </w:pPr>
      <w:r w:rsidRPr="000E4E7F">
        <w:tab/>
      </w:r>
      <w:r w:rsidRPr="000E4E7F">
        <w:tab/>
        <w:t>powerUCI-SlotPUSCH</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6FA40E0" w14:textId="77777777" w:rsidR="00306AD3" w:rsidRPr="000E4E7F" w:rsidRDefault="00306AD3" w:rsidP="00306AD3">
      <w:pPr>
        <w:pStyle w:val="PL"/>
        <w:shd w:val="clear" w:color="auto" w:fill="E6E6E6"/>
      </w:pPr>
      <w:r w:rsidRPr="000E4E7F">
        <w:tab/>
      </w:r>
      <w:r w:rsidRPr="000E4E7F">
        <w:tab/>
        <w:t>powerUCI-SubslotPUSCH</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997C596" w14:textId="77777777" w:rsidR="00306AD3" w:rsidRPr="000E4E7F" w:rsidRDefault="00306AD3" w:rsidP="00306AD3">
      <w:pPr>
        <w:pStyle w:val="PL"/>
        <w:shd w:val="clear" w:color="auto" w:fill="E6E6E6"/>
      </w:pPr>
      <w:r w:rsidRPr="000E4E7F">
        <w:tab/>
      </w:r>
      <w:r w:rsidRPr="000E4E7F">
        <w:tab/>
        <w:t>slotPDSCH-TxDiv-TM9and10</w:t>
      </w:r>
      <w:r w:rsidRPr="000E4E7F">
        <w:tab/>
      </w:r>
      <w:r w:rsidRPr="000E4E7F">
        <w:tab/>
      </w:r>
      <w:r w:rsidRPr="000E4E7F">
        <w:tab/>
      </w:r>
      <w:r w:rsidRPr="000E4E7F">
        <w:tab/>
        <w:t>ENUMERATED {supported}</w:t>
      </w:r>
      <w:r w:rsidRPr="000E4E7F">
        <w:tab/>
      </w:r>
      <w:r w:rsidRPr="000E4E7F">
        <w:tab/>
      </w:r>
      <w:r w:rsidRPr="000E4E7F">
        <w:tab/>
        <w:t>OPTIONAL,</w:t>
      </w:r>
    </w:p>
    <w:p w14:paraId="2E840122" w14:textId="77777777" w:rsidR="00306AD3" w:rsidRPr="000E4E7F" w:rsidRDefault="00306AD3" w:rsidP="00306AD3">
      <w:pPr>
        <w:pStyle w:val="PL"/>
        <w:shd w:val="clear" w:color="auto" w:fill="E6E6E6"/>
      </w:pPr>
      <w:r w:rsidRPr="000E4E7F">
        <w:tab/>
      </w:r>
      <w:r w:rsidRPr="000E4E7F">
        <w:tab/>
        <w:t>subslotPDSCH-TxDiv-TM9and10</w:t>
      </w:r>
      <w:r w:rsidRPr="000E4E7F">
        <w:tab/>
      </w:r>
      <w:r w:rsidRPr="000E4E7F">
        <w:tab/>
      </w:r>
      <w:r w:rsidRPr="000E4E7F">
        <w:tab/>
      </w:r>
      <w:r w:rsidRPr="000E4E7F">
        <w:tab/>
        <w:t>ENUMERATED {supported}</w:t>
      </w:r>
      <w:r w:rsidRPr="000E4E7F">
        <w:tab/>
      </w:r>
      <w:r w:rsidRPr="000E4E7F">
        <w:tab/>
      </w:r>
      <w:r w:rsidRPr="000E4E7F">
        <w:tab/>
        <w:t>OPTIONAL,</w:t>
      </w:r>
    </w:p>
    <w:p w14:paraId="192C2F93" w14:textId="77777777" w:rsidR="00306AD3" w:rsidRPr="000E4E7F" w:rsidRDefault="00306AD3" w:rsidP="00306AD3">
      <w:pPr>
        <w:pStyle w:val="PL"/>
        <w:shd w:val="clear" w:color="auto" w:fill="E6E6E6"/>
      </w:pPr>
      <w:r w:rsidRPr="000E4E7F">
        <w:tab/>
      </w:r>
      <w:r w:rsidRPr="000E4E7F">
        <w:tab/>
        <w:t>spdcch-differentRS-types-r15</w:t>
      </w:r>
      <w:r w:rsidRPr="000E4E7F">
        <w:tab/>
      </w:r>
      <w:r w:rsidRPr="000E4E7F">
        <w:tab/>
      </w:r>
      <w:r w:rsidRPr="000E4E7F">
        <w:tab/>
        <w:t>ENUMERATED {supported}</w:t>
      </w:r>
      <w:r w:rsidRPr="000E4E7F">
        <w:tab/>
      </w:r>
      <w:r w:rsidRPr="000E4E7F">
        <w:tab/>
      </w:r>
      <w:r w:rsidRPr="000E4E7F">
        <w:tab/>
        <w:t>OPTIONAL,</w:t>
      </w:r>
    </w:p>
    <w:p w14:paraId="4F29D30C" w14:textId="77777777" w:rsidR="00306AD3" w:rsidRPr="000E4E7F" w:rsidRDefault="00306AD3" w:rsidP="00306AD3">
      <w:pPr>
        <w:pStyle w:val="PL"/>
        <w:shd w:val="clear" w:color="auto" w:fill="E6E6E6"/>
      </w:pPr>
      <w:r w:rsidRPr="000E4E7F">
        <w:tab/>
      </w:r>
      <w:r w:rsidRPr="000E4E7F">
        <w:tab/>
        <w:t>srs-DCI7-TriggeringFS2-r15</w:t>
      </w:r>
      <w:r w:rsidRPr="000E4E7F">
        <w:tab/>
      </w:r>
      <w:r w:rsidRPr="000E4E7F">
        <w:tab/>
      </w:r>
      <w:r w:rsidRPr="000E4E7F">
        <w:tab/>
      </w:r>
      <w:r w:rsidRPr="000E4E7F">
        <w:tab/>
        <w:t>ENUMERATED {supported}</w:t>
      </w:r>
      <w:r w:rsidRPr="000E4E7F">
        <w:tab/>
      </w:r>
      <w:r w:rsidRPr="000E4E7F">
        <w:tab/>
      </w:r>
      <w:r w:rsidRPr="000E4E7F">
        <w:tab/>
        <w:t>OPTIONAL,</w:t>
      </w:r>
    </w:p>
    <w:p w14:paraId="1292597D" w14:textId="77777777" w:rsidR="00306AD3" w:rsidRPr="000E4E7F" w:rsidRDefault="00306AD3" w:rsidP="00306AD3">
      <w:pPr>
        <w:pStyle w:val="PL"/>
        <w:shd w:val="clear" w:color="auto" w:fill="E6E6E6"/>
      </w:pPr>
      <w:r w:rsidRPr="000E4E7F">
        <w:tab/>
      </w:r>
      <w:r w:rsidRPr="000E4E7F">
        <w:tab/>
        <w:t>sps-cyclicShift-r15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37FD9FE" w14:textId="77777777" w:rsidR="00306AD3" w:rsidRPr="000E4E7F" w:rsidRDefault="00306AD3" w:rsidP="00306AD3">
      <w:pPr>
        <w:pStyle w:val="PL"/>
        <w:shd w:val="clear" w:color="auto" w:fill="E6E6E6"/>
      </w:pPr>
      <w:r w:rsidRPr="000E4E7F">
        <w:tab/>
      </w:r>
      <w:r w:rsidRPr="000E4E7F">
        <w:tab/>
        <w:t>spdcch-Reuse-r15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ADAA6FD" w14:textId="77777777" w:rsidR="00306AD3" w:rsidRPr="000E4E7F" w:rsidRDefault="00306AD3" w:rsidP="00306AD3">
      <w:pPr>
        <w:pStyle w:val="PL"/>
        <w:shd w:val="clear" w:color="auto" w:fill="E6E6E6"/>
      </w:pPr>
      <w:r w:rsidRPr="000E4E7F">
        <w:tab/>
      </w:r>
      <w:r w:rsidRPr="000E4E7F">
        <w:tab/>
        <w:t>sps-STTI-r15</w:t>
      </w:r>
      <w:r w:rsidRPr="000E4E7F">
        <w:tab/>
      </w:r>
      <w:r w:rsidRPr="000E4E7F">
        <w:tab/>
      </w:r>
      <w:r w:rsidRPr="000E4E7F">
        <w:tab/>
      </w:r>
      <w:r w:rsidRPr="000E4E7F">
        <w:tab/>
      </w:r>
      <w:r w:rsidRPr="000E4E7F">
        <w:tab/>
      </w:r>
      <w:r w:rsidRPr="000E4E7F">
        <w:tab/>
      </w:r>
      <w:r w:rsidRPr="000E4E7F">
        <w:tab/>
        <w:t>ENUMERATED {slot, subslot, slotAndSubslot}</w:t>
      </w:r>
    </w:p>
    <w:p w14:paraId="2144F6DA" w14:textId="77777777" w:rsidR="00306AD3" w:rsidRPr="000E4E7F" w:rsidRDefault="00306AD3" w:rsidP="00306AD3">
      <w:pPr>
        <w:pStyle w:val="PL"/>
        <w:shd w:val="clear" w:color="auto" w:fill="E6E6E6"/>
      </w:pPr>
      <w:r w:rsidRPr="000E4E7F">
        <w:tab/>
      </w:r>
      <w:r w:rsidRPr="000E4E7F">
        <w:tab/>
        <w:t>OPTIONAL,</w:t>
      </w:r>
    </w:p>
    <w:p w14:paraId="6DBED2D9" w14:textId="77777777" w:rsidR="00306AD3" w:rsidRPr="000E4E7F" w:rsidRDefault="00306AD3" w:rsidP="00306AD3">
      <w:pPr>
        <w:pStyle w:val="PL"/>
        <w:shd w:val="clear" w:color="auto" w:fill="E6E6E6"/>
      </w:pPr>
      <w:r w:rsidRPr="000E4E7F">
        <w:tab/>
      </w:r>
      <w:r w:rsidRPr="000E4E7F">
        <w:tab/>
        <w:t>tm8-slotPDSCH-r15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CABBDE0" w14:textId="77777777" w:rsidR="00306AD3" w:rsidRPr="000E4E7F" w:rsidRDefault="00306AD3" w:rsidP="00306AD3">
      <w:pPr>
        <w:pStyle w:val="PL"/>
        <w:shd w:val="clear" w:color="auto" w:fill="E6E6E6"/>
      </w:pPr>
      <w:r w:rsidRPr="000E4E7F">
        <w:tab/>
      </w:r>
      <w:r w:rsidRPr="000E4E7F">
        <w:tab/>
        <w:t>tm9-slotSubslot-r15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3A01BB4" w14:textId="77777777" w:rsidR="00306AD3" w:rsidRPr="000E4E7F" w:rsidRDefault="00306AD3" w:rsidP="00306AD3">
      <w:pPr>
        <w:pStyle w:val="PL"/>
        <w:shd w:val="clear" w:color="auto" w:fill="E6E6E6"/>
      </w:pPr>
      <w:r w:rsidRPr="000E4E7F">
        <w:tab/>
      </w:r>
      <w:r w:rsidRPr="000E4E7F">
        <w:tab/>
        <w:t>tm9-slotSubslotMBSFN-r15</w:t>
      </w:r>
      <w:r w:rsidRPr="000E4E7F">
        <w:tab/>
      </w:r>
      <w:r w:rsidRPr="000E4E7F">
        <w:tab/>
      </w:r>
      <w:r w:rsidRPr="000E4E7F">
        <w:tab/>
      </w:r>
      <w:r w:rsidRPr="000E4E7F">
        <w:tab/>
        <w:t>ENUMERATED {supported}</w:t>
      </w:r>
      <w:r w:rsidRPr="000E4E7F">
        <w:tab/>
      </w:r>
      <w:r w:rsidRPr="000E4E7F">
        <w:tab/>
      </w:r>
      <w:r w:rsidRPr="000E4E7F">
        <w:tab/>
        <w:t>OPTIONAL,</w:t>
      </w:r>
    </w:p>
    <w:p w14:paraId="6053C6B8" w14:textId="77777777" w:rsidR="00306AD3" w:rsidRPr="000E4E7F" w:rsidRDefault="00306AD3" w:rsidP="00306AD3">
      <w:pPr>
        <w:pStyle w:val="PL"/>
        <w:shd w:val="clear" w:color="auto" w:fill="E6E6E6"/>
      </w:pPr>
      <w:r w:rsidRPr="000E4E7F">
        <w:tab/>
      </w:r>
      <w:r w:rsidRPr="000E4E7F">
        <w:tab/>
        <w:t>tm10-slotSubslot-r15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8FB6447" w14:textId="77777777" w:rsidR="00306AD3" w:rsidRPr="000E4E7F" w:rsidRDefault="00306AD3" w:rsidP="00306AD3">
      <w:pPr>
        <w:pStyle w:val="PL"/>
        <w:shd w:val="clear" w:color="auto" w:fill="E6E6E6"/>
      </w:pPr>
      <w:r w:rsidRPr="000E4E7F">
        <w:tab/>
      </w:r>
      <w:r w:rsidRPr="000E4E7F">
        <w:tab/>
        <w:t>tm10-slotSubslotMBSFN-r15</w:t>
      </w:r>
      <w:r w:rsidRPr="000E4E7F">
        <w:tab/>
      </w:r>
      <w:r w:rsidRPr="000E4E7F">
        <w:tab/>
      </w:r>
      <w:r w:rsidRPr="000E4E7F">
        <w:tab/>
      </w:r>
      <w:r w:rsidRPr="000E4E7F">
        <w:tab/>
        <w:t>ENUMERATED {supported}</w:t>
      </w:r>
      <w:r w:rsidRPr="000E4E7F">
        <w:tab/>
      </w:r>
      <w:r w:rsidRPr="000E4E7F">
        <w:tab/>
      </w:r>
      <w:r w:rsidRPr="000E4E7F">
        <w:tab/>
        <w:t>OPTIONAL,</w:t>
      </w:r>
    </w:p>
    <w:p w14:paraId="2F42ACB2" w14:textId="77777777" w:rsidR="00306AD3" w:rsidRPr="000E4E7F" w:rsidRDefault="00306AD3" w:rsidP="00306AD3">
      <w:pPr>
        <w:pStyle w:val="PL"/>
        <w:shd w:val="clear" w:color="auto" w:fill="E6E6E6"/>
      </w:pPr>
      <w:r w:rsidRPr="000E4E7F">
        <w:tab/>
      </w:r>
      <w:r w:rsidRPr="000E4E7F">
        <w:tab/>
        <w:t>txDiv-SPUCCH-r15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BE7E548" w14:textId="77777777" w:rsidR="00306AD3" w:rsidRPr="000E4E7F" w:rsidRDefault="00306AD3" w:rsidP="00306AD3">
      <w:pPr>
        <w:pStyle w:val="PL"/>
        <w:shd w:val="clear" w:color="auto" w:fill="E6E6E6"/>
      </w:pPr>
      <w:r w:rsidRPr="000E4E7F">
        <w:tab/>
      </w:r>
      <w:r w:rsidRPr="000E4E7F">
        <w:tab/>
        <w:t>ul-AsyncHarqSharingDiff-TTI-Lengths-r15</w:t>
      </w:r>
      <w:r w:rsidRPr="000E4E7F">
        <w:tab/>
        <w:t>ENUMERATED {supported}</w:t>
      </w:r>
      <w:r w:rsidRPr="000E4E7F">
        <w:tab/>
      </w:r>
      <w:r w:rsidRPr="000E4E7F">
        <w:tab/>
      </w:r>
      <w:r w:rsidRPr="000E4E7F">
        <w:tab/>
        <w:t>OPTIONAL</w:t>
      </w:r>
    </w:p>
    <w:p w14:paraId="7A53D2F8" w14:textId="77777777" w:rsidR="00306AD3" w:rsidRPr="000E4E7F" w:rsidRDefault="00306AD3" w:rsidP="00306AD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7CD16FCC" w14:textId="77777777" w:rsidR="00306AD3" w:rsidRPr="000E4E7F" w:rsidRDefault="00306AD3" w:rsidP="00306AD3">
      <w:pPr>
        <w:pStyle w:val="PL"/>
        <w:shd w:val="clear" w:color="auto" w:fill="E6E6E6"/>
      </w:pPr>
      <w:r w:rsidRPr="000E4E7F">
        <w:tab/>
        <w:t>ce-Capabilities-r15</w:t>
      </w:r>
      <w:r w:rsidRPr="000E4E7F">
        <w:tab/>
      </w:r>
      <w:r w:rsidRPr="000E4E7F">
        <w:tab/>
      </w:r>
      <w:r w:rsidRPr="000E4E7F">
        <w:tab/>
      </w:r>
      <w:r w:rsidRPr="000E4E7F">
        <w:tab/>
      </w:r>
      <w:r w:rsidRPr="000E4E7F">
        <w:tab/>
        <w:t>SEQUENCE {</w:t>
      </w:r>
    </w:p>
    <w:p w14:paraId="09BAE11F" w14:textId="77777777" w:rsidR="00306AD3" w:rsidRPr="000E4E7F" w:rsidRDefault="00306AD3" w:rsidP="00306AD3">
      <w:pPr>
        <w:pStyle w:val="PL"/>
        <w:shd w:val="clear" w:color="auto" w:fill="E6E6E6"/>
      </w:pPr>
      <w:r w:rsidRPr="000E4E7F">
        <w:tab/>
      </w:r>
      <w:r w:rsidRPr="000E4E7F">
        <w:tab/>
        <w:t>ce-CRS-IntfMitig-r15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15B070D" w14:textId="77777777" w:rsidR="00306AD3" w:rsidRPr="000E4E7F" w:rsidRDefault="00306AD3" w:rsidP="00306AD3">
      <w:pPr>
        <w:pStyle w:val="PL"/>
        <w:shd w:val="clear" w:color="auto" w:fill="E6E6E6"/>
      </w:pPr>
      <w:r w:rsidRPr="000E4E7F">
        <w:tab/>
      </w:r>
      <w:r w:rsidRPr="000E4E7F">
        <w:tab/>
        <w:t>ce-CQI-AlternativeTable-r15</w:t>
      </w:r>
      <w:r w:rsidRPr="000E4E7F">
        <w:tab/>
      </w:r>
      <w:r w:rsidRPr="000E4E7F">
        <w:tab/>
      </w:r>
      <w:r w:rsidRPr="000E4E7F">
        <w:tab/>
      </w:r>
      <w:r w:rsidRPr="000E4E7F">
        <w:tab/>
        <w:t>ENUMERATED {supported}</w:t>
      </w:r>
      <w:r w:rsidRPr="000E4E7F">
        <w:tab/>
      </w:r>
      <w:r w:rsidRPr="000E4E7F">
        <w:tab/>
      </w:r>
      <w:r w:rsidRPr="000E4E7F">
        <w:tab/>
        <w:t>OPTIONAL,</w:t>
      </w:r>
    </w:p>
    <w:p w14:paraId="7C2A5EAD" w14:textId="77777777" w:rsidR="00306AD3" w:rsidRPr="000E4E7F" w:rsidRDefault="00306AD3" w:rsidP="00306AD3">
      <w:pPr>
        <w:pStyle w:val="PL"/>
        <w:shd w:val="clear" w:color="auto" w:fill="E6E6E6"/>
      </w:pPr>
      <w:r w:rsidRPr="000E4E7F">
        <w:tab/>
      </w:r>
      <w:r w:rsidRPr="000E4E7F">
        <w:tab/>
        <w:t>ce-PDSCH-FlexibleStartPRB-CE-ModeA-r15</w:t>
      </w:r>
      <w:r w:rsidRPr="000E4E7F">
        <w:tab/>
        <w:t>ENUMERATED {supported}</w:t>
      </w:r>
      <w:r w:rsidRPr="000E4E7F">
        <w:tab/>
      </w:r>
      <w:r w:rsidRPr="000E4E7F">
        <w:tab/>
      </w:r>
      <w:r w:rsidRPr="000E4E7F">
        <w:tab/>
        <w:t>OPTIONAL,</w:t>
      </w:r>
    </w:p>
    <w:p w14:paraId="007F14B4" w14:textId="77777777" w:rsidR="00306AD3" w:rsidRPr="000E4E7F" w:rsidRDefault="00306AD3" w:rsidP="00306AD3">
      <w:pPr>
        <w:pStyle w:val="PL"/>
        <w:shd w:val="clear" w:color="auto" w:fill="E6E6E6"/>
      </w:pPr>
      <w:r w:rsidRPr="000E4E7F">
        <w:tab/>
      </w:r>
      <w:r w:rsidRPr="000E4E7F">
        <w:tab/>
        <w:t>ce-PDSCH-FlexibleStartPRB-CE-ModeB-r15</w:t>
      </w:r>
      <w:r w:rsidRPr="000E4E7F">
        <w:tab/>
        <w:t>ENUMERATED {supported}</w:t>
      </w:r>
      <w:r w:rsidRPr="000E4E7F">
        <w:tab/>
      </w:r>
      <w:r w:rsidRPr="000E4E7F">
        <w:tab/>
      </w:r>
      <w:r w:rsidRPr="000E4E7F">
        <w:tab/>
        <w:t>OPTIONAL,</w:t>
      </w:r>
    </w:p>
    <w:p w14:paraId="2649E8A0" w14:textId="77777777" w:rsidR="00306AD3" w:rsidRPr="000E4E7F" w:rsidRDefault="00306AD3" w:rsidP="00306AD3">
      <w:pPr>
        <w:pStyle w:val="PL"/>
        <w:shd w:val="clear" w:color="auto" w:fill="E6E6E6"/>
      </w:pPr>
      <w:r w:rsidRPr="000E4E7F">
        <w:tab/>
      </w:r>
      <w:r w:rsidRPr="000E4E7F">
        <w:tab/>
        <w:t>ce-PDSCH-64QAM-r15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C6E148B" w14:textId="77777777" w:rsidR="00306AD3" w:rsidRPr="000E4E7F" w:rsidRDefault="00306AD3" w:rsidP="00306AD3">
      <w:pPr>
        <w:pStyle w:val="PL"/>
        <w:shd w:val="clear" w:color="auto" w:fill="E6E6E6"/>
      </w:pPr>
      <w:r w:rsidRPr="000E4E7F">
        <w:tab/>
      </w:r>
      <w:r w:rsidRPr="000E4E7F">
        <w:tab/>
        <w:t>ce-PUSCH-FlexibleStartPRB-CE-ModeA-r15</w:t>
      </w:r>
      <w:r w:rsidRPr="000E4E7F">
        <w:tab/>
        <w:t>ENUMERATED {supported}</w:t>
      </w:r>
      <w:r w:rsidRPr="000E4E7F">
        <w:tab/>
      </w:r>
      <w:r w:rsidRPr="000E4E7F">
        <w:tab/>
      </w:r>
      <w:r w:rsidRPr="000E4E7F">
        <w:tab/>
        <w:t>OPTIONAL,</w:t>
      </w:r>
    </w:p>
    <w:p w14:paraId="26171CB5" w14:textId="77777777" w:rsidR="00306AD3" w:rsidRPr="000E4E7F" w:rsidRDefault="00306AD3" w:rsidP="00306AD3">
      <w:pPr>
        <w:pStyle w:val="PL"/>
        <w:shd w:val="clear" w:color="auto" w:fill="E6E6E6"/>
      </w:pPr>
      <w:r w:rsidRPr="000E4E7F">
        <w:lastRenderedPageBreak/>
        <w:tab/>
      </w:r>
      <w:r w:rsidRPr="000E4E7F">
        <w:tab/>
        <w:t>ce-PUSCH-FlexibleStartPRB-CE-ModeB-r15</w:t>
      </w:r>
      <w:r w:rsidRPr="000E4E7F">
        <w:tab/>
        <w:t>ENUMERATED {supported}</w:t>
      </w:r>
      <w:r w:rsidRPr="000E4E7F">
        <w:tab/>
      </w:r>
      <w:r w:rsidRPr="000E4E7F">
        <w:tab/>
      </w:r>
      <w:r w:rsidRPr="000E4E7F">
        <w:tab/>
        <w:t>OPTIONAL,</w:t>
      </w:r>
    </w:p>
    <w:p w14:paraId="5FB525E4" w14:textId="77777777" w:rsidR="00306AD3" w:rsidRPr="000E4E7F" w:rsidRDefault="00306AD3" w:rsidP="00306AD3">
      <w:pPr>
        <w:pStyle w:val="PL"/>
        <w:shd w:val="clear" w:color="auto" w:fill="E6E6E6"/>
      </w:pPr>
      <w:r w:rsidRPr="000E4E7F">
        <w:tab/>
      </w:r>
      <w:r w:rsidRPr="000E4E7F">
        <w:tab/>
        <w:t>ce-PUSCH-SubPRB-Allocation-r15</w:t>
      </w:r>
      <w:r w:rsidRPr="000E4E7F">
        <w:tab/>
      </w:r>
      <w:r w:rsidRPr="000E4E7F">
        <w:tab/>
      </w:r>
      <w:r w:rsidRPr="000E4E7F">
        <w:tab/>
        <w:t>ENUMERATED {supported}</w:t>
      </w:r>
      <w:r w:rsidRPr="000E4E7F">
        <w:tab/>
      </w:r>
      <w:r w:rsidRPr="000E4E7F">
        <w:tab/>
      </w:r>
      <w:r w:rsidRPr="000E4E7F">
        <w:tab/>
        <w:t>OPTIONAL,</w:t>
      </w:r>
    </w:p>
    <w:p w14:paraId="437B8960" w14:textId="77777777" w:rsidR="00306AD3" w:rsidRPr="000E4E7F" w:rsidRDefault="00306AD3" w:rsidP="00306AD3">
      <w:pPr>
        <w:pStyle w:val="PL"/>
        <w:shd w:val="clear" w:color="auto" w:fill="E6E6E6"/>
      </w:pPr>
      <w:r w:rsidRPr="000E4E7F">
        <w:tab/>
      </w:r>
      <w:r w:rsidRPr="000E4E7F">
        <w:tab/>
        <w:t>ce-UL-HARQ-ACK-Feedback-r15</w:t>
      </w:r>
      <w:r w:rsidRPr="000E4E7F">
        <w:tab/>
      </w:r>
      <w:r w:rsidRPr="000E4E7F">
        <w:tab/>
      </w:r>
      <w:r w:rsidRPr="000E4E7F">
        <w:tab/>
      </w:r>
      <w:r w:rsidRPr="000E4E7F">
        <w:tab/>
        <w:t>ENUMERATED {supported}</w:t>
      </w:r>
      <w:r w:rsidRPr="000E4E7F">
        <w:tab/>
      </w:r>
      <w:r w:rsidRPr="000E4E7F">
        <w:tab/>
      </w:r>
      <w:r w:rsidRPr="000E4E7F">
        <w:tab/>
        <w:t>OPTIONAL</w:t>
      </w:r>
    </w:p>
    <w:p w14:paraId="7551F0C7" w14:textId="77777777" w:rsidR="00306AD3" w:rsidRPr="000E4E7F" w:rsidRDefault="00306AD3" w:rsidP="00306AD3">
      <w:pPr>
        <w:pStyle w:val="PL"/>
        <w:shd w:val="clear" w:color="auto" w:fill="E6E6E6"/>
      </w:pPr>
      <w:r w:rsidRPr="000E4E7F">
        <w:tab/>
        <w:t>}</w:t>
      </w:r>
      <w:r w:rsidRPr="000E4E7F">
        <w:tab/>
        <w:t>OPTIONAL,</w:t>
      </w:r>
    </w:p>
    <w:p w14:paraId="638EF861" w14:textId="77777777" w:rsidR="00306AD3" w:rsidRPr="000E4E7F" w:rsidRDefault="00306AD3" w:rsidP="00306AD3">
      <w:pPr>
        <w:pStyle w:val="PL"/>
        <w:shd w:val="clear" w:color="auto" w:fill="E6E6E6"/>
      </w:pPr>
      <w:r w:rsidRPr="000E4E7F">
        <w:tab/>
        <w:t>shortCQI-ForSCellActivation-r15</w:t>
      </w:r>
      <w:r w:rsidRPr="000E4E7F">
        <w:tab/>
      </w:r>
      <w:r w:rsidRPr="000E4E7F">
        <w:tab/>
      </w:r>
      <w:r w:rsidRPr="000E4E7F">
        <w:tab/>
        <w:t>ENUMERATED {supported}</w:t>
      </w:r>
      <w:r w:rsidRPr="000E4E7F">
        <w:tab/>
      </w:r>
      <w:r w:rsidRPr="000E4E7F">
        <w:tab/>
      </w:r>
      <w:r w:rsidRPr="000E4E7F">
        <w:tab/>
        <w:t>OPTIONAL,</w:t>
      </w:r>
    </w:p>
    <w:p w14:paraId="7EDB8544" w14:textId="77777777" w:rsidR="00306AD3" w:rsidRPr="000E4E7F" w:rsidRDefault="00306AD3" w:rsidP="00306AD3">
      <w:pPr>
        <w:pStyle w:val="PL"/>
        <w:shd w:val="clear" w:color="auto" w:fill="E6E6E6"/>
      </w:pPr>
      <w:r w:rsidRPr="000E4E7F">
        <w:tab/>
        <w:t>mimo-CBSR-AdvancedCSI-r15</w:t>
      </w:r>
      <w:r w:rsidRPr="000E4E7F">
        <w:tab/>
      </w:r>
      <w:r w:rsidRPr="000E4E7F">
        <w:tab/>
      </w:r>
      <w:r w:rsidRPr="000E4E7F">
        <w:tab/>
      </w:r>
      <w:r w:rsidRPr="000E4E7F">
        <w:tab/>
        <w:t>ENUMERATED {supported}</w:t>
      </w:r>
      <w:r w:rsidRPr="000E4E7F">
        <w:tab/>
      </w:r>
      <w:r w:rsidRPr="000E4E7F">
        <w:tab/>
      </w:r>
      <w:r w:rsidRPr="000E4E7F">
        <w:tab/>
        <w:t>OPTIONAL,</w:t>
      </w:r>
    </w:p>
    <w:p w14:paraId="46946E59" w14:textId="77777777" w:rsidR="00306AD3" w:rsidRPr="000E4E7F" w:rsidRDefault="00306AD3" w:rsidP="00306AD3">
      <w:pPr>
        <w:pStyle w:val="PL"/>
        <w:shd w:val="clear" w:color="auto" w:fill="E6E6E6"/>
      </w:pPr>
      <w:r w:rsidRPr="000E4E7F">
        <w:tab/>
        <w:t>crs-IntfMitig-r15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75A34DB" w14:textId="77777777" w:rsidR="00306AD3" w:rsidRPr="000E4E7F" w:rsidRDefault="00306AD3" w:rsidP="00306AD3">
      <w:pPr>
        <w:pStyle w:val="PL"/>
        <w:shd w:val="clear" w:color="auto" w:fill="E6E6E6"/>
      </w:pPr>
      <w:r w:rsidRPr="000E4E7F">
        <w:tab/>
        <w:t>ul-PowerControlEnhancements-r15</w:t>
      </w:r>
      <w:r w:rsidRPr="000E4E7F">
        <w:tab/>
      </w:r>
      <w:r w:rsidRPr="000E4E7F">
        <w:tab/>
      </w:r>
      <w:r w:rsidRPr="000E4E7F">
        <w:tab/>
        <w:t>ENUMERATED {supported}</w:t>
      </w:r>
      <w:r w:rsidRPr="000E4E7F">
        <w:tab/>
      </w:r>
      <w:r w:rsidRPr="000E4E7F">
        <w:tab/>
      </w:r>
      <w:r w:rsidRPr="000E4E7F">
        <w:tab/>
        <w:t>OPTIONAL,</w:t>
      </w:r>
    </w:p>
    <w:p w14:paraId="6AAA9E4E" w14:textId="77777777" w:rsidR="00306AD3" w:rsidRPr="000E4E7F" w:rsidRDefault="00306AD3" w:rsidP="00306AD3">
      <w:pPr>
        <w:pStyle w:val="PL"/>
        <w:shd w:val="clear" w:color="auto" w:fill="E6E6E6"/>
      </w:pPr>
      <w:r w:rsidRPr="000E4E7F">
        <w:tab/>
        <w:t>urllc-Capabilities-r15</w:t>
      </w:r>
      <w:r w:rsidRPr="000E4E7F">
        <w:tab/>
      </w:r>
      <w:r w:rsidRPr="000E4E7F">
        <w:tab/>
      </w:r>
      <w:r w:rsidRPr="000E4E7F">
        <w:tab/>
      </w:r>
      <w:r w:rsidRPr="000E4E7F">
        <w:tab/>
      </w:r>
      <w:r w:rsidRPr="000E4E7F">
        <w:tab/>
        <w:t>SEQUENCE {</w:t>
      </w:r>
    </w:p>
    <w:p w14:paraId="2E8813FE" w14:textId="77777777" w:rsidR="00306AD3" w:rsidRPr="000E4E7F" w:rsidRDefault="00306AD3" w:rsidP="00306AD3">
      <w:pPr>
        <w:pStyle w:val="PL"/>
        <w:shd w:val="clear" w:color="auto" w:fill="E6E6E6"/>
      </w:pPr>
      <w:r w:rsidRPr="000E4E7F">
        <w:tab/>
      </w:r>
      <w:r w:rsidRPr="000E4E7F">
        <w:tab/>
        <w:t>pdsch-RepSubframe-r15</w:t>
      </w:r>
      <w:r w:rsidRPr="000E4E7F">
        <w:tab/>
      </w:r>
      <w:r w:rsidRPr="000E4E7F">
        <w:tab/>
      </w:r>
      <w:r w:rsidRPr="000E4E7F">
        <w:tab/>
      </w:r>
      <w:r w:rsidRPr="000E4E7F">
        <w:tab/>
      </w:r>
      <w:r w:rsidRPr="000E4E7F">
        <w:tab/>
        <w:t>ENUMERATED {supported}</w:t>
      </w:r>
      <w:r w:rsidRPr="000E4E7F">
        <w:tab/>
      </w:r>
      <w:r w:rsidRPr="000E4E7F">
        <w:tab/>
        <w:t>OPTIONAL,</w:t>
      </w:r>
    </w:p>
    <w:p w14:paraId="3573C234" w14:textId="77777777" w:rsidR="00306AD3" w:rsidRPr="000E4E7F" w:rsidRDefault="00306AD3" w:rsidP="00306AD3">
      <w:pPr>
        <w:pStyle w:val="PL"/>
        <w:shd w:val="clear" w:color="auto" w:fill="E6E6E6"/>
      </w:pPr>
      <w:r w:rsidRPr="000E4E7F">
        <w:tab/>
      </w:r>
      <w:r w:rsidRPr="000E4E7F">
        <w:tab/>
        <w:t>pdsch-RepSlot-r15</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4EE10F2" w14:textId="77777777" w:rsidR="00306AD3" w:rsidRPr="000E4E7F" w:rsidRDefault="00306AD3" w:rsidP="00306AD3">
      <w:pPr>
        <w:pStyle w:val="PL"/>
        <w:shd w:val="clear" w:color="auto" w:fill="E6E6E6"/>
      </w:pPr>
      <w:r w:rsidRPr="000E4E7F">
        <w:tab/>
      </w:r>
      <w:r w:rsidRPr="000E4E7F">
        <w:tab/>
        <w:t>pdsch-RepSubslot-r15</w:t>
      </w:r>
      <w:r w:rsidRPr="000E4E7F">
        <w:tab/>
      </w:r>
      <w:r w:rsidRPr="000E4E7F">
        <w:tab/>
      </w:r>
      <w:r w:rsidRPr="000E4E7F">
        <w:tab/>
      </w:r>
      <w:r w:rsidRPr="000E4E7F">
        <w:tab/>
      </w:r>
      <w:r w:rsidRPr="000E4E7F">
        <w:tab/>
        <w:t>ENUMERATED {supported}</w:t>
      </w:r>
      <w:r w:rsidRPr="000E4E7F">
        <w:tab/>
      </w:r>
      <w:r w:rsidRPr="000E4E7F">
        <w:tab/>
        <w:t>OPTIONAL,</w:t>
      </w:r>
    </w:p>
    <w:p w14:paraId="2C0CD567" w14:textId="77777777" w:rsidR="00306AD3" w:rsidRPr="000E4E7F" w:rsidRDefault="00306AD3" w:rsidP="00306AD3">
      <w:pPr>
        <w:pStyle w:val="PL"/>
        <w:shd w:val="clear" w:color="auto" w:fill="E6E6E6"/>
      </w:pPr>
      <w:r w:rsidRPr="000E4E7F">
        <w:tab/>
      </w:r>
      <w:r w:rsidRPr="000E4E7F">
        <w:tab/>
        <w:t>pusch-SPS-MultiConfigSubframe-r15</w:t>
      </w:r>
      <w:r w:rsidRPr="000E4E7F">
        <w:tab/>
      </w:r>
      <w:r w:rsidRPr="000E4E7F">
        <w:tab/>
        <w:t>INTEGER (0..6)</w:t>
      </w:r>
      <w:r w:rsidRPr="000E4E7F">
        <w:tab/>
      </w:r>
      <w:r w:rsidRPr="000E4E7F">
        <w:tab/>
      </w:r>
      <w:r w:rsidRPr="000E4E7F">
        <w:tab/>
      </w:r>
      <w:r w:rsidRPr="000E4E7F">
        <w:tab/>
        <w:t>OPTIONAL,</w:t>
      </w:r>
    </w:p>
    <w:p w14:paraId="0363A0D2" w14:textId="77777777" w:rsidR="00306AD3" w:rsidRPr="000E4E7F" w:rsidRDefault="00306AD3" w:rsidP="00306AD3">
      <w:pPr>
        <w:pStyle w:val="PL"/>
        <w:shd w:val="clear" w:color="auto" w:fill="E6E6E6"/>
      </w:pPr>
      <w:r w:rsidRPr="000E4E7F">
        <w:tab/>
      </w:r>
      <w:r w:rsidRPr="000E4E7F">
        <w:tab/>
        <w:t>pusch-SPS-MaxConfigSubframe-r15</w:t>
      </w:r>
      <w:r w:rsidRPr="000E4E7F">
        <w:tab/>
      </w:r>
      <w:r w:rsidRPr="000E4E7F">
        <w:tab/>
      </w:r>
      <w:r w:rsidRPr="000E4E7F">
        <w:tab/>
        <w:t>INTEGER (0..31)</w:t>
      </w:r>
      <w:r w:rsidRPr="000E4E7F">
        <w:tab/>
      </w:r>
      <w:r w:rsidRPr="000E4E7F">
        <w:tab/>
      </w:r>
      <w:r w:rsidRPr="000E4E7F">
        <w:tab/>
      </w:r>
      <w:r w:rsidRPr="000E4E7F">
        <w:tab/>
        <w:t>OPTIONAL,</w:t>
      </w:r>
    </w:p>
    <w:p w14:paraId="201D47F2" w14:textId="77777777" w:rsidR="00306AD3" w:rsidRPr="000E4E7F" w:rsidRDefault="00306AD3" w:rsidP="00306AD3">
      <w:pPr>
        <w:pStyle w:val="PL"/>
        <w:shd w:val="clear" w:color="auto" w:fill="E6E6E6"/>
      </w:pPr>
      <w:r w:rsidRPr="000E4E7F">
        <w:tab/>
      </w:r>
      <w:r w:rsidRPr="000E4E7F">
        <w:tab/>
        <w:t>pusch-SPS-MultiConfigSlot-r15</w:t>
      </w:r>
      <w:r w:rsidRPr="000E4E7F">
        <w:tab/>
      </w:r>
      <w:r w:rsidRPr="000E4E7F">
        <w:tab/>
      </w:r>
      <w:r w:rsidRPr="000E4E7F">
        <w:tab/>
        <w:t>INTEGER (0..6)</w:t>
      </w:r>
      <w:r w:rsidRPr="000E4E7F">
        <w:tab/>
      </w:r>
      <w:r w:rsidRPr="000E4E7F">
        <w:tab/>
      </w:r>
      <w:r w:rsidRPr="000E4E7F">
        <w:tab/>
      </w:r>
      <w:r w:rsidRPr="000E4E7F">
        <w:tab/>
        <w:t>OPTIONAL,</w:t>
      </w:r>
    </w:p>
    <w:p w14:paraId="1E5DD679" w14:textId="77777777" w:rsidR="00306AD3" w:rsidRPr="000E4E7F" w:rsidRDefault="00306AD3" w:rsidP="00306AD3">
      <w:pPr>
        <w:pStyle w:val="PL"/>
        <w:shd w:val="clear" w:color="auto" w:fill="E6E6E6"/>
      </w:pPr>
      <w:r w:rsidRPr="000E4E7F">
        <w:tab/>
      </w:r>
      <w:r w:rsidRPr="000E4E7F">
        <w:tab/>
        <w:t>pusch-SPS-MaxConfigSlot-r15</w:t>
      </w:r>
      <w:r w:rsidRPr="000E4E7F">
        <w:tab/>
      </w:r>
      <w:r w:rsidRPr="000E4E7F">
        <w:tab/>
      </w:r>
      <w:r w:rsidRPr="000E4E7F">
        <w:tab/>
      </w:r>
      <w:r w:rsidRPr="000E4E7F">
        <w:tab/>
        <w:t>INTEGER (0..31)</w:t>
      </w:r>
      <w:r w:rsidRPr="000E4E7F">
        <w:tab/>
      </w:r>
      <w:r w:rsidRPr="000E4E7F">
        <w:tab/>
      </w:r>
      <w:r w:rsidRPr="000E4E7F">
        <w:tab/>
      </w:r>
      <w:r w:rsidRPr="000E4E7F">
        <w:tab/>
        <w:t>OPTIONAL,</w:t>
      </w:r>
    </w:p>
    <w:p w14:paraId="10F9A558" w14:textId="77777777" w:rsidR="00306AD3" w:rsidRPr="000E4E7F" w:rsidRDefault="00306AD3" w:rsidP="00306AD3">
      <w:pPr>
        <w:pStyle w:val="PL"/>
        <w:shd w:val="clear" w:color="auto" w:fill="E6E6E6"/>
      </w:pPr>
      <w:r w:rsidRPr="000E4E7F">
        <w:tab/>
      </w:r>
      <w:r w:rsidRPr="000E4E7F">
        <w:tab/>
        <w:t>pusch-SPS-MultiConfigSubslot-r15</w:t>
      </w:r>
      <w:r w:rsidRPr="000E4E7F">
        <w:tab/>
      </w:r>
      <w:r w:rsidRPr="000E4E7F">
        <w:tab/>
        <w:t>INTEGER (0..6)</w:t>
      </w:r>
      <w:r w:rsidRPr="000E4E7F">
        <w:tab/>
      </w:r>
      <w:r w:rsidRPr="000E4E7F">
        <w:tab/>
      </w:r>
      <w:r w:rsidRPr="000E4E7F">
        <w:tab/>
      </w:r>
      <w:r w:rsidRPr="000E4E7F">
        <w:tab/>
        <w:t>OPTIONAL,</w:t>
      </w:r>
    </w:p>
    <w:p w14:paraId="5448DC16" w14:textId="77777777" w:rsidR="00306AD3" w:rsidRPr="000E4E7F" w:rsidRDefault="00306AD3" w:rsidP="00306AD3">
      <w:pPr>
        <w:pStyle w:val="PL"/>
        <w:shd w:val="clear" w:color="auto" w:fill="E6E6E6"/>
      </w:pPr>
      <w:r w:rsidRPr="000E4E7F">
        <w:tab/>
      </w:r>
      <w:r w:rsidRPr="000E4E7F">
        <w:tab/>
        <w:t>pusch-SPS-MaxConfigSubslot-r15</w:t>
      </w:r>
      <w:r w:rsidRPr="000E4E7F">
        <w:tab/>
      </w:r>
      <w:r w:rsidRPr="000E4E7F">
        <w:tab/>
      </w:r>
      <w:r w:rsidRPr="000E4E7F">
        <w:tab/>
        <w:t>INTEGER (0..31)</w:t>
      </w:r>
      <w:r w:rsidRPr="000E4E7F">
        <w:tab/>
      </w:r>
      <w:r w:rsidRPr="000E4E7F">
        <w:tab/>
      </w:r>
      <w:r w:rsidRPr="000E4E7F">
        <w:tab/>
      </w:r>
      <w:r w:rsidRPr="000E4E7F">
        <w:tab/>
        <w:t>OPTIONAL,</w:t>
      </w:r>
    </w:p>
    <w:p w14:paraId="0A301DE6" w14:textId="77777777" w:rsidR="00306AD3" w:rsidRPr="000E4E7F" w:rsidRDefault="00306AD3" w:rsidP="00306AD3">
      <w:pPr>
        <w:pStyle w:val="PL"/>
        <w:shd w:val="clear" w:color="auto" w:fill="E6E6E6"/>
      </w:pPr>
      <w:r w:rsidRPr="000E4E7F">
        <w:tab/>
      </w:r>
      <w:r w:rsidRPr="000E4E7F">
        <w:tab/>
        <w:t>pusch-SPS-SlotRepPCell-r15</w:t>
      </w:r>
      <w:r w:rsidRPr="000E4E7F">
        <w:tab/>
      </w:r>
      <w:r w:rsidRPr="000E4E7F">
        <w:tab/>
      </w:r>
      <w:r w:rsidRPr="000E4E7F">
        <w:tab/>
      </w:r>
      <w:r w:rsidRPr="000E4E7F">
        <w:tab/>
        <w:t>ENUMERATED {supported}</w:t>
      </w:r>
      <w:r w:rsidRPr="000E4E7F">
        <w:tab/>
      </w:r>
      <w:r w:rsidRPr="000E4E7F">
        <w:tab/>
        <w:t>OPTIONAL,</w:t>
      </w:r>
    </w:p>
    <w:p w14:paraId="72F7B53A" w14:textId="77777777" w:rsidR="00306AD3" w:rsidRPr="000E4E7F" w:rsidRDefault="00306AD3" w:rsidP="00306AD3">
      <w:pPr>
        <w:pStyle w:val="PL"/>
        <w:shd w:val="clear" w:color="auto" w:fill="E6E6E6"/>
      </w:pPr>
      <w:r w:rsidRPr="000E4E7F">
        <w:tab/>
      </w:r>
      <w:r w:rsidRPr="000E4E7F">
        <w:tab/>
        <w:t>pusch-SPS-SlotRepPSCell-r15</w:t>
      </w:r>
      <w:r w:rsidRPr="000E4E7F">
        <w:tab/>
      </w:r>
      <w:r w:rsidRPr="000E4E7F">
        <w:tab/>
      </w:r>
      <w:r w:rsidRPr="000E4E7F">
        <w:tab/>
      </w:r>
      <w:r w:rsidRPr="000E4E7F">
        <w:tab/>
        <w:t>ENUMERATED {supported}</w:t>
      </w:r>
      <w:r w:rsidRPr="000E4E7F">
        <w:tab/>
      </w:r>
      <w:r w:rsidRPr="000E4E7F">
        <w:tab/>
        <w:t>OPTIONAL,</w:t>
      </w:r>
    </w:p>
    <w:p w14:paraId="23F06683" w14:textId="77777777" w:rsidR="00306AD3" w:rsidRPr="000E4E7F" w:rsidRDefault="00306AD3" w:rsidP="00306AD3">
      <w:pPr>
        <w:pStyle w:val="PL"/>
        <w:shd w:val="clear" w:color="auto" w:fill="E6E6E6"/>
      </w:pPr>
      <w:r w:rsidRPr="000E4E7F">
        <w:tab/>
      </w:r>
      <w:r w:rsidRPr="000E4E7F">
        <w:tab/>
        <w:t>pusch-SPS-SlotRepSCell-r15</w:t>
      </w:r>
      <w:r w:rsidRPr="000E4E7F">
        <w:tab/>
      </w:r>
      <w:r w:rsidRPr="000E4E7F">
        <w:tab/>
      </w:r>
      <w:r w:rsidRPr="000E4E7F">
        <w:tab/>
      </w:r>
      <w:r w:rsidRPr="000E4E7F">
        <w:tab/>
        <w:t>ENUMERATED {supported}</w:t>
      </w:r>
      <w:r w:rsidRPr="000E4E7F">
        <w:tab/>
      </w:r>
      <w:r w:rsidRPr="000E4E7F">
        <w:tab/>
        <w:t>OPTIONAL,</w:t>
      </w:r>
    </w:p>
    <w:p w14:paraId="58996D8E" w14:textId="77777777" w:rsidR="00306AD3" w:rsidRPr="000E4E7F" w:rsidRDefault="00306AD3" w:rsidP="00306AD3">
      <w:pPr>
        <w:pStyle w:val="PL"/>
        <w:shd w:val="clear" w:color="auto" w:fill="E6E6E6"/>
      </w:pPr>
      <w:r w:rsidRPr="000E4E7F">
        <w:tab/>
      </w:r>
      <w:r w:rsidRPr="000E4E7F">
        <w:tab/>
        <w:t>pusch-SPS-SubframeRepPCell-r15</w:t>
      </w:r>
      <w:r w:rsidRPr="000E4E7F">
        <w:tab/>
      </w:r>
      <w:r w:rsidRPr="000E4E7F">
        <w:tab/>
      </w:r>
      <w:r w:rsidRPr="000E4E7F">
        <w:tab/>
        <w:t>ENUMERATED {supported}</w:t>
      </w:r>
      <w:r w:rsidRPr="000E4E7F">
        <w:tab/>
      </w:r>
      <w:r w:rsidRPr="000E4E7F">
        <w:tab/>
        <w:t>OPTIONAL,</w:t>
      </w:r>
    </w:p>
    <w:p w14:paraId="110CC2BF" w14:textId="77777777" w:rsidR="00306AD3" w:rsidRPr="000E4E7F" w:rsidRDefault="00306AD3" w:rsidP="00306AD3">
      <w:pPr>
        <w:pStyle w:val="PL"/>
        <w:shd w:val="clear" w:color="auto" w:fill="E6E6E6"/>
      </w:pPr>
      <w:r w:rsidRPr="000E4E7F">
        <w:tab/>
      </w:r>
      <w:r w:rsidRPr="000E4E7F">
        <w:tab/>
        <w:t>pusch-SPS-SubframeRepPSCell-r15</w:t>
      </w:r>
      <w:r w:rsidRPr="000E4E7F">
        <w:tab/>
      </w:r>
      <w:r w:rsidRPr="000E4E7F">
        <w:tab/>
      </w:r>
      <w:r w:rsidRPr="000E4E7F">
        <w:tab/>
        <w:t>ENUMERATED {supported}</w:t>
      </w:r>
      <w:r w:rsidRPr="000E4E7F">
        <w:tab/>
      </w:r>
      <w:r w:rsidRPr="000E4E7F">
        <w:tab/>
        <w:t>OPTIONAL,</w:t>
      </w:r>
    </w:p>
    <w:p w14:paraId="3197CAEA" w14:textId="77777777" w:rsidR="00306AD3" w:rsidRPr="000E4E7F" w:rsidRDefault="00306AD3" w:rsidP="00306AD3">
      <w:pPr>
        <w:pStyle w:val="PL"/>
        <w:shd w:val="clear" w:color="auto" w:fill="E6E6E6"/>
      </w:pPr>
      <w:r w:rsidRPr="000E4E7F">
        <w:tab/>
      </w:r>
      <w:r w:rsidRPr="000E4E7F">
        <w:tab/>
        <w:t>pusch-SPS-SubframeRepSCell-r15</w:t>
      </w:r>
      <w:r w:rsidRPr="000E4E7F">
        <w:tab/>
      </w:r>
      <w:r w:rsidRPr="000E4E7F">
        <w:tab/>
      </w:r>
      <w:r w:rsidRPr="000E4E7F">
        <w:tab/>
        <w:t>ENUMERATED {supported}</w:t>
      </w:r>
      <w:r w:rsidRPr="000E4E7F">
        <w:tab/>
      </w:r>
      <w:r w:rsidRPr="000E4E7F">
        <w:tab/>
        <w:t>OPTIONAL,</w:t>
      </w:r>
    </w:p>
    <w:p w14:paraId="27504F52" w14:textId="77777777" w:rsidR="00306AD3" w:rsidRPr="000E4E7F" w:rsidRDefault="00306AD3" w:rsidP="00306AD3">
      <w:pPr>
        <w:pStyle w:val="PL"/>
        <w:shd w:val="clear" w:color="auto" w:fill="E6E6E6"/>
      </w:pPr>
      <w:r w:rsidRPr="000E4E7F">
        <w:tab/>
      </w:r>
      <w:r w:rsidRPr="000E4E7F">
        <w:tab/>
        <w:t>pusch-SPS-SubslotRepPCell-r15</w:t>
      </w:r>
      <w:r w:rsidRPr="000E4E7F">
        <w:tab/>
      </w:r>
      <w:r w:rsidRPr="000E4E7F">
        <w:tab/>
      </w:r>
      <w:r w:rsidRPr="000E4E7F">
        <w:tab/>
        <w:t>ENUMERATED {supported}</w:t>
      </w:r>
      <w:r w:rsidRPr="000E4E7F">
        <w:tab/>
      </w:r>
      <w:r w:rsidRPr="000E4E7F">
        <w:tab/>
        <w:t>OPTIONAL,</w:t>
      </w:r>
    </w:p>
    <w:p w14:paraId="4EFFCE3C" w14:textId="77777777" w:rsidR="00306AD3" w:rsidRPr="000E4E7F" w:rsidRDefault="00306AD3" w:rsidP="00306AD3">
      <w:pPr>
        <w:pStyle w:val="PL"/>
        <w:shd w:val="clear" w:color="auto" w:fill="E6E6E6"/>
      </w:pPr>
      <w:r w:rsidRPr="000E4E7F">
        <w:tab/>
      </w:r>
      <w:r w:rsidRPr="000E4E7F">
        <w:tab/>
        <w:t>pusch-SPS-SubslotRepPSCell-r15</w:t>
      </w:r>
      <w:r w:rsidRPr="000E4E7F">
        <w:tab/>
      </w:r>
      <w:r w:rsidRPr="000E4E7F">
        <w:tab/>
      </w:r>
      <w:r w:rsidRPr="000E4E7F">
        <w:tab/>
        <w:t>ENUMERATED {supported}</w:t>
      </w:r>
      <w:r w:rsidRPr="000E4E7F">
        <w:tab/>
      </w:r>
      <w:r w:rsidRPr="000E4E7F">
        <w:tab/>
        <w:t>OPTIONAL,</w:t>
      </w:r>
    </w:p>
    <w:p w14:paraId="4697BEA5" w14:textId="77777777" w:rsidR="00306AD3" w:rsidRPr="000E4E7F" w:rsidRDefault="00306AD3" w:rsidP="00306AD3">
      <w:pPr>
        <w:pStyle w:val="PL"/>
        <w:shd w:val="clear" w:color="auto" w:fill="E6E6E6"/>
      </w:pPr>
      <w:r w:rsidRPr="000E4E7F">
        <w:tab/>
      </w:r>
      <w:r w:rsidRPr="000E4E7F">
        <w:tab/>
        <w:t>pusch-SPS-SubslotRepSCell-r15</w:t>
      </w:r>
      <w:r w:rsidRPr="000E4E7F">
        <w:tab/>
      </w:r>
      <w:r w:rsidRPr="000E4E7F">
        <w:tab/>
      </w:r>
      <w:r w:rsidRPr="000E4E7F">
        <w:tab/>
        <w:t>ENUMERATED {supported}</w:t>
      </w:r>
      <w:r w:rsidRPr="000E4E7F">
        <w:tab/>
      </w:r>
      <w:r w:rsidRPr="000E4E7F">
        <w:tab/>
        <w:t>OPTIONAL,</w:t>
      </w:r>
    </w:p>
    <w:p w14:paraId="46799A88" w14:textId="77777777" w:rsidR="00306AD3" w:rsidRPr="000E4E7F" w:rsidRDefault="00306AD3" w:rsidP="00306AD3">
      <w:pPr>
        <w:pStyle w:val="PL"/>
        <w:shd w:val="clear" w:color="auto" w:fill="E6E6E6"/>
      </w:pPr>
      <w:r w:rsidRPr="000E4E7F">
        <w:tab/>
      </w:r>
      <w:r w:rsidRPr="000E4E7F">
        <w:tab/>
        <w:t>semiStaticCFI-r15</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22A1E09" w14:textId="77777777" w:rsidR="00306AD3" w:rsidRPr="000E4E7F" w:rsidRDefault="00306AD3" w:rsidP="00306AD3">
      <w:pPr>
        <w:pStyle w:val="PL"/>
        <w:shd w:val="clear" w:color="auto" w:fill="E6E6E6"/>
      </w:pPr>
      <w:r w:rsidRPr="000E4E7F">
        <w:tab/>
      </w:r>
      <w:r w:rsidRPr="000E4E7F">
        <w:tab/>
        <w:t>semiStaticCFI-Pattern-r15</w:t>
      </w:r>
      <w:r w:rsidRPr="000E4E7F">
        <w:tab/>
      </w:r>
      <w:r w:rsidRPr="000E4E7F">
        <w:tab/>
      </w:r>
      <w:r w:rsidRPr="000E4E7F">
        <w:tab/>
      </w:r>
      <w:r w:rsidRPr="000E4E7F">
        <w:tab/>
        <w:t>ENUMERATED {supported}</w:t>
      </w:r>
      <w:r w:rsidRPr="000E4E7F">
        <w:tab/>
      </w:r>
      <w:r w:rsidRPr="000E4E7F">
        <w:tab/>
        <w:t>OPTIONAL</w:t>
      </w:r>
    </w:p>
    <w:p w14:paraId="64CF15CF" w14:textId="77777777" w:rsidR="00306AD3" w:rsidRPr="000E4E7F" w:rsidRDefault="00306AD3" w:rsidP="00306AD3">
      <w:pPr>
        <w:pStyle w:val="PL"/>
        <w:shd w:val="clear" w:color="auto" w:fill="E6E6E6"/>
      </w:pPr>
      <w:r w:rsidRPr="000E4E7F">
        <w:tab/>
        <w:t>}</w:t>
      </w:r>
      <w:r w:rsidRPr="000E4E7F">
        <w:tab/>
        <w:t>OPTIONAL,</w:t>
      </w:r>
    </w:p>
    <w:p w14:paraId="77849E88" w14:textId="77777777" w:rsidR="00306AD3" w:rsidRPr="000E4E7F" w:rsidRDefault="00306AD3" w:rsidP="00306AD3">
      <w:pPr>
        <w:pStyle w:val="PL"/>
        <w:shd w:val="clear" w:color="auto" w:fill="E6E6E6"/>
      </w:pPr>
      <w:r w:rsidRPr="000E4E7F">
        <w:tab/>
        <w:t>altMCS-Table-r15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5C2BCAC" w14:textId="77777777" w:rsidR="00306AD3" w:rsidRPr="000E4E7F" w:rsidRDefault="00306AD3" w:rsidP="00306AD3">
      <w:pPr>
        <w:pStyle w:val="PL"/>
        <w:shd w:val="clear" w:color="auto" w:fill="E6E6E6"/>
      </w:pPr>
      <w:r w:rsidRPr="000E4E7F">
        <w:t>}</w:t>
      </w:r>
    </w:p>
    <w:p w14:paraId="0ACCD04E" w14:textId="77777777" w:rsidR="00306AD3" w:rsidRPr="000E4E7F" w:rsidRDefault="00306AD3" w:rsidP="00306AD3">
      <w:pPr>
        <w:pStyle w:val="PL"/>
        <w:shd w:val="clear" w:color="auto" w:fill="E6E6E6"/>
      </w:pPr>
    </w:p>
    <w:p w14:paraId="6E5FEE31" w14:textId="77777777" w:rsidR="00306AD3" w:rsidRPr="000E4E7F" w:rsidRDefault="00306AD3" w:rsidP="00306AD3">
      <w:pPr>
        <w:pStyle w:val="PL"/>
        <w:shd w:val="clear" w:color="auto" w:fill="E6E6E6"/>
      </w:pPr>
      <w:r w:rsidRPr="000E4E7F">
        <w:t>PhyLayerParameters-v1540 ::=</w:t>
      </w:r>
      <w:r w:rsidRPr="000E4E7F">
        <w:tab/>
      </w:r>
      <w:r w:rsidRPr="000E4E7F">
        <w:tab/>
      </w:r>
      <w:r w:rsidRPr="000E4E7F">
        <w:tab/>
        <w:t>SEQUENCE {</w:t>
      </w:r>
    </w:p>
    <w:p w14:paraId="7141ADEE" w14:textId="77777777" w:rsidR="00306AD3" w:rsidRPr="000E4E7F" w:rsidRDefault="00306AD3" w:rsidP="00306AD3">
      <w:pPr>
        <w:pStyle w:val="PL"/>
        <w:shd w:val="clear" w:color="auto" w:fill="E6E6E6"/>
      </w:pPr>
      <w:r w:rsidRPr="000E4E7F">
        <w:tab/>
        <w:t>stti-SPT-Capabilities-v1540</w:t>
      </w:r>
      <w:r w:rsidRPr="000E4E7F">
        <w:tab/>
      </w:r>
      <w:r w:rsidRPr="000E4E7F">
        <w:tab/>
      </w:r>
      <w:r w:rsidRPr="000E4E7F">
        <w:tab/>
        <w:t>SEQUENCE {</w:t>
      </w:r>
    </w:p>
    <w:p w14:paraId="7FBA8575" w14:textId="77777777" w:rsidR="00306AD3" w:rsidRPr="000E4E7F" w:rsidRDefault="00306AD3" w:rsidP="00306AD3">
      <w:pPr>
        <w:pStyle w:val="PL"/>
        <w:shd w:val="clear" w:color="auto" w:fill="E6E6E6"/>
      </w:pPr>
      <w:r w:rsidRPr="000E4E7F">
        <w:tab/>
      </w:r>
      <w:r w:rsidRPr="000E4E7F">
        <w:tab/>
        <w:t>slotPDSCH-TxDiv-TM8-r15</w:t>
      </w:r>
      <w:r w:rsidRPr="000E4E7F">
        <w:tab/>
      </w:r>
      <w:r w:rsidRPr="000E4E7F">
        <w:tab/>
      </w:r>
      <w:r w:rsidRPr="000E4E7F">
        <w:tab/>
      </w:r>
      <w:r w:rsidRPr="000E4E7F">
        <w:tab/>
      </w:r>
      <w:r w:rsidRPr="000E4E7F">
        <w:tab/>
        <w:t>ENUMERATED {supported}</w:t>
      </w:r>
    </w:p>
    <w:p w14:paraId="319EDF67" w14:textId="77777777" w:rsidR="00306AD3" w:rsidRPr="000E4E7F" w:rsidRDefault="00306AD3" w:rsidP="00306AD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36ED3CAC" w14:textId="77777777" w:rsidR="00306AD3" w:rsidRPr="000E4E7F" w:rsidRDefault="00306AD3" w:rsidP="00306AD3">
      <w:pPr>
        <w:pStyle w:val="PL"/>
        <w:shd w:val="clear" w:color="auto" w:fill="E6E6E6"/>
      </w:pPr>
      <w:r w:rsidRPr="000E4E7F">
        <w:tab/>
      </w:r>
      <w:r w:rsidRPr="000E4E7F">
        <w:rPr>
          <w:iCs/>
        </w:rPr>
        <w:t>crs-IM-TM1-toTM9-</w:t>
      </w:r>
      <w:r w:rsidRPr="000E4E7F">
        <w:t>OneRX-Port-v1540</w:t>
      </w:r>
      <w:r w:rsidRPr="000E4E7F">
        <w:tab/>
      </w:r>
      <w:r w:rsidRPr="000E4E7F">
        <w:tab/>
        <w:t>ENUMERATED {supported}</w:t>
      </w:r>
      <w:r w:rsidRPr="000E4E7F">
        <w:tab/>
      </w:r>
      <w:r w:rsidRPr="000E4E7F">
        <w:tab/>
      </w:r>
      <w:r w:rsidRPr="000E4E7F">
        <w:tab/>
        <w:t>OPTIONAL,</w:t>
      </w:r>
    </w:p>
    <w:p w14:paraId="463D6C8C" w14:textId="77777777" w:rsidR="00306AD3" w:rsidRPr="000E4E7F" w:rsidRDefault="00306AD3" w:rsidP="00306AD3">
      <w:pPr>
        <w:pStyle w:val="PL"/>
        <w:shd w:val="clear" w:color="auto" w:fill="E6E6E6"/>
      </w:pPr>
      <w:r w:rsidRPr="000E4E7F">
        <w:tab/>
        <w:t>cch-IM-RefRecTypeA-OneRX-Port-v1540</w:t>
      </w:r>
      <w:r w:rsidRPr="000E4E7F">
        <w:tab/>
      </w:r>
      <w:r w:rsidRPr="000E4E7F">
        <w:tab/>
        <w:t>ENUMERATED {supported}</w:t>
      </w:r>
      <w:r w:rsidRPr="000E4E7F">
        <w:tab/>
      </w:r>
      <w:r w:rsidRPr="000E4E7F">
        <w:tab/>
      </w:r>
      <w:r w:rsidRPr="000E4E7F">
        <w:tab/>
        <w:t>OPTIONAL</w:t>
      </w:r>
    </w:p>
    <w:p w14:paraId="3D7A1D70" w14:textId="77777777" w:rsidR="00306AD3" w:rsidRPr="000E4E7F" w:rsidRDefault="00306AD3" w:rsidP="00306AD3">
      <w:pPr>
        <w:pStyle w:val="PL"/>
        <w:shd w:val="clear" w:color="auto" w:fill="E6E6E6"/>
      </w:pPr>
      <w:r w:rsidRPr="000E4E7F">
        <w:t>}</w:t>
      </w:r>
    </w:p>
    <w:p w14:paraId="10C81EB8" w14:textId="77777777" w:rsidR="00306AD3" w:rsidRPr="000E4E7F" w:rsidRDefault="00306AD3" w:rsidP="00306AD3">
      <w:pPr>
        <w:pStyle w:val="PL"/>
        <w:shd w:val="clear" w:color="auto" w:fill="E6E6E6"/>
      </w:pPr>
    </w:p>
    <w:p w14:paraId="684F21D4" w14:textId="77777777" w:rsidR="00306AD3" w:rsidRPr="000E4E7F" w:rsidRDefault="00306AD3" w:rsidP="00306AD3">
      <w:pPr>
        <w:pStyle w:val="PL"/>
        <w:shd w:val="clear" w:color="auto" w:fill="E6E6E6"/>
      </w:pPr>
      <w:r w:rsidRPr="000E4E7F">
        <w:t>PhyLayerParameters-v1550 ::=</w:t>
      </w:r>
      <w:r w:rsidRPr="000E4E7F">
        <w:tab/>
      </w:r>
      <w:r w:rsidRPr="000E4E7F">
        <w:tab/>
      </w:r>
      <w:r w:rsidRPr="000E4E7F">
        <w:tab/>
        <w:t>SEQUENCE {</w:t>
      </w:r>
    </w:p>
    <w:p w14:paraId="3ED1A991" w14:textId="77777777" w:rsidR="00306AD3" w:rsidRPr="000E4E7F" w:rsidRDefault="00306AD3" w:rsidP="00306AD3">
      <w:pPr>
        <w:pStyle w:val="PL"/>
        <w:shd w:val="clear" w:color="auto" w:fill="E6E6E6"/>
      </w:pPr>
      <w:r w:rsidRPr="000E4E7F">
        <w:tab/>
        <w:t>dmrs-OverheadReduction-r15</w:t>
      </w:r>
      <w:r w:rsidRPr="000E4E7F">
        <w:tab/>
      </w:r>
      <w:r w:rsidRPr="000E4E7F">
        <w:tab/>
      </w:r>
      <w:r w:rsidRPr="000E4E7F">
        <w:tab/>
      </w:r>
      <w:r w:rsidRPr="000E4E7F">
        <w:tab/>
        <w:t>ENUMERATED {supported}</w:t>
      </w:r>
      <w:r w:rsidRPr="000E4E7F">
        <w:tab/>
      </w:r>
      <w:r w:rsidRPr="000E4E7F">
        <w:tab/>
      </w:r>
      <w:r w:rsidRPr="000E4E7F">
        <w:tab/>
        <w:t>OPTIONAL</w:t>
      </w:r>
    </w:p>
    <w:p w14:paraId="0C62FA91" w14:textId="77777777" w:rsidR="00306AD3" w:rsidRPr="000E4E7F" w:rsidRDefault="00306AD3" w:rsidP="00306AD3">
      <w:pPr>
        <w:pStyle w:val="PL"/>
        <w:shd w:val="clear" w:color="auto" w:fill="E6E6E6"/>
      </w:pPr>
      <w:r w:rsidRPr="000E4E7F">
        <w:t>}</w:t>
      </w:r>
    </w:p>
    <w:p w14:paraId="4C334CD0" w14:textId="77777777" w:rsidR="00306AD3" w:rsidRPr="000E4E7F" w:rsidRDefault="00306AD3" w:rsidP="00306AD3">
      <w:pPr>
        <w:pStyle w:val="PL"/>
        <w:shd w:val="clear" w:color="auto" w:fill="E6E6E6"/>
        <w:rPr>
          <w:lang w:eastAsia="zh-CN"/>
        </w:rPr>
      </w:pPr>
      <w:bookmarkStart w:id="27" w:name="_Hlk515446008"/>
    </w:p>
    <w:p w14:paraId="6716B3FB" w14:textId="77777777" w:rsidR="00306AD3" w:rsidRPr="000E4E7F" w:rsidRDefault="00306AD3" w:rsidP="00306AD3">
      <w:pPr>
        <w:pStyle w:val="PL"/>
        <w:shd w:val="clear" w:color="auto" w:fill="E6E6E6"/>
        <w:rPr>
          <w:lang w:eastAsia="zh-CN"/>
        </w:rPr>
      </w:pPr>
      <w:r w:rsidRPr="000E4E7F">
        <w:rPr>
          <w:lang w:eastAsia="zh-CN"/>
        </w:rPr>
        <w:t>PhyLayerParameters-v16xy ::=</w:t>
      </w:r>
      <w:r w:rsidRPr="000E4E7F">
        <w:rPr>
          <w:lang w:eastAsia="zh-CN"/>
        </w:rPr>
        <w:tab/>
      </w:r>
      <w:r w:rsidRPr="000E4E7F">
        <w:rPr>
          <w:lang w:eastAsia="zh-CN"/>
        </w:rPr>
        <w:tab/>
      </w:r>
      <w:r w:rsidRPr="000E4E7F">
        <w:rPr>
          <w:lang w:eastAsia="zh-CN"/>
        </w:rPr>
        <w:tab/>
        <w:t>SEQUENCE {</w:t>
      </w:r>
    </w:p>
    <w:p w14:paraId="6D039E04" w14:textId="77777777" w:rsidR="00306AD3" w:rsidRPr="000E4E7F" w:rsidRDefault="00306AD3" w:rsidP="00306AD3">
      <w:pPr>
        <w:pStyle w:val="PL"/>
        <w:shd w:val="clear" w:color="auto" w:fill="E6E6E6"/>
        <w:rPr>
          <w:lang w:eastAsia="zh-CN"/>
        </w:rPr>
      </w:pPr>
      <w:r w:rsidRPr="000E4E7F">
        <w:rPr>
          <w:lang w:eastAsia="zh-CN"/>
        </w:rPr>
        <w:tab/>
        <w:t>ce-Capabilities-v16xy</w:t>
      </w:r>
      <w:r w:rsidRPr="000E4E7F">
        <w:rPr>
          <w:lang w:eastAsia="zh-CN"/>
        </w:rPr>
        <w:tab/>
        <w:t>SEQUENCE {</w:t>
      </w:r>
    </w:p>
    <w:p w14:paraId="3ED1E6A1" w14:textId="77777777" w:rsidR="00306AD3" w:rsidRPr="000E4E7F" w:rsidRDefault="00306AD3" w:rsidP="00306AD3">
      <w:pPr>
        <w:pStyle w:val="PL"/>
        <w:shd w:val="clear" w:color="auto" w:fill="E6E6E6"/>
        <w:rPr>
          <w:lang w:eastAsia="zh-CN"/>
        </w:rPr>
      </w:pPr>
      <w:r w:rsidRPr="000E4E7F">
        <w:rPr>
          <w:lang w:eastAsia="zh-CN"/>
        </w:rPr>
        <w:tab/>
      </w:r>
      <w:r w:rsidRPr="000E4E7F">
        <w:rPr>
          <w:lang w:eastAsia="zh-CN"/>
        </w:rPr>
        <w:tab/>
        <w:t>ce-CRS-ChannelEstMPDCCH-r16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15898CFA" w14:textId="77777777" w:rsidR="00306AD3" w:rsidRPr="000E4E7F" w:rsidRDefault="00306AD3" w:rsidP="00306AD3">
      <w:pPr>
        <w:pStyle w:val="PL"/>
        <w:shd w:val="clear" w:color="auto" w:fill="E6E6E6"/>
        <w:rPr>
          <w:lang w:eastAsia="zh-CN"/>
        </w:rPr>
      </w:pPr>
      <w:r w:rsidRPr="000E4E7F">
        <w:rPr>
          <w:lang w:eastAsia="zh-CN"/>
        </w:rPr>
        <w:tab/>
      </w:r>
      <w:r w:rsidRPr="000E4E7F">
        <w:rPr>
          <w:lang w:eastAsia="zh-CN"/>
        </w:rPr>
        <w:tab/>
        <w:t>ce-ModeA-CSI-RS-Feedback-r16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58F2082B" w14:textId="77777777" w:rsidR="00306AD3" w:rsidRPr="000E4E7F" w:rsidRDefault="00306AD3" w:rsidP="00306AD3">
      <w:pPr>
        <w:pStyle w:val="PL"/>
        <w:shd w:val="clear" w:color="auto" w:fill="E6E6E6"/>
        <w:rPr>
          <w:lang w:eastAsia="zh-CN"/>
        </w:rPr>
      </w:pPr>
      <w:r w:rsidRPr="000E4E7F">
        <w:rPr>
          <w:lang w:eastAsia="zh-CN"/>
        </w:rPr>
        <w:tab/>
      </w:r>
      <w:r w:rsidRPr="000E4E7F">
        <w:rPr>
          <w:lang w:eastAsia="zh-CN"/>
        </w:rPr>
        <w:tab/>
        <w:t>ce-ModeA-PDSCH-MultiTB-r16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5830400C" w14:textId="77777777" w:rsidR="00306AD3" w:rsidRPr="000E4E7F" w:rsidRDefault="00306AD3" w:rsidP="00306AD3">
      <w:pPr>
        <w:pStyle w:val="PL"/>
        <w:shd w:val="clear" w:color="auto" w:fill="E6E6E6"/>
        <w:rPr>
          <w:lang w:eastAsia="zh-CN"/>
        </w:rPr>
      </w:pPr>
      <w:r w:rsidRPr="000E4E7F">
        <w:rPr>
          <w:lang w:eastAsia="zh-CN"/>
        </w:rPr>
        <w:tab/>
      </w:r>
      <w:r w:rsidRPr="000E4E7F">
        <w:rPr>
          <w:lang w:eastAsia="zh-CN"/>
        </w:rPr>
        <w:tab/>
        <w:t>ce-ModeA-PUSCH-MultiTB-r16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4E15F1D0" w14:textId="77777777" w:rsidR="00306AD3" w:rsidRPr="000E4E7F" w:rsidRDefault="00306AD3" w:rsidP="00306AD3">
      <w:pPr>
        <w:pStyle w:val="PL"/>
        <w:shd w:val="clear" w:color="auto" w:fill="E6E6E6"/>
        <w:rPr>
          <w:lang w:eastAsia="zh-CN"/>
        </w:rPr>
      </w:pPr>
      <w:r w:rsidRPr="000E4E7F">
        <w:rPr>
          <w:lang w:eastAsia="zh-CN"/>
        </w:rPr>
        <w:tab/>
      </w:r>
      <w:r w:rsidRPr="000E4E7F">
        <w:rPr>
          <w:lang w:eastAsia="zh-CN"/>
        </w:rPr>
        <w:tab/>
        <w:t>ce-ModeB-PDSCH-MultiTB-r16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3AEA9028" w14:textId="77777777" w:rsidR="00306AD3" w:rsidRPr="000E4E7F" w:rsidRDefault="00306AD3" w:rsidP="00306AD3">
      <w:pPr>
        <w:pStyle w:val="PL"/>
        <w:shd w:val="clear" w:color="auto" w:fill="E6E6E6"/>
        <w:rPr>
          <w:lang w:eastAsia="zh-CN"/>
        </w:rPr>
      </w:pPr>
      <w:r w:rsidRPr="000E4E7F">
        <w:rPr>
          <w:lang w:eastAsia="zh-CN"/>
        </w:rPr>
        <w:tab/>
      </w:r>
      <w:r w:rsidRPr="000E4E7F">
        <w:rPr>
          <w:lang w:eastAsia="zh-CN"/>
        </w:rPr>
        <w:tab/>
        <w:t>ce-ModeB-PUSCH-MultiTB-r16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53A90EF8" w14:textId="77777777" w:rsidR="00306AD3" w:rsidRPr="000E4E7F" w:rsidRDefault="00306AD3" w:rsidP="00306AD3">
      <w:pPr>
        <w:pStyle w:val="PL"/>
        <w:shd w:val="clear" w:color="auto" w:fill="E6E6E6"/>
        <w:rPr>
          <w:lang w:eastAsia="zh-CN"/>
        </w:rPr>
      </w:pPr>
      <w:r w:rsidRPr="000E4E7F">
        <w:rPr>
          <w:lang w:eastAsia="zh-CN"/>
        </w:rPr>
        <w:tab/>
      </w:r>
      <w:r w:rsidRPr="000E4E7F">
        <w:rPr>
          <w:lang w:eastAsia="zh-CN"/>
        </w:rPr>
        <w:tab/>
        <w:t>ce-ModeA-ETWS-CMAS-RxInConn-r16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17B02207" w14:textId="77777777" w:rsidR="00306AD3" w:rsidRPr="000E4E7F" w:rsidRDefault="00306AD3" w:rsidP="00306AD3">
      <w:pPr>
        <w:pStyle w:val="PL"/>
        <w:shd w:val="clear" w:color="auto" w:fill="E6E6E6"/>
        <w:rPr>
          <w:lang w:eastAsia="zh-CN"/>
        </w:rPr>
      </w:pPr>
      <w:r w:rsidRPr="000E4E7F">
        <w:rPr>
          <w:lang w:eastAsia="zh-CN"/>
        </w:rPr>
        <w:tab/>
      </w:r>
      <w:r w:rsidRPr="000E4E7F">
        <w:rPr>
          <w:lang w:eastAsia="zh-CN"/>
        </w:rPr>
        <w:tab/>
        <w:t>ce-ModeB-ETWS-CMAS-RxInConn-r16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5B162987" w14:textId="77777777" w:rsidR="00306AD3" w:rsidRPr="000E4E7F" w:rsidRDefault="00306AD3" w:rsidP="00306AD3">
      <w:pPr>
        <w:pStyle w:val="PL"/>
        <w:shd w:val="clear" w:color="auto" w:fill="E6E6E6"/>
        <w:rPr>
          <w:lang w:eastAsia="zh-CN"/>
        </w:rPr>
      </w:pPr>
      <w:r w:rsidRPr="000E4E7F">
        <w:rPr>
          <w:lang w:eastAsia="zh-CN"/>
        </w:rPr>
        <w:tab/>
      </w:r>
      <w:r w:rsidRPr="000E4E7F">
        <w:rPr>
          <w:lang w:eastAsia="zh-CN"/>
        </w:rPr>
        <w:tab/>
        <w:t>ce-RxInLTE-</w:t>
      </w:r>
      <w:r w:rsidRPr="000E4E7F">
        <w:rPr>
          <w:rFonts w:eastAsia="Batang"/>
        </w:rPr>
        <w:t>ControlRegion</w:t>
      </w:r>
      <w:r w:rsidRPr="000E4E7F">
        <w:rPr>
          <w:lang w:eastAsia="zh-CN"/>
        </w:rPr>
        <w:t>-r16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7C4408B7" w14:textId="77777777" w:rsidR="00306AD3" w:rsidRPr="000E4E7F" w:rsidRDefault="00306AD3" w:rsidP="00306AD3">
      <w:pPr>
        <w:pStyle w:val="PL"/>
        <w:shd w:val="clear" w:color="auto" w:fill="E6E6E6"/>
        <w:rPr>
          <w:lang w:eastAsia="zh-CN"/>
        </w:rPr>
      </w:pPr>
      <w:r w:rsidRPr="000E4E7F">
        <w:rPr>
          <w:lang w:eastAsia="zh-CN"/>
        </w:rPr>
        <w:tab/>
      </w:r>
      <w:r w:rsidRPr="000E4E7F">
        <w:rPr>
          <w:lang w:eastAsia="zh-CN"/>
        </w:rPr>
        <w:tab/>
        <w:t>dl-ChannelQualityReporting-r16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590F4B2A" w14:textId="77777777" w:rsidR="00306AD3" w:rsidRPr="000E4E7F" w:rsidRDefault="00306AD3" w:rsidP="00306AD3">
      <w:pPr>
        <w:pStyle w:val="PL"/>
        <w:shd w:val="clear" w:color="auto" w:fill="E6E6E6"/>
        <w:rPr>
          <w:lang w:eastAsia="zh-CN"/>
        </w:rPr>
      </w:pPr>
      <w:r w:rsidRPr="000E4E7F">
        <w:rPr>
          <w:lang w:eastAsia="zh-CN"/>
        </w:rPr>
        <w:tab/>
        <w:t>}</w:t>
      </w:r>
      <w:r w:rsidRPr="000E4E7F">
        <w:rPr>
          <w:lang w:eastAsia="zh-CN"/>
        </w:rPr>
        <w:tab/>
        <w:t>OPTIONAL,</w:t>
      </w:r>
    </w:p>
    <w:p w14:paraId="3AC37FAC" w14:textId="77777777" w:rsidR="00306AD3" w:rsidRPr="000E4E7F" w:rsidRDefault="00306AD3" w:rsidP="00306AD3">
      <w:pPr>
        <w:pStyle w:val="PL"/>
        <w:shd w:val="clear" w:color="auto" w:fill="E6E6E6"/>
        <w:rPr>
          <w:lang w:eastAsia="zh-CN"/>
        </w:rPr>
      </w:pPr>
      <w:r w:rsidRPr="000E4E7F">
        <w:rPr>
          <w:lang w:eastAsia="zh-CN"/>
        </w:rPr>
        <w:tab/>
        <w:t>widebandPRG-Slot-r16</w:t>
      </w:r>
      <w:r w:rsidRPr="000E4E7F">
        <w:rPr>
          <w:lang w:eastAsia="zh-CN"/>
        </w:rPr>
        <w:tab/>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7905B529" w14:textId="77777777" w:rsidR="00306AD3" w:rsidRPr="000E4E7F" w:rsidRDefault="00306AD3" w:rsidP="00306AD3">
      <w:pPr>
        <w:pStyle w:val="PL"/>
        <w:shd w:val="clear" w:color="auto" w:fill="E6E6E6"/>
        <w:rPr>
          <w:lang w:eastAsia="zh-CN"/>
        </w:rPr>
      </w:pPr>
      <w:r w:rsidRPr="000E4E7F">
        <w:rPr>
          <w:lang w:eastAsia="zh-CN"/>
        </w:rPr>
        <w:tab/>
        <w:t>widebandPRG-Subslot-r16</w:t>
      </w:r>
      <w:r w:rsidRPr="000E4E7F">
        <w:rPr>
          <w:lang w:eastAsia="zh-CN"/>
        </w:rPr>
        <w:tab/>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6B03D144" w14:textId="77777777" w:rsidR="00306AD3" w:rsidRPr="000E4E7F" w:rsidRDefault="00306AD3" w:rsidP="00306AD3">
      <w:pPr>
        <w:pStyle w:val="PL"/>
        <w:shd w:val="clear" w:color="auto" w:fill="E6E6E6"/>
        <w:rPr>
          <w:lang w:eastAsia="zh-CN"/>
        </w:rPr>
      </w:pPr>
      <w:r w:rsidRPr="000E4E7F">
        <w:rPr>
          <w:lang w:eastAsia="zh-CN"/>
        </w:rPr>
        <w:tab/>
        <w:t>widebandPRG-Subframe-r16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0C8002C9" w14:textId="77777777" w:rsidR="00306AD3" w:rsidRPr="000E4E7F" w:rsidRDefault="00306AD3" w:rsidP="00306AD3">
      <w:pPr>
        <w:pStyle w:val="PL"/>
        <w:shd w:val="clear" w:color="auto" w:fill="E6E6E6"/>
        <w:rPr>
          <w:lang w:eastAsia="zh-CN"/>
        </w:rPr>
      </w:pPr>
      <w:r w:rsidRPr="000E4E7F">
        <w:rPr>
          <w:lang w:eastAsia="zh-CN"/>
        </w:rPr>
        <w:t>}</w:t>
      </w:r>
    </w:p>
    <w:bookmarkEnd w:id="27"/>
    <w:p w14:paraId="25F78DD9" w14:textId="77777777" w:rsidR="00306AD3" w:rsidRPr="000E4E7F" w:rsidRDefault="00306AD3" w:rsidP="00306AD3">
      <w:pPr>
        <w:pStyle w:val="PL"/>
        <w:shd w:val="clear" w:color="auto" w:fill="E6E6E6"/>
      </w:pPr>
    </w:p>
    <w:p w14:paraId="2509737C" w14:textId="77777777" w:rsidR="00306AD3" w:rsidRPr="000E4E7F" w:rsidRDefault="00306AD3" w:rsidP="00306AD3">
      <w:pPr>
        <w:pStyle w:val="PL"/>
        <w:shd w:val="clear" w:color="auto" w:fill="E6E6E6"/>
      </w:pPr>
      <w:r w:rsidRPr="000E4E7F">
        <w:t>MIMO-UE-Parameters-r13 ::=</w:t>
      </w:r>
      <w:r w:rsidRPr="000E4E7F">
        <w:tab/>
      </w:r>
      <w:r w:rsidRPr="000E4E7F">
        <w:tab/>
      </w:r>
      <w:r w:rsidRPr="000E4E7F">
        <w:tab/>
      </w:r>
      <w:r w:rsidRPr="000E4E7F">
        <w:tab/>
        <w:t>SEQUENCE {</w:t>
      </w:r>
    </w:p>
    <w:p w14:paraId="76A0119E" w14:textId="77777777" w:rsidR="00306AD3" w:rsidRPr="000E4E7F" w:rsidRDefault="00306AD3" w:rsidP="00306AD3">
      <w:pPr>
        <w:pStyle w:val="PL"/>
        <w:shd w:val="clear" w:color="auto" w:fill="E6E6E6"/>
      </w:pPr>
      <w:r w:rsidRPr="000E4E7F">
        <w:tab/>
        <w:t>parametersTM9-r13</w:t>
      </w:r>
      <w:r w:rsidRPr="000E4E7F">
        <w:tab/>
      </w:r>
      <w:r w:rsidRPr="000E4E7F">
        <w:tab/>
      </w:r>
      <w:r w:rsidRPr="000E4E7F">
        <w:tab/>
      </w:r>
      <w:r w:rsidRPr="000E4E7F">
        <w:tab/>
      </w:r>
      <w:r w:rsidRPr="000E4E7F">
        <w:tab/>
      </w:r>
      <w:r w:rsidRPr="000E4E7F">
        <w:tab/>
        <w:t>MIMO-UE-ParametersPerTM-r13</w:t>
      </w:r>
      <w:r w:rsidRPr="000E4E7F">
        <w:tab/>
      </w:r>
      <w:r w:rsidRPr="000E4E7F">
        <w:tab/>
        <w:t>OPTIONAL,</w:t>
      </w:r>
    </w:p>
    <w:p w14:paraId="75D0D5BA" w14:textId="77777777" w:rsidR="00306AD3" w:rsidRPr="000E4E7F" w:rsidRDefault="00306AD3" w:rsidP="00306AD3">
      <w:pPr>
        <w:pStyle w:val="PL"/>
        <w:shd w:val="clear" w:color="auto" w:fill="E6E6E6"/>
      </w:pPr>
      <w:r w:rsidRPr="000E4E7F">
        <w:tab/>
        <w:t>parametersTM10-r13</w:t>
      </w:r>
      <w:r w:rsidRPr="000E4E7F">
        <w:tab/>
      </w:r>
      <w:r w:rsidRPr="000E4E7F">
        <w:tab/>
      </w:r>
      <w:r w:rsidRPr="000E4E7F">
        <w:tab/>
      </w:r>
      <w:r w:rsidRPr="000E4E7F">
        <w:tab/>
      </w:r>
      <w:r w:rsidRPr="000E4E7F">
        <w:tab/>
      </w:r>
      <w:r w:rsidRPr="000E4E7F">
        <w:tab/>
        <w:t>MIMO-UE-ParametersPerTM-r13</w:t>
      </w:r>
      <w:r w:rsidRPr="000E4E7F">
        <w:tab/>
      </w:r>
      <w:r w:rsidRPr="000E4E7F">
        <w:tab/>
        <w:t>OPTIONAL,</w:t>
      </w:r>
    </w:p>
    <w:p w14:paraId="67A4402C" w14:textId="77777777" w:rsidR="00306AD3" w:rsidRPr="000E4E7F" w:rsidRDefault="00306AD3" w:rsidP="00306AD3">
      <w:pPr>
        <w:pStyle w:val="PL"/>
        <w:shd w:val="clear" w:color="auto" w:fill="E6E6E6"/>
      </w:pPr>
      <w:r w:rsidRPr="000E4E7F">
        <w:tab/>
        <w:t>srs-EnhancementsTDD-r13</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33EBEB7" w14:textId="77777777" w:rsidR="00306AD3" w:rsidRPr="000E4E7F" w:rsidRDefault="00306AD3" w:rsidP="00306AD3">
      <w:pPr>
        <w:pStyle w:val="PL"/>
        <w:shd w:val="clear" w:color="auto" w:fill="E6E6E6"/>
      </w:pPr>
      <w:r w:rsidRPr="000E4E7F">
        <w:tab/>
        <w:t>srs-Enhancements-r13</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9272715" w14:textId="77777777" w:rsidR="00306AD3" w:rsidRPr="000E4E7F" w:rsidRDefault="00306AD3" w:rsidP="00306AD3">
      <w:pPr>
        <w:pStyle w:val="PL"/>
        <w:shd w:val="clear" w:color="auto" w:fill="E6E6E6"/>
      </w:pPr>
      <w:r w:rsidRPr="000E4E7F">
        <w:tab/>
        <w:t>interferenceMeasRestriction-r13</w:t>
      </w:r>
      <w:r w:rsidRPr="000E4E7F">
        <w:tab/>
      </w:r>
      <w:r w:rsidRPr="000E4E7F">
        <w:tab/>
      </w:r>
      <w:r w:rsidRPr="000E4E7F">
        <w:tab/>
        <w:t>ENUMERATED {supported}</w:t>
      </w:r>
      <w:r w:rsidRPr="000E4E7F">
        <w:tab/>
      </w:r>
      <w:r w:rsidRPr="000E4E7F">
        <w:tab/>
      </w:r>
      <w:r w:rsidRPr="000E4E7F">
        <w:tab/>
        <w:t>OPTIONAL</w:t>
      </w:r>
    </w:p>
    <w:p w14:paraId="2E1317BD" w14:textId="77777777" w:rsidR="00306AD3" w:rsidRPr="000E4E7F" w:rsidRDefault="00306AD3" w:rsidP="00306AD3">
      <w:pPr>
        <w:pStyle w:val="PL"/>
        <w:shd w:val="clear" w:color="auto" w:fill="E6E6E6"/>
      </w:pPr>
      <w:r w:rsidRPr="000E4E7F">
        <w:t>}</w:t>
      </w:r>
    </w:p>
    <w:p w14:paraId="2D826F99" w14:textId="77777777" w:rsidR="00306AD3" w:rsidRPr="000E4E7F" w:rsidRDefault="00306AD3" w:rsidP="00306AD3">
      <w:pPr>
        <w:pStyle w:val="PL"/>
        <w:shd w:val="clear" w:color="auto" w:fill="E6E6E6"/>
      </w:pPr>
    </w:p>
    <w:p w14:paraId="0000146E" w14:textId="77777777" w:rsidR="00306AD3" w:rsidRPr="000E4E7F" w:rsidRDefault="00306AD3" w:rsidP="00306AD3">
      <w:pPr>
        <w:pStyle w:val="PL"/>
        <w:shd w:val="clear" w:color="auto" w:fill="E6E6E6"/>
      </w:pPr>
      <w:r w:rsidRPr="000E4E7F">
        <w:t>MIMO-UE-Parameters-v13e0 ::=</w:t>
      </w:r>
      <w:r w:rsidRPr="000E4E7F">
        <w:tab/>
      </w:r>
      <w:r w:rsidRPr="000E4E7F">
        <w:tab/>
      </w:r>
      <w:r w:rsidRPr="000E4E7F">
        <w:tab/>
        <w:t>SEQUENCE {</w:t>
      </w:r>
    </w:p>
    <w:p w14:paraId="1E1C7D41" w14:textId="77777777" w:rsidR="00306AD3" w:rsidRPr="000E4E7F" w:rsidRDefault="00306AD3" w:rsidP="00306AD3">
      <w:pPr>
        <w:pStyle w:val="PL"/>
        <w:shd w:val="clear" w:color="auto" w:fill="E6E6E6"/>
      </w:pPr>
      <w:r w:rsidRPr="000E4E7F">
        <w:tab/>
        <w:t>mimo-WeightedLayersCapabilities-r13</w:t>
      </w:r>
      <w:r w:rsidRPr="000E4E7F">
        <w:tab/>
      </w:r>
      <w:r w:rsidRPr="000E4E7F">
        <w:tab/>
        <w:t>MIMO-WeightedLayersCapabilities-r13</w:t>
      </w:r>
      <w:r w:rsidRPr="000E4E7F">
        <w:tab/>
        <w:t>OPTIONAL</w:t>
      </w:r>
    </w:p>
    <w:p w14:paraId="45FDF06B" w14:textId="77777777" w:rsidR="00306AD3" w:rsidRPr="000E4E7F" w:rsidRDefault="00306AD3" w:rsidP="00306AD3">
      <w:pPr>
        <w:pStyle w:val="PL"/>
        <w:shd w:val="clear" w:color="auto" w:fill="E6E6E6"/>
      </w:pPr>
      <w:r w:rsidRPr="000E4E7F">
        <w:t>}</w:t>
      </w:r>
    </w:p>
    <w:p w14:paraId="39FD1D47" w14:textId="77777777" w:rsidR="00306AD3" w:rsidRPr="000E4E7F" w:rsidRDefault="00306AD3" w:rsidP="00306AD3">
      <w:pPr>
        <w:pStyle w:val="PL"/>
        <w:shd w:val="clear" w:color="auto" w:fill="E6E6E6"/>
      </w:pPr>
    </w:p>
    <w:p w14:paraId="3E58EF8E" w14:textId="77777777" w:rsidR="00306AD3" w:rsidRPr="000E4E7F" w:rsidRDefault="00306AD3" w:rsidP="00306AD3">
      <w:pPr>
        <w:pStyle w:val="PL"/>
        <w:shd w:val="clear" w:color="auto" w:fill="E6E6E6"/>
      </w:pPr>
      <w:r w:rsidRPr="000E4E7F">
        <w:t>MIMO-UE-Parameters-v1430 ::=</w:t>
      </w:r>
      <w:r w:rsidRPr="000E4E7F">
        <w:tab/>
      </w:r>
      <w:r w:rsidRPr="000E4E7F">
        <w:tab/>
      </w:r>
      <w:r w:rsidRPr="000E4E7F">
        <w:tab/>
        <w:t>SEQUENCE {</w:t>
      </w:r>
    </w:p>
    <w:p w14:paraId="74EAEE5A" w14:textId="77777777" w:rsidR="00306AD3" w:rsidRPr="000E4E7F" w:rsidRDefault="00306AD3" w:rsidP="00306AD3">
      <w:pPr>
        <w:pStyle w:val="PL"/>
        <w:shd w:val="clear" w:color="auto" w:fill="E6E6E6"/>
      </w:pPr>
      <w:r w:rsidRPr="000E4E7F">
        <w:tab/>
        <w:t>parametersTM9-v1430</w:t>
      </w:r>
      <w:r w:rsidRPr="000E4E7F">
        <w:tab/>
      </w:r>
      <w:r w:rsidRPr="000E4E7F">
        <w:tab/>
      </w:r>
      <w:r w:rsidRPr="000E4E7F">
        <w:tab/>
      </w:r>
      <w:r w:rsidRPr="000E4E7F">
        <w:tab/>
      </w:r>
      <w:r w:rsidRPr="000E4E7F">
        <w:tab/>
      </w:r>
      <w:r w:rsidRPr="000E4E7F">
        <w:tab/>
        <w:t>MIMO-UE-ParametersPerTM-v1430</w:t>
      </w:r>
      <w:r w:rsidRPr="000E4E7F">
        <w:tab/>
        <w:t>OPTIONAL,</w:t>
      </w:r>
    </w:p>
    <w:p w14:paraId="73C6F5BE" w14:textId="77777777" w:rsidR="00306AD3" w:rsidRPr="000E4E7F" w:rsidRDefault="00306AD3" w:rsidP="00306AD3">
      <w:pPr>
        <w:pStyle w:val="PL"/>
        <w:shd w:val="clear" w:color="auto" w:fill="E6E6E6"/>
      </w:pPr>
      <w:r w:rsidRPr="000E4E7F">
        <w:tab/>
        <w:t>parametersTM10-v1430</w:t>
      </w:r>
      <w:r w:rsidRPr="000E4E7F">
        <w:tab/>
      </w:r>
      <w:r w:rsidRPr="000E4E7F">
        <w:tab/>
      </w:r>
      <w:r w:rsidRPr="000E4E7F">
        <w:tab/>
      </w:r>
      <w:r w:rsidRPr="000E4E7F">
        <w:tab/>
      </w:r>
      <w:r w:rsidRPr="000E4E7F">
        <w:tab/>
        <w:t>MIMO-UE-ParametersPerTM-v1430</w:t>
      </w:r>
      <w:r w:rsidRPr="000E4E7F">
        <w:tab/>
        <w:t>OPTIONAL</w:t>
      </w:r>
    </w:p>
    <w:p w14:paraId="32CE6E63" w14:textId="77777777" w:rsidR="00306AD3" w:rsidRPr="000E4E7F" w:rsidRDefault="00306AD3" w:rsidP="00306AD3">
      <w:pPr>
        <w:pStyle w:val="PL"/>
        <w:shd w:val="clear" w:color="auto" w:fill="E6E6E6"/>
      </w:pPr>
      <w:r w:rsidRPr="000E4E7F">
        <w:lastRenderedPageBreak/>
        <w:t>}</w:t>
      </w:r>
    </w:p>
    <w:p w14:paraId="346DA940" w14:textId="77777777" w:rsidR="00306AD3" w:rsidRPr="000E4E7F" w:rsidRDefault="00306AD3" w:rsidP="00306AD3">
      <w:pPr>
        <w:pStyle w:val="PL"/>
        <w:shd w:val="clear" w:color="auto" w:fill="E6E6E6"/>
      </w:pPr>
    </w:p>
    <w:p w14:paraId="6E02DB8E" w14:textId="77777777" w:rsidR="00306AD3" w:rsidRPr="000E4E7F" w:rsidRDefault="00306AD3" w:rsidP="00306AD3">
      <w:pPr>
        <w:pStyle w:val="PL"/>
        <w:shd w:val="clear" w:color="auto" w:fill="E6E6E6"/>
      </w:pPr>
      <w:r w:rsidRPr="000E4E7F">
        <w:t>MIMO-UE-Parameters-v1470 ::=</w:t>
      </w:r>
      <w:r w:rsidRPr="000E4E7F">
        <w:tab/>
      </w:r>
      <w:r w:rsidRPr="000E4E7F">
        <w:tab/>
      </w:r>
      <w:r w:rsidRPr="000E4E7F">
        <w:tab/>
        <w:t>SEQUENCE {</w:t>
      </w:r>
    </w:p>
    <w:p w14:paraId="7EADD895" w14:textId="77777777" w:rsidR="00306AD3" w:rsidRPr="000E4E7F" w:rsidRDefault="00306AD3" w:rsidP="00306AD3">
      <w:pPr>
        <w:pStyle w:val="PL"/>
        <w:shd w:val="clear" w:color="auto" w:fill="E6E6E6"/>
      </w:pPr>
      <w:r w:rsidRPr="000E4E7F">
        <w:tab/>
        <w:t>parametersTM9-v1470</w:t>
      </w:r>
      <w:r w:rsidRPr="000E4E7F">
        <w:tab/>
      </w:r>
      <w:r w:rsidRPr="000E4E7F">
        <w:tab/>
      </w:r>
      <w:r w:rsidRPr="000E4E7F">
        <w:tab/>
      </w:r>
      <w:r w:rsidRPr="000E4E7F">
        <w:tab/>
      </w:r>
      <w:r w:rsidRPr="000E4E7F">
        <w:tab/>
        <w:t>MIMO-UE-ParametersPerTM-v1470,</w:t>
      </w:r>
    </w:p>
    <w:p w14:paraId="6E5AD206" w14:textId="77777777" w:rsidR="00306AD3" w:rsidRPr="000E4E7F" w:rsidRDefault="00306AD3" w:rsidP="00306AD3">
      <w:pPr>
        <w:pStyle w:val="PL"/>
        <w:shd w:val="clear" w:color="auto" w:fill="E6E6E6"/>
      </w:pPr>
      <w:r w:rsidRPr="000E4E7F">
        <w:tab/>
        <w:t>parametersTM10-v1470</w:t>
      </w:r>
      <w:r w:rsidRPr="000E4E7F">
        <w:tab/>
      </w:r>
      <w:r w:rsidRPr="000E4E7F">
        <w:tab/>
      </w:r>
      <w:r w:rsidRPr="000E4E7F">
        <w:tab/>
      </w:r>
      <w:r w:rsidRPr="000E4E7F">
        <w:tab/>
      </w:r>
      <w:r w:rsidRPr="000E4E7F">
        <w:tab/>
        <w:t>MIMO-UE-ParametersPerTM-v1470</w:t>
      </w:r>
    </w:p>
    <w:p w14:paraId="2D3820CC" w14:textId="77777777" w:rsidR="00306AD3" w:rsidRPr="000E4E7F" w:rsidRDefault="00306AD3" w:rsidP="00306AD3">
      <w:pPr>
        <w:pStyle w:val="PL"/>
        <w:shd w:val="clear" w:color="auto" w:fill="E6E6E6"/>
      </w:pPr>
      <w:r w:rsidRPr="000E4E7F">
        <w:t>}</w:t>
      </w:r>
    </w:p>
    <w:p w14:paraId="5D4F0C3F" w14:textId="77777777" w:rsidR="00306AD3" w:rsidRPr="000E4E7F" w:rsidRDefault="00306AD3" w:rsidP="00306AD3">
      <w:pPr>
        <w:pStyle w:val="PL"/>
        <w:shd w:val="clear" w:color="auto" w:fill="E6E6E6"/>
      </w:pPr>
    </w:p>
    <w:p w14:paraId="3C95BA6F" w14:textId="77777777" w:rsidR="00306AD3" w:rsidRPr="000E4E7F" w:rsidRDefault="00306AD3" w:rsidP="00306AD3">
      <w:pPr>
        <w:pStyle w:val="PL"/>
        <w:shd w:val="clear" w:color="auto" w:fill="E6E6E6"/>
      </w:pPr>
      <w:r w:rsidRPr="000E4E7F">
        <w:t>MIMO-UE-ParametersPerTM-r13 ::=</w:t>
      </w:r>
      <w:r w:rsidRPr="000E4E7F">
        <w:tab/>
      </w:r>
      <w:r w:rsidRPr="000E4E7F">
        <w:tab/>
      </w:r>
      <w:r w:rsidRPr="000E4E7F">
        <w:tab/>
        <w:t>SEQUENCE {</w:t>
      </w:r>
    </w:p>
    <w:p w14:paraId="571DFD3A" w14:textId="77777777" w:rsidR="00306AD3" w:rsidRPr="000E4E7F" w:rsidRDefault="00306AD3" w:rsidP="00306AD3">
      <w:pPr>
        <w:pStyle w:val="PL"/>
        <w:shd w:val="clear" w:color="auto" w:fill="E6E6E6"/>
      </w:pPr>
      <w:r w:rsidRPr="000E4E7F">
        <w:tab/>
        <w:t>nonPrecoded-r13</w:t>
      </w:r>
      <w:r w:rsidRPr="000E4E7F">
        <w:tab/>
      </w:r>
      <w:r w:rsidRPr="000E4E7F">
        <w:tab/>
      </w:r>
      <w:r w:rsidRPr="000E4E7F">
        <w:tab/>
      </w:r>
      <w:r w:rsidRPr="000E4E7F">
        <w:tab/>
      </w:r>
      <w:r w:rsidRPr="000E4E7F">
        <w:tab/>
      </w:r>
      <w:r w:rsidRPr="000E4E7F">
        <w:tab/>
      </w:r>
      <w:r w:rsidRPr="000E4E7F">
        <w:tab/>
        <w:t>MIMO-NonPrecodedCapabilities-r13</w:t>
      </w:r>
      <w:r w:rsidRPr="000E4E7F">
        <w:tab/>
        <w:t>OPTIONAL,</w:t>
      </w:r>
    </w:p>
    <w:p w14:paraId="34889029" w14:textId="77777777" w:rsidR="00306AD3" w:rsidRPr="000E4E7F" w:rsidRDefault="00306AD3" w:rsidP="00306AD3">
      <w:pPr>
        <w:pStyle w:val="PL"/>
        <w:shd w:val="clear" w:color="auto" w:fill="E6E6E6"/>
      </w:pPr>
      <w:r w:rsidRPr="000E4E7F">
        <w:tab/>
        <w:t>beamformed-r13</w:t>
      </w:r>
      <w:r w:rsidRPr="000E4E7F">
        <w:tab/>
      </w:r>
      <w:r w:rsidRPr="000E4E7F">
        <w:tab/>
      </w:r>
      <w:r w:rsidRPr="000E4E7F">
        <w:tab/>
      </w:r>
      <w:r w:rsidRPr="000E4E7F">
        <w:tab/>
      </w:r>
      <w:r w:rsidRPr="000E4E7F">
        <w:tab/>
      </w:r>
      <w:r w:rsidRPr="000E4E7F">
        <w:tab/>
      </w:r>
      <w:r w:rsidRPr="000E4E7F">
        <w:tab/>
        <w:t>MIMO-UE-BeamformedCapabilities-r13</w:t>
      </w:r>
      <w:r w:rsidRPr="000E4E7F">
        <w:tab/>
        <w:t>OPTIONAL,</w:t>
      </w:r>
    </w:p>
    <w:p w14:paraId="760F328F" w14:textId="77777777" w:rsidR="00306AD3" w:rsidRPr="000E4E7F" w:rsidRDefault="00306AD3" w:rsidP="00306AD3">
      <w:pPr>
        <w:pStyle w:val="PL"/>
        <w:shd w:val="clear" w:color="auto" w:fill="E6E6E6"/>
      </w:pPr>
      <w:r w:rsidRPr="000E4E7F">
        <w:tab/>
        <w:t>channelMeasRestriction-r13</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40138498" w14:textId="77777777" w:rsidR="00306AD3" w:rsidRPr="000E4E7F" w:rsidRDefault="00306AD3" w:rsidP="00306AD3">
      <w:pPr>
        <w:pStyle w:val="PL"/>
        <w:shd w:val="clear" w:color="auto" w:fill="E6E6E6"/>
      </w:pPr>
      <w:r w:rsidRPr="000E4E7F">
        <w:tab/>
        <w:t>dmrs-Enhancements-r13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47D2A3BE" w14:textId="77777777" w:rsidR="00306AD3" w:rsidRPr="000E4E7F" w:rsidRDefault="00306AD3" w:rsidP="00306AD3">
      <w:pPr>
        <w:pStyle w:val="PL"/>
        <w:shd w:val="clear" w:color="auto" w:fill="E6E6E6"/>
      </w:pPr>
      <w:r w:rsidRPr="000E4E7F">
        <w:tab/>
        <w:t>csi-RS-EnhancementsTDD-r13</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6E098C5" w14:textId="77777777" w:rsidR="00306AD3" w:rsidRPr="000E4E7F" w:rsidRDefault="00306AD3" w:rsidP="00306AD3">
      <w:pPr>
        <w:pStyle w:val="PL"/>
        <w:shd w:val="clear" w:color="auto" w:fill="E6E6E6"/>
      </w:pPr>
      <w:r w:rsidRPr="000E4E7F">
        <w:t>}</w:t>
      </w:r>
    </w:p>
    <w:p w14:paraId="2151BB39" w14:textId="77777777" w:rsidR="00306AD3" w:rsidRPr="000E4E7F" w:rsidRDefault="00306AD3" w:rsidP="00306AD3">
      <w:pPr>
        <w:pStyle w:val="PL"/>
        <w:shd w:val="clear" w:color="auto" w:fill="E6E6E6"/>
      </w:pPr>
    </w:p>
    <w:p w14:paraId="578844B6" w14:textId="77777777" w:rsidR="00306AD3" w:rsidRPr="000E4E7F" w:rsidRDefault="00306AD3" w:rsidP="00306AD3">
      <w:pPr>
        <w:pStyle w:val="PL"/>
        <w:shd w:val="clear" w:color="auto" w:fill="E6E6E6"/>
      </w:pPr>
      <w:r w:rsidRPr="000E4E7F">
        <w:t>MIMO-UE-ParametersPerTM-v1430 ::=</w:t>
      </w:r>
      <w:r w:rsidRPr="000E4E7F">
        <w:tab/>
      </w:r>
      <w:r w:rsidRPr="000E4E7F">
        <w:tab/>
        <w:t>SEQUENCE {</w:t>
      </w:r>
    </w:p>
    <w:p w14:paraId="21C0CD24" w14:textId="77777777" w:rsidR="00306AD3" w:rsidRPr="000E4E7F" w:rsidRDefault="00306AD3" w:rsidP="00306AD3">
      <w:pPr>
        <w:pStyle w:val="PL"/>
        <w:shd w:val="clear" w:color="auto" w:fill="E6E6E6"/>
      </w:pPr>
      <w:r w:rsidRPr="000E4E7F">
        <w:tab/>
        <w:t>nzp-CSI-RS-AperiodicInfo-r14</w:t>
      </w:r>
      <w:r w:rsidRPr="000E4E7F">
        <w:tab/>
      </w:r>
      <w:r w:rsidRPr="000E4E7F">
        <w:tab/>
      </w:r>
      <w:r w:rsidRPr="000E4E7F">
        <w:tab/>
        <w:t>SEQUENCE {</w:t>
      </w:r>
    </w:p>
    <w:p w14:paraId="7C8A9B71" w14:textId="77777777" w:rsidR="00306AD3" w:rsidRPr="000E4E7F" w:rsidRDefault="00306AD3" w:rsidP="00306AD3">
      <w:pPr>
        <w:pStyle w:val="PL"/>
        <w:shd w:val="clear" w:color="auto" w:fill="E6E6E6"/>
      </w:pPr>
      <w:r w:rsidRPr="000E4E7F">
        <w:tab/>
      </w:r>
      <w:r w:rsidRPr="000E4E7F">
        <w:tab/>
        <w:t>nMaxProc-r14</w:t>
      </w:r>
      <w:r w:rsidRPr="000E4E7F">
        <w:tab/>
      </w:r>
      <w:r w:rsidRPr="000E4E7F">
        <w:tab/>
      </w:r>
      <w:r w:rsidRPr="000E4E7F">
        <w:tab/>
      </w:r>
      <w:r w:rsidRPr="000E4E7F">
        <w:tab/>
      </w:r>
      <w:r w:rsidRPr="000E4E7F">
        <w:tab/>
      </w:r>
      <w:r w:rsidRPr="000E4E7F">
        <w:tab/>
      </w:r>
      <w:r w:rsidRPr="000E4E7F">
        <w:tab/>
        <w:t>INTEGER(5..32),</w:t>
      </w:r>
    </w:p>
    <w:p w14:paraId="6C7A352F" w14:textId="77777777" w:rsidR="00306AD3" w:rsidRPr="000E4E7F" w:rsidRDefault="00306AD3" w:rsidP="00306AD3">
      <w:pPr>
        <w:pStyle w:val="PL"/>
        <w:shd w:val="clear" w:color="auto" w:fill="E6E6E6"/>
      </w:pPr>
      <w:r w:rsidRPr="000E4E7F">
        <w:tab/>
      </w:r>
      <w:r w:rsidRPr="000E4E7F">
        <w:tab/>
        <w:t>nMaxResource-r14</w:t>
      </w:r>
      <w:r w:rsidRPr="000E4E7F">
        <w:tab/>
      </w:r>
      <w:r w:rsidRPr="000E4E7F">
        <w:tab/>
      </w:r>
      <w:r w:rsidRPr="000E4E7F">
        <w:tab/>
      </w:r>
      <w:r w:rsidRPr="000E4E7F">
        <w:tab/>
      </w:r>
      <w:r w:rsidRPr="000E4E7F">
        <w:tab/>
      </w:r>
      <w:r w:rsidRPr="000E4E7F">
        <w:tab/>
        <w:t>ENUMERATED {ffs1, ffs2, ffs3, ffs4}</w:t>
      </w:r>
    </w:p>
    <w:p w14:paraId="27574516" w14:textId="77777777" w:rsidR="00306AD3" w:rsidRPr="000E4E7F" w:rsidRDefault="00306AD3" w:rsidP="00306AD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5A021DF4" w14:textId="77777777" w:rsidR="00306AD3" w:rsidRPr="000E4E7F" w:rsidRDefault="00306AD3" w:rsidP="00306AD3">
      <w:pPr>
        <w:pStyle w:val="PL"/>
        <w:shd w:val="clear" w:color="auto" w:fill="E6E6E6"/>
      </w:pPr>
      <w:r w:rsidRPr="000E4E7F">
        <w:tab/>
        <w:t>nzp-CSI-RS-PeriodicInfo-r14</w:t>
      </w:r>
      <w:r w:rsidRPr="000E4E7F">
        <w:tab/>
      </w:r>
      <w:r w:rsidRPr="000E4E7F">
        <w:tab/>
      </w:r>
      <w:r w:rsidRPr="000E4E7F">
        <w:tab/>
      </w:r>
      <w:r w:rsidRPr="000E4E7F">
        <w:tab/>
        <w:t>SEQUENCE {</w:t>
      </w:r>
    </w:p>
    <w:p w14:paraId="1E4405FD" w14:textId="77777777" w:rsidR="00306AD3" w:rsidRPr="000E4E7F" w:rsidRDefault="00306AD3" w:rsidP="00306AD3">
      <w:pPr>
        <w:pStyle w:val="PL"/>
        <w:shd w:val="clear" w:color="auto" w:fill="E6E6E6"/>
      </w:pPr>
      <w:r w:rsidRPr="000E4E7F">
        <w:tab/>
      </w:r>
      <w:r w:rsidRPr="000E4E7F">
        <w:tab/>
        <w:t>nMaxResource-r14</w:t>
      </w:r>
      <w:r w:rsidRPr="000E4E7F">
        <w:tab/>
      </w:r>
      <w:r w:rsidRPr="000E4E7F">
        <w:tab/>
      </w:r>
      <w:r w:rsidRPr="000E4E7F">
        <w:tab/>
      </w:r>
      <w:r w:rsidRPr="000E4E7F">
        <w:tab/>
      </w:r>
      <w:r w:rsidRPr="000E4E7F">
        <w:tab/>
      </w:r>
      <w:r w:rsidRPr="000E4E7F">
        <w:tab/>
        <w:t>ENUMERATED {ffs1, ffs2, ffs3, ffs4}</w:t>
      </w:r>
    </w:p>
    <w:p w14:paraId="32A6876A" w14:textId="77777777" w:rsidR="00306AD3" w:rsidRPr="000E4E7F" w:rsidRDefault="00306AD3" w:rsidP="00306AD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39A5B271" w14:textId="77777777" w:rsidR="00306AD3" w:rsidRPr="000E4E7F" w:rsidRDefault="00306AD3" w:rsidP="00306AD3">
      <w:pPr>
        <w:pStyle w:val="PL"/>
        <w:shd w:val="clear" w:color="auto" w:fill="E6E6E6"/>
      </w:pPr>
      <w:r w:rsidRPr="000E4E7F">
        <w:tab/>
        <w:t>zp-CSI-RS-AperiodicInfo-r14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4BB7716" w14:textId="77777777" w:rsidR="00306AD3" w:rsidRPr="000E4E7F" w:rsidRDefault="00306AD3" w:rsidP="00306AD3">
      <w:pPr>
        <w:pStyle w:val="PL"/>
        <w:shd w:val="clear" w:color="auto" w:fill="E6E6E6"/>
      </w:pPr>
      <w:r w:rsidRPr="000E4E7F">
        <w:tab/>
        <w:t>ul-dmrs-Enhancements-r14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46D45F42" w14:textId="77777777" w:rsidR="00306AD3" w:rsidRPr="000E4E7F" w:rsidRDefault="00306AD3" w:rsidP="00306AD3">
      <w:pPr>
        <w:pStyle w:val="PL"/>
        <w:shd w:val="clear" w:color="auto" w:fill="E6E6E6"/>
      </w:pPr>
      <w:r w:rsidRPr="000E4E7F">
        <w:tab/>
        <w:t>densityReductionNP-r14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C573FC4" w14:textId="77777777" w:rsidR="00306AD3" w:rsidRPr="000E4E7F" w:rsidRDefault="00306AD3" w:rsidP="00306AD3">
      <w:pPr>
        <w:pStyle w:val="PL"/>
        <w:shd w:val="clear" w:color="auto" w:fill="E6E6E6"/>
      </w:pPr>
      <w:r w:rsidRPr="000E4E7F">
        <w:tab/>
        <w:t>densityReductionBF-r14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A362569" w14:textId="77777777" w:rsidR="00306AD3" w:rsidRPr="000E4E7F" w:rsidRDefault="00306AD3" w:rsidP="00306AD3">
      <w:pPr>
        <w:pStyle w:val="PL"/>
        <w:shd w:val="clear" w:color="auto" w:fill="E6E6E6"/>
      </w:pPr>
      <w:r w:rsidRPr="000E4E7F">
        <w:tab/>
        <w:t>hybridCSI-r14</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A45F381" w14:textId="77777777" w:rsidR="00306AD3" w:rsidRPr="000E4E7F" w:rsidRDefault="00306AD3" w:rsidP="00306AD3">
      <w:pPr>
        <w:pStyle w:val="PL"/>
        <w:shd w:val="clear" w:color="auto" w:fill="E6E6E6"/>
      </w:pPr>
      <w:r w:rsidRPr="000E4E7F">
        <w:tab/>
        <w:t>semiOL-r14</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89B64D8" w14:textId="77777777" w:rsidR="00306AD3" w:rsidRPr="000E4E7F" w:rsidRDefault="00306AD3" w:rsidP="00306AD3">
      <w:pPr>
        <w:pStyle w:val="PL"/>
        <w:shd w:val="clear" w:color="auto" w:fill="E6E6E6"/>
      </w:pPr>
      <w:r w:rsidRPr="000E4E7F">
        <w:tab/>
        <w:t>csi-ReportingNP-r14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C788929" w14:textId="77777777" w:rsidR="00306AD3" w:rsidRPr="000E4E7F" w:rsidRDefault="00306AD3" w:rsidP="00306AD3">
      <w:pPr>
        <w:pStyle w:val="PL"/>
        <w:shd w:val="clear" w:color="auto" w:fill="E6E6E6"/>
      </w:pPr>
      <w:r w:rsidRPr="000E4E7F">
        <w:tab/>
        <w:t>csi-ReportingAdvanced-r14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732C9CE" w14:textId="77777777" w:rsidR="00306AD3" w:rsidRPr="000E4E7F" w:rsidRDefault="00306AD3" w:rsidP="00306AD3">
      <w:pPr>
        <w:pStyle w:val="PL"/>
        <w:shd w:val="clear" w:color="auto" w:fill="E6E6E6"/>
      </w:pPr>
      <w:r w:rsidRPr="000E4E7F">
        <w:t>}</w:t>
      </w:r>
    </w:p>
    <w:p w14:paraId="1274AA7F" w14:textId="77777777" w:rsidR="00306AD3" w:rsidRPr="000E4E7F" w:rsidRDefault="00306AD3" w:rsidP="00306AD3">
      <w:pPr>
        <w:pStyle w:val="PL"/>
        <w:shd w:val="clear" w:color="auto" w:fill="E6E6E6"/>
      </w:pPr>
    </w:p>
    <w:p w14:paraId="20BD88A1" w14:textId="77777777" w:rsidR="00306AD3" w:rsidRPr="000E4E7F" w:rsidRDefault="00306AD3" w:rsidP="00306AD3">
      <w:pPr>
        <w:pStyle w:val="PL"/>
        <w:shd w:val="clear" w:color="auto" w:fill="E6E6E6"/>
      </w:pPr>
      <w:r w:rsidRPr="000E4E7F">
        <w:t>MIMO-UE-ParametersPerTM-v1470 ::=</w:t>
      </w:r>
      <w:r w:rsidRPr="000E4E7F">
        <w:tab/>
      </w:r>
      <w:r w:rsidRPr="000E4E7F">
        <w:tab/>
        <w:t>SEQUENCE {</w:t>
      </w:r>
    </w:p>
    <w:p w14:paraId="222F4EB3" w14:textId="77777777" w:rsidR="00306AD3" w:rsidRPr="000E4E7F" w:rsidRDefault="00306AD3" w:rsidP="00306AD3">
      <w:pPr>
        <w:pStyle w:val="PL"/>
        <w:shd w:val="clear" w:color="auto" w:fill="E6E6E6"/>
      </w:pPr>
      <w:r w:rsidRPr="000E4E7F">
        <w:tab/>
        <w:t>csi-ReportingAdvancedMaxPorts-r14</w:t>
      </w:r>
      <w:r w:rsidRPr="000E4E7F">
        <w:tab/>
      </w:r>
      <w:r w:rsidRPr="000E4E7F">
        <w:tab/>
        <w:t>ENUMERATED {n8, n12, n16, n20, n24, n28}</w:t>
      </w:r>
      <w:r w:rsidRPr="000E4E7F">
        <w:tab/>
        <w:t>OPTIONAL</w:t>
      </w:r>
    </w:p>
    <w:p w14:paraId="0BEAE413" w14:textId="77777777" w:rsidR="00306AD3" w:rsidRPr="000E4E7F" w:rsidRDefault="00306AD3" w:rsidP="00306AD3">
      <w:pPr>
        <w:pStyle w:val="PL"/>
        <w:shd w:val="clear" w:color="auto" w:fill="E6E6E6"/>
      </w:pPr>
      <w:r w:rsidRPr="000E4E7F">
        <w:t>}</w:t>
      </w:r>
    </w:p>
    <w:p w14:paraId="4D3C6579" w14:textId="77777777" w:rsidR="00306AD3" w:rsidRPr="000E4E7F" w:rsidRDefault="00306AD3" w:rsidP="00306AD3">
      <w:pPr>
        <w:pStyle w:val="PL"/>
        <w:shd w:val="clear" w:color="auto" w:fill="E6E6E6"/>
      </w:pPr>
    </w:p>
    <w:p w14:paraId="210DB21E" w14:textId="77777777" w:rsidR="00306AD3" w:rsidRPr="000E4E7F" w:rsidRDefault="00306AD3" w:rsidP="00306AD3">
      <w:pPr>
        <w:pStyle w:val="PL"/>
        <w:shd w:val="clear" w:color="auto" w:fill="E6E6E6"/>
      </w:pPr>
      <w:r w:rsidRPr="000E4E7F">
        <w:t>MIMO-CA-ParametersPerBoBC-r13 ::=</w:t>
      </w:r>
      <w:r w:rsidRPr="000E4E7F">
        <w:tab/>
      </w:r>
      <w:r w:rsidRPr="000E4E7F">
        <w:tab/>
        <w:t>SEQUENCE {</w:t>
      </w:r>
    </w:p>
    <w:p w14:paraId="2576F69A" w14:textId="77777777" w:rsidR="00306AD3" w:rsidRPr="000E4E7F" w:rsidRDefault="00306AD3" w:rsidP="00306AD3">
      <w:pPr>
        <w:pStyle w:val="PL"/>
        <w:shd w:val="clear" w:color="auto" w:fill="E6E6E6"/>
      </w:pPr>
      <w:r w:rsidRPr="000E4E7F">
        <w:tab/>
        <w:t>parametersTM9-r13</w:t>
      </w:r>
      <w:r w:rsidRPr="000E4E7F">
        <w:tab/>
      </w:r>
      <w:r w:rsidRPr="000E4E7F">
        <w:tab/>
      </w:r>
      <w:r w:rsidRPr="000E4E7F">
        <w:tab/>
      </w:r>
      <w:r w:rsidRPr="000E4E7F">
        <w:tab/>
      </w:r>
      <w:r w:rsidRPr="000E4E7F">
        <w:tab/>
      </w:r>
      <w:r w:rsidRPr="000E4E7F">
        <w:tab/>
        <w:t>MIMO-CA-ParametersPerBoBCPerTM-r13</w:t>
      </w:r>
      <w:r w:rsidRPr="000E4E7F">
        <w:tab/>
      </w:r>
      <w:r w:rsidRPr="000E4E7F">
        <w:tab/>
        <w:t>OPTIONAL,</w:t>
      </w:r>
    </w:p>
    <w:p w14:paraId="5FDF3348" w14:textId="77777777" w:rsidR="00306AD3" w:rsidRPr="000E4E7F" w:rsidRDefault="00306AD3" w:rsidP="00306AD3">
      <w:pPr>
        <w:pStyle w:val="PL"/>
        <w:shd w:val="clear" w:color="auto" w:fill="E6E6E6"/>
      </w:pPr>
      <w:r w:rsidRPr="000E4E7F">
        <w:tab/>
        <w:t>parametersTM10-r13</w:t>
      </w:r>
      <w:r w:rsidRPr="000E4E7F">
        <w:tab/>
      </w:r>
      <w:r w:rsidRPr="000E4E7F">
        <w:tab/>
      </w:r>
      <w:r w:rsidRPr="000E4E7F">
        <w:tab/>
      </w:r>
      <w:r w:rsidRPr="000E4E7F">
        <w:tab/>
      </w:r>
      <w:r w:rsidRPr="000E4E7F">
        <w:tab/>
      </w:r>
      <w:r w:rsidRPr="000E4E7F">
        <w:tab/>
        <w:t>MIMO-CA-ParametersPerBoBCPerTM-r13</w:t>
      </w:r>
      <w:r w:rsidRPr="000E4E7F">
        <w:tab/>
      </w:r>
      <w:r w:rsidRPr="000E4E7F">
        <w:tab/>
        <w:t>OPTIONAL</w:t>
      </w:r>
    </w:p>
    <w:p w14:paraId="10BF39FC" w14:textId="77777777" w:rsidR="00306AD3" w:rsidRPr="000E4E7F" w:rsidRDefault="00306AD3" w:rsidP="00306AD3">
      <w:pPr>
        <w:pStyle w:val="PL"/>
        <w:shd w:val="clear" w:color="auto" w:fill="E6E6E6"/>
      </w:pPr>
      <w:r w:rsidRPr="000E4E7F">
        <w:t>}</w:t>
      </w:r>
    </w:p>
    <w:p w14:paraId="13203072" w14:textId="77777777" w:rsidR="00306AD3" w:rsidRPr="000E4E7F" w:rsidRDefault="00306AD3" w:rsidP="00306AD3">
      <w:pPr>
        <w:pStyle w:val="PL"/>
        <w:shd w:val="clear" w:color="auto" w:fill="E6E6E6"/>
      </w:pPr>
    </w:p>
    <w:p w14:paraId="54EF4C38" w14:textId="77777777" w:rsidR="00306AD3" w:rsidRPr="000E4E7F" w:rsidRDefault="00306AD3" w:rsidP="00306AD3">
      <w:pPr>
        <w:pStyle w:val="PL"/>
        <w:shd w:val="clear" w:color="auto" w:fill="E6E6E6"/>
      </w:pPr>
      <w:r w:rsidRPr="000E4E7F">
        <w:t>MIMO-CA-ParametersPerBoBC-r15 ::=</w:t>
      </w:r>
      <w:r w:rsidRPr="000E4E7F">
        <w:tab/>
      </w:r>
      <w:r w:rsidRPr="000E4E7F">
        <w:tab/>
        <w:t>SEQUENCE {</w:t>
      </w:r>
    </w:p>
    <w:p w14:paraId="7B4BF321" w14:textId="77777777" w:rsidR="00306AD3" w:rsidRPr="000E4E7F" w:rsidRDefault="00306AD3" w:rsidP="00306AD3">
      <w:pPr>
        <w:pStyle w:val="PL"/>
        <w:shd w:val="clear" w:color="auto" w:fill="E6E6E6"/>
      </w:pPr>
      <w:r w:rsidRPr="000E4E7F">
        <w:tab/>
        <w:t>parametersTM9-r15</w:t>
      </w:r>
      <w:r w:rsidRPr="000E4E7F">
        <w:tab/>
      </w:r>
      <w:r w:rsidRPr="000E4E7F">
        <w:tab/>
      </w:r>
      <w:r w:rsidRPr="000E4E7F">
        <w:tab/>
      </w:r>
      <w:r w:rsidRPr="000E4E7F">
        <w:tab/>
      </w:r>
      <w:r w:rsidRPr="000E4E7F">
        <w:tab/>
      </w:r>
      <w:r w:rsidRPr="000E4E7F">
        <w:tab/>
        <w:t>MIMO-CA-ParametersPerBoBCPerTM-r15</w:t>
      </w:r>
      <w:r w:rsidRPr="000E4E7F">
        <w:tab/>
        <w:t>OPTIONAL,</w:t>
      </w:r>
    </w:p>
    <w:p w14:paraId="2BBB43AF" w14:textId="77777777" w:rsidR="00306AD3" w:rsidRPr="000E4E7F" w:rsidRDefault="00306AD3" w:rsidP="00306AD3">
      <w:pPr>
        <w:pStyle w:val="PL"/>
        <w:shd w:val="clear" w:color="auto" w:fill="E6E6E6"/>
      </w:pPr>
      <w:r w:rsidRPr="000E4E7F">
        <w:tab/>
        <w:t>parametersTM10-r15</w:t>
      </w:r>
      <w:r w:rsidRPr="000E4E7F">
        <w:tab/>
      </w:r>
      <w:r w:rsidRPr="000E4E7F">
        <w:tab/>
      </w:r>
      <w:r w:rsidRPr="000E4E7F">
        <w:tab/>
      </w:r>
      <w:r w:rsidRPr="000E4E7F">
        <w:tab/>
      </w:r>
      <w:r w:rsidRPr="000E4E7F">
        <w:tab/>
      </w:r>
      <w:r w:rsidRPr="000E4E7F">
        <w:tab/>
        <w:t>MIMO-CA-ParametersPerBoBCPerTM-r15</w:t>
      </w:r>
      <w:r w:rsidRPr="000E4E7F">
        <w:tab/>
        <w:t>OPTIONAL</w:t>
      </w:r>
    </w:p>
    <w:p w14:paraId="4A204C71" w14:textId="77777777" w:rsidR="00306AD3" w:rsidRPr="000E4E7F" w:rsidRDefault="00306AD3" w:rsidP="00306AD3">
      <w:pPr>
        <w:pStyle w:val="PL"/>
        <w:shd w:val="clear" w:color="auto" w:fill="E6E6E6"/>
      </w:pPr>
      <w:r w:rsidRPr="000E4E7F">
        <w:t>}</w:t>
      </w:r>
    </w:p>
    <w:p w14:paraId="542169E9" w14:textId="77777777" w:rsidR="00306AD3" w:rsidRPr="000E4E7F" w:rsidRDefault="00306AD3" w:rsidP="00306AD3">
      <w:pPr>
        <w:pStyle w:val="PL"/>
        <w:shd w:val="clear" w:color="auto" w:fill="E6E6E6"/>
      </w:pPr>
    </w:p>
    <w:p w14:paraId="20E8E7D6" w14:textId="77777777" w:rsidR="00306AD3" w:rsidRPr="000E4E7F" w:rsidRDefault="00306AD3" w:rsidP="00306AD3">
      <w:pPr>
        <w:pStyle w:val="PL"/>
        <w:shd w:val="clear" w:color="auto" w:fill="E6E6E6"/>
      </w:pPr>
      <w:r w:rsidRPr="000E4E7F">
        <w:t>MIMO-CA-ParametersPerBoBC-v1430 ::=</w:t>
      </w:r>
      <w:r w:rsidRPr="000E4E7F">
        <w:tab/>
      </w:r>
      <w:r w:rsidRPr="000E4E7F">
        <w:tab/>
        <w:t>SEQUENCE {</w:t>
      </w:r>
    </w:p>
    <w:p w14:paraId="2212CE91" w14:textId="77777777" w:rsidR="00306AD3" w:rsidRPr="000E4E7F" w:rsidRDefault="00306AD3" w:rsidP="00306AD3">
      <w:pPr>
        <w:pStyle w:val="PL"/>
        <w:shd w:val="clear" w:color="auto" w:fill="E6E6E6"/>
      </w:pPr>
      <w:r w:rsidRPr="000E4E7F">
        <w:tab/>
        <w:t>parametersTM9-v1430</w:t>
      </w:r>
      <w:r w:rsidRPr="000E4E7F">
        <w:tab/>
      </w:r>
      <w:r w:rsidRPr="000E4E7F">
        <w:tab/>
      </w:r>
      <w:r w:rsidRPr="000E4E7F">
        <w:tab/>
      </w:r>
      <w:r w:rsidRPr="000E4E7F">
        <w:tab/>
      </w:r>
      <w:r w:rsidRPr="000E4E7F">
        <w:tab/>
      </w:r>
      <w:r w:rsidRPr="000E4E7F">
        <w:tab/>
        <w:t>MIMO-CA-ParametersPerBoBCPerTM-v1430</w:t>
      </w:r>
      <w:r w:rsidRPr="000E4E7F">
        <w:tab/>
        <w:t>OPTIONAL,</w:t>
      </w:r>
    </w:p>
    <w:p w14:paraId="468B51A3" w14:textId="77777777" w:rsidR="00306AD3" w:rsidRPr="000E4E7F" w:rsidRDefault="00306AD3" w:rsidP="00306AD3">
      <w:pPr>
        <w:pStyle w:val="PL"/>
        <w:shd w:val="clear" w:color="auto" w:fill="E6E6E6"/>
      </w:pPr>
      <w:r w:rsidRPr="000E4E7F">
        <w:tab/>
        <w:t>parametersTM10-v1430</w:t>
      </w:r>
      <w:r w:rsidRPr="000E4E7F">
        <w:tab/>
      </w:r>
      <w:r w:rsidRPr="000E4E7F">
        <w:tab/>
      </w:r>
      <w:r w:rsidRPr="000E4E7F">
        <w:tab/>
      </w:r>
      <w:r w:rsidRPr="000E4E7F">
        <w:tab/>
      </w:r>
      <w:r w:rsidRPr="000E4E7F">
        <w:tab/>
        <w:t>MIMO-CA-ParametersPerBoBCPerTM-v1430</w:t>
      </w:r>
      <w:r w:rsidRPr="000E4E7F">
        <w:tab/>
        <w:t>OPTIONAL</w:t>
      </w:r>
    </w:p>
    <w:p w14:paraId="69C7C68F" w14:textId="77777777" w:rsidR="00306AD3" w:rsidRPr="000E4E7F" w:rsidRDefault="00306AD3" w:rsidP="00306AD3">
      <w:pPr>
        <w:pStyle w:val="PL"/>
        <w:shd w:val="clear" w:color="auto" w:fill="E6E6E6"/>
      </w:pPr>
      <w:r w:rsidRPr="000E4E7F">
        <w:t>}</w:t>
      </w:r>
    </w:p>
    <w:p w14:paraId="30194ED1" w14:textId="77777777" w:rsidR="00306AD3" w:rsidRPr="000E4E7F" w:rsidRDefault="00306AD3" w:rsidP="00306AD3">
      <w:pPr>
        <w:pStyle w:val="PL"/>
        <w:shd w:val="clear" w:color="auto" w:fill="E6E6E6"/>
      </w:pPr>
    </w:p>
    <w:p w14:paraId="55F16CDC" w14:textId="77777777" w:rsidR="00306AD3" w:rsidRPr="000E4E7F" w:rsidRDefault="00306AD3" w:rsidP="00306AD3">
      <w:pPr>
        <w:pStyle w:val="PL"/>
        <w:shd w:val="clear" w:color="auto" w:fill="E6E6E6"/>
      </w:pPr>
      <w:r w:rsidRPr="000E4E7F">
        <w:t>MIMO-CA-ParametersPerBoBC-v1470 ::=</w:t>
      </w:r>
      <w:r w:rsidRPr="000E4E7F">
        <w:tab/>
      </w:r>
      <w:r w:rsidRPr="000E4E7F">
        <w:tab/>
        <w:t>SEQUENCE {</w:t>
      </w:r>
    </w:p>
    <w:p w14:paraId="29EA11F5" w14:textId="77777777" w:rsidR="00306AD3" w:rsidRPr="000E4E7F" w:rsidRDefault="00306AD3" w:rsidP="00306AD3">
      <w:pPr>
        <w:pStyle w:val="PL"/>
        <w:shd w:val="clear" w:color="auto" w:fill="E6E6E6"/>
      </w:pPr>
      <w:r w:rsidRPr="000E4E7F">
        <w:tab/>
        <w:t>parametersTM9-v1470</w:t>
      </w:r>
      <w:r w:rsidRPr="000E4E7F">
        <w:tab/>
      </w:r>
      <w:r w:rsidRPr="000E4E7F">
        <w:tab/>
      </w:r>
      <w:r w:rsidRPr="000E4E7F">
        <w:tab/>
      </w:r>
      <w:r w:rsidRPr="000E4E7F">
        <w:tab/>
      </w:r>
      <w:r w:rsidRPr="000E4E7F">
        <w:tab/>
      </w:r>
      <w:r w:rsidRPr="000E4E7F">
        <w:tab/>
        <w:t>MIMO-CA-ParametersPerBoBCPerTM-v1470,</w:t>
      </w:r>
    </w:p>
    <w:p w14:paraId="13BFBC46" w14:textId="77777777" w:rsidR="00306AD3" w:rsidRPr="000E4E7F" w:rsidRDefault="00306AD3" w:rsidP="00306AD3">
      <w:pPr>
        <w:pStyle w:val="PL"/>
        <w:shd w:val="clear" w:color="auto" w:fill="E6E6E6"/>
      </w:pPr>
      <w:r w:rsidRPr="000E4E7F">
        <w:tab/>
        <w:t>parametersTM10-v1470</w:t>
      </w:r>
      <w:r w:rsidRPr="000E4E7F">
        <w:tab/>
      </w:r>
      <w:r w:rsidRPr="000E4E7F">
        <w:tab/>
      </w:r>
      <w:r w:rsidRPr="000E4E7F">
        <w:tab/>
      </w:r>
      <w:r w:rsidRPr="000E4E7F">
        <w:tab/>
      </w:r>
      <w:r w:rsidRPr="000E4E7F">
        <w:tab/>
      </w:r>
      <w:r w:rsidRPr="000E4E7F">
        <w:tab/>
        <w:t>MIMO-CA-ParametersPerBoBCPerTM-v1470</w:t>
      </w:r>
    </w:p>
    <w:p w14:paraId="3DA67BDB" w14:textId="77777777" w:rsidR="00306AD3" w:rsidRPr="000E4E7F" w:rsidRDefault="00306AD3" w:rsidP="00306AD3">
      <w:pPr>
        <w:pStyle w:val="PL"/>
        <w:shd w:val="clear" w:color="auto" w:fill="E6E6E6"/>
      </w:pPr>
      <w:r w:rsidRPr="000E4E7F">
        <w:t>}</w:t>
      </w:r>
    </w:p>
    <w:p w14:paraId="36EA63C4" w14:textId="77777777" w:rsidR="00306AD3" w:rsidRPr="000E4E7F" w:rsidRDefault="00306AD3" w:rsidP="00306AD3">
      <w:pPr>
        <w:pStyle w:val="PL"/>
        <w:shd w:val="clear" w:color="auto" w:fill="E6E6E6"/>
      </w:pPr>
    </w:p>
    <w:p w14:paraId="59021C8F" w14:textId="77777777" w:rsidR="00306AD3" w:rsidRPr="000E4E7F" w:rsidRDefault="00306AD3" w:rsidP="00306AD3">
      <w:pPr>
        <w:pStyle w:val="PL"/>
        <w:shd w:val="clear" w:color="auto" w:fill="E6E6E6"/>
      </w:pPr>
      <w:r w:rsidRPr="000E4E7F">
        <w:t>MIMO-CA-ParametersPerBoBCPerTM-r13 ::=</w:t>
      </w:r>
      <w:r w:rsidRPr="000E4E7F">
        <w:tab/>
        <w:t>SEQUENCE {</w:t>
      </w:r>
    </w:p>
    <w:p w14:paraId="410E894B" w14:textId="77777777" w:rsidR="00306AD3" w:rsidRPr="000E4E7F" w:rsidRDefault="00306AD3" w:rsidP="00306AD3">
      <w:pPr>
        <w:pStyle w:val="PL"/>
        <w:shd w:val="clear" w:color="auto" w:fill="E6E6E6"/>
      </w:pPr>
      <w:r w:rsidRPr="000E4E7F">
        <w:tab/>
        <w:t>nonPrecoded-r13</w:t>
      </w:r>
      <w:r w:rsidRPr="000E4E7F">
        <w:tab/>
      </w:r>
      <w:r w:rsidRPr="000E4E7F">
        <w:tab/>
      </w:r>
      <w:r w:rsidRPr="000E4E7F">
        <w:tab/>
      </w:r>
      <w:r w:rsidRPr="000E4E7F">
        <w:tab/>
      </w:r>
      <w:r w:rsidRPr="000E4E7F">
        <w:tab/>
      </w:r>
      <w:r w:rsidRPr="000E4E7F">
        <w:tab/>
      </w:r>
      <w:r w:rsidRPr="000E4E7F">
        <w:tab/>
        <w:t>MIMO-NonPrecodedCapabilities-r13</w:t>
      </w:r>
      <w:r w:rsidRPr="000E4E7F">
        <w:tab/>
        <w:t>OPTIONAL,</w:t>
      </w:r>
    </w:p>
    <w:p w14:paraId="65B5D8F0" w14:textId="77777777" w:rsidR="00306AD3" w:rsidRPr="000E4E7F" w:rsidRDefault="00306AD3" w:rsidP="00306AD3">
      <w:pPr>
        <w:pStyle w:val="PL"/>
        <w:shd w:val="clear" w:color="auto" w:fill="E6E6E6"/>
      </w:pPr>
      <w:r w:rsidRPr="000E4E7F">
        <w:tab/>
        <w:t>beamformed-r13</w:t>
      </w:r>
      <w:r w:rsidRPr="000E4E7F">
        <w:tab/>
      </w:r>
      <w:r w:rsidRPr="000E4E7F">
        <w:tab/>
      </w:r>
      <w:r w:rsidRPr="000E4E7F">
        <w:tab/>
      </w:r>
      <w:r w:rsidRPr="000E4E7F">
        <w:tab/>
      </w:r>
      <w:r w:rsidRPr="000E4E7F">
        <w:tab/>
      </w:r>
      <w:r w:rsidRPr="000E4E7F">
        <w:tab/>
      </w:r>
      <w:r w:rsidRPr="000E4E7F">
        <w:tab/>
        <w:t>MIMO-BeamformedCapabilityList-r13</w:t>
      </w:r>
      <w:r w:rsidRPr="000E4E7F">
        <w:tab/>
        <w:t>OPTIONAL,</w:t>
      </w:r>
    </w:p>
    <w:p w14:paraId="0C504F19" w14:textId="77777777" w:rsidR="00306AD3" w:rsidRPr="000E4E7F" w:rsidRDefault="00306AD3" w:rsidP="00306AD3">
      <w:pPr>
        <w:pStyle w:val="PL"/>
        <w:shd w:val="clear" w:color="auto" w:fill="E6E6E6"/>
      </w:pPr>
      <w:r w:rsidRPr="000E4E7F">
        <w:tab/>
        <w:t>dmrs-Enhancements-r13</w:t>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7FF738BC" w14:textId="77777777" w:rsidR="00306AD3" w:rsidRPr="000E4E7F" w:rsidRDefault="00306AD3" w:rsidP="00306AD3">
      <w:pPr>
        <w:pStyle w:val="PL"/>
        <w:shd w:val="clear" w:color="auto" w:fill="E6E6E6"/>
      </w:pPr>
      <w:r w:rsidRPr="000E4E7F">
        <w:t>}</w:t>
      </w:r>
    </w:p>
    <w:p w14:paraId="4A488F83" w14:textId="77777777" w:rsidR="00306AD3" w:rsidRPr="000E4E7F" w:rsidRDefault="00306AD3" w:rsidP="00306AD3">
      <w:pPr>
        <w:pStyle w:val="PL"/>
        <w:shd w:val="clear" w:color="auto" w:fill="E6E6E6"/>
      </w:pPr>
    </w:p>
    <w:p w14:paraId="5CB6814F" w14:textId="77777777" w:rsidR="00306AD3" w:rsidRPr="000E4E7F" w:rsidRDefault="00306AD3" w:rsidP="00306AD3">
      <w:pPr>
        <w:pStyle w:val="PL"/>
        <w:shd w:val="clear" w:color="auto" w:fill="E6E6E6"/>
      </w:pPr>
      <w:r w:rsidRPr="000E4E7F">
        <w:t>MIMO-CA-ParametersPerBoBCPerTM-v1430 ::=</w:t>
      </w:r>
      <w:r w:rsidRPr="000E4E7F">
        <w:tab/>
        <w:t>SEQUENCE {</w:t>
      </w:r>
    </w:p>
    <w:p w14:paraId="608BA30A" w14:textId="77777777" w:rsidR="00306AD3" w:rsidRPr="000E4E7F" w:rsidRDefault="00306AD3" w:rsidP="00306AD3">
      <w:pPr>
        <w:pStyle w:val="PL"/>
        <w:shd w:val="clear" w:color="auto" w:fill="E6E6E6"/>
      </w:pPr>
      <w:r w:rsidRPr="000E4E7F">
        <w:tab/>
        <w:t>csi-ReportingNP-r14</w:t>
      </w:r>
      <w:r w:rsidRPr="000E4E7F">
        <w:tab/>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67FAB3B0" w14:textId="77777777" w:rsidR="00306AD3" w:rsidRPr="000E4E7F" w:rsidRDefault="00306AD3" w:rsidP="00306AD3">
      <w:pPr>
        <w:pStyle w:val="PL"/>
        <w:shd w:val="clear" w:color="auto" w:fill="E6E6E6"/>
      </w:pPr>
      <w:r w:rsidRPr="000E4E7F">
        <w:tab/>
        <w:t>csi-ReportingAdvanced-r14</w:t>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17CC46D9" w14:textId="77777777" w:rsidR="00306AD3" w:rsidRPr="000E4E7F" w:rsidRDefault="00306AD3" w:rsidP="00306AD3">
      <w:pPr>
        <w:pStyle w:val="PL"/>
        <w:shd w:val="clear" w:color="auto" w:fill="E6E6E6"/>
      </w:pPr>
      <w:r w:rsidRPr="000E4E7F">
        <w:t>}</w:t>
      </w:r>
    </w:p>
    <w:p w14:paraId="12C6B97E" w14:textId="77777777" w:rsidR="00306AD3" w:rsidRPr="000E4E7F" w:rsidRDefault="00306AD3" w:rsidP="00306AD3">
      <w:pPr>
        <w:pStyle w:val="PL"/>
        <w:shd w:val="clear" w:color="auto" w:fill="E6E6E6"/>
      </w:pPr>
    </w:p>
    <w:p w14:paraId="6CC6D543" w14:textId="77777777" w:rsidR="00306AD3" w:rsidRPr="000E4E7F" w:rsidRDefault="00306AD3" w:rsidP="00306AD3">
      <w:pPr>
        <w:pStyle w:val="PL"/>
        <w:shd w:val="clear" w:color="auto" w:fill="E6E6E6"/>
      </w:pPr>
      <w:r w:rsidRPr="000E4E7F">
        <w:t>MIMO-CA-ParametersPerBoBCPerTM-v1470 ::=</w:t>
      </w:r>
      <w:r w:rsidRPr="000E4E7F">
        <w:tab/>
        <w:t>SEQUENCE {</w:t>
      </w:r>
    </w:p>
    <w:p w14:paraId="22F057EA" w14:textId="77777777" w:rsidR="00306AD3" w:rsidRPr="000E4E7F" w:rsidRDefault="00306AD3" w:rsidP="00306AD3">
      <w:pPr>
        <w:pStyle w:val="PL"/>
        <w:shd w:val="clear" w:color="auto" w:fill="E6E6E6"/>
      </w:pPr>
      <w:r w:rsidRPr="000E4E7F">
        <w:tab/>
        <w:t>csi-ReportingAdvancedMaxPorts-r14</w:t>
      </w:r>
      <w:r w:rsidRPr="000E4E7F">
        <w:tab/>
      </w:r>
      <w:r w:rsidRPr="000E4E7F">
        <w:tab/>
        <w:t>ENUMERATED {n8, n12, n16, n20, n24, n28}</w:t>
      </w:r>
      <w:r w:rsidRPr="000E4E7F">
        <w:tab/>
        <w:t>OPTIONAL</w:t>
      </w:r>
    </w:p>
    <w:p w14:paraId="79696720" w14:textId="77777777" w:rsidR="00306AD3" w:rsidRPr="000E4E7F" w:rsidRDefault="00306AD3" w:rsidP="00306AD3">
      <w:pPr>
        <w:pStyle w:val="PL"/>
        <w:shd w:val="clear" w:color="auto" w:fill="E6E6E6"/>
      </w:pPr>
      <w:r w:rsidRPr="000E4E7F">
        <w:t>}</w:t>
      </w:r>
    </w:p>
    <w:p w14:paraId="5BA61C87" w14:textId="77777777" w:rsidR="00306AD3" w:rsidRPr="000E4E7F" w:rsidRDefault="00306AD3" w:rsidP="00306AD3">
      <w:pPr>
        <w:pStyle w:val="PL"/>
        <w:shd w:val="clear" w:color="auto" w:fill="E6E6E6"/>
      </w:pPr>
    </w:p>
    <w:p w14:paraId="0EA14216" w14:textId="77777777" w:rsidR="00306AD3" w:rsidRPr="000E4E7F" w:rsidRDefault="00306AD3" w:rsidP="00306AD3">
      <w:pPr>
        <w:pStyle w:val="PL"/>
        <w:shd w:val="clear" w:color="auto" w:fill="E6E6E6"/>
      </w:pPr>
      <w:r w:rsidRPr="000E4E7F">
        <w:t>MIMO-CA-ParametersPerBoBCPerTM-r15 ::=</w:t>
      </w:r>
      <w:r w:rsidRPr="000E4E7F">
        <w:tab/>
        <w:t>SEQUENCE {</w:t>
      </w:r>
    </w:p>
    <w:p w14:paraId="5B70EDB4" w14:textId="77777777" w:rsidR="00306AD3" w:rsidRPr="000E4E7F" w:rsidRDefault="00306AD3" w:rsidP="00306AD3">
      <w:pPr>
        <w:pStyle w:val="PL"/>
        <w:shd w:val="clear" w:color="auto" w:fill="E6E6E6"/>
      </w:pPr>
      <w:r w:rsidRPr="000E4E7F">
        <w:tab/>
        <w:t>nonPrecoded-r13</w:t>
      </w:r>
      <w:r w:rsidRPr="000E4E7F">
        <w:tab/>
      </w:r>
      <w:r w:rsidRPr="000E4E7F">
        <w:tab/>
      </w:r>
      <w:r w:rsidRPr="000E4E7F">
        <w:tab/>
      </w:r>
      <w:r w:rsidRPr="000E4E7F">
        <w:tab/>
      </w:r>
      <w:r w:rsidRPr="000E4E7F">
        <w:tab/>
      </w:r>
      <w:r w:rsidRPr="000E4E7F">
        <w:tab/>
      </w:r>
      <w:r w:rsidRPr="000E4E7F">
        <w:tab/>
        <w:t>MIMO-NonPrecodedCapabilities-r13</w:t>
      </w:r>
      <w:r w:rsidRPr="000E4E7F">
        <w:tab/>
        <w:t>OPTIONAL,</w:t>
      </w:r>
    </w:p>
    <w:p w14:paraId="165BF693" w14:textId="77777777" w:rsidR="00306AD3" w:rsidRPr="000E4E7F" w:rsidRDefault="00306AD3" w:rsidP="00306AD3">
      <w:pPr>
        <w:pStyle w:val="PL"/>
        <w:shd w:val="clear" w:color="auto" w:fill="E6E6E6"/>
      </w:pPr>
      <w:r w:rsidRPr="000E4E7F">
        <w:tab/>
        <w:t>beamformed-r13</w:t>
      </w:r>
      <w:r w:rsidRPr="000E4E7F">
        <w:tab/>
      </w:r>
      <w:r w:rsidRPr="000E4E7F">
        <w:tab/>
      </w:r>
      <w:r w:rsidRPr="000E4E7F">
        <w:tab/>
      </w:r>
      <w:r w:rsidRPr="000E4E7F">
        <w:tab/>
      </w:r>
      <w:r w:rsidRPr="000E4E7F">
        <w:tab/>
      </w:r>
      <w:r w:rsidRPr="000E4E7F">
        <w:tab/>
      </w:r>
      <w:r w:rsidRPr="000E4E7F">
        <w:tab/>
        <w:t>MIMO-BeamformedCapabilityList-r13</w:t>
      </w:r>
      <w:r w:rsidRPr="000E4E7F">
        <w:tab/>
        <w:t>OPTIONAL,</w:t>
      </w:r>
    </w:p>
    <w:p w14:paraId="610F1342" w14:textId="77777777" w:rsidR="00306AD3" w:rsidRPr="000E4E7F" w:rsidRDefault="00306AD3" w:rsidP="00306AD3">
      <w:pPr>
        <w:pStyle w:val="PL"/>
        <w:shd w:val="clear" w:color="auto" w:fill="E6E6E6"/>
      </w:pPr>
      <w:r w:rsidRPr="000E4E7F">
        <w:tab/>
        <w:t>dmrs-Enhancements-r13</w:t>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1A62AB1D" w14:textId="77777777" w:rsidR="00306AD3" w:rsidRPr="000E4E7F" w:rsidRDefault="00306AD3" w:rsidP="00306AD3">
      <w:pPr>
        <w:pStyle w:val="PL"/>
        <w:shd w:val="clear" w:color="auto" w:fill="E6E6E6"/>
      </w:pPr>
      <w:r w:rsidRPr="000E4E7F">
        <w:tab/>
        <w:t>csi-ReportingNP-r14</w:t>
      </w:r>
      <w:r w:rsidRPr="000E4E7F">
        <w:tab/>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564B2CBC" w14:textId="77777777" w:rsidR="00306AD3" w:rsidRPr="000E4E7F" w:rsidRDefault="00306AD3" w:rsidP="00306AD3">
      <w:pPr>
        <w:pStyle w:val="PL"/>
        <w:shd w:val="clear" w:color="auto" w:fill="E6E6E6"/>
      </w:pPr>
      <w:r w:rsidRPr="000E4E7F">
        <w:tab/>
        <w:t>csi-ReportingAdvanced-r14</w:t>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1D0000CA" w14:textId="77777777" w:rsidR="00306AD3" w:rsidRPr="000E4E7F" w:rsidRDefault="00306AD3" w:rsidP="00306AD3">
      <w:pPr>
        <w:pStyle w:val="PL"/>
        <w:shd w:val="clear" w:color="auto" w:fill="E6E6E6"/>
      </w:pPr>
      <w:r w:rsidRPr="000E4E7F">
        <w:lastRenderedPageBreak/>
        <w:t>}</w:t>
      </w:r>
    </w:p>
    <w:p w14:paraId="242B0CB7" w14:textId="77777777" w:rsidR="00306AD3" w:rsidRPr="000E4E7F" w:rsidRDefault="00306AD3" w:rsidP="00306AD3">
      <w:pPr>
        <w:pStyle w:val="PL"/>
        <w:shd w:val="clear" w:color="auto" w:fill="E6E6E6"/>
      </w:pPr>
    </w:p>
    <w:p w14:paraId="22939F53" w14:textId="77777777" w:rsidR="00306AD3" w:rsidRPr="000E4E7F" w:rsidRDefault="00306AD3" w:rsidP="00306AD3">
      <w:pPr>
        <w:pStyle w:val="PL"/>
        <w:shd w:val="clear" w:color="auto" w:fill="E6E6E6"/>
      </w:pPr>
      <w:r w:rsidRPr="000E4E7F">
        <w:t>MIMO-NonPrecodedCapabilities-r13 ::=</w:t>
      </w:r>
      <w:r w:rsidRPr="000E4E7F">
        <w:tab/>
        <w:t>SEQUENCE {</w:t>
      </w:r>
    </w:p>
    <w:p w14:paraId="1453FAA3" w14:textId="77777777" w:rsidR="00306AD3" w:rsidRPr="000E4E7F" w:rsidRDefault="00306AD3" w:rsidP="00306AD3">
      <w:pPr>
        <w:pStyle w:val="PL"/>
        <w:shd w:val="clear" w:color="auto" w:fill="E6E6E6"/>
      </w:pPr>
      <w:r w:rsidRPr="000E4E7F">
        <w:tab/>
        <w:t>config1-r13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4C2FDA1" w14:textId="77777777" w:rsidR="00306AD3" w:rsidRPr="000E4E7F" w:rsidRDefault="00306AD3" w:rsidP="00306AD3">
      <w:pPr>
        <w:pStyle w:val="PL"/>
        <w:shd w:val="clear" w:color="auto" w:fill="E6E6E6"/>
      </w:pPr>
      <w:r w:rsidRPr="000E4E7F">
        <w:tab/>
        <w:t>config2-r13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788EF17" w14:textId="77777777" w:rsidR="00306AD3" w:rsidRPr="000E4E7F" w:rsidRDefault="00306AD3" w:rsidP="00306AD3">
      <w:pPr>
        <w:pStyle w:val="PL"/>
        <w:shd w:val="clear" w:color="auto" w:fill="E6E6E6"/>
      </w:pPr>
      <w:r w:rsidRPr="000E4E7F">
        <w:tab/>
        <w:t>config3-r13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B492AE2" w14:textId="77777777" w:rsidR="00306AD3" w:rsidRPr="000E4E7F" w:rsidRDefault="00306AD3" w:rsidP="00306AD3">
      <w:pPr>
        <w:pStyle w:val="PL"/>
        <w:shd w:val="clear" w:color="auto" w:fill="E6E6E6"/>
      </w:pPr>
      <w:r w:rsidRPr="000E4E7F">
        <w:tab/>
        <w:t>config4-r13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0FEFEBD" w14:textId="77777777" w:rsidR="00306AD3" w:rsidRPr="000E4E7F" w:rsidRDefault="00306AD3" w:rsidP="00306AD3">
      <w:pPr>
        <w:pStyle w:val="PL"/>
        <w:shd w:val="clear" w:color="auto" w:fill="E6E6E6"/>
      </w:pPr>
      <w:r w:rsidRPr="000E4E7F">
        <w:t>}</w:t>
      </w:r>
    </w:p>
    <w:p w14:paraId="717F5BF1" w14:textId="77777777" w:rsidR="00306AD3" w:rsidRPr="000E4E7F" w:rsidRDefault="00306AD3" w:rsidP="00306AD3">
      <w:pPr>
        <w:pStyle w:val="PL"/>
        <w:shd w:val="clear" w:color="auto" w:fill="E6E6E6"/>
      </w:pPr>
    </w:p>
    <w:p w14:paraId="3DF73119" w14:textId="77777777" w:rsidR="00306AD3" w:rsidRPr="000E4E7F" w:rsidRDefault="00306AD3" w:rsidP="00306AD3">
      <w:pPr>
        <w:pStyle w:val="PL"/>
        <w:shd w:val="clear" w:color="auto" w:fill="E6E6E6"/>
      </w:pPr>
      <w:r w:rsidRPr="000E4E7F">
        <w:t>MIMO-UE-BeamformedCapabilities-r13 ::=</w:t>
      </w:r>
      <w:r w:rsidRPr="000E4E7F">
        <w:tab/>
      </w:r>
      <w:r w:rsidRPr="000E4E7F">
        <w:tab/>
        <w:t>SEQUENCE {</w:t>
      </w:r>
    </w:p>
    <w:p w14:paraId="4F23725C" w14:textId="77777777" w:rsidR="00306AD3" w:rsidRPr="000E4E7F" w:rsidRDefault="00306AD3" w:rsidP="00306AD3">
      <w:pPr>
        <w:pStyle w:val="PL"/>
        <w:shd w:val="clear" w:color="auto" w:fill="E6E6E6"/>
      </w:pPr>
      <w:r w:rsidRPr="000E4E7F">
        <w:tab/>
        <w:t>altCodebook-r13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DE70AF1" w14:textId="77777777" w:rsidR="00306AD3" w:rsidRPr="000E4E7F" w:rsidRDefault="00306AD3" w:rsidP="00306AD3">
      <w:pPr>
        <w:pStyle w:val="PL"/>
        <w:shd w:val="clear" w:color="auto" w:fill="E6E6E6"/>
      </w:pPr>
      <w:r w:rsidRPr="000E4E7F">
        <w:tab/>
        <w:t>mimo-BeamformedCapabilities-r13</w:t>
      </w:r>
      <w:r w:rsidRPr="000E4E7F">
        <w:tab/>
      </w:r>
      <w:r w:rsidRPr="000E4E7F">
        <w:tab/>
      </w:r>
      <w:r w:rsidRPr="000E4E7F">
        <w:tab/>
        <w:t>MIMO-BeamformedCapabilityList-r13</w:t>
      </w:r>
    </w:p>
    <w:p w14:paraId="439B7905" w14:textId="77777777" w:rsidR="00306AD3" w:rsidRPr="000E4E7F" w:rsidRDefault="00306AD3" w:rsidP="00306AD3">
      <w:pPr>
        <w:pStyle w:val="PL"/>
        <w:shd w:val="clear" w:color="auto" w:fill="E6E6E6"/>
      </w:pPr>
      <w:r w:rsidRPr="000E4E7F">
        <w:t>}</w:t>
      </w:r>
    </w:p>
    <w:p w14:paraId="3E7E9ADF" w14:textId="77777777" w:rsidR="00306AD3" w:rsidRPr="000E4E7F" w:rsidRDefault="00306AD3" w:rsidP="00306AD3">
      <w:pPr>
        <w:pStyle w:val="PL"/>
        <w:shd w:val="clear" w:color="auto" w:fill="E6E6E6"/>
      </w:pPr>
    </w:p>
    <w:p w14:paraId="1A081FA0" w14:textId="77777777" w:rsidR="00306AD3" w:rsidRPr="000E4E7F" w:rsidRDefault="00306AD3" w:rsidP="00306AD3">
      <w:pPr>
        <w:pStyle w:val="PL"/>
        <w:shd w:val="clear" w:color="auto" w:fill="E6E6E6"/>
      </w:pPr>
      <w:r w:rsidRPr="000E4E7F">
        <w:t>MIMO-BeamformedCapabilityList-r13 ::=</w:t>
      </w:r>
      <w:r w:rsidRPr="000E4E7F">
        <w:tab/>
      </w:r>
      <w:r w:rsidRPr="000E4E7F">
        <w:tab/>
        <w:t>SEQUENCE (SIZE (1..maxCSI-Proc-r11)) OF MIMO-BeamformedCapabilities-r13</w:t>
      </w:r>
    </w:p>
    <w:p w14:paraId="44B202F5" w14:textId="77777777" w:rsidR="00306AD3" w:rsidRPr="000E4E7F" w:rsidRDefault="00306AD3" w:rsidP="00306AD3">
      <w:pPr>
        <w:pStyle w:val="PL"/>
        <w:shd w:val="clear" w:color="auto" w:fill="E6E6E6"/>
      </w:pPr>
    </w:p>
    <w:p w14:paraId="7C2855EE" w14:textId="77777777" w:rsidR="00306AD3" w:rsidRPr="000E4E7F" w:rsidRDefault="00306AD3" w:rsidP="00306AD3">
      <w:pPr>
        <w:pStyle w:val="PL"/>
        <w:shd w:val="clear" w:color="auto" w:fill="E6E6E6"/>
      </w:pPr>
      <w:r w:rsidRPr="000E4E7F">
        <w:t>MIMO-BeamformedCapabilities-r13 ::=</w:t>
      </w:r>
      <w:r w:rsidRPr="000E4E7F">
        <w:tab/>
      </w:r>
      <w:r w:rsidRPr="000E4E7F">
        <w:tab/>
        <w:t>SEQUENCE {</w:t>
      </w:r>
    </w:p>
    <w:p w14:paraId="32757F00" w14:textId="77777777" w:rsidR="00306AD3" w:rsidRPr="000E4E7F" w:rsidRDefault="00306AD3" w:rsidP="00306AD3">
      <w:pPr>
        <w:pStyle w:val="PL"/>
        <w:shd w:val="clear" w:color="auto" w:fill="E6E6E6"/>
      </w:pPr>
      <w:r w:rsidRPr="000E4E7F">
        <w:tab/>
        <w:t>k-Max-r13</w:t>
      </w:r>
      <w:r w:rsidRPr="000E4E7F">
        <w:tab/>
      </w:r>
      <w:r w:rsidRPr="000E4E7F">
        <w:tab/>
      </w:r>
      <w:r w:rsidRPr="000E4E7F">
        <w:tab/>
      </w:r>
      <w:r w:rsidRPr="000E4E7F">
        <w:tab/>
      </w:r>
      <w:r w:rsidRPr="000E4E7F">
        <w:tab/>
      </w:r>
      <w:r w:rsidRPr="000E4E7F">
        <w:tab/>
      </w:r>
      <w:r w:rsidRPr="000E4E7F">
        <w:tab/>
      </w:r>
      <w:r w:rsidRPr="000E4E7F">
        <w:tab/>
        <w:t>INTEGER (1..8),</w:t>
      </w:r>
    </w:p>
    <w:p w14:paraId="6096006F" w14:textId="77777777" w:rsidR="00306AD3" w:rsidRPr="000E4E7F" w:rsidRDefault="00306AD3" w:rsidP="00306AD3">
      <w:pPr>
        <w:pStyle w:val="PL"/>
        <w:shd w:val="clear" w:color="auto" w:fill="E6E6E6"/>
      </w:pPr>
      <w:r w:rsidRPr="000E4E7F">
        <w:tab/>
        <w:t>n-MaxList-r13</w:t>
      </w:r>
      <w:r w:rsidRPr="000E4E7F">
        <w:tab/>
      </w:r>
      <w:r w:rsidRPr="000E4E7F">
        <w:tab/>
      </w:r>
      <w:r w:rsidRPr="000E4E7F">
        <w:tab/>
      </w:r>
      <w:r w:rsidRPr="000E4E7F">
        <w:tab/>
      </w:r>
      <w:r w:rsidRPr="000E4E7F">
        <w:tab/>
      </w:r>
      <w:r w:rsidRPr="000E4E7F">
        <w:tab/>
      </w:r>
      <w:r w:rsidRPr="000E4E7F">
        <w:tab/>
        <w:t>BIT STRING (SIZE (1..7))</w:t>
      </w:r>
      <w:r w:rsidRPr="000E4E7F">
        <w:tab/>
      </w:r>
      <w:r w:rsidRPr="000E4E7F">
        <w:tab/>
        <w:t>OPTIONAL</w:t>
      </w:r>
    </w:p>
    <w:p w14:paraId="759B8F91" w14:textId="77777777" w:rsidR="00306AD3" w:rsidRPr="000E4E7F" w:rsidRDefault="00306AD3" w:rsidP="00306AD3">
      <w:pPr>
        <w:pStyle w:val="PL"/>
        <w:shd w:val="clear" w:color="auto" w:fill="E6E6E6"/>
      </w:pPr>
      <w:r w:rsidRPr="000E4E7F">
        <w:t>}</w:t>
      </w:r>
    </w:p>
    <w:p w14:paraId="6BDFA76F" w14:textId="77777777" w:rsidR="00306AD3" w:rsidRPr="000E4E7F" w:rsidRDefault="00306AD3" w:rsidP="00306AD3">
      <w:pPr>
        <w:pStyle w:val="PL"/>
        <w:shd w:val="clear" w:color="auto" w:fill="E6E6E6"/>
      </w:pPr>
    </w:p>
    <w:p w14:paraId="7E272D9B" w14:textId="77777777" w:rsidR="00306AD3" w:rsidRPr="000E4E7F" w:rsidRDefault="00306AD3" w:rsidP="00306AD3">
      <w:pPr>
        <w:pStyle w:val="PL"/>
        <w:shd w:val="clear" w:color="auto" w:fill="E6E6E6"/>
      </w:pPr>
      <w:r w:rsidRPr="000E4E7F">
        <w:t>MIMO-WeightedLayersCapabilities-r13 ::=</w:t>
      </w:r>
      <w:r w:rsidRPr="000E4E7F">
        <w:tab/>
      </w:r>
      <w:r w:rsidRPr="000E4E7F">
        <w:tab/>
        <w:t>SEQUENCE {</w:t>
      </w:r>
    </w:p>
    <w:p w14:paraId="400D7CE2" w14:textId="77777777" w:rsidR="00306AD3" w:rsidRPr="000E4E7F" w:rsidRDefault="00306AD3" w:rsidP="00306AD3">
      <w:pPr>
        <w:pStyle w:val="PL"/>
        <w:shd w:val="clear" w:color="auto" w:fill="E6E6E6"/>
      </w:pPr>
      <w:r w:rsidRPr="000E4E7F">
        <w:tab/>
        <w:t>relWeightTwoLayers-r13</w:t>
      </w:r>
      <w:r w:rsidRPr="000E4E7F">
        <w:tab/>
        <w:t>ENUMERATED {v1, v1dot25, v1dot5, v1dot75, v2, v2dot5, v3, v4},</w:t>
      </w:r>
    </w:p>
    <w:p w14:paraId="607CC164" w14:textId="77777777" w:rsidR="00306AD3" w:rsidRPr="000E4E7F" w:rsidRDefault="00306AD3" w:rsidP="00306AD3">
      <w:pPr>
        <w:pStyle w:val="PL"/>
        <w:shd w:val="clear" w:color="auto" w:fill="E6E6E6"/>
      </w:pPr>
      <w:r w:rsidRPr="000E4E7F">
        <w:tab/>
        <w:t>relWeightFourLayers-r13</w:t>
      </w:r>
      <w:r w:rsidRPr="000E4E7F">
        <w:tab/>
        <w:t>ENUMERATED {v1, v1dot25, v1dot5, v1dot75, v2, v2dot5, v3, v4}</w:t>
      </w:r>
      <w:r w:rsidRPr="000E4E7F">
        <w:tab/>
        <w:t>OPTIONAL,</w:t>
      </w:r>
    </w:p>
    <w:p w14:paraId="2D140A9F" w14:textId="77777777" w:rsidR="00306AD3" w:rsidRPr="000E4E7F" w:rsidRDefault="00306AD3" w:rsidP="00306AD3">
      <w:pPr>
        <w:pStyle w:val="PL"/>
        <w:shd w:val="clear" w:color="auto" w:fill="E6E6E6"/>
      </w:pPr>
      <w:r w:rsidRPr="000E4E7F">
        <w:tab/>
        <w:t>relWeightEightLayers-r13</w:t>
      </w:r>
      <w:r w:rsidRPr="000E4E7F">
        <w:tab/>
        <w:t>ENUMERATED {v1, v1dot25, v1dot5, v1dot75, v2, v2dot5, v3, v4}</w:t>
      </w:r>
      <w:r w:rsidRPr="000E4E7F">
        <w:tab/>
        <w:t>OPTIONAL,</w:t>
      </w:r>
    </w:p>
    <w:p w14:paraId="74E841D0" w14:textId="77777777" w:rsidR="00306AD3" w:rsidRPr="000E4E7F" w:rsidRDefault="00306AD3" w:rsidP="00306AD3">
      <w:pPr>
        <w:pStyle w:val="PL"/>
        <w:shd w:val="clear" w:color="auto" w:fill="E6E6E6"/>
      </w:pPr>
      <w:r w:rsidRPr="000E4E7F">
        <w:tab/>
        <w:t>totalWeightedLayers-r13</w:t>
      </w:r>
      <w:r w:rsidRPr="000E4E7F">
        <w:tab/>
        <w:t>INTEGER (2..128)</w:t>
      </w:r>
    </w:p>
    <w:p w14:paraId="0D31B06B" w14:textId="77777777" w:rsidR="00306AD3" w:rsidRPr="000E4E7F" w:rsidRDefault="00306AD3" w:rsidP="00306AD3">
      <w:pPr>
        <w:pStyle w:val="PL"/>
        <w:shd w:val="clear" w:color="auto" w:fill="E6E6E6"/>
      </w:pPr>
      <w:r w:rsidRPr="000E4E7F">
        <w:t>}</w:t>
      </w:r>
    </w:p>
    <w:p w14:paraId="4649A30E" w14:textId="77777777" w:rsidR="00306AD3" w:rsidRPr="000E4E7F" w:rsidRDefault="00306AD3" w:rsidP="00306AD3">
      <w:pPr>
        <w:pStyle w:val="PL"/>
        <w:shd w:val="clear" w:color="auto" w:fill="E6E6E6"/>
      </w:pPr>
    </w:p>
    <w:p w14:paraId="1201340B" w14:textId="77777777" w:rsidR="00306AD3" w:rsidRPr="000E4E7F" w:rsidRDefault="00306AD3" w:rsidP="00306AD3">
      <w:pPr>
        <w:pStyle w:val="PL"/>
        <w:shd w:val="clear" w:color="auto" w:fill="E6E6E6"/>
      </w:pPr>
      <w:r w:rsidRPr="000E4E7F">
        <w:t>NonContiguousUL-RA-WithinCC-List-r10 ::= SEQUENCE (SIZE (1..maxBands)) OF NonContiguousUL-RA-WithinCC-r10</w:t>
      </w:r>
    </w:p>
    <w:p w14:paraId="5336494F" w14:textId="77777777" w:rsidR="00306AD3" w:rsidRPr="000E4E7F" w:rsidRDefault="00306AD3" w:rsidP="00306AD3">
      <w:pPr>
        <w:pStyle w:val="PL"/>
        <w:shd w:val="clear" w:color="auto" w:fill="E6E6E6"/>
      </w:pPr>
    </w:p>
    <w:p w14:paraId="64A74832" w14:textId="77777777" w:rsidR="00306AD3" w:rsidRPr="000E4E7F" w:rsidRDefault="00306AD3" w:rsidP="00306AD3">
      <w:pPr>
        <w:pStyle w:val="PL"/>
        <w:shd w:val="clear" w:color="auto" w:fill="E6E6E6"/>
      </w:pPr>
      <w:r w:rsidRPr="000E4E7F">
        <w:t>NonContiguousUL-RA-WithinCC-r10 ::=</w:t>
      </w:r>
      <w:r w:rsidRPr="000E4E7F">
        <w:tab/>
      </w:r>
      <w:r w:rsidRPr="000E4E7F">
        <w:tab/>
        <w:t>SEQUENCE {</w:t>
      </w:r>
    </w:p>
    <w:p w14:paraId="0089809B" w14:textId="77777777" w:rsidR="00306AD3" w:rsidRPr="000E4E7F" w:rsidRDefault="00306AD3" w:rsidP="00306AD3">
      <w:pPr>
        <w:pStyle w:val="PL"/>
        <w:shd w:val="clear" w:color="auto" w:fill="E6E6E6"/>
      </w:pPr>
      <w:r w:rsidRPr="000E4E7F">
        <w:tab/>
        <w:t>nonContiguousUL-RA-WithinCC-Info-r10</w:t>
      </w:r>
      <w:r w:rsidRPr="000E4E7F">
        <w:tab/>
        <w:t>ENUMERATED {supported}</w:t>
      </w:r>
      <w:r w:rsidRPr="000E4E7F">
        <w:tab/>
      </w:r>
      <w:r w:rsidRPr="000E4E7F">
        <w:tab/>
      </w:r>
      <w:r w:rsidRPr="000E4E7F">
        <w:tab/>
      </w:r>
      <w:r w:rsidRPr="000E4E7F">
        <w:tab/>
      </w:r>
      <w:r w:rsidRPr="000E4E7F">
        <w:tab/>
        <w:t>OPTIONAL</w:t>
      </w:r>
    </w:p>
    <w:p w14:paraId="36177700" w14:textId="77777777" w:rsidR="00306AD3" w:rsidRPr="000E4E7F" w:rsidRDefault="00306AD3" w:rsidP="00306AD3">
      <w:pPr>
        <w:pStyle w:val="PL"/>
        <w:shd w:val="clear" w:color="auto" w:fill="E6E6E6"/>
      </w:pPr>
      <w:r w:rsidRPr="000E4E7F">
        <w:t>}</w:t>
      </w:r>
    </w:p>
    <w:p w14:paraId="3D3D19C9" w14:textId="77777777" w:rsidR="00306AD3" w:rsidRPr="000E4E7F" w:rsidRDefault="00306AD3" w:rsidP="00306AD3">
      <w:pPr>
        <w:pStyle w:val="PL"/>
        <w:shd w:val="clear" w:color="auto" w:fill="E6E6E6"/>
      </w:pPr>
    </w:p>
    <w:p w14:paraId="6C1310B4" w14:textId="77777777" w:rsidR="00306AD3" w:rsidRPr="000E4E7F" w:rsidRDefault="00306AD3" w:rsidP="00306AD3">
      <w:pPr>
        <w:pStyle w:val="PL"/>
        <w:shd w:val="clear" w:color="auto" w:fill="E6E6E6"/>
      </w:pPr>
      <w:r w:rsidRPr="000E4E7F">
        <w:t>RF-Parameters ::=</w:t>
      </w:r>
      <w:r w:rsidRPr="000E4E7F">
        <w:tab/>
      </w:r>
      <w:r w:rsidRPr="000E4E7F">
        <w:tab/>
      </w:r>
      <w:r w:rsidRPr="000E4E7F">
        <w:tab/>
      </w:r>
      <w:r w:rsidRPr="000E4E7F">
        <w:tab/>
      </w:r>
      <w:r w:rsidRPr="000E4E7F">
        <w:tab/>
        <w:t>SEQUENCE {</w:t>
      </w:r>
    </w:p>
    <w:p w14:paraId="3274BDAE" w14:textId="77777777" w:rsidR="00306AD3" w:rsidRPr="000E4E7F" w:rsidRDefault="00306AD3" w:rsidP="00306AD3">
      <w:pPr>
        <w:pStyle w:val="PL"/>
        <w:shd w:val="clear" w:color="auto" w:fill="E6E6E6"/>
      </w:pPr>
      <w:r w:rsidRPr="000E4E7F">
        <w:tab/>
        <w:t>supportedBandListEUTRA</w:t>
      </w:r>
      <w:r w:rsidRPr="000E4E7F">
        <w:tab/>
      </w:r>
      <w:r w:rsidRPr="000E4E7F">
        <w:tab/>
      </w:r>
      <w:r w:rsidRPr="000E4E7F">
        <w:tab/>
      </w:r>
      <w:r w:rsidRPr="000E4E7F">
        <w:tab/>
        <w:t>SupportedBandListEUTRA</w:t>
      </w:r>
    </w:p>
    <w:p w14:paraId="439D9274" w14:textId="77777777" w:rsidR="00306AD3" w:rsidRPr="000E4E7F" w:rsidRDefault="00306AD3" w:rsidP="00306AD3">
      <w:pPr>
        <w:pStyle w:val="PL"/>
        <w:shd w:val="clear" w:color="auto" w:fill="E6E6E6"/>
      </w:pPr>
      <w:r w:rsidRPr="000E4E7F">
        <w:t>}</w:t>
      </w:r>
    </w:p>
    <w:p w14:paraId="0F08489B" w14:textId="77777777" w:rsidR="00306AD3" w:rsidRPr="000E4E7F" w:rsidRDefault="00306AD3" w:rsidP="00306AD3">
      <w:pPr>
        <w:pStyle w:val="PL"/>
        <w:shd w:val="clear" w:color="auto" w:fill="E6E6E6"/>
      </w:pPr>
    </w:p>
    <w:p w14:paraId="4BD61B54" w14:textId="77777777" w:rsidR="00306AD3" w:rsidRPr="000E4E7F" w:rsidRDefault="00306AD3" w:rsidP="00306AD3">
      <w:pPr>
        <w:pStyle w:val="PL"/>
        <w:shd w:val="clear" w:color="auto" w:fill="E6E6E6"/>
      </w:pPr>
      <w:r w:rsidRPr="000E4E7F">
        <w:t>RF-Parameters-v9e0 ::=</w:t>
      </w:r>
      <w:r w:rsidRPr="000E4E7F">
        <w:tab/>
      </w:r>
      <w:r w:rsidRPr="000E4E7F">
        <w:tab/>
      </w:r>
      <w:r w:rsidRPr="000E4E7F">
        <w:tab/>
      </w:r>
      <w:r w:rsidRPr="000E4E7F">
        <w:tab/>
      </w:r>
      <w:r w:rsidRPr="000E4E7F">
        <w:tab/>
        <w:t>SEQUENCE {</w:t>
      </w:r>
    </w:p>
    <w:p w14:paraId="6FE3481E" w14:textId="77777777" w:rsidR="00306AD3" w:rsidRPr="000E4E7F" w:rsidRDefault="00306AD3" w:rsidP="00306AD3">
      <w:pPr>
        <w:pStyle w:val="PL"/>
        <w:shd w:val="clear" w:color="auto" w:fill="E6E6E6"/>
      </w:pPr>
      <w:r w:rsidRPr="000E4E7F">
        <w:tab/>
        <w:t>supportedBandListEUTRA-v9e0</w:t>
      </w:r>
      <w:r w:rsidRPr="000E4E7F">
        <w:tab/>
      </w:r>
      <w:r w:rsidRPr="000E4E7F">
        <w:tab/>
      </w:r>
      <w:r w:rsidRPr="000E4E7F">
        <w:tab/>
      </w:r>
      <w:r w:rsidRPr="000E4E7F">
        <w:tab/>
        <w:t>SupportedBandListEUTRA-v9e0</w:t>
      </w:r>
      <w:r w:rsidRPr="000E4E7F">
        <w:tab/>
      </w:r>
      <w:r w:rsidRPr="000E4E7F">
        <w:tab/>
      </w:r>
      <w:r w:rsidRPr="000E4E7F">
        <w:tab/>
      </w:r>
      <w:r w:rsidRPr="000E4E7F">
        <w:tab/>
        <w:t>OPTIONAL</w:t>
      </w:r>
    </w:p>
    <w:p w14:paraId="7D52A899" w14:textId="77777777" w:rsidR="00306AD3" w:rsidRPr="000E4E7F" w:rsidRDefault="00306AD3" w:rsidP="00306AD3">
      <w:pPr>
        <w:pStyle w:val="PL"/>
        <w:shd w:val="clear" w:color="auto" w:fill="E6E6E6"/>
      </w:pPr>
      <w:r w:rsidRPr="000E4E7F">
        <w:t>}</w:t>
      </w:r>
    </w:p>
    <w:p w14:paraId="671ADF9A" w14:textId="77777777" w:rsidR="00306AD3" w:rsidRPr="000E4E7F" w:rsidRDefault="00306AD3" w:rsidP="00306AD3">
      <w:pPr>
        <w:pStyle w:val="PL"/>
        <w:shd w:val="clear" w:color="auto" w:fill="E6E6E6"/>
      </w:pPr>
    </w:p>
    <w:p w14:paraId="0D01180D" w14:textId="77777777" w:rsidR="00306AD3" w:rsidRPr="000E4E7F" w:rsidRDefault="00306AD3" w:rsidP="00306AD3">
      <w:pPr>
        <w:pStyle w:val="PL"/>
        <w:shd w:val="clear" w:color="auto" w:fill="E6E6E6"/>
      </w:pPr>
      <w:r w:rsidRPr="000E4E7F">
        <w:t>RF-Parameters-v1020 ::=</w:t>
      </w:r>
      <w:r w:rsidRPr="000E4E7F">
        <w:tab/>
      </w:r>
      <w:r w:rsidRPr="000E4E7F">
        <w:tab/>
      </w:r>
      <w:r w:rsidRPr="000E4E7F">
        <w:tab/>
      </w:r>
      <w:r w:rsidRPr="000E4E7F">
        <w:tab/>
        <w:t>SEQUENCE {</w:t>
      </w:r>
    </w:p>
    <w:p w14:paraId="7E045CEC" w14:textId="77777777" w:rsidR="00306AD3" w:rsidRPr="000E4E7F" w:rsidRDefault="00306AD3" w:rsidP="00306AD3">
      <w:pPr>
        <w:pStyle w:val="PL"/>
        <w:shd w:val="clear" w:color="auto" w:fill="E6E6E6"/>
      </w:pPr>
      <w:r w:rsidRPr="000E4E7F">
        <w:tab/>
        <w:t>supportedBandCombination-r10</w:t>
      </w:r>
      <w:r w:rsidRPr="000E4E7F">
        <w:tab/>
      </w:r>
      <w:r w:rsidRPr="000E4E7F">
        <w:tab/>
      </w:r>
      <w:r w:rsidRPr="000E4E7F">
        <w:tab/>
        <w:t>SupportedBandCombination-r10</w:t>
      </w:r>
    </w:p>
    <w:p w14:paraId="086DBE67" w14:textId="77777777" w:rsidR="00306AD3" w:rsidRPr="000E4E7F" w:rsidRDefault="00306AD3" w:rsidP="00306AD3">
      <w:pPr>
        <w:pStyle w:val="PL"/>
        <w:shd w:val="clear" w:color="auto" w:fill="E6E6E6"/>
      </w:pPr>
      <w:r w:rsidRPr="000E4E7F">
        <w:t>}</w:t>
      </w:r>
    </w:p>
    <w:p w14:paraId="752E21D9" w14:textId="77777777" w:rsidR="00306AD3" w:rsidRPr="000E4E7F" w:rsidRDefault="00306AD3" w:rsidP="00306AD3">
      <w:pPr>
        <w:pStyle w:val="PL"/>
        <w:shd w:val="clear" w:color="auto" w:fill="E6E6E6"/>
      </w:pPr>
    </w:p>
    <w:p w14:paraId="05D57706" w14:textId="77777777" w:rsidR="00306AD3" w:rsidRPr="000E4E7F" w:rsidRDefault="00306AD3" w:rsidP="00306AD3">
      <w:pPr>
        <w:pStyle w:val="PL"/>
        <w:shd w:val="clear" w:color="auto" w:fill="E6E6E6"/>
      </w:pPr>
      <w:r w:rsidRPr="000E4E7F">
        <w:t>RF-Parameters-v1060 ::=</w:t>
      </w:r>
      <w:r w:rsidRPr="000E4E7F">
        <w:tab/>
      </w:r>
      <w:r w:rsidRPr="000E4E7F">
        <w:tab/>
      </w:r>
      <w:r w:rsidRPr="000E4E7F">
        <w:tab/>
      </w:r>
      <w:r w:rsidRPr="000E4E7F">
        <w:tab/>
        <w:t>SEQUENCE {</w:t>
      </w:r>
    </w:p>
    <w:p w14:paraId="6943D7F3" w14:textId="77777777" w:rsidR="00306AD3" w:rsidRPr="000E4E7F" w:rsidRDefault="00306AD3" w:rsidP="00306AD3">
      <w:pPr>
        <w:pStyle w:val="PL"/>
        <w:shd w:val="clear" w:color="auto" w:fill="E6E6E6"/>
      </w:pPr>
      <w:r w:rsidRPr="000E4E7F">
        <w:tab/>
        <w:t>supportedBandCombinationExt-r10</w:t>
      </w:r>
      <w:r w:rsidRPr="000E4E7F">
        <w:tab/>
      </w:r>
      <w:r w:rsidRPr="000E4E7F">
        <w:tab/>
      </w:r>
      <w:r w:rsidRPr="000E4E7F">
        <w:tab/>
        <w:t>SupportedBandCombinationExt-r10</w:t>
      </w:r>
    </w:p>
    <w:p w14:paraId="6AC07D03" w14:textId="77777777" w:rsidR="00306AD3" w:rsidRPr="000E4E7F" w:rsidRDefault="00306AD3" w:rsidP="00306AD3">
      <w:pPr>
        <w:pStyle w:val="PL"/>
        <w:shd w:val="clear" w:color="auto" w:fill="E6E6E6"/>
      </w:pPr>
      <w:r w:rsidRPr="000E4E7F">
        <w:t>}</w:t>
      </w:r>
    </w:p>
    <w:p w14:paraId="7588BFF7" w14:textId="77777777" w:rsidR="00306AD3" w:rsidRPr="000E4E7F" w:rsidRDefault="00306AD3" w:rsidP="00306AD3">
      <w:pPr>
        <w:pStyle w:val="PL"/>
        <w:shd w:val="clear" w:color="auto" w:fill="E6E6E6"/>
      </w:pPr>
    </w:p>
    <w:p w14:paraId="1A396BCE" w14:textId="77777777" w:rsidR="00306AD3" w:rsidRPr="000E4E7F" w:rsidRDefault="00306AD3" w:rsidP="00306AD3">
      <w:pPr>
        <w:pStyle w:val="PL"/>
        <w:shd w:val="clear" w:color="auto" w:fill="E6E6E6"/>
      </w:pPr>
      <w:r w:rsidRPr="000E4E7F">
        <w:t>RF-Parameters-v1090 ::=</w:t>
      </w:r>
      <w:r w:rsidRPr="000E4E7F">
        <w:tab/>
      </w:r>
      <w:r w:rsidRPr="000E4E7F">
        <w:tab/>
      </w:r>
      <w:r w:rsidRPr="000E4E7F">
        <w:tab/>
      </w:r>
      <w:r w:rsidRPr="000E4E7F">
        <w:tab/>
      </w:r>
      <w:r w:rsidRPr="000E4E7F">
        <w:tab/>
        <w:t>SEQUENCE {</w:t>
      </w:r>
    </w:p>
    <w:p w14:paraId="27E98817" w14:textId="77777777" w:rsidR="00306AD3" w:rsidRPr="000E4E7F" w:rsidRDefault="00306AD3" w:rsidP="00306AD3">
      <w:pPr>
        <w:pStyle w:val="PL"/>
        <w:shd w:val="clear" w:color="auto" w:fill="E6E6E6"/>
      </w:pPr>
      <w:r w:rsidRPr="000E4E7F">
        <w:tab/>
        <w:t>supportedBandCombination-v1090</w:t>
      </w:r>
      <w:r w:rsidRPr="000E4E7F">
        <w:tab/>
      </w:r>
      <w:r w:rsidRPr="000E4E7F">
        <w:tab/>
      </w:r>
      <w:r w:rsidRPr="000E4E7F">
        <w:tab/>
        <w:t>SupportedBandCombination-v1090</w:t>
      </w:r>
      <w:r w:rsidRPr="000E4E7F">
        <w:tab/>
      </w:r>
      <w:r w:rsidRPr="000E4E7F">
        <w:tab/>
      </w:r>
      <w:r w:rsidRPr="000E4E7F">
        <w:tab/>
        <w:t>OPTIONAL</w:t>
      </w:r>
    </w:p>
    <w:p w14:paraId="4516B46B" w14:textId="77777777" w:rsidR="00306AD3" w:rsidRPr="000E4E7F" w:rsidRDefault="00306AD3" w:rsidP="00306AD3">
      <w:pPr>
        <w:pStyle w:val="PL"/>
        <w:shd w:val="clear" w:color="auto" w:fill="E6E6E6"/>
      </w:pPr>
      <w:r w:rsidRPr="000E4E7F">
        <w:t>}</w:t>
      </w:r>
    </w:p>
    <w:p w14:paraId="13145373" w14:textId="77777777" w:rsidR="00306AD3" w:rsidRPr="000E4E7F" w:rsidRDefault="00306AD3" w:rsidP="00306AD3">
      <w:pPr>
        <w:pStyle w:val="PL"/>
        <w:shd w:val="clear" w:color="auto" w:fill="E6E6E6"/>
      </w:pPr>
    </w:p>
    <w:p w14:paraId="0DD22FCF" w14:textId="77777777" w:rsidR="00306AD3" w:rsidRPr="000E4E7F" w:rsidRDefault="00306AD3" w:rsidP="00306AD3">
      <w:pPr>
        <w:pStyle w:val="PL"/>
        <w:shd w:val="clear" w:color="auto" w:fill="E6E6E6"/>
      </w:pPr>
      <w:r w:rsidRPr="000E4E7F">
        <w:t>RF-Parameters-v10f0 ::=</w:t>
      </w:r>
      <w:r w:rsidRPr="000E4E7F">
        <w:tab/>
      </w:r>
      <w:r w:rsidRPr="000E4E7F">
        <w:tab/>
      </w:r>
      <w:r w:rsidRPr="000E4E7F">
        <w:tab/>
      </w:r>
      <w:r w:rsidRPr="000E4E7F">
        <w:tab/>
      </w:r>
      <w:r w:rsidRPr="000E4E7F">
        <w:tab/>
        <w:t>SEQUENCE {</w:t>
      </w:r>
    </w:p>
    <w:p w14:paraId="5380C12F" w14:textId="77777777" w:rsidR="00306AD3" w:rsidRPr="000E4E7F" w:rsidRDefault="00306AD3" w:rsidP="00306AD3">
      <w:pPr>
        <w:pStyle w:val="PL"/>
        <w:shd w:val="clear" w:color="auto" w:fill="E6E6E6"/>
      </w:pPr>
      <w:r w:rsidRPr="000E4E7F">
        <w:tab/>
        <w:t>modifiedMPR-Behavior-r10</w:t>
      </w:r>
      <w:r w:rsidRPr="000E4E7F">
        <w:tab/>
      </w:r>
      <w:r w:rsidRPr="000E4E7F">
        <w:tab/>
      </w:r>
      <w:r w:rsidRPr="000E4E7F">
        <w:tab/>
      </w:r>
      <w:r w:rsidRPr="000E4E7F">
        <w:tab/>
      </w:r>
      <w:r w:rsidRPr="000E4E7F">
        <w:tab/>
        <w:t>BIT STRING (SIZE (32))</w:t>
      </w:r>
      <w:r w:rsidRPr="000E4E7F">
        <w:tab/>
      </w:r>
      <w:r w:rsidRPr="000E4E7F">
        <w:tab/>
      </w:r>
      <w:r w:rsidRPr="000E4E7F">
        <w:tab/>
      </w:r>
      <w:r w:rsidRPr="000E4E7F">
        <w:tab/>
        <w:t>OPTIONAL</w:t>
      </w:r>
    </w:p>
    <w:p w14:paraId="0D800FA1" w14:textId="77777777" w:rsidR="00306AD3" w:rsidRPr="000E4E7F" w:rsidRDefault="00306AD3" w:rsidP="00306AD3">
      <w:pPr>
        <w:pStyle w:val="PL"/>
        <w:shd w:val="clear" w:color="auto" w:fill="E6E6E6"/>
      </w:pPr>
      <w:r w:rsidRPr="000E4E7F">
        <w:t>}</w:t>
      </w:r>
    </w:p>
    <w:p w14:paraId="04E44804" w14:textId="77777777" w:rsidR="00306AD3" w:rsidRPr="000E4E7F" w:rsidRDefault="00306AD3" w:rsidP="00306AD3">
      <w:pPr>
        <w:pStyle w:val="PL"/>
        <w:shd w:val="clear" w:color="auto" w:fill="E6E6E6"/>
      </w:pPr>
    </w:p>
    <w:p w14:paraId="44AB8197" w14:textId="77777777" w:rsidR="00306AD3" w:rsidRPr="000E4E7F" w:rsidRDefault="00306AD3" w:rsidP="00306AD3">
      <w:pPr>
        <w:pStyle w:val="PL"/>
        <w:shd w:val="clear" w:color="auto" w:fill="E6E6E6"/>
      </w:pPr>
      <w:r w:rsidRPr="000E4E7F">
        <w:t>RF-Parameters-v10i0 ::=</w:t>
      </w:r>
      <w:r w:rsidRPr="000E4E7F">
        <w:tab/>
      </w:r>
      <w:r w:rsidRPr="000E4E7F">
        <w:tab/>
      </w:r>
      <w:r w:rsidRPr="000E4E7F">
        <w:tab/>
      </w:r>
      <w:r w:rsidRPr="000E4E7F">
        <w:tab/>
      </w:r>
      <w:r w:rsidRPr="000E4E7F">
        <w:tab/>
        <w:t>SEQUENCE {</w:t>
      </w:r>
    </w:p>
    <w:p w14:paraId="02976A48" w14:textId="77777777" w:rsidR="00306AD3" w:rsidRPr="000E4E7F" w:rsidRDefault="00306AD3" w:rsidP="00306AD3">
      <w:pPr>
        <w:pStyle w:val="PL"/>
        <w:shd w:val="clear" w:color="auto" w:fill="E6E6E6"/>
      </w:pPr>
      <w:r w:rsidRPr="000E4E7F">
        <w:tab/>
        <w:t>supportedBandCombination-v10i0</w:t>
      </w:r>
      <w:r w:rsidRPr="000E4E7F">
        <w:tab/>
      </w:r>
      <w:r w:rsidRPr="000E4E7F">
        <w:tab/>
      </w:r>
      <w:r w:rsidRPr="000E4E7F">
        <w:tab/>
        <w:t>SupportedBandCombination-v10i0</w:t>
      </w:r>
      <w:r w:rsidRPr="000E4E7F">
        <w:tab/>
      </w:r>
      <w:r w:rsidRPr="000E4E7F">
        <w:tab/>
      </w:r>
      <w:r w:rsidRPr="000E4E7F">
        <w:tab/>
        <w:t>OPTIONAL</w:t>
      </w:r>
    </w:p>
    <w:p w14:paraId="05D4F944" w14:textId="77777777" w:rsidR="00306AD3" w:rsidRPr="000E4E7F" w:rsidRDefault="00306AD3" w:rsidP="00306AD3">
      <w:pPr>
        <w:pStyle w:val="PL"/>
        <w:shd w:val="clear" w:color="auto" w:fill="E6E6E6"/>
      </w:pPr>
      <w:r w:rsidRPr="000E4E7F">
        <w:t>}</w:t>
      </w:r>
    </w:p>
    <w:p w14:paraId="566B6684" w14:textId="77777777" w:rsidR="00306AD3" w:rsidRPr="000E4E7F" w:rsidRDefault="00306AD3" w:rsidP="00306AD3">
      <w:pPr>
        <w:pStyle w:val="PL"/>
        <w:shd w:val="clear" w:color="auto" w:fill="E6E6E6"/>
      </w:pPr>
    </w:p>
    <w:p w14:paraId="7148CB5B" w14:textId="77777777" w:rsidR="00306AD3" w:rsidRPr="000E4E7F" w:rsidRDefault="00306AD3" w:rsidP="00306AD3">
      <w:pPr>
        <w:pStyle w:val="PL"/>
        <w:shd w:val="clear" w:color="auto" w:fill="E6E6E6"/>
      </w:pPr>
      <w:r w:rsidRPr="000E4E7F">
        <w:t>RF-Parameters-v10j0 ::=</w:t>
      </w:r>
      <w:r w:rsidRPr="000E4E7F">
        <w:tab/>
      </w:r>
      <w:r w:rsidRPr="000E4E7F">
        <w:tab/>
      </w:r>
      <w:r w:rsidRPr="000E4E7F">
        <w:tab/>
      </w:r>
      <w:r w:rsidRPr="000E4E7F">
        <w:tab/>
      </w:r>
      <w:r w:rsidRPr="000E4E7F">
        <w:tab/>
        <w:t>SEQUENCE {</w:t>
      </w:r>
    </w:p>
    <w:p w14:paraId="10AE44D1" w14:textId="77777777" w:rsidR="00306AD3" w:rsidRPr="000E4E7F" w:rsidRDefault="00306AD3" w:rsidP="00306AD3">
      <w:pPr>
        <w:pStyle w:val="PL"/>
        <w:shd w:val="clear" w:color="auto" w:fill="E6E6E6"/>
      </w:pPr>
      <w:r w:rsidRPr="000E4E7F">
        <w:tab/>
        <w:t>multiNS-Pmax-r10</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0892C8FE" w14:textId="77777777" w:rsidR="00306AD3" w:rsidRPr="000E4E7F" w:rsidRDefault="00306AD3" w:rsidP="00306AD3">
      <w:pPr>
        <w:pStyle w:val="PL"/>
        <w:shd w:val="clear" w:color="auto" w:fill="E6E6E6"/>
      </w:pPr>
      <w:r w:rsidRPr="000E4E7F">
        <w:t>}</w:t>
      </w:r>
    </w:p>
    <w:p w14:paraId="02355B32" w14:textId="77777777" w:rsidR="00306AD3" w:rsidRPr="000E4E7F" w:rsidRDefault="00306AD3" w:rsidP="00306AD3">
      <w:pPr>
        <w:pStyle w:val="PL"/>
        <w:shd w:val="clear" w:color="auto" w:fill="E6E6E6"/>
      </w:pPr>
    </w:p>
    <w:p w14:paraId="53F83301" w14:textId="77777777" w:rsidR="00306AD3" w:rsidRPr="000E4E7F" w:rsidRDefault="00306AD3" w:rsidP="00306AD3">
      <w:pPr>
        <w:pStyle w:val="PL"/>
        <w:shd w:val="clear" w:color="auto" w:fill="E6E6E6"/>
      </w:pPr>
      <w:r w:rsidRPr="000E4E7F">
        <w:t>RF-Parameters-v1130 ::=</w:t>
      </w:r>
      <w:r w:rsidRPr="000E4E7F">
        <w:tab/>
      </w:r>
      <w:r w:rsidRPr="000E4E7F">
        <w:tab/>
      </w:r>
      <w:r w:rsidRPr="000E4E7F">
        <w:tab/>
      </w:r>
      <w:r w:rsidRPr="000E4E7F">
        <w:tab/>
        <w:t>SEQUENCE {</w:t>
      </w:r>
    </w:p>
    <w:p w14:paraId="73C97CC9" w14:textId="77777777" w:rsidR="00306AD3" w:rsidRPr="000E4E7F" w:rsidRDefault="00306AD3" w:rsidP="00306AD3">
      <w:pPr>
        <w:pStyle w:val="PL"/>
        <w:shd w:val="clear" w:color="auto" w:fill="E6E6E6"/>
      </w:pPr>
      <w:r w:rsidRPr="000E4E7F">
        <w:tab/>
        <w:t>supportedBandCombination-v1130</w:t>
      </w:r>
      <w:r w:rsidRPr="000E4E7F">
        <w:tab/>
      </w:r>
      <w:r w:rsidRPr="000E4E7F">
        <w:tab/>
      </w:r>
      <w:r w:rsidRPr="000E4E7F">
        <w:tab/>
        <w:t>SupportedBandCombination-v1130</w:t>
      </w:r>
      <w:r w:rsidRPr="000E4E7F">
        <w:tab/>
      </w:r>
      <w:r w:rsidRPr="000E4E7F">
        <w:tab/>
      </w:r>
      <w:r w:rsidRPr="000E4E7F">
        <w:tab/>
        <w:t>OPTIONAL</w:t>
      </w:r>
    </w:p>
    <w:p w14:paraId="13C5308B" w14:textId="77777777" w:rsidR="00306AD3" w:rsidRPr="000E4E7F" w:rsidRDefault="00306AD3" w:rsidP="00306AD3">
      <w:pPr>
        <w:pStyle w:val="PL"/>
        <w:shd w:val="clear" w:color="auto" w:fill="E6E6E6"/>
      </w:pPr>
      <w:r w:rsidRPr="000E4E7F">
        <w:t>}</w:t>
      </w:r>
    </w:p>
    <w:p w14:paraId="0EE4125A" w14:textId="77777777" w:rsidR="00306AD3" w:rsidRPr="000E4E7F" w:rsidRDefault="00306AD3" w:rsidP="00306AD3">
      <w:pPr>
        <w:pStyle w:val="PL"/>
        <w:shd w:val="clear" w:color="auto" w:fill="E6E6E6"/>
      </w:pPr>
    </w:p>
    <w:p w14:paraId="5EA0AF9B" w14:textId="77777777" w:rsidR="00306AD3" w:rsidRPr="000E4E7F" w:rsidRDefault="00306AD3" w:rsidP="00306AD3">
      <w:pPr>
        <w:pStyle w:val="PL"/>
        <w:shd w:val="clear" w:color="auto" w:fill="E6E6E6"/>
      </w:pPr>
      <w:r w:rsidRPr="000E4E7F">
        <w:t>RF-Parameters-v1180 ::=</w:t>
      </w:r>
      <w:r w:rsidRPr="000E4E7F">
        <w:tab/>
      </w:r>
      <w:r w:rsidRPr="000E4E7F">
        <w:tab/>
      </w:r>
      <w:r w:rsidRPr="000E4E7F">
        <w:tab/>
      </w:r>
      <w:r w:rsidRPr="000E4E7F">
        <w:tab/>
        <w:t>SEQUENCE {</w:t>
      </w:r>
    </w:p>
    <w:p w14:paraId="557DADE4" w14:textId="77777777" w:rsidR="00306AD3" w:rsidRPr="000E4E7F" w:rsidRDefault="00306AD3" w:rsidP="00306AD3">
      <w:pPr>
        <w:pStyle w:val="PL"/>
        <w:shd w:val="clear" w:color="auto" w:fill="E6E6E6"/>
      </w:pPr>
      <w:r w:rsidRPr="000E4E7F">
        <w:tab/>
        <w:t>freqBandRetrieval-r11</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184E2D6" w14:textId="77777777" w:rsidR="00306AD3" w:rsidRPr="000E4E7F" w:rsidRDefault="00306AD3" w:rsidP="00306AD3">
      <w:pPr>
        <w:pStyle w:val="PL"/>
        <w:shd w:val="clear" w:color="auto" w:fill="E6E6E6"/>
      </w:pPr>
      <w:r w:rsidRPr="000E4E7F">
        <w:tab/>
        <w:t>requestedBands-r11</w:t>
      </w:r>
      <w:r w:rsidRPr="000E4E7F">
        <w:tab/>
      </w:r>
      <w:r w:rsidRPr="000E4E7F">
        <w:tab/>
      </w:r>
      <w:r w:rsidRPr="000E4E7F">
        <w:tab/>
      </w:r>
      <w:r w:rsidRPr="000E4E7F">
        <w:tab/>
      </w:r>
      <w:r w:rsidRPr="000E4E7F">
        <w:tab/>
      </w:r>
      <w:r w:rsidRPr="000E4E7F">
        <w:tab/>
        <w:t>SEQUENCE (SIZE (1.. maxBands)) OF FreqBandIndicator-r11</w:t>
      </w:r>
      <w:r w:rsidRPr="000E4E7F">
        <w:tab/>
      </w:r>
      <w:r w:rsidRPr="000E4E7F">
        <w:tab/>
      </w:r>
      <w:r w:rsidRPr="000E4E7F">
        <w:tab/>
      </w:r>
      <w:r w:rsidRPr="000E4E7F">
        <w:tab/>
      </w:r>
      <w:r w:rsidRPr="000E4E7F">
        <w:tab/>
      </w:r>
      <w:r w:rsidRPr="000E4E7F">
        <w:tab/>
        <w:t>OPTIONAL,</w:t>
      </w:r>
    </w:p>
    <w:p w14:paraId="71FF11DE" w14:textId="77777777" w:rsidR="00306AD3" w:rsidRPr="000E4E7F" w:rsidRDefault="00306AD3" w:rsidP="00306AD3">
      <w:pPr>
        <w:pStyle w:val="PL"/>
        <w:shd w:val="clear" w:color="auto" w:fill="E6E6E6"/>
      </w:pPr>
      <w:r w:rsidRPr="000E4E7F">
        <w:lastRenderedPageBreak/>
        <w:tab/>
        <w:t>supportedBandCombinationAdd-r11</w:t>
      </w:r>
      <w:r w:rsidRPr="000E4E7F">
        <w:tab/>
      </w:r>
      <w:r w:rsidRPr="000E4E7F">
        <w:tab/>
      </w:r>
      <w:r w:rsidRPr="000E4E7F">
        <w:tab/>
        <w:t>SupportedBandCombinationAdd-r11</w:t>
      </w:r>
      <w:r w:rsidRPr="000E4E7F">
        <w:tab/>
      </w:r>
      <w:r w:rsidRPr="000E4E7F">
        <w:tab/>
        <w:t>OPTIONAL</w:t>
      </w:r>
    </w:p>
    <w:p w14:paraId="615D6197" w14:textId="77777777" w:rsidR="00306AD3" w:rsidRPr="000E4E7F" w:rsidRDefault="00306AD3" w:rsidP="00306AD3">
      <w:pPr>
        <w:pStyle w:val="PL"/>
        <w:shd w:val="clear" w:color="auto" w:fill="E6E6E6"/>
        <w:rPr>
          <w:rFonts w:eastAsia="宋体"/>
        </w:rPr>
      </w:pPr>
      <w:r w:rsidRPr="000E4E7F">
        <w:t>}</w:t>
      </w:r>
    </w:p>
    <w:p w14:paraId="5675C614" w14:textId="77777777" w:rsidR="00306AD3" w:rsidRPr="000E4E7F" w:rsidRDefault="00306AD3" w:rsidP="00306AD3">
      <w:pPr>
        <w:pStyle w:val="PL"/>
        <w:shd w:val="clear" w:color="auto" w:fill="E6E6E6"/>
      </w:pPr>
    </w:p>
    <w:p w14:paraId="7F3CE080" w14:textId="77777777" w:rsidR="00306AD3" w:rsidRPr="000E4E7F" w:rsidRDefault="00306AD3" w:rsidP="00306AD3">
      <w:pPr>
        <w:pStyle w:val="PL"/>
        <w:shd w:val="clear" w:color="auto" w:fill="E6E6E6"/>
      </w:pPr>
      <w:r w:rsidRPr="000E4E7F">
        <w:t>RF-Parameters-v11d0 ::=</w:t>
      </w:r>
      <w:r w:rsidRPr="000E4E7F">
        <w:tab/>
      </w:r>
      <w:r w:rsidRPr="000E4E7F">
        <w:tab/>
      </w:r>
      <w:r w:rsidRPr="000E4E7F">
        <w:tab/>
      </w:r>
      <w:r w:rsidRPr="000E4E7F">
        <w:tab/>
      </w:r>
      <w:r w:rsidRPr="000E4E7F">
        <w:tab/>
        <w:t>SEQUENCE {</w:t>
      </w:r>
    </w:p>
    <w:p w14:paraId="5D7D9CA3" w14:textId="77777777" w:rsidR="00306AD3" w:rsidRPr="000E4E7F" w:rsidRDefault="00306AD3" w:rsidP="00306AD3">
      <w:pPr>
        <w:pStyle w:val="PL"/>
        <w:shd w:val="clear" w:color="auto" w:fill="E6E6E6"/>
      </w:pPr>
      <w:r w:rsidRPr="000E4E7F">
        <w:tab/>
        <w:t>supportedBandCombinationAdd-v11d0</w:t>
      </w:r>
      <w:r w:rsidRPr="000E4E7F">
        <w:tab/>
      </w:r>
      <w:r w:rsidRPr="000E4E7F">
        <w:tab/>
        <w:t>SupportedBandCombinationAdd-v11d0</w:t>
      </w:r>
      <w:r w:rsidRPr="000E4E7F">
        <w:tab/>
      </w:r>
      <w:r w:rsidRPr="000E4E7F">
        <w:tab/>
        <w:t>OPTIONAL</w:t>
      </w:r>
    </w:p>
    <w:p w14:paraId="36EF0915" w14:textId="77777777" w:rsidR="00306AD3" w:rsidRPr="000E4E7F" w:rsidRDefault="00306AD3" w:rsidP="00306AD3">
      <w:pPr>
        <w:pStyle w:val="PL"/>
        <w:shd w:val="clear" w:color="auto" w:fill="E6E6E6"/>
      </w:pPr>
      <w:r w:rsidRPr="000E4E7F">
        <w:t>}</w:t>
      </w:r>
    </w:p>
    <w:p w14:paraId="0B3C4BBD" w14:textId="77777777" w:rsidR="00306AD3" w:rsidRPr="000E4E7F" w:rsidRDefault="00306AD3" w:rsidP="00306AD3">
      <w:pPr>
        <w:pStyle w:val="PL"/>
        <w:shd w:val="clear" w:color="auto" w:fill="E6E6E6"/>
        <w:rPr>
          <w:rFonts w:eastAsia="宋体"/>
        </w:rPr>
      </w:pPr>
    </w:p>
    <w:p w14:paraId="233254B9" w14:textId="77777777" w:rsidR="00306AD3" w:rsidRPr="000E4E7F" w:rsidRDefault="00306AD3" w:rsidP="00306AD3">
      <w:pPr>
        <w:pStyle w:val="PL"/>
        <w:shd w:val="clear" w:color="auto" w:fill="E6E6E6"/>
        <w:rPr>
          <w:rFonts w:eastAsia="宋体"/>
        </w:rPr>
      </w:pPr>
      <w:r w:rsidRPr="000E4E7F">
        <w:t>RF-Parameters-v1250 ::=</w:t>
      </w:r>
      <w:r w:rsidRPr="000E4E7F">
        <w:tab/>
      </w:r>
      <w:r w:rsidRPr="000E4E7F">
        <w:tab/>
      </w:r>
      <w:r w:rsidRPr="000E4E7F">
        <w:tab/>
      </w:r>
      <w:r w:rsidRPr="000E4E7F">
        <w:tab/>
        <w:t>SEQUENCE {</w:t>
      </w:r>
    </w:p>
    <w:p w14:paraId="5CE9067C" w14:textId="77777777" w:rsidR="00306AD3" w:rsidRPr="000E4E7F" w:rsidRDefault="00306AD3" w:rsidP="00306AD3">
      <w:pPr>
        <w:pStyle w:val="PL"/>
        <w:shd w:val="clear" w:color="auto" w:fill="E6E6E6"/>
        <w:tabs>
          <w:tab w:val="clear" w:pos="4608"/>
          <w:tab w:val="left" w:pos="4276"/>
        </w:tabs>
      </w:pPr>
      <w:r w:rsidRPr="000E4E7F">
        <w:tab/>
        <w:t>supportedBandListEUTRA-v1250</w:t>
      </w:r>
      <w:r w:rsidRPr="000E4E7F">
        <w:tab/>
      </w:r>
      <w:r w:rsidRPr="000E4E7F">
        <w:tab/>
      </w:r>
      <w:r w:rsidRPr="000E4E7F">
        <w:tab/>
      </w:r>
      <w:r w:rsidRPr="000E4E7F">
        <w:tab/>
        <w:t>SupportedBandListEUTRA-v1250</w:t>
      </w:r>
      <w:r w:rsidRPr="000E4E7F">
        <w:tab/>
      </w:r>
      <w:r w:rsidRPr="000E4E7F">
        <w:tab/>
      </w:r>
      <w:r w:rsidRPr="000E4E7F">
        <w:tab/>
        <w:t>OPTIONAL,</w:t>
      </w:r>
    </w:p>
    <w:p w14:paraId="72AAB59C" w14:textId="77777777" w:rsidR="00306AD3" w:rsidRPr="000E4E7F" w:rsidRDefault="00306AD3" w:rsidP="00306AD3">
      <w:pPr>
        <w:pStyle w:val="PL"/>
        <w:shd w:val="clear" w:color="auto" w:fill="E6E6E6"/>
      </w:pPr>
      <w:r w:rsidRPr="000E4E7F">
        <w:tab/>
        <w:t>supportedBandCombination-v1250</w:t>
      </w:r>
      <w:r w:rsidRPr="000E4E7F">
        <w:tab/>
      </w:r>
      <w:r w:rsidRPr="000E4E7F">
        <w:tab/>
      </w:r>
      <w:r w:rsidRPr="000E4E7F">
        <w:tab/>
        <w:t>SupportedBandCombination-v1250</w:t>
      </w:r>
      <w:r w:rsidRPr="000E4E7F">
        <w:tab/>
      </w:r>
      <w:r w:rsidRPr="000E4E7F">
        <w:tab/>
      </w:r>
      <w:r w:rsidRPr="000E4E7F">
        <w:tab/>
        <w:t>OPTIONAL,</w:t>
      </w:r>
    </w:p>
    <w:p w14:paraId="1A061776" w14:textId="77777777" w:rsidR="00306AD3" w:rsidRPr="000E4E7F" w:rsidRDefault="00306AD3" w:rsidP="00306AD3">
      <w:pPr>
        <w:pStyle w:val="PL"/>
        <w:shd w:val="clear" w:color="auto" w:fill="E6E6E6"/>
        <w:rPr>
          <w:rFonts w:eastAsia="宋体"/>
        </w:rPr>
      </w:pPr>
      <w:r w:rsidRPr="000E4E7F">
        <w:tab/>
        <w:t>supportedBandCombinationAdd-v1250</w:t>
      </w:r>
      <w:r w:rsidRPr="000E4E7F">
        <w:tab/>
      </w:r>
      <w:r w:rsidRPr="000E4E7F">
        <w:tab/>
        <w:t>SupportedBandCombinationAdd-v1250</w:t>
      </w:r>
      <w:r w:rsidRPr="000E4E7F">
        <w:tab/>
      </w:r>
      <w:r w:rsidRPr="000E4E7F">
        <w:tab/>
        <w:t>OPTIONAL,</w:t>
      </w:r>
    </w:p>
    <w:p w14:paraId="76BED205" w14:textId="77777777" w:rsidR="00306AD3" w:rsidRPr="000E4E7F" w:rsidRDefault="00306AD3" w:rsidP="00306AD3">
      <w:pPr>
        <w:pStyle w:val="PL"/>
        <w:shd w:val="clear" w:color="auto" w:fill="E6E6E6"/>
      </w:pPr>
      <w:r w:rsidRPr="000E4E7F">
        <w:tab/>
        <w:t>freqBandPriorityAdjustment-r12</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18C06F3" w14:textId="77777777" w:rsidR="00306AD3" w:rsidRPr="000E4E7F" w:rsidRDefault="00306AD3" w:rsidP="00306AD3">
      <w:pPr>
        <w:pStyle w:val="PL"/>
        <w:shd w:val="clear" w:color="auto" w:fill="E6E6E6"/>
      </w:pPr>
      <w:r w:rsidRPr="000E4E7F">
        <w:t>}</w:t>
      </w:r>
    </w:p>
    <w:p w14:paraId="43F358F1" w14:textId="77777777" w:rsidR="00306AD3" w:rsidRPr="000E4E7F" w:rsidRDefault="00306AD3" w:rsidP="00306AD3">
      <w:pPr>
        <w:pStyle w:val="PL"/>
        <w:shd w:val="clear" w:color="auto" w:fill="E6E6E6"/>
      </w:pPr>
    </w:p>
    <w:p w14:paraId="69A7E606" w14:textId="77777777" w:rsidR="00306AD3" w:rsidRPr="000E4E7F" w:rsidRDefault="00306AD3" w:rsidP="00306AD3">
      <w:pPr>
        <w:pStyle w:val="PL"/>
        <w:shd w:val="clear" w:color="auto" w:fill="E6E6E6"/>
      </w:pPr>
      <w:r w:rsidRPr="000E4E7F">
        <w:t>RF-Parameters-v1270 ::=</w:t>
      </w:r>
      <w:r w:rsidRPr="000E4E7F">
        <w:tab/>
      </w:r>
      <w:r w:rsidRPr="000E4E7F">
        <w:tab/>
      </w:r>
      <w:r w:rsidRPr="000E4E7F">
        <w:tab/>
      </w:r>
      <w:r w:rsidRPr="000E4E7F">
        <w:tab/>
        <w:t>SEQUENCE {</w:t>
      </w:r>
    </w:p>
    <w:p w14:paraId="6930512A" w14:textId="77777777" w:rsidR="00306AD3" w:rsidRPr="000E4E7F" w:rsidRDefault="00306AD3" w:rsidP="00306AD3">
      <w:pPr>
        <w:pStyle w:val="PL"/>
        <w:shd w:val="clear" w:color="auto" w:fill="E6E6E6"/>
      </w:pPr>
      <w:r w:rsidRPr="000E4E7F">
        <w:tab/>
        <w:t>supportedBandCombination-v1270</w:t>
      </w:r>
      <w:r w:rsidRPr="000E4E7F">
        <w:tab/>
      </w:r>
      <w:r w:rsidRPr="000E4E7F">
        <w:tab/>
      </w:r>
      <w:r w:rsidRPr="000E4E7F">
        <w:tab/>
        <w:t>SupportedBandCombination-v1270</w:t>
      </w:r>
      <w:r w:rsidRPr="000E4E7F">
        <w:tab/>
      </w:r>
      <w:r w:rsidRPr="000E4E7F">
        <w:tab/>
      </w:r>
      <w:r w:rsidRPr="000E4E7F">
        <w:tab/>
        <w:t>OPTIONAL,</w:t>
      </w:r>
    </w:p>
    <w:p w14:paraId="7DA6A20E" w14:textId="77777777" w:rsidR="00306AD3" w:rsidRPr="000E4E7F" w:rsidRDefault="00306AD3" w:rsidP="00306AD3">
      <w:pPr>
        <w:pStyle w:val="PL"/>
        <w:shd w:val="clear" w:color="auto" w:fill="E6E6E6"/>
      </w:pPr>
      <w:r w:rsidRPr="000E4E7F">
        <w:tab/>
        <w:t>supportedBandCombinationAdd-v1270</w:t>
      </w:r>
      <w:r w:rsidRPr="000E4E7F">
        <w:tab/>
      </w:r>
      <w:r w:rsidRPr="000E4E7F">
        <w:tab/>
        <w:t>SupportedBandCombinationAdd-v1270</w:t>
      </w:r>
      <w:r w:rsidRPr="000E4E7F">
        <w:tab/>
      </w:r>
      <w:r w:rsidRPr="000E4E7F">
        <w:tab/>
        <w:t>OPTIONAL</w:t>
      </w:r>
    </w:p>
    <w:p w14:paraId="7CA3DF34" w14:textId="77777777" w:rsidR="00306AD3" w:rsidRPr="000E4E7F" w:rsidRDefault="00306AD3" w:rsidP="00306AD3">
      <w:pPr>
        <w:pStyle w:val="PL"/>
        <w:shd w:val="clear" w:color="auto" w:fill="E6E6E6"/>
      </w:pPr>
      <w:r w:rsidRPr="000E4E7F">
        <w:t>}</w:t>
      </w:r>
    </w:p>
    <w:p w14:paraId="35B6D24A" w14:textId="77777777" w:rsidR="00306AD3" w:rsidRPr="000E4E7F" w:rsidRDefault="00306AD3" w:rsidP="00306AD3">
      <w:pPr>
        <w:pStyle w:val="PL"/>
        <w:shd w:val="clear" w:color="auto" w:fill="E6E6E6"/>
      </w:pPr>
    </w:p>
    <w:p w14:paraId="41AE3939" w14:textId="77777777" w:rsidR="00306AD3" w:rsidRPr="000E4E7F" w:rsidRDefault="00306AD3" w:rsidP="00306AD3">
      <w:pPr>
        <w:pStyle w:val="PL"/>
        <w:shd w:val="clear" w:color="auto" w:fill="E6E6E6"/>
      </w:pPr>
      <w:r w:rsidRPr="000E4E7F">
        <w:t>RF-Parameters-v1310 ::=</w:t>
      </w:r>
      <w:r w:rsidRPr="000E4E7F">
        <w:tab/>
      </w:r>
      <w:r w:rsidRPr="000E4E7F">
        <w:tab/>
      </w:r>
      <w:r w:rsidRPr="000E4E7F">
        <w:tab/>
      </w:r>
      <w:r w:rsidRPr="000E4E7F">
        <w:tab/>
        <w:t>SEQUENCE {</w:t>
      </w:r>
    </w:p>
    <w:p w14:paraId="53D61F77" w14:textId="77777777" w:rsidR="00306AD3" w:rsidRPr="000E4E7F" w:rsidRDefault="00306AD3" w:rsidP="00306AD3">
      <w:pPr>
        <w:pStyle w:val="PL"/>
        <w:shd w:val="clear" w:color="auto" w:fill="E6E6E6"/>
      </w:pPr>
      <w:r w:rsidRPr="000E4E7F">
        <w:tab/>
        <w:t>eNB-RequestedParameters-r13</w:t>
      </w:r>
      <w:r w:rsidRPr="000E4E7F">
        <w:tab/>
      </w:r>
      <w:r w:rsidRPr="000E4E7F">
        <w:tab/>
      </w:r>
      <w:r w:rsidRPr="000E4E7F">
        <w:tab/>
        <w:t>SEQUENCE {</w:t>
      </w:r>
    </w:p>
    <w:p w14:paraId="5881F750" w14:textId="77777777" w:rsidR="00306AD3" w:rsidRPr="000E4E7F" w:rsidRDefault="00306AD3" w:rsidP="00306AD3">
      <w:pPr>
        <w:pStyle w:val="PL"/>
        <w:shd w:val="clear" w:color="auto" w:fill="E6E6E6"/>
      </w:pPr>
      <w:r w:rsidRPr="000E4E7F">
        <w:tab/>
      </w:r>
      <w:r w:rsidRPr="000E4E7F">
        <w:tab/>
        <w:t>reducedIntNonContCombRequested-r13</w:t>
      </w:r>
      <w:r w:rsidRPr="000E4E7F">
        <w:tab/>
        <w:t>ENUMERATED {true}</w:t>
      </w:r>
      <w:r w:rsidRPr="000E4E7F">
        <w:tab/>
      </w:r>
      <w:r w:rsidRPr="000E4E7F">
        <w:tab/>
      </w:r>
      <w:r w:rsidRPr="000E4E7F">
        <w:tab/>
      </w:r>
      <w:r w:rsidRPr="000E4E7F">
        <w:tab/>
      </w:r>
      <w:r w:rsidRPr="000E4E7F">
        <w:tab/>
      </w:r>
      <w:r w:rsidRPr="000E4E7F">
        <w:tab/>
        <w:t>OPTIONAL,</w:t>
      </w:r>
    </w:p>
    <w:p w14:paraId="0CF9A529" w14:textId="77777777" w:rsidR="00306AD3" w:rsidRPr="000E4E7F" w:rsidRDefault="00306AD3" w:rsidP="00306AD3">
      <w:pPr>
        <w:pStyle w:val="PL"/>
        <w:shd w:val="clear" w:color="auto" w:fill="E6E6E6"/>
      </w:pPr>
      <w:r w:rsidRPr="000E4E7F">
        <w:tab/>
      </w:r>
      <w:r w:rsidRPr="000E4E7F">
        <w:tab/>
        <w:t>requestedCCsDL-r13</w:t>
      </w:r>
      <w:r w:rsidRPr="000E4E7F">
        <w:tab/>
      </w:r>
      <w:r w:rsidRPr="000E4E7F">
        <w:tab/>
      </w:r>
      <w:r w:rsidRPr="000E4E7F">
        <w:tab/>
      </w:r>
      <w:r w:rsidRPr="000E4E7F">
        <w:tab/>
      </w:r>
      <w:r w:rsidRPr="000E4E7F">
        <w:tab/>
        <w:t>INTEGER (2..32)</w:t>
      </w:r>
      <w:r w:rsidRPr="000E4E7F">
        <w:tab/>
      </w:r>
      <w:r w:rsidRPr="000E4E7F">
        <w:tab/>
      </w:r>
      <w:r w:rsidRPr="000E4E7F">
        <w:tab/>
      </w:r>
      <w:r w:rsidRPr="000E4E7F">
        <w:tab/>
      </w:r>
      <w:r w:rsidRPr="000E4E7F">
        <w:tab/>
      </w:r>
      <w:r w:rsidRPr="000E4E7F">
        <w:tab/>
      </w:r>
      <w:r w:rsidRPr="000E4E7F">
        <w:tab/>
        <w:t>OPTIONAL,</w:t>
      </w:r>
    </w:p>
    <w:p w14:paraId="6041DB5A" w14:textId="77777777" w:rsidR="00306AD3" w:rsidRPr="000E4E7F" w:rsidRDefault="00306AD3" w:rsidP="00306AD3">
      <w:pPr>
        <w:pStyle w:val="PL"/>
        <w:shd w:val="clear" w:color="auto" w:fill="E6E6E6"/>
      </w:pPr>
      <w:r w:rsidRPr="000E4E7F">
        <w:tab/>
      </w:r>
      <w:r w:rsidRPr="000E4E7F">
        <w:tab/>
        <w:t>requestedCCsUL-r13</w:t>
      </w:r>
      <w:r w:rsidRPr="000E4E7F">
        <w:tab/>
      </w:r>
      <w:r w:rsidRPr="000E4E7F">
        <w:tab/>
      </w:r>
      <w:r w:rsidRPr="000E4E7F">
        <w:tab/>
      </w:r>
      <w:r w:rsidRPr="000E4E7F">
        <w:tab/>
      </w:r>
      <w:r w:rsidRPr="000E4E7F">
        <w:tab/>
        <w:t>INTEGER (2..32)</w:t>
      </w:r>
      <w:r w:rsidRPr="000E4E7F">
        <w:tab/>
      </w:r>
      <w:r w:rsidRPr="000E4E7F">
        <w:tab/>
      </w:r>
      <w:r w:rsidRPr="000E4E7F">
        <w:tab/>
      </w:r>
      <w:r w:rsidRPr="000E4E7F">
        <w:tab/>
      </w:r>
      <w:r w:rsidRPr="000E4E7F">
        <w:tab/>
      </w:r>
      <w:r w:rsidRPr="000E4E7F">
        <w:tab/>
      </w:r>
      <w:r w:rsidRPr="000E4E7F">
        <w:tab/>
        <w:t>OPTIONAL,</w:t>
      </w:r>
    </w:p>
    <w:p w14:paraId="5988F425" w14:textId="77777777" w:rsidR="00306AD3" w:rsidRPr="000E4E7F" w:rsidRDefault="00306AD3" w:rsidP="00306AD3">
      <w:pPr>
        <w:pStyle w:val="PL"/>
        <w:shd w:val="clear" w:color="auto" w:fill="E6E6E6"/>
      </w:pPr>
      <w:r w:rsidRPr="000E4E7F">
        <w:tab/>
      </w:r>
      <w:r w:rsidRPr="000E4E7F">
        <w:tab/>
        <w:t>skipFallbackCombRequested-r13</w:t>
      </w:r>
      <w:r w:rsidRPr="000E4E7F">
        <w:tab/>
      </w:r>
      <w:r w:rsidRPr="000E4E7F">
        <w:tab/>
        <w:t>ENUMERATED {true}</w:t>
      </w:r>
      <w:r w:rsidRPr="000E4E7F">
        <w:tab/>
      </w:r>
      <w:r w:rsidRPr="000E4E7F">
        <w:tab/>
      </w:r>
      <w:r w:rsidRPr="000E4E7F">
        <w:tab/>
      </w:r>
      <w:r w:rsidRPr="000E4E7F">
        <w:tab/>
      </w:r>
      <w:r w:rsidRPr="000E4E7F">
        <w:tab/>
      </w:r>
      <w:r w:rsidRPr="000E4E7F">
        <w:tab/>
        <w:t>OPTIONAL</w:t>
      </w:r>
    </w:p>
    <w:p w14:paraId="760B1138" w14:textId="77777777" w:rsidR="00306AD3" w:rsidRPr="000E4E7F" w:rsidRDefault="00306AD3" w:rsidP="00306AD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21A0931F" w14:textId="77777777" w:rsidR="00306AD3" w:rsidRPr="000E4E7F" w:rsidRDefault="00306AD3" w:rsidP="00306AD3">
      <w:pPr>
        <w:pStyle w:val="PL"/>
        <w:shd w:val="clear" w:color="auto" w:fill="E6E6E6"/>
      </w:pPr>
      <w:r w:rsidRPr="000E4E7F">
        <w:tab/>
        <w:t>maximumCCsRetrieval-r13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2838D6D1" w14:textId="77777777" w:rsidR="00306AD3" w:rsidRPr="000E4E7F" w:rsidRDefault="00306AD3" w:rsidP="00306AD3">
      <w:pPr>
        <w:pStyle w:val="PL"/>
        <w:shd w:val="clear" w:color="auto" w:fill="E6E6E6"/>
      </w:pPr>
      <w:r w:rsidRPr="000E4E7F">
        <w:tab/>
        <w:t>skipFallbackCombinations-r13</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2795DF80" w14:textId="77777777" w:rsidR="00306AD3" w:rsidRPr="000E4E7F" w:rsidRDefault="00306AD3" w:rsidP="00306AD3">
      <w:pPr>
        <w:pStyle w:val="PL"/>
        <w:shd w:val="clear" w:color="auto" w:fill="E6E6E6"/>
      </w:pPr>
      <w:r w:rsidRPr="000E4E7F">
        <w:tab/>
        <w:t>reducedIntNonContComb-r13</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3BAC0798" w14:textId="77777777" w:rsidR="00306AD3" w:rsidRPr="000E4E7F" w:rsidRDefault="00306AD3" w:rsidP="00306AD3">
      <w:pPr>
        <w:pStyle w:val="PL"/>
        <w:shd w:val="clear" w:color="auto" w:fill="E6E6E6"/>
        <w:tabs>
          <w:tab w:val="clear" w:pos="4608"/>
          <w:tab w:val="left" w:pos="4276"/>
        </w:tabs>
      </w:pPr>
      <w:r w:rsidRPr="000E4E7F">
        <w:tab/>
        <w:t>supportedBandListEUTRA-v1310</w:t>
      </w:r>
      <w:r w:rsidRPr="000E4E7F">
        <w:tab/>
      </w:r>
      <w:r w:rsidRPr="000E4E7F">
        <w:tab/>
      </w:r>
      <w:r w:rsidRPr="000E4E7F">
        <w:tab/>
        <w:t>SupportedBandListEUTRA-v1310</w:t>
      </w:r>
      <w:r w:rsidRPr="000E4E7F">
        <w:tab/>
      </w:r>
      <w:r w:rsidRPr="000E4E7F">
        <w:tab/>
      </w:r>
      <w:r w:rsidRPr="000E4E7F">
        <w:tab/>
        <w:t>OPTIONAL,</w:t>
      </w:r>
    </w:p>
    <w:p w14:paraId="51AC20BE" w14:textId="77777777" w:rsidR="00306AD3" w:rsidRPr="000E4E7F" w:rsidRDefault="00306AD3" w:rsidP="00306AD3">
      <w:pPr>
        <w:pStyle w:val="PL"/>
        <w:shd w:val="clear" w:color="auto" w:fill="E6E6E6"/>
      </w:pPr>
      <w:r w:rsidRPr="000E4E7F">
        <w:tab/>
        <w:t>supportedBandCombinationReduced-r13</w:t>
      </w:r>
      <w:r w:rsidRPr="000E4E7F">
        <w:tab/>
      </w:r>
      <w:r w:rsidRPr="000E4E7F">
        <w:tab/>
        <w:t>SupportedBandCombinationReduced-r13</w:t>
      </w:r>
      <w:r w:rsidRPr="000E4E7F">
        <w:tab/>
      </w:r>
      <w:r w:rsidRPr="000E4E7F">
        <w:tab/>
        <w:t>OPTIONAL</w:t>
      </w:r>
    </w:p>
    <w:p w14:paraId="537100A6" w14:textId="77777777" w:rsidR="00306AD3" w:rsidRPr="000E4E7F" w:rsidRDefault="00306AD3" w:rsidP="00306AD3">
      <w:pPr>
        <w:pStyle w:val="PL"/>
        <w:shd w:val="clear" w:color="auto" w:fill="E6E6E6"/>
      </w:pPr>
      <w:r w:rsidRPr="000E4E7F">
        <w:t>}</w:t>
      </w:r>
    </w:p>
    <w:p w14:paraId="3132C22A" w14:textId="77777777" w:rsidR="00306AD3" w:rsidRPr="000E4E7F" w:rsidRDefault="00306AD3" w:rsidP="00306AD3">
      <w:pPr>
        <w:pStyle w:val="PL"/>
        <w:shd w:val="clear" w:color="auto" w:fill="E6E6E6"/>
      </w:pPr>
    </w:p>
    <w:p w14:paraId="034F8148" w14:textId="77777777" w:rsidR="00306AD3" w:rsidRPr="000E4E7F" w:rsidRDefault="00306AD3" w:rsidP="00306AD3">
      <w:pPr>
        <w:pStyle w:val="PL"/>
        <w:shd w:val="clear" w:color="auto" w:fill="E6E6E6"/>
      </w:pPr>
      <w:r w:rsidRPr="000E4E7F">
        <w:t>RF-Parameters-v1320 ::=</w:t>
      </w:r>
      <w:r w:rsidRPr="000E4E7F">
        <w:tab/>
      </w:r>
      <w:r w:rsidRPr="000E4E7F">
        <w:tab/>
      </w:r>
      <w:r w:rsidRPr="000E4E7F">
        <w:tab/>
      </w:r>
      <w:r w:rsidRPr="000E4E7F">
        <w:tab/>
        <w:t>SEQUENCE {</w:t>
      </w:r>
    </w:p>
    <w:p w14:paraId="1C1F473A" w14:textId="77777777" w:rsidR="00306AD3" w:rsidRPr="000E4E7F" w:rsidRDefault="00306AD3" w:rsidP="00306AD3">
      <w:pPr>
        <w:pStyle w:val="PL"/>
        <w:shd w:val="clear" w:color="auto" w:fill="E6E6E6"/>
        <w:tabs>
          <w:tab w:val="clear" w:pos="4608"/>
          <w:tab w:val="left" w:pos="4276"/>
        </w:tabs>
      </w:pPr>
      <w:r w:rsidRPr="000E4E7F">
        <w:tab/>
        <w:t>supportedBandListEUTRA-v1320</w:t>
      </w:r>
      <w:r w:rsidRPr="000E4E7F">
        <w:tab/>
      </w:r>
      <w:r w:rsidRPr="000E4E7F">
        <w:tab/>
      </w:r>
      <w:r w:rsidRPr="000E4E7F">
        <w:tab/>
        <w:t>SupportedBandListEUTRA-v1320</w:t>
      </w:r>
      <w:r w:rsidRPr="000E4E7F">
        <w:tab/>
      </w:r>
      <w:r w:rsidRPr="000E4E7F">
        <w:tab/>
      </w:r>
      <w:r w:rsidRPr="000E4E7F">
        <w:tab/>
        <w:t>OPTIONAL,</w:t>
      </w:r>
    </w:p>
    <w:p w14:paraId="76FC4C05" w14:textId="77777777" w:rsidR="00306AD3" w:rsidRPr="000E4E7F" w:rsidRDefault="00306AD3" w:rsidP="00306AD3">
      <w:pPr>
        <w:pStyle w:val="PL"/>
        <w:shd w:val="clear" w:color="auto" w:fill="E6E6E6"/>
      </w:pPr>
      <w:r w:rsidRPr="000E4E7F">
        <w:tab/>
        <w:t>supportedBandCombination-v1320</w:t>
      </w:r>
      <w:r w:rsidRPr="000E4E7F">
        <w:tab/>
      </w:r>
      <w:r w:rsidRPr="000E4E7F">
        <w:tab/>
      </w:r>
      <w:r w:rsidRPr="000E4E7F">
        <w:tab/>
        <w:t>SupportedBandCombination-v1320</w:t>
      </w:r>
      <w:r w:rsidRPr="000E4E7F">
        <w:tab/>
      </w:r>
      <w:r w:rsidRPr="000E4E7F">
        <w:tab/>
      </w:r>
      <w:r w:rsidRPr="000E4E7F">
        <w:tab/>
        <w:t>OPTIONAL,</w:t>
      </w:r>
    </w:p>
    <w:p w14:paraId="47FD4564" w14:textId="77777777" w:rsidR="00306AD3" w:rsidRPr="000E4E7F" w:rsidRDefault="00306AD3" w:rsidP="00306AD3">
      <w:pPr>
        <w:pStyle w:val="PL"/>
        <w:shd w:val="clear" w:color="auto" w:fill="E6E6E6"/>
      </w:pPr>
      <w:r w:rsidRPr="000E4E7F">
        <w:tab/>
        <w:t>supportedBandCombinationAdd-v1320</w:t>
      </w:r>
      <w:r w:rsidRPr="000E4E7F">
        <w:tab/>
      </w:r>
      <w:r w:rsidRPr="000E4E7F">
        <w:tab/>
        <w:t>SupportedBandCombinationAdd-v1320</w:t>
      </w:r>
      <w:r w:rsidRPr="000E4E7F">
        <w:tab/>
      </w:r>
      <w:r w:rsidRPr="000E4E7F">
        <w:tab/>
        <w:t>OPTIONAL,</w:t>
      </w:r>
    </w:p>
    <w:p w14:paraId="5A5BE49E" w14:textId="77777777" w:rsidR="00306AD3" w:rsidRPr="000E4E7F" w:rsidRDefault="00306AD3" w:rsidP="00306AD3">
      <w:pPr>
        <w:pStyle w:val="PL"/>
        <w:shd w:val="clear" w:color="auto" w:fill="E6E6E6"/>
      </w:pPr>
      <w:r w:rsidRPr="000E4E7F">
        <w:tab/>
        <w:t>supportedBandCombinationReduced-v1320</w:t>
      </w:r>
      <w:r w:rsidRPr="000E4E7F">
        <w:tab/>
        <w:t>SupportedBandCombinationReduced-v1320</w:t>
      </w:r>
      <w:r w:rsidRPr="000E4E7F">
        <w:tab/>
        <w:t>OPTIONAL</w:t>
      </w:r>
    </w:p>
    <w:p w14:paraId="125E72B1" w14:textId="77777777" w:rsidR="00306AD3" w:rsidRPr="000E4E7F" w:rsidRDefault="00306AD3" w:rsidP="00306AD3">
      <w:pPr>
        <w:pStyle w:val="PL"/>
        <w:shd w:val="clear" w:color="auto" w:fill="E6E6E6"/>
      </w:pPr>
      <w:r w:rsidRPr="000E4E7F">
        <w:t>}</w:t>
      </w:r>
    </w:p>
    <w:p w14:paraId="4C62BC5A" w14:textId="77777777" w:rsidR="00306AD3" w:rsidRPr="000E4E7F" w:rsidRDefault="00306AD3" w:rsidP="00306AD3">
      <w:pPr>
        <w:pStyle w:val="PL"/>
        <w:shd w:val="clear" w:color="auto" w:fill="E6E6E6"/>
      </w:pPr>
    </w:p>
    <w:p w14:paraId="02E0B08D" w14:textId="77777777" w:rsidR="00306AD3" w:rsidRPr="000E4E7F" w:rsidRDefault="00306AD3" w:rsidP="00306AD3">
      <w:pPr>
        <w:pStyle w:val="PL"/>
        <w:shd w:val="clear" w:color="auto" w:fill="E6E6E6"/>
      </w:pPr>
      <w:r w:rsidRPr="000E4E7F">
        <w:t>RF-Parameters-v1380 ::=</w:t>
      </w:r>
      <w:r w:rsidRPr="000E4E7F">
        <w:tab/>
      </w:r>
      <w:r w:rsidRPr="000E4E7F">
        <w:tab/>
      </w:r>
      <w:r w:rsidRPr="000E4E7F">
        <w:tab/>
      </w:r>
      <w:r w:rsidRPr="000E4E7F">
        <w:tab/>
        <w:t>SEQUENCE {</w:t>
      </w:r>
    </w:p>
    <w:p w14:paraId="00E1BB43" w14:textId="77777777" w:rsidR="00306AD3" w:rsidRPr="000E4E7F" w:rsidRDefault="00306AD3" w:rsidP="00306AD3">
      <w:pPr>
        <w:pStyle w:val="PL"/>
        <w:shd w:val="clear" w:color="auto" w:fill="E6E6E6"/>
      </w:pPr>
      <w:r w:rsidRPr="000E4E7F">
        <w:tab/>
        <w:t>supportedBandCombination-v1380</w:t>
      </w:r>
      <w:r w:rsidRPr="000E4E7F">
        <w:tab/>
      </w:r>
      <w:r w:rsidRPr="000E4E7F">
        <w:tab/>
      </w:r>
      <w:r w:rsidRPr="000E4E7F">
        <w:tab/>
        <w:t>SupportedBandCombination-v1380</w:t>
      </w:r>
      <w:r w:rsidRPr="000E4E7F">
        <w:tab/>
      </w:r>
      <w:r w:rsidRPr="000E4E7F">
        <w:tab/>
      </w:r>
      <w:r w:rsidRPr="000E4E7F">
        <w:tab/>
        <w:t>OPTIONAL,</w:t>
      </w:r>
    </w:p>
    <w:p w14:paraId="6ED9A8FE" w14:textId="77777777" w:rsidR="00306AD3" w:rsidRPr="000E4E7F" w:rsidRDefault="00306AD3" w:rsidP="00306AD3">
      <w:pPr>
        <w:pStyle w:val="PL"/>
        <w:shd w:val="clear" w:color="auto" w:fill="E6E6E6"/>
      </w:pPr>
      <w:r w:rsidRPr="000E4E7F">
        <w:tab/>
        <w:t>supportedBandCombinationAdd-v1380</w:t>
      </w:r>
      <w:r w:rsidRPr="000E4E7F">
        <w:tab/>
      </w:r>
      <w:r w:rsidRPr="000E4E7F">
        <w:tab/>
        <w:t>SupportedBandCombinationAdd-v1380</w:t>
      </w:r>
      <w:r w:rsidRPr="000E4E7F">
        <w:tab/>
      </w:r>
      <w:r w:rsidRPr="000E4E7F">
        <w:tab/>
        <w:t>OPTIONAL,</w:t>
      </w:r>
    </w:p>
    <w:p w14:paraId="2F351D31" w14:textId="77777777" w:rsidR="00306AD3" w:rsidRPr="000E4E7F" w:rsidRDefault="00306AD3" w:rsidP="00306AD3">
      <w:pPr>
        <w:pStyle w:val="PL"/>
        <w:shd w:val="clear" w:color="auto" w:fill="E6E6E6"/>
      </w:pPr>
      <w:r w:rsidRPr="000E4E7F">
        <w:tab/>
        <w:t>supportedBandCombinationReduced-v1380</w:t>
      </w:r>
      <w:r w:rsidRPr="000E4E7F">
        <w:tab/>
        <w:t>SupportedBandCombinationReduced-v1380</w:t>
      </w:r>
      <w:r w:rsidRPr="000E4E7F">
        <w:tab/>
        <w:t>OPTIONAL</w:t>
      </w:r>
    </w:p>
    <w:p w14:paraId="23ADB074" w14:textId="77777777" w:rsidR="00306AD3" w:rsidRPr="000E4E7F" w:rsidRDefault="00306AD3" w:rsidP="00306AD3">
      <w:pPr>
        <w:pStyle w:val="PL"/>
        <w:shd w:val="clear" w:color="auto" w:fill="E6E6E6"/>
      </w:pPr>
      <w:r w:rsidRPr="000E4E7F">
        <w:t>}</w:t>
      </w:r>
    </w:p>
    <w:p w14:paraId="595708D6" w14:textId="77777777" w:rsidR="00306AD3" w:rsidRPr="000E4E7F" w:rsidRDefault="00306AD3" w:rsidP="00306AD3">
      <w:pPr>
        <w:pStyle w:val="PL"/>
        <w:shd w:val="clear" w:color="auto" w:fill="E6E6E6"/>
      </w:pPr>
    </w:p>
    <w:p w14:paraId="7AFAEA82" w14:textId="77777777" w:rsidR="00306AD3" w:rsidRPr="000E4E7F" w:rsidRDefault="00306AD3" w:rsidP="00306AD3">
      <w:pPr>
        <w:pStyle w:val="PL"/>
        <w:shd w:val="clear" w:color="auto" w:fill="E6E6E6"/>
      </w:pPr>
      <w:r w:rsidRPr="000E4E7F">
        <w:t>RF-Parameters-v1390 ::=</w:t>
      </w:r>
      <w:r w:rsidRPr="000E4E7F">
        <w:tab/>
      </w:r>
      <w:r w:rsidRPr="000E4E7F">
        <w:tab/>
      </w:r>
      <w:r w:rsidRPr="000E4E7F">
        <w:tab/>
      </w:r>
      <w:r w:rsidRPr="000E4E7F">
        <w:tab/>
        <w:t>SEQUENCE {</w:t>
      </w:r>
    </w:p>
    <w:p w14:paraId="0703653B" w14:textId="77777777" w:rsidR="00306AD3" w:rsidRPr="000E4E7F" w:rsidRDefault="00306AD3" w:rsidP="00306AD3">
      <w:pPr>
        <w:pStyle w:val="PL"/>
        <w:shd w:val="clear" w:color="auto" w:fill="E6E6E6"/>
      </w:pPr>
      <w:r w:rsidRPr="000E4E7F">
        <w:tab/>
        <w:t>supportedBandCombination-v1390</w:t>
      </w:r>
      <w:r w:rsidRPr="000E4E7F">
        <w:tab/>
      </w:r>
      <w:r w:rsidRPr="000E4E7F">
        <w:tab/>
      </w:r>
      <w:r w:rsidRPr="000E4E7F">
        <w:tab/>
        <w:t>SupportedBandCombination-v1390</w:t>
      </w:r>
      <w:r w:rsidRPr="000E4E7F">
        <w:tab/>
      </w:r>
      <w:r w:rsidRPr="000E4E7F">
        <w:tab/>
      </w:r>
      <w:r w:rsidRPr="000E4E7F">
        <w:tab/>
        <w:t>OPTIONAL,</w:t>
      </w:r>
    </w:p>
    <w:p w14:paraId="284F4068" w14:textId="77777777" w:rsidR="00306AD3" w:rsidRPr="000E4E7F" w:rsidRDefault="00306AD3" w:rsidP="00306AD3">
      <w:pPr>
        <w:pStyle w:val="PL"/>
        <w:shd w:val="clear" w:color="auto" w:fill="E6E6E6"/>
      </w:pPr>
      <w:r w:rsidRPr="000E4E7F">
        <w:tab/>
        <w:t>supportedBandCombinationAdd-v1390</w:t>
      </w:r>
      <w:r w:rsidRPr="000E4E7F">
        <w:tab/>
      </w:r>
      <w:r w:rsidRPr="000E4E7F">
        <w:tab/>
        <w:t>SupportedBandCombinationAdd-v1390</w:t>
      </w:r>
      <w:r w:rsidRPr="000E4E7F">
        <w:tab/>
      </w:r>
      <w:r w:rsidRPr="000E4E7F">
        <w:tab/>
        <w:t>OPTIONAL,</w:t>
      </w:r>
    </w:p>
    <w:p w14:paraId="0366A390" w14:textId="77777777" w:rsidR="00306AD3" w:rsidRPr="000E4E7F" w:rsidRDefault="00306AD3" w:rsidP="00306AD3">
      <w:pPr>
        <w:pStyle w:val="PL"/>
        <w:shd w:val="clear" w:color="auto" w:fill="E6E6E6"/>
      </w:pPr>
      <w:r w:rsidRPr="000E4E7F">
        <w:tab/>
        <w:t>supportedBandCombinationReduced-v1390</w:t>
      </w:r>
      <w:r w:rsidRPr="000E4E7F">
        <w:tab/>
        <w:t>SupportedBandCombinationReduced-v1390</w:t>
      </w:r>
      <w:r w:rsidRPr="000E4E7F">
        <w:tab/>
        <w:t>OPTIONAL</w:t>
      </w:r>
    </w:p>
    <w:p w14:paraId="139D6D42" w14:textId="77777777" w:rsidR="00306AD3" w:rsidRPr="000E4E7F" w:rsidRDefault="00306AD3" w:rsidP="00306AD3">
      <w:pPr>
        <w:pStyle w:val="PL"/>
        <w:shd w:val="clear" w:color="auto" w:fill="E6E6E6"/>
      </w:pPr>
      <w:r w:rsidRPr="000E4E7F">
        <w:t>}</w:t>
      </w:r>
    </w:p>
    <w:p w14:paraId="19753B52" w14:textId="77777777" w:rsidR="00306AD3" w:rsidRPr="000E4E7F" w:rsidRDefault="00306AD3" w:rsidP="00306AD3">
      <w:pPr>
        <w:pStyle w:val="PL"/>
        <w:shd w:val="clear" w:color="auto" w:fill="E6E6E6"/>
      </w:pPr>
    </w:p>
    <w:p w14:paraId="4171710F" w14:textId="77777777" w:rsidR="00306AD3" w:rsidRPr="000E4E7F" w:rsidRDefault="00306AD3" w:rsidP="00306AD3">
      <w:pPr>
        <w:pStyle w:val="PL"/>
        <w:shd w:val="clear" w:color="auto" w:fill="E6E6E6"/>
      </w:pPr>
      <w:r w:rsidRPr="000E4E7F">
        <w:t>RF-Parameters-v12b0 ::=</w:t>
      </w:r>
      <w:r w:rsidRPr="000E4E7F">
        <w:tab/>
      </w:r>
      <w:r w:rsidRPr="000E4E7F">
        <w:tab/>
      </w:r>
      <w:r w:rsidRPr="000E4E7F">
        <w:tab/>
      </w:r>
      <w:r w:rsidRPr="000E4E7F">
        <w:tab/>
        <w:t>SEQUENCE {</w:t>
      </w:r>
    </w:p>
    <w:p w14:paraId="380B3619" w14:textId="77777777" w:rsidR="00306AD3" w:rsidRPr="000E4E7F" w:rsidRDefault="00306AD3" w:rsidP="00306AD3">
      <w:pPr>
        <w:pStyle w:val="PL"/>
        <w:shd w:val="clear" w:color="auto" w:fill="E6E6E6"/>
      </w:pPr>
      <w:r w:rsidRPr="000E4E7F">
        <w:tab/>
        <w:t>maxLayersMIMO-Indication-r12</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21273B45" w14:textId="77777777" w:rsidR="00306AD3" w:rsidRPr="000E4E7F" w:rsidRDefault="00306AD3" w:rsidP="00306AD3">
      <w:pPr>
        <w:pStyle w:val="PL"/>
        <w:shd w:val="clear" w:color="auto" w:fill="E6E6E6"/>
      </w:pPr>
      <w:r w:rsidRPr="000E4E7F">
        <w:t>}</w:t>
      </w:r>
    </w:p>
    <w:p w14:paraId="791985E7" w14:textId="77777777" w:rsidR="00306AD3" w:rsidRPr="000E4E7F" w:rsidRDefault="00306AD3" w:rsidP="00306AD3">
      <w:pPr>
        <w:pStyle w:val="PL"/>
        <w:shd w:val="clear" w:color="auto" w:fill="E6E6E6"/>
      </w:pPr>
    </w:p>
    <w:p w14:paraId="6332E5D4" w14:textId="77777777" w:rsidR="00306AD3" w:rsidRPr="000E4E7F" w:rsidRDefault="00306AD3" w:rsidP="00306AD3">
      <w:pPr>
        <w:pStyle w:val="PL"/>
        <w:shd w:val="clear" w:color="auto" w:fill="E6E6E6"/>
      </w:pPr>
      <w:r w:rsidRPr="000E4E7F">
        <w:t>RF-Parameters-v1430 ::=</w:t>
      </w:r>
      <w:r w:rsidRPr="000E4E7F">
        <w:tab/>
      </w:r>
      <w:r w:rsidRPr="000E4E7F">
        <w:tab/>
      </w:r>
      <w:r w:rsidRPr="000E4E7F">
        <w:tab/>
      </w:r>
      <w:r w:rsidRPr="000E4E7F">
        <w:tab/>
        <w:t>SEQUENCE {</w:t>
      </w:r>
    </w:p>
    <w:p w14:paraId="32A7DA0C" w14:textId="77777777" w:rsidR="00306AD3" w:rsidRPr="000E4E7F" w:rsidRDefault="00306AD3" w:rsidP="00306AD3">
      <w:pPr>
        <w:pStyle w:val="PL"/>
        <w:shd w:val="clear" w:color="auto" w:fill="E6E6E6"/>
      </w:pPr>
      <w:r w:rsidRPr="000E4E7F">
        <w:tab/>
        <w:t>supportedBandCombination-v1430</w:t>
      </w:r>
      <w:r w:rsidRPr="000E4E7F">
        <w:tab/>
      </w:r>
      <w:r w:rsidRPr="000E4E7F">
        <w:tab/>
      </w:r>
      <w:r w:rsidRPr="000E4E7F">
        <w:tab/>
        <w:t>SupportedBandCombination-v1430</w:t>
      </w:r>
      <w:r w:rsidRPr="000E4E7F">
        <w:tab/>
      </w:r>
      <w:r w:rsidRPr="000E4E7F">
        <w:tab/>
      </w:r>
      <w:r w:rsidRPr="000E4E7F">
        <w:tab/>
        <w:t>OPTIONAL,</w:t>
      </w:r>
    </w:p>
    <w:p w14:paraId="6C64C4A4" w14:textId="77777777" w:rsidR="00306AD3" w:rsidRPr="000E4E7F" w:rsidRDefault="00306AD3" w:rsidP="00306AD3">
      <w:pPr>
        <w:pStyle w:val="PL"/>
        <w:shd w:val="clear" w:color="auto" w:fill="E6E6E6"/>
      </w:pPr>
      <w:r w:rsidRPr="000E4E7F">
        <w:tab/>
        <w:t>supportedBandCombinationAdd-v1430</w:t>
      </w:r>
      <w:r w:rsidRPr="000E4E7F">
        <w:tab/>
      </w:r>
      <w:r w:rsidRPr="000E4E7F">
        <w:tab/>
        <w:t>SupportedBandCombinationAdd-v1430</w:t>
      </w:r>
      <w:r w:rsidRPr="000E4E7F">
        <w:tab/>
      </w:r>
      <w:r w:rsidRPr="000E4E7F">
        <w:tab/>
        <w:t>OPTIONAL,</w:t>
      </w:r>
    </w:p>
    <w:p w14:paraId="70D8AFF3" w14:textId="77777777" w:rsidR="00306AD3" w:rsidRPr="000E4E7F" w:rsidRDefault="00306AD3" w:rsidP="00306AD3">
      <w:pPr>
        <w:pStyle w:val="PL"/>
        <w:shd w:val="clear" w:color="auto" w:fill="E6E6E6"/>
      </w:pPr>
      <w:r w:rsidRPr="000E4E7F">
        <w:tab/>
        <w:t>supportedBandCombinationReduced-v1430</w:t>
      </w:r>
      <w:r w:rsidRPr="000E4E7F">
        <w:tab/>
        <w:t>SupportedBandCombinationReduced-v1430</w:t>
      </w:r>
      <w:r w:rsidRPr="000E4E7F">
        <w:tab/>
        <w:t>OPTIONAL,</w:t>
      </w:r>
    </w:p>
    <w:p w14:paraId="43E2FE87" w14:textId="77777777" w:rsidR="00306AD3" w:rsidRPr="000E4E7F" w:rsidRDefault="00306AD3" w:rsidP="00306AD3">
      <w:pPr>
        <w:pStyle w:val="PL"/>
        <w:shd w:val="clear" w:color="auto" w:fill="E6E6E6"/>
      </w:pPr>
      <w:r w:rsidRPr="000E4E7F">
        <w:tab/>
        <w:t>eNB-RequestedParameters-v1430</w:t>
      </w:r>
      <w:r w:rsidRPr="000E4E7F">
        <w:tab/>
      </w:r>
      <w:r w:rsidRPr="000E4E7F">
        <w:tab/>
      </w:r>
      <w:r w:rsidRPr="000E4E7F">
        <w:tab/>
        <w:t>SEQUENCE {</w:t>
      </w:r>
    </w:p>
    <w:p w14:paraId="764B679E" w14:textId="77777777" w:rsidR="00306AD3" w:rsidRPr="000E4E7F" w:rsidRDefault="00306AD3" w:rsidP="00306AD3">
      <w:pPr>
        <w:pStyle w:val="PL"/>
        <w:shd w:val="clear" w:color="auto" w:fill="E6E6E6"/>
      </w:pPr>
      <w:r w:rsidRPr="000E4E7F">
        <w:tab/>
      </w:r>
      <w:r w:rsidRPr="000E4E7F">
        <w:tab/>
        <w:t>requestedDiffFallbackCombList-r14</w:t>
      </w:r>
      <w:r w:rsidRPr="000E4E7F">
        <w:tab/>
      </w:r>
      <w:r w:rsidRPr="000E4E7F">
        <w:tab/>
        <w:t>BandCombinationList-r14</w:t>
      </w:r>
    </w:p>
    <w:p w14:paraId="45D30BCA" w14:textId="77777777" w:rsidR="00306AD3" w:rsidRPr="000E4E7F" w:rsidRDefault="00306AD3" w:rsidP="00306AD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4C7813BB" w14:textId="77777777" w:rsidR="00306AD3" w:rsidRPr="000E4E7F" w:rsidRDefault="00306AD3" w:rsidP="00306AD3">
      <w:pPr>
        <w:pStyle w:val="PL"/>
        <w:shd w:val="clear" w:color="auto" w:fill="E6E6E6"/>
      </w:pPr>
      <w:r w:rsidRPr="000E4E7F">
        <w:tab/>
        <w:t>diffFallbackCombReport-r14</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3599D47C" w14:textId="77777777" w:rsidR="00306AD3" w:rsidRPr="000E4E7F" w:rsidRDefault="00306AD3" w:rsidP="00306AD3">
      <w:pPr>
        <w:pStyle w:val="PL"/>
        <w:shd w:val="clear" w:color="auto" w:fill="E6E6E6"/>
      </w:pPr>
      <w:r w:rsidRPr="000E4E7F">
        <w:t>}</w:t>
      </w:r>
    </w:p>
    <w:p w14:paraId="697973EF" w14:textId="77777777" w:rsidR="00306AD3" w:rsidRPr="000E4E7F" w:rsidRDefault="00306AD3" w:rsidP="00306AD3">
      <w:pPr>
        <w:pStyle w:val="PL"/>
        <w:shd w:val="clear" w:color="auto" w:fill="E6E6E6"/>
      </w:pPr>
    </w:p>
    <w:p w14:paraId="73617E53" w14:textId="77777777" w:rsidR="00306AD3" w:rsidRPr="000E4E7F" w:rsidRDefault="00306AD3" w:rsidP="00306AD3">
      <w:pPr>
        <w:pStyle w:val="PL"/>
        <w:shd w:val="clear" w:color="auto" w:fill="E6E6E6"/>
      </w:pPr>
      <w:r w:rsidRPr="000E4E7F">
        <w:t>RF-Parameters-v1450 ::=</w:t>
      </w:r>
      <w:r w:rsidRPr="000E4E7F">
        <w:tab/>
      </w:r>
      <w:r w:rsidRPr="000E4E7F">
        <w:tab/>
      </w:r>
      <w:r w:rsidRPr="000E4E7F">
        <w:tab/>
      </w:r>
      <w:r w:rsidRPr="000E4E7F">
        <w:tab/>
        <w:t>SEQUENCE {</w:t>
      </w:r>
    </w:p>
    <w:p w14:paraId="7E382292" w14:textId="77777777" w:rsidR="00306AD3" w:rsidRPr="000E4E7F" w:rsidRDefault="00306AD3" w:rsidP="00306AD3">
      <w:pPr>
        <w:pStyle w:val="PL"/>
        <w:shd w:val="clear" w:color="auto" w:fill="E6E6E6"/>
      </w:pPr>
      <w:r w:rsidRPr="000E4E7F">
        <w:tab/>
        <w:t>supportedBandCombination-v1450</w:t>
      </w:r>
      <w:r w:rsidRPr="000E4E7F">
        <w:tab/>
      </w:r>
      <w:r w:rsidRPr="000E4E7F">
        <w:tab/>
      </w:r>
      <w:r w:rsidRPr="000E4E7F">
        <w:tab/>
        <w:t>SupportedBandCombination-v1450</w:t>
      </w:r>
      <w:r w:rsidRPr="000E4E7F">
        <w:tab/>
      </w:r>
      <w:r w:rsidRPr="000E4E7F">
        <w:tab/>
      </w:r>
      <w:r w:rsidRPr="000E4E7F">
        <w:tab/>
        <w:t>OPTIONAL,</w:t>
      </w:r>
    </w:p>
    <w:p w14:paraId="4A9334F2" w14:textId="77777777" w:rsidR="00306AD3" w:rsidRPr="000E4E7F" w:rsidRDefault="00306AD3" w:rsidP="00306AD3">
      <w:pPr>
        <w:pStyle w:val="PL"/>
        <w:shd w:val="clear" w:color="auto" w:fill="E6E6E6"/>
      </w:pPr>
      <w:r w:rsidRPr="000E4E7F">
        <w:tab/>
        <w:t>supportedBandCombinationAdd-v1450</w:t>
      </w:r>
      <w:r w:rsidRPr="000E4E7F">
        <w:tab/>
      </w:r>
      <w:r w:rsidRPr="000E4E7F">
        <w:tab/>
        <w:t>SupportedBandCombinationAdd-v1450</w:t>
      </w:r>
      <w:r w:rsidRPr="000E4E7F">
        <w:tab/>
      </w:r>
      <w:r w:rsidRPr="000E4E7F">
        <w:tab/>
        <w:t>OPTIONAL,</w:t>
      </w:r>
    </w:p>
    <w:p w14:paraId="0C631623" w14:textId="77777777" w:rsidR="00306AD3" w:rsidRPr="000E4E7F" w:rsidRDefault="00306AD3" w:rsidP="00306AD3">
      <w:pPr>
        <w:pStyle w:val="PL"/>
        <w:shd w:val="clear" w:color="auto" w:fill="E6E6E6"/>
      </w:pPr>
      <w:r w:rsidRPr="000E4E7F">
        <w:tab/>
        <w:t>supportedBandCombinationReduced-v1450</w:t>
      </w:r>
      <w:r w:rsidRPr="000E4E7F">
        <w:tab/>
        <w:t>SupportedBandCombinationReduced-v1450</w:t>
      </w:r>
      <w:r w:rsidRPr="000E4E7F">
        <w:tab/>
        <w:t>OPTIONAL</w:t>
      </w:r>
    </w:p>
    <w:p w14:paraId="5054F79C" w14:textId="77777777" w:rsidR="00306AD3" w:rsidRPr="000E4E7F" w:rsidRDefault="00306AD3" w:rsidP="00306AD3">
      <w:pPr>
        <w:pStyle w:val="PL"/>
        <w:shd w:val="clear" w:color="auto" w:fill="E6E6E6"/>
      </w:pPr>
      <w:r w:rsidRPr="000E4E7F">
        <w:t>}</w:t>
      </w:r>
    </w:p>
    <w:p w14:paraId="66ABECAB" w14:textId="77777777" w:rsidR="00306AD3" w:rsidRPr="000E4E7F" w:rsidRDefault="00306AD3" w:rsidP="00306AD3">
      <w:pPr>
        <w:pStyle w:val="PL"/>
        <w:shd w:val="clear" w:color="auto" w:fill="E6E6E6"/>
      </w:pPr>
    </w:p>
    <w:p w14:paraId="6CA34385" w14:textId="77777777" w:rsidR="00306AD3" w:rsidRPr="000E4E7F" w:rsidRDefault="00306AD3" w:rsidP="00306AD3">
      <w:pPr>
        <w:pStyle w:val="PL"/>
        <w:shd w:val="clear" w:color="auto" w:fill="E6E6E6"/>
      </w:pPr>
      <w:r w:rsidRPr="000E4E7F">
        <w:t>RF-Parameters-v1470 ::=</w:t>
      </w:r>
      <w:r w:rsidRPr="000E4E7F">
        <w:tab/>
      </w:r>
      <w:r w:rsidRPr="000E4E7F">
        <w:tab/>
      </w:r>
      <w:r w:rsidRPr="000E4E7F">
        <w:tab/>
      </w:r>
      <w:r w:rsidRPr="000E4E7F">
        <w:tab/>
        <w:t>SEQUENCE {</w:t>
      </w:r>
    </w:p>
    <w:p w14:paraId="4E6238A1" w14:textId="77777777" w:rsidR="00306AD3" w:rsidRPr="000E4E7F" w:rsidRDefault="00306AD3" w:rsidP="00306AD3">
      <w:pPr>
        <w:pStyle w:val="PL"/>
        <w:shd w:val="clear" w:color="auto" w:fill="E6E6E6"/>
      </w:pPr>
      <w:r w:rsidRPr="000E4E7F">
        <w:tab/>
        <w:t>supportedBandCombination-v1470</w:t>
      </w:r>
      <w:r w:rsidRPr="000E4E7F">
        <w:tab/>
      </w:r>
      <w:r w:rsidRPr="000E4E7F">
        <w:tab/>
      </w:r>
      <w:r w:rsidRPr="000E4E7F">
        <w:tab/>
        <w:t>SupportedBandCombination-v1470</w:t>
      </w:r>
      <w:r w:rsidRPr="000E4E7F">
        <w:tab/>
      </w:r>
      <w:r w:rsidRPr="000E4E7F">
        <w:tab/>
      </w:r>
      <w:r w:rsidRPr="000E4E7F">
        <w:tab/>
        <w:t>OPTIONAL,</w:t>
      </w:r>
    </w:p>
    <w:p w14:paraId="2923674F" w14:textId="77777777" w:rsidR="00306AD3" w:rsidRPr="000E4E7F" w:rsidRDefault="00306AD3" w:rsidP="00306AD3">
      <w:pPr>
        <w:pStyle w:val="PL"/>
        <w:shd w:val="clear" w:color="auto" w:fill="E6E6E6"/>
      </w:pPr>
      <w:r w:rsidRPr="000E4E7F">
        <w:tab/>
        <w:t>supportedBandCombinationAdd-v1470</w:t>
      </w:r>
      <w:r w:rsidRPr="000E4E7F">
        <w:tab/>
      </w:r>
      <w:r w:rsidRPr="000E4E7F">
        <w:tab/>
        <w:t>SupportedBandCombinationAdd-v1470</w:t>
      </w:r>
      <w:r w:rsidRPr="000E4E7F">
        <w:tab/>
      </w:r>
      <w:r w:rsidRPr="000E4E7F">
        <w:tab/>
        <w:t>OPTIONAL,</w:t>
      </w:r>
    </w:p>
    <w:p w14:paraId="4E3F0DFA" w14:textId="77777777" w:rsidR="00306AD3" w:rsidRPr="000E4E7F" w:rsidRDefault="00306AD3" w:rsidP="00306AD3">
      <w:pPr>
        <w:pStyle w:val="PL"/>
        <w:shd w:val="clear" w:color="auto" w:fill="E6E6E6"/>
      </w:pPr>
      <w:r w:rsidRPr="000E4E7F">
        <w:tab/>
        <w:t>supportedBandCombinationReduced-v1470</w:t>
      </w:r>
      <w:r w:rsidRPr="000E4E7F">
        <w:tab/>
        <w:t>SupportedBandCombinationReduced-v1470</w:t>
      </w:r>
      <w:r w:rsidRPr="000E4E7F">
        <w:tab/>
        <w:t>OPTIONAL</w:t>
      </w:r>
    </w:p>
    <w:p w14:paraId="64080636" w14:textId="77777777" w:rsidR="00306AD3" w:rsidRPr="000E4E7F" w:rsidRDefault="00306AD3" w:rsidP="00306AD3">
      <w:pPr>
        <w:pStyle w:val="PL"/>
        <w:shd w:val="clear" w:color="auto" w:fill="E6E6E6"/>
      </w:pPr>
      <w:r w:rsidRPr="000E4E7F">
        <w:t>}</w:t>
      </w:r>
    </w:p>
    <w:p w14:paraId="22E33004" w14:textId="77777777" w:rsidR="00306AD3" w:rsidRPr="000E4E7F" w:rsidRDefault="00306AD3" w:rsidP="00306AD3">
      <w:pPr>
        <w:pStyle w:val="PL"/>
        <w:shd w:val="clear" w:color="auto" w:fill="E6E6E6"/>
      </w:pPr>
    </w:p>
    <w:p w14:paraId="00B5E099" w14:textId="77777777" w:rsidR="00306AD3" w:rsidRPr="000E4E7F" w:rsidRDefault="00306AD3" w:rsidP="00306AD3">
      <w:pPr>
        <w:pStyle w:val="PL"/>
        <w:shd w:val="clear" w:color="auto" w:fill="E6E6E6"/>
      </w:pPr>
      <w:r w:rsidRPr="000E4E7F">
        <w:lastRenderedPageBreak/>
        <w:t>RF-Parameters-v14b0 ::=</w:t>
      </w:r>
      <w:r w:rsidRPr="000E4E7F">
        <w:tab/>
      </w:r>
      <w:r w:rsidRPr="000E4E7F">
        <w:tab/>
      </w:r>
      <w:r w:rsidRPr="000E4E7F">
        <w:tab/>
      </w:r>
      <w:r w:rsidRPr="000E4E7F">
        <w:tab/>
        <w:t>SEQUENCE {</w:t>
      </w:r>
    </w:p>
    <w:p w14:paraId="5C760A92" w14:textId="77777777" w:rsidR="00306AD3" w:rsidRPr="000E4E7F" w:rsidRDefault="00306AD3" w:rsidP="00306AD3">
      <w:pPr>
        <w:pStyle w:val="PL"/>
        <w:shd w:val="clear" w:color="auto" w:fill="E6E6E6"/>
      </w:pPr>
      <w:r w:rsidRPr="000E4E7F">
        <w:tab/>
        <w:t>supportedBandCombination-v14b0</w:t>
      </w:r>
      <w:r w:rsidRPr="000E4E7F">
        <w:tab/>
      </w:r>
      <w:r w:rsidRPr="000E4E7F">
        <w:tab/>
      </w:r>
      <w:r w:rsidRPr="000E4E7F">
        <w:tab/>
        <w:t>SupportedBandCombination-v14b0</w:t>
      </w:r>
      <w:r w:rsidRPr="000E4E7F">
        <w:tab/>
      </w:r>
      <w:r w:rsidRPr="000E4E7F">
        <w:tab/>
      </w:r>
      <w:r w:rsidRPr="000E4E7F">
        <w:tab/>
        <w:t>OPTIONAL,</w:t>
      </w:r>
    </w:p>
    <w:p w14:paraId="37807DB3" w14:textId="77777777" w:rsidR="00306AD3" w:rsidRPr="000E4E7F" w:rsidRDefault="00306AD3" w:rsidP="00306AD3">
      <w:pPr>
        <w:pStyle w:val="PL"/>
        <w:shd w:val="clear" w:color="auto" w:fill="E6E6E6"/>
      </w:pPr>
      <w:r w:rsidRPr="000E4E7F">
        <w:tab/>
        <w:t>supportedBandCombinationAdd-v14b0</w:t>
      </w:r>
      <w:r w:rsidRPr="000E4E7F">
        <w:tab/>
      </w:r>
      <w:r w:rsidRPr="000E4E7F">
        <w:tab/>
        <w:t>SupportedBandCombinationAdd-v14b0</w:t>
      </w:r>
      <w:r w:rsidRPr="000E4E7F">
        <w:tab/>
      </w:r>
      <w:r w:rsidRPr="000E4E7F">
        <w:tab/>
        <w:t>OPTIONAL,</w:t>
      </w:r>
    </w:p>
    <w:p w14:paraId="5763083A" w14:textId="77777777" w:rsidR="00306AD3" w:rsidRPr="000E4E7F" w:rsidRDefault="00306AD3" w:rsidP="00306AD3">
      <w:pPr>
        <w:pStyle w:val="PL"/>
        <w:shd w:val="clear" w:color="auto" w:fill="E6E6E6"/>
      </w:pPr>
      <w:r w:rsidRPr="000E4E7F">
        <w:tab/>
        <w:t>supportedBandCombinationReduced-v14b0</w:t>
      </w:r>
      <w:r w:rsidRPr="000E4E7F">
        <w:tab/>
        <w:t>SupportedBandCombinationReduced-v14b0</w:t>
      </w:r>
      <w:r w:rsidRPr="000E4E7F">
        <w:tab/>
        <w:t>OPTIONAL</w:t>
      </w:r>
    </w:p>
    <w:p w14:paraId="0D3F8EDC" w14:textId="77777777" w:rsidR="00306AD3" w:rsidRPr="000E4E7F" w:rsidRDefault="00306AD3" w:rsidP="00306AD3">
      <w:pPr>
        <w:pStyle w:val="PL"/>
        <w:shd w:val="clear" w:color="auto" w:fill="E6E6E6"/>
      </w:pPr>
      <w:r w:rsidRPr="000E4E7F">
        <w:t>}</w:t>
      </w:r>
    </w:p>
    <w:p w14:paraId="5A585614" w14:textId="77777777" w:rsidR="00306AD3" w:rsidRPr="000E4E7F" w:rsidRDefault="00306AD3" w:rsidP="00306AD3">
      <w:pPr>
        <w:pStyle w:val="PL"/>
        <w:shd w:val="clear" w:color="auto" w:fill="E6E6E6"/>
      </w:pPr>
    </w:p>
    <w:p w14:paraId="09EB1409" w14:textId="77777777" w:rsidR="00306AD3" w:rsidRPr="000E4E7F" w:rsidRDefault="00306AD3" w:rsidP="00306AD3">
      <w:pPr>
        <w:pStyle w:val="PL"/>
        <w:shd w:val="clear" w:color="auto" w:fill="E6E6E6"/>
      </w:pPr>
      <w:r w:rsidRPr="000E4E7F">
        <w:t>RF-Parameters-v1530 ::=</w:t>
      </w:r>
      <w:r w:rsidRPr="000E4E7F">
        <w:tab/>
      </w:r>
      <w:r w:rsidRPr="000E4E7F">
        <w:tab/>
      </w:r>
      <w:r w:rsidRPr="000E4E7F">
        <w:tab/>
      </w:r>
      <w:r w:rsidRPr="000E4E7F">
        <w:tab/>
        <w:t>SEQUENCE {</w:t>
      </w:r>
    </w:p>
    <w:p w14:paraId="1A6C5DC9" w14:textId="77777777" w:rsidR="00306AD3" w:rsidRPr="000E4E7F" w:rsidRDefault="00306AD3" w:rsidP="00306AD3">
      <w:pPr>
        <w:pStyle w:val="PL"/>
        <w:shd w:val="clear" w:color="auto" w:fill="E6E6E6"/>
      </w:pPr>
      <w:r w:rsidRPr="000E4E7F">
        <w:tab/>
        <w:t>sTTI-SPT-Supported-r15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4A56AA8E" w14:textId="77777777" w:rsidR="00306AD3" w:rsidRPr="000E4E7F" w:rsidRDefault="00306AD3" w:rsidP="00306AD3">
      <w:pPr>
        <w:pStyle w:val="PL"/>
        <w:shd w:val="clear" w:color="auto" w:fill="E6E6E6"/>
      </w:pPr>
      <w:r w:rsidRPr="000E4E7F">
        <w:tab/>
        <w:t>supportedBandCombination-v1530</w:t>
      </w:r>
      <w:r w:rsidRPr="000E4E7F">
        <w:tab/>
      </w:r>
      <w:r w:rsidRPr="000E4E7F">
        <w:tab/>
      </w:r>
      <w:r w:rsidRPr="000E4E7F">
        <w:tab/>
        <w:t>SupportedBandCombination-v1530</w:t>
      </w:r>
      <w:r w:rsidRPr="000E4E7F">
        <w:tab/>
      </w:r>
      <w:r w:rsidRPr="000E4E7F">
        <w:tab/>
      </w:r>
      <w:r w:rsidRPr="000E4E7F">
        <w:tab/>
        <w:t>OPTIONAL,</w:t>
      </w:r>
    </w:p>
    <w:p w14:paraId="79D9EED0" w14:textId="77777777" w:rsidR="00306AD3" w:rsidRPr="000E4E7F" w:rsidRDefault="00306AD3" w:rsidP="00306AD3">
      <w:pPr>
        <w:pStyle w:val="PL"/>
        <w:shd w:val="clear" w:color="auto" w:fill="E6E6E6"/>
      </w:pPr>
      <w:r w:rsidRPr="000E4E7F">
        <w:tab/>
        <w:t>supportedBandCombinationAdd-v1530</w:t>
      </w:r>
      <w:r w:rsidRPr="000E4E7F">
        <w:tab/>
      </w:r>
      <w:r w:rsidRPr="000E4E7F">
        <w:tab/>
        <w:t>SupportedBandCombinationAdd-v1530</w:t>
      </w:r>
      <w:r w:rsidRPr="000E4E7F">
        <w:tab/>
      </w:r>
      <w:r w:rsidRPr="000E4E7F">
        <w:tab/>
        <w:t>OPTIONAL,</w:t>
      </w:r>
    </w:p>
    <w:p w14:paraId="38AB8A9D" w14:textId="77777777" w:rsidR="00306AD3" w:rsidRPr="000E4E7F" w:rsidRDefault="00306AD3" w:rsidP="00306AD3">
      <w:pPr>
        <w:pStyle w:val="PL"/>
        <w:shd w:val="clear" w:color="auto" w:fill="E6E6E6"/>
      </w:pPr>
      <w:r w:rsidRPr="000E4E7F">
        <w:tab/>
        <w:t>supportedBandCombinationReduced-v1530</w:t>
      </w:r>
      <w:r w:rsidRPr="000E4E7F">
        <w:tab/>
        <w:t>SupportedBandCombinationReduced-v1530</w:t>
      </w:r>
      <w:r w:rsidRPr="000E4E7F">
        <w:tab/>
        <w:t>OPTIONAL,</w:t>
      </w:r>
    </w:p>
    <w:p w14:paraId="27F175FD" w14:textId="77777777" w:rsidR="00306AD3" w:rsidRPr="000E4E7F" w:rsidRDefault="00306AD3" w:rsidP="00306AD3">
      <w:pPr>
        <w:pStyle w:val="PL"/>
        <w:shd w:val="clear" w:color="auto" w:fill="E6E6E6"/>
      </w:pPr>
      <w:r w:rsidRPr="000E4E7F">
        <w:tab/>
        <w:t>powerClass-14dBm-r15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548334A" w14:textId="77777777" w:rsidR="00306AD3" w:rsidRPr="000E4E7F" w:rsidRDefault="00306AD3" w:rsidP="00306AD3">
      <w:pPr>
        <w:pStyle w:val="PL"/>
        <w:shd w:val="clear" w:color="auto" w:fill="E6E6E6"/>
      </w:pPr>
      <w:r w:rsidRPr="000E4E7F">
        <w:t>}</w:t>
      </w:r>
    </w:p>
    <w:p w14:paraId="6DE4898D" w14:textId="77777777" w:rsidR="00306AD3" w:rsidRPr="000E4E7F" w:rsidRDefault="00306AD3" w:rsidP="00306AD3">
      <w:pPr>
        <w:pStyle w:val="PL"/>
        <w:shd w:val="clear" w:color="auto" w:fill="E6E6E6"/>
      </w:pPr>
    </w:p>
    <w:p w14:paraId="737DE72C" w14:textId="77777777" w:rsidR="00306AD3" w:rsidRPr="000E4E7F" w:rsidRDefault="00306AD3" w:rsidP="00306AD3">
      <w:pPr>
        <w:pStyle w:val="PL"/>
        <w:shd w:val="clear" w:color="auto" w:fill="E6E6E6"/>
      </w:pPr>
      <w:r w:rsidRPr="000E4E7F">
        <w:t>RF-Parameters-v1570 ::=</w:t>
      </w:r>
      <w:r w:rsidRPr="000E4E7F">
        <w:tab/>
      </w:r>
      <w:r w:rsidRPr="000E4E7F">
        <w:tab/>
      </w:r>
      <w:r w:rsidRPr="000E4E7F">
        <w:tab/>
        <w:t>SEQUENCE {</w:t>
      </w:r>
    </w:p>
    <w:p w14:paraId="401A740D" w14:textId="77777777" w:rsidR="00306AD3" w:rsidRPr="000E4E7F" w:rsidRDefault="00306AD3" w:rsidP="00306AD3">
      <w:pPr>
        <w:pStyle w:val="PL"/>
        <w:shd w:val="clear" w:color="auto" w:fill="E6E6E6"/>
      </w:pPr>
      <w:r w:rsidRPr="000E4E7F">
        <w:tab/>
        <w:t>dl-1024QAM-ScalingFactor-r15</w:t>
      </w:r>
      <w:r w:rsidRPr="000E4E7F">
        <w:tab/>
      </w:r>
      <w:r w:rsidRPr="000E4E7F">
        <w:tab/>
      </w:r>
      <w:r w:rsidRPr="000E4E7F">
        <w:tab/>
      </w:r>
      <w:r w:rsidRPr="000E4E7F">
        <w:tab/>
        <w:t>ENUMERATED {v1, v1dot2, v1dot25},</w:t>
      </w:r>
    </w:p>
    <w:p w14:paraId="51E2F44F" w14:textId="77777777" w:rsidR="00306AD3" w:rsidRPr="000E4E7F" w:rsidRDefault="00306AD3" w:rsidP="00306AD3">
      <w:pPr>
        <w:pStyle w:val="PL"/>
        <w:shd w:val="clear" w:color="auto" w:fill="E6E6E6"/>
      </w:pPr>
      <w:r w:rsidRPr="000E4E7F">
        <w:tab/>
        <w:t>dl-1024QAM-TotalWeightedLayers-r15</w:t>
      </w:r>
      <w:r w:rsidRPr="000E4E7F">
        <w:tab/>
      </w:r>
      <w:r w:rsidRPr="000E4E7F">
        <w:tab/>
        <w:t>INTEGER (0..10)</w:t>
      </w:r>
    </w:p>
    <w:p w14:paraId="0AC34F86" w14:textId="77777777" w:rsidR="00306AD3" w:rsidRDefault="00306AD3" w:rsidP="00306AD3">
      <w:pPr>
        <w:pStyle w:val="PL"/>
        <w:shd w:val="clear" w:color="auto" w:fill="E6E6E6"/>
        <w:rPr>
          <w:ins w:id="28" w:author="OPPO (Qianxi)" w:date="2020-05-29T12:28:00Z"/>
        </w:rPr>
      </w:pPr>
      <w:r w:rsidRPr="000E4E7F">
        <w:t>}</w:t>
      </w:r>
    </w:p>
    <w:p w14:paraId="01CE6C79" w14:textId="77777777" w:rsidR="008511AC" w:rsidRDefault="008511AC" w:rsidP="00306AD3">
      <w:pPr>
        <w:pStyle w:val="PL"/>
        <w:shd w:val="clear" w:color="auto" w:fill="E6E6E6"/>
        <w:rPr>
          <w:ins w:id="29" w:author="OPPO (Qianxi)" w:date="2020-05-29T12:28:00Z"/>
        </w:rPr>
      </w:pPr>
    </w:p>
    <w:p w14:paraId="6724188D" w14:textId="77777777" w:rsidR="008511AC" w:rsidRPr="000E4E7F" w:rsidRDefault="008511AC" w:rsidP="008511AC">
      <w:pPr>
        <w:pStyle w:val="PL"/>
        <w:shd w:val="clear" w:color="auto" w:fill="E6E6E6"/>
        <w:rPr>
          <w:ins w:id="30" w:author="OPPO (Qianxi)" w:date="2020-05-29T12:28:00Z"/>
        </w:rPr>
      </w:pPr>
      <w:ins w:id="31" w:author="OPPO (Qianxi)" w:date="2020-05-29T12:28:00Z">
        <w:r w:rsidRPr="000E4E7F">
          <w:t>RF-Parameters-v1</w:t>
        </w:r>
        <w:r>
          <w:t>6xy</w:t>
        </w:r>
        <w:r w:rsidRPr="000E4E7F">
          <w:t xml:space="preserve"> ::=</w:t>
        </w:r>
        <w:r w:rsidRPr="000E4E7F">
          <w:tab/>
        </w:r>
        <w:r w:rsidRPr="000E4E7F">
          <w:tab/>
        </w:r>
        <w:r w:rsidRPr="000E4E7F">
          <w:tab/>
        </w:r>
        <w:r w:rsidRPr="000E4E7F">
          <w:tab/>
          <w:t>SEQUENCE {</w:t>
        </w:r>
      </w:ins>
    </w:p>
    <w:p w14:paraId="6ECEB4B6" w14:textId="77777777" w:rsidR="008511AC" w:rsidRPr="008511AC" w:rsidRDefault="008511AC">
      <w:pPr>
        <w:pStyle w:val="EX"/>
        <w:keepLines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ins w:id="32" w:author="OPPO (Qianxi)" w:date="2020-05-29T12:28:00Z"/>
        </w:rPr>
        <w:pPrChange w:id="33" w:author="OPPO (Qianxi)" w:date="2020-05-29T12:28:00Z">
          <w:pPr>
            <w:pStyle w:val="PL"/>
            <w:shd w:val="clear" w:color="auto" w:fill="E6E6E6"/>
          </w:pPr>
        </w:pPrChange>
      </w:pPr>
      <w:ins w:id="34" w:author="OPPO (Qianxi)" w:date="2020-05-29T12:28:00Z">
        <w:r w:rsidRPr="000E4E7F">
          <w:tab/>
        </w:r>
        <w:r w:rsidRPr="008511AC">
          <w:rPr>
            <w:rFonts w:ascii="Courier New" w:hAnsi="Courier New"/>
            <w:noProof/>
            <w:sz w:val="16"/>
          </w:rPr>
          <w:t>supportedBandCombination-v1</w:t>
        </w:r>
      </w:ins>
      <w:ins w:id="35" w:author="OPPO (Qianxi)" w:date="2020-05-29T12:29:00Z">
        <w:r>
          <w:rPr>
            <w:rFonts w:ascii="Courier New" w:hAnsi="Courier New"/>
            <w:noProof/>
            <w:sz w:val="16"/>
          </w:rPr>
          <w:t>6xy</w:t>
        </w:r>
      </w:ins>
      <w:ins w:id="36" w:author="OPPO (Qianxi)" w:date="2020-05-29T12:28:00Z">
        <w:r w:rsidRPr="008511AC">
          <w:rPr>
            <w:rFonts w:ascii="Courier New" w:hAnsi="Courier New"/>
            <w:noProof/>
            <w:sz w:val="16"/>
          </w:rPr>
          <w:tab/>
        </w:r>
        <w:r w:rsidRPr="008511AC">
          <w:rPr>
            <w:rFonts w:ascii="Courier New" w:hAnsi="Courier New"/>
            <w:noProof/>
            <w:sz w:val="16"/>
          </w:rPr>
          <w:tab/>
        </w:r>
        <w:r w:rsidRPr="008511AC">
          <w:rPr>
            <w:rFonts w:ascii="Courier New" w:hAnsi="Courier New"/>
            <w:noProof/>
            <w:sz w:val="16"/>
          </w:rPr>
          <w:tab/>
          <w:t>SupportedBandCombination-v1</w:t>
        </w:r>
      </w:ins>
      <w:ins w:id="37" w:author="OPPO (Qianxi)" w:date="2020-05-29T12:29:00Z">
        <w:r>
          <w:rPr>
            <w:rFonts w:ascii="Courier New" w:hAnsi="Courier New"/>
            <w:noProof/>
            <w:sz w:val="16"/>
          </w:rPr>
          <w:t>6xy</w:t>
        </w:r>
      </w:ins>
      <w:ins w:id="38" w:author="OPPO (Qianxi)" w:date="2020-05-29T12:28:00Z">
        <w:r w:rsidRPr="008511AC">
          <w:rPr>
            <w:rFonts w:ascii="Courier New" w:hAnsi="Courier New"/>
            <w:noProof/>
            <w:sz w:val="16"/>
          </w:rPr>
          <w:tab/>
        </w:r>
        <w:r w:rsidRPr="008511AC">
          <w:rPr>
            <w:rFonts w:ascii="Courier New" w:hAnsi="Courier New"/>
            <w:noProof/>
            <w:sz w:val="16"/>
          </w:rPr>
          <w:tab/>
        </w:r>
        <w:r w:rsidRPr="008511AC">
          <w:rPr>
            <w:rFonts w:ascii="Courier New" w:hAnsi="Courier New"/>
            <w:noProof/>
            <w:sz w:val="16"/>
          </w:rPr>
          <w:tab/>
          <w:t>OPTIONAL,</w:t>
        </w:r>
      </w:ins>
    </w:p>
    <w:p w14:paraId="0AF792A5" w14:textId="77777777" w:rsidR="008511AC" w:rsidRPr="000E4E7F" w:rsidRDefault="008511AC" w:rsidP="008511AC">
      <w:pPr>
        <w:pStyle w:val="PL"/>
        <w:shd w:val="clear" w:color="auto" w:fill="E6E6E6"/>
        <w:rPr>
          <w:ins w:id="39" w:author="OPPO (Qianxi)" w:date="2020-05-29T12:28:00Z"/>
        </w:rPr>
      </w:pPr>
      <w:ins w:id="40" w:author="OPPO (Qianxi)" w:date="2020-05-29T12:28:00Z">
        <w:r w:rsidRPr="000E4E7F">
          <w:tab/>
          <w:t>supportedBandCombinationAdd-v1</w:t>
        </w:r>
      </w:ins>
      <w:ins w:id="41" w:author="OPPO (Qianxi)" w:date="2020-05-29T12:29:00Z">
        <w:r>
          <w:t>6xy</w:t>
        </w:r>
      </w:ins>
      <w:ins w:id="42" w:author="OPPO (Qianxi)" w:date="2020-05-29T12:28:00Z">
        <w:r w:rsidRPr="000E4E7F">
          <w:tab/>
        </w:r>
        <w:r w:rsidRPr="000E4E7F">
          <w:tab/>
          <w:t>SupportedBandCombinationAdd-v1</w:t>
        </w:r>
      </w:ins>
      <w:ins w:id="43" w:author="OPPO (Qianxi)" w:date="2020-05-29T12:29:00Z">
        <w:r>
          <w:t>6xy</w:t>
        </w:r>
      </w:ins>
      <w:ins w:id="44" w:author="OPPO (Qianxi)" w:date="2020-05-29T12:28:00Z">
        <w:r w:rsidRPr="000E4E7F">
          <w:tab/>
        </w:r>
        <w:r w:rsidRPr="000E4E7F">
          <w:tab/>
          <w:t>OPTIONAL,</w:t>
        </w:r>
      </w:ins>
    </w:p>
    <w:p w14:paraId="56C18667" w14:textId="77777777" w:rsidR="008511AC" w:rsidRPr="000E4E7F" w:rsidRDefault="008511AC" w:rsidP="008511AC">
      <w:pPr>
        <w:pStyle w:val="PL"/>
        <w:shd w:val="clear" w:color="auto" w:fill="E6E6E6"/>
        <w:rPr>
          <w:ins w:id="45" w:author="OPPO (Qianxi)" w:date="2020-05-29T12:28:00Z"/>
        </w:rPr>
      </w:pPr>
      <w:ins w:id="46" w:author="OPPO (Qianxi)" w:date="2020-05-29T12:28:00Z">
        <w:r w:rsidRPr="000E4E7F">
          <w:tab/>
          <w:t>supportedBandCombinationReduced-v1</w:t>
        </w:r>
      </w:ins>
      <w:ins w:id="47" w:author="OPPO (Qianxi)" w:date="2020-05-29T12:29:00Z">
        <w:r>
          <w:t>6xy</w:t>
        </w:r>
      </w:ins>
      <w:ins w:id="48" w:author="OPPO (Qianxi)" w:date="2020-05-29T12:28:00Z">
        <w:r w:rsidRPr="000E4E7F">
          <w:tab/>
          <w:t>SupportedBandCombinationReduced-v1</w:t>
        </w:r>
      </w:ins>
      <w:ins w:id="49" w:author="OPPO (Qianxi)" w:date="2020-05-29T12:29:00Z">
        <w:r>
          <w:t>6xy</w:t>
        </w:r>
      </w:ins>
      <w:ins w:id="50" w:author="OPPO (Qianxi)" w:date="2020-05-29T12:28:00Z">
        <w:r w:rsidRPr="000E4E7F">
          <w:tab/>
          <w:t>OPTIONAL</w:t>
        </w:r>
        <w:r w:rsidRPr="000E4E7F">
          <w:tab/>
        </w:r>
      </w:ins>
    </w:p>
    <w:p w14:paraId="594DFBAD" w14:textId="77777777" w:rsidR="008511AC" w:rsidRPr="000E4E7F" w:rsidRDefault="008511AC" w:rsidP="00306AD3">
      <w:pPr>
        <w:pStyle w:val="PL"/>
        <w:shd w:val="clear" w:color="auto" w:fill="E6E6E6"/>
      </w:pPr>
      <w:ins w:id="51" w:author="OPPO (Qianxi)" w:date="2020-05-29T12:28:00Z">
        <w:r w:rsidRPr="000E4E7F">
          <w:t>}</w:t>
        </w:r>
      </w:ins>
    </w:p>
    <w:p w14:paraId="1FBD0905" w14:textId="77777777" w:rsidR="00306AD3" w:rsidRPr="000E4E7F" w:rsidRDefault="00306AD3" w:rsidP="00306AD3">
      <w:pPr>
        <w:pStyle w:val="PL"/>
        <w:shd w:val="clear" w:color="auto" w:fill="E6E6E6"/>
      </w:pPr>
    </w:p>
    <w:p w14:paraId="320FD13F" w14:textId="77777777" w:rsidR="00306AD3" w:rsidRPr="000E4E7F" w:rsidRDefault="00306AD3" w:rsidP="00306AD3">
      <w:pPr>
        <w:pStyle w:val="PL"/>
        <w:shd w:val="clear" w:color="auto" w:fill="E6E6E6"/>
      </w:pPr>
      <w:r w:rsidRPr="000E4E7F">
        <w:t>SkipSubframeProcessing-r15 ::=</w:t>
      </w:r>
      <w:r w:rsidRPr="000E4E7F">
        <w:tab/>
      </w:r>
      <w:r w:rsidRPr="000E4E7F">
        <w:tab/>
        <w:t>SEQUENCE {</w:t>
      </w:r>
    </w:p>
    <w:p w14:paraId="23DB1BDB" w14:textId="77777777" w:rsidR="00306AD3" w:rsidRPr="000E4E7F" w:rsidRDefault="00306AD3" w:rsidP="00306AD3">
      <w:pPr>
        <w:pStyle w:val="PL"/>
        <w:shd w:val="clear" w:color="auto" w:fill="E6E6E6"/>
      </w:pPr>
      <w:r w:rsidRPr="000E4E7F">
        <w:tab/>
        <w:t>skipProcessingDL-Slot-r15</w:t>
      </w:r>
      <w:r w:rsidRPr="000E4E7F">
        <w:tab/>
      </w:r>
      <w:r w:rsidRPr="000E4E7F">
        <w:tab/>
      </w:r>
      <w:r w:rsidRPr="000E4E7F">
        <w:tab/>
        <w:t>INTEGER (0..3)</w:t>
      </w:r>
      <w:r w:rsidRPr="000E4E7F">
        <w:tab/>
      </w:r>
      <w:r w:rsidRPr="000E4E7F">
        <w:tab/>
      </w:r>
      <w:r w:rsidRPr="000E4E7F">
        <w:tab/>
      </w:r>
      <w:r w:rsidRPr="000E4E7F">
        <w:tab/>
      </w:r>
      <w:r w:rsidRPr="000E4E7F">
        <w:tab/>
        <w:t>OPTIONAL,</w:t>
      </w:r>
    </w:p>
    <w:p w14:paraId="27C85C5A" w14:textId="77777777" w:rsidR="00306AD3" w:rsidRPr="000E4E7F" w:rsidRDefault="00306AD3" w:rsidP="00306AD3">
      <w:pPr>
        <w:pStyle w:val="PL"/>
        <w:shd w:val="clear" w:color="auto" w:fill="E6E6E6"/>
      </w:pPr>
      <w:r w:rsidRPr="000E4E7F">
        <w:tab/>
        <w:t>skipProcessingDL-SubSlot-r15</w:t>
      </w:r>
      <w:r w:rsidRPr="000E4E7F">
        <w:tab/>
      </w:r>
      <w:r w:rsidRPr="000E4E7F">
        <w:tab/>
        <w:t>INTEGER (0..3)</w:t>
      </w:r>
      <w:r w:rsidRPr="000E4E7F">
        <w:tab/>
      </w:r>
      <w:r w:rsidRPr="000E4E7F">
        <w:tab/>
      </w:r>
      <w:r w:rsidRPr="000E4E7F">
        <w:tab/>
      </w:r>
      <w:r w:rsidRPr="000E4E7F">
        <w:tab/>
      </w:r>
      <w:r w:rsidRPr="000E4E7F">
        <w:tab/>
        <w:t>OPTIONAL,</w:t>
      </w:r>
    </w:p>
    <w:p w14:paraId="4C8BC096" w14:textId="77777777" w:rsidR="00306AD3" w:rsidRPr="000E4E7F" w:rsidRDefault="00306AD3" w:rsidP="00306AD3">
      <w:pPr>
        <w:pStyle w:val="PL"/>
        <w:shd w:val="clear" w:color="auto" w:fill="E6E6E6"/>
      </w:pPr>
      <w:r w:rsidRPr="000E4E7F">
        <w:tab/>
        <w:t>skipProcessingUL-Slot-r15</w:t>
      </w:r>
      <w:r w:rsidRPr="000E4E7F">
        <w:tab/>
      </w:r>
      <w:r w:rsidRPr="000E4E7F">
        <w:tab/>
      </w:r>
      <w:r w:rsidRPr="000E4E7F">
        <w:tab/>
        <w:t>INTEGER (0..3)</w:t>
      </w:r>
      <w:r w:rsidRPr="000E4E7F">
        <w:tab/>
      </w:r>
      <w:r w:rsidRPr="000E4E7F">
        <w:tab/>
      </w:r>
      <w:r w:rsidRPr="000E4E7F">
        <w:tab/>
      </w:r>
      <w:r w:rsidRPr="000E4E7F">
        <w:tab/>
      </w:r>
      <w:r w:rsidRPr="000E4E7F">
        <w:tab/>
        <w:t>OPTIONAL,</w:t>
      </w:r>
    </w:p>
    <w:p w14:paraId="286816CE" w14:textId="77777777" w:rsidR="00306AD3" w:rsidRPr="000E4E7F" w:rsidRDefault="00306AD3" w:rsidP="00306AD3">
      <w:pPr>
        <w:pStyle w:val="PL"/>
        <w:shd w:val="clear" w:color="auto" w:fill="E6E6E6"/>
      </w:pPr>
      <w:r w:rsidRPr="000E4E7F">
        <w:tab/>
        <w:t>skipProcessingUL-SubSlot-r15</w:t>
      </w:r>
      <w:r w:rsidRPr="000E4E7F">
        <w:tab/>
      </w:r>
      <w:r w:rsidRPr="000E4E7F">
        <w:tab/>
        <w:t>INTEGER (0..3)</w:t>
      </w:r>
      <w:r w:rsidRPr="000E4E7F">
        <w:tab/>
      </w:r>
      <w:r w:rsidRPr="000E4E7F">
        <w:tab/>
      </w:r>
      <w:r w:rsidRPr="000E4E7F">
        <w:tab/>
      </w:r>
      <w:r w:rsidRPr="000E4E7F">
        <w:tab/>
      </w:r>
      <w:r w:rsidRPr="000E4E7F">
        <w:tab/>
        <w:t>OPTIONAL</w:t>
      </w:r>
    </w:p>
    <w:p w14:paraId="3C3FAE49" w14:textId="77777777" w:rsidR="00306AD3" w:rsidRPr="000E4E7F" w:rsidRDefault="00306AD3" w:rsidP="00306AD3">
      <w:pPr>
        <w:pStyle w:val="PL"/>
        <w:shd w:val="clear" w:color="auto" w:fill="E6E6E6"/>
      </w:pPr>
      <w:r w:rsidRPr="000E4E7F">
        <w:t>}</w:t>
      </w:r>
    </w:p>
    <w:p w14:paraId="720DEB00" w14:textId="77777777" w:rsidR="00306AD3" w:rsidRPr="000E4E7F" w:rsidRDefault="00306AD3" w:rsidP="00306AD3">
      <w:pPr>
        <w:pStyle w:val="PL"/>
        <w:shd w:val="clear" w:color="auto" w:fill="E6E6E6"/>
      </w:pPr>
    </w:p>
    <w:p w14:paraId="1AFD5FF4" w14:textId="77777777" w:rsidR="00306AD3" w:rsidRPr="000E4E7F" w:rsidRDefault="00306AD3" w:rsidP="00306AD3">
      <w:pPr>
        <w:pStyle w:val="PL"/>
        <w:shd w:val="clear" w:color="auto" w:fill="E6E6E6"/>
      </w:pPr>
      <w:r w:rsidRPr="000E4E7F">
        <w:t>SPT-Parameters-r15 ::=</w:t>
      </w:r>
      <w:r w:rsidRPr="000E4E7F">
        <w:tab/>
      </w:r>
      <w:r w:rsidRPr="000E4E7F">
        <w:tab/>
      </w:r>
      <w:r w:rsidRPr="000E4E7F">
        <w:tab/>
      </w:r>
      <w:r w:rsidRPr="000E4E7F">
        <w:tab/>
        <w:t>SEQUENCE {</w:t>
      </w:r>
    </w:p>
    <w:p w14:paraId="0556DE59" w14:textId="77777777" w:rsidR="00306AD3" w:rsidRPr="000E4E7F" w:rsidRDefault="00306AD3" w:rsidP="00306AD3">
      <w:pPr>
        <w:pStyle w:val="PL"/>
        <w:shd w:val="clear" w:color="auto" w:fill="E6E6E6"/>
      </w:pPr>
      <w:r w:rsidRPr="000E4E7F">
        <w:tab/>
        <w:t>frameStructureType-SPT-r15</w:t>
      </w:r>
      <w:r w:rsidRPr="000E4E7F">
        <w:tab/>
      </w:r>
      <w:r w:rsidRPr="000E4E7F">
        <w:tab/>
      </w:r>
      <w:r w:rsidRPr="000E4E7F">
        <w:tab/>
        <w:t>BIT STRING (SIZE (3))</w:t>
      </w:r>
      <w:r w:rsidRPr="000E4E7F">
        <w:tab/>
      </w:r>
      <w:r w:rsidRPr="000E4E7F">
        <w:tab/>
      </w:r>
      <w:r w:rsidRPr="000E4E7F">
        <w:tab/>
        <w:t>OPTIONAL,</w:t>
      </w:r>
    </w:p>
    <w:p w14:paraId="709CB37A" w14:textId="77777777" w:rsidR="00306AD3" w:rsidRPr="000E4E7F" w:rsidRDefault="00306AD3" w:rsidP="00306AD3">
      <w:pPr>
        <w:pStyle w:val="PL"/>
        <w:shd w:val="clear" w:color="auto" w:fill="E6E6E6"/>
      </w:pPr>
      <w:r w:rsidRPr="000E4E7F">
        <w:tab/>
        <w:t>maxNumberCCs-SPT-r15</w:t>
      </w:r>
      <w:r w:rsidRPr="000E4E7F">
        <w:tab/>
      </w:r>
      <w:r w:rsidRPr="000E4E7F">
        <w:tab/>
      </w:r>
      <w:r w:rsidRPr="000E4E7F">
        <w:tab/>
      </w:r>
      <w:r w:rsidRPr="000E4E7F">
        <w:tab/>
        <w:t>INTEGER (1..32)</w:t>
      </w:r>
      <w:r w:rsidRPr="000E4E7F">
        <w:tab/>
      </w:r>
      <w:r w:rsidRPr="000E4E7F">
        <w:tab/>
      </w:r>
      <w:r w:rsidRPr="000E4E7F">
        <w:tab/>
      </w:r>
      <w:r w:rsidRPr="000E4E7F">
        <w:tab/>
      </w:r>
      <w:r w:rsidRPr="000E4E7F">
        <w:tab/>
        <w:t>OPTIONAL</w:t>
      </w:r>
    </w:p>
    <w:p w14:paraId="469E4389" w14:textId="77777777" w:rsidR="00306AD3" w:rsidRPr="000E4E7F" w:rsidRDefault="00306AD3" w:rsidP="00306AD3">
      <w:pPr>
        <w:pStyle w:val="PL"/>
        <w:shd w:val="clear" w:color="auto" w:fill="E6E6E6"/>
      </w:pPr>
      <w:r w:rsidRPr="000E4E7F">
        <w:t>}</w:t>
      </w:r>
    </w:p>
    <w:p w14:paraId="4091AE1E" w14:textId="77777777" w:rsidR="00306AD3" w:rsidRPr="000E4E7F" w:rsidRDefault="00306AD3" w:rsidP="00306AD3">
      <w:pPr>
        <w:pStyle w:val="PL"/>
        <w:shd w:val="clear" w:color="auto" w:fill="E6E6E6"/>
      </w:pPr>
    </w:p>
    <w:p w14:paraId="2FD19C73" w14:textId="77777777" w:rsidR="00306AD3" w:rsidRPr="000E4E7F" w:rsidRDefault="00306AD3" w:rsidP="00306AD3">
      <w:pPr>
        <w:pStyle w:val="PL"/>
        <w:shd w:val="clear" w:color="auto" w:fill="E6E6E6"/>
      </w:pPr>
      <w:r w:rsidRPr="000E4E7F">
        <w:t>STTI-SPT-BandParameters-r15 ::= SEQUENCE {</w:t>
      </w:r>
    </w:p>
    <w:p w14:paraId="176BC2AB" w14:textId="77777777" w:rsidR="00306AD3" w:rsidRPr="000E4E7F" w:rsidRDefault="00306AD3" w:rsidP="00306AD3">
      <w:pPr>
        <w:pStyle w:val="PL"/>
        <w:shd w:val="clear" w:color="auto" w:fill="E6E6E6"/>
      </w:pPr>
      <w:r w:rsidRPr="000E4E7F">
        <w:tab/>
        <w:t>dl-1024QAM-Slot-r15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C17DA43" w14:textId="77777777" w:rsidR="00306AD3" w:rsidRPr="000E4E7F" w:rsidRDefault="00306AD3" w:rsidP="00306AD3">
      <w:pPr>
        <w:pStyle w:val="PL"/>
        <w:shd w:val="clear" w:color="auto" w:fill="E6E6E6"/>
      </w:pPr>
      <w:r w:rsidRPr="000E4E7F">
        <w:tab/>
        <w:t>dl-1024QAM-SubslotTA-1-r15</w:t>
      </w:r>
      <w:r w:rsidRPr="000E4E7F">
        <w:tab/>
      </w:r>
      <w:r w:rsidRPr="000E4E7F">
        <w:tab/>
      </w:r>
      <w:r w:rsidRPr="000E4E7F">
        <w:tab/>
      </w:r>
      <w:r w:rsidRPr="000E4E7F">
        <w:tab/>
        <w:t>ENUMERATED {supported}</w:t>
      </w:r>
      <w:r w:rsidRPr="000E4E7F">
        <w:tab/>
      </w:r>
      <w:r w:rsidRPr="000E4E7F">
        <w:tab/>
      </w:r>
      <w:r w:rsidRPr="000E4E7F">
        <w:tab/>
        <w:t>OPTIONAL,</w:t>
      </w:r>
    </w:p>
    <w:p w14:paraId="5A1D0266" w14:textId="77777777" w:rsidR="00306AD3" w:rsidRPr="000E4E7F" w:rsidRDefault="00306AD3" w:rsidP="00306AD3">
      <w:pPr>
        <w:pStyle w:val="PL"/>
        <w:shd w:val="clear" w:color="auto" w:fill="E6E6E6"/>
      </w:pPr>
      <w:r w:rsidRPr="000E4E7F">
        <w:tab/>
        <w:t>dl-1024QAM-SubslotTA-2-r15</w:t>
      </w:r>
      <w:r w:rsidRPr="000E4E7F">
        <w:tab/>
      </w:r>
      <w:r w:rsidRPr="000E4E7F">
        <w:tab/>
      </w:r>
      <w:r w:rsidRPr="000E4E7F">
        <w:tab/>
      </w:r>
      <w:r w:rsidRPr="000E4E7F">
        <w:tab/>
        <w:t>ENUMERATED {supported}</w:t>
      </w:r>
      <w:r w:rsidRPr="000E4E7F">
        <w:tab/>
      </w:r>
      <w:r w:rsidRPr="000E4E7F">
        <w:tab/>
      </w:r>
      <w:r w:rsidRPr="000E4E7F">
        <w:tab/>
        <w:t>OPTIONAL,</w:t>
      </w:r>
    </w:p>
    <w:p w14:paraId="25F1D687" w14:textId="77777777" w:rsidR="00306AD3" w:rsidRPr="000E4E7F" w:rsidRDefault="00306AD3" w:rsidP="00306AD3">
      <w:pPr>
        <w:pStyle w:val="PL"/>
        <w:shd w:val="clear" w:color="auto" w:fill="E6E6E6"/>
      </w:pPr>
      <w:r w:rsidRPr="000E4E7F">
        <w:tab/>
        <w:t>simultaneousTx-differentTx-duration-r15</w:t>
      </w:r>
      <w:r w:rsidRPr="000E4E7F">
        <w:tab/>
        <w:t>ENUMERATED {supported}</w:t>
      </w:r>
      <w:r w:rsidRPr="000E4E7F">
        <w:tab/>
      </w:r>
      <w:r w:rsidRPr="000E4E7F">
        <w:tab/>
      </w:r>
      <w:r w:rsidRPr="000E4E7F">
        <w:tab/>
        <w:t>OPTIONAL,</w:t>
      </w:r>
    </w:p>
    <w:p w14:paraId="49BFB9DB" w14:textId="77777777" w:rsidR="00306AD3" w:rsidRPr="000E4E7F" w:rsidRDefault="00306AD3" w:rsidP="00306AD3">
      <w:pPr>
        <w:pStyle w:val="PL"/>
        <w:shd w:val="clear" w:color="auto" w:fill="E6E6E6"/>
      </w:pPr>
      <w:r w:rsidRPr="000E4E7F">
        <w:tab/>
        <w:t>sTTI-CA-MIMO-ParametersDL-r15</w:t>
      </w:r>
      <w:r w:rsidRPr="000E4E7F">
        <w:tab/>
      </w:r>
      <w:r w:rsidRPr="000E4E7F">
        <w:tab/>
      </w:r>
      <w:r w:rsidRPr="000E4E7F">
        <w:tab/>
        <w:t>CA-MIMO-ParametersDL-r15</w:t>
      </w:r>
      <w:r w:rsidRPr="000E4E7F">
        <w:tab/>
      </w:r>
      <w:r w:rsidRPr="000E4E7F">
        <w:tab/>
        <w:t>OPTIONAL,</w:t>
      </w:r>
    </w:p>
    <w:p w14:paraId="5B49E4F8" w14:textId="77777777" w:rsidR="00306AD3" w:rsidRPr="000E4E7F" w:rsidRDefault="00306AD3" w:rsidP="00306AD3">
      <w:pPr>
        <w:pStyle w:val="PL"/>
        <w:shd w:val="clear" w:color="auto" w:fill="E6E6E6"/>
      </w:pPr>
      <w:r w:rsidRPr="000E4E7F">
        <w:tab/>
        <w:t>sTTI-CA-MIMO-ParametersUL-r15</w:t>
      </w:r>
      <w:r w:rsidRPr="000E4E7F">
        <w:tab/>
      </w:r>
      <w:r w:rsidRPr="000E4E7F">
        <w:tab/>
      </w:r>
      <w:r w:rsidRPr="000E4E7F">
        <w:tab/>
        <w:t>CA-MIMO-ParametersUL-r15,</w:t>
      </w:r>
    </w:p>
    <w:p w14:paraId="3CE1D2D7" w14:textId="77777777" w:rsidR="00306AD3" w:rsidRPr="000E4E7F" w:rsidRDefault="00306AD3" w:rsidP="00306AD3">
      <w:pPr>
        <w:pStyle w:val="PL"/>
        <w:shd w:val="clear" w:color="auto" w:fill="E6E6E6"/>
      </w:pPr>
      <w:r w:rsidRPr="000E4E7F">
        <w:tab/>
        <w:t>sTTI-FD-MIMO-Coexistence</w:t>
      </w:r>
      <w:r w:rsidRPr="000E4E7F">
        <w:tab/>
      </w:r>
      <w:r w:rsidRPr="000E4E7F">
        <w:tab/>
      </w:r>
      <w:r w:rsidRPr="000E4E7F">
        <w:tab/>
      </w:r>
      <w:r w:rsidRPr="000E4E7F">
        <w:tab/>
        <w:t>ENUMERATED {supported}</w:t>
      </w:r>
      <w:r w:rsidRPr="000E4E7F">
        <w:tab/>
      </w:r>
      <w:r w:rsidRPr="000E4E7F">
        <w:tab/>
      </w:r>
      <w:r w:rsidRPr="000E4E7F">
        <w:tab/>
        <w:t>OPTIONAL,</w:t>
      </w:r>
    </w:p>
    <w:p w14:paraId="3E62464A" w14:textId="77777777" w:rsidR="00306AD3" w:rsidRPr="000E4E7F" w:rsidRDefault="00306AD3" w:rsidP="00306AD3">
      <w:pPr>
        <w:pStyle w:val="PL"/>
        <w:shd w:val="clear" w:color="auto" w:fill="E6E6E6"/>
      </w:pPr>
      <w:r w:rsidRPr="000E4E7F">
        <w:tab/>
        <w:t>sTTI-MIMO-CA-ParametersPerBoBCs-r15</w:t>
      </w:r>
      <w:r w:rsidRPr="000E4E7F">
        <w:tab/>
      </w:r>
      <w:r w:rsidRPr="000E4E7F">
        <w:tab/>
        <w:t>MIMO-CA-ParametersPerBoBC-r13</w:t>
      </w:r>
      <w:r w:rsidRPr="000E4E7F">
        <w:tab/>
        <w:t>OPTIONAL,</w:t>
      </w:r>
    </w:p>
    <w:p w14:paraId="5B2F69F6" w14:textId="77777777" w:rsidR="00306AD3" w:rsidRPr="000E4E7F" w:rsidRDefault="00306AD3" w:rsidP="00306AD3">
      <w:pPr>
        <w:pStyle w:val="PL"/>
        <w:shd w:val="clear" w:color="auto" w:fill="E6E6E6"/>
      </w:pPr>
      <w:r w:rsidRPr="000E4E7F">
        <w:tab/>
        <w:t>sTTI-MIMO-CA-ParametersPerBoBCs-v1530</w:t>
      </w:r>
      <w:r w:rsidRPr="000E4E7F">
        <w:tab/>
        <w:t>MIMO-CA-ParametersPerBoBC-v1430</w:t>
      </w:r>
      <w:r w:rsidRPr="000E4E7F">
        <w:tab/>
        <w:t>OPTIONAL,</w:t>
      </w:r>
    </w:p>
    <w:p w14:paraId="4500DD7B" w14:textId="77777777" w:rsidR="00306AD3" w:rsidRPr="000E4E7F" w:rsidRDefault="00306AD3" w:rsidP="00306AD3">
      <w:pPr>
        <w:pStyle w:val="PL"/>
        <w:shd w:val="clear" w:color="auto" w:fill="E6E6E6"/>
      </w:pPr>
      <w:r w:rsidRPr="000E4E7F">
        <w:tab/>
        <w:t>sTTI-SupportedCombinations-r15</w:t>
      </w:r>
      <w:r w:rsidRPr="000E4E7F">
        <w:tab/>
      </w:r>
      <w:r w:rsidRPr="000E4E7F">
        <w:tab/>
      </w:r>
      <w:r w:rsidRPr="000E4E7F">
        <w:tab/>
        <w:t>STTI-SupportedCombinations-r15</w:t>
      </w:r>
      <w:r w:rsidRPr="000E4E7F">
        <w:tab/>
        <w:t>OPTIONAL,</w:t>
      </w:r>
    </w:p>
    <w:p w14:paraId="4D3D8CBA" w14:textId="77777777" w:rsidR="00306AD3" w:rsidRPr="000E4E7F" w:rsidRDefault="00306AD3" w:rsidP="00306AD3">
      <w:pPr>
        <w:pStyle w:val="PL"/>
        <w:shd w:val="clear" w:color="auto" w:fill="E6E6E6"/>
      </w:pPr>
      <w:r w:rsidRPr="000E4E7F">
        <w:tab/>
        <w:t>sTTI-SupportedCSI-Proc-r15</w:t>
      </w:r>
      <w:r w:rsidRPr="000E4E7F">
        <w:tab/>
      </w:r>
      <w:r w:rsidRPr="000E4E7F">
        <w:tab/>
      </w:r>
      <w:r w:rsidRPr="000E4E7F">
        <w:tab/>
      </w:r>
      <w:r w:rsidRPr="000E4E7F">
        <w:tab/>
        <w:t>ENUMERATED {n1, n3, n4}</w:t>
      </w:r>
      <w:r w:rsidRPr="000E4E7F">
        <w:tab/>
      </w:r>
      <w:r w:rsidRPr="000E4E7F">
        <w:tab/>
      </w:r>
      <w:r w:rsidRPr="000E4E7F">
        <w:tab/>
        <w:t>OPTIONAL,</w:t>
      </w:r>
    </w:p>
    <w:p w14:paraId="4D4C9BA1" w14:textId="77777777" w:rsidR="00306AD3" w:rsidRPr="000E4E7F" w:rsidRDefault="00306AD3" w:rsidP="00306AD3">
      <w:pPr>
        <w:pStyle w:val="PL"/>
        <w:shd w:val="clear" w:color="auto" w:fill="E6E6E6"/>
      </w:pPr>
      <w:r w:rsidRPr="000E4E7F">
        <w:tab/>
        <w:t>ul-256QAM-Slot-r15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EFB4416" w14:textId="77777777" w:rsidR="00306AD3" w:rsidRPr="000E4E7F" w:rsidRDefault="00306AD3" w:rsidP="00306AD3">
      <w:pPr>
        <w:pStyle w:val="PL"/>
        <w:shd w:val="clear" w:color="auto" w:fill="E6E6E6"/>
      </w:pPr>
      <w:r w:rsidRPr="000E4E7F">
        <w:tab/>
        <w:t>ul-256QAM-Subslot-r15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86FB63D" w14:textId="77777777" w:rsidR="00306AD3" w:rsidRPr="000E4E7F" w:rsidRDefault="00306AD3" w:rsidP="00306AD3">
      <w:pPr>
        <w:pStyle w:val="PL"/>
        <w:shd w:val="clear" w:color="auto" w:fill="E6E6E6"/>
      </w:pPr>
      <w:r w:rsidRPr="000E4E7F">
        <w:tab/>
        <w:t>...</w:t>
      </w:r>
    </w:p>
    <w:p w14:paraId="50AF2F7B" w14:textId="77777777" w:rsidR="00306AD3" w:rsidRPr="000E4E7F" w:rsidRDefault="00306AD3" w:rsidP="00306AD3">
      <w:pPr>
        <w:pStyle w:val="PL"/>
        <w:shd w:val="clear" w:color="auto" w:fill="E6E6E6"/>
      </w:pPr>
      <w:r w:rsidRPr="000E4E7F">
        <w:t>}</w:t>
      </w:r>
    </w:p>
    <w:p w14:paraId="6BBD5C0B" w14:textId="77777777" w:rsidR="00306AD3" w:rsidRPr="000E4E7F" w:rsidRDefault="00306AD3" w:rsidP="00306AD3">
      <w:pPr>
        <w:pStyle w:val="PL"/>
        <w:shd w:val="clear" w:color="auto" w:fill="E6E6E6"/>
      </w:pPr>
    </w:p>
    <w:p w14:paraId="5A811472" w14:textId="77777777" w:rsidR="00306AD3" w:rsidRPr="000E4E7F" w:rsidRDefault="00306AD3" w:rsidP="00306AD3">
      <w:pPr>
        <w:pStyle w:val="PL"/>
        <w:shd w:val="clear" w:color="auto" w:fill="E6E6E6"/>
      </w:pPr>
      <w:r w:rsidRPr="000E4E7F">
        <w:t>STTI-SupportedCombinations-r15 ::=</w:t>
      </w:r>
      <w:r w:rsidRPr="000E4E7F">
        <w:tab/>
        <w:t>SEQUENCE {</w:t>
      </w:r>
    </w:p>
    <w:p w14:paraId="24FA3C65" w14:textId="77777777" w:rsidR="00306AD3" w:rsidRPr="000E4E7F" w:rsidRDefault="00306AD3" w:rsidP="00306AD3">
      <w:pPr>
        <w:pStyle w:val="PL"/>
        <w:shd w:val="clear" w:color="auto" w:fill="E6E6E6"/>
      </w:pPr>
      <w:r w:rsidRPr="000E4E7F">
        <w:tab/>
        <w:t>combination-22-r15</w:t>
      </w:r>
      <w:r w:rsidRPr="000E4E7F">
        <w:tab/>
      </w:r>
      <w:r w:rsidRPr="000E4E7F">
        <w:tab/>
      </w:r>
      <w:r w:rsidRPr="000E4E7F">
        <w:tab/>
      </w:r>
      <w:r w:rsidRPr="000E4E7F">
        <w:tab/>
      </w:r>
      <w:r w:rsidRPr="000E4E7F">
        <w:tab/>
        <w:t>DL-UL-CCs-r15</w:t>
      </w:r>
      <w:r w:rsidRPr="000E4E7F">
        <w:tab/>
      </w:r>
      <w:r w:rsidRPr="000E4E7F">
        <w:tab/>
      </w:r>
      <w:r w:rsidRPr="000E4E7F">
        <w:tab/>
      </w:r>
      <w:r w:rsidRPr="000E4E7F">
        <w:tab/>
      </w:r>
      <w:r w:rsidRPr="000E4E7F">
        <w:tab/>
        <w:t>OPTIONAL,</w:t>
      </w:r>
    </w:p>
    <w:p w14:paraId="2EEBC682" w14:textId="77777777" w:rsidR="00306AD3" w:rsidRPr="000E4E7F" w:rsidRDefault="00306AD3" w:rsidP="00306AD3">
      <w:pPr>
        <w:pStyle w:val="PL"/>
        <w:shd w:val="clear" w:color="auto" w:fill="E6E6E6"/>
      </w:pPr>
      <w:r w:rsidRPr="000E4E7F">
        <w:tab/>
        <w:t>combination-77-r15</w:t>
      </w:r>
      <w:r w:rsidRPr="000E4E7F">
        <w:tab/>
      </w:r>
      <w:r w:rsidRPr="000E4E7F">
        <w:tab/>
      </w:r>
      <w:r w:rsidRPr="000E4E7F">
        <w:tab/>
      </w:r>
      <w:r w:rsidRPr="000E4E7F">
        <w:tab/>
      </w:r>
      <w:r w:rsidRPr="000E4E7F">
        <w:tab/>
        <w:t>DL-UL-CCs-r15</w:t>
      </w:r>
      <w:r w:rsidRPr="000E4E7F">
        <w:tab/>
      </w:r>
      <w:r w:rsidRPr="000E4E7F">
        <w:tab/>
      </w:r>
      <w:r w:rsidRPr="000E4E7F">
        <w:tab/>
      </w:r>
      <w:r w:rsidRPr="000E4E7F">
        <w:tab/>
      </w:r>
      <w:r w:rsidRPr="000E4E7F">
        <w:tab/>
        <w:t>OPTIONAL,</w:t>
      </w:r>
    </w:p>
    <w:p w14:paraId="262B3E92" w14:textId="77777777" w:rsidR="00306AD3" w:rsidRPr="000E4E7F" w:rsidRDefault="00306AD3" w:rsidP="00306AD3">
      <w:pPr>
        <w:pStyle w:val="PL"/>
        <w:shd w:val="clear" w:color="auto" w:fill="E6E6E6"/>
      </w:pPr>
      <w:r w:rsidRPr="000E4E7F">
        <w:tab/>
        <w:t>combination-27-r15</w:t>
      </w:r>
      <w:r w:rsidRPr="000E4E7F">
        <w:tab/>
      </w:r>
      <w:r w:rsidRPr="000E4E7F">
        <w:tab/>
      </w:r>
      <w:r w:rsidRPr="000E4E7F">
        <w:tab/>
      </w:r>
      <w:r w:rsidRPr="000E4E7F">
        <w:tab/>
      </w:r>
      <w:r w:rsidRPr="000E4E7F">
        <w:tab/>
        <w:t>DL-UL-CCs-r15</w:t>
      </w:r>
      <w:r w:rsidRPr="000E4E7F">
        <w:tab/>
      </w:r>
      <w:r w:rsidRPr="000E4E7F">
        <w:tab/>
      </w:r>
      <w:r w:rsidRPr="000E4E7F">
        <w:tab/>
      </w:r>
      <w:r w:rsidRPr="000E4E7F">
        <w:tab/>
      </w:r>
      <w:r w:rsidRPr="000E4E7F">
        <w:tab/>
        <w:t>OPTIONAL,</w:t>
      </w:r>
    </w:p>
    <w:p w14:paraId="640C3C9B" w14:textId="77777777" w:rsidR="00306AD3" w:rsidRPr="000E4E7F" w:rsidRDefault="00306AD3" w:rsidP="00306AD3">
      <w:pPr>
        <w:pStyle w:val="PL"/>
        <w:shd w:val="clear" w:color="auto" w:fill="E6E6E6"/>
      </w:pPr>
      <w:r w:rsidRPr="000E4E7F">
        <w:tab/>
        <w:t>combination-22-27-r15</w:t>
      </w:r>
      <w:r w:rsidRPr="000E4E7F">
        <w:tab/>
      </w:r>
      <w:r w:rsidRPr="000E4E7F">
        <w:tab/>
      </w:r>
      <w:r w:rsidRPr="000E4E7F">
        <w:tab/>
      </w:r>
      <w:r w:rsidRPr="000E4E7F">
        <w:tab/>
        <w:t>SEQUENCE (SIZE (1..2)) OF DL-UL-CCs-r15</w:t>
      </w:r>
      <w:r w:rsidRPr="000E4E7F">
        <w:tab/>
      </w:r>
      <w:r w:rsidRPr="000E4E7F">
        <w:tab/>
        <w:t>OPTIONAL,</w:t>
      </w:r>
    </w:p>
    <w:p w14:paraId="447DF0C8" w14:textId="77777777" w:rsidR="00306AD3" w:rsidRPr="000E4E7F" w:rsidRDefault="00306AD3" w:rsidP="00306AD3">
      <w:pPr>
        <w:pStyle w:val="PL"/>
        <w:shd w:val="clear" w:color="auto" w:fill="E6E6E6"/>
      </w:pPr>
      <w:r w:rsidRPr="000E4E7F">
        <w:tab/>
        <w:t>combination-77-22-r15</w:t>
      </w:r>
      <w:r w:rsidRPr="000E4E7F">
        <w:tab/>
      </w:r>
      <w:r w:rsidRPr="000E4E7F">
        <w:tab/>
      </w:r>
      <w:r w:rsidRPr="000E4E7F">
        <w:tab/>
      </w:r>
      <w:r w:rsidRPr="000E4E7F">
        <w:tab/>
        <w:t>SEQUENCE (SIZE (1..2)) OF DL-UL-CCs-r15</w:t>
      </w:r>
      <w:r w:rsidRPr="000E4E7F">
        <w:tab/>
      </w:r>
      <w:r w:rsidRPr="000E4E7F">
        <w:tab/>
        <w:t>OPTIONAL,</w:t>
      </w:r>
    </w:p>
    <w:p w14:paraId="2E8B06C4" w14:textId="77777777" w:rsidR="00306AD3" w:rsidRPr="000E4E7F" w:rsidRDefault="00306AD3" w:rsidP="00306AD3">
      <w:pPr>
        <w:pStyle w:val="PL"/>
        <w:shd w:val="clear" w:color="auto" w:fill="E6E6E6"/>
      </w:pPr>
      <w:r w:rsidRPr="000E4E7F">
        <w:tab/>
        <w:t>combination-77-27-r15</w:t>
      </w:r>
      <w:r w:rsidRPr="000E4E7F">
        <w:tab/>
      </w:r>
      <w:r w:rsidRPr="000E4E7F">
        <w:tab/>
      </w:r>
      <w:r w:rsidRPr="000E4E7F">
        <w:tab/>
      </w:r>
      <w:r w:rsidRPr="000E4E7F">
        <w:tab/>
        <w:t>SEQUENCE (SIZE (1..2)) OF DL-UL-CCs-r15</w:t>
      </w:r>
      <w:r w:rsidRPr="000E4E7F">
        <w:tab/>
      </w:r>
      <w:r w:rsidRPr="000E4E7F">
        <w:tab/>
        <w:t>OPTIONAL</w:t>
      </w:r>
    </w:p>
    <w:p w14:paraId="268F6C70" w14:textId="77777777" w:rsidR="00306AD3" w:rsidRPr="000E4E7F" w:rsidRDefault="00306AD3" w:rsidP="00306AD3">
      <w:pPr>
        <w:pStyle w:val="PL"/>
        <w:shd w:val="clear" w:color="auto" w:fill="E6E6E6"/>
      </w:pPr>
      <w:r w:rsidRPr="000E4E7F">
        <w:t>}</w:t>
      </w:r>
    </w:p>
    <w:p w14:paraId="673FD95B" w14:textId="77777777" w:rsidR="00306AD3" w:rsidRPr="000E4E7F" w:rsidRDefault="00306AD3" w:rsidP="00306AD3">
      <w:pPr>
        <w:pStyle w:val="PL"/>
        <w:shd w:val="clear" w:color="auto" w:fill="E6E6E6"/>
      </w:pPr>
    </w:p>
    <w:p w14:paraId="17825BA4" w14:textId="77777777" w:rsidR="00306AD3" w:rsidRPr="000E4E7F" w:rsidRDefault="00306AD3" w:rsidP="00306AD3">
      <w:pPr>
        <w:pStyle w:val="PL"/>
        <w:shd w:val="clear" w:color="auto" w:fill="E6E6E6"/>
      </w:pPr>
      <w:r w:rsidRPr="000E4E7F">
        <w:t>DL-UL-CCs-r15 ::= SEQUENCE {</w:t>
      </w:r>
    </w:p>
    <w:p w14:paraId="7F026569" w14:textId="77777777" w:rsidR="00306AD3" w:rsidRPr="000E4E7F" w:rsidRDefault="00306AD3" w:rsidP="00306AD3">
      <w:pPr>
        <w:pStyle w:val="PL"/>
        <w:shd w:val="clear" w:color="auto" w:fill="E6E6E6"/>
      </w:pPr>
      <w:r w:rsidRPr="000E4E7F">
        <w:tab/>
        <w:t>maxNumberDL-CCs-r15</w:t>
      </w:r>
      <w:r w:rsidRPr="000E4E7F">
        <w:tab/>
      </w:r>
      <w:r w:rsidRPr="000E4E7F">
        <w:tab/>
      </w:r>
      <w:r w:rsidRPr="000E4E7F">
        <w:tab/>
      </w:r>
      <w:r w:rsidRPr="000E4E7F">
        <w:tab/>
        <w:t>INTEGER (1..32)</w:t>
      </w:r>
      <w:r w:rsidRPr="000E4E7F">
        <w:tab/>
      </w:r>
      <w:r w:rsidRPr="000E4E7F">
        <w:tab/>
      </w:r>
      <w:r w:rsidRPr="000E4E7F">
        <w:tab/>
      </w:r>
      <w:r w:rsidRPr="000E4E7F">
        <w:tab/>
      </w:r>
      <w:r w:rsidRPr="000E4E7F">
        <w:tab/>
      </w:r>
      <w:r w:rsidRPr="000E4E7F">
        <w:tab/>
        <w:t>OPTIONAL,</w:t>
      </w:r>
    </w:p>
    <w:p w14:paraId="19F96E40" w14:textId="77777777" w:rsidR="00306AD3" w:rsidRPr="000E4E7F" w:rsidRDefault="00306AD3" w:rsidP="00306AD3">
      <w:pPr>
        <w:pStyle w:val="PL"/>
        <w:shd w:val="clear" w:color="auto" w:fill="E6E6E6"/>
      </w:pPr>
      <w:r w:rsidRPr="000E4E7F">
        <w:tab/>
        <w:t>maxNumberUL-CCs-r15</w:t>
      </w:r>
      <w:r w:rsidRPr="000E4E7F">
        <w:tab/>
      </w:r>
      <w:r w:rsidRPr="000E4E7F">
        <w:tab/>
      </w:r>
      <w:r w:rsidRPr="000E4E7F">
        <w:tab/>
      </w:r>
      <w:r w:rsidRPr="000E4E7F">
        <w:tab/>
        <w:t>INTEGER (1..32)</w:t>
      </w:r>
      <w:r w:rsidRPr="000E4E7F">
        <w:tab/>
      </w:r>
      <w:r w:rsidRPr="000E4E7F">
        <w:tab/>
      </w:r>
      <w:r w:rsidRPr="000E4E7F">
        <w:tab/>
      </w:r>
      <w:r w:rsidRPr="000E4E7F">
        <w:tab/>
      </w:r>
      <w:r w:rsidRPr="000E4E7F">
        <w:tab/>
      </w:r>
      <w:r w:rsidRPr="000E4E7F">
        <w:tab/>
        <w:t>OPTIONAL</w:t>
      </w:r>
    </w:p>
    <w:p w14:paraId="11073F88" w14:textId="77777777" w:rsidR="00306AD3" w:rsidRPr="000E4E7F" w:rsidRDefault="00306AD3" w:rsidP="00306AD3">
      <w:pPr>
        <w:pStyle w:val="PL"/>
        <w:shd w:val="clear" w:color="auto" w:fill="E6E6E6"/>
      </w:pPr>
      <w:r w:rsidRPr="000E4E7F">
        <w:t>}</w:t>
      </w:r>
    </w:p>
    <w:p w14:paraId="5E1CF34F" w14:textId="77777777" w:rsidR="00306AD3" w:rsidRPr="000E4E7F" w:rsidRDefault="00306AD3" w:rsidP="00306AD3">
      <w:pPr>
        <w:pStyle w:val="PL"/>
        <w:shd w:val="clear" w:color="auto" w:fill="E6E6E6"/>
      </w:pPr>
    </w:p>
    <w:p w14:paraId="17AF12AA" w14:textId="77777777" w:rsidR="00306AD3" w:rsidRPr="000E4E7F" w:rsidRDefault="00306AD3" w:rsidP="00306AD3">
      <w:pPr>
        <w:pStyle w:val="PL"/>
        <w:shd w:val="clear" w:color="auto" w:fill="E6E6E6"/>
      </w:pPr>
      <w:r w:rsidRPr="000E4E7F">
        <w:t>SupportedBandCombination-r10 ::= SEQUENCE (SIZE (1..maxBandComb-r10)) OF BandCombinationParameters-r10</w:t>
      </w:r>
    </w:p>
    <w:p w14:paraId="326BCBFD" w14:textId="77777777" w:rsidR="00306AD3" w:rsidRPr="000E4E7F" w:rsidRDefault="00306AD3" w:rsidP="00306AD3">
      <w:pPr>
        <w:pStyle w:val="PL"/>
        <w:shd w:val="clear" w:color="auto" w:fill="E6E6E6"/>
      </w:pPr>
    </w:p>
    <w:p w14:paraId="6C7D86A5" w14:textId="77777777" w:rsidR="00306AD3" w:rsidRPr="000E4E7F" w:rsidRDefault="00306AD3" w:rsidP="00306AD3">
      <w:pPr>
        <w:pStyle w:val="PL"/>
        <w:shd w:val="clear" w:color="auto" w:fill="E6E6E6"/>
      </w:pPr>
      <w:r w:rsidRPr="000E4E7F">
        <w:t>SupportedBandCombinationExt-r10 ::= SEQUENCE (SIZE (1..maxBandComb-r10)) OF BandCombinationParametersExt-r10</w:t>
      </w:r>
    </w:p>
    <w:p w14:paraId="26A34AB3" w14:textId="77777777" w:rsidR="00306AD3" w:rsidRPr="000E4E7F" w:rsidRDefault="00306AD3" w:rsidP="00306AD3">
      <w:pPr>
        <w:pStyle w:val="PL"/>
        <w:shd w:val="clear" w:color="auto" w:fill="E6E6E6"/>
      </w:pPr>
    </w:p>
    <w:p w14:paraId="61757816" w14:textId="77777777" w:rsidR="00306AD3" w:rsidRPr="000E4E7F" w:rsidRDefault="00306AD3" w:rsidP="00306AD3">
      <w:pPr>
        <w:pStyle w:val="PL"/>
        <w:shd w:val="clear" w:color="auto" w:fill="E6E6E6"/>
      </w:pPr>
      <w:r w:rsidRPr="000E4E7F">
        <w:t>SupportedBandCombination-v1090 ::= SEQUENCE (SIZE (1..maxBandComb-r10)) OF BandCombinationParameters-v1090</w:t>
      </w:r>
    </w:p>
    <w:p w14:paraId="728CD3A2" w14:textId="77777777" w:rsidR="00306AD3" w:rsidRPr="000E4E7F" w:rsidRDefault="00306AD3" w:rsidP="00306AD3">
      <w:pPr>
        <w:pStyle w:val="PL"/>
        <w:shd w:val="clear" w:color="auto" w:fill="E6E6E6"/>
      </w:pPr>
    </w:p>
    <w:p w14:paraId="1F9FE06B" w14:textId="77777777" w:rsidR="00306AD3" w:rsidRPr="000E4E7F" w:rsidRDefault="00306AD3" w:rsidP="00306AD3">
      <w:pPr>
        <w:pStyle w:val="PL"/>
        <w:shd w:val="clear" w:color="auto" w:fill="E6E6E6"/>
      </w:pPr>
      <w:r w:rsidRPr="000E4E7F">
        <w:lastRenderedPageBreak/>
        <w:t>SupportedBandCombination-v10i0 ::= SEQUENCE (SIZE (1..maxBandComb-r10)) OF BandCombinationParameters-v10i0</w:t>
      </w:r>
    </w:p>
    <w:p w14:paraId="5371385F" w14:textId="77777777" w:rsidR="00306AD3" w:rsidRPr="000E4E7F" w:rsidRDefault="00306AD3" w:rsidP="00306AD3">
      <w:pPr>
        <w:pStyle w:val="PL"/>
        <w:shd w:val="clear" w:color="auto" w:fill="E6E6E6"/>
      </w:pPr>
    </w:p>
    <w:p w14:paraId="398C63A3" w14:textId="77777777" w:rsidR="00306AD3" w:rsidRPr="000E4E7F" w:rsidRDefault="00306AD3" w:rsidP="00306AD3">
      <w:pPr>
        <w:pStyle w:val="PL"/>
        <w:shd w:val="clear" w:color="auto" w:fill="E6E6E6"/>
      </w:pPr>
      <w:r w:rsidRPr="000E4E7F">
        <w:t>SupportedBandCombination-v1130 ::= SEQUENCE (SIZE (1..maxBandComb-r10)) OF BandCombinationParameters-v1130</w:t>
      </w:r>
    </w:p>
    <w:p w14:paraId="59D736DC" w14:textId="77777777" w:rsidR="00306AD3" w:rsidRPr="000E4E7F" w:rsidRDefault="00306AD3" w:rsidP="00306AD3">
      <w:pPr>
        <w:pStyle w:val="PL"/>
        <w:shd w:val="clear" w:color="auto" w:fill="E6E6E6"/>
      </w:pPr>
    </w:p>
    <w:p w14:paraId="30607D2D" w14:textId="77777777" w:rsidR="00306AD3" w:rsidRPr="000E4E7F" w:rsidRDefault="00306AD3" w:rsidP="00306AD3">
      <w:pPr>
        <w:pStyle w:val="PL"/>
        <w:shd w:val="clear" w:color="auto" w:fill="E6E6E6"/>
      </w:pPr>
      <w:r w:rsidRPr="000E4E7F">
        <w:t>SupportedBandCombination-v1250 ::= SEQUENCE (SIZE (1..maxBandComb-r10)) OF BandCombinationParameters-v1250</w:t>
      </w:r>
    </w:p>
    <w:p w14:paraId="00AEE65E" w14:textId="77777777" w:rsidR="00306AD3" w:rsidRPr="000E4E7F" w:rsidRDefault="00306AD3" w:rsidP="00306AD3">
      <w:pPr>
        <w:pStyle w:val="PL"/>
        <w:shd w:val="clear" w:color="auto" w:fill="E6E6E6"/>
      </w:pPr>
    </w:p>
    <w:p w14:paraId="50C84E68" w14:textId="77777777" w:rsidR="00306AD3" w:rsidRPr="000E4E7F" w:rsidRDefault="00306AD3" w:rsidP="00306AD3">
      <w:pPr>
        <w:pStyle w:val="PL"/>
        <w:shd w:val="clear" w:color="auto" w:fill="E6E6E6"/>
      </w:pPr>
      <w:r w:rsidRPr="000E4E7F">
        <w:t>SupportedBandCombination-v1270 ::= SEQUENCE (SIZE (1..maxBandComb-r10)) OF BandCombinationParameters-v1270</w:t>
      </w:r>
    </w:p>
    <w:p w14:paraId="2F74D6B5" w14:textId="77777777" w:rsidR="00306AD3" w:rsidRPr="000E4E7F" w:rsidRDefault="00306AD3" w:rsidP="00306AD3">
      <w:pPr>
        <w:pStyle w:val="PL"/>
        <w:shd w:val="clear" w:color="auto" w:fill="E6E6E6"/>
      </w:pPr>
    </w:p>
    <w:p w14:paraId="305DA46A" w14:textId="77777777" w:rsidR="00306AD3" w:rsidRPr="000E4E7F" w:rsidRDefault="00306AD3" w:rsidP="00306AD3">
      <w:pPr>
        <w:pStyle w:val="PL"/>
        <w:shd w:val="clear" w:color="auto" w:fill="E6E6E6"/>
      </w:pPr>
      <w:r w:rsidRPr="000E4E7F">
        <w:t>SupportedBandCombination-v1320 ::= SEQUENCE (SIZE (1..maxBandComb-r10)) OF BandCombinationParameters-v1320</w:t>
      </w:r>
    </w:p>
    <w:p w14:paraId="13793500" w14:textId="77777777" w:rsidR="00306AD3" w:rsidRPr="000E4E7F" w:rsidRDefault="00306AD3" w:rsidP="00306AD3">
      <w:pPr>
        <w:pStyle w:val="PL"/>
        <w:shd w:val="clear" w:color="auto" w:fill="E6E6E6"/>
      </w:pPr>
    </w:p>
    <w:p w14:paraId="2BF30736" w14:textId="77777777" w:rsidR="00306AD3" w:rsidRPr="000E4E7F" w:rsidRDefault="00306AD3" w:rsidP="00306AD3">
      <w:pPr>
        <w:pStyle w:val="PL"/>
        <w:shd w:val="pct10" w:color="auto" w:fill="auto"/>
      </w:pPr>
      <w:r w:rsidRPr="000E4E7F">
        <w:t>SupportedBandCombination-v1380 ::= SEQUENCE (SIZE (1..maxBandComb-r10)) OF BandCombinationParameters-v1380</w:t>
      </w:r>
    </w:p>
    <w:p w14:paraId="25685DAA" w14:textId="77777777" w:rsidR="00306AD3" w:rsidRPr="000E4E7F" w:rsidRDefault="00306AD3" w:rsidP="00306AD3">
      <w:pPr>
        <w:pStyle w:val="PL"/>
        <w:shd w:val="pct10" w:color="auto" w:fill="auto"/>
      </w:pPr>
    </w:p>
    <w:p w14:paraId="2FDDFB54" w14:textId="77777777" w:rsidR="00306AD3" w:rsidRPr="000E4E7F" w:rsidRDefault="00306AD3" w:rsidP="00306AD3">
      <w:pPr>
        <w:pStyle w:val="PL"/>
        <w:shd w:val="pct10" w:color="auto" w:fill="auto"/>
      </w:pPr>
      <w:r w:rsidRPr="000E4E7F">
        <w:t>SupportedBandCombination-v1390 ::= SEQUENCE (SIZE (1..maxBandComb-r10)) OF BandCombinationParameters-v1390</w:t>
      </w:r>
    </w:p>
    <w:p w14:paraId="71FFA4AC" w14:textId="77777777" w:rsidR="00306AD3" w:rsidRPr="000E4E7F" w:rsidRDefault="00306AD3" w:rsidP="00306AD3">
      <w:pPr>
        <w:pStyle w:val="PL"/>
        <w:shd w:val="pct10" w:color="auto" w:fill="auto"/>
      </w:pPr>
    </w:p>
    <w:p w14:paraId="775D4E8C" w14:textId="77777777" w:rsidR="00306AD3" w:rsidRPr="000E4E7F" w:rsidRDefault="00306AD3" w:rsidP="00306AD3">
      <w:pPr>
        <w:pStyle w:val="PL"/>
        <w:shd w:val="clear" w:color="auto" w:fill="E6E6E6"/>
      </w:pPr>
      <w:r w:rsidRPr="000E4E7F">
        <w:t>SupportedBandCombination-v1430 ::= SEQUENCE (SIZE (1..maxBandComb-r10)) OF BandCombinationParameters-v1430</w:t>
      </w:r>
    </w:p>
    <w:p w14:paraId="519B38A2" w14:textId="77777777" w:rsidR="00306AD3" w:rsidRPr="000E4E7F" w:rsidRDefault="00306AD3" w:rsidP="00306AD3">
      <w:pPr>
        <w:pStyle w:val="PL"/>
        <w:shd w:val="clear" w:color="auto" w:fill="E6E6E6"/>
      </w:pPr>
    </w:p>
    <w:p w14:paraId="4AD88EB8" w14:textId="77777777" w:rsidR="00306AD3" w:rsidRPr="000E4E7F" w:rsidRDefault="00306AD3" w:rsidP="00306AD3">
      <w:pPr>
        <w:pStyle w:val="PL"/>
        <w:shd w:val="clear" w:color="auto" w:fill="E6E6E6"/>
      </w:pPr>
      <w:r w:rsidRPr="000E4E7F">
        <w:t>SupportedBandCombination-v1450 ::= SEQUENCE (SIZE (1..maxBandComb-r10)) OF BandCombinationParameters-v1450</w:t>
      </w:r>
    </w:p>
    <w:p w14:paraId="70E809F3" w14:textId="77777777" w:rsidR="00306AD3" w:rsidRPr="000E4E7F" w:rsidRDefault="00306AD3" w:rsidP="00306AD3">
      <w:pPr>
        <w:pStyle w:val="PL"/>
        <w:shd w:val="clear" w:color="auto" w:fill="E6E6E6"/>
      </w:pPr>
    </w:p>
    <w:p w14:paraId="10D298B4" w14:textId="77777777" w:rsidR="00306AD3" w:rsidRPr="000E4E7F" w:rsidRDefault="00306AD3" w:rsidP="00306AD3">
      <w:pPr>
        <w:pStyle w:val="PL"/>
        <w:shd w:val="pct10" w:color="auto" w:fill="auto"/>
      </w:pPr>
      <w:r w:rsidRPr="000E4E7F">
        <w:t>SupportedBandCombination-v1470 ::= SEQUENCE (SIZE (1..maxBandComb-r10)) OF BandCombinationParameters-v1470</w:t>
      </w:r>
    </w:p>
    <w:p w14:paraId="7A38FABE" w14:textId="77777777" w:rsidR="00306AD3" w:rsidRPr="000E4E7F" w:rsidRDefault="00306AD3" w:rsidP="00306AD3">
      <w:pPr>
        <w:pStyle w:val="PL"/>
        <w:shd w:val="clear" w:color="auto" w:fill="E6E6E6"/>
      </w:pPr>
    </w:p>
    <w:p w14:paraId="76F8448E" w14:textId="77777777" w:rsidR="00306AD3" w:rsidRPr="000E4E7F" w:rsidRDefault="00306AD3" w:rsidP="00306AD3">
      <w:pPr>
        <w:pStyle w:val="PL"/>
        <w:shd w:val="clear" w:color="auto" w:fill="E6E6E6"/>
      </w:pPr>
      <w:r w:rsidRPr="000E4E7F">
        <w:t>SupportedBandCombination-v14b0 ::= SEQUENCE (SIZE (1..maxBandComb-r10)) OF BandCombinationParameters-v14b0</w:t>
      </w:r>
    </w:p>
    <w:p w14:paraId="2D6AED67" w14:textId="77777777" w:rsidR="00306AD3" w:rsidRPr="000E4E7F" w:rsidRDefault="00306AD3" w:rsidP="00306AD3">
      <w:pPr>
        <w:pStyle w:val="PL"/>
        <w:shd w:val="pct10" w:color="auto" w:fill="auto"/>
      </w:pPr>
    </w:p>
    <w:p w14:paraId="7A225EF5" w14:textId="77777777" w:rsidR="00306AD3" w:rsidRPr="000E4E7F" w:rsidRDefault="00306AD3" w:rsidP="00306AD3">
      <w:pPr>
        <w:pStyle w:val="PL"/>
        <w:shd w:val="pct10" w:color="auto" w:fill="auto"/>
      </w:pPr>
      <w:r w:rsidRPr="000E4E7F">
        <w:t>SupportedBandCombination-v1530 ::= SEQUENCE (SIZE (1..maxBandComb-r10)) OF BandCombinationParameters-v1530</w:t>
      </w:r>
    </w:p>
    <w:p w14:paraId="13A1D557" w14:textId="77777777" w:rsidR="00306AD3" w:rsidRDefault="00306AD3" w:rsidP="00306AD3">
      <w:pPr>
        <w:pStyle w:val="PL"/>
        <w:shd w:val="pct10" w:color="auto" w:fill="auto"/>
        <w:rPr>
          <w:ins w:id="52" w:author="OPPO (Qianxi)" w:date="2020-05-29T12:27:00Z"/>
        </w:rPr>
      </w:pPr>
    </w:p>
    <w:p w14:paraId="428239A8" w14:textId="77777777" w:rsidR="00657289" w:rsidRPr="000E4E7F" w:rsidRDefault="00657289" w:rsidP="00657289">
      <w:pPr>
        <w:pStyle w:val="PL"/>
        <w:shd w:val="pct10" w:color="auto" w:fill="auto"/>
        <w:rPr>
          <w:ins w:id="53" w:author="OPPO (Qianxi)" w:date="2020-05-29T12:27:00Z"/>
        </w:rPr>
      </w:pPr>
      <w:ins w:id="54" w:author="OPPO (Qianxi)" w:date="2020-05-29T12:27:00Z">
        <w:r w:rsidRPr="000E4E7F">
          <w:t>SupportedBandCombination-v1</w:t>
        </w:r>
        <w:r>
          <w:t>6xy</w:t>
        </w:r>
        <w:r w:rsidRPr="000E4E7F">
          <w:t xml:space="preserve"> ::= SEQUENCE (SIZE (1..maxBandComb-r10)) OF BandCombinationParameters-v1</w:t>
        </w:r>
        <w:r>
          <w:t>6xy</w:t>
        </w:r>
      </w:ins>
    </w:p>
    <w:p w14:paraId="18EAADB6" w14:textId="77777777" w:rsidR="00657289" w:rsidRPr="00657289" w:rsidRDefault="00657289" w:rsidP="00306AD3">
      <w:pPr>
        <w:pStyle w:val="PL"/>
        <w:shd w:val="pct10" w:color="auto" w:fill="auto"/>
      </w:pPr>
    </w:p>
    <w:p w14:paraId="7E16E41F" w14:textId="77777777" w:rsidR="00306AD3" w:rsidRPr="000E4E7F" w:rsidRDefault="00306AD3" w:rsidP="00306AD3">
      <w:pPr>
        <w:pStyle w:val="PL"/>
        <w:shd w:val="clear" w:color="auto" w:fill="E6E6E6"/>
      </w:pPr>
      <w:r w:rsidRPr="000E4E7F">
        <w:t>SupportedBandCombinationAdd-r11 ::= SEQUENCE (SIZE (1..maxBandComb-r11)) OF BandCombinationParameters-r11</w:t>
      </w:r>
    </w:p>
    <w:p w14:paraId="4F3A84A1" w14:textId="77777777" w:rsidR="00306AD3" w:rsidRPr="000E4E7F" w:rsidRDefault="00306AD3" w:rsidP="00306AD3">
      <w:pPr>
        <w:pStyle w:val="PL"/>
        <w:shd w:val="clear" w:color="auto" w:fill="E6E6E6"/>
      </w:pPr>
    </w:p>
    <w:p w14:paraId="12FEE8A3" w14:textId="77777777" w:rsidR="00306AD3" w:rsidRPr="000E4E7F" w:rsidRDefault="00306AD3" w:rsidP="00306AD3">
      <w:pPr>
        <w:pStyle w:val="PL"/>
        <w:shd w:val="clear" w:color="auto" w:fill="E6E6E6"/>
      </w:pPr>
      <w:r w:rsidRPr="000E4E7F">
        <w:t>SupportedBandCombinationAdd-v11d0 ::= SEQUENCE (SIZE (1..maxBandComb-r11)) OF BandCombinationParameters-v10i0</w:t>
      </w:r>
    </w:p>
    <w:p w14:paraId="582F6804" w14:textId="77777777" w:rsidR="00306AD3" w:rsidRPr="000E4E7F" w:rsidRDefault="00306AD3" w:rsidP="00306AD3">
      <w:pPr>
        <w:pStyle w:val="PL"/>
        <w:shd w:val="clear" w:color="auto" w:fill="E6E6E6"/>
      </w:pPr>
    </w:p>
    <w:p w14:paraId="2DB64123" w14:textId="77777777" w:rsidR="00306AD3" w:rsidRPr="000E4E7F" w:rsidRDefault="00306AD3" w:rsidP="00306AD3">
      <w:pPr>
        <w:pStyle w:val="PL"/>
        <w:shd w:val="clear" w:color="auto" w:fill="E6E6E6"/>
      </w:pPr>
      <w:r w:rsidRPr="000E4E7F">
        <w:t>SupportedBandCombinationAdd-v1250 ::= SEQUENCE (SIZE (1..maxBandComb-r11)) OF BandCombinationParameters-v1250</w:t>
      </w:r>
    </w:p>
    <w:p w14:paraId="43EDB3D5" w14:textId="77777777" w:rsidR="00306AD3" w:rsidRPr="000E4E7F" w:rsidRDefault="00306AD3" w:rsidP="00306AD3">
      <w:pPr>
        <w:pStyle w:val="PL"/>
        <w:shd w:val="clear" w:color="auto" w:fill="E6E6E6"/>
      </w:pPr>
    </w:p>
    <w:p w14:paraId="1118BD3C" w14:textId="77777777" w:rsidR="00306AD3" w:rsidRPr="000E4E7F" w:rsidRDefault="00306AD3" w:rsidP="00306AD3">
      <w:pPr>
        <w:pStyle w:val="PL"/>
        <w:shd w:val="clear" w:color="auto" w:fill="E6E6E6"/>
      </w:pPr>
      <w:r w:rsidRPr="000E4E7F">
        <w:t>SupportedBandCombinationAdd-v1270 ::= SEQUENCE (SIZE (1..maxBandComb-r11)) OF BandCombinationParameters-v1270</w:t>
      </w:r>
    </w:p>
    <w:p w14:paraId="7D206BE1" w14:textId="77777777" w:rsidR="00306AD3" w:rsidRPr="000E4E7F" w:rsidRDefault="00306AD3" w:rsidP="00306AD3">
      <w:pPr>
        <w:pStyle w:val="PL"/>
        <w:shd w:val="clear" w:color="auto" w:fill="E6E6E6"/>
      </w:pPr>
    </w:p>
    <w:p w14:paraId="5FD782B5" w14:textId="77777777" w:rsidR="00306AD3" w:rsidRPr="000E4E7F" w:rsidRDefault="00306AD3" w:rsidP="00306AD3">
      <w:pPr>
        <w:pStyle w:val="PL"/>
        <w:shd w:val="clear" w:color="auto" w:fill="E6E6E6"/>
      </w:pPr>
      <w:r w:rsidRPr="000E4E7F">
        <w:t>SupportedBandCombinationAdd-v1320 ::= SEQUENCE (SIZE (1..maxBandComb-r11)) OF BandCombinationParameters-v1320</w:t>
      </w:r>
    </w:p>
    <w:p w14:paraId="69BE5037" w14:textId="77777777" w:rsidR="00306AD3" w:rsidRPr="000E4E7F" w:rsidRDefault="00306AD3" w:rsidP="00306AD3">
      <w:pPr>
        <w:pStyle w:val="PL"/>
        <w:shd w:val="clear" w:color="auto" w:fill="E6E6E6"/>
      </w:pPr>
    </w:p>
    <w:p w14:paraId="45182E7D" w14:textId="77777777" w:rsidR="00306AD3" w:rsidRPr="000E4E7F" w:rsidRDefault="00306AD3" w:rsidP="00306AD3">
      <w:pPr>
        <w:pStyle w:val="PL"/>
        <w:shd w:val="clear" w:color="auto" w:fill="E6E6E6"/>
      </w:pPr>
      <w:r w:rsidRPr="000E4E7F">
        <w:t>SupportedBandCombinationAdd-v1380 ::= SEQUENCE (SIZE (1..maxBandComb-r11)) OF BandCombinationParameters-v1380</w:t>
      </w:r>
    </w:p>
    <w:p w14:paraId="4BBC4973" w14:textId="77777777" w:rsidR="00306AD3" w:rsidRPr="000E4E7F" w:rsidRDefault="00306AD3" w:rsidP="00306AD3">
      <w:pPr>
        <w:pStyle w:val="PL"/>
        <w:shd w:val="clear" w:color="auto" w:fill="E6E6E6"/>
      </w:pPr>
    </w:p>
    <w:p w14:paraId="115AAB07" w14:textId="77777777" w:rsidR="00306AD3" w:rsidRPr="000E4E7F" w:rsidRDefault="00306AD3" w:rsidP="00306AD3">
      <w:pPr>
        <w:pStyle w:val="PL"/>
        <w:shd w:val="clear" w:color="auto" w:fill="E6E6E6"/>
      </w:pPr>
      <w:r w:rsidRPr="000E4E7F">
        <w:t>SupportedBandCombinationAdd-v1390 ::= SEQUENCE (SIZE (1..maxBandComb-r11)) OF BandCombinationParameters-v1390</w:t>
      </w:r>
    </w:p>
    <w:p w14:paraId="5E5FF4BF" w14:textId="77777777" w:rsidR="00306AD3" w:rsidRPr="000E4E7F" w:rsidRDefault="00306AD3" w:rsidP="00306AD3">
      <w:pPr>
        <w:pStyle w:val="PL"/>
        <w:shd w:val="clear" w:color="auto" w:fill="E6E6E6"/>
      </w:pPr>
    </w:p>
    <w:p w14:paraId="223D2EFC" w14:textId="77777777" w:rsidR="00306AD3" w:rsidRPr="000E4E7F" w:rsidRDefault="00306AD3" w:rsidP="00306AD3">
      <w:pPr>
        <w:pStyle w:val="PL"/>
        <w:shd w:val="clear" w:color="auto" w:fill="E6E6E6"/>
      </w:pPr>
      <w:r w:rsidRPr="000E4E7F">
        <w:t>SupportedBandCombinationAdd-v1430 ::= SEQUENCE (SIZE (1..maxBandComb-r11)) OF BandCombinationParameters-v1430</w:t>
      </w:r>
    </w:p>
    <w:p w14:paraId="20404D18" w14:textId="77777777" w:rsidR="00306AD3" w:rsidRPr="000E4E7F" w:rsidRDefault="00306AD3" w:rsidP="00306AD3">
      <w:pPr>
        <w:pStyle w:val="PL"/>
        <w:shd w:val="clear" w:color="auto" w:fill="E6E6E6"/>
      </w:pPr>
    </w:p>
    <w:p w14:paraId="5DDA5980" w14:textId="77777777" w:rsidR="00306AD3" w:rsidRPr="000E4E7F" w:rsidRDefault="00306AD3" w:rsidP="00306AD3">
      <w:pPr>
        <w:pStyle w:val="PL"/>
        <w:shd w:val="pct10" w:color="auto" w:fill="auto"/>
      </w:pPr>
      <w:r w:rsidRPr="000E4E7F">
        <w:t>SupportedBandCombinationAdd-v1450 ::= SEQUENCE (SIZE (1..maxBandComb-r11)) OF BandCombinationParameters-v1450</w:t>
      </w:r>
    </w:p>
    <w:p w14:paraId="1CA85DCB" w14:textId="77777777" w:rsidR="00306AD3" w:rsidRPr="000E4E7F" w:rsidRDefault="00306AD3" w:rsidP="00306AD3">
      <w:pPr>
        <w:pStyle w:val="PL"/>
        <w:shd w:val="pct10" w:color="auto" w:fill="auto"/>
      </w:pPr>
    </w:p>
    <w:p w14:paraId="0222E381" w14:textId="77777777" w:rsidR="00306AD3" w:rsidRPr="000E4E7F" w:rsidRDefault="00306AD3" w:rsidP="00306AD3">
      <w:pPr>
        <w:pStyle w:val="PL"/>
        <w:shd w:val="pct10" w:color="auto" w:fill="auto"/>
      </w:pPr>
      <w:r w:rsidRPr="000E4E7F">
        <w:t>SupportedBandCombinationAdd-v1470 ::= SEQUENCE (SIZE (1..maxBandComb-r11)) OF BandCombinationParameters-v1470</w:t>
      </w:r>
    </w:p>
    <w:p w14:paraId="0F7E8C88" w14:textId="77777777" w:rsidR="00306AD3" w:rsidRPr="000E4E7F" w:rsidRDefault="00306AD3" w:rsidP="00306AD3">
      <w:pPr>
        <w:pStyle w:val="PL"/>
        <w:shd w:val="pct10" w:color="auto" w:fill="auto"/>
      </w:pPr>
    </w:p>
    <w:p w14:paraId="04E1E786" w14:textId="77777777" w:rsidR="00306AD3" w:rsidRPr="000E4E7F" w:rsidRDefault="00306AD3" w:rsidP="00306AD3">
      <w:pPr>
        <w:pStyle w:val="PL"/>
        <w:shd w:val="pct10" w:color="auto" w:fill="auto"/>
      </w:pPr>
      <w:r w:rsidRPr="000E4E7F">
        <w:t>SupportedBandCombinationAdd-v14b0 ::= SEQUENCE (SIZE (1..maxBandComb-r11)) OF BandCombinationParameters-v14b0</w:t>
      </w:r>
    </w:p>
    <w:p w14:paraId="697BA6F1" w14:textId="77777777" w:rsidR="00306AD3" w:rsidRPr="000E4E7F" w:rsidRDefault="00306AD3" w:rsidP="00306AD3">
      <w:pPr>
        <w:pStyle w:val="PL"/>
        <w:shd w:val="pct10" w:color="auto" w:fill="auto"/>
      </w:pPr>
    </w:p>
    <w:p w14:paraId="47C04C48" w14:textId="77777777" w:rsidR="00306AD3" w:rsidRPr="000E4E7F" w:rsidRDefault="00306AD3" w:rsidP="00306AD3">
      <w:pPr>
        <w:pStyle w:val="PL"/>
        <w:shd w:val="pct10" w:color="auto" w:fill="auto"/>
      </w:pPr>
      <w:r w:rsidRPr="000E4E7F">
        <w:t>SupportedBandCombinationAdd-v1530 ::= SEQUENCE (SIZE (1..maxBandComb-r11)) OF BandCombinationParameters-v1530</w:t>
      </w:r>
    </w:p>
    <w:p w14:paraId="373B531A" w14:textId="77777777" w:rsidR="00306AD3" w:rsidRDefault="00306AD3" w:rsidP="00306AD3">
      <w:pPr>
        <w:pStyle w:val="PL"/>
        <w:shd w:val="pct10" w:color="auto" w:fill="auto"/>
        <w:rPr>
          <w:ins w:id="55" w:author="OPPO (Qianxi)" w:date="2020-05-29T12:27:00Z"/>
        </w:rPr>
      </w:pPr>
    </w:p>
    <w:p w14:paraId="79EFEA54" w14:textId="77777777" w:rsidR="00657289" w:rsidRDefault="00657289" w:rsidP="00306AD3">
      <w:pPr>
        <w:pStyle w:val="PL"/>
        <w:shd w:val="pct10" w:color="auto" w:fill="auto"/>
        <w:rPr>
          <w:ins w:id="56" w:author="OPPO (Qianxi)" w:date="2020-05-29T12:27:00Z"/>
        </w:rPr>
      </w:pPr>
      <w:ins w:id="57" w:author="OPPO (Qianxi)" w:date="2020-05-29T12:27:00Z">
        <w:r w:rsidRPr="000E4E7F">
          <w:t>SupportedBandCombinationAdd-v1</w:t>
        </w:r>
        <w:r>
          <w:t>6xy</w:t>
        </w:r>
        <w:r w:rsidRPr="000E4E7F">
          <w:t xml:space="preserve"> ::= SEQUENCE (SIZE (1..maxBandComb-r11)) OF BandCombinationParameters-v1</w:t>
        </w:r>
        <w:r>
          <w:t>6xy</w:t>
        </w:r>
      </w:ins>
    </w:p>
    <w:p w14:paraId="03FD8936" w14:textId="77777777" w:rsidR="00657289" w:rsidRPr="00657289" w:rsidRDefault="00657289" w:rsidP="00306AD3">
      <w:pPr>
        <w:pStyle w:val="PL"/>
        <w:shd w:val="pct10" w:color="auto" w:fill="auto"/>
      </w:pPr>
    </w:p>
    <w:p w14:paraId="3085974A" w14:textId="77777777" w:rsidR="00306AD3" w:rsidRPr="000E4E7F" w:rsidRDefault="00306AD3" w:rsidP="00306AD3">
      <w:pPr>
        <w:pStyle w:val="PL"/>
        <w:shd w:val="clear" w:color="auto" w:fill="E6E6E6"/>
      </w:pPr>
      <w:r w:rsidRPr="000E4E7F">
        <w:lastRenderedPageBreak/>
        <w:t>SupportedBandCombinationReduced-r13 ::=</w:t>
      </w:r>
      <w:r w:rsidRPr="000E4E7F">
        <w:tab/>
        <w:t>SEQUENCE (SIZE (1..maxBandComb-r13)) OF BandCombinationParameters-r13</w:t>
      </w:r>
    </w:p>
    <w:p w14:paraId="1009ADFB" w14:textId="77777777" w:rsidR="00306AD3" w:rsidRPr="000E4E7F" w:rsidRDefault="00306AD3" w:rsidP="00306AD3">
      <w:pPr>
        <w:pStyle w:val="PL"/>
        <w:shd w:val="clear" w:color="auto" w:fill="E6E6E6"/>
        <w:tabs>
          <w:tab w:val="clear" w:pos="3456"/>
          <w:tab w:val="left" w:pos="3295"/>
        </w:tabs>
      </w:pPr>
    </w:p>
    <w:p w14:paraId="5E641D38" w14:textId="77777777" w:rsidR="00306AD3" w:rsidRPr="000E4E7F" w:rsidRDefault="00306AD3" w:rsidP="00306AD3">
      <w:pPr>
        <w:pStyle w:val="PL"/>
        <w:shd w:val="clear" w:color="auto" w:fill="E6E6E6"/>
      </w:pPr>
      <w:r w:rsidRPr="000E4E7F">
        <w:t>SupportedBandCombinationReduced-v1320 ::=</w:t>
      </w:r>
      <w:r w:rsidRPr="000E4E7F">
        <w:tab/>
        <w:t>SEQUENCE (SIZE (1..maxBandComb-r13)) OF BandCombinationParameters-v1320</w:t>
      </w:r>
    </w:p>
    <w:p w14:paraId="41C1DF89" w14:textId="77777777" w:rsidR="00306AD3" w:rsidRPr="000E4E7F" w:rsidRDefault="00306AD3" w:rsidP="00306AD3">
      <w:pPr>
        <w:pStyle w:val="PL"/>
        <w:shd w:val="clear" w:color="auto" w:fill="E6E6E6"/>
      </w:pPr>
    </w:p>
    <w:p w14:paraId="45A95DB7" w14:textId="77777777" w:rsidR="00306AD3" w:rsidRPr="000E4E7F" w:rsidRDefault="00306AD3" w:rsidP="00306AD3">
      <w:pPr>
        <w:pStyle w:val="PL"/>
        <w:shd w:val="clear" w:color="auto" w:fill="E6E6E6"/>
      </w:pPr>
      <w:r w:rsidRPr="000E4E7F">
        <w:t>SupportedBandCombinationReduced-v1380 ::=</w:t>
      </w:r>
      <w:r w:rsidRPr="000E4E7F">
        <w:tab/>
        <w:t>SEQUENCE (SIZE (1..maxBandComb-r13)) OF BandCombinationParameters-v1380</w:t>
      </w:r>
    </w:p>
    <w:p w14:paraId="0D7D123F" w14:textId="77777777" w:rsidR="00306AD3" w:rsidRPr="000E4E7F" w:rsidRDefault="00306AD3" w:rsidP="00306AD3">
      <w:pPr>
        <w:pStyle w:val="PL"/>
        <w:shd w:val="clear" w:color="auto" w:fill="E6E6E6"/>
      </w:pPr>
    </w:p>
    <w:p w14:paraId="1231A96C" w14:textId="77777777" w:rsidR="00306AD3" w:rsidRPr="000E4E7F" w:rsidRDefault="00306AD3" w:rsidP="00306AD3">
      <w:pPr>
        <w:pStyle w:val="PL"/>
        <w:shd w:val="clear" w:color="auto" w:fill="E6E6E6"/>
      </w:pPr>
      <w:r w:rsidRPr="000E4E7F">
        <w:t>SupportedBandCombinationReduced-v1390 ::=</w:t>
      </w:r>
      <w:r w:rsidRPr="000E4E7F">
        <w:tab/>
        <w:t>SEQUENCE (SIZE (1..maxBandComb-r13)) OF BandCombinationParameters-v1390</w:t>
      </w:r>
    </w:p>
    <w:p w14:paraId="163D3FFF" w14:textId="77777777" w:rsidR="00306AD3" w:rsidRPr="000E4E7F" w:rsidRDefault="00306AD3" w:rsidP="00306AD3">
      <w:pPr>
        <w:pStyle w:val="PL"/>
        <w:shd w:val="clear" w:color="auto" w:fill="E6E6E6"/>
        <w:tabs>
          <w:tab w:val="clear" w:pos="3456"/>
          <w:tab w:val="left" w:pos="3295"/>
        </w:tabs>
      </w:pPr>
    </w:p>
    <w:p w14:paraId="46CCD01C" w14:textId="77777777" w:rsidR="00306AD3" w:rsidRPr="000E4E7F" w:rsidRDefault="00306AD3" w:rsidP="00306AD3">
      <w:pPr>
        <w:pStyle w:val="PL"/>
        <w:shd w:val="clear" w:color="auto" w:fill="E6E6E6"/>
      </w:pPr>
      <w:r w:rsidRPr="000E4E7F">
        <w:t>SupportedBandCombinationReduced-v1430 ::=</w:t>
      </w:r>
      <w:r w:rsidRPr="000E4E7F">
        <w:tab/>
        <w:t>SEQUENCE (SIZE (1..maxBandComb-r13)) OF BandCombinationParameters-v1430</w:t>
      </w:r>
    </w:p>
    <w:p w14:paraId="3A589E09" w14:textId="77777777" w:rsidR="00306AD3" w:rsidRPr="000E4E7F" w:rsidRDefault="00306AD3" w:rsidP="00306AD3">
      <w:pPr>
        <w:pStyle w:val="PL"/>
        <w:shd w:val="clear" w:color="auto" w:fill="E6E6E6"/>
      </w:pPr>
    </w:p>
    <w:p w14:paraId="74B38D44" w14:textId="77777777" w:rsidR="00306AD3" w:rsidRPr="000E4E7F" w:rsidRDefault="00306AD3" w:rsidP="00306AD3">
      <w:pPr>
        <w:pStyle w:val="PL"/>
        <w:shd w:val="clear" w:color="auto" w:fill="E6E6E6"/>
      </w:pPr>
      <w:r w:rsidRPr="000E4E7F">
        <w:t>SupportedBandCombinationReduced-v1450 ::=</w:t>
      </w:r>
      <w:r w:rsidRPr="000E4E7F">
        <w:tab/>
        <w:t>SEQUENCE (SIZE (1..maxBandComb-r13)) OF BandCombinationParameters-v1450</w:t>
      </w:r>
    </w:p>
    <w:p w14:paraId="273F6D47" w14:textId="77777777" w:rsidR="00306AD3" w:rsidRPr="000E4E7F" w:rsidRDefault="00306AD3" w:rsidP="00306AD3">
      <w:pPr>
        <w:pStyle w:val="PL"/>
        <w:shd w:val="clear" w:color="auto" w:fill="E6E6E6"/>
        <w:tabs>
          <w:tab w:val="left" w:pos="3295"/>
        </w:tabs>
      </w:pPr>
    </w:p>
    <w:p w14:paraId="47501522" w14:textId="77777777" w:rsidR="00306AD3" w:rsidRPr="000E4E7F" w:rsidRDefault="00306AD3" w:rsidP="00306AD3">
      <w:pPr>
        <w:pStyle w:val="PL"/>
        <w:shd w:val="clear" w:color="auto" w:fill="E6E6E6"/>
        <w:tabs>
          <w:tab w:val="clear" w:pos="3456"/>
          <w:tab w:val="left" w:pos="3295"/>
        </w:tabs>
      </w:pPr>
      <w:r w:rsidRPr="000E4E7F">
        <w:t>SupportedBandCombinationReduced-v1470 ::=</w:t>
      </w:r>
      <w:r w:rsidRPr="000E4E7F">
        <w:tab/>
        <w:t>SEQUENCE (SIZE (1..maxBandComb-r13)) OF BandCombinationParameters-v1470</w:t>
      </w:r>
    </w:p>
    <w:p w14:paraId="6647991C" w14:textId="77777777" w:rsidR="00306AD3" w:rsidRPr="000E4E7F" w:rsidRDefault="00306AD3" w:rsidP="00306AD3">
      <w:pPr>
        <w:pStyle w:val="PL"/>
        <w:shd w:val="clear" w:color="auto" w:fill="E6E6E6"/>
        <w:tabs>
          <w:tab w:val="clear" w:pos="3456"/>
          <w:tab w:val="left" w:pos="3295"/>
        </w:tabs>
      </w:pPr>
    </w:p>
    <w:p w14:paraId="63C9A641" w14:textId="77777777" w:rsidR="00306AD3" w:rsidRPr="000E4E7F" w:rsidRDefault="00306AD3" w:rsidP="00306AD3">
      <w:pPr>
        <w:pStyle w:val="PL"/>
        <w:shd w:val="clear" w:color="auto" w:fill="E6E6E6"/>
      </w:pPr>
      <w:r w:rsidRPr="000E4E7F">
        <w:t>SupportedBandCombinationReduced-v14b0 ::=</w:t>
      </w:r>
      <w:r w:rsidRPr="000E4E7F">
        <w:tab/>
        <w:t>SEQUENCE (SIZE (1..maxBandComb-r13)) OF BandCombinationParameters-v14b0</w:t>
      </w:r>
    </w:p>
    <w:p w14:paraId="49FBF8B5" w14:textId="77777777" w:rsidR="00306AD3" w:rsidRPr="000E4E7F" w:rsidRDefault="00306AD3" w:rsidP="00306AD3">
      <w:pPr>
        <w:pStyle w:val="PL"/>
        <w:shd w:val="clear" w:color="auto" w:fill="E6E6E6"/>
        <w:tabs>
          <w:tab w:val="left" w:pos="3295"/>
        </w:tabs>
      </w:pPr>
    </w:p>
    <w:p w14:paraId="62812393" w14:textId="77777777" w:rsidR="00306AD3" w:rsidRPr="000E4E7F" w:rsidRDefault="00306AD3" w:rsidP="00306AD3">
      <w:pPr>
        <w:pStyle w:val="PL"/>
        <w:shd w:val="clear" w:color="auto" w:fill="E6E6E6"/>
        <w:tabs>
          <w:tab w:val="clear" w:pos="3456"/>
          <w:tab w:val="left" w:pos="3295"/>
        </w:tabs>
      </w:pPr>
      <w:r w:rsidRPr="000E4E7F">
        <w:t>SupportedBandCombinationReduced-v1530 ::=</w:t>
      </w:r>
      <w:r w:rsidRPr="000E4E7F">
        <w:tab/>
        <w:t>SEQUENCE (SIZE (1..maxBandComb-r13)) OF BandCombinationParameters-v1530</w:t>
      </w:r>
    </w:p>
    <w:p w14:paraId="0F3EA6DB" w14:textId="77777777" w:rsidR="00306AD3" w:rsidRDefault="00306AD3" w:rsidP="00306AD3">
      <w:pPr>
        <w:pStyle w:val="PL"/>
        <w:shd w:val="clear" w:color="auto" w:fill="E6E6E6"/>
        <w:tabs>
          <w:tab w:val="clear" w:pos="3456"/>
          <w:tab w:val="left" w:pos="3295"/>
        </w:tabs>
        <w:rPr>
          <w:ins w:id="58" w:author="OPPO (Qianxi)" w:date="2020-05-29T12:28:00Z"/>
        </w:rPr>
      </w:pPr>
    </w:p>
    <w:p w14:paraId="7193DAF9" w14:textId="77777777" w:rsidR="00657289" w:rsidRPr="000E4E7F" w:rsidRDefault="00657289" w:rsidP="00657289">
      <w:pPr>
        <w:pStyle w:val="PL"/>
        <w:shd w:val="clear" w:color="auto" w:fill="E6E6E6"/>
        <w:tabs>
          <w:tab w:val="clear" w:pos="3456"/>
          <w:tab w:val="left" w:pos="3295"/>
        </w:tabs>
        <w:rPr>
          <w:ins w:id="59" w:author="OPPO (Qianxi)" w:date="2020-05-29T12:28:00Z"/>
        </w:rPr>
      </w:pPr>
      <w:ins w:id="60" w:author="OPPO (Qianxi)" w:date="2020-05-29T12:28:00Z">
        <w:r w:rsidRPr="000E4E7F">
          <w:t>SupportedBandCombinationReduced-v1</w:t>
        </w:r>
        <w:r>
          <w:t>6xy</w:t>
        </w:r>
        <w:r w:rsidRPr="000E4E7F">
          <w:t xml:space="preserve"> ::=</w:t>
        </w:r>
        <w:r w:rsidRPr="000E4E7F">
          <w:tab/>
          <w:t>SEQUENCE (SIZE (1..maxBandComb-r13)) OF BandCombinationParameters-v1</w:t>
        </w:r>
        <w:r>
          <w:t>6xy</w:t>
        </w:r>
      </w:ins>
    </w:p>
    <w:p w14:paraId="5044843B" w14:textId="77777777" w:rsidR="00657289" w:rsidRPr="00657289" w:rsidRDefault="00657289" w:rsidP="00306AD3">
      <w:pPr>
        <w:pStyle w:val="PL"/>
        <w:shd w:val="clear" w:color="auto" w:fill="E6E6E6"/>
        <w:tabs>
          <w:tab w:val="clear" w:pos="3456"/>
          <w:tab w:val="left" w:pos="3295"/>
        </w:tabs>
      </w:pPr>
    </w:p>
    <w:p w14:paraId="6F91BC59" w14:textId="77777777" w:rsidR="00306AD3" w:rsidRPr="000E4E7F" w:rsidRDefault="00306AD3" w:rsidP="00306AD3">
      <w:pPr>
        <w:pStyle w:val="PL"/>
        <w:shd w:val="clear" w:color="auto" w:fill="E6E6E6"/>
      </w:pPr>
      <w:r w:rsidRPr="000E4E7F">
        <w:t>BandCombinationParameters-r10 ::= SEQUENCE (SIZE (1..maxSimultaneousBands-r10)) OF BandParameters-r10</w:t>
      </w:r>
    </w:p>
    <w:p w14:paraId="44F39845" w14:textId="77777777" w:rsidR="00306AD3" w:rsidRPr="000E4E7F" w:rsidRDefault="00306AD3" w:rsidP="00306AD3">
      <w:pPr>
        <w:pStyle w:val="PL"/>
        <w:shd w:val="clear" w:color="auto" w:fill="E6E6E6"/>
      </w:pPr>
    </w:p>
    <w:p w14:paraId="5025654F" w14:textId="77777777" w:rsidR="00306AD3" w:rsidRPr="000E4E7F" w:rsidRDefault="00306AD3" w:rsidP="00306AD3">
      <w:pPr>
        <w:pStyle w:val="PL"/>
        <w:shd w:val="clear" w:color="auto" w:fill="E6E6E6"/>
      </w:pPr>
      <w:r w:rsidRPr="000E4E7F">
        <w:t>BandCombinationParametersExt-r10 ::= SEQUENCE {</w:t>
      </w:r>
    </w:p>
    <w:p w14:paraId="45AC6429" w14:textId="77777777" w:rsidR="00306AD3" w:rsidRPr="000E4E7F" w:rsidRDefault="00306AD3" w:rsidP="00306AD3">
      <w:pPr>
        <w:pStyle w:val="PL"/>
        <w:shd w:val="clear" w:color="auto" w:fill="E6E6E6"/>
      </w:pPr>
      <w:r w:rsidRPr="000E4E7F">
        <w:tab/>
        <w:t>supportedBandwidthCombinationSet-r10</w:t>
      </w:r>
      <w:r w:rsidRPr="000E4E7F">
        <w:tab/>
        <w:t>SupportedBandwidthCombinationSet-r10</w:t>
      </w:r>
      <w:r w:rsidRPr="000E4E7F">
        <w:tab/>
        <w:t>OPTIONAL</w:t>
      </w:r>
    </w:p>
    <w:p w14:paraId="018B5848" w14:textId="77777777" w:rsidR="00306AD3" w:rsidRPr="000E4E7F" w:rsidRDefault="00306AD3" w:rsidP="00306AD3">
      <w:pPr>
        <w:pStyle w:val="PL"/>
        <w:shd w:val="clear" w:color="auto" w:fill="E6E6E6"/>
      </w:pPr>
      <w:r w:rsidRPr="000E4E7F">
        <w:t>}</w:t>
      </w:r>
    </w:p>
    <w:p w14:paraId="59C67E66" w14:textId="77777777" w:rsidR="00306AD3" w:rsidRPr="000E4E7F" w:rsidRDefault="00306AD3" w:rsidP="00306AD3">
      <w:pPr>
        <w:pStyle w:val="PL"/>
        <w:shd w:val="clear" w:color="auto" w:fill="E6E6E6"/>
      </w:pPr>
    </w:p>
    <w:p w14:paraId="2EEBEA65" w14:textId="77777777" w:rsidR="00306AD3" w:rsidRPr="000E4E7F" w:rsidRDefault="00306AD3" w:rsidP="00306AD3">
      <w:pPr>
        <w:pStyle w:val="PL"/>
        <w:shd w:val="clear" w:color="auto" w:fill="E6E6E6"/>
      </w:pPr>
      <w:r w:rsidRPr="000E4E7F">
        <w:t>BandCombinationParameters-v1090 ::= SEQUENCE (SIZE (1..maxSimultaneousBands-r10)) OF BandParameters-v1090</w:t>
      </w:r>
    </w:p>
    <w:p w14:paraId="2B8BF3BE" w14:textId="77777777" w:rsidR="00306AD3" w:rsidRPr="000E4E7F" w:rsidRDefault="00306AD3" w:rsidP="00306AD3">
      <w:pPr>
        <w:pStyle w:val="PL"/>
        <w:shd w:val="clear" w:color="auto" w:fill="E6E6E6"/>
      </w:pPr>
    </w:p>
    <w:p w14:paraId="33128BB4" w14:textId="77777777" w:rsidR="00306AD3" w:rsidRPr="000E4E7F" w:rsidRDefault="00306AD3" w:rsidP="00306AD3">
      <w:pPr>
        <w:pStyle w:val="PL"/>
        <w:shd w:val="clear" w:color="auto" w:fill="E6E6E6"/>
      </w:pPr>
      <w:r w:rsidRPr="000E4E7F">
        <w:t>BandCombinationParameters-v10i0::= SEQUENCE {</w:t>
      </w:r>
    </w:p>
    <w:p w14:paraId="69863D66" w14:textId="77777777" w:rsidR="00306AD3" w:rsidRPr="000E4E7F" w:rsidRDefault="00306AD3" w:rsidP="00306AD3">
      <w:pPr>
        <w:pStyle w:val="PL"/>
        <w:shd w:val="clear" w:color="auto" w:fill="E6E6E6"/>
      </w:pPr>
      <w:r w:rsidRPr="000E4E7F">
        <w:tab/>
        <w:t>bandParameterList-v10i0</w:t>
      </w:r>
      <w:r w:rsidRPr="000E4E7F">
        <w:tab/>
      </w:r>
      <w:r w:rsidRPr="000E4E7F">
        <w:tab/>
      </w:r>
      <w:r w:rsidRPr="000E4E7F">
        <w:tab/>
        <w:t>SEQUENCE (SIZE (1..maxSimultaneousBands-r10)) OF</w:t>
      </w:r>
    </w:p>
    <w:p w14:paraId="5DEE570E" w14:textId="77777777" w:rsidR="00306AD3" w:rsidRPr="000E4E7F" w:rsidRDefault="00306AD3" w:rsidP="00306AD3">
      <w:pPr>
        <w:pStyle w:val="PL"/>
        <w:shd w:val="clear" w:color="auto" w:fill="E6E6E6"/>
      </w:pPr>
      <w:r w:rsidRPr="000E4E7F">
        <w:tab/>
      </w:r>
      <w:r w:rsidRPr="000E4E7F">
        <w:tab/>
      </w:r>
      <w:r w:rsidRPr="000E4E7F">
        <w:tab/>
        <w:t>BandParameters-v10i0</w:t>
      </w:r>
      <w:r w:rsidRPr="000E4E7F">
        <w:tab/>
        <w:t>OPTIONAL</w:t>
      </w:r>
    </w:p>
    <w:p w14:paraId="1B8EAE99" w14:textId="77777777" w:rsidR="00306AD3" w:rsidRPr="000E4E7F" w:rsidRDefault="00306AD3" w:rsidP="00306AD3">
      <w:pPr>
        <w:pStyle w:val="PL"/>
        <w:shd w:val="clear" w:color="auto" w:fill="E6E6E6"/>
      </w:pPr>
      <w:r w:rsidRPr="000E4E7F">
        <w:t>}</w:t>
      </w:r>
    </w:p>
    <w:p w14:paraId="4BCCD662" w14:textId="77777777" w:rsidR="00306AD3" w:rsidRPr="000E4E7F" w:rsidRDefault="00306AD3" w:rsidP="00306AD3">
      <w:pPr>
        <w:pStyle w:val="PL"/>
        <w:shd w:val="clear" w:color="auto" w:fill="E6E6E6"/>
      </w:pPr>
    </w:p>
    <w:p w14:paraId="0C494D4A" w14:textId="77777777" w:rsidR="00306AD3" w:rsidRPr="000E4E7F" w:rsidRDefault="00306AD3" w:rsidP="00306AD3">
      <w:pPr>
        <w:pStyle w:val="PL"/>
        <w:shd w:val="clear" w:color="auto" w:fill="E6E6E6"/>
      </w:pPr>
      <w:r w:rsidRPr="000E4E7F">
        <w:t>BandCombinationParameters-v1130 ::=</w:t>
      </w:r>
      <w:r w:rsidRPr="000E4E7F">
        <w:tab/>
        <w:t>SEQUENCE {</w:t>
      </w:r>
    </w:p>
    <w:p w14:paraId="7326C1A2" w14:textId="77777777" w:rsidR="00306AD3" w:rsidRPr="000E4E7F" w:rsidRDefault="00306AD3" w:rsidP="00306AD3">
      <w:pPr>
        <w:pStyle w:val="PL"/>
        <w:shd w:val="clear" w:color="auto" w:fill="E6E6E6"/>
      </w:pPr>
      <w:r w:rsidRPr="000E4E7F">
        <w:tab/>
        <w:t>multipleTimingAdvance-r11</w:t>
      </w:r>
      <w:r w:rsidRPr="000E4E7F">
        <w:tab/>
      </w:r>
      <w:r w:rsidRPr="000E4E7F">
        <w:tab/>
        <w:t>ENUMERATED {supported}</w:t>
      </w:r>
      <w:r w:rsidRPr="000E4E7F">
        <w:tab/>
      </w:r>
      <w:r w:rsidRPr="000E4E7F">
        <w:tab/>
      </w:r>
      <w:r w:rsidRPr="000E4E7F">
        <w:tab/>
      </w:r>
      <w:r w:rsidRPr="000E4E7F">
        <w:tab/>
      </w:r>
      <w:r w:rsidRPr="000E4E7F">
        <w:tab/>
        <w:t>OPTIONAL,</w:t>
      </w:r>
    </w:p>
    <w:p w14:paraId="30DF5512" w14:textId="77777777" w:rsidR="00306AD3" w:rsidRPr="000E4E7F" w:rsidRDefault="00306AD3" w:rsidP="00306AD3">
      <w:pPr>
        <w:pStyle w:val="PL"/>
        <w:shd w:val="clear" w:color="auto" w:fill="E6E6E6"/>
      </w:pPr>
      <w:r w:rsidRPr="000E4E7F">
        <w:tab/>
        <w:t>simultaneousRx-Tx-r11</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02CF58B4" w14:textId="77777777" w:rsidR="00306AD3" w:rsidRPr="000E4E7F" w:rsidRDefault="00306AD3" w:rsidP="00306AD3">
      <w:pPr>
        <w:pStyle w:val="PL"/>
        <w:shd w:val="clear" w:color="auto" w:fill="E6E6E6"/>
      </w:pPr>
      <w:r w:rsidRPr="000E4E7F">
        <w:tab/>
        <w:t>bandParameterList-r11</w:t>
      </w:r>
      <w:r w:rsidRPr="000E4E7F">
        <w:tab/>
      </w:r>
      <w:r w:rsidRPr="000E4E7F">
        <w:tab/>
      </w:r>
      <w:r w:rsidRPr="000E4E7F">
        <w:tab/>
        <w:t>SEQUENCE (SIZE (1..maxSimultaneousBands-r10)) OF BandParameters-v1130</w:t>
      </w:r>
      <w:r w:rsidRPr="000E4E7F">
        <w:tab/>
        <w:t>OPTIONAL,</w:t>
      </w:r>
    </w:p>
    <w:p w14:paraId="678A979A" w14:textId="77777777" w:rsidR="00306AD3" w:rsidRPr="000E4E7F" w:rsidRDefault="00306AD3" w:rsidP="00306AD3">
      <w:pPr>
        <w:pStyle w:val="PL"/>
        <w:shd w:val="clear" w:color="auto" w:fill="E6E6E6"/>
      </w:pPr>
      <w:r w:rsidRPr="000E4E7F">
        <w:tab/>
        <w:t>...</w:t>
      </w:r>
    </w:p>
    <w:p w14:paraId="4AE6E137" w14:textId="77777777" w:rsidR="00306AD3" w:rsidRPr="000E4E7F" w:rsidRDefault="00306AD3" w:rsidP="00306AD3">
      <w:pPr>
        <w:pStyle w:val="PL"/>
        <w:shd w:val="clear" w:color="auto" w:fill="E6E6E6"/>
      </w:pPr>
      <w:r w:rsidRPr="000E4E7F">
        <w:t>}</w:t>
      </w:r>
    </w:p>
    <w:p w14:paraId="165AC589" w14:textId="77777777" w:rsidR="00306AD3" w:rsidRPr="000E4E7F" w:rsidRDefault="00306AD3" w:rsidP="00306AD3">
      <w:pPr>
        <w:pStyle w:val="PL"/>
        <w:shd w:val="clear" w:color="auto" w:fill="E6E6E6"/>
      </w:pPr>
    </w:p>
    <w:p w14:paraId="3358E858" w14:textId="77777777" w:rsidR="00306AD3" w:rsidRPr="000E4E7F" w:rsidRDefault="00306AD3" w:rsidP="00306AD3">
      <w:pPr>
        <w:pStyle w:val="PL"/>
        <w:shd w:val="clear" w:color="auto" w:fill="E6E6E6"/>
      </w:pPr>
      <w:r w:rsidRPr="000E4E7F">
        <w:t>BandCombinationParameters-r11 ::=</w:t>
      </w:r>
      <w:r w:rsidRPr="000E4E7F">
        <w:tab/>
        <w:t>SEQUENCE {</w:t>
      </w:r>
    </w:p>
    <w:p w14:paraId="74D64E0F" w14:textId="77777777" w:rsidR="00306AD3" w:rsidRPr="000E4E7F" w:rsidRDefault="00306AD3" w:rsidP="00306AD3">
      <w:pPr>
        <w:pStyle w:val="PL"/>
        <w:shd w:val="clear" w:color="auto" w:fill="E6E6E6"/>
      </w:pPr>
      <w:r w:rsidRPr="000E4E7F">
        <w:tab/>
        <w:t>bandParameterList-r11</w:t>
      </w:r>
      <w:r w:rsidRPr="000E4E7F">
        <w:tab/>
      </w:r>
      <w:r w:rsidRPr="000E4E7F">
        <w:tab/>
      </w:r>
      <w:r w:rsidRPr="000E4E7F">
        <w:tab/>
        <w:t>SEQUENCE (SIZE (1..maxSimultaneousBands-r10)) OF</w:t>
      </w:r>
    </w:p>
    <w:p w14:paraId="5C7D8A56" w14:textId="77777777" w:rsidR="00306AD3" w:rsidRPr="000E4E7F" w:rsidRDefault="00306AD3" w:rsidP="00306AD3">
      <w:pPr>
        <w:pStyle w:val="PL"/>
        <w:shd w:val="clear" w:color="auto" w:fill="E6E6E6"/>
      </w:pPr>
      <w:r w:rsidRPr="000E4E7F">
        <w:tab/>
      </w:r>
      <w:r w:rsidRPr="000E4E7F">
        <w:tab/>
      </w:r>
      <w:r w:rsidRPr="000E4E7F">
        <w:tab/>
        <w:t>BandParameters-r11,</w:t>
      </w:r>
    </w:p>
    <w:p w14:paraId="5730ECDE" w14:textId="77777777" w:rsidR="00306AD3" w:rsidRPr="000E4E7F" w:rsidRDefault="00306AD3" w:rsidP="00306AD3">
      <w:pPr>
        <w:pStyle w:val="PL"/>
        <w:shd w:val="clear" w:color="auto" w:fill="E6E6E6"/>
      </w:pPr>
      <w:r w:rsidRPr="000E4E7F">
        <w:tab/>
        <w:t>supportedBandwidthCombinationSet-r11</w:t>
      </w:r>
      <w:r w:rsidRPr="000E4E7F">
        <w:tab/>
        <w:t>SupportedBandwidthCombinationSet-r10</w:t>
      </w:r>
      <w:r w:rsidRPr="000E4E7F">
        <w:tab/>
        <w:t>OPTIONAL,</w:t>
      </w:r>
    </w:p>
    <w:p w14:paraId="0AFBE282" w14:textId="77777777" w:rsidR="00306AD3" w:rsidRPr="000E4E7F" w:rsidRDefault="00306AD3" w:rsidP="00306AD3">
      <w:pPr>
        <w:pStyle w:val="PL"/>
        <w:shd w:val="clear" w:color="auto" w:fill="E6E6E6"/>
      </w:pPr>
      <w:r w:rsidRPr="000E4E7F">
        <w:tab/>
        <w:t>multipleTimingAdvance-r11</w:t>
      </w:r>
      <w:r w:rsidRPr="000E4E7F">
        <w:tab/>
      </w:r>
      <w:r w:rsidRPr="000E4E7F">
        <w:tab/>
        <w:t>ENUMERATED {supported}</w:t>
      </w:r>
      <w:r w:rsidRPr="000E4E7F">
        <w:tab/>
      </w:r>
      <w:r w:rsidRPr="000E4E7F">
        <w:tab/>
      </w:r>
      <w:r w:rsidRPr="000E4E7F">
        <w:tab/>
      </w:r>
      <w:r w:rsidRPr="000E4E7F">
        <w:tab/>
      </w:r>
      <w:r w:rsidRPr="000E4E7F">
        <w:tab/>
        <w:t>OPTIONAL,</w:t>
      </w:r>
    </w:p>
    <w:p w14:paraId="7C2D513E" w14:textId="77777777" w:rsidR="00306AD3" w:rsidRPr="000E4E7F" w:rsidRDefault="00306AD3" w:rsidP="00306AD3">
      <w:pPr>
        <w:pStyle w:val="PL"/>
        <w:shd w:val="clear" w:color="auto" w:fill="E6E6E6"/>
      </w:pPr>
      <w:r w:rsidRPr="000E4E7F">
        <w:tab/>
        <w:t>simultaneousRx-Tx-r11</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192A451" w14:textId="77777777" w:rsidR="00306AD3" w:rsidRPr="000E4E7F" w:rsidRDefault="00306AD3" w:rsidP="00306AD3">
      <w:pPr>
        <w:pStyle w:val="PL"/>
        <w:shd w:val="clear" w:color="auto" w:fill="E6E6E6"/>
      </w:pPr>
      <w:r w:rsidRPr="000E4E7F">
        <w:tab/>
        <w:t>bandInfoEUTRA-r11</w:t>
      </w:r>
      <w:r w:rsidRPr="000E4E7F">
        <w:tab/>
      </w:r>
      <w:r w:rsidRPr="000E4E7F">
        <w:tab/>
      </w:r>
      <w:r w:rsidRPr="000E4E7F">
        <w:tab/>
      </w:r>
      <w:r w:rsidRPr="000E4E7F">
        <w:tab/>
        <w:t>BandInfoEUTRA,</w:t>
      </w:r>
    </w:p>
    <w:p w14:paraId="21B6ADBD" w14:textId="77777777" w:rsidR="00306AD3" w:rsidRPr="000E4E7F" w:rsidRDefault="00306AD3" w:rsidP="00306AD3">
      <w:pPr>
        <w:pStyle w:val="PL"/>
        <w:shd w:val="clear" w:color="auto" w:fill="E6E6E6"/>
      </w:pPr>
      <w:r w:rsidRPr="000E4E7F">
        <w:tab/>
        <w:t>...</w:t>
      </w:r>
    </w:p>
    <w:p w14:paraId="7833FE4E" w14:textId="77777777" w:rsidR="00306AD3" w:rsidRPr="000E4E7F" w:rsidRDefault="00306AD3" w:rsidP="00306AD3">
      <w:pPr>
        <w:pStyle w:val="PL"/>
        <w:shd w:val="clear" w:color="auto" w:fill="E6E6E6"/>
      </w:pPr>
      <w:r w:rsidRPr="000E4E7F">
        <w:t>}</w:t>
      </w:r>
    </w:p>
    <w:p w14:paraId="7DAFDD95" w14:textId="77777777" w:rsidR="00306AD3" w:rsidRPr="000E4E7F" w:rsidRDefault="00306AD3" w:rsidP="00306AD3">
      <w:pPr>
        <w:pStyle w:val="PL"/>
        <w:shd w:val="clear" w:color="auto" w:fill="E6E6E6"/>
      </w:pPr>
    </w:p>
    <w:p w14:paraId="5ED4A905" w14:textId="77777777" w:rsidR="00306AD3" w:rsidRPr="000E4E7F" w:rsidRDefault="00306AD3" w:rsidP="00306AD3">
      <w:pPr>
        <w:pStyle w:val="PL"/>
        <w:shd w:val="clear" w:color="auto" w:fill="E6E6E6"/>
      </w:pPr>
      <w:r w:rsidRPr="000E4E7F">
        <w:t>BandCombinationParameters-v1250::= SEQUENCE {</w:t>
      </w:r>
    </w:p>
    <w:p w14:paraId="1F650374" w14:textId="77777777" w:rsidR="00306AD3" w:rsidRPr="000E4E7F" w:rsidRDefault="00306AD3" w:rsidP="00306AD3">
      <w:pPr>
        <w:pStyle w:val="PL"/>
        <w:shd w:val="clear" w:color="auto" w:fill="E6E6E6"/>
        <w:rPr>
          <w:rFonts w:eastAsia="宋体"/>
        </w:rPr>
      </w:pPr>
      <w:r w:rsidRPr="000E4E7F">
        <w:rPr>
          <w:rFonts w:eastAsia="宋体"/>
        </w:rPr>
        <w:tab/>
        <w:t>dc-Support-r12</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SEQUENCE {</w:t>
      </w:r>
    </w:p>
    <w:p w14:paraId="01423C6E" w14:textId="77777777" w:rsidR="00306AD3" w:rsidRPr="000E4E7F" w:rsidRDefault="00306AD3" w:rsidP="00306AD3">
      <w:pPr>
        <w:pStyle w:val="PL"/>
        <w:shd w:val="clear" w:color="auto" w:fill="E6E6E6"/>
        <w:rPr>
          <w:rFonts w:eastAsia="宋体"/>
        </w:rPr>
      </w:pPr>
      <w:r w:rsidRPr="000E4E7F">
        <w:rPr>
          <w:rFonts w:eastAsia="宋体"/>
        </w:rPr>
        <w:tab/>
      </w:r>
      <w:r w:rsidRPr="000E4E7F">
        <w:rPr>
          <w:rFonts w:eastAsia="宋体"/>
        </w:rPr>
        <w:tab/>
        <w:t>asynchronous-r12</w:t>
      </w:r>
      <w:r w:rsidRPr="000E4E7F">
        <w:rPr>
          <w:rFonts w:eastAsia="宋体"/>
        </w:rPr>
        <w:tab/>
      </w:r>
      <w:r w:rsidRPr="000E4E7F">
        <w:rPr>
          <w:rFonts w:eastAsia="宋体"/>
        </w:rPr>
        <w:tab/>
      </w:r>
      <w:r w:rsidRPr="000E4E7F">
        <w:rPr>
          <w:rFonts w:eastAsia="宋体"/>
        </w:rPr>
        <w:tab/>
      </w:r>
      <w:r w:rsidRPr="000E4E7F">
        <w:rPr>
          <w:rFonts w:eastAsia="宋体"/>
        </w:rPr>
        <w:tab/>
        <w:t>ENUMERATED {supported}</w:t>
      </w:r>
      <w:r w:rsidRPr="000E4E7F">
        <w:rPr>
          <w:rFonts w:eastAsia="宋体"/>
        </w:rPr>
        <w:tab/>
      </w:r>
      <w:r w:rsidRPr="000E4E7F">
        <w:rPr>
          <w:rFonts w:eastAsia="宋体"/>
        </w:rPr>
        <w:tab/>
      </w:r>
      <w:r w:rsidRPr="000E4E7F">
        <w:rPr>
          <w:rFonts w:eastAsia="宋体"/>
        </w:rPr>
        <w:tab/>
        <w:t>OPTIONAL,</w:t>
      </w:r>
    </w:p>
    <w:p w14:paraId="6514FFC8" w14:textId="77777777" w:rsidR="00306AD3" w:rsidRPr="000E4E7F" w:rsidRDefault="00306AD3" w:rsidP="00306AD3">
      <w:pPr>
        <w:pStyle w:val="PL"/>
        <w:shd w:val="clear" w:color="auto" w:fill="E6E6E6"/>
        <w:rPr>
          <w:rFonts w:eastAsia="宋体"/>
        </w:rPr>
      </w:pPr>
      <w:r w:rsidRPr="000E4E7F">
        <w:rPr>
          <w:rFonts w:eastAsia="宋体"/>
        </w:rPr>
        <w:tab/>
      </w:r>
      <w:r w:rsidRPr="000E4E7F">
        <w:rPr>
          <w:rFonts w:eastAsia="宋体"/>
        </w:rPr>
        <w:tab/>
        <w:t>supportedCellGrouping-r12</w:t>
      </w:r>
      <w:r w:rsidRPr="000E4E7F">
        <w:rPr>
          <w:rFonts w:eastAsia="宋体"/>
        </w:rPr>
        <w:tab/>
      </w:r>
      <w:r w:rsidRPr="000E4E7F">
        <w:rPr>
          <w:rFonts w:eastAsia="宋体"/>
        </w:rPr>
        <w:tab/>
        <w:t>CHOICE {</w:t>
      </w:r>
    </w:p>
    <w:p w14:paraId="71A581DB" w14:textId="77777777" w:rsidR="00306AD3" w:rsidRPr="000E4E7F" w:rsidRDefault="00306AD3" w:rsidP="00306AD3">
      <w:pPr>
        <w:pStyle w:val="PL"/>
        <w:shd w:val="clear" w:color="auto" w:fill="E6E6E6"/>
        <w:rPr>
          <w:rFonts w:eastAsia="宋体"/>
        </w:rPr>
      </w:pPr>
      <w:r w:rsidRPr="000E4E7F">
        <w:rPr>
          <w:rFonts w:eastAsia="宋体"/>
        </w:rPr>
        <w:tab/>
      </w:r>
      <w:r w:rsidRPr="000E4E7F">
        <w:rPr>
          <w:rFonts w:eastAsia="宋体"/>
        </w:rPr>
        <w:tab/>
      </w:r>
      <w:r w:rsidRPr="000E4E7F">
        <w:rPr>
          <w:rFonts w:eastAsia="宋体"/>
        </w:rPr>
        <w:tab/>
      </w:r>
      <w:r w:rsidRPr="000E4E7F">
        <w:rPr>
          <w:rFonts w:eastAsia="宋体"/>
        </w:rPr>
        <w:tab/>
        <w:t>threeEntries-r12</w:t>
      </w:r>
      <w:r w:rsidRPr="000E4E7F">
        <w:rPr>
          <w:rFonts w:eastAsia="宋体"/>
        </w:rPr>
        <w:tab/>
      </w:r>
      <w:r w:rsidRPr="000E4E7F">
        <w:rPr>
          <w:rFonts w:eastAsia="宋体"/>
        </w:rPr>
        <w:tab/>
      </w:r>
      <w:r w:rsidRPr="000E4E7F">
        <w:rPr>
          <w:rFonts w:eastAsia="宋体"/>
        </w:rPr>
        <w:tab/>
      </w:r>
      <w:r w:rsidRPr="000E4E7F">
        <w:rPr>
          <w:rFonts w:eastAsia="宋体"/>
        </w:rPr>
        <w:tab/>
        <w:t>BIT STRING (SIZE(3)),</w:t>
      </w:r>
    </w:p>
    <w:p w14:paraId="7573B0EE" w14:textId="77777777" w:rsidR="00306AD3" w:rsidRPr="000E4E7F" w:rsidRDefault="00306AD3" w:rsidP="00306AD3">
      <w:pPr>
        <w:pStyle w:val="PL"/>
        <w:shd w:val="clear" w:color="auto" w:fill="E6E6E6"/>
        <w:rPr>
          <w:rFonts w:eastAsia="宋体"/>
        </w:rPr>
      </w:pPr>
      <w:r w:rsidRPr="000E4E7F">
        <w:rPr>
          <w:rFonts w:eastAsia="宋体"/>
        </w:rPr>
        <w:tab/>
      </w:r>
      <w:r w:rsidRPr="000E4E7F">
        <w:rPr>
          <w:rFonts w:eastAsia="宋体"/>
        </w:rPr>
        <w:tab/>
      </w:r>
      <w:r w:rsidRPr="000E4E7F">
        <w:rPr>
          <w:rFonts w:eastAsia="宋体"/>
        </w:rPr>
        <w:tab/>
      </w:r>
      <w:r w:rsidRPr="000E4E7F">
        <w:rPr>
          <w:rFonts w:eastAsia="宋体"/>
        </w:rPr>
        <w:tab/>
        <w:t>fourEntries-r12</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BIT STRING (SIZE(7)),</w:t>
      </w:r>
    </w:p>
    <w:p w14:paraId="72579CC2" w14:textId="77777777" w:rsidR="00306AD3" w:rsidRPr="000E4E7F" w:rsidRDefault="00306AD3" w:rsidP="00306AD3">
      <w:pPr>
        <w:pStyle w:val="PL"/>
        <w:shd w:val="clear" w:color="auto" w:fill="E6E6E6"/>
        <w:rPr>
          <w:rFonts w:eastAsia="宋体"/>
        </w:rPr>
      </w:pPr>
      <w:r w:rsidRPr="000E4E7F">
        <w:rPr>
          <w:rFonts w:eastAsia="宋体"/>
        </w:rPr>
        <w:tab/>
      </w:r>
      <w:r w:rsidRPr="000E4E7F">
        <w:rPr>
          <w:rFonts w:eastAsia="宋体"/>
        </w:rPr>
        <w:tab/>
      </w:r>
      <w:r w:rsidRPr="000E4E7F">
        <w:rPr>
          <w:rFonts w:eastAsia="宋体"/>
        </w:rPr>
        <w:tab/>
      </w:r>
      <w:r w:rsidRPr="000E4E7F">
        <w:rPr>
          <w:rFonts w:eastAsia="宋体"/>
        </w:rPr>
        <w:tab/>
        <w:t>fiveEntries-r12</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BIT STRING (SIZE(15))</w:t>
      </w:r>
    </w:p>
    <w:p w14:paraId="2625B9E3" w14:textId="77777777" w:rsidR="00306AD3" w:rsidRPr="000E4E7F" w:rsidRDefault="00306AD3" w:rsidP="00306AD3">
      <w:pPr>
        <w:pStyle w:val="PL"/>
        <w:shd w:val="clear" w:color="auto" w:fill="E6E6E6"/>
        <w:rPr>
          <w:rFonts w:eastAsia="宋体"/>
        </w:rPr>
      </w:pPr>
      <w:r w:rsidRPr="000E4E7F">
        <w:rPr>
          <w:rFonts w:eastAsia="宋体"/>
        </w:rPr>
        <w:tab/>
      </w:r>
      <w:r w:rsidRPr="000E4E7F">
        <w:rPr>
          <w:rFonts w:eastAsia="宋体"/>
        </w:rPr>
        <w:tab/>
        <w:t>}</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OPTIONAL</w:t>
      </w:r>
    </w:p>
    <w:p w14:paraId="1058F33D" w14:textId="77777777" w:rsidR="00306AD3" w:rsidRPr="000E4E7F" w:rsidRDefault="00306AD3" w:rsidP="00306AD3">
      <w:pPr>
        <w:pStyle w:val="PL"/>
        <w:shd w:val="clear" w:color="auto" w:fill="E6E6E6"/>
        <w:rPr>
          <w:rFonts w:eastAsia="宋体"/>
        </w:rPr>
      </w:pPr>
      <w:r w:rsidRPr="000E4E7F">
        <w:rPr>
          <w:rFonts w:eastAsia="宋体"/>
        </w:rPr>
        <w:tab/>
        <w:t>}</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OPTIONAL,</w:t>
      </w:r>
    </w:p>
    <w:p w14:paraId="3F78205C" w14:textId="77777777" w:rsidR="00306AD3" w:rsidRPr="000E4E7F" w:rsidRDefault="00306AD3" w:rsidP="00306AD3">
      <w:pPr>
        <w:pStyle w:val="PL"/>
        <w:shd w:val="clear" w:color="auto" w:fill="E6E6E6"/>
      </w:pPr>
      <w:r w:rsidRPr="000E4E7F">
        <w:rPr>
          <w:rFonts w:eastAsia="宋体"/>
        </w:rPr>
        <w:tab/>
        <w:t>supportedNAICS-2CRS-AP-r12</w:t>
      </w:r>
      <w:r w:rsidRPr="000E4E7F">
        <w:rPr>
          <w:rFonts w:eastAsia="宋体"/>
        </w:rPr>
        <w:tab/>
      </w:r>
      <w:r w:rsidRPr="000E4E7F">
        <w:rPr>
          <w:rFonts w:eastAsia="宋体"/>
        </w:rPr>
        <w:tab/>
      </w:r>
      <w:r w:rsidRPr="000E4E7F">
        <w:t>BIT STRING (SIZE (1..maxNAICS-Entries-r12))</w:t>
      </w:r>
      <w:r w:rsidRPr="000E4E7F">
        <w:tab/>
      </w:r>
      <w:r w:rsidRPr="000E4E7F">
        <w:tab/>
      </w:r>
      <w:r w:rsidRPr="000E4E7F">
        <w:rPr>
          <w:rFonts w:eastAsia="宋体"/>
        </w:rPr>
        <w:t>OPTIONAL,</w:t>
      </w:r>
    </w:p>
    <w:p w14:paraId="7E7E41E9" w14:textId="77777777" w:rsidR="00306AD3" w:rsidRPr="000E4E7F" w:rsidRDefault="00306AD3" w:rsidP="00306AD3">
      <w:pPr>
        <w:pStyle w:val="PL"/>
        <w:shd w:val="clear" w:color="auto" w:fill="E6E6E6"/>
      </w:pPr>
      <w:r w:rsidRPr="000E4E7F">
        <w:tab/>
        <w:t>commSupportedBandsPerBC-r12</w:t>
      </w:r>
      <w:r w:rsidRPr="000E4E7F">
        <w:tab/>
      </w:r>
      <w:r w:rsidRPr="000E4E7F">
        <w:tab/>
      </w:r>
      <w:r w:rsidRPr="000E4E7F">
        <w:tab/>
      </w:r>
      <w:r w:rsidRPr="000E4E7F">
        <w:tab/>
        <w:t>BIT STRING (SIZE (1.. maxBands))</w:t>
      </w:r>
      <w:r w:rsidRPr="000E4E7F">
        <w:tab/>
      </w:r>
      <w:r w:rsidRPr="000E4E7F">
        <w:tab/>
      </w:r>
      <w:r w:rsidRPr="000E4E7F">
        <w:rPr>
          <w:rFonts w:eastAsia="宋体"/>
        </w:rPr>
        <w:t>OPTIONAL</w:t>
      </w:r>
      <w:r w:rsidRPr="000E4E7F">
        <w:t>,</w:t>
      </w:r>
    </w:p>
    <w:p w14:paraId="4CB37557" w14:textId="77777777" w:rsidR="00306AD3" w:rsidRPr="000E4E7F" w:rsidRDefault="00306AD3" w:rsidP="00306AD3">
      <w:pPr>
        <w:pStyle w:val="PL"/>
        <w:shd w:val="clear" w:color="auto" w:fill="E6E6E6"/>
      </w:pPr>
      <w:r w:rsidRPr="000E4E7F">
        <w:rPr>
          <w:rFonts w:eastAsia="宋体"/>
        </w:rPr>
        <w:tab/>
      </w:r>
      <w:r w:rsidRPr="000E4E7F">
        <w:t>...</w:t>
      </w:r>
    </w:p>
    <w:p w14:paraId="1BA96173" w14:textId="77777777" w:rsidR="00306AD3" w:rsidRPr="000E4E7F" w:rsidRDefault="00306AD3" w:rsidP="00306AD3">
      <w:pPr>
        <w:pStyle w:val="PL"/>
        <w:shd w:val="clear" w:color="auto" w:fill="E6E6E6"/>
      </w:pPr>
      <w:r w:rsidRPr="000E4E7F">
        <w:t>}</w:t>
      </w:r>
    </w:p>
    <w:p w14:paraId="4C0C4042" w14:textId="77777777" w:rsidR="00306AD3" w:rsidRPr="000E4E7F" w:rsidRDefault="00306AD3" w:rsidP="00306AD3">
      <w:pPr>
        <w:pStyle w:val="PL"/>
        <w:shd w:val="clear" w:color="auto" w:fill="E6E6E6"/>
      </w:pPr>
    </w:p>
    <w:p w14:paraId="0D0A08C2" w14:textId="77777777" w:rsidR="00306AD3" w:rsidRPr="000E4E7F" w:rsidRDefault="00306AD3" w:rsidP="00306AD3">
      <w:pPr>
        <w:pStyle w:val="PL"/>
        <w:shd w:val="clear" w:color="auto" w:fill="E6E6E6"/>
      </w:pPr>
      <w:r w:rsidRPr="000E4E7F">
        <w:t>BandCombinationParameters-v1270 ::= SEQUENCE {</w:t>
      </w:r>
    </w:p>
    <w:p w14:paraId="54FEB9B7" w14:textId="77777777" w:rsidR="00306AD3" w:rsidRPr="000E4E7F" w:rsidRDefault="00306AD3" w:rsidP="00306AD3">
      <w:pPr>
        <w:pStyle w:val="PL"/>
        <w:shd w:val="clear" w:color="auto" w:fill="E6E6E6"/>
      </w:pPr>
      <w:r w:rsidRPr="000E4E7F">
        <w:lastRenderedPageBreak/>
        <w:tab/>
        <w:t>bandParameterList-v1270</w:t>
      </w:r>
      <w:r w:rsidRPr="000E4E7F">
        <w:tab/>
      </w:r>
      <w:r w:rsidRPr="000E4E7F">
        <w:tab/>
      </w:r>
      <w:r w:rsidRPr="000E4E7F">
        <w:tab/>
        <w:t>SEQUENCE (SIZE (1..maxSimultaneousBands-r10)) OF</w:t>
      </w:r>
    </w:p>
    <w:p w14:paraId="4B278702" w14:textId="77777777" w:rsidR="00306AD3" w:rsidRPr="000E4E7F" w:rsidRDefault="00306AD3" w:rsidP="00306AD3">
      <w:pPr>
        <w:pStyle w:val="PL"/>
        <w:shd w:val="clear" w:color="auto" w:fill="E6E6E6"/>
      </w:pPr>
      <w:r w:rsidRPr="000E4E7F">
        <w:tab/>
      </w:r>
      <w:r w:rsidRPr="000E4E7F">
        <w:tab/>
      </w:r>
      <w:r w:rsidRPr="000E4E7F">
        <w:tab/>
        <w:t>BandParameters-v1270</w:t>
      </w:r>
      <w:r w:rsidRPr="000E4E7F">
        <w:tab/>
      </w:r>
      <w:r w:rsidRPr="000E4E7F">
        <w:tab/>
        <w:t>OPTIONAL</w:t>
      </w:r>
    </w:p>
    <w:p w14:paraId="46733649" w14:textId="77777777" w:rsidR="00306AD3" w:rsidRPr="000E4E7F" w:rsidRDefault="00306AD3" w:rsidP="00306AD3">
      <w:pPr>
        <w:pStyle w:val="PL"/>
        <w:shd w:val="clear" w:color="auto" w:fill="E6E6E6"/>
      </w:pPr>
      <w:r w:rsidRPr="000E4E7F">
        <w:t>}</w:t>
      </w:r>
    </w:p>
    <w:p w14:paraId="4CF67133" w14:textId="77777777" w:rsidR="00306AD3" w:rsidRPr="000E4E7F" w:rsidRDefault="00306AD3" w:rsidP="00306AD3">
      <w:pPr>
        <w:pStyle w:val="PL"/>
        <w:shd w:val="clear" w:color="auto" w:fill="E6E6E6"/>
      </w:pPr>
    </w:p>
    <w:p w14:paraId="256193D6" w14:textId="77777777" w:rsidR="00306AD3" w:rsidRPr="000E4E7F" w:rsidRDefault="00306AD3" w:rsidP="00306AD3">
      <w:pPr>
        <w:pStyle w:val="PL"/>
        <w:shd w:val="clear" w:color="auto" w:fill="E6E6E6"/>
        <w:tabs>
          <w:tab w:val="clear" w:pos="3456"/>
          <w:tab w:val="left" w:pos="3295"/>
        </w:tabs>
      </w:pPr>
      <w:r w:rsidRPr="000E4E7F">
        <w:t>BandCombinationParameters-r13 ::=</w:t>
      </w:r>
      <w:r w:rsidRPr="000E4E7F">
        <w:tab/>
        <w:t>SEQUENCE {</w:t>
      </w:r>
    </w:p>
    <w:p w14:paraId="2B713835" w14:textId="77777777" w:rsidR="00306AD3" w:rsidRPr="000E4E7F" w:rsidRDefault="00306AD3" w:rsidP="00306AD3">
      <w:pPr>
        <w:pStyle w:val="PL"/>
        <w:shd w:val="clear" w:color="auto" w:fill="E6E6E6"/>
      </w:pPr>
      <w:r w:rsidRPr="000E4E7F">
        <w:tab/>
        <w:t>differentFallbackSupported-r13</w:t>
      </w:r>
      <w:r w:rsidRPr="000E4E7F">
        <w:tab/>
        <w:t>ENUMERATED {true}</w:t>
      </w:r>
      <w:r w:rsidRPr="000E4E7F">
        <w:tab/>
      </w:r>
      <w:r w:rsidRPr="000E4E7F">
        <w:tab/>
      </w:r>
      <w:r w:rsidRPr="000E4E7F">
        <w:tab/>
      </w:r>
      <w:r w:rsidRPr="000E4E7F">
        <w:tab/>
        <w:t>OPTIONAL,</w:t>
      </w:r>
    </w:p>
    <w:p w14:paraId="31861D53" w14:textId="77777777" w:rsidR="00306AD3" w:rsidRPr="000E4E7F" w:rsidRDefault="00306AD3" w:rsidP="00306AD3">
      <w:pPr>
        <w:pStyle w:val="PL"/>
        <w:shd w:val="clear" w:color="auto" w:fill="E6E6E6"/>
      </w:pPr>
      <w:r w:rsidRPr="000E4E7F">
        <w:tab/>
        <w:t>bandParameterList-r13</w:t>
      </w:r>
      <w:r w:rsidRPr="000E4E7F">
        <w:tab/>
      </w:r>
      <w:r w:rsidRPr="000E4E7F">
        <w:tab/>
      </w:r>
      <w:r w:rsidRPr="000E4E7F">
        <w:tab/>
        <w:t>SEQUENCE (SIZE (1..maxSimultaneousBands-r10)) OF BandParameters-r13,</w:t>
      </w:r>
    </w:p>
    <w:p w14:paraId="011FCB5A" w14:textId="77777777" w:rsidR="00306AD3" w:rsidRPr="000E4E7F" w:rsidRDefault="00306AD3" w:rsidP="00306AD3">
      <w:pPr>
        <w:pStyle w:val="PL"/>
        <w:shd w:val="clear" w:color="auto" w:fill="E6E6E6"/>
      </w:pPr>
      <w:r w:rsidRPr="000E4E7F">
        <w:tab/>
        <w:t>supportedBandwidthCombinationSet-r13</w:t>
      </w:r>
      <w:r w:rsidRPr="000E4E7F">
        <w:tab/>
        <w:t>SupportedBandwidthCombinationSet-r10</w:t>
      </w:r>
      <w:r w:rsidRPr="000E4E7F">
        <w:tab/>
        <w:t>OPTIONAL,</w:t>
      </w:r>
    </w:p>
    <w:p w14:paraId="3BC8F923" w14:textId="77777777" w:rsidR="00306AD3" w:rsidRPr="000E4E7F" w:rsidRDefault="00306AD3" w:rsidP="00306AD3">
      <w:pPr>
        <w:pStyle w:val="PL"/>
        <w:shd w:val="clear" w:color="auto" w:fill="E6E6E6"/>
      </w:pPr>
      <w:r w:rsidRPr="000E4E7F">
        <w:tab/>
        <w:t>multipleTimingAdvance-r13</w:t>
      </w:r>
      <w:r w:rsidRPr="000E4E7F">
        <w:tab/>
      </w:r>
      <w:r w:rsidRPr="000E4E7F">
        <w:tab/>
        <w:t>ENUMERATED {supported}</w:t>
      </w:r>
      <w:r w:rsidRPr="000E4E7F">
        <w:tab/>
      </w:r>
      <w:r w:rsidRPr="000E4E7F">
        <w:tab/>
      </w:r>
      <w:r w:rsidRPr="000E4E7F">
        <w:tab/>
      </w:r>
      <w:r w:rsidRPr="000E4E7F">
        <w:tab/>
        <w:t>OPTIONAL,</w:t>
      </w:r>
    </w:p>
    <w:p w14:paraId="280A8B75" w14:textId="77777777" w:rsidR="00306AD3" w:rsidRPr="000E4E7F" w:rsidRDefault="00306AD3" w:rsidP="00306AD3">
      <w:pPr>
        <w:pStyle w:val="PL"/>
        <w:shd w:val="clear" w:color="auto" w:fill="E6E6E6"/>
      </w:pPr>
      <w:r w:rsidRPr="000E4E7F">
        <w:tab/>
        <w:t>simultaneousRx-Tx-r13</w:t>
      </w:r>
      <w:r w:rsidRPr="000E4E7F">
        <w:tab/>
      </w:r>
      <w:r w:rsidRPr="000E4E7F">
        <w:tab/>
      </w:r>
      <w:r w:rsidRPr="000E4E7F">
        <w:tab/>
        <w:t>ENUMERATED {supported}</w:t>
      </w:r>
      <w:r w:rsidRPr="000E4E7F">
        <w:tab/>
      </w:r>
      <w:r w:rsidRPr="000E4E7F">
        <w:tab/>
      </w:r>
      <w:r w:rsidRPr="000E4E7F">
        <w:tab/>
      </w:r>
      <w:r w:rsidRPr="000E4E7F">
        <w:tab/>
        <w:t>OPTIONAL,</w:t>
      </w:r>
    </w:p>
    <w:p w14:paraId="3794E158" w14:textId="77777777" w:rsidR="00306AD3" w:rsidRPr="000E4E7F" w:rsidRDefault="00306AD3" w:rsidP="00306AD3">
      <w:pPr>
        <w:pStyle w:val="PL"/>
        <w:shd w:val="clear" w:color="auto" w:fill="E6E6E6"/>
      </w:pPr>
      <w:r w:rsidRPr="000E4E7F">
        <w:tab/>
        <w:t>bandInfoEUTRA-r13</w:t>
      </w:r>
      <w:r w:rsidRPr="000E4E7F">
        <w:tab/>
      </w:r>
      <w:r w:rsidRPr="000E4E7F">
        <w:tab/>
      </w:r>
      <w:r w:rsidRPr="000E4E7F">
        <w:tab/>
      </w:r>
      <w:r w:rsidRPr="000E4E7F">
        <w:tab/>
        <w:t>BandInfoEUTRA,</w:t>
      </w:r>
    </w:p>
    <w:p w14:paraId="6595BEA3" w14:textId="77777777" w:rsidR="00306AD3" w:rsidRPr="000E4E7F" w:rsidRDefault="00306AD3" w:rsidP="00306AD3">
      <w:pPr>
        <w:pStyle w:val="PL"/>
        <w:shd w:val="clear" w:color="auto" w:fill="E6E6E6"/>
      </w:pPr>
      <w:r w:rsidRPr="000E4E7F">
        <w:tab/>
        <w:t>dc-Support-r13</w:t>
      </w:r>
      <w:r w:rsidRPr="000E4E7F">
        <w:tab/>
      </w:r>
      <w:r w:rsidRPr="000E4E7F">
        <w:tab/>
      </w:r>
      <w:r w:rsidRPr="000E4E7F">
        <w:tab/>
      </w:r>
      <w:r w:rsidRPr="000E4E7F">
        <w:tab/>
      </w:r>
      <w:r w:rsidRPr="000E4E7F">
        <w:tab/>
        <w:t>SEQUENCE {</w:t>
      </w:r>
    </w:p>
    <w:p w14:paraId="3CBF72F8" w14:textId="77777777" w:rsidR="00306AD3" w:rsidRPr="000E4E7F" w:rsidRDefault="00306AD3" w:rsidP="00306AD3">
      <w:pPr>
        <w:pStyle w:val="PL"/>
        <w:shd w:val="clear" w:color="auto" w:fill="E6E6E6"/>
      </w:pPr>
      <w:r w:rsidRPr="000E4E7F">
        <w:tab/>
      </w:r>
      <w:r w:rsidRPr="000E4E7F">
        <w:tab/>
        <w:t>asynchronous-r13</w:t>
      </w:r>
      <w:r w:rsidRPr="000E4E7F">
        <w:tab/>
      </w:r>
      <w:r w:rsidRPr="000E4E7F">
        <w:tab/>
      </w:r>
      <w:r w:rsidRPr="000E4E7F">
        <w:tab/>
        <w:t>ENUMERATED {supported}</w:t>
      </w:r>
      <w:r w:rsidRPr="000E4E7F">
        <w:tab/>
      </w:r>
      <w:r w:rsidRPr="000E4E7F">
        <w:tab/>
      </w:r>
      <w:r w:rsidRPr="000E4E7F">
        <w:tab/>
      </w:r>
      <w:r w:rsidRPr="000E4E7F">
        <w:tab/>
        <w:t>OPTIONAL,</w:t>
      </w:r>
    </w:p>
    <w:p w14:paraId="17AA6252" w14:textId="77777777" w:rsidR="00306AD3" w:rsidRPr="000E4E7F" w:rsidRDefault="00306AD3" w:rsidP="00306AD3">
      <w:pPr>
        <w:pStyle w:val="PL"/>
        <w:shd w:val="clear" w:color="auto" w:fill="E6E6E6"/>
      </w:pPr>
      <w:r w:rsidRPr="000E4E7F">
        <w:tab/>
      </w:r>
      <w:r w:rsidRPr="000E4E7F">
        <w:tab/>
        <w:t>supportedCellGrouping-r13</w:t>
      </w:r>
      <w:r w:rsidRPr="000E4E7F">
        <w:tab/>
      </w:r>
      <w:r w:rsidRPr="000E4E7F">
        <w:tab/>
        <w:t>CHOICE {</w:t>
      </w:r>
    </w:p>
    <w:p w14:paraId="7E8AAF8A" w14:textId="77777777" w:rsidR="00306AD3" w:rsidRPr="000E4E7F" w:rsidRDefault="00306AD3" w:rsidP="00306AD3">
      <w:pPr>
        <w:pStyle w:val="PL"/>
        <w:shd w:val="clear" w:color="auto" w:fill="E6E6E6"/>
      </w:pPr>
      <w:r w:rsidRPr="000E4E7F">
        <w:tab/>
      </w:r>
      <w:r w:rsidRPr="000E4E7F">
        <w:tab/>
      </w:r>
      <w:r w:rsidRPr="000E4E7F">
        <w:tab/>
      </w:r>
      <w:r w:rsidRPr="000E4E7F">
        <w:tab/>
        <w:t>threeEntries-r13</w:t>
      </w:r>
      <w:r w:rsidRPr="000E4E7F">
        <w:tab/>
      </w:r>
      <w:r w:rsidRPr="000E4E7F">
        <w:tab/>
      </w:r>
      <w:r w:rsidRPr="000E4E7F">
        <w:tab/>
      </w:r>
      <w:r w:rsidRPr="000E4E7F">
        <w:tab/>
        <w:t>BIT STRING (SIZE(3)),</w:t>
      </w:r>
    </w:p>
    <w:p w14:paraId="297D337A" w14:textId="77777777" w:rsidR="00306AD3" w:rsidRPr="000E4E7F" w:rsidRDefault="00306AD3" w:rsidP="00306AD3">
      <w:pPr>
        <w:pStyle w:val="PL"/>
        <w:shd w:val="clear" w:color="auto" w:fill="E6E6E6"/>
      </w:pPr>
      <w:r w:rsidRPr="000E4E7F">
        <w:tab/>
      </w:r>
      <w:r w:rsidRPr="000E4E7F">
        <w:tab/>
      </w:r>
      <w:r w:rsidRPr="000E4E7F">
        <w:tab/>
      </w:r>
      <w:r w:rsidRPr="000E4E7F">
        <w:tab/>
        <w:t>fourEntries-r13</w:t>
      </w:r>
      <w:r w:rsidRPr="000E4E7F">
        <w:tab/>
      </w:r>
      <w:r w:rsidRPr="000E4E7F">
        <w:tab/>
      </w:r>
      <w:r w:rsidRPr="000E4E7F">
        <w:tab/>
      </w:r>
      <w:r w:rsidRPr="000E4E7F">
        <w:tab/>
      </w:r>
      <w:r w:rsidRPr="000E4E7F">
        <w:tab/>
        <w:t>BIT STRING (SIZE(7)),</w:t>
      </w:r>
    </w:p>
    <w:p w14:paraId="432C89FD" w14:textId="77777777" w:rsidR="00306AD3" w:rsidRPr="000E4E7F" w:rsidRDefault="00306AD3" w:rsidP="00306AD3">
      <w:pPr>
        <w:pStyle w:val="PL"/>
        <w:shd w:val="clear" w:color="auto" w:fill="E6E6E6"/>
      </w:pPr>
      <w:r w:rsidRPr="000E4E7F">
        <w:tab/>
      </w:r>
      <w:r w:rsidRPr="000E4E7F">
        <w:tab/>
      </w:r>
      <w:r w:rsidRPr="000E4E7F">
        <w:tab/>
      </w:r>
      <w:r w:rsidRPr="000E4E7F">
        <w:tab/>
        <w:t>fiveEntries-r13</w:t>
      </w:r>
      <w:r w:rsidRPr="000E4E7F">
        <w:tab/>
      </w:r>
      <w:r w:rsidRPr="000E4E7F">
        <w:tab/>
      </w:r>
      <w:r w:rsidRPr="000E4E7F">
        <w:tab/>
      </w:r>
      <w:r w:rsidRPr="000E4E7F">
        <w:tab/>
      </w:r>
      <w:r w:rsidRPr="000E4E7F">
        <w:tab/>
        <w:t>BIT STRING (SIZE(15))</w:t>
      </w:r>
    </w:p>
    <w:p w14:paraId="1EB6915E" w14:textId="77777777" w:rsidR="00306AD3" w:rsidRPr="000E4E7F" w:rsidRDefault="00306AD3" w:rsidP="00306AD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5CF3908C" w14:textId="77777777" w:rsidR="00306AD3" w:rsidRPr="000E4E7F" w:rsidRDefault="00306AD3" w:rsidP="00306AD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6FD3D0E" w14:textId="77777777" w:rsidR="00306AD3" w:rsidRPr="000E4E7F" w:rsidRDefault="00306AD3" w:rsidP="00306AD3">
      <w:pPr>
        <w:pStyle w:val="PL"/>
        <w:shd w:val="clear" w:color="auto" w:fill="E6E6E6"/>
      </w:pPr>
      <w:r w:rsidRPr="000E4E7F">
        <w:tab/>
        <w:t>supportedNAICS-2CRS-AP-r13</w:t>
      </w:r>
      <w:r w:rsidRPr="000E4E7F">
        <w:tab/>
      </w:r>
      <w:r w:rsidRPr="000E4E7F">
        <w:tab/>
        <w:t>BIT STRING (SIZE (1..maxNAICS-Entries-r12))</w:t>
      </w:r>
      <w:r w:rsidRPr="000E4E7F">
        <w:tab/>
        <w:t>OPTIONAL,</w:t>
      </w:r>
    </w:p>
    <w:p w14:paraId="3C1BEEAB" w14:textId="77777777" w:rsidR="00306AD3" w:rsidRPr="000E4E7F" w:rsidRDefault="00306AD3" w:rsidP="00306AD3">
      <w:pPr>
        <w:pStyle w:val="PL"/>
        <w:shd w:val="clear" w:color="auto" w:fill="E6E6E6"/>
      </w:pPr>
      <w:r w:rsidRPr="000E4E7F">
        <w:tab/>
        <w:t>commSupportedBandsPerBC-r13</w:t>
      </w:r>
      <w:r w:rsidRPr="000E4E7F">
        <w:tab/>
      </w:r>
      <w:r w:rsidRPr="000E4E7F">
        <w:tab/>
        <w:t>BIT STRING (SIZE (1.. maxBands))</w:t>
      </w:r>
      <w:r w:rsidRPr="000E4E7F">
        <w:tab/>
      </w:r>
      <w:r w:rsidRPr="000E4E7F">
        <w:tab/>
        <w:t>OPTIONAL</w:t>
      </w:r>
    </w:p>
    <w:p w14:paraId="169FF2E3" w14:textId="77777777" w:rsidR="00306AD3" w:rsidRPr="000E4E7F" w:rsidRDefault="00306AD3" w:rsidP="00306AD3">
      <w:pPr>
        <w:pStyle w:val="PL"/>
        <w:shd w:val="clear" w:color="auto" w:fill="E6E6E6"/>
      </w:pPr>
      <w:r w:rsidRPr="000E4E7F">
        <w:t>}</w:t>
      </w:r>
    </w:p>
    <w:p w14:paraId="11359D00" w14:textId="77777777" w:rsidR="00306AD3" w:rsidRPr="000E4E7F" w:rsidRDefault="00306AD3" w:rsidP="00306AD3">
      <w:pPr>
        <w:pStyle w:val="PL"/>
        <w:shd w:val="clear" w:color="auto" w:fill="E6E6E6"/>
      </w:pPr>
    </w:p>
    <w:p w14:paraId="50D4B4C2" w14:textId="77777777" w:rsidR="00306AD3" w:rsidRPr="000E4E7F" w:rsidRDefault="00306AD3" w:rsidP="00306AD3">
      <w:pPr>
        <w:pStyle w:val="PL"/>
        <w:shd w:val="clear" w:color="auto" w:fill="E6E6E6"/>
      </w:pPr>
      <w:r w:rsidRPr="000E4E7F">
        <w:t>BandCombinationParameters-v1320 ::= SEQUENCE {</w:t>
      </w:r>
    </w:p>
    <w:p w14:paraId="0B275351" w14:textId="77777777" w:rsidR="00306AD3" w:rsidRPr="000E4E7F" w:rsidRDefault="00306AD3" w:rsidP="00306AD3">
      <w:pPr>
        <w:pStyle w:val="PL"/>
        <w:shd w:val="clear" w:color="auto" w:fill="E6E6E6"/>
      </w:pPr>
      <w:r w:rsidRPr="000E4E7F">
        <w:tab/>
        <w:t>bandParameterList-v1320</w:t>
      </w:r>
      <w:r w:rsidRPr="000E4E7F">
        <w:tab/>
      </w:r>
      <w:r w:rsidRPr="000E4E7F">
        <w:tab/>
      </w:r>
      <w:r w:rsidRPr="000E4E7F">
        <w:tab/>
        <w:t>SEQUENCE (SIZE (1..maxSimultaneousBands-r10)) OF</w:t>
      </w:r>
    </w:p>
    <w:p w14:paraId="7EB3FFEC" w14:textId="77777777" w:rsidR="00306AD3" w:rsidRPr="000E4E7F" w:rsidRDefault="00306AD3" w:rsidP="00306AD3">
      <w:pPr>
        <w:pStyle w:val="PL"/>
        <w:shd w:val="clear" w:color="auto" w:fill="E6E6E6"/>
      </w:pPr>
      <w:r w:rsidRPr="000E4E7F">
        <w:tab/>
      </w:r>
      <w:r w:rsidRPr="000E4E7F">
        <w:tab/>
      </w:r>
      <w:r w:rsidRPr="000E4E7F">
        <w:tab/>
        <w:t>BandParameters-v1320</w:t>
      </w:r>
      <w:r w:rsidRPr="000E4E7F">
        <w:tab/>
      </w:r>
      <w:r w:rsidRPr="000E4E7F">
        <w:tab/>
        <w:t>OPTIONAL,</w:t>
      </w:r>
    </w:p>
    <w:p w14:paraId="5A6DF519" w14:textId="77777777" w:rsidR="00306AD3" w:rsidRPr="000E4E7F" w:rsidRDefault="00306AD3" w:rsidP="00306AD3">
      <w:pPr>
        <w:pStyle w:val="PL"/>
        <w:shd w:val="clear" w:color="auto" w:fill="E6E6E6"/>
      </w:pPr>
      <w:r w:rsidRPr="000E4E7F">
        <w:tab/>
        <w:t>additionalRx-Tx-PerformanceReq-r13</w:t>
      </w:r>
      <w:r w:rsidRPr="000E4E7F">
        <w:tab/>
      </w:r>
      <w:r w:rsidRPr="000E4E7F">
        <w:tab/>
        <w:t>ENUMERATED {supported}</w:t>
      </w:r>
      <w:r w:rsidRPr="000E4E7F">
        <w:tab/>
      </w:r>
      <w:r w:rsidRPr="000E4E7F">
        <w:tab/>
      </w:r>
      <w:r w:rsidRPr="000E4E7F">
        <w:tab/>
      </w:r>
      <w:r w:rsidRPr="000E4E7F">
        <w:tab/>
      </w:r>
      <w:r w:rsidRPr="000E4E7F">
        <w:tab/>
        <w:t>OPTIONAL</w:t>
      </w:r>
    </w:p>
    <w:p w14:paraId="47609D5E" w14:textId="77777777" w:rsidR="00306AD3" w:rsidRPr="000E4E7F" w:rsidRDefault="00306AD3" w:rsidP="00306AD3">
      <w:pPr>
        <w:pStyle w:val="PL"/>
        <w:shd w:val="clear" w:color="auto" w:fill="E6E6E6"/>
      </w:pPr>
      <w:r w:rsidRPr="000E4E7F">
        <w:t>}</w:t>
      </w:r>
    </w:p>
    <w:p w14:paraId="6081FE75" w14:textId="77777777" w:rsidR="00306AD3" w:rsidRPr="000E4E7F" w:rsidRDefault="00306AD3" w:rsidP="00306AD3">
      <w:pPr>
        <w:pStyle w:val="PL"/>
        <w:shd w:val="clear" w:color="auto" w:fill="E6E6E6"/>
      </w:pPr>
    </w:p>
    <w:p w14:paraId="760BAA23" w14:textId="77777777" w:rsidR="00306AD3" w:rsidRPr="000E4E7F" w:rsidRDefault="00306AD3" w:rsidP="00306AD3">
      <w:pPr>
        <w:pStyle w:val="PL"/>
        <w:shd w:val="clear" w:color="auto" w:fill="E6E6E6"/>
      </w:pPr>
      <w:r w:rsidRPr="000E4E7F">
        <w:t>BandCombinationParameters-v1380 ::= SEQUENCE {</w:t>
      </w:r>
    </w:p>
    <w:p w14:paraId="388B068A" w14:textId="77777777" w:rsidR="00306AD3" w:rsidRPr="000E4E7F" w:rsidRDefault="00306AD3" w:rsidP="00306AD3">
      <w:pPr>
        <w:pStyle w:val="PL"/>
        <w:shd w:val="clear" w:color="auto" w:fill="E6E6E6"/>
      </w:pPr>
      <w:r w:rsidRPr="000E4E7F">
        <w:tab/>
        <w:t>bandParameterList-v1380</w:t>
      </w:r>
      <w:r w:rsidRPr="000E4E7F">
        <w:tab/>
      </w:r>
      <w:r w:rsidRPr="000E4E7F">
        <w:tab/>
        <w:t>SEQUENCE (SIZE (1..maxSimultaneousBands-r10)) OF</w:t>
      </w:r>
    </w:p>
    <w:p w14:paraId="48869F7E" w14:textId="77777777" w:rsidR="00306AD3" w:rsidRPr="000E4E7F" w:rsidRDefault="00306AD3" w:rsidP="00306AD3">
      <w:pPr>
        <w:pStyle w:val="PL"/>
        <w:shd w:val="clear" w:color="auto" w:fill="E6E6E6"/>
      </w:pPr>
      <w:r w:rsidRPr="000E4E7F">
        <w:tab/>
      </w:r>
      <w:r w:rsidRPr="000E4E7F">
        <w:tab/>
      </w:r>
      <w:r w:rsidRPr="000E4E7F">
        <w:tab/>
        <w:t>BandParameters-v1380</w:t>
      </w:r>
      <w:r w:rsidRPr="000E4E7F">
        <w:tab/>
      </w:r>
      <w:r w:rsidRPr="000E4E7F">
        <w:tab/>
        <w:t>OPTIONAL</w:t>
      </w:r>
    </w:p>
    <w:p w14:paraId="6FA189ED" w14:textId="77777777" w:rsidR="00306AD3" w:rsidRPr="000E4E7F" w:rsidRDefault="00306AD3" w:rsidP="00306AD3">
      <w:pPr>
        <w:pStyle w:val="PL"/>
        <w:shd w:val="clear" w:color="auto" w:fill="E6E6E6"/>
      </w:pPr>
      <w:r w:rsidRPr="000E4E7F">
        <w:t>}</w:t>
      </w:r>
    </w:p>
    <w:p w14:paraId="23352B2E" w14:textId="77777777" w:rsidR="00306AD3" w:rsidRPr="000E4E7F" w:rsidRDefault="00306AD3" w:rsidP="00306AD3">
      <w:pPr>
        <w:pStyle w:val="PL"/>
        <w:shd w:val="clear" w:color="auto" w:fill="E6E6E6"/>
      </w:pPr>
    </w:p>
    <w:p w14:paraId="49C654B5" w14:textId="77777777" w:rsidR="00306AD3" w:rsidRPr="000E4E7F" w:rsidRDefault="00306AD3" w:rsidP="00306AD3">
      <w:pPr>
        <w:pStyle w:val="PL"/>
        <w:shd w:val="clear" w:color="auto" w:fill="E6E6E6"/>
      </w:pPr>
      <w:r w:rsidRPr="000E4E7F">
        <w:t>BandCombinationParameters-v1390 ::= SEQUENCE {</w:t>
      </w:r>
    </w:p>
    <w:p w14:paraId="58AC8B27" w14:textId="77777777" w:rsidR="00306AD3" w:rsidRPr="000E4E7F" w:rsidRDefault="00306AD3" w:rsidP="00306AD3">
      <w:pPr>
        <w:pStyle w:val="PL"/>
        <w:shd w:val="clear" w:color="auto" w:fill="E6E6E6"/>
      </w:pPr>
      <w:r w:rsidRPr="000E4E7F">
        <w:tab/>
        <w:t>ue-CA-PowerClass-N-r13</w:t>
      </w:r>
      <w:r w:rsidRPr="000E4E7F">
        <w:tab/>
      </w:r>
      <w:r w:rsidRPr="000E4E7F">
        <w:tab/>
      </w:r>
      <w:r w:rsidRPr="000E4E7F">
        <w:tab/>
        <w:t>ENUMERATED {class2}</w:t>
      </w:r>
      <w:r w:rsidRPr="000E4E7F">
        <w:tab/>
      </w:r>
      <w:r w:rsidRPr="000E4E7F">
        <w:tab/>
      </w:r>
      <w:r w:rsidRPr="000E4E7F">
        <w:tab/>
      </w:r>
      <w:r w:rsidRPr="000E4E7F">
        <w:tab/>
        <w:t>OPTIONAL</w:t>
      </w:r>
    </w:p>
    <w:p w14:paraId="6E634A7B" w14:textId="77777777" w:rsidR="00306AD3" w:rsidRPr="000E4E7F" w:rsidRDefault="00306AD3" w:rsidP="00306AD3">
      <w:pPr>
        <w:pStyle w:val="PL"/>
        <w:shd w:val="clear" w:color="auto" w:fill="E6E6E6"/>
      </w:pPr>
      <w:r w:rsidRPr="000E4E7F">
        <w:t>}</w:t>
      </w:r>
    </w:p>
    <w:p w14:paraId="722D3F6D" w14:textId="77777777" w:rsidR="00306AD3" w:rsidRPr="000E4E7F" w:rsidRDefault="00306AD3" w:rsidP="00306AD3">
      <w:pPr>
        <w:pStyle w:val="PL"/>
        <w:shd w:val="clear" w:color="auto" w:fill="E6E6E6"/>
      </w:pPr>
    </w:p>
    <w:p w14:paraId="4CE7246B" w14:textId="77777777" w:rsidR="00306AD3" w:rsidRPr="000E4E7F" w:rsidRDefault="00306AD3" w:rsidP="00306AD3">
      <w:pPr>
        <w:pStyle w:val="PL"/>
        <w:shd w:val="clear" w:color="auto" w:fill="E6E6E6"/>
      </w:pPr>
      <w:r w:rsidRPr="000E4E7F">
        <w:t>BandCombinationParameters-v1430 ::= SEQUENCE {</w:t>
      </w:r>
    </w:p>
    <w:p w14:paraId="5A6D0565" w14:textId="77777777" w:rsidR="00306AD3" w:rsidRPr="000E4E7F" w:rsidRDefault="00306AD3" w:rsidP="00306AD3">
      <w:pPr>
        <w:pStyle w:val="PL"/>
        <w:shd w:val="clear" w:color="auto" w:fill="E6E6E6"/>
      </w:pPr>
      <w:r w:rsidRPr="000E4E7F">
        <w:tab/>
        <w:t>bandParameterList-v1430</w:t>
      </w:r>
      <w:r w:rsidRPr="000E4E7F">
        <w:tab/>
      </w:r>
      <w:r w:rsidRPr="000E4E7F">
        <w:tab/>
      </w:r>
      <w:r w:rsidRPr="000E4E7F">
        <w:tab/>
        <w:t>SEQUENCE (SIZE (1..maxSimultaneousBands-r10)) OF</w:t>
      </w:r>
    </w:p>
    <w:p w14:paraId="2374DC71" w14:textId="77777777" w:rsidR="00306AD3" w:rsidRPr="000E4E7F" w:rsidRDefault="00306AD3" w:rsidP="00306AD3">
      <w:pPr>
        <w:pStyle w:val="PL"/>
        <w:shd w:val="clear" w:color="auto" w:fill="E6E6E6"/>
      </w:pPr>
      <w:r w:rsidRPr="000E4E7F">
        <w:tab/>
      </w:r>
      <w:r w:rsidRPr="000E4E7F">
        <w:tab/>
      </w:r>
      <w:r w:rsidRPr="000E4E7F">
        <w:tab/>
        <w:t>BandParameters-v1430</w:t>
      </w:r>
      <w:r w:rsidRPr="000E4E7F">
        <w:tab/>
      </w:r>
      <w:r w:rsidRPr="000E4E7F">
        <w:tab/>
        <w:t>OPTIONAL,</w:t>
      </w:r>
    </w:p>
    <w:p w14:paraId="5539B257" w14:textId="77777777" w:rsidR="00306AD3" w:rsidRPr="000E4E7F" w:rsidRDefault="00306AD3" w:rsidP="00306AD3">
      <w:pPr>
        <w:pStyle w:val="PL"/>
        <w:shd w:val="clear" w:color="auto" w:fill="E6E6E6"/>
      </w:pPr>
      <w:r w:rsidRPr="000E4E7F">
        <w:tab/>
        <w:t>v2x-SupportedTxBandCombListPerBC-r14</w:t>
      </w:r>
      <w:r w:rsidRPr="000E4E7F">
        <w:tab/>
      </w:r>
      <w:r w:rsidRPr="000E4E7F">
        <w:tab/>
      </w:r>
      <w:r w:rsidRPr="000E4E7F">
        <w:tab/>
        <w:t>BIT STRING (SIZE (1.. maxBandComb-r13))</w:t>
      </w:r>
      <w:r w:rsidRPr="000E4E7F">
        <w:tab/>
      </w:r>
      <w:r w:rsidRPr="000E4E7F">
        <w:tab/>
        <w:t>OPTIONAL,</w:t>
      </w:r>
    </w:p>
    <w:p w14:paraId="217BA4E6" w14:textId="77777777" w:rsidR="00306AD3" w:rsidRPr="000E4E7F" w:rsidRDefault="00306AD3" w:rsidP="00306AD3">
      <w:pPr>
        <w:pStyle w:val="PL"/>
        <w:shd w:val="clear" w:color="auto" w:fill="E6E6E6"/>
      </w:pPr>
      <w:r w:rsidRPr="000E4E7F">
        <w:tab/>
        <w:t>v2x-SupportedRxBandCombListPerBC-r14</w:t>
      </w:r>
      <w:r w:rsidRPr="000E4E7F">
        <w:tab/>
      </w:r>
      <w:r w:rsidRPr="000E4E7F">
        <w:tab/>
      </w:r>
      <w:r w:rsidRPr="000E4E7F">
        <w:tab/>
        <w:t>BIT STRING (SIZE (1.. maxBandComb-r13))</w:t>
      </w:r>
      <w:r w:rsidRPr="000E4E7F">
        <w:tab/>
      </w:r>
      <w:r w:rsidRPr="000E4E7F">
        <w:tab/>
        <w:t>OPTIONAL</w:t>
      </w:r>
    </w:p>
    <w:p w14:paraId="1F71D79C" w14:textId="77777777" w:rsidR="00306AD3" w:rsidRPr="000E4E7F" w:rsidRDefault="00306AD3" w:rsidP="00306AD3">
      <w:pPr>
        <w:pStyle w:val="PL"/>
        <w:shd w:val="clear" w:color="auto" w:fill="E6E6E6"/>
      </w:pPr>
      <w:r w:rsidRPr="000E4E7F">
        <w:t>}</w:t>
      </w:r>
    </w:p>
    <w:p w14:paraId="6D693D28" w14:textId="77777777" w:rsidR="00306AD3" w:rsidRPr="000E4E7F" w:rsidRDefault="00306AD3" w:rsidP="00306AD3">
      <w:pPr>
        <w:pStyle w:val="PL"/>
        <w:shd w:val="clear" w:color="auto" w:fill="E6E6E6"/>
      </w:pPr>
    </w:p>
    <w:p w14:paraId="795C1E4A" w14:textId="77777777" w:rsidR="00306AD3" w:rsidRPr="000E4E7F" w:rsidRDefault="00306AD3" w:rsidP="00306AD3">
      <w:pPr>
        <w:pStyle w:val="PL"/>
        <w:shd w:val="clear" w:color="auto" w:fill="E6E6E6"/>
      </w:pPr>
      <w:r w:rsidRPr="000E4E7F">
        <w:t>BandCombinationParameters-v1450 ::= SEQUENCE {</w:t>
      </w:r>
    </w:p>
    <w:p w14:paraId="5E02F956" w14:textId="77777777" w:rsidR="00306AD3" w:rsidRPr="000E4E7F" w:rsidRDefault="00306AD3" w:rsidP="00306AD3">
      <w:pPr>
        <w:pStyle w:val="PL"/>
        <w:shd w:val="clear" w:color="auto" w:fill="E6E6E6"/>
      </w:pPr>
      <w:r w:rsidRPr="000E4E7F">
        <w:tab/>
        <w:t>bandParameterList-v1450</w:t>
      </w:r>
      <w:r w:rsidRPr="000E4E7F">
        <w:tab/>
      </w:r>
      <w:r w:rsidRPr="000E4E7F">
        <w:tab/>
      </w:r>
      <w:r w:rsidRPr="000E4E7F">
        <w:tab/>
        <w:t>SEQUENCE (SIZE (1..maxSimultaneousBands-r10)) OF</w:t>
      </w:r>
    </w:p>
    <w:p w14:paraId="33244D35" w14:textId="77777777" w:rsidR="00306AD3" w:rsidRPr="000E4E7F" w:rsidRDefault="00306AD3" w:rsidP="00306AD3">
      <w:pPr>
        <w:pStyle w:val="PL"/>
        <w:shd w:val="clear" w:color="auto" w:fill="E6E6E6"/>
      </w:pPr>
      <w:r w:rsidRPr="000E4E7F">
        <w:tab/>
      </w:r>
      <w:r w:rsidRPr="000E4E7F">
        <w:tab/>
      </w:r>
      <w:r w:rsidRPr="000E4E7F">
        <w:tab/>
        <w:t>BandParameters-v1450</w:t>
      </w:r>
      <w:r w:rsidRPr="000E4E7F">
        <w:tab/>
      </w:r>
      <w:r w:rsidRPr="000E4E7F">
        <w:tab/>
        <w:t>OPTIONAL</w:t>
      </w:r>
    </w:p>
    <w:p w14:paraId="12B2B27D" w14:textId="77777777" w:rsidR="00306AD3" w:rsidRPr="000E4E7F" w:rsidRDefault="00306AD3" w:rsidP="00306AD3">
      <w:pPr>
        <w:pStyle w:val="PL"/>
        <w:shd w:val="clear" w:color="auto" w:fill="E6E6E6"/>
      </w:pPr>
      <w:r w:rsidRPr="000E4E7F">
        <w:t>}</w:t>
      </w:r>
    </w:p>
    <w:p w14:paraId="6C761CC8" w14:textId="77777777" w:rsidR="00306AD3" w:rsidRPr="000E4E7F" w:rsidRDefault="00306AD3" w:rsidP="00306AD3">
      <w:pPr>
        <w:pStyle w:val="PL"/>
        <w:shd w:val="clear" w:color="auto" w:fill="E6E6E6"/>
      </w:pPr>
    </w:p>
    <w:p w14:paraId="0A3B076A" w14:textId="77777777" w:rsidR="00306AD3" w:rsidRPr="000E4E7F" w:rsidRDefault="00306AD3" w:rsidP="00306AD3">
      <w:pPr>
        <w:pStyle w:val="PL"/>
        <w:shd w:val="clear" w:color="auto" w:fill="E6E6E6"/>
      </w:pPr>
      <w:r w:rsidRPr="000E4E7F">
        <w:t>BandCombinationParameters-v1470 ::= SEQUENCE {</w:t>
      </w:r>
    </w:p>
    <w:p w14:paraId="15983092" w14:textId="77777777" w:rsidR="00306AD3" w:rsidRPr="000E4E7F" w:rsidRDefault="00306AD3" w:rsidP="00306AD3">
      <w:pPr>
        <w:pStyle w:val="PL"/>
        <w:shd w:val="clear" w:color="auto" w:fill="E6E6E6"/>
      </w:pPr>
      <w:r w:rsidRPr="000E4E7F">
        <w:tab/>
        <w:t>bandParameterList-v1470</w:t>
      </w:r>
      <w:r w:rsidRPr="000E4E7F">
        <w:tab/>
      </w:r>
      <w:r w:rsidRPr="000E4E7F">
        <w:tab/>
      </w:r>
      <w:r w:rsidRPr="000E4E7F">
        <w:tab/>
        <w:t>SEQUENCE (SIZE (1..maxSimultaneousBands-r10)) OF</w:t>
      </w:r>
    </w:p>
    <w:p w14:paraId="0A8C1A53" w14:textId="77777777" w:rsidR="00306AD3" w:rsidRPr="000E4E7F" w:rsidRDefault="00306AD3" w:rsidP="00306AD3">
      <w:pPr>
        <w:pStyle w:val="PL"/>
        <w:shd w:val="clear" w:color="auto" w:fill="E6E6E6"/>
      </w:pPr>
      <w:r w:rsidRPr="000E4E7F">
        <w:tab/>
      </w:r>
      <w:r w:rsidRPr="000E4E7F">
        <w:tab/>
      </w:r>
      <w:r w:rsidRPr="000E4E7F">
        <w:tab/>
        <w:t>BandParameters-v1470</w:t>
      </w:r>
      <w:r w:rsidRPr="000E4E7F">
        <w:tab/>
      </w:r>
      <w:r w:rsidRPr="000E4E7F">
        <w:tab/>
        <w:t>OPTIONAL,</w:t>
      </w:r>
    </w:p>
    <w:p w14:paraId="3BDA87FE" w14:textId="77777777" w:rsidR="00306AD3" w:rsidRPr="000E4E7F" w:rsidRDefault="00306AD3" w:rsidP="00306AD3">
      <w:pPr>
        <w:pStyle w:val="PL"/>
        <w:shd w:val="clear" w:color="auto" w:fill="E6E6E6"/>
      </w:pPr>
      <w:r w:rsidRPr="000E4E7F">
        <w:tab/>
        <w:t>srs-MaxSimultaneousCCs-r14</w:t>
      </w:r>
      <w:r w:rsidRPr="000E4E7F">
        <w:tab/>
        <w:t>INTEGER (1..31)</w:t>
      </w:r>
      <w:r w:rsidRPr="000E4E7F">
        <w:tab/>
      </w:r>
      <w:r w:rsidRPr="000E4E7F">
        <w:tab/>
      </w:r>
      <w:r w:rsidRPr="000E4E7F">
        <w:tab/>
      </w:r>
      <w:r w:rsidRPr="000E4E7F">
        <w:tab/>
        <w:t>OPTIONAL</w:t>
      </w:r>
    </w:p>
    <w:p w14:paraId="499FEAB2" w14:textId="77777777" w:rsidR="00306AD3" w:rsidRPr="000E4E7F" w:rsidRDefault="00306AD3" w:rsidP="00306AD3">
      <w:pPr>
        <w:pStyle w:val="PL"/>
        <w:shd w:val="clear" w:color="auto" w:fill="E6E6E6"/>
      </w:pPr>
      <w:r w:rsidRPr="000E4E7F">
        <w:t>}</w:t>
      </w:r>
    </w:p>
    <w:p w14:paraId="16FB9D30" w14:textId="77777777" w:rsidR="00306AD3" w:rsidRPr="000E4E7F" w:rsidRDefault="00306AD3" w:rsidP="00306AD3">
      <w:pPr>
        <w:pStyle w:val="PL"/>
        <w:shd w:val="clear" w:color="auto" w:fill="E6E6E6"/>
      </w:pPr>
    </w:p>
    <w:p w14:paraId="4DC9EAD7" w14:textId="77777777" w:rsidR="00306AD3" w:rsidRPr="000E4E7F" w:rsidRDefault="00306AD3" w:rsidP="00306AD3">
      <w:pPr>
        <w:pStyle w:val="PL"/>
        <w:shd w:val="clear" w:color="auto" w:fill="E6E6E6"/>
      </w:pPr>
      <w:r w:rsidRPr="000E4E7F">
        <w:t>BandCombinationParameters-v14b0 ::= SEQUENCE {</w:t>
      </w:r>
    </w:p>
    <w:p w14:paraId="564320FB" w14:textId="77777777" w:rsidR="00306AD3" w:rsidRPr="000E4E7F" w:rsidRDefault="00306AD3" w:rsidP="00306AD3">
      <w:pPr>
        <w:pStyle w:val="PL"/>
        <w:shd w:val="clear" w:color="auto" w:fill="E6E6E6"/>
      </w:pPr>
      <w:r w:rsidRPr="000E4E7F">
        <w:tab/>
        <w:t>bandParameterList-v14b0</w:t>
      </w:r>
      <w:r w:rsidRPr="000E4E7F">
        <w:tab/>
      </w:r>
      <w:r w:rsidRPr="000E4E7F">
        <w:tab/>
      </w:r>
      <w:r w:rsidRPr="000E4E7F">
        <w:tab/>
        <w:t>SEQUENCE (SIZE (1..maxSimultaneousBands-r10)) OF</w:t>
      </w:r>
    </w:p>
    <w:p w14:paraId="68552615" w14:textId="77777777" w:rsidR="00306AD3" w:rsidRPr="000E4E7F" w:rsidRDefault="00306AD3" w:rsidP="00306AD3">
      <w:pPr>
        <w:pStyle w:val="PL"/>
        <w:shd w:val="clear" w:color="auto" w:fill="E6E6E6"/>
      </w:pPr>
      <w:r w:rsidRPr="000E4E7F">
        <w:tab/>
      </w:r>
      <w:r w:rsidRPr="000E4E7F">
        <w:tab/>
      </w:r>
      <w:r w:rsidRPr="000E4E7F">
        <w:tab/>
        <w:t>BandParameters-v14b0</w:t>
      </w:r>
      <w:r w:rsidRPr="000E4E7F">
        <w:tab/>
      </w:r>
      <w:r w:rsidRPr="000E4E7F">
        <w:tab/>
        <w:t>OPTIONAL</w:t>
      </w:r>
    </w:p>
    <w:p w14:paraId="25A2D8DC" w14:textId="77777777" w:rsidR="00306AD3" w:rsidRPr="000E4E7F" w:rsidRDefault="00306AD3" w:rsidP="00306AD3">
      <w:pPr>
        <w:pStyle w:val="PL"/>
        <w:shd w:val="clear" w:color="auto" w:fill="E6E6E6"/>
      </w:pPr>
      <w:r w:rsidRPr="000E4E7F">
        <w:t>}</w:t>
      </w:r>
    </w:p>
    <w:p w14:paraId="7366329B" w14:textId="77777777" w:rsidR="00306AD3" w:rsidRPr="000E4E7F" w:rsidRDefault="00306AD3" w:rsidP="00306AD3">
      <w:pPr>
        <w:pStyle w:val="PL"/>
        <w:shd w:val="clear" w:color="auto" w:fill="E6E6E6"/>
      </w:pPr>
    </w:p>
    <w:p w14:paraId="32B05779" w14:textId="77777777" w:rsidR="00306AD3" w:rsidRPr="000E4E7F" w:rsidRDefault="00306AD3" w:rsidP="00306AD3">
      <w:pPr>
        <w:pStyle w:val="PL"/>
        <w:shd w:val="pct10" w:color="auto" w:fill="auto"/>
      </w:pPr>
      <w:r w:rsidRPr="000E4E7F">
        <w:t>BandCombinationParameters-v1530 ::= SEQUENCE {</w:t>
      </w:r>
    </w:p>
    <w:p w14:paraId="32189DD7" w14:textId="77777777" w:rsidR="00306AD3" w:rsidRPr="000E4E7F" w:rsidRDefault="00306AD3" w:rsidP="00306AD3">
      <w:pPr>
        <w:pStyle w:val="PL"/>
        <w:shd w:val="pct10" w:color="auto" w:fill="auto"/>
      </w:pPr>
      <w:r w:rsidRPr="000E4E7F">
        <w:tab/>
        <w:t>bandParameterList-v1530</w:t>
      </w:r>
      <w:r w:rsidRPr="000E4E7F">
        <w:tab/>
      </w:r>
      <w:r w:rsidRPr="000E4E7F">
        <w:tab/>
        <w:t>SEQUENCE (SIZE (1..maxSimultaneousBands-r10)) OF</w:t>
      </w:r>
      <w:r w:rsidRPr="000E4E7F">
        <w:tab/>
      </w:r>
      <w:r w:rsidRPr="000E4E7F">
        <w:tab/>
      </w:r>
      <w:r w:rsidRPr="000E4E7F">
        <w:tab/>
      </w:r>
      <w:r w:rsidRPr="000E4E7F">
        <w:tab/>
      </w:r>
      <w:r w:rsidRPr="000E4E7F">
        <w:tab/>
      </w:r>
      <w:r w:rsidRPr="000E4E7F">
        <w:tab/>
      </w:r>
      <w:r w:rsidRPr="000E4E7F">
        <w:tab/>
        <w:t>BandParameters-v1530</w:t>
      </w:r>
      <w:r w:rsidRPr="000E4E7F">
        <w:tab/>
      </w:r>
      <w:r w:rsidRPr="000E4E7F">
        <w:tab/>
        <w:t>OPTIONAL,</w:t>
      </w:r>
    </w:p>
    <w:p w14:paraId="756C159F" w14:textId="77777777" w:rsidR="00306AD3" w:rsidRPr="000E4E7F" w:rsidRDefault="00306AD3" w:rsidP="00306AD3">
      <w:pPr>
        <w:pStyle w:val="PL"/>
        <w:shd w:val="clear" w:color="auto" w:fill="E6E6E6"/>
      </w:pPr>
      <w:r w:rsidRPr="000E4E7F">
        <w:tab/>
        <w:t>spt-Parameters-r15</w:t>
      </w:r>
      <w:r w:rsidRPr="000E4E7F">
        <w:tab/>
      </w:r>
      <w:r w:rsidRPr="000E4E7F">
        <w:tab/>
      </w:r>
      <w:r w:rsidRPr="000E4E7F">
        <w:tab/>
      </w:r>
      <w:r w:rsidRPr="000E4E7F">
        <w:tab/>
        <w:t>SPT-Parameters-r15</w:t>
      </w:r>
      <w:r w:rsidRPr="000E4E7F">
        <w:tab/>
      </w:r>
      <w:r w:rsidRPr="000E4E7F">
        <w:tab/>
      </w:r>
      <w:r w:rsidRPr="000E4E7F">
        <w:tab/>
      </w:r>
      <w:r w:rsidRPr="000E4E7F">
        <w:tab/>
        <w:t>OPTIONAL</w:t>
      </w:r>
    </w:p>
    <w:p w14:paraId="4E8670C4" w14:textId="77777777" w:rsidR="00306AD3" w:rsidRPr="000E4E7F" w:rsidRDefault="00306AD3" w:rsidP="00306AD3">
      <w:pPr>
        <w:pStyle w:val="PL"/>
        <w:shd w:val="pct10" w:color="auto" w:fill="auto"/>
      </w:pPr>
      <w:r w:rsidRPr="000E4E7F">
        <w:t>}</w:t>
      </w:r>
    </w:p>
    <w:p w14:paraId="16A100B9" w14:textId="77777777" w:rsidR="00306AD3" w:rsidRPr="000E4E7F" w:rsidRDefault="00306AD3" w:rsidP="00306AD3">
      <w:pPr>
        <w:pStyle w:val="PL"/>
        <w:shd w:val="pct10" w:color="auto" w:fill="auto"/>
      </w:pPr>
      <w:r w:rsidRPr="000E4E7F">
        <w:t>-- If an additional band combination parameter is defined, which is supported for MR-DC,</w:t>
      </w:r>
    </w:p>
    <w:p w14:paraId="39A573CD" w14:textId="77777777" w:rsidR="00306AD3" w:rsidRPr="000E4E7F" w:rsidRDefault="00306AD3" w:rsidP="00306AD3">
      <w:pPr>
        <w:pStyle w:val="PL"/>
        <w:shd w:val="pct10" w:color="auto" w:fill="auto"/>
      </w:pPr>
      <w:r w:rsidRPr="000E4E7F">
        <w:t>--  it shall be defined in the IE CA-ParametersEUTRA in TS 38.331 [82].</w:t>
      </w:r>
    </w:p>
    <w:p w14:paraId="1B585AF6" w14:textId="77777777" w:rsidR="00306AD3" w:rsidRDefault="00306AD3" w:rsidP="00306AD3">
      <w:pPr>
        <w:pStyle w:val="PL"/>
        <w:shd w:val="clear" w:color="auto" w:fill="E6E6E6"/>
        <w:rPr>
          <w:ins w:id="61" w:author="OPPO (Qianxi)" w:date="2020-05-29T12:25:00Z"/>
        </w:rPr>
      </w:pPr>
    </w:p>
    <w:p w14:paraId="27A660E4" w14:textId="77777777" w:rsidR="00C47DBF" w:rsidRPr="000E4E7F" w:rsidRDefault="00C47DBF" w:rsidP="00C47DBF">
      <w:pPr>
        <w:pStyle w:val="PL"/>
        <w:shd w:val="clear" w:color="auto" w:fill="E6E6E6"/>
        <w:rPr>
          <w:ins w:id="62" w:author="OPPO (Qianxi)" w:date="2020-05-29T12:25:00Z"/>
        </w:rPr>
      </w:pPr>
      <w:ins w:id="63" w:author="OPPO (Qianxi)" w:date="2020-05-29T12:25:00Z">
        <w:r w:rsidRPr="000E4E7F">
          <w:t>BandCombinationParameters-v1</w:t>
        </w:r>
        <w:r>
          <w:t>6xy</w:t>
        </w:r>
        <w:r w:rsidRPr="000E4E7F">
          <w:t xml:space="preserve"> ::= SEQUENCE {</w:t>
        </w:r>
      </w:ins>
    </w:p>
    <w:p w14:paraId="34DFD648" w14:textId="77777777" w:rsidR="00C47DBF" w:rsidRPr="000E4E7F" w:rsidRDefault="00C47DBF">
      <w:pPr>
        <w:pStyle w:val="PL"/>
        <w:shd w:val="clear" w:color="auto" w:fill="E6E6E6"/>
        <w:tabs>
          <w:tab w:val="clear" w:pos="4608"/>
          <w:tab w:val="left" w:pos="4525"/>
        </w:tabs>
        <w:rPr>
          <w:ins w:id="64" w:author="OPPO (Qianxi)" w:date="2020-05-29T12:25:00Z"/>
        </w:rPr>
        <w:pPrChange w:id="65" w:author="OPPO (Qianxi)" w:date="2020-05-29T12:43:00Z">
          <w:pPr>
            <w:pStyle w:val="PL"/>
            <w:shd w:val="clear" w:color="auto" w:fill="E6E6E6"/>
          </w:pPr>
        </w:pPrChange>
      </w:pPr>
      <w:ins w:id="66" w:author="OPPO (Qianxi)" w:date="2020-05-29T12:25:00Z">
        <w:r w:rsidRPr="000E4E7F">
          <w:tab/>
          <w:t>v2x-SupportedTxBandCombListPerBC</w:t>
        </w:r>
        <w:r>
          <w:t>NR</w:t>
        </w:r>
        <w:r w:rsidRPr="000E4E7F">
          <w:t>-r1</w:t>
        </w:r>
      </w:ins>
      <w:ins w:id="67" w:author="OPPO (Qianxi)" w:date="2020-05-29T12:40:00Z">
        <w:r w:rsidR="009D51B3">
          <w:t>6</w:t>
        </w:r>
      </w:ins>
      <w:ins w:id="68" w:author="OPPO (Qianxi)" w:date="2020-05-29T12:25:00Z">
        <w:r w:rsidR="009D51B3">
          <w:tab/>
        </w:r>
        <w:r w:rsidR="009D51B3">
          <w:tab/>
        </w:r>
      </w:ins>
      <w:ins w:id="69" w:author="OPPO (Qianxi)" w:date="2020-05-29T12:43:00Z">
        <w:r w:rsidR="009D51B3">
          <w:tab/>
        </w:r>
      </w:ins>
      <w:ins w:id="70" w:author="OPPO (Qianxi)" w:date="2020-05-29T12:25:00Z">
        <w:r w:rsidRPr="000E4E7F">
          <w:t xml:space="preserve">BIT STRING (SIZE (1.. </w:t>
        </w:r>
      </w:ins>
      <w:ins w:id="71" w:author="OPPO (Qianxi)" w:date="2020-05-29T12:26:00Z">
        <w:r>
          <w:t>maxBandCombNR-r16</w:t>
        </w:r>
      </w:ins>
      <w:ins w:id="72" w:author="OPPO (Qianxi)" w:date="2020-05-29T12:25:00Z">
        <w:r w:rsidRPr="000E4E7F">
          <w:t>))</w:t>
        </w:r>
        <w:r w:rsidRPr="000E4E7F">
          <w:tab/>
        </w:r>
        <w:r w:rsidRPr="000E4E7F">
          <w:tab/>
          <w:t>OPTIONAL,</w:t>
        </w:r>
      </w:ins>
    </w:p>
    <w:p w14:paraId="0A2C5EA1" w14:textId="77777777" w:rsidR="00C47DBF" w:rsidRDefault="00C47DBF" w:rsidP="00C47DBF">
      <w:pPr>
        <w:pStyle w:val="PL"/>
        <w:shd w:val="clear" w:color="auto" w:fill="E6E6E6"/>
        <w:rPr>
          <w:ins w:id="73" w:author="OPPO (Qianxi)" w:date="2020-05-29T12:40:00Z"/>
          <w:lang w:eastAsia="zh-CN"/>
        </w:rPr>
      </w:pPr>
      <w:ins w:id="74" w:author="OPPO (Qianxi)" w:date="2020-05-29T12:25:00Z">
        <w:r w:rsidRPr="000E4E7F">
          <w:tab/>
          <w:t>v2x-SupportedRxBandCombListPerBC</w:t>
        </w:r>
        <w:r>
          <w:t>NR</w:t>
        </w:r>
        <w:r w:rsidRPr="000E4E7F">
          <w:t>-r1</w:t>
        </w:r>
      </w:ins>
      <w:ins w:id="75" w:author="OPPO (Qianxi)" w:date="2020-05-29T12:40:00Z">
        <w:r w:rsidR="009D51B3">
          <w:t>6</w:t>
        </w:r>
      </w:ins>
      <w:ins w:id="76" w:author="OPPO (Qianxi)" w:date="2020-05-29T12:25:00Z">
        <w:r w:rsidRPr="000E4E7F">
          <w:tab/>
        </w:r>
        <w:r w:rsidRPr="000E4E7F">
          <w:tab/>
        </w:r>
        <w:r w:rsidRPr="000E4E7F">
          <w:tab/>
          <w:t xml:space="preserve">BIT STRING (SIZE (1.. </w:t>
        </w:r>
      </w:ins>
      <w:ins w:id="77" w:author="OPPO (Qianxi)" w:date="2020-05-29T12:26:00Z">
        <w:r>
          <w:t>maxBandCombNR-r16</w:t>
        </w:r>
      </w:ins>
      <w:ins w:id="78" w:author="OPPO (Qianxi)" w:date="2020-05-29T12:25:00Z">
        <w:r w:rsidRPr="000E4E7F">
          <w:t>))</w:t>
        </w:r>
        <w:r w:rsidRPr="000E4E7F">
          <w:tab/>
        </w:r>
        <w:r w:rsidRPr="000E4E7F">
          <w:tab/>
          <w:t>OPTIONAL</w:t>
        </w:r>
      </w:ins>
      <w:ins w:id="79" w:author="OPPO (Qianxi)" w:date="2020-05-29T12:40:00Z">
        <w:r w:rsidR="009D51B3">
          <w:rPr>
            <w:rFonts w:hint="eastAsia"/>
            <w:lang w:eastAsia="zh-CN"/>
          </w:rPr>
          <w:t>,</w:t>
        </w:r>
      </w:ins>
    </w:p>
    <w:p w14:paraId="6336EB20" w14:textId="77777777" w:rsidR="009D51B3" w:rsidRPr="000E4E7F" w:rsidRDefault="009D51B3" w:rsidP="009D51B3">
      <w:pPr>
        <w:pStyle w:val="PL"/>
        <w:shd w:val="clear" w:color="auto" w:fill="E6E6E6"/>
        <w:rPr>
          <w:ins w:id="80" w:author="OPPO (Qianxi)" w:date="2020-05-29T12:40:00Z"/>
        </w:rPr>
      </w:pPr>
      <w:ins w:id="81" w:author="OPPO (Qianxi)" w:date="2020-05-29T12:40:00Z">
        <w:r w:rsidRPr="000E4E7F">
          <w:lastRenderedPageBreak/>
          <w:tab/>
          <w:t>v2x-SupportedTxBandCombListPerBC</w:t>
        </w:r>
        <w:r>
          <w:t>EUTRANR</w:t>
        </w:r>
        <w:r w:rsidRPr="000E4E7F">
          <w:t>-r1</w:t>
        </w:r>
        <w:r>
          <w:t>6</w:t>
        </w:r>
        <w:r w:rsidRPr="000E4E7F">
          <w:tab/>
        </w:r>
        <w:r w:rsidRPr="000E4E7F">
          <w:tab/>
          <w:t xml:space="preserve">BIT STRING (SIZE (1.. </w:t>
        </w:r>
        <w:r>
          <w:t>maxBandCombNR-r16</w:t>
        </w:r>
        <w:r w:rsidRPr="000E4E7F">
          <w:t>))</w:t>
        </w:r>
        <w:r w:rsidRPr="000E4E7F">
          <w:tab/>
        </w:r>
        <w:r w:rsidRPr="000E4E7F">
          <w:tab/>
          <w:t>OPTIONAL,</w:t>
        </w:r>
      </w:ins>
    </w:p>
    <w:p w14:paraId="4CE72402" w14:textId="77777777" w:rsidR="009D51B3" w:rsidRPr="000E4E7F" w:rsidRDefault="009D51B3" w:rsidP="00C47DBF">
      <w:pPr>
        <w:pStyle w:val="PL"/>
        <w:shd w:val="clear" w:color="auto" w:fill="E6E6E6"/>
        <w:rPr>
          <w:ins w:id="82" w:author="OPPO (Qianxi)" w:date="2020-05-29T12:25:00Z"/>
        </w:rPr>
      </w:pPr>
      <w:ins w:id="83" w:author="OPPO (Qianxi)" w:date="2020-05-29T12:40:00Z">
        <w:r w:rsidRPr="000E4E7F">
          <w:tab/>
          <w:t>v2x-SupportedRxBandCombListPerBC</w:t>
        </w:r>
        <w:r>
          <w:t>EUTRANR</w:t>
        </w:r>
        <w:r w:rsidRPr="000E4E7F">
          <w:t>-r1</w:t>
        </w:r>
        <w:r>
          <w:t>6</w:t>
        </w:r>
        <w:r w:rsidRPr="000E4E7F">
          <w:tab/>
        </w:r>
        <w:r w:rsidRPr="000E4E7F">
          <w:tab/>
          <w:t xml:space="preserve">BIT STRING (SIZE (1.. </w:t>
        </w:r>
        <w:r>
          <w:t>maxBandCombNR-r16</w:t>
        </w:r>
        <w:r w:rsidRPr="000E4E7F">
          <w:t>))</w:t>
        </w:r>
        <w:r w:rsidRPr="000E4E7F">
          <w:tab/>
        </w:r>
        <w:r w:rsidRPr="000E4E7F">
          <w:tab/>
          <w:t>OPTIONAL</w:t>
        </w:r>
      </w:ins>
    </w:p>
    <w:p w14:paraId="5A5D4474" w14:textId="77777777" w:rsidR="00C47DBF" w:rsidRPr="000E4E7F" w:rsidRDefault="00C47DBF" w:rsidP="00C47DBF">
      <w:pPr>
        <w:pStyle w:val="PL"/>
        <w:shd w:val="clear" w:color="auto" w:fill="E6E6E6"/>
        <w:rPr>
          <w:ins w:id="84" w:author="OPPO (Qianxi)" w:date="2020-05-29T12:25:00Z"/>
        </w:rPr>
      </w:pPr>
      <w:ins w:id="85" w:author="OPPO (Qianxi)" w:date="2020-05-29T12:25:00Z">
        <w:r w:rsidRPr="000E4E7F">
          <w:t>}</w:t>
        </w:r>
      </w:ins>
    </w:p>
    <w:p w14:paraId="47180D47" w14:textId="77777777" w:rsidR="00C47DBF" w:rsidRPr="000E4E7F" w:rsidRDefault="00C47DBF" w:rsidP="00306AD3">
      <w:pPr>
        <w:pStyle w:val="PL"/>
        <w:shd w:val="clear" w:color="auto" w:fill="E6E6E6"/>
      </w:pPr>
    </w:p>
    <w:p w14:paraId="00C22F4B" w14:textId="77777777" w:rsidR="00306AD3" w:rsidRPr="000E4E7F" w:rsidRDefault="00306AD3" w:rsidP="00306AD3">
      <w:pPr>
        <w:pStyle w:val="PL"/>
        <w:shd w:val="clear" w:color="auto" w:fill="E6E6E6"/>
      </w:pPr>
      <w:r w:rsidRPr="000E4E7F">
        <w:t>SupportedBandwidthCombinationSet-r10 ::=</w:t>
      </w:r>
      <w:r w:rsidRPr="000E4E7F">
        <w:tab/>
        <w:t>BIT STRING (SIZE (1..maxBandwidthCombSet-r10))</w:t>
      </w:r>
    </w:p>
    <w:p w14:paraId="349D0333" w14:textId="77777777" w:rsidR="00306AD3" w:rsidRPr="000E4E7F" w:rsidRDefault="00306AD3" w:rsidP="00306AD3">
      <w:pPr>
        <w:pStyle w:val="PL"/>
        <w:shd w:val="clear" w:color="auto" w:fill="E6E6E6"/>
      </w:pPr>
    </w:p>
    <w:p w14:paraId="069082CA" w14:textId="77777777" w:rsidR="00306AD3" w:rsidRPr="000E4E7F" w:rsidRDefault="00306AD3" w:rsidP="00306AD3">
      <w:pPr>
        <w:pStyle w:val="PL"/>
        <w:shd w:val="clear" w:color="auto" w:fill="E6E6E6"/>
      </w:pPr>
      <w:r w:rsidRPr="000E4E7F">
        <w:t>BandParameters-r10 ::= SEQUENCE {</w:t>
      </w:r>
    </w:p>
    <w:p w14:paraId="70F63464" w14:textId="77777777" w:rsidR="00306AD3" w:rsidRPr="000E4E7F" w:rsidRDefault="00306AD3" w:rsidP="00306AD3">
      <w:pPr>
        <w:pStyle w:val="PL"/>
        <w:shd w:val="clear" w:color="auto" w:fill="E6E6E6"/>
      </w:pPr>
      <w:r w:rsidRPr="000E4E7F">
        <w:tab/>
        <w:t>bandEUTRA-r10</w:t>
      </w:r>
      <w:r w:rsidRPr="000E4E7F">
        <w:tab/>
      </w:r>
      <w:r w:rsidRPr="000E4E7F">
        <w:tab/>
      </w:r>
      <w:r w:rsidRPr="000E4E7F">
        <w:tab/>
      </w:r>
      <w:r w:rsidRPr="000E4E7F">
        <w:tab/>
      </w:r>
      <w:r w:rsidRPr="000E4E7F">
        <w:tab/>
        <w:t>FreqBandIndicator,</w:t>
      </w:r>
    </w:p>
    <w:p w14:paraId="3044E0F2" w14:textId="77777777" w:rsidR="00306AD3" w:rsidRPr="000E4E7F" w:rsidRDefault="00306AD3" w:rsidP="00306AD3">
      <w:pPr>
        <w:pStyle w:val="PL"/>
        <w:shd w:val="clear" w:color="auto" w:fill="E6E6E6"/>
      </w:pPr>
      <w:r w:rsidRPr="000E4E7F">
        <w:tab/>
        <w:t>bandParametersUL-r10</w:t>
      </w:r>
      <w:r w:rsidRPr="000E4E7F">
        <w:tab/>
      </w:r>
      <w:r w:rsidRPr="000E4E7F">
        <w:tab/>
      </w:r>
      <w:r w:rsidRPr="000E4E7F">
        <w:tab/>
        <w:t>BandParametersUL-r10</w:t>
      </w:r>
      <w:r w:rsidRPr="000E4E7F">
        <w:tab/>
      </w:r>
      <w:r w:rsidRPr="000E4E7F">
        <w:tab/>
      </w:r>
      <w:r w:rsidRPr="000E4E7F">
        <w:tab/>
      </w:r>
      <w:r w:rsidRPr="000E4E7F">
        <w:tab/>
      </w:r>
      <w:r w:rsidRPr="000E4E7F">
        <w:tab/>
        <w:t>OPTIONAL,</w:t>
      </w:r>
    </w:p>
    <w:p w14:paraId="5D76627A" w14:textId="77777777" w:rsidR="00306AD3" w:rsidRPr="000E4E7F" w:rsidRDefault="00306AD3" w:rsidP="00306AD3">
      <w:pPr>
        <w:pStyle w:val="PL"/>
        <w:shd w:val="clear" w:color="auto" w:fill="E6E6E6"/>
      </w:pPr>
      <w:r w:rsidRPr="000E4E7F">
        <w:tab/>
        <w:t>bandParametersDL-r10</w:t>
      </w:r>
      <w:r w:rsidRPr="000E4E7F">
        <w:tab/>
      </w:r>
      <w:r w:rsidRPr="000E4E7F">
        <w:tab/>
      </w:r>
      <w:r w:rsidRPr="000E4E7F">
        <w:tab/>
        <w:t>BandParametersDL-r10</w:t>
      </w:r>
      <w:r w:rsidRPr="000E4E7F">
        <w:tab/>
      </w:r>
      <w:r w:rsidRPr="000E4E7F">
        <w:tab/>
      </w:r>
      <w:r w:rsidRPr="000E4E7F">
        <w:tab/>
      </w:r>
      <w:r w:rsidRPr="000E4E7F">
        <w:tab/>
      </w:r>
      <w:r w:rsidRPr="000E4E7F">
        <w:tab/>
        <w:t>OPTIONAL</w:t>
      </w:r>
    </w:p>
    <w:p w14:paraId="21ACD5DD" w14:textId="77777777" w:rsidR="00306AD3" w:rsidRPr="000E4E7F" w:rsidRDefault="00306AD3" w:rsidP="00306AD3">
      <w:pPr>
        <w:pStyle w:val="PL"/>
        <w:shd w:val="clear" w:color="auto" w:fill="E6E6E6"/>
      </w:pPr>
      <w:r w:rsidRPr="000E4E7F">
        <w:t>}</w:t>
      </w:r>
    </w:p>
    <w:p w14:paraId="7E953634" w14:textId="77777777" w:rsidR="00306AD3" w:rsidRPr="000E4E7F" w:rsidRDefault="00306AD3" w:rsidP="00306AD3">
      <w:pPr>
        <w:pStyle w:val="PL"/>
        <w:shd w:val="clear" w:color="auto" w:fill="E6E6E6"/>
      </w:pPr>
    </w:p>
    <w:p w14:paraId="3D4D6E90" w14:textId="77777777" w:rsidR="00306AD3" w:rsidRPr="000E4E7F" w:rsidRDefault="00306AD3" w:rsidP="00306AD3">
      <w:pPr>
        <w:pStyle w:val="PL"/>
        <w:shd w:val="clear" w:color="auto" w:fill="E6E6E6"/>
      </w:pPr>
      <w:r w:rsidRPr="000E4E7F">
        <w:t>BandParameters-v1090 ::= SEQUENCE {</w:t>
      </w:r>
    </w:p>
    <w:p w14:paraId="5E9765F3" w14:textId="77777777" w:rsidR="00306AD3" w:rsidRPr="000E4E7F" w:rsidRDefault="00306AD3" w:rsidP="00306AD3">
      <w:pPr>
        <w:pStyle w:val="PL"/>
        <w:shd w:val="clear" w:color="auto" w:fill="E6E6E6"/>
      </w:pPr>
      <w:r w:rsidRPr="000E4E7F">
        <w:tab/>
        <w:t>bandEUTRA-v1090</w:t>
      </w:r>
      <w:r w:rsidRPr="000E4E7F">
        <w:tab/>
      </w:r>
      <w:r w:rsidRPr="000E4E7F">
        <w:tab/>
      </w:r>
      <w:r w:rsidRPr="000E4E7F">
        <w:tab/>
      </w:r>
      <w:r w:rsidRPr="000E4E7F">
        <w:tab/>
      </w:r>
      <w:r w:rsidRPr="000E4E7F">
        <w:tab/>
        <w:t>FreqBandIndicator-v9e0</w:t>
      </w:r>
      <w:r w:rsidRPr="000E4E7F">
        <w:tab/>
      </w:r>
      <w:r w:rsidRPr="000E4E7F">
        <w:tab/>
      </w:r>
      <w:r w:rsidRPr="000E4E7F">
        <w:tab/>
      </w:r>
      <w:r w:rsidRPr="000E4E7F">
        <w:tab/>
      </w:r>
      <w:r w:rsidRPr="000E4E7F">
        <w:tab/>
        <w:t>OPTIONAL,</w:t>
      </w:r>
    </w:p>
    <w:p w14:paraId="712EFABC" w14:textId="77777777" w:rsidR="00306AD3" w:rsidRPr="000E4E7F" w:rsidRDefault="00306AD3" w:rsidP="00306AD3">
      <w:pPr>
        <w:pStyle w:val="PL"/>
        <w:shd w:val="clear" w:color="auto" w:fill="E6E6E6"/>
      </w:pPr>
      <w:r w:rsidRPr="000E4E7F">
        <w:tab/>
        <w:t>...</w:t>
      </w:r>
    </w:p>
    <w:p w14:paraId="3255E7DF" w14:textId="77777777" w:rsidR="00306AD3" w:rsidRPr="000E4E7F" w:rsidRDefault="00306AD3" w:rsidP="00306AD3">
      <w:pPr>
        <w:pStyle w:val="PL"/>
        <w:shd w:val="clear" w:color="auto" w:fill="E6E6E6"/>
      </w:pPr>
      <w:r w:rsidRPr="000E4E7F">
        <w:t>}</w:t>
      </w:r>
    </w:p>
    <w:p w14:paraId="24AD2D4E" w14:textId="77777777" w:rsidR="00306AD3" w:rsidRPr="000E4E7F" w:rsidRDefault="00306AD3" w:rsidP="00306AD3">
      <w:pPr>
        <w:pStyle w:val="PL"/>
        <w:shd w:val="clear" w:color="auto" w:fill="E6E6E6"/>
      </w:pPr>
    </w:p>
    <w:p w14:paraId="22AFD444" w14:textId="77777777" w:rsidR="00306AD3" w:rsidRPr="000E4E7F" w:rsidRDefault="00306AD3" w:rsidP="00306AD3">
      <w:pPr>
        <w:pStyle w:val="PL"/>
        <w:shd w:val="clear" w:color="auto" w:fill="E6E6E6"/>
      </w:pPr>
      <w:r w:rsidRPr="000E4E7F">
        <w:t>BandParameters-v10i0::= SEQUENCE {</w:t>
      </w:r>
    </w:p>
    <w:p w14:paraId="4E6F00C1" w14:textId="77777777" w:rsidR="00306AD3" w:rsidRPr="000E4E7F" w:rsidRDefault="00306AD3" w:rsidP="00306AD3">
      <w:pPr>
        <w:pStyle w:val="PL"/>
        <w:shd w:val="clear" w:color="auto" w:fill="E6E6E6"/>
      </w:pPr>
      <w:r w:rsidRPr="000E4E7F">
        <w:tab/>
        <w:t>bandParametersDL-v10i0</w:t>
      </w:r>
      <w:r w:rsidRPr="000E4E7F">
        <w:tab/>
      </w:r>
      <w:r w:rsidRPr="000E4E7F">
        <w:tab/>
        <w:t>SEQUENCE (SIZE (1..maxBandwidthClass-r10)) OF CA-MIMO-ParametersDL-v10i0</w:t>
      </w:r>
    </w:p>
    <w:p w14:paraId="137CD3F8" w14:textId="77777777" w:rsidR="00306AD3" w:rsidRPr="000E4E7F" w:rsidRDefault="00306AD3" w:rsidP="00306AD3">
      <w:pPr>
        <w:pStyle w:val="PL"/>
        <w:shd w:val="clear" w:color="auto" w:fill="E6E6E6"/>
      </w:pPr>
      <w:r w:rsidRPr="000E4E7F">
        <w:t>}</w:t>
      </w:r>
    </w:p>
    <w:p w14:paraId="36DC7B21" w14:textId="77777777" w:rsidR="00306AD3" w:rsidRPr="000E4E7F" w:rsidRDefault="00306AD3" w:rsidP="00306AD3">
      <w:pPr>
        <w:pStyle w:val="PL"/>
        <w:shd w:val="clear" w:color="auto" w:fill="E6E6E6"/>
      </w:pPr>
    </w:p>
    <w:p w14:paraId="436C7702" w14:textId="77777777" w:rsidR="00306AD3" w:rsidRPr="000E4E7F" w:rsidRDefault="00306AD3" w:rsidP="00306AD3">
      <w:pPr>
        <w:pStyle w:val="PL"/>
        <w:shd w:val="clear" w:color="auto" w:fill="E6E6E6"/>
      </w:pPr>
      <w:r w:rsidRPr="000E4E7F">
        <w:t>BandParameters-v1130 ::= SEQUENCE {</w:t>
      </w:r>
    </w:p>
    <w:p w14:paraId="331E4F49" w14:textId="77777777" w:rsidR="00306AD3" w:rsidRPr="000E4E7F" w:rsidRDefault="00306AD3" w:rsidP="00306AD3">
      <w:pPr>
        <w:pStyle w:val="PL"/>
        <w:shd w:val="clear" w:color="auto" w:fill="E6E6E6"/>
      </w:pPr>
      <w:r w:rsidRPr="000E4E7F">
        <w:tab/>
        <w:t>supportedCSI-Proc-r11</w:t>
      </w:r>
      <w:r w:rsidRPr="000E4E7F">
        <w:tab/>
      </w:r>
      <w:r w:rsidRPr="000E4E7F">
        <w:tab/>
      </w:r>
      <w:r w:rsidRPr="000E4E7F">
        <w:tab/>
        <w:t>ENUMERATED {n1, n3, n4}</w:t>
      </w:r>
    </w:p>
    <w:p w14:paraId="2CD468E8" w14:textId="77777777" w:rsidR="00306AD3" w:rsidRPr="000E4E7F" w:rsidRDefault="00306AD3" w:rsidP="00306AD3">
      <w:pPr>
        <w:pStyle w:val="PL"/>
        <w:shd w:val="clear" w:color="auto" w:fill="E6E6E6"/>
      </w:pPr>
      <w:r w:rsidRPr="000E4E7F">
        <w:t>}</w:t>
      </w:r>
    </w:p>
    <w:p w14:paraId="6BC94766" w14:textId="77777777" w:rsidR="00306AD3" w:rsidRPr="000E4E7F" w:rsidRDefault="00306AD3" w:rsidP="00306AD3">
      <w:pPr>
        <w:pStyle w:val="PL"/>
        <w:shd w:val="clear" w:color="auto" w:fill="E6E6E6"/>
      </w:pPr>
    </w:p>
    <w:p w14:paraId="23C4F9F6" w14:textId="77777777" w:rsidR="00306AD3" w:rsidRPr="000E4E7F" w:rsidRDefault="00306AD3" w:rsidP="00306AD3">
      <w:pPr>
        <w:pStyle w:val="PL"/>
        <w:shd w:val="clear" w:color="auto" w:fill="E6E6E6"/>
      </w:pPr>
      <w:r w:rsidRPr="000E4E7F">
        <w:t>BandParameters-r11 ::= SEQUENCE {</w:t>
      </w:r>
    </w:p>
    <w:p w14:paraId="56B6070A" w14:textId="77777777" w:rsidR="00306AD3" w:rsidRPr="000E4E7F" w:rsidRDefault="00306AD3" w:rsidP="00306AD3">
      <w:pPr>
        <w:pStyle w:val="PL"/>
        <w:shd w:val="clear" w:color="auto" w:fill="E6E6E6"/>
      </w:pPr>
      <w:r w:rsidRPr="000E4E7F">
        <w:tab/>
        <w:t>bandEUTRA-r11</w:t>
      </w:r>
      <w:r w:rsidRPr="000E4E7F">
        <w:tab/>
      </w:r>
      <w:r w:rsidRPr="000E4E7F">
        <w:tab/>
      </w:r>
      <w:r w:rsidRPr="000E4E7F">
        <w:tab/>
      </w:r>
      <w:r w:rsidRPr="000E4E7F">
        <w:tab/>
      </w:r>
      <w:r w:rsidRPr="000E4E7F">
        <w:tab/>
        <w:t>FreqBandIndicator-r11,</w:t>
      </w:r>
    </w:p>
    <w:p w14:paraId="2038FF13" w14:textId="77777777" w:rsidR="00306AD3" w:rsidRPr="000E4E7F" w:rsidRDefault="00306AD3" w:rsidP="00306AD3">
      <w:pPr>
        <w:pStyle w:val="PL"/>
        <w:shd w:val="clear" w:color="auto" w:fill="E6E6E6"/>
      </w:pPr>
      <w:r w:rsidRPr="000E4E7F">
        <w:tab/>
        <w:t>bandParametersUL-r11</w:t>
      </w:r>
      <w:r w:rsidRPr="000E4E7F">
        <w:tab/>
      </w:r>
      <w:r w:rsidRPr="000E4E7F">
        <w:tab/>
      </w:r>
      <w:r w:rsidRPr="000E4E7F">
        <w:tab/>
        <w:t>BandParametersUL-r10</w:t>
      </w:r>
      <w:r w:rsidRPr="000E4E7F">
        <w:tab/>
      </w:r>
      <w:r w:rsidRPr="000E4E7F">
        <w:tab/>
      </w:r>
      <w:r w:rsidRPr="000E4E7F">
        <w:tab/>
      </w:r>
      <w:r w:rsidRPr="000E4E7F">
        <w:tab/>
      </w:r>
      <w:r w:rsidRPr="000E4E7F">
        <w:tab/>
        <w:t>OPTIONAL,</w:t>
      </w:r>
    </w:p>
    <w:p w14:paraId="459E39B8" w14:textId="77777777" w:rsidR="00306AD3" w:rsidRPr="000E4E7F" w:rsidRDefault="00306AD3" w:rsidP="00306AD3">
      <w:pPr>
        <w:pStyle w:val="PL"/>
        <w:shd w:val="clear" w:color="auto" w:fill="E6E6E6"/>
      </w:pPr>
      <w:r w:rsidRPr="000E4E7F">
        <w:tab/>
        <w:t>bandParametersDL-r11</w:t>
      </w:r>
      <w:r w:rsidRPr="000E4E7F">
        <w:tab/>
      </w:r>
      <w:r w:rsidRPr="000E4E7F">
        <w:tab/>
      </w:r>
      <w:r w:rsidRPr="000E4E7F">
        <w:tab/>
        <w:t>BandParametersDL-r10</w:t>
      </w:r>
      <w:r w:rsidRPr="000E4E7F">
        <w:tab/>
      </w:r>
      <w:r w:rsidRPr="000E4E7F">
        <w:tab/>
      </w:r>
      <w:r w:rsidRPr="000E4E7F">
        <w:tab/>
      </w:r>
      <w:r w:rsidRPr="000E4E7F">
        <w:tab/>
      </w:r>
      <w:r w:rsidRPr="000E4E7F">
        <w:tab/>
        <w:t>OPTIONAL,</w:t>
      </w:r>
    </w:p>
    <w:p w14:paraId="62191C10" w14:textId="77777777" w:rsidR="00306AD3" w:rsidRPr="000E4E7F" w:rsidRDefault="00306AD3" w:rsidP="00306AD3">
      <w:pPr>
        <w:pStyle w:val="PL"/>
        <w:shd w:val="clear" w:color="auto" w:fill="E6E6E6"/>
      </w:pPr>
      <w:r w:rsidRPr="000E4E7F">
        <w:tab/>
        <w:t>supportedCSI-Proc-r11</w:t>
      </w:r>
      <w:r w:rsidRPr="000E4E7F">
        <w:tab/>
      </w:r>
      <w:r w:rsidRPr="000E4E7F">
        <w:tab/>
      </w:r>
      <w:r w:rsidRPr="000E4E7F">
        <w:tab/>
        <w:t>ENUMERATED {n1, n3, n4}</w:t>
      </w:r>
      <w:r w:rsidRPr="000E4E7F">
        <w:tab/>
      </w:r>
      <w:r w:rsidRPr="000E4E7F">
        <w:tab/>
      </w:r>
      <w:r w:rsidRPr="000E4E7F">
        <w:tab/>
      </w:r>
      <w:r w:rsidRPr="000E4E7F">
        <w:tab/>
      </w:r>
      <w:r w:rsidRPr="000E4E7F">
        <w:tab/>
        <w:t>OPTIONAL</w:t>
      </w:r>
    </w:p>
    <w:p w14:paraId="785671F1" w14:textId="77777777" w:rsidR="00306AD3" w:rsidRPr="000E4E7F" w:rsidRDefault="00306AD3" w:rsidP="00306AD3">
      <w:pPr>
        <w:pStyle w:val="PL"/>
        <w:shd w:val="clear" w:color="auto" w:fill="E6E6E6"/>
      </w:pPr>
      <w:r w:rsidRPr="000E4E7F">
        <w:t>}</w:t>
      </w:r>
    </w:p>
    <w:p w14:paraId="275E2C7A" w14:textId="77777777" w:rsidR="00306AD3" w:rsidRPr="000E4E7F" w:rsidRDefault="00306AD3" w:rsidP="00306AD3">
      <w:pPr>
        <w:pStyle w:val="PL"/>
        <w:shd w:val="clear" w:color="auto" w:fill="E6E6E6"/>
      </w:pPr>
    </w:p>
    <w:p w14:paraId="62DD1CF5" w14:textId="77777777" w:rsidR="00306AD3" w:rsidRPr="000E4E7F" w:rsidRDefault="00306AD3" w:rsidP="00306AD3">
      <w:pPr>
        <w:pStyle w:val="PL"/>
        <w:shd w:val="clear" w:color="auto" w:fill="E6E6E6"/>
      </w:pPr>
      <w:r w:rsidRPr="000E4E7F">
        <w:t>BandParameters-v1270 ::= SEQUENCE {</w:t>
      </w:r>
    </w:p>
    <w:p w14:paraId="57ACDEA2" w14:textId="77777777" w:rsidR="00306AD3" w:rsidRPr="000E4E7F" w:rsidRDefault="00306AD3" w:rsidP="00306AD3">
      <w:pPr>
        <w:pStyle w:val="PL"/>
        <w:shd w:val="clear" w:color="auto" w:fill="E6E6E6"/>
      </w:pPr>
      <w:r w:rsidRPr="000E4E7F">
        <w:tab/>
        <w:t>bandParametersDL-v1270</w:t>
      </w:r>
      <w:r w:rsidRPr="000E4E7F">
        <w:tab/>
      </w:r>
      <w:r w:rsidRPr="000E4E7F">
        <w:tab/>
      </w:r>
      <w:r w:rsidRPr="000E4E7F">
        <w:tab/>
        <w:t>SEQUENCE (SIZE (1..maxBandwidthClass-r10)) OF CA-MIMO-ParametersDL-v1270</w:t>
      </w:r>
    </w:p>
    <w:p w14:paraId="1DE5E1D1" w14:textId="77777777" w:rsidR="00306AD3" w:rsidRPr="000E4E7F" w:rsidRDefault="00306AD3" w:rsidP="00306AD3">
      <w:pPr>
        <w:pStyle w:val="PL"/>
        <w:shd w:val="clear" w:color="auto" w:fill="E6E6E6"/>
      </w:pPr>
      <w:r w:rsidRPr="000E4E7F">
        <w:t>}</w:t>
      </w:r>
    </w:p>
    <w:p w14:paraId="1714D729" w14:textId="77777777" w:rsidR="00306AD3" w:rsidRPr="000E4E7F" w:rsidRDefault="00306AD3" w:rsidP="00306AD3">
      <w:pPr>
        <w:pStyle w:val="PL"/>
        <w:shd w:val="clear" w:color="auto" w:fill="E6E6E6"/>
      </w:pPr>
    </w:p>
    <w:p w14:paraId="158EF745" w14:textId="77777777" w:rsidR="00306AD3" w:rsidRPr="000E4E7F" w:rsidRDefault="00306AD3" w:rsidP="00306AD3">
      <w:pPr>
        <w:pStyle w:val="PL"/>
        <w:shd w:val="clear" w:color="auto" w:fill="E6E6E6"/>
      </w:pPr>
      <w:r w:rsidRPr="000E4E7F">
        <w:t>BandParameters-r13 ::= SEQUENCE {</w:t>
      </w:r>
    </w:p>
    <w:p w14:paraId="28B0CE76" w14:textId="77777777" w:rsidR="00306AD3" w:rsidRPr="000E4E7F" w:rsidRDefault="00306AD3" w:rsidP="00306AD3">
      <w:pPr>
        <w:pStyle w:val="PL"/>
        <w:shd w:val="clear" w:color="auto" w:fill="E6E6E6"/>
      </w:pPr>
      <w:r w:rsidRPr="000E4E7F">
        <w:tab/>
        <w:t>bandEUTRA-r13</w:t>
      </w:r>
      <w:r w:rsidRPr="000E4E7F">
        <w:tab/>
      </w:r>
      <w:r w:rsidRPr="000E4E7F">
        <w:tab/>
      </w:r>
      <w:r w:rsidRPr="000E4E7F">
        <w:tab/>
      </w:r>
      <w:r w:rsidRPr="000E4E7F">
        <w:tab/>
      </w:r>
      <w:r w:rsidRPr="000E4E7F">
        <w:tab/>
        <w:t>FreqBandIndicator-r11,</w:t>
      </w:r>
    </w:p>
    <w:p w14:paraId="21ED47C8" w14:textId="77777777" w:rsidR="00306AD3" w:rsidRPr="000E4E7F" w:rsidRDefault="00306AD3" w:rsidP="00306AD3">
      <w:pPr>
        <w:pStyle w:val="PL"/>
        <w:shd w:val="clear" w:color="auto" w:fill="E6E6E6"/>
      </w:pPr>
      <w:r w:rsidRPr="000E4E7F">
        <w:tab/>
        <w:t>bandParametersUL-r13</w:t>
      </w:r>
      <w:r w:rsidRPr="000E4E7F">
        <w:tab/>
      </w:r>
      <w:r w:rsidRPr="000E4E7F">
        <w:tab/>
      </w:r>
      <w:r w:rsidRPr="000E4E7F">
        <w:tab/>
      </w:r>
      <w:r w:rsidRPr="000E4E7F">
        <w:tab/>
        <w:t>BandParametersUL-r13</w:t>
      </w:r>
      <w:r w:rsidRPr="000E4E7F">
        <w:tab/>
      </w:r>
      <w:r w:rsidRPr="000E4E7F">
        <w:tab/>
      </w:r>
      <w:r w:rsidRPr="000E4E7F">
        <w:tab/>
      </w:r>
      <w:r w:rsidRPr="000E4E7F">
        <w:tab/>
        <w:t>OPTIONAL,</w:t>
      </w:r>
    </w:p>
    <w:p w14:paraId="26E77F00" w14:textId="77777777" w:rsidR="00306AD3" w:rsidRPr="000E4E7F" w:rsidRDefault="00306AD3" w:rsidP="00306AD3">
      <w:pPr>
        <w:pStyle w:val="PL"/>
        <w:shd w:val="clear" w:color="auto" w:fill="E6E6E6"/>
      </w:pPr>
      <w:r w:rsidRPr="000E4E7F">
        <w:tab/>
        <w:t>bandParametersDL-r13</w:t>
      </w:r>
      <w:r w:rsidRPr="000E4E7F">
        <w:tab/>
      </w:r>
      <w:r w:rsidRPr="000E4E7F">
        <w:tab/>
      </w:r>
      <w:r w:rsidRPr="000E4E7F">
        <w:tab/>
      </w:r>
      <w:r w:rsidRPr="000E4E7F">
        <w:tab/>
        <w:t>BandParametersDL-r13</w:t>
      </w:r>
      <w:r w:rsidRPr="000E4E7F">
        <w:tab/>
      </w:r>
      <w:r w:rsidRPr="000E4E7F">
        <w:tab/>
      </w:r>
      <w:r w:rsidRPr="000E4E7F">
        <w:tab/>
      </w:r>
      <w:r w:rsidRPr="000E4E7F">
        <w:tab/>
        <w:t>OPTIONAL,</w:t>
      </w:r>
    </w:p>
    <w:p w14:paraId="19FFF772" w14:textId="77777777" w:rsidR="00306AD3" w:rsidRPr="000E4E7F" w:rsidRDefault="00306AD3" w:rsidP="00306AD3">
      <w:pPr>
        <w:pStyle w:val="PL"/>
        <w:shd w:val="clear" w:color="auto" w:fill="E6E6E6"/>
      </w:pPr>
      <w:r w:rsidRPr="000E4E7F">
        <w:tab/>
        <w:t>supportedCSI-Proc-r13</w:t>
      </w:r>
      <w:r w:rsidRPr="000E4E7F">
        <w:tab/>
      </w:r>
      <w:r w:rsidRPr="000E4E7F">
        <w:tab/>
      </w:r>
      <w:r w:rsidRPr="000E4E7F">
        <w:tab/>
        <w:t>ENUMERATED {n1, n3, n4}</w:t>
      </w:r>
      <w:r w:rsidRPr="000E4E7F">
        <w:tab/>
      </w:r>
      <w:r w:rsidRPr="000E4E7F">
        <w:tab/>
      </w:r>
      <w:r w:rsidRPr="000E4E7F">
        <w:tab/>
        <w:t>OPTIONAL</w:t>
      </w:r>
    </w:p>
    <w:p w14:paraId="0BC49F18" w14:textId="77777777" w:rsidR="00306AD3" w:rsidRPr="000E4E7F" w:rsidRDefault="00306AD3" w:rsidP="00306AD3">
      <w:pPr>
        <w:pStyle w:val="PL"/>
        <w:shd w:val="clear" w:color="auto" w:fill="E6E6E6"/>
      </w:pPr>
      <w:r w:rsidRPr="000E4E7F">
        <w:t>}</w:t>
      </w:r>
    </w:p>
    <w:p w14:paraId="1118048F" w14:textId="77777777" w:rsidR="00306AD3" w:rsidRPr="000E4E7F" w:rsidRDefault="00306AD3" w:rsidP="00306AD3">
      <w:pPr>
        <w:pStyle w:val="PL"/>
        <w:shd w:val="clear" w:color="auto" w:fill="E6E6E6"/>
      </w:pPr>
    </w:p>
    <w:p w14:paraId="61739533" w14:textId="77777777" w:rsidR="00306AD3" w:rsidRPr="000E4E7F" w:rsidRDefault="00306AD3" w:rsidP="00306AD3">
      <w:pPr>
        <w:pStyle w:val="PL"/>
        <w:shd w:val="clear" w:color="auto" w:fill="E6E6E6"/>
      </w:pPr>
      <w:r w:rsidRPr="000E4E7F">
        <w:t>BandParameters-v1320 ::= SEQUENCE {</w:t>
      </w:r>
    </w:p>
    <w:p w14:paraId="2A2FA8A9" w14:textId="77777777" w:rsidR="00306AD3" w:rsidRPr="000E4E7F" w:rsidRDefault="00306AD3" w:rsidP="00306AD3">
      <w:pPr>
        <w:pStyle w:val="PL"/>
        <w:shd w:val="clear" w:color="auto" w:fill="E6E6E6"/>
      </w:pPr>
      <w:r w:rsidRPr="000E4E7F">
        <w:tab/>
        <w:t>bandParametersDL-v1320</w:t>
      </w:r>
      <w:r w:rsidRPr="000E4E7F">
        <w:tab/>
      </w:r>
      <w:r w:rsidRPr="000E4E7F">
        <w:tab/>
      </w:r>
      <w:r w:rsidRPr="000E4E7F">
        <w:tab/>
        <w:t>MIMO-CA-ParametersPerBoBC-r13</w:t>
      </w:r>
    </w:p>
    <w:p w14:paraId="01661ACA" w14:textId="77777777" w:rsidR="00306AD3" w:rsidRPr="000E4E7F" w:rsidRDefault="00306AD3" w:rsidP="00306AD3">
      <w:pPr>
        <w:pStyle w:val="PL"/>
        <w:shd w:val="clear" w:color="auto" w:fill="E6E6E6"/>
      </w:pPr>
      <w:r w:rsidRPr="000E4E7F">
        <w:t>}</w:t>
      </w:r>
    </w:p>
    <w:p w14:paraId="451E5E1F" w14:textId="77777777" w:rsidR="00306AD3" w:rsidRPr="000E4E7F" w:rsidRDefault="00306AD3" w:rsidP="00306AD3">
      <w:pPr>
        <w:pStyle w:val="PL"/>
        <w:shd w:val="clear" w:color="auto" w:fill="E6E6E6"/>
      </w:pPr>
    </w:p>
    <w:p w14:paraId="390DA195" w14:textId="77777777" w:rsidR="00306AD3" w:rsidRPr="000E4E7F" w:rsidRDefault="00306AD3" w:rsidP="00306AD3">
      <w:pPr>
        <w:pStyle w:val="PL"/>
        <w:shd w:val="clear" w:color="auto" w:fill="E6E6E6"/>
      </w:pPr>
      <w:r w:rsidRPr="000E4E7F">
        <w:t>BandParameters-v1380 ::=</w:t>
      </w:r>
      <w:r w:rsidRPr="000E4E7F">
        <w:tab/>
        <w:t>SEQUENCE {</w:t>
      </w:r>
    </w:p>
    <w:p w14:paraId="5AFC99A8" w14:textId="77777777" w:rsidR="00306AD3" w:rsidRPr="000E4E7F" w:rsidRDefault="00306AD3" w:rsidP="00306AD3">
      <w:pPr>
        <w:pStyle w:val="PL"/>
        <w:shd w:val="clear" w:color="auto" w:fill="E6E6E6"/>
      </w:pPr>
      <w:r w:rsidRPr="000E4E7F">
        <w:tab/>
        <w:t>txAntennaSwitchDL-r13</w:t>
      </w:r>
      <w:r w:rsidRPr="000E4E7F">
        <w:tab/>
      </w:r>
      <w:r w:rsidRPr="000E4E7F">
        <w:tab/>
      </w:r>
      <w:r w:rsidRPr="000E4E7F">
        <w:tab/>
        <w:t>INTEGER (1..32)</w:t>
      </w:r>
      <w:r w:rsidRPr="000E4E7F">
        <w:tab/>
      </w:r>
      <w:r w:rsidRPr="000E4E7F">
        <w:tab/>
      </w:r>
      <w:r w:rsidRPr="000E4E7F">
        <w:tab/>
      </w:r>
      <w:r w:rsidRPr="000E4E7F">
        <w:tab/>
      </w:r>
      <w:r w:rsidRPr="000E4E7F">
        <w:tab/>
        <w:t>OPTIONAL,</w:t>
      </w:r>
    </w:p>
    <w:p w14:paraId="279FBBA4" w14:textId="77777777" w:rsidR="00306AD3" w:rsidRPr="000E4E7F" w:rsidRDefault="00306AD3" w:rsidP="00306AD3">
      <w:pPr>
        <w:pStyle w:val="PL"/>
        <w:shd w:val="clear" w:color="auto" w:fill="E6E6E6"/>
      </w:pPr>
      <w:r w:rsidRPr="000E4E7F">
        <w:tab/>
        <w:t>txAntennaSwitchUL-r13</w:t>
      </w:r>
      <w:r w:rsidRPr="000E4E7F">
        <w:tab/>
      </w:r>
      <w:r w:rsidRPr="000E4E7F">
        <w:tab/>
      </w:r>
      <w:r w:rsidRPr="000E4E7F">
        <w:tab/>
        <w:t>INTEGER (1..32)</w:t>
      </w:r>
      <w:r w:rsidRPr="000E4E7F">
        <w:tab/>
      </w:r>
      <w:r w:rsidRPr="000E4E7F">
        <w:tab/>
      </w:r>
      <w:r w:rsidRPr="000E4E7F">
        <w:tab/>
      </w:r>
      <w:r w:rsidRPr="000E4E7F">
        <w:tab/>
      </w:r>
      <w:r w:rsidRPr="000E4E7F">
        <w:tab/>
        <w:t>OPTIONAL</w:t>
      </w:r>
    </w:p>
    <w:p w14:paraId="35EE54DA" w14:textId="77777777" w:rsidR="00306AD3" w:rsidRPr="000E4E7F" w:rsidRDefault="00306AD3" w:rsidP="00306AD3">
      <w:pPr>
        <w:pStyle w:val="PL"/>
        <w:shd w:val="clear" w:color="auto" w:fill="E6E6E6"/>
      </w:pPr>
      <w:r w:rsidRPr="000E4E7F">
        <w:t>}</w:t>
      </w:r>
    </w:p>
    <w:p w14:paraId="1339F39C" w14:textId="77777777" w:rsidR="00306AD3" w:rsidRPr="000E4E7F" w:rsidRDefault="00306AD3" w:rsidP="00306AD3">
      <w:pPr>
        <w:pStyle w:val="PL"/>
        <w:shd w:val="clear" w:color="auto" w:fill="E6E6E6"/>
      </w:pPr>
    </w:p>
    <w:p w14:paraId="314354EE" w14:textId="77777777" w:rsidR="00306AD3" w:rsidRPr="000E4E7F" w:rsidRDefault="00306AD3" w:rsidP="00306AD3">
      <w:pPr>
        <w:pStyle w:val="PL"/>
        <w:shd w:val="clear" w:color="auto" w:fill="E6E6E6"/>
      </w:pPr>
      <w:r w:rsidRPr="000E4E7F">
        <w:t>BandParameters-v1430 ::= SEQUENCE {</w:t>
      </w:r>
    </w:p>
    <w:p w14:paraId="7F1DFD35" w14:textId="77777777" w:rsidR="00306AD3" w:rsidRPr="000E4E7F" w:rsidRDefault="00306AD3" w:rsidP="00306AD3">
      <w:pPr>
        <w:pStyle w:val="PL"/>
        <w:shd w:val="clear" w:color="auto" w:fill="E6E6E6"/>
      </w:pPr>
      <w:r w:rsidRPr="000E4E7F">
        <w:tab/>
        <w:t>bandParametersDL-v1430</w:t>
      </w:r>
      <w:r w:rsidRPr="000E4E7F">
        <w:tab/>
      </w:r>
      <w:r w:rsidRPr="000E4E7F">
        <w:tab/>
      </w:r>
      <w:r w:rsidRPr="000E4E7F">
        <w:tab/>
        <w:t>MIMO-CA-ParametersPerBoBC-v1430</w:t>
      </w:r>
      <w:r w:rsidRPr="000E4E7F">
        <w:rPr>
          <w:rFonts w:eastAsia="宋体"/>
        </w:rPr>
        <w:tab/>
        <w:t>OPTIONAL</w:t>
      </w:r>
      <w:r w:rsidRPr="000E4E7F">
        <w:t>,</w:t>
      </w:r>
    </w:p>
    <w:p w14:paraId="3C87D6C9" w14:textId="77777777" w:rsidR="00306AD3" w:rsidRPr="000E4E7F" w:rsidRDefault="00306AD3" w:rsidP="00306AD3">
      <w:pPr>
        <w:pStyle w:val="PL"/>
        <w:shd w:val="clear" w:color="auto" w:fill="E6E6E6"/>
        <w:tabs>
          <w:tab w:val="clear" w:pos="4224"/>
          <w:tab w:val="left" w:pos="3925"/>
        </w:tabs>
      </w:pPr>
      <w:r w:rsidRPr="000E4E7F">
        <w:rPr>
          <w:rFonts w:eastAsia="宋体"/>
        </w:rPr>
        <w:tab/>
        <w:t>ul-256QAM-r14</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ENUMERATED {supported}</w:t>
      </w:r>
      <w:r w:rsidRPr="000E4E7F">
        <w:rPr>
          <w:rFonts w:eastAsia="宋体"/>
        </w:rPr>
        <w:tab/>
      </w:r>
      <w:r w:rsidRPr="000E4E7F">
        <w:rPr>
          <w:rFonts w:eastAsia="宋体"/>
        </w:rPr>
        <w:tab/>
        <w:t>OPTIONAL</w:t>
      </w:r>
      <w:r w:rsidRPr="000E4E7F">
        <w:t>,</w:t>
      </w:r>
    </w:p>
    <w:p w14:paraId="4247B2AA" w14:textId="77777777" w:rsidR="00306AD3" w:rsidRPr="000E4E7F" w:rsidRDefault="00306AD3" w:rsidP="00306AD3">
      <w:pPr>
        <w:pStyle w:val="PL"/>
        <w:shd w:val="clear" w:color="auto" w:fill="E6E6E6"/>
      </w:pPr>
      <w:r w:rsidRPr="000E4E7F">
        <w:tab/>
      </w:r>
      <w:r w:rsidRPr="000E4E7F">
        <w:rPr>
          <w:rFonts w:eastAsia="宋体"/>
        </w:rPr>
        <w:t>ul-256QAM-perCC</w:t>
      </w:r>
      <w:r w:rsidRPr="000E4E7F">
        <w:t>-InfoList-r14</w:t>
      </w:r>
      <w:r w:rsidRPr="000E4E7F">
        <w:tab/>
      </w:r>
      <w:r w:rsidRPr="000E4E7F">
        <w:tab/>
        <w:t xml:space="preserve">SEQUENCE (SIZE (2..maxServCell-r13)) OF </w:t>
      </w:r>
      <w:r w:rsidRPr="000E4E7F">
        <w:rPr>
          <w:rFonts w:eastAsia="宋体"/>
        </w:rPr>
        <w:t>UL-256QAM-perCC</w:t>
      </w:r>
      <w:r w:rsidRPr="000E4E7F">
        <w:t>-Info-r14</w:t>
      </w:r>
      <w:r w:rsidRPr="000E4E7F">
        <w:tab/>
      </w:r>
      <w:r w:rsidRPr="000E4E7F">
        <w:tab/>
        <w:t>OPTIONAL,</w:t>
      </w:r>
    </w:p>
    <w:p w14:paraId="539DEED6" w14:textId="77777777" w:rsidR="00306AD3" w:rsidRPr="000E4E7F" w:rsidRDefault="00306AD3" w:rsidP="00306AD3">
      <w:pPr>
        <w:pStyle w:val="PL"/>
        <w:shd w:val="clear" w:color="auto" w:fill="E6E6E6"/>
      </w:pPr>
      <w:r w:rsidRPr="000E4E7F">
        <w:tab/>
        <w:t>srs-CapabilityPerBandPairList-r14</w:t>
      </w:r>
      <w:r w:rsidRPr="000E4E7F">
        <w:tab/>
      </w:r>
      <w:r w:rsidRPr="000E4E7F">
        <w:tab/>
        <w:t>SEQUENCE (SIZE (1..maxSimultaneousBands-r10)) OF</w:t>
      </w:r>
    </w:p>
    <w:p w14:paraId="6CE061BB" w14:textId="77777777" w:rsidR="00306AD3" w:rsidRPr="000E4E7F" w:rsidRDefault="00306AD3" w:rsidP="00306AD3">
      <w:pPr>
        <w:pStyle w:val="PL"/>
        <w:shd w:val="clear" w:color="auto" w:fill="E6E6E6"/>
      </w:pPr>
      <w:r w:rsidRPr="000E4E7F">
        <w:tab/>
      </w:r>
      <w:r w:rsidRPr="000E4E7F">
        <w:tab/>
      </w:r>
      <w:r w:rsidRPr="000E4E7F">
        <w:tab/>
        <w:t>SRS-CapabilityPerBandPair-r14</w:t>
      </w:r>
      <w:r w:rsidRPr="000E4E7F">
        <w:tab/>
        <w:t>OPTIONAL</w:t>
      </w:r>
    </w:p>
    <w:p w14:paraId="7712228A" w14:textId="77777777" w:rsidR="00306AD3" w:rsidRPr="000E4E7F" w:rsidRDefault="00306AD3" w:rsidP="00306AD3">
      <w:pPr>
        <w:pStyle w:val="PL"/>
        <w:shd w:val="clear" w:color="auto" w:fill="E6E6E6"/>
      </w:pPr>
      <w:r w:rsidRPr="000E4E7F">
        <w:t>}</w:t>
      </w:r>
    </w:p>
    <w:p w14:paraId="0DC3FFA6" w14:textId="77777777" w:rsidR="00306AD3" w:rsidRPr="000E4E7F" w:rsidRDefault="00306AD3" w:rsidP="00306AD3">
      <w:pPr>
        <w:pStyle w:val="PL"/>
        <w:shd w:val="clear" w:color="auto" w:fill="E6E6E6"/>
      </w:pPr>
    </w:p>
    <w:p w14:paraId="33332BFE" w14:textId="77777777" w:rsidR="00306AD3" w:rsidRPr="000E4E7F" w:rsidRDefault="00306AD3" w:rsidP="00306AD3">
      <w:pPr>
        <w:pStyle w:val="PL"/>
        <w:shd w:val="clear" w:color="auto" w:fill="E6E6E6"/>
      </w:pPr>
      <w:r w:rsidRPr="000E4E7F">
        <w:t>BandParameters-v1450 ::= SEQUENCE {</w:t>
      </w:r>
    </w:p>
    <w:p w14:paraId="4D2B7AF3" w14:textId="77777777" w:rsidR="00306AD3" w:rsidRPr="000E4E7F" w:rsidRDefault="00306AD3" w:rsidP="00306AD3">
      <w:pPr>
        <w:pStyle w:val="PL"/>
        <w:shd w:val="clear" w:color="auto" w:fill="E6E6E6"/>
      </w:pPr>
      <w:r w:rsidRPr="000E4E7F">
        <w:tab/>
        <w:t>must-CapabilityPerBand-r14</w:t>
      </w:r>
      <w:r w:rsidRPr="000E4E7F">
        <w:tab/>
      </w:r>
      <w:r w:rsidRPr="000E4E7F">
        <w:tab/>
        <w:t>MUST-Parameters-r14</w:t>
      </w:r>
      <w:r w:rsidRPr="000E4E7F">
        <w:tab/>
      </w:r>
      <w:r w:rsidRPr="000E4E7F">
        <w:tab/>
        <w:t>OPTIONAL</w:t>
      </w:r>
    </w:p>
    <w:p w14:paraId="1818A7A7" w14:textId="77777777" w:rsidR="00306AD3" w:rsidRPr="000E4E7F" w:rsidRDefault="00306AD3" w:rsidP="00306AD3">
      <w:pPr>
        <w:pStyle w:val="PL"/>
        <w:shd w:val="clear" w:color="auto" w:fill="E6E6E6"/>
      </w:pPr>
      <w:r w:rsidRPr="000E4E7F">
        <w:t>}</w:t>
      </w:r>
    </w:p>
    <w:p w14:paraId="04E47050" w14:textId="77777777" w:rsidR="00306AD3" w:rsidRPr="000E4E7F" w:rsidRDefault="00306AD3" w:rsidP="00306AD3">
      <w:pPr>
        <w:pStyle w:val="PL"/>
        <w:shd w:val="clear" w:color="auto" w:fill="E6E6E6"/>
      </w:pPr>
    </w:p>
    <w:p w14:paraId="4AB55AD8" w14:textId="77777777" w:rsidR="00306AD3" w:rsidRPr="000E4E7F" w:rsidRDefault="00306AD3" w:rsidP="00306AD3">
      <w:pPr>
        <w:pStyle w:val="PL"/>
        <w:shd w:val="clear" w:color="auto" w:fill="E6E6E6"/>
      </w:pPr>
      <w:r w:rsidRPr="000E4E7F">
        <w:t>BandParameters-v1470 ::= SEQUENCE {</w:t>
      </w:r>
    </w:p>
    <w:p w14:paraId="2A6AE9A3" w14:textId="77777777" w:rsidR="00306AD3" w:rsidRPr="000E4E7F" w:rsidRDefault="00306AD3" w:rsidP="00306AD3">
      <w:pPr>
        <w:pStyle w:val="PL"/>
        <w:shd w:val="clear" w:color="auto" w:fill="E6E6E6"/>
      </w:pPr>
      <w:r w:rsidRPr="000E4E7F">
        <w:tab/>
        <w:t>bandParametersDL-v1470</w:t>
      </w:r>
      <w:r w:rsidRPr="000E4E7F">
        <w:tab/>
      </w:r>
      <w:r w:rsidRPr="000E4E7F">
        <w:tab/>
      </w:r>
      <w:r w:rsidRPr="000E4E7F">
        <w:tab/>
        <w:t>MIMO-CA-ParametersPerBoBC-v1470</w:t>
      </w:r>
      <w:r w:rsidRPr="000E4E7F">
        <w:tab/>
        <w:t>OPTIONAL</w:t>
      </w:r>
    </w:p>
    <w:p w14:paraId="6291CB89" w14:textId="77777777" w:rsidR="00306AD3" w:rsidRPr="000E4E7F" w:rsidRDefault="00306AD3" w:rsidP="00306AD3">
      <w:pPr>
        <w:pStyle w:val="PL"/>
        <w:shd w:val="clear" w:color="auto" w:fill="E6E6E6"/>
      </w:pPr>
      <w:r w:rsidRPr="000E4E7F">
        <w:t>}</w:t>
      </w:r>
    </w:p>
    <w:p w14:paraId="0E3A1EE3" w14:textId="77777777" w:rsidR="00306AD3" w:rsidRPr="000E4E7F" w:rsidRDefault="00306AD3" w:rsidP="00306AD3">
      <w:pPr>
        <w:pStyle w:val="PL"/>
        <w:shd w:val="clear" w:color="auto" w:fill="E6E6E6"/>
      </w:pPr>
    </w:p>
    <w:p w14:paraId="66BFB551" w14:textId="77777777" w:rsidR="00306AD3" w:rsidRPr="000E4E7F" w:rsidRDefault="00306AD3" w:rsidP="00306AD3">
      <w:pPr>
        <w:pStyle w:val="PL"/>
        <w:shd w:val="clear" w:color="auto" w:fill="E6E6E6"/>
      </w:pPr>
      <w:r w:rsidRPr="000E4E7F">
        <w:t>BandParameters-v14b0 ::= SEQUENCE {</w:t>
      </w:r>
    </w:p>
    <w:p w14:paraId="639BCFDF" w14:textId="77777777" w:rsidR="00306AD3" w:rsidRPr="000E4E7F" w:rsidRDefault="00306AD3" w:rsidP="00306AD3">
      <w:pPr>
        <w:pStyle w:val="PL"/>
        <w:shd w:val="clear" w:color="auto" w:fill="E6E6E6"/>
      </w:pPr>
      <w:r w:rsidRPr="000E4E7F">
        <w:tab/>
        <w:t>srs-CapabilityPerBandPairList-v14b0</w:t>
      </w:r>
      <w:r w:rsidRPr="000E4E7F">
        <w:tab/>
      </w:r>
      <w:r w:rsidRPr="000E4E7F">
        <w:tab/>
        <w:t>SEQUENCE (SIZE (1..maxSimultaneousBands-r10)) OF</w:t>
      </w:r>
      <w:r w:rsidRPr="000E4E7F">
        <w:tab/>
      </w:r>
      <w:r w:rsidRPr="000E4E7F">
        <w:tab/>
        <w:t>SRS-CapabilityPerBandPair-v14b0</w:t>
      </w:r>
      <w:r w:rsidRPr="000E4E7F">
        <w:tab/>
      </w:r>
      <w:r w:rsidRPr="000E4E7F">
        <w:tab/>
        <w:t>OPTIONAL</w:t>
      </w:r>
    </w:p>
    <w:p w14:paraId="6B8289FB" w14:textId="77777777" w:rsidR="00306AD3" w:rsidRPr="000E4E7F" w:rsidRDefault="00306AD3" w:rsidP="00306AD3">
      <w:pPr>
        <w:pStyle w:val="PL"/>
        <w:shd w:val="clear" w:color="auto" w:fill="E6E6E6"/>
      </w:pPr>
      <w:r w:rsidRPr="000E4E7F">
        <w:t>}</w:t>
      </w:r>
    </w:p>
    <w:p w14:paraId="09F45893" w14:textId="77777777" w:rsidR="00306AD3" w:rsidRPr="000E4E7F" w:rsidRDefault="00306AD3" w:rsidP="00306AD3">
      <w:pPr>
        <w:pStyle w:val="PL"/>
        <w:shd w:val="clear" w:color="auto" w:fill="E6E6E6"/>
      </w:pPr>
    </w:p>
    <w:p w14:paraId="7DF6B293" w14:textId="77777777" w:rsidR="00306AD3" w:rsidRPr="000E4E7F" w:rsidRDefault="00306AD3" w:rsidP="00306AD3">
      <w:pPr>
        <w:pStyle w:val="PL"/>
        <w:shd w:val="clear" w:color="auto" w:fill="E6E6E6"/>
      </w:pPr>
      <w:r w:rsidRPr="000E4E7F">
        <w:lastRenderedPageBreak/>
        <w:t>BandParameters-v1530 ::=</w:t>
      </w:r>
      <w:r w:rsidRPr="000E4E7F">
        <w:tab/>
        <w:t>SEQUENCE {</w:t>
      </w:r>
    </w:p>
    <w:p w14:paraId="7C2DB3ED" w14:textId="77777777" w:rsidR="00306AD3" w:rsidRPr="000E4E7F" w:rsidRDefault="00306AD3" w:rsidP="00306AD3">
      <w:pPr>
        <w:pStyle w:val="PL"/>
        <w:shd w:val="clear" w:color="auto" w:fill="E6E6E6"/>
      </w:pPr>
      <w:r w:rsidRPr="000E4E7F">
        <w:tab/>
        <w:t>ue-TxAntennaSelection-SRS-1T4R-r15</w:t>
      </w:r>
      <w:r w:rsidRPr="000E4E7F">
        <w:tab/>
      </w:r>
      <w:r w:rsidRPr="000E4E7F">
        <w:tab/>
      </w:r>
      <w:r w:rsidRPr="000E4E7F">
        <w:tab/>
      </w:r>
      <w:r w:rsidRPr="000E4E7F">
        <w:tab/>
        <w:t>ENUMERATED {supported}</w:t>
      </w:r>
      <w:r w:rsidRPr="000E4E7F">
        <w:tab/>
        <w:t>OPTIONAL,</w:t>
      </w:r>
    </w:p>
    <w:p w14:paraId="005C7520" w14:textId="77777777" w:rsidR="00306AD3" w:rsidRPr="000E4E7F" w:rsidRDefault="00306AD3" w:rsidP="00306AD3">
      <w:pPr>
        <w:pStyle w:val="PL"/>
        <w:shd w:val="clear" w:color="auto" w:fill="E6E6E6"/>
      </w:pPr>
      <w:r w:rsidRPr="000E4E7F">
        <w:tab/>
        <w:t>ue-TxAntennaSelection-SRS-2T4R-2Pairs-r15</w:t>
      </w:r>
      <w:r w:rsidRPr="000E4E7F">
        <w:tab/>
      </w:r>
      <w:r w:rsidRPr="000E4E7F">
        <w:tab/>
        <w:t>ENUMERATED {supported}</w:t>
      </w:r>
      <w:r w:rsidRPr="000E4E7F">
        <w:tab/>
        <w:t>OPTIONAL,</w:t>
      </w:r>
    </w:p>
    <w:p w14:paraId="760600FF" w14:textId="77777777" w:rsidR="00306AD3" w:rsidRPr="000E4E7F" w:rsidRDefault="00306AD3" w:rsidP="00306AD3">
      <w:pPr>
        <w:pStyle w:val="PL"/>
        <w:shd w:val="clear" w:color="auto" w:fill="E6E6E6"/>
      </w:pPr>
      <w:r w:rsidRPr="000E4E7F">
        <w:tab/>
        <w:t>ue-TxAntennaSelection-SRS-2T4R-3Pairs-r15</w:t>
      </w:r>
      <w:r w:rsidRPr="000E4E7F">
        <w:tab/>
      </w:r>
      <w:r w:rsidRPr="000E4E7F">
        <w:tab/>
        <w:t>ENUMERATED {supported}</w:t>
      </w:r>
      <w:r w:rsidRPr="000E4E7F">
        <w:tab/>
        <w:t>OPTIONAL,</w:t>
      </w:r>
    </w:p>
    <w:p w14:paraId="5F613591" w14:textId="77777777" w:rsidR="00306AD3" w:rsidRPr="000E4E7F" w:rsidRDefault="00306AD3" w:rsidP="00306AD3">
      <w:pPr>
        <w:pStyle w:val="PL"/>
        <w:shd w:val="clear" w:color="auto" w:fill="E6E6E6"/>
      </w:pPr>
      <w:r w:rsidRPr="000E4E7F">
        <w:tab/>
        <w:t>dl-1024QAM-r15</w:t>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t>OPTIONAL,</w:t>
      </w:r>
    </w:p>
    <w:p w14:paraId="2F50D85D" w14:textId="77777777" w:rsidR="00306AD3" w:rsidRPr="000E4E7F" w:rsidRDefault="00306AD3" w:rsidP="00306AD3">
      <w:pPr>
        <w:pStyle w:val="PL"/>
        <w:shd w:val="clear" w:color="auto" w:fill="E6E6E6"/>
      </w:pPr>
      <w:r w:rsidRPr="000E4E7F">
        <w:tab/>
        <w:t>qcl-TypeC-Operation-r15</w:t>
      </w:r>
      <w:r w:rsidRPr="000E4E7F">
        <w:tab/>
      </w:r>
      <w:r w:rsidRPr="000E4E7F">
        <w:tab/>
      </w:r>
      <w:r w:rsidRPr="000E4E7F">
        <w:tab/>
      </w:r>
      <w:r w:rsidRPr="000E4E7F">
        <w:tab/>
      </w:r>
      <w:r w:rsidRPr="000E4E7F">
        <w:tab/>
      </w:r>
      <w:r w:rsidRPr="000E4E7F">
        <w:tab/>
      </w:r>
      <w:r w:rsidRPr="000E4E7F">
        <w:tab/>
        <w:t>ENUMERATED {supported}</w:t>
      </w:r>
      <w:r w:rsidRPr="000E4E7F">
        <w:tab/>
        <w:t>OPTIONAL,</w:t>
      </w:r>
    </w:p>
    <w:p w14:paraId="4B8935B6" w14:textId="77777777" w:rsidR="00306AD3" w:rsidRPr="000E4E7F" w:rsidRDefault="00306AD3" w:rsidP="00306AD3">
      <w:pPr>
        <w:pStyle w:val="PL"/>
        <w:shd w:val="clear" w:color="auto" w:fill="E6E6E6"/>
      </w:pPr>
      <w:r w:rsidRPr="000E4E7F">
        <w:tab/>
        <w:t>qcl-CRI-BasedCSI-Reporting-r15</w:t>
      </w:r>
      <w:r w:rsidRPr="000E4E7F">
        <w:tab/>
      </w:r>
      <w:r w:rsidRPr="000E4E7F">
        <w:tab/>
      </w:r>
      <w:r w:rsidRPr="000E4E7F">
        <w:tab/>
      </w:r>
      <w:r w:rsidRPr="000E4E7F">
        <w:tab/>
      </w:r>
      <w:r w:rsidRPr="000E4E7F">
        <w:tab/>
        <w:t>ENUMERATED {supported}</w:t>
      </w:r>
      <w:r w:rsidRPr="000E4E7F">
        <w:tab/>
        <w:t>OPTIONAL,</w:t>
      </w:r>
    </w:p>
    <w:p w14:paraId="69DE5D5C" w14:textId="77777777" w:rsidR="00306AD3" w:rsidRPr="000E4E7F" w:rsidRDefault="00306AD3" w:rsidP="00306AD3">
      <w:pPr>
        <w:pStyle w:val="PL"/>
        <w:shd w:val="clear" w:color="auto" w:fill="E6E6E6"/>
        <w:rPr>
          <w:lang w:eastAsia="zh-CN"/>
        </w:rPr>
      </w:pPr>
      <w:r w:rsidRPr="000E4E7F">
        <w:tab/>
      </w:r>
      <w:r w:rsidRPr="000E4E7F">
        <w:rPr>
          <w:lang w:eastAsia="zh-CN"/>
        </w:rPr>
        <w:t>stti-SPT-BandParameters-r15</w:t>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t>STTI-SPT-BandParameters-r15</w:t>
      </w:r>
      <w:r w:rsidRPr="000E4E7F">
        <w:tab/>
        <w:t>OPTIONAL</w:t>
      </w:r>
    </w:p>
    <w:p w14:paraId="12B06EE3" w14:textId="77777777" w:rsidR="00306AD3" w:rsidRPr="000E4E7F" w:rsidRDefault="00306AD3" w:rsidP="00306AD3">
      <w:pPr>
        <w:pStyle w:val="PL"/>
        <w:shd w:val="clear" w:color="auto" w:fill="E6E6E6"/>
      </w:pPr>
      <w:r w:rsidRPr="000E4E7F">
        <w:t>}</w:t>
      </w:r>
    </w:p>
    <w:p w14:paraId="159AB37D" w14:textId="77777777" w:rsidR="00306AD3" w:rsidRPr="000E4E7F" w:rsidRDefault="00306AD3" w:rsidP="00306AD3">
      <w:pPr>
        <w:pStyle w:val="PL"/>
        <w:shd w:val="clear" w:color="auto" w:fill="E6E6E6"/>
      </w:pPr>
    </w:p>
    <w:p w14:paraId="6AE47EA6" w14:textId="77777777" w:rsidR="00306AD3" w:rsidRPr="000E4E7F" w:rsidRDefault="00306AD3" w:rsidP="00306AD3">
      <w:pPr>
        <w:pStyle w:val="PL"/>
        <w:shd w:val="clear" w:color="auto" w:fill="E6E6E6"/>
      </w:pPr>
      <w:r w:rsidRPr="000E4E7F">
        <w:t>V2X-BandParameters-r14 ::= SEQUENCE {</w:t>
      </w:r>
    </w:p>
    <w:p w14:paraId="5ADBA801" w14:textId="77777777" w:rsidR="00306AD3" w:rsidRPr="000E4E7F" w:rsidRDefault="00306AD3" w:rsidP="00306AD3">
      <w:pPr>
        <w:pStyle w:val="PL"/>
        <w:shd w:val="clear" w:color="auto" w:fill="E6E6E6"/>
      </w:pPr>
      <w:r w:rsidRPr="000E4E7F">
        <w:tab/>
        <w:t>v2x-FreqBandEUTRA-r14</w:t>
      </w:r>
      <w:r w:rsidRPr="000E4E7F">
        <w:tab/>
      </w:r>
      <w:r w:rsidRPr="000E4E7F">
        <w:tab/>
      </w:r>
      <w:r w:rsidRPr="000E4E7F">
        <w:tab/>
        <w:t>FreqBandIndicator-r11,</w:t>
      </w:r>
    </w:p>
    <w:p w14:paraId="37C91863" w14:textId="77777777" w:rsidR="00306AD3" w:rsidRPr="000E4E7F" w:rsidRDefault="00306AD3" w:rsidP="00306AD3">
      <w:pPr>
        <w:pStyle w:val="PL"/>
        <w:shd w:val="clear" w:color="auto" w:fill="E6E6E6"/>
      </w:pPr>
      <w:r w:rsidRPr="000E4E7F">
        <w:tab/>
        <w:t>bandParametersTxSL-r14</w:t>
      </w:r>
      <w:r w:rsidRPr="000E4E7F">
        <w:tab/>
      </w:r>
      <w:r w:rsidRPr="000E4E7F">
        <w:tab/>
      </w:r>
      <w:r w:rsidRPr="000E4E7F">
        <w:tab/>
        <w:t>BandParametersTxSL-r14</w:t>
      </w:r>
      <w:r w:rsidRPr="000E4E7F">
        <w:tab/>
      </w:r>
      <w:r w:rsidRPr="000E4E7F">
        <w:tab/>
      </w:r>
      <w:r w:rsidRPr="000E4E7F">
        <w:tab/>
      </w:r>
      <w:r w:rsidRPr="000E4E7F">
        <w:tab/>
        <w:t>OPTIONAL,</w:t>
      </w:r>
    </w:p>
    <w:p w14:paraId="38B968A1" w14:textId="77777777" w:rsidR="00306AD3" w:rsidRPr="000E4E7F" w:rsidRDefault="00306AD3" w:rsidP="00306AD3">
      <w:pPr>
        <w:pStyle w:val="PL"/>
        <w:shd w:val="clear" w:color="auto" w:fill="E6E6E6"/>
      </w:pPr>
      <w:r w:rsidRPr="000E4E7F">
        <w:tab/>
        <w:t>bandParametersRxSL-r14</w:t>
      </w:r>
      <w:r w:rsidRPr="000E4E7F">
        <w:tab/>
      </w:r>
      <w:r w:rsidRPr="000E4E7F">
        <w:tab/>
      </w:r>
      <w:r w:rsidRPr="000E4E7F">
        <w:tab/>
        <w:t>BandParametersRxSL-r14</w:t>
      </w:r>
      <w:r w:rsidRPr="000E4E7F">
        <w:tab/>
      </w:r>
      <w:r w:rsidRPr="000E4E7F">
        <w:tab/>
      </w:r>
      <w:r w:rsidRPr="000E4E7F">
        <w:tab/>
      </w:r>
      <w:r w:rsidRPr="000E4E7F">
        <w:tab/>
        <w:t>OPTIONAL</w:t>
      </w:r>
    </w:p>
    <w:p w14:paraId="3BEFBA16" w14:textId="77777777" w:rsidR="00306AD3" w:rsidRPr="000E4E7F" w:rsidRDefault="00306AD3" w:rsidP="00306AD3">
      <w:pPr>
        <w:pStyle w:val="PL"/>
        <w:shd w:val="clear" w:color="auto" w:fill="E6E6E6"/>
      </w:pPr>
      <w:r w:rsidRPr="000E4E7F">
        <w:t>}</w:t>
      </w:r>
    </w:p>
    <w:p w14:paraId="76C2B069" w14:textId="77777777" w:rsidR="00306AD3" w:rsidRPr="000E4E7F" w:rsidRDefault="00306AD3" w:rsidP="00306AD3">
      <w:pPr>
        <w:pStyle w:val="PL"/>
        <w:shd w:val="clear" w:color="auto" w:fill="E6E6E6"/>
      </w:pPr>
    </w:p>
    <w:p w14:paraId="25F6A4DB" w14:textId="77777777" w:rsidR="00306AD3" w:rsidRPr="000E4E7F" w:rsidRDefault="00306AD3" w:rsidP="00306AD3">
      <w:pPr>
        <w:pStyle w:val="PL"/>
        <w:shd w:val="clear" w:color="auto" w:fill="E6E6E6"/>
      </w:pPr>
      <w:r w:rsidRPr="000E4E7F">
        <w:t>V2X-BandParameters-v1530 ::= SEQUENCE {</w:t>
      </w:r>
    </w:p>
    <w:p w14:paraId="021F3104" w14:textId="77777777" w:rsidR="00306AD3" w:rsidRPr="000E4E7F" w:rsidRDefault="00306AD3" w:rsidP="00306AD3">
      <w:pPr>
        <w:pStyle w:val="PL"/>
        <w:shd w:val="clear" w:color="auto" w:fill="E6E6E6"/>
      </w:pPr>
      <w:r w:rsidRPr="000E4E7F">
        <w:tab/>
        <w:t>v2x-EnhancedHighReception-r15</w:t>
      </w:r>
      <w:r w:rsidRPr="000E4E7F">
        <w:tab/>
      </w:r>
      <w:r w:rsidRPr="000E4E7F">
        <w:tab/>
      </w:r>
      <w:r w:rsidRPr="000E4E7F">
        <w:tab/>
        <w:t>ENUMERATED {supported}</w:t>
      </w:r>
      <w:r w:rsidRPr="000E4E7F">
        <w:tab/>
      </w:r>
      <w:r w:rsidRPr="000E4E7F">
        <w:tab/>
        <w:t>OPTIONAL</w:t>
      </w:r>
    </w:p>
    <w:p w14:paraId="01A81690" w14:textId="77777777" w:rsidR="00306AD3" w:rsidRDefault="00306AD3" w:rsidP="00306AD3">
      <w:pPr>
        <w:pStyle w:val="PL"/>
        <w:shd w:val="clear" w:color="auto" w:fill="E6E6E6"/>
        <w:rPr>
          <w:ins w:id="86" w:author="OPPO (Qianxi)" w:date="2020-05-29T11:52:00Z"/>
        </w:rPr>
      </w:pPr>
      <w:r w:rsidRPr="000E4E7F">
        <w:t>}</w:t>
      </w:r>
    </w:p>
    <w:p w14:paraId="287636F5" w14:textId="77777777" w:rsidR="000E09EA" w:rsidRDefault="000E09EA" w:rsidP="00306AD3">
      <w:pPr>
        <w:pStyle w:val="PL"/>
        <w:shd w:val="clear" w:color="auto" w:fill="E6E6E6"/>
        <w:rPr>
          <w:ins w:id="87" w:author="OPPO (Qianxi)" w:date="2020-05-29T11:52:00Z"/>
        </w:rPr>
      </w:pPr>
    </w:p>
    <w:p w14:paraId="5A2718A8" w14:textId="77777777" w:rsidR="000E09EA" w:rsidRPr="000E4E7F" w:rsidRDefault="000E09EA" w:rsidP="000E09EA">
      <w:pPr>
        <w:pStyle w:val="PL"/>
        <w:shd w:val="clear" w:color="auto" w:fill="E6E6E6"/>
        <w:rPr>
          <w:ins w:id="88" w:author="OPPO (Qianxi)" w:date="2020-05-29T11:52:00Z"/>
        </w:rPr>
      </w:pPr>
      <w:ins w:id="89" w:author="OPPO (Qianxi)" w:date="2020-05-29T11:52:00Z">
        <w:r w:rsidRPr="000E4E7F">
          <w:t>V2X-BandParameters</w:t>
        </w:r>
        <w:r>
          <w:t>NR</w:t>
        </w:r>
        <w:r w:rsidRPr="000E4E7F">
          <w:t>-r1</w:t>
        </w:r>
        <w:r>
          <w:t>6</w:t>
        </w:r>
        <w:r w:rsidRPr="000E4E7F">
          <w:t xml:space="preserve"> ::= SEQUENCE {</w:t>
        </w:r>
      </w:ins>
    </w:p>
    <w:p w14:paraId="28E9D2EA" w14:textId="77777777" w:rsidR="000E09EA" w:rsidRPr="000E4E7F" w:rsidRDefault="000E09EA" w:rsidP="000E09EA">
      <w:pPr>
        <w:pStyle w:val="PL"/>
        <w:shd w:val="clear" w:color="auto" w:fill="E6E6E6"/>
        <w:rPr>
          <w:ins w:id="90" w:author="OPPO (Qianxi)" w:date="2020-05-29T11:52:00Z"/>
        </w:rPr>
      </w:pPr>
      <w:ins w:id="91" w:author="OPPO (Qianxi)" w:date="2020-05-29T11:52:00Z">
        <w:r w:rsidRPr="000E4E7F">
          <w:tab/>
          <w:t>v2x-FreqBand</w:t>
        </w:r>
        <w:r>
          <w:t>NR</w:t>
        </w:r>
        <w:r w:rsidRPr="000E4E7F">
          <w:t>-r1</w:t>
        </w:r>
        <w:r>
          <w:t>6</w:t>
        </w:r>
        <w:r>
          <w:tab/>
        </w:r>
        <w:r w:rsidRPr="000E4E7F">
          <w:tab/>
        </w:r>
        <w:r w:rsidRPr="000E4E7F">
          <w:tab/>
        </w:r>
        <w:r w:rsidRPr="000E4E7F">
          <w:tab/>
        </w:r>
      </w:ins>
      <w:ins w:id="92" w:author="OPPO (Qianxi)" w:date="2020-05-29T12:14:00Z">
        <w:r w:rsidR="003E1F1A" w:rsidRPr="000E4E7F">
          <w:t>FreqBandIndicatorNR-r15</w:t>
        </w:r>
      </w:ins>
      <w:ins w:id="93" w:author="OPPO (Qianxi)" w:date="2020-05-29T11:52:00Z">
        <w:r w:rsidRPr="000E4E7F">
          <w:t>,</w:t>
        </w:r>
      </w:ins>
    </w:p>
    <w:p w14:paraId="2D4D3021" w14:textId="77777777" w:rsidR="00EE5115" w:rsidRDefault="0088393F" w:rsidP="00EE5115">
      <w:pPr>
        <w:pStyle w:val="PL"/>
        <w:shd w:val="clear" w:color="auto" w:fill="E6E6E6"/>
        <w:ind w:firstLine="390"/>
        <w:rPr>
          <w:ins w:id="94" w:author="OPPO (Qianxi)" w:date="2020-06-02T14:18:00Z"/>
        </w:rPr>
      </w:pPr>
      <w:commentRangeStart w:id="95"/>
      <w:ins w:id="96" w:author="OPPO (Qianxi)" w:date="2020-06-02T14:13:00Z">
        <w:r>
          <w:t>-- Option-1: Explicitly capture the bits for LTE-Uu controlling NR-PC5</w:t>
        </w:r>
      </w:ins>
      <w:ins w:id="97" w:author="OPPO (Qianxi)" w:date="2020-06-02T14:18:00Z">
        <w:r w:rsidR="00EE5115">
          <w:t xml:space="preserve"> </w:t>
        </w:r>
      </w:ins>
    </w:p>
    <w:p w14:paraId="053C22A8" w14:textId="0ED347D1" w:rsidR="0088393F" w:rsidRPr="00EE5115" w:rsidRDefault="00EE5115">
      <w:pPr>
        <w:pStyle w:val="PL"/>
        <w:shd w:val="clear" w:color="auto" w:fill="E6E6E6"/>
        <w:ind w:firstLine="390"/>
        <w:rPr>
          <w:ins w:id="98" w:author="OPPO (Qianxi)" w:date="2020-06-02T14:13:00Z"/>
        </w:rPr>
        <w:pPrChange w:id="99" w:author="OPPO (Qianxi)" w:date="2020-06-02T14:13:00Z">
          <w:pPr>
            <w:pStyle w:val="PL"/>
            <w:shd w:val="clear" w:color="auto" w:fill="E6E6E6"/>
          </w:pPr>
        </w:pPrChange>
      </w:pPr>
      <w:ins w:id="100" w:author="OPPO (Qianxi)" w:date="2020-06-02T14:18:00Z">
        <w:r>
          <w:t xml:space="preserve">-- FFS on the per-band NR sidelink capability (pending </w:t>
        </w:r>
      </w:ins>
      <w:ins w:id="101" w:author="OPPO (Qianxi)" w:date="2020-06-03T14:38:00Z">
        <w:r w:rsidR="003F3E3E">
          <w:t>RAN1/4 feature list</w:t>
        </w:r>
      </w:ins>
      <w:ins w:id="102" w:author="OPPO (Qianxi)" w:date="2020-06-02T14:18:00Z">
        <w:r>
          <w:t>)</w:t>
        </w:r>
      </w:ins>
    </w:p>
    <w:p w14:paraId="6F0A3123" w14:textId="77777777" w:rsidR="0088393F" w:rsidRDefault="0088393F">
      <w:pPr>
        <w:pStyle w:val="PL"/>
        <w:shd w:val="clear" w:color="auto" w:fill="E6E6E6"/>
        <w:ind w:firstLine="390"/>
        <w:rPr>
          <w:ins w:id="103" w:author="OPPO (Qianxi)" w:date="2020-06-02T14:13:00Z"/>
        </w:rPr>
        <w:pPrChange w:id="104" w:author="OPPO (Qianxi)" w:date="2020-06-02T14:13:00Z">
          <w:pPr>
            <w:pStyle w:val="PL"/>
            <w:shd w:val="clear" w:color="auto" w:fill="E6E6E6"/>
          </w:pPr>
        </w:pPrChange>
      </w:pPr>
      <w:ins w:id="105" w:author="OPPO (Qianxi)" w:date="2020-06-02T14:13:00Z">
        <w:r>
          <w:t>-- Option-2: Container-based method for LTE-Uu controlling NR-PC5</w:t>
        </w:r>
      </w:ins>
    </w:p>
    <w:p w14:paraId="750C0F10" w14:textId="77777777" w:rsidR="0088393F" w:rsidRPr="00FE2A67" w:rsidRDefault="0088393F">
      <w:pPr>
        <w:pStyle w:val="PL"/>
        <w:shd w:val="clear" w:color="auto" w:fill="E6E6E6"/>
        <w:ind w:firstLine="390"/>
        <w:rPr>
          <w:ins w:id="106" w:author="OPPO (Qianxi)" w:date="2020-05-29T11:52:00Z"/>
        </w:rPr>
        <w:pPrChange w:id="107" w:author="OPPO (Qianxi)" w:date="2020-06-02T14:16:00Z">
          <w:pPr>
            <w:pStyle w:val="PL"/>
            <w:shd w:val="clear" w:color="auto" w:fill="E6E6E6"/>
          </w:pPr>
        </w:pPrChange>
      </w:pPr>
      <w:ins w:id="108" w:author="OPPO (Qianxi)" w:date="2020-06-02T14:15:00Z">
        <w:r>
          <w:t>v2x-</w:t>
        </w:r>
      </w:ins>
      <w:ins w:id="109" w:author="OPPO (Qianxi)" w:date="2020-06-02T14:14:00Z">
        <w:r w:rsidRPr="0088393F">
          <w:t>ParametersPerBand</w:t>
        </w:r>
      </w:ins>
      <w:ins w:id="110" w:author="OPPO (Qianxi)" w:date="2020-06-02T14:16:00Z">
        <w:r w:rsidR="00EE5115">
          <w:t>NR</w:t>
        </w:r>
      </w:ins>
      <w:ins w:id="111" w:author="OPPO (Qianxi)" w:date="2020-06-02T14:15:00Z">
        <w:r>
          <w:tab/>
        </w:r>
        <w:r>
          <w:tab/>
        </w:r>
        <w:r>
          <w:tab/>
        </w:r>
        <w:r w:rsidR="00EE5115">
          <w:t>OCTET STRING</w:t>
        </w:r>
        <w:r w:rsidR="00EE5115">
          <w:tab/>
        </w:r>
        <w:r w:rsidR="00EE5115">
          <w:tab/>
        </w:r>
        <w:r w:rsidR="00EE5115">
          <w:tab/>
        </w:r>
        <w:r w:rsidR="00EE5115">
          <w:tab/>
        </w:r>
        <w:r w:rsidR="00EE5115">
          <w:tab/>
        </w:r>
        <w:r w:rsidR="00EE5115">
          <w:tab/>
        </w:r>
        <w:r w:rsidRPr="000E4E7F">
          <w:t>OPTIONAL</w:t>
        </w:r>
      </w:ins>
      <w:commentRangeEnd w:id="95"/>
      <w:ins w:id="112" w:author="OPPO (Qianxi)" w:date="2020-06-02T14:18:00Z">
        <w:r w:rsidR="00EE5115">
          <w:rPr>
            <w:rStyle w:val="ae"/>
            <w:rFonts w:ascii="Times New Roman" w:hAnsi="Times New Roman"/>
            <w:noProof w:val="0"/>
          </w:rPr>
          <w:commentReference w:id="95"/>
        </w:r>
      </w:ins>
    </w:p>
    <w:p w14:paraId="6AAAC2AF" w14:textId="77777777" w:rsidR="000E09EA" w:rsidRPr="000E4E7F" w:rsidRDefault="000E09EA" w:rsidP="000E09EA">
      <w:pPr>
        <w:pStyle w:val="PL"/>
        <w:shd w:val="clear" w:color="auto" w:fill="E6E6E6"/>
      </w:pPr>
      <w:ins w:id="113" w:author="OPPO (Qianxi)" w:date="2020-05-29T11:52:00Z">
        <w:r w:rsidRPr="000E4E7F">
          <w:t>}</w:t>
        </w:r>
      </w:ins>
    </w:p>
    <w:p w14:paraId="33FBA6BD" w14:textId="77777777" w:rsidR="00FE2A67" w:rsidRPr="000E4E7F" w:rsidRDefault="00FE2A67" w:rsidP="00306AD3">
      <w:pPr>
        <w:pStyle w:val="PL"/>
        <w:shd w:val="clear" w:color="auto" w:fill="E6E6E6"/>
      </w:pPr>
    </w:p>
    <w:p w14:paraId="58388177" w14:textId="77777777" w:rsidR="00306AD3" w:rsidRPr="000E4E7F" w:rsidRDefault="00306AD3" w:rsidP="00306AD3">
      <w:pPr>
        <w:pStyle w:val="PL"/>
        <w:shd w:val="clear" w:color="auto" w:fill="E6E6E6"/>
      </w:pPr>
      <w:r w:rsidRPr="000E4E7F">
        <w:t>BandParametersTxSL-r14 ::= SEQUENCE {</w:t>
      </w:r>
    </w:p>
    <w:p w14:paraId="0ACBA626" w14:textId="77777777" w:rsidR="00306AD3" w:rsidRPr="000E4E7F" w:rsidRDefault="00306AD3" w:rsidP="00306AD3">
      <w:pPr>
        <w:pStyle w:val="PL"/>
        <w:shd w:val="clear" w:color="auto" w:fill="E6E6E6"/>
      </w:pPr>
      <w:r w:rsidRPr="000E4E7F">
        <w:tab/>
        <w:t>v2x-BandwidthClassTxSL-r14</w:t>
      </w:r>
      <w:r w:rsidRPr="000E4E7F">
        <w:tab/>
      </w:r>
      <w:r w:rsidRPr="000E4E7F">
        <w:tab/>
        <w:t>V2X-BandwidthClassSL-r14,</w:t>
      </w:r>
    </w:p>
    <w:p w14:paraId="41B1B335" w14:textId="77777777" w:rsidR="00306AD3" w:rsidRPr="000E4E7F" w:rsidRDefault="00306AD3" w:rsidP="00306AD3">
      <w:pPr>
        <w:pStyle w:val="PL"/>
        <w:shd w:val="clear" w:color="auto" w:fill="E6E6E6"/>
      </w:pPr>
      <w:r w:rsidRPr="000E4E7F">
        <w:tab/>
        <w:t>v2x-eNB-Scheduled-r14</w:t>
      </w:r>
      <w:r w:rsidRPr="000E4E7F">
        <w:tab/>
      </w:r>
      <w:r w:rsidRPr="000E4E7F">
        <w:tab/>
      </w:r>
      <w:r w:rsidRPr="000E4E7F">
        <w:tab/>
        <w:t>ENUMERATED {supported}</w:t>
      </w:r>
      <w:r w:rsidRPr="000E4E7F">
        <w:tab/>
      </w:r>
      <w:r w:rsidRPr="000E4E7F">
        <w:tab/>
      </w:r>
      <w:r w:rsidRPr="000E4E7F">
        <w:tab/>
      </w:r>
      <w:r w:rsidRPr="000E4E7F">
        <w:tab/>
        <w:t>OPTIONAL,</w:t>
      </w:r>
    </w:p>
    <w:p w14:paraId="5934C2F5" w14:textId="77777777" w:rsidR="00306AD3" w:rsidRPr="000E4E7F" w:rsidRDefault="00306AD3" w:rsidP="00306AD3">
      <w:pPr>
        <w:pStyle w:val="PL"/>
        <w:shd w:val="clear" w:color="auto" w:fill="E6E6E6"/>
      </w:pPr>
      <w:r w:rsidRPr="000E4E7F">
        <w:tab/>
        <w:t>v2x-HighPower-r14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8280E83" w14:textId="77777777" w:rsidR="00306AD3" w:rsidRPr="000E4E7F" w:rsidRDefault="00306AD3" w:rsidP="00306AD3">
      <w:pPr>
        <w:pStyle w:val="PL"/>
        <w:shd w:val="clear" w:color="auto" w:fill="E6E6E6"/>
      </w:pPr>
      <w:r w:rsidRPr="000E4E7F">
        <w:t>}</w:t>
      </w:r>
    </w:p>
    <w:p w14:paraId="13C1ABCF" w14:textId="77777777" w:rsidR="00306AD3" w:rsidRPr="000E4E7F" w:rsidRDefault="00306AD3" w:rsidP="00306AD3">
      <w:pPr>
        <w:pStyle w:val="PL"/>
        <w:shd w:val="clear" w:color="auto" w:fill="E6E6E6"/>
      </w:pPr>
    </w:p>
    <w:p w14:paraId="07E8CD1D" w14:textId="77777777" w:rsidR="00306AD3" w:rsidRPr="000E4E7F" w:rsidRDefault="00306AD3" w:rsidP="00306AD3">
      <w:pPr>
        <w:pStyle w:val="PL"/>
        <w:shd w:val="clear" w:color="auto" w:fill="E6E6E6"/>
      </w:pPr>
      <w:r w:rsidRPr="000E4E7F">
        <w:t>BandParametersRxSL-r14 ::= SEQUENCE {</w:t>
      </w:r>
    </w:p>
    <w:p w14:paraId="09118BC2" w14:textId="77777777" w:rsidR="00306AD3" w:rsidRPr="000E4E7F" w:rsidRDefault="00306AD3" w:rsidP="00306AD3">
      <w:pPr>
        <w:pStyle w:val="PL"/>
        <w:shd w:val="clear" w:color="auto" w:fill="E6E6E6"/>
      </w:pPr>
      <w:r w:rsidRPr="000E4E7F">
        <w:tab/>
        <w:t>v2x-BandwidthClassRxSL-r14</w:t>
      </w:r>
      <w:r w:rsidRPr="000E4E7F">
        <w:tab/>
      </w:r>
      <w:r w:rsidRPr="000E4E7F">
        <w:tab/>
        <w:t>V2X-BandwidthClassSL-r14,</w:t>
      </w:r>
    </w:p>
    <w:p w14:paraId="012B4A20" w14:textId="77777777" w:rsidR="00306AD3" w:rsidRPr="000E4E7F" w:rsidRDefault="00306AD3" w:rsidP="00306AD3">
      <w:pPr>
        <w:pStyle w:val="PL"/>
        <w:shd w:val="clear" w:color="auto" w:fill="E6E6E6"/>
      </w:pPr>
      <w:r w:rsidRPr="000E4E7F">
        <w:tab/>
        <w:t>v2x-HighReception-r14</w:t>
      </w:r>
      <w:r w:rsidRPr="000E4E7F">
        <w:tab/>
      </w:r>
      <w:r w:rsidRPr="000E4E7F">
        <w:tab/>
      </w:r>
      <w:r w:rsidRPr="000E4E7F">
        <w:tab/>
        <w:t>ENUMERATED {supported}</w:t>
      </w:r>
      <w:r w:rsidRPr="000E4E7F">
        <w:tab/>
      </w:r>
      <w:r w:rsidRPr="000E4E7F">
        <w:tab/>
      </w:r>
      <w:r w:rsidRPr="000E4E7F">
        <w:tab/>
      </w:r>
      <w:r w:rsidRPr="000E4E7F">
        <w:tab/>
        <w:t>OPTIONAL</w:t>
      </w:r>
    </w:p>
    <w:p w14:paraId="74C76D63" w14:textId="77777777" w:rsidR="00306AD3" w:rsidRPr="000E4E7F" w:rsidRDefault="00306AD3" w:rsidP="00306AD3">
      <w:pPr>
        <w:pStyle w:val="PL"/>
        <w:shd w:val="clear" w:color="auto" w:fill="E6E6E6"/>
      </w:pPr>
      <w:r w:rsidRPr="000E4E7F">
        <w:t>}</w:t>
      </w:r>
    </w:p>
    <w:p w14:paraId="21BC5EE9" w14:textId="77777777" w:rsidR="00306AD3" w:rsidRPr="000E4E7F" w:rsidRDefault="00306AD3" w:rsidP="00306AD3">
      <w:pPr>
        <w:pStyle w:val="PL"/>
        <w:shd w:val="clear" w:color="auto" w:fill="E6E6E6"/>
      </w:pPr>
    </w:p>
    <w:p w14:paraId="5291DDE5" w14:textId="77777777" w:rsidR="00306AD3" w:rsidRPr="000E4E7F" w:rsidRDefault="00306AD3" w:rsidP="00306AD3">
      <w:pPr>
        <w:pStyle w:val="PL"/>
        <w:shd w:val="clear" w:color="auto" w:fill="E6E6E6"/>
      </w:pPr>
      <w:r w:rsidRPr="000E4E7F">
        <w:t>V2X-BandwidthClassSL-r14 ::= SEQUENCE (SIZE (1..maxBandwidthClass-r10)) OF V2X-BandwidthClass-r14</w:t>
      </w:r>
    </w:p>
    <w:p w14:paraId="40FA7E72" w14:textId="77777777" w:rsidR="00306AD3" w:rsidRPr="000E4E7F" w:rsidRDefault="00306AD3" w:rsidP="00306AD3">
      <w:pPr>
        <w:pStyle w:val="PL"/>
        <w:shd w:val="clear" w:color="auto" w:fill="E6E6E6"/>
      </w:pPr>
    </w:p>
    <w:p w14:paraId="64D1B69A" w14:textId="77777777" w:rsidR="00306AD3" w:rsidRPr="000E4E7F" w:rsidRDefault="00306AD3" w:rsidP="00306AD3">
      <w:pPr>
        <w:pStyle w:val="PL"/>
        <w:shd w:val="clear" w:color="auto" w:fill="E6E6E6"/>
      </w:pPr>
      <w:r w:rsidRPr="000E4E7F">
        <w:rPr>
          <w:rFonts w:eastAsia="宋体"/>
        </w:rPr>
        <w:t>UL-256QAM-perCC</w:t>
      </w:r>
      <w:r w:rsidRPr="000E4E7F">
        <w:t>-Info-r14 ::= SEQUENCE {</w:t>
      </w:r>
    </w:p>
    <w:p w14:paraId="5C570DF5" w14:textId="77777777" w:rsidR="00306AD3" w:rsidRPr="000E4E7F" w:rsidRDefault="00306AD3" w:rsidP="00306AD3">
      <w:pPr>
        <w:pStyle w:val="PL"/>
        <w:shd w:val="clear" w:color="auto" w:fill="E6E6E6"/>
      </w:pPr>
      <w:r w:rsidRPr="000E4E7F">
        <w:tab/>
      </w:r>
      <w:r w:rsidRPr="000E4E7F">
        <w:rPr>
          <w:rFonts w:eastAsia="宋体"/>
        </w:rPr>
        <w:t>ul-256QAM-perCC-r14</w:t>
      </w:r>
      <w:r w:rsidRPr="000E4E7F">
        <w:tab/>
      </w:r>
      <w:r w:rsidRPr="000E4E7F">
        <w:tab/>
      </w:r>
      <w:r w:rsidRPr="000E4E7F">
        <w:tab/>
        <w:t>ENUMERATED {supported}</w:t>
      </w:r>
      <w:r w:rsidRPr="000E4E7F">
        <w:tab/>
      </w:r>
      <w:r w:rsidRPr="000E4E7F">
        <w:tab/>
      </w:r>
      <w:r w:rsidRPr="000E4E7F">
        <w:tab/>
      </w:r>
      <w:r w:rsidRPr="000E4E7F">
        <w:tab/>
        <w:t>OPTIONAL</w:t>
      </w:r>
    </w:p>
    <w:p w14:paraId="12BF4BF2" w14:textId="77777777" w:rsidR="00306AD3" w:rsidRPr="000E4E7F" w:rsidRDefault="00306AD3" w:rsidP="00306AD3">
      <w:pPr>
        <w:pStyle w:val="PL"/>
        <w:shd w:val="clear" w:color="auto" w:fill="E6E6E6"/>
      </w:pPr>
      <w:r w:rsidRPr="000E4E7F">
        <w:t>}</w:t>
      </w:r>
    </w:p>
    <w:p w14:paraId="4FD13185" w14:textId="77777777" w:rsidR="00306AD3" w:rsidRPr="000E4E7F" w:rsidRDefault="00306AD3" w:rsidP="00306AD3">
      <w:pPr>
        <w:pStyle w:val="PL"/>
        <w:shd w:val="clear" w:color="auto" w:fill="E6E6E6"/>
      </w:pPr>
    </w:p>
    <w:p w14:paraId="27659468" w14:textId="77777777" w:rsidR="00306AD3" w:rsidRPr="000E4E7F" w:rsidRDefault="00306AD3" w:rsidP="00306AD3">
      <w:pPr>
        <w:pStyle w:val="PL"/>
        <w:shd w:val="clear" w:color="auto" w:fill="E6E6E6"/>
      </w:pPr>
      <w:r w:rsidRPr="000E4E7F">
        <w:t>FeatureSetDL-r15 ::=</w:t>
      </w:r>
      <w:r w:rsidRPr="000E4E7F">
        <w:tab/>
        <w:t>SEQUENCE {</w:t>
      </w:r>
    </w:p>
    <w:p w14:paraId="7EFB327E" w14:textId="77777777" w:rsidR="00306AD3" w:rsidRPr="000E4E7F" w:rsidRDefault="00306AD3" w:rsidP="00306AD3">
      <w:pPr>
        <w:pStyle w:val="PL"/>
        <w:shd w:val="clear" w:color="auto" w:fill="E6E6E6"/>
      </w:pPr>
      <w:r w:rsidRPr="000E4E7F">
        <w:tab/>
        <w:t>mimo-CA-ParametersPerBoBC-r15</w:t>
      </w:r>
      <w:r w:rsidRPr="000E4E7F">
        <w:tab/>
        <w:t>MIMO-CA-ParametersPerBoBC-r15</w:t>
      </w:r>
      <w:r w:rsidRPr="000E4E7F">
        <w:tab/>
      </w:r>
      <w:r w:rsidRPr="000E4E7F">
        <w:tab/>
      </w:r>
      <w:r w:rsidRPr="000E4E7F">
        <w:tab/>
        <w:t>OPTIONAL,</w:t>
      </w:r>
    </w:p>
    <w:p w14:paraId="05CD0E61" w14:textId="77777777" w:rsidR="00306AD3" w:rsidRPr="000E4E7F" w:rsidRDefault="00306AD3" w:rsidP="00306AD3">
      <w:pPr>
        <w:pStyle w:val="PL"/>
        <w:shd w:val="clear" w:color="auto" w:fill="E6E6E6"/>
      </w:pPr>
      <w:r w:rsidRPr="000E4E7F">
        <w:tab/>
        <w:t>featureSetPerCC-ListDL-r15</w:t>
      </w:r>
      <w:r w:rsidRPr="000E4E7F">
        <w:tab/>
        <w:t>SEQUENCE (SIZE (1..maxServCell-r13)) OF FeatureSetDL-PerCC-Id-r15</w:t>
      </w:r>
    </w:p>
    <w:p w14:paraId="26AD436E" w14:textId="77777777" w:rsidR="00306AD3" w:rsidRPr="000E4E7F" w:rsidRDefault="00306AD3" w:rsidP="00306AD3">
      <w:pPr>
        <w:pStyle w:val="PL"/>
        <w:shd w:val="clear" w:color="auto" w:fill="E6E6E6"/>
      </w:pPr>
      <w:r w:rsidRPr="000E4E7F">
        <w:t>}</w:t>
      </w:r>
    </w:p>
    <w:p w14:paraId="6000A288" w14:textId="77777777" w:rsidR="00306AD3" w:rsidRPr="000E4E7F" w:rsidRDefault="00306AD3" w:rsidP="00306AD3">
      <w:pPr>
        <w:pStyle w:val="PL"/>
        <w:shd w:val="clear" w:color="auto" w:fill="E6E6E6"/>
      </w:pPr>
    </w:p>
    <w:p w14:paraId="136837DD" w14:textId="77777777" w:rsidR="00306AD3" w:rsidRPr="000E4E7F" w:rsidRDefault="00306AD3" w:rsidP="00306AD3">
      <w:pPr>
        <w:pStyle w:val="PL"/>
        <w:shd w:val="clear" w:color="auto" w:fill="E6E6E6"/>
        <w:rPr>
          <w:rFonts w:eastAsia="Calibri"/>
        </w:rPr>
      </w:pPr>
      <w:r w:rsidRPr="000E4E7F">
        <w:t>FeatureSetDL-v1550 ::=</w:t>
      </w:r>
      <w:r w:rsidRPr="000E4E7F">
        <w:tab/>
        <w:t>SEQUENCE {</w:t>
      </w:r>
    </w:p>
    <w:p w14:paraId="2033E7D0" w14:textId="77777777" w:rsidR="00306AD3" w:rsidRPr="000E4E7F" w:rsidRDefault="00306AD3" w:rsidP="00306AD3">
      <w:pPr>
        <w:pStyle w:val="PL"/>
        <w:shd w:val="clear" w:color="auto" w:fill="E6E6E6"/>
      </w:pPr>
      <w:r w:rsidRPr="000E4E7F">
        <w:tab/>
        <w:t>dl-1024QAM-r15</w:t>
      </w:r>
      <w:r w:rsidRPr="000E4E7F">
        <w:tab/>
      </w:r>
      <w:r w:rsidRPr="000E4E7F">
        <w:tab/>
      </w:r>
      <w:r w:rsidRPr="000E4E7F">
        <w:tab/>
      </w:r>
      <w:r w:rsidRPr="000E4E7F">
        <w:tab/>
        <w:t>ENUMERATED {supported}</w:t>
      </w:r>
      <w:r w:rsidRPr="000E4E7F">
        <w:tab/>
      </w:r>
      <w:r w:rsidRPr="000E4E7F">
        <w:tab/>
      </w:r>
      <w:r w:rsidRPr="000E4E7F">
        <w:tab/>
        <w:t>OPTIONAL</w:t>
      </w:r>
    </w:p>
    <w:p w14:paraId="0250D7D4" w14:textId="77777777" w:rsidR="00306AD3" w:rsidRPr="000E4E7F" w:rsidRDefault="00306AD3" w:rsidP="00306AD3">
      <w:pPr>
        <w:pStyle w:val="PL"/>
        <w:shd w:val="clear" w:color="auto" w:fill="E6E6E6"/>
      </w:pPr>
      <w:r w:rsidRPr="000E4E7F">
        <w:t>}</w:t>
      </w:r>
    </w:p>
    <w:p w14:paraId="72749B82" w14:textId="77777777" w:rsidR="00306AD3" w:rsidRPr="000E4E7F" w:rsidRDefault="00306AD3" w:rsidP="00306AD3">
      <w:pPr>
        <w:pStyle w:val="PL"/>
        <w:shd w:val="clear" w:color="auto" w:fill="E6E6E6"/>
      </w:pPr>
    </w:p>
    <w:p w14:paraId="7E7EAC9B" w14:textId="77777777" w:rsidR="00306AD3" w:rsidRPr="000E4E7F" w:rsidRDefault="00306AD3" w:rsidP="00306AD3">
      <w:pPr>
        <w:pStyle w:val="PL"/>
        <w:shd w:val="clear" w:color="auto" w:fill="E6E6E6"/>
      </w:pPr>
      <w:r w:rsidRPr="000E4E7F">
        <w:t>FeatureSetDL-PerCC-r15 ::=</w:t>
      </w:r>
      <w:r w:rsidRPr="000E4E7F">
        <w:tab/>
        <w:t>SEQUENCE {</w:t>
      </w:r>
    </w:p>
    <w:p w14:paraId="5CB0BA1B" w14:textId="77777777" w:rsidR="00306AD3" w:rsidRPr="000E4E7F" w:rsidRDefault="00306AD3" w:rsidP="00306AD3">
      <w:pPr>
        <w:pStyle w:val="PL"/>
        <w:shd w:val="clear" w:color="auto" w:fill="E6E6E6"/>
      </w:pPr>
      <w:r w:rsidRPr="000E4E7F">
        <w:tab/>
        <w:t>fourLayerTM3-TM4-r15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2E08B22" w14:textId="77777777" w:rsidR="00306AD3" w:rsidRPr="000E4E7F" w:rsidRDefault="00306AD3" w:rsidP="00306AD3">
      <w:pPr>
        <w:pStyle w:val="PL"/>
        <w:shd w:val="clear" w:color="auto" w:fill="E6E6E6"/>
      </w:pPr>
      <w:r w:rsidRPr="000E4E7F">
        <w:tab/>
        <w:t>supportedMIMO-CapabilityDL-MRDC-r15</w:t>
      </w:r>
      <w:r w:rsidRPr="000E4E7F">
        <w:tab/>
      </w:r>
      <w:r w:rsidRPr="000E4E7F">
        <w:tab/>
        <w:t>MIMO-CapabilityDL-r10</w:t>
      </w:r>
      <w:r w:rsidRPr="000E4E7F">
        <w:tab/>
      </w:r>
      <w:r w:rsidRPr="000E4E7F">
        <w:tab/>
      </w:r>
      <w:r w:rsidRPr="000E4E7F">
        <w:tab/>
      </w:r>
      <w:r w:rsidRPr="000E4E7F">
        <w:tab/>
      </w:r>
      <w:r w:rsidRPr="000E4E7F">
        <w:tab/>
        <w:t>OPTIONAL,</w:t>
      </w:r>
    </w:p>
    <w:p w14:paraId="7B464B59" w14:textId="77777777" w:rsidR="00306AD3" w:rsidRPr="000E4E7F" w:rsidRDefault="00306AD3" w:rsidP="00306AD3">
      <w:pPr>
        <w:pStyle w:val="PL"/>
        <w:shd w:val="clear" w:color="auto" w:fill="E6E6E6"/>
      </w:pPr>
      <w:r w:rsidRPr="000E4E7F">
        <w:tab/>
        <w:t>supportedCSI-Proc-r15</w:t>
      </w:r>
      <w:r w:rsidRPr="000E4E7F">
        <w:tab/>
      </w:r>
      <w:r w:rsidRPr="000E4E7F">
        <w:tab/>
      </w:r>
      <w:r w:rsidRPr="000E4E7F">
        <w:tab/>
      </w:r>
      <w:r w:rsidRPr="000E4E7F">
        <w:tab/>
      </w:r>
      <w:r w:rsidRPr="000E4E7F">
        <w:tab/>
      </w:r>
      <w:r w:rsidRPr="000E4E7F">
        <w:tab/>
        <w:t>ENUMERATED {n1, n3, n4}</w:t>
      </w:r>
      <w:r w:rsidRPr="000E4E7F">
        <w:tab/>
      </w:r>
      <w:r w:rsidRPr="000E4E7F">
        <w:tab/>
      </w:r>
      <w:r w:rsidRPr="000E4E7F">
        <w:tab/>
      </w:r>
      <w:r w:rsidRPr="000E4E7F">
        <w:tab/>
        <w:t>OPTIONAL</w:t>
      </w:r>
    </w:p>
    <w:p w14:paraId="52C597C9" w14:textId="77777777" w:rsidR="00306AD3" w:rsidRPr="000E4E7F" w:rsidRDefault="00306AD3" w:rsidP="00306AD3">
      <w:pPr>
        <w:pStyle w:val="PL"/>
        <w:shd w:val="clear" w:color="auto" w:fill="E6E6E6"/>
      </w:pPr>
      <w:r w:rsidRPr="000E4E7F">
        <w:t>}</w:t>
      </w:r>
    </w:p>
    <w:p w14:paraId="015CCD92" w14:textId="77777777" w:rsidR="00306AD3" w:rsidRPr="000E4E7F" w:rsidRDefault="00306AD3" w:rsidP="00306AD3">
      <w:pPr>
        <w:pStyle w:val="PL"/>
        <w:shd w:val="clear" w:color="auto" w:fill="E6E6E6"/>
      </w:pPr>
    </w:p>
    <w:p w14:paraId="6046FB75" w14:textId="77777777" w:rsidR="00306AD3" w:rsidRPr="000E4E7F" w:rsidRDefault="00306AD3" w:rsidP="00306AD3">
      <w:pPr>
        <w:pStyle w:val="PL"/>
        <w:shd w:val="clear" w:color="auto" w:fill="E6E6E6"/>
      </w:pPr>
      <w:r w:rsidRPr="000E4E7F">
        <w:t>FeatureSetUL-r15 ::=</w:t>
      </w:r>
      <w:r w:rsidRPr="000E4E7F">
        <w:tab/>
        <w:t>SEQUENCE {</w:t>
      </w:r>
    </w:p>
    <w:p w14:paraId="1E2991CC" w14:textId="77777777" w:rsidR="00306AD3" w:rsidRPr="000E4E7F" w:rsidRDefault="00306AD3" w:rsidP="00306AD3">
      <w:pPr>
        <w:pStyle w:val="PL"/>
        <w:shd w:val="clear" w:color="auto" w:fill="E6E6E6"/>
      </w:pPr>
      <w:r w:rsidRPr="000E4E7F">
        <w:tab/>
        <w:t>featureSetPerCC-ListUL-r15</w:t>
      </w:r>
      <w:r w:rsidRPr="000E4E7F">
        <w:tab/>
        <w:t>SEQUENCE (SIZE(1..maxServCell-r13)) OF FeatureSetUL-PerCC-Id-r15</w:t>
      </w:r>
    </w:p>
    <w:p w14:paraId="3BCAF954" w14:textId="77777777" w:rsidR="00306AD3" w:rsidRPr="000E4E7F" w:rsidRDefault="00306AD3" w:rsidP="00306AD3">
      <w:pPr>
        <w:pStyle w:val="PL"/>
        <w:shd w:val="clear" w:color="auto" w:fill="E6E6E6"/>
      </w:pPr>
      <w:r w:rsidRPr="000E4E7F">
        <w:t>}</w:t>
      </w:r>
    </w:p>
    <w:p w14:paraId="74CBEA86" w14:textId="77777777" w:rsidR="00306AD3" w:rsidRPr="000E4E7F" w:rsidRDefault="00306AD3" w:rsidP="00306AD3">
      <w:pPr>
        <w:pStyle w:val="PL"/>
        <w:shd w:val="clear" w:color="auto" w:fill="E6E6E6"/>
      </w:pPr>
    </w:p>
    <w:p w14:paraId="4DF0FCCE" w14:textId="77777777" w:rsidR="00306AD3" w:rsidRPr="000E4E7F" w:rsidRDefault="00306AD3" w:rsidP="00306AD3">
      <w:pPr>
        <w:pStyle w:val="PL"/>
        <w:shd w:val="clear" w:color="auto" w:fill="E6E6E6"/>
      </w:pPr>
      <w:r w:rsidRPr="000E4E7F">
        <w:t>FeatureSetUL-PerCC-r15 ::=</w:t>
      </w:r>
      <w:r w:rsidRPr="000E4E7F">
        <w:tab/>
        <w:t>SEQUENCE {</w:t>
      </w:r>
    </w:p>
    <w:p w14:paraId="311F5ADB" w14:textId="77777777" w:rsidR="00306AD3" w:rsidRPr="000E4E7F" w:rsidRDefault="00306AD3" w:rsidP="00306AD3">
      <w:pPr>
        <w:pStyle w:val="PL"/>
        <w:shd w:val="clear" w:color="auto" w:fill="E6E6E6"/>
      </w:pPr>
      <w:r w:rsidRPr="000E4E7F">
        <w:tab/>
        <w:t>supportedMIMO-CapabilityUL-r15</w:t>
      </w:r>
      <w:r w:rsidRPr="000E4E7F">
        <w:tab/>
      </w:r>
      <w:r w:rsidRPr="000E4E7F">
        <w:tab/>
        <w:t>MIMO-CapabilityUL-r10</w:t>
      </w:r>
      <w:r w:rsidRPr="000E4E7F">
        <w:tab/>
      </w:r>
      <w:r w:rsidRPr="000E4E7F">
        <w:tab/>
      </w:r>
      <w:r w:rsidRPr="000E4E7F">
        <w:tab/>
      </w:r>
      <w:r w:rsidRPr="000E4E7F">
        <w:tab/>
        <w:t>OPTIONAL,</w:t>
      </w:r>
    </w:p>
    <w:p w14:paraId="1AED4C3E" w14:textId="77777777" w:rsidR="00306AD3" w:rsidRPr="000E4E7F" w:rsidRDefault="00306AD3" w:rsidP="00306AD3">
      <w:pPr>
        <w:pStyle w:val="PL"/>
        <w:shd w:val="clear" w:color="auto" w:fill="E6E6E6"/>
      </w:pPr>
      <w:r w:rsidRPr="000E4E7F">
        <w:tab/>
        <w:t>ul-256QAM-r15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C92A158" w14:textId="77777777" w:rsidR="00306AD3" w:rsidRPr="000E4E7F" w:rsidRDefault="00306AD3" w:rsidP="00306AD3">
      <w:pPr>
        <w:pStyle w:val="PL"/>
        <w:shd w:val="clear" w:color="auto" w:fill="E6E6E6"/>
      </w:pPr>
      <w:r w:rsidRPr="000E4E7F">
        <w:t>}</w:t>
      </w:r>
    </w:p>
    <w:p w14:paraId="40447700" w14:textId="77777777" w:rsidR="00306AD3" w:rsidRPr="000E4E7F" w:rsidRDefault="00306AD3" w:rsidP="00306AD3">
      <w:pPr>
        <w:pStyle w:val="PL"/>
        <w:shd w:val="clear" w:color="auto" w:fill="E6E6E6"/>
      </w:pPr>
    </w:p>
    <w:p w14:paraId="1D960029" w14:textId="77777777" w:rsidR="00306AD3" w:rsidRPr="000E4E7F" w:rsidRDefault="00306AD3" w:rsidP="00306AD3">
      <w:pPr>
        <w:pStyle w:val="PL"/>
        <w:shd w:val="clear" w:color="auto" w:fill="E6E6E6"/>
      </w:pPr>
      <w:r w:rsidRPr="000E4E7F">
        <w:t>FeatureSetDL-PerCC-Id-r15 ::=</w:t>
      </w:r>
      <w:r w:rsidRPr="000E4E7F">
        <w:tab/>
        <w:t>INTEGER (0..maxPerCC-FeatureSets-r15)</w:t>
      </w:r>
    </w:p>
    <w:p w14:paraId="1E90F179" w14:textId="77777777" w:rsidR="00306AD3" w:rsidRPr="000E4E7F" w:rsidRDefault="00306AD3" w:rsidP="00306AD3">
      <w:pPr>
        <w:pStyle w:val="PL"/>
        <w:shd w:val="clear" w:color="auto" w:fill="E6E6E6"/>
      </w:pPr>
    </w:p>
    <w:p w14:paraId="398C7ADC" w14:textId="77777777" w:rsidR="00306AD3" w:rsidRPr="000E4E7F" w:rsidRDefault="00306AD3" w:rsidP="00306AD3">
      <w:pPr>
        <w:pStyle w:val="PL"/>
        <w:shd w:val="clear" w:color="auto" w:fill="E6E6E6"/>
      </w:pPr>
      <w:r w:rsidRPr="000E4E7F">
        <w:t>FeatureSetUL-PerCC-Id-r15 ::=</w:t>
      </w:r>
      <w:r w:rsidRPr="000E4E7F">
        <w:tab/>
        <w:t>INTEGER (0..maxPerCC-FeatureSets-r15)</w:t>
      </w:r>
    </w:p>
    <w:p w14:paraId="5D5223D6" w14:textId="77777777" w:rsidR="00306AD3" w:rsidRPr="000E4E7F" w:rsidRDefault="00306AD3" w:rsidP="00306AD3">
      <w:pPr>
        <w:pStyle w:val="PL"/>
        <w:shd w:val="clear" w:color="auto" w:fill="E6E6E6"/>
      </w:pPr>
    </w:p>
    <w:p w14:paraId="3335A162" w14:textId="77777777" w:rsidR="00306AD3" w:rsidRPr="000E4E7F" w:rsidRDefault="00306AD3" w:rsidP="00306AD3">
      <w:pPr>
        <w:pStyle w:val="PL"/>
        <w:shd w:val="clear" w:color="auto" w:fill="E6E6E6"/>
      </w:pPr>
      <w:r w:rsidRPr="000E4E7F">
        <w:t>BandParametersUL-r10 ::= SEQUENCE (SIZE (1..maxBandwidthClass-r10)) OF CA-MIMO-ParametersUL-r10</w:t>
      </w:r>
    </w:p>
    <w:p w14:paraId="2B7D01DF" w14:textId="77777777" w:rsidR="00306AD3" w:rsidRPr="000E4E7F" w:rsidRDefault="00306AD3" w:rsidP="00306AD3">
      <w:pPr>
        <w:pStyle w:val="PL"/>
        <w:shd w:val="clear" w:color="auto" w:fill="E6E6E6"/>
      </w:pPr>
    </w:p>
    <w:p w14:paraId="75BD969C" w14:textId="77777777" w:rsidR="00306AD3" w:rsidRPr="000E4E7F" w:rsidRDefault="00306AD3" w:rsidP="00306AD3">
      <w:pPr>
        <w:pStyle w:val="PL"/>
        <w:shd w:val="clear" w:color="auto" w:fill="E6E6E6"/>
      </w:pPr>
      <w:r w:rsidRPr="000E4E7F">
        <w:t>BandParametersUL-r13 ::= CA-MIMO-ParametersUL-r10</w:t>
      </w:r>
    </w:p>
    <w:p w14:paraId="0547CD45" w14:textId="77777777" w:rsidR="00306AD3" w:rsidRPr="000E4E7F" w:rsidRDefault="00306AD3" w:rsidP="00306AD3">
      <w:pPr>
        <w:pStyle w:val="PL"/>
        <w:shd w:val="clear" w:color="auto" w:fill="E6E6E6"/>
      </w:pPr>
    </w:p>
    <w:p w14:paraId="2E9A8771" w14:textId="77777777" w:rsidR="00306AD3" w:rsidRPr="000E4E7F" w:rsidRDefault="00306AD3" w:rsidP="00306AD3">
      <w:pPr>
        <w:pStyle w:val="PL"/>
        <w:shd w:val="clear" w:color="auto" w:fill="E6E6E6"/>
      </w:pPr>
      <w:r w:rsidRPr="000E4E7F">
        <w:t>CA-MIMO-ParametersUL-r10 ::= SEQUENCE {</w:t>
      </w:r>
    </w:p>
    <w:p w14:paraId="794AB671" w14:textId="77777777" w:rsidR="00306AD3" w:rsidRPr="000E4E7F" w:rsidRDefault="00306AD3" w:rsidP="00306AD3">
      <w:pPr>
        <w:pStyle w:val="PL"/>
        <w:shd w:val="clear" w:color="auto" w:fill="E6E6E6"/>
      </w:pPr>
      <w:r w:rsidRPr="000E4E7F">
        <w:lastRenderedPageBreak/>
        <w:tab/>
        <w:t>ca-BandwidthClassUL-r10</w:t>
      </w:r>
      <w:r w:rsidRPr="000E4E7F">
        <w:tab/>
      </w:r>
      <w:r w:rsidRPr="000E4E7F">
        <w:tab/>
      </w:r>
      <w:r w:rsidRPr="000E4E7F">
        <w:tab/>
      </w:r>
      <w:r w:rsidRPr="000E4E7F">
        <w:tab/>
        <w:t>CA-BandwidthClass-r10,</w:t>
      </w:r>
    </w:p>
    <w:p w14:paraId="4245F653" w14:textId="77777777" w:rsidR="00306AD3" w:rsidRPr="000E4E7F" w:rsidRDefault="00306AD3" w:rsidP="00306AD3">
      <w:pPr>
        <w:pStyle w:val="PL"/>
        <w:shd w:val="clear" w:color="auto" w:fill="E6E6E6"/>
      </w:pPr>
      <w:r w:rsidRPr="000E4E7F">
        <w:tab/>
        <w:t>supportedMIMO-CapabilityUL-r10</w:t>
      </w:r>
      <w:r w:rsidRPr="000E4E7F">
        <w:tab/>
      </w:r>
      <w:r w:rsidRPr="000E4E7F">
        <w:tab/>
        <w:t>MIMO-CapabilityUL-r10</w:t>
      </w:r>
      <w:r w:rsidRPr="000E4E7F">
        <w:tab/>
      </w:r>
      <w:r w:rsidRPr="000E4E7F">
        <w:tab/>
      </w:r>
      <w:r w:rsidRPr="000E4E7F">
        <w:tab/>
      </w:r>
      <w:r w:rsidRPr="000E4E7F">
        <w:tab/>
        <w:t>OPTIONAL</w:t>
      </w:r>
    </w:p>
    <w:p w14:paraId="1107AFF0" w14:textId="77777777" w:rsidR="00306AD3" w:rsidRPr="000E4E7F" w:rsidRDefault="00306AD3" w:rsidP="00306AD3">
      <w:pPr>
        <w:pStyle w:val="PL"/>
        <w:shd w:val="clear" w:color="auto" w:fill="E6E6E6"/>
      </w:pPr>
      <w:r w:rsidRPr="000E4E7F">
        <w:t>}</w:t>
      </w:r>
    </w:p>
    <w:p w14:paraId="6EF53F3C" w14:textId="77777777" w:rsidR="00306AD3" w:rsidRPr="000E4E7F" w:rsidRDefault="00306AD3" w:rsidP="00306AD3">
      <w:pPr>
        <w:pStyle w:val="PL"/>
        <w:shd w:val="clear" w:color="auto" w:fill="E6E6E6"/>
      </w:pPr>
    </w:p>
    <w:p w14:paraId="5187D1B7" w14:textId="77777777" w:rsidR="00306AD3" w:rsidRPr="000E4E7F" w:rsidRDefault="00306AD3" w:rsidP="00306AD3">
      <w:pPr>
        <w:pStyle w:val="PL"/>
        <w:shd w:val="clear" w:color="auto" w:fill="E6E6E6"/>
      </w:pPr>
      <w:r w:rsidRPr="000E4E7F">
        <w:t>CA-MIMO-ParametersUL-r15 ::= SEQUENCE {</w:t>
      </w:r>
    </w:p>
    <w:p w14:paraId="62852921" w14:textId="77777777" w:rsidR="00306AD3" w:rsidRPr="000E4E7F" w:rsidRDefault="00306AD3" w:rsidP="00306AD3">
      <w:pPr>
        <w:pStyle w:val="PL"/>
        <w:shd w:val="clear" w:color="auto" w:fill="E6E6E6"/>
      </w:pPr>
      <w:r w:rsidRPr="000E4E7F">
        <w:tab/>
        <w:t>supportedMIMO-CapabilityUL-r15</w:t>
      </w:r>
      <w:r w:rsidRPr="000E4E7F">
        <w:tab/>
      </w:r>
      <w:r w:rsidRPr="000E4E7F">
        <w:tab/>
        <w:t>MIMO-CapabilityUL-r10</w:t>
      </w:r>
      <w:r w:rsidRPr="000E4E7F">
        <w:tab/>
      </w:r>
      <w:r w:rsidRPr="000E4E7F">
        <w:tab/>
      </w:r>
      <w:r w:rsidRPr="000E4E7F">
        <w:tab/>
      </w:r>
      <w:r w:rsidRPr="000E4E7F">
        <w:tab/>
        <w:t>OPTIONAL</w:t>
      </w:r>
    </w:p>
    <w:p w14:paraId="2987B40D" w14:textId="77777777" w:rsidR="00306AD3" w:rsidRPr="000E4E7F" w:rsidRDefault="00306AD3" w:rsidP="00306AD3">
      <w:pPr>
        <w:pStyle w:val="PL"/>
        <w:shd w:val="clear" w:color="auto" w:fill="E6E6E6"/>
      </w:pPr>
      <w:r w:rsidRPr="000E4E7F">
        <w:t>}</w:t>
      </w:r>
    </w:p>
    <w:p w14:paraId="56132120" w14:textId="77777777" w:rsidR="00306AD3" w:rsidRPr="000E4E7F" w:rsidRDefault="00306AD3" w:rsidP="00306AD3">
      <w:pPr>
        <w:pStyle w:val="PL"/>
        <w:shd w:val="clear" w:color="auto" w:fill="E6E6E6"/>
      </w:pPr>
    </w:p>
    <w:p w14:paraId="36EAB0A0" w14:textId="77777777" w:rsidR="00306AD3" w:rsidRPr="000E4E7F" w:rsidRDefault="00306AD3" w:rsidP="00306AD3">
      <w:pPr>
        <w:pStyle w:val="PL"/>
        <w:shd w:val="clear" w:color="auto" w:fill="E6E6E6"/>
      </w:pPr>
      <w:r w:rsidRPr="000E4E7F">
        <w:t>BandParametersDL-r10 ::= SEQUENCE (SIZE (1..maxBandwidthClass-r10)) OF CA-MIMO-ParametersDL-r10</w:t>
      </w:r>
    </w:p>
    <w:p w14:paraId="6486C875" w14:textId="77777777" w:rsidR="00306AD3" w:rsidRPr="000E4E7F" w:rsidRDefault="00306AD3" w:rsidP="00306AD3">
      <w:pPr>
        <w:pStyle w:val="PL"/>
        <w:shd w:val="clear" w:color="auto" w:fill="E6E6E6"/>
      </w:pPr>
    </w:p>
    <w:p w14:paraId="21C524A5" w14:textId="77777777" w:rsidR="00306AD3" w:rsidRPr="000E4E7F" w:rsidRDefault="00306AD3" w:rsidP="00306AD3">
      <w:pPr>
        <w:pStyle w:val="PL"/>
        <w:shd w:val="clear" w:color="auto" w:fill="E6E6E6"/>
      </w:pPr>
      <w:r w:rsidRPr="000E4E7F">
        <w:t>BandParametersDL-r13 ::= CA-MIMO-ParametersDL-r13</w:t>
      </w:r>
    </w:p>
    <w:p w14:paraId="231B9640" w14:textId="77777777" w:rsidR="00306AD3" w:rsidRPr="000E4E7F" w:rsidRDefault="00306AD3" w:rsidP="00306AD3">
      <w:pPr>
        <w:pStyle w:val="PL"/>
        <w:shd w:val="clear" w:color="auto" w:fill="E6E6E6"/>
      </w:pPr>
    </w:p>
    <w:p w14:paraId="745FD396" w14:textId="77777777" w:rsidR="00306AD3" w:rsidRPr="000E4E7F" w:rsidRDefault="00306AD3" w:rsidP="00306AD3">
      <w:pPr>
        <w:pStyle w:val="PL"/>
        <w:shd w:val="clear" w:color="auto" w:fill="E6E6E6"/>
      </w:pPr>
      <w:r w:rsidRPr="000E4E7F">
        <w:t>CA-MIMO-ParametersDL-r10 ::= SEQUENCE {</w:t>
      </w:r>
    </w:p>
    <w:p w14:paraId="1B45267E" w14:textId="77777777" w:rsidR="00306AD3" w:rsidRPr="000E4E7F" w:rsidRDefault="00306AD3" w:rsidP="00306AD3">
      <w:pPr>
        <w:pStyle w:val="PL"/>
        <w:shd w:val="clear" w:color="auto" w:fill="E6E6E6"/>
      </w:pPr>
      <w:r w:rsidRPr="000E4E7F">
        <w:tab/>
        <w:t>ca-BandwidthClassDL-r10</w:t>
      </w:r>
      <w:r w:rsidRPr="000E4E7F">
        <w:tab/>
      </w:r>
      <w:r w:rsidRPr="000E4E7F">
        <w:tab/>
      </w:r>
      <w:r w:rsidRPr="000E4E7F">
        <w:tab/>
      </w:r>
      <w:r w:rsidRPr="000E4E7F">
        <w:tab/>
        <w:t>CA-BandwidthClass-r10,</w:t>
      </w:r>
    </w:p>
    <w:p w14:paraId="46E27322" w14:textId="77777777" w:rsidR="00306AD3" w:rsidRPr="000E4E7F" w:rsidRDefault="00306AD3" w:rsidP="00306AD3">
      <w:pPr>
        <w:pStyle w:val="PL"/>
        <w:shd w:val="clear" w:color="auto" w:fill="E6E6E6"/>
      </w:pPr>
      <w:r w:rsidRPr="000E4E7F">
        <w:tab/>
        <w:t>supportedMIMO-CapabilityDL-r10</w:t>
      </w:r>
      <w:r w:rsidRPr="000E4E7F">
        <w:tab/>
      </w:r>
      <w:r w:rsidRPr="000E4E7F">
        <w:tab/>
        <w:t>MIMO-CapabilityDL-r10</w:t>
      </w:r>
      <w:r w:rsidRPr="000E4E7F">
        <w:tab/>
      </w:r>
      <w:r w:rsidRPr="000E4E7F">
        <w:tab/>
      </w:r>
      <w:r w:rsidRPr="000E4E7F">
        <w:tab/>
      </w:r>
      <w:r w:rsidRPr="000E4E7F">
        <w:tab/>
        <w:t>OPTIONAL</w:t>
      </w:r>
    </w:p>
    <w:p w14:paraId="7867C480" w14:textId="77777777" w:rsidR="00306AD3" w:rsidRPr="000E4E7F" w:rsidRDefault="00306AD3" w:rsidP="00306AD3">
      <w:pPr>
        <w:pStyle w:val="PL"/>
        <w:shd w:val="clear" w:color="auto" w:fill="E6E6E6"/>
      </w:pPr>
      <w:r w:rsidRPr="000E4E7F">
        <w:t>}</w:t>
      </w:r>
    </w:p>
    <w:p w14:paraId="3FEA6AF2" w14:textId="77777777" w:rsidR="00306AD3" w:rsidRPr="000E4E7F" w:rsidRDefault="00306AD3" w:rsidP="00306AD3">
      <w:pPr>
        <w:pStyle w:val="PL"/>
        <w:shd w:val="clear" w:color="auto" w:fill="E6E6E6"/>
      </w:pPr>
    </w:p>
    <w:p w14:paraId="1F1596EA" w14:textId="77777777" w:rsidR="00306AD3" w:rsidRPr="000E4E7F" w:rsidRDefault="00306AD3" w:rsidP="00306AD3">
      <w:pPr>
        <w:pStyle w:val="PL"/>
        <w:shd w:val="clear" w:color="auto" w:fill="E6E6E6"/>
      </w:pPr>
      <w:r w:rsidRPr="000E4E7F">
        <w:t>CA-MIMO-ParametersDL-v10i0 ::= SEQUENCE {</w:t>
      </w:r>
    </w:p>
    <w:p w14:paraId="1A4B500C" w14:textId="77777777" w:rsidR="00306AD3" w:rsidRPr="000E4E7F" w:rsidRDefault="00306AD3" w:rsidP="00306AD3">
      <w:pPr>
        <w:pStyle w:val="PL"/>
        <w:shd w:val="clear" w:color="auto" w:fill="E6E6E6"/>
      </w:pPr>
      <w:r w:rsidRPr="000E4E7F">
        <w:tab/>
        <w:t>fourLayerTM3-TM4-r10</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64AA94F" w14:textId="77777777" w:rsidR="00306AD3" w:rsidRPr="000E4E7F" w:rsidRDefault="00306AD3" w:rsidP="00306AD3">
      <w:pPr>
        <w:pStyle w:val="PL"/>
        <w:shd w:val="clear" w:color="auto" w:fill="E6E6E6"/>
      </w:pPr>
      <w:r w:rsidRPr="000E4E7F">
        <w:t>}</w:t>
      </w:r>
    </w:p>
    <w:p w14:paraId="094E2A72" w14:textId="77777777" w:rsidR="00306AD3" w:rsidRPr="000E4E7F" w:rsidRDefault="00306AD3" w:rsidP="00306AD3">
      <w:pPr>
        <w:pStyle w:val="PL"/>
        <w:shd w:val="clear" w:color="auto" w:fill="E6E6E6"/>
      </w:pPr>
    </w:p>
    <w:p w14:paraId="16BF1CBA" w14:textId="77777777" w:rsidR="00306AD3" w:rsidRPr="000E4E7F" w:rsidRDefault="00306AD3" w:rsidP="00306AD3">
      <w:pPr>
        <w:pStyle w:val="PL"/>
        <w:shd w:val="clear" w:color="auto" w:fill="E6E6E6"/>
      </w:pPr>
      <w:r w:rsidRPr="000E4E7F">
        <w:t>CA-MIMO-ParametersDL-v1270 ::= SEQUENCE {</w:t>
      </w:r>
    </w:p>
    <w:p w14:paraId="3CBDBFB9" w14:textId="77777777" w:rsidR="00306AD3" w:rsidRPr="000E4E7F" w:rsidRDefault="00306AD3" w:rsidP="00306AD3">
      <w:pPr>
        <w:pStyle w:val="PL"/>
        <w:shd w:val="clear" w:color="auto" w:fill="E6E6E6"/>
      </w:pPr>
      <w:r w:rsidRPr="000E4E7F">
        <w:tab/>
        <w:t>intraBandContiguousCC-InfoList-r12</w:t>
      </w:r>
      <w:r w:rsidRPr="000E4E7F">
        <w:tab/>
      </w:r>
      <w:r w:rsidRPr="000E4E7F">
        <w:tab/>
      </w:r>
      <w:r w:rsidRPr="000E4E7F">
        <w:tab/>
        <w:t>SEQUENCE (SIZE (1..maxServCell-r10)) OF IntraBandContiguousCC-Info-r12</w:t>
      </w:r>
    </w:p>
    <w:p w14:paraId="5670DFDE" w14:textId="77777777" w:rsidR="00306AD3" w:rsidRPr="000E4E7F" w:rsidRDefault="00306AD3" w:rsidP="00306AD3">
      <w:pPr>
        <w:pStyle w:val="PL"/>
        <w:shd w:val="clear" w:color="auto" w:fill="E6E6E6"/>
      </w:pPr>
      <w:r w:rsidRPr="000E4E7F">
        <w:t>}</w:t>
      </w:r>
    </w:p>
    <w:p w14:paraId="43492250" w14:textId="77777777" w:rsidR="00306AD3" w:rsidRPr="000E4E7F" w:rsidRDefault="00306AD3" w:rsidP="00306AD3">
      <w:pPr>
        <w:pStyle w:val="PL"/>
        <w:shd w:val="clear" w:color="auto" w:fill="E6E6E6"/>
      </w:pPr>
    </w:p>
    <w:p w14:paraId="67B628A8" w14:textId="77777777" w:rsidR="00306AD3" w:rsidRPr="000E4E7F" w:rsidRDefault="00306AD3" w:rsidP="00306AD3">
      <w:pPr>
        <w:pStyle w:val="PL"/>
        <w:shd w:val="clear" w:color="auto" w:fill="E6E6E6"/>
      </w:pPr>
      <w:r w:rsidRPr="000E4E7F">
        <w:t>CA-MIMO-ParametersDL-r13 ::= SEQUENCE {</w:t>
      </w:r>
    </w:p>
    <w:p w14:paraId="5242ADD1" w14:textId="77777777" w:rsidR="00306AD3" w:rsidRPr="000E4E7F" w:rsidRDefault="00306AD3" w:rsidP="00306AD3">
      <w:pPr>
        <w:pStyle w:val="PL"/>
        <w:shd w:val="clear" w:color="auto" w:fill="E6E6E6"/>
      </w:pPr>
      <w:r w:rsidRPr="000E4E7F">
        <w:tab/>
        <w:t>ca-BandwidthClassDL-r13</w:t>
      </w:r>
      <w:r w:rsidRPr="000E4E7F">
        <w:tab/>
      </w:r>
      <w:r w:rsidRPr="000E4E7F">
        <w:tab/>
      </w:r>
      <w:r w:rsidRPr="000E4E7F">
        <w:tab/>
      </w:r>
      <w:r w:rsidRPr="000E4E7F">
        <w:tab/>
      </w:r>
      <w:r w:rsidRPr="000E4E7F">
        <w:tab/>
        <w:t>CA-BandwidthClass-r10,</w:t>
      </w:r>
    </w:p>
    <w:p w14:paraId="6312FD45" w14:textId="77777777" w:rsidR="00306AD3" w:rsidRPr="000E4E7F" w:rsidRDefault="00306AD3" w:rsidP="00306AD3">
      <w:pPr>
        <w:pStyle w:val="PL"/>
        <w:shd w:val="clear" w:color="auto" w:fill="E6E6E6"/>
      </w:pPr>
      <w:r w:rsidRPr="000E4E7F">
        <w:tab/>
        <w:t>supportedMIMO-CapabilityDL-r13</w:t>
      </w:r>
      <w:r w:rsidRPr="000E4E7F">
        <w:tab/>
      </w:r>
      <w:r w:rsidRPr="000E4E7F">
        <w:tab/>
      </w:r>
      <w:r w:rsidRPr="000E4E7F">
        <w:tab/>
        <w:t>MIMO-CapabilityDL-r10</w:t>
      </w:r>
      <w:r w:rsidRPr="000E4E7F">
        <w:tab/>
      </w:r>
      <w:r w:rsidRPr="000E4E7F">
        <w:tab/>
      </w:r>
      <w:r w:rsidRPr="000E4E7F">
        <w:tab/>
      </w:r>
      <w:r w:rsidRPr="000E4E7F">
        <w:tab/>
        <w:t>OPTIONAL,</w:t>
      </w:r>
    </w:p>
    <w:p w14:paraId="6A8B31CE" w14:textId="77777777" w:rsidR="00306AD3" w:rsidRPr="000E4E7F" w:rsidRDefault="00306AD3" w:rsidP="00306AD3">
      <w:pPr>
        <w:pStyle w:val="PL"/>
        <w:shd w:val="clear" w:color="auto" w:fill="E6E6E6"/>
      </w:pPr>
      <w:r w:rsidRPr="000E4E7F">
        <w:tab/>
        <w:t>fourLayerTM3-TM4-r13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902A1B2" w14:textId="77777777" w:rsidR="00306AD3" w:rsidRPr="000E4E7F" w:rsidRDefault="00306AD3" w:rsidP="00306AD3">
      <w:pPr>
        <w:pStyle w:val="PL"/>
        <w:shd w:val="clear" w:color="auto" w:fill="E6E6E6"/>
      </w:pPr>
      <w:r w:rsidRPr="000E4E7F">
        <w:tab/>
        <w:t>intraBandContiguousCC-InfoList-r13</w:t>
      </w:r>
      <w:r w:rsidRPr="000E4E7F">
        <w:tab/>
      </w:r>
      <w:r w:rsidRPr="000E4E7F">
        <w:tab/>
        <w:t>SEQUENCE (SIZE (1..maxServCell-r13)) OF IntraBandContiguousCC-Info-r12</w:t>
      </w:r>
    </w:p>
    <w:p w14:paraId="75021F26" w14:textId="77777777" w:rsidR="00306AD3" w:rsidRPr="000E4E7F" w:rsidRDefault="00306AD3" w:rsidP="00306AD3">
      <w:pPr>
        <w:pStyle w:val="PL"/>
        <w:shd w:val="clear" w:color="auto" w:fill="E6E6E6"/>
      </w:pPr>
      <w:r w:rsidRPr="000E4E7F">
        <w:t>}</w:t>
      </w:r>
    </w:p>
    <w:p w14:paraId="6D71EDD0" w14:textId="77777777" w:rsidR="00306AD3" w:rsidRPr="000E4E7F" w:rsidRDefault="00306AD3" w:rsidP="00306AD3">
      <w:pPr>
        <w:pStyle w:val="PL"/>
        <w:shd w:val="clear" w:color="auto" w:fill="E6E6E6"/>
      </w:pPr>
    </w:p>
    <w:p w14:paraId="46BD2BE3" w14:textId="77777777" w:rsidR="00306AD3" w:rsidRPr="000E4E7F" w:rsidRDefault="00306AD3" w:rsidP="00306AD3">
      <w:pPr>
        <w:pStyle w:val="PL"/>
        <w:shd w:val="clear" w:color="auto" w:fill="E6E6E6"/>
      </w:pPr>
      <w:r w:rsidRPr="000E4E7F">
        <w:t>CA-MIMO-ParametersDL-r15 ::= SEQUENCE {</w:t>
      </w:r>
    </w:p>
    <w:p w14:paraId="62498FE2" w14:textId="77777777" w:rsidR="00306AD3" w:rsidRPr="000E4E7F" w:rsidRDefault="00306AD3" w:rsidP="00306AD3">
      <w:pPr>
        <w:pStyle w:val="PL"/>
        <w:shd w:val="clear" w:color="auto" w:fill="E6E6E6"/>
      </w:pPr>
      <w:r w:rsidRPr="000E4E7F">
        <w:tab/>
        <w:t>supportedMIMO-CapabilityDL-r15</w:t>
      </w:r>
      <w:r w:rsidRPr="000E4E7F">
        <w:tab/>
      </w:r>
      <w:r w:rsidRPr="000E4E7F">
        <w:tab/>
      </w:r>
      <w:r w:rsidRPr="000E4E7F">
        <w:tab/>
        <w:t>MIMO-CapabilityDL-r10</w:t>
      </w:r>
      <w:r w:rsidRPr="000E4E7F">
        <w:tab/>
      </w:r>
      <w:r w:rsidRPr="000E4E7F">
        <w:tab/>
      </w:r>
      <w:r w:rsidRPr="000E4E7F">
        <w:tab/>
      </w:r>
      <w:r w:rsidRPr="000E4E7F">
        <w:tab/>
        <w:t>OPTIONAL,</w:t>
      </w:r>
    </w:p>
    <w:p w14:paraId="3B21CAF0" w14:textId="77777777" w:rsidR="00306AD3" w:rsidRPr="000E4E7F" w:rsidRDefault="00306AD3" w:rsidP="00306AD3">
      <w:pPr>
        <w:pStyle w:val="PL"/>
        <w:shd w:val="clear" w:color="auto" w:fill="E6E6E6"/>
      </w:pPr>
      <w:r w:rsidRPr="000E4E7F">
        <w:tab/>
        <w:t>fourLayerTM3-TM4-r15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A731A01" w14:textId="77777777" w:rsidR="00306AD3" w:rsidRPr="000E4E7F" w:rsidRDefault="00306AD3" w:rsidP="00306AD3">
      <w:pPr>
        <w:pStyle w:val="PL"/>
        <w:shd w:val="clear" w:color="auto" w:fill="E6E6E6"/>
      </w:pPr>
      <w:r w:rsidRPr="000E4E7F">
        <w:tab/>
        <w:t>intraBandContiguousCC-InfoList-r15</w:t>
      </w:r>
      <w:r w:rsidRPr="000E4E7F">
        <w:tab/>
      </w:r>
      <w:r w:rsidRPr="000E4E7F">
        <w:tab/>
        <w:t>SEQUENCE (SIZE (1..maxServCell-r13)) OF</w:t>
      </w:r>
    </w:p>
    <w:p w14:paraId="4CB95069" w14:textId="77777777" w:rsidR="00306AD3" w:rsidRPr="000E4E7F" w:rsidRDefault="00306AD3" w:rsidP="00306AD3">
      <w:pPr>
        <w:pStyle w:val="PL"/>
        <w:shd w:val="clear" w:color="auto" w:fill="E6E6E6"/>
      </w:pPr>
      <w:r w:rsidRPr="000E4E7F">
        <w:tab/>
        <w:t>IntraBandContiguousCC-Info-r12</w:t>
      </w:r>
      <w:r w:rsidRPr="000E4E7F">
        <w:tab/>
      </w:r>
      <w:r w:rsidRPr="000E4E7F">
        <w:tab/>
      </w:r>
      <w:r w:rsidRPr="000E4E7F">
        <w:tab/>
      </w:r>
      <w:r w:rsidRPr="000E4E7F">
        <w:tab/>
        <w:t>OPTIONAL</w:t>
      </w:r>
    </w:p>
    <w:p w14:paraId="7C4EA0E3" w14:textId="77777777" w:rsidR="00306AD3" w:rsidRPr="000E4E7F" w:rsidRDefault="00306AD3" w:rsidP="00306AD3">
      <w:pPr>
        <w:pStyle w:val="PL"/>
        <w:shd w:val="clear" w:color="auto" w:fill="E6E6E6"/>
      </w:pPr>
      <w:r w:rsidRPr="000E4E7F">
        <w:t>}</w:t>
      </w:r>
    </w:p>
    <w:p w14:paraId="6F7F0F03" w14:textId="77777777" w:rsidR="00306AD3" w:rsidRPr="000E4E7F" w:rsidRDefault="00306AD3" w:rsidP="00306AD3">
      <w:pPr>
        <w:pStyle w:val="PL"/>
        <w:shd w:val="clear" w:color="auto" w:fill="E6E6E6"/>
      </w:pPr>
    </w:p>
    <w:p w14:paraId="786FCB51" w14:textId="77777777" w:rsidR="00306AD3" w:rsidRPr="000E4E7F" w:rsidRDefault="00306AD3" w:rsidP="00306AD3">
      <w:pPr>
        <w:pStyle w:val="PL"/>
        <w:shd w:val="clear" w:color="auto" w:fill="E6E6E6"/>
      </w:pPr>
      <w:r w:rsidRPr="000E4E7F">
        <w:t>IntraBandContiguousCC-Info-r12 ::= SEQUENCE {</w:t>
      </w:r>
    </w:p>
    <w:p w14:paraId="73D7CB8C" w14:textId="77777777" w:rsidR="00306AD3" w:rsidRPr="000E4E7F" w:rsidRDefault="00306AD3" w:rsidP="00306AD3">
      <w:pPr>
        <w:pStyle w:val="PL"/>
        <w:shd w:val="clear" w:color="auto" w:fill="E6E6E6"/>
      </w:pPr>
      <w:r w:rsidRPr="000E4E7F">
        <w:tab/>
        <w:t>fourLayerTM3-TM4-perCC-r12</w:t>
      </w:r>
      <w:r w:rsidRPr="000E4E7F">
        <w:tab/>
      </w:r>
      <w:r w:rsidRPr="000E4E7F">
        <w:tab/>
      </w:r>
      <w:r w:rsidRPr="000E4E7F">
        <w:tab/>
        <w:t>ENUMERATED {supported}</w:t>
      </w:r>
      <w:r w:rsidRPr="000E4E7F">
        <w:tab/>
      </w:r>
      <w:r w:rsidRPr="000E4E7F">
        <w:tab/>
      </w:r>
      <w:r w:rsidRPr="000E4E7F">
        <w:tab/>
      </w:r>
      <w:r w:rsidRPr="000E4E7F">
        <w:tab/>
        <w:t>OPTIONAL,</w:t>
      </w:r>
    </w:p>
    <w:p w14:paraId="38A8B411" w14:textId="77777777" w:rsidR="00306AD3" w:rsidRPr="000E4E7F" w:rsidRDefault="00306AD3" w:rsidP="00306AD3">
      <w:pPr>
        <w:pStyle w:val="PL"/>
        <w:shd w:val="clear" w:color="auto" w:fill="E6E6E6"/>
      </w:pPr>
      <w:r w:rsidRPr="000E4E7F">
        <w:tab/>
        <w:t>supportedMIMO-CapabilityDL-r12</w:t>
      </w:r>
      <w:r w:rsidRPr="000E4E7F">
        <w:tab/>
      </w:r>
      <w:r w:rsidRPr="000E4E7F">
        <w:tab/>
        <w:t>MIMO-CapabilityDL-r10</w:t>
      </w:r>
      <w:r w:rsidRPr="000E4E7F">
        <w:tab/>
      </w:r>
      <w:r w:rsidRPr="000E4E7F">
        <w:tab/>
      </w:r>
      <w:r w:rsidRPr="000E4E7F">
        <w:tab/>
      </w:r>
      <w:r w:rsidRPr="000E4E7F">
        <w:tab/>
        <w:t>OPTIONAL,</w:t>
      </w:r>
    </w:p>
    <w:p w14:paraId="3B10D3E8" w14:textId="77777777" w:rsidR="00306AD3" w:rsidRPr="000E4E7F" w:rsidRDefault="00306AD3" w:rsidP="00306AD3">
      <w:pPr>
        <w:pStyle w:val="PL"/>
        <w:shd w:val="clear" w:color="auto" w:fill="E6E6E6"/>
      </w:pPr>
      <w:r w:rsidRPr="000E4E7F">
        <w:tab/>
        <w:t>supportedCSI-Proc-r12</w:t>
      </w:r>
      <w:r w:rsidRPr="000E4E7F">
        <w:tab/>
      </w:r>
      <w:r w:rsidRPr="000E4E7F">
        <w:tab/>
      </w:r>
      <w:r w:rsidRPr="000E4E7F">
        <w:tab/>
      </w:r>
      <w:r w:rsidRPr="000E4E7F">
        <w:tab/>
        <w:t>ENUMERATED {n1, n3, n4}</w:t>
      </w:r>
      <w:r w:rsidRPr="000E4E7F">
        <w:tab/>
      </w:r>
      <w:r w:rsidRPr="000E4E7F">
        <w:tab/>
      </w:r>
      <w:r w:rsidRPr="000E4E7F">
        <w:tab/>
      </w:r>
      <w:r w:rsidRPr="000E4E7F">
        <w:tab/>
        <w:t>OPTIONAL</w:t>
      </w:r>
    </w:p>
    <w:p w14:paraId="0F9E3C0F" w14:textId="77777777" w:rsidR="00306AD3" w:rsidRPr="000E4E7F" w:rsidRDefault="00306AD3" w:rsidP="00306AD3">
      <w:pPr>
        <w:pStyle w:val="PL"/>
        <w:shd w:val="clear" w:color="auto" w:fill="E6E6E6"/>
      </w:pPr>
      <w:r w:rsidRPr="000E4E7F">
        <w:t>}</w:t>
      </w:r>
    </w:p>
    <w:p w14:paraId="4472B795" w14:textId="77777777" w:rsidR="00306AD3" w:rsidRPr="000E4E7F" w:rsidRDefault="00306AD3" w:rsidP="00306AD3">
      <w:pPr>
        <w:pStyle w:val="PL"/>
        <w:shd w:val="clear" w:color="auto" w:fill="E6E6E6"/>
      </w:pPr>
    </w:p>
    <w:p w14:paraId="7FF9A871" w14:textId="77777777" w:rsidR="00306AD3" w:rsidRPr="000E4E7F" w:rsidRDefault="00306AD3" w:rsidP="00306AD3">
      <w:pPr>
        <w:pStyle w:val="PL"/>
        <w:shd w:val="clear" w:color="auto" w:fill="E6E6E6"/>
      </w:pPr>
      <w:r w:rsidRPr="000E4E7F">
        <w:t>CA-BandwidthClass-r10 ::= ENUMERATED {a, b, c, d, e, f, ...}</w:t>
      </w:r>
    </w:p>
    <w:p w14:paraId="27BFE4AC" w14:textId="77777777" w:rsidR="00306AD3" w:rsidRPr="000E4E7F" w:rsidRDefault="00306AD3" w:rsidP="00306AD3">
      <w:pPr>
        <w:pStyle w:val="PL"/>
        <w:shd w:val="clear" w:color="auto" w:fill="E6E6E6"/>
      </w:pPr>
    </w:p>
    <w:p w14:paraId="07B46A70" w14:textId="77777777" w:rsidR="00306AD3" w:rsidRPr="000E4E7F" w:rsidRDefault="00306AD3" w:rsidP="00306AD3">
      <w:pPr>
        <w:pStyle w:val="PL"/>
        <w:shd w:val="clear" w:color="auto" w:fill="E6E6E6"/>
      </w:pPr>
      <w:r w:rsidRPr="000E4E7F">
        <w:t>V2X-BandwidthClass-r14 ::= ENUMERATED {a, b, c, d, e, f, ..., c1-v1530}</w:t>
      </w:r>
    </w:p>
    <w:p w14:paraId="2F63F6E6" w14:textId="77777777" w:rsidR="00306AD3" w:rsidRPr="000E4E7F" w:rsidRDefault="00306AD3" w:rsidP="00306AD3">
      <w:pPr>
        <w:pStyle w:val="PL"/>
        <w:shd w:val="clear" w:color="auto" w:fill="E6E6E6"/>
      </w:pPr>
    </w:p>
    <w:p w14:paraId="29038F7A" w14:textId="77777777" w:rsidR="00306AD3" w:rsidRPr="000E4E7F" w:rsidRDefault="00306AD3" w:rsidP="00306AD3">
      <w:pPr>
        <w:pStyle w:val="PL"/>
        <w:shd w:val="clear" w:color="auto" w:fill="E6E6E6"/>
      </w:pPr>
      <w:r w:rsidRPr="000E4E7F">
        <w:t>MIMO-CapabilityUL-r10 ::= ENUMERATED {twoLayers, fourLayers}</w:t>
      </w:r>
    </w:p>
    <w:p w14:paraId="08A3FE76" w14:textId="77777777" w:rsidR="00306AD3" w:rsidRPr="000E4E7F" w:rsidRDefault="00306AD3" w:rsidP="00306AD3">
      <w:pPr>
        <w:pStyle w:val="PL"/>
        <w:shd w:val="clear" w:color="auto" w:fill="E6E6E6"/>
      </w:pPr>
    </w:p>
    <w:p w14:paraId="16659EC1" w14:textId="77777777" w:rsidR="00306AD3" w:rsidRPr="000E4E7F" w:rsidRDefault="00306AD3" w:rsidP="00306AD3">
      <w:pPr>
        <w:pStyle w:val="PL"/>
        <w:shd w:val="clear" w:color="auto" w:fill="E6E6E6"/>
      </w:pPr>
      <w:r w:rsidRPr="000E4E7F">
        <w:t>MIMO-CapabilityDL-r10 ::= ENUMERATED {twoLayers, fourLayers, eightLayers}</w:t>
      </w:r>
    </w:p>
    <w:p w14:paraId="53881A32" w14:textId="77777777" w:rsidR="00306AD3" w:rsidRPr="000E4E7F" w:rsidRDefault="00306AD3" w:rsidP="00306AD3">
      <w:pPr>
        <w:pStyle w:val="PL"/>
        <w:shd w:val="clear" w:color="auto" w:fill="E6E6E6"/>
      </w:pPr>
    </w:p>
    <w:p w14:paraId="2761BFF7" w14:textId="77777777" w:rsidR="00306AD3" w:rsidRPr="000E4E7F" w:rsidRDefault="00306AD3" w:rsidP="00306AD3">
      <w:pPr>
        <w:pStyle w:val="PL"/>
        <w:shd w:val="clear" w:color="auto" w:fill="E6E6E6"/>
      </w:pPr>
      <w:r w:rsidRPr="000E4E7F">
        <w:t>MUST-Parameters-r14 ::= SEQUENCE {</w:t>
      </w:r>
    </w:p>
    <w:p w14:paraId="6C0E2B5D" w14:textId="77777777" w:rsidR="00306AD3" w:rsidRPr="000E4E7F" w:rsidRDefault="00306AD3" w:rsidP="00306AD3">
      <w:pPr>
        <w:pStyle w:val="PL"/>
        <w:shd w:val="clear" w:color="auto" w:fill="E6E6E6"/>
      </w:pPr>
      <w:r w:rsidRPr="000E4E7F">
        <w:tab/>
        <w:t>must-TM234-UpTo2Tx-r14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6A2774F" w14:textId="77777777" w:rsidR="00306AD3" w:rsidRPr="000E4E7F" w:rsidRDefault="00306AD3" w:rsidP="00306AD3">
      <w:pPr>
        <w:pStyle w:val="PL"/>
        <w:shd w:val="clear" w:color="auto" w:fill="E6E6E6"/>
      </w:pPr>
      <w:r w:rsidRPr="000E4E7F">
        <w:tab/>
        <w:t>must-TM89-UpToOneInterferingLayer-r14</w:t>
      </w:r>
      <w:r w:rsidRPr="000E4E7F">
        <w:tab/>
      </w:r>
      <w:r w:rsidRPr="000E4E7F">
        <w:tab/>
        <w:t>ENUMERATED {supported}</w:t>
      </w:r>
      <w:r w:rsidRPr="000E4E7F">
        <w:tab/>
      </w:r>
      <w:r w:rsidRPr="000E4E7F">
        <w:tab/>
        <w:t>OPTIONAL,</w:t>
      </w:r>
    </w:p>
    <w:p w14:paraId="51C7FA86" w14:textId="77777777" w:rsidR="00306AD3" w:rsidRPr="000E4E7F" w:rsidRDefault="00306AD3" w:rsidP="00306AD3">
      <w:pPr>
        <w:pStyle w:val="PL"/>
        <w:shd w:val="clear" w:color="auto" w:fill="E6E6E6"/>
      </w:pPr>
      <w:r w:rsidRPr="000E4E7F">
        <w:tab/>
        <w:t>must-TM10-UpToOneInterferingLayer-r14</w:t>
      </w:r>
      <w:r w:rsidRPr="000E4E7F">
        <w:tab/>
      </w:r>
      <w:r w:rsidRPr="000E4E7F">
        <w:tab/>
        <w:t>ENUMERATED {supported}</w:t>
      </w:r>
      <w:r w:rsidRPr="000E4E7F">
        <w:tab/>
      </w:r>
      <w:r w:rsidRPr="000E4E7F">
        <w:tab/>
        <w:t>OPTIONAL,</w:t>
      </w:r>
    </w:p>
    <w:p w14:paraId="7FE2C503" w14:textId="77777777" w:rsidR="00306AD3" w:rsidRPr="000E4E7F" w:rsidRDefault="00306AD3" w:rsidP="00306AD3">
      <w:pPr>
        <w:pStyle w:val="PL"/>
        <w:shd w:val="clear" w:color="auto" w:fill="E6E6E6"/>
      </w:pPr>
      <w:r w:rsidRPr="000E4E7F">
        <w:tab/>
        <w:t>must-TM89-UpToThreeInterferingLayers-r14</w:t>
      </w:r>
      <w:r w:rsidRPr="000E4E7F">
        <w:tab/>
        <w:t>ENUMERATED {supported}</w:t>
      </w:r>
      <w:r w:rsidRPr="000E4E7F">
        <w:tab/>
      </w:r>
      <w:r w:rsidRPr="000E4E7F">
        <w:tab/>
        <w:t>OPTIONAL,</w:t>
      </w:r>
    </w:p>
    <w:p w14:paraId="39ACF83B" w14:textId="77777777" w:rsidR="00306AD3" w:rsidRPr="000E4E7F" w:rsidRDefault="00306AD3" w:rsidP="00306AD3">
      <w:pPr>
        <w:pStyle w:val="PL"/>
        <w:shd w:val="clear" w:color="auto" w:fill="E6E6E6"/>
      </w:pPr>
      <w:r w:rsidRPr="000E4E7F">
        <w:tab/>
        <w:t>must-TM10-UpToThreeInterferingLayers-r14</w:t>
      </w:r>
      <w:r w:rsidRPr="000E4E7F">
        <w:tab/>
        <w:t>ENUMERATED {supported}</w:t>
      </w:r>
      <w:r w:rsidRPr="000E4E7F">
        <w:tab/>
      </w:r>
      <w:r w:rsidRPr="000E4E7F">
        <w:tab/>
        <w:t>OPTIONAL</w:t>
      </w:r>
    </w:p>
    <w:p w14:paraId="3BBBB7E4" w14:textId="77777777" w:rsidR="00306AD3" w:rsidRPr="000E4E7F" w:rsidRDefault="00306AD3" w:rsidP="00306AD3">
      <w:pPr>
        <w:pStyle w:val="PL"/>
        <w:shd w:val="clear" w:color="auto" w:fill="E6E6E6"/>
      </w:pPr>
      <w:r w:rsidRPr="000E4E7F">
        <w:t>}</w:t>
      </w:r>
    </w:p>
    <w:p w14:paraId="2B8A721B" w14:textId="77777777" w:rsidR="00306AD3" w:rsidRPr="000E4E7F" w:rsidRDefault="00306AD3" w:rsidP="00306AD3">
      <w:pPr>
        <w:pStyle w:val="PL"/>
        <w:shd w:val="clear" w:color="auto" w:fill="E6E6E6"/>
      </w:pPr>
    </w:p>
    <w:p w14:paraId="79484C33" w14:textId="77777777" w:rsidR="00306AD3" w:rsidRPr="000E4E7F" w:rsidRDefault="00306AD3" w:rsidP="00306AD3">
      <w:pPr>
        <w:pStyle w:val="PL"/>
        <w:shd w:val="clear" w:color="auto" w:fill="E6E6E6"/>
      </w:pPr>
      <w:r w:rsidRPr="000E4E7F">
        <w:t>SupportedBandListEUTRA ::=</w:t>
      </w:r>
      <w:r w:rsidRPr="000E4E7F">
        <w:tab/>
      </w:r>
      <w:r w:rsidRPr="000E4E7F">
        <w:tab/>
      </w:r>
      <w:r w:rsidRPr="000E4E7F">
        <w:tab/>
        <w:t>SEQUENCE (SIZE (1..maxBands)) OF SupportedBandEUTRA</w:t>
      </w:r>
    </w:p>
    <w:p w14:paraId="65A02AEC" w14:textId="77777777" w:rsidR="00306AD3" w:rsidRPr="000E4E7F" w:rsidRDefault="00306AD3" w:rsidP="00306AD3">
      <w:pPr>
        <w:pStyle w:val="PL"/>
        <w:shd w:val="clear" w:color="auto" w:fill="E6E6E6"/>
      </w:pPr>
    </w:p>
    <w:p w14:paraId="4C9B9D3D" w14:textId="77777777" w:rsidR="00306AD3" w:rsidRPr="000E4E7F" w:rsidRDefault="00306AD3" w:rsidP="00306AD3">
      <w:pPr>
        <w:pStyle w:val="PL"/>
        <w:shd w:val="clear" w:color="auto" w:fill="E6E6E6"/>
        <w:rPr>
          <w:rFonts w:eastAsia="宋体"/>
        </w:rPr>
      </w:pPr>
      <w:r w:rsidRPr="000E4E7F">
        <w:t>SupportedBandListEUTRA-v9e0::=</w:t>
      </w:r>
      <w:r w:rsidRPr="000E4E7F">
        <w:tab/>
      </w:r>
      <w:r w:rsidRPr="000E4E7F">
        <w:tab/>
      </w:r>
      <w:r w:rsidRPr="000E4E7F">
        <w:tab/>
        <w:t>SEQUENCE (SIZE (1..maxBands)) OF SupportedBandEUTRA-v9e0</w:t>
      </w:r>
    </w:p>
    <w:p w14:paraId="08EC1085" w14:textId="77777777" w:rsidR="00306AD3" w:rsidRPr="000E4E7F" w:rsidRDefault="00306AD3" w:rsidP="00306AD3">
      <w:pPr>
        <w:pStyle w:val="PL"/>
        <w:shd w:val="clear" w:color="auto" w:fill="E6E6E6"/>
        <w:rPr>
          <w:rFonts w:eastAsia="宋体"/>
        </w:rPr>
      </w:pPr>
    </w:p>
    <w:p w14:paraId="63426C3F" w14:textId="77777777" w:rsidR="00306AD3" w:rsidRPr="000E4E7F" w:rsidRDefault="00306AD3" w:rsidP="00306AD3">
      <w:pPr>
        <w:pStyle w:val="PL"/>
        <w:shd w:val="clear" w:color="auto" w:fill="E6E6E6"/>
      </w:pPr>
      <w:r w:rsidRPr="000E4E7F">
        <w:t>SupportedBandListEUTRA-v1250</w:t>
      </w:r>
      <w:r w:rsidRPr="000E4E7F">
        <w:rPr>
          <w:rFonts w:eastAsia="宋体"/>
        </w:rPr>
        <w:t xml:space="preserve"> </w:t>
      </w:r>
      <w:r w:rsidRPr="000E4E7F">
        <w:t>::=</w:t>
      </w:r>
      <w:r w:rsidRPr="000E4E7F">
        <w:tab/>
      </w:r>
      <w:r w:rsidRPr="000E4E7F">
        <w:tab/>
        <w:t>SEQUENCE (SIZE (1..maxBands)) OF SupportedBandEUTRA-v1250</w:t>
      </w:r>
    </w:p>
    <w:p w14:paraId="063F93FE" w14:textId="77777777" w:rsidR="00306AD3" w:rsidRPr="000E4E7F" w:rsidRDefault="00306AD3" w:rsidP="00306AD3">
      <w:pPr>
        <w:pStyle w:val="PL"/>
        <w:shd w:val="clear" w:color="auto" w:fill="E6E6E6"/>
      </w:pPr>
    </w:p>
    <w:p w14:paraId="501D285A" w14:textId="77777777" w:rsidR="00306AD3" w:rsidRPr="000E4E7F" w:rsidRDefault="00306AD3" w:rsidP="00306AD3">
      <w:pPr>
        <w:pStyle w:val="PL"/>
        <w:shd w:val="clear" w:color="auto" w:fill="E6E6E6"/>
      </w:pPr>
      <w:r w:rsidRPr="000E4E7F">
        <w:t>SupportedBandListEUTRA-v1310</w:t>
      </w:r>
      <w:r w:rsidRPr="000E4E7F">
        <w:rPr>
          <w:rFonts w:eastAsia="宋体"/>
        </w:rPr>
        <w:t xml:space="preserve"> </w:t>
      </w:r>
      <w:r w:rsidRPr="000E4E7F">
        <w:t>::=</w:t>
      </w:r>
      <w:r w:rsidRPr="000E4E7F">
        <w:tab/>
      </w:r>
      <w:r w:rsidRPr="000E4E7F">
        <w:tab/>
        <w:t>SEQUENCE (SIZE (1..maxBands)) OF SupportedBandEUTRA-v1310</w:t>
      </w:r>
    </w:p>
    <w:p w14:paraId="09A1DD90" w14:textId="77777777" w:rsidR="00306AD3" w:rsidRPr="000E4E7F" w:rsidRDefault="00306AD3" w:rsidP="00306AD3">
      <w:pPr>
        <w:pStyle w:val="PL"/>
        <w:shd w:val="clear" w:color="auto" w:fill="E6E6E6"/>
      </w:pPr>
    </w:p>
    <w:p w14:paraId="21BDA120" w14:textId="77777777" w:rsidR="00306AD3" w:rsidRPr="000E4E7F" w:rsidRDefault="00306AD3" w:rsidP="00306AD3">
      <w:pPr>
        <w:pStyle w:val="PL"/>
        <w:shd w:val="clear" w:color="auto" w:fill="E6E6E6"/>
      </w:pPr>
      <w:r w:rsidRPr="000E4E7F">
        <w:t>SupportedBandListEUTRA-v1320</w:t>
      </w:r>
      <w:r w:rsidRPr="000E4E7F">
        <w:rPr>
          <w:rFonts w:eastAsia="宋体"/>
        </w:rPr>
        <w:t xml:space="preserve"> </w:t>
      </w:r>
      <w:r w:rsidRPr="000E4E7F">
        <w:t>::=</w:t>
      </w:r>
      <w:r w:rsidRPr="000E4E7F">
        <w:tab/>
      </w:r>
      <w:r w:rsidRPr="000E4E7F">
        <w:tab/>
        <w:t>SEQUENCE (SIZE (1..maxBands)) OF SupportedBandEUTRA-v1320</w:t>
      </w:r>
    </w:p>
    <w:p w14:paraId="02DB0ADE" w14:textId="77777777" w:rsidR="00306AD3" w:rsidRPr="000E4E7F" w:rsidRDefault="00306AD3" w:rsidP="00306AD3">
      <w:pPr>
        <w:pStyle w:val="PL"/>
        <w:shd w:val="clear" w:color="auto" w:fill="E6E6E6"/>
      </w:pPr>
    </w:p>
    <w:p w14:paraId="283C89A4" w14:textId="77777777" w:rsidR="00306AD3" w:rsidRPr="000E4E7F" w:rsidRDefault="00306AD3" w:rsidP="00306AD3">
      <w:pPr>
        <w:pStyle w:val="PL"/>
        <w:shd w:val="clear" w:color="auto" w:fill="E6E6E6"/>
      </w:pPr>
      <w:r w:rsidRPr="000E4E7F">
        <w:t>SupportedBandEUTRA ::=</w:t>
      </w:r>
      <w:r w:rsidRPr="000E4E7F">
        <w:tab/>
      </w:r>
      <w:r w:rsidRPr="000E4E7F">
        <w:tab/>
      </w:r>
      <w:r w:rsidRPr="000E4E7F">
        <w:tab/>
      </w:r>
      <w:r w:rsidRPr="000E4E7F">
        <w:tab/>
        <w:t>SEQUENCE {</w:t>
      </w:r>
    </w:p>
    <w:p w14:paraId="35792BC0" w14:textId="77777777" w:rsidR="00306AD3" w:rsidRPr="000E4E7F" w:rsidRDefault="00306AD3" w:rsidP="00306AD3">
      <w:pPr>
        <w:pStyle w:val="PL"/>
        <w:shd w:val="clear" w:color="auto" w:fill="E6E6E6"/>
      </w:pPr>
      <w:r w:rsidRPr="000E4E7F">
        <w:tab/>
        <w:t>bandEUTRA</w:t>
      </w:r>
      <w:r w:rsidRPr="000E4E7F">
        <w:tab/>
      </w:r>
      <w:r w:rsidRPr="000E4E7F">
        <w:tab/>
      </w:r>
      <w:r w:rsidRPr="000E4E7F">
        <w:tab/>
      </w:r>
      <w:r w:rsidRPr="000E4E7F">
        <w:tab/>
      </w:r>
      <w:r w:rsidRPr="000E4E7F">
        <w:tab/>
      </w:r>
      <w:r w:rsidRPr="000E4E7F">
        <w:tab/>
      </w:r>
      <w:r w:rsidRPr="000E4E7F">
        <w:tab/>
        <w:t>FreqBandIndicator,</w:t>
      </w:r>
    </w:p>
    <w:p w14:paraId="0490470F" w14:textId="77777777" w:rsidR="00306AD3" w:rsidRPr="000E4E7F" w:rsidRDefault="00306AD3" w:rsidP="00306AD3">
      <w:pPr>
        <w:pStyle w:val="PL"/>
        <w:shd w:val="clear" w:color="auto" w:fill="E6E6E6"/>
      </w:pPr>
      <w:r w:rsidRPr="000E4E7F">
        <w:tab/>
        <w:t>halfDuplex</w:t>
      </w:r>
      <w:r w:rsidRPr="000E4E7F">
        <w:tab/>
      </w:r>
      <w:r w:rsidRPr="000E4E7F">
        <w:tab/>
      </w:r>
      <w:r w:rsidRPr="000E4E7F">
        <w:tab/>
      </w:r>
      <w:r w:rsidRPr="000E4E7F">
        <w:tab/>
      </w:r>
      <w:r w:rsidRPr="000E4E7F">
        <w:tab/>
      </w:r>
      <w:r w:rsidRPr="000E4E7F">
        <w:tab/>
      </w:r>
      <w:r w:rsidRPr="000E4E7F">
        <w:tab/>
        <w:t>BOOLEAN</w:t>
      </w:r>
    </w:p>
    <w:p w14:paraId="2E02C9EA" w14:textId="77777777" w:rsidR="00306AD3" w:rsidRPr="000E4E7F" w:rsidRDefault="00306AD3" w:rsidP="00306AD3">
      <w:pPr>
        <w:pStyle w:val="PL"/>
        <w:shd w:val="clear" w:color="auto" w:fill="E6E6E6"/>
      </w:pPr>
      <w:r w:rsidRPr="000E4E7F">
        <w:t>}</w:t>
      </w:r>
    </w:p>
    <w:p w14:paraId="3C08EA14" w14:textId="77777777" w:rsidR="00306AD3" w:rsidRPr="000E4E7F" w:rsidRDefault="00306AD3" w:rsidP="00306AD3">
      <w:pPr>
        <w:pStyle w:val="PL"/>
        <w:shd w:val="clear" w:color="auto" w:fill="E6E6E6"/>
      </w:pPr>
    </w:p>
    <w:p w14:paraId="3D08D376" w14:textId="77777777" w:rsidR="00306AD3" w:rsidRPr="000E4E7F" w:rsidRDefault="00306AD3" w:rsidP="00306AD3">
      <w:pPr>
        <w:pStyle w:val="PL"/>
        <w:shd w:val="clear" w:color="auto" w:fill="E6E6E6"/>
      </w:pPr>
      <w:r w:rsidRPr="000E4E7F">
        <w:t>SupportedBandEUTRA-v9e0 ::=</w:t>
      </w:r>
      <w:r w:rsidRPr="000E4E7F">
        <w:tab/>
      </w:r>
      <w:r w:rsidRPr="000E4E7F">
        <w:tab/>
        <w:t>SEQUENCE {</w:t>
      </w:r>
    </w:p>
    <w:p w14:paraId="16A539AD" w14:textId="77777777" w:rsidR="00306AD3" w:rsidRPr="000E4E7F" w:rsidRDefault="00306AD3" w:rsidP="00306AD3">
      <w:pPr>
        <w:pStyle w:val="PL"/>
        <w:shd w:val="clear" w:color="auto" w:fill="E6E6E6"/>
      </w:pPr>
      <w:r w:rsidRPr="000E4E7F">
        <w:tab/>
        <w:t>bandEUTRA-v9e0</w:t>
      </w:r>
      <w:r w:rsidRPr="000E4E7F">
        <w:tab/>
      </w:r>
      <w:r w:rsidRPr="000E4E7F">
        <w:tab/>
      </w:r>
      <w:r w:rsidRPr="000E4E7F">
        <w:tab/>
      </w:r>
      <w:r w:rsidRPr="000E4E7F">
        <w:tab/>
      </w:r>
      <w:r w:rsidRPr="000E4E7F">
        <w:tab/>
      </w:r>
      <w:r w:rsidRPr="000E4E7F">
        <w:tab/>
        <w:t>FreqBandIndicator-v9e0</w:t>
      </w:r>
      <w:r w:rsidRPr="000E4E7F">
        <w:tab/>
      </w:r>
      <w:r w:rsidRPr="000E4E7F">
        <w:tab/>
        <w:t>OPTIONAL</w:t>
      </w:r>
    </w:p>
    <w:p w14:paraId="5BA25339" w14:textId="77777777" w:rsidR="00306AD3" w:rsidRPr="000E4E7F" w:rsidRDefault="00306AD3" w:rsidP="00306AD3">
      <w:pPr>
        <w:pStyle w:val="PL"/>
        <w:shd w:val="clear" w:color="auto" w:fill="E6E6E6"/>
        <w:rPr>
          <w:rFonts w:eastAsia="宋体"/>
        </w:rPr>
      </w:pPr>
      <w:r w:rsidRPr="000E4E7F">
        <w:t>}</w:t>
      </w:r>
    </w:p>
    <w:p w14:paraId="7D5FA671" w14:textId="77777777" w:rsidR="00306AD3" w:rsidRPr="000E4E7F" w:rsidRDefault="00306AD3" w:rsidP="00306AD3">
      <w:pPr>
        <w:pStyle w:val="PL"/>
        <w:shd w:val="clear" w:color="auto" w:fill="E6E6E6"/>
        <w:rPr>
          <w:rFonts w:eastAsia="宋体"/>
        </w:rPr>
      </w:pPr>
    </w:p>
    <w:p w14:paraId="59813D1A" w14:textId="77777777" w:rsidR="00306AD3" w:rsidRPr="000E4E7F" w:rsidRDefault="00306AD3" w:rsidP="00306AD3">
      <w:pPr>
        <w:pStyle w:val="PL"/>
        <w:shd w:val="clear" w:color="auto" w:fill="E6E6E6"/>
      </w:pPr>
      <w:r w:rsidRPr="000E4E7F">
        <w:t>SupportedBandEUTRA-v1250 ::=</w:t>
      </w:r>
      <w:r w:rsidRPr="000E4E7F">
        <w:tab/>
      </w:r>
      <w:r w:rsidRPr="000E4E7F">
        <w:tab/>
        <w:t>SEQUENCE {</w:t>
      </w:r>
    </w:p>
    <w:p w14:paraId="4E11F89E" w14:textId="77777777" w:rsidR="00306AD3" w:rsidRPr="000E4E7F" w:rsidRDefault="00306AD3" w:rsidP="00306AD3">
      <w:pPr>
        <w:pStyle w:val="PL"/>
        <w:shd w:val="clear" w:color="auto" w:fill="E6E6E6"/>
      </w:pPr>
      <w:r w:rsidRPr="000E4E7F">
        <w:rPr>
          <w:rFonts w:eastAsia="宋体"/>
        </w:rPr>
        <w:tab/>
        <w:t>dl-256QAM-r12</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ENUMERATED {supported}</w:t>
      </w:r>
      <w:r w:rsidRPr="000E4E7F">
        <w:rPr>
          <w:rFonts w:eastAsia="宋体"/>
        </w:rPr>
        <w:tab/>
      </w:r>
      <w:r w:rsidRPr="000E4E7F">
        <w:rPr>
          <w:rFonts w:eastAsia="宋体"/>
        </w:rPr>
        <w:tab/>
        <w:t>OPTIONAL,</w:t>
      </w:r>
    </w:p>
    <w:p w14:paraId="227BAE00" w14:textId="77777777" w:rsidR="00306AD3" w:rsidRPr="000E4E7F" w:rsidRDefault="00306AD3" w:rsidP="00306AD3">
      <w:pPr>
        <w:pStyle w:val="PL"/>
        <w:shd w:val="clear" w:color="auto" w:fill="E6E6E6"/>
      </w:pPr>
      <w:r w:rsidRPr="000E4E7F">
        <w:tab/>
        <w:t>ul-64QAM-r12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DCEFF5A" w14:textId="77777777" w:rsidR="00306AD3" w:rsidRPr="000E4E7F" w:rsidRDefault="00306AD3" w:rsidP="00306AD3">
      <w:pPr>
        <w:pStyle w:val="PL"/>
        <w:shd w:val="clear" w:color="auto" w:fill="E6E6E6"/>
      </w:pPr>
      <w:r w:rsidRPr="000E4E7F">
        <w:t>}</w:t>
      </w:r>
    </w:p>
    <w:p w14:paraId="0927193C" w14:textId="77777777" w:rsidR="00306AD3" w:rsidRPr="000E4E7F" w:rsidRDefault="00306AD3" w:rsidP="00306AD3">
      <w:pPr>
        <w:pStyle w:val="PL"/>
        <w:shd w:val="clear" w:color="auto" w:fill="E6E6E6"/>
      </w:pPr>
    </w:p>
    <w:p w14:paraId="3BFFB7E3" w14:textId="77777777" w:rsidR="00306AD3" w:rsidRPr="000E4E7F" w:rsidRDefault="00306AD3" w:rsidP="00306AD3">
      <w:pPr>
        <w:pStyle w:val="PL"/>
        <w:shd w:val="clear" w:color="auto" w:fill="E6E6E6"/>
      </w:pPr>
      <w:r w:rsidRPr="000E4E7F">
        <w:t>SupportedBandEUTRA-v1310 ::=</w:t>
      </w:r>
      <w:r w:rsidRPr="000E4E7F">
        <w:tab/>
      </w:r>
      <w:r w:rsidRPr="000E4E7F">
        <w:tab/>
        <w:t>SEQUENCE {</w:t>
      </w:r>
    </w:p>
    <w:p w14:paraId="5C3E55EE" w14:textId="77777777" w:rsidR="00306AD3" w:rsidRPr="000E4E7F" w:rsidRDefault="00306AD3" w:rsidP="00306AD3">
      <w:pPr>
        <w:pStyle w:val="PL"/>
        <w:shd w:val="clear" w:color="auto" w:fill="E6E6E6"/>
      </w:pPr>
      <w:r w:rsidRPr="000E4E7F">
        <w:rPr>
          <w:rFonts w:eastAsia="宋体"/>
        </w:rPr>
        <w:tab/>
      </w:r>
      <w:r w:rsidRPr="000E4E7F">
        <w:rPr>
          <w:iCs/>
        </w:rPr>
        <w:t>ue-PowerClass-5-r13</w:t>
      </w:r>
      <w:r w:rsidRPr="000E4E7F">
        <w:rPr>
          <w:rFonts w:eastAsia="宋体"/>
        </w:rPr>
        <w:tab/>
      </w:r>
      <w:r w:rsidRPr="000E4E7F">
        <w:rPr>
          <w:rFonts w:eastAsia="宋体"/>
        </w:rPr>
        <w:tab/>
      </w:r>
      <w:r w:rsidRPr="000E4E7F">
        <w:rPr>
          <w:rFonts w:eastAsia="宋体"/>
        </w:rPr>
        <w:tab/>
        <w:t>ENUMERATED {supported}</w:t>
      </w:r>
      <w:r w:rsidRPr="000E4E7F">
        <w:rPr>
          <w:rFonts w:eastAsia="宋体"/>
        </w:rPr>
        <w:tab/>
      </w:r>
      <w:r w:rsidRPr="000E4E7F">
        <w:rPr>
          <w:rFonts w:eastAsia="宋体"/>
        </w:rPr>
        <w:tab/>
        <w:t>OPTIONAL</w:t>
      </w:r>
    </w:p>
    <w:p w14:paraId="5E737CD3" w14:textId="77777777" w:rsidR="00306AD3" w:rsidRPr="000E4E7F" w:rsidRDefault="00306AD3" w:rsidP="00306AD3">
      <w:pPr>
        <w:pStyle w:val="PL"/>
        <w:shd w:val="clear" w:color="auto" w:fill="E6E6E6"/>
      </w:pPr>
      <w:r w:rsidRPr="000E4E7F">
        <w:t>}</w:t>
      </w:r>
    </w:p>
    <w:p w14:paraId="0F88A40A" w14:textId="77777777" w:rsidR="00306AD3" w:rsidRPr="000E4E7F" w:rsidRDefault="00306AD3" w:rsidP="00306AD3">
      <w:pPr>
        <w:pStyle w:val="PL"/>
        <w:shd w:val="clear" w:color="auto" w:fill="E6E6E6"/>
      </w:pPr>
      <w:r w:rsidRPr="000E4E7F">
        <w:t>SupportedBandEUTRA-v1320 ::=</w:t>
      </w:r>
      <w:r w:rsidRPr="000E4E7F">
        <w:tab/>
      </w:r>
      <w:r w:rsidRPr="000E4E7F">
        <w:tab/>
        <w:t>SEQUENCE {</w:t>
      </w:r>
    </w:p>
    <w:p w14:paraId="0809D101" w14:textId="77777777" w:rsidR="00306AD3" w:rsidRPr="000E4E7F" w:rsidRDefault="00306AD3" w:rsidP="00306AD3">
      <w:pPr>
        <w:pStyle w:val="PL"/>
        <w:shd w:val="clear" w:color="auto" w:fill="E6E6E6"/>
      </w:pPr>
      <w:r w:rsidRPr="000E4E7F">
        <w:tab/>
        <w:t>intraFreq-CE-NeedForGaps-r13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7BA3BDC5" w14:textId="77777777" w:rsidR="00306AD3" w:rsidRPr="000E4E7F" w:rsidRDefault="00306AD3" w:rsidP="00306AD3">
      <w:pPr>
        <w:pStyle w:val="PL"/>
        <w:shd w:val="clear" w:color="auto" w:fill="E6E6E6"/>
      </w:pPr>
      <w:r w:rsidRPr="000E4E7F">
        <w:rPr>
          <w:rFonts w:eastAsia="宋体"/>
        </w:rPr>
        <w:tab/>
      </w:r>
      <w:r w:rsidRPr="000E4E7F">
        <w:rPr>
          <w:iCs/>
        </w:rPr>
        <w:t>ue-PowerClass-N-r13</w:t>
      </w:r>
      <w:r w:rsidRPr="000E4E7F">
        <w:rPr>
          <w:rFonts w:eastAsia="宋体"/>
        </w:rPr>
        <w:tab/>
      </w:r>
      <w:r w:rsidRPr="000E4E7F">
        <w:rPr>
          <w:rFonts w:eastAsia="宋体"/>
        </w:rPr>
        <w:tab/>
      </w:r>
      <w:r w:rsidRPr="000E4E7F">
        <w:rPr>
          <w:rFonts w:eastAsia="宋体"/>
        </w:rPr>
        <w:tab/>
        <w:t>ENUMERATED {class1, class2, class4}</w:t>
      </w:r>
      <w:r w:rsidRPr="000E4E7F">
        <w:rPr>
          <w:rFonts w:eastAsia="宋体"/>
        </w:rPr>
        <w:tab/>
      </w:r>
      <w:r w:rsidRPr="000E4E7F">
        <w:rPr>
          <w:rFonts w:eastAsia="宋体"/>
        </w:rPr>
        <w:tab/>
        <w:t>OPTIONAL</w:t>
      </w:r>
    </w:p>
    <w:p w14:paraId="53B4276D" w14:textId="77777777" w:rsidR="00306AD3" w:rsidRPr="000E4E7F" w:rsidRDefault="00306AD3" w:rsidP="00306AD3">
      <w:pPr>
        <w:pStyle w:val="PL"/>
        <w:shd w:val="clear" w:color="auto" w:fill="E6E6E6"/>
      </w:pPr>
      <w:r w:rsidRPr="000E4E7F">
        <w:t>}</w:t>
      </w:r>
    </w:p>
    <w:p w14:paraId="415959FD" w14:textId="77777777" w:rsidR="00306AD3" w:rsidRPr="000E4E7F" w:rsidRDefault="00306AD3" w:rsidP="00306AD3">
      <w:pPr>
        <w:pStyle w:val="PL"/>
        <w:shd w:val="clear" w:color="auto" w:fill="E6E6E6"/>
      </w:pPr>
    </w:p>
    <w:p w14:paraId="1BDE0D23" w14:textId="77777777" w:rsidR="00306AD3" w:rsidRPr="000E4E7F" w:rsidRDefault="00306AD3" w:rsidP="00306AD3">
      <w:pPr>
        <w:pStyle w:val="PL"/>
        <w:shd w:val="clear" w:color="auto" w:fill="E6E6E6"/>
      </w:pPr>
      <w:r w:rsidRPr="000E4E7F">
        <w:t>MeasParameters ::=</w:t>
      </w:r>
      <w:r w:rsidRPr="000E4E7F">
        <w:tab/>
      </w:r>
      <w:r w:rsidRPr="000E4E7F">
        <w:tab/>
      </w:r>
      <w:r w:rsidRPr="000E4E7F">
        <w:tab/>
      </w:r>
      <w:r w:rsidRPr="000E4E7F">
        <w:tab/>
      </w:r>
      <w:r w:rsidRPr="000E4E7F">
        <w:tab/>
        <w:t>SEQUENCE {</w:t>
      </w:r>
    </w:p>
    <w:p w14:paraId="30AAC378" w14:textId="77777777" w:rsidR="00306AD3" w:rsidRPr="000E4E7F" w:rsidRDefault="00306AD3" w:rsidP="00306AD3">
      <w:pPr>
        <w:pStyle w:val="PL"/>
        <w:shd w:val="clear" w:color="auto" w:fill="E6E6E6"/>
      </w:pPr>
      <w:r w:rsidRPr="000E4E7F">
        <w:tab/>
        <w:t>bandListEUTRA</w:t>
      </w:r>
      <w:r w:rsidRPr="000E4E7F">
        <w:tab/>
      </w:r>
      <w:r w:rsidRPr="000E4E7F">
        <w:tab/>
      </w:r>
      <w:r w:rsidRPr="000E4E7F">
        <w:tab/>
      </w:r>
      <w:r w:rsidRPr="000E4E7F">
        <w:tab/>
      </w:r>
      <w:r w:rsidRPr="000E4E7F">
        <w:tab/>
      </w:r>
      <w:r w:rsidRPr="000E4E7F">
        <w:tab/>
        <w:t>BandListEUTRA</w:t>
      </w:r>
    </w:p>
    <w:p w14:paraId="22199E93" w14:textId="77777777" w:rsidR="00306AD3" w:rsidRPr="000E4E7F" w:rsidRDefault="00306AD3" w:rsidP="00306AD3">
      <w:pPr>
        <w:pStyle w:val="PL"/>
        <w:shd w:val="clear" w:color="auto" w:fill="E6E6E6"/>
      </w:pPr>
      <w:r w:rsidRPr="000E4E7F">
        <w:t>}</w:t>
      </w:r>
    </w:p>
    <w:p w14:paraId="4BE527EC" w14:textId="77777777" w:rsidR="00306AD3" w:rsidRPr="000E4E7F" w:rsidRDefault="00306AD3" w:rsidP="00306AD3">
      <w:pPr>
        <w:pStyle w:val="PL"/>
        <w:shd w:val="clear" w:color="auto" w:fill="E6E6E6"/>
      </w:pPr>
    </w:p>
    <w:p w14:paraId="31395D41" w14:textId="77777777" w:rsidR="00306AD3" w:rsidRPr="000E4E7F" w:rsidRDefault="00306AD3" w:rsidP="00306AD3">
      <w:pPr>
        <w:pStyle w:val="PL"/>
        <w:shd w:val="clear" w:color="auto" w:fill="E6E6E6"/>
      </w:pPr>
      <w:r w:rsidRPr="000E4E7F">
        <w:t>MeasParameters-v1020 ::=</w:t>
      </w:r>
      <w:r w:rsidRPr="000E4E7F">
        <w:tab/>
      </w:r>
      <w:r w:rsidRPr="000E4E7F">
        <w:tab/>
      </w:r>
      <w:r w:rsidRPr="000E4E7F">
        <w:tab/>
        <w:t>SEQUENCE {</w:t>
      </w:r>
    </w:p>
    <w:p w14:paraId="00BB5C43" w14:textId="77777777" w:rsidR="00306AD3" w:rsidRPr="000E4E7F" w:rsidRDefault="00306AD3" w:rsidP="00306AD3">
      <w:pPr>
        <w:pStyle w:val="PL"/>
        <w:shd w:val="clear" w:color="auto" w:fill="E6E6E6"/>
      </w:pPr>
      <w:r w:rsidRPr="000E4E7F">
        <w:tab/>
        <w:t>bandCombinationListEUTRA-r10</w:t>
      </w:r>
      <w:r w:rsidRPr="000E4E7F">
        <w:tab/>
      </w:r>
      <w:r w:rsidRPr="000E4E7F">
        <w:tab/>
      </w:r>
      <w:r w:rsidRPr="000E4E7F">
        <w:tab/>
        <w:t>BandCombinationListEUTRA-r10</w:t>
      </w:r>
    </w:p>
    <w:p w14:paraId="2ECF1B0E" w14:textId="77777777" w:rsidR="00306AD3" w:rsidRPr="000E4E7F" w:rsidRDefault="00306AD3" w:rsidP="00306AD3">
      <w:pPr>
        <w:pStyle w:val="PL"/>
        <w:shd w:val="clear" w:color="auto" w:fill="E6E6E6"/>
      </w:pPr>
      <w:r w:rsidRPr="000E4E7F">
        <w:t>}</w:t>
      </w:r>
    </w:p>
    <w:p w14:paraId="5A4DC213" w14:textId="77777777" w:rsidR="00306AD3" w:rsidRPr="000E4E7F" w:rsidRDefault="00306AD3" w:rsidP="00306AD3">
      <w:pPr>
        <w:pStyle w:val="PL"/>
        <w:shd w:val="clear" w:color="auto" w:fill="E6E6E6"/>
      </w:pPr>
    </w:p>
    <w:p w14:paraId="741B3E02" w14:textId="77777777" w:rsidR="00306AD3" w:rsidRPr="000E4E7F" w:rsidRDefault="00306AD3" w:rsidP="00306AD3">
      <w:pPr>
        <w:pStyle w:val="PL"/>
        <w:shd w:val="clear" w:color="auto" w:fill="E6E6E6"/>
      </w:pPr>
      <w:r w:rsidRPr="000E4E7F">
        <w:t>MeasParameters-v1130 ::=</w:t>
      </w:r>
      <w:r w:rsidRPr="000E4E7F">
        <w:tab/>
      </w:r>
      <w:r w:rsidRPr="000E4E7F">
        <w:tab/>
      </w:r>
      <w:r w:rsidRPr="000E4E7F">
        <w:tab/>
        <w:t>SEQUENCE {</w:t>
      </w:r>
    </w:p>
    <w:p w14:paraId="5426D8D9" w14:textId="77777777" w:rsidR="00306AD3" w:rsidRPr="000E4E7F" w:rsidRDefault="00306AD3" w:rsidP="00306AD3">
      <w:pPr>
        <w:pStyle w:val="PL"/>
        <w:shd w:val="clear" w:color="auto" w:fill="E6E6E6"/>
      </w:pPr>
      <w:r w:rsidRPr="000E4E7F">
        <w:tab/>
        <w:t>rsrqMeasWideband-r11</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159DC10" w14:textId="77777777" w:rsidR="00306AD3" w:rsidRPr="000E4E7F" w:rsidRDefault="00306AD3" w:rsidP="00306AD3">
      <w:pPr>
        <w:pStyle w:val="PL"/>
        <w:shd w:val="clear" w:color="auto" w:fill="E6E6E6"/>
      </w:pPr>
      <w:r w:rsidRPr="000E4E7F">
        <w:t>}</w:t>
      </w:r>
    </w:p>
    <w:p w14:paraId="1F5C4CD9" w14:textId="77777777" w:rsidR="00306AD3" w:rsidRPr="000E4E7F" w:rsidRDefault="00306AD3" w:rsidP="00306AD3">
      <w:pPr>
        <w:pStyle w:val="PL"/>
        <w:shd w:val="clear" w:color="auto" w:fill="E6E6E6"/>
      </w:pPr>
    </w:p>
    <w:p w14:paraId="32FCDE33" w14:textId="77777777" w:rsidR="00306AD3" w:rsidRPr="000E4E7F" w:rsidRDefault="00306AD3" w:rsidP="00306AD3">
      <w:pPr>
        <w:pStyle w:val="PL"/>
        <w:shd w:val="clear" w:color="auto" w:fill="E6E6E6"/>
      </w:pPr>
      <w:r w:rsidRPr="000E4E7F">
        <w:t>MeasParameters-v11a0 ::=</w:t>
      </w:r>
      <w:r w:rsidRPr="000E4E7F">
        <w:tab/>
      </w:r>
      <w:r w:rsidRPr="000E4E7F">
        <w:tab/>
      </w:r>
      <w:r w:rsidRPr="000E4E7F">
        <w:tab/>
        <w:t>SEQUENCE {</w:t>
      </w:r>
    </w:p>
    <w:p w14:paraId="29E51B4D" w14:textId="77777777" w:rsidR="00306AD3" w:rsidRPr="000E4E7F" w:rsidRDefault="00306AD3" w:rsidP="00306AD3">
      <w:pPr>
        <w:pStyle w:val="PL"/>
        <w:shd w:val="clear" w:color="auto" w:fill="E6E6E6"/>
      </w:pPr>
      <w:r w:rsidRPr="000E4E7F">
        <w:tab/>
        <w:t>benefitsFromInterruption-r11</w:t>
      </w:r>
      <w:r w:rsidRPr="000E4E7F">
        <w:tab/>
      </w:r>
      <w:r w:rsidRPr="000E4E7F">
        <w:tab/>
      </w:r>
      <w:r w:rsidRPr="000E4E7F">
        <w:tab/>
        <w:t>ENUMERATED {true}</w:t>
      </w:r>
      <w:r w:rsidRPr="000E4E7F">
        <w:tab/>
      </w:r>
      <w:r w:rsidRPr="000E4E7F">
        <w:tab/>
      </w:r>
      <w:r w:rsidRPr="000E4E7F">
        <w:tab/>
      </w:r>
      <w:r w:rsidRPr="000E4E7F">
        <w:tab/>
        <w:t>OPTIONAL</w:t>
      </w:r>
    </w:p>
    <w:p w14:paraId="55552B78" w14:textId="77777777" w:rsidR="00306AD3" w:rsidRPr="000E4E7F" w:rsidRDefault="00306AD3" w:rsidP="00306AD3">
      <w:pPr>
        <w:pStyle w:val="PL"/>
        <w:shd w:val="clear" w:color="auto" w:fill="E6E6E6"/>
      </w:pPr>
      <w:r w:rsidRPr="000E4E7F">
        <w:t>}</w:t>
      </w:r>
    </w:p>
    <w:p w14:paraId="3F7173E9" w14:textId="77777777" w:rsidR="00306AD3" w:rsidRPr="000E4E7F" w:rsidRDefault="00306AD3" w:rsidP="00306AD3">
      <w:pPr>
        <w:pStyle w:val="PL"/>
        <w:shd w:val="clear" w:color="auto" w:fill="E6E6E6"/>
      </w:pPr>
    </w:p>
    <w:p w14:paraId="7E7878E6" w14:textId="77777777" w:rsidR="00306AD3" w:rsidRPr="000E4E7F" w:rsidRDefault="00306AD3" w:rsidP="00306AD3">
      <w:pPr>
        <w:pStyle w:val="PL"/>
        <w:shd w:val="clear" w:color="auto" w:fill="E6E6E6"/>
      </w:pPr>
      <w:r w:rsidRPr="000E4E7F">
        <w:t>MeasParameters-v1250 ::=</w:t>
      </w:r>
      <w:r w:rsidRPr="000E4E7F">
        <w:tab/>
      </w:r>
      <w:r w:rsidRPr="000E4E7F">
        <w:tab/>
      </w:r>
      <w:r w:rsidRPr="000E4E7F">
        <w:tab/>
        <w:t>SEQUENCE {</w:t>
      </w:r>
      <w:r w:rsidRPr="000E4E7F">
        <w:tab/>
      </w:r>
    </w:p>
    <w:p w14:paraId="6EC305CA" w14:textId="77777777" w:rsidR="00306AD3" w:rsidRPr="000E4E7F" w:rsidRDefault="00306AD3" w:rsidP="00306AD3">
      <w:pPr>
        <w:pStyle w:val="PL"/>
        <w:shd w:val="clear" w:color="auto" w:fill="E6E6E6"/>
      </w:pPr>
      <w:r w:rsidRPr="000E4E7F">
        <w:tab/>
        <w:t>timerT312-r12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AC20880" w14:textId="77777777" w:rsidR="00306AD3" w:rsidRPr="000E4E7F" w:rsidRDefault="00306AD3" w:rsidP="00306AD3">
      <w:pPr>
        <w:pStyle w:val="PL"/>
        <w:shd w:val="clear" w:color="auto" w:fill="E6E6E6"/>
      </w:pPr>
      <w:r w:rsidRPr="000E4E7F">
        <w:tab/>
        <w:t>alternativeTimeToTrigger-r12</w:t>
      </w:r>
      <w:r w:rsidRPr="000E4E7F">
        <w:tab/>
      </w:r>
      <w:r w:rsidRPr="000E4E7F">
        <w:tab/>
        <w:t>ENUMERATED {supported}</w:t>
      </w:r>
      <w:r w:rsidRPr="000E4E7F">
        <w:tab/>
      </w:r>
      <w:r w:rsidRPr="000E4E7F">
        <w:tab/>
        <w:t>OPTIONAL,</w:t>
      </w:r>
    </w:p>
    <w:p w14:paraId="10CCE28E" w14:textId="77777777" w:rsidR="00306AD3" w:rsidRPr="000E4E7F" w:rsidRDefault="00306AD3" w:rsidP="00306AD3">
      <w:pPr>
        <w:pStyle w:val="PL"/>
        <w:shd w:val="clear" w:color="auto" w:fill="E6E6E6"/>
      </w:pPr>
      <w:r w:rsidRPr="000E4E7F">
        <w:tab/>
        <w:t>incMonEUTRA-r12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F1C2313" w14:textId="77777777" w:rsidR="00306AD3" w:rsidRPr="000E4E7F" w:rsidRDefault="00306AD3" w:rsidP="00306AD3">
      <w:pPr>
        <w:pStyle w:val="PL"/>
        <w:shd w:val="clear" w:color="auto" w:fill="E6E6E6"/>
      </w:pPr>
      <w:r w:rsidRPr="000E4E7F">
        <w:tab/>
        <w:t>incMonUTRA-r12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57A604E" w14:textId="77777777" w:rsidR="00306AD3" w:rsidRPr="000E4E7F" w:rsidRDefault="00306AD3" w:rsidP="00306AD3">
      <w:pPr>
        <w:pStyle w:val="PL"/>
        <w:shd w:val="clear" w:color="auto" w:fill="E6E6E6"/>
      </w:pPr>
      <w:r w:rsidRPr="000E4E7F">
        <w:tab/>
        <w:t>extendedMaxMeasId-r12</w:t>
      </w:r>
      <w:r w:rsidRPr="000E4E7F">
        <w:tab/>
      </w:r>
      <w:r w:rsidRPr="000E4E7F">
        <w:tab/>
      </w:r>
      <w:r w:rsidRPr="000E4E7F">
        <w:tab/>
      </w:r>
      <w:r w:rsidRPr="000E4E7F">
        <w:tab/>
        <w:t>ENUMERATED {supported}</w:t>
      </w:r>
      <w:r w:rsidRPr="000E4E7F">
        <w:tab/>
      </w:r>
      <w:r w:rsidRPr="000E4E7F">
        <w:tab/>
        <w:t>OPTIONAL,</w:t>
      </w:r>
    </w:p>
    <w:p w14:paraId="12CD3FFE" w14:textId="77777777" w:rsidR="00306AD3" w:rsidRPr="000E4E7F" w:rsidRDefault="00306AD3" w:rsidP="00306AD3">
      <w:pPr>
        <w:pStyle w:val="PL"/>
        <w:shd w:val="clear" w:color="auto" w:fill="E6E6E6"/>
      </w:pPr>
      <w:r w:rsidRPr="000E4E7F">
        <w:tab/>
        <w:t>extendedRSRQ-LowerRange-r12</w:t>
      </w:r>
      <w:r w:rsidRPr="000E4E7F">
        <w:tab/>
      </w:r>
      <w:r w:rsidRPr="000E4E7F">
        <w:tab/>
      </w:r>
      <w:r w:rsidRPr="000E4E7F">
        <w:tab/>
        <w:t>ENUMERATED {supported}</w:t>
      </w:r>
      <w:r w:rsidRPr="000E4E7F">
        <w:tab/>
      </w:r>
      <w:r w:rsidRPr="000E4E7F">
        <w:tab/>
        <w:t>OPTIONAL,</w:t>
      </w:r>
    </w:p>
    <w:p w14:paraId="671CBAD4" w14:textId="77777777" w:rsidR="00306AD3" w:rsidRPr="000E4E7F" w:rsidRDefault="00306AD3" w:rsidP="00306AD3">
      <w:pPr>
        <w:pStyle w:val="PL"/>
        <w:shd w:val="clear" w:color="auto" w:fill="E6E6E6"/>
      </w:pPr>
      <w:r w:rsidRPr="000E4E7F">
        <w:tab/>
        <w:t>rsrq-OnAllSymbols-r12</w:t>
      </w:r>
      <w:r w:rsidRPr="000E4E7F">
        <w:tab/>
      </w:r>
      <w:r w:rsidRPr="000E4E7F">
        <w:tab/>
      </w:r>
      <w:r w:rsidRPr="000E4E7F">
        <w:tab/>
      </w:r>
      <w:r w:rsidRPr="000E4E7F">
        <w:tab/>
        <w:t>ENUMERATED {supported}</w:t>
      </w:r>
      <w:r w:rsidRPr="000E4E7F">
        <w:tab/>
      </w:r>
      <w:r w:rsidRPr="000E4E7F">
        <w:tab/>
        <w:t>OPTIONAL,</w:t>
      </w:r>
    </w:p>
    <w:p w14:paraId="543842C3" w14:textId="77777777" w:rsidR="00306AD3" w:rsidRPr="000E4E7F" w:rsidRDefault="00306AD3" w:rsidP="00306AD3">
      <w:pPr>
        <w:pStyle w:val="PL"/>
        <w:shd w:val="clear" w:color="auto" w:fill="E6E6E6"/>
      </w:pPr>
      <w:r w:rsidRPr="000E4E7F">
        <w:tab/>
        <w:t>crs-DiscoverySignalsMeas-r12</w:t>
      </w:r>
      <w:r w:rsidRPr="000E4E7F">
        <w:tab/>
      </w:r>
      <w:r w:rsidRPr="000E4E7F">
        <w:tab/>
        <w:t>ENUMERATED {supported}</w:t>
      </w:r>
      <w:r w:rsidRPr="000E4E7F">
        <w:tab/>
      </w:r>
      <w:r w:rsidRPr="000E4E7F">
        <w:tab/>
        <w:t>OPTIONAL,</w:t>
      </w:r>
    </w:p>
    <w:p w14:paraId="0D661453" w14:textId="77777777" w:rsidR="00306AD3" w:rsidRPr="000E4E7F" w:rsidRDefault="00306AD3" w:rsidP="00306AD3">
      <w:pPr>
        <w:pStyle w:val="PL"/>
        <w:shd w:val="clear" w:color="auto" w:fill="E6E6E6"/>
      </w:pPr>
      <w:r w:rsidRPr="000E4E7F">
        <w:tab/>
        <w:t>csi-RS-DiscoverySignalsMeas-r12</w:t>
      </w:r>
      <w:r w:rsidRPr="000E4E7F">
        <w:tab/>
      </w:r>
      <w:r w:rsidRPr="000E4E7F">
        <w:tab/>
        <w:t>ENUMERATED {supported}</w:t>
      </w:r>
      <w:r w:rsidRPr="000E4E7F">
        <w:tab/>
      </w:r>
      <w:r w:rsidRPr="000E4E7F">
        <w:tab/>
        <w:t>OPTIONAL</w:t>
      </w:r>
    </w:p>
    <w:p w14:paraId="202673B2" w14:textId="77777777" w:rsidR="00306AD3" w:rsidRPr="000E4E7F" w:rsidRDefault="00306AD3" w:rsidP="00306AD3">
      <w:pPr>
        <w:pStyle w:val="PL"/>
        <w:shd w:val="clear" w:color="auto" w:fill="E6E6E6"/>
      </w:pPr>
      <w:r w:rsidRPr="000E4E7F">
        <w:t>}</w:t>
      </w:r>
    </w:p>
    <w:p w14:paraId="7E312856" w14:textId="77777777" w:rsidR="00306AD3" w:rsidRPr="000E4E7F" w:rsidRDefault="00306AD3" w:rsidP="00306AD3">
      <w:pPr>
        <w:pStyle w:val="PL"/>
        <w:shd w:val="clear" w:color="auto" w:fill="E6E6E6"/>
      </w:pPr>
    </w:p>
    <w:p w14:paraId="3EE55FAE" w14:textId="77777777" w:rsidR="00306AD3" w:rsidRPr="000E4E7F" w:rsidRDefault="00306AD3" w:rsidP="00306AD3">
      <w:pPr>
        <w:pStyle w:val="PL"/>
        <w:shd w:val="clear" w:color="auto" w:fill="E6E6E6"/>
      </w:pPr>
      <w:r w:rsidRPr="000E4E7F">
        <w:t>MeasParameters-v1310 ::=</w:t>
      </w:r>
      <w:r w:rsidRPr="000E4E7F">
        <w:tab/>
      </w:r>
      <w:r w:rsidRPr="000E4E7F">
        <w:tab/>
      </w:r>
      <w:r w:rsidRPr="000E4E7F">
        <w:tab/>
        <w:t>SEQUENCE {</w:t>
      </w:r>
    </w:p>
    <w:p w14:paraId="00947A8B" w14:textId="77777777" w:rsidR="00306AD3" w:rsidRPr="000E4E7F" w:rsidRDefault="00306AD3" w:rsidP="00306AD3">
      <w:pPr>
        <w:pStyle w:val="PL"/>
        <w:shd w:val="clear" w:color="auto" w:fill="E6E6E6"/>
      </w:pPr>
      <w:r w:rsidRPr="000E4E7F">
        <w:tab/>
        <w:t>rs-SINR-Meas-r13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B2DE24A" w14:textId="77777777" w:rsidR="00306AD3" w:rsidRPr="000E4E7F" w:rsidRDefault="00306AD3" w:rsidP="00306AD3">
      <w:pPr>
        <w:pStyle w:val="PL"/>
        <w:shd w:val="clear" w:color="auto" w:fill="E6E6E6"/>
      </w:pPr>
      <w:r w:rsidRPr="000E4E7F">
        <w:tab/>
        <w:t>whiteCellList-r13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0A4F08C7" w14:textId="77777777" w:rsidR="00306AD3" w:rsidRPr="000E4E7F" w:rsidRDefault="00306AD3" w:rsidP="00306AD3">
      <w:pPr>
        <w:pStyle w:val="PL"/>
        <w:shd w:val="clear" w:color="auto" w:fill="E6E6E6"/>
      </w:pPr>
      <w:r w:rsidRPr="000E4E7F">
        <w:tab/>
        <w:t>extendedMaxObjectId-r13</w:t>
      </w:r>
      <w:r w:rsidRPr="000E4E7F">
        <w:tab/>
      </w:r>
      <w:r w:rsidRPr="000E4E7F">
        <w:tab/>
      </w:r>
      <w:r w:rsidRPr="000E4E7F">
        <w:tab/>
      </w:r>
      <w:r w:rsidRPr="000E4E7F">
        <w:tab/>
      </w:r>
      <w:r w:rsidRPr="000E4E7F">
        <w:tab/>
        <w:t>ENUMERATED {supported}</w:t>
      </w:r>
      <w:r w:rsidRPr="000E4E7F">
        <w:tab/>
      </w:r>
      <w:r w:rsidRPr="000E4E7F">
        <w:tab/>
        <w:t>OPTIONAL,</w:t>
      </w:r>
    </w:p>
    <w:p w14:paraId="15107BB5" w14:textId="77777777" w:rsidR="00306AD3" w:rsidRPr="000E4E7F" w:rsidRDefault="00306AD3" w:rsidP="00306AD3">
      <w:pPr>
        <w:pStyle w:val="PL"/>
        <w:shd w:val="clear" w:color="auto" w:fill="E6E6E6"/>
      </w:pPr>
      <w:r w:rsidRPr="000E4E7F">
        <w:tab/>
        <w:t>ul-PDCP-Delay-r13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466982F" w14:textId="77777777" w:rsidR="00306AD3" w:rsidRPr="000E4E7F" w:rsidRDefault="00306AD3" w:rsidP="00306AD3">
      <w:pPr>
        <w:pStyle w:val="PL"/>
        <w:shd w:val="clear" w:color="auto" w:fill="E6E6E6"/>
      </w:pPr>
      <w:r w:rsidRPr="000E4E7F">
        <w:tab/>
        <w:t>extendedFreqPriorities-r13</w:t>
      </w:r>
      <w:r w:rsidRPr="000E4E7F">
        <w:tab/>
      </w:r>
      <w:r w:rsidRPr="000E4E7F">
        <w:tab/>
      </w:r>
      <w:r w:rsidRPr="000E4E7F">
        <w:tab/>
      </w:r>
      <w:r w:rsidRPr="000E4E7F">
        <w:tab/>
        <w:t>ENUMERATED {supported}</w:t>
      </w:r>
      <w:r w:rsidRPr="000E4E7F">
        <w:tab/>
      </w:r>
      <w:r w:rsidRPr="000E4E7F">
        <w:tab/>
        <w:t>OPTIONAL,</w:t>
      </w:r>
    </w:p>
    <w:p w14:paraId="5EE91D36" w14:textId="77777777" w:rsidR="00306AD3" w:rsidRPr="000E4E7F" w:rsidRDefault="00306AD3" w:rsidP="00306AD3">
      <w:pPr>
        <w:pStyle w:val="PL"/>
        <w:shd w:val="clear" w:color="auto" w:fill="E6E6E6"/>
      </w:pPr>
      <w:r w:rsidRPr="000E4E7F">
        <w:tab/>
        <w:t>multiBandInfoReport-r13</w:t>
      </w:r>
      <w:r w:rsidRPr="000E4E7F">
        <w:tab/>
      </w:r>
      <w:r w:rsidRPr="000E4E7F">
        <w:tab/>
      </w:r>
      <w:r w:rsidRPr="000E4E7F">
        <w:tab/>
      </w:r>
      <w:r w:rsidRPr="000E4E7F">
        <w:tab/>
      </w:r>
      <w:r w:rsidRPr="000E4E7F">
        <w:tab/>
        <w:t>ENUMERATED {supported}</w:t>
      </w:r>
      <w:r w:rsidRPr="000E4E7F">
        <w:tab/>
      </w:r>
      <w:r w:rsidRPr="000E4E7F">
        <w:tab/>
        <w:t>OPTIONAL,</w:t>
      </w:r>
    </w:p>
    <w:p w14:paraId="30128E2A" w14:textId="77777777" w:rsidR="00306AD3" w:rsidRPr="000E4E7F" w:rsidRDefault="00306AD3" w:rsidP="00306AD3">
      <w:pPr>
        <w:pStyle w:val="PL"/>
        <w:shd w:val="clear" w:color="auto" w:fill="E6E6E6"/>
      </w:pPr>
      <w:r w:rsidRPr="000E4E7F">
        <w:tab/>
        <w:t>rssi-AndChannelOccupancyReporting-r13</w:t>
      </w:r>
      <w:r w:rsidRPr="000E4E7F">
        <w:tab/>
        <w:t>ENUMERATED {supported}</w:t>
      </w:r>
      <w:r w:rsidRPr="000E4E7F">
        <w:tab/>
      </w:r>
      <w:r w:rsidRPr="000E4E7F">
        <w:tab/>
        <w:t>OPTIONAL</w:t>
      </w:r>
    </w:p>
    <w:p w14:paraId="52E4AA2A" w14:textId="77777777" w:rsidR="00306AD3" w:rsidRPr="000E4E7F" w:rsidRDefault="00306AD3" w:rsidP="00306AD3">
      <w:pPr>
        <w:pStyle w:val="PL"/>
        <w:shd w:val="clear" w:color="auto" w:fill="E6E6E6"/>
      </w:pPr>
      <w:r w:rsidRPr="000E4E7F">
        <w:t>}</w:t>
      </w:r>
    </w:p>
    <w:p w14:paraId="2960DCFC" w14:textId="77777777" w:rsidR="00306AD3" w:rsidRPr="000E4E7F" w:rsidRDefault="00306AD3" w:rsidP="00306AD3">
      <w:pPr>
        <w:pStyle w:val="PL"/>
        <w:shd w:val="clear" w:color="auto" w:fill="E6E6E6"/>
      </w:pPr>
    </w:p>
    <w:p w14:paraId="040A6D38" w14:textId="77777777" w:rsidR="00306AD3" w:rsidRPr="000E4E7F" w:rsidRDefault="00306AD3" w:rsidP="00306AD3">
      <w:pPr>
        <w:pStyle w:val="PL"/>
        <w:shd w:val="clear" w:color="auto" w:fill="E6E6E6"/>
      </w:pPr>
      <w:r w:rsidRPr="000E4E7F">
        <w:t>MeasParameters-v1430 ::=</w:t>
      </w:r>
      <w:r w:rsidRPr="000E4E7F">
        <w:tab/>
      </w:r>
      <w:r w:rsidRPr="000E4E7F">
        <w:tab/>
      </w:r>
      <w:r w:rsidRPr="000E4E7F">
        <w:tab/>
        <w:t>SEQUENCE {</w:t>
      </w:r>
    </w:p>
    <w:p w14:paraId="1F0C9D44" w14:textId="77777777" w:rsidR="00306AD3" w:rsidRPr="000E4E7F" w:rsidRDefault="00306AD3" w:rsidP="00306AD3">
      <w:pPr>
        <w:pStyle w:val="PL"/>
        <w:shd w:val="clear" w:color="auto" w:fill="E6E6E6"/>
      </w:pPr>
      <w:r w:rsidRPr="000E4E7F">
        <w:tab/>
        <w:t>ceMeasurements-r14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1F9FBB7" w14:textId="77777777" w:rsidR="00306AD3" w:rsidRPr="000E4E7F" w:rsidRDefault="00306AD3" w:rsidP="00306AD3">
      <w:pPr>
        <w:pStyle w:val="PL"/>
        <w:shd w:val="clear" w:color="auto" w:fill="E6E6E6"/>
      </w:pPr>
      <w:r w:rsidRPr="000E4E7F">
        <w:tab/>
        <w:t>ncsg-r14</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E3A764C" w14:textId="77777777" w:rsidR="00306AD3" w:rsidRPr="000E4E7F" w:rsidRDefault="00306AD3" w:rsidP="00306AD3">
      <w:pPr>
        <w:pStyle w:val="PL"/>
        <w:shd w:val="clear" w:color="auto" w:fill="E6E6E6"/>
      </w:pPr>
      <w:r w:rsidRPr="000E4E7F">
        <w:tab/>
        <w:t>shortMeasurementGap-r14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3D8FAC8" w14:textId="77777777" w:rsidR="00306AD3" w:rsidRPr="000E4E7F" w:rsidRDefault="00306AD3" w:rsidP="00306AD3">
      <w:pPr>
        <w:pStyle w:val="PL"/>
        <w:shd w:val="clear" w:color="auto" w:fill="E6E6E6"/>
      </w:pPr>
      <w:r w:rsidRPr="000E4E7F">
        <w:tab/>
        <w:t>perServingCellMeasurementGap-r14</w:t>
      </w:r>
      <w:r w:rsidRPr="000E4E7F">
        <w:tab/>
      </w:r>
      <w:r w:rsidRPr="000E4E7F">
        <w:tab/>
        <w:t>ENUMERATED {supported}</w:t>
      </w:r>
      <w:r w:rsidRPr="000E4E7F">
        <w:tab/>
      </w:r>
      <w:r w:rsidRPr="000E4E7F">
        <w:tab/>
      </w:r>
      <w:r w:rsidRPr="000E4E7F">
        <w:tab/>
      </w:r>
      <w:r w:rsidRPr="000E4E7F">
        <w:tab/>
        <w:t>OPTIONAL,</w:t>
      </w:r>
    </w:p>
    <w:p w14:paraId="061994D7" w14:textId="77777777" w:rsidR="00306AD3" w:rsidRPr="000E4E7F" w:rsidRDefault="00306AD3" w:rsidP="00306AD3">
      <w:pPr>
        <w:pStyle w:val="PL"/>
        <w:shd w:val="clear" w:color="auto" w:fill="E6E6E6"/>
      </w:pPr>
      <w:r w:rsidRPr="000E4E7F">
        <w:tab/>
        <w:t>nonUniformGap-r14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E6FA8D7" w14:textId="77777777" w:rsidR="00306AD3" w:rsidRPr="000E4E7F" w:rsidRDefault="00306AD3" w:rsidP="00306AD3">
      <w:pPr>
        <w:pStyle w:val="PL"/>
        <w:shd w:val="clear" w:color="auto" w:fill="E6E6E6"/>
      </w:pPr>
      <w:r w:rsidRPr="000E4E7F">
        <w:t>}</w:t>
      </w:r>
    </w:p>
    <w:p w14:paraId="3CAD0471" w14:textId="77777777" w:rsidR="00306AD3" w:rsidRPr="000E4E7F" w:rsidRDefault="00306AD3" w:rsidP="00306AD3">
      <w:pPr>
        <w:pStyle w:val="PL"/>
        <w:shd w:val="clear" w:color="auto" w:fill="E6E6E6"/>
      </w:pPr>
    </w:p>
    <w:p w14:paraId="54902FB4" w14:textId="77777777" w:rsidR="00306AD3" w:rsidRPr="000E4E7F" w:rsidRDefault="00306AD3" w:rsidP="00306AD3">
      <w:pPr>
        <w:pStyle w:val="PL"/>
        <w:shd w:val="clear" w:color="auto" w:fill="E6E6E6"/>
      </w:pPr>
      <w:r w:rsidRPr="000E4E7F">
        <w:t>MeasParameters-v1520 ::=</w:t>
      </w:r>
      <w:r w:rsidRPr="000E4E7F">
        <w:tab/>
      </w:r>
      <w:r w:rsidRPr="000E4E7F">
        <w:tab/>
      </w:r>
      <w:r w:rsidRPr="000E4E7F">
        <w:tab/>
        <w:t>SEQUENCE {</w:t>
      </w:r>
    </w:p>
    <w:p w14:paraId="3A82DF43" w14:textId="77777777" w:rsidR="00306AD3" w:rsidRPr="000E4E7F" w:rsidRDefault="00306AD3" w:rsidP="00306AD3">
      <w:pPr>
        <w:pStyle w:val="PL"/>
        <w:shd w:val="clear" w:color="auto" w:fill="E6E6E6"/>
      </w:pPr>
      <w:r w:rsidRPr="000E4E7F">
        <w:tab/>
        <w:t>measGapPatterns-r15</w:t>
      </w:r>
      <w:r w:rsidRPr="000E4E7F">
        <w:tab/>
      </w:r>
      <w:r w:rsidRPr="000E4E7F">
        <w:tab/>
      </w:r>
      <w:r w:rsidRPr="000E4E7F">
        <w:tab/>
      </w:r>
      <w:r w:rsidRPr="000E4E7F">
        <w:tab/>
      </w:r>
      <w:r w:rsidRPr="000E4E7F">
        <w:tab/>
        <w:t>BIT STRING (SIZE (8))</w:t>
      </w:r>
      <w:r w:rsidRPr="000E4E7F">
        <w:tab/>
      </w:r>
      <w:r w:rsidRPr="000E4E7F">
        <w:tab/>
        <w:t>OPTIONAL</w:t>
      </w:r>
    </w:p>
    <w:p w14:paraId="49BBE322" w14:textId="77777777" w:rsidR="00306AD3" w:rsidRPr="000E4E7F" w:rsidRDefault="00306AD3" w:rsidP="00306AD3">
      <w:pPr>
        <w:pStyle w:val="PL"/>
        <w:shd w:val="clear" w:color="auto" w:fill="E6E6E6"/>
      </w:pPr>
      <w:r w:rsidRPr="000E4E7F">
        <w:t>}</w:t>
      </w:r>
    </w:p>
    <w:p w14:paraId="4805685E" w14:textId="77777777" w:rsidR="00306AD3" w:rsidRPr="000E4E7F" w:rsidRDefault="00306AD3" w:rsidP="00306AD3">
      <w:pPr>
        <w:pStyle w:val="PL"/>
        <w:shd w:val="clear" w:color="auto" w:fill="E6E6E6"/>
      </w:pPr>
    </w:p>
    <w:p w14:paraId="1281AFE6" w14:textId="77777777" w:rsidR="00306AD3" w:rsidRPr="000E4E7F" w:rsidRDefault="00306AD3" w:rsidP="00306AD3">
      <w:pPr>
        <w:pStyle w:val="PL"/>
        <w:shd w:val="clear" w:color="auto" w:fill="E6E6E6"/>
      </w:pPr>
      <w:r w:rsidRPr="000E4E7F">
        <w:t>MeasParameters-v1530 ::=</w:t>
      </w:r>
      <w:r w:rsidRPr="000E4E7F">
        <w:tab/>
      </w:r>
      <w:r w:rsidRPr="000E4E7F">
        <w:tab/>
      </w:r>
      <w:r w:rsidRPr="000E4E7F">
        <w:tab/>
        <w:t>SEQUENCE {</w:t>
      </w:r>
    </w:p>
    <w:p w14:paraId="1445C48D" w14:textId="77777777" w:rsidR="00306AD3" w:rsidRPr="000E4E7F" w:rsidRDefault="00306AD3" w:rsidP="00306AD3">
      <w:pPr>
        <w:pStyle w:val="PL"/>
        <w:shd w:val="clear" w:color="auto" w:fill="E6E6E6"/>
      </w:pPr>
      <w:r w:rsidRPr="000E4E7F">
        <w:tab/>
        <w:t>qoe-MeasReport-r15</w:t>
      </w:r>
      <w:r w:rsidRPr="000E4E7F">
        <w:tab/>
      </w:r>
      <w:r w:rsidRPr="000E4E7F">
        <w:tab/>
      </w:r>
      <w:r w:rsidRPr="000E4E7F">
        <w:tab/>
      </w:r>
      <w:r w:rsidRPr="000E4E7F">
        <w:tab/>
      </w:r>
      <w:r w:rsidRPr="000E4E7F">
        <w:tab/>
        <w:t>ENUMERATED {supported}</w:t>
      </w:r>
      <w:r w:rsidRPr="000E4E7F">
        <w:tab/>
      </w:r>
      <w:r w:rsidRPr="000E4E7F">
        <w:tab/>
        <w:t>OPTIONAL,</w:t>
      </w:r>
    </w:p>
    <w:p w14:paraId="53921F53" w14:textId="77777777" w:rsidR="00306AD3" w:rsidRPr="000E4E7F" w:rsidRDefault="00306AD3" w:rsidP="00306AD3">
      <w:pPr>
        <w:pStyle w:val="PL"/>
        <w:shd w:val="clear" w:color="auto" w:fill="E6E6E6"/>
      </w:pPr>
      <w:r w:rsidRPr="000E4E7F">
        <w:tab/>
        <w:t>qoe-MTSI-MeasReport-r15</w:t>
      </w:r>
      <w:r w:rsidRPr="000E4E7F">
        <w:tab/>
      </w:r>
      <w:r w:rsidRPr="000E4E7F">
        <w:tab/>
      </w:r>
      <w:r w:rsidRPr="000E4E7F">
        <w:tab/>
      </w:r>
      <w:r w:rsidRPr="000E4E7F">
        <w:tab/>
        <w:t>ENUMERATED {supported}</w:t>
      </w:r>
      <w:r w:rsidRPr="000E4E7F">
        <w:tab/>
      </w:r>
      <w:r w:rsidRPr="000E4E7F">
        <w:tab/>
        <w:t>OPTIONAL,</w:t>
      </w:r>
    </w:p>
    <w:p w14:paraId="27C8A5A5" w14:textId="77777777" w:rsidR="00306AD3" w:rsidRPr="000E4E7F" w:rsidRDefault="00306AD3" w:rsidP="00306AD3">
      <w:pPr>
        <w:pStyle w:val="PL"/>
        <w:shd w:val="clear" w:color="auto" w:fill="E6E6E6"/>
      </w:pPr>
      <w:r w:rsidRPr="000E4E7F">
        <w:tab/>
        <w:t>ca-IdleModeMeasurements-r15</w:t>
      </w:r>
      <w:r w:rsidRPr="000E4E7F">
        <w:tab/>
      </w:r>
      <w:r w:rsidRPr="000E4E7F">
        <w:tab/>
      </w:r>
      <w:r w:rsidRPr="000E4E7F">
        <w:tab/>
      </w:r>
      <w:r w:rsidRPr="000E4E7F">
        <w:tab/>
        <w:t>ENUMERATED {supported}</w:t>
      </w:r>
      <w:r w:rsidRPr="000E4E7F">
        <w:tab/>
      </w:r>
      <w:r w:rsidRPr="000E4E7F">
        <w:tab/>
        <w:t>OPTIONAL,</w:t>
      </w:r>
    </w:p>
    <w:p w14:paraId="57877365" w14:textId="77777777" w:rsidR="00306AD3" w:rsidRPr="000E4E7F" w:rsidRDefault="00306AD3" w:rsidP="00306AD3">
      <w:pPr>
        <w:pStyle w:val="PL"/>
        <w:shd w:val="clear" w:color="auto" w:fill="E6E6E6"/>
      </w:pPr>
      <w:r w:rsidRPr="000E4E7F">
        <w:tab/>
        <w:t>ca-IdleModeValidityArea-r15</w:t>
      </w:r>
      <w:r w:rsidRPr="000E4E7F">
        <w:tab/>
      </w:r>
      <w:r w:rsidRPr="000E4E7F">
        <w:tab/>
      </w:r>
      <w:r w:rsidRPr="000E4E7F">
        <w:tab/>
      </w:r>
      <w:r w:rsidRPr="000E4E7F">
        <w:tab/>
        <w:t>ENUMERATED {supported}</w:t>
      </w:r>
      <w:r w:rsidRPr="000E4E7F">
        <w:tab/>
      </w:r>
      <w:r w:rsidRPr="000E4E7F">
        <w:tab/>
        <w:t>OPTIONAL,</w:t>
      </w:r>
    </w:p>
    <w:p w14:paraId="0262DC56" w14:textId="77777777" w:rsidR="00306AD3" w:rsidRPr="000E4E7F" w:rsidRDefault="00306AD3" w:rsidP="00306AD3">
      <w:pPr>
        <w:pStyle w:val="PL"/>
        <w:shd w:val="clear" w:color="auto" w:fill="E6E6E6"/>
      </w:pPr>
      <w:r w:rsidRPr="000E4E7F">
        <w:tab/>
        <w:t>heightMeas-r15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5AB7F46" w14:textId="77777777" w:rsidR="00306AD3" w:rsidRPr="000E4E7F" w:rsidRDefault="00306AD3" w:rsidP="00306AD3">
      <w:pPr>
        <w:pStyle w:val="PL"/>
        <w:shd w:val="clear" w:color="auto" w:fill="E6E6E6"/>
      </w:pPr>
      <w:r w:rsidRPr="000E4E7F">
        <w:tab/>
        <w:t>multipleCellsMeasExtension-r15</w:t>
      </w:r>
      <w:r w:rsidRPr="000E4E7F">
        <w:tab/>
      </w:r>
      <w:r w:rsidRPr="000E4E7F">
        <w:tab/>
      </w:r>
      <w:r w:rsidRPr="000E4E7F">
        <w:tab/>
        <w:t>ENUMERATED {supported}</w:t>
      </w:r>
      <w:r w:rsidRPr="000E4E7F">
        <w:tab/>
      </w:r>
      <w:r w:rsidRPr="000E4E7F">
        <w:tab/>
      </w:r>
      <w:r w:rsidRPr="000E4E7F">
        <w:tab/>
        <w:t>OPTIONAL</w:t>
      </w:r>
    </w:p>
    <w:p w14:paraId="3F3E6478" w14:textId="77777777" w:rsidR="00306AD3" w:rsidRPr="000E4E7F" w:rsidRDefault="00306AD3" w:rsidP="00306AD3">
      <w:pPr>
        <w:pStyle w:val="PL"/>
        <w:shd w:val="clear" w:color="auto" w:fill="E6E6E6"/>
      </w:pPr>
      <w:r w:rsidRPr="000E4E7F">
        <w:t>}</w:t>
      </w:r>
    </w:p>
    <w:p w14:paraId="57A11760" w14:textId="77777777" w:rsidR="00306AD3" w:rsidRPr="000E4E7F" w:rsidRDefault="00306AD3" w:rsidP="00306AD3">
      <w:pPr>
        <w:pStyle w:val="PL"/>
        <w:shd w:val="clear" w:color="auto" w:fill="E6E6E6"/>
      </w:pPr>
    </w:p>
    <w:p w14:paraId="5A0A982A" w14:textId="77777777" w:rsidR="00306AD3" w:rsidRPr="000E4E7F" w:rsidRDefault="00306AD3" w:rsidP="00306AD3">
      <w:pPr>
        <w:pStyle w:val="PL"/>
        <w:shd w:val="clear" w:color="auto" w:fill="E6E6E6"/>
      </w:pPr>
      <w:r w:rsidRPr="000E4E7F">
        <w:t>BandListEUTRA ::=</w:t>
      </w:r>
      <w:r w:rsidRPr="000E4E7F">
        <w:tab/>
      </w:r>
      <w:r w:rsidRPr="000E4E7F">
        <w:tab/>
      </w:r>
      <w:r w:rsidRPr="000E4E7F">
        <w:tab/>
      </w:r>
      <w:r w:rsidRPr="000E4E7F">
        <w:tab/>
      </w:r>
      <w:r w:rsidRPr="000E4E7F">
        <w:tab/>
        <w:t>SEQUENCE (SIZE (1..maxBands)) OF BandInfoEUTRA</w:t>
      </w:r>
    </w:p>
    <w:p w14:paraId="637C5860" w14:textId="77777777" w:rsidR="00306AD3" w:rsidRPr="000E4E7F" w:rsidRDefault="00306AD3" w:rsidP="00306AD3">
      <w:pPr>
        <w:pStyle w:val="PL"/>
        <w:shd w:val="clear" w:color="auto" w:fill="E6E6E6"/>
      </w:pPr>
    </w:p>
    <w:p w14:paraId="345741E7" w14:textId="77777777" w:rsidR="00306AD3" w:rsidRPr="000E4E7F" w:rsidRDefault="00306AD3" w:rsidP="00306AD3">
      <w:pPr>
        <w:pStyle w:val="PL"/>
        <w:shd w:val="clear" w:color="auto" w:fill="E6E6E6"/>
      </w:pPr>
      <w:r w:rsidRPr="000E4E7F">
        <w:t>BandCombinationListEUTRA-r10 ::=</w:t>
      </w:r>
      <w:r w:rsidRPr="000E4E7F">
        <w:tab/>
        <w:t>SEQUENCE (SIZE (1..maxBandComb-r10)) OF BandInfoEUTRA</w:t>
      </w:r>
    </w:p>
    <w:p w14:paraId="12880B65" w14:textId="77777777" w:rsidR="00306AD3" w:rsidRPr="000E4E7F" w:rsidRDefault="00306AD3" w:rsidP="00306AD3">
      <w:pPr>
        <w:pStyle w:val="PL"/>
        <w:shd w:val="clear" w:color="auto" w:fill="E6E6E6"/>
      </w:pPr>
    </w:p>
    <w:p w14:paraId="0829D851" w14:textId="77777777" w:rsidR="00306AD3" w:rsidRPr="000E4E7F" w:rsidRDefault="00306AD3" w:rsidP="00306AD3">
      <w:pPr>
        <w:pStyle w:val="PL"/>
        <w:shd w:val="clear" w:color="auto" w:fill="E6E6E6"/>
      </w:pPr>
      <w:r w:rsidRPr="000E4E7F">
        <w:t>BandInfoEUTRA ::=</w:t>
      </w:r>
      <w:r w:rsidRPr="000E4E7F">
        <w:tab/>
      </w:r>
      <w:r w:rsidRPr="000E4E7F">
        <w:tab/>
      </w:r>
      <w:r w:rsidRPr="000E4E7F">
        <w:tab/>
      </w:r>
      <w:r w:rsidRPr="000E4E7F">
        <w:tab/>
      </w:r>
      <w:r w:rsidRPr="000E4E7F">
        <w:tab/>
        <w:t>SEQUENCE {</w:t>
      </w:r>
    </w:p>
    <w:p w14:paraId="485C5EDC" w14:textId="77777777" w:rsidR="00306AD3" w:rsidRPr="000E4E7F" w:rsidRDefault="00306AD3" w:rsidP="00306AD3">
      <w:pPr>
        <w:pStyle w:val="PL"/>
        <w:shd w:val="clear" w:color="auto" w:fill="E6E6E6"/>
      </w:pPr>
      <w:r w:rsidRPr="000E4E7F">
        <w:tab/>
        <w:t>interFreqBandList</w:t>
      </w:r>
      <w:r w:rsidRPr="000E4E7F">
        <w:tab/>
      </w:r>
      <w:r w:rsidRPr="000E4E7F">
        <w:tab/>
      </w:r>
      <w:r w:rsidRPr="000E4E7F">
        <w:tab/>
      </w:r>
      <w:r w:rsidRPr="000E4E7F">
        <w:tab/>
      </w:r>
      <w:r w:rsidRPr="000E4E7F">
        <w:tab/>
        <w:t>InterFreqBandList,</w:t>
      </w:r>
    </w:p>
    <w:p w14:paraId="1AB00A0C" w14:textId="77777777" w:rsidR="00306AD3" w:rsidRPr="000E4E7F" w:rsidRDefault="00306AD3" w:rsidP="00306AD3">
      <w:pPr>
        <w:pStyle w:val="PL"/>
        <w:shd w:val="clear" w:color="auto" w:fill="E6E6E6"/>
      </w:pPr>
      <w:r w:rsidRPr="000E4E7F">
        <w:tab/>
        <w:t>interRAT-BandList</w:t>
      </w:r>
      <w:r w:rsidRPr="000E4E7F">
        <w:tab/>
      </w:r>
      <w:r w:rsidRPr="000E4E7F">
        <w:tab/>
      </w:r>
      <w:r w:rsidRPr="000E4E7F">
        <w:tab/>
      </w:r>
      <w:r w:rsidRPr="000E4E7F">
        <w:tab/>
      </w:r>
      <w:r w:rsidRPr="000E4E7F">
        <w:tab/>
        <w:t>InterRAT-BandList</w:t>
      </w:r>
      <w:r w:rsidRPr="000E4E7F">
        <w:tab/>
      </w:r>
      <w:r w:rsidRPr="000E4E7F">
        <w:tab/>
        <w:t>OPTIONAL</w:t>
      </w:r>
    </w:p>
    <w:p w14:paraId="6E7E25F4" w14:textId="77777777" w:rsidR="00306AD3" w:rsidRPr="000E4E7F" w:rsidRDefault="00306AD3" w:rsidP="00306AD3">
      <w:pPr>
        <w:pStyle w:val="PL"/>
        <w:shd w:val="clear" w:color="auto" w:fill="E6E6E6"/>
      </w:pPr>
      <w:r w:rsidRPr="000E4E7F">
        <w:t>}</w:t>
      </w:r>
    </w:p>
    <w:p w14:paraId="7882F94C" w14:textId="77777777" w:rsidR="00306AD3" w:rsidRPr="000E4E7F" w:rsidRDefault="00306AD3" w:rsidP="00306AD3">
      <w:pPr>
        <w:pStyle w:val="PL"/>
        <w:shd w:val="clear" w:color="auto" w:fill="E6E6E6"/>
      </w:pPr>
    </w:p>
    <w:p w14:paraId="53A2DBF5" w14:textId="77777777" w:rsidR="00306AD3" w:rsidRPr="000E4E7F" w:rsidRDefault="00306AD3" w:rsidP="00306AD3">
      <w:pPr>
        <w:pStyle w:val="PL"/>
        <w:shd w:val="clear" w:color="auto" w:fill="E6E6E6"/>
      </w:pPr>
      <w:r w:rsidRPr="000E4E7F">
        <w:t>InterFreqBandList ::=</w:t>
      </w:r>
      <w:r w:rsidRPr="000E4E7F">
        <w:tab/>
      </w:r>
      <w:r w:rsidRPr="000E4E7F">
        <w:tab/>
      </w:r>
      <w:r w:rsidRPr="000E4E7F">
        <w:tab/>
      </w:r>
      <w:r w:rsidRPr="000E4E7F">
        <w:tab/>
        <w:t>SEQUENCE (SIZE (1..maxBands)) OF InterFreqBandInfo</w:t>
      </w:r>
    </w:p>
    <w:p w14:paraId="29DD2FE1" w14:textId="77777777" w:rsidR="00306AD3" w:rsidRPr="000E4E7F" w:rsidRDefault="00306AD3" w:rsidP="00306AD3">
      <w:pPr>
        <w:pStyle w:val="PL"/>
        <w:shd w:val="clear" w:color="auto" w:fill="E6E6E6"/>
      </w:pPr>
    </w:p>
    <w:p w14:paraId="25829777" w14:textId="77777777" w:rsidR="00306AD3" w:rsidRPr="000E4E7F" w:rsidRDefault="00306AD3" w:rsidP="00306AD3">
      <w:pPr>
        <w:pStyle w:val="PL"/>
        <w:shd w:val="clear" w:color="auto" w:fill="E6E6E6"/>
      </w:pPr>
      <w:r w:rsidRPr="000E4E7F">
        <w:t>InterFreqBandInfo ::=</w:t>
      </w:r>
      <w:r w:rsidRPr="000E4E7F">
        <w:tab/>
      </w:r>
      <w:r w:rsidRPr="000E4E7F">
        <w:tab/>
      </w:r>
      <w:r w:rsidRPr="000E4E7F">
        <w:tab/>
      </w:r>
      <w:r w:rsidRPr="000E4E7F">
        <w:tab/>
        <w:t>SEQUENCE {</w:t>
      </w:r>
    </w:p>
    <w:p w14:paraId="1DF98A12" w14:textId="77777777" w:rsidR="00306AD3" w:rsidRPr="000E4E7F" w:rsidRDefault="00306AD3" w:rsidP="00306AD3">
      <w:pPr>
        <w:pStyle w:val="PL"/>
        <w:shd w:val="clear" w:color="auto" w:fill="E6E6E6"/>
      </w:pPr>
      <w:r w:rsidRPr="000E4E7F">
        <w:tab/>
        <w:t>interFreqNeedForGaps</w:t>
      </w:r>
      <w:r w:rsidRPr="000E4E7F">
        <w:tab/>
      </w:r>
      <w:r w:rsidRPr="000E4E7F">
        <w:tab/>
      </w:r>
      <w:r w:rsidRPr="000E4E7F">
        <w:tab/>
      </w:r>
      <w:r w:rsidRPr="000E4E7F">
        <w:tab/>
        <w:t>BOOLEAN</w:t>
      </w:r>
    </w:p>
    <w:p w14:paraId="0932A637" w14:textId="77777777" w:rsidR="00306AD3" w:rsidRPr="000E4E7F" w:rsidRDefault="00306AD3" w:rsidP="00306AD3">
      <w:pPr>
        <w:pStyle w:val="PL"/>
        <w:shd w:val="clear" w:color="auto" w:fill="E6E6E6"/>
      </w:pPr>
      <w:r w:rsidRPr="000E4E7F">
        <w:t>}</w:t>
      </w:r>
    </w:p>
    <w:p w14:paraId="771F3F01" w14:textId="77777777" w:rsidR="00306AD3" w:rsidRPr="000E4E7F" w:rsidRDefault="00306AD3" w:rsidP="00306AD3">
      <w:pPr>
        <w:pStyle w:val="PL"/>
        <w:shd w:val="clear" w:color="auto" w:fill="E6E6E6"/>
      </w:pPr>
    </w:p>
    <w:p w14:paraId="04C0FDF5" w14:textId="77777777" w:rsidR="00306AD3" w:rsidRPr="000E4E7F" w:rsidRDefault="00306AD3" w:rsidP="00306AD3">
      <w:pPr>
        <w:pStyle w:val="PL"/>
        <w:shd w:val="clear" w:color="auto" w:fill="E6E6E6"/>
      </w:pPr>
      <w:r w:rsidRPr="000E4E7F">
        <w:t>InterRAT-BandList ::=</w:t>
      </w:r>
      <w:r w:rsidRPr="000E4E7F">
        <w:tab/>
      </w:r>
      <w:r w:rsidRPr="000E4E7F">
        <w:tab/>
      </w:r>
      <w:r w:rsidRPr="000E4E7F">
        <w:tab/>
      </w:r>
      <w:r w:rsidRPr="000E4E7F">
        <w:tab/>
        <w:t>SEQUENCE (SIZE (1..maxBands)) OF InterRAT-BandInfo</w:t>
      </w:r>
    </w:p>
    <w:p w14:paraId="7ADB4564" w14:textId="77777777" w:rsidR="00306AD3" w:rsidRPr="000E4E7F" w:rsidRDefault="00306AD3" w:rsidP="00306AD3">
      <w:pPr>
        <w:pStyle w:val="PL"/>
        <w:shd w:val="clear" w:color="auto" w:fill="E6E6E6"/>
      </w:pPr>
    </w:p>
    <w:p w14:paraId="4901FFAB" w14:textId="77777777" w:rsidR="00306AD3" w:rsidRPr="000E4E7F" w:rsidRDefault="00306AD3" w:rsidP="00306AD3">
      <w:pPr>
        <w:pStyle w:val="PL"/>
        <w:shd w:val="clear" w:color="auto" w:fill="E6E6E6"/>
      </w:pPr>
      <w:r w:rsidRPr="000E4E7F">
        <w:t>InterRAT-BandInfo ::=</w:t>
      </w:r>
      <w:r w:rsidRPr="000E4E7F">
        <w:tab/>
      </w:r>
      <w:r w:rsidRPr="000E4E7F">
        <w:tab/>
      </w:r>
      <w:r w:rsidRPr="000E4E7F">
        <w:tab/>
      </w:r>
      <w:r w:rsidRPr="000E4E7F">
        <w:tab/>
        <w:t>SEQUENCE {</w:t>
      </w:r>
    </w:p>
    <w:p w14:paraId="6CBA2427" w14:textId="77777777" w:rsidR="00306AD3" w:rsidRPr="000E4E7F" w:rsidRDefault="00306AD3" w:rsidP="00306AD3">
      <w:pPr>
        <w:pStyle w:val="PL"/>
        <w:shd w:val="clear" w:color="auto" w:fill="E6E6E6"/>
      </w:pPr>
      <w:r w:rsidRPr="000E4E7F">
        <w:tab/>
        <w:t>interRAT-NeedForGaps</w:t>
      </w:r>
      <w:r w:rsidRPr="000E4E7F">
        <w:tab/>
      </w:r>
      <w:r w:rsidRPr="000E4E7F">
        <w:tab/>
      </w:r>
      <w:r w:rsidRPr="000E4E7F">
        <w:tab/>
      </w:r>
      <w:r w:rsidRPr="000E4E7F">
        <w:tab/>
        <w:t>BOOLEAN</w:t>
      </w:r>
    </w:p>
    <w:p w14:paraId="3C09CEA0" w14:textId="77777777" w:rsidR="00306AD3" w:rsidRPr="000E4E7F" w:rsidRDefault="00306AD3" w:rsidP="00306AD3">
      <w:pPr>
        <w:pStyle w:val="PL"/>
        <w:shd w:val="clear" w:color="auto" w:fill="E6E6E6"/>
      </w:pPr>
      <w:r w:rsidRPr="000E4E7F">
        <w:t>}</w:t>
      </w:r>
    </w:p>
    <w:p w14:paraId="5F489DAD" w14:textId="77777777" w:rsidR="00306AD3" w:rsidRPr="000E4E7F" w:rsidRDefault="00306AD3" w:rsidP="00306AD3">
      <w:pPr>
        <w:pStyle w:val="PL"/>
        <w:shd w:val="clear" w:color="auto" w:fill="E6E6E6"/>
      </w:pPr>
    </w:p>
    <w:p w14:paraId="7FD5CF9C" w14:textId="77777777" w:rsidR="00306AD3" w:rsidRPr="000E4E7F" w:rsidRDefault="00306AD3" w:rsidP="00306AD3">
      <w:pPr>
        <w:pStyle w:val="PL"/>
        <w:shd w:val="clear" w:color="auto" w:fill="E6E6E6"/>
      </w:pPr>
      <w:r w:rsidRPr="000E4E7F">
        <w:t>IRAT-ParametersNR-r15 ::=</w:t>
      </w:r>
      <w:r w:rsidRPr="000E4E7F">
        <w:tab/>
      </w:r>
      <w:r w:rsidRPr="000E4E7F">
        <w:tab/>
        <w:t>SEQUENCE {</w:t>
      </w:r>
    </w:p>
    <w:p w14:paraId="488A84BD" w14:textId="77777777" w:rsidR="00306AD3" w:rsidRPr="000E4E7F" w:rsidRDefault="00306AD3" w:rsidP="00306AD3">
      <w:pPr>
        <w:pStyle w:val="PL"/>
        <w:shd w:val="clear" w:color="auto" w:fill="E6E6E6"/>
      </w:pPr>
      <w:r w:rsidRPr="000E4E7F">
        <w:tab/>
        <w:t>en-DC-r15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t>OPTIONAL,</w:t>
      </w:r>
    </w:p>
    <w:p w14:paraId="05132440" w14:textId="77777777" w:rsidR="00306AD3" w:rsidRPr="000E4E7F" w:rsidRDefault="00306AD3" w:rsidP="00306AD3">
      <w:pPr>
        <w:pStyle w:val="PL"/>
        <w:shd w:val="clear" w:color="auto" w:fill="E6E6E6"/>
      </w:pPr>
      <w:r w:rsidRPr="000E4E7F">
        <w:tab/>
        <w:t>eventB2-r15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t>OPTIONAL,</w:t>
      </w:r>
    </w:p>
    <w:p w14:paraId="4A6259B5" w14:textId="77777777" w:rsidR="00306AD3" w:rsidRPr="000E4E7F" w:rsidRDefault="00306AD3" w:rsidP="00306AD3">
      <w:pPr>
        <w:pStyle w:val="PL"/>
        <w:shd w:val="clear" w:color="auto" w:fill="E6E6E6"/>
      </w:pPr>
      <w:r w:rsidRPr="000E4E7F">
        <w:tab/>
        <w:t>supportedBandListEN-DC-r15</w:t>
      </w:r>
      <w:r w:rsidRPr="000E4E7F">
        <w:tab/>
      </w:r>
      <w:r w:rsidRPr="000E4E7F">
        <w:tab/>
        <w:t>SupportedBandListNR-r15</w:t>
      </w:r>
      <w:r w:rsidRPr="000E4E7F">
        <w:tab/>
      </w:r>
      <w:r w:rsidRPr="000E4E7F">
        <w:tab/>
      </w:r>
      <w:r w:rsidRPr="000E4E7F">
        <w:tab/>
      </w:r>
      <w:r w:rsidRPr="000E4E7F">
        <w:tab/>
      </w:r>
      <w:r w:rsidRPr="000E4E7F">
        <w:tab/>
      </w:r>
      <w:r w:rsidRPr="000E4E7F">
        <w:tab/>
        <w:t>OPTIONAL</w:t>
      </w:r>
    </w:p>
    <w:p w14:paraId="3A183FE8" w14:textId="77777777" w:rsidR="00306AD3" w:rsidRPr="000E4E7F" w:rsidRDefault="00306AD3" w:rsidP="00306AD3">
      <w:pPr>
        <w:pStyle w:val="PL"/>
        <w:shd w:val="clear" w:color="auto" w:fill="E6E6E6"/>
      </w:pPr>
      <w:r w:rsidRPr="000E4E7F">
        <w:t>}</w:t>
      </w:r>
    </w:p>
    <w:p w14:paraId="4F58883D" w14:textId="77777777" w:rsidR="00306AD3" w:rsidRPr="000E4E7F" w:rsidRDefault="00306AD3" w:rsidP="00306AD3">
      <w:pPr>
        <w:pStyle w:val="PL"/>
        <w:shd w:val="clear" w:color="auto" w:fill="E6E6E6"/>
      </w:pPr>
    </w:p>
    <w:p w14:paraId="126F67A7" w14:textId="77777777" w:rsidR="00306AD3" w:rsidRPr="000E4E7F" w:rsidRDefault="00306AD3" w:rsidP="00306AD3">
      <w:pPr>
        <w:pStyle w:val="PL"/>
        <w:shd w:val="clear" w:color="auto" w:fill="E6E6E6"/>
      </w:pPr>
      <w:r w:rsidRPr="000E4E7F">
        <w:t>IRAT-ParametersNR-v1540 ::=</w:t>
      </w:r>
      <w:r w:rsidRPr="000E4E7F">
        <w:tab/>
      </w:r>
      <w:r w:rsidRPr="000E4E7F">
        <w:tab/>
        <w:t>SEQUENCE {</w:t>
      </w:r>
    </w:p>
    <w:p w14:paraId="56E81CD3" w14:textId="77777777" w:rsidR="00306AD3" w:rsidRPr="000E4E7F" w:rsidRDefault="00306AD3" w:rsidP="00306AD3">
      <w:pPr>
        <w:pStyle w:val="PL"/>
        <w:shd w:val="clear" w:color="auto" w:fill="E6E6E6"/>
      </w:pPr>
      <w:r w:rsidRPr="000E4E7F">
        <w:tab/>
        <w:t>eutra-5GC-HO-ToNR-FDD-FR1-r15</w:t>
      </w:r>
      <w:r w:rsidRPr="000E4E7F">
        <w:tab/>
      </w:r>
      <w:r w:rsidRPr="000E4E7F">
        <w:tab/>
        <w:t>ENUMERATED {supported}</w:t>
      </w:r>
      <w:r w:rsidRPr="000E4E7F">
        <w:tab/>
      </w:r>
      <w:r w:rsidRPr="000E4E7F">
        <w:tab/>
      </w:r>
      <w:r w:rsidRPr="000E4E7F">
        <w:tab/>
      </w:r>
      <w:r w:rsidRPr="000E4E7F">
        <w:tab/>
        <w:t>OPTIONAL,</w:t>
      </w:r>
    </w:p>
    <w:p w14:paraId="21A6BC78" w14:textId="77777777" w:rsidR="00306AD3" w:rsidRPr="000E4E7F" w:rsidRDefault="00306AD3" w:rsidP="00306AD3">
      <w:pPr>
        <w:pStyle w:val="PL"/>
        <w:shd w:val="clear" w:color="auto" w:fill="E6E6E6"/>
      </w:pPr>
      <w:r w:rsidRPr="000E4E7F">
        <w:tab/>
        <w:t>eutra-5GC-HO-ToNR-TDD-FR1-r15</w:t>
      </w:r>
      <w:r w:rsidRPr="000E4E7F">
        <w:tab/>
      </w:r>
      <w:r w:rsidRPr="000E4E7F">
        <w:tab/>
        <w:t>ENUMERATED {supported}</w:t>
      </w:r>
      <w:r w:rsidRPr="000E4E7F">
        <w:tab/>
      </w:r>
      <w:r w:rsidRPr="000E4E7F">
        <w:tab/>
      </w:r>
      <w:r w:rsidRPr="000E4E7F">
        <w:tab/>
      </w:r>
      <w:r w:rsidRPr="000E4E7F">
        <w:tab/>
        <w:t>OPTIONAL,</w:t>
      </w:r>
    </w:p>
    <w:p w14:paraId="14991E10" w14:textId="77777777" w:rsidR="00306AD3" w:rsidRPr="000E4E7F" w:rsidRDefault="00306AD3" w:rsidP="00306AD3">
      <w:pPr>
        <w:pStyle w:val="PL"/>
        <w:shd w:val="clear" w:color="auto" w:fill="E6E6E6"/>
      </w:pPr>
      <w:r w:rsidRPr="000E4E7F">
        <w:tab/>
        <w:t>eutra-5GC-HO-ToNR-FDD-FR2-r15</w:t>
      </w:r>
      <w:r w:rsidRPr="000E4E7F">
        <w:tab/>
      </w:r>
      <w:r w:rsidRPr="000E4E7F">
        <w:tab/>
        <w:t>ENUMERATED {supported}</w:t>
      </w:r>
      <w:r w:rsidRPr="000E4E7F">
        <w:tab/>
      </w:r>
      <w:r w:rsidRPr="000E4E7F">
        <w:tab/>
      </w:r>
      <w:r w:rsidRPr="000E4E7F">
        <w:tab/>
      </w:r>
      <w:r w:rsidRPr="000E4E7F">
        <w:tab/>
        <w:t>OPTIONAL,</w:t>
      </w:r>
    </w:p>
    <w:p w14:paraId="512316D1" w14:textId="77777777" w:rsidR="00306AD3" w:rsidRPr="000E4E7F" w:rsidRDefault="00306AD3" w:rsidP="00306AD3">
      <w:pPr>
        <w:pStyle w:val="PL"/>
        <w:shd w:val="clear" w:color="auto" w:fill="E6E6E6"/>
      </w:pPr>
      <w:r w:rsidRPr="000E4E7F">
        <w:tab/>
        <w:t>eutra-5GC-HO-ToNR-TDD-FR2-r15</w:t>
      </w:r>
      <w:r w:rsidRPr="000E4E7F">
        <w:tab/>
      </w:r>
      <w:r w:rsidRPr="000E4E7F">
        <w:tab/>
        <w:t>ENUMERATED {supported}</w:t>
      </w:r>
      <w:r w:rsidRPr="000E4E7F">
        <w:tab/>
      </w:r>
      <w:r w:rsidRPr="000E4E7F">
        <w:tab/>
      </w:r>
      <w:r w:rsidRPr="000E4E7F">
        <w:tab/>
      </w:r>
      <w:r w:rsidRPr="000E4E7F">
        <w:tab/>
        <w:t>OPTIONAL,</w:t>
      </w:r>
    </w:p>
    <w:p w14:paraId="4A2F22F2" w14:textId="77777777" w:rsidR="00306AD3" w:rsidRPr="000E4E7F" w:rsidRDefault="00306AD3" w:rsidP="00306AD3">
      <w:pPr>
        <w:pStyle w:val="PL"/>
        <w:shd w:val="clear" w:color="auto" w:fill="E6E6E6"/>
      </w:pPr>
      <w:r w:rsidRPr="000E4E7F">
        <w:tab/>
        <w:t>eutra-EPC-HO-ToNR-FDD-FR1-r15</w:t>
      </w:r>
      <w:r w:rsidRPr="000E4E7F">
        <w:tab/>
      </w:r>
      <w:r w:rsidRPr="000E4E7F">
        <w:tab/>
        <w:t>ENUMERATED {supported}</w:t>
      </w:r>
      <w:r w:rsidRPr="000E4E7F">
        <w:tab/>
      </w:r>
      <w:r w:rsidRPr="000E4E7F">
        <w:tab/>
      </w:r>
      <w:r w:rsidRPr="000E4E7F">
        <w:tab/>
      </w:r>
      <w:r w:rsidRPr="000E4E7F">
        <w:tab/>
        <w:t>OPTIONAL,</w:t>
      </w:r>
    </w:p>
    <w:p w14:paraId="0D5C81A6" w14:textId="77777777" w:rsidR="00306AD3" w:rsidRPr="000E4E7F" w:rsidRDefault="00306AD3" w:rsidP="00306AD3">
      <w:pPr>
        <w:pStyle w:val="PL"/>
        <w:shd w:val="clear" w:color="auto" w:fill="E6E6E6"/>
      </w:pPr>
      <w:r w:rsidRPr="000E4E7F">
        <w:tab/>
        <w:t>eutra-EPC-HO-ToNR-TDD-FR1-r15</w:t>
      </w:r>
      <w:r w:rsidRPr="000E4E7F">
        <w:tab/>
      </w:r>
      <w:r w:rsidRPr="000E4E7F">
        <w:tab/>
        <w:t>ENUMERATED {supported}</w:t>
      </w:r>
      <w:r w:rsidRPr="000E4E7F">
        <w:tab/>
      </w:r>
      <w:r w:rsidRPr="000E4E7F">
        <w:tab/>
      </w:r>
      <w:r w:rsidRPr="000E4E7F">
        <w:tab/>
      </w:r>
      <w:r w:rsidRPr="000E4E7F">
        <w:tab/>
        <w:t>OPTIONAL,</w:t>
      </w:r>
    </w:p>
    <w:p w14:paraId="30E667B7" w14:textId="77777777" w:rsidR="00306AD3" w:rsidRPr="000E4E7F" w:rsidRDefault="00306AD3" w:rsidP="00306AD3">
      <w:pPr>
        <w:pStyle w:val="PL"/>
        <w:shd w:val="clear" w:color="auto" w:fill="E6E6E6"/>
      </w:pPr>
      <w:r w:rsidRPr="000E4E7F">
        <w:tab/>
        <w:t>eutra-EPC-HO-ToNR-FDD-FR2-r15</w:t>
      </w:r>
      <w:r w:rsidRPr="000E4E7F">
        <w:tab/>
      </w:r>
      <w:r w:rsidRPr="000E4E7F">
        <w:tab/>
        <w:t>ENUMERATED {supported}</w:t>
      </w:r>
      <w:r w:rsidRPr="000E4E7F">
        <w:tab/>
      </w:r>
      <w:r w:rsidRPr="000E4E7F">
        <w:tab/>
      </w:r>
      <w:r w:rsidRPr="000E4E7F">
        <w:tab/>
      </w:r>
      <w:r w:rsidRPr="000E4E7F">
        <w:tab/>
        <w:t>OPTIONAL,</w:t>
      </w:r>
    </w:p>
    <w:p w14:paraId="1225A9FB" w14:textId="77777777" w:rsidR="00306AD3" w:rsidRPr="000E4E7F" w:rsidRDefault="00306AD3" w:rsidP="00306AD3">
      <w:pPr>
        <w:pStyle w:val="PL"/>
        <w:shd w:val="clear" w:color="auto" w:fill="E6E6E6"/>
      </w:pPr>
      <w:r w:rsidRPr="000E4E7F">
        <w:tab/>
        <w:t>eutra-EPC-HO-ToNR-TDD-FR2-r15</w:t>
      </w:r>
      <w:r w:rsidRPr="000E4E7F">
        <w:tab/>
      </w:r>
      <w:r w:rsidRPr="000E4E7F">
        <w:tab/>
        <w:t>ENUMERATED {supported}</w:t>
      </w:r>
      <w:r w:rsidRPr="000E4E7F">
        <w:tab/>
      </w:r>
      <w:r w:rsidRPr="000E4E7F">
        <w:tab/>
      </w:r>
      <w:r w:rsidRPr="000E4E7F">
        <w:tab/>
      </w:r>
      <w:r w:rsidRPr="000E4E7F">
        <w:tab/>
        <w:t>OPTIONAL,</w:t>
      </w:r>
    </w:p>
    <w:p w14:paraId="49F6B522" w14:textId="77777777" w:rsidR="00306AD3" w:rsidRPr="000E4E7F" w:rsidRDefault="00306AD3" w:rsidP="00306AD3">
      <w:pPr>
        <w:pStyle w:val="PL"/>
        <w:shd w:val="clear" w:color="auto" w:fill="E6E6E6"/>
      </w:pPr>
      <w:r w:rsidRPr="000E4E7F">
        <w:tab/>
        <w:t>ims-VoiceOverNR-FR1-r15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88FC6F9" w14:textId="77777777" w:rsidR="00306AD3" w:rsidRPr="000E4E7F" w:rsidRDefault="00306AD3" w:rsidP="00306AD3">
      <w:pPr>
        <w:pStyle w:val="PL"/>
        <w:shd w:val="clear" w:color="auto" w:fill="E6E6E6"/>
      </w:pPr>
      <w:r w:rsidRPr="000E4E7F">
        <w:tab/>
        <w:t>ims-VoiceOverNR-FR2-r15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ED10E54" w14:textId="77777777" w:rsidR="00306AD3" w:rsidRPr="000E4E7F" w:rsidRDefault="00306AD3" w:rsidP="00306AD3">
      <w:pPr>
        <w:pStyle w:val="PL"/>
        <w:shd w:val="clear" w:color="auto" w:fill="E6E6E6"/>
      </w:pPr>
      <w:r w:rsidRPr="000E4E7F">
        <w:tab/>
        <w:t>sa-NR-r15</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51F9E7C" w14:textId="77777777" w:rsidR="00306AD3" w:rsidRPr="000E4E7F" w:rsidRDefault="00306AD3" w:rsidP="00306AD3">
      <w:pPr>
        <w:pStyle w:val="PL"/>
        <w:shd w:val="clear" w:color="auto" w:fill="E6E6E6"/>
      </w:pPr>
      <w:r w:rsidRPr="000E4E7F">
        <w:tab/>
        <w:t>supportedBandListNR-SA-r15</w:t>
      </w:r>
      <w:r w:rsidRPr="000E4E7F">
        <w:tab/>
      </w:r>
      <w:r w:rsidRPr="000E4E7F">
        <w:tab/>
      </w:r>
      <w:r w:rsidRPr="000E4E7F">
        <w:tab/>
        <w:t>SupportedBandListNR-r15</w:t>
      </w:r>
      <w:r w:rsidRPr="000E4E7F">
        <w:tab/>
      </w:r>
      <w:r w:rsidRPr="000E4E7F">
        <w:tab/>
      </w:r>
      <w:r w:rsidRPr="000E4E7F">
        <w:tab/>
      </w:r>
      <w:r w:rsidRPr="000E4E7F">
        <w:tab/>
        <w:t>OPTIONAL</w:t>
      </w:r>
    </w:p>
    <w:p w14:paraId="790FB916" w14:textId="77777777" w:rsidR="00306AD3" w:rsidRPr="000E4E7F" w:rsidRDefault="00306AD3" w:rsidP="00306AD3">
      <w:pPr>
        <w:pStyle w:val="PL"/>
        <w:shd w:val="clear" w:color="auto" w:fill="E6E6E6"/>
      </w:pPr>
      <w:r w:rsidRPr="000E4E7F">
        <w:t>}</w:t>
      </w:r>
    </w:p>
    <w:p w14:paraId="6B3C6A1D" w14:textId="77777777" w:rsidR="00306AD3" w:rsidRPr="000E4E7F" w:rsidRDefault="00306AD3" w:rsidP="00306AD3">
      <w:pPr>
        <w:pStyle w:val="PL"/>
        <w:shd w:val="clear" w:color="auto" w:fill="E6E6E6"/>
      </w:pPr>
    </w:p>
    <w:p w14:paraId="07BFD4BF" w14:textId="77777777" w:rsidR="00306AD3" w:rsidRPr="000E4E7F" w:rsidRDefault="00306AD3" w:rsidP="00306AD3">
      <w:pPr>
        <w:pStyle w:val="PL"/>
        <w:shd w:val="clear" w:color="auto" w:fill="E6E6E6"/>
      </w:pPr>
      <w:r w:rsidRPr="000E4E7F">
        <w:t>IRAT-ParametersNR-v1560 ::=</w:t>
      </w:r>
      <w:r w:rsidRPr="000E4E7F">
        <w:tab/>
      </w:r>
      <w:r w:rsidRPr="000E4E7F">
        <w:tab/>
        <w:t>SEQUENCE {</w:t>
      </w:r>
    </w:p>
    <w:p w14:paraId="655160C0" w14:textId="77777777" w:rsidR="00306AD3" w:rsidRPr="000E4E7F" w:rsidRDefault="00306AD3" w:rsidP="00306AD3">
      <w:pPr>
        <w:pStyle w:val="PL"/>
        <w:shd w:val="clear" w:color="auto" w:fill="E6E6E6"/>
      </w:pPr>
      <w:r w:rsidRPr="000E4E7F">
        <w:tab/>
        <w:t>ng-EN-DC-r15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DF99CE2" w14:textId="77777777" w:rsidR="00306AD3" w:rsidRPr="000E4E7F" w:rsidRDefault="00306AD3" w:rsidP="00306AD3">
      <w:pPr>
        <w:pStyle w:val="PL"/>
        <w:shd w:val="clear" w:color="auto" w:fill="E6E6E6"/>
      </w:pPr>
      <w:r w:rsidRPr="000E4E7F">
        <w:t>}</w:t>
      </w:r>
    </w:p>
    <w:p w14:paraId="6C0482F5" w14:textId="77777777" w:rsidR="00306AD3" w:rsidRPr="000E4E7F" w:rsidRDefault="00306AD3" w:rsidP="00306AD3">
      <w:pPr>
        <w:pStyle w:val="PL"/>
        <w:shd w:val="clear" w:color="auto" w:fill="E6E6E6"/>
      </w:pPr>
    </w:p>
    <w:p w14:paraId="0420F0C3" w14:textId="77777777" w:rsidR="00306AD3" w:rsidRPr="000E4E7F" w:rsidRDefault="00306AD3" w:rsidP="00306AD3">
      <w:pPr>
        <w:pStyle w:val="PL"/>
        <w:shd w:val="clear" w:color="auto" w:fill="E6E6E6"/>
      </w:pPr>
      <w:r w:rsidRPr="000E4E7F">
        <w:t>IRAT-ParametersNR-v1570 ::=</w:t>
      </w:r>
      <w:r w:rsidRPr="000E4E7F">
        <w:tab/>
      </w:r>
      <w:r w:rsidRPr="000E4E7F">
        <w:tab/>
        <w:t>SEQUENCE {</w:t>
      </w:r>
    </w:p>
    <w:p w14:paraId="7EC110C6" w14:textId="77777777" w:rsidR="00306AD3" w:rsidRPr="000E4E7F" w:rsidRDefault="00306AD3" w:rsidP="00306AD3">
      <w:pPr>
        <w:pStyle w:val="PL"/>
        <w:shd w:val="clear" w:color="auto" w:fill="E6E6E6"/>
      </w:pPr>
      <w:r w:rsidRPr="000E4E7F">
        <w:tab/>
        <w:t>ss-SINR-Meas-NR-FR1-r15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4FAD7503" w14:textId="77777777" w:rsidR="00306AD3" w:rsidRPr="000E4E7F" w:rsidRDefault="00306AD3" w:rsidP="00306AD3">
      <w:pPr>
        <w:pStyle w:val="PL"/>
        <w:shd w:val="clear" w:color="auto" w:fill="E6E6E6"/>
      </w:pPr>
      <w:r w:rsidRPr="000E4E7F">
        <w:tab/>
        <w:t>ss-SINR-Meas-NR-FR2-r15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4C6EE24F" w14:textId="77777777" w:rsidR="00306AD3" w:rsidRPr="000E4E7F" w:rsidRDefault="00306AD3" w:rsidP="00306AD3">
      <w:pPr>
        <w:pStyle w:val="PL"/>
        <w:shd w:val="clear" w:color="auto" w:fill="E6E6E6"/>
      </w:pPr>
      <w:r w:rsidRPr="000E4E7F">
        <w:t>}</w:t>
      </w:r>
    </w:p>
    <w:p w14:paraId="54ECD1F5" w14:textId="77777777" w:rsidR="00306AD3" w:rsidRPr="000E4E7F" w:rsidRDefault="00306AD3" w:rsidP="00306AD3">
      <w:pPr>
        <w:pStyle w:val="PL"/>
        <w:shd w:val="clear" w:color="auto" w:fill="E6E6E6"/>
      </w:pPr>
    </w:p>
    <w:p w14:paraId="1C3F7501" w14:textId="77777777" w:rsidR="00306AD3" w:rsidRPr="000E4E7F" w:rsidRDefault="00306AD3" w:rsidP="00306AD3">
      <w:pPr>
        <w:pStyle w:val="PL"/>
        <w:shd w:val="clear" w:color="auto" w:fill="E6E6E6"/>
        <w:rPr>
          <w:rFonts w:eastAsia="宋体"/>
          <w:lang w:eastAsia="zh-CN"/>
        </w:rPr>
      </w:pPr>
      <w:r w:rsidRPr="000E4E7F">
        <w:t>IRAT-ParametersNR-</w:t>
      </w:r>
      <w:r w:rsidRPr="000E4E7F">
        <w:rPr>
          <w:rFonts w:eastAsia="宋体"/>
          <w:lang w:eastAsia="zh-CN"/>
        </w:rPr>
        <w:t>r16</w:t>
      </w:r>
      <w:r w:rsidRPr="000E4E7F">
        <w:t xml:space="preserve"> ::=</w:t>
      </w:r>
      <w:r w:rsidRPr="000E4E7F">
        <w:tab/>
      </w:r>
      <w:r w:rsidRPr="000E4E7F">
        <w:tab/>
        <w:t>SEQUENCE {</w:t>
      </w:r>
    </w:p>
    <w:p w14:paraId="49786867" w14:textId="77777777" w:rsidR="00306AD3" w:rsidRPr="000E4E7F" w:rsidRDefault="00306AD3" w:rsidP="00306AD3">
      <w:pPr>
        <w:pStyle w:val="PL"/>
        <w:shd w:val="clear" w:color="auto" w:fill="E6E6E6"/>
        <w:rPr>
          <w:rFonts w:eastAsia="宋体"/>
          <w:lang w:eastAsia="zh-CN"/>
        </w:rPr>
      </w:pPr>
      <w:r w:rsidRPr="000E4E7F">
        <w:tab/>
      </w:r>
      <w:r w:rsidRPr="000E4E7F">
        <w:rPr>
          <w:rFonts w:eastAsia="宋体"/>
          <w:lang w:eastAsia="zh-CN"/>
        </w:rPr>
        <w:t>nr</w:t>
      </w:r>
      <w:r w:rsidRPr="000E4E7F">
        <w:t>-HO-ToEN-DC-r16</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B4A045F" w14:textId="77777777" w:rsidR="00306AD3" w:rsidRPr="000E4E7F" w:rsidRDefault="00306AD3" w:rsidP="00306AD3">
      <w:pPr>
        <w:pStyle w:val="PL"/>
        <w:shd w:val="clear" w:color="auto" w:fill="E6E6E6"/>
      </w:pPr>
      <w:r w:rsidRPr="000E4E7F">
        <w:t>}</w:t>
      </w:r>
    </w:p>
    <w:p w14:paraId="519678E4" w14:textId="77777777" w:rsidR="00306AD3" w:rsidRPr="000E4E7F" w:rsidRDefault="00306AD3" w:rsidP="00306AD3">
      <w:pPr>
        <w:pStyle w:val="PL"/>
        <w:shd w:val="clear" w:color="auto" w:fill="E6E6E6"/>
      </w:pPr>
    </w:p>
    <w:p w14:paraId="14A8AE81" w14:textId="77777777" w:rsidR="00306AD3" w:rsidRPr="000E4E7F" w:rsidRDefault="00306AD3" w:rsidP="00306AD3">
      <w:pPr>
        <w:pStyle w:val="PL"/>
        <w:shd w:val="clear" w:color="auto" w:fill="E6E6E6"/>
      </w:pPr>
      <w:r w:rsidRPr="000E4E7F">
        <w:t>EUTRA-5GC-Parameters-r15 ::=</w:t>
      </w:r>
      <w:r w:rsidRPr="000E4E7F">
        <w:tab/>
      </w:r>
      <w:r w:rsidRPr="000E4E7F">
        <w:tab/>
        <w:t>SEQUENCE {</w:t>
      </w:r>
    </w:p>
    <w:p w14:paraId="263B3F04" w14:textId="77777777" w:rsidR="00306AD3" w:rsidRPr="000E4E7F" w:rsidRDefault="00306AD3" w:rsidP="00306AD3">
      <w:pPr>
        <w:pStyle w:val="PL"/>
        <w:shd w:val="clear" w:color="auto" w:fill="E6E6E6"/>
      </w:pPr>
      <w:r w:rsidRPr="000E4E7F">
        <w:tab/>
        <w:t>eutra-5GC-r15</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9ED401D" w14:textId="77777777" w:rsidR="00306AD3" w:rsidRPr="000E4E7F" w:rsidRDefault="00306AD3" w:rsidP="00306AD3">
      <w:pPr>
        <w:pStyle w:val="PL"/>
        <w:shd w:val="clear" w:color="auto" w:fill="E6E6E6"/>
      </w:pPr>
      <w:r w:rsidRPr="000E4E7F">
        <w:tab/>
        <w:t>eutra-EPC-HO-EUTRA-5GC-r15</w:t>
      </w:r>
      <w:r w:rsidRPr="000E4E7F">
        <w:tab/>
      </w:r>
      <w:r w:rsidRPr="000E4E7F">
        <w:tab/>
      </w:r>
      <w:r w:rsidRPr="000E4E7F">
        <w:tab/>
      </w:r>
      <w:r w:rsidRPr="000E4E7F">
        <w:tab/>
        <w:t>ENUMERATED {supported}</w:t>
      </w:r>
      <w:r w:rsidRPr="000E4E7F">
        <w:tab/>
      </w:r>
      <w:r w:rsidRPr="000E4E7F">
        <w:tab/>
      </w:r>
      <w:r w:rsidRPr="000E4E7F">
        <w:tab/>
        <w:t>OPTIONAL,</w:t>
      </w:r>
    </w:p>
    <w:p w14:paraId="2DC17333" w14:textId="77777777" w:rsidR="00306AD3" w:rsidRPr="000E4E7F" w:rsidRDefault="00306AD3" w:rsidP="00306AD3">
      <w:pPr>
        <w:pStyle w:val="PL"/>
        <w:shd w:val="clear" w:color="auto" w:fill="E6E6E6"/>
      </w:pPr>
      <w:r w:rsidRPr="000E4E7F">
        <w:tab/>
        <w:t>ho-EUTRA-5GC-FDD-TDD-r15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16D3D1F" w14:textId="77777777" w:rsidR="00306AD3" w:rsidRPr="000E4E7F" w:rsidRDefault="00306AD3" w:rsidP="00306AD3">
      <w:pPr>
        <w:pStyle w:val="PL"/>
        <w:shd w:val="clear" w:color="auto" w:fill="E6E6E6"/>
      </w:pPr>
      <w:r w:rsidRPr="000E4E7F">
        <w:tab/>
        <w:t>ho-InterfreqEUTRA-5GC-r15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6CEC70D" w14:textId="77777777" w:rsidR="00306AD3" w:rsidRPr="000E4E7F" w:rsidRDefault="00306AD3" w:rsidP="00306AD3">
      <w:pPr>
        <w:pStyle w:val="PL"/>
        <w:shd w:val="clear" w:color="auto" w:fill="E6E6E6"/>
      </w:pPr>
      <w:r w:rsidRPr="000E4E7F">
        <w:tab/>
        <w:t>ims-VoiceOverMCG-BearerEUTRA-5GC-r15</w:t>
      </w:r>
      <w:r w:rsidRPr="000E4E7F">
        <w:tab/>
        <w:t>ENUMERATED {supported}</w:t>
      </w:r>
      <w:r w:rsidRPr="000E4E7F">
        <w:tab/>
      </w:r>
      <w:r w:rsidRPr="000E4E7F">
        <w:tab/>
      </w:r>
      <w:r w:rsidRPr="000E4E7F">
        <w:tab/>
        <w:t>OPTIONAL,</w:t>
      </w:r>
    </w:p>
    <w:p w14:paraId="45B6E9B5" w14:textId="77777777" w:rsidR="00306AD3" w:rsidRPr="000E4E7F" w:rsidRDefault="00306AD3" w:rsidP="00306AD3">
      <w:pPr>
        <w:pStyle w:val="PL"/>
        <w:shd w:val="clear" w:color="auto" w:fill="E6E6E6"/>
      </w:pPr>
      <w:r w:rsidRPr="000E4E7F">
        <w:tab/>
        <w:t>inactiveState-r15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5309022" w14:textId="77777777" w:rsidR="00306AD3" w:rsidRPr="000E4E7F" w:rsidRDefault="00306AD3" w:rsidP="00306AD3">
      <w:pPr>
        <w:pStyle w:val="PL"/>
        <w:shd w:val="clear" w:color="auto" w:fill="E6E6E6"/>
      </w:pPr>
      <w:r w:rsidRPr="000E4E7F">
        <w:tab/>
        <w:t>reflectiveQoS-r15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31637DB" w14:textId="77777777" w:rsidR="00306AD3" w:rsidRPr="000E4E7F" w:rsidRDefault="00306AD3" w:rsidP="00306AD3">
      <w:pPr>
        <w:pStyle w:val="PL"/>
        <w:shd w:val="clear" w:color="auto" w:fill="E6E6E6"/>
      </w:pPr>
      <w:r w:rsidRPr="000E4E7F">
        <w:t>}</w:t>
      </w:r>
    </w:p>
    <w:p w14:paraId="06697553" w14:textId="77777777" w:rsidR="00306AD3" w:rsidRPr="000E4E7F" w:rsidRDefault="00306AD3" w:rsidP="00306AD3">
      <w:pPr>
        <w:pStyle w:val="PL"/>
        <w:shd w:val="clear" w:color="auto" w:fill="E6E6E6"/>
      </w:pPr>
    </w:p>
    <w:p w14:paraId="16C69D71" w14:textId="77777777" w:rsidR="00306AD3" w:rsidRPr="000E4E7F" w:rsidRDefault="00306AD3" w:rsidP="00306AD3">
      <w:pPr>
        <w:pStyle w:val="PL"/>
        <w:shd w:val="clear" w:color="auto" w:fill="E6E6E6"/>
      </w:pPr>
      <w:r w:rsidRPr="000E4E7F">
        <w:t>PDCP-ParametersNR-r15 ::=</w:t>
      </w:r>
      <w:r w:rsidRPr="000E4E7F">
        <w:tab/>
      </w:r>
      <w:r w:rsidRPr="000E4E7F">
        <w:tab/>
        <w:t>SEQUENCE {</w:t>
      </w:r>
    </w:p>
    <w:p w14:paraId="5C92A991" w14:textId="77777777" w:rsidR="00306AD3" w:rsidRPr="000E4E7F" w:rsidRDefault="00306AD3" w:rsidP="00306AD3">
      <w:pPr>
        <w:pStyle w:val="PL"/>
        <w:shd w:val="clear" w:color="auto" w:fill="E6E6E6"/>
      </w:pPr>
      <w:r w:rsidRPr="000E4E7F">
        <w:tab/>
        <w:t>rohc-Profiles-r15</w:t>
      </w:r>
      <w:r w:rsidRPr="000E4E7F">
        <w:tab/>
      </w:r>
      <w:r w:rsidRPr="000E4E7F">
        <w:tab/>
      </w:r>
      <w:r w:rsidRPr="000E4E7F">
        <w:tab/>
      </w:r>
      <w:r w:rsidRPr="000E4E7F">
        <w:tab/>
      </w:r>
      <w:r w:rsidRPr="000E4E7F">
        <w:tab/>
        <w:t>ROHC-ProfileSupportList-r15,</w:t>
      </w:r>
    </w:p>
    <w:p w14:paraId="0180131B" w14:textId="77777777" w:rsidR="00306AD3" w:rsidRPr="000E4E7F" w:rsidRDefault="00306AD3" w:rsidP="00306AD3">
      <w:pPr>
        <w:pStyle w:val="PL"/>
        <w:shd w:val="clear" w:color="auto" w:fill="E6E6E6"/>
      </w:pPr>
      <w:r w:rsidRPr="000E4E7F">
        <w:tab/>
        <w:t>rohc-ContextMaxSessions-r15</w:t>
      </w:r>
      <w:r w:rsidRPr="000E4E7F">
        <w:tab/>
      </w:r>
      <w:r w:rsidRPr="000E4E7F">
        <w:tab/>
      </w:r>
      <w:r w:rsidRPr="000E4E7F">
        <w:tab/>
        <w:t>ENUMERATED {</w:t>
      </w:r>
    </w:p>
    <w:p w14:paraId="2969B280"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cs2, cs4, cs8, cs12, cs16, cs24, cs32,</w:t>
      </w:r>
    </w:p>
    <w:p w14:paraId="56F19B1D"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cs48, cs64, cs128, cs256, cs512, cs1024,</w:t>
      </w:r>
    </w:p>
    <w:p w14:paraId="0DD878E0"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cs16384, spare2, spare1}</w:t>
      </w:r>
      <w:r w:rsidRPr="000E4E7F">
        <w:tab/>
      </w:r>
      <w:r w:rsidRPr="000E4E7F">
        <w:tab/>
      </w:r>
      <w:r w:rsidRPr="000E4E7F">
        <w:tab/>
        <w:t>DEFAULT cs16,</w:t>
      </w:r>
    </w:p>
    <w:p w14:paraId="44A1D030" w14:textId="77777777" w:rsidR="00306AD3" w:rsidRPr="000E4E7F" w:rsidRDefault="00306AD3" w:rsidP="00306AD3">
      <w:pPr>
        <w:pStyle w:val="PL"/>
        <w:shd w:val="clear" w:color="auto" w:fill="E6E6E6"/>
      </w:pPr>
      <w:r w:rsidRPr="000E4E7F">
        <w:tab/>
        <w:t>rohc-ProfilesUL-Only-r15</w:t>
      </w:r>
      <w:r w:rsidRPr="000E4E7F">
        <w:tab/>
      </w:r>
      <w:r w:rsidRPr="000E4E7F">
        <w:tab/>
      </w:r>
      <w:r w:rsidRPr="000E4E7F">
        <w:tab/>
      </w:r>
      <w:r w:rsidRPr="000E4E7F">
        <w:tab/>
        <w:t>SEQUENCE {</w:t>
      </w:r>
    </w:p>
    <w:p w14:paraId="0EBC9EBA" w14:textId="77777777" w:rsidR="00306AD3" w:rsidRPr="000E4E7F" w:rsidRDefault="00306AD3" w:rsidP="00306AD3">
      <w:pPr>
        <w:pStyle w:val="PL"/>
        <w:shd w:val="clear" w:color="auto" w:fill="E6E6E6"/>
      </w:pPr>
      <w:r w:rsidRPr="000E4E7F">
        <w:tab/>
      </w:r>
      <w:r w:rsidRPr="000E4E7F">
        <w:tab/>
        <w:t>profile0x0006-r15</w:t>
      </w:r>
      <w:r w:rsidRPr="000E4E7F">
        <w:tab/>
      </w:r>
      <w:r w:rsidRPr="000E4E7F">
        <w:tab/>
      </w:r>
      <w:r w:rsidRPr="000E4E7F">
        <w:tab/>
      </w:r>
      <w:r w:rsidRPr="000E4E7F">
        <w:tab/>
      </w:r>
      <w:r w:rsidRPr="000E4E7F">
        <w:tab/>
      </w:r>
      <w:r w:rsidRPr="000E4E7F">
        <w:tab/>
        <w:t>BOOLEAN</w:t>
      </w:r>
    </w:p>
    <w:p w14:paraId="7521FE83" w14:textId="77777777" w:rsidR="00306AD3" w:rsidRPr="000E4E7F" w:rsidRDefault="00306AD3" w:rsidP="00306AD3">
      <w:pPr>
        <w:pStyle w:val="PL"/>
        <w:shd w:val="clear" w:color="auto" w:fill="E6E6E6"/>
      </w:pPr>
      <w:r w:rsidRPr="000E4E7F">
        <w:tab/>
        <w:t>},</w:t>
      </w:r>
    </w:p>
    <w:p w14:paraId="342DE997" w14:textId="77777777" w:rsidR="00306AD3" w:rsidRPr="000E4E7F" w:rsidRDefault="00306AD3" w:rsidP="00306AD3">
      <w:pPr>
        <w:pStyle w:val="PL"/>
        <w:shd w:val="clear" w:color="auto" w:fill="E6E6E6"/>
      </w:pPr>
      <w:r w:rsidRPr="000E4E7F">
        <w:tab/>
        <w:t>rohc-ContextContinue-r15</w:t>
      </w:r>
      <w:r w:rsidRPr="000E4E7F">
        <w:tab/>
      </w:r>
      <w:r w:rsidRPr="000E4E7F">
        <w:tab/>
      </w:r>
      <w:r w:rsidRPr="000E4E7F">
        <w:tab/>
        <w:t>ENUMERATED {supported}</w:t>
      </w:r>
      <w:r w:rsidRPr="000E4E7F">
        <w:tab/>
      </w:r>
      <w:r w:rsidRPr="000E4E7F">
        <w:tab/>
      </w:r>
      <w:r w:rsidRPr="000E4E7F">
        <w:tab/>
      </w:r>
      <w:r w:rsidRPr="000E4E7F">
        <w:tab/>
        <w:t>OPTIONAL,</w:t>
      </w:r>
    </w:p>
    <w:p w14:paraId="60672563" w14:textId="77777777" w:rsidR="00306AD3" w:rsidRPr="000E4E7F" w:rsidRDefault="00306AD3" w:rsidP="00306AD3">
      <w:pPr>
        <w:pStyle w:val="PL"/>
        <w:shd w:val="clear" w:color="auto" w:fill="E6E6E6"/>
      </w:pPr>
      <w:r w:rsidRPr="000E4E7F">
        <w:tab/>
        <w:t>outOfOrderDelivery-r15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0123781" w14:textId="77777777" w:rsidR="00306AD3" w:rsidRPr="000E4E7F" w:rsidRDefault="00306AD3" w:rsidP="00306AD3">
      <w:pPr>
        <w:pStyle w:val="PL"/>
        <w:shd w:val="clear" w:color="auto" w:fill="E6E6E6"/>
      </w:pPr>
      <w:r w:rsidRPr="000E4E7F">
        <w:tab/>
        <w:t>sn-SizeLo-r15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5E84953" w14:textId="77777777" w:rsidR="00306AD3" w:rsidRPr="000E4E7F" w:rsidRDefault="00306AD3" w:rsidP="00306AD3">
      <w:pPr>
        <w:pStyle w:val="PL"/>
        <w:shd w:val="clear" w:color="auto" w:fill="E6E6E6"/>
      </w:pPr>
      <w:r w:rsidRPr="000E4E7F">
        <w:tab/>
        <w:t>ims-VoiceOverNR-PDCP-MCG-Bearer-r15</w:t>
      </w:r>
      <w:r w:rsidRPr="000E4E7F">
        <w:tab/>
        <w:t>ENUMERATED {supported}</w:t>
      </w:r>
      <w:r w:rsidRPr="000E4E7F">
        <w:tab/>
      </w:r>
      <w:r w:rsidRPr="000E4E7F">
        <w:tab/>
      </w:r>
      <w:r w:rsidRPr="000E4E7F">
        <w:tab/>
      </w:r>
      <w:r w:rsidRPr="000E4E7F">
        <w:tab/>
        <w:t>OPTIONAL,</w:t>
      </w:r>
    </w:p>
    <w:p w14:paraId="3B51B990" w14:textId="77777777" w:rsidR="00306AD3" w:rsidRPr="000E4E7F" w:rsidRDefault="00306AD3" w:rsidP="00306AD3">
      <w:pPr>
        <w:pStyle w:val="PL"/>
        <w:shd w:val="clear" w:color="auto" w:fill="E6E6E6"/>
      </w:pPr>
      <w:r w:rsidRPr="000E4E7F">
        <w:tab/>
        <w:t>ims-VoiceOverNR-PDCP-SCG-Bearer-r15</w:t>
      </w:r>
      <w:r w:rsidRPr="000E4E7F">
        <w:tab/>
        <w:t>ENUMERATED {supported}</w:t>
      </w:r>
      <w:r w:rsidRPr="000E4E7F">
        <w:tab/>
      </w:r>
      <w:r w:rsidRPr="000E4E7F">
        <w:tab/>
      </w:r>
      <w:r w:rsidRPr="000E4E7F">
        <w:tab/>
      </w:r>
      <w:r w:rsidRPr="000E4E7F">
        <w:tab/>
        <w:t>OPTIONAL</w:t>
      </w:r>
    </w:p>
    <w:p w14:paraId="49489CEF" w14:textId="77777777" w:rsidR="00306AD3" w:rsidRPr="000E4E7F" w:rsidRDefault="00306AD3" w:rsidP="00306AD3">
      <w:pPr>
        <w:pStyle w:val="PL"/>
        <w:shd w:val="clear" w:color="auto" w:fill="E6E6E6"/>
      </w:pPr>
      <w:r w:rsidRPr="000E4E7F">
        <w:t>}</w:t>
      </w:r>
    </w:p>
    <w:p w14:paraId="01B94B94" w14:textId="77777777" w:rsidR="00306AD3" w:rsidRPr="000E4E7F" w:rsidRDefault="00306AD3" w:rsidP="00306AD3">
      <w:pPr>
        <w:pStyle w:val="PL"/>
        <w:shd w:val="clear" w:color="auto" w:fill="E6E6E6"/>
      </w:pPr>
    </w:p>
    <w:p w14:paraId="3C951C92" w14:textId="77777777" w:rsidR="00306AD3" w:rsidRPr="000E4E7F" w:rsidRDefault="00306AD3" w:rsidP="00306AD3">
      <w:pPr>
        <w:pStyle w:val="PL"/>
        <w:shd w:val="clear" w:color="auto" w:fill="E6E6E6"/>
      </w:pPr>
      <w:r w:rsidRPr="000E4E7F">
        <w:t>PDCP-ParametersNR-v1560 ::=</w:t>
      </w:r>
      <w:r w:rsidRPr="000E4E7F">
        <w:tab/>
      </w:r>
      <w:r w:rsidRPr="000E4E7F">
        <w:tab/>
        <w:t>SEQUENCE {</w:t>
      </w:r>
    </w:p>
    <w:p w14:paraId="3F75E289" w14:textId="77777777" w:rsidR="00306AD3" w:rsidRPr="000E4E7F" w:rsidRDefault="00306AD3" w:rsidP="00306AD3">
      <w:pPr>
        <w:pStyle w:val="PL"/>
        <w:shd w:val="clear" w:color="auto" w:fill="E6E6E6"/>
      </w:pPr>
      <w:r w:rsidRPr="000E4E7F">
        <w:tab/>
        <w:t>ims-VoNR-PDCP-SCG-NGENDC-r15</w:t>
      </w:r>
      <w:r w:rsidRPr="000E4E7F">
        <w:tab/>
      </w:r>
      <w:r w:rsidRPr="000E4E7F">
        <w:tab/>
      </w:r>
      <w:r w:rsidRPr="000E4E7F">
        <w:tab/>
        <w:t>ENUMERATED {supported}</w:t>
      </w:r>
      <w:r w:rsidRPr="000E4E7F">
        <w:tab/>
      </w:r>
      <w:r w:rsidRPr="000E4E7F">
        <w:tab/>
      </w:r>
      <w:r w:rsidRPr="000E4E7F">
        <w:tab/>
      </w:r>
      <w:r w:rsidRPr="000E4E7F">
        <w:tab/>
        <w:t>OPTIONAL</w:t>
      </w:r>
    </w:p>
    <w:p w14:paraId="288075EA" w14:textId="77777777" w:rsidR="00306AD3" w:rsidRPr="000E4E7F" w:rsidRDefault="00306AD3" w:rsidP="00306AD3">
      <w:pPr>
        <w:pStyle w:val="PL"/>
        <w:shd w:val="clear" w:color="auto" w:fill="E6E6E6"/>
      </w:pPr>
      <w:r w:rsidRPr="000E4E7F">
        <w:t>}</w:t>
      </w:r>
    </w:p>
    <w:p w14:paraId="63386B2C" w14:textId="77777777" w:rsidR="00306AD3" w:rsidRPr="000E4E7F" w:rsidRDefault="00306AD3" w:rsidP="00306AD3">
      <w:pPr>
        <w:pStyle w:val="PL"/>
        <w:shd w:val="clear" w:color="auto" w:fill="E6E6E6"/>
      </w:pPr>
    </w:p>
    <w:p w14:paraId="067456AC" w14:textId="77777777" w:rsidR="00306AD3" w:rsidRPr="000E4E7F" w:rsidRDefault="00306AD3" w:rsidP="00306AD3">
      <w:pPr>
        <w:pStyle w:val="PL"/>
        <w:shd w:val="clear" w:color="auto" w:fill="E6E6E6"/>
      </w:pPr>
      <w:r w:rsidRPr="000E4E7F">
        <w:t>ROHC-ProfileSupportList-r15 ::=</w:t>
      </w:r>
      <w:r w:rsidRPr="000E4E7F">
        <w:tab/>
        <w:t>SEQUENCE {</w:t>
      </w:r>
    </w:p>
    <w:p w14:paraId="382DB63D" w14:textId="77777777" w:rsidR="00306AD3" w:rsidRPr="000E4E7F" w:rsidRDefault="00306AD3" w:rsidP="00306AD3">
      <w:pPr>
        <w:pStyle w:val="PL"/>
        <w:shd w:val="clear" w:color="auto" w:fill="E6E6E6"/>
      </w:pPr>
      <w:r w:rsidRPr="000E4E7F">
        <w:tab/>
        <w:t>profile0x0001-r15</w:t>
      </w:r>
      <w:r w:rsidRPr="000E4E7F">
        <w:tab/>
      </w:r>
      <w:r w:rsidRPr="000E4E7F">
        <w:tab/>
      </w:r>
      <w:r w:rsidRPr="000E4E7F">
        <w:tab/>
      </w:r>
      <w:r w:rsidRPr="000E4E7F">
        <w:tab/>
      </w:r>
      <w:r w:rsidRPr="000E4E7F">
        <w:tab/>
        <w:t>BOOLEAN,</w:t>
      </w:r>
    </w:p>
    <w:p w14:paraId="4CB50D03" w14:textId="77777777" w:rsidR="00306AD3" w:rsidRPr="000E4E7F" w:rsidRDefault="00306AD3" w:rsidP="00306AD3">
      <w:pPr>
        <w:pStyle w:val="PL"/>
        <w:shd w:val="clear" w:color="auto" w:fill="E6E6E6"/>
      </w:pPr>
      <w:r w:rsidRPr="000E4E7F">
        <w:tab/>
        <w:t>profile0x0002-r15</w:t>
      </w:r>
      <w:r w:rsidRPr="000E4E7F">
        <w:tab/>
      </w:r>
      <w:r w:rsidRPr="000E4E7F">
        <w:tab/>
      </w:r>
      <w:r w:rsidRPr="000E4E7F">
        <w:tab/>
      </w:r>
      <w:r w:rsidRPr="000E4E7F">
        <w:tab/>
      </w:r>
      <w:r w:rsidRPr="000E4E7F">
        <w:tab/>
        <w:t>BOOLEAN,</w:t>
      </w:r>
    </w:p>
    <w:p w14:paraId="58C11789" w14:textId="77777777" w:rsidR="00306AD3" w:rsidRPr="000E4E7F" w:rsidRDefault="00306AD3" w:rsidP="00306AD3">
      <w:pPr>
        <w:pStyle w:val="PL"/>
        <w:shd w:val="clear" w:color="auto" w:fill="E6E6E6"/>
      </w:pPr>
      <w:r w:rsidRPr="000E4E7F">
        <w:tab/>
        <w:t>profile0x0003-r15</w:t>
      </w:r>
      <w:r w:rsidRPr="000E4E7F">
        <w:tab/>
      </w:r>
      <w:r w:rsidRPr="000E4E7F">
        <w:tab/>
      </w:r>
      <w:r w:rsidRPr="000E4E7F">
        <w:tab/>
      </w:r>
      <w:r w:rsidRPr="000E4E7F">
        <w:tab/>
      </w:r>
      <w:r w:rsidRPr="000E4E7F">
        <w:tab/>
        <w:t>BOOLEAN,</w:t>
      </w:r>
    </w:p>
    <w:p w14:paraId="02B0CEBF" w14:textId="77777777" w:rsidR="00306AD3" w:rsidRPr="000E4E7F" w:rsidRDefault="00306AD3" w:rsidP="00306AD3">
      <w:pPr>
        <w:pStyle w:val="PL"/>
        <w:shd w:val="clear" w:color="auto" w:fill="E6E6E6"/>
      </w:pPr>
      <w:r w:rsidRPr="000E4E7F">
        <w:tab/>
        <w:t>profile0x0004-r15</w:t>
      </w:r>
      <w:r w:rsidRPr="000E4E7F">
        <w:tab/>
      </w:r>
      <w:r w:rsidRPr="000E4E7F">
        <w:tab/>
      </w:r>
      <w:r w:rsidRPr="000E4E7F">
        <w:tab/>
      </w:r>
      <w:r w:rsidRPr="000E4E7F">
        <w:tab/>
      </w:r>
      <w:r w:rsidRPr="000E4E7F">
        <w:tab/>
        <w:t>BOOLEAN,</w:t>
      </w:r>
    </w:p>
    <w:p w14:paraId="53F81F0C" w14:textId="77777777" w:rsidR="00306AD3" w:rsidRPr="000E4E7F" w:rsidRDefault="00306AD3" w:rsidP="00306AD3">
      <w:pPr>
        <w:pStyle w:val="PL"/>
        <w:shd w:val="clear" w:color="auto" w:fill="E6E6E6"/>
      </w:pPr>
      <w:r w:rsidRPr="000E4E7F">
        <w:tab/>
        <w:t>profile0x0006-r15</w:t>
      </w:r>
      <w:r w:rsidRPr="000E4E7F">
        <w:tab/>
      </w:r>
      <w:r w:rsidRPr="000E4E7F">
        <w:tab/>
      </w:r>
      <w:r w:rsidRPr="000E4E7F">
        <w:tab/>
      </w:r>
      <w:r w:rsidRPr="000E4E7F">
        <w:tab/>
      </w:r>
      <w:r w:rsidRPr="000E4E7F">
        <w:tab/>
        <w:t>BOOLEAN,</w:t>
      </w:r>
    </w:p>
    <w:p w14:paraId="70CBE8E6" w14:textId="77777777" w:rsidR="00306AD3" w:rsidRPr="000E4E7F" w:rsidRDefault="00306AD3" w:rsidP="00306AD3">
      <w:pPr>
        <w:pStyle w:val="PL"/>
        <w:shd w:val="clear" w:color="auto" w:fill="E6E6E6"/>
      </w:pPr>
      <w:r w:rsidRPr="000E4E7F">
        <w:tab/>
        <w:t>profile0x0101-r15</w:t>
      </w:r>
      <w:r w:rsidRPr="000E4E7F">
        <w:tab/>
      </w:r>
      <w:r w:rsidRPr="000E4E7F">
        <w:tab/>
      </w:r>
      <w:r w:rsidRPr="000E4E7F">
        <w:tab/>
      </w:r>
      <w:r w:rsidRPr="000E4E7F">
        <w:tab/>
      </w:r>
      <w:r w:rsidRPr="000E4E7F">
        <w:tab/>
        <w:t>BOOLEAN,</w:t>
      </w:r>
    </w:p>
    <w:p w14:paraId="59B2B2B8" w14:textId="77777777" w:rsidR="00306AD3" w:rsidRPr="000E4E7F" w:rsidRDefault="00306AD3" w:rsidP="00306AD3">
      <w:pPr>
        <w:pStyle w:val="PL"/>
        <w:shd w:val="clear" w:color="auto" w:fill="E6E6E6"/>
      </w:pPr>
      <w:r w:rsidRPr="000E4E7F">
        <w:tab/>
        <w:t>profile0x0102-r15</w:t>
      </w:r>
      <w:r w:rsidRPr="000E4E7F">
        <w:tab/>
      </w:r>
      <w:r w:rsidRPr="000E4E7F">
        <w:tab/>
      </w:r>
      <w:r w:rsidRPr="000E4E7F">
        <w:tab/>
      </w:r>
      <w:r w:rsidRPr="000E4E7F">
        <w:tab/>
      </w:r>
      <w:r w:rsidRPr="000E4E7F">
        <w:tab/>
        <w:t>BOOLEAN,</w:t>
      </w:r>
    </w:p>
    <w:p w14:paraId="377F1DBA" w14:textId="77777777" w:rsidR="00306AD3" w:rsidRPr="000E4E7F" w:rsidRDefault="00306AD3" w:rsidP="00306AD3">
      <w:pPr>
        <w:pStyle w:val="PL"/>
        <w:shd w:val="clear" w:color="auto" w:fill="E6E6E6"/>
      </w:pPr>
      <w:r w:rsidRPr="000E4E7F">
        <w:tab/>
        <w:t>profile0x0103-r15</w:t>
      </w:r>
      <w:r w:rsidRPr="000E4E7F">
        <w:tab/>
      </w:r>
      <w:r w:rsidRPr="000E4E7F">
        <w:tab/>
      </w:r>
      <w:r w:rsidRPr="000E4E7F">
        <w:tab/>
      </w:r>
      <w:r w:rsidRPr="000E4E7F">
        <w:tab/>
      </w:r>
      <w:r w:rsidRPr="000E4E7F">
        <w:tab/>
        <w:t>BOOLEAN,</w:t>
      </w:r>
    </w:p>
    <w:p w14:paraId="22A43D17" w14:textId="77777777" w:rsidR="00306AD3" w:rsidRPr="000E4E7F" w:rsidRDefault="00306AD3" w:rsidP="00306AD3">
      <w:pPr>
        <w:pStyle w:val="PL"/>
        <w:shd w:val="clear" w:color="auto" w:fill="E6E6E6"/>
      </w:pPr>
      <w:r w:rsidRPr="000E4E7F">
        <w:tab/>
        <w:t>profile0x0104-r15</w:t>
      </w:r>
      <w:r w:rsidRPr="000E4E7F">
        <w:tab/>
      </w:r>
      <w:r w:rsidRPr="000E4E7F">
        <w:tab/>
      </w:r>
      <w:r w:rsidRPr="000E4E7F">
        <w:tab/>
      </w:r>
      <w:r w:rsidRPr="000E4E7F">
        <w:tab/>
      </w:r>
      <w:r w:rsidRPr="000E4E7F">
        <w:tab/>
        <w:t>BOOLEAN</w:t>
      </w:r>
    </w:p>
    <w:p w14:paraId="11C87100" w14:textId="77777777" w:rsidR="00306AD3" w:rsidRPr="000E4E7F" w:rsidRDefault="00306AD3" w:rsidP="00306AD3">
      <w:pPr>
        <w:pStyle w:val="PL"/>
        <w:shd w:val="clear" w:color="auto" w:fill="E6E6E6"/>
      </w:pPr>
      <w:r w:rsidRPr="000E4E7F">
        <w:t>}</w:t>
      </w:r>
    </w:p>
    <w:p w14:paraId="51A3D814" w14:textId="77777777" w:rsidR="00306AD3" w:rsidRPr="000E4E7F" w:rsidRDefault="00306AD3" w:rsidP="00306AD3">
      <w:pPr>
        <w:pStyle w:val="PL"/>
        <w:shd w:val="clear" w:color="auto" w:fill="E6E6E6"/>
      </w:pPr>
    </w:p>
    <w:p w14:paraId="15A55142" w14:textId="77777777" w:rsidR="00306AD3" w:rsidRPr="000E4E7F" w:rsidRDefault="00306AD3" w:rsidP="00306AD3">
      <w:pPr>
        <w:pStyle w:val="PL"/>
        <w:shd w:val="clear" w:color="auto" w:fill="E6E6E6"/>
      </w:pPr>
      <w:r w:rsidRPr="000E4E7F">
        <w:t>SupportedBandListNR-r15 ::=</w:t>
      </w:r>
      <w:r w:rsidRPr="000E4E7F">
        <w:tab/>
      </w:r>
      <w:r w:rsidRPr="000E4E7F">
        <w:tab/>
        <w:t>SEQUENCE (SIZE (1..maxBandsNR-r15)) OF SupportedBandNR-r15</w:t>
      </w:r>
    </w:p>
    <w:p w14:paraId="022B0A3A" w14:textId="77777777" w:rsidR="00306AD3" w:rsidRPr="000E4E7F" w:rsidRDefault="00306AD3" w:rsidP="00306AD3">
      <w:pPr>
        <w:pStyle w:val="PL"/>
        <w:shd w:val="clear" w:color="auto" w:fill="E6E6E6"/>
      </w:pPr>
    </w:p>
    <w:p w14:paraId="4833FDDB" w14:textId="77777777" w:rsidR="00306AD3" w:rsidRPr="000E4E7F" w:rsidRDefault="00306AD3" w:rsidP="00306AD3">
      <w:pPr>
        <w:pStyle w:val="PL"/>
        <w:shd w:val="clear" w:color="auto" w:fill="E6E6E6"/>
      </w:pPr>
      <w:r w:rsidRPr="000E4E7F">
        <w:t>SupportedBandNR-r15 ::=</w:t>
      </w:r>
      <w:r w:rsidRPr="000E4E7F">
        <w:tab/>
      </w:r>
      <w:r w:rsidRPr="000E4E7F">
        <w:tab/>
      </w:r>
      <w:r w:rsidRPr="000E4E7F">
        <w:tab/>
        <w:t>SEQUENCE {</w:t>
      </w:r>
    </w:p>
    <w:p w14:paraId="0D9E898A" w14:textId="77777777" w:rsidR="00306AD3" w:rsidRPr="000E4E7F" w:rsidRDefault="00306AD3" w:rsidP="00306AD3">
      <w:pPr>
        <w:pStyle w:val="PL"/>
        <w:shd w:val="clear" w:color="auto" w:fill="E6E6E6"/>
      </w:pPr>
      <w:r w:rsidRPr="000E4E7F">
        <w:tab/>
        <w:t>bandNR-r15</w:t>
      </w:r>
      <w:r w:rsidRPr="000E4E7F">
        <w:tab/>
      </w:r>
      <w:r w:rsidRPr="000E4E7F">
        <w:tab/>
      </w:r>
      <w:r w:rsidRPr="000E4E7F">
        <w:tab/>
      </w:r>
      <w:r w:rsidRPr="000E4E7F">
        <w:tab/>
      </w:r>
      <w:r w:rsidRPr="000E4E7F">
        <w:tab/>
      </w:r>
      <w:r w:rsidRPr="000E4E7F">
        <w:tab/>
      </w:r>
      <w:r w:rsidRPr="000E4E7F">
        <w:tab/>
        <w:t>FreqBandIndicatorNR-r15</w:t>
      </w:r>
    </w:p>
    <w:p w14:paraId="160F287C" w14:textId="77777777" w:rsidR="00306AD3" w:rsidRPr="000E4E7F" w:rsidRDefault="00306AD3" w:rsidP="00306AD3">
      <w:pPr>
        <w:pStyle w:val="PL"/>
        <w:shd w:val="clear" w:color="auto" w:fill="E6E6E6"/>
      </w:pPr>
      <w:r w:rsidRPr="000E4E7F">
        <w:t>}</w:t>
      </w:r>
    </w:p>
    <w:p w14:paraId="5E90DD1C" w14:textId="77777777" w:rsidR="00306AD3" w:rsidRPr="000E4E7F" w:rsidRDefault="00306AD3" w:rsidP="00306AD3">
      <w:pPr>
        <w:pStyle w:val="PL"/>
        <w:shd w:val="clear" w:color="auto" w:fill="E6E6E6"/>
      </w:pPr>
    </w:p>
    <w:p w14:paraId="767F609F" w14:textId="77777777" w:rsidR="00306AD3" w:rsidRPr="000E4E7F" w:rsidRDefault="00306AD3" w:rsidP="00306AD3">
      <w:pPr>
        <w:pStyle w:val="PL"/>
        <w:shd w:val="clear" w:color="auto" w:fill="E6E6E6"/>
      </w:pPr>
      <w:r w:rsidRPr="000E4E7F">
        <w:t>IRAT-ParametersUTRA-FDD ::=</w:t>
      </w:r>
      <w:r w:rsidRPr="000E4E7F">
        <w:tab/>
      </w:r>
      <w:r w:rsidRPr="000E4E7F">
        <w:tab/>
        <w:t>SEQUENCE {</w:t>
      </w:r>
    </w:p>
    <w:p w14:paraId="0FAAB1B8" w14:textId="77777777" w:rsidR="00306AD3" w:rsidRPr="000E4E7F" w:rsidRDefault="00306AD3" w:rsidP="00306AD3">
      <w:pPr>
        <w:pStyle w:val="PL"/>
        <w:shd w:val="clear" w:color="auto" w:fill="E6E6E6"/>
      </w:pPr>
      <w:r w:rsidRPr="000E4E7F">
        <w:tab/>
        <w:t>supportedBandListUTRA-FDD</w:t>
      </w:r>
      <w:r w:rsidRPr="000E4E7F">
        <w:tab/>
      </w:r>
      <w:r w:rsidRPr="000E4E7F">
        <w:tab/>
      </w:r>
      <w:r w:rsidRPr="000E4E7F">
        <w:tab/>
        <w:t>SupportedBandListUTRA-FDD</w:t>
      </w:r>
    </w:p>
    <w:p w14:paraId="2270A05C" w14:textId="77777777" w:rsidR="00306AD3" w:rsidRPr="000E4E7F" w:rsidRDefault="00306AD3" w:rsidP="00306AD3">
      <w:pPr>
        <w:pStyle w:val="PL"/>
        <w:shd w:val="clear" w:color="auto" w:fill="E6E6E6"/>
      </w:pPr>
      <w:r w:rsidRPr="000E4E7F">
        <w:t>}</w:t>
      </w:r>
    </w:p>
    <w:p w14:paraId="55C4ABF5" w14:textId="77777777" w:rsidR="00306AD3" w:rsidRPr="000E4E7F" w:rsidRDefault="00306AD3" w:rsidP="00306AD3">
      <w:pPr>
        <w:pStyle w:val="PL"/>
        <w:shd w:val="clear" w:color="auto" w:fill="E6E6E6"/>
      </w:pPr>
    </w:p>
    <w:p w14:paraId="7505BB3B" w14:textId="77777777" w:rsidR="00306AD3" w:rsidRPr="000E4E7F" w:rsidRDefault="00306AD3" w:rsidP="00306AD3">
      <w:pPr>
        <w:pStyle w:val="PL"/>
        <w:shd w:val="clear" w:color="auto" w:fill="E6E6E6"/>
      </w:pPr>
      <w:r w:rsidRPr="000E4E7F">
        <w:t>IRAT-ParametersUTRA-v920 ::=</w:t>
      </w:r>
      <w:r w:rsidRPr="000E4E7F">
        <w:tab/>
      </w:r>
      <w:r w:rsidRPr="000E4E7F">
        <w:tab/>
        <w:t>SEQUENCE {</w:t>
      </w:r>
    </w:p>
    <w:p w14:paraId="77ECAF7B" w14:textId="77777777" w:rsidR="00306AD3" w:rsidRPr="000E4E7F" w:rsidRDefault="00306AD3" w:rsidP="00306AD3">
      <w:pPr>
        <w:pStyle w:val="PL"/>
        <w:shd w:val="clear" w:color="auto" w:fill="E6E6E6"/>
      </w:pPr>
      <w:r w:rsidRPr="000E4E7F">
        <w:tab/>
        <w:t>e-RedirectionUTRA-r9</w:t>
      </w:r>
      <w:r w:rsidRPr="000E4E7F">
        <w:tab/>
      </w:r>
      <w:r w:rsidRPr="000E4E7F">
        <w:tab/>
      </w:r>
      <w:r w:rsidRPr="000E4E7F">
        <w:tab/>
      </w:r>
      <w:r w:rsidRPr="000E4E7F">
        <w:tab/>
        <w:t>ENUMERATED {supported}</w:t>
      </w:r>
    </w:p>
    <w:p w14:paraId="4E14F4FF" w14:textId="77777777" w:rsidR="00306AD3" w:rsidRPr="000E4E7F" w:rsidRDefault="00306AD3" w:rsidP="00306AD3">
      <w:pPr>
        <w:pStyle w:val="PL"/>
        <w:shd w:val="clear" w:color="auto" w:fill="E6E6E6"/>
      </w:pPr>
      <w:r w:rsidRPr="000E4E7F">
        <w:t>}</w:t>
      </w:r>
    </w:p>
    <w:p w14:paraId="1507C975" w14:textId="77777777" w:rsidR="00306AD3" w:rsidRPr="000E4E7F" w:rsidRDefault="00306AD3" w:rsidP="00306AD3">
      <w:pPr>
        <w:pStyle w:val="PL"/>
        <w:shd w:val="clear" w:color="auto" w:fill="E6E6E6"/>
      </w:pPr>
    </w:p>
    <w:p w14:paraId="66C859C7" w14:textId="77777777" w:rsidR="00306AD3" w:rsidRPr="000E4E7F" w:rsidRDefault="00306AD3" w:rsidP="00306AD3">
      <w:pPr>
        <w:pStyle w:val="PL"/>
        <w:shd w:val="clear" w:color="auto" w:fill="E6E6E6"/>
      </w:pPr>
      <w:r w:rsidRPr="000E4E7F">
        <w:t>IRAT-ParametersUTRA-v9c0 ::=</w:t>
      </w:r>
      <w:r w:rsidRPr="000E4E7F">
        <w:tab/>
      </w:r>
      <w:r w:rsidRPr="000E4E7F">
        <w:tab/>
        <w:t>SEQUENCE {</w:t>
      </w:r>
    </w:p>
    <w:p w14:paraId="2F29240D" w14:textId="77777777" w:rsidR="00306AD3" w:rsidRPr="000E4E7F" w:rsidRDefault="00306AD3" w:rsidP="00306AD3">
      <w:pPr>
        <w:pStyle w:val="PL"/>
        <w:shd w:val="clear" w:color="auto" w:fill="E6E6E6"/>
      </w:pPr>
      <w:r w:rsidRPr="000E4E7F">
        <w:tab/>
        <w:t>voiceOverPS-HS-UTRA-FDD-r9</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858CAC2" w14:textId="77777777" w:rsidR="00306AD3" w:rsidRPr="000E4E7F" w:rsidRDefault="00306AD3" w:rsidP="00306AD3">
      <w:pPr>
        <w:pStyle w:val="PL"/>
        <w:shd w:val="clear" w:color="auto" w:fill="E6E6E6"/>
      </w:pPr>
      <w:r w:rsidRPr="000E4E7F">
        <w:tab/>
        <w:t>voiceOverPS-HS-UTRA-TDD128-r9</w:t>
      </w:r>
      <w:r w:rsidRPr="000E4E7F">
        <w:tab/>
      </w:r>
      <w:r w:rsidRPr="000E4E7F">
        <w:tab/>
      </w:r>
      <w:r w:rsidRPr="000E4E7F">
        <w:tab/>
      </w:r>
      <w:r w:rsidRPr="000E4E7F">
        <w:tab/>
      </w:r>
      <w:r w:rsidRPr="000E4E7F">
        <w:tab/>
        <w:t>ENUMERATED {supported}</w:t>
      </w:r>
      <w:r w:rsidRPr="000E4E7F">
        <w:tab/>
      </w:r>
      <w:r w:rsidRPr="000E4E7F">
        <w:tab/>
        <w:t>OPTIONAL,</w:t>
      </w:r>
    </w:p>
    <w:p w14:paraId="61674B9E" w14:textId="77777777" w:rsidR="00306AD3" w:rsidRPr="000E4E7F" w:rsidRDefault="00306AD3" w:rsidP="00306AD3">
      <w:pPr>
        <w:pStyle w:val="PL"/>
        <w:shd w:val="clear" w:color="auto" w:fill="E6E6E6"/>
      </w:pPr>
      <w:r w:rsidRPr="000E4E7F">
        <w:tab/>
      </w:r>
      <w:r w:rsidRPr="000E4E7F">
        <w:rPr>
          <w:snapToGrid w:val="0"/>
        </w:rPr>
        <w:t>srvcc-FromUTRA-FDD-ToUTRA-FDD-r9</w:t>
      </w:r>
      <w:r w:rsidRPr="000E4E7F">
        <w:rPr>
          <w:snapToGrid w:val="0"/>
        </w:rPr>
        <w:tab/>
      </w:r>
      <w:r w:rsidRPr="000E4E7F">
        <w:tab/>
      </w:r>
      <w:r w:rsidRPr="000E4E7F">
        <w:tab/>
      </w:r>
      <w:r w:rsidRPr="000E4E7F">
        <w:tab/>
        <w:t>ENUMERATED {supported}</w:t>
      </w:r>
      <w:r w:rsidRPr="000E4E7F">
        <w:tab/>
      </w:r>
      <w:r w:rsidRPr="000E4E7F">
        <w:tab/>
        <w:t>OPTIONAL,</w:t>
      </w:r>
    </w:p>
    <w:p w14:paraId="52CCCFC1" w14:textId="77777777" w:rsidR="00306AD3" w:rsidRPr="000E4E7F" w:rsidRDefault="00306AD3" w:rsidP="00306AD3">
      <w:pPr>
        <w:pStyle w:val="PL"/>
        <w:shd w:val="clear" w:color="auto" w:fill="E6E6E6"/>
      </w:pPr>
      <w:r w:rsidRPr="000E4E7F">
        <w:tab/>
      </w:r>
      <w:r w:rsidRPr="000E4E7F">
        <w:rPr>
          <w:snapToGrid w:val="0"/>
        </w:rPr>
        <w:t>srvcc-FromUTRA-FDD-ToGERAN-r9</w:t>
      </w:r>
      <w:r w:rsidRPr="000E4E7F">
        <w:tab/>
      </w:r>
      <w:r w:rsidRPr="000E4E7F">
        <w:tab/>
      </w:r>
      <w:r w:rsidRPr="000E4E7F">
        <w:tab/>
      </w:r>
      <w:r w:rsidRPr="000E4E7F">
        <w:tab/>
      </w:r>
      <w:r w:rsidRPr="000E4E7F">
        <w:tab/>
        <w:t>ENUMERATED {supported}</w:t>
      </w:r>
      <w:r w:rsidRPr="000E4E7F">
        <w:tab/>
      </w:r>
      <w:r w:rsidRPr="000E4E7F">
        <w:tab/>
        <w:t>OPTIONAL,</w:t>
      </w:r>
    </w:p>
    <w:p w14:paraId="164AF369" w14:textId="77777777" w:rsidR="00306AD3" w:rsidRPr="000E4E7F" w:rsidRDefault="00306AD3" w:rsidP="00306AD3">
      <w:pPr>
        <w:pStyle w:val="PL"/>
        <w:shd w:val="clear" w:color="auto" w:fill="E6E6E6"/>
      </w:pPr>
      <w:r w:rsidRPr="000E4E7F">
        <w:tab/>
      </w:r>
      <w:r w:rsidRPr="000E4E7F">
        <w:rPr>
          <w:snapToGrid w:val="0"/>
        </w:rPr>
        <w:t>srvcc-FromUTRA-TDD128-ToUTRA-TDD128-r9</w:t>
      </w:r>
      <w:r w:rsidRPr="000E4E7F">
        <w:tab/>
      </w:r>
      <w:r w:rsidRPr="000E4E7F">
        <w:tab/>
      </w:r>
      <w:r w:rsidRPr="000E4E7F">
        <w:tab/>
        <w:t>ENUMERATED {supported}</w:t>
      </w:r>
      <w:r w:rsidRPr="000E4E7F">
        <w:tab/>
      </w:r>
      <w:r w:rsidRPr="000E4E7F">
        <w:tab/>
        <w:t>OPTIONAL,</w:t>
      </w:r>
    </w:p>
    <w:p w14:paraId="5468C3E2" w14:textId="77777777" w:rsidR="00306AD3" w:rsidRPr="000E4E7F" w:rsidRDefault="00306AD3" w:rsidP="00306AD3">
      <w:pPr>
        <w:pStyle w:val="PL"/>
        <w:shd w:val="clear" w:color="auto" w:fill="E6E6E6"/>
      </w:pPr>
      <w:r w:rsidRPr="000E4E7F">
        <w:tab/>
      </w:r>
      <w:r w:rsidRPr="000E4E7F">
        <w:rPr>
          <w:snapToGrid w:val="0"/>
        </w:rPr>
        <w:t>srvcc-FromUTRA-TDD128-ToGERAN-r9</w:t>
      </w:r>
      <w:r w:rsidRPr="000E4E7F">
        <w:tab/>
      </w:r>
      <w:r w:rsidRPr="000E4E7F">
        <w:tab/>
      </w:r>
      <w:r w:rsidRPr="000E4E7F">
        <w:tab/>
      </w:r>
      <w:r w:rsidRPr="000E4E7F">
        <w:tab/>
        <w:t>ENUMERATED {supported}</w:t>
      </w:r>
      <w:r w:rsidRPr="000E4E7F">
        <w:tab/>
      </w:r>
      <w:r w:rsidRPr="000E4E7F">
        <w:tab/>
        <w:t>OPTIONAL</w:t>
      </w:r>
    </w:p>
    <w:p w14:paraId="522F8C8B" w14:textId="77777777" w:rsidR="00306AD3" w:rsidRPr="000E4E7F" w:rsidRDefault="00306AD3" w:rsidP="00306AD3">
      <w:pPr>
        <w:pStyle w:val="PL"/>
        <w:shd w:val="clear" w:color="auto" w:fill="E6E6E6"/>
      </w:pPr>
      <w:r w:rsidRPr="000E4E7F">
        <w:t>}</w:t>
      </w:r>
    </w:p>
    <w:p w14:paraId="052F895D" w14:textId="77777777" w:rsidR="00306AD3" w:rsidRPr="000E4E7F" w:rsidRDefault="00306AD3" w:rsidP="00306AD3">
      <w:pPr>
        <w:pStyle w:val="PL"/>
        <w:shd w:val="clear" w:color="auto" w:fill="E6E6E6"/>
      </w:pPr>
    </w:p>
    <w:p w14:paraId="0BB57899" w14:textId="77777777" w:rsidR="00306AD3" w:rsidRPr="000E4E7F" w:rsidRDefault="00306AD3" w:rsidP="00306AD3">
      <w:pPr>
        <w:pStyle w:val="PL"/>
        <w:shd w:val="clear" w:color="auto" w:fill="E6E6E6"/>
      </w:pPr>
      <w:r w:rsidRPr="000E4E7F">
        <w:t>IRAT-ParametersUTRA-v9h0 ::=</w:t>
      </w:r>
      <w:r w:rsidRPr="000E4E7F">
        <w:tab/>
      </w:r>
      <w:r w:rsidRPr="000E4E7F">
        <w:tab/>
        <w:t>SEQUENCE {</w:t>
      </w:r>
    </w:p>
    <w:p w14:paraId="4BE047D1" w14:textId="77777777" w:rsidR="00306AD3" w:rsidRPr="000E4E7F" w:rsidRDefault="00306AD3" w:rsidP="00306AD3">
      <w:pPr>
        <w:pStyle w:val="PL"/>
        <w:shd w:val="clear" w:color="auto" w:fill="E6E6E6"/>
      </w:pPr>
      <w:r w:rsidRPr="000E4E7F">
        <w:tab/>
        <w:t>mfbi-UTRA-r9</w:t>
      </w:r>
      <w:r w:rsidRPr="000E4E7F">
        <w:tab/>
      </w:r>
      <w:r w:rsidRPr="000E4E7F">
        <w:tab/>
      </w:r>
      <w:r w:rsidRPr="000E4E7F">
        <w:tab/>
      </w:r>
      <w:r w:rsidRPr="000E4E7F">
        <w:tab/>
      </w:r>
      <w:r w:rsidRPr="000E4E7F">
        <w:tab/>
      </w:r>
      <w:r w:rsidRPr="000E4E7F">
        <w:tab/>
        <w:t>ENUMERATED {supported}</w:t>
      </w:r>
    </w:p>
    <w:p w14:paraId="76300CA4" w14:textId="77777777" w:rsidR="00306AD3" w:rsidRPr="000E4E7F" w:rsidRDefault="00306AD3" w:rsidP="00306AD3">
      <w:pPr>
        <w:pStyle w:val="PL"/>
        <w:shd w:val="clear" w:color="auto" w:fill="E6E6E6"/>
      </w:pPr>
      <w:r w:rsidRPr="000E4E7F">
        <w:t>}</w:t>
      </w:r>
    </w:p>
    <w:p w14:paraId="2C61E91D" w14:textId="77777777" w:rsidR="00306AD3" w:rsidRPr="000E4E7F" w:rsidRDefault="00306AD3" w:rsidP="00306AD3">
      <w:pPr>
        <w:pStyle w:val="PL"/>
        <w:shd w:val="clear" w:color="auto" w:fill="E6E6E6"/>
      </w:pPr>
    </w:p>
    <w:p w14:paraId="4338C8FD" w14:textId="77777777" w:rsidR="00306AD3" w:rsidRPr="000E4E7F" w:rsidRDefault="00306AD3" w:rsidP="00306AD3">
      <w:pPr>
        <w:pStyle w:val="PL"/>
        <w:shd w:val="clear" w:color="auto" w:fill="E6E6E6"/>
      </w:pPr>
      <w:r w:rsidRPr="000E4E7F">
        <w:t>SupportedBandListUTRA-FDD ::=</w:t>
      </w:r>
      <w:r w:rsidRPr="000E4E7F">
        <w:tab/>
      </w:r>
      <w:r w:rsidRPr="000E4E7F">
        <w:tab/>
        <w:t>SEQUENCE (SIZE (1..maxBands)) OF SupportedBandUTRA-FDD</w:t>
      </w:r>
    </w:p>
    <w:p w14:paraId="74836860" w14:textId="77777777" w:rsidR="00306AD3" w:rsidRPr="000E4E7F" w:rsidRDefault="00306AD3" w:rsidP="00306AD3">
      <w:pPr>
        <w:pStyle w:val="PL"/>
        <w:shd w:val="clear" w:color="auto" w:fill="E6E6E6"/>
      </w:pPr>
    </w:p>
    <w:p w14:paraId="70481C3D" w14:textId="77777777" w:rsidR="00306AD3" w:rsidRPr="000E4E7F" w:rsidRDefault="00306AD3" w:rsidP="00306AD3">
      <w:pPr>
        <w:pStyle w:val="PL"/>
        <w:shd w:val="clear" w:color="auto" w:fill="E6E6E6"/>
      </w:pPr>
      <w:r w:rsidRPr="000E4E7F">
        <w:t>SupportedBandUTRA-FDD ::=</w:t>
      </w:r>
      <w:r w:rsidRPr="000E4E7F">
        <w:tab/>
      </w:r>
      <w:r w:rsidRPr="000E4E7F">
        <w:tab/>
      </w:r>
      <w:r w:rsidRPr="000E4E7F">
        <w:tab/>
        <w:t>ENUMERATED {</w:t>
      </w:r>
    </w:p>
    <w:p w14:paraId="1970499F"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bandI, bandII, bandIII, bandIV, bandV, bandVI,</w:t>
      </w:r>
    </w:p>
    <w:p w14:paraId="03C51D2D"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bandVII, bandVIII, bandIX, bandX, bandXI,</w:t>
      </w:r>
    </w:p>
    <w:p w14:paraId="3BFCF49B"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bandXII, bandXIII, bandXIV, bandXV, bandXVI, ...,</w:t>
      </w:r>
    </w:p>
    <w:p w14:paraId="7240AD0E"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bandXVII-8a0, bandXVIII-8a0, bandXIX-8a0, bandXX-8a0,</w:t>
      </w:r>
    </w:p>
    <w:p w14:paraId="363BEE9E"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bandXXI-8a0, bandXXII-8a0, bandXXIII-8a0, bandXXIV-8a0,</w:t>
      </w:r>
    </w:p>
    <w:p w14:paraId="343DF90B"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bandXXV-8a0, bandXXVI-8a0, bandXXVII-8a0, bandXXVIII-8a0,</w:t>
      </w:r>
    </w:p>
    <w:p w14:paraId="4887E613"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bandXXIX-8a0, bandXXX-8a0, bandXXXI-8a0, bandXXXII-8a0}</w:t>
      </w:r>
    </w:p>
    <w:p w14:paraId="209240E5" w14:textId="77777777" w:rsidR="00306AD3" w:rsidRPr="000E4E7F" w:rsidRDefault="00306AD3" w:rsidP="00306AD3">
      <w:pPr>
        <w:pStyle w:val="PL"/>
        <w:shd w:val="clear" w:color="auto" w:fill="E6E6E6"/>
      </w:pPr>
    </w:p>
    <w:p w14:paraId="25D04A70" w14:textId="77777777" w:rsidR="00306AD3" w:rsidRPr="000E4E7F" w:rsidRDefault="00306AD3" w:rsidP="00306AD3">
      <w:pPr>
        <w:pStyle w:val="PL"/>
        <w:shd w:val="clear" w:color="auto" w:fill="E6E6E6"/>
      </w:pPr>
      <w:r w:rsidRPr="000E4E7F">
        <w:t>IRAT-ParametersUTRA-TDD128 ::=</w:t>
      </w:r>
      <w:r w:rsidRPr="000E4E7F">
        <w:tab/>
      </w:r>
      <w:r w:rsidRPr="000E4E7F">
        <w:tab/>
        <w:t>SEQUENCE {</w:t>
      </w:r>
    </w:p>
    <w:p w14:paraId="42C47BD6" w14:textId="77777777" w:rsidR="00306AD3" w:rsidRPr="000E4E7F" w:rsidRDefault="00306AD3" w:rsidP="00306AD3">
      <w:pPr>
        <w:pStyle w:val="PL"/>
        <w:shd w:val="clear" w:color="auto" w:fill="E6E6E6"/>
      </w:pPr>
      <w:r w:rsidRPr="000E4E7F">
        <w:tab/>
        <w:t>supportedBandListUTRA-TDD128</w:t>
      </w:r>
      <w:r w:rsidRPr="000E4E7F">
        <w:tab/>
      </w:r>
      <w:r w:rsidRPr="000E4E7F">
        <w:tab/>
        <w:t>SupportedBandListUTRA-TDD128</w:t>
      </w:r>
    </w:p>
    <w:p w14:paraId="06CF8FB8" w14:textId="77777777" w:rsidR="00306AD3" w:rsidRPr="000E4E7F" w:rsidRDefault="00306AD3" w:rsidP="00306AD3">
      <w:pPr>
        <w:pStyle w:val="PL"/>
        <w:shd w:val="clear" w:color="auto" w:fill="E6E6E6"/>
      </w:pPr>
      <w:r w:rsidRPr="000E4E7F">
        <w:t>}</w:t>
      </w:r>
    </w:p>
    <w:p w14:paraId="63C94A8D" w14:textId="77777777" w:rsidR="00306AD3" w:rsidRPr="000E4E7F" w:rsidRDefault="00306AD3" w:rsidP="00306AD3">
      <w:pPr>
        <w:pStyle w:val="PL"/>
        <w:shd w:val="clear" w:color="auto" w:fill="E6E6E6"/>
      </w:pPr>
    </w:p>
    <w:p w14:paraId="3C3DF2B7" w14:textId="77777777" w:rsidR="00306AD3" w:rsidRPr="000E4E7F" w:rsidRDefault="00306AD3" w:rsidP="00306AD3">
      <w:pPr>
        <w:pStyle w:val="PL"/>
        <w:shd w:val="clear" w:color="auto" w:fill="E6E6E6"/>
      </w:pPr>
      <w:r w:rsidRPr="000E4E7F">
        <w:t>SupportedBandListUTRA-TDD128 ::=</w:t>
      </w:r>
      <w:r w:rsidRPr="000E4E7F">
        <w:tab/>
        <w:t>SEQUENCE (SIZE (1..maxBands)) OF SupportedBandUTRA-TDD128</w:t>
      </w:r>
    </w:p>
    <w:p w14:paraId="2F953B1C" w14:textId="77777777" w:rsidR="00306AD3" w:rsidRPr="000E4E7F" w:rsidRDefault="00306AD3" w:rsidP="00306AD3">
      <w:pPr>
        <w:pStyle w:val="PL"/>
        <w:shd w:val="clear" w:color="auto" w:fill="E6E6E6"/>
      </w:pPr>
    </w:p>
    <w:p w14:paraId="0B0978D7" w14:textId="77777777" w:rsidR="00306AD3" w:rsidRPr="000E4E7F" w:rsidRDefault="00306AD3" w:rsidP="00306AD3">
      <w:pPr>
        <w:pStyle w:val="PL"/>
        <w:shd w:val="clear" w:color="auto" w:fill="E6E6E6"/>
      </w:pPr>
      <w:r w:rsidRPr="000E4E7F">
        <w:t>SupportedBandUTRA-TDD128 ::=</w:t>
      </w:r>
      <w:r w:rsidRPr="000E4E7F">
        <w:tab/>
      </w:r>
      <w:r w:rsidRPr="000E4E7F">
        <w:tab/>
        <w:t>ENUMERATED {</w:t>
      </w:r>
    </w:p>
    <w:p w14:paraId="056D9784"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 b, c, d, e, f, g, h, i, j, k, l, m, n,</w:t>
      </w:r>
    </w:p>
    <w:p w14:paraId="585A5A66"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 p, ...}</w:t>
      </w:r>
    </w:p>
    <w:p w14:paraId="1D4AE4C8" w14:textId="77777777" w:rsidR="00306AD3" w:rsidRPr="000E4E7F" w:rsidRDefault="00306AD3" w:rsidP="00306AD3">
      <w:pPr>
        <w:pStyle w:val="PL"/>
        <w:shd w:val="clear" w:color="auto" w:fill="E6E6E6"/>
      </w:pPr>
    </w:p>
    <w:p w14:paraId="5D378B72" w14:textId="77777777" w:rsidR="00306AD3" w:rsidRPr="000E4E7F" w:rsidRDefault="00306AD3" w:rsidP="00306AD3">
      <w:pPr>
        <w:pStyle w:val="PL"/>
        <w:shd w:val="clear" w:color="auto" w:fill="E6E6E6"/>
      </w:pPr>
      <w:r w:rsidRPr="000E4E7F">
        <w:t>IRAT-ParametersUTRA-TDD384 ::=</w:t>
      </w:r>
      <w:r w:rsidRPr="000E4E7F">
        <w:tab/>
      </w:r>
      <w:r w:rsidRPr="000E4E7F">
        <w:tab/>
        <w:t>SEQUENCE {</w:t>
      </w:r>
    </w:p>
    <w:p w14:paraId="36ED767F" w14:textId="77777777" w:rsidR="00306AD3" w:rsidRPr="000E4E7F" w:rsidRDefault="00306AD3" w:rsidP="00306AD3">
      <w:pPr>
        <w:pStyle w:val="PL"/>
        <w:shd w:val="clear" w:color="auto" w:fill="E6E6E6"/>
      </w:pPr>
      <w:r w:rsidRPr="000E4E7F">
        <w:tab/>
        <w:t>supportedBandListUTRA-TDD384</w:t>
      </w:r>
      <w:r w:rsidRPr="000E4E7F">
        <w:tab/>
      </w:r>
      <w:r w:rsidRPr="000E4E7F">
        <w:tab/>
        <w:t>SupportedBandListUTRA-TDD384</w:t>
      </w:r>
    </w:p>
    <w:p w14:paraId="4EE7B70F" w14:textId="77777777" w:rsidR="00306AD3" w:rsidRPr="000E4E7F" w:rsidRDefault="00306AD3" w:rsidP="00306AD3">
      <w:pPr>
        <w:pStyle w:val="PL"/>
        <w:shd w:val="clear" w:color="auto" w:fill="E6E6E6"/>
      </w:pPr>
      <w:r w:rsidRPr="000E4E7F">
        <w:t>}</w:t>
      </w:r>
    </w:p>
    <w:p w14:paraId="2A669AE2" w14:textId="77777777" w:rsidR="00306AD3" w:rsidRPr="000E4E7F" w:rsidRDefault="00306AD3" w:rsidP="00306AD3">
      <w:pPr>
        <w:pStyle w:val="PL"/>
        <w:shd w:val="clear" w:color="auto" w:fill="E6E6E6"/>
      </w:pPr>
    </w:p>
    <w:p w14:paraId="3D50A12D" w14:textId="77777777" w:rsidR="00306AD3" w:rsidRPr="000E4E7F" w:rsidRDefault="00306AD3" w:rsidP="00306AD3">
      <w:pPr>
        <w:pStyle w:val="PL"/>
        <w:shd w:val="clear" w:color="auto" w:fill="E6E6E6"/>
      </w:pPr>
      <w:r w:rsidRPr="000E4E7F">
        <w:t>SupportedBandListUTRA-TDD384 ::=</w:t>
      </w:r>
      <w:r w:rsidRPr="000E4E7F">
        <w:tab/>
        <w:t>SEQUENCE (SIZE (1..maxBands)) OF SupportedBandUTRA-TDD384</w:t>
      </w:r>
    </w:p>
    <w:p w14:paraId="5944035A" w14:textId="77777777" w:rsidR="00306AD3" w:rsidRPr="000E4E7F" w:rsidRDefault="00306AD3" w:rsidP="00306AD3">
      <w:pPr>
        <w:pStyle w:val="PL"/>
        <w:shd w:val="clear" w:color="auto" w:fill="E6E6E6"/>
      </w:pPr>
    </w:p>
    <w:p w14:paraId="214182E4" w14:textId="77777777" w:rsidR="00306AD3" w:rsidRPr="000E4E7F" w:rsidRDefault="00306AD3" w:rsidP="00306AD3">
      <w:pPr>
        <w:pStyle w:val="PL"/>
        <w:shd w:val="clear" w:color="auto" w:fill="E6E6E6"/>
      </w:pPr>
      <w:r w:rsidRPr="000E4E7F">
        <w:t>SupportedBandUTRA-TDD384 ::=</w:t>
      </w:r>
      <w:r w:rsidRPr="000E4E7F">
        <w:tab/>
      </w:r>
      <w:r w:rsidRPr="000E4E7F">
        <w:tab/>
        <w:t>ENUMERATED {</w:t>
      </w:r>
    </w:p>
    <w:p w14:paraId="69472D95"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 b, c, d, e, f, g, h, i, j, k, l, m, n,</w:t>
      </w:r>
    </w:p>
    <w:p w14:paraId="6AAC9547"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 p, ...}</w:t>
      </w:r>
    </w:p>
    <w:p w14:paraId="79E7B110" w14:textId="77777777" w:rsidR="00306AD3" w:rsidRPr="000E4E7F" w:rsidRDefault="00306AD3" w:rsidP="00306AD3">
      <w:pPr>
        <w:pStyle w:val="PL"/>
        <w:shd w:val="clear" w:color="auto" w:fill="E6E6E6"/>
      </w:pPr>
    </w:p>
    <w:p w14:paraId="48809EB6" w14:textId="77777777" w:rsidR="00306AD3" w:rsidRPr="000E4E7F" w:rsidRDefault="00306AD3" w:rsidP="00306AD3">
      <w:pPr>
        <w:pStyle w:val="PL"/>
        <w:shd w:val="clear" w:color="auto" w:fill="E6E6E6"/>
      </w:pPr>
      <w:r w:rsidRPr="000E4E7F">
        <w:t>IRAT-ParametersUTRA-TDD768 ::=</w:t>
      </w:r>
      <w:r w:rsidRPr="000E4E7F">
        <w:tab/>
      </w:r>
      <w:r w:rsidRPr="000E4E7F">
        <w:tab/>
        <w:t>SEQUENCE {</w:t>
      </w:r>
    </w:p>
    <w:p w14:paraId="0955752D" w14:textId="77777777" w:rsidR="00306AD3" w:rsidRPr="000E4E7F" w:rsidRDefault="00306AD3" w:rsidP="00306AD3">
      <w:pPr>
        <w:pStyle w:val="PL"/>
        <w:shd w:val="clear" w:color="auto" w:fill="E6E6E6"/>
      </w:pPr>
      <w:r w:rsidRPr="000E4E7F">
        <w:tab/>
        <w:t>supportedBandListUTRA-TDD768</w:t>
      </w:r>
      <w:r w:rsidRPr="000E4E7F">
        <w:tab/>
      </w:r>
      <w:r w:rsidRPr="000E4E7F">
        <w:tab/>
        <w:t>SupportedBandListUTRA-TDD768</w:t>
      </w:r>
    </w:p>
    <w:p w14:paraId="2E7CF6A5" w14:textId="77777777" w:rsidR="00306AD3" w:rsidRPr="000E4E7F" w:rsidRDefault="00306AD3" w:rsidP="00306AD3">
      <w:pPr>
        <w:pStyle w:val="PL"/>
        <w:shd w:val="clear" w:color="auto" w:fill="E6E6E6"/>
      </w:pPr>
      <w:r w:rsidRPr="000E4E7F">
        <w:t>}</w:t>
      </w:r>
    </w:p>
    <w:p w14:paraId="0B0EF3BB" w14:textId="77777777" w:rsidR="00306AD3" w:rsidRPr="000E4E7F" w:rsidRDefault="00306AD3" w:rsidP="00306AD3">
      <w:pPr>
        <w:pStyle w:val="PL"/>
        <w:shd w:val="clear" w:color="auto" w:fill="E6E6E6"/>
      </w:pPr>
    </w:p>
    <w:p w14:paraId="57A913F7" w14:textId="77777777" w:rsidR="00306AD3" w:rsidRPr="000E4E7F" w:rsidRDefault="00306AD3" w:rsidP="00306AD3">
      <w:pPr>
        <w:pStyle w:val="PL"/>
        <w:shd w:val="clear" w:color="auto" w:fill="E6E6E6"/>
      </w:pPr>
      <w:r w:rsidRPr="000E4E7F">
        <w:t>SupportedBandListUTRA-TDD768 ::=</w:t>
      </w:r>
      <w:r w:rsidRPr="000E4E7F">
        <w:tab/>
        <w:t>SEQUENCE (SIZE (1..maxBands)) OF SupportedBandUTRA-TDD768</w:t>
      </w:r>
    </w:p>
    <w:p w14:paraId="0C6FCC11" w14:textId="77777777" w:rsidR="00306AD3" w:rsidRPr="000E4E7F" w:rsidRDefault="00306AD3" w:rsidP="00306AD3">
      <w:pPr>
        <w:pStyle w:val="PL"/>
        <w:shd w:val="clear" w:color="auto" w:fill="E6E6E6"/>
      </w:pPr>
    </w:p>
    <w:p w14:paraId="37F459C7" w14:textId="77777777" w:rsidR="00306AD3" w:rsidRPr="000E4E7F" w:rsidRDefault="00306AD3" w:rsidP="00306AD3">
      <w:pPr>
        <w:pStyle w:val="PL"/>
        <w:shd w:val="clear" w:color="auto" w:fill="E6E6E6"/>
      </w:pPr>
      <w:r w:rsidRPr="000E4E7F">
        <w:t>SupportedBandUTRA-TDD768 ::=</w:t>
      </w:r>
      <w:r w:rsidRPr="000E4E7F">
        <w:tab/>
      </w:r>
      <w:r w:rsidRPr="000E4E7F">
        <w:tab/>
        <w:t>ENUMERATED {</w:t>
      </w:r>
    </w:p>
    <w:p w14:paraId="34250A93"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 b, c, d, e, f, g, h, i, j, k, l, m, n,</w:t>
      </w:r>
    </w:p>
    <w:p w14:paraId="0C1376BB"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 p, ...}</w:t>
      </w:r>
    </w:p>
    <w:p w14:paraId="61BEA8CA" w14:textId="77777777" w:rsidR="00306AD3" w:rsidRPr="000E4E7F" w:rsidRDefault="00306AD3" w:rsidP="00306AD3">
      <w:pPr>
        <w:pStyle w:val="PL"/>
        <w:shd w:val="clear" w:color="auto" w:fill="E6E6E6"/>
      </w:pPr>
    </w:p>
    <w:p w14:paraId="6A5E4ACF" w14:textId="77777777" w:rsidR="00306AD3" w:rsidRPr="000E4E7F" w:rsidRDefault="00306AD3" w:rsidP="00306AD3">
      <w:pPr>
        <w:pStyle w:val="PL"/>
        <w:shd w:val="clear" w:color="auto" w:fill="E6E6E6"/>
      </w:pPr>
      <w:r w:rsidRPr="000E4E7F">
        <w:t>IRAT-ParametersUTRA-TDD-v1020 ::=</w:t>
      </w:r>
      <w:r w:rsidRPr="000E4E7F">
        <w:tab/>
      </w:r>
      <w:r w:rsidRPr="000E4E7F">
        <w:tab/>
        <w:t>SEQUENCE {</w:t>
      </w:r>
    </w:p>
    <w:p w14:paraId="3E68E9F3" w14:textId="77777777" w:rsidR="00306AD3" w:rsidRPr="000E4E7F" w:rsidRDefault="00306AD3" w:rsidP="00306AD3">
      <w:pPr>
        <w:pStyle w:val="PL"/>
        <w:shd w:val="clear" w:color="auto" w:fill="E6E6E6"/>
      </w:pPr>
      <w:r w:rsidRPr="000E4E7F">
        <w:tab/>
        <w:t>e-RedirectionUTRA-TDD-r10</w:t>
      </w:r>
      <w:r w:rsidRPr="000E4E7F">
        <w:tab/>
      </w:r>
      <w:r w:rsidRPr="000E4E7F">
        <w:tab/>
      </w:r>
      <w:r w:rsidRPr="000E4E7F">
        <w:tab/>
      </w:r>
      <w:r w:rsidRPr="000E4E7F">
        <w:tab/>
        <w:t>ENUMERATED {supported}</w:t>
      </w:r>
    </w:p>
    <w:p w14:paraId="59E3E7B1" w14:textId="77777777" w:rsidR="00306AD3" w:rsidRPr="000E4E7F" w:rsidRDefault="00306AD3" w:rsidP="00306AD3">
      <w:pPr>
        <w:pStyle w:val="PL"/>
        <w:shd w:val="clear" w:color="auto" w:fill="E6E6E6"/>
      </w:pPr>
      <w:r w:rsidRPr="000E4E7F">
        <w:t>}</w:t>
      </w:r>
    </w:p>
    <w:p w14:paraId="173C5808" w14:textId="77777777" w:rsidR="00306AD3" w:rsidRPr="000E4E7F" w:rsidRDefault="00306AD3" w:rsidP="00306AD3">
      <w:pPr>
        <w:pStyle w:val="PL"/>
        <w:shd w:val="clear" w:color="auto" w:fill="E6E6E6"/>
      </w:pPr>
    </w:p>
    <w:p w14:paraId="0109DF83" w14:textId="77777777" w:rsidR="00306AD3" w:rsidRPr="000E4E7F" w:rsidRDefault="00306AD3" w:rsidP="00306AD3">
      <w:pPr>
        <w:pStyle w:val="PL"/>
        <w:shd w:val="clear" w:color="auto" w:fill="E6E6E6"/>
      </w:pPr>
      <w:r w:rsidRPr="000E4E7F">
        <w:t>IRAT-ParametersGERAN ::=</w:t>
      </w:r>
      <w:r w:rsidRPr="000E4E7F">
        <w:tab/>
      </w:r>
      <w:r w:rsidRPr="000E4E7F">
        <w:tab/>
      </w:r>
      <w:r w:rsidRPr="000E4E7F">
        <w:tab/>
        <w:t>SEQUENCE {</w:t>
      </w:r>
    </w:p>
    <w:p w14:paraId="72D04555" w14:textId="77777777" w:rsidR="00306AD3" w:rsidRPr="000E4E7F" w:rsidRDefault="00306AD3" w:rsidP="00306AD3">
      <w:pPr>
        <w:pStyle w:val="PL"/>
        <w:shd w:val="clear" w:color="auto" w:fill="E6E6E6"/>
      </w:pPr>
      <w:r w:rsidRPr="000E4E7F">
        <w:tab/>
        <w:t>supportedBandListGERAN</w:t>
      </w:r>
      <w:r w:rsidRPr="000E4E7F">
        <w:tab/>
      </w:r>
      <w:r w:rsidRPr="000E4E7F">
        <w:tab/>
      </w:r>
      <w:r w:rsidRPr="000E4E7F">
        <w:tab/>
      </w:r>
      <w:r w:rsidRPr="000E4E7F">
        <w:tab/>
        <w:t>SupportedBandListGERAN,</w:t>
      </w:r>
    </w:p>
    <w:p w14:paraId="3B00B62E" w14:textId="77777777" w:rsidR="00306AD3" w:rsidRPr="000E4E7F" w:rsidRDefault="00306AD3" w:rsidP="00306AD3">
      <w:pPr>
        <w:pStyle w:val="PL"/>
        <w:shd w:val="clear" w:color="auto" w:fill="E6E6E6"/>
      </w:pPr>
      <w:r w:rsidRPr="000E4E7F">
        <w:tab/>
        <w:t>interRAT-PS-HO-ToGERAN</w:t>
      </w:r>
      <w:r w:rsidRPr="000E4E7F">
        <w:tab/>
      </w:r>
      <w:r w:rsidRPr="000E4E7F">
        <w:tab/>
      </w:r>
      <w:r w:rsidRPr="000E4E7F">
        <w:tab/>
      </w:r>
      <w:r w:rsidRPr="000E4E7F">
        <w:tab/>
        <w:t>BOOLEAN</w:t>
      </w:r>
    </w:p>
    <w:p w14:paraId="2559E219" w14:textId="77777777" w:rsidR="00306AD3" w:rsidRPr="000E4E7F" w:rsidRDefault="00306AD3" w:rsidP="00306AD3">
      <w:pPr>
        <w:pStyle w:val="PL"/>
        <w:shd w:val="clear" w:color="auto" w:fill="E6E6E6"/>
      </w:pPr>
      <w:r w:rsidRPr="000E4E7F">
        <w:t>}</w:t>
      </w:r>
    </w:p>
    <w:p w14:paraId="04439554" w14:textId="77777777" w:rsidR="00306AD3" w:rsidRPr="000E4E7F" w:rsidRDefault="00306AD3" w:rsidP="00306AD3">
      <w:pPr>
        <w:pStyle w:val="PL"/>
        <w:shd w:val="clear" w:color="auto" w:fill="E6E6E6"/>
      </w:pPr>
    </w:p>
    <w:p w14:paraId="2FC46C7E" w14:textId="77777777" w:rsidR="00306AD3" w:rsidRPr="000E4E7F" w:rsidRDefault="00306AD3" w:rsidP="00306AD3">
      <w:pPr>
        <w:pStyle w:val="PL"/>
        <w:shd w:val="clear" w:color="auto" w:fill="E6E6E6"/>
      </w:pPr>
      <w:r w:rsidRPr="000E4E7F">
        <w:t>IRAT-ParametersGERAN-v920 ::=</w:t>
      </w:r>
      <w:r w:rsidRPr="000E4E7F">
        <w:tab/>
      </w:r>
      <w:r w:rsidRPr="000E4E7F">
        <w:tab/>
        <w:t>SEQUENCE {</w:t>
      </w:r>
    </w:p>
    <w:p w14:paraId="1D82E15C" w14:textId="77777777" w:rsidR="00306AD3" w:rsidRPr="000E4E7F" w:rsidRDefault="00306AD3" w:rsidP="00306AD3">
      <w:pPr>
        <w:pStyle w:val="PL"/>
        <w:shd w:val="clear" w:color="auto" w:fill="E6E6E6"/>
      </w:pPr>
      <w:r w:rsidRPr="000E4E7F">
        <w:tab/>
        <w:t>dtm-r9</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10C5A1E" w14:textId="77777777" w:rsidR="00306AD3" w:rsidRPr="000E4E7F" w:rsidRDefault="00306AD3" w:rsidP="00306AD3">
      <w:pPr>
        <w:pStyle w:val="PL"/>
        <w:shd w:val="clear" w:color="auto" w:fill="E6E6E6"/>
      </w:pPr>
      <w:r w:rsidRPr="000E4E7F">
        <w:tab/>
        <w:t>e-RedirectionGERAN-r9</w:t>
      </w:r>
      <w:r w:rsidRPr="000E4E7F">
        <w:tab/>
      </w:r>
      <w:r w:rsidRPr="000E4E7F">
        <w:tab/>
      </w:r>
      <w:r w:rsidRPr="000E4E7F">
        <w:tab/>
      </w:r>
      <w:r w:rsidRPr="000E4E7F">
        <w:tab/>
        <w:t>ENUMERATED {supported}</w:t>
      </w:r>
      <w:r w:rsidRPr="000E4E7F">
        <w:tab/>
      </w:r>
      <w:r w:rsidRPr="000E4E7F">
        <w:tab/>
      </w:r>
      <w:r w:rsidRPr="000E4E7F">
        <w:tab/>
        <w:t>OPTIONAL</w:t>
      </w:r>
    </w:p>
    <w:p w14:paraId="11EA069F" w14:textId="77777777" w:rsidR="00306AD3" w:rsidRPr="000E4E7F" w:rsidRDefault="00306AD3" w:rsidP="00306AD3">
      <w:pPr>
        <w:pStyle w:val="PL"/>
        <w:shd w:val="clear" w:color="auto" w:fill="E6E6E6"/>
      </w:pPr>
      <w:r w:rsidRPr="000E4E7F">
        <w:t>}</w:t>
      </w:r>
    </w:p>
    <w:p w14:paraId="5A0CAD72" w14:textId="77777777" w:rsidR="00306AD3" w:rsidRPr="000E4E7F" w:rsidRDefault="00306AD3" w:rsidP="00306AD3">
      <w:pPr>
        <w:pStyle w:val="PL"/>
        <w:shd w:val="clear" w:color="auto" w:fill="E6E6E6"/>
      </w:pPr>
    </w:p>
    <w:p w14:paraId="3366C448" w14:textId="77777777" w:rsidR="00306AD3" w:rsidRPr="000E4E7F" w:rsidRDefault="00306AD3" w:rsidP="00306AD3">
      <w:pPr>
        <w:pStyle w:val="PL"/>
        <w:shd w:val="clear" w:color="auto" w:fill="E6E6E6"/>
      </w:pPr>
      <w:r w:rsidRPr="000E4E7F">
        <w:t>SupportedBandListGERAN ::=</w:t>
      </w:r>
      <w:r w:rsidRPr="000E4E7F">
        <w:tab/>
      </w:r>
      <w:r w:rsidRPr="000E4E7F">
        <w:tab/>
      </w:r>
      <w:r w:rsidRPr="000E4E7F">
        <w:tab/>
        <w:t>SEQUENCE (SIZE (1..maxBands)) OF SupportedBandGERAN</w:t>
      </w:r>
    </w:p>
    <w:p w14:paraId="0884DE25" w14:textId="77777777" w:rsidR="00306AD3" w:rsidRPr="000E4E7F" w:rsidRDefault="00306AD3" w:rsidP="00306AD3">
      <w:pPr>
        <w:pStyle w:val="PL"/>
        <w:shd w:val="clear" w:color="auto" w:fill="E6E6E6"/>
      </w:pPr>
    </w:p>
    <w:p w14:paraId="6C4AD8B4" w14:textId="77777777" w:rsidR="00306AD3" w:rsidRPr="000E4E7F" w:rsidRDefault="00306AD3" w:rsidP="00306AD3">
      <w:pPr>
        <w:pStyle w:val="PL"/>
        <w:shd w:val="clear" w:color="auto" w:fill="E6E6E6"/>
      </w:pPr>
      <w:r w:rsidRPr="000E4E7F">
        <w:t>SupportedBandGERAN ::=</w:t>
      </w:r>
      <w:r w:rsidRPr="000E4E7F">
        <w:tab/>
      </w:r>
      <w:r w:rsidRPr="000E4E7F">
        <w:tab/>
      </w:r>
      <w:r w:rsidRPr="000E4E7F">
        <w:tab/>
      </w:r>
      <w:r w:rsidRPr="000E4E7F">
        <w:tab/>
        <w:t>ENUMERATED {</w:t>
      </w:r>
    </w:p>
    <w:p w14:paraId="0E685220"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gsm450, gsm480, gsm710, gsm750, gsm810, gsm850,</w:t>
      </w:r>
    </w:p>
    <w:p w14:paraId="53235C48"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gsm900P, gsm900E, gsm900R, gsm1800, gsm1900,</w:t>
      </w:r>
    </w:p>
    <w:p w14:paraId="0E981B03"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spare5, spare4, spare3, spare2, spare1, ...}</w:t>
      </w:r>
    </w:p>
    <w:p w14:paraId="7C51084B" w14:textId="77777777" w:rsidR="00306AD3" w:rsidRPr="000E4E7F" w:rsidRDefault="00306AD3" w:rsidP="00306AD3">
      <w:pPr>
        <w:pStyle w:val="PL"/>
        <w:shd w:val="clear" w:color="auto" w:fill="E6E6E6"/>
      </w:pPr>
    </w:p>
    <w:p w14:paraId="4BB82D04" w14:textId="77777777" w:rsidR="00306AD3" w:rsidRPr="000E4E7F" w:rsidRDefault="00306AD3" w:rsidP="00306AD3">
      <w:pPr>
        <w:pStyle w:val="PL"/>
        <w:shd w:val="clear" w:color="auto" w:fill="E6E6E6"/>
      </w:pPr>
      <w:r w:rsidRPr="000E4E7F">
        <w:t>IRAT-ParametersCDMA2000-HRPD ::=</w:t>
      </w:r>
      <w:r w:rsidRPr="000E4E7F">
        <w:tab/>
        <w:t>SEQUENCE {</w:t>
      </w:r>
    </w:p>
    <w:p w14:paraId="73A3D162" w14:textId="77777777" w:rsidR="00306AD3" w:rsidRPr="000E4E7F" w:rsidRDefault="00306AD3" w:rsidP="00306AD3">
      <w:pPr>
        <w:pStyle w:val="PL"/>
        <w:shd w:val="clear" w:color="auto" w:fill="E6E6E6"/>
      </w:pPr>
      <w:r w:rsidRPr="000E4E7F">
        <w:tab/>
        <w:t>supportedBandListHRPD</w:t>
      </w:r>
      <w:r w:rsidRPr="000E4E7F">
        <w:tab/>
      </w:r>
      <w:r w:rsidRPr="000E4E7F">
        <w:tab/>
      </w:r>
      <w:r w:rsidRPr="000E4E7F">
        <w:tab/>
      </w:r>
      <w:r w:rsidRPr="000E4E7F">
        <w:tab/>
        <w:t>SupportedBandListHRPD,</w:t>
      </w:r>
    </w:p>
    <w:p w14:paraId="6EA4A21F" w14:textId="77777777" w:rsidR="00306AD3" w:rsidRPr="000E4E7F" w:rsidRDefault="00306AD3" w:rsidP="00306AD3">
      <w:pPr>
        <w:pStyle w:val="PL"/>
        <w:shd w:val="clear" w:color="auto" w:fill="E6E6E6"/>
      </w:pPr>
      <w:r w:rsidRPr="000E4E7F">
        <w:tab/>
        <w:t>tx-ConfigHRPD</w:t>
      </w:r>
      <w:r w:rsidRPr="000E4E7F">
        <w:tab/>
      </w:r>
      <w:r w:rsidRPr="000E4E7F">
        <w:tab/>
      </w:r>
      <w:r w:rsidRPr="000E4E7F">
        <w:tab/>
      </w:r>
      <w:r w:rsidRPr="000E4E7F">
        <w:tab/>
      </w:r>
      <w:r w:rsidRPr="000E4E7F">
        <w:tab/>
      </w:r>
      <w:r w:rsidRPr="000E4E7F">
        <w:tab/>
        <w:t>ENUMERATED {single, dual},</w:t>
      </w:r>
    </w:p>
    <w:p w14:paraId="3CEC737A" w14:textId="77777777" w:rsidR="00306AD3" w:rsidRPr="000E4E7F" w:rsidRDefault="00306AD3" w:rsidP="00306AD3">
      <w:pPr>
        <w:pStyle w:val="PL"/>
        <w:shd w:val="clear" w:color="auto" w:fill="E6E6E6"/>
      </w:pPr>
      <w:r w:rsidRPr="000E4E7F">
        <w:tab/>
        <w:t>rx-ConfigHRPD</w:t>
      </w:r>
      <w:r w:rsidRPr="000E4E7F">
        <w:tab/>
      </w:r>
      <w:r w:rsidRPr="000E4E7F">
        <w:tab/>
      </w:r>
      <w:r w:rsidRPr="000E4E7F">
        <w:tab/>
      </w:r>
      <w:r w:rsidRPr="000E4E7F">
        <w:tab/>
      </w:r>
      <w:r w:rsidRPr="000E4E7F">
        <w:tab/>
      </w:r>
      <w:r w:rsidRPr="000E4E7F">
        <w:tab/>
        <w:t>ENUMERATED {single, dual}</w:t>
      </w:r>
    </w:p>
    <w:p w14:paraId="5616DEAB" w14:textId="77777777" w:rsidR="00306AD3" w:rsidRPr="000E4E7F" w:rsidRDefault="00306AD3" w:rsidP="00306AD3">
      <w:pPr>
        <w:pStyle w:val="PL"/>
        <w:shd w:val="clear" w:color="auto" w:fill="E6E6E6"/>
      </w:pPr>
      <w:r w:rsidRPr="000E4E7F">
        <w:t>}</w:t>
      </w:r>
    </w:p>
    <w:p w14:paraId="46692DAC" w14:textId="77777777" w:rsidR="00306AD3" w:rsidRPr="000E4E7F" w:rsidRDefault="00306AD3" w:rsidP="00306AD3">
      <w:pPr>
        <w:pStyle w:val="PL"/>
        <w:shd w:val="clear" w:color="auto" w:fill="E6E6E6"/>
      </w:pPr>
    </w:p>
    <w:p w14:paraId="4C09FA5F" w14:textId="77777777" w:rsidR="00306AD3" w:rsidRPr="000E4E7F" w:rsidRDefault="00306AD3" w:rsidP="00306AD3">
      <w:pPr>
        <w:pStyle w:val="PL"/>
        <w:shd w:val="clear" w:color="auto" w:fill="E6E6E6"/>
      </w:pPr>
      <w:r w:rsidRPr="000E4E7F">
        <w:t>SupportedBandListHRPD ::=</w:t>
      </w:r>
      <w:r w:rsidRPr="000E4E7F">
        <w:tab/>
      </w:r>
      <w:r w:rsidRPr="000E4E7F">
        <w:tab/>
      </w:r>
      <w:r w:rsidRPr="000E4E7F">
        <w:tab/>
        <w:t>SEQUENCE (SIZE (1..maxCDMA-BandClass)) OF BandclassCDMA2000</w:t>
      </w:r>
    </w:p>
    <w:p w14:paraId="35D6F504" w14:textId="77777777" w:rsidR="00306AD3" w:rsidRPr="000E4E7F" w:rsidRDefault="00306AD3" w:rsidP="00306AD3">
      <w:pPr>
        <w:pStyle w:val="PL"/>
        <w:shd w:val="clear" w:color="auto" w:fill="E6E6E6"/>
      </w:pPr>
    </w:p>
    <w:p w14:paraId="12826084" w14:textId="77777777" w:rsidR="00306AD3" w:rsidRPr="000E4E7F" w:rsidRDefault="00306AD3" w:rsidP="00306AD3">
      <w:pPr>
        <w:pStyle w:val="PL"/>
        <w:shd w:val="clear" w:color="auto" w:fill="E6E6E6"/>
      </w:pPr>
      <w:r w:rsidRPr="000E4E7F">
        <w:t>IRAT-ParametersCDMA2000-1XRTT ::=</w:t>
      </w:r>
      <w:r w:rsidRPr="000E4E7F">
        <w:tab/>
        <w:t>SEQUENCE {</w:t>
      </w:r>
    </w:p>
    <w:p w14:paraId="2EBD5510" w14:textId="77777777" w:rsidR="00306AD3" w:rsidRPr="000E4E7F" w:rsidRDefault="00306AD3" w:rsidP="00306AD3">
      <w:pPr>
        <w:pStyle w:val="PL"/>
        <w:shd w:val="clear" w:color="auto" w:fill="E6E6E6"/>
      </w:pPr>
      <w:r w:rsidRPr="000E4E7F">
        <w:tab/>
        <w:t>supportedBandList1XRTT</w:t>
      </w:r>
      <w:r w:rsidRPr="000E4E7F">
        <w:tab/>
      </w:r>
      <w:r w:rsidRPr="000E4E7F">
        <w:tab/>
      </w:r>
      <w:r w:rsidRPr="000E4E7F">
        <w:tab/>
      </w:r>
      <w:r w:rsidRPr="000E4E7F">
        <w:tab/>
        <w:t>SupportedBandList1XRTT,</w:t>
      </w:r>
    </w:p>
    <w:p w14:paraId="307507A0" w14:textId="77777777" w:rsidR="00306AD3" w:rsidRPr="000E4E7F" w:rsidRDefault="00306AD3" w:rsidP="00306AD3">
      <w:pPr>
        <w:pStyle w:val="PL"/>
        <w:shd w:val="clear" w:color="auto" w:fill="E6E6E6"/>
      </w:pPr>
      <w:r w:rsidRPr="000E4E7F">
        <w:tab/>
        <w:t>tx-Config1XRTT</w:t>
      </w:r>
      <w:r w:rsidRPr="000E4E7F">
        <w:tab/>
      </w:r>
      <w:r w:rsidRPr="000E4E7F">
        <w:tab/>
      </w:r>
      <w:r w:rsidRPr="000E4E7F">
        <w:tab/>
      </w:r>
      <w:r w:rsidRPr="000E4E7F">
        <w:tab/>
      </w:r>
      <w:r w:rsidRPr="000E4E7F">
        <w:tab/>
      </w:r>
      <w:r w:rsidRPr="000E4E7F">
        <w:tab/>
        <w:t>ENUMERATED {single, dual},</w:t>
      </w:r>
    </w:p>
    <w:p w14:paraId="14B2638A" w14:textId="77777777" w:rsidR="00306AD3" w:rsidRPr="000E4E7F" w:rsidRDefault="00306AD3" w:rsidP="00306AD3">
      <w:pPr>
        <w:pStyle w:val="PL"/>
        <w:shd w:val="clear" w:color="auto" w:fill="E6E6E6"/>
      </w:pPr>
      <w:r w:rsidRPr="000E4E7F">
        <w:tab/>
        <w:t>rx-Config1XRTT</w:t>
      </w:r>
      <w:r w:rsidRPr="000E4E7F">
        <w:tab/>
      </w:r>
      <w:r w:rsidRPr="000E4E7F">
        <w:tab/>
      </w:r>
      <w:r w:rsidRPr="000E4E7F">
        <w:tab/>
      </w:r>
      <w:r w:rsidRPr="000E4E7F">
        <w:tab/>
      </w:r>
      <w:r w:rsidRPr="000E4E7F">
        <w:tab/>
      </w:r>
      <w:r w:rsidRPr="000E4E7F">
        <w:tab/>
        <w:t>ENUMERATED {single, dual}</w:t>
      </w:r>
    </w:p>
    <w:p w14:paraId="1AA15384" w14:textId="77777777" w:rsidR="00306AD3" w:rsidRPr="000E4E7F" w:rsidRDefault="00306AD3" w:rsidP="00306AD3">
      <w:pPr>
        <w:pStyle w:val="PL"/>
        <w:shd w:val="clear" w:color="auto" w:fill="E6E6E6"/>
      </w:pPr>
      <w:r w:rsidRPr="000E4E7F">
        <w:t>}</w:t>
      </w:r>
    </w:p>
    <w:p w14:paraId="3A0DB323" w14:textId="77777777" w:rsidR="00306AD3" w:rsidRPr="000E4E7F" w:rsidRDefault="00306AD3" w:rsidP="00306AD3">
      <w:pPr>
        <w:pStyle w:val="PL"/>
        <w:shd w:val="clear" w:color="auto" w:fill="E6E6E6"/>
      </w:pPr>
    </w:p>
    <w:p w14:paraId="3A9E2ACB" w14:textId="77777777" w:rsidR="00306AD3" w:rsidRPr="000E4E7F" w:rsidRDefault="00306AD3" w:rsidP="00306AD3">
      <w:pPr>
        <w:pStyle w:val="PL"/>
        <w:shd w:val="clear" w:color="auto" w:fill="E6E6E6"/>
      </w:pPr>
      <w:r w:rsidRPr="000E4E7F">
        <w:t>IRAT-ParametersCDMA2000-1XRTT-v920 ::=</w:t>
      </w:r>
      <w:r w:rsidRPr="000E4E7F">
        <w:tab/>
        <w:t>SEQUENCE {</w:t>
      </w:r>
    </w:p>
    <w:p w14:paraId="60DC88DB" w14:textId="77777777" w:rsidR="00306AD3" w:rsidRPr="000E4E7F" w:rsidRDefault="00306AD3" w:rsidP="00306AD3">
      <w:pPr>
        <w:pStyle w:val="PL"/>
        <w:shd w:val="clear" w:color="auto" w:fill="E6E6E6"/>
      </w:pPr>
      <w:r w:rsidRPr="000E4E7F">
        <w:tab/>
        <w:t>e-CSFB-1XRTT-r9</w:t>
      </w:r>
      <w:r w:rsidRPr="000E4E7F">
        <w:tab/>
      </w:r>
      <w:r w:rsidRPr="000E4E7F">
        <w:tab/>
      </w:r>
      <w:r w:rsidRPr="000E4E7F">
        <w:tab/>
      </w:r>
      <w:r w:rsidRPr="000E4E7F">
        <w:tab/>
      </w:r>
      <w:r w:rsidRPr="000E4E7F">
        <w:tab/>
      </w:r>
      <w:r w:rsidRPr="000E4E7F">
        <w:tab/>
        <w:t>ENUMERATED {supported},</w:t>
      </w:r>
    </w:p>
    <w:p w14:paraId="077B34F8" w14:textId="77777777" w:rsidR="00306AD3" w:rsidRPr="000E4E7F" w:rsidRDefault="00306AD3" w:rsidP="00306AD3">
      <w:pPr>
        <w:pStyle w:val="PL"/>
        <w:shd w:val="clear" w:color="auto" w:fill="E6E6E6"/>
      </w:pPr>
      <w:r w:rsidRPr="000E4E7F">
        <w:tab/>
        <w:t>e-CSFB-ConcPS-Mob1XRTT-r9</w:t>
      </w:r>
      <w:r w:rsidRPr="000E4E7F">
        <w:tab/>
      </w:r>
      <w:r w:rsidRPr="000E4E7F">
        <w:tab/>
      </w:r>
      <w:r w:rsidRPr="000E4E7F">
        <w:tab/>
        <w:t>ENUMERATED {supported}</w:t>
      </w:r>
      <w:r w:rsidRPr="000E4E7F">
        <w:tab/>
      </w:r>
      <w:r w:rsidRPr="000E4E7F">
        <w:tab/>
      </w:r>
      <w:r w:rsidRPr="000E4E7F">
        <w:tab/>
        <w:t>OPTIONAL</w:t>
      </w:r>
    </w:p>
    <w:p w14:paraId="1CABC7CB" w14:textId="77777777" w:rsidR="00306AD3" w:rsidRPr="000E4E7F" w:rsidRDefault="00306AD3" w:rsidP="00306AD3">
      <w:pPr>
        <w:pStyle w:val="PL"/>
        <w:shd w:val="clear" w:color="auto" w:fill="E6E6E6"/>
      </w:pPr>
      <w:r w:rsidRPr="000E4E7F">
        <w:t>}</w:t>
      </w:r>
    </w:p>
    <w:p w14:paraId="051C64FB" w14:textId="77777777" w:rsidR="00306AD3" w:rsidRPr="000E4E7F" w:rsidRDefault="00306AD3" w:rsidP="00306AD3">
      <w:pPr>
        <w:pStyle w:val="PL"/>
        <w:shd w:val="clear" w:color="auto" w:fill="E6E6E6"/>
      </w:pPr>
    </w:p>
    <w:p w14:paraId="2D5AA76F" w14:textId="77777777" w:rsidR="00306AD3" w:rsidRPr="000E4E7F" w:rsidRDefault="00306AD3" w:rsidP="00306AD3">
      <w:pPr>
        <w:pStyle w:val="PL"/>
        <w:shd w:val="clear" w:color="auto" w:fill="E6E6E6"/>
      </w:pPr>
      <w:r w:rsidRPr="000E4E7F">
        <w:t>IRAT-ParametersCDMA2000-1XRTT-v1020 ::=</w:t>
      </w:r>
      <w:r w:rsidRPr="000E4E7F">
        <w:tab/>
        <w:t>SEQUENCE {</w:t>
      </w:r>
    </w:p>
    <w:p w14:paraId="09D61449" w14:textId="77777777" w:rsidR="00306AD3" w:rsidRPr="000E4E7F" w:rsidRDefault="00306AD3" w:rsidP="00306AD3">
      <w:pPr>
        <w:pStyle w:val="PL"/>
        <w:shd w:val="clear" w:color="auto" w:fill="E6E6E6"/>
      </w:pPr>
      <w:r w:rsidRPr="000E4E7F">
        <w:tab/>
        <w:t>e-CSFB-dual-1XRTT-r10</w:t>
      </w:r>
      <w:r w:rsidRPr="000E4E7F">
        <w:tab/>
      </w:r>
      <w:r w:rsidRPr="000E4E7F">
        <w:tab/>
      </w:r>
      <w:r w:rsidRPr="000E4E7F">
        <w:tab/>
      </w:r>
      <w:r w:rsidRPr="000E4E7F">
        <w:tab/>
        <w:t>ENUMERATED {supported}</w:t>
      </w:r>
    </w:p>
    <w:p w14:paraId="74D4E884" w14:textId="77777777" w:rsidR="00306AD3" w:rsidRPr="000E4E7F" w:rsidRDefault="00306AD3" w:rsidP="00306AD3">
      <w:pPr>
        <w:pStyle w:val="PL"/>
        <w:shd w:val="clear" w:color="auto" w:fill="E6E6E6"/>
      </w:pPr>
      <w:r w:rsidRPr="000E4E7F">
        <w:t>}</w:t>
      </w:r>
    </w:p>
    <w:p w14:paraId="26E91268" w14:textId="77777777" w:rsidR="00306AD3" w:rsidRPr="000E4E7F" w:rsidRDefault="00306AD3" w:rsidP="00306AD3">
      <w:pPr>
        <w:pStyle w:val="PL"/>
        <w:shd w:val="clear" w:color="auto" w:fill="E6E6E6"/>
      </w:pPr>
    </w:p>
    <w:p w14:paraId="5673DC66" w14:textId="77777777" w:rsidR="00306AD3" w:rsidRPr="000E4E7F" w:rsidRDefault="00306AD3" w:rsidP="00306AD3">
      <w:pPr>
        <w:pStyle w:val="PL"/>
        <w:shd w:val="clear" w:color="auto" w:fill="E6E6E6"/>
      </w:pPr>
      <w:r w:rsidRPr="000E4E7F">
        <w:t>IRAT-ParametersCDMA2000-v1130 ::=</w:t>
      </w:r>
      <w:r w:rsidRPr="000E4E7F">
        <w:tab/>
      </w:r>
      <w:r w:rsidRPr="000E4E7F">
        <w:tab/>
        <w:t>SEQUENCE {</w:t>
      </w:r>
    </w:p>
    <w:p w14:paraId="35DB0CDF" w14:textId="77777777" w:rsidR="00306AD3" w:rsidRPr="000E4E7F" w:rsidRDefault="00306AD3" w:rsidP="00306AD3">
      <w:pPr>
        <w:pStyle w:val="PL"/>
        <w:shd w:val="clear" w:color="auto" w:fill="E6E6E6"/>
      </w:pPr>
      <w:r w:rsidRPr="000E4E7F">
        <w:tab/>
        <w:t>cdma2000-NW-Sharing-r11</w:t>
      </w:r>
      <w:r w:rsidRPr="000E4E7F">
        <w:tab/>
      </w:r>
      <w:r w:rsidRPr="000E4E7F">
        <w:tab/>
      </w:r>
      <w:r w:rsidRPr="000E4E7F">
        <w:tab/>
      </w:r>
      <w:r w:rsidRPr="000E4E7F">
        <w:tab/>
      </w:r>
      <w:r w:rsidRPr="000E4E7F">
        <w:tab/>
        <w:t>ENUMERATED {supported}</w:t>
      </w:r>
      <w:r w:rsidRPr="000E4E7F">
        <w:tab/>
      </w:r>
      <w:r w:rsidRPr="000E4E7F">
        <w:tab/>
        <w:t>OPTIONAL</w:t>
      </w:r>
    </w:p>
    <w:p w14:paraId="2F899C5B" w14:textId="77777777" w:rsidR="00306AD3" w:rsidRPr="000E4E7F" w:rsidRDefault="00306AD3" w:rsidP="00306AD3">
      <w:pPr>
        <w:pStyle w:val="PL"/>
        <w:shd w:val="clear" w:color="auto" w:fill="E6E6E6"/>
      </w:pPr>
      <w:r w:rsidRPr="000E4E7F">
        <w:t>}</w:t>
      </w:r>
    </w:p>
    <w:p w14:paraId="4D4024A0" w14:textId="77777777" w:rsidR="00306AD3" w:rsidRPr="000E4E7F" w:rsidRDefault="00306AD3" w:rsidP="00306AD3">
      <w:pPr>
        <w:pStyle w:val="PL"/>
        <w:shd w:val="clear" w:color="auto" w:fill="E6E6E6"/>
      </w:pPr>
    </w:p>
    <w:p w14:paraId="30C9F899" w14:textId="77777777" w:rsidR="00306AD3" w:rsidRPr="000E4E7F" w:rsidRDefault="00306AD3" w:rsidP="00306AD3">
      <w:pPr>
        <w:pStyle w:val="PL"/>
        <w:shd w:val="clear" w:color="auto" w:fill="E6E6E6"/>
      </w:pPr>
      <w:r w:rsidRPr="000E4E7F">
        <w:t>SupportedBandList1XRTT ::=</w:t>
      </w:r>
      <w:r w:rsidRPr="000E4E7F">
        <w:tab/>
      </w:r>
      <w:r w:rsidRPr="000E4E7F">
        <w:tab/>
      </w:r>
      <w:r w:rsidRPr="000E4E7F">
        <w:tab/>
        <w:t>SEQUENCE (SIZE (1..maxCDMA-BandClass)) OF BandclassCDMA2000</w:t>
      </w:r>
    </w:p>
    <w:p w14:paraId="4F52E3B1" w14:textId="77777777" w:rsidR="00306AD3" w:rsidRPr="000E4E7F" w:rsidRDefault="00306AD3" w:rsidP="00306AD3">
      <w:pPr>
        <w:pStyle w:val="PL"/>
        <w:shd w:val="clear" w:color="auto" w:fill="E6E6E6"/>
      </w:pPr>
    </w:p>
    <w:p w14:paraId="39F5DC89" w14:textId="77777777" w:rsidR="00306AD3" w:rsidRPr="000E4E7F" w:rsidRDefault="00306AD3" w:rsidP="00306AD3">
      <w:pPr>
        <w:pStyle w:val="PL"/>
        <w:shd w:val="clear" w:color="auto" w:fill="E6E6E6"/>
      </w:pPr>
      <w:r w:rsidRPr="000E4E7F">
        <w:t>IRAT-ParametersWLAN-r13 ::=</w:t>
      </w:r>
      <w:r w:rsidRPr="000E4E7F">
        <w:tab/>
      </w:r>
      <w:r w:rsidRPr="000E4E7F">
        <w:tab/>
        <w:t>SEQUENCE {</w:t>
      </w:r>
    </w:p>
    <w:p w14:paraId="281A4871" w14:textId="77777777" w:rsidR="00306AD3" w:rsidRPr="000E4E7F" w:rsidRDefault="00306AD3" w:rsidP="00306AD3">
      <w:pPr>
        <w:pStyle w:val="PL"/>
        <w:shd w:val="clear" w:color="auto" w:fill="E6E6E6"/>
      </w:pPr>
      <w:r w:rsidRPr="000E4E7F">
        <w:tab/>
        <w:t>supportedBandListWLAN-r13</w:t>
      </w:r>
      <w:r w:rsidRPr="000E4E7F">
        <w:tab/>
      </w:r>
      <w:r w:rsidRPr="000E4E7F">
        <w:tab/>
        <w:t>SEQUENCE (SIZE (1..maxWLAN-Bands-r13)) OF WLAN-BandIndicator-r13</w:t>
      </w:r>
      <w:r w:rsidRPr="000E4E7F">
        <w:tab/>
      </w:r>
      <w:r w:rsidRPr="000E4E7F">
        <w:tab/>
      </w:r>
      <w:r w:rsidRPr="000E4E7F">
        <w:tab/>
      </w:r>
      <w:r w:rsidRPr="000E4E7F">
        <w:tab/>
      </w:r>
      <w:r w:rsidRPr="000E4E7F">
        <w:tab/>
        <w:t>OPTIONAL</w:t>
      </w:r>
    </w:p>
    <w:p w14:paraId="1359D445" w14:textId="77777777" w:rsidR="00306AD3" w:rsidRPr="000E4E7F" w:rsidRDefault="00306AD3" w:rsidP="00306AD3">
      <w:pPr>
        <w:pStyle w:val="PL"/>
        <w:shd w:val="clear" w:color="auto" w:fill="E6E6E6"/>
      </w:pPr>
      <w:r w:rsidRPr="000E4E7F">
        <w:t>}</w:t>
      </w:r>
    </w:p>
    <w:p w14:paraId="78311DE6" w14:textId="77777777" w:rsidR="00306AD3" w:rsidRPr="000E4E7F" w:rsidRDefault="00306AD3" w:rsidP="00306AD3">
      <w:pPr>
        <w:pStyle w:val="PL"/>
        <w:shd w:val="clear" w:color="auto" w:fill="E6E6E6"/>
      </w:pPr>
    </w:p>
    <w:p w14:paraId="0F5501A9" w14:textId="77777777" w:rsidR="00306AD3" w:rsidRPr="000E4E7F" w:rsidRDefault="00306AD3" w:rsidP="00306AD3">
      <w:pPr>
        <w:pStyle w:val="PL"/>
        <w:shd w:val="clear" w:color="auto" w:fill="E6E6E6"/>
      </w:pPr>
      <w:r w:rsidRPr="000E4E7F">
        <w:t>CSG-ProximityIndicationParameters-r9 ::=</w:t>
      </w:r>
      <w:r w:rsidRPr="000E4E7F">
        <w:tab/>
        <w:t>SEQUENCE {</w:t>
      </w:r>
    </w:p>
    <w:p w14:paraId="4B2D62AC" w14:textId="77777777" w:rsidR="00306AD3" w:rsidRPr="000E4E7F" w:rsidRDefault="00306AD3" w:rsidP="00306AD3">
      <w:pPr>
        <w:pStyle w:val="PL"/>
        <w:shd w:val="clear" w:color="auto" w:fill="E6E6E6"/>
      </w:pPr>
      <w:r w:rsidRPr="000E4E7F">
        <w:tab/>
        <w:t>intraFreqProximityIndication-r9</w:t>
      </w:r>
      <w:r w:rsidRPr="000E4E7F">
        <w:tab/>
      </w:r>
      <w:r w:rsidRPr="000E4E7F">
        <w:tab/>
        <w:t>ENUMERATED {supported}</w:t>
      </w:r>
      <w:r w:rsidRPr="000E4E7F">
        <w:tab/>
      </w:r>
      <w:r w:rsidRPr="000E4E7F">
        <w:tab/>
      </w:r>
      <w:r w:rsidRPr="000E4E7F">
        <w:tab/>
        <w:t>OPTIONAL,</w:t>
      </w:r>
    </w:p>
    <w:p w14:paraId="272F35C1" w14:textId="77777777" w:rsidR="00306AD3" w:rsidRPr="000E4E7F" w:rsidRDefault="00306AD3" w:rsidP="00306AD3">
      <w:pPr>
        <w:pStyle w:val="PL"/>
        <w:shd w:val="clear" w:color="auto" w:fill="E6E6E6"/>
      </w:pPr>
      <w:r w:rsidRPr="000E4E7F">
        <w:tab/>
        <w:t>interFreqProximityIndication-r9</w:t>
      </w:r>
      <w:r w:rsidRPr="000E4E7F">
        <w:tab/>
      </w:r>
      <w:r w:rsidRPr="000E4E7F">
        <w:tab/>
        <w:t>ENUMERATED {supported}</w:t>
      </w:r>
      <w:r w:rsidRPr="000E4E7F">
        <w:tab/>
      </w:r>
      <w:r w:rsidRPr="000E4E7F">
        <w:tab/>
      </w:r>
      <w:r w:rsidRPr="000E4E7F">
        <w:tab/>
        <w:t>OPTIONAL,</w:t>
      </w:r>
    </w:p>
    <w:p w14:paraId="592DFBB6" w14:textId="77777777" w:rsidR="00306AD3" w:rsidRPr="000E4E7F" w:rsidRDefault="00306AD3" w:rsidP="00306AD3">
      <w:pPr>
        <w:pStyle w:val="PL"/>
        <w:shd w:val="clear" w:color="auto" w:fill="E6E6E6"/>
      </w:pPr>
      <w:r w:rsidRPr="000E4E7F">
        <w:tab/>
        <w:t>utran-ProximityIndication-r9</w:t>
      </w:r>
      <w:r w:rsidRPr="000E4E7F">
        <w:tab/>
      </w:r>
      <w:r w:rsidRPr="000E4E7F">
        <w:tab/>
        <w:t>ENUMERATED {supported}</w:t>
      </w:r>
      <w:r w:rsidRPr="000E4E7F">
        <w:tab/>
      </w:r>
      <w:r w:rsidRPr="000E4E7F">
        <w:tab/>
      </w:r>
      <w:r w:rsidRPr="000E4E7F">
        <w:tab/>
        <w:t>OPTIONAL</w:t>
      </w:r>
    </w:p>
    <w:p w14:paraId="541E63B6" w14:textId="77777777" w:rsidR="00306AD3" w:rsidRPr="000E4E7F" w:rsidRDefault="00306AD3" w:rsidP="00306AD3">
      <w:pPr>
        <w:pStyle w:val="PL"/>
        <w:shd w:val="clear" w:color="auto" w:fill="E6E6E6"/>
      </w:pPr>
      <w:r w:rsidRPr="000E4E7F">
        <w:t>}</w:t>
      </w:r>
    </w:p>
    <w:p w14:paraId="2CE41ADB" w14:textId="77777777" w:rsidR="00306AD3" w:rsidRPr="000E4E7F" w:rsidRDefault="00306AD3" w:rsidP="00306AD3">
      <w:pPr>
        <w:pStyle w:val="PL"/>
        <w:shd w:val="clear" w:color="auto" w:fill="E6E6E6"/>
      </w:pPr>
    </w:p>
    <w:p w14:paraId="45E6FFF3" w14:textId="77777777" w:rsidR="00306AD3" w:rsidRPr="000E4E7F" w:rsidRDefault="00306AD3" w:rsidP="00306AD3">
      <w:pPr>
        <w:pStyle w:val="PL"/>
        <w:shd w:val="clear" w:color="auto" w:fill="E6E6E6"/>
      </w:pPr>
      <w:r w:rsidRPr="000E4E7F">
        <w:t>NeighCellSI-AcquisitionParameters-r9 ::=</w:t>
      </w:r>
      <w:r w:rsidRPr="000E4E7F">
        <w:tab/>
        <w:t>SEQUENCE {</w:t>
      </w:r>
    </w:p>
    <w:p w14:paraId="49F5F68D" w14:textId="77777777" w:rsidR="00306AD3" w:rsidRPr="000E4E7F" w:rsidRDefault="00306AD3" w:rsidP="00306AD3">
      <w:pPr>
        <w:pStyle w:val="PL"/>
        <w:shd w:val="clear" w:color="auto" w:fill="E6E6E6"/>
      </w:pPr>
      <w:r w:rsidRPr="000E4E7F">
        <w:tab/>
        <w:t>intraFreqSI-AcquisitionForHO-r9</w:t>
      </w:r>
      <w:r w:rsidRPr="000E4E7F">
        <w:tab/>
      </w:r>
      <w:r w:rsidRPr="000E4E7F">
        <w:tab/>
        <w:t>ENUMERATED {supported}</w:t>
      </w:r>
      <w:r w:rsidRPr="000E4E7F">
        <w:tab/>
      </w:r>
      <w:r w:rsidRPr="000E4E7F">
        <w:tab/>
      </w:r>
      <w:r w:rsidRPr="000E4E7F">
        <w:tab/>
        <w:t>OPTIONAL,</w:t>
      </w:r>
    </w:p>
    <w:p w14:paraId="7C0060ED" w14:textId="77777777" w:rsidR="00306AD3" w:rsidRPr="000E4E7F" w:rsidRDefault="00306AD3" w:rsidP="00306AD3">
      <w:pPr>
        <w:pStyle w:val="PL"/>
        <w:shd w:val="clear" w:color="auto" w:fill="E6E6E6"/>
      </w:pPr>
      <w:r w:rsidRPr="000E4E7F">
        <w:tab/>
        <w:t>interFreqSI-AcquisitionForHO-r9</w:t>
      </w:r>
      <w:r w:rsidRPr="000E4E7F">
        <w:tab/>
      </w:r>
      <w:r w:rsidRPr="000E4E7F">
        <w:tab/>
        <w:t>ENUMERATED {supported}</w:t>
      </w:r>
      <w:r w:rsidRPr="000E4E7F">
        <w:tab/>
      </w:r>
      <w:r w:rsidRPr="000E4E7F">
        <w:tab/>
      </w:r>
      <w:r w:rsidRPr="000E4E7F">
        <w:tab/>
        <w:t>OPTIONAL,</w:t>
      </w:r>
    </w:p>
    <w:p w14:paraId="35935EE8" w14:textId="77777777" w:rsidR="00306AD3" w:rsidRPr="000E4E7F" w:rsidRDefault="00306AD3" w:rsidP="00306AD3">
      <w:pPr>
        <w:pStyle w:val="PL"/>
        <w:shd w:val="clear" w:color="auto" w:fill="E6E6E6"/>
      </w:pPr>
      <w:r w:rsidRPr="000E4E7F">
        <w:tab/>
        <w:t>utran-SI-AcquisitionForHO-r9</w:t>
      </w:r>
      <w:r w:rsidRPr="000E4E7F">
        <w:tab/>
      </w:r>
      <w:r w:rsidRPr="000E4E7F">
        <w:tab/>
        <w:t>ENUMERATED {supported}</w:t>
      </w:r>
      <w:r w:rsidRPr="000E4E7F">
        <w:tab/>
      </w:r>
      <w:r w:rsidRPr="000E4E7F">
        <w:tab/>
      </w:r>
      <w:r w:rsidRPr="000E4E7F">
        <w:tab/>
        <w:t>OPTIONAL</w:t>
      </w:r>
    </w:p>
    <w:p w14:paraId="71ACB907" w14:textId="77777777" w:rsidR="00306AD3" w:rsidRPr="000E4E7F" w:rsidRDefault="00306AD3" w:rsidP="00306AD3">
      <w:pPr>
        <w:pStyle w:val="PL"/>
        <w:shd w:val="clear" w:color="auto" w:fill="E6E6E6"/>
      </w:pPr>
      <w:r w:rsidRPr="000E4E7F">
        <w:t>}</w:t>
      </w:r>
    </w:p>
    <w:p w14:paraId="0A433E14" w14:textId="77777777" w:rsidR="00306AD3" w:rsidRPr="000E4E7F" w:rsidRDefault="00306AD3" w:rsidP="00306AD3">
      <w:pPr>
        <w:pStyle w:val="PL"/>
        <w:shd w:val="clear" w:color="auto" w:fill="E6E6E6"/>
      </w:pPr>
    </w:p>
    <w:p w14:paraId="50B1348B" w14:textId="77777777" w:rsidR="00306AD3" w:rsidRPr="000E4E7F" w:rsidRDefault="00306AD3" w:rsidP="00306AD3">
      <w:pPr>
        <w:pStyle w:val="PL"/>
        <w:shd w:val="clear" w:color="auto" w:fill="E6E6E6"/>
      </w:pPr>
      <w:r w:rsidRPr="000E4E7F">
        <w:t>NeighCellSI-AcquisitionParameters-v1530 ::=</w:t>
      </w:r>
      <w:r w:rsidRPr="000E4E7F">
        <w:tab/>
        <w:t>SEQUENCE {</w:t>
      </w:r>
    </w:p>
    <w:p w14:paraId="3939A9F0" w14:textId="77777777" w:rsidR="00306AD3" w:rsidRPr="000E4E7F" w:rsidRDefault="00306AD3" w:rsidP="00306AD3">
      <w:pPr>
        <w:pStyle w:val="PL"/>
        <w:shd w:val="clear" w:color="auto" w:fill="E6E6E6"/>
      </w:pPr>
      <w:r w:rsidRPr="000E4E7F">
        <w:tab/>
        <w:t>reportCGI-NR-EN-DC-r15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439362C" w14:textId="77777777" w:rsidR="00306AD3" w:rsidRPr="000E4E7F" w:rsidRDefault="00306AD3" w:rsidP="00306AD3">
      <w:pPr>
        <w:pStyle w:val="PL"/>
        <w:shd w:val="clear" w:color="auto" w:fill="E6E6E6"/>
      </w:pPr>
      <w:r w:rsidRPr="000E4E7F">
        <w:tab/>
        <w:t>reportCGI-NR-NoEN-DC-r15</w:t>
      </w:r>
      <w:r w:rsidRPr="000E4E7F">
        <w:tab/>
      </w:r>
      <w:r w:rsidRPr="000E4E7F">
        <w:tab/>
      </w:r>
      <w:r w:rsidRPr="000E4E7F">
        <w:tab/>
      </w:r>
      <w:r w:rsidRPr="000E4E7F">
        <w:tab/>
        <w:t>ENUMERATED {supported}</w:t>
      </w:r>
      <w:r w:rsidRPr="000E4E7F">
        <w:tab/>
      </w:r>
      <w:r w:rsidRPr="000E4E7F">
        <w:tab/>
      </w:r>
      <w:r w:rsidRPr="000E4E7F">
        <w:tab/>
        <w:t>OPTIONAL</w:t>
      </w:r>
    </w:p>
    <w:p w14:paraId="51E03BF5" w14:textId="77777777" w:rsidR="00306AD3" w:rsidRPr="000E4E7F" w:rsidRDefault="00306AD3" w:rsidP="00306AD3">
      <w:pPr>
        <w:pStyle w:val="PL"/>
        <w:shd w:val="clear" w:color="auto" w:fill="E6E6E6"/>
      </w:pPr>
      <w:r w:rsidRPr="000E4E7F">
        <w:t>}</w:t>
      </w:r>
    </w:p>
    <w:p w14:paraId="2268F727" w14:textId="77777777" w:rsidR="00306AD3" w:rsidRPr="000E4E7F" w:rsidRDefault="00306AD3" w:rsidP="00306AD3">
      <w:pPr>
        <w:pStyle w:val="PL"/>
        <w:shd w:val="clear" w:color="auto" w:fill="E6E6E6"/>
      </w:pPr>
    </w:p>
    <w:p w14:paraId="2FDE6225" w14:textId="77777777" w:rsidR="00306AD3" w:rsidRPr="000E4E7F" w:rsidRDefault="00306AD3" w:rsidP="00306AD3">
      <w:pPr>
        <w:pStyle w:val="PL"/>
        <w:shd w:val="clear" w:color="auto" w:fill="E6E6E6"/>
      </w:pPr>
      <w:r w:rsidRPr="000E4E7F">
        <w:t>NeighCellSI-AcquisitionParameters-v1550 ::=</w:t>
      </w:r>
      <w:r w:rsidRPr="000E4E7F">
        <w:tab/>
        <w:t>SEQUENCE {</w:t>
      </w:r>
    </w:p>
    <w:p w14:paraId="0167EA28" w14:textId="77777777" w:rsidR="00306AD3" w:rsidRPr="000E4E7F" w:rsidRDefault="00306AD3" w:rsidP="00306AD3">
      <w:pPr>
        <w:pStyle w:val="PL"/>
        <w:shd w:val="clear" w:color="auto" w:fill="E6E6E6"/>
      </w:pPr>
      <w:r w:rsidRPr="000E4E7F">
        <w:tab/>
        <w:t>eutra-CGI-Reporting-ENDC-r15</w:t>
      </w:r>
      <w:r w:rsidRPr="000E4E7F">
        <w:tab/>
      </w:r>
      <w:r w:rsidRPr="000E4E7F">
        <w:tab/>
      </w:r>
      <w:r w:rsidRPr="000E4E7F">
        <w:tab/>
      </w:r>
      <w:r w:rsidRPr="000E4E7F">
        <w:tab/>
        <w:t>ENUMERATED {supported}</w:t>
      </w:r>
      <w:r w:rsidRPr="000E4E7F">
        <w:tab/>
      </w:r>
      <w:r w:rsidRPr="000E4E7F">
        <w:tab/>
      </w:r>
      <w:r w:rsidRPr="000E4E7F">
        <w:tab/>
        <w:t>OPTIONAL,</w:t>
      </w:r>
    </w:p>
    <w:p w14:paraId="0A8EA34D" w14:textId="77777777" w:rsidR="00306AD3" w:rsidRPr="000E4E7F" w:rsidRDefault="00306AD3" w:rsidP="00306AD3">
      <w:pPr>
        <w:pStyle w:val="PL"/>
        <w:shd w:val="clear" w:color="auto" w:fill="E6E6E6"/>
      </w:pPr>
      <w:r w:rsidRPr="000E4E7F">
        <w:tab/>
        <w:t>utra-GERAN-CGI-Reporting-ENDC-r15</w:t>
      </w:r>
      <w:r w:rsidRPr="000E4E7F">
        <w:tab/>
      </w:r>
      <w:r w:rsidRPr="000E4E7F">
        <w:tab/>
      </w:r>
      <w:r w:rsidRPr="000E4E7F">
        <w:tab/>
        <w:t>ENUMERATED {supported}</w:t>
      </w:r>
      <w:r w:rsidRPr="000E4E7F">
        <w:tab/>
      </w:r>
      <w:r w:rsidRPr="000E4E7F">
        <w:tab/>
      </w:r>
      <w:r w:rsidRPr="000E4E7F">
        <w:tab/>
        <w:t>OPTIONAL</w:t>
      </w:r>
    </w:p>
    <w:p w14:paraId="1D1B7F3E" w14:textId="77777777" w:rsidR="00306AD3" w:rsidRPr="000E4E7F" w:rsidRDefault="00306AD3" w:rsidP="00306AD3">
      <w:pPr>
        <w:pStyle w:val="PL"/>
        <w:shd w:val="clear" w:color="auto" w:fill="E6E6E6"/>
      </w:pPr>
      <w:r w:rsidRPr="000E4E7F">
        <w:t>}</w:t>
      </w:r>
    </w:p>
    <w:p w14:paraId="42ED2A54" w14:textId="77777777" w:rsidR="00306AD3" w:rsidRPr="000E4E7F" w:rsidRDefault="00306AD3" w:rsidP="00306AD3">
      <w:pPr>
        <w:pStyle w:val="PL"/>
        <w:shd w:val="clear" w:color="auto" w:fill="E6E6E6"/>
      </w:pPr>
    </w:p>
    <w:p w14:paraId="1F7DAE93" w14:textId="77777777" w:rsidR="00306AD3" w:rsidRPr="000E4E7F" w:rsidRDefault="00306AD3" w:rsidP="00306AD3">
      <w:pPr>
        <w:pStyle w:val="PL"/>
        <w:shd w:val="clear" w:color="auto" w:fill="E6E6E6"/>
      </w:pPr>
      <w:r w:rsidRPr="000E4E7F">
        <w:t>NeighCellSI-AcquisitionParameters-v16xy ::=</w:t>
      </w:r>
      <w:r w:rsidRPr="000E4E7F">
        <w:tab/>
        <w:t>SEQUENCE {</w:t>
      </w:r>
    </w:p>
    <w:p w14:paraId="339EF54D" w14:textId="77777777" w:rsidR="00306AD3" w:rsidRPr="000E4E7F" w:rsidRDefault="00306AD3" w:rsidP="00306AD3">
      <w:pPr>
        <w:pStyle w:val="PL"/>
        <w:shd w:val="clear" w:color="auto" w:fill="E6E6E6"/>
      </w:pPr>
      <w:r w:rsidRPr="000E4E7F">
        <w:tab/>
        <w:t>eutra-SI-AcquisitionForHO-ENDC</w:t>
      </w:r>
      <w:r w:rsidRPr="000E4E7F">
        <w:rPr>
          <w:lang w:eastAsia="zh-CN"/>
        </w:rPr>
        <w:t>-r</w:t>
      </w:r>
      <w:r w:rsidRPr="000E4E7F">
        <w:t>16</w:t>
      </w:r>
      <w:r w:rsidRPr="000E4E7F">
        <w:tab/>
      </w:r>
      <w:r w:rsidRPr="000E4E7F">
        <w:tab/>
      </w:r>
      <w:r w:rsidRPr="000E4E7F">
        <w:tab/>
        <w:t>ENUMERATED {supported}</w:t>
      </w:r>
      <w:r w:rsidRPr="000E4E7F">
        <w:tab/>
      </w:r>
      <w:r w:rsidRPr="000E4E7F">
        <w:tab/>
      </w:r>
      <w:r w:rsidRPr="000E4E7F">
        <w:tab/>
        <w:t>OPTIONAL,</w:t>
      </w:r>
    </w:p>
    <w:p w14:paraId="743551C7" w14:textId="77777777" w:rsidR="00306AD3" w:rsidRPr="000E4E7F" w:rsidRDefault="00306AD3" w:rsidP="00306AD3">
      <w:pPr>
        <w:pStyle w:val="PL"/>
        <w:shd w:val="clear" w:color="auto" w:fill="E6E6E6"/>
      </w:pPr>
      <w:r w:rsidRPr="000E4E7F">
        <w:tab/>
        <w:t>nr-AutonomousGaps-ENDC-FR1</w:t>
      </w:r>
      <w:r w:rsidRPr="000E4E7F">
        <w:rPr>
          <w:lang w:eastAsia="zh-CN"/>
        </w:rPr>
        <w:t>-r16</w:t>
      </w:r>
      <w:r w:rsidRPr="000E4E7F">
        <w:tab/>
      </w:r>
      <w:r w:rsidRPr="000E4E7F">
        <w:tab/>
      </w:r>
      <w:r w:rsidRPr="000E4E7F">
        <w:tab/>
      </w:r>
      <w:r w:rsidRPr="000E4E7F">
        <w:tab/>
        <w:t>ENUMERATED {supported}</w:t>
      </w:r>
      <w:r w:rsidRPr="000E4E7F">
        <w:tab/>
      </w:r>
      <w:r w:rsidRPr="000E4E7F">
        <w:tab/>
      </w:r>
      <w:r w:rsidRPr="000E4E7F">
        <w:tab/>
        <w:t>OPTIONAL,</w:t>
      </w:r>
    </w:p>
    <w:p w14:paraId="3C8F3215" w14:textId="77777777" w:rsidR="00306AD3" w:rsidRPr="000E4E7F" w:rsidRDefault="00306AD3" w:rsidP="00306AD3">
      <w:pPr>
        <w:pStyle w:val="PL"/>
        <w:shd w:val="clear" w:color="auto" w:fill="E6E6E6"/>
        <w:rPr>
          <w:lang w:eastAsia="zh-CN"/>
        </w:rPr>
      </w:pPr>
      <w:r w:rsidRPr="000E4E7F">
        <w:tab/>
        <w:t>nr-AutonomousGaps-ENDC-FR2</w:t>
      </w:r>
      <w:r w:rsidRPr="000E4E7F">
        <w:rPr>
          <w:lang w:eastAsia="zh-CN"/>
        </w:rPr>
        <w:t>-r16</w:t>
      </w:r>
      <w:r w:rsidRPr="000E4E7F">
        <w:tab/>
      </w:r>
      <w:r w:rsidRPr="000E4E7F">
        <w:tab/>
      </w:r>
      <w:r w:rsidRPr="000E4E7F">
        <w:tab/>
      </w:r>
      <w:r w:rsidRPr="000E4E7F">
        <w:tab/>
        <w:t>ENUMERATED {supported}</w:t>
      </w:r>
      <w:r w:rsidRPr="000E4E7F">
        <w:tab/>
      </w:r>
      <w:r w:rsidRPr="000E4E7F">
        <w:tab/>
      </w:r>
      <w:r w:rsidRPr="000E4E7F">
        <w:tab/>
        <w:t>OPTIONAL,</w:t>
      </w:r>
    </w:p>
    <w:p w14:paraId="5C8133F5" w14:textId="77777777" w:rsidR="00306AD3" w:rsidRPr="000E4E7F" w:rsidRDefault="00306AD3" w:rsidP="00306AD3">
      <w:pPr>
        <w:pStyle w:val="PL"/>
        <w:shd w:val="clear" w:color="auto" w:fill="E6E6E6"/>
      </w:pPr>
      <w:r w:rsidRPr="000E4E7F">
        <w:tab/>
        <w:t>nr-AutonomousGaps-FR1</w:t>
      </w:r>
      <w:r w:rsidRPr="000E4E7F">
        <w:rPr>
          <w:lang w:eastAsia="zh-CN"/>
        </w:rPr>
        <w:t>-r16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3B32028" w14:textId="77777777" w:rsidR="00306AD3" w:rsidRPr="000E4E7F" w:rsidRDefault="00306AD3" w:rsidP="00306AD3">
      <w:pPr>
        <w:pStyle w:val="PL"/>
        <w:shd w:val="clear" w:color="auto" w:fill="E6E6E6"/>
      </w:pPr>
      <w:r w:rsidRPr="000E4E7F">
        <w:tab/>
        <w:t>nr-AutonomousGaps-FR2</w:t>
      </w:r>
      <w:r w:rsidRPr="000E4E7F">
        <w:rPr>
          <w:lang w:eastAsia="zh-CN"/>
        </w:rPr>
        <w:t>-r16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9E59CC8" w14:textId="77777777" w:rsidR="00306AD3" w:rsidRPr="000E4E7F" w:rsidRDefault="00306AD3" w:rsidP="00306AD3">
      <w:pPr>
        <w:pStyle w:val="PL"/>
        <w:shd w:val="clear" w:color="auto" w:fill="E6E6E6"/>
      </w:pPr>
      <w:r w:rsidRPr="000E4E7F">
        <w:t>}</w:t>
      </w:r>
    </w:p>
    <w:p w14:paraId="28BCA755" w14:textId="77777777" w:rsidR="00306AD3" w:rsidRPr="000E4E7F" w:rsidRDefault="00306AD3" w:rsidP="00306AD3">
      <w:pPr>
        <w:pStyle w:val="PL"/>
        <w:shd w:val="clear" w:color="auto" w:fill="E6E6E6"/>
      </w:pPr>
    </w:p>
    <w:p w14:paraId="686C3953" w14:textId="77777777" w:rsidR="00306AD3" w:rsidRPr="000E4E7F" w:rsidRDefault="00306AD3" w:rsidP="00306AD3">
      <w:pPr>
        <w:pStyle w:val="PL"/>
        <w:shd w:val="clear" w:color="auto" w:fill="E6E6E6"/>
      </w:pPr>
      <w:r w:rsidRPr="000E4E7F">
        <w:t>SON-Parameters-r9 ::=</w:t>
      </w:r>
      <w:r w:rsidRPr="000E4E7F">
        <w:tab/>
      </w:r>
      <w:r w:rsidRPr="000E4E7F">
        <w:tab/>
      </w:r>
      <w:r w:rsidRPr="000E4E7F">
        <w:tab/>
      </w:r>
      <w:r w:rsidRPr="000E4E7F">
        <w:tab/>
        <w:t>SEQUENCE {</w:t>
      </w:r>
    </w:p>
    <w:p w14:paraId="1AE01001" w14:textId="77777777" w:rsidR="00306AD3" w:rsidRPr="000E4E7F" w:rsidRDefault="00306AD3" w:rsidP="00306AD3">
      <w:pPr>
        <w:pStyle w:val="PL"/>
        <w:shd w:val="clear" w:color="auto" w:fill="E6E6E6"/>
      </w:pPr>
      <w:r w:rsidRPr="000E4E7F">
        <w:tab/>
        <w:t>rach-Report-r9</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0D2AA97" w14:textId="77777777" w:rsidR="00306AD3" w:rsidRPr="000E4E7F" w:rsidRDefault="00306AD3" w:rsidP="00306AD3">
      <w:pPr>
        <w:pStyle w:val="PL"/>
        <w:shd w:val="clear" w:color="auto" w:fill="E6E6E6"/>
      </w:pPr>
      <w:r w:rsidRPr="000E4E7F">
        <w:t>}</w:t>
      </w:r>
    </w:p>
    <w:p w14:paraId="4CE72D7C" w14:textId="77777777" w:rsidR="00306AD3" w:rsidRPr="000E4E7F" w:rsidRDefault="00306AD3" w:rsidP="00306AD3">
      <w:pPr>
        <w:pStyle w:val="PL"/>
        <w:shd w:val="clear" w:color="auto" w:fill="E6E6E6"/>
      </w:pPr>
    </w:p>
    <w:p w14:paraId="5BC8C496" w14:textId="77777777" w:rsidR="00306AD3" w:rsidRPr="000E4E7F" w:rsidRDefault="00306AD3" w:rsidP="00306AD3">
      <w:pPr>
        <w:pStyle w:val="PL"/>
        <w:shd w:val="clear" w:color="auto" w:fill="E6E6E6"/>
      </w:pPr>
      <w:r w:rsidRPr="000E4E7F">
        <w:t>UE-BasedNetwPerfMeasParameters-r10 ::=</w:t>
      </w:r>
      <w:r w:rsidRPr="000E4E7F">
        <w:tab/>
        <w:t>SEQUENCE {</w:t>
      </w:r>
    </w:p>
    <w:p w14:paraId="402AA6D4" w14:textId="77777777" w:rsidR="00306AD3" w:rsidRPr="000E4E7F" w:rsidRDefault="00306AD3" w:rsidP="00306AD3">
      <w:pPr>
        <w:pStyle w:val="PL"/>
        <w:shd w:val="clear" w:color="auto" w:fill="E6E6E6"/>
      </w:pPr>
      <w:r w:rsidRPr="000E4E7F">
        <w:tab/>
        <w:t>loggedMeasurementsIdle-r10</w:t>
      </w:r>
      <w:r w:rsidRPr="000E4E7F">
        <w:tab/>
      </w:r>
      <w:r w:rsidRPr="000E4E7F">
        <w:tab/>
      </w:r>
      <w:r w:rsidRPr="000E4E7F">
        <w:tab/>
      </w:r>
      <w:r w:rsidRPr="000E4E7F">
        <w:tab/>
        <w:t>ENUMERATED {supported}</w:t>
      </w:r>
      <w:r w:rsidRPr="000E4E7F">
        <w:tab/>
      </w:r>
      <w:r w:rsidRPr="000E4E7F">
        <w:tab/>
        <w:t>OPTIONAL,</w:t>
      </w:r>
    </w:p>
    <w:p w14:paraId="3F4EE1EA" w14:textId="77777777" w:rsidR="00306AD3" w:rsidRPr="000E4E7F" w:rsidRDefault="00306AD3" w:rsidP="00306AD3">
      <w:pPr>
        <w:pStyle w:val="PL"/>
        <w:shd w:val="clear" w:color="auto" w:fill="E6E6E6"/>
      </w:pPr>
      <w:r w:rsidRPr="000E4E7F">
        <w:tab/>
        <w:t>standaloneGNSS-Location-r10</w:t>
      </w:r>
      <w:r w:rsidRPr="000E4E7F">
        <w:tab/>
      </w:r>
      <w:r w:rsidRPr="000E4E7F">
        <w:tab/>
      </w:r>
      <w:r w:rsidRPr="000E4E7F">
        <w:tab/>
      </w:r>
      <w:r w:rsidRPr="000E4E7F">
        <w:tab/>
        <w:t>ENUMERATED {supported}</w:t>
      </w:r>
      <w:r w:rsidRPr="000E4E7F">
        <w:tab/>
      </w:r>
      <w:r w:rsidRPr="000E4E7F">
        <w:tab/>
        <w:t>OPTIONAL</w:t>
      </w:r>
    </w:p>
    <w:p w14:paraId="503DB21D" w14:textId="77777777" w:rsidR="00306AD3" w:rsidRPr="000E4E7F" w:rsidRDefault="00306AD3" w:rsidP="00306AD3">
      <w:pPr>
        <w:pStyle w:val="PL"/>
        <w:shd w:val="clear" w:color="auto" w:fill="E6E6E6"/>
      </w:pPr>
      <w:r w:rsidRPr="000E4E7F">
        <w:t>}</w:t>
      </w:r>
    </w:p>
    <w:p w14:paraId="69E6CFC9" w14:textId="77777777" w:rsidR="00306AD3" w:rsidRPr="000E4E7F" w:rsidRDefault="00306AD3" w:rsidP="00306AD3">
      <w:pPr>
        <w:pStyle w:val="PL"/>
        <w:shd w:val="clear" w:color="auto" w:fill="E6E6E6"/>
      </w:pPr>
    </w:p>
    <w:p w14:paraId="56BE3646" w14:textId="77777777" w:rsidR="00306AD3" w:rsidRPr="000E4E7F" w:rsidRDefault="00306AD3" w:rsidP="00306AD3">
      <w:pPr>
        <w:pStyle w:val="PL"/>
        <w:shd w:val="clear" w:color="auto" w:fill="E6E6E6"/>
      </w:pPr>
      <w:r w:rsidRPr="000E4E7F">
        <w:t>UE-BasedNetwPerfMeasParameters-v1250 ::=</w:t>
      </w:r>
      <w:r w:rsidRPr="000E4E7F">
        <w:tab/>
        <w:t>SEQUENCE {</w:t>
      </w:r>
    </w:p>
    <w:p w14:paraId="5A34F69E" w14:textId="77777777" w:rsidR="00306AD3" w:rsidRPr="000E4E7F" w:rsidRDefault="00306AD3" w:rsidP="00306AD3">
      <w:pPr>
        <w:pStyle w:val="PL"/>
        <w:shd w:val="clear" w:color="auto" w:fill="E6E6E6"/>
      </w:pPr>
      <w:r w:rsidRPr="000E4E7F">
        <w:tab/>
        <w:t>loggedMBSFNMeasurements-r12</w:t>
      </w:r>
      <w:r w:rsidRPr="000E4E7F">
        <w:tab/>
      </w:r>
      <w:r w:rsidRPr="000E4E7F">
        <w:tab/>
      </w:r>
      <w:r w:rsidRPr="000E4E7F">
        <w:tab/>
      </w:r>
      <w:r w:rsidRPr="000E4E7F">
        <w:tab/>
        <w:t>ENUMERATED {supported}</w:t>
      </w:r>
    </w:p>
    <w:p w14:paraId="3CE5E769" w14:textId="77777777" w:rsidR="00306AD3" w:rsidRPr="000E4E7F" w:rsidRDefault="00306AD3" w:rsidP="00306AD3">
      <w:pPr>
        <w:pStyle w:val="PL"/>
        <w:shd w:val="clear" w:color="auto" w:fill="E6E6E6"/>
      </w:pPr>
      <w:r w:rsidRPr="000E4E7F">
        <w:t>}</w:t>
      </w:r>
    </w:p>
    <w:p w14:paraId="5AEB8315" w14:textId="77777777" w:rsidR="00306AD3" w:rsidRPr="000E4E7F" w:rsidRDefault="00306AD3" w:rsidP="00306AD3">
      <w:pPr>
        <w:pStyle w:val="PL"/>
        <w:shd w:val="clear" w:color="auto" w:fill="E6E6E6"/>
      </w:pPr>
    </w:p>
    <w:p w14:paraId="1810919A" w14:textId="77777777" w:rsidR="00306AD3" w:rsidRPr="000E4E7F" w:rsidRDefault="00306AD3" w:rsidP="00306AD3">
      <w:pPr>
        <w:pStyle w:val="PL"/>
        <w:shd w:val="clear" w:color="auto" w:fill="E6E6E6"/>
      </w:pPr>
      <w:r w:rsidRPr="000E4E7F">
        <w:t>UE-BasedNetwPerfMeasParameters-v1430 ::=</w:t>
      </w:r>
      <w:r w:rsidRPr="000E4E7F">
        <w:tab/>
        <w:t>SEQUENCE {</w:t>
      </w:r>
    </w:p>
    <w:p w14:paraId="4EAE73AC" w14:textId="77777777" w:rsidR="00306AD3" w:rsidRPr="000E4E7F" w:rsidRDefault="00306AD3" w:rsidP="00306AD3">
      <w:pPr>
        <w:pStyle w:val="PL"/>
        <w:shd w:val="clear" w:color="auto" w:fill="E6E6E6"/>
      </w:pPr>
      <w:r w:rsidRPr="000E4E7F">
        <w:tab/>
        <w:t>locationReport-r14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5986634" w14:textId="77777777" w:rsidR="00306AD3" w:rsidRPr="000E4E7F" w:rsidRDefault="00306AD3" w:rsidP="00306AD3">
      <w:pPr>
        <w:pStyle w:val="PL"/>
        <w:shd w:val="clear" w:color="auto" w:fill="E6E6E6"/>
      </w:pPr>
      <w:r w:rsidRPr="000E4E7F">
        <w:t>}</w:t>
      </w:r>
    </w:p>
    <w:p w14:paraId="12958EC4" w14:textId="77777777" w:rsidR="00306AD3" w:rsidRPr="000E4E7F" w:rsidRDefault="00306AD3" w:rsidP="00306AD3">
      <w:pPr>
        <w:pStyle w:val="PL"/>
        <w:shd w:val="clear" w:color="auto" w:fill="E6E6E6"/>
      </w:pPr>
    </w:p>
    <w:p w14:paraId="0E92BFAF" w14:textId="77777777" w:rsidR="00306AD3" w:rsidRPr="000E4E7F" w:rsidRDefault="00306AD3" w:rsidP="00306AD3">
      <w:pPr>
        <w:pStyle w:val="PL"/>
        <w:shd w:val="clear" w:color="auto" w:fill="E6E6E6"/>
      </w:pPr>
      <w:r w:rsidRPr="000E4E7F">
        <w:t>UE-BasedNetwPerfMeasParameters-v1530 ::=</w:t>
      </w:r>
      <w:r w:rsidRPr="000E4E7F">
        <w:tab/>
        <w:t>SEQUENCE {</w:t>
      </w:r>
    </w:p>
    <w:p w14:paraId="2ED0652E" w14:textId="77777777" w:rsidR="00306AD3" w:rsidRPr="000E4E7F" w:rsidRDefault="00306AD3" w:rsidP="00306AD3">
      <w:pPr>
        <w:pStyle w:val="PL"/>
        <w:shd w:val="clear" w:color="auto" w:fill="E6E6E6"/>
      </w:pPr>
      <w:r w:rsidRPr="000E4E7F">
        <w:tab/>
        <w:t>loggedMeasBT-r15</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0BC66FEE" w14:textId="77777777" w:rsidR="00306AD3" w:rsidRPr="000E4E7F" w:rsidRDefault="00306AD3" w:rsidP="00306AD3">
      <w:pPr>
        <w:pStyle w:val="PL"/>
        <w:shd w:val="clear" w:color="auto" w:fill="E6E6E6"/>
      </w:pPr>
      <w:r w:rsidRPr="000E4E7F">
        <w:tab/>
        <w:t>loggedMeasWLAN-r15</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6C0A53F" w14:textId="77777777" w:rsidR="00306AD3" w:rsidRPr="000E4E7F" w:rsidRDefault="00306AD3" w:rsidP="00306AD3">
      <w:pPr>
        <w:pStyle w:val="PL"/>
        <w:shd w:val="clear" w:color="auto" w:fill="E6E6E6"/>
      </w:pPr>
      <w:r w:rsidRPr="000E4E7F">
        <w:tab/>
        <w:t>immMeasBT-r15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7904D09" w14:textId="77777777" w:rsidR="00306AD3" w:rsidRPr="000E4E7F" w:rsidRDefault="00306AD3" w:rsidP="00306AD3">
      <w:pPr>
        <w:pStyle w:val="PL"/>
        <w:shd w:val="clear" w:color="auto" w:fill="E6E6E6"/>
      </w:pPr>
      <w:r w:rsidRPr="000E4E7F">
        <w:tab/>
        <w:t>immMeasWLAN-r15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5E8225E" w14:textId="77777777" w:rsidR="00306AD3" w:rsidRPr="000E4E7F" w:rsidRDefault="00306AD3" w:rsidP="00306AD3">
      <w:pPr>
        <w:pStyle w:val="PL"/>
        <w:shd w:val="clear" w:color="auto" w:fill="E6E6E6"/>
      </w:pPr>
      <w:r w:rsidRPr="000E4E7F">
        <w:t>}</w:t>
      </w:r>
    </w:p>
    <w:p w14:paraId="257B50A8" w14:textId="77777777" w:rsidR="00306AD3" w:rsidRPr="000E4E7F" w:rsidRDefault="00306AD3" w:rsidP="00306AD3">
      <w:pPr>
        <w:pStyle w:val="PL"/>
        <w:shd w:val="clear" w:color="auto" w:fill="E6E6E6"/>
      </w:pPr>
    </w:p>
    <w:p w14:paraId="06D21513" w14:textId="77777777" w:rsidR="00306AD3" w:rsidRPr="000E4E7F" w:rsidRDefault="00306AD3" w:rsidP="00306AD3">
      <w:pPr>
        <w:pStyle w:val="PL"/>
        <w:shd w:val="clear" w:color="auto" w:fill="E6E6E6"/>
      </w:pPr>
      <w:r w:rsidRPr="000E4E7F">
        <w:t>OTDOA-PositioningCapabilities-r10 ::=</w:t>
      </w:r>
      <w:r w:rsidRPr="000E4E7F">
        <w:tab/>
        <w:t>SEQUENCE {</w:t>
      </w:r>
    </w:p>
    <w:p w14:paraId="447F3DCA" w14:textId="77777777" w:rsidR="00306AD3" w:rsidRPr="000E4E7F" w:rsidRDefault="00306AD3" w:rsidP="00306AD3">
      <w:pPr>
        <w:pStyle w:val="PL"/>
        <w:shd w:val="clear" w:color="auto" w:fill="E6E6E6"/>
      </w:pPr>
      <w:r w:rsidRPr="000E4E7F">
        <w:tab/>
        <w:t>otdoa-UE-Assisted-r10</w:t>
      </w:r>
      <w:r w:rsidRPr="000E4E7F">
        <w:tab/>
      </w:r>
      <w:r w:rsidRPr="000E4E7F">
        <w:tab/>
      </w:r>
      <w:r w:rsidRPr="000E4E7F">
        <w:tab/>
      </w:r>
      <w:r w:rsidRPr="000E4E7F">
        <w:tab/>
      </w:r>
      <w:r w:rsidRPr="000E4E7F">
        <w:tab/>
        <w:t>ENUMERATED {supported},</w:t>
      </w:r>
    </w:p>
    <w:p w14:paraId="60723796" w14:textId="77777777" w:rsidR="00306AD3" w:rsidRPr="000E4E7F" w:rsidRDefault="00306AD3" w:rsidP="00306AD3">
      <w:pPr>
        <w:pStyle w:val="PL"/>
        <w:shd w:val="clear" w:color="auto" w:fill="E6E6E6"/>
      </w:pPr>
      <w:r w:rsidRPr="000E4E7F">
        <w:tab/>
        <w:t>interFreqRSTD-Measurement-r10</w:t>
      </w:r>
      <w:r w:rsidRPr="000E4E7F">
        <w:tab/>
      </w:r>
      <w:r w:rsidRPr="000E4E7F">
        <w:tab/>
      </w:r>
      <w:r w:rsidRPr="000E4E7F">
        <w:tab/>
        <w:t>ENUMERATED {supported}</w:t>
      </w:r>
      <w:r w:rsidRPr="000E4E7F">
        <w:tab/>
      </w:r>
      <w:r w:rsidRPr="000E4E7F">
        <w:tab/>
        <w:t>OPTIONAL</w:t>
      </w:r>
    </w:p>
    <w:p w14:paraId="18CB6118" w14:textId="77777777" w:rsidR="00306AD3" w:rsidRPr="000E4E7F" w:rsidRDefault="00306AD3" w:rsidP="00306AD3">
      <w:pPr>
        <w:pStyle w:val="PL"/>
        <w:shd w:val="clear" w:color="auto" w:fill="E6E6E6"/>
      </w:pPr>
      <w:r w:rsidRPr="000E4E7F">
        <w:t>}</w:t>
      </w:r>
    </w:p>
    <w:p w14:paraId="4D5882E6" w14:textId="77777777" w:rsidR="00306AD3" w:rsidRPr="000E4E7F" w:rsidRDefault="00306AD3" w:rsidP="00306AD3">
      <w:pPr>
        <w:pStyle w:val="PL"/>
        <w:shd w:val="clear" w:color="auto" w:fill="E6E6E6"/>
      </w:pPr>
    </w:p>
    <w:p w14:paraId="57A29FB3" w14:textId="77777777" w:rsidR="00306AD3" w:rsidRPr="000E4E7F" w:rsidRDefault="00306AD3" w:rsidP="00306AD3">
      <w:pPr>
        <w:pStyle w:val="PL"/>
        <w:shd w:val="clear" w:color="auto" w:fill="E6E6E6"/>
      </w:pPr>
      <w:r w:rsidRPr="000E4E7F">
        <w:t>Other-Parameters-r11 ::=</w:t>
      </w:r>
      <w:r w:rsidRPr="000E4E7F">
        <w:tab/>
      </w:r>
      <w:r w:rsidRPr="000E4E7F">
        <w:tab/>
      </w:r>
      <w:r w:rsidRPr="000E4E7F">
        <w:tab/>
      </w:r>
      <w:r w:rsidRPr="000E4E7F">
        <w:tab/>
        <w:t>SEQUENCE {</w:t>
      </w:r>
    </w:p>
    <w:p w14:paraId="14D57052" w14:textId="77777777" w:rsidR="00306AD3" w:rsidRPr="000E4E7F" w:rsidRDefault="00306AD3" w:rsidP="00306AD3">
      <w:pPr>
        <w:pStyle w:val="PL"/>
        <w:shd w:val="clear" w:color="auto" w:fill="E6E6E6"/>
      </w:pPr>
      <w:r w:rsidRPr="000E4E7F">
        <w:tab/>
        <w:t>inDeviceCoexInd-r11</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B42A88B" w14:textId="77777777" w:rsidR="00306AD3" w:rsidRPr="000E4E7F" w:rsidRDefault="00306AD3" w:rsidP="00306AD3">
      <w:pPr>
        <w:pStyle w:val="PL"/>
        <w:shd w:val="clear" w:color="auto" w:fill="E6E6E6"/>
      </w:pPr>
      <w:r w:rsidRPr="000E4E7F">
        <w:tab/>
        <w:t>powerPrefInd-r11</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2748C386" w14:textId="77777777" w:rsidR="00306AD3" w:rsidRPr="000E4E7F" w:rsidRDefault="00306AD3" w:rsidP="00306AD3">
      <w:pPr>
        <w:pStyle w:val="PL"/>
        <w:shd w:val="clear" w:color="auto" w:fill="E6E6E6"/>
      </w:pPr>
      <w:r w:rsidRPr="000E4E7F">
        <w:tab/>
        <w:t>ue-Rx-TxTimeDiffMeasurements-r11</w:t>
      </w:r>
      <w:r w:rsidRPr="000E4E7F">
        <w:tab/>
      </w:r>
      <w:r w:rsidRPr="000E4E7F">
        <w:tab/>
        <w:t>ENUMERATED {supported}</w:t>
      </w:r>
      <w:r w:rsidRPr="000E4E7F">
        <w:tab/>
      </w:r>
      <w:r w:rsidRPr="000E4E7F">
        <w:tab/>
        <w:t>OPTIONAL</w:t>
      </w:r>
    </w:p>
    <w:p w14:paraId="2D81BC27" w14:textId="77777777" w:rsidR="00306AD3" w:rsidRPr="000E4E7F" w:rsidRDefault="00306AD3" w:rsidP="00306AD3">
      <w:pPr>
        <w:pStyle w:val="PL"/>
        <w:shd w:val="clear" w:color="auto" w:fill="E6E6E6"/>
      </w:pPr>
      <w:r w:rsidRPr="000E4E7F">
        <w:t>}</w:t>
      </w:r>
    </w:p>
    <w:p w14:paraId="651C0127" w14:textId="77777777" w:rsidR="00306AD3" w:rsidRPr="000E4E7F" w:rsidRDefault="00306AD3" w:rsidP="00306AD3">
      <w:pPr>
        <w:pStyle w:val="PL"/>
        <w:shd w:val="clear" w:color="auto" w:fill="E6E6E6"/>
      </w:pPr>
    </w:p>
    <w:p w14:paraId="7E651EF7" w14:textId="77777777" w:rsidR="00306AD3" w:rsidRPr="000E4E7F" w:rsidRDefault="00306AD3" w:rsidP="00306AD3">
      <w:pPr>
        <w:pStyle w:val="PL"/>
        <w:shd w:val="clear" w:color="auto" w:fill="E6E6E6"/>
      </w:pPr>
      <w:r w:rsidRPr="000E4E7F">
        <w:t>Other-Parameters-v11d0 ::=</w:t>
      </w:r>
      <w:r w:rsidRPr="000E4E7F">
        <w:tab/>
      </w:r>
      <w:r w:rsidRPr="000E4E7F">
        <w:tab/>
      </w:r>
      <w:r w:rsidRPr="000E4E7F">
        <w:tab/>
      </w:r>
      <w:r w:rsidRPr="000E4E7F">
        <w:tab/>
        <w:t>SEQUENCE {</w:t>
      </w:r>
    </w:p>
    <w:p w14:paraId="0861D5DB" w14:textId="77777777" w:rsidR="00306AD3" w:rsidRPr="000E4E7F" w:rsidRDefault="00306AD3" w:rsidP="00306AD3">
      <w:pPr>
        <w:pStyle w:val="PL"/>
        <w:shd w:val="clear" w:color="auto" w:fill="E6E6E6"/>
      </w:pPr>
      <w:r w:rsidRPr="000E4E7F">
        <w:tab/>
        <w:t>inDeviceCoexInd-UL-CA-r11</w:t>
      </w:r>
      <w:r w:rsidRPr="000E4E7F">
        <w:tab/>
      </w:r>
      <w:r w:rsidRPr="000E4E7F">
        <w:tab/>
      </w:r>
      <w:r w:rsidRPr="000E4E7F">
        <w:tab/>
      </w:r>
      <w:r w:rsidRPr="000E4E7F">
        <w:tab/>
        <w:t>ENUMERATED {supported}</w:t>
      </w:r>
      <w:r w:rsidRPr="000E4E7F">
        <w:tab/>
      </w:r>
      <w:r w:rsidRPr="000E4E7F">
        <w:tab/>
        <w:t>OPTIONAL</w:t>
      </w:r>
    </w:p>
    <w:p w14:paraId="2C55EA3B" w14:textId="77777777" w:rsidR="00306AD3" w:rsidRPr="000E4E7F" w:rsidRDefault="00306AD3" w:rsidP="00306AD3">
      <w:pPr>
        <w:pStyle w:val="PL"/>
        <w:shd w:val="clear" w:color="auto" w:fill="E6E6E6"/>
      </w:pPr>
      <w:r w:rsidRPr="000E4E7F">
        <w:t>}</w:t>
      </w:r>
    </w:p>
    <w:p w14:paraId="7707B1B2" w14:textId="77777777" w:rsidR="00306AD3" w:rsidRPr="000E4E7F" w:rsidRDefault="00306AD3" w:rsidP="00306AD3">
      <w:pPr>
        <w:pStyle w:val="PL"/>
        <w:shd w:val="clear" w:color="auto" w:fill="E6E6E6"/>
      </w:pPr>
    </w:p>
    <w:p w14:paraId="7D38F8D0" w14:textId="77777777" w:rsidR="00306AD3" w:rsidRPr="000E4E7F" w:rsidRDefault="00306AD3" w:rsidP="00306AD3">
      <w:pPr>
        <w:pStyle w:val="PL"/>
        <w:shd w:val="clear" w:color="auto" w:fill="E6E6E6"/>
      </w:pPr>
      <w:r w:rsidRPr="000E4E7F">
        <w:t>Other-Parameters-v1360 ::=</w:t>
      </w:r>
      <w:r w:rsidRPr="000E4E7F">
        <w:tab/>
        <w:t>SEQUENCE {</w:t>
      </w:r>
    </w:p>
    <w:p w14:paraId="0DAE4D36" w14:textId="77777777" w:rsidR="00306AD3" w:rsidRPr="000E4E7F" w:rsidRDefault="00306AD3" w:rsidP="00306AD3">
      <w:pPr>
        <w:pStyle w:val="PL"/>
        <w:shd w:val="clear" w:color="auto" w:fill="E6E6E6"/>
      </w:pPr>
      <w:r w:rsidRPr="000E4E7F">
        <w:tab/>
        <w:t>inDeviceCoexInd-HardwareSharingInd-r13</w:t>
      </w:r>
      <w:r w:rsidRPr="000E4E7F">
        <w:tab/>
      </w:r>
      <w:r w:rsidRPr="000E4E7F">
        <w:tab/>
        <w:t>ENUMERATED {supported}</w:t>
      </w:r>
      <w:r w:rsidRPr="000E4E7F">
        <w:tab/>
      </w:r>
      <w:r w:rsidRPr="000E4E7F">
        <w:tab/>
        <w:t>OPTIONAL</w:t>
      </w:r>
    </w:p>
    <w:p w14:paraId="72D4B7A7" w14:textId="77777777" w:rsidR="00306AD3" w:rsidRPr="000E4E7F" w:rsidRDefault="00306AD3" w:rsidP="00306AD3">
      <w:pPr>
        <w:pStyle w:val="PL"/>
        <w:shd w:val="clear" w:color="auto" w:fill="E6E6E6"/>
      </w:pPr>
      <w:r w:rsidRPr="000E4E7F">
        <w:t>}</w:t>
      </w:r>
    </w:p>
    <w:p w14:paraId="659673DB" w14:textId="77777777" w:rsidR="00306AD3" w:rsidRPr="000E4E7F" w:rsidRDefault="00306AD3" w:rsidP="00306AD3">
      <w:pPr>
        <w:pStyle w:val="PL"/>
        <w:shd w:val="clear" w:color="auto" w:fill="E6E6E6"/>
      </w:pPr>
    </w:p>
    <w:p w14:paraId="57E791DE" w14:textId="77777777" w:rsidR="00306AD3" w:rsidRPr="000E4E7F" w:rsidRDefault="00306AD3" w:rsidP="00306AD3">
      <w:pPr>
        <w:pStyle w:val="PL"/>
        <w:shd w:val="clear" w:color="auto" w:fill="E6E6E6"/>
      </w:pPr>
      <w:r w:rsidRPr="000E4E7F">
        <w:t>Other-Parameters-v1430 ::=</w:t>
      </w:r>
      <w:r w:rsidRPr="000E4E7F">
        <w:tab/>
      </w:r>
      <w:r w:rsidRPr="000E4E7F">
        <w:tab/>
      </w:r>
      <w:r w:rsidRPr="000E4E7F">
        <w:tab/>
        <w:t>SEQUENCE {</w:t>
      </w:r>
    </w:p>
    <w:p w14:paraId="69D3CE68" w14:textId="77777777" w:rsidR="00306AD3" w:rsidRPr="000E4E7F" w:rsidRDefault="00306AD3" w:rsidP="00306AD3">
      <w:pPr>
        <w:pStyle w:val="PL"/>
        <w:shd w:val="clear" w:color="auto" w:fill="E6E6E6"/>
      </w:pPr>
      <w:r w:rsidRPr="000E4E7F">
        <w:tab/>
        <w:t>bwPrefInd-r14</w:t>
      </w:r>
      <w:r w:rsidRPr="000E4E7F">
        <w:tab/>
      </w:r>
      <w:r w:rsidRPr="000E4E7F">
        <w:tab/>
      </w:r>
      <w:r w:rsidRPr="000E4E7F">
        <w:tab/>
      </w:r>
      <w:r w:rsidRPr="000E4E7F">
        <w:tab/>
      </w:r>
      <w:r w:rsidRPr="000E4E7F">
        <w:tab/>
        <w:t>ENUMERATED {supported}</w:t>
      </w:r>
      <w:r w:rsidRPr="000E4E7F">
        <w:tab/>
      </w:r>
      <w:r w:rsidRPr="000E4E7F">
        <w:tab/>
        <w:t>OPTIONAL,</w:t>
      </w:r>
    </w:p>
    <w:p w14:paraId="7DA26709" w14:textId="77777777" w:rsidR="00306AD3" w:rsidRPr="000E4E7F" w:rsidRDefault="00306AD3" w:rsidP="00306AD3">
      <w:pPr>
        <w:pStyle w:val="PL"/>
        <w:shd w:val="clear" w:color="auto" w:fill="E6E6E6"/>
      </w:pPr>
      <w:r w:rsidRPr="000E4E7F">
        <w:tab/>
        <w:t>rlm-ReportSupport-r14</w:t>
      </w:r>
      <w:r w:rsidRPr="000E4E7F">
        <w:tab/>
      </w:r>
      <w:r w:rsidRPr="000E4E7F">
        <w:tab/>
      </w:r>
      <w:r w:rsidRPr="000E4E7F">
        <w:tab/>
        <w:t>ENUMERATED {supported}</w:t>
      </w:r>
      <w:r w:rsidRPr="000E4E7F">
        <w:tab/>
      </w:r>
      <w:r w:rsidRPr="000E4E7F">
        <w:tab/>
        <w:t>OPTIONAL</w:t>
      </w:r>
    </w:p>
    <w:p w14:paraId="5A57BCC1" w14:textId="77777777" w:rsidR="00306AD3" w:rsidRPr="000E4E7F" w:rsidRDefault="00306AD3" w:rsidP="00306AD3">
      <w:pPr>
        <w:pStyle w:val="PL"/>
        <w:shd w:val="clear" w:color="auto" w:fill="E6E6E6"/>
      </w:pPr>
      <w:r w:rsidRPr="000E4E7F">
        <w:t>}</w:t>
      </w:r>
    </w:p>
    <w:p w14:paraId="72F114F2" w14:textId="77777777" w:rsidR="00306AD3" w:rsidRPr="000E4E7F" w:rsidRDefault="00306AD3" w:rsidP="00306AD3">
      <w:pPr>
        <w:pStyle w:val="PL"/>
        <w:shd w:val="clear" w:color="auto" w:fill="E6E6E6"/>
      </w:pPr>
    </w:p>
    <w:p w14:paraId="25BD8A24" w14:textId="77777777" w:rsidR="00306AD3" w:rsidRPr="000E4E7F" w:rsidRDefault="00306AD3" w:rsidP="00306AD3">
      <w:pPr>
        <w:pStyle w:val="PL"/>
        <w:shd w:val="clear" w:color="auto" w:fill="E6E6E6"/>
      </w:pPr>
      <w:r w:rsidRPr="000E4E7F">
        <w:t>OtherParameters-v1450 ::=</w:t>
      </w:r>
      <w:r w:rsidRPr="000E4E7F">
        <w:tab/>
        <w:t>SEQUENCE {</w:t>
      </w:r>
    </w:p>
    <w:p w14:paraId="7369553A" w14:textId="77777777" w:rsidR="00306AD3" w:rsidRPr="000E4E7F" w:rsidRDefault="00306AD3" w:rsidP="00306AD3">
      <w:pPr>
        <w:pStyle w:val="PL"/>
        <w:shd w:val="clear" w:color="auto" w:fill="E6E6E6"/>
      </w:pPr>
      <w:r w:rsidRPr="000E4E7F">
        <w:tab/>
        <w:t>overheatingInd-r14</w:t>
      </w:r>
      <w:r w:rsidRPr="000E4E7F">
        <w:tab/>
      </w:r>
      <w:r w:rsidRPr="000E4E7F">
        <w:tab/>
      </w:r>
      <w:r w:rsidRPr="000E4E7F">
        <w:tab/>
      </w:r>
      <w:r w:rsidRPr="000E4E7F">
        <w:tab/>
        <w:t>ENUMERATED {supported}</w:t>
      </w:r>
      <w:r w:rsidRPr="000E4E7F">
        <w:tab/>
      </w:r>
      <w:r w:rsidRPr="000E4E7F">
        <w:tab/>
        <w:t>OPTIONAL</w:t>
      </w:r>
    </w:p>
    <w:p w14:paraId="2AF77D38" w14:textId="77777777" w:rsidR="00306AD3" w:rsidRPr="000E4E7F" w:rsidRDefault="00306AD3" w:rsidP="00306AD3">
      <w:pPr>
        <w:pStyle w:val="PL"/>
        <w:shd w:val="clear" w:color="auto" w:fill="E6E6E6"/>
      </w:pPr>
      <w:r w:rsidRPr="000E4E7F">
        <w:t>}</w:t>
      </w:r>
    </w:p>
    <w:p w14:paraId="738B9D97" w14:textId="77777777" w:rsidR="00306AD3" w:rsidRPr="000E4E7F" w:rsidRDefault="00306AD3" w:rsidP="00306AD3">
      <w:pPr>
        <w:pStyle w:val="PL"/>
        <w:shd w:val="clear" w:color="auto" w:fill="E6E6E6"/>
      </w:pPr>
    </w:p>
    <w:p w14:paraId="4E29984D" w14:textId="77777777" w:rsidR="00306AD3" w:rsidRPr="000E4E7F" w:rsidRDefault="00306AD3" w:rsidP="00306AD3">
      <w:pPr>
        <w:pStyle w:val="PL"/>
        <w:shd w:val="clear" w:color="auto" w:fill="E6E6E6"/>
      </w:pPr>
      <w:r w:rsidRPr="000E4E7F">
        <w:t>Other-Parameters-v1460 ::=</w:t>
      </w:r>
      <w:r w:rsidRPr="000E4E7F">
        <w:tab/>
        <w:t>SEQUENCE {</w:t>
      </w:r>
    </w:p>
    <w:p w14:paraId="2CC491EC" w14:textId="77777777" w:rsidR="00306AD3" w:rsidRPr="000E4E7F" w:rsidRDefault="00306AD3" w:rsidP="00306AD3">
      <w:pPr>
        <w:pStyle w:val="PL"/>
        <w:shd w:val="clear" w:color="auto" w:fill="E6E6E6"/>
      </w:pPr>
      <w:r w:rsidRPr="000E4E7F">
        <w:tab/>
        <w:t>nonCSG-SI-Reporting-r14</w:t>
      </w:r>
      <w:r w:rsidRPr="000E4E7F">
        <w:tab/>
      </w:r>
      <w:r w:rsidRPr="000E4E7F">
        <w:tab/>
      </w:r>
      <w:r w:rsidRPr="000E4E7F">
        <w:tab/>
        <w:t>ENUMERATED {supported}</w:t>
      </w:r>
      <w:r w:rsidRPr="000E4E7F">
        <w:tab/>
      </w:r>
      <w:r w:rsidRPr="000E4E7F">
        <w:tab/>
        <w:t>OPTIONAL</w:t>
      </w:r>
    </w:p>
    <w:p w14:paraId="0C1EDD4F" w14:textId="77777777" w:rsidR="00306AD3" w:rsidRPr="000E4E7F" w:rsidRDefault="00306AD3" w:rsidP="00306AD3">
      <w:pPr>
        <w:pStyle w:val="PL"/>
        <w:shd w:val="clear" w:color="auto" w:fill="E6E6E6"/>
      </w:pPr>
      <w:r w:rsidRPr="000E4E7F">
        <w:t>}</w:t>
      </w:r>
    </w:p>
    <w:p w14:paraId="171CD99F" w14:textId="77777777" w:rsidR="00306AD3" w:rsidRPr="000E4E7F" w:rsidRDefault="00306AD3" w:rsidP="00306AD3">
      <w:pPr>
        <w:pStyle w:val="PL"/>
        <w:shd w:val="clear" w:color="auto" w:fill="E6E6E6"/>
      </w:pPr>
    </w:p>
    <w:p w14:paraId="48D56BE6" w14:textId="77777777" w:rsidR="00306AD3" w:rsidRPr="000E4E7F" w:rsidRDefault="00306AD3" w:rsidP="00306AD3">
      <w:pPr>
        <w:pStyle w:val="PL"/>
        <w:shd w:val="clear" w:color="auto" w:fill="E6E6E6"/>
      </w:pPr>
      <w:r w:rsidRPr="000E4E7F">
        <w:t>Other-Parameters-v1530 ::=</w:t>
      </w:r>
      <w:r w:rsidRPr="000E4E7F">
        <w:tab/>
      </w:r>
      <w:r w:rsidRPr="000E4E7F">
        <w:tab/>
      </w:r>
      <w:r w:rsidRPr="000E4E7F">
        <w:tab/>
        <w:t>SEQUENCE {</w:t>
      </w:r>
    </w:p>
    <w:p w14:paraId="3E9926CE" w14:textId="77777777" w:rsidR="00306AD3" w:rsidRPr="000E4E7F" w:rsidRDefault="00306AD3" w:rsidP="00306AD3">
      <w:pPr>
        <w:pStyle w:val="PL"/>
        <w:shd w:val="clear" w:color="auto" w:fill="E6E6E6"/>
      </w:pPr>
      <w:r w:rsidRPr="000E4E7F">
        <w:tab/>
        <w:t>assistInfoBitForLC-r15</w:t>
      </w:r>
      <w:r w:rsidRPr="000E4E7F">
        <w:tab/>
      </w:r>
      <w:r w:rsidRPr="000E4E7F">
        <w:tab/>
      </w:r>
      <w:r w:rsidRPr="000E4E7F">
        <w:tab/>
        <w:t>ENUMERATED {supported}</w:t>
      </w:r>
      <w:r w:rsidRPr="000E4E7F">
        <w:tab/>
      </w:r>
      <w:r w:rsidRPr="000E4E7F">
        <w:tab/>
        <w:t>OPTIONAL,</w:t>
      </w:r>
    </w:p>
    <w:p w14:paraId="147274EC" w14:textId="77777777" w:rsidR="00306AD3" w:rsidRPr="000E4E7F" w:rsidRDefault="00306AD3" w:rsidP="00306AD3">
      <w:pPr>
        <w:pStyle w:val="PL"/>
        <w:shd w:val="clear" w:color="auto" w:fill="E6E6E6"/>
      </w:pPr>
      <w:r w:rsidRPr="000E4E7F">
        <w:tab/>
        <w:t>timeReferenceProvision-r15</w:t>
      </w:r>
      <w:r w:rsidRPr="000E4E7F">
        <w:tab/>
      </w:r>
      <w:r w:rsidRPr="000E4E7F">
        <w:tab/>
        <w:t>ENUMERATED {supported}</w:t>
      </w:r>
      <w:r w:rsidRPr="000E4E7F">
        <w:tab/>
      </w:r>
      <w:r w:rsidRPr="000E4E7F">
        <w:tab/>
        <w:t>OPTIONAL,</w:t>
      </w:r>
    </w:p>
    <w:p w14:paraId="05FC2B2C" w14:textId="77777777" w:rsidR="00306AD3" w:rsidRPr="000E4E7F" w:rsidRDefault="00306AD3" w:rsidP="00306AD3">
      <w:pPr>
        <w:pStyle w:val="PL"/>
        <w:shd w:val="clear" w:color="auto" w:fill="E6E6E6"/>
      </w:pPr>
      <w:r w:rsidRPr="000E4E7F">
        <w:tab/>
        <w:t>flightPathPlan-r15</w:t>
      </w:r>
      <w:r w:rsidRPr="000E4E7F">
        <w:tab/>
      </w:r>
      <w:r w:rsidRPr="000E4E7F">
        <w:tab/>
      </w:r>
      <w:r w:rsidRPr="000E4E7F">
        <w:tab/>
      </w:r>
      <w:r w:rsidRPr="000E4E7F">
        <w:tab/>
        <w:t>ENUMERATED {supported}</w:t>
      </w:r>
      <w:r w:rsidRPr="000E4E7F">
        <w:tab/>
      </w:r>
      <w:r w:rsidRPr="000E4E7F">
        <w:tab/>
        <w:t>OPTIONAL</w:t>
      </w:r>
    </w:p>
    <w:p w14:paraId="3610FB9F" w14:textId="77777777" w:rsidR="00306AD3" w:rsidRPr="000E4E7F" w:rsidRDefault="00306AD3" w:rsidP="00306AD3">
      <w:pPr>
        <w:pStyle w:val="PL"/>
        <w:shd w:val="clear" w:color="auto" w:fill="E6E6E6"/>
      </w:pPr>
      <w:r w:rsidRPr="000E4E7F">
        <w:t>}</w:t>
      </w:r>
    </w:p>
    <w:p w14:paraId="4491C4EC" w14:textId="77777777" w:rsidR="00306AD3" w:rsidRPr="000E4E7F" w:rsidRDefault="00306AD3" w:rsidP="00306AD3">
      <w:pPr>
        <w:pStyle w:val="PL"/>
        <w:shd w:val="clear" w:color="auto" w:fill="E6E6E6"/>
      </w:pPr>
    </w:p>
    <w:p w14:paraId="273C7A7C" w14:textId="77777777" w:rsidR="00306AD3" w:rsidRPr="000E4E7F" w:rsidRDefault="00306AD3" w:rsidP="00306AD3">
      <w:pPr>
        <w:pStyle w:val="PL"/>
        <w:shd w:val="clear" w:color="auto" w:fill="E6E6E6"/>
      </w:pPr>
      <w:r w:rsidRPr="000E4E7F">
        <w:t>Other-Parameters-v1540 ::=</w:t>
      </w:r>
      <w:r w:rsidRPr="000E4E7F">
        <w:tab/>
      </w:r>
      <w:r w:rsidRPr="000E4E7F">
        <w:tab/>
      </w:r>
      <w:r w:rsidRPr="000E4E7F">
        <w:tab/>
        <w:t>SEQUENCE {</w:t>
      </w:r>
    </w:p>
    <w:p w14:paraId="5633BE56" w14:textId="77777777" w:rsidR="00306AD3" w:rsidRPr="000E4E7F" w:rsidRDefault="00306AD3" w:rsidP="00306AD3">
      <w:pPr>
        <w:pStyle w:val="PL"/>
        <w:shd w:val="clear" w:color="auto" w:fill="E6E6E6"/>
      </w:pPr>
      <w:r w:rsidRPr="000E4E7F">
        <w:tab/>
        <w:t>inDeviceCoexInd-ENDC-r15</w:t>
      </w:r>
      <w:r w:rsidRPr="000E4E7F">
        <w:tab/>
      </w:r>
      <w:r w:rsidRPr="000E4E7F">
        <w:tab/>
        <w:t>ENUMERATED {supported}</w:t>
      </w:r>
      <w:r w:rsidRPr="000E4E7F">
        <w:tab/>
      </w:r>
      <w:r w:rsidRPr="000E4E7F">
        <w:tab/>
        <w:t>OPTIONAL</w:t>
      </w:r>
    </w:p>
    <w:p w14:paraId="1A19DA89" w14:textId="77777777" w:rsidR="00306AD3" w:rsidRPr="000E4E7F" w:rsidRDefault="00306AD3" w:rsidP="00306AD3">
      <w:pPr>
        <w:pStyle w:val="PL"/>
        <w:shd w:val="clear" w:color="auto" w:fill="E6E6E6"/>
        <w:rPr>
          <w:rFonts w:eastAsia="Yu Mincho"/>
        </w:rPr>
      </w:pPr>
      <w:r w:rsidRPr="000E4E7F">
        <w:rPr>
          <w:rFonts w:eastAsia="Yu Mincho"/>
        </w:rPr>
        <w:t>}</w:t>
      </w:r>
    </w:p>
    <w:p w14:paraId="6CE185D2" w14:textId="77777777" w:rsidR="00306AD3" w:rsidRPr="000E4E7F" w:rsidRDefault="00306AD3" w:rsidP="00306AD3">
      <w:pPr>
        <w:pStyle w:val="PL"/>
        <w:shd w:val="clear" w:color="auto" w:fill="E6E6E6"/>
        <w:rPr>
          <w:rFonts w:eastAsia="Yu Mincho"/>
        </w:rPr>
      </w:pPr>
    </w:p>
    <w:p w14:paraId="22D7B124" w14:textId="77777777" w:rsidR="00306AD3" w:rsidRPr="000E4E7F" w:rsidRDefault="00306AD3" w:rsidP="00306AD3">
      <w:pPr>
        <w:pStyle w:val="PL"/>
        <w:shd w:val="clear" w:color="auto" w:fill="E6E6E6"/>
      </w:pPr>
      <w:r w:rsidRPr="000E4E7F">
        <w:t>Other-Parameters-v16xy ::=</w:t>
      </w:r>
      <w:r w:rsidRPr="000E4E7F">
        <w:tab/>
      </w:r>
      <w:r w:rsidRPr="000E4E7F">
        <w:tab/>
        <w:t>SEQUENCE {</w:t>
      </w:r>
    </w:p>
    <w:p w14:paraId="47B382A0" w14:textId="77777777" w:rsidR="00306AD3" w:rsidRPr="000E4E7F" w:rsidRDefault="00306AD3" w:rsidP="00306AD3">
      <w:pPr>
        <w:pStyle w:val="PL"/>
        <w:shd w:val="clear" w:color="auto" w:fill="E6E6E6"/>
      </w:pPr>
      <w:r w:rsidRPr="000E4E7F">
        <w:tab/>
        <w:t>ce-RRC-INACTIVE-r16</w:t>
      </w:r>
      <w:r w:rsidRPr="000E4E7F">
        <w:tab/>
      </w:r>
      <w:r w:rsidRPr="000E4E7F">
        <w:tab/>
      </w:r>
      <w:r w:rsidRPr="000E4E7F">
        <w:tab/>
      </w:r>
      <w:r w:rsidRPr="000E4E7F">
        <w:tab/>
        <w:t>ENUMERATED {supported}</w:t>
      </w:r>
      <w:r w:rsidRPr="000E4E7F">
        <w:tab/>
      </w:r>
      <w:r w:rsidRPr="000E4E7F">
        <w:tab/>
        <w:t>OPTIONAL</w:t>
      </w:r>
    </w:p>
    <w:p w14:paraId="4CA71814" w14:textId="77777777" w:rsidR="00306AD3" w:rsidRPr="000E4E7F" w:rsidRDefault="00306AD3" w:rsidP="00306AD3">
      <w:pPr>
        <w:pStyle w:val="PL"/>
        <w:shd w:val="clear" w:color="auto" w:fill="E6E6E6"/>
      </w:pPr>
      <w:r w:rsidRPr="000E4E7F">
        <w:t>}</w:t>
      </w:r>
    </w:p>
    <w:p w14:paraId="41539CF2" w14:textId="77777777" w:rsidR="00306AD3" w:rsidRPr="000E4E7F" w:rsidRDefault="00306AD3" w:rsidP="00306AD3">
      <w:pPr>
        <w:pStyle w:val="PL"/>
        <w:shd w:val="clear" w:color="auto" w:fill="E6E6E6"/>
        <w:rPr>
          <w:rFonts w:eastAsia="Yu Mincho"/>
        </w:rPr>
      </w:pPr>
    </w:p>
    <w:p w14:paraId="3FB8B60C" w14:textId="77777777" w:rsidR="00306AD3" w:rsidRPr="000E4E7F" w:rsidRDefault="00306AD3" w:rsidP="00306AD3">
      <w:pPr>
        <w:pStyle w:val="PL"/>
        <w:shd w:val="clear" w:color="auto" w:fill="E6E6E6"/>
      </w:pPr>
      <w:r w:rsidRPr="000E4E7F">
        <w:t>MBMS-Parameters-r11 ::=</w:t>
      </w:r>
      <w:r w:rsidRPr="000E4E7F">
        <w:tab/>
      </w:r>
      <w:r w:rsidRPr="000E4E7F">
        <w:tab/>
      </w:r>
      <w:r w:rsidRPr="000E4E7F">
        <w:tab/>
      </w:r>
      <w:r w:rsidRPr="000E4E7F">
        <w:tab/>
        <w:t>SEQUENCE {</w:t>
      </w:r>
    </w:p>
    <w:p w14:paraId="2C2CC4CD" w14:textId="77777777" w:rsidR="00306AD3" w:rsidRPr="000E4E7F" w:rsidRDefault="00306AD3" w:rsidP="00306AD3">
      <w:pPr>
        <w:pStyle w:val="PL"/>
        <w:shd w:val="clear" w:color="auto" w:fill="E6E6E6"/>
      </w:pPr>
      <w:r w:rsidRPr="000E4E7F">
        <w:tab/>
        <w:t>mbms-SCell-r11</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C86A92A" w14:textId="77777777" w:rsidR="00306AD3" w:rsidRPr="000E4E7F" w:rsidRDefault="00306AD3" w:rsidP="00306AD3">
      <w:pPr>
        <w:pStyle w:val="PL"/>
        <w:shd w:val="clear" w:color="auto" w:fill="E6E6E6"/>
      </w:pPr>
      <w:r w:rsidRPr="000E4E7F">
        <w:tab/>
        <w:t>mbms-NonServingCell-r11</w:t>
      </w:r>
      <w:r w:rsidRPr="000E4E7F">
        <w:tab/>
      </w:r>
      <w:r w:rsidRPr="000E4E7F">
        <w:tab/>
      </w:r>
      <w:r w:rsidRPr="000E4E7F">
        <w:tab/>
      </w:r>
      <w:r w:rsidRPr="000E4E7F">
        <w:tab/>
      </w:r>
      <w:r w:rsidRPr="000E4E7F">
        <w:tab/>
        <w:t>ENUMERATED {supported}</w:t>
      </w:r>
      <w:r w:rsidRPr="000E4E7F">
        <w:tab/>
      </w:r>
      <w:r w:rsidRPr="000E4E7F">
        <w:tab/>
        <w:t>OPTIONAL</w:t>
      </w:r>
    </w:p>
    <w:p w14:paraId="65148F0A" w14:textId="77777777" w:rsidR="00306AD3" w:rsidRPr="000E4E7F" w:rsidRDefault="00306AD3" w:rsidP="00306AD3">
      <w:pPr>
        <w:pStyle w:val="PL"/>
        <w:shd w:val="clear" w:color="auto" w:fill="E6E6E6"/>
      </w:pPr>
      <w:r w:rsidRPr="000E4E7F">
        <w:t>}</w:t>
      </w:r>
    </w:p>
    <w:p w14:paraId="60C06A37" w14:textId="77777777" w:rsidR="00306AD3" w:rsidRPr="000E4E7F" w:rsidRDefault="00306AD3" w:rsidP="00306AD3">
      <w:pPr>
        <w:pStyle w:val="PL"/>
        <w:shd w:val="clear" w:color="auto" w:fill="E6E6E6"/>
      </w:pPr>
    </w:p>
    <w:p w14:paraId="50B7BC49" w14:textId="77777777" w:rsidR="00306AD3" w:rsidRPr="000E4E7F" w:rsidRDefault="00306AD3" w:rsidP="00306AD3">
      <w:pPr>
        <w:pStyle w:val="PL"/>
        <w:shd w:val="clear" w:color="auto" w:fill="E6E6E6"/>
      </w:pPr>
      <w:r w:rsidRPr="000E4E7F">
        <w:t>MBMS-Parameters-v1250 ::=</w:t>
      </w:r>
      <w:r w:rsidRPr="000E4E7F">
        <w:tab/>
      </w:r>
      <w:r w:rsidRPr="000E4E7F">
        <w:tab/>
      </w:r>
      <w:r w:rsidRPr="000E4E7F">
        <w:tab/>
      </w:r>
      <w:r w:rsidRPr="000E4E7F">
        <w:tab/>
        <w:t>SEQUENCE {</w:t>
      </w:r>
    </w:p>
    <w:p w14:paraId="33BF2379" w14:textId="77777777" w:rsidR="00306AD3" w:rsidRPr="000E4E7F" w:rsidRDefault="00306AD3" w:rsidP="00306AD3">
      <w:pPr>
        <w:pStyle w:val="PL"/>
        <w:shd w:val="clear" w:color="auto" w:fill="E6E6E6"/>
      </w:pPr>
      <w:r w:rsidRPr="000E4E7F">
        <w:tab/>
        <w:t>mbms-AsyncDC-r12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6C0A276" w14:textId="77777777" w:rsidR="00306AD3" w:rsidRPr="000E4E7F" w:rsidRDefault="00306AD3" w:rsidP="00306AD3">
      <w:pPr>
        <w:pStyle w:val="PL"/>
        <w:shd w:val="clear" w:color="auto" w:fill="E6E6E6"/>
      </w:pPr>
      <w:r w:rsidRPr="000E4E7F">
        <w:t>}</w:t>
      </w:r>
    </w:p>
    <w:p w14:paraId="672569F9" w14:textId="77777777" w:rsidR="00306AD3" w:rsidRPr="000E4E7F" w:rsidRDefault="00306AD3" w:rsidP="00306AD3">
      <w:pPr>
        <w:pStyle w:val="PL"/>
        <w:shd w:val="clear" w:color="auto" w:fill="E6E6E6"/>
      </w:pPr>
    </w:p>
    <w:p w14:paraId="215F5EE2" w14:textId="77777777" w:rsidR="00306AD3" w:rsidRPr="000E4E7F" w:rsidRDefault="00306AD3" w:rsidP="00306AD3">
      <w:pPr>
        <w:pStyle w:val="PL"/>
        <w:shd w:val="clear" w:color="auto" w:fill="E6E6E6"/>
      </w:pPr>
      <w:r w:rsidRPr="000E4E7F">
        <w:t>MBMS-Parameters-v1430 ::=</w:t>
      </w:r>
      <w:r w:rsidRPr="000E4E7F">
        <w:tab/>
      </w:r>
      <w:r w:rsidRPr="000E4E7F">
        <w:tab/>
      </w:r>
      <w:r w:rsidRPr="000E4E7F">
        <w:tab/>
      </w:r>
      <w:r w:rsidRPr="000E4E7F">
        <w:tab/>
        <w:t>SEQUENCE {</w:t>
      </w:r>
    </w:p>
    <w:p w14:paraId="62C7CD61" w14:textId="77777777" w:rsidR="00306AD3" w:rsidRPr="000E4E7F" w:rsidRDefault="00306AD3" w:rsidP="00306AD3">
      <w:pPr>
        <w:pStyle w:val="PL"/>
        <w:shd w:val="clear" w:color="auto" w:fill="E6E6E6"/>
      </w:pPr>
      <w:r w:rsidRPr="000E4E7F">
        <w:tab/>
        <w:t>fembmsDedicatedCell-r14</w:t>
      </w:r>
      <w:r w:rsidRPr="000E4E7F">
        <w:tab/>
      </w:r>
      <w:r w:rsidRPr="000E4E7F">
        <w:tab/>
      </w:r>
      <w:r w:rsidRPr="000E4E7F">
        <w:tab/>
      </w:r>
      <w:r w:rsidRPr="000E4E7F">
        <w:tab/>
        <w:t>ENUMERATED {supported}</w:t>
      </w:r>
      <w:r w:rsidRPr="000E4E7F">
        <w:tab/>
      </w:r>
      <w:r w:rsidRPr="000E4E7F">
        <w:tab/>
        <w:t>OPTIONAL,</w:t>
      </w:r>
    </w:p>
    <w:p w14:paraId="261EF4CE" w14:textId="77777777" w:rsidR="00306AD3" w:rsidRPr="000E4E7F" w:rsidRDefault="00306AD3" w:rsidP="00306AD3">
      <w:pPr>
        <w:pStyle w:val="PL"/>
        <w:shd w:val="clear" w:color="auto" w:fill="E6E6E6"/>
      </w:pPr>
      <w:r w:rsidRPr="000E4E7F">
        <w:tab/>
        <w:t>fembmsMixedCell-r14</w:t>
      </w:r>
      <w:r w:rsidRPr="000E4E7F">
        <w:tab/>
      </w:r>
      <w:r w:rsidRPr="000E4E7F">
        <w:tab/>
      </w:r>
      <w:r w:rsidRPr="000E4E7F">
        <w:tab/>
      </w:r>
      <w:r w:rsidRPr="000E4E7F">
        <w:tab/>
      </w:r>
      <w:r w:rsidRPr="000E4E7F">
        <w:tab/>
        <w:t>ENUMERATED {supported}</w:t>
      </w:r>
      <w:r w:rsidRPr="000E4E7F">
        <w:tab/>
      </w:r>
      <w:r w:rsidRPr="000E4E7F">
        <w:tab/>
        <w:t>OPTIONAL,</w:t>
      </w:r>
    </w:p>
    <w:p w14:paraId="0CA25243" w14:textId="77777777" w:rsidR="00306AD3" w:rsidRPr="000E4E7F" w:rsidRDefault="00306AD3" w:rsidP="00306AD3">
      <w:pPr>
        <w:pStyle w:val="PL"/>
        <w:shd w:val="clear" w:color="auto" w:fill="E6E6E6"/>
      </w:pPr>
      <w:r w:rsidRPr="000E4E7F">
        <w:tab/>
        <w:t>subcarrierSpacingMBMS-khz7dot5-r14</w:t>
      </w:r>
      <w:r w:rsidRPr="000E4E7F">
        <w:tab/>
        <w:t>ENUMERATED {supported}</w:t>
      </w:r>
      <w:r w:rsidRPr="000E4E7F">
        <w:tab/>
      </w:r>
      <w:r w:rsidRPr="000E4E7F">
        <w:tab/>
        <w:t>OPTIONAL,</w:t>
      </w:r>
    </w:p>
    <w:p w14:paraId="4A3A9C7F" w14:textId="77777777" w:rsidR="00306AD3" w:rsidRPr="000E4E7F" w:rsidRDefault="00306AD3" w:rsidP="00306AD3">
      <w:pPr>
        <w:pStyle w:val="PL"/>
        <w:shd w:val="clear" w:color="auto" w:fill="E6E6E6"/>
      </w:pPr>
      <w:r w:rsidRPr="000E4E7F">
        <w:tab/>
        <w:t>subcarrierSpacingMBMS-khz1dot25-r14</w:t>
      </w:r>
      <w:r w:rsidRPr="000E4E7F">
        <w:tab/>
        <w:t>ENUMERATED {supported}</w:t>
      </w:r>
      <w:r w:rsidRPr="000E4E7F">
        <w:tab/>
      </w:r>
      <w:r w:rsidRPr="000E4E7F">
        <w:tab/>
        <w:t>OPTIONAL</w:t>
      </w:r>
    </w:p>
    <w:p w14:paraId="45928AE7" w14:textId="77777777" w:rsidR="00306AD3" w:rsidRPr="000E4E7F" w:rsidRDefault="00306AD3" w:rsidP="00306AD3">
      <w:pPr>
        <w:pStyle w:val="PL"/>
        <w:shd w:val="clear" w:color="auto" w:fill="E6E6E6"/>
      </w:pPr>
      <w:r w:rsidRPr="000E4E7F">
        <w:t>}</w:t>
      </w:r>
    </w:p>
    <w:p w14:paraId="21E7A6CC" w14:textId="77777777" w:rsidR="00306AD3" w:rsidRPr="000E4E7F" w:rsidRDefault="00306AD3" w:rsidP="00306AD3">
      <w:pPr>
        <w:pStyle w:val="PL"/>
        <w:shd w:val="clear" w:color="auto" w:fill="E6E6E6"/>
      </w:pPr>
    </w:p>
    <w:p w14:paraId="4EF6A2A5" w14:textId="77777777" w:rsidR="00306AD3" w:rsidRPr="000E4E7F" w:rsidRDefault="00306AD3" w:rsidP="00306AD3">
      <w:pPr>
        <w:pStyle w:val="PL"/>
        <w:shd w:val="clear" w:color="auto" w:fill="E6E6E6"/>
      </w:pPr>
      <w:r w:rsidRPr="000E4E7F">
        <w:t>MBMS-Parameters-v1470 ::=</w:t>
      </w:r>
      <w:r w:rsidRPr="000E4E7F">
        <w:tab/>
      </w:r>
      <w:r w:rsidRPr="000E4E7F">
        <w:tab/>
        <w:t>SEQUENCE {</w:t>
      </w:r>
    </w:p>
    <w:p w14:paraId="66CA792B" w14:textId="77777777" w:rsidR="00306AD3" w:rsidRPr="000E4E7F" w:rsidRDefault="00306AD3" w:rsidP="00306AD3">
      <w:pPr>
        <w:pStyle w:val="PL"/>
        <w:shd w:val="clear" w:color="auto" w:fill="E6E6E6"/>
      </w:pPr>
      <w:r w:rsidRPr="000E4E7F">
        <w:tab/>
        <w:t>mbms-MaxBW-r14</w:t>
      </w:r>
      <w:r w:rsidRPr="000E4E7F">
        <w:tab/>
      </w:r>
      <w:r w:rsidRPr="000E4E7F">
        <w:tab/>
      </w:r>
      <w:r w:rsidRPr="000E4E7F">
        <w:tab/>
      </w:r>
      <w:r w:rsidRPr="000E4E7F">
        <w:tab/>
      </w:r>
      <w:r w:rsidRPr="000E4E7F">
        <w:tab/>
        <w:t>CHOICE {</w:t>
      </w:r>
    </w:p>
    <w:p w14:paraId="00974FAD" w14:textId="77777777" w:rsidR="00306AD3" w:rsidRPr="000E4E7F" w:rsidRDefault="00306AD3" w:rsidP="00306AD3">
      <w:pPr>
        <w:pStyle w:val="PL"/>
        <w:shd w:val="clear" w:color="auto" w:fill="E6E6E6"/>
      </w:pPr>
      <w:r w:rsidRPr="000E4E7F">
        <w:tab/>
      </w:r>
      <w:r w:rsidRPr="000E4E7F">
        <w:tab/>
        <w:t>implicitValue</w:t>
      </w:r>
      <w:r w:rsidRPr="000E4E7F">
        <w:tab/>
      </w:r>
      <w:r w:rsidRPr="000E4E7F">
        <w:tab/>
      </w:r>
      <w:r w:rsidRPr="000E4E7F">
        <w:tab/>
      </w:r>
      <w:r w:rsidRPr="000E4E7F">
        <w:tab/>
      </w:r>
      <w:r w:rsidRPr="000E4E7F">
        <w:tab/>
        <w:t>NULL,</w:t>
      </w:r>
    </w:p>
    <w:p w14:paraId="47D84649" w14:textId="77777777" w:rsidR="00306AD3" w:rsidRPr="000E4E7F" w:rsidRDefault="00306AD3" w:rsidP="00306AD3">
      <w:pPr>
        <w:pStyle w:val="PL"/>
        <w:shd w:val="clear" w:color="auto" w:fill="E6E6E6"/>
      </w:pPr>
      <w:r w:rsidRPr="000E4E7F">
        <w:tab/>
      </w:r>
      <w:r w:rsidRPr="000E4E7F">
        <w:tab/>
        <w:t>explicitValue</w:t>
      </w:r>
      <w:r w:rsidRPr="000E4E7F">
        <w:tab/>
      </w:r>
      <w:r w:rsidRPr="000E4E7F">
        <w:tab/>
      </w:r>
      <w:r w:rsidRPr="000E4E7F">
        <w:tab/>
      </w:r>
      <w:r w:rsidRPr="000E4E7F">
        <w:tab/>
      </w:r>
      <w:r w:rsidRPr="000E4E7F">
        <w:tab/>
        <w:t>INTEGER(2..20)</w:t>
      </w:r>
    </w:p>
    <w:p w14:paraId="4F0D3F54" w14:textId="77777777" w:rsidR="00306AD3" w:rsidRPr="000E4E7F" w:rsidRDefault="00306AD3" w:rsidP="00306AD3">
      <w:pPr>
        <w:pStyle w:val="PL"/>
        <w:shd w:val="clear" w:color="auto" w:fill="E6E6E6"/>
      </w:pPr>
      <w:r w:rsidRPr="000E4E7F">
        <w:tab/>
        <w:t>},</w:t>
      </w:r>
    </w:p>
    <w:p w14:paraId="4A435288" w14:textId="77777777" w:rsidR="00306AD3" w:rsidRPr="000E4E7F" w:rsidRDefault="00306AD3" w:rsidP="00306AD3">
      <w:pPr>
        <w:pStyle w:val="PL"/>
        <w:shd w:val="clear" w:color="auto" w:fill="E6E6E6"/>
      </w:pPr>
      <w:r w:rsidRPr="000E4E7F">
        <w:tab/>
        <w:t>mbms-ScalingFactor1dot25-r14</w:t>
      </w:r>
      <w:r w:rsidRPr="000E4E7F">
        <w:tab/>
      </w:r>
      <w:r w:rsidRPr="000E4E7F">
        <w:tab/>
        <w:t>ENUMERATED {n3, n6, n9, n12}</w:t>
      </w:r>
      <w:r w:rsidRPr="000E4E7F">
        <w:tab/>
        <w:t>OPTIONAL,</w:t>
      </w:r>
    </w:p>
    <w:p w14:paraId="13C1FD28" w14:textId="77777777" w:rsidR="00306AD3" w:rsidRPr="000E4E7F" w:rsidRDefault="00306AD3" w:rsidP="00306AD3">
      <w:pPr>
        <w:pStyle w:val="PL"/>
        <w:shd w:val="clear" w:color="auto" w:fill="E6E6E6"/>
      </w:pPr>
      <w:r w:rsidRPr="000E4E7F">
        <w:tab/>
        <w:t>mbms-ScalingFactor7dot5-r14</w:t>
      </w:r>
      <w:r w:rsidRPr="000E4E7F">
        <w:tab/>
      </w:r>
      <w:r w:rsidRPr="000E4E7F">
        <w:tab/>
        <w:t>ENUMERATED {n1, n2, n3, n4}</w:t>
      </w:r>
      <w:r w:rsidRPr="000E4E7F">
        <w:tab/>
      </w:r>
      <w:r w:rsidRPr="000E4E7F">
        <w:tab/>
        <w:t>OPTIONAL</w:t>
      </w:r>
    </w:p>
    <w:p w14:paraId="1419A187" w14:textId="77777777" w:rsidR="00306AD3" w:rsidRPr="000E4E7F" w:rsidRDefault="00306AD3" w:rsidP="00306AD3">
      <w:pPr>
        <w:pStyle w:val="PL"/>
        <w:shd w:val="clear" w:color="auto" w:fill="E6E6E6"/>
      </w:pPr>
      <w:r w:rsidRPr="000E4E7F">
        <w:t>}</w:t>
      </w:r>
    </w:p>
    <w:p w14:paraId="36568226" w14:textId="77777777" w:rsidR="00306AD3" w:rsidRPr="000E4E7F" w:rsidRDefault="00306AD3" w:rsidP="00306AD3">
      <w:pPr>
        <w:pStyle w:val="PL"/>
        <w:shd w:val="clear" w:color="auto" w:fill="E6E6E6"/>
      </w:pPr>
    </w:p>
    <w:p w14:paraId="2FCBB7EF" w14:textId="77777777" w:rsidR="00306AD3" w:rsidRPr="000E4E7F" w:rsidRDefault="00306AD3" w:rsidP="00306AD3">
      <w:pPr>
        <w:pStyle w:val="PL"/>
        <w:shd w:val="clear" w:color="auto" w:fill="E6E6E6"/>
      </w:pPr>
      <w:r w:rsidRPr="000E4E7F">
        <w:t>MBMS-Parameters-v16xy ::=</w:t>
      </w:r>
      <w:r w:rsidRPr="000E4E7F">
        <w:tab/>
      </w:r>
      <w:r w:rsidRPr="000E4E7F">
        <w:tab/>
        <w:t>SEQUENCE {</w:t>
      </w:r>
    </w:p>
    <w:p w14:paraId="355C1448" w14:textId="77777777" w:rsidR="00306AD3" w:rsidRPr="000E4E7F" w:rsidRDefault="00306AD3" w:rsidP="00306AD3">
      <w:pPr>
        <w:pStyle w:val="PL"/>
        <w:shd w:val="clear" w:color="auto" w:fill="E6E6E6"/>
      </w:pPr>
      <w:r w:rsidRPr="000E4E7F">
        <w:tab/>
        <w:t>mbms-ScalingFactor2dot5-r16</w:t>
      </w:r>
      <w:r w:rsidRPr="000E4E7F">
        <w:tab/>
      </w:r>
      <w:r w:rsidRPr="000E4E7F">
        <w:tab/>
        <w:t>ENUMERATED {n2, n4, n6, n8}</w:t>
      </w:r>
      <w:r w:rsidRPr="000E4E7F">
        <w:tab/>
      </w:r>
      <w:r w:rsidRPr="000E4E7F">
        <w:tab/>
      </w:r>
      <w:r w:rsidRPr="000E4E7F">
        <w:tab/>
        <w:t>OPTIONAL,</w:t>
      </w:r>
    </w:p>
    <w:p w14:paraId="2882DA6F" w14:textId="77777777" w:rsidR="00306AD3" w:rsidRPr="000E4E7F" w:rsidRDefault="00306AD3" w:rsidP="00306AD3">
      <w:pPr>
        <w:pStyle w:val="PL"/>
        <w:shd w:val="clear" w:color="auto" w:fill="E6E6E6"/>
      </w:pPr>
      <w:r w:rsidRPr="000E4E7F">
        <w:tab/>
        <w:t>mbms-Parameters0dot37-r16</w:t>
      </w:r>
      <w:r w:rsidRPr="000E4E7F">
        <w:tab/>
      </w:r>
      <w:r w:rsidRPr="000E4E7F">
        <w:tab/>
        <w:t>SEQUENCE {</w:t>
      </w:r>
    </w:p>
    <w:p w14:paraId="3F02AAB8" w14:textId="77777777" w:rsidR="00306AD3" w:rsidRPr="000E4E7F" w:rsidRDefault="00306AD3" w:rsidP="00306AD3">
      <w:pPr>
        <w:pStyle w:val="PL"/>
        <w:shd w:val="clear" w:color="auto" w:fill="E6E6E6"/>
      </w:pPr>
      <w:r w:rsidRPr="000E4E7F">
        <w:tab/>
      </w:r>
      <w:r w:rsidRPr="000E4E7F">
        <w:tab/>
        <w:t>mbms-ScalingFactor0dot37-r16</w:t>
      </w:r>
      <w:r w:rsidRPr="000E4E7F">
        <w:tab/>
        <w:t>ENUMERATED {n12, n24, ffs1, ffs2},</w:t>
      </w:r>
    </w:p>
    <w:p w14:paraId="645C18E0" w14:textId="77777777" w:rsidR="00306AD3" w:rsidRPr="000E4E7F" w:rsidRDefault="00306AD3" w:rsidP="00306AD3">
      <w:pPr>
        <w:pStyle w:val="PL"/>
        <w:shd w:val="clear" w:color="auto" w:fill="E6E6E6"/>
      </w:pPr>
      <w:r w:rsidRPr="000E4E7F">
        <w:tab/>
      </w:r>
      <w:r w:rsidRPr="000E4E7F">
        <w:tab/>
        <w:t>timeSeparationSlot2-r16</w:t>
      </w:r>
      <w:r w:rsidRPr="000E4E7F">
        <w:tab/>
      </w:r>
      <w:r w:rsidRPr="000E4E7F">
        <w:tab/>
      </w:r>
      <w:r w:rsidRPr="000E4E7F">
        <w:tab/>
        <w:t>ENUMERATED {supported}</w:t>
      </w:r>
      <w:r w:rsidRPr="000E4E7F">
        <w:tab/>
      </w:r>
      <w:r w:rsidRPr="000E4E7F">
        <w:tab/>
      </w:r>
      <w:r w:rsidRPr="000E4E7F">
        <w:tab/>
        <w:t>OPTIONAL,</w:t>
      </w:r>
    </w:p>
    <w:p w14:paraId="3C3346E1" w14:textId="77777777" w:rsidR="00306AD3" w:rsidRPr="000E4E7F" w:rsidRDefault="00306AD3" w:rsidP="00306AD3">
      <w:pPr>
        <w:pStyle w:val="PL"/>
        <w:shd w:val="clear" w:color="auto" w:fill="E6E6E6"/>
      </w:pPr>
      <w:r w:rsidRPr="000E4E7F">
        <w:tab/>
      </w:r>
      <w:r w:rsidRPr="000E4E7F">
        <w:tab/>
        <w:t>timeSeparationSlot4-r16</w:t>
      </w:r>
      <w:r w:rsidRPr="000E4E7F">
        <w:tab/>
      </w:r>
      <w:r w:rsidRPr="000E4E7F">
        <w:tab/>
      </w:r>
      <w:r w:rsidRPr="000E4E7F">
        <w:tab/>
        <w:t>ENUMERATED {supported}</w:t>
      </w:r>
      <w:r w:rsidRPr="000E4E7F">
        <w:tab/>
      </w:r>
      <w:r w:rsidRPr="000E4E7F">
        <w:tab/>
      </w:r>
      <w:r w:rsidRPr="000E4E7F">
        <w:tab/>
        <w:t>OPTIONAL</w:t>
      </w:r>
    </w:p>
    <w:p w14:paraId="16330919" w14:textId="77777777" w:rsidR="00306AD3" w:rsidRPr="000E4E7F" w:rsidRDefault="00306AD3" w:rsidP="00306AD3">
      <w:pPr>
        <w:pStyle w:val="PL"/>
        <w:shd w:val="clear" w:color="auto" w:fill="E6E6E6"/>
      </w:pPr>
      <w:r w:rsidRPr="000E4E7F">
        <w:tab/>
        <w:t>}</w:t>
      </w:r>
      <w:r w:rsidRPr="000E4E7F">
        <w:tab/>
        <w:t>OPTIONAL</w:t>
      </w:r>
    </w:p>
    <w:p w14:paraId="3EF0B203" w14:textId="77777777" w:rsidR="00306AD3" w:rsidRPr="000E4E7F" w:rsidRDefault="00306AD3" w:rsidP="00306AD3">
      <w:pPr>
        <w:pStyle w:val="PL"/>
        <w:shd w:val="clear" w:color="auto" w:fill="E6E6E6"/>
      </w:pPr>
      <w:r w:rsidRPr="000E4E7F">
        <w:t>}</w:t>
      </w:r>
    </w:p>
    <w:p w14:paraId="32EA0431" w14:textId="77777777" w:rsidR="00306AD3" w:rsidRPr="000E4E7F" w:rsidRDefault="00306AD3" w:rsidP="00306AD3">
      <w:pPr>
        <w:pStyle w:val="PL"/>
        <w:shd w:val="clear" w:color="auto" w:fill="E6E6E6"/>
      </w:pPr>
    </w:p>
    <w:p w14:paraId="56AFA33E" w14:textId="77777777" w:rsidR="00306AD3" w:rsidRPr="000E4E7F" w:rsidRDefault="00306AD3" w:rsidP="00306AD3">
      <w:pPr>
        <w:pStyle w:val="PL"/>
        <w:shd w:val="clear" w:color="auto" w:fill="E6E6E6"/>
      </w:pPr>
      <w:r w:rsidRPr="000E4E7F">
        <w:t>FeMBMS-Unicast-Parameters-r14 ::=</w:t>
      </w:r>
      <w:r w:rsidRPr="000E4E7F">
        <w:tab/>
      </w:r>
      <w:r w:rsidRPr="000E4E7F">
        <w:tab/>
        <w:t>SEQUENCE {</w:t>
      </w:r>
    </w:p>
    <w:p w14:paraId="2B165A64" w14:textId="77777777" w:rsidR="00306AD3" w:rsidRPr="000E4E7F" w:rsidRDefault="00306AD3" w:rsidP="00306AD3">
      <w:pPr>
        <w:pStyle w:val="PL"/>
        <w:shd w:val="clear" w:color="auto" w:fill="E6E6E6"/>
      </w:pPr>
      <w:r w:rsidRPr="000E4E7F">
        <w:tab/>
        <w:t>unicast-fembmsMixedSCell-r14</w:t>
      </w:r>
      <w:r w:rsidRPr="000E4E7F">
        <w:tab/>
      </w:r>
      <w:r w:rsidRPr="000E4E7F">
        <w:tab/>
      </w:r>
      <w:r w:rsidRPr="000E4E7F">
        <w:tab/>
        <w:t>ENUMERATED {supported}</w:t>
      </w:r>
      <w:r w:rsidRPr="000E4E7F">
        <w:tab/>
      </w:r>
      <w:r w:rsidRPr="000E4E7F">
        <w:tab/>
        <w:t>OPTIONAL,</w:t>
      </w:r>
    </w:p>
    <w:p w14:paraId="13967224" w14:textId="77777777" w:rsidR="00306AD3" w:rsidRPr="000E4E7F" w:rsidRDefault="00306AD3" w:rsidP="00306AD3">
      <w:pPr>
        <w:pStyle w:val="PL"/>
        <w:shd w:val="clear" w:color="auto" w:fill="E6E6E6"/>
      </w:pPr>
      <w:r w:rsidRPr="000E4E7F">
        <w:tab/>
        <w:t>emptyUnicastRegion-r14</w:t>
      </w:r>
      <w:r w:rsidRPr="000E4E7F">
        <w:tab/>
      </w:r>
      <w:r w:rsidRPr="000E4E7F">
        <w:tab/>
      </w:r>
      <w:r w:rsidRPr="000E4E7F">
        <w:tab/>
      </w:r>
      <w:r w:rsidRPr="000E4E7F">
        <w:tab/>
      </w:r>
      <w:r w:rsidRPr="000E4E7F">
        <w:tab/>
        <w:t>ENUMERATED {supported}</w:t>
      </w:r>
      <w:r w:rsidRPr="000E4E7F">
        <w:tab/>
      </w:r>
      <w:r w:rsidRPr="000E4E7F">
        <w:tab/>
        <w:t>OPTIONAL</w:t>
      </w:r>
    </w:p>
    <w:p w14:paraId="0DA59151" w14:textId="77777777" w:rsidR="00306AD3" w:rsidRPr="000E4E7F" w:rsidRDefault="00306AD3" w:rsidP="00306AD3">
      <w:pPr>
        <w:pStyle w:val="PL"/>
        <w:shd w:val="clear" w:color="auto" w:fill="E6E6E6"/>
      </w:pPr>
      <w:r w:rsidRPr="000E4E7F">
        <w:t>}</w:t>
      </w:r>
    </w:p>
    <w:p w14:paraId="23C499C8" w14:textId="77777777" w:rsidR="00306AD3" w:rsidRPr="000E4E7F" w:rsidRDefault="00306AD3" w:rsidP="00306AD3">
      <w:pPr>
        <w:pStyle w:val="PL"/>
        <w:shd w:val="clear" w:color="auto" w:fill="E6E6E6"/>
      </w:pPr>
    </w:p>
    <w:p w14:paraId="484C60D4" w14:textId="77777777" w:rsidR="00306AD3" w:rsidRPr="000E4E7F" w:rsidRDefault="00306AD3" w:rsidP="00306AD3">
      <w:pPr>
        <w:pStyle w:val="PL"/>
        <w:shd w:val="clear" w:color="auto" w:fill="E6E6E6"/>
      </w:pPr>
      <w:r w:rsidRPr="000E4E7F">
        <w:t>SCPTM-Parameters-r13 ::=</w:t>
      </w:r>
      <w:r w:rsidRPr="000E4E7F">
        <w:tab/>
      </w:r>
      <w:r w:rsidRPr="000E4E7F">
        <w:tab/>
      </w:r>
      <w:r w:rsidRPr="000E4E7F">
        <w:tab/>
      </w:r>
      <w:r w:rsidRPr="000E4E7F">
        <w:tab/>
        <w:t>SEQUENCE {</w:t>
      </w:r>
    </w:p>
    <w:p w14:paraId="352B7052" w14:textId="77777777" w:rsidR="00306AD3" w:rsidRPr="000E4E7F" w:rsidRDefault="00306AD3" w:rsidP="00306AD3">
      <w:pPr>
        <w:pStyle w:val="PL"/>
        <w:shd w:val="clear" w:color="auto" w:fill="E6E6E6"/>
      </w:pPr>
      <w:r w:rsidRPr="000E4E7F">
        <w:tab/>
        <w:t>scptm-ParallelReception-r13</w:t>
      </w:r>
      <w:r w:rsidRPr="000E4E7F">
        <w:tab/>
      </w:r>
      <w:r w:rsidRPr="000E4E7F">
        <w:tab/>
      </w:r>
      <w:r w:rsidRPr="000E4E7F">
        <w:tab/>
      </w:r>
      <w:r w:rsidRPr="000E4E7F">
        <w:tab/>
      </w:r>
      <w:r w:rsidRPr="000E4E7F">
        <w:tab/>
        <w:t>ENUMERATED {supported}</w:t>
      </w:r>
      <w:r w:rsidRPr="000E4E7F">
        <w:tab/>
      </w:r>
      <w:r w:rsidRPr="000E4E7F">
        <w:tab/>
        <w:t>OPTIONAL,</w:t>
      </w:r>
    </w:p>
    <w:p w14:paraId="5E80C251" w14:textId="77777777" w:rsidR="00306AD3" w:rsidRPr="000E4E7F" w:rsidRDefault="00306AD3" w:rsidP="00306AD3">
      <w:pPr>
        <w:pStyle w:val="PL"/>
        <w:shd w:val="clear" w:color="auto" w:fill="E6E6E6"/>
      </w:pPr>
      <w:r w:rsidRPr="000E4E7F">
        <w:tab/>
        <w:t>scptm-SCell-r13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0CAB970A" w14:textId="77777777" w:rsidR="00306AD3" w:rsidRPr="000E4E7F" w:rsidRDefault="00306AD3" w:rsidP="00306AD3">
      <w:pPr>
        <w:pStyle w:val="PL"/>
        <w:shd w:val="clear" w:color="auto" w:fill="E6E6E6"/>
      </w:pPr>
      <w:r w:rsidRPr="000E4E7F">
        <w:tab/>
        <w:t>scptm-NonServingCell-r13</w:t>
      </w:r>
      <w:r w:rsidRPr="000E4E7F">
        <w:tab/>
      </w:r>
      <w:r w:rsidRPr="000E4E7F">
        <w:tab/>
      </w:r>
      <w:r w:rsidRPr="000E4E7F">
        <w:tab/>
      </w:r>
      <w:r w:rsidRPr="000E4E7F">
        <w:tab/>
      </w:r>
      <w:r w:rsidRPr="000E4E7F">
        <w:tab/>
        <w:t>ENUMERATED {supported}</w:t>
      </w:r>
      <w:r w:rsidRPr="000E4E7F">
        <w:tab/>
      </w:r>
      <w:r w:rsidRPr="000E4E7F">
        <w:tab/>
        <w:t>OPTIONAL,</w:t>
      </w:r>
    </w:p>
    <w:p w14:paraId="2DCE068B" w14:textId="77777777" w:rsidR="00306AD3" w:rsidRPr="000E4E7F" w:rsidRDefault="00306AD3" w:rsidP="00306AD3">
      <w:pPr>
        <w:pStyle w:val="PL"/>
        <w:shd w:val="clear" w:color="auto" w:fill="E6E6E6"/>
      </w:pPr>
      <w:r w:rsidRPr="000E4E7F">
        <w:tab/>
        <w:t>scptm-AsyncDC-r13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3DDC6E8" w14:textId="77777777" w:rsidR="00306AD3" w:rsidRPr="000E4E7F" w:rsidRDefault="00306AD3" w:rsidP="00306AD3">
      <w:pPr>
        <w:pStyle w:val="PL"/>
        <w:shd w:val="clear" w:color="auto" w:fill="E6E6E6"/>
      </w:pPr>
      <w:r w:rsidRPr="000E4E7F">
        <w:t>}</w:t>
      </w:r>
    </w:p>
    <w:p w14:paraId="7E2485E6" w14:textId="77777777" w:rsidR="00306AD3" w:rsidRPr="000E4E7F" w:rsidRDefault="00306AD3" w:rsidP="00306AD3">
      <w:pPr>
        <w:pStyle w:val="PL"/>
        <w:shd w:val="clear" w:color="auto" w:fill="E6E6E6"/>
      </w:pPr>
    </w:p>
    <w:p w14:paraId="5A31BDAB" w14:textId="77777777" w:rsidR="00306AD3" w:rsidRPr="000E4E7F" w:rsidRDefault="00306AD3" w:rsidP="00306AD3">
      <w:pPr>
        <w:pStyle w:val="PL"/>
        <w:shd w:val="clear" w:color="auto" w:fill="E6E6E6"/>
      </w:pPr>
      <w:r w:rsidRPr="000E4E7F">
        <w:t>CE-Parameters-r13 ::=</w:t>
      </w:r>
      <w:r w:rsidRPr="000E4E7F">
        <w:tab/>
      </w:r>
      <w:r w:rsidRPr="000E4E7F">
        <w:tab/>
        <w:t>SEQUENCE {</w:t>
      </w:r>
    </w:p>
    <w:p w14:paraId="41461F5D" w14:textId="77777777" w:rsidR="00306AD3" w:rsidRPr="000E4E7F" w:rsidRDefault="00306AD3" w:rsidP="00306AD3">
      <w:pPr>
        <w:pStyle w:val="PL"/>
        <w:shd w:val="clear" w:color="auto" w:fill="E6E6E6"/>
      </w:pPr>
      <w:r w:rsidRPr="000E4E7F">
        <w:tab/>
      </w:r>
      <w:r w:rsidRPr="000E4E7F">
        <w:rPr>
          <w:iCs/>
        </w:rPr>
        <w:t>ce-ModeA-r13</w:t>
      </w:r>
      <w:r w:rsidRPr="000E4E7F">
        <w:rPr>
          <w:iCs/>
        </w:rPr>
        <w:tab/>
      </w:r>
      <w:r w:rsidRPr="000E4E7F">
        <w:rPr>
          <w:iCs/>
        </w:rPr>
        <w:tab/>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3A2E0F3F" w14:textId="77777777" w:rsidR="00306AD3" w:rsidRPr="000E4E7F" w:rsidRDefault="00306AD3" w:rsidP="00306AD3">
      <w:pPr>
        <w:pStyle w:val="PL"/>
        <w:shd w:val="clear" w:color="auto" w:fill="E6E6E6"/>
      </w:pPr>
      <w:r w:rsidRPr="000E4E7F">
        <w:tab/>
      </w:r>
      <w:r w:rsidRPr="000E4E7F">
        <w:rPr>
          <w:iCs/>
        </w:rPr>
        <w:t>ce-ModeB-r13</w:t>
      </w:r>
      <w:r w:rsidRPr="000E4E7F">
        <w:rPr>
          <w:iCs/>
        </w:rPr>
        <w:tab/>
      </w:r>
      <w:r w:rsidRPr="000E4E7F">
        <w:rPr>
          <w:iCs/>
        </w:rPr>
        <w:tab/>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140BC346" w14:textId="77777777" w:rsidR="00306AD3" w:rsidRPr="000E4E7F" w:rsidRDefault="00306AD3" w:rsidP="00306AD3">
      <w:pPr>
        <w:pStyle w:val="PL"/>
        <w:shd w:val="clear" w:color="auto" w:fill="E6E6E6"/>
      </w:pPr>
      <w:r w:rsidRPr="000E4E7F">
        <w:t>}</w:t>
      </w:r>
    </w:p>
    <w:p w14:paraId="224F10AD" w14:textId="77777777" w:rsidR="00306AD3" w:rsidRPr="000E4E7F" w:rsidRDefault="00306AD3" w:rsidP="00306AD3">
      <w:pPr>
        <w:pStyle w:val="PL"/>
        <w:shd w:val="clear" w:color="auto" w:fill="E6E6E6"/>
      </w:pPr>
    </w:p>
    <w:p w14:paraId="4E3F71D2" w14:textId="77777777" w:rsidR="00306AD3" w:rsidRPr="000E4E7F" w:rsidRDefault="00306AD3" w:rsidP="00306AD3">
      <w:pPr>
        <w:pStyle w:val="PL"/>
        <w:shd w:val="clear" w:color="auto" w:fill="E6E6E6"/>
      </w:pPr>
      <w:r w:rsidRPr="000E4E7F">
        <w:t>CE-Parameters-v1320 ::=</w:t>
      </w:r>
      <w:r w:rsidRPr="000E4E7F">
        <w:tab/>
      </w:r>
      <w:r w:rsidRPr="000E4E7F">
        <w:tab/>
        <w:t>SEQUENCE {</w:t>
      </w:r>
    </w:p>
    <w:p w14:paraId="72FE6F3C" w14:textId="77777777" w:rsidR="00306AD3" w:rsidRPr="000E4E7F" w:rsidRDefault="00306AD3" w:rsidP="00306AD3">
      <w:pPr>
        <w:pStyle w:val="PL"/>
        <w:shd w:val="clear" w:color="auto" w:fill="E6E6E6"/>
      </w:pPr>
      <w:r w:rsidRPr="000E4E7F">
        <w:tab/>
        <w:t>intraFreqA3-CE-ModeA-r13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25FE4ADB" w14:textId="77777777" w:rsidR="00306AD3" w:rsidRPr="000E4E7F" w:rsidRDefault="00306AD3" w:rsidP="00306AD3">
      <w:pPr>
        <w:pStyle w:val="PL"/>
        <w:shd w:val="clear" w:color="auto" w:fill="E6E6E6"/>
      </w:pPr>
      <w:r w:rsidRPr="000E4E7F">
        <w:tab/>
        <w:t>intraFreqA3-CE-ModeB-r13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278A895A" w14:textId="77777777" w:rsidR="00306AD3" w:rsidRPr="000E4E7F" w:rsidRDefault="00306AD3" w:rsidP="00306AD3">
      <w:pPr>
        <w:pStyle w:val="PL"/>
        <w:shd w:val="clear" w:color="auto" w:fill="E6E6E6"/>
      </w:pPr>
      <w:r w:rsidRPr="000E4E7F">
        <w:tab/>
        <w:t>intraFreqHO-CE-ModeA-r13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08C41AB7" w14:textId="77777777" w:rsidR="00306AD3" w:rsidRPr="000E4E7F" w:rsidRDefault="00306AD3" w:rsidP="00306AD3">
      <w:pPr>
        <w:pStyle w:val="PL"/>
        <w:shd w:val="clear" w:color="auto" w:fill="E6E6E6"/>
      </w:pPr>
      <w:r w:rsidRPr="000E4E7F">
        <w:tab/>
        <w:t>intraFreqHO-CE-ModeB-r13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664189DD" w14:textId="77777777" w:rsidR="00306AD3" w:rsidRPr="000E4E7F" w:rsidRDefault="00306AD3" w:rsidP="00306AD3">
      <w:pPr>
        <w:pStyle w:val="PL"/>
        <w:shd w:val="clear" w:color="auto" w:fill="E6E6E6"/>
      </w:pPr>
      <w:r w:rsidRPr="000E4E7F">
        <w:t>}</w:t>
      </w:r>
    </w:p>
    <w:p w14:paraId="7B52C3A4" w14:textId="77777777" w:rsidR="00306AD3" w:rsidRPr="000E4E7F" w:rsidRDefault="00306AD3" w:rsidP="00306AD3">
      <w:pPr>
        <w:pStyle w:val="PL"/>
        <w:shd w:val="clear" w:color="auto" w:fill="E6E6E6"/>
      </w:pPr>
    </w:p>
    <w:p w14:paraId="31285B0C" w14:textId="77777777" w:rsidR="00306AD3" w:rsidRPr="000E4E7F" w:rsidRDefault="00306AD3" w:rsidP="00306AD3">
      <w:pPr>
        <w:pStyle w:val="PL"/>
        <w:shd w:val="clear" w:color="auto" w:fill="E6E6E6"/>
      </w:pPr>
      <w:r w:rsidRPr="000E4E7F">
        <w:t>CE-Parameters-v1350 ::=</w:t>
      </w:r>
      <w:r w:rsidRPr="000E4E7F">
        <w:tab/>
      </w:r>
      <w:r w:rsidRPr="000E4E7F">
        <w:tab/>
        <w:t>SEQUENCE {</w:t>
      </w:r>
    </w:p>
    <w:p w14:paraId="7439A78F" w14:textId="77777777" w:rsidR="00306AD3" w:rsidRPr="000E4E7F" w:rsidRDefault="00306AD3" w:rsidP="00306AD3">
      <w:pPr>
        <w:pStyle w:val="PL"/>
        <w:shd w:val="clear" w:color="auto" w:fill="E6E6E6"/>
      </w:pPr>
      <w:r w:rsidRPr="000E4E7F">
        <w:tab/>
        <w:t>unicastFrequencyHopping-r13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62DE0EBC" w14:textId="77777777" w:rsidR="00306AD3" w:rsidRPr="000E4E7F" w:rsidRDefault="00306AD3" w:rsidP="00306AD3">
      <w:pPr>
        <w:pStyle w:val="PL"/>
        <w:shd w:val="clear" w:color="auto" w:fill="E6E6E6"/>
      </w:pPr>
      <w:r w:rsidRPr="000E4E7F">
        <w:t>}</w:t>
      </w:r>
    </w:p>
    <w:p w14:paraId="7BE830D0" w14:textId="77777777" w:rsidR="00306AD3" w:rsidRPr="000E4E7F" w:rsidRDefault="00306AD3" w:rsidP="00306AD3">
      <w:pPr>
        <w:pStyle w:val="PL"/>
        <w:shd w:val="clear" w:color="auto" w:fill="E6E6E6"/>
      </w:pPr>
    </w:p>
    <w:p w14:paraId="15A598B2" w14:textId="77777777" w:rsidR="00306AD3" w:rsidRPr="000E4E7F" w:rsidRDefault="00306AD3" w:rsidP="00306AD3">
      <w:pPr>
        <w:pStyle w:val="PL"/>
        <w:shd w:val="clear" w:color="auto" w:fill="E6E6E6"/>
      </w:pPr>
      <w:r w:rsidRPr="000E4E7F">
        <w:t>CE-Parameters-v1370 ::=</w:t>
      </w:r>
      <w:r w:rsidRPr="000E4E7F">
        <w:tab/>
      </w:r>
      <w:r w:rsidRPr="000E4E7F">
        <w:tab/>
        <w:t>SEQUENCE {</w:t>
      </w:r>
    </w:p>
    <w:p w14:paraId="0CDFA555" w14:textId="77777777" w:rsidR="00306AD3" w:rsidRPr="000E4E7F" w:rsidRDefault="00306AD3" w:rsidP="00306AD3">
      <w:pPr>
        <w:pStyle w:val="PL"/>
        <w:shd w:val="clear" w:color="auto" w:fill="E6E6E6"/>
      </w:pPr>
      <w:r w:rsidRPr="000E4E7F">
        <w:tab/>
        <w:t>tm9-CE-ModeA-r13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AD657FC" w14:textId="77777777" w:rsidR="00306AD3" w:rsidRPr="000E4E7F" w:rsidRDefault="00306AD3" w:rsidP="00306AD3">
      <w:pPr>
        <w:pStyle w:val="PL"/>
        <w:shd w:val="clear" w:color="auto" w:fill="E6E6E6"/>
      </w:pPr>
      <w:r w:rsidRPr="000E4E7F">
        <w:tab/>
        <w:t>tm9-CE-ModeB-r13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BFA61E6" w14:textId="77777777" w:rsidR="00306AD3" w:rsidRPr="000E4E7F" w:rsidRDefault="00306AD3" w:rsidP="00306AD3">
      <w:pPr>
        <w:pStyle w:val="PL"/>
        <w:shd w:val="clear" w:color="auto" w:fill="E6E6E6"/>
      </w:pPr>
      <w:r w:rsidRPr="000E4E7F">
        <w:t>}</w:t>
      </w:r>
    </w:p>
    <w:p w14:paraId="1F8A7811" w14:textId="77777777" w:rsidR="00306AD3" w:rsidRPr="000E4E7F" w:rsidRDefault="00306AD3" w:rsidP="00306AD3">
      <w:pPr>
        <w:pStyle w:val="PL"/>
        <w:shd w:val="clear" w:color="auto" w:fill="E6E6E6"/>
      </w:pPr>
    </w:p>
    <w:p w14:paraId="1E2CF0E8" w14:textId="77777777" w:rsidR="00306AD3" w:rsidRPr="000E4E7F" w:rsidRDefault="00306AD3" w:rsidP="00306AD3">
      <w:pPr>
        <w:pStyle w:val="PL"/>
        <w:shd w:val="clear" w:color="auto" w:fill="E6E6E6"/>
      </w:pPr>
      <w:r w:rsidRPr="000E4E7F">
        <w:t>CE-Parameters-v1380 ::=</w:t>
      </w:r>
      <w:r w:rsidRPr="000E4E7F">
        <w:tab/>
      </w:r>
      <w:r w:rsidRPr="000E4E7F">
        <w:tab/>
        <w:t>SEQUENCE {</w:t>
      </w:r>
    </w:p>
    <w:p w14:paraId="3D22A7C2" w14:textId="77777777" w:rsidR="00306AD3" w:rsidRPr="000E4E7F" w:rsidRDefault="00306AD3" w:rsidP="00306AD3">
      <w:pPr>
        <w:pStyle w:val="PL"/>
        <w:shd w:val="clear" w:color="auto" w:fill="E6E6E6"/>
      </w:pPr>
      <w:r w:rsidRPr="000E4E7F">
        <w:tab/>
        <w:t>tm6-CE-ModeA-r13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58A8F25" w14:textId="77777777" w:rsidR="00306AD3" w:rsidRPr="000E4E7F" w:rsidRDefault="00306AD3" w:rsidP="00306AD3">
      <w:pPr>
        <w:pStyle w:val="PL"/>
        <w:shd w:val="clear" w:color="auto" w:fill="E6E6E6"/>
      </w:pPr>
      <w:r w:rsidRPr="000E4E7F">
        <w:t>}</w:t>
      </w:r>
    </w:p>
    <w:p w14:paraId="5FA27E31" w14:textId="77777777" w:rsidR="00306AD3" w:rsidRPr="000E4E7F" w:rsidRDefault="00306AD3" w:rsidP="00306AD3">
      <w:pPr>
        <w:pStyle w:val="PL"/>
        <w:shd w:val="clear" w:color="auto" w:fill="E6E6E6"/>
      </w:pPr>
    </w:p>
    <w:p w14:paraId="77D01276" w14:textId="77777777" w:rsidR="00306AD3" w:rsidRPr="000E4E7F" w:rsidRDefault="00306AD3" w:rsidP="00306AD3">
      <w:pPr>
        <w:pStyle w:val="PL"/>
        <w:shd w:val="clear" w:color="auto" w:fill="E6E6E6"/>
      </w:pPr>
      <w:r w:rsidRPr="000E4E7F">
        <w:t>CE-Parameters-v1430 ::=</w:t>
      </w:r>
      <w:r w:rsidRPr="000E4E7F">
        <w:tab/>
      </w:r>
      <w:r w:rsidRPr="000E4E7F">
        <w:tab/>
        <w:t>SEQUENCE {</w:t>
      </w:r>
    </w:p>
    <w:p w14:paraId="046131F5" w14:textId="77777777" w:rsidR="00306AD3" w:rsidRPr="000E4E7F" w:rsidRDefault="00306AD3" w:rsidP="00306AD3">
      <w:pPr>
        <w:pStyle w:val="PL"/>
        <w:shd w:val="clear" w:color="auto" w:fill="E6E6E6"/>
      </w:pPr>
      <w:r w:rsidRPr="000E4E7F">
        <w:tab/>
        <w:t>ce-SwitchWithoutHO-r14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FC62580" w14:textId="77777777" w:rsidR="00306AD3" w:rsidRPr="000E4E7F" w:rsidRDefault="00306AD3" w:rsidP="00306AD3">
      <w:pPr>
        <w:pStyle w:val="PL"/>
        <w:shd w:val="clear" w:color="auto" w:fill="E6E6E6"/>
      </w:pPr>
      <w:r w:rsidRPr="000E4E7F">
        <w:t>}</w:t>
      </w:r>
    </w:p>
    <w:p w14:paraId="0F995A66" w14:textId="77777777" w:rsidR="00306AD3" w:rsidRPr="000E4E7F" w:rsidRDefault="00306AD3" w:rsidP="00306AD3">
      <w:pPr>
        <w:pStyle w:val="PL"/>
        <w:shd w:val="clear" w:color="auto" w:fill="E6E6E6"/>
      </w:pPr>
    </w:p>
    <w:p w14:paraId="092DA5B1" w14:textId="77777777" w:rsidR="00306AD3" w:rsidRPr="000E4E7F" w:rsidRDefault="00306AD3" w:rsidP="00306AD3">
      <w:pPr>
        <w:pStyle w:val="PL"/>
        <w:shd w:val="clear" w:color="auto" w:fill="E6E6E6"/>
      </w:pPr>
      <w:r w:rsidRPr="000E4E7F">
        <w:t>LAA-Parameters-r13 ::=</w:t>
      </w:r>
      <w:r w:rsidRPr="000E4E7F">
        <w:tab/>
      </w:r>
      <w:r w:rsidRPr="000E4E7F">
        <w:tab/>
      </w:r>
      <w:r w:rsidRPr="000E4E7F">
        <w:tab/>
      </w:r>
      <w:r w:rsidRPr="000E4E7F">
        <w:tab/>
        <w:t>SEQUENCE {</w:t>
      </w:r>
    </w:p>
    <w:p w14:paraId="373A3857" w14:textId="77777777" w:rsidR="00306AD3" w:rsidRPr="000E4E7F" w:rsidRDefault="00306AD3" w:rsidP="00306AD3">
      <w:pPr>
        <w:pStyle w:val="PL"/>
        <w:shd w:val="clear" w:color="auto" w:fill="E6E6E6"/>
      </w:pPr>
      <w:r w:rsidRPr="000E4E7F">
        <w:tab/>
        <w:t>crossCarrierSchedulingLAA-DL-r13</w:t>
      </w:r>
      <w:r w:rsidRPr="000E4E7F">
        <w:tab/>
      </w:r>
      <w:r w:rsidRPr="000E4E7F">
        <w:tab/>
      </w:r>
      <w:r w:rsidRPr="000E4E7F">
        <w:tab/>
        <w:t>ENUMERATED {supported}</w:t>
      </w:r>
      <w:r w:rsidRPr="000E4E7F">
        <w:tab/>
      </w:r>
      <w:r w:rsidRPr="000E4E7F">
        <w:tab/>
        <w:t>OPTIONAL,</w:t>
      </w:r>
    </w:p>
    <w:p w14:paraId="4F902E8E" w14:textId="77777777" w:rsidR="00306AD3" w:rsidRPr="000E4E7F" w:rsidRDefault="00306AD3" w:rsidP="00306AD3">
      <w:pPr>
        <w:pStyle w:val="PL"/>
        <w:shd w:val="clear" w:color="auto" w:fill="E6E6E6"/>
      </w:pPr>
      <w:r w:rsidRPr="000E4E7F">
        <w:tab/>
        <w:t>csi-RS-DRS-RRM-MeasurementsLAA-r13</w:t>
      </w:r>
      <w:r w:rsidRPr="000E4E7F">
        <w:tab/>
      </w:r>
      <w:r w:rsidRPr="000E4E7F">
        <w:tab/>
      </w:r>
      <w:r w:rsidRPr="000E4E7F">
        <w:tab/>
        <w:t>ENUMERATED {supported}</w:t>
      </w:r>
      <w:r w:rsidRPr="000E4E7F">
        <w:tab/>
      </w:r>
      <w:r w:rsidRPr="000E4E7F">
        <w:tab/>
        <w:t>OPTIONAL,</w:t>
      </w:r>
    </w:p>
    <w:p w14:paraId="6956EC54" w14:textId="77777777" w:rsidR="00306AD3" w:rsidRPr="000E4E7F" w:rsidRDefault="00306AD3" w:rsidP="00306AD3">
      <w:pPr>
        <w:pStyle w:val="PL"/>
        <w:shd w:val="clear" w:color="auto" w:fill="E6E6E6"/>
      </w:pPr>
      <w:r w:rsidRPr="000E4E7F">
        <w:tab/>
        <w:t>downlinkLAA-r13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6B53E30" w14:textId="77777777" w:rsidR="00306AD3" w:rsidRPr="000E4E7F" w:rsidRDefault="00306AD3" w:rsidP="00306AD3">
      <w:pPr>
        <w:pStyle w:val="PL"/>
        <w:shd w:val="clear" w:color="auto" w:fill="E6E6E6"/>
      </w:pPr>
      <w:r w:rsidRPr="000E4E7F">
        <w:tab/>
        <w:t>endingDwPTS-r13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21F91F4" w14:textId="77777777" w:rsidR="00306AD3" w:rsidRPr="000E4E7F" w:rsidRDefault="00306AD3" w:rsidP="00306AD3">
      <w:pPr>
        <w:pStyle w:val="PL"/>
        <w:shd w:val="clear" w:color="auto" w:fill="E6E6E6"/>
      </w:pPr>
      <w:r w:rsidRPr="000E4E7F">
        <w:tab/>
        <w:t>secondSlotStartingPosition-r13</w:t>
      </w:r>
      <w:r w:rsidRPr="000E4E7F">
        <w:tab/>
      </w:r>
      <w:r w:rsidRPr="000E4E7F">
        <w:tab/>
      </w:r>
      <w:r w:rsidRPr="000E4E7F">
        <w:tab/>
      </w:r>
      <w:r w:rsidRPr="000E4E7F">
        <w:tab/>
        <w:t>ENUMERATED {supported}</w:t>
      </w:r>
      <w:r w:rsidRPr="000E4E7F">
        <w:tab/>
      </w:r>
      <w:r w:rsidRPr="000E4E7F">
        <w:tab/>
        <w:t>OPTIONAL,</w:t>
      </w:r>
    </w:p>
    <w:p w14:paraId="002F014E" w14:textId="77777777" w:rsidR="00306AD3" w:rsidRPr="000E4E7F" w:rsidRDefault="00306AD3" w:rsidP="00306AD3">
      <w:pPr>
        <w:pStyle w:val="PL"/>
        <w:shd w:val="clear" w:color="auto" w:fill="E6E6E6"/>
      </w:pPr>
      <w:r w:rsidRPr="000E4E7F">
        <w:tab/>
        <w:t>tm9-LAA-r13</w:t>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2651C1A3" w14:textId="77777777" w:rsidR="00306AD3" w:rsidRPr="000E4E7F" w:rsidRDefault="00306AD3" w:rsidP="00306AD3">
      <w:pPr>
        <w:pStyle w:val="PL"/>
        <w:shd w:val="clear" w:color="auto" w:fill="E6E6E6"/>
      </w:pPr>
      <w:r w:rsidRPr="000E4E7F">
        <w:tab/>
        <w:t>tm10-LAA-r13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297E5BD1" w14:textId="77777777" w:rsidR="00306AD3" w:rsidRPr="000E4E7F" w:rsidRDefault="00306AD3" w:rsidP="00306AD3">
      <w:pPr>
        <w:pStyle w:val="PL"/>
        <w:shd w:val="clear" w:color="auto" w:fill="E6E6E6"/>
      </w:pPr>
      <w:r w:rsidRPr="000E4E7F">
        <w:t>}</w:t>
      </w:r>
    </w:p>
    <w:p w14:paraId="6F951B5E" w14:textId="77777777" w:rsidR="00306AD3" w:rsidRPr="000E4E7F" w:rsidRDefault="00306AD3" w:rsidP="00306AD3">
      <w:pPr>
        <w:pStyle w:val="PL"/>
        <w:shd w:val="clear" w:color="auto" w:fill="E6E6E6"/>
      </w:pPr>
    </w:p>
    <w:p w14:paraId="4647D910" w14:textId="77777777" w:rsidR="00306AD3" w:rsidRPr="000E4E7F" w:rsidRDefault="00306AD3" w:rsidP="00306AD3">
      <w:pPr>
        <w:pStyle w:val="PL"/>
        <w:shd w:val="clear" w:color="auto" w:fill="E6E6E6"/>
      </w:pPr>
      <w:r w:rsidRPr="000E4E7F">
        <w:t>LAA-Parameters-v1430 ::=</w:t>
      </w:r>
      <w:r w:rsidRPr="000E4E7F">
        <w:tab/>
      </w:r>
      <w:r w:rsidRPr="000E4E7F">
        <w:tab/>
      </w:r>
      <w:r w:rsidRPr="000E4E7F">
        <w:tab/>
      </w:r>
      <w:r w:rsidRPr="000E4E7F">
        <w:tab/>
        <w:t>SEQUENCE {</w:t>
      </w:r>
    </w:p>
    <w:p w14:paraId="4D5F14A7" w14:textId="77777777" w:rsidR="00306AD3" w:rsidRPr="000E4E7F" w:rsidRDefault="00306AD3" w:rsidP="00306AD3">
      <w:pPr>
        <w:pStyle w:val="PL"/>
        <w:shd w:val="clear" w:color="auto" w:fill="E6E6E6"/>
      </w:pPr>
      <w:r w:rsidRPr="000E4E7F">
        <w:tab/>
        <w:t>crossCarrierSchedulingLAA-UL-r14</w:t>
      </w:r>
      <w:r w:rsidRPr="000E4E7F">
        <w:tab/>
      </w:r>
      <w:r w:rsidRPr="000E4E7F">
        <w:tab/>
      </w:r>
      <w:r w:rsidRPr="000E4E7F">
        <w:tab/>
        <w:t>ENUMERATED {supported}</w:t>
      </w:r>
      <w:r w:rsidRPr="000E4E7F">
        <w:tab/>
      </w:r>
      <w:r w:rsidRPr="000E4E7F">
        <w:tab/>
        <w:t>OPTIONAL,</w:t>
      </w:r>
    </w:p>
    <w:p w14:paraId="53A81C57" w14:textId="77777777" w:rsidR="00306AD3" w:rsidRPr="000E4E7F" w:rsidRDefault="00306AD3" w:rsidP="00306AD3">
      <w:pPr>
        <w:pStyle w:val="PL"/>
        <w:shd w:val="clear" w:color="auto" w:fill="E6E6E6"/>
      </w:pPr>
      <w:r w:rsidRPr="000E4E7F">
        <w:tab/>
        <w:t>uplinkLAA-r14</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3540EFE" w14:textId="77777777" w:rsidR="00306AD3" w:rsidRPr="000E4E7F" w:rsidRDefault="00306AD3" w:rsidP="00306AD3">
      <w:pPr>
        <w:pStyle w:val="PL"/>
        <w:shd w:val="clear" w:color="auto" w:fill="E6E6E6"/>
      </w:pPr>
      <w:r w:rsidRPr="000E4E7F">
        <w:tab/>
        <w:t>twoStepSchedulingTimingInfo-r14</w:t>
      </w:r>
      <w:r w:rsidRPr="000E4E7F">
        <w:tab/>
      </w:r>
      <w:r w:rsidRPr="000E4E7F">
        <w:tab/>
      </w:r>
      <w:r w:rsidRPr="000E4E7F">
        <w:tab/>
      </w:r>
      <w:r w:rsidRPr="000E4E7F">
        <w:tab/>
        <w:t>ENUMERATED {nPlus1, nPlus2, nPlus3}</w:t>
      </w:r>
      <w:r w:rsidRPr="000E4E7F">
        <w:tab/>
        <w:t>OPTIONAL,</w:t>
      </w:r>
    </w:p>
    <w:p w14:paraId="7AD01ADC" w14:textId="77777777" w:rsidR="00306AD3" w:rsidRPr="000E4E7F" w:rsidRDefault="00306AD3" w:rsidP="00306AD3">
      <w:pPr>
        <w:pStyle w:val="PL"/>
        <w:shd w:val="clear" w:color="auto" w:fill="E6E6E6"/>
      </w:pPr>
      <w:r w:rsidRPr="000E4E7F">
        <w:tab/>
        <w:t>uss-BlindDecodingAdjustment-r14</w:t>
      </w:r>
      <w:r w:rsidRPr="000E4E7F">
        <w:tab/>
      </w:r>
      <w:r w:rsidRPr="000E4E7F">
        <w:tab/>
      </w:r>
      <w:r w:rsidRPr="000E4E7F">
        <w:tab/>
      </w:r>
      <w:r w:rsidRPr="000E4E7F">
        <w:tab/>
        <w:t>ENUMERATED {supported}</w:t>
      </w:r>
      <w:r w:rsidRPr="000E4E7F">
        <w:tab/>
      </w:r>
      <w:r w:rsidRPr="000E4E7F">
        <w:tab/>
        <w:t>OPTIONAL,</w:t>
      </w:r>
    </w:p>
    <w:p w14:paraId="1CA35C0A" w14:textId="77777777" w:rsidR="00306AD3" w:rsidRPr="000E4E7F" w:rsidRDefault="00306AD3" w:rsidP="00306AD3">
      <w:pPr>
        <w:pStyle w:val="PL"/>
        <w:shd w:val="clear" w:color="auto" w:fill="E6E6E6"/>
      </w:pPr>
      <w:r w:rsidRPr="000E4E7F">
        <w:tab/>
        <w:t>uss-BlindDecodingReduction-r14</w:t>
      </w:r>
      <w:r w:rsidRPr="000E4E7F">
        <w:tab/>
      </w:r>
      <w:r w:rsidRPr="000E4E7F">
        <w:tab/>
      </w:r>
      <w:r w:rsidRPr="000E4E7F">
        <w:tab/>
      </w:r>
      <w:r w:rsidRPr="000E4E7F">
        <w:tab/>
        <w:t>ENUMERATED {supported}</w:t>
      </w:r>
      <w:r w:rsidRPr="000E4E7F">
        <w:tab/>
      </w:r>
      <w:r w:rsidRPr="000E4E7F">
        <w:tab/>
        <w:t>OPTIONAL,</w:t>
      </w:r>
    </w:p>
    <w:p w14:paraId="420EB7AF" w14:textId="77777777" w:rsidR="00306AD3" w:rsidRPr="000E4E7F" w:rsidRDefault="00306AD3" w:rsidP="00306AD3">
      <w:pPr>
        <w:pStyle w:val="PL"/>
        <w:shd w:val="clear" w:color="auto" w:fill="E6E6E6"/>
      </w:pPr>
      <w:r w:rsidRPr="000E4E7F">
        <w:tab/>
        <w:t>outOfSequenceGrantHandling-r14</w:t>
      </w:r>
      <w:r w:rsidRPr="000E4E7F">
        <w:tab/>
      </w:r>
      <w:r w:rsidRPr="000E4E7F">
        <w:tab/>
      </w:r>
      <w:r w:rsidRPr="000E4E7F">
        <w:tab/>
      </w:r>
      <w:r w:rsidRPr="000E4E7F">
        <w:tab/>
        <w:t>ENUMERATED {supported}</w:t>
      </w:r>
      <w:r w:rsidRPr="000E4E7F">
        <w:tab/>
      </w:r>
      <w:r w:rsidRPr="000E4E7F">
        <w:tab/>
        <w:t>OPTIONAL</w:t>
      </w:r>
    </w:p>
    <w:p w14:paraId="49A99C6D" w14:textId="77777777" w:rsidR="00306AD3" w:rsidRPr="000E4E7F" w:rsidRDefault="00306AD3" w:rsidP="00306AD3">
      <w:pPr>
        <w:pStyle w:val="PL"/>
        <w:shd w:val="clear" w:color="auto" w:fill="E6E6E6"/>
      </w:pPr>
      <w:r w:rsidRPr="000E4E7F">
        <w:t>}</w:t>
      </w:r>
    </w:p>
    <w:p w14:paraId="0AE2D200" w14:textId="77777777" w:rsidR="00306AD3" w:rsidRPr="000E4E7F" w:rsidRDefault="00306AD3" w:rsidP="00306AD3">
      <w:pPr>
        <w:pStyle w:val="PL"/>
        <w:shd w:val="clear" w:color="auto" w:fill="E6E6E6"/>
      </w:pPr>
    </w:p>
    <w:p w14:paraId="3A9EF9A8" w14:textId="77777777" w:rsidR="00306AD3" w:rsidRPr="000E4E7F" w:rsidRDefault="00306AD3" w:rsidP="00306AD3">
      <w:pPr>
        <w:pStyle w:val="PL"/>
        <w:shd w:val="clear" w:color="auto" w:fill="E6E6E6"/>
      </w:pPr>
      <w:bookmarkStart w:id="114" w:name="_Hlk523484240"/>
      <w:r w:rsidRPr="000E4E7F">
        <w:t>LAA-Parameters-v1530 ::=</w:t>
      </w:r>
      <w:r w:rsidRPr="000E4E7F">
        <w:tab/>
      </w:r>
      <w:r w:rsidRPr="000E4E7F">
        <w:tab/>
      </w:r>
      <w:r w:rsidRPr="000E4E7F">
        <w:tab/>
      </w:r>
      <w:r w:rsidRPr="000E4E7F">
        <w:tab/>
        <w:t>SEQUENCE {</w:t>
      </w:r>
    </w:p>
    <w:p w14:paraId="7FDC6996" w14:textId="77777777" w:rsidR="00306AD3" w:rsidRPr="000E4E7F" w:rsidRDefault="00306AD3" w:rsidP="00306AD3">
      <w:pPr>
        <w:pStyle w:val="PL"/>
        <w:shd w:val="clear" w:color="auto" w:fill="E6E6E6"/>
      </w:pPr>
      <w:r w:rsidRPr="000E4E7F">
        <w:tab/>
        <w:t>aul-r15</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5CB8B3D" w14:textId="77777777" w:rsidR="00306AD3" w:rsidRPr="000E4E7F" w:rsidRDefault="00306AD3" w:rsidP="00306AD3">
      <w:pPr>
        <w:pStyle w:val="PL"/>
        <w:shd w:val="clear" w:color="auto" w:fill="E6E6E6"/>
      </w:pPr>
      <w:r w:rsidRPr="000E4E7F">
        <w:tab/>
        <w:t>laa-PUSCH-Mode1-r15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2CA984CB" w14:textId="77777777" w:rsidR="00306AD3" w:rsidRPr="000E4E7F" w:rsidRDefault="00306AD3" w:rsidP="00306AD3">
      <w:pPr>
        <w:pStyle w:val="PL"/>
        <w:shd w:val="clear" w:color="auto" w:fill="E6E6E6"/>
      </w:pPr>
      <w:r w:rsidRPr="000E4E7F">
        <w:tab/>
        <w:t>laa-PUSCH-Mode2-r15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E582D38" w14:textId="77777777" w:rsidR="00306AD3" w:rsidRPr="000E4E7F" w:rsidRDefault="00306AD3" w:rsidP="00306AD3">
      <w:pPr>
        <w:pStyle w:val="PL"/>
        <w:shd w:val="clear" w:color="auto" w:fill="E6E6E6"/>
      </w:pPr>
      <w:r w:rsidRPr="000E4E7F">
        <w:tab/>
        <w:t>laa-PUSCH-Mode3-r15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7CBB681" w14:textId="77777777" w:rsidR="00306AD3" w:rsidRPr="000E4E7F" w:rsidRDefault="00306AD3" w:rsidP="00306AD3">
      <w:pPr>
        <w:pStyle w:val="PL"/>
        <w:shd w:val="clear" w:color="auto" w:fill="E6E6E6"/>
      </w:pPr>
      <w:r w:rsidRPr="000E4E7F">
        <w:t>}</w:t>
      </w:r>
      <w:bookmarkEnd w:id="114"/>
    </w:p>
    <w:p w14:paraId="7D2541C2" w14:textId="77777777" w:rsidR="00306AD3" w:rsidRPr="000E4E7F" w:rsidRDefault="00306AD3" w:rsidP="00306AD3">
      <w:pPr>
        <w:pStyle w:val="PL"/>
        <w:shd w:val="clear" w:color="auto" w:fill="E6E6E6"/>
      </w:pPr>
    </w:p>
    <w:p w14:paraId="1958B9F2" w14:textId="77777777" w:rsidR="00306AD3" w:rsidRPr="000E4E7F" w:rsidRDefault="00306AD3" w:rsidP="00306AD3">
      <w:pPr>
        <w:pStyle w:val="PL"/>
        <w:shd w:val="clear" w:color="auto" w:fill="E6E6E6"/>
      </w:pPr>
      <w:r w:rsidRPr="000E4E7F">
        <w:t>WLAN-IW-Parameters-r12 ::=</w:t>
      </w:r>
      <w:r w:rsidRPr="000E4E7F">
        <w:tab/>
        <w:t>SEQUENCE {</w:t>
      </w:r>
    </w:p>
    <w:p w14:paraId="7BE24629" w14:textId="77777777" w:rsidR="00306AD3" w:rsidRPr="000E4E7F" w:rsidRDefault="00306AD3" w:rsidP="00306AD3">
      <w:pPr>
        <w:pStyle w:val="PL"/>
        <w:shd w:val="clear" w:color="auto" w:fill="E6E6E6"/>
      </w:pPr>
      <w:r w:rsidRPr="000E4E7F">
        <w:tab/>
        <w:t>wlan-IW-RAN-Rules-r12</w:t>
      </w:r>
      <w:r w:rsidRPr="000E4E7F">
        <w:tab/>
      </w:r>
      <w:r w:rsidRPr="000E4E7F">
        <w:tab/>
      </w:r>
      <w:r w:rsidRPr="000E4E7F">
        <w:tab/>
      </w:r>
      <w:r w:rsidRPr="000E4E7F">
        <w:tab/>
      </w:r>
      <w:r w:rsidRPr="000E4E7F">
        <w:tab/>
        <w:t>ENUMERATED {supported}</w:t>
      </w:r>
      <w:r w:rsidRPr="000E4E7F">
        <w:tab/>
      </w:r>
      <w:r w:rsidRPr="000E4E7F">
        <w:tab/>
        <w:t>OPTIONAL,</w:t>
      </w:r>
    </w:p>
    <w:p w14:paraId="32AA9D83" w14:textId="77777777" w:rsidR="00306AD3" w:rsidRPr="000E4E7F" w:rsidRDefault="00306AD3" w:rsidP="00306AD3">
      <w:pPr>
        <w:pStyle w:val="PL"/>
        <w:shd w:val="clear" w:color="auto" w:fill="E6E6E6"/>
      </w:pPr>
      <w:r w:rsidRPr="000E4E7F">
        <w:tab/>
        <w:t>wlan-IW-ANDSF-Policies-r12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66985ED" w14:textId="77777777" w:rsidR="00306AD3" w:rsidRPr="000E4E7F" w:rsidRDefault="00306AD3" w:rsidP="00306AD3">
      <w:pPr>
        <w:pStyle w:val="PL"/>
        <w:shd w:val="clear" w:color="auto" w:fill="E6E6E6"/>
      </w:pPr>
      <w:r w:rsidRPr="000E4E7F">
        <w:t>}</w:t>
      </w:r>
    </w:p>
    <w:p w14:paraId="2943BF0C" w14:textId="77777777" w:rsidR="00306AD3" w:rsidRPr="000E4E7F" w:rsidRDefault="00306AD3" w:rsidP="00306AD3">
      <w:pPr>
        <w:pStyle w:val="PL"/>
        <w:shd w:val="clear" w:color="auto" w:fill="E6E6E6"/>
      </w:pPr>
    </w:p>
    <w:p w14:paraId="2705030E" w14:textId="77777777" w:rsidR="00306AD3" w:rsidRPr="000E4E7F" w:rsidRDefault="00306AD3" w:rsidP="00306AD3">
      <w:pPr>
        <w:pStyle w:val="PL"/>
        <w:shd w:val="clear" w:color="auto" w:fill="E6E6E6"/>
      </w:pPr>
      <w:r w:rsidRPr="000E4E7F">
        <w:t>LWA-Parameters-r13 ::=</w:t>
      </w:r>
      <w:r w:rsidRPr="000E4E7F">
        <w:tab/>
      </w:r>
      <w:r w:rsidRPr="000E4E7F">
        <w:tab/>
        <w:t>SEQUENCE {</w:t>
      </w:r>
    </w:p>
    <w:p w14:paraId="065305CF" w14:textId="77777777" w:rsidR="00306AD3" w:rsidRPr="000E4E7F" w:rsidRDefault="00306AD3" w:rsidP="00306AD3">
      <w:pPr>
        <w:pStyle w:val="PL"/>
        <w:shd w:val="clear" w:color="auto" w:fill="E6E6E6"/>
      </w:pPr>
      <w:r w:rsidRPr="000E4E7F">
        <w:tab/>
        <w:t>lwa-r13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A1281E2" w14:textId="77777777" w:rsidR="00306AD3" w:rsidRPr="000E4E7F" w:rsidRDefault="00306AD3" w:rsidP="00306AD3">
      <w:pPr>
        <w:pStyle w:val="PL"/>
        <w:shd w:val="clear" w:color="auto" w:fill="E6E6E6"/>
      </w:pPr>
      <w:r w:rsidRPr="000E4E7F">
        <w:tab/>
        <w:t>lwa-SplitBearer-r13</w:t>
      </w:r>
      <w:r w:rsidRPr="000E4E7F">
        <w:tab/>
      </w:r>
      <w:r w:rsidRPr="000E4E7F">
        <w:tab/>
      </w:r>
      <w:r w:rsidRPr="000E4E7F">
        <w:tab/>
        <w:t>ENUMERATED {supported}</w:t>
      </w:r>
      <w:r w:rsidRPr="000E4E7F">
        <w:tab/>
      </w:r>
      <w:r w:rsidRPr="000E4E7F">
        <w:tab/>
        <w:t>OPTIONAL,</w:t>
      </w:r>
    </w:p>
    <w:p w14:paraId="730D90F7" w14:textId="77777777" w:rsidR="00306AD3" w:rsidRPr="000E4E7F" w:rsidRDefault="00306AD3" w:rsidP="00306AD3">
      <w:pPr>
        <w:pStyle w:val="PL"/>
        <w:shd w:val="clear" w:color="auto" w:fill="E6E6E6"/>
      </w:pPr>
      <w:r w:rsidRPr="000E4E7F">
        <w:tab/>
        <w:t>wlan-MAC-Address-r13</w:t>
      </w:r>
      <w:r w:rsidRPr="000E4E7F">
        <w:tab/>
      </w:r>
      <w:r w:rsidRPr="000E4E7F">
        <w:tab/>
        <w:t>OCTET STRING (SIZE (6))</w:t>
      </w:r>
      <w:r w:rsidRPr="000E4E7F">
        <w:tab/>
      </w:r>
      <w:r w:rsidRPr="000E4E7F">
        <w:tab/>
        <w:t>OPTIONAL,</w:t>
      </w:r>
    </w:p>
    <w:p w14:paraId="6A7F5A13" w14:textId="77777777" w:rsidR="00306AD3" w:rsidRPr="000E4E7F" w:rsidRDefault="00306AD3" w:rsidP="00306AD3">
      <w:pPr>
        <w:pStyle w:val="PL"/>
        <w:shd w:val="clear" w:color="auto" w:fill="E6E6E6"/>
      </w:pPr>
      <w:r w:rsidRPr="000E4E7F">
        <w:tab/>
        <w:t>lwa-BufferSize-r13</w:t>
      </w:r>
      <w:r w:rsidRPr="000E4E7F">
        <w:tab/>
      </w:r>
      <w:r w:rsidRPr="000E4E7F">
        <w:tab/>
      </w:r>
      <w:r w:rsidRPr="000E4E7F">
        <w:tab/>
        <w:t>ENUMERATED {supported}</w:t>
      </w:r>
      <w:r w:rsidRPr="000E4E7F">
        <w:tab/>
      </w:r>
      <w:r w:rsidRPr="000E4E7F">
        <w:tab/>
        <w:t>OPTIONAL</w:t>
      </w:r>
    </w:p>
    <w:p w14:paraId="32AF7EF8" w14:textId="77777777" w:rsidR="00306AD3" w:rsidRPr="000E4E7F" w:rsidRDefault="00306AD3" w:rsidP="00306AD3">
      <w:pPr>
        <w:pStyle w:val="PL"/>
        <w:shd w:val="clear" w:color="auto" w:fill="E6E6E6"/>
      </w:pPr>
      <w:r w:rsidRPr="000E4E7F">
        <w:t>}</w:t>
      </w:r>
    </w:p>
    <w:p w14:paraId="11A6B16F" w14:textId="77777777" w:rsidR="00306AD3" w:rsidRPr="000E4E7F" w:rsidRDefault="00306AD3" w:rsidP="00306AD3">
      <w:pPr>
        <w:pStyle w:val="PL"/>
        <w:shd w:val="clear" w:color="auto" w:fill="E6E6E6"/>
      </w:pPr>
    </w:p>
    <w:p w14:paraId="42F1B1C9" w14:textId="77777777" w:rsidR="00306AD3" w:rsidRPr="000E4E7F" w:rsidRDefault="00306AD3" w:rsidP="00306AD3">
      <w:pPr>
        <w:pStyle w:val="PL"/>
        <w:shd w:val="clear" w:color="auto" w:fill="E6E6E6"/>
      </w:pPr>
      <w:r w:rsidRPr="000E4E7F">
        <w:t>LWA-Parameters-v1430 ::=</w:t>
      </w:r>
      <w:r w:rsidRPr="000E4E7F">
        <w:tab/>
      </w:r>
      <w:r w:rsidRPr="000E4E7F">
        <w:tab/>
        <w:t>SEQUENCE {</w:t>
      </w:r>
    </w:p>
    <w:p w14:paraId="4D3E4A47" w14:textId="77777777" w:rsidR="00306AD3" w:rsidRPr="000E4E7F" w:rsidRDefault="00306AD3" w:rsidP="00306AD3">
      <w:pPr>
        <w:pStyle w:val="PL"/>
        <w:shd w:val="clear" w:color="auto" w:fill="E6E6E6"/>
      </w:pPr>
      <w:r w:rsidRPr="000E4E7F">
        <w:tab/>
        <w:t>lwa-HO-WithoutWT-Change-r14</w:t>
      </w:r>
      <w:r w:rsidRPr="000E4E7F">
        <w:tab/>
      </w:r>
      <w:r w:rsidRPr="000E4E7F">
        <w:tab/>
      </w:r>
      <w:r w:rsidRPr="000E4E7F">
        <w:tab/>
        <w:t>ENUMERATED {supported}</w:t>
      </w:r>
      <w:r w:rsidRPr="000E4E7F">
        <w:tab/>
      </w:r>
      <w:r w:rsidRPr="000E4E7F">
        <w:tab/>
        <w:t>OPTIONAL,</w:t>
      </w:r>
    </w:p>
    <w:p w14:paraId="69B472F6" w14:textId="77777777" w:rsidR="00306AD3" w:rsidRPr="000E4E7F" w:rsidRDefault="00306AD3" w:rsidP="00306AD3">
      <w:pPr>
        <w:pStyle w:val="PL"/>
        <w:shd w:val="clear" w:color="auto" w:fill="E6E6E6"/>
      </w:pPr>
      <w:r w:rsidRPr="000E4E7F">
        <w:tab/>
        <w:t>lwa-UL-r14</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AAB3A28" w14:textId="77777777" w:rsidR="00306AD3" w:rsidRPr="000E4E7F" w:rsidRDefault="00306AD3" w:rsidP="00306AD3">
      <w:pPr>
        <w:pStyle w:val="PL"/>
        <w:shd w:val="clear" w:color="auto" w:fill="E6E6E6"/>
      </w:pPr>
      <w:r w:rsidRPr="000E4E7F">
        <w:tab/>
        <w:t>wlan-PeriodicMeas-r14</w:t>
      </w:r>
      <w:r w:rsidRPr="000E4E7F">
        <w:tab/>
      </w:r>
      <w:r w:rsidRPr="000E4E7F">
        <w:tab/>
      </w:r>
      <w:r w:rsidRPr="000E4E7F">
        <w:tab/>
      </w:r>
      <w:r w:rsidRPr="000E4E7F">
        <w:tab/>
        <w:t>ENUMERATED {supported}</w:t>
      </w:r>
      <w:r w:rsidRPr="000E4E7F">
        <w:tab/>
      </w:r>
      <w:r w:rsidRPr="000E4E7F">
        <w:tab/>
        <w:t>OPTIONAL,</w:t>
      </w:r>
    </w:p>
    <w:p w14:paraId="25E2F4DD" w14:textId="77777777" w:rsidR="00306AD3" w:rsidRPr="000E4E7F" w:rsidRDefault="00306AD3" w:rsidP="00306AD3">
      <w:pPr>
        <w:pStyle w:val="PL"/>
        <w:shd w:val="clear" w:color="auto" w:fill="E6E6E6"/>
      </w:pPr>
      <w:r w:rsidRPr="000E4E7F">
        <w:tab/>
        <w:t>wlan-ReportAnyWLAN-r14</w:t>
      </w:r>
      <w:r w:rsidRPr="000E4E7F">
        <w:tab/>
      </w:r>
      <w:r w:rsidRPr="000E4E7F">
        <w:tab/>
      </w:r>
      <w:r w:rsidRPr="000E4E7F">
        <w:tab/>
      </w:r>
      <w:r w:rsidRPr="000E4E7F">
        <w:tab/>
        <w:t>ENUMERATED {supported}</w:t>
      </w:r>
      <w:r w:rsidRPr="000E4E7F">
        <w:tab/>
      </w:r>
      <w:r w:rsidRPr="000E4E7F">
        <w:tab/>
        <w:t>OPTIONAL,</w:t>
      </w:r>
    </w:p>
    <w:p w14:paraId="0ED87E15" w14:textId="77777777" w:rsidR="00306AD3" w:rsidRPr="000E4E7F" w:rsidRDefault="00306AD3" w:rsidP="00306AD3">
      <w:pPr>
        <w:pStyle w:val="PL"/>
        <w:shd w:val="clear" w:color="auto" w:fill="E6E6E6"/>
      </w:pPr>
      <w:r w:rsidRPr="000E4E7F">
        <w:tab/>
        <w:t>wlan-SupportedDataRate-r14</w:t>
      </w:r>
      <w:r w:rsidRPr="000E4E7F">
        <w:tab/>
      </w:r>
      <w:r w:rsidRPr="000E4E7F">
        <w:tab/>
      </w:r>
      <w:r w:rsidRPr="000E4E7F">
        <w:tab/>
        <w:t>INTEGER (1..2048)</w:t>
      </w:r>
      <w:r w:rsidRPr="000E4E7F">
        <w:tab/>
      </w:r>
      <w:r w:rsidRPr="000E4E7F">
        <w:tab/>
      </w:r>
      <w:r w:rsidRPr="000E4E7F">
        <w:tab/>
        <w:t>OPTIONAL</w:t>
      </w:r>
    </w:p>
    <w:p w14:paraId="22699D29" w14:textId="77777777" w:rsidR="00306AD3" w:rsidRPr="000E4E7F" w:rsidRDefault="00306AD3" w:rsidP="00306AD3">
      <w:pPr>
        <w:pStyle w:val="PL"/>
        <w:shd w:val="clear" w:color="auto" w:fill="E6E6E6"/>
      </w:pPr>
      <w:r w:rsidRPr="000E4E7F">
        <w:t>}</w:t>
      </w:r>
    </w:p>
    <w:p w14:paraId="48BEE3D8" w14:textId="77777777" w:rsidR="00306AD3" w:rsidRPr="000E4E7F" w:rsidRDefault="00306AD3" w:rsidP="00306AD3">
      <w:pPr>
        <w:pStyle w:val="PL"/>
        <w:shd w:val="clear" w:color="auto" w:fill="E6E6E6"/>
      </w:pPr>
    </w:p>
    <w:p w14:paraId="5E37A6EA" w14:textId="77777777" w:rsidR="00306AD3" w:rsidRPr="000E4E7F" w:rsidRDefault="00306AD3" w:rsidP="00306AD3">
      <w:pPr>
        <w:pStyle w:val="PL"/>
        <w:shd w:val="clear" w:color="auto" w:fill="E6E6E6"/>
      </w:pPr>
      <w:r w:rsidRPr="000E4E7F">
        <w:t>LWA-Parameters-v1440 ::=</w:t>
      </w:r>
      <w:r w:rsidRPr="000E4E7F">
        <w:tab/>
      </w:r>
      <w:r w:rsidRPr="000E4E7F">
        <w:tab/>
        <w:t>SEQUENCE {</w:t>
      </w:r>
    </w:p>
    <w:p w14:paraId="180B49DC" w14:textId="77777777" w:rsidR="00306AD3" w:rsidRPr="000E4E7F" w:rsidRDefault="00306AD3" w:rsidP="00306AD3">
      <w:pPr>
        <w:pStyle w:val="PL"/>
        <w:shd w:val="clear" w:color="auto" w:fill="E6E6E6"/>
      </w:pPr>
      <w:r w:rsidRPr="000E4E7F">
        <w:tab/>
        <w:t>lwa-RLC-UM-r14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041D3127" w14:textId="77777777" w:rsidR="00306AD3" w:rsidRPr="000E4E7F" w:rsidRDefault="00306AD3" w:rsidP="00306AD3">
      <w:pPr>
        <w:pStyle w:val="PL"/>
        <w:shd w:val="clear" w:color="auto" w:fill="E6E6E6"/>
      </w:pPr>
      <w:r w:rsidRPr="000E4E7F">
        <w:t>}</w:t>
      </w:r>
    </w:p>
    <w:p w14:paraId="6EF3496E" w14:textId="77777777" w:rsidR="00306AD3" w:rsidRPr="000E4E7F" w:rsidRDefault="00306AD3" w:rsidP="00306AD3">
      <w:pPr>
        <w:pStyle w:val="PL"/>
        <w:shd w:val="clear" w:color="auto" w:fill="E6E6E6"/>
      </w:pPr>
    </w:p>
    <w:p w14:paraId="0654FDDF" w14:textId="77777777" w:rsidR="00306AD3" w:rsidRPr="000E4E7F" w:rsidRDefault="00306AD3" w:rsidP="00306AD3">
      <w:pPr>
        <w:pStyle w:val="PL"/>
        <w:shd w:val="clear" w:color="auto" w:fill="E6E6E6"/>
      </w:pPr>
      <w:r w:rsidRPr="000E4E7F">
        <w:t>WLAN-IW-Parameters-v1310 ::=</w:t>
      </w:r>
      <w:r w:rsidRPr="000E4E7F">
        <w:tab/>
        <w:t>SEQUENCE {</w:t>
      </w:r>
    </w:p>
    <w:p w14:paraId="059BFFB3" w14:textId="77777777" w:rsidR="00306AD3" w:rsidRPr="000E4E7F" w:rsidRDefault="00306AD3" w:rsidP="00306AD3">
      <w:pPr>
        <w:pStyle w:val="PL"/>
        <w:shd w:val="clear" w:color="auto" w:fill="E6E6E6"/>
      </w:pPr>
      <w:r w:rsidRPr="000E4E7F">
        <w:tab/>
        <w:t>rclwi-r13</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CAD2588" w14:textId="77777777" w:rsidR="00306AD3" w:rsidRPr="000E4E7F" w:rsidRDefault="00306AD3" w:rsidP="00306AD3">
      <w:pPr>
        <w:pStyle w:val="PL"/>
        <w:shd w:val="clear" w:color="auto" w:fill="E6E6E6"/>
      </w:pPr>
      <w:r w:rsidRPr="000E4E7F">
        <w:t>}</w:t>
      </w:r>
    </w:p>
    <w:p w14:paraId="2985B264" w14:textId="77777777" w:rsidR="00306AD3" w:rsidRPr="000E4E7F" w:rsidRDefault="00306AD3" w:rsidP="00306AD3">
      <w:pPr>
        <w:pStyle w:val="PL"/>
        <w:shd w:val="clear" w:color="auto" w:fill="E6E6E6"/>
      </w:pPr>
    </w:p>
    <w:p w14:paraId="091973F5" w14:textId="77777777" w:rsidR="00306AD3" w:rsidRPr="000E4E7F" w:rsidRDefault="00306AD3" w:rsidP="00306AD3">
      <w:pPr>
        <w:pStyle w:val="PL"/>
        <w:shd w:val="clear" w:color="auto" w:fill="E6E6E6"/>
      </w:pPr>
      <w:r w:rsidRPr="000E4E7F">
        <w:t>LWIP-Parameters-r13 ::=</w:t>
      </w:r>
      <w:r w:rsidRPr="000E4E7F">
        <w:tab/>
      </w:r>
      <w:r w:rsidRPr="000E4E7F">
        <w:tab/>
        <w:t>SEQUENCE {</w:t>
      </w:r>
    </w:p>
    <w:p w14:paraId="30823860" w14:textId="77777777" w:rsidR="00306AD3" w:rsidRPr="000E4E7F" w:rsidRDefault="00306AD3" w:rsidP="00306AD3">
      <w:pPr>
        <w:pStyle w:val="PL"/>
        <w:shd w:val="clear" w:color="auto" w:fill="E6E6E6"/>
      </w:pPr>
      <w:r w:rsidRPr="000E4E7F">
        <w:tab/>
        <w:t>lwip-r13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EB98176" w14:textId="77777777" w:rsidR="00306AD3" w:rsidRPr="000E4E7F" w:rsidRDefault="00306AD3" w:rsidP="00306AD3">
      <w:pPr>
        <w:pStyle w:val="PL"/>
        <w:shd w:val="clear" w:color="auto" w:fill="E6E6E6"/>
      </w:pPr>
      <w:r w:rsidRPr="000E4E7F">
        <w:t>}</w:t>
      </w:r>
    </w:p>
    <w:p w14:paraId="7DA84363" w14:textId="77777777" w:rsidR="00306AD3" w:rsidRPr="000E4E7F" w:rsidRDefault="00306AD3" w:rsidP="00306AD3">
      <w:pPr>
        <w:pStyle w:val="PL"/>
        <w:shd w:val="clear" w:color="auto" w:fill="E6E6E6"/>
      </w:pPr>
    </w:p>
    <w:p w14:paraId="3B2E1DA8" w14:textId="77777777" w:rsidR="00306AD3" w:rsidRPr="000E4E7F" w:rsidRDefault="00306AD3" w:rsidP="00306AD3">
      <w:pPr>
        <w:pStyle w:val="PL"/>
        <w:shd w:val="clear" w:color="auto" w:fill="E6E6E6"/>
      </w:pPr>
      <w:r w:rsidRPr="000E4E7F">
        <w:t>LWIP-Parameters-v1430 ::=</w:t>
      </w:r>
      <w:r w:rsidRPr="000E4E7F">
        <w:tab/>
      </w:r>
      <w:r w:rsidRPr="000E4E7F">
        <w:tab/>
        <w:t>SEQUENCE {</w:t>
      </w:r>
    </w:p>
    <w:p w14:paraId="73349710" w14:textId="77777777" w:rsidR="00306AD3" w:rsidRPr="000E4E7F" w:rsidRDefault="00306AD3" w:rsidP="00306AD3">
      <w:pPr>
        <w:pStyle w:val="PL"/>
        <w:shd w:val="clear" w:color="auto" w:fill="E6E6E6"/>
      </w:pPr>
      <w:r w:rsidRPr="000E4E7F">
        <w:tab/>
        <w:t>lwip-Aggregation-DL-r14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43942345" w14:textId="77777777" w:rsidR="00306AD3" w:rsidRPr="000E4E7F" w:rsidRDefault="00306AD3" w:rsidP="00306AD3">
      <w:pPr>
        <w:pStyle w:val="PL"/>
        <w:shd w:val="clear" w:color="auto" w:fill="E6E6E6"/>
      </w:pPr>
      <w:r w:rsidRPr="000E4E7F">
        <w:tab/>
        <w:t>lwip-Aggregation-UL-r14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519DB9F" w14:textId="77777777" w:rsidR="00306AD3" w:rsidRPr="000E4E7F" w:rsidRDefault="00306AD3" w:rsidP="00306AD3">
      <w:pPr>
        <w:pStyle w:val="PL"/>
        <w:shd w:val="clear" w:color="auto" w:fill="E6E6E6"/>
      </w:pPr>
      <w:r w:rsidRPr="000E4E7F">
        <w:t>}</w:t>
      </w:r>
    </w:p>
    <w:p w14:paraId="6C0B1629" w14:textId="77777777" w:rsidR="00306AD3" w:rsidRPr="000E4E7F" w:rsidRDefault="00306AD3" w:rsidP="00306AD3">
      <w:pPr>
        <w:pStyle w:val="PL"/>
        <w:shd w:val="clear" w:color="auto" w:fill="E6E6E6"/>
      </w:pPr>
    </w:p>
    <w:p w14:paraId="005E13F7" w14:textId="77777777" w:rsidR="00306AD3" w:rsidRPr="000E4E7F" w:rsidRDefault="00306AD3" w:rsidP="00306AD3">
      <w:pPr>
        <w:pStyle w:val="PL"/>
        <w:shd w:val="clear" w:color="auto" w:fill="E6E6E6"/>
      </w:pPr>
      <w:r w:rsidRPr="000E4E7F">
        <w:t>NAICS-Capability-List-r12 ::= SEQUENCE (SIZE (1..maxNAICS-Entries-r12)) OF NAICS-Capability-Entry-r12</w:t>
      </w:r>
    </w:p>
    <w:p w14:paraId="3430A1F4" w14:textId="77777777" w:rsidR="00306AD3" w:rsidRPr="000E4E7F" w:rsidRDefault="00306AD3" w:rsidP="00306AD3">
      <w:pPr>
        <w:pStyle w:val="PL"/>
        <w:shd w:val="clear" w:color="auto" w:fill="E6E6E6"/>
      </w:pPr>
    </w:p>
    <w:p w14:paraId="48C1E276" w14:textId="77777777" w:rsidR="00306AD3" w:rsidRPr="000E4E7F" w:rsidRDefault="00306AD3" w:rsidP="00306AD3">
      <w:pPr>
        <w:pStyle w:val="PL"/>
        <w:shd w:val="clear" w:color="auto" w:fill="E6E6E6"/>
      </w:pPr>
    </w:p>
    <w:p w14:paraId="5119A268" w14:textId="77777777" w:rsidR="00306AD3" w:rsidRPr="000E4E7F" w:rsidRDefault="00306AD3" w:rsidP="00306AD3">
      <w:pPr>
        <w:pStyle w:val="PL"/>
        <w:shd w:val="clear" w:color="auto" w:fill="E6E6E6"/>
      </w:pPr>
      <w:r w:rsidRPr="000E4E7F">
        <w:t>NAICS-Capability-Entry-r12</w:t>
      </w:r>
      <w:r w:rsidRPr="000E4E7F">
        <w:tab/>
        <w:t>::=</w:t>
      </w:r>
      <w:r w:rsidRPr="000E4E7F">
        <w:tab/>
        <w:t>SEQUENCE {</w:t>
      </w:r>
    </w:p>
    <w:p w14:paraId="5F784BF1" w14:textId="77777777" w:rsidR="00306AD3" w:rsidRPr="000E4E7F" w:rsidRDefault="00306AD3" w:rsidP="00306AD3">
      <w:pPr>
        <w:pStyle w:val="PL"/>
        <w:shd w:val="clear" w:color="auto" w:fill="E6E6E6"/>
      </w:pPr>
      <w:r w:rsidRPr="000E4E7F">
        <w:tab/>
        <w:t>numberOfNAICS-CapableCC-r12</w:t>
      </w:r>
      <w:r w:rsidRPr="000E4E7F">
        <w:tab/>
      </w:r>
      <w:r w:rsidRPr="000E4E7F">
        <w:tab/>
      </w:r>
      <w:r w:rsidRPr="000E4E7F">
        <w:tab/>
      </w:r>
      <w:r w:rsidRPr="000E4E7F">
        <w:tab/>
        <w:t>INTEGER(1..5),</w:t>
      </w:r>
    </w:p>
    <w:p w14:paraId="2506466D" w14:textId="77777777" w:rsidR="00306AD3" w:rsidRPr="000E4E7F" w:rsidRDefault="00306AD3" w:rsidP="00306AD3">
      <w:pPr>
        <w:pStyle w:val="PL"/>
        <w:shd w:val="clear" w:color="auto" w:fill="E6E6E6"/>
      </w:pPr>
      <w:r w:rsidRPr="000E4E7F">
        <w:tab/>
        <w:t>numberOfAggregatedPRB-r12</w:t>
      </w:r>
      <w:r w:rsidRPr="000E4E7F">
        <w:tab/>
      </w:r>
      <w:r w:rsidRPr="000E4E7F">
        <w:tab/>
      </w:r>
      <w:r w:rsidRPr="000E4E7F">
        <w:tab/>
      </w:r>
      <w:r w:rsidRPr="000E4E7F">
        <w:tab/>
        <w:t>ENUMERATED {</w:t>
      </w:r>
    </w:p>
    <w:p w14:paraId="7CC89052"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n50, n75, n100, n125, n150, n175,</w:t>
      </w:r>
    </w:p>
    <w:p w14:paraId="355599FE" w14:textId="77777777" w:rsidR="00306AD3" w:rsidRPr="000E4E7F" w:rsidRDefault="00306AD3" w:rsidP="00306AD3">
      <w:pPr>
        <w:pStyle w:val="PL"/>
        <w:shd w:val="clear" w:color="auto" w:fill="E6E6E6"/>
        <w:tabs>
          <w:tab w:val="clear" w:pos="7296"/>
          <w:tab w:val="clear" w:pos="7680"/>
          <w:tab w:val="clear" w:pos="8448"/>
          <w:tab w:val="clear" w:pos="8832"/>
          <w:tab w:val="clear" w:pos="9216"/>
        </w:tabs>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n200, n225, n250, n275, n300, n350,</w:t>
      </w:r>
    </w:p>
    <w:p w14:paraId="30017706"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n400, n450, n500, spare},</w:t>
      </w:r>
    </w:p>
    <w:p w14:paraId="433FDB2D" w14:textId="77777777" w:rsidR="00306AD3" w:rsidRPr="000E4E7F" w:rsidRDefault="00306AD3" w:rsidP="00306AD3">
      <w:pPr>
        <w:pStyle w:val="PL"/>
        <w:shd w:val="clear" w:color="auto" w:fill="E6E6E6"/>
      </w:pPr>
      <w:r w:rsidRPr="000E4E7F">
        <w:tab/>
        <w:t>...</w:t>
      </w:r>
    </w:p>
    <w:p w14:paraId="03C81775" w14:textId="77777777" w:rsidR="00306AD3" w:rsidRPr="000E4E7F" w:rsidRDefault="00306AD3" w:rsidP="00306AD3">
      <w:pPr>
        <w:pStyle w:val="PL"/>
        <w:shd w:val="clear" w:color="auto" w:fill="E6E6E6"/>
      </w:pPr>
      <w:r w:rsidRPr="000E4E7F">
        <w:t>}</w:t>
      </w:r>
    </w:p>
    <w:p w14:paraId="2E388945" w14:textId="77777777" w:rsidR="00306AD3" w:rsidRPr="000E4E7F" w:rsidRDefault="00306AD3" w:rsidP="00306AD3">
      <w:pPr>
        <w:pStyle w:val="PL"/>
        <w:shd w:val="clear" w:color="auto" w:fill="E6E6E6"/>
      </w:pPr>
    </w:p>
    <w:p w14:paraId="49F6E486" w14:textId="77777777" w:rsidR="00306AD3" w:rsidRPr="000E4E7F" w:rsidRDefault="00306AD3" w:rsidP="00306AD3">
      <w:pPr>
        <w:pStyle w:val="PL"/>
        <w:shd w:val="clear" w:color="auto" w:fill="E6E6E6"/>
      </w:pPr>
      <w:r w:rsidRPr="000E4E7F">
        <w:t>SL-Parameters-r12 ::=</w:t>
      </w:r>
      <w:r w:rsidRPr="000E4E7F">
        <w:tab/>
      </w:r>
      <w:r w:rsidRPr="000E4E7F">
        <w:tab/>
      </w:r>
      <w:r w:rsidRPr="000E4E7F">
        <w:tab/>
      </w:r>
      <w:r w:rsidRPr="000E4E7F">
        <w:tab/>
        <w:t>SEQUENCE {</w:t>
      </w:r>
    </w:p>
    <w:p w14:paraId="1FA9B4F6" w14:textId="77777777" w:rsidR="00306AD3" w:rsidRPr="000E4E7F" w:rsidRDefault="00306AD3" w:rsidP="00306AD3">
      <w:pPr>
        <w:pStyle w:val="PL"/>
        <w:shd w:val="clear" w:color="auto" w:fill="E6E6E6"/>
      </w:pPr>
      <w:r w:rsidRPr="000E4E7F">
        <w:tab/>
        <w:t>commSimultaneousTx-r12</w:t>
      </w:r>
      <w:r w:rsidRPr="000E4E7F">
        <w:tab/>
      </w:r>
      <w:r w:rsidRPr="000E4E7F">
        <w:tab/>
      </w:r>
      <w:r w:rsidRPr="000E4E7F">
        <w:tab/>
      </w:r>
      <w:r w:rsidRPr="000E4E7F">
        <w:tab/>
      </w:r>
      <w:r w:rsidRPr="000E4E7F">
        <w:tab/>
        <w:t>ENUMERATED {supported}</w:t>
      </w:r>
      <w:r w:rsidRPr="000E4E7F">
        <w:tab/>
      </w:r>
      <w:r w:rsidRPr="000E4E7F">
        <w:tab/>
        <w:t>OPTIONAL,</w:t>
      </w:r>
    </w:p>
    <w:p w14:paraId="4C8FF165" w14:textId="77777777" w:rsidR="00306AD3" w:rsidRPr="000E4E7F" w:rsidRDefault="00306AD3" w:rsidP="00306AD3">
      <w:pPr>
        <w:pStyle w:val="PL"/>
        <w:shd w:val="clear" w:color="auto" w:fill="E6E6E6"/>
      </w:pPr>
      <w:r w:rsidRPr="000E4E7F">
        <w:tab/>
        <w:t>commSupportedBands-r12</w:t>
      </w:r>
      <w:r w:rsidRPr="000E4E7F">
        <w:tab/>
      </w:r>
      <w:r w:rsidRPr="000E4E7F">
        <w:tab/>
      </w:r>
      <w:r w:rsidRPr="000E4E7F">
        <w:tab/>
      </w:r>
      <w:r w:rsidRPr="000E4E7F">
        <w:tab/>
      </w:r>
      <w:r w:rsidRPr="000E4E7F">
        <w:tab/>
        <w:t>FreqBandIndicatorListEUTRA-r12</w:t>
      </w:r>
      <w:r w:rsidRPr="000E4E7F">
        <w:tab/>
        <w:t>OPTIONAL,</w:t>
      </w:r>
    </w:p>
    <w:p w14:paraId="492C9A17" w14:textId="77777777" w:rsidR="00306AD3" w:rsidRPr="000E4E7F" w:rsidRDefault="00306AD3" w:rsidP="00306AD3">
      <w:pPr>
        <w:pStyle w:val="PL"/>
        <w:shd w:val="clear" w:color="auto" w:fill="E6E6E6"/>
      </w:pPr>
      <w:r w:rsidRPr="000E4E7F">
        <w:tab/>
        <w:t>discSupportedBands-r12</w:t>
      </w:r>
      <w:r w:rsidRPr="000E4E7F">
        <w:tab/>
      </w:r>
      <w:r w:rsidRPr="000E4E7F">
        <w:tab/>
      </w:r>
      <w:r w:rsidRPr="000E4E7F">
        <w:tab/>
      </w:r>
      <w:r w:rsidRPr="000E4E7F">
        <w:tab/>
      </w:r>
      <w:r w:rsidRPr="000E4E7F">
        <w:tab/>
        <w:t>SupportedBandInfoList-r12</w:t>
      </w:r>
      <w:r w:rsidRPr="000E4E7F">
        <w:tab/>
        <w:t>OPTIONAL,</w:t>
      </w:r>
    </w:p>
    <w:p w14:paraId="4F203B7F" w14:textId="77777777" w:rsidR="00306AD3" w:rsidRPr="000E4E7F" w:rsidRDefault="00306AD3" w:rsidP="00306AD3">
      <w:pPr>
        <w:pStyle w:val="PL"/>
        <w:shd w:val="clear" w:color="auto" w:fill="E6E6E6"/>
      </w:pPr>
      <w:r w:rsidRPr="000E4E7F">
        <w:tab/>
        <w:t>discScheduledResourceAlloc-r12</w:t>
      </w:r>
      <w:r w:rsidRPr="000E4E7F">
        <w:tab/>
      </w:r>
      <w:r w:rsidRPr="000E4E7F">
        <w:tab/>
      </w:r>
      <w:r w:rsidRPr="000E4E7F">
        <w:tab/>
        <w:t>ENUMERATED {supported}</w:t>
      </w:r>
      <w:r w:rsidRPr="000E4E7F">
        <w:tab/>
      </w:r>
      <w:r w:rsidRPr="000E4E7F">
        <w:tab/>
        <w:t>OPTIONAL,</w:t>
      </w:r>
    </w:p>
    <w:p w14:paraId="22975A7E" w14:textId="77777777" w:rsidR="00306AD3" w:rsidRPr="000E4E7F" w:rsidRDefault="00306AD3" w:rsidP="00306AD3">
      <w:pPr>
        <w:pStyle w:val="PL"/>
        <w:shd w:val="clear" w:color="auto" w:fill="E6E6E6"/>
      </w:pPr>
      <w:r w:rsidRPr="000E4E7F">
        <w:tab/>
        <w:t>disc-UE-SelectedResourceAlloc-r12</w:t>
      </w:r>
      <w:r w:rsidRPr="000E4E7F">
        <w:tab/>
      </w:r>
      <w:r w:rsidRPr="000E4E7F">
        <w:tab/>
        <w:t>ENUMERATED {supported}</w:t>
      </w:r>
      <w:r w:rsidRPr="000E4E7F">
        <w:tab/>
      </w:r>
      <w:r w:rsidRPr="000E4E7F">
        <w:tab/>
        <w:t>OPTIONAL,</w:t>
      </w:r>
    </w:p>
    <w:p w14:paraId="23776812" w14:textId="77777777" w:rsidR="00306AD3" w:rsidRPr="000E4E7F" w:rsidRDefault="00306AD3" w:rsidP="00306AD3">
      <w:pPr>
        <w:pStyle w:val="PL"/>
        <w:shd w:val="clear" w:color="auto" w:fill="E6E6E6"/>
      </w:pPr>
      <w:r w:rsidRPr="000E4E7F">
        <w:tab/>
        <w:t>disc-SLSS-r12</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6E03B47" w14:textId="77777777" w:rsidR="00306AD3" w:rsidRPr="000E4E7F" w:rsidRDefault="00306AD3" w:rsidP="00306AD3">
      <w:pPr>
        <w:pStyle w:val="PL"/>
        <w:shd w:val="clear" w:color="auto" w:fill="E6E6E6"/>
      </w:pPr>
      <w:r w:rsidRPr="000E4E7F">
        <w:tab/>
        <w:t>discSupportedProc-r12</w:t>
      </w:r>
      <w:r w:rsidRPr="000E4E7F">
        <w:tab/>
      </w:r>
      <w:r w:rsidRPr="000E4E7F">
        <w:tab/>
      </w:r>
      <w:r w:rsidRPr="000E4E7F">
        <w:tab/>
      </w:r>
      <w:r w:rsidRPr="000E4E7F">
        <w:tab/>
      </w:r>
      <w:r w:rsidRPr="000E4E7F">
        <w:tab/>
        <w:t>ENUMERATED {n50, n400}</w:t>
      </w:r>
      <w:r w:rsidRPr="000E4E7F">
        <w:tab/>
      </w:r>
      <w:r w:rsidRPr="000E4E7F">
        <w:tab/>
        <w:t>OPTIONAL</w:t>
      </w:r>
    </w:p>
    <w:p w14:paraId="534EEA3C" w14:textId="77777777" w:rsidR="00306AD3" w:rsidRPr="000E4E7F" w:rsidRDefault="00306AD3" w:rsidP="00306AD3">
      <w:pPr>
        <w:pStyle w:val="PL"/>
        <w:shd w:val="clear" w:color="auto" w:fill="E6E6E6"/>
      </w:pPr>
      <w:r w:rsidRPr="000E4E7F">
        <w:t>}</w:t>
      </w:r>
    </w:p>
    <w:p w14:paraId="157CD8AA" w14:textId="77777777" w:rsidR="00306AD3" w:rsidRPr="000E4E7F" w:rsidRDefault="00306AD3" w:rsidP="00306AD3">
      <w:pPr>
        <w:pStyle w:val="PL"/>
        <w:shd w:val="clear" w:color="auto" w:fill="E6E6E6"/>
      </w:pPr>
    </w:p>
    <w:p w14:paraId="7190B591" w14:textId="77777777" w:rsidR="00306AD3" w:rsidRPr="000E4E7F" w:rsidRDefault="00306AD3" w:rsidP="00306AD3">
      <w:pPr>
        <w:pStyle w:val="PL"/>
        <w:shd w:val="clear" w:color="auto" w:fill="E6E6E6"/>
      </w:pPr>
      <w:r w:rsidRPr="000E4E7F">
        <w:t>SL-Parameters-v1310 ::=</w:t>
      </w:r>
      <w:r w:rsidRPr="000E4E7F">
        <w:tab/>
      </w:r>
      <w:r w:rsidRPr="000E4E7F">
        <w:tab/>
      </w:r>
      <w:r w:rsidRPr="000E4E7F">
        <w:tab/>
      </w:r>
      <w:r w:rsidRPr="000E4E7F">
        <w:tab/>
        <w:t>SEQUENCE {</w:t>
      </w:r>
    </w:p>
    <w:p w14:paraId="57926446" w14:textId="77777777" w:rsidR="00306AD3" w:rsidRPr="000E4E7F" w:rsidRDefault="00306AD3" w:rsidP="00306AD3">
      <w:pPr>
        <w:pStyle w:val="PL"/>
        <w:shd w:val="clear" w:color="auto" w:fill="E6E6E6"/>
      </w:pPr>
      <w:r w:rsidRPr="000E4E7F">
        <w:tab/>
        <w:t>discSysInfoReporting-r13</w:t>
      </w:r>
      <w:r w:rsidRPr="000E4E7F">
        <w:tab/>
      </w:r>
      <w:r w:rsidRPr="000E4E7F">
        <w:tab/>
      </w:r>
      <w:r w:rsidRPr="000E4E7F">
        <w:tab/>
      </w:r>
      <w:r w:rsidRPr="000E4E7F">
        <w:tab/>
      </w:r>
      <w:r w:rsidRPr="000E4E7F">
        <w:tab/>
        <w:t>ENUMERATED {supported}</w:t>
      </w:r>
      <w:r w:rsidRPr="000E4E7F">
        <w:tab/>
      </w:r>
      <w:r w:rsidRPr="000E4E7F">
        <w:tab/>
        <w:t>OPTIONAL,</w:t>
      </w:r>
    </w:p>
    <w:p w14:paraId="261DC126" w14:textId="77777777" w:rsidR="00306AD3" w:rsidRPr="000E4E7F" w:rsidRDefault="00306AD3" w:rsidP="00306AD3">
      <w:pPr>
        <w:pStyle w:val="PL"/>
        <w:shd w:val="clear" w:color="auto" w:fill="E6E6E6"/>
      </w:pPr>
      <w:r w:rsidRPr="000E4E7F">
        <w:tab/>
        <w:t>commMultipleTx-r13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E87A1F9" w14:textId="77777777" w:rsidR="00306AD3" w:rsidRPr="000E4E7F" w:rsidRDefault="00306AD3" w:rsidP="00306AD3">
      <w:pPr>
        <w:pStyle w:val="PL"/>
        <w:shd w:val="clear" w:color="auto" w:fill="E6E6E6"/>
      </w:pPr>
      <w:r w:rsidRPr="000E4E7F">
        <w:tab/>
        <w:t>discInterFreqTx-r13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45DBF20" w14:textId="77777777" w:rsidR="00306AD3" w:rsidRPr="000E4E7F" w:rsidRDefault="00306AD3" w:rsidP="00306AD3">
      <w:pPr>
        <w:pStyle w:val="PL"/>
        <w:shd w:val="clear" w:color="auto" w:fill="E6E6E6"/>
      </w:pPr>
      <w:r w:rsidRPr="000E4E7F">
        <w:tab/>
        <w:t>discPeriodicSLSS-r13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B79F727" w14:textId="77777777" w:rsidR="00306AD3" w:rsidRPr="000E4E7F" w:rsidRDefault="00306AD3" w:rsidP="00306AD3">
      <w:pPr>
        <w:pStyle w:val="PL"/>
        <w:shd w:val="clear" w:color="auto" w:fill="E6E6E6"/>
      </w:pPr>
      <w:r w:rsidRPr="000E4E7F">
        <w:t>}</w:t>
      </w:r>
    </w:p>
    <w:p w14:paraId="410B8CC7" w14:textId="77777777" w:rsidR="00306AD3" w:rsidRPr="000E4E7F" w:rsidRDefault="00306AD3" w:rsidP="00306AD3">
      <w:pPr>
        <w:pStyle w:val="PL"/>
        <w:shd w:val="clear" w:color="auto" w:fill="E6E6E6"/>
      </w:pPr>
    </w:p>
    <w:p w14:paraId="732480A3" w14:textId="77777777" w:rsidR="00306AD3" w:rsidRPr="000E4E7F" w:rsidRDefault="00306AD3" w:rsidP="00306AD3">
      <w:pPr>
        <w:pStyle w:val="PL"/>
        <w:shd w:val="clear" w:color="auto" w:fill="E6E6E6"/>
      </w:pPr>
      <w:r w:rsidRPr="000E4E7F">
        <w:t>SL-Parameters-v1430 ::=</w:t>
      </w:r>
      <w:r w:rsidRPr="000E4E7F">
        <w:tab/>
      </w:r>
      <w:r w:rsidRPr="000E4E7F">
        <w:tab/>
      </w:r>
      <w:r w:rsidRPr="000E4E7F">
        <w:tab/>
      </w:r>
      <w:r w:rsidRPr="000E4E7F">
        <w:tab/>
        <w:t>SEQUENCE {</w:t>
      </w:r>
    </w:p>
    <w:p w14:paraId="5A67DEF4" w14:textId="77777777" w:rsidR="00306AD3" w:rsidRPr="000E4E7F" w:rsidRDefault="00306AD3" w:rsidP="00306AD3">
      <w:pPr>
        <w:pStyle w:val="PL"/>
        <w:shd w:val="clear" w:color="auto" w:fill="E6E6E6"/>
      </w:pPr>
      <w:r w:rsidRPr="000E4E7F">
        <w:tab/>
        <w:t>zoneBasedPoolSelection-r14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DE12CA7" w14:textId="77777777" w:rsidR="00306AD3" w:rsidRPr="000E4E7F" w:rsidRDefault="00306AD3" w:rsidP="00306AD3">
      <w:pPr>
        <w:pStyle w:val="PL"/>
        <w:shd w:val="clear" w:color="auto" w:fill="E6E6E6"/>
      </w:pPr>
      <w:r w:rsidRPr="000E4E7F">
        <w:tab/>
        <w:t>ue-AutonomousWithFullSensing-r14</w:t>
      </w:r>
      <w:r w:rsidRPr="000E4E7F">
        <w:tab/>
      </w:r>
      <w:r w:rsidRPr="000E4E7F">
        <w:tab/>
        <w:t>ENUMERATED {supported}</w:t>
      </w:r>
      <w:r w:rsidRPr="000E4E7F">
        <w:tab/>
      </w:r>
      <w:r w:rsidRPr="000E4E7F">
        <w:tab/>
      </w:r>
      <w:r w:rsidRPr="000E4E7F">
        <w:tab/>
      </w:r>
      <w:r w:rsidRPr="000E4E7F">
        <w:tab/>
        <w:t>OPTIONAL,</w:t>
      </w:r>
    </w:p>
    <w:p w14:paraId="227ADFBB" w14:textId="77777777" w:rsidR="00306AD3" w:rsidRPr="000E4E7F" w:rsidRDefault="00306AD3" w:rsidP="00306AD3">
      <w:pPr>
        <w:pStyle w:val="PL"/>
        <w:shd w:val="clear" w:color="auto" w:fill="E6E6E6"/>
      </w:pPr>
      <w:r w:rsidRPr="000E4E7F">
        <w:tab/>
        <w:t>ue-AutonomousWithPartialSensing-r14</w:t>
      </w:r>
      <w:r w:rsidRPr="000E4E7F">
        <w:tab/>
      </w:r>
      <w:r w:rsidRPr="000E4E7F">
        <w:tab/>
        <w:t>ENUMERATED {supported}</w:t>
      </w:r>
      <w:r w:rsidRPr="000E4E7F">
        <w:tab/>
      </w:r>
      <w:r w:rsidRPr="000E4E7F">
        <w:tab/>
      </w:r>
      <w:r w:rsidRPr="000E4E7F">
        <w:tab/>
      </w:r>
      <w:r w:rsidRPr="000E4E7F">
        <w:tab/>
        <w:t>OPTIONAL,</w:t>
      </w:r>
    </w:p>
    <w:p w14:paraId="5EE5D356" w14:textId="77777777" w:rsidR="00306AD3" w:rsidRPr="000E4E7F" w:rsidRDefault="00306AD3" w:rsidP="00306AD3">
      <w:pPr>
        <w:pStyle w:val="PL"/>
        <w:shd w:val="clear" w:color="auto" w:fill="E6E6E6"/>
      </w:pPr>
      <w:r w:rsidRPr="000E4E7F">
        <w:tab/>
        <w:t>sl-CongestionControl-r14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1E9723E" w14:textId="77777777" w:rsidR="00306AD3" w:rsidRPr="000E4E7F" w:rsidRDefault="00306AD3" w:rsidP="00306AD3">
      <w:pPr>
        <w:pStyle w:val="PL"/>
        <w:shd w:val="clear" w:color="auto" w:fill="E6E6E6"/>
      </w:pPr>
      <w:r w:rsidRPr="000E4E7F">
        <w:tab/>
        <w:t>v2x-TxWithShortResvInterval-r14</w:t>
      </w:r>
      <w:r w:rsidRPr="000E4E7F">
        <w:tab/>
      </w:r>
      <w:r w:rsidRPr="000E4E7F">
        <w:tab/>
      </w:r>
      <w:r w:rsidRPr="000E4E7F">
        <w:tab/>
        <w:t>ENUMERATED {supported}</w:t>
      </w:r>
      <w:r w:rsidRPr="000E4E7F">
        <w:tab/>
      </w:r>
      <w:r w:rsidRPr="000E4E7F">
        <w:tab/>
      </w:r>
      <w:r w:rsidRPr="000E4E7F">
        <w:tab/>
      </w:r>
      <w:r w:rsidRPr="000E4E7F">
        <w:tab/>
        <w:t>OPTIONAL,</w:t>
      </w:r>
    </w:p>
    <w:p w14:paraId="63D092DB" w14:textId="77777777" w:rsidR="00306AD3" w:rsidRPr="000E4E7F" w:rsidRDefault="00306AD3" w:rsidP="00306AD3">
      <w:pPr>
        <w:pStyle w:val="PL"/>
        <w:shd w:val="clear" w:color="auto" w:fill="E6E6E6"/>
      </w:pPr>
      <w:r w:rsidRPr="000E4E7F">
        <w:tab/>
        <w:t>v2x-numberTxRxTiming-r14</w:t>
      </w:r>
      <w:r w:rsidRPr="000E4E7F">
        <w:tab/>
      </w:r>
      <w:r w:rsidRPr="000E4E7F">
        <w:tab/>
      </w:r>
      <w:r w:rsidRPr="000E4E7F">
        <w:tab/>
      </w:r>
      <w:r w:rsidRPr="000E4E7F">
        <w:tab/>
        <w:t>INTEGER(1..16)</w:t>
      </w:r>
      <w:r w:rsidRPr="000E4E7F">
        <w:tab/>
      </w:r>
      <w:r w:rsidRPr="000E4E7F">
        <w:tab/>
      </w:r>
      <w:r w:rsidRPr="000E4E7F">
        <w:tab/>
      </w:r>
      <w:r w:rsidRPr="000E4E7F">
        <w:tab/>
      </w:r>
      <w:r w:rsidRPr="000E4E7F">
        <w:tab/>
      </w:r>
      <w:r w:rsidRPr="000E4E7F">
        <w:tab/>
        <w:t>OPTIONAL,</w:t>
      </w:r>
    </w:p>
    <w:p w14:paraId="539ECFB2" w14:textId="77777777" w:rsidR="00306AD3" w:rsidRPr="000E4E7F" w:rsidRDefault="00306AD3" w:rsidP="00306AD3">
      <w:pPr>
        <w:pStyle w:val="PL"/>
        <w:shd w:val="clear" w:color="auto" w:fill="E6E6E6"/>
      </w:pPr>
      <w:r w:rsidRPr="000E4E7F">
        <w:tab/>
        <w:t>v2x-nonAdjacentPSCCH-PSSCH-r14</w:t>
      </w:r>
      <w:r w:rsidRPr="000E4E7F">
        <w:tab/>
      </w:r>
      <w:r w:rsidRPr="000E4E7F">
        <w:tab/>
      </w:r>
      <w:r w:rsidRPr="000E4E7F">
        <w:tab/>
        <w:t>ENUMERATED {supported}</w:t>
      </w:r>
      <w:r w:rsidRPr="000E4E7F">
        <w:tab/>
      </w:r>
      <w:r w:rsidRPr="000E4E7F">
        <w:tab/>
      </w:r>
      <w:r w:rsidRPr="000E4E7F">
        <w:tab/>
      </w:r>
      <w:r w:rsidRPr="000E4E7F">
        <w:tab/>
        <w:t>OPTIONAL,</w:t>
      </w:r>
    </w:p>
    <w:p w14:paraId="0E92CE56" w14:textId="77777777" w:rsidR="00306AD3" w:rsidRPr="000E4E7F" w:rsidRDefault="00306AD3" w:rsidP="00306AD3">
      <w:pPr>
        <w:pStyle w:val="PL"/>
        <w:shd w:val="clear" w:color="auto" w:fill="E6E6E6"/>
      </w:pPr>
      <w:r w:rsidRPr="000E4E7F">
        <w:tab/>
        <w:t>slss-TxRx-r14</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1027795" w14:textId="77777777" w:rsidR="00306AD3" w:rsidRPr="000E4E7F" w:rsidRDefault="00306AD3" w:rsidP="00306AD3">
      <w:pPr>
        <w:pStyle w:val="PL"/>
        <w:shd w:val="clear" w:color="auto" w:fill="E6E6E6"/>
      </w:pPr>
      <w:r w:rsidRPr="000E4E7F">
        <w:tab/>
        <w:t>v2x-SupportedBandCombinationList-r14</w:t>
      </w:r>
      <w:r w:rsidRPr="000E4E7F">
        <w:tab/>
        <w:t>V2X-SupportedBandCombination-r14</w:t>
      </w:r>
      <w:r w:rsidRPr="000E4E7F">
        <w:tab/>
        <w:t>OPTIONAL</w:t>
      </w:r>
    </w:p>
    <w:p w14:paraId="46B26DC3" w14:textId="77777777" w:rsidR="00306AD3" w:rsidRPr="000E4E7F" w:rsidRDefault="00306AD3" w:rsidP="00306AD3">
      <w:pPr>
        <w:pStyle w:val="PL"/>
        <w:shd w:val="clear" w:color="auto" w:fill="E6E6E6"/>
      </w:pPr>
      <w:r w:rsidRPr="000E4E7F">
        <w:t>}</w:t>
      </w:r>
    </w:p>
    <w:p w14:paraId="4629BB7D" w14:textId="77777777" w:rsidR="00306AD3" w:rsidRPr="000E4E7F" w:rsidRDefault="00306AD3" w:rsidP="00306AD3">
      <w:pPr>
        <w:pStyle w:val="PL"/>
        <w:shd w:val="clear" w:color="auto" w:fill="E6E6E6"/>
      </w:pPr>
    </w:p>
    <w:p w14:paraId="4A0A8898" w14:textId="77777777" w:rsidR="00306AD3" w:rsidRPr="000E4E7F" w:rsidRDefault="00306AD3" w:rsidP="00306AD3">
      <w:pPr>
        <w:pStyle w:val="PL"/>
        <w:shd w:val="clear" w:color="auto" w:fill="E6E6E6"/>
      </w:pPr>
      <w:r w:rsidRPr="000E4E7F">
        <w:t>SL-Parameters-v1530 ::=</w:t>
      </w:r>
      <w:r w:rsidRPr="000E4E7F">
        <w:tab/>
      </w:r>
      <w:r w:rsidRPr="000E4E7F">
        <w:tab/>
      </w:r>
      <w:r w:rsidRPr="000E4E7F">
        <w:tab/>
      </w:r>
      <w:r w:rsidRPr="000E4E7F">
        <w:tab/>
        <w:t>SEQUENCE {</w:t>
      </w:r>
    </w:p>
    <w:p w14:paraId="1127156D" w14:textId="77777777" w:rsidR="00306AD3" w:rsidRPr="000E4E7F" w:rsidRDefault="00306AD3" w:rsidP="00306AD3">
      <w:pPr>
        <w:pStyle w:val="PL"/>
        <w:shd w:val="clear" w:color="auto" w:fill="E6E6E6"/>
      </w:pPr>
      <w:r w:rsidRPr="000E4E7F">
        <w:tab/>
        <w:t>slss-SupportedTxFreq-r15</w:t>
      </w:r>
      <w:r w:rsidRPr="000E4E7F">
        <w:tab/>
      </w:r>
      <w:r w:rsidRPr="000E4E7F">
        <w:tab/>
      </w:r>
      <w:r w:rsidRPr="000E4E7F">
        <w:tab/>
      </w:r>
      <w:r w:rsidRPr="000E4E7F">
        <w:tab/>
        <w:t>ENUMERATED {single, multiple}</w:t>
      </w:r>
      <w:r w:rsidRPr="000E4E7F">
        <w:tab/>
      </w:r>
      <w:r w:rsidRPr="000E4E7F">
        <w:tab/>
        <w:t>OPTIONAL,</w:t>
      </w:r>
    </w:p>
    <w:p w14:paraId="236DA0C9" w14:textId="77777777" w:rsidR="00306AD3" w:rsidRPr="000E4E7F" w:rsidRDefault="00306AD3" w:rsidP="00306AD3">
      <w:pPr>
        <w:pStyle w:val="PL"/>
        <w:shd w:val="clear" w:color="auto" w:fill="E6E6E6"/>
      </w:pPr>
      <w:r w:rsidRPr="000E4E7F">
        <w:tab/>
        <w:t>sl-64QAM-Tx-r15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FBDFC9C" w14:textId="77777777" w:rsidR="00306AD3" w:rsidRPr="000E4E7F" w:rsidRDefault="00306AD3" w:rsidP="00306AD3">
      <w:pPr>
        <w:pStyle w:val="PL"/>
        <w:shd w:val="clear" w:color="auto" w:fill="E6E6E6"/>
      </w:pPr>
      <w:r w:rsidRPr="000E4E7F">
        <w:tab/>
        <w:t>sl-TxDiversity-r15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690D259" w14:textId="77777777" w:rsidR="00306AD3" w:rsidRPr="000E4E7F" w:rsidRDefault="00306AD3" w:rsidP="00306AD3">
      <w:pPr>
        <w:pStyle w:val="PL"/>
        <w:shd w:val="clear" w:color="auto" w:fill="E6E6E6"/>
      </w:pPr>
      <w:r w:rsidRPr="000E4E7F">
        <w:tab/>
        <w:t>ue-CategorySL-r15</w:t>
      </w:r>
      <w:r w:rsidRPr="000E4E7F">
        <w:tab/>
      </w:r>
      <w:r w:rsidRPr="000E4E7F">
        <w:tab/>
      </w:r>
      <w:r w:rsidRPr="000E4E7F">
        <w:tab/>
      </w:r>
      <w:r w:rsidRPr="000E4E7F">
        <w:tab/>
      </w:r>
      <w:r w:rsidRPr="000E4E7F">
        <w:tab/>
      </w:r>
      <w:r w:rsidRPr="000E4E7F">
        <w:tab/>
        <w:t>UE-CategorySL-r15</w:t>
      </w:r>
      <w:r w:rsidRPr="000E4E7F">
        <w:tab/>
      </w:r>
      <w:r w:rsidRPr="000E4E7F">
        <w:tab/>
      </w:r>
      <w:r w:rsidRPr="000E4E7F">
        <w:tab/>
      </w:r>
      <w:r w:rsidRPr="000E4E7F">
        <w:tab/>
      </w:r>
      <w:r w:rsidRPr="000E4E7F">
        <w:tab/>
        <w:t>OPTIONAL,</w:t>
      </w:r>
    </w:p>
    <w:p w14:paraId="2CE28CD4" w14:textId="77777777" w:rsidR="00306AD3" w:rsidRPr="000E4E7F" w:rsidRDefault="00306AD3" w:rsidP="00306AD3">
      <w:pPr>
        <w:pStyle w:val="PL"/>
        <w:shd w:val="clear" w:color="auto" w:fill="E6E6E6"/>
      </w:pPr>
      <w:r w:rsidRPr="000E4E7F">
        <w:tab/>
        <w:t>v2x-SupportedBandCombinationList-v1530</w:t>
      </w:r>
      <w:r w:rsidRPr="000E4E7F">
        <w:tab/>
        <w:t>V2X-SupportedBandCombination-v1530</w:t>
      </w:r>
      <w:r w:rsidRPr="000E4E7F">
        <w:tab/>
        <w:t>OPTIONAL</w:t>
      </w:r>
    </w:p>
    <w:p w14:paraId="0A417B75" w14:textId="77777777" w:rsidR="00306AD3" w:rsidRPr="000E4E7F" w:rsidRDefault="00306AD3" w:rsidP="00306AD3">
      <w:pPr>
        <w:pStyle w:val="PL"/>
        <w:shd w:val="clear" w:color="auto" w:fill="E6E6E6"/>
        <w:rPr>
          <w:rFonts w:cs="Courier New"/>
          <w:lang w:eastAsia="zh-CN"/>
        </w:rPr>
      </w:pPr>
      <w:r w:rsidRPr="000E4E7F">
        <w:t>}</w:t>
      </w:r>
    </w:p>
    <w:p w14:paraId="0D29F433" w14:textId="77777777" w:rsidR="00306AD3" w:rsidRDefault="00306AD3" w:rsidP="00306AD3">
      <w:pPr>
        <w:pStyle w:val="PL"/>
        <w:shd w:val="clear" w:color="auto" w:fill="E6E6E6"/>
        <w:rPr>
          <w:ins w:id="115" w:author="OPPO (Qianxi)" w:date="2020-05-29T11:42:00Z"/>
          <w:rFonts w:cs="Courier New"/>
          <w:lang w:eastAsia="zh-CN"/>
        </w:rPr>
      </w:pPr>
    </w:p>
    <w:p w14:paraId="1D8A00F3" w14:textId="7FB91728" w:rsidR="00842F81" w:rsidRDefault="00842F81" w:rsidP="00842F81">
      <w:pPr>
        <w:pStyle w:val="PL"/>
        <w:shd w:val="clear" w:color="auto" w:fill="E6E6E6"/>
        <w:rPr>
          <w:ins w:id="116" w:author="OPPO (Qianxi)" w:date="2020-06-02T14:09:00Z"/>
        </w:rPr>
      </w:pPr>
      <w:ins w:id="117" w:author="OPPO (Qianxi)" w:date="2020-05-29T11:42:00Z">
        <w:r w:rsidRPr="000E4E7F">
          <w:t>SL-Parameters</w:t>
        </w:r>
      </w:ins>
      <w:ins w:id="118" w:author="OPPO (Qianxi)" w:date="2020-06-02T20:42:00Z">
        <w:r w:rsidR="009851DF">
          <w:t>NR</w:t>
        </w:r>
      </w:ins>
      <w:ins w:id="119" w:author="OPPO (Qianxi)" w:date="2020-05-29T11:42:00Z">
        <w:r w:rsidRPr="000E4E7F">
          <w:t>-v1</w:t>
        </w:r>
      </w:ins>
      <w:ins w:id="120" w:author="OPPO (Qianxi)" w:date="2020-05-29T11:44:00Z">
        <w:r w:rsidR="00B54793">
          <w:t>6xy</w:t>
        </w:r>
      </w:ins>
      <w:ins w:id="121" w:author="OPPO (Qianxi)" w:date="2020-05-29T11:42:00Z">
        <w:r w:rsidRPr="000E4E7F">
          <w:t xml:space="preserve"> ::=</w:t>
        </w:r>
        <w:r w:rsidRPr="000E4E7F">
          <w:tab/>
        </w:r>
        <w:r w:rsidRPr="000E4E7F">
          <w:tab/>
        </w:r>
        <w:r w:rsidRPr="000E4E7F">
          <w:tab/>
        </w:r>
        <w:r w:rsidRPr="000E4E7F">
          <w:tab/>
          <w:t>SEQUENCE {</w:t>
        </w:r>
      </w:ins>
    </w:p>
    <w:p w14:paraId="52533B80" w14:textId="77777777" w:rsidR="00296204" w:rsidRPr="000E4E7F" w:rsidRDefault="00296204" w:rsidP="00842F81">
      <w:pPr>
        <w:pStyle w:val="PL"/>
        <w:shd w:val="clear" w:color="auto" w:fill="E6E6E6"/>
        <w:rPr>
          <w:ins w:id="122" w:author="OPPO (Qianxi)" w:date="2020-05-29T11:42:00Z"/>
        </w:rPr>
      </w:pPr>
      <w:commentRangeStart w:id="123"/>
      <w:ins w:id="124" w:author="OPPO (Qianxi)" w:date="2020-06-02T14:09:00Z">
        <w:r>
          <w:tab/>
          <w:t xml:space="preserve">-- </w:t>
        </w:r>
      </w:ins>
      <w:ins w:id="125" w:author="OPPO (Qianxi)" w:date="2020-06-02T14:10:00Z">
        <w:r>
          <w:t>Option-1: Explicitly capture the bits for LTE-Uu controlling NR-PC5</w:t>
        </w:r>
      </w:ins>
    </w:p>
    <w:p w14:paraId="5E1E7371" w14:textId="77777777" w:rsidR="00842F81" w:rsidRPr="000E4E7F" w:rsidRDefault="00842F81" w:rsidP="00842F81">
      <w:pPr>
        <w:pStyle w:val="PL"/>
        <w:shd w:val="clear" w:color="auto" w:fill="E6E6E6"/>
        <w:rPr>
          <w:ins w:id="126" w:author="OPPO (Qianxi)" w:date="2020-05-29T11:42:00Z"/>
        </w:rPr>
      </w:pPr>
      <w:ins w:id="127" w:author="OPPO (Qianxi)" w:date="2020-05-29T11:42:00Z">
        <w:r w:rsidRPr="000E4E7F">
          <w:tab/>
          <w:t>sl-</w:t>
        </w:r>
      </w:ins>
      <w:ins w:id="128" w:author="OPPO (Qianxi)" w:date="2020-06-02T14:11:00Z">
        <w:r w:rsidR="00296204">
          <w:t>AM</w:t>
        </w:r>
      </w:ins>
      <w:ins w:id="129" w:author="OPPO (Qianxi)" w:date="2020-05-29T11:45:00Z">
        <w:r w:rsidR="00B54793" w:rsidRPr="00B54793">
          <w:t>-WithLongSN</w:t>
        </w:r>
      </w:ins>
      <w:ins w:id="130" w:author="OPPO (Qianxi)" w:date="2020-05-29T11:49:00Z">
        <w:r w:rsidR="009777F9">
          <w:t>NR</w:t>
        </w:r>
      </w:ins>
      <w:ins w:id="131" w:author="OPPO (Qianxi)" w:date="2020-05-29T11:42:00Z">
        <w:r w:rsidR="00B54793">
          <w:t>-r16</w:t>
        </w:r>
        <w:r w:rsidRPr="000E4E7F">
          <w:tab/>
        </w:r>
        <w:r w:rsidRPr="000E4E7F">
          <w:tab/>
        </w:r>
        <w:r w:rsidRPr="000E4E7F">
          <w:tab/>
        </w:r>
        <w:r w:rsidRPr="000E4E7F">
          <w:tab/>
        </w:r>
      </w:ins>
      <w:ins w:id="132" w:author="OPPO (Qianxi)" w:date="2020-05-29T11:49:00Z">
        <w:r w:rsidR="009777F9">
          <w:tab/>
        </w:r>
      </w:ins>
      <w:ins w:id="133" w:author="OPPO (Qianxi)" w:date="2020-05-29T12:41:00Z">
        <w:r w:rsidR="009D51B3">
          <w:tab/>
        </w:r>
      </w:ins>
      <w:ins w:id="134" w:author="OPPO (Qianxi)" w:date="2020-05-29T11:42:00Z">
        <w:r w:rsidRPr="000E4E7F">
          <w:t xml:space="preserve">ENUMERATED </w:t>
        </w:r>
      </w:ins>
      <w:ins w:id="135" w:author="OPPO (Qianxi)" w:date="2020-05-29T11:45:00Z">
        <w:r w:rsidR="00B54793" w:rsidRPr="000E4E7F">
          <w:t>{supported}</w:t>
        </w:r>
        <w:r w:rsidR="00B54793" w:rsidRPr="000E4E7F">
          <w:tab/>
        </w:r>
        <w:r w:rsidR="00B54793" w:rsidRPr="000E4E7F">
          <w:tab/>
        </w:r>
        <w:r w:rsidR="00B54793" w:rsidRPr="000E4E7F">
          <w:tab/>
        </w:r>
        <w:r w:rsidR="00B54793" w:rsidRPr="000E4E7F">
          <w:tab/>
        </w:r>
      </w:ins>
      <w:ins w:id="136" w:author="OPPO (Qianxi)" w:date="2020-05-29T12:41:00Z">
        <w:r w:rsidR="009D51B3">
          <w:tab/>
        </w:r>
      </w:ins>
      <w:ins w:id="137" w:author="OPPO (Qianxi)" w:date="2020-05-29T11:45:00Z">
        <w:r w:rsidR="00B54793" w:rsidRPr="000E4E7F">
          <w:t>OPTIONAL</w:t>
        </w:r>
      </w:ins>
      <w:ins w:id="138" w:author="OPPO (Qianxi)" w:date="2020-05-29T11:42:00Z">
        <w:r w:rsidRPr="000E4E7F">
          <w:t>,</w:t>
        </w:r>
      </w:ins>
    </w:p>
    <w:p w14:paraId="513F9D00" w14:textId="77777777" w:rsidR="00842F81" w:rsidRPr="000E4E7F" w:rsidRDefault="00842F81" w:rsidP="00842F81">
      <w:pPr>
        <w:pStyle w:val="PL"/>
        <w:shd w:val="clear" w:color="auto" w:fill="E6E6E6"/>
        <w:rPr>
          <w:ins w:id="139" w:author="OPPO (Qianxi)" w:date="2020-05-29T11:42:00Z"/>
        </w:rPr>
      </w:pPr>
      <w:ins w:id="140" w:author="OPPO (Qianxi)" w:date="2020-05-29T11:42:00Z">
        <w:r w:rsidRPr="000E4E7F">
          <w:tab/>
          <w:t>sl-</w:t>
        </w:r>
      </w:ins>
      <w:ins w:id="141" w:author="OPPO (Qianxi)" w:date="2020-06-02T14:11:00Z">
        <w:r w:rsidR="00296204">
          <w:t>UM</w:t>
        </w:r>
      </w:ins>
      <w:ins w:id="142" w:author="OPPO (Qianxi)" w:date="2020-05-29T11:45:00Z">
        <w:r w:rsidR="00B54793" w:rsidRPr="00B54793">
          <w:t>-WithLongSN</w:t>
        </w:r>
      </w:ins>
      <w:ins w:id="143" w:author="OPPO (Qianxi)" w:date="2020-05-29T11:49:00Z">
        <w:r w:rsidR="009777F9">
          <w:t>NR</w:t>
        </w:r>
      </w:ins>
      <w:ins w:id="144" w:author="OPPO (Qianxi)" w:date="2020-05-29T11:45:00Z">
        <w:r w:rsidR="00B54793">
          <w:t>-r16</w:t>
        </w:r>
      </w:ins>
      <w:ins w:id="145" w:author="OPPO (Qianxi)" w:date="2020-05-29T11:42:00Z">
        <w:r w:rsidRPr="000E4E7F">
          <w:tab/>
        </w:r>
        <w:r w:rsidRPr="000E4E7F">
          <w:tab/>
        </w:r>
        <w:r w:rsidRPr="000E4E7F">
          <w:tab/>
        </w:r>
        <w:r w:rsidRPr="000E4E7F">
          <w:tab/>
        </w:r>
      </w:ins>
      <w:ins w:id="146" w:author="OPPO (Qianxi)" w:date="2020-05-29T11:49:00Z">
        <w:r w:rsidR="009777F9">
          <w:tab/>
        </w:r>
      </w:ins>
      <w:ins w:id="147" w:author="OPPO (Qianxi)" w:date="2020-05-29T12:41:00Z">
        <w:r w:rsidR="009D51B3">
          <w:tab/>
        </w:r>
      </w:ins>
      <w:ins w:id="148" w:author="OPPO (Qianxi)" w:date="2020-05-29T11:42:00Z">
        <w:r w:rsidRPr="000E4E7F">
          <w:t>ENUMERATED {supported}</w:t>
        </w:r>
        <w:r w:rsidRPr="000E4E7F">
          <w:tab/>
        </w:r>
        <w:r w:rsidRPr="000E4E7F">
          <w:tab/>
        </w:r>
        <w:r w:rsidRPr="000E4E7F">
          <w:tab/>
        </w:r>
        <w:r w:rsidRPr="000E4E7F">
          <w:tab/>
        </w:r>
      </w:ins>
      <w:ins w:id="149" w:author="OPPO (Qianxi)" w:date="2020-05-29T12:41:00Z">
        <w:r w:rsidR="009D51B3">
          <w:tab/>
        </w:r>
      </w:ins>
      <w:ins w:id="150" w:author="OPPO (Qianxi)" w:date="2020-05-29T11:42:00Z">
        <w:r w:rsidRPr="000E4E7F">
          <w:t>OPTIONAL,</w:t>
        </w:r>
      </w:ins>
    </w:p>
    <w:p w14:paraId="1076F8DF" w14:textId="77777777" w:rsidR="00842F81" w:rsidRPr="000E4E7F" w:rsidRDefault="00842F81" w:rsidP="00842F81">
      <w:pPr>
        <w:pStyle w:val="PL"/>
        <w:shd w:val="clear" w:color="auto" w:fill="E6E6E6"/>
        <w:rPr>
          <w:ins w:id="151" w:author="OPPO (Qianxi)" w:date="2020-05-29T11:42:00Z"/>
        </w:rPr>
      </w:pPr>
      <w:ins w:id="152" w:author="OPPO (Qianxi)" w:date="2020-05-29T11:42:00Z">
        <w:r w:rsidRPr="000E4E7F">
          <w:tab/>
          <w:t>sl-</w:t>
        </w:r>
      </w:ins>
      <w:ins w:id="153" w:author="OPPO (Qianxi)" w:date="2020-06-02T14:11:00Z">
        <w:r w:rsidR="00296204">
          <w:t>LCP</w:t>
        </w:r>
      </w:ins>
      <w:ins w:id="154" w:author="OPPO (Qianxi)" w:date="2020-05-29T11:46:00Z">
        <w:r w:rsidR="00B54793" w:rsidRPr="00B54793">
          <w:t>-Restriction</w:t>
        </w:r>
      </w:ins>
      <w:ins w:id="155" w:author="OPPO (Qianxi)" w:date="2020-05-29T11:49:00Z">
        <w:r w:rsidR="009777F9">
          <w:t>NR</w:t>
        </w:r>
      </w:ins>
      <w:ins w:id="156" w:author="OPPO (Qianxi)" w:date="2020-05-29T11:42:00Z">
        <w:r w:rsidRPr="000E4E7F">
          <w:t>-r1</w:t>
        </w:r>
      </w:ins>
      <w:ins w:id="157" w:author="OPPO (Qianxi)" w:date="2020-05-29T11:46:00Z">
        <w:r w:rsidR="00B54793">
          <w:t>6</w:t>
        </w:r>
      </w:ins>
      <w:ins w:id="158" w:author="OPPO (Qianxi)" w:date="2020-05-29T11:42:00Z">
        <w:r w:rsidRPr="000E4E7F">
          <w:tab/>
        </w:r>
        <w:r w:rsidRPr="000E4E7F">
          <w:tab/>
        </w:r>
      </w:ins>
      <w:ins w:id="159" w:author="OPPO (Qianxi)" w:date="2020-05-29T11:49:00Z">
        <w:r w:rsidR="009777F9">
          <w:tab/>
        </w:r>
        <w:r w:rsidR="009777F9">
          <w:tab/>
        </w:r>
      </w:ins>
      <w:ins w:id="160" w:author="OPPO (Qianxi)" w:date="2020-05-29T12:41:00Z">
        <w:r w:rsidR="009D51B3">
          <w:tab/>
        </w:r>
      </w:ins>
      <w:ins w:id="161" w:author="OPPO (Qianxi)" w:date="2020-05-29T11:42:00Z">
        <w:r w:rsidRPr="000E4E7F">
          <w:t>ENUMERATED {supported}</w:t>
        </w:r>
        <w:r w:rsidRPr="000E4E7F">
          <w:tab/>
        </w:r>
        <w:r w:rsidRPr="000E4E7F">
          <w:tab/>
        </w:r>
        <w:r w:rsidRPr="000E4E7F">
          <w:tab/>
        </w:r>
        <w:r w:rsidRPr="000E4E7F">
          <w:tab/>
        </w:r>
      </w:ins>
      <w:ins w:id="162" w:author="OPPO (Qianxi)" w:date="2020-05-29T12:41:00Z">
        <w:r w:rsidR="009D51B3">
          <w:tab/>
        </w:r>
      </w:ins>
      <w:ins w:id="163" w:author="OPPO (Qianxi)" w:date="2020-05-29T11:42:00Z">
        <w:r w:rsidRPr="000E4E7F">
          <w:t>OPTIONAL,</w:t>
        </w:r>
      </w:ins>
    </w:p>
    <w:p w14:paraId="3F363DC2" w14:textId="1DB67649" w:rsidR="003472E3" w:rsidRDefault="00842F81" w:rsidP="00842F81">
      <w:pPr>
        <w:pStyle w:val="PL"/>
        <w:shd w:val="clear" w:color="auto" w:fill="E6E6E6"/>
        <w:rPr>
          <w:ins w:id="164" w:author="OPPO (Qianxi)" w:date="2020-06-03T14:39:00Z"/>
        </w:rPr>
      </w:pPr>
      <w:ins w:id="165" w:author="OPPO (Qianxi)" w:date="2020-05-29T11:42:00Z">
        <w:r w:rsidRPr="000E4E7F">
          <w:tab/>
        </w:r>
      </w:ins>
      <w:ins w:id="166" w:author="OPPO (Qianxi)" w:date="2020-05-29T11:46:00Z">
        <w:r w:rsidR="00B54793">
          <w:t>s</w:t>
        </w:r>
      </w:ins>
      <w:ins w:id="167" w:author="OPPO (Qianxi)" w:date="2020-05-29T11:47:00Z">
        <w:r w:rsidR="00B54793">
          <w:t>l</w:t>
        </w:r>
      </w:ins>
      <w:ins w:id="168" w:author="OPPO (Qianxi)" w:date="2020-05-29T11:42:00Z">
        <w:r w:rsidRPr="000E4E7F">
          <w:t>-</w:t>
        </w:r>
      </w:ins>
      <w:ins w:id="169" w:author="OPPO (Qianxi)" w:date="2020-06-02T14:11:00Z">
        <w:r w:rsidR="00296204">
          <w:t>M</w:t>
        </w:r>
      </w:ins>
      <w:ins w:id="170" w:author="OPPO (Qianxi)" w:date="2020-05-29T11:47:00Z">
        <w:r w:rsidR="00B54793" w:rsidRPr="00B54793">
          <w:t>ultipleConfiguredGrants</w:t>
        </w:r>
      </w:ins>
      <w:ins w:id="171" w:author="OPPO (Qianxi)" w:date="2020-05-29T11:49:00Z">
        <w:r w:rsidR="009777F9">
          <w:t>NR</w:t>
        </w:r>
      </w:ins>
      <w:ins w:id="172" w:author="OPPO (Qianxi)" w:date="2020-05-29T11:42:00Z">
        <w:r w:rsidRPr="000E4E7F">
          <w:t>-r1</w:t>
        </w:r>
      </w:ins>
      <w:ins w:id="173" w:author="OPPO (Qianxi)" w:date="2020-05-29T11:47:00Z">
        <w:r w:rsidR="00B54793">
          <w:t>6</w:t>
        </w:r>
      </w:ins>
      <w:ins w:id="174" w:author="OPPO (Qianxi)" w:date="2020-05-29T11:42:00Z">
        <w:r w:rsidRPr="000E4E7F">
          <w:tab/>
        </w:r>
      </w:ins>
      <w:ins w:id="175" w:author="OPPO (Qianxi)" w:date="2020-05-29T11:49:00Z">
        <w:r w:rsidR="009777F9">
          <w:tab/>
        </w:r>
      </w:ins>
      <w:ins w:id="176" w:author="OPPO (Qianxi)" w:date="2020-05-29T12:41:00Z">
        <w:r w:rsidR="009D51B3">
          <w:tab/>
        </w:r>
      </w:ins>
      <w:ins w:id="177" w:author="OPPO (Qianxi)" w:date="2020-05-29T11:47:00Z">
        <w:r w:rsidR="00B54793" w:rsidRPr="000E4E7F">
          <w:t>ENUMERATED {supported}</w:t>
        </w:r>
        <w:r w:rsidR="00B54793" w:rsidRPr="000E4E7F">
          <w:tab/>
        </w:r>
        <w:r w:rsidR="00B54793" w:rsidRPr="000E4E7F">
          <w:tab/>
        </w:r>
        <w:r w:rsidR="00B54793" w:rsidRPr="000E4E7F">
          <w:tab/>
        </w:r>
        <w:r w:rsidR="00B54793" w:rsidRPr="000E4E7F">
          <w:tab/>
        </w:r>
      </w:ins>
      <w:ins w:id="178" w:author="OPPO (Qianxi)" w:date="2020-05-29T12:41:00Z">
        <w:r w:rsidR="009D51B3">
          <w:tab/>
        </w:r>
      </w:ins>
      <w:ins w:id="179" w:author="OPPO (Qianxi)" w:date="2020-05-29T11:47:00Z">
        <w:r w:rsidR="00B54793" w:rsidRPr="000E4E7F">
          <w:t>OPTIONAL,</w:t>
        </w:r>
      </w:ins>
    </w:p>
    <w:p w14:paraId="7BE492A0" w14:textId="6988B4D0" w:rsidR="00130F04" w:rsidRDefault="00130F04" w:rsidP="00842F81">
      <w:pPr>
        <w:pStyle w:val="PL"/>
        <w:shd w:val="clear" w:color="auto" w:fill="E6E6E6"/>
        <w:rPr>
          <w:ins w:id="180" w:author="OPPO (Qianxi)" w:date="2020-06-02T14:10:00Z"/>
        </w:rPr>
      </w:pPr>
      <w:ins w:id="181" w:author="OPPO (Qianxi)" w:date="2020-06-03T14:39:00Z">
        <w:r>
          <w:tab/>
        </w:r>
        <w:r w:rsidRPr="000E4E7F">
          <w:t>v2x-SupportedBandCombinationList</w:t>
        </w:r>
        <w:r>
          <w:t>NR</w:t>
        </w:r>
        <w:r w:rsidRPr="000E4E7F">
          <w:t>-</w:t>
        </w:r>
        <w:r>
          <w:t>r16</w:t>
        </w:r>
        <w:r w:rsidRPr="000E4E7F">
          <w:tab/>
        </w:r>
        <w:r>
          <w:tab/>
        </w:r>
        <w:r w:rsidRPr="000E4E7F">
          <w:t>V2X-SupportedBandCombination</w:t>
        </w:r>
        <w:r>
          <w:t>NR</w:t>
        </w:r>
        <w:r w:rsidRPr="000E4E7F">
          <w:t>-</w:t>
        </w:r>
        <w:r>
          <w:t>r16</w:t>
        </w:r>
        <w:r w:rsidRPr="000E4E7F">
          <w:tab/>
        </w:r>
        <w:r>
          <w:tab/>
        </w:r>
        <w:r w:rsidRPr="000E4E7F">
          <w:t>OPTIONAL</w:t>
        </w:r>
        <w:r>
          <w:t>,</w:t>
        </w:r>
      </w:ins>
    </w:p>
    <w:p w14:paraId="1EEBFE8A" w14:textId="77777777" w:rsidR="00296204" w:rsidRDefault="00296204" w:rsidP="00842F81">
      <w:pPr>
        <w:pStyle w:val="PL"/>
        <w:shd w:val="clear" w:color="auto" w:fill="E6E6E6"/>
        <w:rPr>
          <w:ins w:id="182" w:author="OPPO (Qianxi)" w:date="2020-06-02T14:10:00Z"/>
        </w:rPr>
      </w:pPr>
      <w:ins w:id="183" w:author="OPPO (Qianxi)" w:date="2020-06-02T14:10:00Z">
        <w:r>
          <w:tab/>
          <w:t>-- Option-2: Container based solution for LTE-Uu controlling NR-PC5</w:t>
        </w:r>
      </w:ins>
    </w:p>
    <w:p w14:paraId="5494B08A" w14:textId="28CF42F4" w:rsidR="00D47FA4" w:rsidRPr="000E4E7F" w:rsidRDefault="00296204" w:rsidP="00130F04">
      <w:pPr>
        <w:pStyle w:val="PL"/>
        <w:shd w:val="clear" w:color="auto" w:fill="E6E6E6"/>
        <w:rPr>
          <w:ins w:id="184" w:author="OPPO (Qianxi)" w:date="2020-05-29T11:42:00Z"/>
        </w:rPr>
      </w:pPr>
      <w:ins w:id="185" w:author="OPPO (Qianxi)" w:date="2020-06-02T14:10:00Z">
        <w:r>
          <w:tab/>
          <w:t>sl-</w:t>
        </w:r>
      </w:ins>
      <w:ins w:id="186" w:author="OPPO (Qianxi)" w:date="2020-06-02T14:11:00Z">
        <w:r>
          <w:t>ParameterNR-r16</w:t>
        </w:r>
        <w:r>
          <w:tab/>
        </w:r>
        <w:r>
          <w:tab/>
        </w:r>
        <w:r>
          <w:tab/>
        </w:r>
        <w:r>
          <w:tab/>
        </w:r>
        <w:r>
          <w:tab/>
        </w:r>
        <w:r>
          <w:tab/>
        </w:r>
        <w:r>
          <w:tab/>
        </w:r>
      </w:ins>
      <w:ins w:id="187" w:author="OPPO (Qianxi)" w:date="2020-06-02T14:12:00Z">
        <w:r w:rsidR="0088393F" w:rsidRPr="000E4E7F">
          <w:t>OCTET STRING</w:t>
        </w:r>
        <w:r w:rsidR="0088393F" w:rsidRPr="000E4E7F">
          <w:tab/>
        </w:r>
        <w:r w:rsidR="0088393F" w:rsidRPr="000E4E7F">
          <w:tab/>
        </w:r>
        <w:r w:rsidR="0088393F" w:rsidRPr="000E4E7F">
          <w:tab/>
        </w:r>
        <w:r w:rsidR="0088393F" w:rsidRPr="000E4E7F">
          <w:tab/>
        </w:r>
        <w:r w:rsidR="0088393F" w:rsidRPr="000E4E7F">
          <w:tab/>
        </w:r>
        <w:r w:rsidR="0088393F" w:rsidRPr="000E4E7F">
          <w:tab/>
        </w:r>
        <w:r w:rsidR="0088393F" w:rsidRPr="000E4E7F">
          <w:tab/>
          <w:t>OPTIONAL</w:t>
        </w:r>
        <w:r w:rsidR="0088393F">
          <w:t>,</w:t>
        </w:r>
      </w:ins>
      <w:commentRangeEnd w:id="123"/>
      <w:ins w:id="188" w:author="OPPO (Qianxi)" w:date="2020-06-02T14:17:00Z">
        <w:r w:rsidR="00EE5115">
          <w:rPr>
            <w:rStyle w:val="ae"/>
            <w:rFonts w:ascii="Times New Roman" w:hAnsi="Times New Roman"/>
            <w:noProof w:val="0"/>
          </w:rPr>
          <w:commentReference w:id="123"/>
        </w:r>
      </w:ins>
    </w:p>
    <w:p w14:paraId="67458CA6" w14:textId="02828B51" w:rsidR="00842F81" w:rsidRDefault="00842F81" w:rsidP="00842F81">
      <w:pPr>
        <w:pStyle w:val="PL"/>
        <w:shd w:val="clear" w:color="auto" w:fill="E6E6E6"/>
        <w:rPr>
          <w:ins w:id="189" w:author="OPPO (Qianxi)" w:date="2020-06-03T14:38:00Z"/>
        </w:rPr>
      </w:pPr>
      <w:ins w:id="190" w:author="OPPO (Qianxi)" w:date="2020-05-29T11:42:00Z">
        <w:r w:rsidRPr="000E4E7F">
          <w:t>}</w:t>
        </w:r>
      </w:ins>
    </w:p>
    <w:p w14:paraId="652742B8" w14:textId="2E3771B3" w:rsidR="003F3E3E" w:rsidRDefault="003F3E3E" w:rsidP="00842F81">
      <w:pPr>
        <w:pStyle w:val="PL"/>
        <w:shd w:val="clear" w:color="auto" w:fill="E6E6E6"/>
        <w:rPr>
          <w:ins w:id="191" w:author="OPPO (Qianxi)" w:date="2020-06-03T14:38:00Z"/>
        </w:rPr>
      </w:pPr>
    </w:p>
    <w:p w14:paraId="4AD5F1BE" w14:textId="5D4029A1" w:rsidR="003F3E3E" w:rsidRDefault="003F3E3E" w:rsidP="003F3E3E">
      <w:pPr>
        <w:pStyle w:val="PL"/>
        <w:shd w:val="clear" w:color="auto" w:fill="E6E6E6"/>
        <w:rPr>
          <w:ins w:id="192" w:author="OPPO (Qianxi)" w:date="2020-06-03T14:38:00Z"/>
        </w:rPr>
      </w:pPr>
      <w:ins w:id="193" w:author="OPPO (Qianxi)" w:date="2020-06-03T14:38:00Z">
        <w:r w:rsidRPr="000E4E7F">
          <w:t>SL-Parameters</w:t>
        </w:r>
        <w:r>
          <w:t>EUTRA</w:t>
        </w:r>
        <w:r>
          <w:t>NR</w:t>
        </w:r>
        <w:r w:rsidRPr="000E4E7F">
          <w:t>-v1</w:t>
        </w:r>
        <w:r>
          <w:t>6xy</w:t>
        </w:r>
        <w:r w:rsidRPr="000E4E7F">
          <w:t xml:space="preserve"> ::=</w:t>
        </w:r>
        <w:r w:rsidRPr="000E4E7F">
          <w:tab/>
        </w:r>
        <w:r w:rsidRPr="000E4E7F">
          <w:tab/>
        </w:r>
        <w:r w:rsidRPr="000E4E7F">
          <w:tab/>
        </w:r>
        <w:r w:rsidRPr="000E4E7F">
          <w:tab/>
          <w:t>SEQUENCE {</w:t>
        </w:r>
        <w:r>
          <w:tab/>
        </w:r>
      </w:ins>
    </w:p>
    <w:p w14:paraId="0CA7E93B" w14:textId="77777777" w:rsidR="003F3E3E" w:rsidRPr="000E4E7F" w:rsidRDefault="003F3E3E" w:rsidP="003F3E3E">
      <w:pPr>
        <w:pStyle w:val="PL"/>
        <w:shd w:val="clear" w:color="auto" w:fill="E6E6E6"/>
        <w:rPr>
          <w:ins w:id="194" w:author="OPPO (Qianxi)" w:date="2020-06-03T14:38:00Z"/>
        </w:rPr>
      </w:pPr>
      <w:ins w:id="195" w:author="OPPO (Qianxi)" w:date="2020-06-03T14:38:00Z">
        <w:r>
          <w:tab/>
        </w:r>
        <w:r w:rsidRPr="000E4E7F">
          <w:t>v2x-SupportedBandCombinationList</w:t>
        </w:r>
        <w:r>
          <w:t>EUTRANR</w:t>
        </w:r>
        <w:r w:rsidRPr="000E4E7F">
          <w:t>-</w:t>
        </w:r>
        <w:r>
          <w:t>r16</w:t>
        </w:r>
        <w:r w:rsidRPr="000E4E7F">
          <w:tab/>
          <w:t>V2X-SupportedBandCombination</w:t>
        </w:r>
        <w:r>
          <w:t>EUTRANR</w:t>
        </w:r>
        <w:r w:rsidRPr="000E4E7F">
          <w:t>-</w:t>
        </w:r>
        <w:r>
          <w:t>r16</w:t>
        </w:r>
        <w:r w:rsidRPr="000E4E7F">
          <w:tab/>
          <w:t>OPTIONAL</w:t>
        </w:r>
      </w:ins>
    </w:p>
    <w:p w14:paraId="20AB42CB" w14:textId="77777777" w:rsidR="003F3E3E" w:rsidRPr="000E4E7F" w:rsidRDefault="003F3E3E" w:rsidP="003F3E3E">
      <w:pPr>
        <w:pStyle w:val="PL"/>
        <w:shd w:val="clear" w:color="auto" w:fill="E6E6E6"/>
        <w:rPr>
          <w:ins w:id="196" w:author="OPPO (Qianxi)" w:date="2020-06-03T14:38:00Z"/>
          <w:rFonts w:cs="Courier New"/>
          <w:lang w:eastAsia="zh-CN"/>
        </w:rPr>
      </w:pPr>
      <w:ins w:id="197" w:author="OPPO (Qianxi)" w:date="2020-06-03T14:38:00Z">
        <w:r w:rsidRPr="000E4E7F">
          <w:t>}</w:t>
        </w:r>
      </w:ins>
    </w:p>
    <w:p w14:paraId="2011BD3E" w14:textId="77777777" w:rsidR="003F3E3E" w:rsidRPr="000E4E7F" w:rsidRDefault="003F3E3E" w:rsidP="00842F81">
      <w:pPr>
        <w:pStyle w:val="PL"/>
        <w:shd w:val="clear" w:color="auto" w:fill="E6E6E6"/>
        <w:rPr>
          <w:ins w:id="198" w:author="OPPO (Qianxi)" w:date="2020-05-29T11:42:00Z"/>
          <w:rFonts w:cs="Courier New"/>
          <w:lang w:eastAsia="zh-CN"/>
        </w:rPr>
      </w:pPr>
    </w:p>
    <w:p w14:paraId="7231B96F" w14:textId="77777777" w:rsidR="00842F81" w:rsidRPr="000E4E7F" w:rsidRDefault="00842F81" w:rsidP="00306AD3">
      <w:pPr>
        <w:pStyle w:val="PL"/>
        <w:shd w:val="clear" w:color="auto" w:fill="E6E6E6"/>
        <w:rPr>
          <w:rFonts w:cs="Courier New"/>
          <w:lang w:eastAsia="zh-CN"/>
        </w:rPr>
      </w:pPr>
    </w:p>
    <w:p w14:paraId="78A3BE33" w14:textId="77777777" w:rsidR="00306AD3" w:rsidRPr="000E4E7F" w:rsidRDefault="00306AD3" w:rsidP="00306AD3">
      <w:pPr>
        <w:pStyle w:val="PL"/>
        <w:shd w:val="clear" w:color="auto" w:fill="E6E6E6"/>
        <w:rPr>
          <w:rFonts w:eastAsia="宋体"/>
          <w:noProof w:val="0"/>
        </w:rPr>
      </w:pPr>
      <w:r w:rsidRPr="000E4E7F">
        <w:t>SL-Parameters-v</w:t>
      </w:r>
      <w:r w:rsidRPr="000E4E7F">
        <w:rPr>
          <w:lang w:eastAsia="zh-CN"/>
        </w:rPr>
        <w:t>1540</w:t>
      </w:r>
      <w:r w:rsidRPr="000E4E7F">
        <w:t xml:space="preserve"> ::=</w:t>
      </w:r>
      <w:r w:rsidRPr="000E4E7F">
        <w:tab/>
      </w:r>
      <w:r w:rsidRPr="000E4E7F">
        <w:tab/>
      </w:r>
      <w:r w:rsidRPr="000E4E7F">
        <w:tab/>
      </w:r>
      <w:r w:rsidRPr="000E4E7F">
        <w:tab/>
        <w:t>SEQUENCE {</w:t>
      </w:r>
    </w:p>
    <w:p w14:paraId="3CC49381" w14:textId="77777777" w:rsidR="00306AD3" w:rsidRPr="000E4E7F" w:rsidRDefault="00306AD3" w:rsidP="00306AD3">
      <w:pPr>
        <w:pStyle w:val="PL"/>
        <w:shd w:val="clear" w:color="auto" w:fill="E6E6E6"/>
        <w:rPr>
          <w:lang w:eastAsia="zh-CN"/>
        </w:rPr>
      </w:pPr>
      <w:r w:rsidRPr="000E4E7F">
        <w:rPr>
          <w:lang w:eastAsia="zh-CN"/>
        </w:rPr>
        <w:tab/>
        <w:t>sl-64QAM-Rx-r15</w:t>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t>ENUMERATED {supported}</w:t>
      </w:r>
      <w:r w:rsidRPr="000E4E7F">
        <w:tab/>
      </w:r>
      <w:r w:rsidRPr="000E4E7F">
        <w:tab/>
      </w:r>
      <w:r w:rsidRPr="000E4E7F">
        <w:rPr>
          <w:lang w:eastAsia="zh-CN"/>
        </w:rPr>
        <w:tab/>
      </w:r>
      <w:r w:rsidRPr="000E4E7F">
        <w:rPr>
          <w:lang w:eastAsia="zh-CN"/>
        </w:rPr>
        <w:tab/>
      </w:r>
      <w:r w:rsidRPr="000E4E7F">
        <w:t>OPTIONAL</w:t>
      </w:r>
      <w:r w:rsidRPr="000E4E7F">
        <w:rPr>
          <w:lang w:eastAsia="zh-CN"/>
        </w:rPr>
        <w:t>,</w:t>
      </w:r>
    </w:p>
    <w:p w14:paraId="5C5B81C5" w14:textId="77777777" w:rsidR="00306AD3" w:rsidRPr="000E4E7F" w:rsidRDefault="00306AD3" w:rsidP="00306AD3">
      <w:pPr>
        <w:pStyle w:val="PL"/>
        <w:shd w:val="clear" w:color="auto" w:fill="E6E6E6"/>
        <w:rPr>
          <w:lang w:eastAsia="zh-CN"/>
        </w:rPr>
      </w:pPr>
      <w:r w:rsidRPr="000E4E7F">
        <w:rPr>
          <w:lang w:eastAsia="zh-CN"/>
        </w:rPr>
        <w:tab/>
        <w:t>sl-RateMatchingTBSScaling-r15</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r>
      <w:r w:rsidRPr="000E4E7F">
        <w:rPr>
          <w:lang w:eastAsia="zh-CN"/>
        </w:rPr>
        <w:tab/>
        <w:t>OPTIONAL,</w:t>
      </w:r>
    </w:p>
    <w:p w14:paraId="3D8E4E77" w14:textId="77777777" w:rsidR="00306AD3" w:rsidRPr="000E4E7F" w:rsidRDefault="00306AD3" w:rsidP="00306AD3">
      <w:pPr>
        <w:pStyle w:val="PL"/>
        <w:shd w:val="clear" w:color="auto" w:fill="E6E6E6"/>
      </w:pPr>
      <w:r w:rsidRPr="000E4E7F">
        <w:tab/>
        <w:t>sl-LowT2min-r15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rPr>
          <w:lang w:eastAsia="zh-CN"/>
        </w:rPr>
        <w:tab/>
      </w:r>
      <w:r w:rsidRPr="000E4E7F">
        <w:rPr>
          <w:lang w:eastAsia="zh-CN"/>
        </w:rPr>
        <w:tab/>
      </w:r>
      <w:r w:rsidRPr="000E4E7F">
        <w:t>OPTIONAL,</w:t>
      </w:r>
    </w:p>
    <w:p w14:paraId="1764F44A" w14:textId="77777777" w:rsidR="00306AD3" w:rsidRPr="000E4E7F" w:rsidRDefault="00306AD3" w:rsidP="00306AD3">
      <w:pPr>
        <w:pStyle w:val="PL"/>
        <w:shd w:val="clear" w:color="auto" w:fill="E6E6E6"/>
      </w:pPr>
      <w:r w:rsidRPr="000E4E7F">
        <w:tab/>
        <w:t>v2x-SensingReportingMode3-r15</w:t>
      </w:r>
      <w:r w:rsidRPr="000E4E7F">
        <w:tab/>
      </w:r>
      <w:r w:rsidRPr="000E4E7F">
        <w:tab/>
      </w:r>
      <w:r w:rsidRPr="000E4E7F">
        <w:tab/>
        <w:t>ENUMERATED {supported}</w:t>
      </w:r>
      <w:r w:rsidRPr="000E4E7F">
        <w:tab/>
      </w:r>
      <w:r w:rsidRPr="000E4E7F">
        <w:tab/>
      </w:r>
      <w:r w:rsidRPr="000E4E7F">
        <w:tab/>
      </w:r>
      <w:r w:rsidRPr="000E4E7F">
        <w:tab/>
        <w:t>OPTIONAL</w:t>
      </w:r>
    </w:p>
    <w:p w14:paraId="16FC722F" w14:textId="77777777" w:rsidR="00306AD3" w:rsidRPr="000E4E7F" w:rsidRDefault="00306AD3" w:rsidP="00306AD3">
      <w:pPr>
        <w:pStyle w:val="PL"/>
        <w:shd w:val="clear" w:color="auto" w:fill="E6E6E6"/>
      </w:pPr>
      <w:r w:rsidRPr="000E4E7F">
        <w:t>}</w:t>
      </w:r>
    </w:p>
    <w:p w14:paraId="6DB52A7F" w14:textId="77777777" w:rsidR="00306AD3" w:rsidRPr="000E4E7F" w:rsidRDefault="00306AD3" w:rsidP="00306AD3">
      <w:pPr>
        <w:pStyle w:val="PL"/>
        <w:shd w:val="clear" w:color="auto" w:fill="E6E6E6"/>
      </w:pPr>
    </w:p>
    <w:p w14:paraId="5A2C3788" w14:textId="77777777" w:rsidR="00306AD3" w:rsidRPr="000E4E7F" w:rsidRDefault="00306AD3" w:rsidP="00306AD3">
      <w:pPr>
        <w:pStyle w:val="PL"/>
        <w:shd w:val="clear" w:color="auto" w:fill="E6E6E6"/>
      </w:pPr>
      <w:r w:rsidRPr="000E4E7F">
        <w:t>UE-CategorySL-r15 ::=</w:t>
      </w:r>
      <w:r w:rsidRPr="000E4E7F">
        <w:tab/>
      </w:r>
      <w:r w:rsidRPr="000E4E7F">
        <w:tab/>
      </w:r>
      <w:r w:rsidRPr="000E4E7F">
        <w:tab/>
        <w:t>SEQUENCE {</w:t>
      </w:r>
    </w:p>
    <w:p w14:paraId="6D5B3DBC" w14:textId="77777777" w:rsidR="00306AD3" w:rsidRPr="000E4E7F" w:rsidRDefault="00306AD3" w:rsidP="00306AD3">
      <w:pPr>
        <w:pStyle w:val="PL"/>
        <w:shd w:val="clear" w:color="auto" w:fill="E6E6E6"/>
      </w:pPr>
      <w:r w:rsidRPr="000E4E7F">
        <w:tab/>
        <w:t>ue-CategorySL-C-TX-r15</w:t>
      </w:r>
      <w:r w:rsidRPr="000E4E7F">
        <w:tab/>
      </w:r>
      <w:r w:rsidRPr="000E4E7F">
        <w:tab/>
      </w:r>
      <w:r w:rsidRPr="000E4E7F">
        <w:tab/>
      </w:r>
      <w:r w:rsidRPr="000E4E7F">
        <w:tab/>
        <w:t>INTEGER(1..5),</w:t>
      </w:r>
    </w:p>
    <w:p w14:paraId="605C53A0" w14:textId="77777777" w:rsidR="00306AD3" w:rsidRPr="000E4E7F" w:rsidRDefault="00306AD3" w:rsidP="00306AD3">
      <w:pPr>
        <w:pStyle w:val="PL"/>
        <w:shd w:val="clear" w:color="auto" w:fill="E6E6E6"/>
      </w:pPr>
      <w:r w:rsidRPr="000E4E7F">
        <w:tab/>
        <w:t>ue-CategorySL-C-RX-r15</w:t>
      </w:r>
      <w:r w:rsidRPr="000E4E7F">
        <w:tab/>
      </w:r>
      <w:r w:rsidRPr="000E4E7F">
        <w:tab/>
      </w:r>
      <w:r w:rsidRPr="000E4E7F">
        <w:tab/>
      </w:r>
      <w:r w:rsidRPr="000E4E7F">
        <w:tab/>
        <w:t>INTEGER(1..4)</w:t>
      </w:r>
    </w:p>
    <w:p w14:paraId="5101048E" w14:textId="77777777" w:rsidR="00306AD3" w:rsidRPr="000E4E7F" w:rsidRDefault="00306AD3" w:rsidP="00306AD3">
      <w:pPr>
        <w:pStyle w:val="PL"/>
        <w:shd w:val="clear" w:color="auto" w:fill="E6E6E6"/>
      </w:pPr>
      <w:r w:rsidRPr="000E4E7F">
        <w:t>}</w:t>
      </w:r>
    </w:p>
    <w:p w14:paraId="2F1896DA" w14:textId="77777777" w:rsidR="00306AD3" w:rsidRPr="000E4E7F" w:rsidRDefault="00306AD3" w:rsidP="00306AD3">
      <w:pPr>
        <w:pStyle w:val="PL"/>
        <w:shd w:val="clear" w:color="auto" w:fill="E6E6E6"/>
      </w:pPr>
    </w:p>
    <w:p w14:paraId="5D5FE5D0" w14:textId="77777777" w:rsidR="00306AD3" w:rsidRPr="000E4E7F" w:rsidRDefault="00306AD3" w:rsidP="00306AD3">
      <w:pPr>
        <w:pStyle w:val="PL"/>
        <w:shd w:val="clear" w:color="auto" w:fill="E6E6E6"/>
      </w:pPr>
      <w:r w:rsidRPr="000E4E7F">
        <w:t>V2X-SupportedBandCombination-r14 ::=</w:t>
      </w:r>
      <w:r w:rsidRPr="000E4E7F">
        <w:tab/>
      </w:r>
      <w:r w:rsidRPr="000E4E7F">
        <w:tab/>
        <w:t>SEQUENCE (SIZE (1..maxBandComb-r13)) OF V2X-BandCombinationParameters-r14</w:t>
      </w:r>
    </w:p>
    <w:p w14:paraId="43003461" w14:textId="77777777" w:rsidR="00306AD3" w:rsidRPr="000E4E7F" w:rsidRDefault="00306AD3" w:rsidP="00306AD3">
      <w:pPr>
        <w:pStyle w:val="PL"/>
        <w:shd w:val="clear" w:color="auto" w:fill="E6E6E6"/>
      </w:pPr>
    </w:p>
    <w:p w14:paraId="79E64294" w14:textId="77777777" w:rsidR="00306AD3" w:rsidRPr="000E4E7F" w:rsidRDefault="00306AD3" w:rsidP="00306AD3">
      <w:pPr>
        <w:pStyle w:val="PL"/>
        <w:shd w:val="clear" w:color="auto" w:fill="E6E6E6"/>
      </w:pPr>
      <w:r w:rsidRPr="000E4E7F">
        <w:t>V2X-SupportedBandCombination-v1530</w:t>
      </w:r>
      <w:r w:rsidRPr="000E4E7F">
        <w:tab/>
        <w:t>::=</w:t>
      </w:r>
      <w:r w:rsidRPr="000E4E7F">
        <w:tab/>
      </w:r>
      <w:r w:rsidRPr="000E4E7F">
        <w:tab/>
        <w:t>SEQUENCE (SIZE (1..maxBandComb-r13)) OF V2X-BandCombinationParameters-v1530</w:t>
      </w:r>
    </w:p>
    <w:p w14:paraId="119523B3" w14:textId="77777777" w:rsidR="00306AD3" w:rsidRDefault="00306AD3" w:rsidP="00306AD3">
      <w:pPr>
        <w:pStyle w:val="PL"/>
        <w:shd w:val="clear" w:color="auto" w:fill="E6E6E6"/>
        <w:rPr>
          <w:ins w:id="199" w:author="OPPO (Qianxi)" w:date="2020-05-29T11:50:00Z"/>
        </w:rPr>
      </w:pPr>
    </w:p>
    <w:p w14:paraId="21874E4A" w14:textId="77777777" w:rsidR="00B5138D" w:rsidRPr="000E4E7F" w:rsidRDefault="00B5138D" w:rsidP="00B5138D">
      <w:pPr>
        <w:pStyle w:val="PL"/>
        <w:shd w:val="clear" w:color="auto" w:fill="E6E6E6"/>
        <w:rPr>
          <w:ins w:id="200" w:author="OPPO (Qianxi)" w:date="2020-05-29T11:50:00Z"/>
        </w:rPr>
      </w:pPr>
      <w:ins w:id="201" w:author="OPPO (Qianxi)" w:date="2020-05-29T11:50:00Z">
        <w:r w:rsidRPr="000E4E7F">
          <w:t>V2X-SupportedBandCombination</w:t>
        </w:r>
        <w:r>
          <w:t>NR</w:t>
        </w:r>
        <w:r w:rsidRPr="000E4E7F">
          <w:t>-</w:t>
        </w:r>
        <w:r>
          <w:t>r16</w:t>
        </w:r>
        <w:r w:rsidRPr="000E4E7F">
          <w:tab/>
        </w:r>
      </w:ins>
      <w:ins w:id="202" w:author="OPPO (Qianxi)" w:date="2020-05-29T12:44:00Z">
        <w:r w:rsidR="009D51B3">
          <w:tab/>
        </w:r>
      </w:ins>
      <w:ins w:id="203" w:author="OPPO (Qianxi)" w:date="2020-05-29T11:50:00Z">
        <w:r w:rsidRPr="000E4E7F">
          <w:t>::=</w:t>
        </w:r>
        <w:r w:rsidRPr="000E4E7F">
          <w:tab/>
          <w:t>SEQUENCE (SIZE (1..maxBandComb</w:t>
        </w:r>
      </w:ins>
      <w:ins w:id="204" w:author="OPPO (Qianxi)" w:date="2020-05-29T12:08:00Z">
        <w:r w:rsidR="00917E2C">
          <w:t>NR</w:t>
        </w:r>
      </w:ins>
      <w:ins w:id="205" w:author="OPPO (Qianxi)" w:date="2020-05-29T11:50:00Z">
        <w:r w:rsidRPr="000E4E7F">
          <w:t>-r1</w:t>
        </w:r>
      </w:ins>
      <w:ins w:id="206" w:author="OPPO (Qianxi)" w:date="2020-05-29T12:08:00Z">
        <w:r w:rsidR="00917E2C">
          <w:t>6</w:t>
        </w:r>
      </w:ins>
      <w:ins w:id="207" w:author="OPPO (Qianxi)" w:date="2020-05-29T11:50:00Z">
        <w:r w:rsidRPr="000E4E7F">
          <w:t>)) OF V2X-BandCombinationParameters</w:t>
        </w:r>
      </w:ins>
      <w:ins w:id="208" w:author="OPPO (Qianxi)" w:date="2020-05-29T11:51:00Z">
        <w:r>
          <w:t>NR</w:t>
        </w:r>
      </w:ins>
      <w:ins w:id="209" w:author="OPPO (Qianxi)" w:date="2020-05-29T11:50:00Z">
        <w:r w:rsidRPr="000E4E7F">
          <w:t>-</w:t>
        </w:r>
      </w:ins>
      <w:ins w:id="210" w:author="OPPO (Qianxi)" w:date="2020-05-29T11:51:00Z">
        <w:r>
          <w:t>r16</w:t>
        </w:r>
      </w:ins>
    </w:p>
    <w:p w14:paraId="5ED33291" w14:textId="77777777" w:rsidR="00B5138D" w:rsidRDefault="00B5138D" w:rsidP="00306AD3">
      <w:pPr>
        <w:pStyle w:val="PL"/>
        <w:shd w:val="clear" w:color="auto" w:fill="E6E6E6"/>
        <w:rPr>
          <w:ins w:id="211" w:author="OPPO (Qianxi)" w:date="2020-05-29T12:34:00Z"/>
        </w:rPr>
      </w:pPr>
    </w:p>
    <w:p w14:paraId="6747BBAA" w14:textId="77777777" w:rsidR="00B8683F" w:rsidRPr="000E4E7F" w:rsidRDefault="00B8683F" w:rsidP="00B8683F">
      <w:pPr>
        <w:pStyle w:val="PL"/>
        <w:shd w:val="clear" w:color="auto" w:fill="E6E6E6"/>
        <w:rPr>
          <w:ins w:id="212" w:author="OPPO (Qianxi)" w:date="2020-05-29T12:34:00Z"/>
        </w:rPr>
      </w:pPr>
      <w:ins w:id="213" w:author="OPPO (Qianxi)" w:date="2020-05-29T12:34:00Z">
        <w:r w:rsidRPr="000E4E7F">
          <w:t>V2X-SupportedBandCombination</w:t>
        </w:r>
        <w:r>
          <w:t>EUTRANR</w:t>
        </w:r>
        <w:r w:rsidRPr="000E4E7F">
          <w:t>-</w:t>
        </w:r>
        <w:r>
          <w:t>r16</w:t>
        </w:r>
        <w:r w:rsidRPr="000E4E7F">
          <w:tab/>
          <w:t>::=</w:t>
        </w:r>
        <w:r w:rsidRPr="000E4E7F">
          <w:tab/>
          <w:t>SEQUENCE (SIZE (1..maxBandComb</w:t>
        </w:r>
        <w:r>
          <w:t>NR</w:t>
        </w:r>
        <w:r w:rsidRPr="000E4E7F">
          <w:t>-r1</w:t>
        </w:r>
        <w:r>
          <w:t>6</w:t>
        </w:r>
        <w:r w:rsidRPr="000E4E7F">
          <w:t>)) OF V2X-BandCombinationParameters</w:t>
        </w:r>
      </w:ins>
      <w:ins w:id="214" w:author="OPPO (Qianxi)" w:date="2020-05-29T12:35:00Z">
        <w:r w:rsidR="005B1D12">
          <w:t>EUTRA</w:t>
        </w:r>
      </w:ins>
      <w:ins w:id="215" w:author="OPPO (Qianxi)" w:date="2020-05-29T12:34:00Z">
        <w:r>
          <w:t>NR</w:t>
        </w:r>
        <w:r w:rsidRPr="000E4E7F">
          <w:t>-</w:t>
        </w:r>
        <w:r>
          <w:t>r16</w:t>
        </w:r>
      </w:ins>
    </w:p>
    <w:p w14:paraId="45F7648A" w14:textId="77777777" w:rsidR="00B8683F" w:rsidRPr="00B8683F" w:rsidRDefault="00B8683F" w:rsidP="00306AD3">
      <w:pPr>
        <w:pStyle w:val="PL"/>
        <w:shd w:val="clear" w:color="auto" w:fill="E6E6E6"/>
      </w:pPr>
    </w:p>
    <w:p w14:paraId="3ED8DEAB" w14:textId="77777777" w:rsidR="00306AD3" w:rsidRPr="000E4E7F" w:rsidRDefault="00306AD3" w:rsidP="00306AD3">
      <w:pPr>
        <w:pStyle w:val="PL"/>
        <w:shd w:val="clear" w:color="auto" w:fill="E6E6E6"/>
      </w:pPr>
      <w:r w:rsidRPr="000E4E7F">
        <w:t>V2X-BandCombinationParameters-r14 ::=</w:t>
      </w:r>
      <w:r w:rsidRPr="000E4E7F">
        <w:tab/>
        <w:t>SEQUENCE (SIZE (1.. maxSimultaneousBands-r10)) OF V2X-BandParameters-r14</w:t>
      </w:r>
    </w:p>
    <w:p w14:paraId="20E32C7A" w14:textId="77777777" w:rsidR="00306AD3" w:rsidRPr="000E4E7F" w:rsidRDefault="00306AD3" w:rsidP="00306AD3">
      <w:pPr>
        <w:pStyle w:val="PL"/>
        <w:shd w:val="clear" w:color="auto" w:fill="E6E6E6"/>
      </w:pPr>
    </w:p>
    <w:p w14:paraId="462DFC71" w14:textId="77777777" w:rsidR="00306AD3" w:rsidRPr="000E4E7F" w:rsidRDefault="00306AD3" w:rsidP="00306AD3">
      <w:pPr>
        <w:pStyle w:val="PL"/>
        <w:shd w:val="clear" w:color="auto" w:fill="E6E6E6"/>
      </w:pPr>
      <w:r w:rsidRPr="000E4E7F">
        <w:t>V2X-BandCombinationParameters-v1530 ::=</w:t>
      </w:r>
      <w:r w:rsidRPr="000E4E7F">
        <w:tab/>
        <w:t>SEQUENCE (SIZE (1.. maxSimultaneousBands-r10)) OF V2X-BandParameters-v1530</w:t>
      </w:r>
    </w:p>
    <w:p w14:paraId="6D3A56C3" w14:textId="77777777" w:rsidR="00306AD3" w:rsidRDefault="00306AD3" w:rsidP="00306AD3">
      <w:pPr>
        <w:pStyle w:val="PL"/>
        <w:shd w:val="clear" w:color="auto" w:fill="E6E6E6"/>
        <w:rPr>
          <w:ins w:id="216" w:author="OPPO (Qianxi)" w:date="2020-05-29T11:51:00Z"/>
        </w:rPr>
      </w:pPr>
    </w:p>
    <w:p w14:paraId="721F5D44" w14:textId="77777777" w:rsidR="00B5138D" w:rsidRPr="000E4E7F" w:rsidRDefault="00B5138D" w:rsidP="00B5138D">
      <w:pPr>
        <w:pStyle w:val="PL"/>
        <w:shd w:val="clear" w:color="auto" w:fill="E6E6E6"/>
        <w:rPr>
          <w:ins w:id="217" w:author="OPPO (Qianxi)" w:date="2020-05-29T11:51:00Z"/>
        </w:rPr>
      </w:pPr>
      <w:ins w:id="218" w:author="OPPO (Qianxi)" w:date="2020-05-29T11:51:00Z">
        <w:r w:rsidRPr="000E4E7F">
          <w:t>V2X-BandCombinationParameters</w:t>
        </w:r>
        <w:r>
          <w:t>NR</w:t>
        </w:r>
        <w:r w:rsidRPr="000E4E7F">
          <w:t>-</w:t>
        </w:r>
        <w:r>
          <w:t>r16</w:t>
        </w:r>
        <w:r w:rsidRPr="000E4E7F">
          <w:t xml:space="preserve"> ::=</w:t>
        </w:r>
        <w:r w:rsidRPr="000E4E7F">
          <w:tab/>
          <w:t>SEQUENCE (SIZE (1.. maxSimultaneousBands</w:t>
        </w:r>
      </w:ins>
      <w:ins w:id="219" w:author="OPPO (Qianxi)" w:date="2020-05-29T12:09:00Z">
        <w:r w:rsidR="003E1F1A">
          <w:t>NR</w:t>
        </w:r>
      </w:ins>
      <w:ins w:id="220" w:author="OPPO (Qianxi)" w:date="2020-05-29T11:51:00Z">
        <w:r w:rsidRPr="000E4E7F">
          <w:t>-r1</w:t>
        </w:r>
      </w:ins>
      <w:ins w:id="221" w:author="OPPO (Qianxi)" w:date="2020-05-29T12:09:00Z">
        <w:r w:rsidR="003E1F1A">
          <w:t>6</w:t>
        </w:r>
      </w:ins>
      <w:ins w:id="222" w:author="OPPO (Qianxi)" w:date="2020-05-29T11:51:00Z">
        <w:r w:rsidRPr="000E4E7F">
          <w:t>)) OF V2X-BandParameters</w:t>
        </w:r>
        <w:r>
          <w:t>NR</w:t>
        </w:r>
        <w:r w:rsidRPr="000E4E7F">
          <w:t>-</w:t>
        </w:r>
        <w:r>
          <w:t>r16</w:t>
        </w:r>
      </w:ins>
    </w:p>
    <w:p w14:paraId="3849DF3B" w14:textId="77777777" w:rsidR="00B5138D" w:rsidRDefault="00B5138D" w:rsidP="00306AD3">
      <w:pPr>
        <w:pStyle w:val="PL"/>
        <w:shd w:val="clear" w:color="auto" w:fill="E6E6E6"/>
        <w:rPr>
          <w:ins w:id="223" w:author="OPPO (Qianxi)" w:date="2020-05-29T12:35:00Z"/>
        </w:rPr>
      </w:pPr>
    </w:p>
    <w:p w14:paraId="49E4BDC7" w14:textId="77777777" w:rsidR="00130F04" w:rsidRDefault="005930BE" w:rsidP="00130F04">
      <w:pPr>
        <w:pStyle w:val="PL"/>
        <w:shd w:val="clear" w:color="auto" w:fill="E6E6E6"/>
        <w:rPr>
          <w:ins w:id="224" w:author="OPPO (Qianxi)" w:date="2020-06-03T14:40:00Z"/>
        </w:rPr>
      </w:pPr>
      <w:ins w:id="225" w:author="OPPO (Qianxi)" w:date="2020-05-29T12:35:00Z">
        <w:r w:rsidRPr="000E4E7F">
          <w:t>V2X-BandCombinationParameters</w:t>
        </w:r>
      </w:ins>
      <w:ins w:id="226" w:author="OPPO (Qianxi)" w:date="2020-05-29T12:39:00Z">
        <w:r w:rsidR="009D51B3">
          <w:t>EUTRANR</w:t>
        </w:r>
      </w:ins>
      <w:ins w:id="227" w:author="OPPO (Qianxi)" w:date="2020-05-29T12:35:00Z">
        <w:r w:rsidRPr="000E4E7F">
          <w:t>-</w:t>
        </w:r>
        <w:r>
          <w:t>r16</w:t>
        </w:r>
        <w:r w:rsidRPr="000E4E7F">
          <w:t xml:space="preserve"> ::=</w:t>
        </w:r>
        <w:r w:rsidRPr="000E4E7F">
          <w:tab/>
        </w:r>
      </w:ins>
      <w:ins w:id="228" w:author="OPPO (Qianxi)" w:date="2020-06-03T14:40:00Z">
        <w:r w:rsidR="00130F04">
          <w:t>CHOICE {</w:t>
        </w:r>
      </w:ins>
    </w:p>
    <w:p w14:paraId="67516577" w14:textId="74D0F6A3" w:rsidR="00130F04" w:rsidRDefault="00130F04" w:rsidP="00130F04">
      <w:pPr>
        <w:pStyle w:val="PL"/>
        <w:shd w:val="clear" w:color="auto" w:fill="E6E6E6"/>
        <w:ind w:firstLine="390"/>
        <w:rPr>
          <w:ins w:id="229" w:author="OPPO (Qianxi)" w:date="2020-06-03T14:41:00Z"/>
        </w:rPr>
      </w:pPr>
      <w:ins w:id="230" w:author="OPPO (Qianxi)" w:date="2020-06-03T14:40:00Z">
        <w:r>
          <w:t>eutra                               SEQUENCE {</w:t>
        </w:r>
      </w:ins>
    </w:p>
    <w:p w14:paraId="0F92B23F" w14:textId="4A0B8944" w:rsidR="00130F04" w:rsidRDefault="00130F04" w:rsidP="00130F04">
      <w:pPr>
        <w:pStyle w:val="PL"/>
        <w:shd w:val="clear" w:color="auto" w:fill="E6E6E6"/>
        <w:ind w:firstLine="390"/>
        <w:rPr>
          <w:ins w:id="231" w:author="OPPO (Qianxi)" w:date="2020-06-03T14:42:00Z"/>
        </w:rPr>
      </w:pPr>
      <w:ins w:id="232" w:author="OPPO (Qianxi)" w:date="2020-06-03T14:41:00Z">
        <w:r>
          <w:tab/>
          <w:t>v</w:t>
        </w:r>
        <w:r w:rsidRPr="000E4E7F">
          <w:t>2</w:t>
        </w:r>
      </w:ins>
      <w:ins w:id="233" w:author="OPPO (Qianxi)" w:date="2020-06-03T14:42:00Z">
        <w:r>
          <w:t>x</w:t>
        </w:r>
      </w:ins>
      <w:ins w:id="234" w:author="OPPO (Qianxi)" w:date="2020-06-03T14:41:00Z">
        <w:r w:rsidRPr="000E4E7F">
          <w:t>-BandParameters-r1</w:t>
        </w:r>
      </w:ins>
      <w:ins w:id="235" w:author="OPPO (Qianxi)" w:date="2020-06-03T14:42:00Z">
        <w:r w:rsidR="00AE4D09">
          <w:t>6</w:t>
        </w:r>
      </w:ins>
      <w:ins w:id="236" w:author="OPPO (Qianxi)" w:date="2020-06-03T14:41:00Z">
        <w:r>
          <w:tab/>
        </w:r>
        <w:r>
          <w:tab/>
        </w:r>
        <w:r>
          <w:tab/>
        </w:r>
        <w:r>
          <w:tab/>
        </w:r>
        <w:r>
          <w:tab/>
        </w:r>
        <w:r>
          <w:tab/>
        </w:r>
        <w:r w:rsidRPr="000E4E7F">
          <w:t>V2X-BandParameters-r14</w:t>
        </w:r>
      </w:ins>
      <w:ins w:id="237" w:author="OPPO (Qianxi)" w:date="2020-06-03T14:42:00Z">
        <w:r>
          <w:tab/>
        </w:r>
        <w:r>
          <w:tab/>
        </w:r>
        <w:r>
          <w:tab/>
        </w:r>
        <w:r>
          <w:tab/>
          <w:t>OPTIONAL,</w:t>
        </w:r>
      </w:ins>
    </w:p>
    <w:p w14:paraId="0E51ABB4" w14:textId="3BB1ED27" w:rsidR="00130F04" w:rsidRDefault="00130F04" w:rsidP="00130F04">
      <w:pPr>
        <w:pStyle w:val="PL"/>
        <w:shd w:val="clear" w:color="auto" w:fill="E6E6E6"/>
        <w:ind w:firstLine="390"/>
        <w:rPr>
          <w:ins w:id="238" w:author="OPPO (Qianxi)" w:date="2020-06-03T14:41:00Z"/>
        </w:rPr>
      </w:pPr>
      <w:ins w:id="239" w:author="OPPO (Qianxi)" w:date="2020-06-03T14:42:00Z">
        <w:r>
          <w:tab/>
        </w:r>
        <w:r>
          <w:t>v</w:t>
        </w:r>
        <w:r w:rsidRPr="000E4E7F">
          <w:t>2</w:t>
        </w:r>
        <w:r>
          <w:t>x</w:t>
        </w:r>
        <w:r w:rsidRPr="000E4E7F">
          <w:t>-BandParameters-r1</w:t>
        </w:r>
      </w:ins>
      <w:ins w:id="240" w:author="OPPO (Qianxi)" w:date="2020-06-03T14:43:00Z">
        <w:r w:rsidR="00AE4D09">
          <w:t>6</w:t>
        </w:r>
        <w:r w:rsidR="00AE4D09">
          <w:tab/>
        </w:r>
      </w:ins>
      <w:ins w:id="241" w:author="OPPO (Qianxi)" w:date="2020-06-03T14:42:00Z">
        <w:r>
          <w:tab/>
        </w:r>
        <w:r>
          <w:tab/>
        </w:r>
        <w:r>
          <w:tab/>
        </w:r>
        <w:r>
          <w:tab/>
        </w:r>
        <w:r>
          <w:tab/>
        </w:r>
        <w:r w:rsidRPr="000E4E7F">
          <w:t>V2X-BandParameters-r1</w:t>
        </w:r>
        <w:r w:rsidR="005E200B">
          <w:t>530</w:t>
        </w:r>
        <w:r>
          <w:tab/>
        </w:r>
        <w:r>
          <w:tab/>
        </w:r>
        <w:r>
          <w:tab/>
          <w:t>OPTIONAL</w:t>
        </w:r>
      </w:ins>
    </w:p>
    <w:p w14:paraId="7A487A1B" w14:textId="71BF148B" w:rsidR="00130F04" w:rsidRDefault="00F60290" w:rsidP="00130F04">
      <w:pPr>
        <w:pStyle w:val="PL"/>
        <w:shd w:val="clear" w:color="auto" w:fill="E6E6E6"/>
        <w:rPr>
          <w:ins w:id="242" w:author="OPPO (Qianxi)" w:date="2020-06-03T14:40:00Z"/>
        </w:rPr>
      </w:pPr>
      <w:ins w:id="243" w:author="OPPO (Qianxi)" w:date="2020-06-03T14:43:00Z">
        <w:r>
          <w:tab/>
        </w:r>
      </w:ins>
      <w:ins w:id="244" w:author="OPPO (Qianxi)" w:date="2020-06-03T14:40:00Z">
        <w:r w:rsidR="00130F04">
          <w:t>},</w:t>
        </w:r>
      </w:ins>
    </w:p>
    <w:p w14:paraId="49815252" w14:textId="77777777" w:rsidR="00130F04" w:rsidRDefault="00130F04" w:rsidP="00130F04">
      <w:pPr>
        <w:pStyle w:val="PL"/>
        <w:shd w:val="clear" w:color="auto" w:fill="E6E6E6"/>
        <w:rPr>
          <w:ins w:id="245" w:author="OPPO (Qianxi)" w:date="2020-06-03T14:40:00Z"/>
        </w:rPr>
      </w:pPr>
      <w:ins w:id="246" w:author="OPPO (Qianxi)" w:date="2020-06-03T14:40:00Z">
        <w:r>
          <w:t xml:space="preserve">    nr                                  SEQUENCE {</w:t>
        </w:r>
      </w:ins>
    </w:p>
    <w:p w14:paraId="0F26ED29" w14:textId="2A69E639" w:rsidR="00130F04" w:rsidRPr="00B52C52" w:rsidRDefault="00130F04" w:rsidP="00F60290">
      <w:pPr>
        <w:pStyle w:val="PL"/>
        <w:shd w:val="clear" w:color="auto" w:fill="E6E6E6"/>
        <w:rPr>
          <w:ins w:id="247" w:author="OPPO (Qianxi)" w:date="2020-06-03T14:40:00Z"/>
        </w:rPr>
      </w:pPr>
      <w:ins w:id="248" w:author="OPPO (Qianxi)" w:date="2020-06-03T14:40:00Z">
        <w:r>
          <w:t xml:space="preserve">        </w:t>
        </w:r>
      </w:ins>
      <w:ins w:id="249" w:author="OPPO (Qianxi)" w:date="2020-06-03T14:44:00Z">
        <w:r w:rsidR="00F60290">
          <w:t>v</w:t>
        </w:r>
        <w:r w:rsidR="00F60290" w:rsidRPr="000E4E7F">
          <w:t>2</w:t>
        </w:r>
        <w:r w:rsidR="00F60290">
          <w:t>x</w:t>
        </w:r>
        <w:r w:rsidR="00F60290" w:rsidRPr="000E4E7F">
          <w:t>-BandParameters</w:t>
        </w:r>
        <w:r w:rsidR="00F60290">
          <w:t>NR</w:t>
        </w:r>
        <w:r w:rsidR="00F60290" w:rsidRPr="000E4E7F">
          <w:t>-r1</w:t>
        </w:r>
        <w:r w:rsidR="00F60290">
          <w:t>6</w:t>
        </w:r>
        <w:r w:rsidR="00F60290">
          <w:tab/>
        </w:r>
        <w:r w:rsidR="00F60290">
          <w:tab/>
        </w:r>
        <w:r w:rsidR="00F60290">
          <w:tab/>
        </w:r>
        <w:r w:rsidR="00F60290">
          <w:tab/>
        </w:r>
        <w:r w:rsidR="00F60290">
          <w:tab/>
        </w:r>
        <w:r w:rsidR="00F60290" w:rsidRPr="000E4E7F">
          <w:t>V2X-BandParameters</w:t>
        </w:r>
        <w:r w:rsidR="00F60290">
          <w:t>NR</w:t>
        </w:r>
        <w:r w:rsidR="00F60290" w:rsidRPr="000E4E7F">
          <w:t>-r1</w:t>
        </w:r>
        <w:r w:rsidR="00F60290">
          <w:t>6</w:t>
        </w:r>
        <w:r w:rsidR="00F60290">
          <w:tab/>
        </w:r>
        <w:r w:rsidR="00F60290">
          <w:tab/>
        </w:r>
        <w:r w:rsidR="00F60290">
          <w:tab/>
          <w:t>OPTIONAL</w:t>
        </w:r>
      </w:ins>
    </w:p>
    <w:p w14:paraId="6364F3EB" w14:textId="77777777" w:rsidR="00130F04" w:rsidRDefault="00130F04" w:rsidP="00130F04">
      <w:pPr>
        <w:pStyle w:val="PL"/>
        <w:shd w:val="clear" w:color="auto" w:fill="E6E6E6"/>
        <w:ind w:firstLine="390"/>
        <w:rPr>
          <w:ins w:id="250" w:author="OPPO (Qianxi)" w:date="2020-06-03T14:40:00Z"/>
        </w:rPr>
      </w:pPr>
      <w:ins w:id="251" w:author="OPPO (Qianxi)" w:date="2020-06-03T14:40:00Z">
        <w:r>
          <w:t>}</w:t>
        </w:r>
      </w:ins>
    </w:p>
    <w:p w14:paraId="32EE624A" w14:textId="77777777" w:rsidR="00130F04" w:rsidRDefault="00130F04" w:rsidP="00130F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52" w:author="OPPO (Qianxi)" w:date="2020-06-03T14:40:00Z"/>
          <w:rFonts w:ascii="Courier New" w:hAnsi="Courier New" w:cs="Courier New"/>
          <w:noProof/>
          <w:sz w:val="16"/>
          <w:lang w:eastAsia="zh-CN"/>
        </w:rPr>
      </w:pPr>
      <w:ins w:id="253" w:author="OPPO (Qianxi)" w:date="2020-06-03T14:40:00Z">
        <w:r>
          <w:rPr>
            <w:rFonts w:ascii="Courier New" w:hAnsi="Courier New" w:cs="Courier New" w:hint="eastAsia"/>
            <w:noProof/>
            <w:sz w:val="16"/>
            <w:lang w:eastAsia="zh-CN"/>
          </w:rPr>
          <w:t>}</w:t>
        </w:r>
      </w:ins>
    </w:p>
    <w:p w14:paraId="14E67DF3" w14:textId="44E615F2" w:rsidR="005930BE" w:rsidRPr="000E4E7F" w:rsidRDefault="005930BE" w:rsidP="00130F04">
      <w:pPr>
        <w:pStyle w:val="PL"/>
        <w:shd w:val="clear" w:color="auto" w:fill="E6E6E6"/>
        <w:rPr>
          <w:ins w:id="254" w:author="OPPO (Qianxi)" w:date="2020-05-29T12:35:00Z"/>
        </w:rPr>
      </w:pPr>
    </w:p>
    <w:p w14:paraId="697A7D76" w14:textId="77777777" w:rsidR="005930BE" w:rsidRPr="005930BE" w:rsidRDefault="005930BE" w:rsidP="00306AD3">
      <w:pPr>
        <w:pStyle w:val="PL"/>
        <w:shd w:val="clear" w:color="auto" w:fill="E6E6E6"/>
      </w:pPr>
    </w:p>
    <w:p w14:paraId="1B2BFBD3" w14:textId="77777777" w:rsidR="00306AD3" w:rsidRPr="000E4E7F" w:rsidRDefault="00306AD3" w:rsidP="00306AD3">
      <w:pPr>
        <w:pStyle w:val="PL"/>
        <w:shd w:val="clear" w:color="auto" w:fill="E6E6E6"/>
      </w:pPr>
      <w:r w:rsidRPr="000E4E7F">
        <w:t>SupportedBandInfoList-r12 ::=</w:t>
      </w:r>
      <w:r w:rsidRPr="000E4E7F">
        <w:tab/>
      </w:r>
      <w:r w:rsidRPr="000E4E7F">
        <w:tab/>
        <w:t>SEQUENCE (SIZE (1..maxBands)) OF SupportedBandInfo-r12</w:t>
      </w:r>
    </w:p>
    <w:p w14:paraId="01688CF9" w14:textId="77777777" w:rsidR="00306AD3" w:rsidRPr="000E4E7F" w:rsidRDefault="00306AD3" w:rsidP="00306AD3">
      <w:pPr>
        <w:pStyle w:val="PL"/>
        <w:shd w:val="clear" w:color="auto" w:fill="E6E6E6"/>
      </w:pPr>
    </w:p>
    <w:p w14:paraId="22F4CC3B" w14:textId="77777777" w:rsidR="00306AD3" w:rsidRPr="000E4E7F" w:rsidRDefault="00306AD3" w:rsidP="00306AD3">
      <w:pPr>
        <w:pStyle w:val="PL"/>
        <w:shd w:val="clear" w:color="auto" w:fill="E6E6E6"/>
      </w:pPr>
      <w:r w:rsidRPr="000E4E7F">
        <w:t>SupportedBandInfo-r12 ::=</w:t>
      </w:r>
      <w:r w:rsidRPr="000E4E7F">
        <w:tab/>
      </w:r>
      <w:r w:rsidRPr="000E4E7F">
        <w:tab/>
      </w:r>
      <w:r w:rsidRPr="000E4E7F">
        <w:tab/>
        <w:t>SEQUENCE {</w:t>
      </w:r>
    </w:p>
    <w:p w14:paraId="244BA783" w14:textId="77777777" w:rsidR="00306AD3" w:rsidRPr="000E4E7F" w:rsidRDefault="00306AD3" w:rsidP="00306AD3">
      <w:pPr>
        <w:pStyle w:val="PL"/>
        <w:shd w:val="clear" w:color="auto" w:fill="E6E6E6"/>
      </w:pPr>
      <w:r w:rsidRPr="000E4E7F">
        <w:tab/>
        <w:t>support-r12</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t>OPTIONAL</w:t>
      </w:r>
    </w:p>
    <w:p w14:paraId="056614CA" w14:textId="77777777" w:rsidR="00306AD3" w:rsidRPr="000E4E7F" w:rsidRDefault="00306AD3" w:rsidP="00306AD3">
      <w:pPr>
        <w:pStyle w:val="PL"/>
        <w:shd w:val="clear" w:color="auto" w:fill="E6E6E6"/>
      </w:pPr>
      <w:r w:rsidRPr="000E4E7F">
        <w:t>}</w:t>
      </w:r>
    </w:p>
    <w:p w14:paraId="38382A17" w14:textId="77777777" w:rsidR="00306AD3" w:rsidRPr="000E4E7F" w:rsidRDefault="00306AD3" w:rsidP="00306AD3">
      <w:pPr>
        <w:pStyle w:val="PL"/>
        <w:shd w:val="clear" w:color="auto" w:fill="E6E6E6"/>
      </w:pPr>
    </w:p>
    <w:p w14:paraId="5DB385FD" w14:textId="77777777" w:rsidR="00306AD3" w:rsidRPr="000E4E7F" w:rsidRDefault="00306AD3" w:rsidP="00306AD3">
      <w:pPr>
        <w:pStyle w:val="PL"/>
        <w:shd w:val="clear" w:color="auto" w:fill="E6E6E6"/>
      </w:pPr>
      <w:r w:rsidRPr="000E4E7F">
        <w:t>FreqBandIndicatorListEUTRA-r12 ::=</w:t>
      </w:r>
      <w:r w:rsidRPr="000E4E7F">
        <w:tab/>
      </w:r>
      <w:r w:rsidRPr="000E4E7F">
        <w:tab/>
        <w:t>SEQUENCE (SIZE (1..maxBands)) OF FreqBandIndicator-r11</w:t>
      </w:r>
    </w:p>
    <w:p w14:paraId="4B2823F6" w14:textId="77777777" w:rsidR="00306AD3" w:rsidRPr="000E4E7F" w:rsidRDefault="00306AD3" w:rsidP="00306AD3">
      <w:pPr>
        <w:pStyle w:val="PL"/>
        <w:shd w:val="clear" w:color="auto" w:fill="E6E6E6"/>
      </w:pPr>
    </w:p>
    <w:p w14:paraId="5DF8612B" w14:textId="77777777" w:rsidR="00306AD3" w:rsidRPr="000E4E7F" w:rsidRDefault="00306AD3" w:rsidP="00306AD3">
      <w:pPr>
        <w:pStyle w:val="PL"/>
        <w:shd w:val="clear" w:color="auto" w:fill="E6E6E6"/>
      </w:pPr>
      <w:r w:rsidRPr="000E4E7F">
        <w:t>MMTEL-Parameters-r14 ::=</w:t>
      </w:r>
      <w:r w:rsidRPr="000E4E7F">
        <w:tab/>
      </w:r>
      <w:r w:rsidRPr="000E4E7F">
        <w:tab/>
      </w:r>
      <w:r w:rsidRPr="000E4E7F">
        <w:tab/>
        <w:t>SEQUENCE {</w:t>
      </w:r>
    </w:p>
    <w:p w14:paraId="1CB48F6E" w14:textId="77777777" w:rsidR="00306AD3" w:rsidRPr="000E4E7F" w:rsidRDefault="00306AD3" w:rsidP="00306AD3">
      <w:pPr>
        <w:pStyle w:val="PL"/>
        <w:shd w:val="clear" w:color="auto" w:fill="E6E6E6"/>
      </w:pPr>
      <w:r w:rsidRPr="000E4E7F">
        <w:tab/>
        <w:t>delayBudgetReporting-r14</w:t>
      </w:r>
      <w:r w:rsidRPr="000E4E7F">
        <w:tab/>
      </w:r>
      <w:r w:rsidRPr="000E4E7F">
        <w:tab/>
      </w:r>
      <w:r w:rsidRPr="000E4E7F">
        <w:tab/>
      </w:r>
      <w:r w:rsidRPr="000E4E7F">
        <w:tab/>
      </w:r>
      <w:r w:rsidRPr="000E4E7F">
        <w:tab/>
        <w:t>ENUMERATED {supported}</w:t>
      </w:r>
      <w:r w:rsidRPr="000E4E7F">
        <w:tab/>
      </w:r>
      <w:r w:rsidRPr="000E4E7F">
        <w:tab/>
        <w:t>OPTIONAL,</w:t>
      </w:r>
    </w:p>
    <w:p w14:paraId="55EF3C83" w14:textId="77777777" w:rsidR="00306AD3" w:rsidRPr="000E4E7F" w:rsidRDefault="00306AD3" w:rsidP="00306AD3">
      <w:pPr>
        <w:pStyle w:val="PL"/>
        <w:shd w:val="clear" w:color="auto" w:fill="E6E6E6"/>
      </w:pPr>
      <w:r w:rsidRPr="000E4E7F">
        <w:tab/>
        <w:t>pusch-Enhancements-r14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5F1475A" w14:textId="77777777" w:rsidR="00306AD3" w:rsidRPr="000E4E7F" w:rsidRDefault="00306AD3" w:rsidP="00306AD3">
      <w:pPr>
        <w:pStyle w:val="PL"/>
        <w:shd w:val="clear" w:color="auto" w:fill="E6E6E6"/>
      </w:pPr>
      <w:r w:rsidRPr="000E4E7F">
        <w:tab/>
        <w:t>recommendedBitRate-r14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244B38C4" w14:textId="77777777" w:rsidR="00306AD3" w:rsidRPr="000E4E7F" w:rsidRDefault="00306AD3" w:rsidP="00306AD3">
      <w:pPr>
        <w:pStyle w:val="PL"/>
        <w:shd w:val="pct10" w:color="auto" w:fill="auto"/>
      </w:pPr>
      <w:r w:rsidRPr="000E4E7F">
        <w:tab/>
        <w:t>recommendedBitRateQuery-r14</w:t>
      </w:r>
      <w:r w:rsidRPr="000E4E7F">
        <w:tab/>
      </w:r>
      <w:r w:rsidRPr="000E4E7F">
        <w:tab/>
      </w:r>
      <w:r w:rsidRPr="000E4E7F">
        <w:tab/>
      </w:r>
      <w:r w:rsidRPr="000E4E7F">
        <w:tab/>
      </w:r>
      <w:r w:rsidRPr="000E4E7F">
        <w:tab/>
        <w:t>ENUMERATED {supported}</w:t>
      </w:r>
      <w:r w:rsidRPr="000E4E7F">
        <w:tab/>
      </w:r>
      <w:r w:rsidRPr="000E4E7F">
        <w:tab/>
        <w:t>OPTIONAL</w:t>
      </w:r>
    </w:p>
    <w:p w14:paraId="74CD6E59" w14:textId="77777777" w:rsidR="00306AD3" w:rsidRPr="000E4E7F" w:rsidRDefault="00306AD3" w:rsidP="00306AD3">
      <w:pPr>
        <w:pStyle w:val="PL"/>
        <w:shd w:val="clear" w:color="auto" w:fill="E6E6E6"/>
      </w:pPr>
      <w:r w:rsidRPr="000E4E7F">
        <w:t>}</w:t>
      </w:r>
    </w:p>
    <w:p w14:paraId="080F408D" w14:textId="77777777" w:rsidR="00306AD3" w:rsidRPr="000E4E7F" w:rsidRDefault="00306AD3" w:rsidP="00306AD3">
      <w:pPr>
        <w:pStyle w:val="PL"/>
        <w:shd w:val="clear" w:color="auto" w:fill="E6E6E6"/>
      </w:pPr>
    </w:p>
    <w:p w14:paraId="4C2C0A35" w14:textId="77777777" w:rsidR="00306AD3" w:rsidRPr="000E4E7F" w:rsidRDefault="00306AD3" w:rsidP="00306AD3">
      <w:pPr>
        <w:pStyle w:val="PL"/>
        <w:shd w:val="clear" w:color="auto" w:fill="E6E6E6"/>
      </w:pPr>
      <w:r w:rsidRPr="000E4E7F">
        <w:t>MMTEL-Parameters-v16xy ::=</w:t>
      </w:r>
      <w:r w:rsidRPr="000E4E7F">
        <w:tab/>
      </w:r>
      <w:r w:rsidRPr="000E4E7F">
        <w:tab/>
      </w:r>
      <w:r w:rsidRPr="000E4E7F">
        <w:tab/>
      </w:r>
      <w:r w:rsidRPr="000E4E7F">
        <w:tab/>
        <w:t>SEQUENCE {</w:t>
      </w:r>
    </w:p>
    <w:p w14:paraId="50907ACE" w14:textId="77777777" w:rsidR="00306AD3" w:rsidRPr="000E4E7F" w:rsidRDefault="00306AD3" w:rsidP="00306AD3">
      <w:pPr>
        <w:pStyle w:val="PL"/>
        <w:shd w:val="clear" w:color="auto" w:fill="E6E6E6"/>
      </w:pPr>
      <w:r w:rsidRPr="000E4E7F">
        <w:tab/>
        <w:t>recommendedBitRateMultiplier-r16</w:t>
      </w:r>
      <w:r w:rsidRPr="000E4E7F">
        <w:tab/>
      </w:r>
      <w:r w:rsidRPr="000E4E7F">
        <w:tab/>
      </w:r>
      <w:r w:rsidRPr="000E4E7F">
        <w:tab/>
        <w:t>ENUMERATED {supported}</w:t>
      </w:r>
      <w:r w:rsidRPr="000E4E7F">
        <w:tab/>
      </w:r>
      <w:r w:rsidRPr="000E4E7F">
        <w:tab/>
      </w:r>
      <w:r w:rsidRPr="000E4E7F">
        <w:tab/>
        <w:t>OPTIONAL</w:t>
      </w:r>
    </w:p>
    <w:p w14:paraId="51C40BB9" w14:textId="77777777" w:rsidR="00306AD3" w:rsidRPr="000E4E7F" w:rsidRDefault="00306AD3" w:rsidP="00306AD3">
      <w:pPr>
        <w:pStyle w:val="PL"/>
        <w:shd w:val="clear" w:color="auto" w:fill="E6E6E6"/>
      </w:pPr>
      <w:r w:rsidRPr="000E4E7F">
        <w:t>}</w:t>
      </w:r>
    </w:p>
    <w:p w14:paraId="69029EB5" w14:textId="77777777" w:rsidR="00306AD3" w:rsidRPr="000E4E7F" w:rsidRDefault="00306AD3" w:rsidP="00306AD3">
      <w:pPr>
        <w:pStyle w:val="PL"/>
        <w:shd w:val="clear" w:color="auto" w:fill="E6E6E6"/>
      </w:pPr>
    </w:p>
    <w:p w14:paraId="248F722D" w14:textId="77777777" w:rsidR="00306AD3" w:rsidRPr="000E4E7F" w:rsidRDefault="00306AD3" w:rsidP="00306AD3">
      <w:pPr>
        <w:pStyle w:val="PL"/>
        <w:shd w:val="clear" w:color="auto" w:fill="E6E6E6"/>
      </w:pPr>
      <w:r w:rsidRPr="000E4E7F">
        <w:t>SRS-CapabilityPerBandPair-r14 ::= SEQUENCE {</w:t>
      </w:r>
    </w:p>
    <w:p w14:paraId="2E1BFBD2" w14:textId="77777777" w:rsidR="00306AD3" w:rsidRPr="000E4E7F" w:rsidRDefault="00306AD3" w:rsidP="00306AD3">
      <w:pPr>
        <w:pStyle w:val="PL"/>
        <w:shd w:val="clear" w:color="auto" w:fill="E6E6E6"/>
      </w:pPr>
      <w:r w:rsidRPr="000E4E7F">
        <w:tab/>
        <w:t>retuningInfo</w:t>
      </w:r>
      <w:r w:rsidRPr="000E4E7F">
        <w:tab/>
      </w:r>
      <w:r w:rsidRPr="000E4E7F">
        <w:tab/>
      </w:r>
      <w:r w:rsidRPr="000E4E7F">
        <w:tab/>
      </w:r>
      <w:r w:rsidRPr="000E4E7F">
        <w:tab/>
        <w:t>SEQUENCE {</w:t>
      </w:r>
    </w:p>
    <w:p w14:paraId="0298681B" w14:textId="77777777" w:rsidR="00306AD3" w:rsidRPr="000E4E7F" w:rsidRDefault="00306AD3" w:rsidP="00306AD3">
      <w:pPr>
        <w:pStyle w:val="PL"/>
        <w:shd w:val="clear" w:color="auto" w:fill="E6E6E6"/>
      </w:pPr>
      <w:r w:rsidRPr="000E4E7F">
        <w:tab/>
      </w:r>
      <w:r w:rsidRPr="000E4E7F">
        <w:tab/>
        <w:t>rf-RetuningTimeDL-r14</w:t>
      </w:r>
      <w:r w:rsidRPr="000E4E7F">
        <w:tab/>
      </w:r>
      <w:r w:rsidRPr="000E4E7F">
        <w:tab/>
      </w:r>
      <w:r w:rsidRPr="000E4E7F">
        <w:tab/>
        <w:t>ENUMERATED {n0, n0dot5, n1, n1dot5, n2, n2dot5, n3,</w:t>
      </w:r>
    </w:p>
    <w:p w14:paraId="2BDE8BDB"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n3dot5, n4, n4dot5, n5, n5dot5, n6, n6dot5,</w:t>
      </w:r>
    </w:p>
    <w:p w14:paraId="13A8254F"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n7, spare1}</w:t>
      </w:r>
      <w:r w:rsidRPr="000E4E7F">
        <w:tab/>
      </w:r>
      <w:r w:rsidRPr="000E4E7F">
        <w:tab/>
        <w:t>OPTIONAL,</w:t>
      </w:r>
    </w:p>
    <w:p w14:paraId="34ABFC86" w14:textId="77777777" w:rsidR="00306AD3" w:rsidRPr="000E4E7F" w:rsidRDefault="00306AD3" w:rsidP="00306AD3">
      <w:pPr>
        <w:pStyle w:val="PL"/>
        <w:shd w:val="clear" w:color="auto" w:fill="E6E6E6"/>
      </w:pPr>
      <w:r w:rsidRPr="000E4E7F">
        <w:tab/>
      </w:r>
      <w:r w:rsidRPr="000E4E7F">
        <w:tab/>
        <w:t>rf-RetuningTimeUL-r14</w:t>
      </w:r>
      <w:r w:rsidRPr="000E4E7F">
        <w:tab/>
      </w:r>
      <w:r w:rsidRPr="000E4E7F">
        <w:tab/>
      </w:r>
      <w:r w:rsidRPr="000E4E7F">
        <w:tab/>
        <w:t>ENUMERATED {n0, n0dot5, n1, n1dot5, n2, n2dot5, n3,</w:t>
      </w:r>
    </w:p>
    <w:p w14:paraId="45037CB1"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n3dot5, n4, n4dot5, n5, n5dot5, n6, n6dot5,</w:t>
      </w:r>
    </w:p>
    <w:p w14:paraId="31D36E3D" w14:textId="77777777" w:rsidR="00306AD3" w:rsidRPr="000E4E7F" w:rsidRDefault="00306AD3" w:rsidP="00306AD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n7, spare1}</w:t>
      </w:r>
      <w:r w:rsidRPr="000E4E7F">
        <w:tab/>
      </w:r>
      <w:r w:rsidRPr="000E4E7F">
        <w:tab/>
        <w:t>OPTIONAL</w:t>
      </w:r>
    </w:p>
    <w:p w14:paraId="1738EF22" w14:textId="77777777" w:rsidR="00306AD3" w:rsidRPr="000E4E7F" w:rsidRDefault="00306AD3" w:rsidP="00306AD3">
      <w:pPr>
        <w:pStyle w:val="PL"/>
        <w:shd w:val="clear" w:color="auto" w:fill="E6E6E6"/>
      </w:pPr>
      <w:r w:rsidRPr="000E4E7F">
        <w:tab/>
        <w:t>}</w:t>
      </w:r>
    </w:p>
    <w:p w14:paraId="7E3A9E13" w14:textId="77777777" w:rsidR="00306AD3" w:rsidRPr="000E4E7F" w:rsidRDefault="00306AD3" w:rsidP="00306AD3">
      <w:pPr>
        <w:pStyle w:val="PL"/>
        <w:shd w:val="clear" w:color="auto" w:fill="E6E6E6"/>
      </w:pPr>
      <w:r w:rsidRPr="000E4E7F">
        <w:t>}</w:t>
      </w:r>
    </w:p>
    <w:p w14:paraId="29CF3DFB" w14:textId="77777777" w:rsidR="00306AD3" w:rsidRPr="000E4E7F" w:rsidRDefault="00306AD3" w:rsidP="00306AD3">
      <w:pPr>
        <w:pStyle w:val="PL"/>
        <w:shd w:val="clear" w:color="auto" w:fill="E6E6E6"/>
      </w:pPr>
    </w:p>
    <w:p w14:paraId="0E89A26C" w14:textId="77777777" w:rsidR="00306AD3" w:rsidRPr="000E4E7F" w:rsidRDefault="00306AD3" w:rsidP="00306AD3">
      <w:pPr>
        <w:pStyle w:val="PL"/>
        <w:shd w:val="clear" w:color="auto" w:fill="E6E6E6"/>
      </w:pPr>
      <w:r w:rsidRPr="000E4E7F">
        <w:t>SRS-CapabilityPerBandPair-v14b0 ::= SEQUENCE {</w:t>
      </w:r>
    </w:p>
    <w:p w14:paraId="5128D3B6" w14:textId="77777777" w:rsidR="00306AD3" w:rsidRPr="000E4E7F" w:rsidRDefault="00306AD3" w:rsidP="00306AD3">
      <w:pPr>
        <w:pStyle w:val="PL"/>
        <w:shd w:val="clear" w:color="auto" w:fill="E6E6E6"/>
      </w:pPr>
      <w:r w:rsidRPr="000E4E7F">
        <w:tab/>
        <w:t>srs-FlexibleTiming-r14</w:t>
      </w:r>
      <w:r w:rsidRPr="000E4E7F">
        <w:tab/>
      </w:r>
      <w:r w:rsidRPr="000E4E7F">
        <w:tab/>
      </w:r>
      <w:r w:rsidRPr="000E4E7F">
        <w:tab/>
      </w:r>
      <w:r w:rsidRPr="000E4E7F">
        <w:tab/>
        <w:t>ENUMERATED {supported}</w:t>
      </w:r>
      <w:r w:rsidRPr="000E4E7F">
        <w:tab/>
      </w:r>
      <w:r w:rsidRPr="000E4E7F">
        <w:tab/>
        <w:t>OPTIONAL,</w:t>
      </w:r>
    </w:p>
    <w:p w14:paraId="264EDC16" w14:textId="77777777" w:rsidR="00306AD3" w:rsidRPr="000E4E7F" w:rsidRDefault="00306AD3" w:rsidP="00306AD3">
      <w:pPr>
        <w:pStyle w:val="PL"/>
        <w:shd w:val="clear" w:color="auto" w:fill="E6E6E6"/>
      </w:pPr>
      <w:r w:rsidRPr="000E4E7F">
        <w:tab/>
        <w:t>srs-HARQ-ReferenceConfig-r14</w:t>
      </w:r>
      <w:r w:rsidRPr="000E4E7F">
        <w:tab/>
      </w:r>
      <w:r w:rsidRPr="000E4E7F">
        <w:tab/>
      </w:r>
      <w:r w:rsidRPr="000E4E7F">
        <w:tab/>
        <w:t>ENUMERATED {supported}</w:t>
      </w:r>
      <w:r w:rsidRPr="000E4E7F">
        <w:tab/>
      </w:r>
      <w:r w:rsidRPr="000E4E7F">
        <w:tab/>
        <w:t>OPTIONAL</w:t>
      </w:r>
    </w:p>
    <w:p w14:paraId="3A5E1235" w14:textId="77777777" w:rsidR="00306AD3" w:rsidRPr="000E4E7F" w:rsidRDefault="00306AD3" w:rsidP="00306AD3">
      <w:pPr>
        <w:pStyle w:val="PL"/>
        <w:shd w:val="clear" w:color="auto" w:fill="E6E6E6"/>
      </w:pPr>
      <w:r w:rsidRPr="000E4E7F">
        <w:t>}</w:t>
      </w:r>
    </w:p>
    <w:p w14:paraId="45ED4967" w14:textId="77777777" w:rsidR="00306AD3" w:rsidRPr="000E4E7F" w:rsidRDefault="00306AD3" w:rsidP="00306AD3">
      <w:pPr>
        <w:pStyle w:val="PL"/>
        <w:shd w:val="clear" w:color="auto" w:fill="E6E6E6"/>
      </w:pPr>
    </w:p>
    <w:p w14:paraId="3B25DF91" w14:textId="77777777" w:rsidR="00306AD3" w:rsidRPr="000E4E7F" w:rsidRDefault="00306AD3" w:rsidP="00306AD3">
      <w:pPr>
        <w:pStyle w:val="PL"/>
        <w:shd w:val="clear" w:color="auto" w:fill="E6E6E6"/>
      </w:pPr>
      <w:r w:rsidRPr="000E4E7F">
        <w:t>HighSpeedEnhParameters-r14 ::= SEQUENCE {</w:t>
      </w:r>
    </w:p>
    <w:p w14:paraId="36FE8DC6" w14:textId="77777777" w:rsidR="00306AD3" w:rsidRPr="000E4E7F" w:rsidRDefault="00306AD3" w:rsidP="00306AD3">
      <w:pPr>
        <w:pStyle w:val="PL"/>
        <w:shd w:val="clear" w:color="auto" w:fill="E6E6E6"/>
      </w:pPr>
      <w:r w:rsidRPr="000E4E7F">
        <w:tab/>
        <w:t>measurementEnhancements-r14</w:t>
      </w:r>
      <w:r w:rsidRPr="000E4E7F">
        <w:tab/>
      </w:r>
      <w:r w:rsidRPr="000E4E7F">
        <w:tab/>
        <w:t>ENUMERATED {supported}</w:t>
      </w:r>
      <w:r w:rsidRPr="000E4E7F">
        <w:tab/>
      </w:r>
      <w:r w:rsidRPr="000E4E7F">
        <w:tab/>
        <w:t>OPTIONAL,</w:t>
      </w:r>
    </w:p>
    <w:p w14:paraId="5E91C570" w14:textId="77777777" w:rsidR="00306AD3" w:rsidRPr="000E4E7F" w:rsidRDefault="00306AD3" w:rsidP="00306AD3">
      <w:pPr>
        <w:pStyle w:val="PL"/>
        <w:shd w:val="clear" w:color="auto" w:fill="E6E6E6"/>
      </w:pPr>
      <w:r w:rsidRPr="000E4E7F">
        <w:tab/>
        <w:t>demodulationEnhancements-r14</w:t>
      </w:r>
      <w:r w:rsidRPr="000E4E7F">
        <w:tab/>
        <w:t>ENUMERATED {supported}</w:t>
      </w:r>
      <w:r w:rsidRPr="000E4E7F">
        <w:tab/>
      </w:r>
      <w:r w:rsidRPr="000E4E7F">
        <w:tab/>
        <w:t>OPTIONAL,</w:t>
      </w:r>
    </w:p>
    <w:p w14:paraId="195031BB" w14:textId="77777777" w:rsidR="00306AD3" w:rsidRPr="000E4E7F" w:rsidRDefault="00306AD3" w:rsidP="00306AD3">
      <w:pPr>
        <w:pStyle w:val="PL"/>
        <w:shd w:val="clear" w:color="auto" w:fill="E6E6E6"/>
      </w:pPr>
      <w:r w:rsidRPr="000E4E7F">
        <w:tab/>
        <w:t>prach-Enhancements-r14</w:t>
      </w:r>
      <w:r w:rsidRPr="000E4E7F">
        <w:tab/>
      </w:r>
      <w:r w:rsidRPr="000E4E7F">
        <w:tab/>
      </w:r>
      <w:r w:rsidRPr="000E4E7F">
        <w:tab/>
        <w:t>ENUMERATED {supported}</w:t>
      </w:r>
      <w:r w:rsidRPr="000E4E7F">
        <w:tab/>
      </w:r>
      <w:r w:rsidRPr="000E4E7F">
        <w:tab/>
        <w:t>OPTIONAL</w:t>
      </w:r>
    </w:p>
    <w:p w14:paraId="349096D2" w14:textId="77777777" w:rsidR="00306AD3" w:rsidRPr="000E4E7F" w:rsidRDefault="00306AD3" w:rsidP="00306AD3">
      <w:pPr>
        <w:pStyle w:val="PL"/>
        <w:shd w:val="clear" w:color="auto" w:fill="E6E6E6"/>
      </w:pPr>
      <w:r w:rsidRPr="000E4E7F">
        <w:t>}</w:t>
      </w:r>
    </w:p>
    <w:p w14:paraId="29F6BF7F" w14:textId="77777777" w:rsidR="00306AD3" w:rsidRPr="000E4E7F" w:rsidRDefault="00306AD3" w:rsidP="00306AD3">
      <w:pPr>
        <w:pStyle w:val="PL"/>
        <w:shd w:val="clear" w:color="auto" w:fill="E6E6E6"/>
      </w:pPr>
    </w:p>
    <w:p w14:paraId="7A1D305E" w14:textId="77777777" w:rsidR="00306AD3" w:rsidRPr="000E4E7F" w:rsidRDefault="00306AD3" w:rsidP="00306AD3">
      <w:pPr>
        <w:pStyle w:val="PL"/>
        <w:shd w:val="clear" w:color="auto" w:fill="E6E6E6"/>
      </w:pPr>
      <w:r w:rsidRPr="000E4E7F">
        <w:t>HighSpeedEnhParameters-v16xy ::= SEQUENCE {</w:t>
      </w:r>
    </w:p>
    <w:p w14:paraId="4CD5800E" w14:textId="77777777" w:rsidR="00306AD3" w:rsidRPr="000E4E7F" w:rsidRDefault="00306AD3" w:rsidP="00306AD3">
      <w:pPr>
        <w:pStyle w:val="PL"/>
        <w:shd w:val="clear" w:color="auto" w:fill="E6E6E6"/>
      </w:pPr>
      <w:r w:rsidRPr="000E4E7F">
        <w:tab/>
        <w:t>measurementEnhancementsSCell-r16</w:t>
      </w:r>
      <w:r w:rsidRPr="000E4E7F">
        <w:tab/>
        <w:t>ENUMERATED {supported}</w:t>
      </w:r>
      <w:r w:rsidRPr="000E4E7F">
        <w:tab/>
      </w:r>
      <w:r w:rsidRPr="000E4E7F">
        <w:tab/>
        <w:t>OPTIONAL,</w:t>
      </w:r>
    </w:p>
    <w:p w14:paraId="359E874E" w14:textId="77777777" w:rsidR="00306AD3" w:rsidRPr="000E4E7F" w:rsidRDefault="00306AD3" w:rsidP="00306AD3">
      <w:pPr>
        <w:pStyle w:val="PL"/>
        <w:shd w:val="clear" w:color="auto" w:fill="E6E6E6"/>
      </w:pPr>
      <w:r w:rsidRPr="000E4E7F">
        <w:tab/>
        <w:t>measurementEnhancements2-r16</w:t>
      </w:r>
      <w:r w:rsidRPr="000E4E7F">
        <w:tab/>
      </w:r>
      <w:r w:rsidRPr="000E4E7F">
        <w:tab/>
        <w:t>ENUMERATED {supported}</w:t>
      </w:r>
      <w:r w:rsidRPr="000E4E7F">
        <w:tab/>
      </w:r>
      <w:r w:rsidRPr="000E4E7F">
        <w:tab/>
        <w:t>OPTIONAL,</w:t>
      </w:r>
    </w:p>
    <w:p w14:paraId="1DB99C98" w14:textId="77777777" w:rsidR="00306AD3" w:rsidRPr="000E4E7F" w:rsidRDefault="00306AD3" w:rsidP="00306AD3">
      <w:pPr>
        <w:pStyle w:val="PL"/>
        <w:shd w:val="clear" w:color="auto" w:fill="E6E6E6"/>
        <w:tabs>
          <w:tab w:val="clear" w:pos="3456"/>
        </w:tabs>
      </w:pPr>
      <w:r w:rsidRPr="000E4E7F">
        <w:tab/>
        <w:t>demodulationEnhancements2-r16</w:t>
      </w:r>
      <w:r w:rsidRPr="000E4E7F">
        <w:tab/>
        <w:t>ENUMERATED {supported}</w:t>
      </w:r>
      <w:r w:rsidRPr="000E4E7F">
        <w:tab/>
      </w:r>
      <w:r w:rsidRPr="000E4E7F">
        <w:tab/>
        <w:t>OPTIONAL</w:t>
      </w:r>
    </w:p>
    <w:p w14:paraId="74B94437" w14:textId="77777777" w:rsidR="00306AD3" w:rsidRPr="000E4E7F" w:rsidRDefault="00306AD3" w:rsidP="00306AD3">
      <w:pPr>
        <w:pStyle w:val="PL"/>
        <w:shd w:val="clear" w:color="auto" w:fill="E6E6E6"/>
      </w:pPr>
      <w:r w:rsidRPr="000E4E7F">
        <w:t>}</w:t>
      </w:r>
    </w:p>
    <w:p w14:paraId="027AD963" w14:textId="77777777" w:rsidR="00306AD3" w:rsidRPr="000E4E7F" w:rsidRDefault="00306AD3" w:rsidP="00306AD3">
      <w:pPr>
        <w:pStyle w:val="PL"/>
        <w:shd w:val="clear" w:color="auto" w:fill="E6E6E6"/>
      </w:pPr>
    </w:p>
    <w:p w14:paraId="3DF2518E" w14:textId="77777777" w:rsidR="00306AD3" w:rsidRPr="000E4E7F" w:rsidRDefault="00306AD3" w:rsidP="00306AD3">
      <w:pPr>
        <w:pStyle w:val="PL"/>
        <w:shd w:val="clear" w:color="auto" w:fill="E6E6E6"/>
      </w:pPr>
      <w:r w:rsidRPr="000E4E7F">
        <w:t>-- ASN1STOP</w:t>
      </w:r>
    </w:p>
    <w:p w14:paraId="142F7CF9" w14:textId="77777777" w:rsidR="00306AD3" w:rsidRPr="000E4E7F" w:rsidRDefault="00306AD3" w:rsidP="00306AD3"/>
    <w:tbl>
      <w:tblPr>
        <w:tblW w:w="86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773"/>
        <w:gridCol w:w="20"/>
        <w:gridCol w:w="15"/>
        <w:gridCol w:w="847"/>
      </w:tblGrid>
      <w:tr w:rsidR="00306AD3" w:rsidRPr="000E4E7F" w14:paraId="203328FF" w14:textId="77777777" w:rsidTr="007109F8">
        <w:trPr>
          <w:cantSplit/>
          <w:tblHeader/>
        </w:trPr>
        <w:tc>
          <w:tcPr>
            <w:tcW w:w="7793" w:type="dxa"/>
            <w:gridSpan w:val="2"/>
          </w:tcPr>
          <w:p w14:paraId="7CDA1267" w14:textId="77777777" w:rsidR="00306AD3" w:rsidRPr="000E4E7F" w:rsidRDefault="00306AD3" w:rsidP="007109F8">
            <w:pPr>
              <w:pStyle w:val="TAH"/>
              <w:rPr>
                <w:lang w:eastAsia="en-GB"/>
              </w:rPr>
            </w:pPr>
            <w:r w:rsidRPr="000E4E7F">
              <w:rPr>
                <w:i/>
                <w:noProof/>
                <w:lang w:eastAsia="en-GB"/>
              </w:rPr>
              <w:t>UE-EUTRA-Capability</w:t>
            </w:r>
            <w:r w:rsidRPr="000E4E7F">
              <w:rPr>
                <w:iCs/>
                <w:noProof/>
                <w:lang w:eastAsia="en-GB"/>
              </w:rPr>
              <w:t xml:space="preserve"> field descriptions</w:t>
            </w:r>
          </w:p>
        </w:tc>
        <w:tc>
          <w:tcPr>
            <w:tcW w:w="862" w:type="dxa"/>
            <w:gridSpan w:val="2"/>
          </w:tcPr>
          <w:p w14:paraId="5500F13A" w14:textId="77777777" w:rsidR="00306AD3" w:rsidRPr="000E4E7F" w:rsidRDefault="00306AD3" w:rsidP="007109F8">
            <w:pPr>
              <w:pStyle w:val="TAH"/>
              <w:rPr>
                <w:i/>
                <w:noProof/>
                <w:lang w:eastAsia="en-GB"/>
              </w:rPr>
            </w:pPr>
            <w:r w:rsidRPr="000E4E7F">
              <w:rPr>
                <w:i/>
                <w:noProof/>
                <w:lang w:eastAsia="en-GB"/>
              </w:rPr>
              <w:t>FDD/ TDD diff</w:t>
            </w:r>
          </w:p>
        </w:tc>
      </w:tr>
      <w:tr w:rsidR="00306AD3" w:rsidRPr="000E4E7F" w14:paraId="2989630E" w14:textId="77777777" w:rsidTr="007109F8">
        <w:trPr>
          <w:cantSplit/>
        </w:trPr>
        <w:tc>
          <w:tcPr>
            <w:tcW w:w="7793" w:type="dxa"/>
            <w:gridSpan w:val="2"/>
          </w:tcPr>
          <w:p w14:paraId="65B879D4" w14:textId="77777777" w:rsidR="00306AD3" w:rsidRPr="000E4E7F" w:rsidRDefault="00306AD3" w:rsidP="007109F8">
            <w:pPr>
              <w:pStyle w:val="TAL"/>
              <w:rPr>
                <w:b/>
                <w:bCs/>
                <w:i/>
                <w:noProof/>
                <w:lang w:eastAsia="en-GB"/>
              </w:rPr>
            </w:pPr>
            <w:r w:rsidRPr="000E4E7F">
              <w:rPr>
                <w:b/>
                <w:bCs/>
                <w:i/>
                <w:noProof/>
                <w:lang w:eastAsia="en-GB"/>
              </w:rPr>
              <w:t>accessStratumRelease</w:t>
            </w:r>
          </w:p>
          <w:p w14:paraId="7126A6E2" w14:textId="77777777" w:rsidR="00306AD3" w:rsidRPr="000E4E7F" w:rsidRDefault="00306AD3" w:rsidP="007109F8">
            <w:pPr>
              <w:pStyle w:val="TAL"/>
              <w:rPr>
                <w:lang w:eastAsia="en-GB"/>
              </w:rPr>
            </w:pPr>
            <w:r w:rsidRPr="000E4E7F">
              <w:rPr>
                <w:lang w:eastAsia="en-GB"/>
              </w:rPr>
              <w:t>Set to rel15 in this version of the specification. NOTE 7.</w:t>
            </w:r>
          </w:p>
        </w:tc>
        <w:tc>
          <w:tcPr>
            <w:tcW w:w="862" w:type="dxa"/>
            <w:gridSpan w:val="2"/>
          </w:tcPr>
          <w:p w14:paraId="72DD2961"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07636012" w14:textId="77777777" w:rsidTr="007109F8">
        <w:trPr>
          <w:cantSplit/>
        </w:trPr>
        <w:tc>
          <w:tcPr>
            <w:tcW w:w="7793" w:type="dxa"/>
            <w:gridSpan w:val="2"/>
          </w:tcPr>
          <w:p w14:paraId="16A9CA75" w14:textId="77777777" w:rsidR="00306AD3" w:rsidRPr="000E4E7F" w:rsidRDefault="00306AD3" w:rsidP="007109F8">
            <w:pPr>
              <w:keepNext/>
              <w:keepLines/>
              <w:spacing w:after="0"/>
              <w:rPr>
                <w:rFonts w:ascii="Arial" w:hAnsi="Arial"/>
                <w:b/>
                <w:bCs/>
                <w:i/>
                <w:noProof/>
                <w:sz w:val="18"/>
              </w:rPr>
            </w:pPr>
            <w:r w:rsidRPr="000E4E7F">
              <w:rPr>
                <w:rFonts w:ascii="Arial" w:hAnsi="Arial"/>
                <w:b/>
                <w:bCs/>
                <w:i/>
                <w:noProof/>
                <w:sz w:val="18"/>
              </w:rPr>
              <w:t>additionalRx-Tx-PerformanceReq</w:t>
            </w:r>
          </w:p>
          <w:p w14:paraId="0AC8B117" w14:textId="77777777" w:rsidR="00306AD3" w:rsidRPr="000E4E7F" w:rsidRDefault="00306AD3" w:rsidP="007109F8">
            <w:pPr>
              <w:keepNext/>
              <w:keepLines/>
              <w:spacing w:after="0"/>
              <w:rPr>
                <w:rFonts w:ascii="Arial" w:hAnsi="Arial"/>
                <w:b/>
                <w:bCs/>
                <w:i/>
                <w:noProof/>
                <w:sz w:val="18"/>
              </w:rPr>
            </w:pPr>
            <w:r w:rsidRPr="000E4E7F">
              <w:rPr>
                <w:rFonts w:ascii="Arial" w:hAnsi="Arial"/>
                <w:sz w:val="18"/>
              </w:rPr>
              <w:t>Indicates whether the UE supports the additional Rx and Tx performance requirement for a given band combination as specified in TS 36.101 [42].</w:t>
            </w:r>
          </w:p>
        </w:tc>
        <w:tc>
          <w:tcPr>
            <w:tcW w:w="862" w:type="dxa"/>
            <w:gridSpan w:val="2"/>
          </w:tcPr>
          <w:p w14:paraId="503E76E0" w14:textId="77777777" w:rsidR="00306AD3" w:rsidRPr="000E4E7F" w:rsidRDefault="00306AD3" w:rsidP="007109F8">
            <w:pPr>
              <w:keepNext/>
              <w:keepLines/>
              <w:spacing w:after="0"/>
              <w:jc w:val="center"/>
              <w:rPr>
                <w:rFonts w:ascii="Arial" w:hAnsi="Arial"/>
                <w:bCs/>
                <w:noProof/>
                <w:sz w:val="18"/>
              </w:rPr>
            </w:pPr>
            <w:r w:rsidRPr="000E4E7F">
              <w:rPr>
                <w:rFonts w:ascii="Arial" w:hAnsi="Arial"/>
                <w:bCs/>
                <w:noProof/>
                <w:sz w:val="18"/>
              </w:rPr>
              <w:t>-</w:t>
            </w:r>
          </w:p>
        </w:tc>
      </w:tr>
      <w:tr w:rsidR="00306AD3" w:rsidRPr="000E4E7F" w14:paraId="6AD8CD24" w14:textId="77777777" w:rsidTr="007109F8">
        <w:trPr>
          <w:cantSplit/>
        </w:trPr>
        <w:tc>
          <w:tcPr>
            <w:tcW w:w="7793" w:type="dxa"/>
            <w:gridSpan w:val="2"/>
          </w:tcPr>
          <w:p w14:paraId="0A694D36" w14:textId="77777777" w:rsidR="00306AD3" w:rsidRPr="000E4E7F" w:rsidRDefault="00306AD3" w:rsidP="007109F8">
            <w:pPr>
              <w:keepNext/>
              <w:keepLines/>
              <w:spacing w:after="0"/>
              <w:rPr>
                <w:rFonts w:ascii="Arial" w:hAnsi="Arial"/>
                <w:b/>
                <w:bCs/>
                <w:i/>
                <w:noProof/>
                <w:sz w:val="18"/>
              </w:rPr>
            </w:pPr>
            <w:r w:rsidRPr="000E4E7F">
              <w:rPr>
                <w:rFonts w:ascii="Arial" w:hAnsi="Arial"/>
                <w:b/>
                <w:bCs/>
                <w:i/>
                <w:noProof/>
                <w:sz w:val="18"/>
              </w:rPr>
              <w:t>alternativeTBS-Indices</w:t>
            </w:r>
          </w:p>
          <w:p w14:paraId="04C3CCB7" w14:textId="77777777" w:rsidR="00306AD3" w:rsidRPr="000E4E7F" w:rsidRDefault="00306AD3" w:rsidP="007109F8">
            <w:pPr>
              <w:keepNext/>
              <w:keepLines/>
              <w:spacing w:after="0"/>
              <w:rPr>
                <w:rFonts w:ascii="Arial" w:hAnsi="Arial"/>
                <w:b/>
                <w:bCs/>
                <w:i/>
                <w:noProof/>
                <w:sz w:val="18"/>
              </w:rPr>
            </w:pPr>
            <w:r w:rsidRPr="000E4E7F">
              <w:rPr>
                <w:rFonts w:ascii="Arial" w:hAnsi="Arial"/>
                <w:sz w:val="18"/>
              </w:rPr>
              <w:t xml:space="preserve">Indicates whether the UE supports alternative TBS indices </w:t>
            </w:r>
            <w:r w:rsidRPr="000E4E7F">
              <w:rPr>
                <w:rFonts w:ascii="Arial" w:hAnsi="Arial"/>
                <w:i/>
                <w:sz w:val="18"/>
              </w:rPr>
              <w:t>I</w:t>
            </w:r>
            <w:r w:rsidRPr="000E4E7F">
              <w:rPr>
                <w:rFonts w:ascii="Arial" w:hAnsi="Arial"/>
                <w:sz w:val="18"/>
                <w:vertAlign w:val="subscript"/>
              </w:rPr>
              <w:t>TBS</w:t>
            </w:r>
            <w:r w:rsidRPr="000E4E7F">
              <w:rPr>
                <w:rFonts w:ascii="Arial" w:hAnsi="Arial"/>
                <w:sz w:val="18"/>
              </w:rPr>
              <w:t xml:space="preserve"> 26A and 33A as specified in TS 36.213 [23].</w:t>
            </w:r>
          </w:p>
        </w:tc>
        <w:tc>
          <w:tcPr>
            <w:tcW w:w="862" w:type="dxa"/>
            <w:gridSpan w:val="2"/>
          </w:tcPr>
          <w:p w14:paraId="66912F84" w14:textId="77777777" w:rsidR="00306AD3" w:rsidRPr="000E4E7F" w:rsidRDefault="00306AD3" w:rsidP="007109F8">
            <w:pPr>
              <w:keepNext/>
              <w:keepLines/>
              <w:spacing w:after="0"/>
              <w:jc w:val="center"/>
              <w:rPr>
                <w:rFonts w:ascii="Arial" w:hAnsi="Arial"/>
                <w:bCs/>
                <w:noProof/>
                <w:sz w:val="18"/>
              </w:rPr>
            </w:pPr>
            <w:r w:rsidRPr="000E4E7F">
              <w:rPr>
                <w:rFonts w:ascii="Arial" w:hAnsi="Arial"/>
                <w:bCs/>
                <w:noProof/>
                <w:sz w:val="18"/>
              </w:rPr>
              <w:t>-</w:t>
            </w:r>
          </w:p>
        </w:tc>
      </w:tr>
      <w:tr w:rsidR="00306AD3" w:rsidRPr="000E4E7F" w14:paraId="6B556A3D" w14:textId="77777777" w:rsidTr="007109F8">
        <w:trPr>
          <w:cantSplit/>
        </w:trPr>
        <w:tc>
          <w:tcPr>
            <w:tcW w:w="7793" w:type="dxa"/>
            <w:gridSpan w:val="2"/>
          </w:tcPr>
          <w:p w14:paraId="1A42D764" w14:textId="77777777" w:rsidR="00306AD3" w:rsidRPr="000E4E7F" w:rsidRDefault="00306AD3" w:rsidP="007109F8">
            <w:pPr>
              <w:pStyle w:val="TAL"/>
              <w:rPr>
                <w:b/>
                <w:i/>
                <w:noProof/>
              </w:rPr>
            </w:pPr>
            <w:r w:rsidRPr="000E4E7F">
              <w:rPr>
                <w:b/>
                <w:i/>
                <w:noProof/>
              </w:rPr>
              <w:t>alternativeTBS-Index</w:t>
            </w:r>
          </w:p>
          <w:p w14:paraId="114DCDCE" w14:textId="77777777" w:rsidR="00306AD3" w:rsidRPr="000E4E7F" w:rsidRDefault="00306AD3" w:rsidP="007109F8">
            <w:pPr>
              <w:pStyle w:val="TAL"/>
              <w:rPr>
                <w:noProof/>
              </w:rPr>
            </w:pPr>
            <w:r w:rsidRPr="000E4E7F">
              <w:t>Indicates whether the UE supports alternative TBS index I</w:t>
            </w:r>
            <w:r w:rsidRPr="000E4E7F">
              <w:rPr>
                <w:vertAlign w:val="subscript"/>
              </w:rPr>
              <w:t>TBS</w:t>
            </w:r>
            <w:r w:rsidRPr="000E4E7F">
              <w:t xml:space="preserve"> 33B as specified in TS 36.213 [23].</w:t>
            </w:r>
          </w:p>
        </w:tc>
        <w:tc>
          <w:tcPr>
            <w:tcW w:w="862" w:type="dxa"/>
            <w:gridSpan w:val="2"/>
          </w:tcPr>
          <w:p w14:paraId="70DD0D55" w14:textId="77777777" w:rsidR="00306AD3" w:rsidRPr="000E4E7F" w:rsidRDefault="00306AD3" w:rsidP="007109F8">
            <w:pPr>
              <w:pStyle w:val="TAL"/>
              <w:jc w:val="center"/>
              <w:rPr>
                <w:noProof/>
              </w:rPr>
            </w:pPr>
            <w:r w:rsidRPr="000E4E7F">
              <w:rPr>
                <w:noProof/>
              </w:rPr>
              <w:t>No</w:t>
            </w:r>
          </w:p>
        </w:tc>
      </w:tr>
      <w:tr w:rsidR="00306AD3" w:rsidRPr="000E4E7F" w14:paraId="4309F6A2" w14:textId="77777777" w:rsidTr="007109F8">
        <w:trPr>
          <w:cantSplit/>
        </w:trPr>
        <w:tc>
          <w:tcPr>
            <w:tcW w:w="7793" w:type="dxa"/>
            <w:gridSpan w:val="2"/>
          </w:tcPr>
          <w:p w14:paraId="46D9A9CF" w14:textId="77777777" w:rsidR="00306AD3" w:rsidRPr="000E4E7F" w:rsidRDefault="00306AD3" w:rsidP="007109F8">
            <w:pPr>
              <w:pStyle w:val="TAL"/>
              <w:rPr>
                <w:b/>
                <w:bCs/>
                <w:i/>
                <w:noProof/>
                <w:lang w:eastAsia="en-GB"/>
              </w:rPr>
            </w:pPr>
            <w:r w:rsidRPr="000E4E7F">
              <w:rPr>
                <w:b/>
                <w:bCs/>
                <w:i/>
                <w:noProof/>
                <w:lang w:eastAsia="en-GB"/>
              </w:rPr>
              <w:t>alternativeTimeToTrigger</w:t>
            </w:r>
          </w:p>
          <w:p w14:paraId="27544996" w14:textId="77777777" w:rsidR="00306AD3" w:rsidRPr="000E4E7F" w:rsidRDefault="00306AD3" w:rsidP="007109F8">
            <w:pPr>
              <w:pStyle w:val="TAL"/>
              <w:rPr>
                <w:b/>
                <w:bCs/>
                <w:i/>
                <w:noProof/>
                <w:lang w:eastAsia="en-GB"/>
              </w:rPr>
            </w:pPr>
            <w:r w:rsidRPr="000E4E7F">
              <w:rPr>
                <w:lang w:eastAsia="en-GB"/>
              </w:rPr>
              <w:t>Indicates whether the UE supports alternativeTimeToTrigger.</w:t>
            </w:r>
          </w:p>
        </w:tc>
        <w:tc>
          <w:tcPr>
            <w:tcW w:w="862" w:type="dxa"/>
            <w:gridSpan w:val="2"/>
          </w:tcPr>
          <w:p w14:paraId="6797BBBC" w14:textId="77777777" w:rsidR="00306AD3" w:rsidRPr="000E4E7F" w:rsidRDefault="00306AD3" w:rsidP="007109F8">
            <w:pPr>
              <w:pStyle w:val="TAL"/>
              <w:jc w:val="center"/>
              <w:rPr>
                <w:bCs/>
                <w:noProof/>
                <w:lang w:eastAsia="en-GB"/>
              </w:rPr>
            </w:pPr>
            <w:r w:rsidRPr="000E4E7F">
              <w:rPr>
                <w:bCs/>
                <w:noProof/>
                <w:lang w:eastAsia="en-GB"/>
              </w:rPr>
              <w:t>No</w:t>
            </w:r>
          </w:p>
        </w:tc>
      </w:tr>
      <w:tr w:rsidR="00306AD3" w:rsidRPr="000E4E7F" w14:paraId="5F8A3885" w14:textId="77777777" w:rsidTr="007109F8">
        <w:trPr>
          <w:cantSplit/>
        </w:trPr>
        <w:tc>
          <w:tcPr>
            <w:tcW w:w="7793" w:type="dxa"/>
            <w:gridSpan w:val="2"/>
          </w:tcPr>
          <w:p w14:paraId="70478ECC" w14:textId="77777777" w:rsidR="00306AD3" w:rsidRPr="000E4E7F" w:rsidRDefault="00306AD3" w:rsidP="007109F8">
            <w:pPr>
              <w:pStyle w:val="TAL"/>
              <w:rPr>
                <w:b/>
                <w:bCs/>
                <w:i/>
                <w:noProof/>
                <w:lang w:eastAsia="en-GB"/>
              </w:rPr>
            </w:pPr>
            <w:r w:rsidRPr="000E4E7F">
              <w:rPr>
                <w:b/>
                <w:bCs/>
                <w:i/>
                <w:noProof/>
                <w:lang w:eastAsia="en-GB"/>
              </w:rPr>
              <w:t>altMCS-Table</w:t>
            </w:r>
          </w:p>
          <w:p w14:paraId="043E222C" w14:textId="77777777" w:rsidR="00306AD3" w:rsidRPr="000E4E7F" w:rsidRDefault="00306AD3" w:rsidP="007109F8">
            <w:pPr>
              <w:pStyle w:val="TAL"/>
              <w:rPr>
                <w:bCs/>
                <w:noProof/>
                <w:lang w:eastAsia="en-GB"/>
              </w:rPr>
            </w:pPr>
            <w:r w:rsidRPr="000E4E7F">
              <w:rPr>
                <w:bCs/>
                <w:noProof/>
                <w:lang w:eastAsia="en-GB"/>
              </w:rPr>
              <w:t>Indicates whether the UE supports the 6-bit MCS table as specified in TS 36.212 [22] and TS 36.213 [23].</w:t>
            </w:r>
          </w:p>
        </w:tc>
        <w:tc>
          <w:tcPr>
            <w:tcW w:w="862" w:type="dxa"/>
            <w:gridSpan w:val="2"/>
          </w:tcPr>
          <w:p w14:paraId="5EB1A16A"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23F6AE4D"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A73E6D" w14:textId="77777777" w:rsidR="00306AD3" w:rsidRPr="000E4E7F" w:rsidRDefault="00306AD3" w:rsidP="007109F8">
            <w:pPr>
              <w:pStyle w:val="TAL"/>
              <w:rPr>
                <w:b/>
                <w:i/>
                <w:noProof/>
                <w:lang w:eastAsia="en-GB"/>
              </w:rPr>
            </w:pPr>
            <w:r w:rsidRPr="000E4E7F">
              <w:rPr>
                <w:b/>
                <w:i/>
                <w:noProof/>
                <w:lang w:eastAsia="en-GB"/>
              </w:rPr>
              <w:t>aperiodicCSI-Reporting</w:t>
            </w:r>
          </w:p>
          <w:p w14:paraId="2F12BBF5" w14:textId="77777777" w:rsidR="00306AD3" w:rsidRPr="000E4E7F" w:rsidRDefault="00306AD3" w:rsidP="007109F8">
            <w:pPr>
              <w:pStyle w:val="TAL"/>
              <w:rPr>
                <w:noProof/>
                <w:lang w:eastAsia="en-GB"/>
              </w:rPr>
            </w:pPr>
            <w:r w:rsidRPr="000E4E7F">
              <w:rPr>
                <w:iCs/>
                <w:noProof/>
                <w:lang w:eastAsia="en-GB"/>
              </w:rPr>
              <w:t xml:space="preserve">Indicates whether the UE supports aperiodic CSI reporting with 3 bits of the CSI request field size as specified in TS 36.213 [23], clause 7.2.1 and/or aperiodic CSI reporting mode 1-0 and mode 1-1 as specified in TS 36.213 [23], clause 7.2.1. </w:t>
            </w:r>
            <w:r w:rsidRPr="000E4E7F">
              <w:rPr>
                <w:noProof/>
                <w:lang w:eastAsia="zh-CN"/>
              </w:rPr>
              <w:t xml:space="preserve">The first bit is set to "1" if the UE supports the </w:t>
            </w:r>
            <w:r w:rsidRPr="000E4E7F">
              <w:rPr>
                <w:iCs/>
                <w:noProof/>
                <w:lang w:eastAsia="en-GB"/>
              </w:rPr>
              <w:t>aperiodic CSI reporting with 3 bits of the CSI request field size</w:t>
            </w:r>
            <w:r w:rsidRPr="000E4E7F">
              <w:rPr>
                <w:noProof/>
                <w:lang w:eastAsia="zh-CN"/>
              </w:rPr>
              <w:t xml:space="preserve">. The second bit is set to "1" if the UE supports the </w:t>
            </w:r>
            <w:r w:rsidRPr="000E4E7F">
              <w:rPr>
                <w:iCs/>
                <w:noProof/>
                <w:lang w:eastAsia="en-GB"/>
              </w:rPr>
              <w:t>aperiodic CSI reporting mode 1-0 and mode 1-1</w:t>
            </w:r>
            <w:r w:rsidRPr="000E4E7F">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CC1701B" w14:textId="77777777" w:rsidR="00306AD3" w:rsidRPr="000E4E7F" w:rsidRDefault="00306AD3" w:rsidP="007109F8">
            <w:pPr>
              <w:pStyle w:val="TAL"/>
              <w:jc w:val="center"/>
              <w:rPr>
                <w:noProof/>
                <w:lang w:eastAsia="en-GB"/>
              </w:rPr>
            </w:pPr>
            <w:r w:rsidRPr="000E4E7F">
              <w:rPr>
                <w:noProof/>
                <w:lang w:eastAsia="en-GB"/>
              </w:rPr>
              <w:t>No</w:t>
            </w:r>
          </w:p>
        </w:tc>
      </w:tr>
      <w:tr w:rsidR="00306AD3" w:rsidRPr="000E4E7F" w14:paraId="4F4F0D9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89886E" w14:textId="77777777" w:rsidR="00306AD3" w:rsidRPr="000E4E7F" w:rsidRDefault="00306AD3" w:rsidP="007109F8">
            <w:pPr>
              <w:pStyle w:val="TAL"/>
              <w:rPr>
                <w:b/>
                <w:i/>
                <w:noProof/>
                <w:lang w:eastAsia="en-GB"/>
              </w:rPr>
            </w:pPr>
            <w:r w:rsidRPr="000E4E7F">
              <w:rPr>
                <w:b/>
                <w:i/>
                <w:noProof/>
                <w:lang w:eastAsia="en-GB"/>
              </w:rPr>
              <w:t>aperiodicCsi-ReportingSTTI</w:t>
            </w:r>
          </w:p>
          <w:p w14:paraId="3C43B03D" w14:textId="77777777" w:rsidR="00306AD3" w:rsidRPr="000E4E7F" w:rsidRDefault="00306AD3" w:rsidP="007109F8">
            <w:pPr>
              <w:pStyle w:val="TAL"/>
              <w:rPr>
                <w:noProof/>
                <w:lang w:eastAsia="en-GB"/>
              </w:rPr>
            </w:pPr>
            <w:r w:rsidRPr="000E4E7F">
              <w:rPr>
                <w:rFonts w:cs="Arial"/>
                <w:szCs w:val="18"/>
                <w:lang w:eastAsia="en-GB"/>
              </w:rPr>
              <w:t>Indicates whether the UE supports aperiodic CSI reporting for short TTI as specified in TS 36.213 [23], clause 7.2.1.</w:t>
            </w:r>
          </w:p>
        </w:tc>
        <w:tc>
          <w:tcPr>
            <w:tcW w:w="862" w:type="dxa"/>
            <w:gridSpan w:val="2"/>
            <w:tcBorders>
              <w:top w:val="single" w:sz="4" w:space="0" w:color="808080"/>
              <w:left w:val="single" w:sz="4" w:space="0" w:color="808080"/>
              <w:bottom w:val="single" w:sz="4" w:space="0" w:color="808080"/>
              <w:right w:val="single" w:sz="4" w:space="0" w:color="808080"/>
            </w:tcBorders>
          </w:tcPr>
          <w:p w14:paraId="0BCCEA8E" w14:textId="77777777" w:rsidR="00306AD3" w:rsidRPr="000E4E7F" w:rsidRDefault="00306AD3" w:rsidP="007109F8">
            <w:pPr>
              <w:pStyle w:val="TAL"/>
              <w:jc w:val="center"/>
              <w:rPr>
                <w:noProof/>
                <w:lang w:eastAsia="en-GB"/>
              </w:rPr>
            </w:pPr>
            <w:r w:rsidRPr="000E4E7F">
              <w:rPr>
                <w:noProof/>
                <w:lang w:eastAsia="en-GB"/>
              </w:rPr>
              <w:t>No</w:t>
            </w:r>
          </w:p>
        </w:tc>
      </w:tr>
      <w:tr w:rsidR="00306AD3" w:rsidRPr="000E4E7F" w14:paraId="0A7C455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6CA63E8" w14:textId="77777777" w:rsidR="00306AD3" w:rsidRPr="000E4E7F" w:rsidRDefault="00306AD3" w:rsidP="007109F8">
            <w:pPr>
              <w:pStyle w:val="TAL"/>
              <w:rPr>
                <w:b/>
                <w:i/>
                <w:noProof/>
                <w:lang w:eastAsia="en-GB"/>
              </w:rPr>
            </w:pPr>
            <w:r w:rsidRPr="000E4E7F">
              <w:rPr>
                <w:b/>
                <w:i/>
                <w:noProof/>
                <w:lang w:eastAsia="en-GB"/>
              </w:rPr>
              <w:t>appliedCapabilityFilterCommon</w:t>
            </w:r>
          </w:p>
          <w:p w14:paraId="3D677846" w14:textId="77777777" w:rsidR="00306AD3" w:rsidRPr="000E4E7F" w:rsidRDefault="00306AD3" w:rsidP="007109F8">
            <w:pPr>
              <w:pStyle w:val="TAL"/>
              <w:rPr>
                <w:noProof/>
                <w:lang w:eastAsia="en-GB"/>
              </w:rPr>
            </w:pPr>
            <w:r w:rsidRPr="000E4E7F">
              <w:rPr>
                <w:noProof/>
                <w:lang w:eastAsia="en-GB"/>
              </w:rPr>
              <w:t xml:space="preserve">Contains the filter, applied by the UE, common for all MR-DC related capability containers that are requested and as defined by </w:t>
            </w:r>
            <w:r w:rsidRPr="000E4E7F">
              <w:rPr>
                <w:i/>
                <w:noProof/>
                <w:lang w:eastAsia="en-GB"/>
              </w:rPr>
              <w:t>UE-CapabilityRequestFilterCommon</w:t>
            </w:r>
            <w:r w:rsidRPr="000E4E7F">
              <w:rPr>
                <w:noProof/>
                <w:lang w:eastAsia="en-GB"/>
              </w:rPr>
              <w:t xml:space="preserve"> IE in TS 38.331 [82].</w:t>
            </w:r>
          </w:p>
        </w:tc>
        <w:tc>
          <w:tcPr>
            <w:tcW w:w="862" w:type="dxa"/>
            <w:gridSpan w:val="2"/>
            <w:tcBorders>
              <w:top w:val="single" w:sz="4" w:space="0" w:color="808080"/>
              <w:left w:val="single" w:sz="4" w:space="0" w:color="808080"/>
              <w:bottom w:val="single" w:sz="4" w:space="0" w:color="808080"/>
              <w:right w:val="single" w:sz="4" w:space="0" w:color="808080"/>
            </w:tcBorders>
          </w:tcPr>
          <w:p w14:paraId="457DE9B9" w14:textId="77777777" w:rsidR="00306AD3" w:rsidRPr="000E4E7F" w:rsidRDefault="00306AD3" w:rsidP="007109F8">
            <w:pPr>
              <w:pStyle w:val="TAL"/>
              <w:jc w:val="center"/>
              <w:rPr>
                <w:noProof/>
                <w:lang w:eastAsia="en-GB"/>
              </w:rPr>
            </w:pPr>
            <w:r w:rsidRPr="000E4E7F">
              <w:rPr>
                <w:noProof/>
                <w:lang w:eastAsia="en-GB"/>
              </w:rPr>
              <w:t>-</w:t>
            </w:r>
          </w:p>
        </w:tc>
      </w:tr>
      <w:tr w:rsidR="00306AD3" w:rsidRPr="000E4E7F" w14:paraId="66FFCCCE"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7BBF24" w14:textId="77777777" w:rsidR="00306AD3" w:rsidRPr="000E4E7F" w:rsidRDefault="00306AD3" w:rsidP="007109F8">
            <w:pPr>
              <w:pStyle w:val="TAL"/>
              <w:rPr>
                <w:b/>
                <w:i/>
              </w:rPr>
            </w:pPr>
            <w:r w:rsidRPr="000E4E7F">
              <w:rPr>
                <w:b/>
                <w:i/>
                <w:noProof/>
              </w:rPr>
              <w:t>assis</w:t>
            </w:r>
            <w:r w:rsidRPr="000E4E7F">
              <w:rPr>
                <w:b/>
                <w:i/>
                <w:noProof/>
                <w:lang w:eastAsia="zh-CN"/>
              </w:rPr>
              <w:t>t</w:t>
            </w:r>
            <w:r w:rsidRPr="000E4E7F">
              <w:rPr>
                <w:b/>
                <w:i/>
                <w:noProof/>
              </w:rPr>
              <w:t>InfoBitForLC</w:t>
            </w:r>
          </w:p>
          <w:p w14:paraId="1260A0F2" w14:textId="77777777" w:rsidR="00306AD3" w:rsidRPr="000E4E7F" w:rsidRDefault="00306AD3" w:rsidP="007109F8">
            <w:pPr>
              <w:pStyle w:val="TAL"/>
              <w:rPr>
                <w:noProof/>
              </w:rPr>
            </w:pPr>
            <w:r w:rsidRPr="000E4E7F">
              <w:rPr>
                <w:iCs/>
                <w:noProof/>
              </w:rPr>
              <w:t>Indicates whether the UE supports assistance information</w:t>
            </w:r>
            <w:r w:rsidRPr="000E4E7F">
              <w:rPr>
                <w:iCs/>
                <w:noProof/>
                <w:lang w:eastAsia="zh-CN"/>
              </w:rPr>
              <w:t xml:space="preserve"> bit</w:t>
            </w:r>
            <w:r w:rsidRPr="000E4E7F">
              <w:rPr>
                <w:iCs/>
                <w:noProof/>
              </w:rPr>
              <w:t xml:space="preserve"> for local cache.</w:t>
            </w:r>
          </w:p>
        </w:tc>
        <w:tc>
          <w:tcPr>
            <w:tcW w:w="862" w:type="dxa"/>
            <w:gridSpan w:val="2"/>
            <w:tcBorders>
              <w:top w:val="single" w:sz="4" w:space="0" w:color="808080"/>
              <w:left w:val="single" w:sz="4" w:space="0" w:color="808080"/>
              <w:bottom w:val="single" w:sz="4" w:space="0" w:color="808080"/>
              <w:right w:val="single" w:sz="4" w:space="0" w:color="808080"/>
            </w:tcBorders>
          </w:tcPr>
          <w:p w14:paraId="200B27BA" w14:textId="77777777" w:rsidR="00306AD3" w:rsidRPr="000E4E7F" w:rsidRDefault="00306AD3" w:rsidP="007109F8">
            <w:pPr>
              <w:pStyle w:val="TAL"/>
              <w:jc w:val="center"/>
              <w:rPr>
                <w:noProof/>
                <w:lang w:eastAsia="zh-CN"/>
              </w:rPr>
            </w:pPr>
            <w:r w:rsidRPr="000E4E7F">
              <w:rPr>
                <w:noProof/>
                <w:lang w:eastAsia="zh-CN"/>
              </w:rPr>
              <w:t>-</w:t>
            </w:r>
          </w:p>
        </w:tc>
      </w:tr>
      <w:tr w:rsidR="00306AD3" w:rsidRPr="000E4E7F" w14:paraId="1DE0C5EE"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60EA8D" w14:textId="77777777" w:rsidR="00306AD3" w:rsidRPr="000E4E7F" w:rsidRDefault="00306AD3" w:rsidP="007109F8">
            <w:pPr>
              <w:pStyle w:val="TAL"/>
              <w:rPr>
                <w:b/>
                <w:bCs/>
                <w:i/>
                <w:iCs/>
                <w:noProof/>
                <w:lang w:eastAsia="en-GB"/>
              </w:rPr>
            </w:pPr>
            <w:r w:rsidRPr="000E4E7F">
              <w:rPr>
                <w:b/>
                <w:bCs/>
                <w:i/>
                <w:iCs/>
                <w:noProof/>
                <w:lang w:eastAsia="en-GB"/>
              </w:rPr>
              <w:t>aul</w:t>
            </w:r>
          </w:p>
          <w:p w14:paraId="67131CC1" w14:textId="77777777" w:rsidR="00306AD3" w:rsidRPr="000E4E7F" w:rsidRDefault="00306AD3" w:rsidP="007109F8">
            <w:pPr>
              <w:pStyle w:val="TAL"/>
              <w:rPr>
                <w:noProof/>
              </w:rPr>
            </w:pPr>
            <w:r w:rsidRPr="000E4E7F">
              <w:rPr>
                <w:iCs/>
                <w:lang w:eastAsia="en-GB"/>
              </w:rPr>
              <w:t>Indicates whether the UE supports AUL as specified 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634309ED" w14:textId="77777777" w:rsidR="00306AD3" w:rsidRPr="000E4E7F" w:rsidRDefault="00306AD3" w:rsidP="007109F8">
            <w:pPr>
              <w:pStyle w:val="TAL"/>
              <w:jc w:val="center"/>
              <w:rPr>
                <w:noProof/>
                <w:lang w:eastAsia="zh-CN"/>
              </w:rPr>
            </w:pPr>
            <w:r w:rsidRPr="000E4E7F">
              <w:rPr>
                <w:noProof/>
                <w:lang w:eastAsia="zh-CN"/>
              </w:rPr>
              <w:t>-</w:t>
            </w:r>
          </w:p>
        </w:tc>
      </w:tr>
      <w:tr w:rsidR="00306AD3" w:rsidRPr="000E4E7F" w14:paraId="53B0C5F5"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160677" w14:textId="77777777" w:rsidR="00306AD3" w:rsidRPr="000E4E7F" w:rsidRDefault="00306AD3" w:rsidP="007109F8">
            <w:pPr>
              <w:pStyle w:val="TAL"/>
              <w:rPr>
                <w:b/>
                <w:bCs/>
                <w:i/>
                <w:noProof/>
                <w:lang w:eastAsia="en-GB"/>
              </w:rPr>
            </w:pPr>
            <w:r w:rsidRPr="000E4E7F">
              <w:rPr>
                <w:b/>
                <w:bCs/>
                <w:i/>
                <w:noProof/>
                <w:lang w:eastAsia="en-GB"/>
              </w:rPr>
              <w:t>bandCombinationListEUTRA</w:t>
            </w:r>
          </w:p>
          <w:p w14:paraId="0F02D641" w14:textId="77777777" w:rsidR="00306AD3" w:rsidRPr="000E4E7F" w:rsidRDefault="00306AD3" w:rsidP="007109F8">
            <w:pPr>
              <w:pStyle w:val="TAL"/>
              <w:rPr>
                <w:iCs/>
                <w:noProof/>
                <w:lang w:eastAsia="en-GB"/>
              </w:rPr>
            </w:pPr>
            <w:r w:rsidRPr="000E4E7F">
              <w:rPr>
                <w:iCs/>
                <w:noProof/>
                <w:lang w:eastAsia="en-GB"/>
              </w:rPr>
              <w:t xml:space="preserve">One entry corresponding to each supported band combination listed in the same order as in </w:t>
            </w:r>
            <w:r w:rsidRPr="000E4E7F">
              <w:rPr>
                <w:i/>
                <w:iCs/>
                <w:lang w:eastAsia="en-GB"/>
              </w:rPr>
              <w:t>supportedBandCombination.</w:t>
            </w:r>
            <w:r w:rsidRPr="000E4E7F">
              <w:rPr>
                <w:iCs/>
                <w:noProof/>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7AE238FA"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6F4B915A" w14:textId="77777777" w:rsidTr="007109F8">
        <w:trPr>
          <w:cantSplit/>
        </w:trPr>
        <w:tc>
          <w:tcPr>
            <w:tcW w:w="7793" w:type="dxa"/>
            <w:gridSpan w:val="2"/>
          </w:tcPr>
          <w:p w14:paraId="3FA71AA6" w14:textId="77777777" w:rsidR="00306AD3" w:rsidRPr="000E4E7F" w:rsidRDefault="00306AD3" w:rsidP="007109F8">
            <w:pPr>
              <w:pStyle w:val="TAL"/>
              <w:rPr>
                <w:b/>
                <w:bCs/>
                <w:i/>
                <w:noProof/>
                <w:lang w:eastAsia="en-GB"/>
              </w:rPr>
            </w:pPr>
            <w:r w:rsidRPr="000E4E7F">
              <w:rPr>
                <w:b/>
                <w:bCs/>
                <w:i/>
                <w:noProof/>
                <w:lang w:eastAsia="en-GB"/>
              </w:rPr>
              <w:t>BandCombinationParameters-v1090, BandCombinationParameters-v10i0, BandCombinationParameters-v1270</w:t>
            </w:r>
          </w:p>
          <w:p w14:paraId="08B6398F" w14:textId="77777777" w:rsidR="00306AD3" w:rsidRPr="000E4E7F" w:rsidRDefault="00306AD3" w:rsidP="007109F8">
            <w:pPr>
              <w:pStyle w:val="TAL"/>
              <w:rPr>
                <w:b/>
                <w:bCs/>
                <w:i/>
                <w:noProof/>
                <w:lang w:eastAsia="en-GB"/>
              </w:rPr>
            </w:pPr>
            <w:r w:rsidRPr="000E4E7F">
              <w:rPr>
                <w:lang w:eastAsia="en-GB"/>
              </w:rPr>
              <w:t xml:space="preserve">If included, the UE shall </w:t>
            </w:r>
            <w:r w:rsidRPr="000E4E7F">
              <w:rPr>
                <w:lang w:eastAsia="zh-CN"/>
              </w:rPr>
              <w:t xml:space="preserve">include the same number of entries, and listed in the same order, as in </w:t>
            </w:r>
            <w:r w:rsidRPr="000E4E7F">
              <w:rPr>
                <w:i/>
                <w:lang w:eastAsia="en-GB"/>
              </w:rPr>
              <w:t>BandCombinationParameters-r10</w:t>
            </w:r>
            <w:r w:rsidRPr="000E4E7F">
              <w:rPr>
                <w:lang w:eastAsia="en-GB"/>
              </w:rPr>
              <w:t>.</w:t>
            </w:r>
          </w:p>
        </w:tc>
        <w:tc>
          <w:tcPr>
            <w:tcW w:w="862" w:type="dxa"/>
            <w:gridSpan w:val="2"/>
          </w:tcPr>
          <w:p w14:paraId="51CAE1F7"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727D2D65" w14:textId="77777777" w:rsidTr="007109F8">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4114149E" w14:textId="77777777" w:rsidR="00306AD3" w:rsidRPr="000E4E7F" w:rsidRDefault="00306AD3" w:rsidP="007109F8">
            <w:pPr>
              <w:pStyle w:val="TAL"/>
              <w:rPr>
                <w:b/>
                <w:bCs/>
                <w:i/>
                <w:noProof/>
                <w:kern w:val="2"/>
                <w:lang w:eastAsia="zh-CN"/>
              </w:rPr>
            </w:pPr>
            <w:r w:rsidRPr="000E4E7F">
              <w:rPr>
                <w:b/>
                <w:bCs/>
                <w:i/>
                <w:noProof/>
                <w:kern w:val="2"/>
                <w:lang w:eastAsia="en-GB"/>
              </w:rPr>
              <w:t>BandCombinationParameters-v1</w:t>
            </w:r>
            <w:r w:rsidRPr="000E4E7F">
              <w:rPr>
                <w:b/>
                <w:bCs/>
                <w:i/>
                <w:noProof/>
                <w:kern w:val="2"/>
                <w:lang w:eastAsia="zh-CN"/>
              </w:rPr>
              <w:t>130</w:t>
            </w:r>
          </w:p>
          <w:p w14:paraId="3A67D308" w14:textId="77777777" w:rsidR="00306AD3" w:rsidRPr="000E4E7F" w:rsidRDefault="00306AD3" w:rsidP="007109F8">
            <w:pPr>
              <w:pStyle w:val="TAL"/>
              <w:rPr>
                <w:b/>
                <w:bCs/>
                <w:i/>
                <w:noProof/>
                <w:kern w:val="2"/>
                <w:lang w:eastAsia="zh-CN"/>
              </w:rPr>
            </w:pPr>
            <w:r w:rsidRPr="000E4E7F">
              <w:rPr>
                <w:kern w:val="2"/>
                <w:lang w:eastAsia="zh-CN"/>
              </w:rPr>
              <w:t>The field is applicable to each supported CA bandwidth class combination (i.e. CA configuration in TS 36.101 [42]</w:t>
            </w:r>
            <w:r w:rsidRPr="000E4E7F">
              <w:rPr>
                <w:bCs/>
                <w:noProof/>
                <w:lang w:eastAsia="en-GB"/>
              </w:rPr>
              <w:t>, clause 5.6A.1</w:t>
            </w:r>
            <w:r w:rsidRPr="000E4E7F">
              <w:rPr>
                <w:kern w:val="2"/>
                <w:lang w:eastAsia="zh-CN"/>
              </w:rPr>
              <w:t xml:space="preserve">) indicated in the corresponding band combination. If included, the UE shall include the same number of entries, and listed in the same order, as in </w:t>
            </w:r>
            <w:r w:rsidRPr="000E4E7F">
              <w:rPr>
                <w:i/>
                <w:kern w:val="2"/>
                <w:lang w:eastAsia="zh-CN"/>
              </w:rPr>
              <w:t>BandCombinationParameters-r10</w:t>
            </w:r>
            <w:r w:rsidRPr="000E4E7F">
              <w:rPr>
                <w:kern w:val="2"/>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C17A762" w14:textId="77777777" w:rsidR="00306AD3" w:rsidRPr="000E4E7F" w:rsidRDefault="00306AD3" w:rsidP="007109F8">
            <w:pPr>
              <w:pStyle w:val="TAL"/>
              <w:jc w:val="center"/>
              <w:rPr>
                <w:bCs/>
                <w:noProof/>
                <w:kern w:val="2"/>
                <w:lang w:eastAsia="zh-CN"/>
              </w:rPr>
            </w:pPr>
            <w:r w:rsidRPr="000E4E7F">
              <w:rPr>
                <w:bCs/>
                <w:noProof/>
                <w:kern w:val="2"/>
                <w:lang w:eastAsia="zh-CN"/>
              </w:rPr>
              <w:t>-</w:t>
            </w:r>
          </w:p>
        </w:tc>
      </w:tr>
      <w:tr w:rsidR="00306AD3" w:rsidRPr="000E4E7F" w14:paraId="68368144" w14:textId="77777777" w:rsidTr="007109F8">
        <w:trPr>
          <w:cantSplit/>
        </w:trPr>
        <w:tc>
          <w:tcPr>
            <w:tcW w:w="7793" w:type="dxa"/>
            <w:gridSpan w:val="2"/>
          </w:tcPr>
          <w:p w14:paraId="474370E1" w14:textId="77777777" w:rsidR="00306AD3" w:rsidRPr="000E4E7F" w:rsidRDefault="00306AD3" w:rsidP="007109F8">
            <w:pPr>
              <w:pStyle w:val="TAL"/>
              <w:rPr>
                <w:b/>
                <w:bCs/>
                <w:i/>
                <w:noProof/>
                <w:lang w:eastAsia="en-GB"/>
              </w:rPr>
            </w:pPr>
            <w:r w:rsidRPr="000E4E7F">
              <w:rPr>
                <w:b/>
                <w:bCs/>
                <w:i/>
                <w:noProof/>
                <w:lang w:eastAsia="en-GB"/>
              </w:rPr>
              <w:t>bandEUTRA</w:t>
            </w:r>
          </w:p>
          <w:p w14:paraId="014E44E1" w14:textId="77777777" w:rsidR="00306AD3" w:rsidRPr="000E4E7F" w:rsidRDefault="00306AD3" w:rsidP="007109F8">
            <w:pPr>
              <w:pStyle w:val="TAL"/>
              <w:rPr>
                <w:lang w:eastAsia="en-GB"/>
              </w:rPr>
            </w:pPr>
            <w:r w:rsidRPr="000E4E7F">
              <w:rPr>
                <w:lang w:eastAsia="en-GB"/>
              </w:rPr>
              <w:t>E</w:t>
            </w:r>
            <w:r w:rsidRPr="000E4E7F">
              <w:rPr>
                <w:lang w:eastAsia="en-GB"/>
              </w:rPr>
              <w:noBreakHyphen/>
              <w:t xml:space="preserve">UTRA band as defined in TS 36.101 [42]. In case the UE includes </w:t>
            </w:r>
            <w:r w:rsidRPr="000E4E7F">
              <w:rPr>
                <w:i/>
                <w:lang w:eastAsia="en-GB"/>
              </w:rPr>
              <w:t>bandEUTRA-v9e0</w:t>
            </w:r>
            <w:r w:rsidRPr="000E4E7F">
              <w:rPr>
                <w:lang w:eastAsia="en-GB"/>
              </w:rPr>
              <w:t xml:space="preserve"> or </w:t>
            </w:r>
            <w:r w:rsidRPr="000E4E7F">
              <w:rPr>
                <w:i/>
                <w:lang w:eastAsia="en-GB"/>
              </w:rPr>
              <w:t>bandEUTRA-v1090</w:t>
            </w:r>
            <w:r w:rsidRPr="000E4E7F">
              <w:rPr>
                <w:lang w:eastAsia="en-GB"/>
              </w:rPr>
              <w:t xml:space="preserve">, the UE shall set the corresponding entry of </w:t>
            </w:r>
            <w:r w:rsidRPr="000E4E7F">
              <w:rPr>
                <w:i/>
                <w:lang w:eastAsia="en-GB"/>
              </w:rPr>
              <w:t>bandEUTRA</w:t>
            </w:r>
            <w:r w:rsidRPr="000E4E7F">
              <w:rPr>
                <w:lang w:eastAsia="en-GB"/>
              </w:rPr>
              <w:t xml:space="preserve"> (i.e. without suffix) or </w:t>
            </w:r>
            <w:r w:rsidRPr="000E4E7F">
              <w:rPr>
                <w:i/>
                <w:lang w:eastAsia="en-GB"/>
              </w:rPr>
              <w:t>bandEUTRA-r10</w:t>
            </w:r>
            <w:r w:rsidRPr="000E4E7F">
              <w:rPr>
                <w:lang w:eastAsia="en-GB"/>
              </w:rPr>
              <w:t xml:space="preserve"> respectively to </w:t>
            </w:r>
            <w:r w:rsidRPr="000E4E7F">
              <w:rPr>
                <w:i/>
                <w:lang w:eastAsia="en-GB"/>
              </w:rPr>
              <w:t>maxFBI</w:t>
            </w:r>
            <w:r w:rsidRPr="000E4E7F">
              <w:rPr>
                <w:lang w:eastAsia="en-GB"/>
              </w:rPr>
              <w:t>.</w:t>
            </w:r>
          </w:p>
        </w:tc>
        <w:tc>
          <w:tcPr>
            <w:tcW w:w="862" w:type="dxa"/>
            <w:gridSpan w:val="2"/>
          </w:tcPr>
          <w:p w14:paraId="32B516C0"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0E5398AD"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E09F7EB" w14:textId="77777777" w:rsidR="00306AD3" w:rsidRPr="000E4E7F" w:rsidRDefault="00306AD3" w:rsidP="007109F8">
            <w:pPr>
              <w:pStyle w:val="TAL"/>
              <w:rPr>
                <w:b/>
                <w:bCs/>
                <w:i/>
                <w:noProof/>
                <w:lang w:eastAsia="en-GB"/>
              </w:rPr>
            </w:pPr>
            <w:r w:rsidRPr="000E4E7F">
              <w:rPr>
                <w:b/>
                <w:bCs/>
                <w:i/>
                <w:noProof/>
                <w:lang w:eastAsia="en-GB"/>
              </w:rPr>
              <w:t>bandListEUTRA</w:t>
            </w:r>
          </w:p>
          <w:p w14:paraId="2F78A4E0" w14:textId="77777777" w:rsidR="00306AD3" w:rsidRPr="000E4E7F" w:rsidRDefault="00306AD3" w:rsidP="007109F8">
            <w:pPr>
              <w:pStyle w:val="TAL"/>
              <w:rPr>
                <w:iCs/>
                <w:lang w:eastAsia="en-GB"/>
              </w:rPr>
            </w:pPr>
            <w:r w:rsidRPr="000E4E7F">
              <w:rPr>
                <w:lang w:eastAsia="en-GB"/>
              </w:rPr>
              <w:t>One entry corresponding to each supported E</w:t>
            </w:r>
            <w:r w:rsidRPr="000E4E7F">
              <w:rPr>
                <w:lang w:eastAsia="en-GB"/>
              </w:rPr>
              <w:noBreakHyphen/>
              <w:t xml:space="preserve">UTRA band listed in the same order as in </w:t>
            </w:r>
            <w:r w:rsidRPr="000E4E7F">
              <w:rPr>
                <w:i/>
                <w:noProof/>
                <w:lang w:eastAsia="en-GB"/>
              </w:rPr>
              <w:t>supportedBandListEUTRA</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259E92F"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2B0AC86E"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14EE34" w14:textId="77777777" w:rsidR="00306AD3" w:rsidRPr="000E4E7F" w:rsidRDefault="00306AD3" w:rsidP="007109F8">
            <w:pPr>
              <w:pStyle w:val="TAL"/>
              <w:rPr>
                <w:b/>
                <w:i/>
              </w:rPr>
            </w:pPr>
            <w:r w:rsidRPr="000E4E7F">
              <w:rPr>
                <w:b/>
                <w:i/>
              </w:rPr>
              <w:t>bandParameterList-v1380</w:t>
            </w:r>
          </w:p>
          <w:p w14:paraId="16031410" w14:textId="77777777" w:rsidR="00306AD3" w:rsidRPr="000E4E7F" w:rsidRDefault="00306AD3" w:rsidP="007109F8">
            <w:pPr>
              <w:pStyle w:val="TAL"/>
              <w:rPr>
                <w:b/>
                <w:bCs/>
                <w:i/>
                <w:noProof/>
                <w:lang w:eastAsia="zh-TW"/>
              </w:rPr>
            </w:pPr>
            <w:r w:rsidRPr="000E4E7F">
              <w:rPr>
                <w:noProof/>
                <w:lang w:eastAsia="en-GB"/>
              </w:rPr>
              <w:t>If included, the UE shall include the same number of entries listed in the same order as the band entries in the corresponding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0F25751E" w14:textId="77777777" w:rsidR="00306AD3" w:rsidRPr="000E4E7F" w:rsidRDefault="00306AD3" w:rsidP="007109F8">
            <w:pPr>
              <w:pStyle w:val="TAL"/>
              <w:jc w:val="center"/>
              <w:rPr>
                <w:bCs/>
                <w:noProof/>
                <w:lang w:eastAsia="zh-TW"/>
              </w:rPr>
            </w:pPr>
            <w:r w:rsidRPr="000E4E7F">
              <w:rPr>
                <w:bCs/>
                <w:noProof/>
                <w:lang w:eastAsia="zh-TW"/>
              </w:rPr>
              <w:t>-</w:t>
            </w:r>
          </w:p>
        </w:tc>
      </w:tr>
      <w:tr w:rsidR="00306AD3" w:rsidRPr="000E4E7F" w14:paraId="74C8C6C2"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B7F735" w14:textId="77777777" w:rsidR="00306AD3" w:rsidRPr="000E4E7F" w:rsidRDefault="00306AD3" w:rsidP="007109F8">
            <w:pPr>
              <w:pStyle w:val="TAL"/>
              <w:rPr>
                <w:b/>
                <w:bCs/>
                <w:i/>
                <w:noProof/>
                <w:lang w:eastAsia="en-GB"/>
              </w:rPr>
            </w:pPr>
            <w:r w:rsidRPr="000E4E7F">
              <w:rPr>
                <w:b/>
                <w:bCs/>
                <w:i/>
                <w:noProof/>
                <w:lang w:eastAsia="en-GB"/>
              </w:rPr>
              <w:t>bandParametersUL, bandParametersDL</w:t>
            </w:r>
          </w:p>
          <w:p w14:paraId="47937E86" w14:textId="77777777" w:rsidR="00306AD3" w:rsidRPr="000E4E7F" w:rsidRDefault="00306AD3" w:rsidP="007109F8">
            <w:pPr>
              <w:pStyle w:val="TAL"/>
              <w:rPr>
                <w:bCs/>
                <w:noProof/>
                <w:lang w:eastAsia="en-GB"/>
              </w:rPr>
            </w:pPr>
            <w:r w:rsidRPr="000E4E7F">
              <w:rPr>
                <w:bCs/>
                <w:noProof/>
                <w:lang w:eastAsia="en-GB"/>
              </w:rPr>
              <w:t xml:space="preserve">Indicates the supported parameters for the band. </w:t>
            </w:r>
            <w:r w:rsidRPr="000E4E7F">
              <w:rPr>
                <w:lang w:eastAsia="ko-KR"/>
              </w:rPr>
              <w:t xml:space="preserve">Each of </w:t>
            </w:r>
            <w:r w:rsidRPr="000E4E7F">
              <w:rPr>
                <w:i/>
                <w:lang w:eastAsia="ko-KR"/>
              </w:rPr>
              <w:t>CA-MIMO-ParametersUL</w:t>
            </w:r>
            <w:r w:rsidRPr="000E4E7F">
              <w:rPr>
                <w:lang w:eastAsia="ko-KR"/>
              </w:rPr>
              <w:t xml:space="preserve"> and </w:t>
            </w:r>
            <w:r w:rsidRPr="000E4E7F">
              <w:rPr>
                <w:i/>
                <w:lang w:eastAsia="ko-KR"/>
              </w:rPr>
              <w:t>CA-MIMO-ParametersDL</w:t>
            </w:r>
            <w:r w:rsidRPr="000E4E7F">
              <w:rPr>
                <w:lang w:eastAsia="ko-KR"/>
              </w:rPr>
              <w:t xml:space="preserve"> can be included only once for one band in a single band combination entry.</w:t>
            </w:r>
          </w:p>
        </w:tc>
        <w:tc>
          <w:tcPr>
            <w:tcW w:w="862" w:type="dxa"/>
            <w:gridSpan w:val="2"/>
            <w:tcBorders>
              <w:top w:val="single" w:sz="4" w:space="0" w:color="808080"/>
              <w:left w:val="single" w:sz="4" w:space="0" w:color="808080"/>
              <w:bottom w:val="single" w:sz="4" w:space="0" w:color="808080"/>
              <w:right w:val="single" w:sz="4" w:space="0" w:color="808080"/>
            </w:tcBorders>
          </w:tcPr>
          <w:p w14:paraId="0069C575"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648CA5E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7DF597" w14:textId="77777777" w:rsidR="00306AD3" w:rsidRPr="000E4E7F" w:rsidRDefault="00306AD3" w:rsidP="007109F8">
            <w:pPr>
              <w:pStyle w:val="TAL"/>
              <w:rPr>
                <w:b/>
                <w:i/>
                <w:lang w:eastAsia="en-GB"/>
              </w:rPr>
            </w:pPr>
            <w:r w:rsidRPr="000E4E7F">
              <w:rPr>
                <w:b/>
                <w:bCs/>
                <w:i/>
                <w:noProof/>
                <w:lang w:eastAsia="en-GB"/>
              </w:rPr>
              <w:t>beamformed (in MIMO-CA-ParametersPerBoBCPerTM)</w:t>
            </w:r>
          </w:p>
          <w:p w14:paraId="5C43867C" w14:textId="77777777" w:rsidR="00306AD3" w:rsidRPr="000E4E7F" w:rsidRDefault="00306AD3" w:rsidP="007109F8">
            <w:pPr>
              <w:pStyle w:val="TAL"/>
              <w:rPr>
                <w:b/>
                <w:bCs/>
                <w:i/>
                <w:noProof/>
                <w:lang w:eastAsia="en-GB"/>
              </w:rPr>
            </w:pPr>
            <w:r w:rsidRPr="000E4E7F">
              <w:rPr>
                <w:lang w:eastAsia="en-GB"/>
              </w:rPr>
              <w:t>If signalled, the field indicates for a particular transmission mode, the UE capabilities concerning beamformed EBF/ FD-MIMO operation (class B)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258B1AB7"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5A10E9D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2C4D347" w14:textId="77777777" w:rsidR="00306AD3" w:rsidRPr="000E4E7F" w:rsidRDefault="00306AD3" w:rsidP="007109F8">
            <w:pPr>
              <w:pStyle w:val="TAL"/>
              <w:rPr>
                <w:b/>
                <w:i/>
                <w:lang w:eastAsia="en-GB"/>
              </w:rPr>
            </w:pPr>
            <w:r w:rsidRPr="000E4E7F">
              <w:rPr>
                <w:b/>
                <w:bCs/>
                <w:i/>
                <w:noProof/>
                <w:lang w:eastAsia="en-GB"/>
              </w:rPr>
              <w:t>beamformed (in MIMO-UE-ParametersPerTM)</w:t>
            </w:r>
          </w:p>
          <w:p w14:paraId="53EA0E27" w14:textId="77777777" w:rsidR="00306AD3" w:rsidRPr="000E4E7F" w:rsidRDefault="00306AD3" w:rsidP="007109F8">
            <w:pPr>
              <w:pStyle w:val="TAL"/>
              <w:rPr>
                <w:b/>
                <w:i/>
                <w:lang w:eastAsia="en-GB"/>
              </w:rPr>
            </w:pPr>
            <w:r w:rsidRPr="000E4E7F">
              <w:rPr>
                <w:lang w:eastAsia="en-GB"/>
              </w:rPr>
              <w:t>Indicates for a particular transmission mode, the UE capabilities concerning beamformed EBF/ FD-MIMO operation (class B)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552DD353" w14:textId="77777777" w:rsidR="00306AD3" w:rsidRPr="000E4E7F" w:rsidRDefault="00306AD3" w:rsidP="007109F8">
            <w:pPr>
              <w:pStyle w:val="TAL"/>
              <w:jc w:val="center"/>
              <w:rPr>
                <w:bCs/>
                <w:noProof/>
                <w:lang w:eastAsia="en-GB"/>
              </w:rPr>
            </w:pPr>
            <w:r w:rsidRPr="000E4E7F">
              <w:rPr>
                <w:bCs/>
                <w:noProof/>
                <w:lang w:eastAsia="en-GB"/>
              </w:rPr>
              <w:t>TBD</w:t>
            </w:r>
          </w:p>
        </w:tc>
      </w:tr>
      <w:tr w:rsidR="00306AD3" w:rsidRPr="000E4E7F" w14:paraId="722F5402" w14:textId="77777777" w:rsidTr="007109F8">
        <w:trPr>
          <w:cantSplit/>
        </w:trPr>
        <w:tc>
          <w:tcPr>
            <w:tcW w:w="7793" w:type="dxa"/>
            <w:gridSpan w:val="2"/>
          </w:tcPr>
          <w:p w14:paraId="55E8FE3B" w14:textId="77777777" w:rsidR="00306AD3" w:rsidRPr="000E4E7F" w:rsidRDefault="00306AD3" w:rsidP="007109F8">
            <w:pPr>
              <w:pStyle w:val="TAL"/>
              <w:rPr>
                <w:b/>
                <w:i/>
                <w:lang w:eastAsia="zh-CN"/>
              </w:rPr>
            </w:pPr>
            <w:r w:rsidRPr="000E4E7F">
              <w:rPr>
                <w:b/>
                <w:i/>
                <w:lang w:eastAsia="en-GB"/>
              </w:rPr>
              <w:t>benefitsFromInterruption</w:t>
            </w:r>
          </w:p>
          <w:p w14:paraId="666DFEB0" w14:textId="77777777" w:rsidR="00306AD3" w:rsidRPr="000E4E7F" w:rsidRDefault="00306AD3" w:rsidP="007109F8">
            <w:pPr>
              <w:pStyle w:val="TAL"/>
              <w:rPr>
                <w:b/>
                <w:bCs/>
                <w:i/>
                <w:noProof/>
                <w:lang w:eastAsia="en-GB"/>
              </w:rPr>
            </w:pPr>
            <w:r w:rsidRPr="000E4E7F">
              <w:rPr>
                <w:lang w:eastAsia="en-GB"/>
              </w:rPr>
              <w:t xml:space="preserve">Indicates whether the UE power consumption would benefit from being allowed to cause interruptions to serving cells when performing measurements of deactivated SCell carriers for </w:t>
            </w:r>
            <w:r w:rsidRPr="000E4E7F">
              <w:rPr>
                <w:i/>
                <w:lang w:eastAsia="en-GB"/>
              </w:rPr>
              <w:t>measCycleSCell</w:t>
            </w:r>
            <w:r w:rsidRPr="000E4E7F">
              <w:rPr>
                <w:lang w:eastAsia="en-GB"/>
              </w:rPr>
              <w:t xml:space="preserve"> of less than 640ms, as specified in TS 36.133 [16].</w:t>
            </w:r>
          </w:p>
        </w:tc>
        <w:tc>
          <w:tcPr>
            <w:tcW w:w="862" w:type="dxa"/>
            <w:gridSpan w:val="2"/>
          </w:tcPr>
          <w:p w14:paraId="24D09D4D" w14:textId="77777777" w:rsidR="00306AD3" w:rsidRPr="000E4E7F" w:rsidRDefault="00306AD3" w:rsidP="007109F8">
            <w:pPr>
              <w:pStyle w:val="TAL"/>
              <w:jc w:val="center"/>
              <w:rPr>
                <w:bCs/>
                <w:noProof/>
                <w:lang w:eastAsia="en-GB"/>
              </w:rPr>
            </w:pPr>
            <w:r w:rsidRPr="000E4E7F">
              <w:rPr>
                <w:bCs/>
                <w:noProof/>
                <w:lang w:eastAsia="en-GB"/>
              </w:rPr>
              <w:t>No</w:t>
            </w:r>
          </w:p>
        </w:tc>
      </w:tr>
      <w:tr w:rsidR="00306AD3" w:rsidRPr="000E4E7F" w14:paraId="4C23C743" w14:textId="77777777" w:rsidTr="007109F8">
        <w:trPr>
          <w:cantSplit/>
        </w:trPr>
        <w:tc>
          <w:tcPr>
            <w:tcW w:w="7793" w:type="dxa"/>
            <w:gridSpan w:val="2"/>
          </w:tcPr>
          <w:p w14:paraId="1CB6C40B" w14:textId="77777777" w:rsidR="00306AD3" w:rsidRPr="000E4E7F" w:rsidRDefault="00306AD3" w:rsidP="007109F8">
            <w:pPr>
              <w:pStyle w:val="TAL"/>
              <w:rPr>
                <w:b/>
                <w:i/>
              </w:rPr>
            </w:pPr>
            <w:r w:rsidRPr="000E4E7F">
              <w:rPr>
                <w:b/>
                <w:i/>
              </w:rPr>
              <w:t>bwPrefInd</w:t>
            </w:r>
          </w:p>
          <w:p w14:paraId="2A8BA274" w14:textId="77777777" w:rsidR="00306AD3" w:rsidRPr="000E4E7F" w:rsidRDefault="00306AD3" w:rsidP="007109F8">
            <w:pPr>
              <w:pStyle w:val="TAL"/>
              <w:rPr>
                <w:lang w:eastAsia="en-GB"/>
              </w:rPr>
            </w:pPr>
            <w:r w:rsidRPr="000E4E7F">
              <w:rPr>
                <w:lang w:eastAsia="en-GB"/>
              </w:rPr>
              <w:t>Indicates whether the UE supports maximum PDSCH/PUSCH bandwidth preference indication.</w:t>
            </w:r>
          </w:p>
        </w:tc>
        <w:tc>
          <w:tcPr>
            <w:tcW w:w="862" w:type="dxa"/>
            <w:gridSpan w:val="2"/>
          </w:tcPr>
          <w:p w14:paraId="49E4086B"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1EB041CE" w14:textId="77777777" w:rsidTr="007109F8">
        <w:trPr>
          <w:cantSplit/>
        </w:trPr>
        <w:tc>
          <w:tcPr>
            <w:tcW w:w="7793" w:type="dxa"/>
            <w:gridSpan w:val="2"/>
          </w:tcPr>
          <w:p w14:paraId="13A03FBE" w14:textId="77777777" w:rsidR="00306AD3" w:rsidRPr="000E4E7F" w:rsidRDefault="00306AD3" w:rsidP="007109F8">
            <w:pPr>
              <w:pStyle w:val="TAL"/>
              <w:rPr>
                <w:b/>
                <w:bCs/>
                <w:i/>
                <w:noProof/>
                <w:lang w:eastAsia="en-GB"/>
              </w:rPr>
            </w:pPr>
            <w:r w:rsidRPr="000E4E7F">
              <w:rPr>
                <w:b/>
                <w:bCs/>
                <w:i/>
                <w:noProof/>
                <w:lang w:eastAsia="en-GB"/>
              </w:rPr>
              <w:t>ca-BandwidthClass</w:t>
            </w:r>
          </w:p>
          <w:p w14:paraId="05BA0CCE" w14:textId="77777777" w:rsidR="00306AD3" w:rsidRPr="000E4E7F" w:rsidRDefault="00306AD3" w:rsidP="007109F8">
            <w:pPr>
              <w:pStyle w:val="TAL"/>
              <w:rPr>
                <w:iCs/>
                <w:noProof/>
                <w:kern w:val="2"/>
                <w:lang w:eastAsia="zh-CN"/>
              </w:rPr>
            </w:pPr>
            <w:r w:rsidRPr="000E4E7F">
              <w:rPr>
                <w:iCs/>
                <w:noProof/>
                <w:lang w:eastAsia="en-GB"/>
              </w:rPr>
              <w:t>The CA bandwidth class supported by the UE as defined in TS 36.101 [42], Table 5.6A-1.</w:t>
            </w:r>
          </w:p>
          <w:p w14:paraId="4D89F7D4" w14:textId="77777777" w:rsidR="00306AD3" w:rsidRPr="000E4E7F" w:rsidRDefault="00306AD3" w:rsidP="007109F8">
            <w:pPr>
              <w:pStyle w:val="TAL"/>
              <w:rPr>
                <w:b/>
                <w:bCs/>
                <w:i/>
                <w:noProof/>
                <w:lang w:eastAsia="en-GB"/>
              </w:rPr>
            </w:pPr>
            <w:r w:rsidRPr="000E4E7F">
              <w:rPr>
                <w:iCs/>
                <w:noProof/>
                <w:kern w:val="2"/>
                <w:lang w:eastAsia="zh-CN"/>
              </w:rPr>
              <w:t>The UE explicitly includes all the supported CA bandwidth class combinations in the band combination signalling. Support for one CA bandwidth class does not implicitly indicate support for another CA bandwidth class.</w:t>
            </w:r>
          </w:p>
        </w:tc>
        <w:tc>
          <w:tcPr>
            <w:tcW w:w="862" w:type="dxa"/>
            <w:gridSpan w:val="2"/>
          </w:tcPr>
          <w:p w14:paraId="40F5544F"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6ECD616A" w14:textId="77777777" w:rsidTr="007109F8">
        <w:trPr>
          <w:cantSplit/>
        </w:trPr>
        <w:tc>
          <w:tcPr>
            <w:tcW w:w="7808" w:type="dxa"/>
            <w:gridSpan w:val="3"/>
            <w:tcBorders>
              <w:bottom w:val="single" w:sz="4" w:space="0" w:color="808080"/>
            </w:tcBorders>
          </w:tcPr>
          <w:p w14:paraId="6AD92CE9" w14:textId="77777777" w:rsidR="00306AD3" w:rsidRPr="000E4E7F" w:rsidRDefault="00306AD3" w:rsidP="007109F8">
            <w:pPr>
              <w:pStyle w:val="TAL"/>
              <w:rPr>
                <w:b/>
                <w:bCs/>
                <w:i/>
                <w:noProof/>
                <w:lang w:eastAsia="en-GB"/>
              </w:rPr>
            </w:pPr>
            <w:r w:rsidRPr="000E4E7F">
              <w:rPr>
                <w:b/>
                <w:bCs/>
                <w:i/>
                <w:noProof/>
                <w:lang w:eastAsia="en-GB"/>
              </w:rPr>
              <w:t>ca-IdleModeMeasurements</w:t>
            </w:r>
          </w:p>
          <w:p w14:paraId="289CE5E0" w14:textId="77777777" w:rsidR="00306AD3" w:rsidRPr="000E4E7F" w:rsidRDefault="00306AD3" w:rsidP="007109F8">
            <w:pPr>
              <w:pStyle w:val="TAL"/>
              <w:rPr>
                <w:bCs/>
                <w:noProof/>
                <w:lang w:eastAsia="en-GB"/>
              </w:rPr>
            </w:pPr>
            <w:r w:rsidRPr="000E4E7F">
              <w:rPr>
                <w:bCs/>
                <w:noProof/>
                <w:lang w:eastAsia="en-GB"/>
              </w:rPr>
              <w:t>Indicates whether UE supports reporting measurements performed during RRC_IDLE.</w:t>
            </w:r>
          </w:p>
        </w:tc>
        <w:tc>
          <w:tcPr>
            <w:tcW w:w="847" w:type="dxa"/>
            <w:tcBorders>
              <w:bottom w:val="single" w:sz="4" w:space="0" w:color="808080"/>
            </w:tcBorders>
          </w:tcPr>
          <w:p w14:paraId="262B8656"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38781122" w14:textId="77777777" w:rsidTr="007109F8">
        <w:trPr>
          <w:cantSplit/>
        </w:trPr>
        <w:tc>
          <w:tcPr>
            <w:tcW w:w="7808" w:type="dxa"/>
            <w:gridSpan w:val="3"/>
            <w:tcBorders>
              <w:bottom w:val="single" w:sz="4" w:space="0" w:color="808080"/>
            </w:tcBorders>
          </w:tcPr>
          <w:p w14:paraId="581F06FC" w14:textId="77777777" w:rsidR="00306AD3" w:rsidRPr="000E4E7F" w:rsidRDefault="00306AD3" w:rsidP="007109F8">
            <w:pPr>
              <w:pStyle w:val="TAL"/>
              <w:rPr>
                <w:b/>
                <w:bCs/>
                <w:i/>
                <w:noProof/>
                <w:lang w:eastAsia="en-GB"/>
              </w:rPr>
            </w:pPr>
            <w:r w:rsidRPr="000E4E7F">
              <w:rPr>
                <w:b/>
                <w:bCs/>
                <w:i/>
                <w:noProof/>
                <w:lang w:eastAsia="en-GB"/>
              </w:rPr>
              <w:t>ca-IdleModeValidityArea</w:t>
            </w:r>
          </w:p>
          <w:p w14:paraId="395BC58B" w14:textId="77777777" w:rsidR="00306AD3" w:rsidRPr="000E4E7F" w:rsidRDefault="00306AD3" w:rsidP="007109F8">
            <w:pPr>
              <w:pStyle w:val="TAL"/>
              <w:rPr>
                <w:bCs/>
                <w:noProof/>
                <w:lang w:eastAsia="en-GB"/>
              </w:rPr>
            </w:pPr>
            <w:r w:rsidRPr="000E4E7F">
              <w:rPr>
                <w:bCs/>
                <w:noProof/>
                <w:lang w:eastAsia="en-GB"/>
              </w:rPr>
              <w:t>Indicates whether UE supports validity area for IDLE measurements during RRC_IDLE.</w:t>
            </w:r>
          </w:p>
        </w:tc>
        <w:tc>
          <w:tcPr>
            <w:tcW w:w="847" w:type="dxa"/>
            <w:tcBorders>
              <w:bottom w:val="single" w:sz="4" w:space="0" w:color="808080"/>
            </w:tcBorders>
          </w:tcPr>
          <w:p w14:paraId="10B630BA"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6929A8BC" w14:textId="77777777" w:rsidTr="007109F8">
        <w:trPr>
          <w:cantSplit/>
        </w:trPr>
        <w:tc>
          <w:tcPr>
            <w:tcW w:w="7793" w:type="dxa"/>
            <w:gridSpan w:val="2"/>
          </w:tcPr>
          <w:p w14:paraId="71361CB7" w14:textId="77777777" w:rsidR="00306AD3" w:rsidRPr="000E4E7F" w:rsidRDefault="00306AD3" w:rsidP="007109F8">
            <w:pPr>
              <w:pStyle w:val="TAL"/>
              <w:rPr>
                <w:b/>
                <w:bCs/>
                <w:i/>
                <w:noProof/>
                <w:lang w:eastAsia="en-GB"/>
              </w:rPr>
            </w:pPr>
            <w:r w:rsidRPr="000E4E7F">
              <w:rPr>
                <w:b/>
                <w:bCs/>
                <w:i/>
                <w:noProof/>
                <w:lang w:eastAsia="en-GB"/>
              </w:rPr>
              <w:t>cch-IM-RefRecTypeA-OneRX-Port</w:t>
            </w:r>
          </w:p>
          <w:p w14:paraId="43F890BE" w14:textId="77777777" w:rsidR="00306AD3" w:rsidRPr="000E4E7F" w:rsidRDefault="00306AD3" w:rsidP="007109F8">
            <w:pPr>
              <w:pStyle w:val="TAL"/>
              <w:rPr>
                <w:b/>
                <w:bCs/>
                <w:i/>
                <w:noProof/>
                <w:lang w:eastAsia="en-GB"/>
              </w:rPr>
            </w:pPr>
            <w:r w:rsidRPr="000E4E7F">
              <w:rPr>
                <w:rFonts w:cs="Arial"/>
                <w:bCs/>
                <w:noProof/>
                <w:szCs w:val="18"/>
                <w:lang w:eastAsia="en-GB"/>
              </w:rPr>
              <w:t>This field defines whether the DL Category 1bis or the DL Category M2 UE supports Type A downlink control channel interference mitigation (CCH-IM) receiver "LMMSE-IRC + CRS-IC" for PDCCH/PCFICH/PHICH/</w:t>
            </w:r>
            <w:r w:rsidRPr="000E4E7F">
              <w:rPr>
                <w:rFonts w:eastAsia="Batang" w:cs="Arial"/>
                <w:bCs/>
                <w:noProof/>
                <w:szCs w:val="18"/>
                <w:lang w:eastAsia="en-GB"/>
              </w:rPr>
              <w:t>EPDCCH</w:t>
            </w:r>
            <w:r w:rsidRPr="000E4E7F">
              <w:rPr>
                <w:rFonts w:cs="Arial"/>
                <w:bCs/>
                <w:noProof/>
                <w:szCs w:val="18"/>
                <w:lang w:eastAsia="en-GB"/>
              </w:rPr>
              <w:t xml:space="preserve"> receive processing (Enhanced downlink control channel performance requirements Type A in TS 36.101 [6]).</w:t>
            </w:r>
          </w:p>
        </w:tc>
        <w:tc>
          <w:tcPr>
            <w:tcW w:w="862" w:type="dxa"/>
            <w:gridSpan w:val="2"/>
          </w:tcPr>
          <w:p w14:paraId="31D59108" w14:textId="77777777" w:rsidR="00306AD3" w:rsidRPr="000E4E7F" w:rsidRDefault="00306AD3" w:rsidP="007109F8">
            <w:pPr>
              <w:pStyle w:val="TAL"/>
              <w:jc w:val="center"/>
              <w:rPr>
                <w:bCs/>
                <w:noProof/>
                <w:lang w:eastAsia="en-GB"/>
              </w:rPr>
            </w:pPr>
            <w:r w:rsidRPr="000E4E7F">
              <w:rPr>
                <w:bCs/>
                <w:noProof/>
                <w:lang w:eastAsia="zh-CN"/>
              </w:rPr>
              <w:t>-</w:t>
            </w:r>
          </w:p>
        </w:tc>
      </w:tr>
      <w:tr w:rsidR="00306AD3" w:rsidRPr="000E4E7F" w14:paraId="6F3E993D" w14:textId="77777777" w:rsidTr="007109F8">
        <w:trPr>
          <w:cantSplit/>
        </w:trPr>
        <w:tc>
          <w:tcPr>
            <w:tcW w:w="7793" w:type="dxa"/>
            <w:gridSpan w:val="2"/>
          </w:tcPr>
          <w:p w14:paraId="7E3B2369" w14:textId="77777777" w:rsidR="00306AD3" w:rsidRPr="000E4E7F" w:rsidRDefault="00306AD3" w:rsidP="007109F8">
            <w:pPr>
              <w:pStyle w:val="TAL"/>
              <w:rPr>
                <w:b/>
                <w:bCs/>
                <w:i/>
                <w:noProof/>
                <w:lang w:eastAsia="en-GB"/>
              </w:rPr>
            </w:pPr>
            <w:r w:rsidRPr="000E4E7F">
              <w:rPr>
                <w:b/>
                <w:bCs/>
                <w:i/>
                <w:noProof/>
                <w:lang w:eastAsia="en-GB"/>
              </w:rPr>
              <w:t>cch-InterfMitigation-RefRecTypeA, cch-InterfMitigation-RefRecTypeB, cch-InterfMitigation-MaxNumCCs</w:t>
            </w:r>
          </w:p>
          <w:p w14:paraId="3DCA81A9" w14:textId="77777777" w:rsidR="00306AD3" w:rsidRPr="000E4E7F" w:rsidRDefault="00306AD3" w:rsidP="007109F8">
            <w:pPr>
              <w:pStyle w:val="TAL"/>
              <w:rPr>
                <w:rFonts w:cs="Arial"/>
                <w:bCs/>
                <w:noProof/>
                <w:szCs w:val="18"/>
                <w:lang w:eastAsia="en-GB"/>
              </w:rPr>
            </w:pPr>
            <w:r w:rsidRPr="000E4E7F">
              <w:rPr>
                <w:rFonts w:cs="Arial"/>
                <w:bCs/>
                <w:noProof/>
                <w:szCs w:val="18"/>
                <w:lang w:eastAsia="en-GB"/>
              </w:rPr>
              <w:t xml:space="preserve">The field </w:t>
            </w:r>
            <w:r w:rsidRPr="000E4E7F">
              <w:rPr>
                <w:rFonts w:cs="Arial"/>
                <w:bCs/>
                <w:i/>
                <w:noProof/>
                <w:szCs w:val="18"/>
                <w:lang w:eastAsia="en-GB"/>
              </w:rPr>
              <w:t>cch-InterfMitigation-RefRecTypeA</w:t>
            </w:r>
            <w:r w:rsidRPr="000E4E7F">
              <w:rPr>
                <w:rFonts w:cs="Arial"/>
                <w:bCs/>
                <w:noProof/>
                <w:szCs w:val="18"/>
                <w:lang w:eastAsia="en-GB"/>
              </w:rPr>
              <w:t xml:space="preserve"> defines whether the UE supports Type A downlink control channel interference mitigation (CCH-IM) receiver "LMMSE-IRC + CRS-IC" for PDCCH/PCFICH/PHICH/</w:t>
            </w:r>
            <w:r w:rsidRPr="000E4E7F">
              <w:rPr>
                <w:rFonts w:eastAsia="Batang" w:cs="Arial"/>
                <w:bCs/>
                <w:noProof/>
                <w:szCs w:val="18"/>
                <w:lang w:eastAsia="en-GB"/>
              </w:rPr>
              <w:t>EPDCCH</w:t>
            </w:r>
            <w:r w:rsidRPr="000E4E7F">
              <w:rPr>
                <w:rFonts w:cs="Arial"/>
                <w:bCs/>
                <w:noProof/>
                <w:szCs w:val="18"/>
                <w:lang w:eastAsia="en-GB"/>
              </w:rPr>
              <w:t xml:space="preserve"> receive processing (Enhanced downlink control channel performance requirements Type A in the TS 36.101 [6]). The field </w:t>
            </w:r>
            <w:r w:rsidRPr="000E4E7F">
              <w:rPr>
                <w:rFonts w:cs="Arial"/>
                <w:bCs/>
                <w:i/>
                <w:noProof/>
                <w:szCs w:val="18"/>
                <w:lang w:eastAsia="en-GB"/>
              </w:rPr>
              <w:t>cch-InterfMitigation-RefRecTypeB</w:t>
            </w:r>
            <w:r w:rsidRPr="000E4E7F">
              <w:rPr>
                <w:rFonts w:cs="Arial"/>
                <w:bCs/>
                <w:noProof/>
                <w:szCs w:val="18"/>
                <w:lang w:eastAsia="en-GB"/>
              </w:rPr>
              <w:t xml:space="preserve"> defines whether the UE supports Type B downlink CCH-IM receiver "E-LMMSE-IRC + CRS-IC" for PDCCH/PCFICH/PHICH receive processing in synchronous networks (Enhanced downlink control channel performance requirements Type B in the TS 36.101 [6]). The UE supporting the capability defined by </w:t>
            </w:r>
            <w:r w:rsidRPr="000E4E7F">
              <w:rPr>
                <w:rFonts w:cs="Arial"/>
                <w:i/>
                <w:szCs w:val="18"/>
              </w:rPr>
              <w:t>cch-InterfMitigation-RefRecTypeB-r13</w:t>
            </w:r>
            <w:r w:rsidRPr="000E4E7F">
              <w:rPr>
                <w:rFonts w:cs="Arial"/>
                <w:bCs/>
                <w:noProof/>
                <w:szCs w:val="18"/>
                <w:lang w:eastAsia="en-GB"/>
              </w:rPr>
              <w:t xml:space="preserve"> shall also support the capability defined by </w:t>
            </w:r>
            <w:r w:rsidRPr="000E4E7F">
              <w:rPr>
                <w:rFonts w:cs="Arial"/>
                <w:i/>
                <w:szCs w:val="18"/>
              </w:rPr>
              <w:t>cch-InterfMitigation-RefRecTypeA-r13</w:t>
            </w:r>
            <w:r w:rsidRPr="000E4E7F">
              <w:rPr>
                <w:rFonts w:cs="Arial"/>
                <w:bCs/>
                <w:noProof/>
                <w:szCs w:val="18"/>
                <w:lang w:eastAsia="en-GB"/>
              </w:rPr>
              <w:t>.</w:t>
            </w:r>
          </w:p>
          <w:p w14:paraId="1CDCF674" w14:textId="77777777" w:rsidR="00306AD3" w:rsidRPr="000E4E7F" w:rsidRDefault="00306AD3" w:rsidP="007109F8">
            <w:pPr>
              <w:pStyle w:val="TAL"/>
              <w:rPr>
                <w:bCs/>
                <w:noProof/>
                <w:lang w:eastAsia="en-GB"/>
              </w:rPr>
            </w:pPr>
          </w:p>
          <w:p w14:paraId="63E7939C" w14:textId="77777777" w:rsidR="00306AD3" w:rsidRPr="000E4E7F" w:rsidRDefault="00306AD3" w:rsidP="007109F8">
            <w:pPr>
              <w:pStyle w:val="TAL"/>
              <w:rPr>
                <w:b/>
                <w:bCs/>
                <w:i/>
                <w:noProof/>
                <w:lang w:eastAsia="en-GB"/>
              </w:rPr>
            </w:pPr>
            <w:r w:rsidRPr="000E4E7F">
              <w:rPr>
                <w:bCs/>
                <w:noProof/>
                <w:lang w:eastAsia="en-GB"/>
              </w:rPr>
              <w:t xml:space="preserve">If the UE sets one or more of the fields </w:t>
            </w:r>
            <w:r w:rsidRPr="000E4E7F">
              <w:rPr>
                <w:bCs/>
                <w:i/>
                <w:noProof/>
                <w:lang w:eastAsia="en-GB"/>
              </w:rPr>
              <w:t xml:space="preserve">cch-InterfMitigation-RefRecTypeA </w:t>
            </w:r>
            <w:r w:rsidRPr="000E4E7F">
              <w:rPr>
                <w:bCs/>
                <w:noProof/>
                <w:lang w:eastAsia="en-GB"/>
              </w:rPr>
              <w:t>and</w:t>
            </w:r>
            <w:r w:rsidRPr="000E4E7F">
              <w:rPr>
                <w:bCs/>
                <w:i/>
                <w:noProof/>
                <w:lang w:eastAsia="en-GB"/>
              </w:rPr>
              <w:t xml:space="preserve"> cch-InterfMitigation-RefRecTypeB</w:t>
            </w:r>
            <w:r w:rsidRPr="000E4E7F">
              <w:rPr>
                <w:bCs/>
                <w:noProof/>
                <w:lang w:eastAsia="en-GB"/>
              </w:rPr>
              <w:t xml:space="preserve"> to "supported", the UE shall include the parameter </w:t>
            </w:r>
            <w:r w:rsidRPr="000E4E7F">
              <w:rPr>
                <w:bCs/>
                <w:i/>
                <w:noProof/>
                <w:lang w:eastAsia="en-GB"/>
              </w:rPr>
              <w:t>cch-InterfMitigation-MaxNumCCs</w:t>
            </w:r>
            <w:r w:rsidRPr="000E4E7F">
              <w:rPr>
                <w:bCs/>
                <w:noProof/>
                <w:lang w:eastAsia="en-GB"/>
              </w:rPr>
              <w:t xml:space="preserve"> to indicate that the UE supports CCH-IM on at least one arbitrary downlink CC for up to </w:t>
            </w:r>
            <w:r w:rsidRPr="000E4E7F">
              <w:rPr>
                <w:bCs/>
                <w:i/>
                <w:noProof/>
                <w:lang w:eastAsia="en-GB"/>
              </w:rPr>
              <w:t xml:space="preserve">cch-InterfMitigation-MaxNumCCs </w:t>
            </w:r>
            <w:r w:rsidRPr="000E4E7F">
              <w:rPr>
                <w:bCs/>
                <w:noProof/>
                <w:lang w:eastAsia="en-GB"/>
              </w:rPr>
              <w:t xml:space="preserve">downlink CC CA configuration. The UE shall not include the parameter </w:t>
            </w:r>
            <w:r w:rsidRPr="000E4E7F">
              <w:rPr>
                <w:bCs/>
                <w:i/>
                <w:noProof/>
                <w:lang w:eastAsia="en-GB"/>
              </w:rPr>
              <w:t>cch-InterfMitigation-MaxNumCCs</w:t>
            </w:r>
            <w:r w:rsidRPr="000E4E7F">
              <w:rPr>
                <w:bCs/>
                <w:noProof/>
                <w:lang w:eastAsia="en-GB"/>
              </w:rPr>
              <w:t xml:space="preserve"> if neither </w:t>
            </w:r>
            <w:r w:rsidRPr="000E4E7F">
              <w:rPr>
                <w:bCs/>
                <w:i/>
                <w:noProof/>
                <w:lang w:eastAsia="en-GB"/>
              </w:rPr>
              <w:t xml:space="preserve">cch-InterfMitigation-RefRecTypeA </w:t>
            </w:r>
            <w:r w:rsidRPr="000E4E7F">
              <w:rPr>
                <w:bCs/>
                <w:noProof/>
                <w:lang w:eastAsia="en-GB"/>
              </w:rPr>
              <w:t>nor</w:t>
            </w:r>
            <w:r w:rsidRPr="000E4E7F">
              <w:rPr>
                <w:bCs/>
                <w:i/>
                <w:noProof/>
                <w:lang w:eastAsia="en-GB"/>
              </w:rPr>
              <w:t xml:space="preserve"> cch-InterfMitigation-RefRecTypeB</w:t>
            </w:r>
            <w:r w:rsidRPr="000E4E7F">
              <w:rPr>
                <w:bCs/>
                <w:noProof/>
                <w:lang w:eastAsia="en-GB"/>
              </w:rPr>
              <w:t xml:space="preserve"> is present. The UE may not perform CCH-IM on more than 1 DL CCs. For example, the UE sets "</w:t>
            </w:r>
            <w:r w:rsidRPr="000E4E7F">
              <w:rPr>
                <w:bCs/>
                <w:i/>
                <w:noProof/>
                <w:lang w:eastAsia="en-GB"/>
              </w:rPr>
              <w:t xml:space="preserve">cch-InterfMitigation-MaxNumCCs </w:t>
            </w:r>
            <w:r w:rsidRPr="000E4E7F">
              <w:rPr>
                <w:bCs/>
                <w:noProof/>
                <w:lang w:eastAsia="en-GB"/>
              </w:rPr>
              <w:t>= 3"</w:t>
            </w:r>
            <w:r w:rsidRPr="000E4E7F">
              <w:rPr>
                <w:bCs/>
                <w:i/>
                <w:noProof/>
                <w:lang w:eastAsia="en-GB"/>
              </w:rPr>
              <w:t xml:space="preserve"> </w:t>
            </w:r>
            <w:r w:rsidRPr="000E4E7F">
              <w:rPr>
                <w:bCs/>
                <w:noProof/>
                <w:lang w:eastAsia="en-GB"/>
              </w:rPr>
              <w:t>to indicate that UE supports CCH-IM on at least one DL CC for supported non-CA, 2DL CA and 3DL CA configurations. For CA scenarios, the CCH-IM is guaranteed to be supported on at least one arbitrary component carrier.</w:t>
            </w:r>
          </w:p>
        </w:tc>
        <w:tc>
          <w:tcPr>
            <w:tcW w:w="862" w:type="dxa"/>
            <w:gridSpan w:val="2"/>
          </w:tcPr>
          <w:p w14:paraId="4616AED9" w14:textId="77777777" w:rsidR="00306AD3" w:rsidRPr="000E4E7F" w:rsidRDefault="00306AD3" w:rsidP="007109F8">
            <w:pPr>
              <w:pStyle w:val="TAL"/>
              <w:jc w:val="center"/>
              <w:rPr>
                <w:bCs/>
                <w:noProof/>
                <w:lang w:eastAsia="en-GB"/>
              </w:rPr>
            </w:pPr>
            <w:r w:rsidRPr="000E4E7F">
              <w:rPr>
                <w:bCs/>
                <w:noProof/>
                <w:lang w:eastAsia="zh-CN"/>
              </w:rPr>
              <w:t>-</w:t>
            </w:r>
          </w:p>
        </w:tc>
      </w:tr>
      <w:tr w:rsidR="00306AD3" w:rsidRPr="000E4E7F" w14:paraId="2E569EAC" w14:textId="77777777" w:rsidTr="007109F8">
        <w:trPr>
          <w:cantSplit/>
        </w:trPr>
        <w:tc>
          <w:tcPr>
            <w:tcW w:w="7793" w:type="dxa"/>
            <w:gridSpan w:val="2"/>
          </w:tcPr>
          <w:p w14:paraId="4F89B444" w14:textId="77777777" w:rsidR="00306AD3" w:rsidRPr="000E4E7F" w:rsidRDefault="00306AD3" w:rsidP="007109F8">
            <w:pPr>
              <w:pStyle w:val="TAL"/>
              <w:rPr>
                <w:b/>
                <w:bCs/>
                <w:i/>
                <w:noProof/>
                <w:lang w:eastAsia="en-GB"/>
              </w:rPr>
            </w:pPr>
            <w:r w:rsidRPr="000E4E7F">
              <w:rPr>
                <w:b/>
                <w:bCs/>
                <w:i/>
                <w:noProof/>
                <w:lang w:eastAsia="en-GB"/>
              </w:rPr>
              <w:t>cdma2000-NW-Sharing</w:t>
            </w:r>
          </w:p>
          <w:p w14:paraId="70D57F53" w14:textId="77777777" w:rsidR="00306AD3" w:rsidRPr="000E4E7F" w:rsidRDefault="00306AD3" w:rsidP="007109F8">
            <w:pPr>
              <w:pStyle w:val="TAL"/>
              <w:rPr>
                <w:b/>
                <w:bCs/>
                <w:i/>
                <w:noProof/>
                <w:lang w:eastAsia="en-GB"/>
              </w:rPr>
            </w:pPr>
            <w:r w:rsidRPr="000E4E7F">
              <w:rPr>
                <w:iCs/>
                <w:noProof/>
                <w:lang w:eastAsia="en-GB"/>
              </w:rPr>
              <w:t>Indicates whether the UE supports network sharing for CDMA2000.</w:t>
            </w:r>
          </w:p>
        </w:tc>
        <w:tc>
          <w:tcPr>
            <w:tcW w:w="862" w:type="dxa"/>
            <w:gridSpan w:val="2"/>
          </w:tcPr>
          <w:p w14:paraId="49827F33"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0C1C9529" w14:textId="77777777" w:rsidTr="007109F8">
        <w:trPr>
          <w:cantSplit/>
        </w:trPr>
        <w:tc>
          <w:tcPr>
            <w:tcW w:w="7793" w:type="dxa"/>
            <w:gridSpan w:val="2"/>
          </w:tcPr>
          <w:p w14:paraId="4C11E97A" w14:textId="77777777" w:rsidR="00306AD3" w:rsidRPr="000E4E7F" w:rsidRDefault="00306AD3" w:rsidP="007109F8">
            <w:pPr>
              <w:pStyle w:val="TAL"/>
              <w:rPr>
                <w:b/>
                <w:bCs/>
                <w:i/>
                <w:noProof/>
                <w:lang w:eastAsia="en-GB"/>
              </w:rPr>
            </w:pPr>
            <w:r w:rsidRPr="000E4E7F">
              <w:rPr>
                <w:b/>
                <w:bCs/>
                <w:i/>
                <w:noProof/>
                <w:lang w:eastAsia="en-GB"/>
              </w:rPr>
              <w:t>ce-ClosedLoopTxAntennaSelection</w:t>
            </w:r>
          </w:p>
          <w:p w14:paraId="6636C19D" w14:textId="77777777" w:rsidR="00306AD3" w:rsidRPr="000E4E7F" w:rsidRDefault="00306AD3" w:rsidP="007109F8">
            <w:pPr>
              <w:pStyle w:val="TAL"/>
              <w:rPr>
                <w:b/>
                <w:i/>
                <w:lang w:eastAsia="en-GB"/>
              </w:rPr>
            </w:pPr>
            <w:r w:rsidRPr="000E4E7F">
              <w:rPr>
                <w:iCs/>
                <w:noProof/>
                <w:lang w:eastAsia="en-GB"/>
              </w:rPr>
              <w:t xml:space="preserve">Indicates whether the UE supports </w:t>
            </w:r>
            <w:r w:rsidRPr="000E4E7F">
              <w:t>UL closed-loop Tx antenna selection in CE mode A</w:t>
            </w:r>
            <w:r w:rsidRPr="000E4E7F">
              <w:rPr>
                <w:bCs/>
                <w:noProof/>
                <w:lang w:eastAsia="en-GB"/>
              </w:rPr>
              <w:t xml:space="preserve">, </w:t>
            </w:r>
            <w:r w:rsidRPr="000E4E7F">
              <w:t>as specified in TS 36.212 [22].</w:t>
            </w:r>
          </w:p>
        </w:tc>
        <w:tc>
          <w:tcPr>
            <w:tcW w:w="862" w:type="dxa"/>
            <w:gridSpan w:val="2"/>
          </w:tcPr>
          <w:p w14:paraId="5DAE8B23" w14:textId="77777777" w:rsidR="00306AD3" w:rsidRPr="000E4E7F" w:rsidRDefault="00306AD3" w:rsidP="007109F8">
            <w:pPr>
              <w:pStyle w:val="TAL"/>
              <w:jc w:val="center"/>
              <w:rPr>
                <w:bCs/>
                <w:noProof/>
                <w:lang w:eastAsia="en-GB"/>
              </w:rPr>
            </w:pPr>
            <w:r w:rsidRPr="000E4E7F">
              <w:rPr>
                <w:bCs/>
                <w:noProof/>
                <w:lang w:eastAsia="en-GB"/>
              </w:rPr>
              <w:t>Yes</w:t>
            </w:r>
          </w:p>
        </w:tc>
      </w:tr>
      <w:tr w:rsidR="00306AD3" w:rsidRPr="000E4E7F" w14:paraId="394B3FD2" w14:textId="77777777" w:rsidTr="007109F8">
        <w:tc>
          <w:tcPr>
            <w:tcW w:w="7793" w:type="dxa"/>
            <w:gridSpan w:val="2"/>
            <w:tcBorders>
              <w:top w:val="single" w:sz="4" w:space="0" w:color="808080"/>
              <w:left w:val="single" w:sz="4" w:space="0" w:color="808080"/>
              <w:bottom w:val="single" w:sz="4" w:space="0" w:color="808080"/>
              <w:right w:val="single" w:sz="4" w:space="0" w:color="808080"/>
            </w:tcBorders>
          </w:tcPr>
          <w:p w14:paraId="3F92F866" w14:textId="77777777" w:rsidR="00306AD3" w:rsidRPr="000E4E7F" w:rsidRDefault="00306AD3" w:rsidP="007109F8">
            <w:pPr>
              <w:pStyle w:val="TAL"/>
              <w:rPr>
                <w:b/>
                <w:i/>
                <w:lang w:eastAsia="zh-CN"/>
              </w:rPr>
            </w:pPr>
            <w:r w:rsidRPr="000E4E7F">
              <w:rPr>
                <w:b/>
                <w:i/>
                <w:lang w:eastAsia="zh-CN"/>
              </w:rPr>
              <w:t>ce-CQI-AlternativeTable</w:t>
            </w:r>
          </w:p>
          <w:p w14:paraId="045024DE" w14:textId="77777777" w:rsidR="00306AD3" w:rsidRPr="000E4E7F" w:rsidRDefault="00306AD3" w:rsidP="007109F8">
            <w:pPr>
              <w:pStyle w:val="TAL"/>
              <w:rPr>
                <w:lang w:eastAsia="zh-CN"/>
              </w:rPr>
            </w:pPr>
            <w:r w:rsidRPr="000E4E7F">
              <w:rPr>
                <w:lang w:eastAsia="zh-CN"/>
              </w:rPr>
              <w:t>Indicates whether the UE supports alternative CQI table</w:t>
            </w:r>
            <w:r w:rsidRPr="000E4E7F">
              <w:rPr>
                <w:noProof/>
                <w:lang w:eastAsia="en-GB"/>
              </w:rPr>
              <w:t xml:space="preserve"> </w:t>
            </w:r>
            <w:r w:rsidRPr="000E4E7F">
              <w:t>in CE mode A</w:t>
            </w:r>
            <w:r w:rsidRPr="000E4E7F">
              <w:rPr>
                <w:noProof/>
                <w:lang w:eastAsia="en-GB"/>
              </w:rPr>
              <w:t>. See TS 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11A31AE3" w14:textId="77777777" w:rsidR="00306AD3" w:rsidRPr="000E4E7F" w:rsidRDefault="00306AD3" w:rsidP="007109F8">
            <w:pPr>
              <w:pStyle w:val="TAL"/>
              <w:jc w:val="center"/>
              <w:rPr>
                <w:bCs/>
                <w:noProof/>
                <w:lang w:eastAsia="zh-CN"/>
              </w:rPr>
            </w:pPr>
            <w:r w:rsidRPr="000E4E7F">
              <w:rPr>
                <w:bCs/>
                <w:noProof/>
                <w:lang w:eastAsia="zh-CN"/>
              </w:rPr>
              <w:t>-</w:t>
            </w:r>
          </w:p>
        </w:tc>
      </w:tr>
      <w:tr w:rsidR="00306AD3" w:rsidRPr="000E4E7F" w14:paraId="02A72B34" w14:textId="77777777" w:rsidTr="007109F8">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16DC2E76" w14:textId="77777777" w:rsidR="00306AD3" w:rsidRPr="000E4E7F" w:rsidRDefault="00306AD3" w:rsidP="007109F8">
            <w:pPr>
              <w:pStyle w:val="TAL"/>
              <w:rPr>
                <w:b/>
                <w:i/>
                <w:lang w:eastAsia="en-GB"/>
              </w:rPr>
            </w:pPr>
            <w:r w:rsidRPr="000E4E7F">
              <w:rPr>
                <w:b/>
                <w:i/>
                <w:lang w:eastAsia="en-GB"/>
              </w:rPr>
              <w:t>ce-CRS-ChannelEstMPDCCH</w:t>
            </w:r>
          </w:p>
          <w:p w14:paraId="17EF302C" w14:textId="77777777" w:rsidR="00306AD3" w:rsidRPr="000E4E7F" w:rsidRDefault="00306AD3" w:rsidP="007109F8">
            <w:pPr>
              <w:pStyle w:val="TAL"/>
              <w:rPr>
                <w:lang w:eastAsia="en-GB"/>
              </w:rPr>
            </w:pPr>
            <w:r w:rsidRPr="000E4E7F">
              <w:rPr>
                <w:lang w:eastAsia="en-GB"/>
              </w:rPr>
              <w:t xml:space="preserve">Indicates whether UE operating in CE mode supports </w:t>
            </w:r>
            <w:r w:rsidRPr="000E4E7F">
              <w:t>using CRS for improving MPDCCH channel estimation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E17D084"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72E51240" w14:textId="77777777" w:rsidTr="007109F8">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23115CC" w14:textId="77777777" w:rsidR="00306AD3" w:rsidRPr="000E4E7F" w:rsidRDefault="00306AD3" w:rsidP="007109F8">
            <w:pPr>
              <w:pStyle w:val="TAL"/>
              <w:rPr>
                <w:b/>
                <w:bCs/>
                <w:i/>
                <w:noProof/>
                <w:lang w:eastAsia="en-GB"/>
              </w:rPr>
            </w:pPr>
            <w:r w:rsidRPr="000E4E7F">
              <w:rPr>
                <w:b/>
                <w:bCs/>
                <w:i/>
                <w:noProof/>
                <w:lang w:eastAsia="en-GB"/>
              </w:rPr>
              <w:t>ce-CRS-IntfMitig</w:t>
            </w:r>
          </w:p>
          <w:p w14:paraId="101E1DE3" w14:textId="77777777" w:rsidR="00306AD3" w:rsidRPr="000E4E7F" w:rsidRDefault="00306AD3" w:rsidP="007109F8">
            <w:pPr>
              <w:pStyle w:val="TAL"/>
              <w:rPr>
                <w:b/>
                <w:bCs/>
                <w:noProof/>
                <w:lang w:eastAsia="en-GB"/>
              </w:rPr>
            </w:pPr>
            <w:r w:rsidRPr="000E4E7F">
              <w:rPr>
                <w:bCs/>
                <w:noProof/>
                <w:lang w:eastAsia="en-GB"/>
              </w:rPr>
              <w:t xml:space="preserve">Indicates whether UE supports CRS interference mitigation, i.e., value </w:t>
            </w:r>
            <w:r w:rsidRPr="000E4E7F">
              <w:rPr>
                <w:bCs/>
                <w:i/>
                <w:noProof/>
                <w:lang w:eastAsia="en-GB"/>
              </w:rPr>
              <w:t>supported</w:t>
            </w:r>
            <w:r w:rsidRPr="000E4E7F">
              <w:rPr>
                <w:bCs/>
                <w:noProof/>
                <w:lang w:eastAsia="en-GB"/>
              </w:rPr>
              <w:t xml:space="preserve"> indicates UE does not rely on the CRS outside certain PRBs and subframes as defined in TS 36.133 [16], clauses 3.6.1.2 and 3.6.1.3, and TS 36.213 [23] when operating in coverage enhancement mode.</w:t>
            </w:r>
          </w:p>
        </w:tc>
        <w:tc>
          <w:tcPr>
            <w:tcW w:w="862" w:type="dxa"/>
            <w:gridSpan w:val="2"/>
            <w:tcBorders>
              <w:top w:val="single" w:sz="4" w:space="0" w:color="808080"/>
              <w:left w:val="single" w:sz="4" w:space="0" w:color="808080"/>
              <w:bottom w:val="single" w:sz="4" w:space="0" w:color="808080"/>
              <w:right w:val="single" w:sz="4" w:space="0" w:color="808080"/>
            </w:tcBorders>
          </w:tcPr>
          <w:p w14:paraId="6E6D51B9"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7759A574" w14:textId="77777777" w:rsidTr="007109F8">
        <w:trPr>
          <w:cantSplit/>
        </w:trPr>
        <w:tc>
          <w:tcPr>
            <w:tcW w:w="7793" w:type="dxa"/>
            <w:gridSpan w:val="2"/>
          </w:tcPr>
          <w:p w14:paraId="58FA1EC1" w14:textId="77777777" w:rsidR="00306AD3" w:rsidRPr="000E4E7F" w:rsidRDefault="00306AD3" w:rsidP="007109F8">
            <w:pPr>
              <w:pStyle w:val="TAL"/>
              <w:rPr>
                <w:b/>
                <w:bCs/>
                <w:i/>
                <w:noProof/>
                <w:lang w:eastAsia="en-GB"/>
              </w:rPr>
            </w:pPr>
            <w:r w:rsidRPr="000E4E7F">
              <w:rPr>
                <w:b/>
                <w:bCs/>
                <w:i/>
                <w:noProof/>
                <w:lang w:eastAsia="en-GB"/>
              </w:rPr>
              <w:t>ce-HARQ-AckBundling</w:t>
            </w:r>
          </w:p>
          <w:p w14:paraId="0E7AB58C" w14:textId="77777777" w:rsidR="00306AD3" w:rsidRPr="000E4E7F" w:rsidRDefault="00306AD3" w:rsidP="007109F8">
            <w:pPr>
              <w:pStyle w:val="TAL"/>
              <w:rPr>
                <w:b/>
                <w:bCs/>
                <w:i/>
                <w:noProof/>
                <w:lang w:eastAsia="en-GB"/>
              </w:rPr>
            </w:pPr>
            <w:r w:rsidRPr="000E4E7F">
              <w:rPr>
                <w:iCs/>
                <w:noProof/>
                <w:lang w:eastAsia="en-GB"/>
              </w:rPr>
              <w:t>Indicates whether the UE supports HARQ-ACK bundling in half duplex FDD in CE mode A</w:t>
            </w:r>
            <w:r w:rsidRPr="000E4E7F">
              <w:t>, as specified in TS</w:t>
            </w:r>
            <w:r w:rsidRPr="000E4E7F">
              <w:rPr>
                <w:lang w:eastAsia="en-GB"/>
              </w:rPr>
              <w:t xml:space="preserve"> 36.212 [22] and TS 36.213 [23]</w:t>
            </w:r>
            <w:r w:rsidRPr="000E4E7F">
              <w:t>.</w:t>
            </w:r>
          </w:p>
        </w:tc>
        <w:tc>
          <w:tcPr>
            <w:tcW w:w="862" w:type="dxa"/>
            <w:gridSpan w:val="2"/>
          </w:tcPr>
          <w:p w14:paraId="149370C3" w14:textId="77777777" w:rsidR="00306AD3" w:rsidRPr="000E4E7F" w:rsidRDefault="00306AD3" w:rsidP="007109F8">
            <w:pPr>
              <w:pStyle w:val="TAL"/>
              <w:jc w:val="center"/>
              <w:rPr>
                <w:bCs/>
                <w:noProof/>
                <w:lang w:eastAsia="en-GB"/>
              </w:rPr>
            </w:pPr>
            <w:r w:rsidRPr="000E4E7F">
              <w:rPr>
                <w:bCs/>
                <w:noProof/>
                <w:lang w:eastAsia="en-GB"/>
              </w:rPr>
              <w:t>Yes</w:t>
            </w:r>
          </w:p>
        </w:tc>
      </w:tr>
      <w:tr w:rsidR="00306AD3" w:rsidRPr="000E4E7F" w14:paraId="11A826FF" w14:textId="77777777" w:rsidTr="007109F8">
        <w:trPr>
          <w:cantSplit/>
        </w:trPr>
        <w:tc>
          <w:tcPr>
            <w:tcW w:w="7793" w:type="dxa"/>
            <w:gridSpan w:val="2"/>
          </w:tcPr>
          <w:p w14:paraId="452D5152" w14:textId="77777777" w:rsidR="00306AD3" w:rsidRPr="000E4E7F" w:rsidRDefault="00306AD3" w:rsidP="007109F8">
            <w:pPr>
              <w:pStyle w:val="TAL"/>
              <w:rPr>
                <w:b/>
                <w:bCs/>
                <w:i/>
                <w:noProof/>
                <w:lang w:eastAsia="en-GB"/>
              </w:rPr>
            </w:pPr>
            <w:r w:rsidRPr="000E4E7F">
              <w:rPr>
                <w:b/>
                <w:bCs/>
                <w:i/>
                <w:noProof/>
                <w:lang w:eastAsia="en-GB"/>
              </w:rPr>
              <w:t>ce-ModeA, ce-ModeB</w:t>
            </w:r>
          </w:p>
          <w:p w14:paraId="76958C21" w14:textId="77777777" w:rsidR="00306AD3" w:rsidRPr="000E4E7F" w:rsidRDefault="00306AD3" w:rsidP="007109F8">
            <w:pPr>
              <w:pStyle w:val="TAL"/>
              <w:rPr>
                <w:b/>
                <w:i/>
                <w:lang w:eastAsia="en-GB"/>
              </w:rPr>
            </w:pPr>
            <w:r w:rsidRPr="000E4E7F">
              <w:rPr>
                <w:iCs/>
                <w:noProof/>
                <w:lang w:eastAsia="en-GB"/>
              </w:rPr>
              <w:t xml:space="preserve">Indicates whether the UE supports </w:t>
            </w:r>
            <w:r w:rsidRPr="000E4E7F">
              <w:t>operation in CE mode A and/or B, as specified in TS</w:t>
            </w:r>
            <w:r w:rsidRPr="000E4E7F">
              <w:rPr>
                <w:lang w:eastAsia="en-GB"/>
              </w:rPr>
              <w:t xml:space="preserve"> 36.211 [21] and TS 36.213 [23]</w:t>
            </w:r>
            <w:r w:rsidRPr="000E4E7F">
              <w:t>.</w:t>
            </w:r>
          </w:p>
        </w:tc>
        <w:tc>
          <w:tcPr>
            <w:tcW w:w="862" w:type="dxa"/>
            <w:gridSpan w:val="2"/>
          </w:tcPr>
          <w:p w14:paraId="622DC9EB"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69FD7D4F" w14:textId="77777777" w:rsidTr="007109F8">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7AECCA51" w14:textId="77777777" w:rsidR="00306AD3" w:rsidRPr="000E4E7F" w:rsidRDefault="00306AD3" w:rsidP="007109F8">
            <w:pPr>
              <w:pStyle w:val="TAL"/>
              <w:rPr>
                <w:b/>
                <w:bCs/>
                <w:i/>
                <w:noProof/>
                <w:lang w:eastAsia="en-GB"/>
              </w:rPr>
            </w:pPr>
            <w:r w:rsidRPr="000E4E7F">
              <w:rPr>
                <w:b/>
                <w:bCs/>
                <w:i/>
                <w:noProof/>
                <w:lang w:eastAsia="en-GB"/>
              </w:rPr>
              <w:t>ce-ModeA-CSI-RS-Feedback</w:t>
            </w:r>
          </w:p>
          <w:p w14:paraId="691A82C7" w14:textId="77777777" w:rsidR="00306AD3" w:rsidRPr="000E4E7F" w:rsidRDefault="00306AD3" w:rsidP="007109F8">
            <w:pPr>
              <w:pStyle w:val="TAL"/>
              <w:rPr>
                <w:iCs/>
                <w:noProof/>
                <w:lang w:eastAsia="en-GB"/>
              </w:rPr>
            </w:pPr>
            <w:r w:rsidRPr="000E4E7F">
              <w:rPr>
                <w:iCs/>
                <w:noProof/>
                <w:lang w:eastAsia="en-GB"/>
              </w:rPr>
              <w:t>Indicates whether the UE supports CSI-RS based feedback when the UE is operating in CE mode A,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39180826"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37F3A202" w14:textId="77777777" w:rsidTr="007109F8">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3CBD21EE" w14:textId="77777777" w:rsidR="00306AD3" w:rsidRPr="000E4E7F" w:rsidRDefault="00306AD3" w:rsidP="007109F8">
            <w:pPr>
              <w:pStyle w:val="TAL"/>
              <w:rPr>
                <w:b/>
                <w:i/>
                <w:lang w:eastAsia="en-GB"/>
              </w:rPr>
            </w:pPr>
            <w:r w:rsidRPr="000E4E7F">
              <w:rPr>
                <w:b/>
                <w:i/>
                <w:lang w:eastAsia="en-GB"/>
              </w:rPr>
              <w:t>ce-ModeA-ETWS-CMAS-RxInConn, ce-ModeB-ETWS-CMAS-RxInConn</w:t>
            </w:r>
          </w:p>
          <w:p w14:paraId="3ECB8652" w14:textId="77777777" w:rsidR="00306AD3" w:rsidRPr="000E4E7F" w:rsidRDefault="00306AD3" w:rsidP="007109F8">
            <w:pPr>
              <w:pStyle w:val="TAL"/>
              <w:rPr>
                <w:lang w:eastAsia="en-GB"/>
              </w:rPr>
            </w:pPr>
            <w:r w:rsidRPr="000E4E7F">
              <w:rPr>
                <w:lang w:eastAsia="en-GB"/>
              </w:rPr>
              <w:t>Indicates whether the UE operating in CE mode A/B supports reception of ETWS/CMAS indication in RRC_CONNECTED mode as specified in TS 36.212 [22].</w:t>
            </w:r>
          </w:p>
        </w:tc>
        <w:tc>
          <w:tcPr>
            <w:tcW w:w="862" w:type="dxa"/>
            <w:gridSpan w:val="2"/>
            <w:tcBorders>
              <w:top w:val="single" w:sz="4" w:space="0" w:color="808080"/>
              <w:left w:val="single" w:sz="4" w:space="0" w:color="808080"/>
              <w:bottom w:val="single" w:sz="4" w:space="0" w:color="808080"/>
              <w:right w:val="single" w:sz="4" w:space="0" w:color="808080"/>
            </w:tcBorders>
          </w:tcPr>
          <w:p w14:paraId="20ECCFFB"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6E22CD91" w14:textId="77777777" w:rsidTr="007109F8">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189AE7B1" w14:textId="77777777" w:rsidR="00306AD3" w:rsidRPr="000E4E7F" w:rsidRDefault="00306AD3" w:rsidP="007109F8">
            <w:pPr>
              <w:pStyle w:val="TAL"/>
              <w:rPr>
                <w:b/>
                <w:i/>
                <w:lang w:eastAsia="en-GB"/>
              </w:rPr>
            </w:pPr>
            <w:r w:rsidRPr="000E4E7F">
              <w:rPr>
                <w:b/>
                <w:i/>
                <w:lang w:eastAsia="en-GB"/>
              </w:rPr>
              <w:t>ce-ModeA-PDSCH-MultiTB, ce-ModeB-PDSCH-MultiTB,</w:t>
            </w:r>
          </w:p>
          <w:p w14:paraId="09B7374A" w14:textId="77777777" w:rsidR="00306AD3" w:rsidRPr="000E4E7F" w:rsidRDefault="00306AD3" w:rsidP="007109F8">
            <w:pPr>
              <w:pStyle w:val="TAL"/>
              <w:rPr>
                <w:b/>
                <w:i/>
                <w:lang w:eastAsia="en-GB"/>
              </w:rPr>
            </w:pPr>
            <w:r w:rsidRPr="000E4E7F">
              <w:rPr>
                <w:b/>
                <w:i/>
                <w:lang w:eastAsia="en-GB"/>
              </w:rPr>
              <w:t>ce-ModeA-PUSCH-MultiTB, ce-ModeB-PUSCH-MultiTB</w:t>
            </w:r>
          </w:p>
          <w:p w14:paraId="54D0B805" w14:textId="77777777" w:rsidR="00306AD3" w:rsidRPr="000E4E7F" w:rsidRDefault="00306AD3" w:rsidP="007109F8">
            <w:pPr>
              <w:pStyle w:val="TAL"/>
              <w:rPr>
                <w:lang w:eastAsia="en-GB"/>
              </w:rPr>
            </w:pPr>
            <w:r w:rsidRPr="000E4E7F">
              <w:rPr>
                <w:lang w:eastAsia="en-GB"/>
              </w:rPr>
              <w:t>Indicates whether the UE supports multiple TB scheduling in connected mode for PDSCH/PUSCH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6630831D"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357C4685" w14:textId="77777777" w:rsidTr="007109F8">
        <w:trPr>
          <w:cantSplit/>
        </w:trPr>
        <w:tc>
          <w:tcPr>
            <w:tcW w:w="7793" w:type="dxa"/>
            <w:gridSpan w:val="2"/>
          </w:tcPr>
          <w:p w14:paraId="4835324E" w14:textId="77777777" w:rsidR="00306AD3" w:rsidRPr="000E4E7F" w:rsidRDefault="00306AD3" w:rsidP="007109F8">
            <w:pPr>
              <w:pStyle w:val="TAL"/>
              <w:rPr>
                <w:b/>
                <w:bCs/>
                <w:i/>
                <w:noProof/>
                <w:lang w:eastAsia="en-GB"/>
              </w:rPr>
            </w:pPr>
            <w:r w:rsidRPr="000E4E7F">
              <w:rPr>
                <w:b/>
                <w:bCs/>
                <w:i/>
                <w:noProof/>
                <w:lang w:eastAsia="en-GB"/>
              </w:rPr>
              <w:t>ceMeasurements</w:t>
            </w:r>
          </w:p>
          <w:p w14:paraId="3BD7B347" w14:textId="77777777" w:rsidR="00306AD3" w:rsidRPr="000E4E7F" w:rsidRDefault="00306AD3" w:rsidP="007109F8">
            <w:pPr>
              <w:pStyle w:val="TAL"/>
              <w:rPr>
                <w:b/>
                <w:bCs/>
                <w:i/>
                <w:noProof/>
                <w:lang w:eastAsia="en-GB"/>
              </w:rPr>
            </w:pPr>
            <w:r w:rsidRPr="000E4E7F">
              <w:rPr>
                <w:iCs/>
                <w:noProof/>
                <w:lang w:eastAsia="en-GB"/>
              </w:rPr>
              <w:t>Indicates whether the UE supports intra-frequency RSRQ measurements and inter-frequency RSRP and RSRQ measurements in RRC_CONNECTED, as specified in TS 36.133 [16] and TS 36.304 [4]</w:t>
            </w:r>
            <w:r w:rsidRPr="000E4E7F">
              <w:t>.</w:t>
            </w:r>
          </w:p>
        </w:tc>
        <w:tc>
          <w:tcPr>
            <w:tcW w:w="862" w:type="dxa"/>
            <w:gridSpan w:val="2"/>
          </w:tcPr>
          <w:p w14:paraId="5D057592"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78B30EA7" w14:textId="77777777" w:rsidTr="007109F8">
        <w:trPr>
          <w:cantSplit/>
        </w:trPr>
        <w:tc>
          <w:tcPr>
            <w:tcW w:w="7808" w:type="dxa"/>
            <w:gridSpan w:val="3"/>
          </w:tcPr>
          <w:p w14:paraId="7BAA260B" w14:textId="77777777" w:rsidR="00306AD3" w:rsidRPr="000E4E7F" w:rsidRDefault="00306AD3" w:rsidP="007109F8">
            <w:pPr>
              <w:pStyle w:val="TAL"/>
              <w:rPr>
                <w:b/>
                <w:bCs/>
                <w:i/>
                <w:noProof/>
                <w:lang w:eastAsia="en-GB"/>
              </w:rPr>
            </w:pPr>
            <w:r w:rsidRPr="000E4E7F">
              <w:rPr>
                <w:b/>
                <w:bCs/>
                <w:i/>
                <w:noProof/>
                <w:lang w:eastAsia="en-GB"/>
              </w:rPr>
              <w:t>ce-PDSCH-64QAM</w:t>
            </w:r>
          </w:p>
          <w:p w14:paraId="49826A02" w14:textId="77777777" w:rsidR="00306AD3" w:rsidRPr="000E4E7F" w:rsidRDefault="00306AD3" w:rsidP="007109F8">
            <w:pPr>
              <w:pStyle w:val="TAL"/>
              <w:rPr>
                <w:b/>
                <w:bCs/>
                <w:i/>
                <w:noProof/>
                <w:lang w:eastAsia="en-GB"/>
              </w:rPr>
            </w:pPr>
            <w:r w:rsidRPr="000E4E7F">
              <w:rPr>
                <w:iCs/>
                <w:noProof/>
                <w:lang w:eastAsia="en-GB"/>
              </w:rPr>
              <w:t>Indicates whether the UE supports 64QAM for non-repeated unicast PDSCH in CE mode A.</w:t>
            </w:r>
          </w:p>
        </w:tc>
        <w:tc>
          <w:tcPr>
            <w:tcW w:w="847" w:type="dxa"/>
          </w:tcPr>
          <w:p w14:paraId="2B29ABDD" w14:textId="77777777" w:rsidR="00306AD3" w:rsidRPr="000E4E7F" w:rsidRDefault="00306AD3" w:rsidP="007109F8">
            <w:pPr>
              <w:pStyle w:val="TAL"/>
              <w:jc w:val="center"/>
              <w:rPr>
                <w:bCs/>
                <w:noProof/>
                <w:lang w:eastAsia="zh-CN"/>
              </w:rPr>
            </w:pPr>
            <w:r w:rsidRPr="000E4E7F">
              <w:rPr>
                <w:bCs/>
                <w:noProof/>
                <w:lang w:eastAsia="zh-CN"/>
              </w:rPr>
              <w:t>-</w:t>
            </w:r>
          </w:p>
        </w:tc>
      </w:tr>
      <w:tr w:rsidR="00306AD3" w:rsidRPr="000E4E7F" w14:paraId="060CA569" w14:textId="77777777" w:rsidTr="007109F8">
        <w:tc>
          <w:tcPr>
            <w:tcW w:w="7793" w:type="dxa"/>
            <w:gridSpan w:val="2"/>
            <w:tcBorders>
              <w:top w:val="single" w:sz="4" w:space="0" w:color="808080"/>
              <w:left w:val="single" w:sz="4" w:space="0" w:color="808080"/>
              <w:bottom w:val="single" w:sz="4" w:space="0" w:color="808080"/>
              <w:right w:val="single" w:sz="4" w:space="0" w:color="808080"/>
            </w:tcBorders>
          </w:tcPr>
          <w:p w14:paraId="084626EA" w14:textId="77777777" w:rsidR="00306AD3" w:rsidRPr="000E4E7F" w:rsidRDefault="00306AD3" w:rsidP="007109F8">
            <w:pPr>
              <w:pStyle w:val="TAL"/>
              <w:rPr>
                <w:b/>
                <w:lang w:eastAsia="zh-CN"/>
              </w:rPr>
            </w:pPr>
            <w:r w:rsidRPr="000E4E7F">
              <w:rPr>
                <w:b/>
                <w:i/>
                <w:lang w:eastAsia="zh-CN"/>
              </w:rPr>
              <w:t>ce-PDSCH-FlexibleStartPRB-CE-ModeA</w:t>
            </w:r>
            <w:r w:rsidRPr="000E4E7F">
              <w:rPr>
                <w:b/>
                <w:lang w:eastAsia="zh-CN"/>
              </w:rPr>
              <w:t xml:space="preserve">, </w:t>
            </w:r>
            <w:r w:rsidRPr="000E4E7F">
              <w:rPr>
                <w:b/>
                <w:i/>
                <w:lang w:eastAsia="zh-CN"/>
              </w:rPr>
              <w:t>ce-PDSCH-FlexibleStartPRB-CE-ModeB</w:t>
            </w:r>
            <w:r w:rsidRPr="000E4E7F">
              <w:rPr>
                <w:b/>
                <w:lang w:eastAsia="zh-CN"/>
              </w:rPr>
              <w:t>,</w:t>
            </w:r>
          </w:p>
          <w:p w14:paraId="064F976F" w14:textId="77777777" w:rsidR="00306AD3" w:rsidRPr="000E4E7F" w:rsidRDefault="00306AD3" w:rsidP="007109F8">
            <w:pPr>
              <w:pStyle w:val="TAL"/>
              <w:rPr>
                <w:b/>
                <w:i/>
                <w:lang w:eastAsia="zh-CN"/>
              </w:rPr>
            </w:pPr>
            <w:r w:rsidRPr="000E4E7F">
              <w:rPr>
                <w:b/>
                <w:i/>
                <w:lang w:eastAsia="zh-CN"/>
              </w:rPr>
              <w:t>ce-PUSCH-FlexibleStartPRB-CE-ModeA</w:t>
            </w:r>
            <w:r w:rsidRPr="000E4E7F">
              <w:rPr>
                <w:b/>
                <w:lang w:eastAsia="zh-CN"/>
              </w:rPr>
              <w:t xml:space="preserve">, </w:t>
            </w:r>
            <w:r w:rsidRPr="000E4E7F">
              <w:rPr>
                <w:b/>
                <w:i/>
                <w:lang w:eastAsia="zh-CN"/>
              </w:rPr>
              <w:t>ce-PUSCH-FlexibleStartPRB-CE-ModeB</w:t>
            </w:r>
          </w:p>
          <w:p w14:paraId="3671282F" w14:textId="77777777" w:rsidR="00306AD3" w:rsidRPr="000E4E7F" w:rsidRDefault="00306AD3" w:rsidP="007109F8">
            <w:pPr>
              <w:pStyle w:val="TAL"/>
              <w:rPr>
                <w:lang w:eastAsia="zh-CN"/>
              </w:rPr>
            </w:pPr>
            <w:r w:rsidRPr="000E4E7F">
              <w:rPr>
                <w:lang w:eastAsia="zh-CN"/>
              </w:rPr>
              <w:t>This field indicates whether UE supports flexible starting PRB for PDSCH/PUSCH when operating in coverage enhancement mode A/B, as specified in TS 36.211 [21] and TS 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2E1F6905" w14:textId="77777777" w:rsidR="00306AD3" w:rsidRPr="000E4E7F" w:rsidRDefault="00306AD3" w:rsidP="007109F8">
            <w:pPr>
              <w:pStyle w:val="TAL"/>
              <w:jc w:val="center"/>
              <w:rPr>
                <w:bCs/>
                <w:noProof/>
                <w:lang w:eastAsia="zh-CN"/>
              </w:rPr>
            </w:pPr>
            <w:r w:rsidRPr="000E4E7F">
              <w:rPr>
                <w:bCs/>
                <w:noProof/>
                <w:lang w:eastAsia="zh-CN"/>
              </w:rPr>
              <w:t>-</w:t>
            </w:r>
          </w:p>
        </w:tc>
      </w:tr>
      <w:tr w:rsidR="00306AD3" w:rsidRPr="000E4E7F" w14:paraId="60B60A80" w14:textId="77777777" w:rsidTr="007109F8">
        <w:trPr>
          <w:cantSplit/>
        </w:trPr>
        <w:tc>
          <w:tcPr>
            <w:tcW w:w="7793" w:type="dxa"/>
            <w:gridSpan w:val="2"/>
          </w:tcPr>
          <w:p w14:paraId="2E32504A" w14:textId="77777777" w:rsidR="00306AD3" w:rsidRPr="000E4E7F" w:rsidRDefault="00306AD3" w:rsidP="007109F8">
            <w:pPr>
              <w:pStyle w:val="TAL"/>
              <w:rPr>
                <w:b/>
                <w:bCs/>
                <w:i/>
                <w:noProof/>
                <w:lang w:eastAsia="en-GB"/>
              </w:rPr>
            </w:pPr>
            <w:r w:rsidRPr="000E4E7F">
              <w:rPr>
                <w:b/>
                <w:bCs/>
                <w:i/>
                <w:noProof/>
                <w:lang w:eastAsia="en-GB"/>
              </w:rPr>
              <w:t>ce-PDSCH-PUSCH-Enhancement</w:t>
            </w:r>
          </w:p>
          <w:p w14:paraId="5B3EE1A0" w14:textId="77777777" w:rsidR="00306AD3" w:rsidRPr="000E4E7F" w:rsidDel="00EF05C9" w:rsidRDefault="00306AD3" w:rsidP="007109F8">
            <w:pPr>
              <w:pStyle w:val="TAL"/>
              <w:rPr>
                <w:b/>
                <w:bCs/>
                <w:i/>
                <w:noProof/>
                <w:lang w:eastAsia="en-GB"/>
              </w:rPr>
            </w:pPr>
            <w:r w:rsidRPr="000E4E7F">
              <w:rPr>
                <w:iCs/>
                <w:noProof/>
                <w:lang w:eastAsia="en-GB"/>
              </w:rPr>
              <w:t xml:space="preserve">Indicates whether the UE supports new numbers of repetitions for PUSCH </w:t>
            </w:r>
            <w:r w:rsidRPr="000E4E7F">
              <w:rPr>
                <w:noProof/>
                <w:lang w:eastAsia="en-GB"/>
              </w:rPr>
              <w:t>and modulation restrictions for PDSCH/PUSCH</w:t>
            </w:r>
            <w:r w:rsidRPr="000E4E7F">
              <w:rPr>
                <w:iCs/>
                <w:noProof/>
                <w:lang w:eastAsia="en-GB"/>
              </w:rPr>
              <w:t xml:space="preserve"> in CE mode A</w:t>
            </w:r>
            <w:r w:rsidRPr="000E4E7F">
              <w:t xml:space="preserve"> as specified in TS</w:t>
            </w:r>
            <w:r w:rsidRPr="000E4E7F">
              <w:rPr>
                <w:lang w:eastAsia="en-GB"/>
              </w:rPr>
              <w:t xml:space="preserve"> 36.212 [22] and TS 36.213 [23]</w:t>
            </w:r>
            <w:r w:rsidRPr="000E4E7F">
              <w:rPr>
                <w:iCs/>
                <w:noProof/>
                <w:lang w:eastAsia="en-GB"/>
              </w:rPr>
              <w:t>.</w:t>
            </w:r>
          </w:p>
        </w:tc>
        <w:tc>
          <w:tcPr>
            <w:tcW w:w="862" w:type="dxa"/>
            <w:gridSpan w:val="2"/>
          </w:tcPr>
          <w:p w14:paraId="1662A08D" w14:textId="77777777" w:rsidR="00306AD3" w:rsidRPr="000E4E7F" w:rsidRDefault="00306AD3" w:rsidP="007109F8">
            <w:pPr>
              <w:pStyle w:val="TAL"/>
              <w:jc w:val="center"/>
              <w:rPr>
                <w:bCs/>
                <w:noProof/>
                <w:lang w:eastAsia="en-GB"/>
              </w:rPr>
            </w:pPr>
            <w:r w:rsidRPr="000E4E7F">
              <w:rPr>
                <w:bCs/>
                <w:noProof/>
                <w:lang w:eastAsia="en-GB"/>
              </w:rPr>
              <w:t>No</w:t>
            </w:r>
          </w:p>
        </w:tc>
      </w:tr>
      <w:tr w:rsidR="00306AD3" w:rsidRPr="000E4E7F" w14:paraId="0B09EA37" w14:textId="77777777" w:rsidTr="007109F8">
        <w:trPr>
          <w:cantSplit/>
        </w:trPr>
        <w:tc>
          <w:tcPr>
            <w:tcW w:w="7793" w:type="dxa"/>
            <w:gridSpan w:val="2"/>
          </w:tcPr>
          <w:p w14:paraId="42BDC311" w14:textId="77777777" w:rsidR="00306AD3" w:rsidRPr="000E4E7F" w:rsidRDefault="00306AD3" w:rsidP="007109F8">
            <w:pPr>
              <w:pStyle w:val="TAL"/>
              <w:rPr>
                <w:b/>
                <w:bCs/>
                <w:i/>
                <w:noProof/>
                <w:lang w:eastAsia="en-GB"/>
              </w:rPr>
            </w:pPr>
            <w:r w:rsidRPr="000E4E7F">
              <w:rPr>
                <w:b/>
                <w:bCs/>
                <w:i/>
                <w:noProof/>
                <w:lang w:eastAsia="en-GB"/>
              </w:rPr>
              <w:t>ce-PDSCH-PUSCH-MaxBandwidth</w:t>
            </w:r>
          </w:p>
          <w:p w14:paraId="04F1329B" w14:textId="77777777" w:rsidR="00306AD3" w:rsidRPr="000E4E7F" w:rsidRDefault="00306AD3" w:rsidP="007109F8">
            <w:pPr>
              <w:pStyle w:val="TAL"/>
              <w:rPr>
                <w:b/>
                <w:bCs/>
                <w:i/>
                <w:noProof/>
                <w:lang w:eastAsia="en-GB"/>
              </w:rPr>
            </w:pPr>
            <w:r w:rsidRPr="000E4E7F">
              <w:rPr>
                <w:iCs/>
                <w:noProof/>
                <w:lang w:eastAsia="en-GB"/>
              </w:rPr>
              <w:t xml:space="preserve">Indicates the maximum supported PDSCH/PUSCH channel bandwidth in CE mode A and B, </w:t>
            </w:r>
            <w:r w:rsidRPr="000E4E7F">
              <w:t>as specified in TS</w:t>
            </w:r>
            <w:r w:rsidRPr="000E4E7F">
              <w:rPr>
                <w:lang w:eastAsia="en-GB"/>
              </w:rPr>
              <w:t xml:space="preserve"> 36.212 [22] and TS 36.213 [23]</w:t>
            </w:r>
            <w:r w:rsidRPr="000E4E7F">
              <w:t xml:space="preserve">. Value bw5 corresponds to 5 MHz and value bw20 corresponds to 20 MHz. If the field is absent the maximum </w:t>
            </w:r>
            <w:r w:rsidRPr="000E4E7F">
              <w:rPr>
                <w:iCs/>
                <w:noProof/>
                <w:lang w:eastAsia="en-GB"/>
              </w:rPr>
              <w:t>PDSCH/PUSCH channel bandwidth in CE mode A and B is 1.4 MHz. If the setting of this parameter is 20 MHz, the max supported PUSCH channel bandwidth in CE mode A is 5 MHz. The maximum PUSCH channel bandwidth in CE mode B is 1.4 MHz regardless of the setting of this parameter. Parameter: transmission bandwidth configuration, see TS 36.101 [42], table 5.6-1.</w:t>
            </w:r>
          </w:p>
        </w:tc>
        <w:tc>
          <w:tcPr>
            <w:tcW w:w="862" w:type="dxa"/>
            <w:gridSpan w:val="2"/>
          </w:tcPr>
          <w:p w14:paraId="342F061A" w14:textId="77777777" w:rsidR="00306AD3" w:rsidRPr="000E4E7F" w:rsidRDefault="00306AD3" w:rsidP="007109F8">
            <w:pPr>
              <w:pStyle w:val="TAL"/>
              <w:jc w:val="center"/>
              <w:rPr>
                <w:bCs/>
                <w:noProof/>
                <w:lang w:eastAsia="en-GB"/>
              </w:rPr>
            </w:pPr>
            <w:r w:rsidRPr="000E4E7F">
              <w:rPr>
                <w:bCs/>
                <w:noProof/>
                <w:lang w:eastAsia="en-GB"/>
              </w:rPr>
              <w:t>Yes</w:t>
            </w:r>
          </w:p>
        </w:tc>
      </w:tr>
      <w:tr w:rsidR="00306AD3" w:rsidRPr="000E4E7F" w14:paraId="37C4E82B" w14:textId="77777777" w:rsidTr="007109F8">
        <w:trPr>
          <w:cantSplit/>
        </w:trPr>
        <w:tc>
          <w:tcPr>
            <w:tcW w:w="7793" w:type="dxa"/>
            <w:gridSpan w:val="2"/>
          </w:tcPr>
          <w:p w14:paraId="166B007F" w14:textId="77777777" w:rsidR="00306AD3" w:rsidRPr="000E4E7F" w:rsidRDefault="00306AD3" w:rsidP="007109F8">
            <w:pPr>
              <w:pStyle w:val="TAL"/>
              <w:rPr>
                <w:b/>
                <w:bCs/>
                <w:i/>
                <w:noProof/>
                <w:lang w:eastAsia="en-GB"/>
              </w:rPr>
            </w:pPr>
            <w:r w:rsidRPr="000E4E7F">
              <w:rPr>
                <w:b/>
                <w:bCs/>
                <w:i/>
                <w:noProof/>
                <w:lang w:eastAsia="en-GB"/>
              </w:rPr>
              <w:t>ce-PDSCH-TenProcesses</w:t>
            </w:r>
          </w:p>
          <w:p w14:paraId="21FECAAD" w14:textId="77777777" w:rsidR="00306AD3" w:rsidRPr="000E4E7F" w:rsidRDefault="00306AD3" w:rsidP="007109F8">
            <w:pPr>
              <w:pStyle w:val="TAL"/>
              <w:rPr>
                <w:b/>
                <w:bCs/>
                <w:i/>
                <w:noProof/>
                <w:lang w:eastAsia="en-GB"/>
              </w:rPr>
            </w:pPr>
            <w:r w:rsidRPr="000E4E7F">
              <w:rPr>
                <w:iCs/>
                <w:noProof/>
                <w:lang w:eastAsia="en-GB"/>
              </w:rPr>
              <w:t>Indicates whether the UE supports 10 DL HARQ processes in FDD in CE mode A.</w:t>
            </w:r>
          </w:p>
        </w:tc>
        <w:tc>
          <w:tcPr>
            <w:tcW w:w="862" w:type="dxa"/>
            <w:gridSpan w:val="2"/>
          </w:tcPr>
          <w:p w14:paraId="46B20DB6" w14:textId="77777777" w:rsidR="00306AD3" w:rsidRPr="000E4E7F" w:rsidRDefault="00306AD3" w:rsidP="007109F8">
            <w:pPr>
              <w:pStyle w:val="TAL"/>
              <w:jc w:val="center"/>
              <w:rPr>
                <w:bCs/>
                <w:noProof/>
                <w:lang w:eastAsia="en-GB"/>
              </w:rPr>
            </w:pPr>
            <w:r w:rsidRPr="000E4E7F">
              <w:rPr>
                <w:bCs/>
                <w:noProof/>
                <w:lang w:eastAsia="en-GB"/>
              </w:rPr>
              <w:t>Yes</w:t>
            </w:r>
          </w:p>
        </w:tc>
      </w:tr>
      <w:tr w:rsidR="00306AD3" w:rsidRPr="000E4E7F" w14:paraId="2DFEC9A0" w14:textId="77777777" w:rsidTr="007109F8">
        <w:trPr>
          <w:cantSplit/>
        </w:trPr>
        <w:tc>
          <w:tcPr>
            <w:tcW w:w="7793" w:type="dxa"/>
            <w:gridSpan w:val="2"/>
          </w:tcPr>
          <w:p w14:paraId="180B866D" w14:textId="77777777" w:rsidR="00306AD3" w:rsidRPr="000E4E7F" w:rsidRDefault="00306AD3" w:rsidP="007109F8">
            <w:pPr>
              <w:pStyle w:val="TAL"/>
              <w:rPr>
                <w:b/>
                <w:bCs/>
                <w:i/>
                <w:noProof/>
                <w:lang w:eastAsia="en-GB"/>
              </w:rPr>
            </w:pPr>
            <w:r w:rsidRPr="000E4E7F">
              <w:rPr>
                <w:b/>
                <w:bCs/>
                <w:i/>
                <w:noProof/>
                <w:lang w:eastAsia="en-GB"/>
              </w:rPr>
              <w:t>ce-PUCCH-Enhancement</w:t>
            </w:r>
          </w:p>
          <w:p w14:paraId="0D30BE0C" w14:textId="77777777" w:rsidR="00306AD3" w:rsidRPr="000E4E7F" w:rsidRDefault="00306AD3" w:rsidP="007109F8">
            <w:pPr>
              <w:pStyle w:val="TAL"/>
              <w:rPr>
                <w:b/>
                <w:bCs/>
                <w:i/>
                <w:noProof/>
                <w:lang w:eastAsia="en-GB"/>
              </w:rPr>
            </w:pPr>
            <w:r w:rsidRPr="000E4E7F">
              <w:rPr>
                <w:iCs/>
                <w:noProof/>
                <w:lang w:eastAsia="en-GB"/>
              </w:rPr>
              <w:t>Indicates whether the UE supports r</w:t>
            </w:r>
            <w:r w:rsidRPr="000E4E7F">
              <w:t>epetition levels 64 and 128 for PUCCH in CE Mode B</w:t>
            </w:r>
            <w:r w:rsidRPr="000E4E7F">
              <w:rPr>
                <w:bCs/>
                <w:noProof/>
                <w:lang w:eastAsia="en-GB"/>
              </w:rPr>
              <w:t xml:space="preserve">, </w:t>
            </w:r>
            <w:r w:rsidRPr="000E4E7F">
              <w:t>as specified in TS 36.211 [21] and in TS 36.213 [23].</w:t>
            </w:r>
          </w:p>
        </w:tc>
        <w:tc>
          <w:tcPr>
            <w:tcW w:w="862" w:type="dxa"/>
            <w:gridSpan w:val="2"/>
          </w:tcPr>
          <w:p w14:paraId="21F7798D" w14:textId="77777777" w:rsidR="00306AD3" w:rsidRPr="000E4E7F" w:rsidRDefault="00306AD3" w:rsidP="007109F8">
            <w:pPr>
              <w:pStyle w:val="TAL"/>
              <w:jc w:val="center"/>
              <w:rPr>
                <w:bCs/>
                <w:noProof/>
                <w:lang w:eastAsia="en-GB"/>
              </w:rPr>
            </w:pPr>
            <w:r w:rsidRPr="000E4E7F">
              <w:rPr>
                <w:bCs/>
                <w:noProof/>
                <w:lang w:eastAsia="en-GB"/>
              </w:rPr>
              <w:t>No</w:t>
            </w:r>
          </w:p>
        </w:tc>
      </w:tr>
      <w:tr w:rsidR="00306AD3" w:rsidRPr="000E4E7F" w14:paraId="01BD2778" w14:textId="77777777" w:rsidTr="007109F8">
        <w:trPr>
          <w:cantSplit/>
        </w:trPr>
        <w:tc>
          <w:tcPr>
            <w:tcW w:w="7793" w:type="dxa"/>
            <w:gridSpan w:val="2"/>
          </w:tcPr>
          <w:p w14:paraId="2289C9D5" w14:textId="77777777" w:rsidR="00306AD3" w:rsidRPr="000E4E7F" w:rsidRDefault="00306AD3" w:rsidP="007109F8">
            <w:pPr>
              <w:pStyle w:val="TAL"/>
              <w:rPr>
                <w:b/>
                <w:bCs/>
                <w:i/>
                <w:noProof/>
                <w:lang w:eastAsia="en-GB"/>
              </w:rPr>
            </w:pPr>
            <w:r w:rsidRPr="000E4E7F">
              <w:rPr>
                <w:b/>
                <w:bCs/>
                <w:i/>
                <w:noProof/>
                <w:lang w:eastAsia="en-GB"/>
              </w:rPr>
              <w:t>ce-PUSCH-NB-MaxTBS</w:t>
            </w:r>
          </w:p>
          <w:p w14:paraId="1B10A787" w14:textId="77777777" w:rsidR="00306AD3" w:rsidRPr="000E4E7F" w:rsidRDefault="00306AD3" w:rsidP="007109F8">
            <w:pPr>
              <w:pStyle w:val="TAL"/>
              <w:rPr>
                <w:b/>
                <w:bCs/>
                <w:i/>
                <w:noProof/>
                <w:lang w:eastAsia="en-GB"/>
              </w:rPr>
            </w:pPr>
            <w:r w:rsidRPr="000E4E7F">
              <w:rPr>
                <w:iCs/>
                <w:noProof/>
                <w:lang w:eastAsia="en-GB"/>
              </w:rPr>
              <w:t xml:space="preserve">Indicates whether the UE supports 2984 bits max UL TBS in 1.4 MHz in CE mode A </w:t>
            </w:r>
            <w:r w:rsidRPr="000E4E7F">
              <w:t>operation, as specified in TS</w:t>
            </w:r>
            <w:r w:rsidRPr="000E4E7F">
              <w:rPr>
                <w:lang w:eastAsia="en-GB"/>
              </w:rPr>
              <w:t xml:space="preserve"> 36.212 [22] and TS 36.213 [23]</w:t>
            </w:r>
            <w:r w:rsidRPr="000E4E7F">
              <w:t>.</w:t>
            </w:r>
          </w:p>
        </w:tc>
        <w:tc>
          <w:tcPr>
            <w:tcW w:w="862" w:type="dxa"/>
            <w:gridSpan w:val="2"/>
          </w:tcPr>
          <w:p w14:paraId="68F7B3E4" w14:textId="77777777" w:rsidR="00306AD3" w:rsidRPr="000E4E7F" w:rsidRDefault="00306AD3" w:rsidP="007109F8">
            <w:pPr>
              <w:pStyle w:val="TAL"/>
              <w:jc w:val="center"/>
              <w:rPr>
                <w:bCs/>
                <w:noProof/>
                <w:lang w:eastAsia="en-GB"/>
              </w:rPr>
            </w:pPr>
            <w:r w:rsidRPr="000E4E7F">
              <w:rPr>
                <w:bCs/>
                <w:noProof/>
                <w:lang w:eastAsia="en-GB"/>
              </w:rPr>
              <w:t>Yes</w:t>
            </w:r>
          </w:p>
        </w:tc>
      </w:tr>
      <w:tr w:rsidR="00306AD3" w:rsidRPr="000E4E7F" w14:paraId="0CC73880" w14:textId="77777777" w:rsidTr="007109F8">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509FE0D0" w14:textId="77777777" w:rsidR="00306AD3" w:rsidRPr="000E4E7F" w:rsidRDefault="00306AD3" w:rsidP="007109F8">
            <w:pPr>
              <w:pStyle w:val="TAL"/>
              <w:rPr>
                <w:b/>
                <w:bCs/>
                <w:i/>
                <w:noProof/>
                <w:lang w:eastAsia="en-GB"/>
              </w:rPr>
            </w:pPr>
            <w:bookmarkStart w:id="255" w:name="_Hlk509241096"/>
            <w:r w:rsidRPr="000E4E7F">
              <w:rPr>
                <w:b/>
                <w:bCs/>
                <w:i/>
                <w:noProof/>
                <w:lang w:eastAsia="en-GB"/>
              </w:rPr>
              <w:t>ce-PUSCH-SubPRB-Allocation</w:t>
            </w:r>
          </w:p>
          <w:p w14:paraId="20806A93" w14:textId="77777777" w:rsidR="00306AD3" w:rsidRPr="000E4E7F" w:rsidRDefault="00306AD3" w:rsidP="007109F8">
            <w:pPr>
              <w:pStyle w:val="TAL"/>
              <w:rPr>
                <w:b/>
                <w:bCs/>
                <w:i/>
                <w:noProof/>
                <w:lang w:eastAsia="en-GB"/>
              </w:rPr>
            </w:pPr>
            <w:r w:rsidRPr="000E4E7F">
              <w:rPr>
                <w:bCs/>
                <w:noProof/>
                <w:lang w:eastAsia="en-GB"/>
              </w:rPr>
              <w:t>Indicates whether the UE supports sub-PRB resource allocation for PUSCH in CE mode A or B, as specified in TS 36.211 [21],</w:t>
            </w:r>
            <w:r w:rsidRPr="000E4E7F">
              <w:t xml:space="preserve"> TS</w:t>
            </w:r>
            <w:r w:rsidRPr="000E4E7F">
              <w:rPr>
                <w:lang w:eastAsia="en-GB"/>
              </w:rPr>
              <w:t xml:space="preserve"> 36.212 [22]</w:t>
            </w:r>
            <w:r w:rsidRPr="000E4E7F">
              <w:rPr>
                <w:bCs/>
                <w:noProof/>
                <w:lang w:eastAsia="en-GB"/>
              </w:rPr>
              <w:t xml:space="preserve"> and TS 36.213 [23].</w:t>
            </w:r>
            <w:bookmarkEnd w:id="255"/>
          </w:p>
        </w:tc>
        <w:tc>
          <w:tcPr>
            <w:tcW w:w="862" w:type="dxa"/>
            <w:gridSpan w:val="2"/>
            <w:tcBorders>
              <w:top w:val="single" w:sz="4" w:space="0" w:color="808080"/>
              <w:left w:val="single" w:sz="4" w:space="0" w:color="808080"/>
              <w:bottom w:val="single" w:sz="4" w:space="0" w:color="808080"/>
              <w:right w:val="single" w:sz="4" w:space="0" w:color="808080"/>
            </w:tcBorders>
          </w:tcPr>
          <w:p w14:paraId="7985602B"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6FC9F670" w14:textId="77777777" w:rsidTr="007109F8">
        <w:trPr>
          <w:cantSplit/>
        </w:trPr>
        <w:tc>
          <w:tcPr>
            <w:tcW w:w="7793" w:type="dxa"/>
            <w:gridSpan w:val="2"/>
          </w:tcPr>
          <w:p w14:paraId="51CF491C" w14:textId="77777777" w:rsidR="00306AD3" w:rsidRPr="000E4E7F" w:rsidRDefault="00306AD3" w:rsidP="007109F8">
            <w:pPr>
              <w:pStyle w:val="TAL"/>
              <w:rPr>
                <w:b/>
                <w:bCs/>
                <w:i/>
                <w:noProof/>
                <w:lang w:eastAsia="en-GB"/>
              </w:rPr>
            </w:pPr>
            <w:r w:rsidRPr="000E4E7F">
              <w:rPr>
                <w:b/>
                <w:bCs/>
                <w:i/>
                <w:noProof/>
                <w:lang w:eastAsia="en-GB"/>
              </w:rPr>
              <w:t>ce-RetuningSymbols</w:t>
            </w:r>
          </w:p>
          <w:p w14:paraId="1834A35F" w14:textId="77777777" w:rsidR="00306AD3" w:rsidRPr="000E4E7F" w:rsidRDefault="00306AD3" w:rsidP="007109F8">
            <w:pPr>
              <w:pStyle w:val="TAL"/>
              <w:rPr>
                <w:b/>
                <w:bCs/>
                <w:i/>
                <w:noProof/>
                <w:lang w:eastAsia="en-GB"/>
              </w:rPr>
            </w:pPr>
            <w:r w:rsidRPr="000E4E7F">
              <w:rPr>
                <w:iCs/>
                <w:noProof/>
                <w:lang w:eastAsia="en-GB"/>
              </w:rPr>
              <w:t>Indicates the number of retuning symbols in CE mode</w:t>
            </w:r>
            <w:r w:rsidRPr="000E4E7F">
              <w:t xml:space="preserve"> A and B as specified in TS</w:t>
            </w:r>
            <w:r w:rsidRPr="000E4E7F">
              <w:rPr>
                <w:lang w:eastAsia="en-GB"/>
              </w:rPr>
              <w:t xml:space="preserve"> 36.211 [21]</w:t>
            </w:r>
            <w:r w:rsidRPr="000E4E7F">
              <w:t xml:space="preserve">. Value n0 corresponds to 0 retuning symbols and value n1 corresponds to 1 retuning symbol. If the field is absent the </w:t>
            </w:r>
            <w:r w:rsidRPr="000E4E7F">
              <w:rPr>
                <w:iCs/>
                <w:noProof/>
                <w:lang w:eastAsia="en-GB"/>
              </w:rPr>
              <w:t>number of retuning symbols in CE mode A and B is 2.</w:t>
            </w:r>
          </w:p>
        </w:tc>
        <w:tc>
          <w:tcPr>
            <w:tcW w:w="862" w:type="dxa"/>
            <w:gridSpan w:val="2"/>
          </w:tcPr>
          <w:p w14:paraId="366C3214" w14:textId="77777777" w:rsidR="00306AD3" w:rsidRPr="000E4E7F" w:rsidRDefault="00306AD3" w:rsidP="007109F8">
            <w:pPr>
              <w:pStyle w:val="TAL"/>
              <w:jc w:val="center"/>
              <w:rPr>
                <w:bCs/>
                <w:noProof/>
                <w:lang w:eastAsia="en-GB"/>
              </w:rPr>
            </w:pPr>
            <w:r w:rsidRPr="000E4E7F">
              <w:rPr>
                <w:bCs/>
                <w:noProof/>
                <w:lang w:eastAsia="en-GB"/>
              </w:rPr>
              <w:t>No</w:t>
            </w:r>
          </w:p>
        </w:tc>
      </w:tr>
      <w:tr w:rsidR="00306AD3" w:rsidRPr="000E4E7F" w14:paraId="3278F146" w14:textId="77777777" w:rsidTr="007109F8">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32002A56" w14:textId="77777777" w:rsidR="00306AD3" w:rsidRPr="000E4E7F" w:rsidRDefault="00306AD3" w:rsidP="007109F8">
            <w:pPr>
              <w:pStyle w:val="TAL"/>
              <w:rPr>
                <w:b/>
                <w:i/>
                <w:lang w:eastAsia="en-GB"/>
              </w:rPr>
            </w:pPr>
            <w:r w:rsidRPr="000E4E7F">
              <w:rPr>
                <w:b/>
                <w:i/>
                <w:lang w:eastAsia="en-GB"/>
              </w:rPr>
              <w:t>ce-RRC-INACTIVE</w:t>
            </w:r>
          </w:p>
          <w:p w14:paraId="4B6504A0" w14:textId="77777777" w:rsidR="00306AD3" w:rsidRPr="000E4E7F" w:rsidRDefault="00306AD3" w:rsidP="007109F8">
            <w:pPr>
              <w:pStyle w:val="TAL"/>
              <w:rPr>
                <w:lang w:eastAsia="en-GB"/>
              </w:rPr>
            </w:pPr>
            <w:r w:rsidRPr="000E4E7F">
              <w:rPr>
                <w:lang w:eastAsia="en-GB"/>
              </w:rPr>
              <w:t>Indicates whether UE operating in CE mode supports RRC_INACTIVE when connected to 5GC. A UE including this field also supports short eDRX cycles in RRC_INACTIVE when connected to 5GC.</w:t>
            </w:r>
          </w:p>
        </w:tc>
        <w:tc>
          <w:tcPr>
            <w:tcW w:w="862" w:type="dxa"/>
            <w:gridSpan w:val="2"/>
            <w:tcBorders>
              <w:top w:val="single" w:sz="4" w:space="0" w:color="808080"/>
              <w:left w:val="single" w:sz="4" w:space="0" w:color="808080"/>
              <w:bottom w:val="single" w:sz="4" w:space="0" w:color="808080"/>
              <w:right w:val="single" w:sz="4" w:space="0" w:color="808080"/>
            </w:tcBorders>
          </w:tcPr>
          <w:p w14:paraId="7D6F50BA"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7125DCED" w14:textId="77777777" w:rsidTr="007109F8">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4CCCE17" w14:textId="77777777" w:rsidR="00306AD3" w:rsidRPr="000E4E7F" w:rsidRDefault="00306AD3" w:rsidP="007109F8">
            <w:pPr>
              <w:pStyle w:val="TAL"/>
              <w:rPr>
                <w:b/>
                <w:i/>
                <w:lang w:eastAsia="en-GB"/>
              </w:rPr>
            </w:pPr>
            <w:r w:rsidRPr="000E4E7F">
              <w:rPr>
                <w:b/>
                <w:i/>
                <w:lang w:eastAsia="en-GB"/>
              </w:rPr>
              <w:t>ce-RxInLTE-ControlRegion</w:t>
            </w:r>
          </w:p>
          <w:p w14:paraId="200B2305" w14:textId="77777777" w:rsidR="00306AD3" w:rsidRPr="000E4E7F" w:rsidRDefault="00306AD3" w:rsidP="007109F8">
            <w:pPr>
              <w:pStyle w:val="TAL"/>
              <w:rPr>
                <w:lang w:eastAsia="en-GB"/>
              </w:rPr>
            </w:pPr>
            <w:r w:rsidRPr="000E4E7F">
              <w:rPr>
                <w:lang w:eastAsia="en-GB"/>
              </w:rPr>
              <w:t xml:space="preserve">Indicates whether UE operating in CE mode supports </w:t>
            </w:r>
            <w:r w:rsidRPr="000E4E7F">
              <w:t>PDSCH or MPDCCH reception in LTE control channel region as specified in TS 36.211 [21]</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64B4869"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2CD6AAB8" w14:textId="77777777" w:rsidTr="007109F8">
        <w:trPr>
          <w:cantSplit/>
        </w:trPr>
        <w:tc>
          <w:tcPr>
            <w:tcW w:w="7793" w:type="dxa"/>
            <w:gridSpan w:val="2"/>
          </w:tcPr>
          <w:p w14:paraId="549968CE" w14:textId="77777777" w:rsidR="00306AD3" w:rsidRPr="000E4E7F" w:rsidRDefault="00306AD3" w:rsidP="007109F8">
            <w:pPr>
              <w:pStyle w:val="TAL"/>
              <w:rPr>
                <w:b/>
                <w:bCs/>
                <w:i/>
                <w:noProof/>
                <w:lang w:eastAsia="en-GB"/>
              </w:rPr>
            </w:pPr>
            <w:r w:rsidRPr="000E4E7F">
              <w:rPr>
                <w:b/>
                <w:bCs/>
                <w:i/>
                <w:noProof/>
                <w:lang w:eastAsia="en-GB"/>
              </w:rPr>
              <w:t>ce-SchedulingEnhancement</w:t>
            </w:r>
          </w:p>
          <w:p w14:paraId="1C5698A8" w14:textId="77777777" w:rsidR="00306AD3" w:rsidRPr="000E4E7F" w:rsidRDefault="00306AD3" w:rsidP="007109F8">
            <w:pPr>
              <w:pStyle w:val="TAL"/>
              <w:rPr>
                <w:b/>
                <w:bCs/>
                <w:i/>
                <w:noProof/>
                <w:lang w:eastAsia="en-GB"/>
              </w:rPr>
            </w:pPr>
            <w:r w:rsidRPr="000E4E7F">
              <w:rPr>
                <w:iCs/>
                <w:noProof/>
                <w:lang w:eastAsia="en-GB"/>
              </w:rPr>
              <w:t xml:space="preserve">Indicates whether the UE supports dynamic HARQ-ACK delay for HD-FDD in CE mode A </w:t>
            </w:r>
            <w:r w:rsidRPr="000E4E7F">
              <w:t>as specified in TS</w:t>
            </w:r>
            <w:r w:rsidRPr="000E4E7F">
              <w:rPr>
                <w:lang w:eastAsia="en-GB"/>
              </w:rPr>
              <w:t xml:space="preserve"> 36.212 [22] and TS 36.213 [23]</w:t>
            </w:r>
            <w:r w:rsidRPr="000E4E7F">
              <w:rPr>
                <w:iCs/>
                <w:noProof/>
                <w:lang w:eastAsia="en-GB"/>
              </w:rPr>
              <w:t>.</w:t>
            </w:r>
          </w:p>
        </w:tc>
        <w:tc>
          <w:tcPr>
            <w:tcW w:w="862" w:type="dxa"/>
            <w:gridSpan w:val="2"/>
          </w:tcPr>
          <w:p w14:paraId="412B1523" w14:textId="77777777" w:rsidR="00306AD3" w:rsidRPr="000E4E7F" w:rsidRDefault="00306AD3" w:rsidP="007109F8">
            <w:pPr>
              <w:pStyle w:val="TAL"/>
              <w:jc w:val="center"/>
              <w:rPr>
                <w:bCs/>
                <w:noProof/>
                <w:lang w:eastAsia="en-GB"/>
              </w:rPr>
            </w:pPr>
            <w:r w:rsidRPr="000E4E7F">
              <w:rPr>
                <w:bCs/>
                <w:noProof/>
                <w:lang w:eastAsia="en-GB"/>
              </w:rPr>
              <w:t>No</w:t>
            </w:r>
          </w:p>
        </w:tc>
      </w:tr>
      <w:tr w:rsidR="00306AD3" w:rsidRPr="000E4E7F" w14:paraId="48A35AB7" w14:textId="77777777" w:rsidTr="007109F8">
        <w:trPr>
          <w:cantSplit/>
        </w:trPr>
        <w:tc>
          <w:tcPr>
            <w:tcW w:w="7793" w:type="dxa"/>
            <w:gridSpan w:val="2"/>
          </w:tcPr>
          <w:p w14:paraId="426027DD" w14:textId="77777777" w:rsidR="00306AD3" w:rsidRPr="000E4E7F" w:rsidRDefault="00306AD3" w:rsidP="007109F8">
            <w:pPr>
              <w:pStyle w:val="TAL"/>
              <w:rPr>
                <w:b/>
                <w:bCs/>
                <w:i/>
                <w:noProof/>
                <w:lang w:eastAsia="en-GB"/>
              </w:rPr>
            </w:pPr>
            <w:r w:rsidRPr="000E4E7F">
              <w:rPr>
                <w:b/>
                <w:bCs/>
                <w:i/>
                <w:noProof/>
                <w:lang w:eastAsia="en-GB"/>
              </w:rPr>
              <w:t>ce-SRS-Enhancement</w:t>
            </w:r>
          </w:p>
          <w:p w14:paraId="7DE62D03" w14:textId="77777777" w:rsidR="00306AD3" w:rsidRPr="000E4E7F" w:rsidRDefault="00306AD3" w:rsidP="007109F8">
            <w:pPr>
              <w:pStyle w:val="TAL"/>
              <w:rPr>
                <w:b/>
                <w:bCs/>
                <w:i/>
                <w:noProof/>
                <w:lang w:eastAsia="en-GB"/>
              </w:rPr>
            </w:pPr>
            <w:r w:rsidRPr="000E4E7F">
              <w:rPr>
                <w:iCs/>
                <w:noProof/>
                <w:lang w:eastAsia="en-GB"/>
              </w:rPr>
              <w:t xml:space="preserve">Indicates whether the UE supports SRS coverage enhancement in TDD with support of SRS combs 2 and 4 </w:t>
            </w:r>
            <w:r w:rsidRPr="000E4E7F">
              <w:t xml:space="preserve">as specified in </w:t>
            </w:r>
            <w:r w:rsidRPr="000E4E7F">
              <w:rPr>
                <w:lang w:eastAsia="en-GB"/>
              </w:rPr>
              <w:t>TS 36.213 [23]</w:t>
            </w:r>
            <w:r w:rsidRPr="000E4E7F">
              <w:rPr>
                <w:iCs/>
                <w:noProof/>
                <w:lang w:eastAsia="en-GB"/>
              </w:rPr>
              <w:t xml:space="preserve">. This field can be included only if </w:t>
            </w:r>
            <w:r w:rsidRPr="000E4E7F">
              <w:rPr>
                <w:i/>
                <w:iCs/>
                <w:noProof/>
                <w:lang w:eastAsia="en-GB"/>
              </w:rPr>
              <w:t>ce-SRS-EnhancementWithoutComb4</w:t>
            </w:r>
            <w:r w:rsidRPr="000E4E7F">
              <w:rPr>
                <w:iCs/>
                <w:noProof/>
                <w:lang w:eastAsia="en-GB"/>
              </w:rPr>
              <w:t xml:space="preserve"> is not included.</w:t>
            </w:r>
          </w:p>
        </w:tc>
        <w:tc>
          <w:tcPr>
            <w:tcW w:w="862" w:type="dxa"/>
            <w:gridSpan w:val="2"/>
          </w:tcPr>
          <w:p w14:paraId="0259C33B" w14:textId="77777777" w:rsidR="00306AD3" w:rsidRPr="000E4E7F" w:rsidRDefault="00306AD3" w:rsidP="007109F8">
            <w:pPr>
              <w:pStyle w:val="TAL"/>
              <w:jc w:val="center"/>
              <w:rPr>
                <w:bCs/>
                <w:noProof/>
                <w:lang w:eastAsia="en-GB"/>
              </w:rPr>
            </w:pPr>
            <w:r w:rsidRPr="000E4E7F">
              <w:rPr>
                <w:bCs/>
                <w:noProof/>
                <w:lang w:eastAsia="en-GB"/>
              </w:rPr>
              <w:t>Yes</w:t>
            </w:r>
          </w:p>
        </w:tc>
      </w:tr>
      <w:tr w:rsidR="00306AD3" w:rsidRPr="000E4E7F" w14:paraId="75DC35ED" w14:textId="77777777" w:rsidTr="007109F8">
        <w:trPr>
          <w:cantSplit/>
        </w:trPr>
        <w:tc>
          <w:tcPr>
            <w:tcW w:w="7793" w:type="dxa"/>
            <w:gridSpan w:val="2"/>
          </w:tcPr>
          <w:p w14:paraId="3DDC05BC" w14:textId="77777777" w:rsidR="00306AD3" w:rsidRPr="000E4E7F" w:rsidRDefault="00306AD3" w:rsidP="007109F8">
            <w:pPr>
              <w:pStyle w:val="TAL"/>
              <w:rPr>
                <w:b/>
                <w:bCs/>
                <w:i/>
                <w:noProof/>
                <w:lang w:eastAsia="en-GB"/>
              </w:rPr>
            </w:pPr>
            <w:r w:rsidRPr="000E4E7F">
              <w:rPr>
                <w:b/>
                <w:bCs/>
                <w:i/>
                <w:noProof/>
                <w:lang w:eastAsia="en-GB"/>
              </w:rPr>
              <w:t>ce-SRS-EnhancementWithoutComb4</w:t>
            </w:r>
          </w:p>
          <w:p w14:paraId="3CD4D351" w14:textId="77777777" w:rsidR="00306AD3" w:rsidRPr="000E4E7F" w:rsidRDefault="00306AD3" w:rsidP="007109F8">
            <w:pPr>
              <w:pStyle w:val="TAL"/>
              <w:rPr>
                <w:b/>
                <w:bCs/>
                <w:i/>
                <w:noProof/>
                <w:lang w:eastAsia="en-GB"/>
              </w:rPr>
            </w:pPr>
            <w:r w:rsidRPr="000E4E7F">
              <w:rPr>
                <w:iCs/>
                <w:noProof/>
                <w:lang w:eastAsia="en-GB"/>
              </w:rPr>
              <w:t xml:space="preserve">Indicates whether the UE supports SRS coverage enhancement in TDD with support of SRS comb 2 but without support of SRS comb 4 </w:t>
            </w:r>
            <w:r w:rsidRPr="000E4E7F">
              <w:t xml:space="preserve">as specified in </w:t>
            </w:r>
            <w:r w:rsidRPr="000E4E7F">
              <w:rPr>
                <w:lang w:eastAsia="en-GB"/>
              </w:rPr>
              <w:t>TS 36.213 [23]</w:t>
            </w:r>
            <w:r w:rsidRPr="000E4E7F">
              <w:rPr>
                <w:iCs/>
                <w:noProof/>
                <w:lang w:eastAsia="en-GB"/>
              </w:rPr>
              <w:t xml:space="preserve">. This field can be included only if </w:t>
            </w:r>
            <w:r w:rsidRPr="000E4E7F">
              <w:rPr>
                <w:i/>
                <w:iCs/>
                <w:noProof/>
                <w:lang w:eastAsia="en-GB"/>
              </w:rPr>
              <w:t>ce-SRS-Enhancement</w:t>
            </w:r>
            <w:r w:rsidRPr="000E4E7F">
              <w:rPr>
                <w:iCs/>
                <w:noProof/>
                <w:lang w:eastAsia="en-GB"/>
              </w:rPr>
              <w:t xml:space="preserve"> is not included.</w:t>
            </w:r>
          </w:p>
        </w:tc>
        <w:tc>
          <w:tcPr>
            <w:tcW w:w="862" w:type="dxa"/>
            <w:gridSpan w:val="2"/>
          </w:tcPr>
          <w:p w14:paraId="4BBB91FB"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1DBB9CAE"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0DCCF2" w14:textId="77777777" w:rsidR="00306AD3" w:rsidRPr="000E4E7F" w:rsidRDefault="00306AD3" w:rsidP="007109F8">
            <w:pPr>
              <w:pStyle w:val="TAL"/>
              <w:rPr>
                <w:b/>
                <w:i/>
                <w:lang w:eastAsia="zh-CN"/>
              </w:rPr>
            </w:pPr>
            <w:r w:rsidRPr="000E4E7F">
              <w:rPr>
                <w:b/>
                <w:i/>
                <w:lang w:eastAsia="zh-CN"/>
              </w:rPr>
              <w:t>ce-SwitchWithoutHO</w:t>
            </w:r>
          </w:p>
          <w:p w14:paraId="587C1F87" w14:textId="77777777" w:rsidR="00306AD3" w:rsidRPr="000E4E7F" w:rsidRDefault="00306AD3" w:rsidP="007109F8">
            <w:pPr>
              <w:pStyle w:val="TAL"/>
              <w:rPr>
                <w:b/>
                <w:i/>
                <w:lang w:eastAsia="zh-CN"/>
              </w:rPr>
            </w:pPr>
            <w:r w:rsidRPr="000E4E7F">
              <w:rPr>
                <w:lang w:eastAsia="en-GB"/>
              </w:rPr>
              <w:t>Indicates whether the UE supports switching between normal mode and enhanced coverage mode without handover</w:t>
            </w:r>
            <w:r w:rsidRPr="000E4E7F">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CD2600D" w14:textId="77777777" w:rsidR="00306AD3" w:rsidRPr="000E4E7F" w:rsidRDefault="00306AD3" w:rsidP="007109F8">
            <w:pPr>
              <w:pStyle w:val="TAL"/>
              <w:jc w:val="center"/>
              <w:rPr>
                <w:bCs/>
                <w:noProof/>
                <w:lang w:eastAsia="zh-CN"/>
              </w:rPr>
            </w:pPr>
            <w:r w:rsidRPr="000E4E7F">
              <w:rPr>
                <w:bCs/>
                <w:noProof/>
                <w:lang w:eastAsia="zh-CN"/>
              </w:rPr>
              <w:t>-</w:t>
            </w:r>
          </w:p>
        </w:tc>
      </w:tr>
      <w:tr w:rsidR="00306AD3" w:rsidRPr="000E4E7F" w14:paraId="45C7C609" w14:textId="77777777" w:rsidTr="007109F8">
        <w:tc>
          <w:tcPr>
            <w:tcW w:w="7793" w:type="dxa"/>
            <w:gridSpan w:val="2"/>
            <w:tcBorders>
              <w:top w:val="single" w:sz="4" w:space="0" w:color="808080"/>
              <w:left w:val="single" w:sz="4" w:space="0" w:color="808080"/>
              <w:bottom w:val="single" w:sz="4" w:space="0" w:color="808080"/>
              <w:right w:val="single" w:sz="4" w:space="0" w:color="808080"/>
            </w:tcBorders>
          </w:tcPr>
          <w:p w14:paraId="41767D67" w14:textId="77777777" w:rsidR="00306AD3" w:rsidRPr="000E4E7F" w:rsidRDefault="00306AD3" w:rsidP="007109F8">
            <w:pPr>
              <w:pStyle w:val="TAL"/>
              <w:rPr>
                <w:b/>
                <w:i/>
                <w:lang w:eastAsia="zh-CN"/>
              </w:rPr>
            </w:pPr>
            <w:r w:rsidRPr="000E4E7F">
              <w:rPr>
                <w:b/>
                <w:i/>
                <w:lang w:eastAsia="zh-CN"/>
              </w:rPr>
              <w:t>ce-UL-HARQ-ACK-Feedback</w:t>
            </w:r>
          </w:p>
          <w:p w14:paraId="79B5A91D" w14:textId="77777777" w:rsidR="00306AD3" w:rsidRPr="000E4E7F" w:rsidRDefault="00306AD3" w:rsidP="007109F8">
            <w:pPr>
              <w:pStyle w:val="TAL"/>
              <w:rPr>
                <w:lang w:eastAsia="zh-CN"/>
              </w:rPr>
            </w:pPr>
            <w:r w:rsidRPr="000E4E7F">
              <w:rPr>
                <w:lang w:eastAsia="zh-CN"/>
              </w:rPr>
              <w:t>This field indicates whether UE supports uplink HARQ ACK feedback when operating in coverage enhancement, as specified in TS36.213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4925AF6D" w14:textId="77777777" w:rsidR="00306AD3" w:rsidRPr="000E4E7F" w:rsidRDefault="00306AD3" w:rsidP="007109F8">
            <w:pPr>
              <w:pStyle w:val="TAL"/>
              <w:jc w:val="center"/>
              <w:rPr>
                <w:bCs/>
                <w:noProof/>
                <w:lang w:eastAsia="zh-CN"/>
              </w:rPr>
            </w:pPr>
            <w:r w:rsidRPr="000E4E7F">
              <w:rPr>
                <w:bCs/>
                <w:noProof/>
                <w:lang w:eastAsia="zh-CN"/>
              </w:rPr>
              <w:t>-</w:t>
            </w:r>
          </w:p>
        </w:tc>
      </w:tr>
      <w:tr w:rsidR="00306AD3" w:rsidRPr="000E4E7F" w14:paraId="3BCD7DD9" w14:textId="77777777" w:rsidTr="007109F8">
        <w:trPr>
          <w:cantSplit/>
        </w:trPr>
        <w:tc>
          <w:tcPr>
            <w:tcW w:w="7793" w:type="dxa"/>
            <w:gridSpan w:val="2"/>
          </w:tcPr>
          <w:p w14:paraId="1C050E27" w14:textId="77777777" w:rsidR="00306AD3" w:rsidRPr="000E4E7F" w:rsidRDefault="00306AD3" w:rsidP="007109F8">
            <w:pPr>
              <w:pStyle w:val="TAL"/>
              <w:rPr>
                <w:b/>
                <w:bCs/>
                <w:i/>
                <w:noProof/>
                <w:lang w:eastAsia="en-GB"/>
              </w:rPr>
            </w:pPr>
            <w:r w:rsidRPr="000E4E7F">
              <w:rPr>
                <w:b/>
                <w:bCs/>
                <w:i/>
                <w:noProof/>
                <w:lang w:eastAsia="en-GB"/>
              </w:rPr>
              <w:t>channelMeasRestriction</w:t>
            </w:r>
          </w:p>
          <w:p w14:paraId="08FCC191" w14:textId="77777777" w:rsidR="00306AD3" w:rsidRPr="000E4E7F" w:rsidRDefault="00306AD3" w:rsidP="007109F8">
            <w:pPr>
              <w:pStyle w:val="TAL"/>
              <w:rPr>
                <w:b/>
                <w:bCs/>
                <w:i/>
                <w:noProof/>
                <w:lang w:eastAsia="en-GB"/>
              </w:rPr>
            </w:pPr>
            <w:r w:rsidRPr="000E4E7F">
              <w:rPr>
                <w:iCs/>
                <w:noProof/>
                <w:lang w:eastAsia="en-GB"/>
              </w:rPr>
              <w:t xml:space="preserve">Indicates </w:t>
            </w:r>
            <w:r w:rsidRPr="000E4E7F">
              <w:rPr>
                <w:lang w:eastAsia="en-GB"/>
              </w:rPr>
              <w:t>for a particular transmission mode</w:t>
            </w:r>
            <w:r w:rsidRPr="000E4E7F">
              <w:rPr>
                <w:iCs/>
                <w:noProof/>
                <w:lang w:eastAsia="en-GB"/>
              </w:rPr>
              <w:t xml:space="preserve"> whether the UE supports channel measurement restriction.</w:t>
            </w:r>
          </w:p>
        </w:tc>
        <w:tc>
          <w:tcPr>
            <w:tcW w:w="862" w:type="dxa"/>
            <w:gridSpan w:val="2"/>
          </w:tcPr>
          <w:p w14:paraId="639A9185" w14:textId="77777777" w:rsidR="00306AD3" w:rsidRPr="000E4E7F" w:rsidRDefault="00306AD3" w:rsidP="007109F8">
            <w:pPr>
              <w:pStyle w:val="TAL"/>
              <w:jc w:val="center"/>
              <w:rPr>
                <w:bCs/>
                <w:noProof/>
                <w:lang w:eastAsia="en-GB"/>
              </w:rPr>
            </w:pPr>
            <w:r w:rsidRPr="000E4E7F">
              <w:rPr>
                <w:bCs/>
                <w:noProof/>
                <w:lang w:eastAsia="en-GB"/>
              </w:rPr>
              <w:t>TBD</w:t>
            </w:r>
          </w:p>
        </w:tc>
      </w:tr>
      <w:tr w:rsidR="00306AD3" w:rsidRPr="000E4E7F" w14:paraId="1715A329"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61C233" w14:textId="77777777" w:rsidR="00306AD3" w:rsidRPr="000E4E7F" w:rsidRDefault="00306AD3" w:rsidP="007109F8">
            <w:pPr>
              <w:keepNext/>
              <w:keepLines/>
              <w:spacing w:after="0"/>
              <w:rPr>
                <w:rFonts w:ascii="Arial" w:hAnsi="Arial"/>
                <w:b/>
                <w:bCs/>
                <w:i/>
                <w:noProof/>
                <w:sz w:val="18"/>
              </w:rPr>
            </w:pPr>
            <w:r w:rsidRPr="000E4E7F">
              <w:rPr>
                <w:rFonts w:ascii="Arial" w:hAnsi="Arial"/>
                <w:b/>
                <w:bCs/>
                <w:i/>
                <w:noProof/>
                <w:sz w:val="18"/>
              </w:rPr>
              <w:t>codebook-HARQ-ACK</w:t>
            </w:r>
          </w:p>
          <w:p w14:paraId="22640C99" w14:textId="77777777" w:rsidR="00306AD3" w:rsidRPr="000E4E7F" w:rsidRDefault="00306AD3" w:rsidP="007109F8">
            <w:pPr>
              <w:pStyle w:val="TAL"/>
              <w:rPr>
                <w:b/>
                <w:i/>
              </w:rPr>
            </w:pPr>
            <w:r w:rsidRPr="000E4E7F">
              <w:rPr>
                <w:iCs/>
                <w:noProof/>
                <w:lang w:eastAsia="en-GB"/>
              </w:rPr>
              <w:t>Indicates whether the UE supports determining HARQ ACK codebook size based on the DAI-ased solution and/or the number of configured CCs. The first bit is set to "1" if the UE supports the DAI-based codebook size determination. The second bit is set to "1" if the UE supports the codebook determination based on the number of configured CCs.</w:t>
            </w:r>
          </w:p>
        </w:tc>
        <w:tc>
          <w:tcPr>
            <w:tcW w:w="862" w:type="dxa"/>
            <w:gridSpan w:val="2"/>
            <w:tcBorders>
              <w:top w:val="single" w:sz="4" w:space="0" w:color="808080"/>
              <w:left w:val="single" w:sz="4" w:space="0" w:color="808080"/>
              <w:bottom w:val="single" w:sz="4" w:space="0" w:color="808080"/>
              <w:right w:val="single" w:sz="4" w:space="0" w:color="808080"/>
            </w:tcBorders>
          </w:tcPr>
          <w:p w14:paraId="73441CE6" w14:textId="77777777" w:rsidR="00306AD3" w:rsidRPr="000E4E7F" w:rsidRDefault="00306AD3" w:rsidP="007109F8">
            <w:pPr>
              <w:keepNext/>
              <w:keepLines/>
              <w:spacing w:after="0"/>
              <w:jc w:val="center"/>
              <w:rPr>
                <w:rFonts w:ascii="Arial" w:hAnsi="Arial"/>
                <w:bCs/>
                <w:noProof/>
                <w:sz w:val="18"/>
              </w:rPr>
            </w:pPr>
            <w:r w:rsidRPr="000E4E7F">
              <w:rPr>
                <w:rFonts w:ascii="Arial" w:hAnsi="Arial"/>
                <w:bCs/>
                <w:noProof/>
                <w:sz w:val="18"/>
              </w:rPr>
              <w:t>No</w:t>
            </w:r>
          </w:p>
        </w:tc>
      </w:tr>
      <w:tr w:rsidR="00306AD3" w:rsidRPr="000E4E7F" w14:paraId="0567A369"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211C42" w14:textId="77777777" w:rsidR="00306AD3" w:rsidRPr="000E4E7F" w:rsidRDefault="00306AD3" w:rsidP="007109F8">
            <w:pPr>
              <w:pStyle w:val="TAL"/>
              <w:rPr>
                <w:iCs/>
                <w:noProof/>
              </w:rPr>
            </w:pPr>
            <w:r w:rsidRPr="000E4E7F">
              <w:rPr>
                <w:b/>
                <w:bCs/>
                <w:i/>
                <w:noProof/>
              </w:rPr>
              <w:t>commMultipleTx</w:t>
            </w:r>
          </w:p>
          <w:p w14:paraId="7545EAF0" w14:textId="77777777" w:rsidR="00306AD3" w:rsidRPr="000E4E7F" w:rsidRDefault="00306AD3" w:rsidP="007109F8">
            <w:pPr>
              <w:pStyle w:val="TAL"/>
              <w:rPr>
                <w:b/>
                <w:bCs/>
                <w:i/>
                <w:noProof/>
              </w:rPr>
            </w:pPr>
            <w:r w:rsidRPr="000E4E7F">
              <w:rPr>
                <w:iCs/>
                <w:noProof/>
                <w:lang w:eastAsia="en-GB"/>
              </w:rPr>
              <w:t xml:space="preserve">Indicates whether the UE supports multiple transmissions of sidelink communication to different destinations in one SC period. If </w:t>
            </w:r>
            <w:r w:rsidRPr="000E4E7F">
              <w:rPr>
                <w:i/>
                <w:iCs/>
                <w:noProof/>
                <w:lang w:eastAsia="en-GB"/>
              </w:rPr>
              <w:t>commMultipleTx-r13</w:t>
            </w:r>
            <w:r w:rsidRPr="000E4E7F">
              <w:rPr>
                <w:iCs/>
                <w:noProof/>
                <w:lang w:eastAsia="en-GB"/>
              </w:rPr>
              <w:t xml:space="preserve"> is set to supported then the UE support 8 transmitting sidelink processes.</w:t>
            </w:r>
          </w:p>
        </w:tc>
        <w:tc>
          <w:tcPr>
            <w:tcW w:w="862" w:type="dxa"/>
            <w:gridSpan w:val="2"/>
            <w:tcBorders>
              <w:top w:val="single" w:sz="4" w:space="0" w:color="808080"/>
              <w:left w:val="single" w:sz="4" w:space="0" w:color="808080"/>
              <w:bottom w:val="single" w:sz="4" w:space="0" w:color="808080"/>
              <w:right w:val="single" w:sz="4" w:space="0" w:color="808080"/>
            </w:tcBorders>
          </w:tcPr>
          <w:p w14:paraId="1652E6A9" w14:textId="77777777" w:rsidR="00306AD3" w:rsidRPr="000E4E7F" w:rsidRDefault="00306AD3" w:rsidP="007109F8">
            <w:pPr>
              <w:keepNext/>
              <w:keepLines/>
              <w:spacing w:after="0"/>
              <w:jc w:val="center"/>
              <w:rPr>
                <w:rFonts w:ascii="Arial" w:hAnsi="Arial"/>
                <w:bCs/>
                <w:noProof/>
                <w:sz w:val="18"/>
              </w:rPr>
            </w:pPr>
            <w:r w:rsidRPr="000E4E7F">
              <w:rPr>
                <w:rFonts w:ascii="Arial" w:hAnsi="Arial"/>
                <w:bCs/>
                <w:noProof/>
                <w:sz w:val="18"/>
              </w:rPr>
              <w:t>-</w:t>
            </w:r>
          </w:p>
        </w:tc>
      </w:tr>
      <w:tr w:rsidR="00306AD3" w:rsidRPr="000E4E7F" w14:paraId="3010A73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F4A797" w14:textId="77777777" w:rsidR="00306AD3" w:rsidRPr="000E4E7F" w:rsidRDefault="00306AD3" w:rsidP="007109F8">
            <w:pPr>
              <w:pStyle w:val="TAL"/>
              <w:rPr>
                <w:b/>
                <w:i/>
                <w:lang w:eastAsia="en-GB"/>
              </w:rPr>
            </w:pPr>
            <w:r w:rsidRPr="000E4E7F">
              <w:rPr>
                <w:b/>
                <w:i/>
                <w:lang w:eastAsia="en-GB"/>
              </w:rPr>
              <w:t>commSimultaneousTx</w:t>
            </w:r>
          </w:p>
          <w:p w14:paraId="0BCE51C1" w14:textId="77777777" w:rsidR="00306AD3" w:rsidRPr="000E4E7F" w:rsidRDefault="00306AD3" w:rsidP="007109F8">
            <w:pPr>
              <w:pStyle w:val="TAL"/>
              <w:rPr>
                <w:b/>
                <w:i/>
                <w:lang w:eastAsia="en-GB"/>
              </w:rPr>
            </w:pPr>
            <w:r w:rsidRPr="000E4E7F">
              <w:rPr>
                <w:lang w:eastAsia="en-GB"/>
              </w:rPr>
              <w:t xml:space="preserve">Indicates whether the UE supports simultaneous transmission of EUTRA and sidelink communication (on different carriers) in all bands for which the UE indicated sidelink support in a band combination (using </w:t>
            </w:r>
            <w:r w:rsidRPr="000E4E7F">
              <w:rPr>
                <w:i/>
                <w:lang w:eastAsia="en-GB"/>
              </w:rPr>
              <w:t>commSupportedBandsPerBC</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523235F"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3B1EF45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EBA933" w14:textId="77777777" w:rsidR="00306AD3" w:rsidRPr="000E4E7F" w:rsidRDefault="00306AD3" w:rsidP="007109F8">
            <w:pPr>
              <w:pStyle w:val="TAL"/>
              <w:rPr>
                <w:b/>
                <w:i/>
                <w:lang w:eastAsia="en-GB"/>
              </w:rPr>
            </w:pPr>
            <w:r w:rsidRPr="000E4E7F">
              <w:rPr>
                <w:b/>
                <w:i/>
                <w:lang w:eastAsia="en-GB"/>
              </w:rPr>
              <w:t>commSupportedBands</w:t>
            </w:r>
          </w:p>
          <w:p w14:paraId="30C6B031" w14:textId="77777777" w:rsidR="00306AD3" w:rsidRPr="000E4E7F" w:rsidRDefault="00306AD3" w:rsidP="007109F8">
            <w:pPr>
              <w:pStyle w:val="TAL"/>
              <w:rPr>
                <w:b/>
                <w:i/>
                <w:lang w:eastAsia="en-GB"/>
              </w:rPr>
            </w:pPr>
            <w:r w:rsidRPr="000E4E7F">
              <w:rPr>
                <w:lang w:eastAsia="en-GB"/>
              </w:rPr>
              <w:t xml:space="preserve">Indicates the bands on which the UE supports sidelink communication, by an independent list of bands i.e. separate from the list of supported E-UTRA band, as indicated in </w:t>
            </w:r>
            <w:r w:rsidRPr="000E4E7F">
              <w:rPr>
                <w:i/>
                <w:lang w:eastAsia="en-GB"/>
              </w:rPr>
              <w:t>supportedBandListEUTRA</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1621726"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2F74F2E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D9121F3" w14:textId="77777777" w:rsidR="00306AD3" w:rsidRPr="000E4E7F" w:rsidRDefault="00306AD3" w:rsidP="007109F8">
            <w:pPr>
              <w:pStyle w:val="TAL"/>
              <w:rPr>
                <w:b/>
                <w:i/>
                <w:lang w:eastAsia="en-GB"/>
              </w:rPr>
            </w:pPr>
            <w:r w:rsidRPr="000E4E7F">
              <w:rPr>
                <w:b/>
                <w:i/>
                <w:lang w:eastAsia="en-GB"/>
              </w:rPr>
              <w:t>commSupportedBandsPerBC</w:t>
            </w:r>
          </w:p>
          <w:p w14:paraId="33D0276B" w14:textId="77777777" w:rsidR="00306AD3" w:rsidRPr="000E4E7F" w:rsidRDefault="00306AD3" w:rsidP="007109F8">
            <w:pPr>
              <w:pStyle w:val="TAL"/>
              <w:rPr>
                <w:b/>
                <w:i/>
                <w:lang w:eastAsia="en-GB"/>
              </w:rPr>
            </w:pPr>
            <w:r w:rsidRPr="000E4E7F">
              <w:rPr>
                <w:lang w:eastAsia="en-GB"/>
              </w:rPr>
              <w:t xml:space="preserve">Indicates, for a particular band combination, the bands on which the UE supports simultaneous reception of EUTRA and sidelink communication. If the UE indicates support simultaneous transmission (using </w:t>
            </w:r>
            <w:r w:rsidRPr="000E4E7F">
              <w:rPr>
                <w:i/>
                <w:lang w:eastAsia="en-GB"/>
              </w:rPr>
              <w:t>commSimultaneousTx</w:t>
            </w:r>
            <w:r w:rsidRPr="000E4E7F">
              <w:rPr>
                <w:lang w:eastAsia="en-GB"/>
              </w:rPr>
              <w:t xml:space="preserve">), it also indicates, for a particular band combination, the bands on which the UE supports simultaneous transmission of EUTRA and sidelink communication. The first bit refers to the first band included in </w:t>
            </w:r>
            <w:r w:rsidRPr="000E4E7F">
              <w:rPr>
                <w:i/>
                <w:lang w:eastAsia="en-GB"/>
              </w:rPr>
              <w:t>commSupportedBands</w:t>
            </w:r>
            <w:r w:rsidRPr="000E4E7F">
              <w:rPr>
                <w:lang w:eastAsia="en-GB"/>
              </w:rPr>
              <w:t>, with value 1 indicating sidelink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5384F9EE"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43DA4F32"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987BA3" w14:textId="77777777" w:rsidR="00306AD3" w:rsidRPr="000E4E7F" w:rsidRDefault="00306AD3" w:rsidP="007109F8">
            <w:pPr>
              <w:pStyle w:val="TAL"/>
              <w:rPr>
                <w:b/>
                <w:i/>
                <w:lang w:eastAsia="en-GB"/>
              </w:rPr>
            </w:pPr>
            <w:r w:rsidRPr="000E4E7F">
              <w:rPr>
                <w:b/>
                <w:i/>
                <w:lang w:eastAsia="en-GB"/>
              </w:rPr>
              <w:t>configN (in MIMO-CA-ParametersPerBoBCPerTM)</w:t>
            </w:r>
          </w:p>
          <w:p w14:paraId="58CBFAA0" w14:textId="77777777" w:rsidR="00306AD3" w:rsidRPr="000E4E7F" w:rsidRDefault="00306AD3" w:rsidP="007109F8">
            <w:pPr>
              <w:pStyle w:val="TAL"/>
              <w:rPr>
                <w:b/>
                <w:i/>
                <w:lang w:eastAsia="en-GB"/>
              </w:rPr>
            </w:pPr>
            <w:r w:rsidRPr="000E4E7F">
              <w:rPr>
                <w:lang w:eastAsia="en-GB"/>
              </w:rPr>
              <w:t>If signalled, the field indicates for a particular transmission mode whether the UE supports non-precoded EBF/ FD-MIMO (class A) related configuration N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245AA0DF"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60E13908"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91D163E" w14:textId="77777777" w:rsidR="00306AD3" w:rsidRPr="000E4E7F" w:rsidRDefault="00306AD3" w:rsidP="007109F8">
            <w:pPr>
              <w:pStyle w:val="TAL"/>
              <w:rPr>
                <w:b/>
                <w:i/>
              </w:rPr>
            </w:pPr>
            <w:r w:rsidRPr="000E4E7F">
              <w:rPr>
                <w:b/>
                <w:i/>
              </w:rPr>
              <w:t>configN (in MIMO-UE-ParametersPerTM)</w:t>
            </w:r>
          </w:p>
          <w:p w14:paraId="5BEB23A3" w14:textId="77777777" w:rsidR="00306AD3" w:rsidRPr="000E4E7F" w:rsidRDefault="00306AD3" w:rsidP="007109F8">
            <w:pPr>
              <w:pStyle w:val="TAL"/>
            </w:pPr>
            <w:r w:rsidRPr="000E4E7F">
              <w:t>Indicates for a particular transmission mode whether the UE supports non-precoded EBF/ FD-MIMO (class A) related configuration N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66C2F942" w14:textId="77777777" w:rsidR="00306AD3" w:rsidRPr="000E4E7F" w:rsidRDefault="00306AD3" w:rsidP="007109F8">
            <w:pPr>
              <w:pStyle w:val="TAL"/>
              <w:jc w:val="center"/>
              <w:rPr>
                <w:bCs/>
                <w:noProof/>
                <w:lang w:eastAsia="en-GB"/>
              </w:rPr>
            </w:pPr>
            <w:r w:rsidRPr="000E4E7F">
              <w:rPr>
                <w:bCs/>
                <w:noProof/>
                <w:lang w:eastAsia="en-GB"/>
              </w:rPr>
              <w:t>TBD</w:t>
            </w:r>
          </w:p>
        </w:tc>
      </w:tr>
      <w:tr w:rsidR="00306AD3" w:rsidRPr="000E4E7F" w14:paraId="6A478282" w14:textId="77777777" w:rsidTr="007109F8">
        <w:trPr>
          <w:cantSplit/>
        </w:trPr>
        <w:tc>
          <w:tcPr>
            <w:tcW w:w="7793" w:type="dxa"/>
            <w:gridSpan w:val="2"/>
          </w:tcPr>
          <w:p w14:paraId="3B55E2DD" w14:textId="77777777" w:rsidR="00306AD3" w:rsidRPr="000E4E7F" w:rsidRDefault="00306AD3" w:rsidP="007109F8">
            <w:pPr>
              <w:pStyle w:val="TAL"/>
              <w:rPr>
                <w:b/>
                <w:bCs/>
                <w:i/>
                <w:noProof/>
                <w:lang w:eastAsia="en-GB"/>
              </w:rPr>
            </w:pPr>
            <w:r w:rsidRPr="000E4E7F">
              <w:rPr>
                <w:b/>
                <w:bCs/>
                <w:i/>
                <w:noProof/>
                <w:lang w:eastAsia="en-GB"/>
              </w:rPr>
              <w:t>crossCarrierScheduling</w:t>
            </w:r>
          </w:p>
        </w:tc>
        <w:tc>
          <w:tcPr>
            <w:tcW w:w="862" w:type="dxa"/>
            <w:gridSpan w:val="2"/>
          </w:tcPr>
          <w:p w14:paraId="68ED14E5" w14:textId="77777777" w:rsidR="00306AD3" w:rsidRPr="000E4E7F" w:rsidRDefault="00306AD3" w:rsidP="007109F8">
            <w:pPr>
              <w:pStyle w:val="TAL"/>
              <w:jc w:val="center"/>
              <w:rPr>
                <w:bCs/>
                <w:noProof/>
                <w:lang w:eastAsia="en-GB"/>
              </w:rPr>
            </w:pPr>
            <w:r w:rsidRPr="000E4E7F">
              <w:rPr>
                <w:bCs/>
                <w:noProof/>
                <w:lang w:eastAsia="zh-CN"/>
              </w:rPr>
              <w:t>Yes</w:t>
            </w:r>
          </w:p>
        </w:tc>
      </w:tr>
      <w:tr w:rsidR="00306AD3" w:rsidRPr="000E4E7F" w14:paraId="02ACE82C" w14:textId="77777777" w:rsidTr="007109F8">
        <w:trPr>
          <w:cantSplit/>
        </w:trPr>
        <w:tc>
          <w:tcPr>
            <w:tcW w:w="7793" w:type="dxa"/>
            <w:gridSpan w:val="2"/>
          </w:tcPr>
          <w:p w14:paraId="5466B5F4" w14:textId="77777777" w:rsidR="00306AD3" w:rsidRPr="000E4E7F" w:rsidRDefault="00306AD3" w:rsidP="007109F8">
            <w:pPr>
              <w:keepNext/>
              <w:keepLines/>
              <w:spacing w:after="0"/>
              <w:rPr>
                <w:rFonts w:ascii="Arial" w:hAnsi="Arial"/>
                <w:b/>
                <w:bCs/>
                <w:i/>
                <w:noProof/>
                <w:sz w:val="18"/>
              </w:rPr>
            </w:pPr>
            <w:r w:rsidRPr="000E4E7F">
              <w:rPr>
                <w:rFonts w:ascii="Arial" w:hAnsi="Arial"/>
                <w:b/>
                <w:bCs/>
                <w:i/>
                <w:noProof/>
                <w:sz w:val="18"/>
                <w:lang w:eastAsia="en-GB"/>
              </w:rPr>
              <w:t>cr</w:t>
            </w:r>
            <w:r w:rsidRPr="000E4E7F">
              <w:rPr>
                <w:rFonts w:ascii="Arial" w:hAnsi="Arial"/>
                <w:b/>
                <w:bCs/>
                <w:i/>
                <w:noProof/>
                <w:sz w:val="18"/>
              </w:rPr>
              <w:t>ossCarrierScheduling-B5C</w:t>
            </w:r>
          </w:p>
          <w:p w14:paraId="035F2DBB" w14:textId="77777777" w:rsidR="00306AD3" w:rsidRPr="000E4E7F" w:rsidRDefault="00306AD3" w:rsidP="007109F8">
            <w:pPr>
              <w:keepNext/>
              <w:keepLines/>
              <w:spacing w:after="0"/>
              <w:rPr>
                <w:rFonts w:ascii="Arial" w:hAnsi="Arial"/>
                <w:b/>
                <w:bCs/>
                <w:i/>
                <w:noProof/>
                <w:sz w:val="18"/>
                <w:lang w:eastAsia="en-GB"/>
              </w:rPr>
            </w:pPr>
            <w:r w:rsidRPr="000E4E7F">
              <w:rPr>
                <w:rFonts w:ascii="Arial" w:hAnsi="Arial"/>
                <w:iCs/>
                <w:noProof/>
                <w:sz w:val="18"/>
                <w:lang w:eastAsia="en-GB"/>
              </w:rPr>
              <w:t xml:space="preserve">Indicates whether the UE supports </w:t>
            </w:r>
            <w:r w:rsidRPr="000E4E7F">
              <w:rPr>
                <w:rFonts w:ascii="Arial" w:hAnsi="Arial"/>
                <w:iCs/>
                <w:noProof/>
                <w:sz w:val="18"/>
              </w:rPr>
              <w:t>cross carrier scheduling beyond 5 DL CCs</w:t>
            </w:r>
            <w:r w:rsidRPr="000E4E7F">
              <w:rPr>
                <w:rFonts w:ascii="Arial" w:hAnsi="Arial"/>
                <w:iCs/>
                <w:noProof/>
                <w:sz w:val="18"/>
                <w:lang w:eastAsia="en-GB"/>
              </w:rPr>
              <w:t>.</w:t>
            </w:r>
          </w:p>
        </w:tc>
        <w:tc>
          <w:tcPr>
            <w:tcW w:w="862" w:type="dxa"/>
            <w:gridSpan w:val="2"/>
          </w:tcPr>
          <w:p w14:paraId="756A1B79" w14:textId="77777777" w:rsidR="00306AD3" w:rsidRPr="000E4E7F" w:rsidRDefault="00306AD3" w:rsidP="007109F8">
            <w:pPr>
              <w:keepNext/>
              <w:keepLines/>
              <w:spacing w:after="0"/>
              <w:jc w:val="center"/>
              <w:rPr>
                <w:rFonts w:ascii="Arial" w:hAnsi="Arial"/>
                <w:bCs/>
                <w:noProof/>
                <w:sz w:val="18"/>
              </w:rPr>
            </w:pPr>
            <w:r w:rsidRPr="000E4E7F">
              <w:rPr>
                <w:rFonts w:ascii="Arial" w:hAnsi="Arial"/>
                <w:bCs/>
                <w:noProof/>
                <w:sz w:val="18"/>
              </w:rPr>
              <w:t>No</w:t>
            </w:r>
          </w:p>
        </w:tc>
      </w:tr>
      <w:tr w:rsidR="00306AD3" w:rsidRPr="000E4E7F" w14:paraId="6186846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539329" w14:textId="77777777" w:rsidR="00306AD3" w:rsidRPr="000E4E7F" w:rsidRDefault="00306AD3" w:rsidP="007109F8">
            <w:pPr>
              <w:pStyle w:val="TAL"/>
              <w:rPr>
                <w:b/>
                <w:i/>
                <w:lang w:eastAsia="en-GB"/>
              </w:rPr>
            </w:pPr>
            <w:r w:rsidRPr="000E4E7F">
              <w:rPr>
                <w:b/>
                <w:bCs/>
                <w:i/>
                <w:noProof/>
                <w:lang w:eastAsia="en-GB"/>
              </w:rPr>
              <w:t>crossCarrierSchedulingLAA-DL</w:t>
            </w:r>
          </w:p>
          <w:p w14:paraId="2741680F" w14:textId="77777777" w:rsidR="00306AD3" w:rsidRPr="000E4E7F" w:rsidRDefault="00306AD3" w:rsidP="007109F8">
            <w:pPr>
              <w:pStyle w:val="TAL"/>
              <w:rPr>
                <w:b/>
                <w:i/>
                <w:lang w:eastAsia="en-GB"/>
              </w:rPr>
            </w:pPr>
            <w:r w:rsidRPr="000E4E7F">
              <w:rPr>
                <w:lang w:eastAsia="en-GB"/>
              </w:rPr>
              <w:t xml:space="preserve">Indicates whether the UE supports cross-carrier scheduling from a licensed carrier for LAA cell(s) for downlink. </w:t>
            </w:r>
            <w:r w:rsidRPr="000E4E7F">
              <w:rPr>
                <w:rFonts w:eastAsia="宋体"/>
                <w:lang w:eastAsia="en-GB"/>
              </w:rPr>
              <w:t xml:space="preserve">This field can be included only if </w:t>
            </w:r>
            <w:r w:rsidRPr="000E4E7F">
              <w:rPr>
                <w:rFonts w:eastAsia="宋体"/>
                <w:i/>
                <w:lang w:eastAsia="en-GB"/>
              </w:rPr>
              <w:t>downlinkLAA</w:t>
            </w:r>
            <w:r w:rsidRPr="000E4E7F">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1341E1F7"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08B0443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091CAFF" w14:textId="77777777" w:rsidR="00306AD3" w:rsidRPr="000E4E7F" w:rsidRDefault="00306AD3" w:rsidP="007109F8">
            <w:pPr>
              <w:pStyle w:val="TAL"/>
              <w:rPr>
                <w:b/>
                <w:i/>
                <w:lang w:eastAsia="en-GB"/>
              </w:rPr>
            </w:pPr>
            <w:r w:rsidRPr="000E4E7F">
              <w:rPr>
                <w:b/>
                <w:bCs/>
                <w:i/>
                <w:noProof/>
                <w:lang w:eastAsia="en-GB"/>
              </w:rPr>
              <w:t>crossCarrierSchedulingLAA-</w:t>
            </w:r>
            <w:r w:rsidRPr="000E4E7F">
              <w:rPr>
                <w:b/>
                <w:bCs/>
                <w:i/>
                <w:noProof/>
                <w:lang w:eastAsia="zh-CN"/>
              </w:rPr>
              <w:t>U</w:t>
            </w:r>
            <w:r w:rsidRPr="000E4E7F">
              <w:rPr>
                <w:b/>
                <w:bCs/>
                <w:i/>
                <w:noProof/>
                <w:lang w:eastAsia="en-GB"/>
              </w:rPr>
              <w:t>L</w:t>
            </w:r>
          </w:p>
          <w:p w14:paraId="742543DE" w14:textId="77777777" w:rsidR="00306AD3" w:rsidRPr="000E4E7F" w:rsidRDefault="00306AD3" w:rsidP="007109F8">
            <w:pPr>
              <w:pStyle w:val="TAL"/>
              <w:rPr>
                <w:b/>
                <w:bCs/>
                <w:i/>
                <w:noProof/>
                <w:lang w:eastAsia="en-GB"/>
              </w:rPr>
            </w:pPr>
            <w:r w:rsidRPr="000E4E7F">
              <w:rPr>
                <w:lang w:eastAsia="en-GB"/>
              </w:rPr>
              <w:t xml:space="preserve">Indicates whether the UE supports cross-carrier scheduling from a licensed carrier for LAA cell(s) for </w:t>
            </w:r>
            <w:r w:rsidRPr="000E4E7F">
              <w:rPr>
                <w:lang w:eastAsia="zh-CN"/>
              </w:rPr>
              <w:t>uplink</w:t>
            </w:r>
            <w:r w:rsidRPr="000E4E7F">
              <w:rPr>
                <w:lang w:eastAsia="en-GB"/>
              </w:rPr>
              <w:t xml:space="preserve">. This field can be included only if </w:t>
            </w:r>
            <w:r w:rsidRPr="000E4E7F">
              <w:rPr>
                <w:i/>
                <w:lang w:eastAsia="zh-CN"/>
              </w:rPr>
              <w:t>uplink</w:t>
            </w:r>
            <w:r w:rsidRPr="000E4E7F">
              <w:rPr>
                <w:i/>
                <w:lang w:eastAsia="en-GB"/>
              </w:rPr>
              <w:t>LAA</w:t>
            </w:r>
            <w:r w:rsidRPr="000E4E7F">
              <w:rPr>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54A9946F"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1239E4C9" w14:textId="77777777" w:rsidTr="007109F8">
        <w:trPr>
          <w:cantSplit/>
        </w:trPr>
        <w:tc>
          <w:tcPr>
            <w:tcW w:w="7793" w:type="dxa"/>
            <w:gridSpan w:val="2"/>
          </w:tcPr>
          <w:p w14:paraId="6D3595F2" w14:textId="77777777" w:rsidR="00306AD3" w:rsidRPr="000E4E7F" w:rsidRDefault="00306AD3" w:rsidP="007109F8">
            <w:pPr>
              <w:pStyle w:val="TAL"/>
              <w:rPr>
                <w:b/>
                <w:bCs/>
                <w:i/>
                <w:noProof/>
                <w:lang w:eastAsia="en-GB"/>
              </w:rPr>
            </w:pPr>
            <w:r w:rsidRPr="000E4E7F">
              <w:rPr>
                <w:b/>
                <w:bCs/>
                <w:i/>
                <w:noProof/>
                <w:lang w:eastAsia="en-GB"/>
              </w:rPr>
              <w:t>crs-DiscoverySignalsMeas</w:t>
            </w:r>
          </w:p>
          <w:p w14:paraId="3BC645F2" w14:textId="77777777" w:rsidR="00306AD3" w:rsidRPr="000E4E7F" w:rsidRDefault="00306AD3" w:rsidP="007109F8">
            <w:pPr>
              <w:pStyle w:val="TAL"/>
              <w:rPr>
                <w:b/>
                <w:bCs/>
                <w:i/>
                <w:noProof/>
                <w:lang w:eastAsia="zh-CN"/>
              </w:rPr>
            </w:pPr>
            <w:r w:rsidRPr="000E4E7F">
              <w:rPr>
                <w:iCs/>
                <w:noProof/>
                <w:lang w:eastAsia="en-GB"/>
              </w:rPr>
              <w:t xml:space="preserve">Indicates whether the UE supports CRS based discovery signals measurement, and PDSCH/EPDCCH </w:t>
            </w:r>
            <w:r w:rsidRPr="000E4E7F">
              <w:rPr>
                <w:lang w:eastAsia="en-GB"/>
              </w:rPr>
              <w:t>RE mapping</w:t>
            </w:r>
            <w:r w:rsidRPr="000E4E7F">
              <w:rPr>
                <w:iCs/>
                <w:noProof/>
                <w:lang w:eastAsia="en-GB"/>
              </w:rPr>
              <w:t xml:space="preserve"> </w:t>
            </w:r>
            <w:r w:rsidRPr="000E4E7F">
              <w:rPr>
                <w:iCs/>
                <w:noProof/>
                <w:lang w:eastAsia="zh-CN"/>
              </w:rPr>
              <w:t xml:space="preserve">with </w:t>
            </w:r>
            <w:r w:rsidRPr="000E4E7F">
              <w:rPr>
                <w:iCs/>
                <w:noProof/>
                <w:lang w:eastAsia="en-GB"/>
              </w:rPr>
              <w:t>zero power CSI-RS configured for discovery signals.</w:t>
            </w:r>
          </w:p>
        </w:tc>
        <w:tc>
          <w:tcPr>
            <w:tcW w:w="862" w:type="dxa"/>
            <w:gridSpan w:val="2"/>
          </w:tcPr>
          <w:p w14:paraId="40763772" w14:textId="77777777" w:rsidR="00306AD3" w:rsidRPr="000E4E7F" w:rsidRDefault="00306AD3" w:rsidP="007109F8">
            <w:pPr>
              <w:pStyle w:val="TAL"/>
              <w:jc w:val="center"/>
              <w:rPr>
                <w:bCs/>
                <w:noProof/>
                <w:lang w:eastAsia="zh-CN"/>
              </w:rPr>
            </w:pPr>
            <w:r w:rsidRPr="000E4E7F">
              <w:rPr>
                <w:bCs/>
                <w:noProof/>
                <w:lang w:eastAsia="zh-CN"/>
              </w:rPr>
              <w:t>FFS</w:t>
            </w:r>
          </w:p>
        </w:tc>
      </w:tr>
      <w:tr w:rsidR="00306AD3" w:rsidRPr="000E4E7F" w14:paraId="6B9F4AD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520ABABA" w14:textId="77777777" w:rsidR="00306AD3" w:rsidRPr="000E4E7F" w:rsidRDefault="00306AD3" w:rsidP="007109F8">
            <w:pPr>
              <w:pStyle w:val="TAL"/>
              <w:rPr>
                <w:b/>
                <w:bCs/>
                <w:i/>
                <w:noProof/>
                <w:lang w:eastAsia="en-GB"/>
              </w:rPr>
            </w:pPr>
            <w:r w:rsidRPr="000E4E7F">
              <w:rPr>
                <w:b/>
                <w:bCs/>
                <w:i/>
                <w:noProof/>
                <w:lang w:eastAsia="en-GB"/>
              </w:rPr>
              <w:t>crs-IM-TM1-toTM9-OneRX-Port</w:t>
            </w:r>
          </w:p>
          <w:p w14:paraId="00AA44E5" w14:textId="77777777" w:rsidR="00306AD3" w:rsidRPr="000E4E7F" w:rsidRDefault="00306AD3" w:rsidP="007109F8">
            <w:pPr>
              <w:pStyle w:val="TAL"/>
              <w:rPr>
                <w:b/>
                <w:i/>
              </w:rPr>
            </w:pPr>
            <w:r w:rsidRPr="000E4E7F">
              <w:rPr>
                <w:bCs/>
                <w:noProof/>
                <w:lang w:eastAsia="en-GB"/>
              </w:rPr>
              <w:t xml:space="preserve">Indicates whether the DL Cateogry 1bis UE ot the DL Category M2 UE supports CRS interference mitigation (IM) while operating in the following transmission modes (TM): TM 1, TM 2, …, TM 8 and TM 9. </w:t>
            </w:r>
          </w:p>
        </w:tc>
        <w:tc>
          <w:tcPr>
            <w:tcW w:w="847" w:type="dxa"/>
            <w:tcBorders>
              <w:top w:val="single" w:sz="4" w:space="0" w:color="808080"/>
              <w:left w:val="single" w:sz="4" w:space="0" w:color="808080"/>
              <w:bottom w:val="single" w:sz="4" w:space="0" w:color="808080"/>
              <w:right w:val="single" w:sz="4" w:space="0" w:color="808080"/>
            </w:tcBorders>
          </w:tcPr>
          <w:p w14:paraId="1F21B812" w14:textId="77777777" w:rsidR="00306AD3" w:rsidRPr="000E4E7F" w:rsidRDefault="00306AD3" w:rsidP="007109F8">
            <w:pPr>
              <w:pStyle w:val="TAL"/>
              <w:jc w:val="center"/>
              <w:rPr>
                <w:bCs/>
                <w:noProof/>
              </w:rPr>
            </w:pPr>
            <w:r w:rsidRPr="000E4E7F">
              <w:rPr>
                <w:bCs/>
                <w:noProof/>
                <w:lang w:eastAsia="zh-CN"/>
              </w:rPr>
              <w:t>-</w:t>
            </w:r>
          </w:p>
        </w:tc>
      </w:tr>
      <w:tr w:rsidR="00306AD3" w:rsidRPr="000E4E7F" w14:paraId="7EE51E05" w14:textId="77777777" w:rsidTr="007109F8">
        <w:trPr>
          <w:cantSplit/>
        </w:trPr>
        <w:tc>
          <w:tcPr>
            <w:tcW w:w="7793" w:type="dxa"/>
            <w:gridSpan w:val="2"/>
          </w:tcPr>
          <w:p w14:paraId="59068683" w14:textId="77777777" w:rsidR="00306AD3" w:rsidRPr="000E4E7F" w:rsidRDefault="00306AD3" w:rsidP="007109F8">
            <w:pPr>
              <w:pStyle w:val="TAL"/>
              <w:rPr>
                <w:b/>
                <w:bCs/>
                <w:i/>
                <w:noProof/>
                <w:lang w:eastAsia="en-GB"/>
              </w:rPr>
            </w:pPr>
            <w:r w:rsidRPr="000E4E7F">
              <w:rPr>
                <w:b/>
                <w:bCs/>
                <w:i/>
                <w:noProof/>
                <w:lang w:eastAsia="en-GB"/>
              </w:rPr>
              <w:t>crs-InterfHandl</w:t>
            </w:r>
          </w:p>
          <w:p w14:paraId="6A632994" w14:textId="77777777" w:rsidR="00306AD3" w:rsidRPr="000E4E7F" w:rsidRDefault="00306AD3" w:rsidP="007109F8">
            <w:pPr>
              <w:pStyle w:val="TAL"/>
              <w:rPr>
                <w:b/>
                <w:bCs/>
                <w:i/>
                <w:noProof/>
                <w:lang w:eastAsia="en-GB"/>
              </w:rPr>
            </w:pPr>
            <w:r w:rsidRPr="000E4E7F">
              <w:rPr>
                <w:iCs/>
                <w:noProof/>
                <w:lang w:eastAsia="en-GB"/>
              </w:rPr>
              <w:t>Indicates whether the UE supports CRS interference handling.</w:t>
            </w:r>
          </w:p>
        </w:tc>
        <w:tc>
          <w:tcPr>
            <w:tcW w:w="862" w:type="dxa"/>
            <w:gridSpan w:val="2"/>
          </w:tcPr>
          <w:p w14:paraId="793EF25F" w14:textId="77777777" w:rsidR="00306AD3" w:rsidRPr="000E4E7F" w:rsidRDefault="00306AD3" w:rsidP="007109F8">
            <w:pPr>
              <w:pStyle w:val="TAL"/>
              <w:jc w:val="center"/>
              <w:rPr>
                <w:bCs/>
                <w:noProof/>
                <w:lang w:eastAsia="en-GB"/>
              </w:rPr>
            </w:pPr>
            <w:r w:rsidRPr="000E4E7F">
              <w:rPr>
                <w:bCs/>
                <w:noProof/>
                <w:lang w:eastAsia="en-GB"/>
              </w:rPr>
              <w:t>Yes</w:t>
            </w:r>
          </w:p>
        </w:tc>
      </w:tr>
      <w:tr w:rsidR="00306AD3" w:rsidRPr="000E4E7F" w14:paraId="370DAE64" w14:textId="77777777" w:rsidTr="007109F8">
        <w:trPr>
          <w:cantSplit/>
        </w:trPr>
        <w:tc>
          <w:tcPr>
            <w:tcW w:w="7793" w:type="dxa"/>
            <w:gridSpan w:val="2"/>
          </w:tcPr>
          <w:p w14:paraId="36BD9B3B" w14:textId="77777777" w:rsidR="00306AD3" w:rsidRPr="000E4E7F" w:rsidRDefault="00306AD3" w:rsidP="007109F8">
            <w:pPr>
              <w:pStyle w:val="TAL"/>
              <w:rPr>
                <w:b/>
                <w:bCs/>
                <w:i/>
                <w:noProof/>
                <w:lang w:eastAsia="en-GB"/>
              </w:rPr>
            </w:pPr>
            <w:r w:rsidRPr="000E4E7F">
              <w:rPr>
                <w:b/>
                <w:bCs/>
                <w:i/>
                <w:noProof/>
                <w:lang w:eastAsia="en-GB"/>
              </w:rPr>
              <w:t>crs-InterfMitigationTM10</w:t>
            </w:r>
          </w:p>
          <w:p w14:paraId="22F8F230" w14:textId="77777777" w:rsidR="00306AD3" w:rsidRPr="000E4E7F" w:rsidRDefault="00306AD3" w:rsidP="007109F8">
            <w:pPr>
              <w:pStyle w:val="TAL"/>
              <w:rPr>
                <w:bCs/>
                <w:noProof/>
                <w:lang w:eastAsia="en-GB"/>
              </w:rPr>
            </w:pPr>
            <w:r w:rsidRPr="000E4E7F">
              <w:rPr>
                <w:bCs/>
                <w:noProof/>
                <w:lang w:eastAsia="en-GB"/>
              </w:rPr>
              <w:t xml:space="preserve">The field defines whether the UE supports CRS interference mitigation in transmission mode 10. The UE supporting the </w:t>
            </w:r>
            <w:r w:rsidRPr="000E4E7F">
              <w:rPr>
                <w:bCs/>
                <w:i/>
                <w:noProof/>
                <w:lang w:eastAsia="en-GB"/>
              </w:rPr>
              <w:t>crs-InterfMitigationTM10</w:t>
            </w:r>
            <w:r w:rsidRPr="000E4E7F">
              <w:rPr>
                <w:bCs/>
                <w:noProof/>
                <w:lang w:eastAsia="en-GB"/>
              </w:rPr>
              <w:t xml:space="preserve"> capability shall also support the </w:t>
            </w:r>
            <w:r w:rsidRPr="000E4E7F">
              <w:rPr>
                <w:bCs/>
                <w:i/>
                <w:noProof/>
                <w:lang w:eastAsia="en-GB"/>
              </w:rPr>
              <w:t>crs-InterfHandl</w:t>
            </w:r>
            <w:r w:rsidRPr="000E4E7F">
              <w:rPr>
                <w:bCs/>
                <w:noProof/>
                <w:lang w:eastAsia="en-GB"/>
              </w:rPr>
              <w:t xml:space="preserve"> capability.</w:t>
            </w:r>
          </w:p>
        </w:tc>
        <w:tc>
          <w:tcPr>
            <w:tcW w:w="862" w:type="dxa"/>
            <w:gridSpan w:val="2"/>
          </w:tcPr>
          <w:p w14:paraId="436FE76A" w14:textId="77777777" w:rsidR="00306AD3" w:rsidRPr="000E4E7F" w:rsidRDefault="00306AD3" w:rsidP="007109F8">
            <w:pPr>
              <w:pStyle w:val="TAL"/>
              <w:jc w:val="center"/>
              <w:rPr>
                <w:bCs/>
                <w:noProof/>
                <w:lang w:eastAsia="zh-CN"/>
              </w:rPr>
            </w:pPr>
            <w:r w:rsidRPr="000E4E7F">
              <w:rPr>
                <w:bCs/>
                <w:noProof/>
                <w:lang w:eastAsia="zh-CN"/>
              </w:rPr>
              <w:t>No</w:t>
            </w:r>
          </w:p>
        </w:tc>
      </w:tr>
      <w:tr w:rsidR="00306AD3" w:rsidRPr="000E4E7F" w14:paraId="6F7DD20A" w14:textId="77777777" w:rsidTr="007109F8">
        <w:trPr>
          <w:cantSplit/>
        </w:trPr>
        <w:tc>
          <w:tcPr>
            <w:tcW w:w="7793" w:type="dxa"/>
            <w:gridSpan w:val="2"/>
          </w:tcPr>
          <w:p w14:paraId="22E806D9" w14:textId="77777777" w:rsidR="00306AD3" w:rsidRPr="000E4E7F" w:rsidRDefault="00306AD3" w:rsidP="007109F8">
            <w:pPr>
              <w:pStyle w:val="TAL"/>
              <w:rPr>
                <w:b/>
                <w:bCs/>
                <w:i/>
                <w:noProof/>
                <w:lang w:eastAsia="en-GB"/>
              </w:rPr>
            </w:pPr>
            <w:r w:rsidRPr="000E4E7F">
              <w:rPr>
                <w:b/>
                <w:bCs/>
                <w:i/>
                <w:noProof/>
                <w:lang w:eastAsia="en-GB"/>
              </w:rPr>
              <w:t>crs-InterfMitigationTM1toTM9</w:t>
            </w:r>
          </w:p>
          <w:p w14:paraId="3A5B887A" w14:textId="77777777" w:rsidR="00306AD3" w:rsidRPr="000E4E7F" w:rsidRDefault="00306AD3" w:rsidP="007109F8">
            <w:pPr>
              <w:pStyle w:val="TAL"/>
              <w:rPr>
                <w:b/>
                <w:bCs/>
                <w:i/>
                <w:noProof/>
                <w:lang w:eastAsia="en-GB"/>
              </w:rPr>
            </w:pPr>
            <w:r w:rsidRPr="000E4E7F">
              <w:rPr>
                <w:bCs/>
                <w:noProof/>
                <w:lang w:eastAsia="en-GB"/>
              </w:rPr>
              <w:t xml:space="preserve">Indicates whether the UE supports CRS interference mitigation (IM) while operating in the following transmission modes (TM): TM 1, TM 2, …, TM 8 and TM 9. The UE shall not include the field if it does not support CRS IM in TMs 1-9. If the field is present, the UE supports CRS-IM on at least one arbitrary downlink CC for up to </w:t>
            </w:r>
            <w:r w:rsidRPr="000E4E7F">
              <w:rPr>
                <w:i/>
                <w:iCs/>
              </w:rPr>
              <w:t>crs-InterfMitigationTM1toTM9-r13</w:t>
            </w:r>
            <w:r w:rsidRPr="000E4E7F">
              <w:rPr>
                <w:rFonts w:cs="Arial"/>
              </w:rPr>
              <w:t xml:space="preserve"> downlink CC CA configuration</w:t>
            </w:r>
            <w:r w:rsidRPr="000E4E7F">
              <w:rPr>
                <w:bCs/>
                <w:noProof/>
                <w:lang w:eastAsia="en-GB"/>
              </w:rPr>
              <w:t xml:space="preserve">. The </w:t>
            </w:r>
            <w:r w:rsidRPr="000E4E7F">
              <w:rPr>
                <w:rFonts w:cs="Arial"/>
              </w:rPr>
              <w:t xml:space="preserve">UE signals </w:t>
            </w:r>
            <w:r w:rsidRPr="000E4E7F">
              <w:rPr>
                <w:i/>
                <w:iCs/>
              </w:rPr>
              <w:t>crs-InterfMitigationTM1toTM9-r13</w:t>
            </w:r>
            <w:r w:rsidRPr="000E4E7F">
              <w:rPr>
                <w:rFonts w:cs="Arial"/>
              </w:rPr>
              <w:t xml:space="preserve"> value to indicate the maximum </w:t>
            </w:r>
            <w:r w:rsidRPr="000E4E7F">
              <w:rPr>
                <w:i/>
                <w:iCs/>
              </w:rPr>
              <w:t>crs-InterfMitigationTM1toTM9-r13</w:t>
            </w:r>
            <w:r w:rsidRPr="000E4E7F">
              <w:rPr>
                <w:rFonts w:cs="Arial"/>
              </w:rPr>
              <w:t xml:space="preserve"> downlink CC CA configuration where UE may apply CRS IM</w:t>
            </w:r>
            <w:r w:rsidRPr="000E4E7F">
              <w:rPr>
                <w:bCs/>
                <w:noProof/>
                <w:lang w:eastAsia="en-GB"/>
              </w:rPr>
              <w:t>. For example, the UE sets "</w:t>
            </w:r>
            <w:r w:rsidRPr="000E4E7F">
              <w:rPr>
                <w:bCs/>
                <w:i/>
                <w:noProof/>
                <w:lang w:eastAsia="en-GB"/>
              </w:rPr>
              <w:t>crs-InterfMitigationTM1toTM9-r13</w:t>
            </w:r>
            <w:r w:rsidRPr="000E4E7F">
              <w:rPr>
                <w:bCs/>
                <w:noProof/>
                <w:lang w:eastAsia="en-GB"/>
              </w:rPr>
              <w:t xml:space="preserve"> = 3" to indicate that the UE supports CRS-IM on at least one DL CC for supported non-CA, 2DL CA and 3DL CA configurations. The UE supporting the </w:t>
            </w:r>
            <w:r w:rsidRPr="000E4E7F">
              <w:rPr>
                <w:bCs/>
                <w:i/>
                <w:noProof/>
                <w:lang w:eastAsia="en-GB"/>
              </w:rPr>
              <w:t>crs-InterfMitigationTM1toTM9-r13</w:t>
            </w:r>
            <w:r w:rsidRPr="000E4E7F">
              <w:rPr>
                <w:bCs/>
                <w:noProof/>
                <w:lang w:eastAsia="en-GB"/>
              </w:rPr>
              <w:t xml:space="preserve"> capability shall also support the </w:t>
            </w:r>
            <w:r w:rsidRPr="000E4E7F">
              <w:rPr>
                <w:bCs/>
                <w:i/>
                <w:noProof/>
                <w:lang w:eastAsia="en-GB"/>
              </w:rPr>
              <w:t>crs-InterfHandl-r11</w:t>
            </w:r>
            <w:r w:rsidRPr="000E4E7F">
              <w:rPr>
                <w:bCs/>
                <w:noProof/>
                <w:lang w:eastAsia="en-GB"/>
              </w:rPr>
              <w:t xml:space="preserve"> capability.</w:t>
            </w:r>
          </w:p>
        </w:tc>
        <w:tc>
          <w:tcPr>
            <w:tcW w:w="862" w:type="dxa"/>
            <w:gridSpan w:val="2"/>
          </w:tcPr>
          <w:p w14:paraId="648F7B66" w14:textId="77777777" w:rsidR="00306AD3" w:rsidRPr="000E4E7F" w:rsidRDefault="00306AD3" w:rsidP="007109F8">
            <w:pPr>
              <w:pStyle w:val="TAL"/>
              <w:jc w:val="center"/>
              <w:rPr>
                <w:bCs/>
                <w:noProof/>
                <w:lang w:eastAsia="zh-CN"/>
              </w:rPr>
            </w:pPr>
            <w:r w:rsidRPr="000E4E7F">
              <w:rPr>
                <w:bCs/>
                <w:noProof/>
                <w:lang w:eastAsia="zh-CN"/>
              </w:rPr>
              <w:t>-</w:t>
            </w:r>
          </w:p>
        </w:tc>
      </w:tr>
      <w:tr w:rsidR="00306AD3" w:rsidRPr="000E4E7F" w14:paraId="79E17C6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8EFCF9B" w14:textId="77777777" w:rsidR="00306AD3" w:rsidRPr="000E4E7F" w:rsidRDefault="00306AD3" w:rsidP="007109F8">
            <w:pPr>
              <w:pStyle w:val="TAL"/>
              <w:rPr>
                <w:b/>
                <w:i/>
              </w:rPr>
            </w:pPr>
            <w:r w:rsidRPr="000E4E7F">
              <w:rPr>
                <w:b/>
                <w:i/>
              </w:rPr>
              <w:t>crs-IntfMitig</w:t>
            </w:r>
          </w:p>
          <w:p w14:paraId="32FC3E75" w14:textId="77777777" w:rsidR="00306AD3" w:rsidRPr="000E4E7F" w:rsidRDefault="00306AD3" w:rsidP="007109F8">
            <w:pPr>
              <w:pStyle w:val="TAL"/>
            </w:pPr>
            <w:r w:rsidRPr="000E4E7F">
              <w:rPr>
                <w:lang w:eastAsia="en-GB"/>
              </w:rPr>
              <w:t>Indicate whether the UE supports CRS interference mitigation as specified in TS 36.133 [16], clause 3.6.1.1</w:t>
            </w:r>
            <w:r w:rsidRPr="000E4E7F">
              <w:rPr>
                <w:noProof/>
              </w:rPr>
              <w:t>.</w:t>
            </w:r>
          </w:p>
        </w:tc>
        <w:tc>
          <w:tcPr>
            <w:tcW w:w="847" w:type="dxa"/>
            <w:tcBorders>
              <w:top w:val="single" w:sz="4" w:space="0" w:color="808080"/>
              <w:left w:val="single" w:sz="4" w:space="0" w:color="808080"/>
              <w:bottom w:val="single" w:sz="4" w:space="0" w:color="808080"/>
              <w:right w:val="single" w:sz="4" w:space="0" w:color="808080"/>
            </w:tcBorders>
          </w:tcPr>
          <w:p w14:paraId="11F4DD7B" w14:textId="77777777" w:rsidR="00306AD3" w:rsidRPr="000E4E7F" w:rsidRDefault="00306AD3" w:rsidP="007109F8">
            <w:pPr>
              <w:pStyle w:val="TAL"/>
              <w:jc w:val="center"/>
              <w:rPr>
                <w:bCs/>
                <w:noProof/>
              </w:rPr>
            </w:pPr>
            <w:r w:rsidRPr="000E4E7F">
              <w:rPr>
                <w:bCs/>
                <w:noProof/>
              </w:rPr>
              <w:t>-</w:t>
            </w:r>
          </w:p>
        </w:tc>
      </w:tr>
      <w:tr w:rsidR="00306AD3" w:rsidRPr="000E4E7F" w14:paraId="199BC90B" w14:textId="77777777" w:rsidTr="007109F8">
        <w:trPr>
          <w:cantSplit/>
        </w:trPr>
        <w:tc>
          <w:tcPr>
            <w:tcW w:w="7793" w:type="dxa"/>
            <w:gridSpan w:val="2"/>
          </w:tcPr>
          <w:p w14:paraId="5A6DF7D2" w14:textId="77777777" w:rsidR="00306AD3" w:rsidRPr="000E4E7F" w:rsidRDefault="00306AD3" w:rsidP="007109F8">
            <w:pPr>
              <w:pStyle w:val="TAL"/>
              <w:rPr>
                <w:b/>
                <w:bCs/>
                <w:i/>
                <w:noProof/>
                <w:lang w:eastAsia="en-GB"/>
              </w:rPr>
            </w:pPr>
            <w:r w:rsidRPr="000E4E7F">
              <w:rPr>
                <w:b/>
                <w:bCs/>
                <w:i/>
                <w:noProof/>
                <w:lang w:eastAsia="en-GB"/>
              </w:rPr>
              <w:t>crs-LessDwPTS</w:t>
            </w:r>
          </w:p>
          <w:p w14:paraId="47C917EB" w14:textId="77777777" w:rsidR="00306AD3" w:rsidRPr="000E4E7F" w:rsidRDefault="00306AD3" w:rsidP="007109F8">
            <w:pPr>
              <w:pStyle w:val="TAL"/>
              <w:rPr>
                <w:b/>
                <w:bCs/>
                <w:i/>
                <w:noProof/>
                <w:lang w:eastAsia="zh-CN"/>
              </w:rPr>
            </w:pPr>
            <w:r w:rsidRPr="000E4E7F">
              <w:rPr>
                <w:iCs/>
                <w:noProof/>
                <w:lang w:eastAsia="zh-CN"/>
              </w:rPr>
              <w:t>Indicates</w:t>
            </w:r>
            <w:r w:rsidRPr="000E4E7F">
              <w:rPr>
                <w:iCs/>
                <w:noProof/>
                <w:lang w:eastAsia="en-GB"/>
              </w:rPr>
              <w:t xml:space="preserve"> whether the UE supports TDD special subframe configuration 10 without CRS transmission on the 5th symbol of DwPTS, i.e. </w:t>
            </w:r>
            <w:r w:rsidRPr="000E4E7F">
              <w:rPr>
                <w:i/>
                <w:iCs/>
                <w:noProof/>
                <w:lang w:eastAsia="en-GB"/>
              </w:rPr>
              <w:t>ssp10-CRS-LessDwPTS</w:t>
            </w:r>
            <w:r w:rsidRPr="000E4E7F">
              <w:rPr>
                <w:iCs/>
                <w:noProof/>
                <w:lang w:eastAsia="zh-CN"/>
              </w:rPr>
              <w:t>,</w:t>
            </w:r>
            <w:r w:rsidRPr="000E4E7F">
              <w:rPr>
                <w:iCs/>
                <w:noProof/>
                <w:lang w:eastAsia="en-GB"/>
              </w:rPr>
              <w:t xml:space="preserve"> as specified in TS 36.211 [17]</w:t>
            </w:r>
            <w:r w:rsidRPr="000E4E7F">
              <w:rPr>
                <w:i/>
                <w:iCs/>
                <w:noProof/>
                <w:lang w:eastAsia="en-GB"/>
              </w:rPr>
              <w:t>.</w:t>
            </w:r>
            <w:r w:rsidRPr="000E4E7F">
              <w:rPr>
                <w:i/>
              </w:rPr>
              <w:t xml:space="preserve"> </w:t>
            </w:r>
          </w:p>
        </w:tc>
        <w:tc>
          <w:tcPr>
            <w:tcW w:w="862" w:type="dxa"/>
            <w:gridSpan w:val="2"/>
          </w:tcPr>
          <w:p w14:paraId="08A76A0A" w14:textId="77777777" w:rsidR="00306AD3" w:rsidRPr="000E4E7F" w:rsidRDefault="00306AD3" w:rsidP="007109F8">
            <w:pPr>
              <w:pStyle w:val="TAL"/>
              <w:jc w:val="center"/>
              <w:rPr>
                <w:bCs/>
                <w:noProof/>
                <w:lang w:eastAsia="zh-CN"/>
              </w:rPr>
            </w:pPr>
            <w:r w:rsidRPr="000E4E7F">
              <w:rPr>
                <w:bCs/>
                <w:noProof/>
                <w:lang w:eastAsia="zh-CN"/>
              </w:rPr>
              <w:t>-</w:t>
            </w:r>
          </w:p>
        </w:tc>
      </w:tr>
      <w:tr w:rsidR="00306AD3" w:rsidRPr="000E4E7F" w14:paraId="62F136B5" w14:textId="77777777" w:rsidTr="007109F8">
        <w:trPr>
          <w:cantSplit/>
        </w:trPr>
        <w:tc>
          <w:tcPr>
            <w:tcW w:w="7793" w:type="dxa"/>
            <w:gridSpan w:val="2"/>
          </w:tcPr>
          <w:p w14:paraId="087C6272" w14:textId="77777777" w:rsidR="00306AD3" w:rsidRPr="000E4E7F" w:rsidRDefault="00306AD3" w:rsidP="007109F8">
            <w:pPr>
              <w:pStyle w:val="TAL"/>
              <w:rPr>
                <w:b/>
                <w:i/>
                <w:noProof/>
              </w:rPr>
            </w:pPr>
            <w:r w:rsidRPr="000E4E7F">
              <w:rPr>
                <w:b/>
                <w:i/>
                <w:noProof/>
              </w:rPr>
              <w:t>csi-ReportingAdvanced, csi-ReportingAdvancedMaxPorts (in MIMO-CA-ParametersPerBoBCPerTM)</w:t>
            </w:r>
          </w:p>
          <w:p w14:paraId="26D972C7" w14:textId="77777777" w:rsidR="00306AD3" w:rsidRPr="000E4E7F" w:rsidRDefault="00306AD3" w:rsidP="007109F8">
            <w:pPr>
              <w:pStyle w:val="TAL"/>
              <w:rPr>
                <w:b/>
                <w:bCs/>
                <w:i/>
                <w:noProof/>
                <w:lang w:eastAsia="en-GB"/>
              </w:rPr>
            </w:pPr>
            <w:r w:rsidRPr="000E4E7F">
              <w:rPr>
                <w:rFonts w:cs="Arial"/>
                <w:lang w:eastAsia="en-GB"/>
              </w:rPr>
              <w:t xml:space="preserve">If signalled, the field indicates that for a particular transmission mode, the </w:t>
            </w:r>
            <w:r w:rsidRPr="000E4E7F">
              <w:rPr>
                <w:rFonts w:cs="Arial"/>
                <w:szCs w:val="18"/>
                <w:lang w:eastAsia="en-GB"/>
              </w:rPr>
              <w:t>maximum number of CSI-RS ports supported by the UE for</w:t>
            </w:r>
            <w:r w:rsidRPr="000E4E7F">
              <w:rPr>
                <w:rFonts w:cs="Arial"/>
                <w:lang w:eastAsia="fr-FR"/>
              </w:rPr>
              <w:t xml:space="preserve"> advanced CSI reporting </w:t>
            </w:r>
            <w:r w:rsidRPr="000E4E7F">
              <w:rPr>
                <w:rFonts w:cs="Arial"/>
                <w:lang w:eastAsia="en-GB"/>
              </w:rPr>
              <w:t xml:space="preserve">is different in the concerned band of band combination than the value indicated by the field </w:t>
            </w:r>
            <w:r w:rsidRPr="000E4E7F">
              <w:rPr>
                <w:rFonts w:cs="Arial"/>
                <w:i/>
                <w:iCs/>
                <w:lang w:eastAsia="en-GB"/>
              </w:rPr>
              <w:t xml:space="preserve">csi-ReportingAdvanced </w:t>
            </w:r>
            <w:r w:rsidRPr="000E4E7F">
              <w:rPr>
                <w:rFonts w:cs="Arial"/>
                <w:lang w:eastAsia="en-GB"/>
              </w:rPr>
              <w:t xml:space="preserve">or </w:t>
            </w:r>
            <w:r w:rsidRPr="000E4E7F">
              <w:rPr>
                <w:rFonts w:cs="Arial"/>
                <w:i/>
                <w:iCs/>
                <w:lang w:eastAsia="en-GB"/>
              </w:rPr>
              <w:t xml:space="preserve">csi-ReportingAdvancedMaxPorts </w:t>
            </w:r>
            <w:r w:rsidRPr="000E4E7F">
              <w:rPr>
                <w:rFonts w:cs="Arial"/>
                <w:lang w:eastAsia="en-GB"/>
              </w:rPr>
              <w:t xml:space="preserve">in </w:t>
            </w:r>
            <w:r w:rsidRPr="000E4E7F">
              <w:rPr>
                <w:rFonts w:cs="Arial"/>
                <w:i/>
                <w:iCs/>
                <w:lang w:eastAsia="en-GB"/>
              </w:rPr>
              <w:t>MIMO-UE-ParametersPerTM</w:t>
            </w:r>
            <w:r w:rsidRPr="000E4E7F">
              <w:rPr>
                <w:rFonts w:cs="Arial"/>
                <w:lang w:eastAsia="en-GB"/>
              </w:rPr>
              <w:t xml:space="preserve">. The UE shall not include both </w:t>
            </w:r>
            <w:r w:rsidRPr="000E4E7F">
              <w:rPr>
                <w:rFonts w:cs="Arial"/>
                <w:i/>
                <w:iCs/>
                <w:lang w:eastAsia="en-GB"/>
              </w:rPr>
              <w:t>csi-ReportingAdvanced</w:t>
            </w:r>
            <w:r w:rsidRPr="000E4E7F">
              <w:rPr>
                <w:rFonts w:cs="Arial"/>
                <w:lang w:eastAsia="en-GB"/>
              </w:rPr>
              <w:t xml:space="preserve"> and</w:t>
            </w:r>
            <w:r w:rsidRPr="000E4E7F">
              <w:rPr>
                <w:rFonts w:cs="Arial"/>
                <w:i/>
                <w:iCs/>
                <w:lang w:eastAsia="en-GB"/>
              </w:rPr>
              <w:t xml:space="preserve"> csi-ReportingAdvancedMaxPorts </w:t>
            </w:r>
            <w:r w:rsidRPr="000E4E7F">
              <w:rPr>
                <w:rFonts w:cs="Arial"/>
                <w:lang w:eastAsia="en-GB"/>
              </w:rPr>
              <w:t>for a particular transmission mode in the concerned band of band combination.</w:t>
            </w:r>
          </w:p>
        </w:tc>
        <w:tc>
          <w:tcPr>
            <w:tcW w:w="862" w:type="dxa"/>
            <w:gridSpan w:val="2"/>
          </w:tcPr>
          <w:p w14:paraId="7F14FB14" w14:textId="77777777" w:rsidR="00306AD3" w:rsidRPr="000E4E7F" w:rsidRDefault="00306AD3" w:rsidP="007109F8">
            <w:pPr>
              <w:pStyle w:val="TAL"/>
              <w:jc w:val="center"/>
              <w:rPr>
                <w:bCs/>
                <w:noProof/>
                <w:lang w:eastAsia="zh-CN"/>
              </w:rPr>
            </w:pPr>
            <w:r w:rsidRPr="000E4E7F">
              <w:rPr>
                <w:bCs/>
                <w:noProof/>
                <w:lang w:eastAsia="zh-CN"/>
              </w:rPr>
              <w:t>-</w:t>
            </w:r>
          </w:p>
        </w:tc>
      </w:tr>
      <w:tr w:rsidR="00306AD3" w:rsidRPr="000E4E7F" w14:paraId="18566189" w14:textId="77777777" w:rsidTr="007109F8">
        <w:trPr>
          <w:cantSplit/>
        </w:trPr>
        <w:tc>
          <w:tcPr>
            <w:tcW w:w="7773" w:type="dxa"/>
          </w:tcPr>
          <w:p w14:paraId="5ACCB51D" w14:textId="77777777" w:rsidR="00306AD3" w:rsidRPr="000E4E7F" w:rsidRDefault="00306AD3" w:rsidP="007109F8">
            <w:pPr>
              <w:pStyle w:val="TAL"/>
              <w:rPr>
                <w:b/>
                <w:bCs/>
                <w:i/>
                <w:noProof/>
                <w:lang w:eastAsia="en-GB"/>
              </w:rPr>
            </w:pPr>
            <w:r w:rsidRPr="000E4E7F">
              <w:rPr>
                <w:b/>
                <w:bCs/>
                <w:i/>
                <w:noProof/>
                <w:lang w:eastAsia="en-GB"/>
              </w:rPr>
              <w:t>csi-ReportingAdvanced</w:t>
            </w:r>
            <w:r w:rsidRPr="000E4E7F">
              <w:rPr>
                <w:b/>
                <w:bCs/>
                <w:noProof/>
                <w:lang w:eastAsia="en-GB"/>
              </w:rPr>
              <w:t>,</w:t>
            </w:r>
            <w:r w:rsidRPr="000E4E7F">
              <w:rPr>
                <w:b/>
                <w:bCs/>
                <w:i/>
                <w:noProof/>
                <w:lang w:eastAsia="en-GB"/>
              </w:rPr>
              <w:t xml:space="preserve"> csi-ReportingAdvancedMaxPorts (in MIMO-UE-ParametersPerTM)</w:t>
            </w:r>
          </w:p>
          <w:p w14:paraId="7A4D00EF" w14:textId="77777777" w:rsidR="00306AD3" w:rsidRPr="000E4E7F" w:rsidRDefault="00306AD3" w:rsidP="007109F8">
            <w:pPr>
              <w:pStyle w:val="TAL"/>
              <w:rPr>
                <w:b/>
                <w:bCs/>
                <w:noProof/>
                <w:lang w:eastAsia="en-GB"/>
              </w:rPr>
            </w:pPr>
            <w:r w:rsidRPr="000E4E7F">
              <w:rPr>
                <w:bCs/>
                <w:noProof/>
                <w:lang w:eastAsia="en-GB"/>
              </w:rPr>
              <w:t xml:space="preserve">Indicates for a particular transmission mode the maximum number of CSI-RS ports supported by the UE for advanced CSI reporting. The field </w:t>
            </w:r>
            <w:r w:rsidRPr="000E4E7F">
              <w:rPr>
                <w:bCs/>
                <w:i/>
                <w:noProof/>
                <w:lang w:eastAsia="en-GB"/>
              </w:rPr>
              <w:t>csi-ReportingAdvanced</w:t>
            </w:r>
            <w:r w:rsidRPr="000E4E7F">
              <w:rPr>
                <w:bCs/>
                <w:noProof/>
                <w:lang w:eastAsia="en-GB"/>
              </w:rPr>
              <w:t xml:space="preserve"> indicates 32 CSI-RS ports whereas </w:t>
            </w:r>
            <w:r w:rsidRPr="000E4E7F">
              <w:rPr>
                <w:bCs/>
                <w:i/>
                <w:noProof/>
                <w:lang w:eastAsia="en-GB"/>
              </w:rPr>
              <w:t>csi-ReportingAdvancedMaxPorts</w:t>
            </w:r>
            <w:r w:rsidRPr="000E4E7F">
              <w:rPr>
                <w:bCs/>
                <w:noProof/>
                <w:lang w:eastAsia="en-GB"/>
              </w:rPr>
              <w:t xml:space="preserve"> indicates 8, 12, 16, 20, 24 or 28 CSI-RS ports. The UE shall not include both </w:t>
            </w:r>
            <w:r w:rsidRPr="000E4E7F">
              <w:rPr>
                <w:bCs/>
                <w:i/>
                <w:noProof/>
                <w:lang w:eastAsia="en-GB"/>
              </w:rPr>
              <w:t>csi-ReportingAdvanced</w:t>
            </w:r>
            <w:r w:rsidRPr="000E4E7F">
              <w:rPr>
                <w:bCs/>
                <w:noProof/>
                <w:lang w:eastAsia="en-GB"/>
              </w:rPr>
              <w:t xml:space="preserve"> and</w:t>
            </w:r>
            <w:r w:rsidRPr="000E4E7F">
              <w:rPr>
                <w:bCs/>
                <w:i/>
                <w:noProof/>
                <w:lang w:eastAsia="en-GB"/>
              </w:rPr>
              <w:t xml:space="preserve"> csi-ReportingAdvancedMaxPorts </w:t>
            </w:r>
            <w:r w:rsidRPr="000E4E7F">
              <w:rPr>
                <w:bCs/>
                <w:noProof/>
                <w:lang w:eastAsia="en-GB"/>
              </w:rPr>
              <w:t xml:space="preserve">for a particular transmission mode. </w:t>
            </w:r>
          </w:p>
        </w:tc>
        <w:tc>
          <w:tcPr>
            <w:tcW w:w="882" w:type="dxa"/>
            <w:gridSpan w:val="3"/>
          </w:tcPr>
          <w:p w14:paraId="7729C423" w14:textId="77777777" w:rsidR="00306AD3" w:rsidRPr="000E4E7F" w:rsidRDefault="00306AD3" w:rsidP="007109F8">
            <w:pPr>
              <w:pStyle w:val="TAL"/>
              <w:jc w:val="center"/>
              <w:rPr>
                <w:bCs/>
                <w:noProof/>
                <w:lang w:eastAsia="zh-CN"/>
              </w:rPr>
            </w:pPr>
            <w:r w:rsidRPr="000E4E7F">
              <w:rPr>
                <w:bCs/>
                <w:noProof/>
                <w:lang w:eastAsia="zh-CN"/>
              </w:rPr>
              <w:t>FFS</w:t>
            </w:r>
          </w:p>
        </w:tc>
      </w:tr>
      <w:tr w:rsidR="00306AD3" w:rsidRPr="000E4E7F" w14:paraId="238DD027" w14:textId="77777777" w:rsidTr="007109F8">
        <w:trPr>
          <w:cantSplit/>
        </w:trPr>
        <w:tc>
          <w:tcPr>
            <w:tcW w:w="7773" w:type="dxa"/>
          </w:tcPr>
          <w:p w14:paraId="44E8911F" w14:textId="77777777" w:rsidR="00306AD3" w:rsidRPr="000E4E7F" w:rsidRDefault="00306AD3" w:rsidP="007109F8">
            <w:pPr>
              <w:pStyle w:val="TAL"/>
              <w:rPr>
                <w:b/>
                <w:bCs/>
                <w:i/>
                <w:noProof/>
                <w:lang w:eastAsia="en-GB"/>
              </w:rPr>
            </w:pPr>
            <w:r w:rsidRPr="000E4E7F">
              <w:rPr>
                <w:b/>
                <w:bCs/>
                <w:i/>
                <w:noProof/>
                <w:lang w:eastAsia="en-GB"/>
              </w:rPr>
              <w:t xml:space="preserve">csi-ReportingNP </w:t>
            </w:r>
            <w:r w:rsidRPr="000E4E7F">
              <w:rPr>
                <w:b/>
                <w:i/>
                <w:lang w:eastAsia="en-GB"/>
              </w:rPr>
              <w:t>(in MIMO-CA-ParametersPerBoBCPerTM)</w:t>
            </w:r>
          </w:p>
          <w:p w14:paraId="29142FA0" w14:textId="77777777" w:rsidR="00306AD3" w:rsidRPr="000E4E7F" w:rsidRDefault="00306AD3" w:rsidP="007109F8">
            <w:pPr>
              <w:pStyle w:val="TAL"/>
              <w:rPr>
                <w:b/>
                <w:bCs/>
                <w:i/>
                <w:noProof/>
                <w:lang w:eastAsia="en-GB"/>
              </w:rPr>
            </w:pPr>
            <w:r w:rsidRPr="000E4E7F">
              <w:rPr>
                <w:rFonts w:cs="Arial"/>
                <w:lang w:eastAsia="en-GB"/>
              </w:rPr>
              <w:t xml:space="preserve">If signalled, value </w:t>
            </w:r>
            <w:r w:rsidRPr="000E4E7F">
              <w:rPr>
                <w:rFonts w:cs="Arial"/>
                <w:i/>
                <w:iCs/>
                <w:lang w:eastAsia="en-GB"/>
              </w:rPr>
              <w:t>different</w:t>
            </w:r>
            <w:r w:rsidRPr="000E4E7F">
              <w:rPr>
                <w:rFonts w:cs="Arial"/>
                <w:lang w:eastAsia="en-GB"/>
              </w:rPr>
              <w:t xml:space="preserve"> indicates that for a particular transmission mode, the </w:t>
            </w:r>
            <w:r w:rsidRPr="000E4E7F">
              <w:rPr>
                <w:rFonts w:cs="Arial"/>
                <w:bCs/>
                <w:noProof/>
                <w:lang w:eastAsia="en-GB"/>
              </w:rPr>
              <w:t>CSI reporting on non-precoded CSI-RS with 20, 24, 28 or 32 antenna ports</w:t>
            </w:r>
            <w:r w:rsidRPr="000E4E7F">
              <w:rPr>
                <w:rFonts w:cs="Arial"/>
                <w:lang w:eastAsia="en-GB"/>
              </w:rPr>
              <w:t xml:space="preserve"> for the concerned band of band combination is different than the value indicated by field </w:t>
            </w:r>
            <w:r w:rsidRPr="000E4E7F">
              <w:rPr>
                <w:rFonts w:cs="Arial"/>
                <w:i/>
                <w:lang w:eastAsia="en-GB"/>
              </w:rPr>
              <w:t xml:space="preserve">csi-ReportingNP </w:t>
            </w:r>
            <w:r w:rsidRPr="000E4E7F">
              <w:rPr>
                <w:rFonts w:cs="Arial"/>
                <w:lang w:eastAsia="en-GB"/>
              </w:rPr>
              <w:t xml:space="preserve">in </w:t>
            </w:r>
            <w:r w:rsidRPr="000E4E7F">
              <w:rPr>
                <w:rFonts w:cs="Arial"/>
                <w:i/>
                <w:lang w:eastAsia="en-GB"/>
              </w:rPr>
              <w:t>MIMO-UE-ParametersPerTM</w:t>
            </w:r>
            <w:r w:rsidRPr="000E4E7F">
              <w:rPr>
                <w:rFonts w:cs="Arial"/>
                <w:lang w:eastAsia="en-GB"/>
              </w:rPr>
              <w:t>.</w:t>
            </w:r>
          </w:p>
        </w:tc>
        <w:tc>
          <w:tcPr>
            <w:tcW w:w="882" w:type="dxa"/>
            <w:gridSpan w:val="3"/>
          </w:tcPr>
          <w:p w14:paraId="0673CD0B" w14:textId="77777777" w:rsidR="00306AD3" w:rsidRPr="000E4E7F" w:rsidRDefault="00306AD3" w:rsidP="007109F8">
            <w:pPr>
              <w:pStyle w:val="TAL"/>
              <w:jc w:val="center"/>
              <w:rPr>
                <w:bCs/>
                <w:noProof/>
                <w:lang w:eastAsia="zh-CN"/>
              </w:rPr>
            </w:pPr>
            <w:r w:rsidRPr="000E4E7F">
              <w:rPr>
                <w:bCs/>
                <w:noProof/>
                <w:lang w:eastAsia="zh-CN"/>
              </w:rPr>
              <w:t>-</w:t>
            </w:r>
          </w:p>
        </w:tc>
      </w:tr>
      <w:tr w:rsidR="00306AD3" w:rsidRPr="000E4E7F" w14:paraId="4CF1BE1E" w14:textId="77777777" w:rsidTr="007109F8">
        <w:trPr>
          <w:cantSplit/>
        </w:trPr>
        <w:tc>
          <w:tcPr>
            <w:tcW w:w="7773" w:type="dxa"/>
          </w:tcPr>
          <w:p w14:paraId="127721A4" w14:textId="77777777" w:rsidR="00306AD3" w:rsidRPr="000E4E7F" w:rsidRDefault="00306AD3" w:rsidP="007109F8">
            <w:pPr>
              <w:pStyle w:val="TAL"/>
              <w:rPr>
                <w:b/>
                <w:bCs/>
                <w:i/>
                <w:noProof/>
                <w:lang w:eastAsia="en-GB"/>
              </w:rPr>
            </w:pPr>
            <w:r w:rsidRPr="000E4E7F">
              <w:rPr>
                <w:b/>
                <w:bCs/>
                <w:i/>
                <w:noProof/>
                <w:lang w:eastAsia="en-GB"/>
              </w:rPr>
              <w:t>csi-ReportingNP (in MIMO-UE-ParametersPerTM)</w:t>
            </w:r>
          </w:p>
          <w:p w14:paraId="7F525043" w14:textId="77777777" w:rsidR="00306AD3" w:rsidRPr="000E4E7F" w:rsidRDefault="00306AD3" w:rsidP="007109F8">
            <w:pPr>
              <w:pStyle w:val="TAL"/>
              <w:rPr>
                <w:bCs/>
                <w:noProof/>
                <w:lang w:eastAsia="en-GB"/>
              </w:rPr>
            </w:pPr>
            <w:r w:rsidRPr="000E4E7F">
              <w:rPr>
                <w:bCs/>
                <w:noProof/>
                <w:lang w:eastAsia="en-GB"/>
              </w:rPr>
              <w:t xml:space="preserve">Indicates for a particular transmission mode whether the UE supports CSI reporting on non-precoded CSI-RS with 20, 24, 28, or 32 antenna ports for band combinations for which the concerned capabilities are not signalled in </w:t>
            </w:r>
            <w:r w:rsidRPr="000E4E7F">
              <w:rPr>
                <w:bCs/>
                <w:i/>
                <w:noProof/>
                <w:lang w:eastAsia="en-GB"/>
              </w:rPr>
              <w:t>MIMO-CA-ParametersPerBoBCPerTM</w:t>
            </w:r>
            <w:r w:rsidRPr="000E4E7F">
              <w:rPr>
                <w:bCs/>
                <w:noProof/>
                <w:lang w:eastAsia="en-GB"/>
              </w:rPr>
              <w:t>, and the FD-MIMO processing capability condition as described in NOTE 8 is satisfied.</w:t>
            </w:r>
          </w:p>
        </w:tc>
        <w:tc>
          <w:tcPr>
            <w:tcW w:w="882" w:type="dxa"/>
            <w:gridSpan w:val="3"/>
          </w:tcPr>
          <w:p w14:paraId="13DE29AE" w14:textId="77777777" w:rsidR="00306AD3" w:rsidRPr="000E4E7F" w:rsidRDefault="00306AD3" w:rsidP="007109F8">
            <w:pPr>
              <w:pStyle w:val="TAL"/>
              <w:jc w:val="center"/>
              <w:rPr>
                <w:bCs/>
                <w:noProof/>
                <w:lang w:eastAsia="zh-CN"/>
              </w:rPr>
            </w:pPr>
            <w:r w:rsidRPr="000E4E7F">
              <w:rPr>
                <w:bCs/>
                <w:noProof/>
                <w:lang w:eastAsia="zh-CN"/>
              </w:rPr>
              <w:t>FFS</w:t>
            </w:r>
          </w:p>
        </w:tc>
      </w:tr>
      <w:tr w:rsidR="00306AD3" w:rsidRPr="000E4E7F" w14:paraId="5A471E07" w14:textId="77777777" w:rsidTr="007109F8">
        <w:trPr>
          <w:cantSplit/>
        </w:trPr>
        <w:tc>
          <w:tcPr>
            <w:tcW w:w="7793" w:type="dxa"/>
            <w:gridSpan w:val="2"/>
          </w:tcPr>
          <w:p w14:paraId="711770CB" w14:textId="77777777" w:rsidR="00306AD3" w:rsidRPr="000E4E7F" w:rsidRDefault="00306AD3" w:rsidP="007109F8">
            <w:pPr>
              <w:pStyle w:val="TAL"/>
              <w:rPr>
                <w:b/>
                <w:bCs/>
                <w:i/>
                <w:noProof/>
                <w:lang w:eastAsia="en-GB"/>
              </w:rPr>
            </w:pPr>
            <w:r w:rsidRPr="000E4E7F">
              <w:rPr>
                <w:b/>
                <w:bCs/>
                <w:i/>
                <w:noProof/>
                <w:lang w:eastAsia="en-GB"/>
              </w:rPr>
              <w:t>csi-RS-DiscoverySignalsMeas</w:t>
            </w:r>
          </w:p>
          <w:p w14:paraId="2B4F0B2B" w14:textId="77777777" w:rsidR="00306AD3" w:rsidRPr="000E4E7F" w:rsidRDefault="00306AD3" w:rsidP="007109F8">
            <w:pPr>
              <w:pStyle w:val="TAL"/>
              <w:rPr>
                <w:b/>
                <w:bCs/>
                <w:i/>
                <w:noProof/>
                <w:lang w:eastAsia="zh-CN"/>
              </w:rPr>
            </w:pPr>
            <w:r w:rsidRPr="000E4E7F">
              <w:rPr>
                <w:iCs/>
                <w:noProof/>
                <w:lang w:eastAsia="en-GB"/>
              </w:rPr>
              <w:t xml:space="preserve">Indicates whether the UE supports CSI-RS based discovery signals measurement. If this field is included, the UE shall also include </w:t>
            </w:r>
            <w:r w:rsidRPr="000E4E7F">
              <w:rPr>
                <w:i/>
                <w:iCs/>
                <w:noProof/>
                <w:lang w:eastAsia="en-GB"/>
              </w:rPr>
              <w:t>crs-DiscoverySignalsMeas</w:t>
            </w:r>
            <w:r w:rsidRPr="000E4E7F">
              <w:rPr>
                <w:iCs/>
                <w:noProof/>
                <w:lang w:eastAsia="en-GB"/>
              </w:rPr>
              <w:t>.</w:t>
            </w:r>
          </w:p>
        </w:tc>
        <w:tc>
          <w:tcPr>
            <w:tcW w:w="862" w:type="dxa"/>
            <w:gridSpan w:val="2"/>
          </w:tcPr>
          <w:p w14:paraId="126C27FF" w14:textId="77777777" w:rsidR="00306AD3" w:rsidRPr="000E4E7F" w:rsidRDefault="00306AD3" w:rsidP="007109F8">
            <w:pPr>
              <w:pStyle w:val="TAL"/>
              <w:jc w:val="center"/>
              <w:rPr>
                <w:bCs/>
                <w:noProof/>
                <w:lang w:eastAsia="zh-CN"/>
              </w:rPr>
            </w:pPr>
            <w:r w:rsidRPr="000E4E7F">
              <w:rPr>
                <w:bCs/>
                <w:noProof/>
                <w:lang w:eastAsia="zh-CN"/>
              </w:rPr>
              <w:t>FFS</w:t>
            </w:r>
          </w:p>
        </w:tc>
      </w:tr>
      <w:tr w:rsidR="00306AD3" w:rsidRPr="000E4E7F" w14:paraId="6CBF5348" w14:textId="77777777" w:rsidTr="007109F8">
        <w:trPr>
          <w:cantSplit/>
        </w:trPr>
        <w:tc>
          <w:tcPr>
            <w:tcW w:w="7793" w:type="dxa"/>
            <w:gridSpan w:val="2"/>
          </w:tcPr>
          <w:p w14:paraId="7557DBD0" w14:textId="77777777" w:rsidR="00306AD3" w:rsidRPr="000E4E7F" w:rsidRDefault="00306AD3" w:rsidP="007109F8">
            <w:pPr>
              <w:pStyle w:val="TAL"/>
              <w:rPr>
                <w:b/>
                <w:bCs/>
                <w:i/>
                <w:noProof/>
                <w:lang w:eastAsia="en-GB"/>
              </w:rPr>
            </w:pPr>
            <w:r w:rsidRPr="000E4E7F">
              <w:rPr>
                <w:b/>
                <w:bCs/>
                <w:i/>
                <w:noProof/>
                <w:lang w:eastAsia="en-GB"/>
              </w:rPr>
              <w:t>csi-RS-DRS-RRM-MeasurementsLAA</w:t>
            </w:r>
          </w:p>
          <w:p w14:paraId="4698C2A2" w14:textId="77777777" w:rsidR="00306AD3" w:rsidRPr="000E4E7F" w:rsidRDefault="00306AD3" w:rsidP="007109F8">
            <w:pPr>
              <w:pStyle w:val="TAL"/>
              <w:rPr>
                <w:b/>
                <w:bCs/>
                <w:i/>
                <w:noProof/>
                <w:lang w:eastAsia="zh-CN"/>
              </w:rPr>
            </w:pPr>
            <w:r w:rsidRPr="000E4E7F">
              <w:rPr>
                <w:iCs/>
                <w:noProof/>
                <w:lang w:eastAsia="en-GB"/>
              </w:rPr>
              <w:t xml:space="preserve">Indicates whether the UE supports performing RRM measurements on LAA cell(s) based on CSI-RS-based DRS. </w:t>
            </w:r>
            <w:r w:rsidRPr="000E4E7F">
              <w:rPr>
                <w:rFonts w:eastAsia="宋体"/>
                <w:lang w:eastAsia="en-GB"/>
              </w:rPr>
              <w:t xml:space="preserve">This field can be included only if </w:t>
            </w:r>
            <w:r w:rsidRPr="000E4E7F">
              <w:rPr>
                <w:rFonts w:eastAsia="宋体"/>
                <w:i/>
                <w:lang w:eastAsia="en-GB"/>
              </w:rPr>
              <w:t>downlinkLAA</w:t>
            </w:r>
            <w:r w:rsidRPr="000E4E7F">
              <w:rPr>
                <w:rFonts w:eastAsia="宋体"/>
                <w:lang w:eastAsia="en-GB"/>
              </w:rPr>
              <w:t xml:space="preserve"> is included.</w:t>
            </w:r>
          </w:p>
        </w:tc>
        <w:tc>
          <w:tcPr>
            <w:tcW w:w="862" w:type="dxa"/>
            <w:gridSpan w:val="2"/>
          </w:tcPr>
          <w:p w14:paraId="6D6F954B" w14:textId="77777777" w:rsidR="00306AD3" w:rsidRPr="000E4E7F" w:rsidRDefault="00306AD3" w:rsidP="007109F8">
            <w:pPr>
              <w:pStyle w:val="TAL"/>
              <w:jc w:val="center"/>
              <w:rPr>
                <w:bCs/>
                <w:noProof/>
                <w:lang w:eastAsia="zh-CN"/>
              </w:rPr>
            </w:pPr>
            <w:r w:rsidRPr="000E4E7F">
              <w:rPr>
                <w:bCs/>
                <w:noProof/>
                <w:lang w:eastAsia="zh-CN"/>
              </w:rPr>
              <w:t>-</w:t>
            </w:r>
          </w:p>
        </w:tc>
      </w:tr>
      <w:tr w:rsidR="00306AD3" w:rsidRPr="000E4E7F" w14:paraId="50B276E5" w14:textId="77777777" w:rsidTr="007109F8">
        <w:trPr>
          <w:cantSplit/>
        </w:trPr>
        <w:tc>
          <w:tcPr>
            <w:tcW w:w="7793" w:type="dxa"/>
            <w:gridSpan w:val="2"/>
          </w:tcPr>
          <w:p w14:paraId="02EAE6DF" w14:textId="77777777" w:rsidR="00306AD3" w:rsidRPr="000E4E7F" w:rsidRDefault="00306AD3" w:rsidP="007109F8">
            <w:pPr>
              <w:pStyle w:val="TAL"/>
              <w:rPr>
                <w:b/>
                <w:bCs/>
                <w:i/>
                <w:noProof/>
                <w:lang w:eastAsia="en-GB"/>
              </w:rPr>
            </w:pPr>
            <w:r w:rsidRPr="000E4E7F">
              <w:rPr>
                <w:b/>
                <w:bCs/>
                <w:i/>
                <w:noProof/>
                <w:lang w:eastAsia="en-GB"/>
              </w:rPr>
              <w:t>csi-RS-EnhancementsTDD</w:t>
            </w:r>
          </w:p>
          <w:p w14:paraId="08A7BA47" w14:textId="77777777" w:rsidR="00306AD3" w:rsidRPr="000E4E7F" w:rsidRDefault="00306AD3" w:rsidP="007109F8">
            <w:pPr>
              <w:pStyle w:val="TAL"/>
              <w:rPr>
                <w:b/>
                <w:bCs/>
                <w:i/>
                <w:noProof/>
                <w:lang w:eastAsia="en-GB"/>
              </w:rPr>
            </w:pPr>
            <w:r w:rsidRPr="000E4E7F">
              <w:rPr>
                <w:iCs/>
                <w:noProof/>
                <w:lang w:eastAsia="en-GB"/>
              </w:rPr>
              <w:t xml:space="preserve">Indicates </w:t>
            </w:r>
            <w:r w:rsidRPr="000E4E7F">
              <w:rPr>
                <w:lang w:eastAsia="en-GB"/>
              </w:rPr>
              <w:t>for a particular transmission mode</w:t>
            </w:r>
            <w:r w:rsidRPr="000E4E7F">
              <w:rPr>
                <w:iCs/>
                <w:noProof/>
                <w:lang w:eastAsia="en-GB"/>
              </w:rPr>
              <w:t xml:space="preserve"> whether the UE supports CSI-RS enhancements applicable for TDD.</w:t>
            </w:r>
          </w:p>
        </w:tc>
        <w:tc>
          <w:tcPr>
            <w:tcW w:w="862" w:type="dxa"/>
            <w:gridSpan w:val="2"/>
          </w:tcPr>
          <w:p w14:paraId="25A1F14A" w14:textId="77777777" w:rsidR="00306AD3" w:rsidRPr="000E4E7F" w:rsidRDefault="00306AD3" w:rsidP="007109F8">
            <w:pPr>
              <w:pStyle w:val="TAL"/>
              <w:jc w:val="center"/>
              <w:rPr>
                <w:bCs/>
                <w:noProof/>
                <w:lang w:eastAsia="zh-CN"/>
              </w:rPr>
            </w:pPr>
            <w:r w:rsidRPr="000E4E7F">
              <w:rPr>
                <w:bCs/>
                <w:noProof/>
                <w:lang w:eastAsia="zh-CN"/>
              </w:rPr>
              <w:t>Yes</w:t>
            </w:r>
          </w:p>
        </w:tc>
      </w:tr>
      <w:tr w:rsidR="00306AD3" w:rsidRPr="000E4E7F" w14:paraId="1B880D51" w14:textId="77777777" w:rsidTr="007109F8">
        <w:trPr>
          <w:cantSplit/>
        </w:trPr>
        <w:tc>
          <w:tcPr>
            <w:tcW w:w="7793" w:type="dxa"/>
            <w:gridSpan w:val="2"/>
          </w:tcPr>
          <w:p w14:paraId="698803AC" w14:textId="77777777" w:rsidR="00306AD3" w:rsidRPr="000E4E7F" w:rsidRDefault="00306AD3" w:rsidP="007109F8">
            <w:pPr>
              <w:keepNext/>
              <w:keepLines/>
              <w:spacing w:after="0"/>
              <w:rPr>
                <w:rFonts w:ascii="Arial" w:eastAsia="宋体" w:hAnsi="Arial" w:cs="Arial"/>
                <w:b/>
                <w:bCs/>
                <w:i/>
                <w:noProof/>
                <w:sz w:val="18"/>
                <w:szCs w:val="18"/>
                <w:lang w:eastAsia="zh-CN"/>
              </w:rPr>
            </w:pPr>
            <w:r w:rsidRPr="000E4E7F">
              <w:rPr>
                <w:rFonts w:ascii="Arial" w:eastAsia="宋体" w:hAnsi="Arial" w:cs="Arial"/>
                <w:b/>
                <w:bCs/>
                <w:i/>
                <w:noProof/>
                <w:sz w:val="18"/>
                <w:szCs w:val="18"/>
              </w:rPr>
              <w:t>csi-SubframeSet</w:t>
            </w:r>
          </w:p>
          <w:p w14:paraId="2201C2CA" w14:textId="77777777" w:rsidR="00306AD3" w:rsidRPr="000E4E7F" w:rsidRDefault="00306AD3" w:rsidP="007109F8">
            <w:pPr>
              <w:pStyle w:val="TAL"/>
              <w:rPr>
                <w:b/>
                <w:bCs/>
                <w:i/>
                <w:noProof/>
                <w:lang w:eastAsia="en-GB"/>
              </w:rPr>
            </w:pPr>
            <w:r w:rsidRPr="000E4E7F">
              <w:rPr>
                <w:rFonts w:eastAsia="宋体"/>
                <w:lang w:eastAsia="en-GB"/>
              </w:rPr>
              <w:t xml:space="preserve">Indicates whether the UE supports REL-12 DL CSI subframe set configuration, REL-12 DL CSI subframe set dependent CSI measurement/feedback, configuration of </w:t>
            </w:r>
            <w:r w:rsidRPr="000E4E7F">
              <w:rPr>
                <w:lang w:eastAsia="en-GB"/>
              </w:rPr>
              <w:t xml:space="preserve">up to 2 </w:t>
            </w:r>
            <w:r w:rsidRPr="000E4E7F">
              <w:rPr>
                <w:rFonts w:eastAsia="宋体"/>
                <w:lang w:eastAsia="en-GB"/>
              </w:rPr>
              <w:t>CSI-IM resource</w:t>
            </w:r>
            <w:r w:rsidRPr="000E4E7F">
              <w:rPr>
                <w:lang w:eastAsia="zh-CN"/>
              </w:rPr>
              <w:t>s</w:t>
            </w:r>
            <w:r w:rsidRPr="000E4E7F">
              <w:rPr>
                <w:rFonts w:eastAsia="宋体"/>
                <w:lang w:eastAsia="en-GB"/>
              </w:rPr>
              <w:t xml:space="preserve"> for a CSI process</w:t>
            </w:r>
            <w:r w:rsidRPr="000E4E7F">
              <w:rPr>
                <w:lang w:eastAsia="zh-CN"/>
              </w:rPr>
              <w:t xml:space="preserve"> with </w:t>
            </w:r>
            <w:r w:rsidRPr="000E4E7F">
              <w:rPr>
                <w:lang w:eastAsia="en-GB"/>
              </w:rPr>
              <w:t>no more than 4 CSI-IM resource</w:t>
            </w:r>
            <w:r w:rsidRPr="000E4E7F">
              <w:rPr>
                <w:lang w:eastAsia="zh-CN"/>
              </w:rPr>
              <w:t>s</w:t>
            </w:r>
            <w:r w:rsidRPr="000E4E7F">
              <w:rPr>
                <w:lang w:eastAsia="en-GB"/>
              </w:rPr>
              <w:t xml:space="preserve"> for all CSI processes of one frequency</w:t>
            </w:r>
            <w:r w:rsidRPr="000E4E7F">
              <w:rPr>
                <w:rFonts w:eastAsia="宋体"/>
                <w:lang w:eastAsia="en-GB"/>
              </w:rPr>
              <w:t xml:space="preserve"> if the UE supports tm10, configuration of two ZP-CSI-RS</w:t>
            </w:r>
            <w:r w:rsidRPr="000E4E7F">
              <w:rPr>
                <w:lang w:eastAsia="en-GB"/>
              </w:rPr>
              <w:t xml:space="preserve"> for tm1 to tm9</w:t>
            </w:r>
            <w:r w:rsidRPr="000E4E7F">
              <w:rPr>
                <w:rFonts w:eastAsia="宋体"/>
                <w:lang w:eastAsia="en-GB"/>
              </w:rPr>
              <w:t xml:space="preserve">, PDSCH RE mapping with two ZP-CSI-RS configurations, and EPDCCH RE mapping with two ZP-CSI-RS configurations if the UE supports EPDCCH. This field is only applicable for UEs supporting TDD. </w:t>
            </w:r>
          </w:p>
        </w:tc>
        <w:tc>
          <w:tcPr>
            <w:tcW w:w="862" w:type="dxa"/>
            <w:gridSpan w:val="2"/>
          </w:tcPr>
          <w:p w14:paraId="389A890A" w14:textId="77777777" w:rsidR="00306AD3" w:rsidRPr="000E4E7F" w:rsidRDefault="00306AD3" w:rsidP="007109F8">
            <w:pPr>
              <w:pStyle w:val="TAL"/>
              <w:jc w:val="center"/>
              <w:rPr>
                <w:bCs/>
                <w:noProof/>
                <w:lang w:eastAsia="en-GB"/>
              </w:rPr>
            </w:pPr>
            <w:r w:rsidRPr="000E4E7F">
              <w:rPr>
                <w:rFonts w:eastAsia="宋体"/>
                <w:bCs/>
                <w:noProof/>
                <w:lang w:eastAsia="zh-CN"/>
              </w:rPr>
              <w:t>Yes</w:t>
            </w:r>
          </w:p>
        </w:tc>
      </w:tr>
      <w:tr w:rsidR="00306AD3" w:rsidRPr="000E4E7F" w14:paraId="547736FB" w14:textId="77777777" w:rsidTr="007109F8">
        <w:trPr>
          <w:cantSplit/>
        </w:trPr>
        <w:tc>
          <w:tcPr>
            <w:tcW w:w="7793" w:type="dxa"/>
            <w:gridSpan w:val="2"/>
          </w:tcPr>
          <w:p w14:paraId="4D73973E" w14:textId="77777777" w:rsidR="00306AD3" w:rsidRPr="000E4E7F" w:rsidRDefault="00306AD3" w:rsidP="007109F8">
            <w:pPr>
              <w:pStyle w:val="TAL"/>
              <w:rPr>
                <w:b/>
                <w:i/>
                <w:lang w:eastAsia="en-GB"/>
              </w:rPr>
            </w:pPr>
            <w:r w:rsidRPr="000E4E7F">
              <w:rPr>
                <w:b/>
                <w:i/>
              </w:rPr>
              <w:t>dataInactMon</w:t>
            </w:r>
          </w:p>
          <w:p w14:paraId="667E15EA" w14:textId="77777777" w:rsidR="00306AD3" w:rsidRPr="000E4E7F" w:rsidRDefault="00306AD3" w:rsidP="007109F8">
            <w:pPr>
              <w:pStyle w:val="TAL"/>
              <w:rPr>
                <w:rFonts w:eastAsia="宋体"/>
                <w:bCs/>
                <w:noProof/>
                <w:szCs w:val="18"/>
              </w:rPr>
            </w:pPr>
            <w:r w:rsidRPr="000E4E7F">
              <w:t xml:space="preserve">Indicates whether the UE supports the </w:t>
            </w:r>
            <w:r w:rsidRPr="000E4E7F">
              <w:rPr>
                <w:noProof/>
              </w:rPr>
              <w:t xml:space="preserve">data inactivity monitoring </w:t>
            </w:r>
            <w:r w:rsidRPr="000E4E7F">
              <w:t>as specified in TS 36.321 [6].</w:t>
            </w:r>
          </w:p>
        </w:tc>
        <w:tc>
          <w:tcPr>
            <w:tcW w:w="862" w:type="dxa"/>
            <w:gridSpan w:val="2"/>
          </w:tcPr>
          <w:p w14:paraId="0E1B9D89" w14:textId="77777777" w:rsidR="00306AD3" w:rsidRPr="000E4E7F" w:rsidRDefault="00306AD3" w:rsidP="007109F8">
            <w:pPr>
              <w:pStyle w:val="TAL"/>
              <w:jc w:val="center"/>
              <w:rPr>
                <w:rFonts w:eastAsia="MS Mincho"/>
                <w:bCs/>
                <w:noProof/>
              </w:rPr>
            </w:pPr>
            <w:r w:rsidRPr="000E4E7F">
              <w:rPr>
                <w:bCs/>
                <w:noProof/>
              </w:rPr>
              <w:t>-</w:t>
            </w:r>
          </w:p>
        </w:tc>
      </w:tr>
      <w:tr w:rsidR="00306AD3" w:rsidRPr="000E4E7F" w14:paraId="0C5376D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C852D72" w14:textId="77777777" w:rsidR="00306AD3" w:rsidRPr="000E4E7F" w:rsidRDefault="00306AD3" w:rsidP="007109F8">
            <w:pPr>
              <w:pStyle w:val="TAL"/>
              <w:rPr>
                <w:b/>
                <w:i/>
                <w:lang w:eastAsia="zh-CN"/>
              </w:rPr>
            </w:pPr>
            <w:proofErr w:type="gramStart"/>
            <w:r w:rsidRPr="000E4E7F">
              <w:rPr>
                <w:b/>
                <w:i/>
                <w:lang w:eastAsia="zh-CN"/>
              </w:rPr>
              <w:t>dc</w:t>
            </w:r>
            <w:proofErr w:type="gramEnd"/>
            <w:r w:rsidRPr="000E4E7F">
              <w:rPr>
                <w:b/>
                <w:i/>
                <w:lang w:eastAsia="zh-CN"/>
              </w:rPr>
              <w:t>-Support</w:t>
            </w:r>
          </w:p>
          <w:p w14:paraId="1C2D6EB2" w14:textId="77777777" w:rsidR="00306AD3" w:rsidRPr="000E4E7F" w:rsidRDefault="00306AD3" w:rsidP="007109F8">
            <w:pPr>
              <w:pStyle w:val="TAL"/>
            </w:pPr>
            <w:r w:rsidRPr="000E4E7F">
              <w:rPr>
                <w:lang w:eastAsia="en-GB"/>
              </w:rPr>
              <w:t xml:space="preserve">Including this field indicates that the UE supports synchronous DC and power control mode 1. Including this field for a band combination entry comprising of single band entry indicates that the UE supports intra-band contiguous DC. Including this field for a band combination entry comprising of two or more band entries, indicates that the UE supports DC for these bands and that the serving cells corresponding to a band entry shall belong to one cell group (i.e. MCG or SCG). Including field </w:t>
            </w:r>
            <w:r w:rsidRPr="000E4E7F">
              <w:rPr>
                <w:i/>
                <w:lang w:eastAsia="en-GB"/>
              </w:rPr>
              <w:t>asynchronous</w:t>
            </w:r>
            <w:r w:rsidRPr="000E4E7F">
              <w:rPr>
                <w:lang w:eastAsia="en-GB"/>
              </w:rPr>
              <w:t xml:space="preserve"> indicates that the UE supports asynchronous DC and power control mode 2. Including this field for a TDD/FDD band combination indicates that the UE supports TDD/FDD DC for this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15FC54F2" w14:textId="77777777" w:rsidR="00306AD3" w:rsidRPr="000E4E7F" w:rsidRDefault="00306AD3" w:rsidP="007109F8">
            <w:pPr>
              <w:pStyle w:val="TAL"/>
              <w:jc w:val="center"/>
              <w:rPr>
                <w:lang w:eastAsia="zh-CN"/>
              </w:rPr>
            </w:pPr>
            <w:r w:rsidRPr="000E4E7F">
              <w:rPr>
                <w:lang w:eastAsia="zh-CN"/>
              </w:rPr>
              <w:t>-</w:t>
            </w:r>
          </w:p>
        </w:tc>
      </w:tr>
      <w:tr w:rsidR="00306AD3" w:rsidRPr="000E4E7F" w14:paraId="314DF5D5"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0224E3" w14:textId="77777777" w:rsidR="00306AD3" w:rsidRPr="000E4E7F" w:rsidRDefault="00306AD3" w:rsidP="007109F8">
            <w:pPr>
              <w:pStyle w:val="TAL"/>
              <w:rPr>
                <w:b/>
                <w:i/>
                <w:lang w:eastAsia="zh-CN"/>
              </w:rPr>
            </w:pPr>
            <w:r w:rsidRPr="000E4E7F">
              <w:rPr>
                <w:b/>
                <w:i/>
                <w:lang w:eastAsia="zh-CN"/>
              </w:rPr>
              <w:t>delayBudgetReporting</w:t>
            </w:r>
          </w:p>
          <w:p w14:paraId="624E070F" w14:textId="77777777" w:rsidR="00306AD3" w:rsidRPr="000E4E7F" w:rsidRDefault="00306AD3" w:rsidP="007109F8">
            <w:pPr>
              <w:pStyle w:val="TAL"/>
              <w:rPr>
                <w:b/>
                <w:i/>
                <w:lang w:eastAsia="zh-CN"/>
              </w:rPr>
            </w:pPr>
            <w:r w:rsidRPr="000E4E7F">
              <w:rPr>
                <w:lang w:eastAsia="zh-CN"/>
              </w:rPr>
              <w:t>Indicates whether the UE supports delay budget reporting</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671A82F" w14:textId="77777777" w:rsidR="00306AD3" w:rsidRPr="000E4E7F" w:rsidRDefault="00306AD3" w:rsidP="007109F8">
            <w:pPr>
              <w:pStyle w:val="TAL"/>
              <w:jc w:val="center"/>
              <w:rPr>
                <w:lang w:eastAsia="zh-CN"/>
              </w:rPr>
            </w:pPr>
            <w:r w:rsidRPr="000E4E7F">
              <w:rPr>
                <w:lang w:eastAsia="zh-CN"/>
              </w:rPr>
              <w:t>No</w:t>
            </w:r>
          </w:p>
        </w:tc>
      </w:tr>
      <w:tr w:rsidR="00306AD3" w:rsidRPr="000E4E7F" w14:paraId="5248FCA6"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DCAF4B" w14:textId="77777777" w:rsidR="00306AD3" w:rsidRPr="000E4E7F" w:rsidRDefault="00306AD3" w:rsidP="007109F8">
            <w:pPr>
              <w:pStyle w:val="TAL"/>
              <w:rPr>
                <w:b/>
                <w:i/>
                <w:lang w:eastAsia="zh-CN"/>
              </w:rPr>
            </w:pPr>
            <w:r w:rsidRPr="000E4E7F">
              <w:rPr>
                <w:b/>
                <w:i/>
                <w:lang w:eastAsia="zh-CN"/>
              </w:rPr>
              <w:t>demodulationEnhancements</w:t>
            </w:r>
          </w:p>
          <w:p w14:paraId="2B3D8B97" w14:textId="77777777" w:rsidR="00306AD3" w:rsidRPr="000E4E7F" w:rsidRDefault="00306AD3" w:rsidP="007109F8">
            <w:pPr>
              <w:pStyle w:val="TAL"/>
              <w:rPr>
                <w:b/>
                <w:i/>
                <w:lang w:eastAsia="zh-CN"/>
              </w:rPr>
            </w:pPr>
            <w:r w:rsidRPr="000E4E7F">
              <w:rPr>
                <w:lang w:eastAsia="zh-CN"/>
              </w:rPr>
              <w:t xml:space="preserve">This field defines whether the UE supports advanced receiver in SFN scenario </w:t>
            </w:r>
            <w:r w:rsidRPr="000E4E7F">
              <w:t xml:space="preserve">(350 km/h) </w:t>
            </w:r>
            <w:r w:rsidRPr="000E4E7F">
              <w:rPr>
                <w:lang w:eastAsia="zh-CN"/>
              </w:rPr>
              <w:t>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tcPr>
          <w:p w14:paraId="7320F44C" w14:textId="77777777" w:rsidR="00306AD3" w:rsidRPr="000E4E7F" w:rsidRDefault="00306AD3" w:rsidP="007109F8">
            <w:pPr>
              <w:pStyle w:val="TAL"/>
              <w:jc w:val="center"/>
              <w:rPr>
                <w:lang w:eastAsia="zh-CN"/>
              </w:rPr>
            </w:pPr>
            <w:r w:rsidRPr="000E4E7F">
              <w:rPr>
                <w:bCs/>
                <w:noProof/>
              </w:rPr>
              <w:t>-</w:t>
            </w:r>
          </w:p>
        </w:tc>
      </w:tr>
      <w:tr w:rsidR="00306AD3" w:rsidRPr="000E4E7F" w14:paraId="3D13A5F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113BA7" w14:textId="77777777" w:rsidR="00306AD3" w:rsidRPr="000E4E7F" w:rsidRDefault="00306AD3" w:rsidP="007109F8">
            <w:pPr>
              <w:pStyle w:val="TAL"/>
              <w:rPr>
                <w:b/>
                <w:i/>
              </w:rPr>
            </w:pPr>
            <w:r w:rsidRPr="000E4E7F">
              <w:rPr>
                <w:b/>
                <w:i/>
              </w:rPr>
              <w:t>d</w:t>
            </w:r>
            <w:r w:rsidRPr="000E4E7F">
              <w:rPr>
                <w:b/>
                <w:i/>
                <w:lang w:eastAsia="zh-CN"/>
              </w:rPr>
              <w:t>emodulationEnhancements</w:t>
            </w:r>
            <w:r w:rsidRPr="000E4E7F">
              <w:rPr>
                <w:b/>
                <w:i/>
              </w:rPr>
              <w:t>2</w:t>
            </w:r>
          </w:p>
          <w:p w14:paraId="112A5D39" w14:textId="77777777" w:rsidR="00306AD3" w:rsidRPr="000E4E7F" w:rsidRDefault="00306AD3" w:rsidP="007109F8">
            <w:pPr>
              <w:pStyle w:val="TAL"/>
              <w:rPr>
                <w:b/>
                <w:i/>
                <w:lang w:eastAsia="zh-CN"/>
              </w:rPr>
            </w:pPr>
            <w:r w:rsidRPr="000E4E7F">
              <w:rPr>
                <w:lang w:eastAsia="en-GB"/>
              </w:rPr>
              <w:t>This field defines whether the UE supports further enhanced receiver in HST-SFN scenario (up to 500 km/h velocity) 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tcPr>
          <w:p w14:paraId="2147083C" w14:textId="77777777" w:rsidR="00306AD3" w:rsidRPr="000E4E7F" w:rsidRDefault="00306AD3" w:rsidP="007109F8">
            <w:pPr>
              <w:pStyle w:val="TAL"/>
              <w:jc w:val="center"/>
              <w:rPr>
                <w:bCs/>
                <w:noProof/>
              </w:rPr>
            </w:pPr>
            <w:r w:rsidRPr="000E4E7F">
              <w:rPr>
                <w:bCs/>
                <w:noProof/>
              </w:rPr>
              <w:t>-</w:t>
            </w:r>
          </w:p>
        </w:tc>
      </w:tr>
      <w:tr w:rsidR="00306AD3" w:rsidRPr="000E4E7F" w14:paraId="1BEDC836"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5D1AE3F" w14:textId="77777777" w:rsidR="00306AD3" w:rsidRPr="000E4E7F" w:rsidRDefault="00306AD3" w:rsidP="007109F8">
            <w:pPr>
              <w:pStyle w:val="TAL"/>
              <w:rPr>
                <w:b/>
                <w:i/>
              </w:rPr>
            </w:pPr>
            <w:r w:rsidRPr="000E4E7F">
              <w:rPr>
                <w:b/>
                <w:i/>
              </w:rPr>
              <w:t>densityReductionNP, densityReductionBF</w:t>
            </w:r>
          </w:p>
          <w:p w14:paraId="48167A5B" w14:textId="77777777" w:rsidR="00306AD3" w:rsidRPr="000E4E7F" w:rsidRDefault="00306AD3" w:rsidP="007109F8">
            <w:pPr>
              <w:pStyle w:val="TAL"/>
              <w:rPr>
                <w:b/>
                <w:i/>
                <w:lang w:eastAsia="zh-CN"/>
              </w:rPr>
            </w:pPr>
            <w:r w:rsidRPr="000E4E7F">
              <w:rPr>
                <w:lang w:eastAsia="en-GB"/>
              </w:rPr>
              <w:t>Indicates whether the UE supports CSI-RS density reduction with values 1, 1/2 and 1/3 for non-precoded CSI-RS and beamformed CSI-RS respectively.</w:t>
            </w:r>
          </w:p>
        </w:tc>
        <w:tc>
          <w:tcPr>
            <w:tcW w:w="862" w:type="dxa"/>
            <w:gridSpan w:val="2"/>
            <w:tcBorders>
              <w:top w:val="single" w:sz="4" w:space="0" w:color="808080"/>
              <w:left w:val="single" w:sz="4" w:space="0" w:color="808080"/>
              <w:bottom w:val="single" w:sz="4" w:space="0" w:color="808080"/>
              <w:right w:val="single" w:sz="4" w:space="0" w:color="808080"/>
            </w:tcBorders>
          </w:tcPr>
          <w:p w14:paraId="2160DC3D" w14:textId="77777777" w:rsidR="00306AD3" w:rsidRPr="000E4E7F" w:rsidRDefault="00306AD3" w:rsidP="007109F8">
            <w:pPr>
              <w:pStyle w:val="TAL"/>
              <w:jc w:val="center"/>
              <w:rPr>
                <w:bCs/>
                <w:noProof/>
              </w:rPr>
            </w:pPr>
            <w:r w:rsidRPr="000E4E7F">
              <w:rPr>
                <w:bCs/>
                <w:noProof/>
              </w:rPr>
              <w:t>FFS</w:t>
            </w:r>
          </w:p>
        </w:tc>
      </w:tr>
      <w:tr w:rsidR="00306AD3" w:rsidRPr="000E4E7F" w14:paraId="395AED48"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C266E00" w14:textId="77777777" w:rsidR="00306AD3" w:rsidRPr="000E4E7F" w:rsidRDefault="00306AD3" w:rsidP="007109F8">
            <w:pPr>
              <w:pStyle w:val="TAL"/>
              <w:rPr>
                <w:b/>
                <w:i/>
                <w:lang w:eastAsia="zh-CN"/>
              </w:rPr>
            </w:pPr>
            <w:r w:rsidRPr="000E4E7F">
              <w:rPr>
                <w:b/>
                <w:i/>
                <w:lang w:eastAsia="zh-CN"/>
              </w:rPr>
              <w:t>deviceType</w:t>
            </w:r>
          </w:p>
          <w:p w14:paraId="3956BA2F" w14:textId="77777777" w:rsidR="00306AD3" w:rsidRPr="000E4E7F" w:rsidRDefault="00306AD3" w:rsidP="007109F8">
            <w:pPr>
              <w:pStyle w:val="TAL"/>
              <w:rPr>
                <w:b/>
                <w:i/>
                <w:lang w:eastAsia="zh-CN"/>
              </w:rPr>
            </w:pPr>
            <w:r w:rsidRPr="000E4E7F">
              <w:rPr>
                <w:lang w:eastAsia="en-GB"/>
              </w:rPr>
              <w:t>UE may set the value to "</w:t>
            </w:r>
            <w:r w:rsidRPr="000E4E7F">
              <w:rPr>
                <w:i/>
                <w:lang w:eastAsia="zh-CN"/>
              </w:rPr>
              <w:t>noBenFromBatConsumpOpt</w:t>
            </w:r>
            <w:r w:rsidRPr="000E4E7F">
              <w:rPr>
                <w:lang w:eastAsia="en-GB"/>
              </w:rPr>
              <w:t xml:space="preserve">" when it does not foresee to </w:t>
            </w:r>
            <w:r w:rsidRPr="000E4E7F">
              <w:rPr>
                <w:noProof/>
                <w:lang w:eastAsia="en-GB"/>
              </w:rPr>
              <w:t xml:space="preserve">particularly </w:t>
            </w:r>
            <w:r w:rsidRPr="000E4E7F">
              <w:rPr>
                <w:lang w:eastAsia="en-GB"/>
              </w:rPr>
              <w:t>benefit from NW-based battery consumption optimisation. Absence of this value means that the device does benefit from NW-based battery consumption optimisation.</w:t>
            </w:r>
          </w:p>
        </w:tc>
        <w:tc>
          <w:tcPr>
            <w:tcW w:w="862" w:type="dxa"/>
            <w:gridSpan w:val="2"/>
            <w:tcBorders>
              <w:top w:val="single" w:sz="4" w:space="0" w:color="808080"/>
              <w:left w:val="single" w:sz="4" w:space="0" w:color="808080"/>
              <w:bottom w:val="single" w:sz="4" w:space="0" w:color="808080"/>
              <w:right w:val="single" w:sz="4" w:space="0" w:color="808080"/>
            </w:tcBorders>
          </w:tcPr>
          <w:p w14:paraId="4F318227" w14:textId="77777777" w:rsidR="00306AD3" w:rsidRPr="000E4E7F" w:rsidRDefault="00306AD3" w:rsidP="007109F8">
            <w:pPr>
              <w:pStyle w:val="TAL"/>
              <w:jc w:val="center"/>
              <w:rPr>
                <w:lang w:eastAsia="zh-CN"/>
              </w:rPr>
            </w:pPr>
            <w:r w:rsidRPr="000E4E7F">
              <w:rPr>
                <w:lang w:eastAsia="zh-CN"/>
              </w:rPr>
              <w:t>-</w:t>
            </w:r>
          </w:p>
        </w:tc>
      </w:tr>
      <w:tr w:rsidR="00306AD3" w:rsidRPr="000E4E7F" w14:paraId="2A77D76C"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04DB832" w14:textId="77777777" w:rsidR="00306AD3" w:rsidRPr="000E4E7F" w:rsidRDefault="00306AD3" w:rsidP="007109F8">
            <w:pPr>
              <w:pStyle w:val="TAL"/>
              <w:rPr>
                <w:b/>
                <w:i/>
              </w:rPr>
            </w:pPr>
            <w:r w:rsidRPr="000E4E7F">
              <w:rPr>
                <w:b/>
                <w:i/>
              </w:rPr>
              <w:t>diffFallbackCombReport</w:t>
            </w:r>
          </w:p>
          <w:p w14:paraId="70A05C95" w14:textId="77777777" w:rsidR="00306AD3" w:rsidRPr="000E4E7F" w:rsidRDefault="00306AD3" w:rsidP="007109F8">
            <w:pPr>
              <w:pStyle w:val="TAL"/>
              <w:rPr>
                <w:lang w:eastAsia="zh-CN"/>
              </w:rPr>
            </w:pPr>
            <w:r w:rsidRPr="000E4E7F">
              <w:t>Indicates that the UE supports reporting of UE radio access capabilities for the CA band combinations asked by the eNB as well as, if any, reporting of different UE radio access capabilities for their fallback band combination as specified in TS 36.306 [5]. The UE does not report fallback combinations if their UE radio access capabilities are the same as the ones for the CA band combination asked by the eNB.</w:t>
            </w:r>
          </w:p>
        </w:tc>
        <w:tc>
          <w:tcPr>
            <w:tcW w:w="862" w:type="dxa"/>
            <w:gridSpan w:val="2"/>
            <w:tcBorders>
              <w:top w:val="single" w:sz="4" w:space="0" w:color="808080"/>
              <w:left w:val="single" w:sz="4" w:space="0" w:color="808080"/>
              <w:bottom w:val="single" w:sz="4" w:space="0" w:color="808080"/>
              <w:right w:val="single" w:sz="4" w:space="0" w:color="808080"/>
            </w:tcBorders>
          </w:tcPr>
          <w:p w14:paraId="530CBB3C" w14:textId="77777777" w:rsidR="00306AD3" w:rsidRPr="000E4E7F" w:rsidRDefault="00306AD3" w:rsidP="007109F8">
            <w:pPr>
              <w:pStyle w:val="TAL"/>
              <w:jc w:val="center"/>
            </w:pPr>
            <w:r w:rsidRPr="000E4E7F">
              <w:t>-</w:t>
            </w:r>
          </w:p>
        </w:tc>
      </w:tr>
      <w:tr w:rsidR="00306AD3" w:rsidRPr="000E4E7F" w14:paraId="37A5816E"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900FEB" w14:textId="77777777" w:rsidR="00306AD3" w:rsidRPr="000E4E7F" w:rsidRDefault="00306AD3" w:rsidP="007109F8">
            <w:pPr>
              <w:keepNext/>
              <w:keepLines/>
              <w:spacing w:after="0"/>
              <w:rPr>
                <w:rFonts w:ascii="Arial" w:hAnsi="Arial"/>
                <w:b/>
                <w:i/>
                <w:sz w:val="18"/>
                <w:lang w:eastAsia="zh-CN"/>
              </w:rPr>
            </w:pPr>
            <w:r w:rsidRPr="000E4E7F">
              <w:rPr>
                <w:rFonts w:ascii="Arial" w:hAnsi="Arial"/>
                <w:b/>
                <w:i/>
                <w:sz w:val="18"/>
              </w:rPr>
              <w:t>differentFallbackSupported</w:t>
            </w:r>
          </w:p>
          <w:p w14:paraId="7BBF815C" w14:textId="77777777" w:rsidR="00306AD3" w:rsidRPr="000E4E7F" w:rsidRDefault="00306AD3" w:rsidP="007109F8">
            <w:pPr>
              <w:pStyle w:val="TAL"/>
              <w:rPr>
                <w:b/>
                <w:i/>
                <w:lang w:eastAsia="zh-CN"/>
              </w:rPr>
            </w:pPr>
            <w:r w:rsidRPr="000E4E7F">
              <w:t>Indicates that the UE supports different capabilities for at least one fallback case of this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7CD2A233" w14:textId="77777777" w:rsidR="00306AD3" w:rsidRPr="000E4E7F" w:rsidRDefault="00306AD3" w:rsidP="007109F8">
            <w:pPr>
              <w:pStyle w:val="TAL"/>
              <w:jc w:val="center"/>
              <w:rPr>
                <w:lang w:eastAsia="zh-CN"/>
              </w:rPr>
            </w:pPr>
            <w:r w:rsidRPr="000E4E7F">
              <w:rPr>
                <w:bCs/>
                <w:noProof/>
              </w:rPr>
              <w:t>-</w:t>
            </w:r>
          </w:p>
        </w:tc>
      </w:tr>
      <w:tr w:rsidR="00306AD3" w:rsidRPr="000E4E7F" w14:paraId="53389BED"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63631906" w14:textId="77777777" w:rsidR="00306AD3" w:rsidRPr="000E4E7F" w:rsidRDefault="00306AD3" w:rsidP="007109F8">
            <w:pPr>
              <w:pStyle w:val="TAL"/>
              <w:rPr>
                <w:b/>
                <w:i/>
              </w:rPr>
            </w:pPr>
            <w:r w:rsidRPr="000E4E7F">
              <w:rPr>
                <w:b/>
                <w:i/>
              </w:rPr>
              <w:t>directSCellActivation</w:t>
            </w:r>
          </w:p>
          <w:p w14:paraId="6BC3E0A1" w14:textId="77777777" w:rsidR="00306AD3" w:rsidRPr="000E4E7F" w:rsidRDefault="00306AD3" w:rsidP="007109F8">
            <w:pPr>
              <w:pStyle w:val="TAL"/>
            </w:pPr>
            <w:r w:rsidRPr="000E4E7F">
              <w:t>Indicates whether the UE supports having an SCell configured in activated SCell state.</w:t>
            </w:r>
          </w:p>
        </w:tc>
        <w:tc>
          <w:tcPr>
            <w:tcW w:w="847" w:type="dxa"/>
            <w:tcBorders>
              <w:top w:val="single" w:sz="4" w:space="0" w:color="808080"/>
              <w:left w:val="single" w:sz="4" w:space="0" w:color="808080"/>
              <w:bottom w:val="single" w:sz="4" w:space="0" w:color="808080"/>
              <w:right w:val="single" w:sz="4" w:space="0" w:color="808080"/>
            </w:tcBorders>
          </w:tcPr>
          <w:p w14:paraId="548D7E71" w14:textId="77777777" w:rsidR="00306AD3" w:rsidRPr="000E4E7F" w:rsidRDefault="00306AD3" w:rsidP="007109F8">
            <w:pPr>
              <w:pStyle w:val="TAL"/>
              <w:jc w:val="center"/>
              <w:rPr>
                <w:bCs/>
                <w:noProof/>
              </w:rPr>
            </w:pPr>
            <w:r w:rsidRPr="000E4E7F">
              <w:rPr>
                <w:bCs/>
                <w:noProof/>
              </w:rPr>
              <w:t>-</w:t>
            </w:r>
          </w:p>
        </w:tc>
      </w:tr>
      <w:tr w:rsidR="00306AD3" w:rsidRPr="000E4E7F" w14:paraId="02D1153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3DC2BBFF" w14:textId="77777777" w:rsidR="00306AD3" w:rsidRPr="000E4E7F" w:rsidRDefault="00306AD3" w:rsidP="007109F8">
            <w:pPr>
              <w:pStyle w:val="TAL"/>
              <w:rPr>
                <w:b/>
                <w:i/>
              </w:rPr>
            </w:pPr>
            <w:r w:rsidRPr="000E4E7F">
              <w:rPr>
                <w:b/>
                <w:i/>
              </w:rPr>
              <w:t>directSCellHibernation</w:t>
            </w:r>
          </w:p>
          <w:p w14:paraId="72B30ADD" w14:textId="77777777" w:rsidR="00306AD3" w:rsidRPr="000E4E7F" w:rsidRDefault="00306AD3" w:rsidP="007109F8">
            <w:pPr>
              <w:pStyle w:val="TAL"/>
            </w:pPr>
            <w:r w:rsidRPr="000E4E7F">
              <w:t>Indicates whether the UE supports having an SCell configured in dormant SCell state.</w:t>
            </w:r>
          </w:p>
        </w:tc>
        <w:tc>
          <w:tcPr>
            <w:tcW w:w="847" w:type="dxa"/>
            <w:tcBorders>
              <w:top w:val="single" w:sz="4" w:space="0" w:color="808080"/>
              <w:left w:val="single" w:sz="4" w:space="0" w:color="808080"/>
              <w:bottom w:val="single" w:sz="4" w:space="0" w:color="808080"/>
              <w:right w:val="single" w:sz="4" w:space="0" w:color="808080"/>
            </w:tcBorders>
          </w:tcPr>
          <w:p w14:paraId="59B4A955" w14:textId="77777777" w:rsidR="00306AD3" w:rsidRPr="000E4E7F" w:rsidRDefault="00306AD3" w:rsidP="007109F8">
            <w:pPr>
              <w:pStyle w:val="TAL"/>
              <w:jc w:val="center"/>
              <w:rPr>
                <w:bCs/>
                <w:noProof/>
              </w:rPr>
            </w:pPr>
            <w:r w:rsidRPr="000E4E7F">
              <w:rPr>
                <w:bCs/>
                <w:noProof/>
              </w:rPr>
              <w:t>-</w:t>
            </w:r>
          </w:p>
        </w:tc>
      </w:tr>
      <w:tr w:rsidR="00306AD3" w:rsidRPr="000E4E7F" w14:paraId="664959AC"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A26E78C" w14:textId="77777777" w:rsidR="00306AD3" w:rsidRPr="000E4E7F" w:rsidRDefault="00306AD3" w:rsidP="007109F8">
            <w:pPr>
              <w:pStyle w:val="TAL"/>
              <w:rPr>
                <w:b/>
                <w:i/>
                <w:lang w:eastAsia="zh-CN"/>
              </w:rPr>
            </w:pPr>
            <w:r w:rsidRPr="000E4E7F">
              <w:rPr>
                <w:b/>
                <w:i/>
                <w:lang w:eastAsia="zh-CN"/>
              </w:rPr>
              <w:t>discInterFreqTx</w:t>
            </w:r>
          </w:p>
          <w:p w14:paraId="318DAB2C" w14:textId="77777777" w:rsidR="00306AD3" w:rsidRPr="000E4E7F" w:rsidRDefault="00306AD3" w:rsidP="007109F8">
            <w:pPr>
              <w:pStyle w:val="TAL"/>
              <w:rPr>
                <w:b/>
                <w:i/>
                <w:lang w:eastAsia="zh-CN"/>
              </w:rPr>
            </w:pPr>
            <w:r w:rsidRPr="000E4E7F">
              <w:rPr>
                <w:lang w:eastAsia="en-GB"/>
              </w:rPr>
              <w:t>Indicates whether the UE support sidelink discovery announcements either a) on the primary frequency only or b) on other frequencies also, regardless of the UE configuration (e.g. CA, DC). The UE may set discInterFreqTx to supported when having a separate transmitter or if it can request sidelink discovery transmission gaps.</w:t>
            </w:r>
          </w:p>
        </w:tc>
        <w:tc>
          <w:tcPr>
            <w:tcW w:w="862" w:type="dxa"/>
            <w:gridSpan w:val="2"/>
            <w:tcBorders>
              <w:top w:val="single" w:sz="4" w:space="0" w:color="808080"/>
              <w:left w:val="single" w:sz="4" w:space="0" w:color="808080"/>
              <w:bottom w:val="single" w:sz="4" w:space="0" w:color="808080"/>
              <w:right w:val="single" w:sz="4" w:space="0" w:color="808080"/>
            </w:tcBorders>
          </w:tcPr>
          <w:p w14:paraId="22EC8224" w14:textId="77777777" w:rsidR="00306AD3" w:rsidRPr="000E4E7F" w:rsidRDefault="00306AD3" w:rsidP="007109F8">
            <w:pPr>
              <w:pStyle w:val="TAL"/>
              <w:jc w:val="center"/>
              <w:rPr>
                <w:lang w:eastAsia="zh-CN"/>
              </w:rPr>
            </w:pPr>
            <w:r w:rsidRPr="000E4E7F">
              <w:rPr>
                <w:lang w:eastAsia="zh-CN"/>
              </w:rPr>
              <w:t>-</w:t>
            </w:r>
          </w:p>
        </w:tc>
      </w:tr>
      <w:tr w:rsidR="00306AD3" w:rsidRPr="000E4E7F" w14:paraId="00D7C2B0" w14:textId="77777777" w:rsidTr="007109F8">
        <w:trPr>
          <w:cantSplit/>
        </w:trPr>
        <w:tc>
          <w:tcPr>
            <w:tcW w:w="7793" w:type="dxa"/>
            <w:gridSpan w:val="2"/>
          </w:tcPr>
          <w:p w14:paraId="2701F6F9" w14:textId="77777777" w:rsidR="00306AD3" w:rsidRPr="000E4E7F" w:rsidRDefault="00306AD3" w:rsidP="007109F8">
            <w:pPr>
              <w:pStyle w:val="TAL"/>
              <w:rPr>
                <w:b/>
                <w:i/>
                <w:lang w:eastAsia="zh-CN"/>
              </w:rPr>
            </w:pPr>
            <w:r w:rsidRPr="000E4E7F">
              <w:rPr>
                <w:b/>
                <w:i/>
                <w:lang w:eastAsia="zh-CN"/>
              </w:rPr>
              <w:t>discoverySignalsInDeactSCell</w:t>
            </w:r>
          </w:p>
          <w:p w14:paraId="116C7FFB" w14:textId="77777777" w:rsidR="00306AD3" w:rsidRPr="000E4E7F" w:rsidRDefault="00306AD3" w:rsidP="007109F8">
            <w:pPr>
              <w:keepNext/>
              <w:keepLines/>
              <w:spacing w:after="0"/>
              <w:rPr>
                <w:rFonts w:ascii="Arial" w:hAnsi="Arial" w:cs="Arial"/>
                <w:b/>
                <w:bCs/>
                <w:i/>
                <w:noProof/>
                <w:sz w:val="18"/>
                <w:szCs w:val="18"/>
                <w:lang w:eastAsia="zh-CN"/>
              </w:rPr>
            </w:pPr>
            <w:r w:rsidRPr="000E4E7F">
              <w:rPr>
                <w:rFonts w:ascii="Arial" w:hAnsi="Arial"/>
                <w:sz w:val="18"/>
              </w:rPr>
              <w:t>Indicates whether the UE supports the behaviour on DL signals and physical channels when SCell is deactivated and discovery signals measurement is configured as specified in TS 36.211 [21]</w:t>
            </w:r>
            <w:r w:rsidRPr="000E4E7F">
              <w:rPr>
                <w:rFonts w:ascii="Arial" w:hAnsi="Arial"/>
                <w:sz w:val="18"/>
                <w:lang w:eastAsia="zh-CN"/>
              </w:rPr>
              <w:t xml:space="preserve">, clause 6.11A. </w:t>
            </w:r>
            <w:r w:rsidRPr="000E4E7F">
              <w:rPr>
                <w:rFonts w:ascii="Arial" w:hAnsi="Arial"/>
                <w:sz w:val="18"/>
              </w:rPr>
              <w:t>Thi</w:t>
            </w:r>
            <w:r w:rsidRPr="000E4E7F">
              <w:rPr>
                <w:rFonts w:ascii="Arial" w:hAnsi="Arial"/>
                <w:iCs/>
                <w:noProof/>
                <w:sz w:val="18"/>
              </w:rPr>
              <w:t xml:space="preserve">s field is included only if UE supports carrier aggregation and includes </w:t>
            </w:r>
            <w:r w:rsidRPr="000E4E7F">
              <w:rPr>
                <w:rFonts w:ascii="Arial" w:hAnsi="Arial"/>
                <w:i/>
                <w:iCs/>
                <w:noProof/>
                <w:sz w:val="18"/>
              </w:rPr>
              <w:t>crs-DiscoverySignalsMeas</w:t>
            </w:r>
            <w:r w:rsidRPr="000E4E7F">
              <w:rPr>
                <w:rFonts w:ascii="Arial" w:hAnsi="Arial"/>
                <w:iCs/>
                <w:noProof/>
                <w:sz w:val="18"/>
              </w:rPr>
              <w:t>.</w:t>
            </w:r>
          </w:p>
        </w:tc>
        <w:tc>
          <w:tcPr>
            <w:tcW w:w="862" w:type="dxa"/>
            <w:gridSpan w:val="2"/>
          </w:tcPr>
          <w:p w14:paraId="0A768BA4" w14:textId="77777777" w:rsidR="00306AD3" w:rsidRPr="000E4E7F" w:rsidRDefault="00306AD3" w:rsidP="007109F8">
            <w:pPr>
              <w:pStyle w:val="TAL"/>
              <w:jc w:val="center"/>
              <w:rPr>
                <w:bCs/>
                <w:noProof/>
                <w:lang w:eastAsia="zh-CN"/>
              </w:rPr>
            </w:pPr>
            <w:r w:rsidRPr="000E4E7F">
              <w:rPr>
                <w:bCs/>
                <w:noProof/>
                <w:lang w:eastAsia="zh-CN"/>
              </w:rPr>
              <w:t>FFS</w:t>
            </w:r>
          </w:p>
        </w:tc>
      </w:tr>
      <w:tr w:rsidR="00306AD3" w:rsidRPr="000E4E7F" w14:paraId="116172AF" w14:textId="77777777" w:rsidTr="007109F8">
        <w:trPr>
          <w:cantSplit/>
        </w:trPr>
        <w:tc>
          <w:tcPr>
            <w:tcW w:w="7793" w:type="dxa"/>
            <w:gridSpan w:val="2"/>
          </w:tcPr>
          <w:p w14:paraId="70547E93" w14:textId="77777777" w:rsidR="00306AD3" w:rsidRPr="000E4E7F" w:rsidRDefault="00306AD3" w:rsidP="007109F8">
            <w:pPr>
              <w:pStyle w:val="TAL"/>
              <w:rPr>
                <w:b/>
                <w:i/>
                <w:lang w:eastAsia="zh-CN"/>
              </w:rPr>
            </w:pPr>
            <w:r w:rsidRPr="000E4E7F">
              <w:rPr>
                <w:b/>
                <w:i/>
                <w:lang w:eastAsia="zh-CN"/>
              </w:rPr>
              <w:t>discPeriodicSLSS</w:t>
            </w:r>
          </w:p>
          <w:p w14:paraId="7488C6C9" w14:textId="77777777" w:rsidR="00306AD3" w:rsidRPr="000E4E7F" w:rsidRDefault="00306AD3" w:rsidP="007109F8">
            <w:pPr>
              <w:pStyle w:val="TAL"/>
              <w:rPr>
                <w:b/>
                <w:i/>
                <w:lang w:eastAsia="zh-CN"/>
              </w:rPr>
            </w:pPr>
            <w:r w:rsidRPr="000E4E7F">
              <w:rPr>
                <w:lang w:eastAsia="en-GB"/>
              </w:rPr>
              <w:t>Indicates whether the UE supports periodic (i.e. not just one time before sidelink discovery announcement) Sidelink Synchronization Signal (SLSS) transmission and reception for sidelink discovery.</w:t>
            </w:r>
          </w:p>
        </w:tc>
        <w:tc>
          <w:tcPr>
            <w:tcW w:w="862" w:type="dxa"/>
            <w:gridSpan w:val="2"/>
          </w:tcPr>
          <w:p w14:paraId="3E3EFC4A" w14:textId="77777777" w:rsidR="00306AD3" w:rsidRPr="000E4E7F" w:rsidRDefault="00306AD3" w:rsidP="007109F8">
            <w:pPr>
              <w:pStyle w:val="TAL"/>
              <w:jc w:val="center"/>
              <w:rPr>
                <w:bCs/>
                <w:noProof/>
                <w:lang w:eastAsia="zh-CN"/>
              </w:rPr>
            </w:pPr>
            <w:r w:rsidRPr="000E4E7F">
              <w:rPr>
                <w:bCs/>
                <w:noProof/>
                <w:lang w:eastAsia="zh-CN"/>
              </w:rPr>
              <w:t>-</w:t>
            </w:r>
          </w:p>
        </w:tc>
      </w:tr>
      <w:tr w:rsidR="00306AD3" w:rsidRPr="000E4E7F" w14:paraId="5D88D549" w14:textId="77777777" w:rsidTr="007109F8">
        <w:trPr>
          <w:cantSplit/>
        </w:trPr>
        <w:tc>
          <w:tcPr>
            <w:tcW w:w="7793" w:type="dxa"/>
            <w:gridSpan w:val="2"/>
          </w:tcPr>
          <w:p w14:paraId="62796835" w14:textId="77777777" w:rsidR="00306AD3" w:rsidRPr="000E4E7F" w:rsidRDefault="00306AD3" w:rsidP="007109F8">
            <w:pPr>
              <w:pStyle w:val="TAL"/>
              <w:rPr>
                <w:b/>
                <w:i/>
                <w:lang w:eastAsia="en-GB"/>
              </w:rPr>
            </w:pPr>
            <w:r w:rsidRPr="000E4E7F">
              <w:rPr>
                <w:b/>
                <w:i/>
                <w:lang w:eastAsia="en-GB"/>
              </w:rPr>
              <w:t>discScheduledResourceAlloc</w:t>
            </w:r>
          </w:p>
          <w:p w14:paraId="669FA1C7" w14:textId="77777777" w:rsidR="00306AD3" w:rsidRPr="000E4E7F" w:rsidRDefault="00306AD3" w:rsidP="007109F8">
            <w:pPr>
              <w:pStyle w:val="TAL"/>
              <w:rPr>
                <w:b/>
                <w:i/>
                <w:lang w:eastAsia="zh-CN"/>
              </w:rPr>
            </w:pPr>
            <w:r w:rsidRPr="000E4E7F">
              <w:rPr>
                <w:lang w:eastAsia="en-GB"/>
              </w:rPr>
              <w:t>Indicates whether the UE supports transmission of discovery announcements based on network scheduled resource allocation.</w:t>
            </w:r>
          </w:p>
        </w:tc>
        <w:tc>
          <w:tcPr>
            <w:tcW w:w="862" w:type="dxa"/>
            <w:gridSpan w:val="2"/>
          </w:tcPr>
          <w:p w14:paraId="150E380C" w14:textId="77777777" w:rsidR="00306AD3" w:rsidRPr="000E4E7F" w:rsidRDefault="00306AD3" w:rsidP="007109F8">
            <w:pPr>
              <w:pStyle w:val="TAL"/>
              <w:jc w:val="center"/>
              <w:rPr>
                <w:bCs/>
                <w:noProof/>
                <w:lang w:eastAsia="zh-CN"/>
              </w:rPr>
            </w:pPr>
            <w:r w:rsidRPr="000E4E7F">
              <w:rPr>
                <w:bCs/>
                <w:noProof/>
                <w:lang w:eastAsia="en-GB"/>
              </w:rPr>
              <w:t>-</w:t>
            </w:r>
          </w:p>
        </w:tc>
      </w:tr>
      <w:tr w:rsidR="00306AD3" w:rsidRPr="000E4E7F" w14:paraId="204703DD" w14:textId="77777777" w:rsidTr="007109F8">
        <w:trPr>
          <w:cantSplit/>
        </w:trPr>
        <w:tc>
          <w:tcPr>
            <w:tcW w:w="7793" w:type="dxa"/>
            <w:gridSpan w:val="2"/>
          </w:tcPr>
          <w:p w14:paraId="656B42CF" w14:textId="77777777" w:rsidR="00306AD3" w:rsidRPr="000E4E7F" w:rsidRDefault="00306AD3" w:rsidP="007109F8">
            <w:pPr>
              <w:pStyle w:val="TAL"/>
              <w:rPr>
                <w:b/>
                <w:i/>
                <w:lang w:eastAsia="en-GB"/>
              </w:rPr>
            </w:pPr>
            <w:r w:rsidRPr="000E4E7F">
              <w:rPr>
                <w:b/>
                <w:i/>
                <w:lang w:eastAsia="en-GB"/>
              </w:rPr>
              <w:t>disc-UE-SelectedResourceAlloc</w:t>
            </w:r>
          </w:p>
          <w:p w14:paraId="5EEEF19D" w14:textId="77777777" w:rsidR="00306AD3" w:rsidRPr="000E4E7F" w:rsidRDefault="00306AD3" w:rsidP="007109F8">
            <w:pPr>
              <w:pStyle w:val="TAL"/>
              <w:rPr>
                <w:b/>
                <w:i/>
                <w:lang w:eastAsia="zh-CN"/>
              </w:rPr>
            </w:pPr>
            <w:r w:rsidRPr="000E4E7F">
              <w:rPr>
                <w:lang w:eastAsia="en-GB"/>
              </w:rPr>
              <w:t>Indicates whether the UE supports transmission of discovery announcements based on UE autonomous resource selection.</w:t>
            </w:r>
          </w:p>
        </w:tc>
        <w:tc>
          <w:tcPr>
            <w:tcW w:w="862" w:type="dxa"/>
            <w:gridSpan w:val="2"/>
          </w:tcPr>
          <w:p w14:paraId="0FB7FBE4" w14:textId="77777777" w:rsidR="00306AD3" w:rsidRPr="000E4E7F" w:rsidRDefault="00306AD3" w:rsidP="007109F8">
            <w:pPr>
              <w:pStyle w:val="TAL"/>
              <w:jc w:val="center"/>
              <w:rPr>
                <w:bCs/>
                <w:noProof/>
                <w:lang w:eastAsia="zh-CN"/>
              </w:rPr>
            </w:pPr>
            <w:r w:rsidRPr="000E4E7F">
              <w:rPr>
                <w:bCs/>
                <w:noProof/>
                <w:lang w:eastAsia="en-GB"/>
              </w:rPr>
              <w:t>-</w:t>
            </w:r>
          </w:p>
        </w:tc>
      </w:tr>
      <w:tr w:rsidR="00306AD3" w:rsidRPr="000E4E7F" w14:paraId="6E468CE2" w14:textId="77777777" w:rsidTr="007109F8">
        <w:trPr>
          <w:cantSplit/>
        </w:trPr>
        <w:tc>
          <w:tcPr>
            <w:tcW w:w="7793" w:type="dxa"/>
            <w:gridSpan w:val="2"/>
          </w:tcPr>
          <w:p w14:paraId="5F6C0B4D" w14:textId="77777777" w:rsidR="00306AD3" w:rsidRPr="000E4E7F" w:rsidRDefault="00306AD3" w:rsidP="007109F8">
            <w:pPr>
              <w:pStyle w:val="TAL"/>
              <w:rPr>
                <w:b/>
                <w:i/>
                <w:lang w:eastAsia="en-GB"/>
              </w:rPr>
            </w:pPr>
            <w:r w:rsidRPr="000E4E7F">
              <w:rPr>
                <w:b/>
                <w:i/>
                <w:lang w:eastAsia="en-GB"/>
              </w:rPr>
              <w:t>disc</w:t>
            </w:r>
            <w:r w:rsidRPr="000E4E7F">
              <w:rPr>
                <w:lang w:eastAsia="en-GB"/>
              </w:rPr>
              <w:t>-</w:t>
            </w:r>
            <w:r w:rsidRPr="000E4E7F">
              <w:rPr>
                <w:b/>
                <w:i/>
                <w:lang w:eastAsia="en-GB"/>
              </w:rPr>
              <w:t>SLSS</w:t>
            </w:r>
          </w:p>
          <w:p w14:paraId="4EFA76E4" w14:textId="77777777" w:rsidR="00306AD3" w:rsidRPr="000E4E7F" w:rsidRDefault="00306AD3" w:rsidP="007109F8">
            <w:pPr>
              <w:pStyle w:val="TAL"/>
              <w:rPr>
                <w:b/>
                <w:i/>
                <w:lang w:eastAsia="zh-CN"/>
              </w:rPr>
            </w:pPr>
            <w:r w:rsidRPr="000E4E7F">
              <w:rPr>
                <w:lang w:eastAsia="en-GB"/>
              </w:rPr>
              <w:t>Indicates whether the UE supports Sidelink Synchronization Signal (SLSS) transmission and reception for sidelink discovery.</w:t>
            </w:r>
          </w:p>
        </w:tc>
        <w:tc>
          <w:tcPr>
            <w:tcW w:w="862" w:type="dxa"/>
            <w:gridSpan w:val="2"/>
          </w:tcPr>
          <w:p w14:paraId="79AFF492" w14:textId="77777777" w:rsidR="00306AD3" w:rsidRPr="000E4E7F" w:rsidRDefault="00306AD3" w:rsidP="007109F8">
            <w:pPr>
              <w:pStyle w:val="TAL"/>
              <w:jc w:val="center"/>
              <w:rPr>
                <w:bCs/>
                <w:noProof/>
                <w:lang w:eastAsia="zh-CN"/>
              </w:rPr>
            </w:pPr>
            <w:r w:rsidRPr="000E4E7F">
              <w:rPr>
                <w:bCs/>
                <w:noProof/>
                <w:lang w:eastAsia="en-GB"/>
              </w:rPr>
              <w:t>-</w:t>
            </w:r>
          </w:p>
        </w:tc>
      </w:tr>
      <w:tr w:rsidR="00306AD3" w:rsidRPr="000E4E7F" w14:paraId="33EB920C" w14:textId="77777777" w:rsidTr="007109F8">
        <w:trPr>
          <w:cantSplit/>
        </w:trPr>
        <w:tc>
          <w:tcPr>
            <w:tcW w:w="7793" w:type="dxa"/>
            <w:gridSpan w:val="2"/>
          </w:tcPr>
          <w:p w14:paraId="2397A015" w14:textId="77777777" w:rsidR="00306AD3" w:rsidRPr="000E4E7F" w:rsidRDefault="00306AD3" w:rsidP="007109F8">
            <w:pPr>
              <w:pStyle w:val="TAL"/>
              <w:rPr>
                <w:b/>
                <w:i/>
                <w:lang w:eastAsia="en-GB"/>
              </w:rPr>
            </w:pPr>
            <w:r w:rsidRPr="000E4E7F">
              <w:rPr>
                <w:b/>
                <w:i/>
                <w:lang w:eastAsia="en-GB"/>
              </w:rPr>
              <w:t>discSupportedBands</w:t>
            </w:r>
          </w:p>
          <w:p w14:paraId="0AE5015A" w14:textId="77777777" w:rsidR="00306AD3" w:rsidRPr="000E4E7F" w:rsidRDefault="00306AD3" w:rsidP="007109F8">
            <w:pPr>
              <w:pStyle w:val="TAL"/>
              <w:rPr>
                <w:b/>
                <w:i/>
                <w:lang w:eastAsia="zh-CN"/>
              </w:rPr>
            </w:pPr>
            <w:r w:rsidRPr="000E4E7F">
              <w:rPr>
                <w:lang w:eastAsia="en-GB"/>
              </w:rPr>
              <w:t xml:space="preserve">Indicates the bands on which the UE supports sidelink discovery. One entry corresponding to each supported E-UTRA band, listed in the same order as in </w:t>
            </w:r>
            <w:r w:rsidRPr="000E4E7F">
              <w:rPr>
                <w:i/>
                <w:lang w:eastAsia="en-GB"/>
              </w:rPr>
              <w:t>supportedBandListEUTRA</w:t>
            </w:r>
            <w:r w:rsidRPr="000E4E7F">
              <w:rPr>
                <w:lang w:eastAsia="en-GB"/>
              </w:rPr>
              <w:t>.</w:t>
            </w:r>
          </w:p>
        </w:tc>
        <w:tc>
          <w:tcPr>
            <w:tcW w:w="862" w:type="dxa"/>
            <w:gridSpan w:val="2"/>
          </w:tcPr>
          <w:p w14:paraId="0E718442" w14:textId="77777777" w:rsidR="00306AD3" w:rsidRPr="000E4E7F" w:rsidRDefault="00306AD3" w:rsidP="007109F8">
            <w:pPr>
              <w:pStyle w:val="TAL"/>
              <w:jc w:val="center"/>
              <w:rPr>
                <w:bCs/>
                <w:noProof/>
                <w:lang w:eastAsia="zh-CN"/>
              </w:rPr>
            </w:pPr>
            <w:r w:rsidRPr="000E4E7F">
              <w:rPr>
                <w:bCs/>
                <w:noProof/>
                <w:lang w:eastAsia="en-GB"/>
              </w:rPr>
              <w:t>-</w:t>
            </w:r>
          </w:p>
        </w:tc>
      </w:tr>
      <w:tr w:rsidR="00306AD3" w:rsidRPr="000E4E7F" w14:paraId="1889BCBF" w14:textId="77777777" w:rsidTr="007109F8">
        <w:trPr>
          <w:cantSplit/>
        </w:trPr>
        <w:tc>
          <w:tcPr>
            <w:tcW w:w="7793" w:type="dxa"/>
            <w:gridSpan w:val="2"/>
          </w:tcPr>
          <w:p w14:paraId="6F4EA76E" w14:textId="77777777" w:rsidR="00306AD3" w:rsidRPr="000E4E7F" w:rsidRDefault="00306AD3" w:rsidP="007109F8">
            <w:pPr>
              <w:pStyle w:val="TAL"/>
              <w:rPr>
                <w:b/>
                <w:i/>
                <w:lang w:eastAsia="en-GB"/>
              </w:rPr>
            </w:pPr>
            <w:r w:rsidRPr="000E4E7F">
              <w:rPr>
                <w:b/>
                <w:i/>
                <w:lang w:eastAsia="en-GB"/>
              </w:rPr>
              <w:t>discSupportedProc</w:t>
            </w:r>
          </w:p>
          <w:p w14:paraId="377A1555" w14:textId="77777777" w:rsidR="00306AD3" w:rsidRPr="000E4E7F" w:rsidRDefault="00306AD3" w:rsidP="007109F8">
            <w:pPr>
              <w:pStyle w:val="TAL"/>
              <w:rPr>
                <w:b/>
                <w:i/>
                <w:lang w:eastAsia="zh-CN"/>
              </w:rPr>
            </w:pPr>
            <w:r w:rsidRPr="000E4E7F">
              <w:rPr>
                <w:lang w:eastAsia="en-GB"/>
              </w:rPr>
              <w:t>Indicates the number of processes supported by the UE for sidelink discovery.</w:t>
            </w:r>
          </w:p>
        </w:tc>
        <w:tc>
          <w:tcPr>
            <w:tcW w:w="862" w:type="dxa"/>
            <w:gridSpan w:val="2"/>
          </w:tcPr>
          <w:p w14:paraId="619126C8" w14:textId="77777777" w:rsidR="00306AD3" w:rsidRPr="000E4E7F" w:rsidRDefault="00306AD3" w:rsidP="007109F8">
            <w:pPr>
              <w:pStyle w:val="TAL"/>
              <w:jc w:val="center"/>
              <w:rPr>
                <w:bCs/>
                <w:noProof/>
                <w:lang w:eastAsia="zh-CN"/>
              </w:rPr>
            </w:pPr>
            <w:r w:rsidRPr="000E4E7F">
              <w:rPr>
                <w:bCs/>
                <w:noProof/>
                <w:lang w:eastAsia="en-GB"/>
              </w:rPr>
              <w:t>-</w:t>
            </w:r>
          </w:p>
        </w:tc>
      </w:tr>
      <w:tr w:rsidR="00306AD3" w:rsidRPr="000E4E7F" w14:paraId="0286593D" w14:textId="77777777" w:rsidTr="007109F8">
        <w:trPr>
          <w:cantSplit/>
        </w:trPr>
        <w:tc>
          <w:tcPr>
            <w:tcW w:w="7793" w:type="dxa"/>
            <w:gridSpan w:val="2"/>
          </w:tcPr>
          <w:p w14:paraId="771AA90D" w14:textId="77777777" w:rsidR="00306AD3" w:rsidRPr="000E4E7F" w:rsidRDefault="00306AD3" w:rsidP="007109F8">
            <w:pPr>
              <w:keepNext/>
              <w:keepLines/>
              <w:spacing w:after="0"/>
              <w:rPr>
                <w:rFonts w:ascii="Arial" w:hAnsi="Arial"/>
                <w:b/>
                <w:i/>
                <w:sz w:val="18"/>
              </w:rPr>
            </w:pPr>
            <w:r w:rsidRPr="000E4E7F">
              <w:rPr>
                <w:rFonts w:ascii="Arial" w:hAnsi="Arial"/>
                <w:b/>
                <w:i/>
                <w:sz w:val="18"/>
              </w:rPr>
              <w:t>discSysInfoReporting</w:t>
            </w:r>
          </w:p>
          <w:p w14:paraId="54D4445E" w14:textId="77777777" w:rsidR="00306AD3" w:rsidRPr="000E4E7F" w:rsidRDefault="00306AD3" w:rsidP="007109F8">
            <w:pPr>
              <w:keepNext/>
              <w:keepLines/>
              <w:spacing w:after="0"/>
              <w:rPr>
                <w:rFonts w:ascii="Arial" w:hAnsi="Arial"/>
                <w:sz w:val="18"/>
              </w:rPr>
            </w:pPr>
            <w:r w:rsidRPr="000E4E7F">
              <w:rPr>
                <w:rFonts w:ascii="Arial" w:hAnsi="Arial"/>
                <w:sz w:val="18"/>
              </w:rPr>
              <w:t>Indicates whether the UE supports reporting of system information for inter-frequency/PLMN sidelink discovery.</w:t>
            </w:r>
          </w:p>
        </w:tc>
        <w:tc>
          <w:tcPr>
            <w:tcW w:w="862" w:type="dxa"/>
            <w:gridSpan w:val="2"/>
          </w:tcPr>
          <w:p w14:paraId="6E4FB2AC" w14:textId="77777777" w:rsidR="00306AD3" w:rsidRPr="000E4E7F" w:rsidRDefault="00306AD3" w:rsidP="007109F8">
            <w:pPr>
              <w:keepNext/>
              <w:keepLines/>
              <w:spacing w:after="0"/>
              <w:jc w:val="center"/>
              <w:rPr>
                <w:rFonts w:ascii="Arial" w:hAnsi="Arial"/>
                <w:bCs/>
                <w:noProof/>
                <w:sz w:val="18"/>
              </w:rPr>
            </w:pPr>
            <w:r w:rsidRPr="000E4E7F">
              <w:rPr>
                <w:rFonts w:ascii="Arial" w:hAnsi="Arial"/>
                <w:bCs/>
                <w:noProof/>
                <w:sz w:val="18"/>
              </w:rPr>
              <w:t>-</w:t>
            </w:r>
          </w:p>
        </w:tc>
      </w:tr>
      <w:tr w:rsidR="00306AD3" w:rsidRPr="000E4E7F" w14:paraId="24D3C47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71A2A3C" w14:textId="77777777" w:rsidR="00306AD3" w:rsidRPr="000E4E7F" w:rsidRDefault="00306AD3" w:rsidP="007109F8">
            <w:pPr>
              <w:pStyle w:val="TAL"/>
              <w:rPr>
                <w:rFonts w:eastAsia="宋体"/>
                <w:b/>
                <w:i/>
                <w:lang w:eastAsia="zh-CN"/>
              </w:rPr>
            </w:pPr>
            <w:r w:rsidRPr="000E4E7F">
              <w:rPr>
                <w:b/>
                <w:i/>
                <w:lang w:eastAsia="zh-CN"/>
              </w:rPr>
              <w:t>dl-256QAM</w:t>
            </w:r>
          </w:p>
          <w:p w14:paraId="41D33F07" w14:textId="77777777" w:rsidR="00306AD3" w:rsidRPr="000E4E7F" w:rsidRDefault="00306AD3" w:rsidP="007109F8">
            <w:pPr>
              <w:pStyle w:val="TAL"/>
              <w:rPr>
                <w:b/>
                <w:i/>
                <w:lang w:eastAsia="zh-CN"/>
              </w:rPr>
            </w:pPr>
            <w:r w:rsidRPr="000E4E7F">
              <w:rPr>
                <w:rFonts w:eastAsia="宋体"/>
                <w:lang w:eastAsia="en-GB"/>
              </w:rPr>
              <w:t>Indicates</w:t>
            </w:r>
            <w:r w:rsidRPr="000E4E7F">
              <w:rPr>
                <w:lang w:eastAsia="en-GB"/>
              </w:rPr>
              <w:t xml:space="preserve"> whether the UE supports 256QAM in DL</w:t>
            </w:r>
            <w:r w:rsidRPr="000E4E7F">
              <w:rPr>
                <w:rFonts w:eastAsia="宋体"/>
                <w:lang w:eastAsia="zh-CN"/>
              </w:rPr>
              <w:t xml:space="preserve"> on the </w:t>
            </w:r>
            <w:r w:rsidRPr="000E4E7F">
              <w:rPr>
                <w:lang w:eastAsia="en-GB"/>
              </w:rPr>
              <w:t>band.</w:t>
            </w:r>
          </w:p>
        </w:tc>
        <w:tc>
          <w:tcPr>
            <w:tcW w:w="862" w:type="dxa"/>
            <w:gridSpan w:val="2"/>
            <w:tcBorders>
              <w:top w:val="single" w:sz="4" w:space="0" w:color="808080"/>
              <w:left w:val="single" w:sz="4" w:space="0" w:color="808080"/>
              <w:bottom w:val="single" w:sz="4" w:space="0" w:color="808080"/>
              <w:right w:val="single" w:sz="4" w:space="0" w:color="808080"/>
            </w:tcBorders>
          </w:tcPr>
          <w:p w14:paraId="6025CA6E" w14:textId="77777777" w:rsidR="00306AD3" w:rsidRPr="000E4E7F" w:rsidRDefault="00306AD3" w:rsidP="007109F8">
            <w:pPr>
              <w:pStyle w:val="TAL"/>
              <w:jc w:val="center"/>
              <w:rPr>
                <w:lang w:eastAsia="zh-CN"/>
              </w:rPr>
            </w:pPr>
            <w:r w:rsidRPr="000E4E7F">
              <w:rPr>
                <w:lang w:eastAsia="zh-CN"/>
              </w:rPr>
              <w:t>-</w:t>
            </w:r>
          </w:p>
        </w:tc>
      </w:tr>
      <w:tr w:rsidR="00306AD3" w:rsidRPr="000E4E7F" w14:paraId="5874C53D"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B24CF49" w14:textId="77777777" w:rsidR="00306AD3" w:rsidRPr="000E4E7F" w:rsidRDefault="00306AD3" w:rsidP="007109F8">
            <w:pPr>
              <w:pStyle w:val="TAL"/>
              <w:rPr>
                <w:b/>
                <w:i/>
                <w:lang w:eastAsia="zh-CN"/>
              </w:rPr>
            </w:pPr>
            <w:r w:rsidRPr="000E4E7F">
              <w:rPr>
                <w:b/>
                <w:i/>
                <w:lang w:eastAsia="zh-CN"/>
              </w:rPr>
              <w:t>dl-1024QAM</w:t>
            </w:r>
          </w:p>
          <w:p w14:paraId="7E311D59" w14:textId="77777777" w:rsidR="00306AD3" w:rsidRPr="000E4E7F" w:rsidRDefault="00306AD3" w:rsidP="007109F8">
            <w:pPr>
              <w:pStyle w:val="TAL"/>
              <w:rPr>
                <w:b/>
                <w:i/>
                <w:lang w:eastAsia="zh-CN"/>
              </w:rPr>
            </w:pPr>
            <w:r w:rsidRPr="000E4E7F">
              <w:rPr>
                <w:lang w:eastAsia="zh-CN"/>
              </w:rPr>
              <w:t xml:space="preserve">Indicates whether the UE supports 1024QAM in DL on the band or on the band within the band combination. When </w:t>
            </w:r>
            <w:r w:rsidRPr="000E4E7F">
              <w:rPr>
                <w:i/>
              </w:rPr>
              <w:t>dl-1024QAM-ScalingFactor</w:t>
            </w:r>
            <w:r w:rsidRPr="000E4E7F">
              <w:rPr>
                <w:lang w:eastAsia="zh-CN"/>
              </w:rPr>
              <w:t xml:space="preserve"> and </w:t>
            </w:r>
            <w:r w:rsidRPr="000E4E7F">
              <w:rPr>
                <w:i/>
              </w:rPr>
              <w:t>dl-1024QAM-TotalWeightedLayers</w:t>
            </w:r>
            <w:r w:rsidRPr="000E4E7F">
              <w:rPr>
                <w:lang w:eastAsia="zh-CN"/>
              </w:rPr>
              <w:t xml:space="preserve"> are included, the UE supports 1024QAM in a set of CCs in a band combination if the CCs belong to bands indicated to support 1024QAM in that band combination and the 1024QAM processing capability condition as specified in equation 4.3.5.31-1 in TS 36.306 [5] is satisfied.</w:t>
            </w:r>
          </w:p>
        </w:tc>
        <w:tc>
          <w:tcPr>
            <w:tcW w:w="862" w:type="dxa"/>
            <w:gridSpan w:val="2"/>
            <w:tcBorders>
              <w:top w:val="single" w:sz="4" w:space="0" w:color="808080"/>
              <w:left w:val="single" w:sz="4" w:space="0" w:color="808080"/>
              <w:bottom w:val="single" w:sz="4" w:space="0" w:color="808080"/>
              <w:right w:val="single" w:sz="4" w:space="0" w:color="808080"/>
            </w:tcBorders>
          </w:tcPr>
          <w:p w14:paraId="3D3FED06" w14:textId="77777777" w:rsidR="00306AD3" w:rsidRPr="000E4E7F" w:rsidRDefault="00306AD3" w:rsidP="007109F8">
            <w:pPr>
              <w:pStyle w:val="TAL"/>
              <w:jc w:val="center"/>
              <w:rPr>
                <w:lang w:eastAsia="zh-CN"/>
              </w:rPr>
            </w:pPr>
            <w:r w:rsidRPr="000E4E7F">
              <w:rPr>
                <w:lang w:eastAsia="zh-CN"/>
              </w:rPr>
              <w:t>-</w:t>
            </w:r>
          </w:p>
        </w:tc>
      </w:tr>
      <w:tr w:rsidR="00306AD3" w:rsidRPr="000E4E7F" w14:paraId="204C655E" w14:textId="77777777" w:rsidTr="007109F8">
        <w:tc>
          <w:tcPr>
            <w:tcW w:w="7793" w:type="dxa"/>
            <w:gridSpan w:val="2"/>
            <w:tcBorders>
              <w:top w:val="single" w:sz="4" w:space="0" w:color="808080"/>
              <w:left w:val="single" w:sz="4" w:space="0" w:color="808080"/>
              <w:bottom w:val="single" w:sz="4" w:space="0" w:color="808080"/>
              <w:right w:val="single" w:sz="4" w:space="0" w:color="808080"/>
            </w:tcBorders>
          </w:tcPr>
          <w:p w14:paraId="12BF88A2" w14:textId="77777777" w:rsidR="00306AD3" w:rsidRPr="000E4E7F" w:rsidRDefault="00306AD3" w:rsidP="007109F8">
            <w:pPr>
              <w:pStyle w:val="TAL"/>
              <w:rPr>
                <w:b/>
                <w:i/>
              </w:rPr>
            </w:pPr>
            <w:r w:rsidRPr="000E4E7F">
              <w:rPr>
                <w:b/>
                <w:i/>
              </w:rPr>
              <w:t>dl-1024QAM-ScalingFactor</w:t>
            </w:r>
          </w:p>
          <w:p w14:paraId="58E96FAA" w14:textId="77777777" w:rsidR="00306AD3" w:rsidRPr="000E4E7F" w:rsidRDefault="00306AD3" w:rsidP="007109F8">
            <w:pPr>
              <w:pStyle w:val="TAL"/>
              <w:rPr>
                <w:b/>
                <w:lang w:eastAsia="zh-CN"/>
              </w:rPr>
            </w:pPr>
            <w:r w:rsidRPr="000E4E7F">
              <w:rPr>
                <w:bCs/>
                <w:noProof/>
                <w:lang w:eastAsia="zh-CN"/>
              </w:rPr>
              <w:t xml:space="preserve">Indicates scaling factor for processing a CC configured with 1024QAM with respect to a CC not configured with 1024QAM </w:t>
            </w:r>
            <w:r w:rsidRPr="000E4E7F">
              <w:rPr>
                <w:rFonts w:cs="Arial"/>
                <w:bCs/>
                <w:noProof/>
                <w:szCs w:val="18"/>
                <w:lang w:eastAsia="zh-CN"/>
              </w:rPr>
              <w:t xml:space="preserve">as described in </w:t>
            </w:r>
            <w:r w:rsidRPr="000E4E7F">
              <w:rPr>
                <w:lang w:eastAsia="zh-CN"/>
              </w:rPr>
              <w:t>4.3.5.31 in TS 36.306 [5]</w:t>
            </w:r>
            <w:r w:rsidRPr="000E4E7F">
              <w:rPr>
                <w:rFonts w:cs="Arial"/>
                <w:bCs/>
                <w:noProof/>
                <w:szCs w:val="18"/>
                <w:lang w:eastAsia="zh-CN"/>
              </w:rPr>
              <w:t>.</w:t>
            </w:r>
            <w:r w:rsidRPr="000E4E7F">
              <w:rPr>
                <w:bCs/>
                <w:noProof/>
                <w:lang w:eastAsia="zh-CN"/>
              </w:rPr>
              <w:t xml:space="preserve"> Value </w:t>
            </w:r>
            <w:r w:rsidRPr="000E4E7F">
              <w:rPr>
                <w:bCs/>
                <w:i/>
                <w:noProof/>
                <w:lang w:eastAsia="zh-CN"/>
              </w:rPr>
              <w:t>v1</w:t>
            </w:r>
            <w:r w:rsidRPr="000E4E7F">
              <w:rPr>
                <w:bCs/>
                <w:noProof/>
                <w:lang w:eastAsia="zh-CN"/>
              </w:rPr>
              <w:t xml:space="preserve"> indicates 1, value </w:t>
            </w:r>
            <w:r w:rsidRPr="000E4E7F">
              <w:rPr>
                <w:bCs/>
                <w:i/>
                <w:noProof/>
                <w:lang w:eastAsia="zh-CN"/>
              </w:rPr>
              <w:t>v1dot2</w:t>
            </w:r>
            <w:r w:rsidRPr="000E4E7F">
              <w:rPr>
                <w:bCs/>
                <w:noProof/>
                <w:lang w:eastAsia="zh-CN"/>
              </w:rPr>
              <w:t xml:space="preserve"> indicates 1.2 and value </w:t>
            </w:r>
            <w:r w:rsidRPr="000E4E7F">
              <w:rPr>
                <w:bCs/>
                <w:i/>
                <w:noProof/>
                <w:lang w:eastAsia="zh-CN"/>
              </w:rPr>
              <w:t>v1dot25</w:t>
            </w:r>
            <w:r w:rsidRPr="000E4E7F">
              <w:rPr>
                <w:bCs/>
                <w:noProof/>
                <w:lang w:eastAsia="zh-CN"/>
              </w:rPr>
              <w:t xml:space="preserve"> indicates 1.25.</w:t>
            </w:r>
          </w:p>
        </w:tc>
        <w:tc>
          <w:tcPr>
            <w:tcW w:w="862" w:type="dxa"/>
            <w:gridSpan w:val="2"/>
            <w:tcBorders>
              <w:top w:val="single" w:sz="4" w:space="0" w:color="808080"/>
              <w:left w:val="single" w:sz="4" w:space="0" w:color="808080"/>
              <w:bottom w:val="single" w:sz="4" w:space="0" w:color="808080"/>
              <w:right w:val="single" w:sz="4" w:space="0" w:color="808080"/>
            </w:tcBorders>
          </w:tcPr>
          <w:p w14:paraId="0E6DAB2C" w14:textId="77777777" w:rsidR="00306AD3" w:rsidRPr="000E4E7F" w:rsidRDefault="00306AD3" w:rsidP="007109F8">
            <w:pPr>
              <w:pStyle w:val="TAL"/>
              <w:jc w:val="center"/>
              <w:rPr>
                <w:lang w:eastAsia="zh-CN"/>
              </w:rPr>
            </w:pPr>
            <w:r w:rsidRPr="000E4E7F">
              <w:rPr>
                <w:lang w:eastAsia="zh-CN"/>
              </w:rPr>
              <w:t>-</w:t>
            </w:r>
          </w:p>
        </w:tc>
      </w:tr>
      <w:tr w:rsidR="00306AD3" w:rsidRPr="000E4E7F" w14:paraId="14937DF2" w14:textId="77777777" w:rsidTr="007109F8">
        <w:tc>
          <w:tcPr>
            <w:tcW w:w="7793" w:type="dxa"/>
            <w:gridSpan w:val="2"/>
            <w:tcBorders>
              <w:top w:val="single" w:sz="4" w:space="0" w:color="808080"/>
              <w:left w:val="single" w:sz="4" w:space="0" w:color="808080"/>
              <w:bottom w:val="single" w:sz="4" w:space="0" w:color="808080"/>
              <w:right w:val="single" w:sz="4" w:space="0" w:color="808080"/>
            </w:tcBorders>
          </w:tcPr>
          <w:p w14:paraId="2DD98B56" w14:textId="77777777" w:rsidR="00306AD3" w:rsidRPr="000E4E7F" w:rsidRDefault="00306AD3" w:rsidP="007109F8">
            <w:pPr>
              <w:pStyle w:val="TAL"/>
              <w:rPr>
                <w:b/>
                <w:i/>
                <w:lang w:eastAsia="zh-CN"/>
              </w:rPr>
            </w:pPr>
            <w:r w:rsidRPr="000E4E7F">
              <w:rPr>
                <w:b/>
                <w:i/>
                <w:lang w:eastAsia="zh-CN"/>
              </w:rPr>
              <w:t>dl-1024QAM-TotalWeightedLayers</w:t>
            </w:r>
          </w:p>
          <w:p w14:paraId="0DC320F6" w14:textId="77777777" w:rsidR="00306AD3" w:rsidRPr="000E4E7F" w:rsidRDefault="00306AD3" w:rsidP="007109F8">
            <w:pPr>
              <w:pStyle w:val="TAL"/>
              <w:rPr>
                <w:b/>
                <w:i/>
                <w:lang w:eastAsia="zh-CN"/>
              </w:rPr>
            </w:pPr>
            <w:r w:rsidRPr="000E4E7F">
              <w:rPr>
                <w:rFonts w:cs="Arial"/>
                <w:bCs/>
                <w:noProof/>
                <w:szCs w:val="18"/>
                <w:lang w:eastAsia="zh-CN"/>
              </w:rPr>
              <w:t xml:space="preserve">Indicates total number of weighted layers the UE can process for 1024QAM as described in </w:t>
            </w:r>
            <w:r w:rsidRPr="000E4E7F">
              <w:rPr>
                <w:lang w:eastAsia="zh-CN"/>
              </w:rPr>
              <w:t>4.3.5.31 in TS 36.306 [5]</w:t>
            </w:r>
            <w:r w:rsidRPr="000E4E7F">
              <w:rPr>
                <w:rFonts w:cs="Arial"/>
                <w:bCs/>
                <w:noProof/>
                <w:szCs w:val="18"/>
                <w:lang w:eastAsia="zh-CN"/>
              </w:rPr>
              <w:t>. Actual value =  (10 + indicated value x 2), i.e., value 0 indicates 10 layers, value 1 indicates 12 layers and so on.</w:t>
            </w:r>
          </w:p>
        </w:tc>
        <w:tc>
          <w:tcPr>
            <w:tcW w:w="862" w:type="dxa"/>
            <w:gridSpan w:val="2"/>
            <w:tcBorders>
              <w:top w:val="single" w:sz="4" w:space="0" w:color="808080"/>
              <w:left w:val="single" w:sz="4" w:space="0" w:color="808080"/>
              <w:bottom w:val="single" w:sz="4" w:space="0" w:color="808080"/>
              <w:right w:val="single" w:sz="4" w:space="0" w:color="808080"/>
            </w:tcBorders>
          </w:tcPr>
          <w:p w14:paraId="11D4321F" w14:textId="77777777" w:rsidR="00306AD3" w:rsidRPr="000E4E7F" w:rsidRDefault="00306AD3" w:rsidP="007109F8">
            <w:pPr>
              <w:pStyle w:val="TAL"/>
              <w:jc w:val="center"/>
              <w:rPr>
                <w:lang w:eastAsia="zh-CN"/>
              </w:rPr>
            </w:pPr>
            <w:r w:rsidRPr="000E4E7F">
              <w:rPr>
                <w:lang w:eastAsia="zh-CN"/>
              </w:rPr>
              <w:t>-</w:t>
            </w:r>
          </w:p>
        </w:tc>
      </w:tr>
      <w:tr w:rsidR="00306AD3" w:rsidRPr="000E4E7F" w14:paraId="0C491E42"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53669B" w14:textId="77777777" w:rsidR="00306AD3" w:rsidRPr="000E4E7F" w:rsidRDefault="00306AD3" w:rsidP="007109F8">
            <w:pPr>
              <w:pStyle w:val="TAL"/>
              <w:rPr>
                <w:b/>
                <w:i/>
                <w:lang w:eastAsia="zh-CN"/>
              </w:rPr>
            </w:pPr>
            <w:r w:rsidRPr="000E4E7F">
              <w:rPr>
                <w:b/>
                <w:i/>
                <w:lang w:eastAsia="zh-CN"/>
              </w:rPr>
              <w:t>dl-1024QAM-Slot</w:t>
            </w:r>
          </w:p>
          <w:p w14:paraId="0F944345" w14:textId="77777777" w:rsidR="00306AD3" w:rsidRPr="000E4E7F" w:rsidRDefault="00306AD3" w:rsidP="007109F8">
            <w:pPr>
              <w:pStyle w:val="TAL"/>
              <w:rPr>
                <w:b/>
                <w:i/>
                <w:lang w:eastAsia="zh-CN"/>
              </w:rPr>
            </w:pPr>
            <w:r w:rsidRPr="000E4E7F">
              <w:rPr>
                <w:lang w:eastAsia="zh-CN"/>
              </w:rPr>
              <w:t>Indicates whether the UE supports 1024QAM in DL on the band for slot TTI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45E56464" w14:textId="77777777" w:rsidR="00306AD3" w:rsidRPr="000E4E7F" w:rsidRDefault="00306AD3" w:rsidP="007109F8">
            <w:pPr>
              <w:pStyle w:val="TAL"/>
              <w:jc w:val="center"/>
              <w:rPr>
                <w:lang w:eastAsia="zh-CN"/>
              </w:rPr>
            </w:pPr>
            <w:r w:rsidRPr="000E4E7F">
              <w:rPr>
                <w:lang w:eastAsia="zh-CN"/>
              </w:rPr>
              <w:t>-</w:t>
            </w:r>
          </w:p>
        </w:tc>
      </w:tr>
      <w:tr w:rsidR="00306AD3" w:rsidRPr="000E4E7F" w14:paraId="5D0704D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1A79DA" w14:textId="77777777" w:rsidR="00306AD3" w:rsidRPr="000E4E7F" w:rsidRDefault="00306AD3" w:rsidP="007109F8">
            <w:pPr>
              <w:pStyle w:val="TAL"/>
              <w:rPr>
                <w:b/>
                <w:i/>
                <w:lang w:eastAsia="zh-CN"/>
              </w:rPr>
            </w:pPr>
            <w:r w:rsidRPr="000E4E7F">
              <w:rPr>
                <w:b/>
                <w:i/>
                <w:lang w:eastAsia="zh-CN"/>
              </w:rPr>
              <w:t>dl-1024QAM-SubslotTA-1</w:t>
            </w:r>
          </w:p>
          <w:p w14:paraId="4EC1A305" w14:textId="77777777" w:rsidR="00306AD3" w:rsidRPr="000E4E7F" w:rsidRDefault="00306AD3" w:rsidP="007109F8">
            <w:pPr>
              <w:pStyle w:val="TAL"/>
              <w:rPr>
                <w:b/>
                <w:i/>
                <w:lang w:eastAsia="zh-CN"/>
              </w:rPr>
            </w:pPr>
            <w:r w:rsidRPr="000E4E7F">
              <w:rPr>
                <w:lang w:eastAsia="zh-CN"/>
              </w:rPr>
              <w:t>Indicates whether the UE supports 1024QAM in DL on the band for subslot TTI operation with TA set 1.</w:t>
            </w:r>
          </w:p>
        </w:tc>
        <w:tc>
          <w:tcPr>
            <w:tcW w:w="862" w:type="dxa"/>
            <w:gridSpan w:val="2"/>
            <w:tcBorders>
              <w:top w:val="single" w:sz="4" w:space="0" w:color="808080"/>
              <w:left w:val="single" w:sz="4" w:space="0" w:color="808080"/>
              <w:bottom w:val="single" w:sz="4" w:space="0" w:color="808080"/>
              <w:right w:val="single" w:sz="4" w:space="0" w:color="808080"/>
            </w:tcBorders>
          </w:tcPr>
          <w:p w14:paraId="7597D659" w14:textId="77777777" w:rsidR="00306AD3" w:rsidRPr="000E4E7F" w:rsidRDefault="00306AD3" w:rsidP="007109F8">
            <w:pPr>
              <w:pStyle w:val="TAL"/>
              <w:jc w:val="center"/>
              <w:rPr>
                <w:lang w:eastAsia="zh-CN"/>
              </w:rPr>
            </w:pPr>
            <w:r w:rsidRPr="000E4E7F">
              <w:rPr>
                <w:lang w:eastAsia="zh-CN"/>
              </w:rPr>
              <w:t>-</w:t>
            </w:r>
          </w:p>
        </w:tc>
      </w:tr>
      <w:tr w:rsidR="00306AD3" w:rsidRPr="000E4E7F" w14:paraId="374DBD9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152D89E" w14:textId="77777777" w:rsidR="00306AD3" w:rsidRPr="000E4E7F" w:rsidRDefault="00306AD3" w:rsidP="007109F8">
            <w:pPr>
              <w:pStyle w:val="TAL"/>
              <w:rPr>
                <w:b/>
                <w:i/>
                <w:lang w:eastAsia="zh-CN"/>
              </w:rPr>
            </w:pPr>
            <w:r w:rsidRPr="000E4E7F">
              <w:rPr>
                <w:b/>
                <w:i/>
                <w:lang w:eastAsia="zh-CN"/>
              </w:rPr>
              <w:t>dl-1024QAM-SubslotTA-2</w:t>
            </w:r>
          </w:p>
          <w:p w14:paraId="124D1E09" w14:textId="77777777" w:rsidR="00306AD3" w:rsidRPr="000E4E7F" w:rsidRDefault="00306AD3" w:rsidP="007109F8">
            <w:pPr>
              <w:pStyle w:val="TAL"/>
              <w:rPr>
                <w:b/>
                <w:i/>
                <w:lang w:eastAsia="zh-CN"/>
              </w:rPr>
            </w:pPr>
            <w:r w:rsidRPr="000E4E7F">
              <w:rPr>
                <w:lang w:eastAsia="zh-CN"/>
              </w:rPr>
              <w:t>Indicates whether the UE supports 1024QAM in DL on the band for subslot TTI operation with TA set 2, dmrsBasedSPDCCH-nonMBSFN</w:t>
            </w:r>
          </w:p>
        </w:tc>
        <w:tc>
          <w:tcPr>
            <w:tcW w:w="862" w:type="dxa"/>
            <w:gridSpan w:val="2"/>
            <w:tcBorders>
              <w:top w:val="single" w:sz="4" w:space="0" w:color="808080"/>
              <w:left w:val="single" w:sz="4" w:space="0" w:color="808080"/>
              <w:bottom w:val="single" w:sz="4" w:space="0" w:color="808080"/>
              <w:right w:val="single" w:sz="4" w:space="0" w:color="808080"/>
            </w:tcBorders>
          </w:tcPr>
          <w:p w14:paraId="338603D4" w14:textId="77777777" w:rsidR="00306AD3" w:rsidRPr="000E4E7F" w:rsidRDefault="00306AD3" w:rsidP="007109F8">
            <w:pPr>
              <w:pStyle w:val="TAL"/>
              <w:jc w:val="center"/>
              <w:rPr>
                <w:lang w:eastAsia="zh-CN"/>
              </w:rPr>
            </w:pPr>
            <w:r w:rsidRPr="000E4E7F">
              <w:rPr>
                <w:lang w:eastAsia="zh-CN"/>
              </w:rPr>
              <w:t>-</w:t>
            </w:r>
          </w:p>
        </w:tc>
      </w:tr>
      <w:tr w:rsidR="00306AD3" w:rsidRPr="000E4E7F" w14:paraId="66878A92" w14:textId="77777777" w:rsidTr="007109F8">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3C6E76E9" w14:textId="77777777" w:rsidR="00306AD3" w:rsidRPr="000E4E7F" w:rsidRDefault="00306AD3" w:rsidP="007109F8">
            <w:pPr>
              <w:pStyle w:val="TAL"/>
              <w:rPr>
                <w:b/>
                <w:i/>
                <w:lang w:eastAsia="en-GB"/>
              </w:rPr>
            </w:pPr>
            <w:r w:rsidRPr="000E4E7F">
              <w:rPr>
                <w:b/>
                <w:i/>
                <w:lang w:eastAsia="en-GB"/>
              </w:rPr>
              <w:t>dl-ChannelQualityReporting</w:t>
            </w:r>
          </w:p>
          <w:p w14:paraId="74D49F8F" w14:textId="77777777" w:rsidR="00306AD3" w:rsidRPr="000E4E7F" w:rsidRDefault="00306AD3" w:rsidP="007109F8">
            <w:pPr>
              <w:pStyle w:val="TAL"/>
              <w:rPr>
                <w:lang w:eastAsia="en-GB"/>
              </w:rPr>
            </w:pPr>
            <w:r w:rsidRPr="000E4E7F">
              <w:rPr>
                <w:lang w:eastAsia="en-GB"/>
              </w:rPr>
              <w:t>Indicates whether UE operating in CE mode supports aperiodic DL channel quality reporting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14:paraId="1BFA25C4"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59821792"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DBEFFB" w14:textId="77777777" w:rsidR="00306AD3" w:rsidRPr="000E4E7F" w:rsidRDefault="00306AD3" w:rsidP="007109F8">
            <w:pPr>
              <w:pStyle w:val="TAL"/>
              <w:rPr>
                <w:b/>
                <w:i/>
                <w:lang w:eastAsia="zh-CN"/>
              </w:rPr>
            </w:pPr>
            <w:r w:rsidRPr="000E4E7F">
              <w:rPr>
                <w:b/>
                <w:i/>
                <w:lang w:eastAsia="zh-CN"/>
              </w:rPr>
              <w:t>dl-DedicatedMessageSegmentation</w:t>
            </w:r>
          </w:p>
          <w:p w14:paraId="2892746F" w14:textId="77777777" w:rsidR="00306AD3" w:rsidRPr="000E4E7F" w:rsidRDefault="00306AD3" w:rsidP="007109F8">
            <w:pPr>
              <w:pStyle w:val="TAL"/>
              <w:rPr>
                <w:b/>
                <w:i/>
                <w:lang w:eastAsia="zh-CN"/>
              </w:rPr>
            </w:pPr>
            <w:r w:rsidRPr="000E4E7F">
              <w:rPr>
                <w:lang w:eastAsia="zh-CN"/>
              </w:rPr>
              <w:t>Indicates whether the UE supports reception of segmented DL RRC messages.</w:t>
            </w:r>
          </w:p>
        </w:tc>
        <w:tc>
          <w:tcPr>
            <w:tcW w:w="862" w:type="dxa"/>
            <w:gridSpan w:val="2"/>
            <w:tcBorders>
              <w:top w:val="single" w:sz="4" w:space="0" w:color="808080"/>
              <w:left w:val="single" w:sz="4" w:space="0" w:color="808080"/>
              <w:bottom w:val="single" w:sz="4" w:space="0" w:color="808080"/>
              <w:right w:val="single" w:sz="4" w:space="0" w:color="808080"/>
            </w:tcBorders>
          </w:tcPr>
          <w:p w14:paraId="158990BB" w14:textId="77777777" w:rsidR="00306AD3" w:rsidRPr="000E4E7F" w:rsidRDefault="00306AD3" w:rsidP="007109F8">
            <w:pPr>
              <w:pStyle w:val="TAL"/>
              <w:jc w:val="center"/>
              <w:rPr>
                <w:lang w:eastAsia="zh-CN"/>
              </w:rPr>
            </w:pPr>
            <w:r w:rsidRPr="000E4E7F">
              <w:rPr>
                <w:lang w:eastAsia="zh-CN"/>
              </w:rPr>
              <w:t>-</w:t>
            </w:r>
          </w:p>
        </w:tc>
      </w:tr>
      <w:tr w:rsidR="00306AD3" w:rsidRPr="000E4E7F" w14:paraId="23ABFCE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CF1A5F" w14:textId="77777777" w:rsidR="00306AD3" w:rsidRPr="000E4E7F" w:rsidRDefault="00306AD3" w:rsidP="007109F8">
            <w:pPr>
              <w:pStyle w:val="TAL"/>
              <w:rPr>
                <w:b/>
                <w:i/>
                <w:lang w:eastAsia="en-GB"/>
              </w:rPr>
            </w:pPr>
            <w:r w:rsidRPr="000E4E7F">
              <w:rPr>
                <w:b/>
                <w:i/>
              </w:rPr>
              <w:t>dmrs-BasedSPDCCH-MBSFN</w:t>
            </w:r>
          </w:p>
          <w:p w14:paraId="1A33A2A7" w14:textId="77777777" w:rsidR="00306AD3" w:rsidRPr="000E4E7F" w:rsidRDefault="00306AD3" w:rsidP="007109F8">
            <w:pPr>
              <w:pStyle w:val="TAL"/>
              <w:rPr>
                <w:b/>
                <w:i/>
              </w:rPr>
            </w:pPr>
            <w:bookmarkStart w:id="256" w:name="_Hlk523747801"/>
            <w:r w:rsidRPr="000E4E7F">
              <w:rPr>
                <w:lang w:eastAsia="en-GB"/>
              </w:rPr>
              <w:t>Indicates whether the UE supports sDCI monitoring in DMRS based SPDCCH for MBSFN subframe</w:t>
            </w:r>
            <w:bookmarkEnd w:id="256"/>
            <w:r w:rsidRPr="000E4E7F">
              <w:rPr>
                <w:lang w:eastAsia="en-GB"/>
              </w:rPr>
              <w:t xml:space="preserve">. If UE supports this, it also provides the corresponding DMRS based SPDCCH capability in </w:t>
            </w:r>
            <w:r w:rsidRPr="000E4E7F">
              <w:rPr>
                <w:i/>
                <w:iCs/>
                <w:lang w:eastAsia="en-GB"/>
              </w:rPr>
              <w:t>min-Proc-TimelineSubslot.</w:t>
            </w:r>
          </w:p>
        </w:tc>
        <w:tc>
          <w:tcPr>
            <w:tcW w:w="862" w:type="dxa"/>
            <w:gridSpan w:val="2"/>
            <w:tcBorders>
              <w:top w:val="single" w:sz="4" w:space="0" w:color="808080"/>
              <w:left w:val="single" w:sz="4" w:space="0" w:color="808080"/>
              <w:bottom w:val="single" w:sz="4" w:space="0" w:color="808080"/>
              <w:right w:val="single" w:sz="4" w:space="0" w:color="808080"/>
            </w:tcBorders>
          </w:tcPr>
          <w:p w14:paraId="49F3A920"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7AA6750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8120050" w14:textId="77777777" w:rsidR="00306AD3" w:rsidRPr="000E4E7F" w:rsidRDefault="00306AD3" w:rsidP="007109F8">
            <w:pPr>
              <w:pStyle w:val="TAL"/>
              <w:rPr>
                <w:b/>
                <w:i/>
                <w:lang w:eastAsia="en-GB"/>
              </w:rPr>
            </w:pPr>
            <w:r w:rsidRPr="000E4E7F">
              <w:rPr>
                <w:b/>
                <w:i/>
              </w:rPr>
              <w:t>dmrs-BasedSPDCCH-nonMBSFN</w:t>
            </w:r>
          </w:p>
          <w:p w14:paraId="05A2C11A" w14:textId="77777777" w:rsidR="00306AD3" w:rsidRPr="000E4E7F" w:rsidRDefault="00306AD3" w:rsidP="007109F8">
            <w:pPr>
              <w:pStyle w:val="TAL"/>
              <w:rPr>
                <w:b/>
                <w:i/>
              </w:rPr>
            </w:pPr>
            <w:r w:rsidRPr="000E4E7F">
              <w:rPr>
                <w:lang w:eastAsia="en-GB"/>
              </w:rPr>
              <w:t xml:space="preserve">Indicates whether the UE supports sDCI monitoring in DMRS based SPDCCH for non-MBSFN subframe. If UE supports this, it also provides the corresponding DMRS based SPDCCH capability in </w:t>
            </w:r>
            <w:r w:rsidRPr="000E4E7F">
              <w:rPr>
                <w:i/>
                <w:iCs/>
                <w:lang w:eastAsia="en-GB"/>
              </w:rPr>
              <w:t>min-Proc-TimelineSubslot.</w:t>
            </w:r>
          </w:p>
        </w:tc>
        <w:tc>
          <w:tcPr>
            <w:tcW w:w="862" w:type="dxa"/>
            <w:gridSpan w:val="2"/>
            <w:tcBorders>
              <w:top w:val="single" w:sz="4" w:space="0" w:color="808080"/>
              <w:left w:val="single" w:sz="4" w:space="0" w:color="808080"/>
              <w:bottom w:val="single" w:sz="4" w:space="0" w:color="808080"/>
              <w:right w:val="single" w:sz="4" w:space="0" w:color="808080"/>
            </w:tcBorders>
          </w:tcPr>
          <w:p w14:paraId="4FD6B339"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rsidDel="00056AC8" w14:paraId="4708B1B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EE5BB1B" w14:textId="77777777" w:rsidR="00306AD3" w:rsidRPr="000E4E7F" w:rsidRDefault="00306AD3" w:rsidP="007109F8">
            <w:pPr>
              <w:pStyle w:val="TAL"/>
              <w:rPr>
                <w:b/>
                <w:i/>
                <w:lang w:eastAsia="en-GB"/>
              </w:rPr>
            </w:pPr>
            <w:r w:rsidRPr="000E4E7F">
              <w:rPr>
                <w:b/>
                <w:i/>
              </w:rPr>
              <w:t>dmrs-Enhancements (in MIMO</w:t>
            </w:r>
            <w:r w:rsidRPr="000E4E7F">
              <w:rPr>
                <w:b/>
                <w:i/>
                <w:lang w:eastAsia="en-GB"/>
              </w:rPr>
              <w:t>-CA-ParametersPerBoBCPerTM)</w:t>
            </w:r>
          </w:p>
          <w:p w14:paraId="2E47E1FC" w14:textId="77777777" w:rsidR="00306AD3" w:rsidRPr="000E4E7F" w:rsidDel="00056AC8" w:rsidRDefault="00306AD3" w:rsidP="007109F8">
            <w:pPr>
              <w:pStyle w:val="TAL"/>
              <w:rPr>
                <w:b/>
                <w:i/>
                <w:lang w:eastAsia="en-GB"/>
              </w:rPr>
            </w:pPr>
            <w:r w:rsidRPr="000E4E7F">
              <w:rPr>
                <w:lang w:eastAsia="en-GB"/>
              </w:rPr>
              <w:t xml:space="preserve">If signalled, the field indicates for a particular transmission mode, that for the concerned band combination the DMRS enhancements are different than the value indicated by field </w:t>
            </w:r>
            <w:r w:rsidRPr="000E4E7F">
              <w:rPr>
                <w:i/>
                <w:lang w:eastAsia="en-GB"/>
              </w:rPr>
              <w:t>dmrs-Enhancements</w:t>
            </w:r>
            <w:r w:rsidRPr="000E4E7F">
              <w:rPr>
                <w:lang w:eastAsia="en-GB"/>
              </w:rPr>
              <w:t xml:space="preserve"> in </w:t>
            </w:r>
            <w:r w:rsidRPr="000E4E7F">
              <w:rPr>
                <w:i/>
                <w:lang w:eastAsia="en-GB"/>
              </w:rPr>
              <w:t>MIMO-UE-ParametersPerTM</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6B55EF6" w14:textId="77777777" w:rsidR="00306AD3" w:rsidRPr="000E4E7F" w:rsidDel="00056AC8" w:rsidRDefault="00306AD3" w:rsidP="007109F8">
            <w:pPr>
              <w:pStyle w:val="TAL"/>
              <w:jc w:val="center"/>
              <w:rPr>
                <w:lang w:eastAsia="en-GB"/>
              </w:rPr>
            </w:pPr>
            <w:r w:rsidRPr="000E4E7F">
              <w:rPr>
                <w:bCs/>
                <w:noProof/>
                <w:lang w:eastAsia="en-GB"/>
              </w:rPr>
              <w:t>-</w:t>
            </w:r>
          </w:p>
        </w:tc>
      </w:tr>
      <w:tr w:rsidR="00306AD3" w:rsidRPr="000E4E7F" w:rsidDel="00056AC8" w14:paraId="644947F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397D6F0" w14:textId="77777777" w:rsidR="00306AD3" w:rsidRPr="000E4E7F" w:rsidRDefault="00306AD3" w:rsidP="007109F8">
            <w:pPr>
              <w:pStyle w:val="TAL"/>
              <w:rPr>
                <w:rFonts w:eastAsia="宋体"/>
                <w:b/>
                <w:i/>
                <w:lang w:eastAsia="zh-CN"/>
              </w:rPr>
            </w:pPr>
            <w:r w:rsidRPr="000E4E7F">
              <w:rPr>
                <w:b/>
                <w:i/>
                <w:lang w:eastAsia="zh-CN"/>
              </w:rPr>
              <w:t xml:space="preserve">dmrs-Enhancements </w:t>
            </w:r>
            <w:r w:rsidRPr="000E4E7F">
              <w:rPr>
                <w:b/>
                <w:i/>
                <w:lang w:eastAsia="en-GB"/>
              </w:rPr>
              <w:t>(in MIMO-UE-ParametersPerTM)</w:t>
            </w:r>
          </w:p>
          <w:p w14:paraId="631D73E7" w14:textId="77777777" w:rsidR="00306AD3" w:rsidRPr="000E4E7F" w:rsidRDefault="00306AD3" w:rsidP="007109F8">
            <w:pPr>
              <w:pStyle w:val="TAL"/>
              <w:rPr>
                <w:b/>
                <w:i/>
              </w:rPr>
            </w:pPr>
            <w:r w:rsidRPr="000E4E7F">
              <w:rPr>
                <w:lang w:eastAsia="en-GB"/>
              </w:rPr>
              <w:t>Indicates for a particular transmission mode whether the UE supports DMRS enhancements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7BF44007" w14:textId="77777777" w:rsidR="00306AD3" w:rsidRPr="000E4E7F" w:rsidRDefault="00306AD3" w:rsidP="007109F8">
            <w:pPr>
              <w:pStyle w:val="TAL"/>
              <w:jc w:val="center"/>
              <w:rPr>
                <w:bCs/>
                <w:noProof/>
                <w:lang w:eastAsia="en-GB"/>
              </w:rPr>
            </w:pPr>
            <w:r w:rsidRPr="000E4E7F">
              <w:rPr>
                <w:lang w:eastAsia="zh-CN"/>
              </w:rPr>
              <w:t>TBD</w:t>
            </w:r>
          </w:p>
        </w:tc>
      </w:tr>
      <w:tr w:rsidR="00306AD3" w:rsidRPr="000E4E7F" w14:paraId="38834838"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5A1568" w14:textId="77777777" w:rsidR="00306AD3" w:rsidRPr="000E4E7F" w:rsidRDefault="00306AD3" w:rsidP="007109F8">
            <w:pPr>
              <w:pStyle w:val="TAL"/>
              <w:rPr>
                <w:b/>
                <w:i/>
                <w:lang w:eastAsia="zh-CN"/>
              </w:rPr>
            </w:pPr>
            <w:r w:rsidRPr="000E4E7F">
              <w:rPr>
                <w:b/>
                <w:i/>
                <w:lang w:eastAsia="zh-CN"/>
              </w:rPr>
              <w:t>dmrs-LessUpPTS</w:t>
            </w:r>
          </w:p>
          <w:p w14:paraId="1CF438B6" w14:textId="77777777" w:rsidR="00306AD3" w:rsidRPr="000E4E7F" w:rsidRDefault="00306AD3" w:rsidP="007109F8">
            <w:pPr>
              <w:pStyle w:val="TAL"/>
              <w:rPr>
                <w:lang w:eastAsia="zh-CN"/>
              </w:rPr>
            </w:pPr>
            <w:r w:rsidRPr="000E4E7F">
              <w:rPr>
                <w:lang w:eastAsia="zh-CN"/>
              </w:rPr>
              <w:t>Indicates whether the UE supports not to transmit DMRS for PUSCH in UpPTS.</w:t>
            </w:r>
          </w:p>
        </w:tc>
        <w:tc>
          <w:tcPr>
            <w:tcW w:w="862" w:type="dxa"/>
            <w:gridSpan w:val="2"/>
            <w:tcBorders>
              <w:top w:val="single" w:sz="4" w:space="0" w:color="808080"/>
              <w:left w:val="single" w:sz="4" w:space="0" w:color="808080"/>
              <w:bottom w:val="single" w:sz="4" w:space="0" w:color="808080"/>
              <w:right w:val="single" w:sz="4" w:space="0" w:color="808080"/>
            </w:tcBorders>
          </w:tcPr>
          <w:p w14:paraId="6030503E" w14:textId="77777777" w:rsidR="00306AD3" w:rsidRPr="000E4E7F" w:rsidRDefault="00306AD3" w:rsidP="007109F8">
            <w:pPr>
              <w:pStyle w:val="TAL"/>
              <w:jc w:val="center"/>
              <w:rPr>
                <w:lang w:eastAsia="zh-CN"/>
              </w:rPr>
            </w:pPr>
            <w:r w:rsidRPr="000E4E7F">
              <w:rPr>
                <w:lang w:eastAsia="zh-CN"/>
              </w:rPr>
              <w:t>No</w:t>
            </w:r>
          </w:p>
        </w:tc>
      </w:tr>
      <w:tr w:rsidR="00306AD3" w:rsidRPr="000E4E7F" w14:paraId="5C226A68"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766330" w14:textId="77777777" w:rsidR="00306AD3" w:rsidRPr="000E4E7F" w:rsidRDefault="00306AD3" w:rsidP="007109F8">
            <w:pPr>
              <w:pStyle w:val="TAL"/>
              <w:rPr>
                <w:b/>
                <w:i/>
                <w:lang w:eastAsia="zh-CN"/>
              </w:rPr>
            </w:pPr>
            <w:r w:rsidRPr="000E4E7F">
              <w:rPr>
                <w:b/>
                <w:i/>
                <w:lang w:eastAsia="zh-CN"/>
              </w:rPr>
              <w:t>dmrs-OverheadReduction</w:t>
            </w:r>
          </w:p>
          <w:p w14:paraId="1BC7EFEC" w14:textId="77777777" w:rsidR="00306AD3" w:rsidRPr="000E4E7F" w:rsidRDefault="00306AD3" w:rsidP="007109F8">
            <w:pPr>
              <w:pStyle w:val="TAL"/>
              <w:rPr>
                <w:b/>
                <w:i/>
                <w:lang w:eastAsia="zh-CN"/>
              </w:rPr>
            </w:pPr>
            <w:r w:rsidRPr="000E4E7F">
              <w:rPr>
                <w:lang w:eastAsia="zh-CN"/>
              </w:rPr>
              <w:t>Indicates whether the UE supports OCC4 for rank 3 and 4 transmission as specified in clause 5.3.3.1.5C of TS 36.212 [22].</w:t>
            </w:r>
          </w:p>
        </w:tc>
        <w:tc>
          <w:tcPr>
            <w:tcW w:w="862" w:type="dxa"/>
            <w:gridSpan w:val="2"/>
            <w:tcBorders>
              <w:top w:val="single" w:sz="4" w:space="0" w:color="808080"/>
              <w:left w:val="single" w:sz="4" w:space="0" w:color="808080"/>
              <w:bottom w:val="single" w:sz="4" w:space="0" w:color="808080"/>
              <w:right w:val="single" w:sz="4" w:space="0" w:color="808080"/>
            </w:tcBorders>
          </w:tcPr>
          <w:p w14:paraId="604BEF26" w14:textId="77777777" w:rsidR="00306AD3" w:rsidRPr="000E4E7F" w:rsidRDefault="00306AD3" w:rsidP="007109F8">
            <w:pPr>
              <w:pStyle w:val="TAL"/>
              <w:jc w:val="center"/>
              <w:rPr>
                <w:lang w:eastAsia="zh-CN"/>
              </w:rPr>
            </w:pPr>
            <w:r w:rsidRPr="000E4E7F">
              <w:rPr>
                <w:lang w:eastAsia="zh-CN"/>
              </w:rPr>
              <w:t>-</w:t>
            </w:r>
          </w:p>
        </w:tc>
      </w:tr>
      <w:tr w:rsidR="00306AD3" w:rsidRPr="000E4E7F" w14:paraId="5C3C0B56"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2F58FD4F" w14:textId="77777777" w:rsidR="00306AD3" w:rsidRPr="000E4E7F" w:rsidRDefault="00306AD3" w:rsidP="007109F8">
            <w:pPr>
              <w:pStyle w:val="TAL"/>
              <w:rPr>
                <w:b/>
                <w:i/>
                <w:lang w:eastAsia="zh-CN"/>
              </w:rPr>
            </w:pPr>
            <w:r w:rsidRPr="000E4E7F">
              <w:rPr>
                <w:b/>
                <w:i/>
                <w:lang w:eastAsia="zh-CN"/>
              </w:rPr>
              <w:t>dmrs-PositionPattern</w:t>
            </w:r>
          </w:p>
          <w:p w14:paraId="03FA9E43" w14:textId="77777777" w:rsidR="00306AD3" w:rsidRPr="000E4E7F" w:rsidRDefault="00306AD3" w:rsidP="007109F8">
            <w:pPr>
              <w:pStyle w:val="TAL"/>
              <w:rPr>
                <w:b/>
                <w:i/>
                <w:lang w:eastAsia="en-GB"/>
              </w:rPr>
            </w:pPr>
            <w:r w:rsidRPr="000E4E7F">
              <w:rPr>
                <w:lang w:eastAsia="zh-CN"/>
              </w:rPr>
              <w:t>Indicates whether the UE supports uplink DMRS position pattern 'D D D' in subslot #5 with application of the 1/6 as the TBS scaling factor.</w:t>
            </w:r>
          </w:p>
        </w:tc>
        <w:tc>
          <w:tcPr>
            <w:tcW w:w="862" w:type="dxa"/>
            <w:gridSpan w:val="2"/>
            <w:tcBorders>
              <w:top w:val="single" w:sz="4" w:space="0" w:color="808080"/>
              <w:left w:val="single" w:sz="4" w:space="0" w:color="808080"/>
              <w:bottom w:val="single" w:sz="4" w:space="0" w:color="808080"/>
              <w:right w:val="single" w:sz="4" w:space="0" w:color="808080"/>
            </w:tcBorders>
          </w:tcPr>
          <w:p w14:paraId="40962CA8" w14:textId="77777777" w:rsidR="00306AD3" w:rsidRPr="000E4E7F" w:rsidRDefault="00306AD3" w:rsidP="007109F8">
            <w:pPr>
              <w:pStyle w:val="TAL"/>
              <w:jc w:val="center"/>
              <w:rPr>
                <w:lang w:eastAsia="en-GB"/>
              </w:rPr>
            </w:pPr>
            <w:r w:rsidRPr="000E4E7F">
              <w:rPr>
                <w:lang w:eastAsia="zh-CN"/>
              </w:rPr>
              <w:t>-</w:t>
            </w:r>
          </w:p>
        </w:tc>
      </w:tr>
      <w:tr w:rsidR="00306AD3" w:rsidRPr="000E4E7F" w14:paraId="32D9707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068BC813" w14:textId="77777777" w:rsidR="00306AD3" w:rsidRPr="000E4E7F" w:rsidRDefault="00306AD3" w:rsidP="007109F8">
            <w:pPr>
              <w:pStyle w:val="TAL"/>
              <w:rPr>
                <w:b/>
                <w:i/>
                <w:lang w:eastAsia="zh-CN"/>
              </w:rPr>
            </w:pPr>
            <w:r w:rsidRPr="000E4E7F">
              <w:rPr>
                <w:b/>
                <w:i/>
                <w:lang w:eastAsia="zh-CN"/>
              </w:rPr>
              <w:t>dmrs-RepetitionSubslotPDSCH</w:t>
            </w:r>
          </w:p>
          <w:p w14:paraId="3B872E9C" w14:textId="77777777" w:rsidR="00306AD3" w:rsidRPr="000E4E7F" w:rsidRDefault="00306AD3" w:rsidP="007109F8">
            <w:pPr>
              <w:pStyle w:val="TAL"/>
              <w:rPr>
                <w:b/>
                <w:i/>
                <w:lang w:eastAsia="en-GB"/>
              </w:rPr>
            </w:pPr>
            <w:r w:rsidRPr="000E4E7F">
              <w:rPr>
                <w:lang w:eastAsia="zh-CN"/>
              </w:rPr>
              <w:t>Indicates whether the UE supports back-to-back 3/4-layer DMRS reception in two consecutive subslots across subframe boundary for subslot-PDSCH.</w:t>
            </w:r>
          </w:p>
        </w:tc>
        <w:tc>
          <w:tcPr>
            <w:tcW w:w="862" w:type="dxa"/>
            <w:gridSpan w:val="2"/>
            <w:tcBorders>
              <w:top w:val="single" w:sz="4" w:space="0" w:color="808080"/>
              <w:left w:val="single" w:sz="4" w:space="0" w:color="808080"/>
              <w:bottom w:val="single" w:sz="4" w:space="0" w:color="808080"/>
              <w:right w:val="single" w:sz="4" w:space="0" w:color="808080"/>
            </w:tcBorders>
          </w:tcPr>
          <w:p w14:paraId="4C13E8DE" w14:textId="77777777" w:rsidR="00306AD3" w:rsidRPr="000E4E7F" w:rsidRDefault="00306AD3" w:rsidP="007109F8">
            <w:pPr>
              <w:pStyle w:val="TAL"/>
              <w:jc w:val="center"/>
              <w:rPr>
                <w:lang w:eastAsia="en-GB"/>
              </w:rPr>
            </w:pPr>
            <w:r w:rsidRPr="000E4E7F">
              <w:rPr>
                <w:lang w:eastAsia="zh-CN"/>
              </w:rPr>
              <w:t>-</w:t>
            </w:r>
          </w:p>
        </w:tc>
      </w:tr>
      <w:tr w:rsidR="00306AD3" w:rsidRPr="000E4E7F" w14:paraId="53BD29E6"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5ABBE9E1" w14:textId="77777777" w:rsidR="00306AD3" w:rsidRPr="000E4E7F" w:rsidRDefault="00306AD3" w:rsidP="007109F8">
            <w:pPr>
              <w:pStyle w:val="TAL"/>
              <w:rPr>
                <w:b/>
                <w:i/>
                <w:lang w:eastAsia="zh-CN"/>
              </w:rPr>
            </w:pPr>
            <w:r w:rsidRPr="000E4E7F">
              <w:rPr>
                <w:b/>
                <w:i/>
                <w:lang w:eastAsia="zh-CN"/>
              </w:rPr>
              <w:t>dmrs-SharingSubslotPDSCH</w:t>
            </w:r>
          </w:p>
          <w:p w14:paraId="76085179" w14:textId="77777777" w:rsidR="00306AD3" w:rsidRPr="000E4E7F" w:rsidRDefault="00306AD3" w:rsidP="007109F8">
            <w:pPr>
              <w:pStyle w:val="TAL"/>
              <w:rPr>
                <w:b/>
                <w:i/>
                <w:lang w:eastAsia="en-GB"/>
              </w:rPr>
            </w:pPr>
            <w:r w:rsidRPr="000E4E7F">
              <w:rPr>
                <w:lang w:eastAsia="zh-CN"/>
              </w:rPr>
              <w:t>Indicates whether the UE supports DMRS sharing in two consecutive subslots across subframe boundary for subslot-PDSCH.</w:t>
            </w:r>
          </w:p>
        </w:tc>
        <w:tc>
          <w:tcPr>
            <w:tcW w:w="862" w:type="dxa"/>
            <w:gridSpan w:val="2"/>
            <w:tcBorders>
              <w:top w:val="single" w:sz="4" w:space="0" w:color="808080"/>
              <w:left w:val="single" w:sz="4" w:space="0" w:color="808080"/>
              <w:bottom w:val="single" w:sz="4" w:space="0" w:color="808080"/>
              <w:right w:val="single" w:sz="4" w:space="0" w:color="808080"/>
            </w:tcBorders>
          </w:tcPr>
          <w:p w14:paraId="382A8F03" w14:textId="77777777" w:rsidR="00306AD3" w:rsidRPr="000E4E7F" w:rsidRDefault="00306AD3" w:rsidP="007109F8">
            <w:pPr>
              <w:pStyle w:val="TAL"/>
              <w:jc w:val="center"/>
              <w:rPr>
                <w:lang w:eastAsia="en-GB"/>
              </w:rPr>
            </w:pPr>
            <w:r w:rsidRPr="000E4E7F">
              <w:rPr>
                <w:lang w:eastAsia="zh-CN"/>
              </w:rPr>
              <w:t>-</w:t>
            </w:r>
          </w:p>
        </w:tc>
      </w:tr>
      <w:tr w:rsidR="00306AD3" w:rsidRPr="000E4E7F" w14:paraId="4A96EB85"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1AFD4528" w14:textId="77777777" w:rsidR="00306AD3" w:rsidRPr="000E4E7F" w:rsidRDefault="00306AD3" w:rsidP="007109F8">
            <w:pPr>
              <w:pStyle w:val="TAL"/>
              <w:rPr>
                <w:b/>
                <w:i/>
                <w:iCs/>
                <w:lang w:eastAsia="zh-CN"/>
              </w:rPr>
            </w:pPr>
            <w:r w:rsidRPr="000E4E7F">
              <w:rPr>
                <w:b/>
                <w:i/>
                <w:iCs/>
                <w:lang w:eastAsia="zh-CN"/>
              </w:rPr>
              <w:t>dormantSCellState</w:t>
            </w:r>
          </w:p>
          <w:p w14:paraId="0152D8E4" w14:textId="77777777" w:rsidR="00306AD3" w:rsidRPr="000E4E7F" w:rsidRDefault="00306AD3" w:rsidP="007109F8">
            <w:pPr>
              <w:pStyle w:val="TAL"/>
              <w:rPr>
                <w:iCs/>
                <w:lang w:eastAsia="zh-CN"/>
              </w:rPr>
            </w:pPr>
            <w:r w:rsidRPr="000E4E7F">
              <w:rPr>
                <w:iCs/>
                <w:lang w:eastAsia="zh-CN"/>
              </w:rPr>
              <w:t>Indicates whether UE supports Dormant SCell state (i.e. SCell state with CQI and RRM measurement reporting but no PDCCH monitoring).</w:t>
            </w:r>
          </w:p>
        </w:tc>
        <w:tc>
          <w:tcPr>
            <w:tcW w:w="847" w:type="dxa"/>
            <w:tcBorders>
              <w:top w:val="single" w:sz="4" w:space="0" w:color="808080"/>
              <w:left w:val="single" w:sz="4" w:space="0" w:color="808080"/>
              <w:bottom w:val="single" w:sz="4" w:space="0" w:color="808080"/>
              <w:right w:val="single" w:sz="4" w:space="0" w:color="808080"/>
            </w:tcBorders>
          </w:tcPr>
          <w:p w14:paraId="62574FA2" w14:textId="77777777" w:rsidR="00306AD3" w:rsidRPr="000E4E7F" w:rsidRDefault="00306AD3" w:rsidP="007109F8">
            <w:pPr>
              <w:pStyle w:val="TAL"/>
              <w:jc w:val="center"/>
              <w:rPr>
                <w:noProof/>
              </w:rPr>
            </w:pPr>
            <w:r w:rsidRPr="000E4E7F">
              <w:rPr>
                <w:noProof/>
              </w:rPr>
              <w:t>-</w:t>
            </w:r>
          </w:p>
        </w:tc>
      </w:tr>
      <w:tr w:rsidR="00306AD3" w:rsidRPr="000E4E7F" w14:paraId="4FAACF91"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AD62150" w14:textId="77777777" w:rsidR="00306AD3" w:rsidRPr="000E4E7F" w:rsidRDefault="00306AD3" w:rsidP="007109F8">
            <w:pPr>
              <w:pStyle w:val="TAL"/>
              <w:rPr>
                <w:b/>
                <w:i/>
                <w:lang w:eastAsia="en-GB"/>
              </w:rPr>
            </w:pPr>
            <w:r w:rsidRPr="000E4E7F">
              <w:rPr>
                <w:b/>
                <w:i/>
                <w:lang w:eastAsia="en-GB"/>
              </w:rPr>
              <w:t>downlinkLAA</w:t>
            </w:r>
          </w:p>
          <w:p w14:paraId="23C8C54B" w14:textId="77777777" w:rsidR="00306AD3" w:rsidRPr="000E4E7F" w:rsidRDefault="00306AD3" w:rsidP="007109F8">
            <w:pPr>
              <w:pStyle w:val="TAL"/>
              <w:rPr>
                <w:b/>
                <w:i/>
                <w:lang w:eastAsia="zh-CN"/>
              </w:rPr>
            </w:pPr>
            <w:r w:rsidRPr="000E4E7F">
              <w:rPr>
                <w:lang w:eastAsia="en-GB"/>
              </w:rPr>
              <w:t>Presence of the field indicates that the UE supports downlink LAA operation including identification of downlink transmissions on LAA cell(s) for full downlink subframes, decoding of common downlink control signalling on LAA cell(s), CSI feedback for LAA cell(s), RRM measurements on LAA cell(s) based on CRS-based DRS.</w:t>
            </w:r>
          </w:p>
        </w:tc>
        <w:tc>
          <w:tcPr>
            <w:tcW w:w="862" w:type="dxa"/>
            <w:gridSpan w:val="2"/>
            <w:tcBorders>
              <w:top w:val="single" w:sz="4" w:space="0" w:color="808080"/>
              <w:left w:val="single" w:sz="4" w:space="0" w:color="808080"/>
              <w:bottom w:val="single" w:sz="4" w:space="0" w:color="808080"/>
              <w:right w:val="single" w:sz="4" w:space="0" w:color="808080"/>
            </w:tcBorders>
          </w:tcPr>
          <w:p w14:paraId="68458FCE" w14:textId="77777777" w:rsidR="00306AD3" w:rsidRPr="000E4E7F" w:rsidRDefault="00306AD3" w:rsidP="007109F8">
            <w:pPr>
              <w:pStyle w:val="TAL"/>
              <w:jc w:val="center"/>
              <w:rPr>
                <w:lang w:eastAsia="zh-CN"/>
              </w:rPr>
            </w:pPr>
            <w:r w:rsidRPr="000E4E7F">
              <w:rPr>
                <w:lang w:eastAsia="en-GB"/>
              </w:rPr>
              <w:t>-</w:t>
            </w:r>
          </w:p>
        </w:tc>
      </w:tr>
      <w:tr w:rsidR="00306AD3" w:rsidRPr="000E4E7F" w14:paraId="40D00BA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E9BF92" w14:textId="77777777" w:rsidR="00306AD3" w:rsidRPr="000E4E7F" w:rsidRDefault="00306AD3" w:rsidP="007109F8">
            <w:pPr>
              <w:keepNext/>
              <w:keepLines/>
              <w:spacing w:after="0"/>
              <w:rPr>
                <w:rFonts w:ascii="Arial" w:eastAsia="宋体" w:hAnsi="Arial"/>
                <w:b/>
                <w:i/>
                <w:sz w:val="18"/>
              </w:rPr>
            </w:pPr>
            <w:r w:rsidRPr="000E4E7F">
              <w:rPr>
                <w:rFonts w:ascii="Arial" w:hAnsi="Arial"/>
                <w:b/>
                <w:i/>
                <w:sz w:val="18"/>
                <w:lang w:eastAsia="zh-CN"/>
              </w:rPr>
              <w:t>d</w:t>
            </w:r>
            <w:r w:rsidRPr="000E4E7F">
              <w:rPr>
                <w:rFonts w:ascii="Arial" w:hAnsi="Arial"/>
                <w:b/>
                <w:i/>
                <w:sz w:val="18"/>
              </w:rPr>
              <w:t>rb</w:t>
            </w:r>
            <w:r w:rsidRPr="000E4E7F">
              <w:rPr>
                <w:rFonts w:ascii="Arial" w:hAnsi="Arial"/>
                <w:b/>
                <w:i/>
                <w:sz w:val="18"/>
                <w:lang w:eastAsia="zh-CN"/>
              </w:rPr>
              <w:t>-</w:t>
            </w:r>
            <w:r w:rsidRPr="000E4E7F">
              <w:rPr>
                <w:rFonts w:ascii="Arial" w:hAnsi="Arial"/>
                <w:b/>
                <w:i/>
                <w:sz w:val="18"/>
              </w:rPr>
              <w:t>TypeSCG</w:t>
            </w:r>
          </w:p>
          <w:p w14:paraId="30673256" w14:textId="77777777" w:rsidR="00306AD3" w:rsidRPr="000E4E7F" w:rsidRDefault="00306AD3" w:rsidP="007109F8">
            <w:pPr>
              <w:keepNext/>
              <w:keepLines/>
              <w:spacing w:after="0"/>
              <w:rPr>
                <w:rFonts w:ascii="Arial" w:hAnsi="Arial"/>
                <w:b/>
                <w:i/>
                <w:sz w:val="18"/>
              </w:rPr>
            </w:pPr>
            <w:r w:rsidRPr="000E4E7F">
              <w:rPr>
                <w:rFonts w:ascii="Arial" w:hAnsi="Arial"/>
                <w:sz w:val="18"/>
              </w:rPr>
              <w:t>Indicates whether the UE supports SCG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0202CF1C" w14:textId="77777777" w:rsidR="00306AD3" w:rsidRPr="000E4E7F" w:rsidRDefault="00306AD3" w:rsidP="007109F8">
            <w:pPr>
              <w:keepNext/>
              <w:keepLines/>
              <w:spacing w:after="0"/>
              <w:jc w:val="center"/>
              <w:rPr>
                <w:rFonts w:ascii="Arial" w:hAnsi="Arial"/>
                <w:sz w:val="18"/>
              </w:rPr>
            </w:pPr>
            <w:r w:rsidRPr="000E4E7F">
              <w:rPr>
                <w:rFonts w:ascii="Arial" w:hAnsi="Arial"/>
                <w:sz w:val="18"/>
              </w:rPr>
              <w:t>-</w:t>
            </w:r>
          </w:p>
        </w:tc>
      </w:tr>
      <w:tr w:rsidR="00306AD3" w:rsidRPr="000E4E7F" w14:paraId="7FA2A9F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5D205B" w14:textId="77777777" w:rsidR="00306AD3" w:rsidRPr="000E4E7F" w:rsidRDefault="00306AD3" w:rsidP="007109F8">
            <w:pPr>
              <w:keepNext/>
              <w:keepLines/>
              <w:spacing w:after="0"/>
              <w:rPr>
                <w:rFonts w:ascii="Arial" w:eastAsia="宋体" w:hAnsi="Arial"/>
                <w:b/>
                <w:i/>
                <w:sz w:val="18"/>
              </w:rPr>
            </w:pPr>
            <w:r w:rsidRPr="000E4E7F">
              <w:rPr>
                <w:rFonts w:ascii="Arial" w:hAnsi="Arial"/>
                <w:b/>
                <w:i/>
                <w:sz w:val="18"/>
              </w:rPr>
              <w:t>drb-TypeSplit</w:t>
            </w:r>
          </w:p>
          <w:p w14:paraId="77AEFD20" w14:textId="77777777" w:rsidR="00306AD3" w:rsidRPr="000E4E7F" w:rsidRDefault="00306AD3" w:rsidP="007109F8">
            <w:pPr>
              <w:pStyle w:val="TAL"/>
              <w:rPr>
                <w:b/>
                <w:i/>
                <w:lang w:eastAsia="zh-CN"/>
              </w:rPr>
            </w:pPr>
            <w:r w:rsidRPr="000E4E7F">
              <w:t xml:space="preserve">Indicates whether the UE supports split bearer except for PDCP data transfer in UL. </w:t>
            </w:r>
          </w:p>
        </w:tc>
        <w:tc>
          <w:tcPr>
            <w:tcW w:w="862" w:type="dxa"/>
            <w:gridSpan w:val="2"/>
            <w:tcBorders>
              <w:top w:val="single" w:sz="4" w:space="0" w:color="808080"/>
              <w:left w:val="single" w:sz="4" w:space="0" w:color="808080"/>
              <w:bottom w:val="single" w:sz="4" w:space="0" w:color="808080"/>
              <w:right w:val="single" w:sz="4" w:space="0" w:color="808080"/>
            </w:tcBorders>
          </w:tcPr>
          <w:p w14:paraId="0F31AC10" w14:textId="77777777" w:rsidR="00306AD3" w:rsidRPr="000E4E7F" w:rsidRDefault="00306AD3" w:rsidP="007109F8">
            <w:pPr>
              <w:pStyle w:val="TAL"/>
              <w:jc w:val="center"/>
              <w:rPr>
                <w:lang w:eastAsia="zh-CN"/>
              </w:rPr>
            </w:pPr>
            <w:r w:rsidRPr="000E4E7F">
              <w:t>-</w:t>
            </w:r>
          </w:p>
        </w:tc>
      </w:tr>
      <w:tr w:rsidR="00306AD3" w:rsidRPr="000E4E7F" w14:paraId="7E55FBBC"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E5F65DD" w14:textId="77777777" w:rsidR="00306AD3" w:rsidRPr="000E4E7F" w:rsidRDefault="00306AD3" w:rsidP="007109F8">
            <w:pPr>
              <w:pStyle w:val="TAL"/>
              <w:rPr>
                <w:b/>
                <w:i/>
                <w:lang w:eastAsia="zh-CN"/>
              </w:rPr>
            </w:pPr>
            <w:r w:rsidRPr="000E4E7F">
              <w:rPr>
                <w:b/>
                <w:i/>
                <w:lang w:eastAsia="zh-CN"/>
              </w:rPr>
              <w:t>dtm</w:t>
            </w:r>
          </w:p>
          <w:p w14:paraId="4CD38FF3" w14:textId="77777777" w:rsidR="00306AD3" w:rsidRPr="000E4E7F" w:rsidRDefault="00306AD3" w:rsidP="007109F8">
            <w:pPr>
              <w:pStyle w:val="TAL"/>
              <w:rPr>
                <w:b/>
                <w:bCs/>
                <w:i/>
                <w:noProof/>
                <w:lang w:eastAsia="en-GB"/>
              </w:rPr>
            </w:pPr>
            <w:r w:rsidRPr="000E4E7F">
              <w:rPr>
                <w:lang w:eastAsia="zh-CN"/>
              </w:rPr>
              <w:t>Indicates whether the UE supports DTM in GERAN.</w:t>
            </w:r>
          </w:p>
        </w:tc>
        <w:tc>
          <w:tcPr>
            <w:tcW w:w="862" w:type="dxa"/>
            <w:gridSpan w:val="2"/>
            <w:tcBorders>
              <w:top w:val="single" w:sz="4" w:space="0" w:color="808080"/>
              <w:left w:val="single" w:sz="4" w:space="0" w:color="808080"/>
              <w:bottom w:val="single" w:sz="4" w:space="0" w:color="808080"/>
              <w:right w:val="single" w:sz="4" w:space="0" w:color="808080"/>
            </w:tcBorders>
          </w:tcPr>
          <w:p w14:paraId="6B462DBF" w14:textId="77777777" w:rsidR="00306AD3" w:rsidRPr="000E4E7F" w:rsidRDefault="00306AD3" w:rsidP="007109F8">
            <w:pPr>
              <w:pStyle w:val="TAL"/>
              <w:jc w:val="center"/>
              <w:rPr>
                <w:lang w:eastAsia="zh-CN"/>
              </w:rPr>
            </w:pPr>
            <w:r w:rsidRPr="000E4E7F">
              <w:rPr>
                <w:lang w:eastAsia="zh-CN"/>
              </w:rPr>
              <w:t>-</w:t>
            </w:r>
          </w:p>
        </w:tc>
      </w:tr>
      <w:tr w:rsidR="00306AD3" w:rsidRPr="000E4E7F" w14:paraId="69DF1291" w14:textId="77777777" w:rsidTr="007109F8">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43A7452C" w14:textId="77777777" w:rsidR="00306AD3" w:rsidRPr="000E4E7F" w:rsidRDefault="00306AD3" w:rsidP="007109F8">
            <w:pPr>
              <w:pStyle w:val="TAL"/>
              <w:rPr>
                <w:b/>
                <w:bCs/>
                <w:i/>
                <w:noProof/>
                <w:lang w:eastAsia="en-GB"/>
              </w:rPr>
            </w:pPr>
            <w:r w:rsidRPr="000E4E7F">
              <w:rPr>
                <w:b/>
                <w:bCs/>
                <w:i/>
                <w:noProof/>
                <w:lang w:eastAsia="en-GB"/>
              </w:rPr>
              <w:t>earlyData-UP</w:t>
            </w:r>
          </w:p>
          <w:p w14:paraId="031575CA" w14:textId="77777777" w:rsidR="00306AD3" w:rsidRPr="000E4E7F" w:rsidRDefault="00306AD3" w:rsidP="007109F8">
            <w:pPr>
              <w:pStyle w:val="TAL"/>
              <w:rPr>
                <w:bCs/>
                <w:noProof/>
                <w:lang w:eastAsia="en-GB"/>
              </w:rPr>
            </w:pPr>
            <w:r w:rsidRPr="000E4E7F">
              <w:t>Indicates whether the UE supports UP-</w:t>
            </w:r>
            <w:r w:rsidRPr="000E4E7F">
              <w:rPr>
                <w:rFonts w:eastAsia="MS Mincho"/>
              </w:rPr>
              <w:t>EDT</w:t>
            </w:r>
            <w:r w:rsidRPr="000E4E7F">
              <w:rPr>
                <w:lang w:eastAsia="en-GB"/>
              </w:rPr>
              <w:t xml:space="preserve"> when connected to EPC</w:t>
            </w:r>
            <w:r w:rsidRPr="000E4E7F">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695480D3"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5B40D239" w14:textId="77777777" w:rsidTr="007109F8">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2DD83572" w14:textId="77777777" w:rsidR="00306AD3" w:rsidRPr="000E4E7F" w:rsidRDefault="00306AD3" w:rsidP="007109F8">
            <w:pPr>
              <w:pStyle w:val="TAL"/>
              <w:rPr>
                <w:b/>
                <w:i/>
                <w:lang w:eastAsia="en-GB"/>
              </w:rPr>
            </w:pPr>
            <w:r w:rsidRPr="000E4E7F">
              <w:rPr>
                <w:b/>
                <w:i/>
                <w:lang w:eastAsia="en-GB"/>
              </w:rPr>
              <w:t>earlyData-UP-5GC</w:t>
            </w:r>
          </w:p>
          <w:p w14:paraId="5A87180D" w14:textId="77777777" w:rsidR="00306AD3" w:rsidRPr="000E4E7F" w:rsidRDefault="00306AD3" w:rsidP="007109F8">
            <w:pPr>
              <w:pStyle w:val="TAL"/>
              <w:rPr>
                <w:b/>
                <w:bCs/>
                <w:i/>
                <w:noProof/>
                <w:lang w:eastAsia="en-GB"/>
              </w:rPr>
            </w:pPr>
            <w:r w:rsidRPr="000E4E7F">
              <w:t>Indicates whether the UE supports UP-</w:t>
            </w:r>
            <w:r w:rsidRPr="000E4E7F">
              <w:rPr>
                <w:rFonts w:eastAsia="MS Mincho"/>
              </w:rPr>
              <w:t>EDT</w:t>
            </w:r>
            <w:r w:rsidRPr="000E4E7F">
              <w:rPr>
                <w:lang w:eastAsia="en-GB"/>
              </w:rPr>
              <w:t xml:space="preserve"> when connected to 5GC</w:t>
            </w:r>
            <w:r w:rsidRPr="000E4E7F">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0BB28910"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6CD21CB3" w14:textId="77777777" w:rsidTr="007109F8">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60CDC360" w14:textId="77777777" w:rsidR="00306AD3" w:rsidRPr="000E4E7F" w:rsidRDefault="00306AD3" w:rsidP="007109F8">
            <w:pPr>
              <w:pStyle w:val="TAL"/>
              <w:rPr>
                <w:b/>
                <w:bCs/>
                <w:i/>
                <w:noProof/>
                <w:lang w:eastAsia="en-GB"/>
              </w:rPr>
            </w:pPr>
            <w:r w:rsidRPr="000E4E7F">
              <w:rPr>
                <w:b/>
                <w:bCs/>
                <w:i/>
                <w:noProof/>
                <w:lang w:eastAsia="en-GB"/>
              </w:rPr>
              <w:t>earlySecurityReactivation</w:t>
            </w:r>
          </w:p>
          <w:p w14:paraId="50CD1E94" w14:textId="77777777" w:rsidR="00306AD3" w:rsidRPr="000E4E7F" w:rsidRDefault="00306AD3" w:rsidP="007109F8">
            <w:pPr>
              <w:pStyle w:val="TAL"/>
              <w:rPr>
                <w:b/>
                <w:bCs/>
                <w:i/>
                <w:noProof/>
                <w:lang w:eastAsia="en-GB"/>
              </w:rPr>
            </w:pPr>
            <w:r w:rsidRPr="000E4E7F">
              <w:t>Indicates whether the UE supports early security reactivation when resuming a suspended RRC connection</w:t>
            </w:r>
            <w:r w:rsidRPr="000E4E7F">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681AF266" w14:textId="77777777" w:rsidR="00306AD3" w:rsidRPr="000E4E7F" w:rsidRDefault="00306AD3" w:rsidP="007109F8">
            <w:pPr>
              <w:pStyle w:val="TAL"/>
              <w:jc w:val="center"/>
              <w:rPr>
                <w:bCs/>
                <w:noProof/>
                <w:lang w:eastAsia="en-GB"/>
              </w:rPr>
            </w:pPr>
            <w:r w:rsidRPr="000E4E7F">
              <w:rPr>
                <w:lang w:eastAsia="en-GB"/>
              </w:rPr>
              <w:t>-</w:t>
            </w:r>
          </w:p>
        </w:tc>
      </w:tr>
      <w:tr w:rsidR="00306AD3" w:rsidRPr="000E4E7F" w14:paraId="66F8E56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A40393" w14:textId="77777777" w:rsidR="00306AD3" w:rsidRPr="000E4E7F" w:rsidRDefault="00306AD3" w:rsidP="007109F8">
            <w:pPr>
              <w:pStyle w:val="TAL"/>
              <w:rPr>
                <w:b/>
                <w:i/>
                <w:lang w:eastAsia="en-GB"/>
              </w:rPr>
            </w:pPr>
            <w:r w:rsidRPr="000E4E7F">
              <w:rPr>
                <w:b/>
                <w:i/>
                <w:lang w:eastAsia="en-GB"/>
              </w:rPr>
              <w:t>e-CSFB-1XRTT</w:t>
            </w:r>
          </w:p>
          <w:p w14:paraId="562A04AE" w14:textId="77777777" w:rsidR="00306AD3" w:rsidRPr="000E4E7F" w:rsidDel="00C220DB" w:rsidRDefault="00306AD3" w:rsidP="007109F8">
            <w:pPr>
              <w:pStyle w:val="TAL"/>
              <w:rPr>
                <w:noProof/>
                <w:lang w:eastAsia="zh-CN"/>
              </w:rPr>
            </w:pPr>
            <w:r w:rsidRPr="000E4E7F">
              <w:rPr>
                <w:lang w:eastAsia="en-GB"/>
              </w:rPr>
              <w:t xml:space="preserve">Indicates whether the UE supports enhanced CS fallback to </w:t>
            </w:r>
            <w:r w:rsidRPr="000E4E7F">
              <w:rPr>
                <w:bCs/>
                <w:noProof/>
                <w:lang w:eastAsia="zh-CN"/>
              </w:rPr>
              <w:t xml:space="preserve">CDMA2000 1xRTT </w:t>
            </w:r>
            <w:r w:rsidRPr="000E4E7F">
              <w:rPr>
                <w:lang w:eastAsia="en-GB"/>
              </w:rPr>
              <w:t>or not.</w:t>
            </w:r>
          </w:p>
        </w:tc>
        <w:tc>
          <w:tcPr>
            <w:tcW w:w="862" w:type="dxa"/>
            <w:gridSpan w:val="2"/>
            <w:tcBorders>
              <w:top w:val="single" w:sz="4" w:space="0" w:color="808080"/>
              <w:left w:val="single" w:sz="4" w:space="0" w:color="808080"/>
              <w:bottom w:val="single" w:sz="4" w:space="0" w:color="808080"/>
              <w:right w:val="single" w:sz="4" w:space="0" w:color="808080"/>
            </w:tcBorders>
          </w:tcPr>
          <w:p w14:paraId="25025EBB" w14:textId="77777777" w:rsidR="00306AD3" w:rsidRPr="000E4E7F" w:rsidRDefault="00306AD3" w:rsidP="007109F8">
            <w:pPr>
              <w:pStyle w:val="TAL"/>
              <w:jc w:val="center"/>
              <w:rPr>
                <w:lang w:eastAsia="en-GB"/>
              </w:rPr>
            </w:pPr>
            <w:r w:rsidRPr="000E4E7F">
              <w:rPr>
                <w:lang w:eastAsia="en-GB"/>
              </w:rPr>
              <w:t>Yes</w:t>
            </w:r>
          </w:p>
        </w:tc>
      </w:tr>
      <w:tr w:rsidR="00306AD3" w:rsidRPr="000E4E7F" w14:paraId="5F4C1FC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858678" w14:textId="77777777" w:rsidR="00306AD3" w:rsidRPr="000E4E7F" w:rsidRDefault="00306AD3" w:rsidP="007109F8">
            <w:pPr>
              <w:pStyle w:val="TAL"/>
              <w:rPr>
                <w:b/>
                <w:bCs/>
                <w:i/>
                <w:noProof/>
                <w:lang w:eastAsia="zh-CN"/>
              </w:rPr>
            </w:pPr>
            <w:r w:rsidRPr="000E4E7F">
              <w:rPr>
                <w:b/>
                <w:i/>
                <w:lang w:eastAsia="zh-CN"/>
              </w:rPr>
              <w:t>e-CSFB-ConcPS-Mob1XRTT</w:t>
            </w:r>
          </w:p>
          <w:p w14:paraId="1E849292" w14:textId="77777777" w:rsidR="00306AD3" w:rsidRPr="000E4E7F" w:rsidDel="00C220DB" w:rsidRDefault="00306AD3" w:rsidP="007109F8">
            <w:pPr>
              <w:pStyle w:val="TAL"/>
              <w:rPr>
                <w:bCs/>
                <w:noProof/>
                <w:lang w:eastAsia="zh-CN"/>
              </w:rPr>
            </w:pPr>
            <w:r w:rsidRPr="000E4E7F">
              <w:rPr>
                <w:bCs/>
                <w:noProof/>
                <w:lang w:eastAsia="zh-CN"/>
              </w:rPr>
              <w:t>Indicates whether the UE supports concurrent enhanced CS fallback to CDMA2000 1xRTT and PS handover/ redirection to CDMA2000 HRPD.</w:t>
            </w:r>
          </w:p>
        </w:tc>
        <w:tc>
          <w:tcPr>
            <w:tcW w:w="862" w:type="dxa"/>
            <w:gridSpan w:val="2"/>
            <w:tcBorders>
              <w:top w:val="single" w:sz="4" w:space="0" w:color="808080"/>
              <w:left w:val="single" w:sz="4" w:space="0" w:color="808080"/>
              <w:bottom w:val="single" w:sz="4" w:space="0" w:color="808080"/>
              <w:right w:val="single" w:sz="4" w:space="0" w:color="808080"/>
            </w:tcBorders>
          </w:tcPr>
          <w:p w14:paraId="5EF7B0F2" w14:textId="77777777" w:rsidR="00306AD3" w:rsidRPr="000E4E7F" w:rsidRDefault="00306AD3" w:rsidP="007109F8">
            <w:pPr>
              <w:pStyle w:val="TAL"/>
              <w:jc w:val="center"/>
              <w:rPr>
                <w:lang w:eastAsia="zh-CN"/>
              </w:rPr>
            </w:pPr>
            <w:r w:rsidRPr="000E4E7F">
              <w:rPr>
                <w:lang w:eastAsia="zh-CN"/>
              </w:rPr>
              <w:t>Y</w:t>
            </w:r>
            <w:r w:rsidRPr="000E4E7F">
              <w:rPr>
                <w:lang w:eastAsia="en-GB"/>
              </w:rPr>
              <w:t>es</w:t>
            </w:r>
          </w:p>
        </w:tc>
      </w:tr>
      <w:tr w:rsidR="00306AD3" w:rsidRPr="000E4E7F" w14:paraId="74FEF03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6D379F" w14:textId="77777777" w:rsidR="00306AD3" w:rsidRPr="000E4E7F" w:rsidRDefault="00306AD3" w:rsidP="007109F8">
            <w:pPr>
              <w:pStyle w:val="TAL"/>
              <w:rPr>
                <w:b/>
                <w:i/>
                <w:lang w:eastAsia="en-GB"/>
              </w:rPr>
            </w:pPr>
            <w:r w:rsidRPr="000E4E7F">
              <w:rPr>
                <w:b/>
                <w:i/>
                <w:lang w:eastAsia="en-GB"/>
              </w:rPr>
              <w:t>e-CSFB-dual-1XRTT</w:t>
            </w:r>
          </w:p>
          <w:p w14:paraId="26FB8610" w14:textId="77777777" w:rsidR="00306AD3" w:rsidRPr="000E4E7F" w:rsidRDefault="00306AD3" w:rsidP="007109F8">
            <w:pPr>
              <w:pStyle w:val="TAL"/>
              <w:rPr>
                <w:b/>
                <w:i/>
                <w:lang w:eastAsia="en-GB"/>
              </w:rPr>
            </w:pPr>
            <w:r w:rsidRPr="000E4E7F">
              <w:rPr>
                <w:lang w:eastAsia="en-GB"/>
              </w:rPr>
              <w:t xml:space="preserve">Indicates whether the UE supports enhanced CS fallback to </w:t>
            </w:r>
            <w:r w:rsidRPr="000E4E7F">
              <w:rPr>
                <w:bCs/>
                <w:noProof/>
                <w:lang w:eastAsia="zh-CN"/>
              </w:rPr>
              <w:t xml:space="preserve">CDMA2000 1xRTT </w:t>
            </w:r>
            <w:r w:rsidRPr="000E4E7F">
              <w:rPr>
                <w:lang w:eastAsia="en-GB"/>
              </w:rPr>
              <w:t xml:space="preserve">for dual Rx/Tx configuration. This bit can only be set to supported if </w:t>
            </w:r>
            <w:r w:rsidRPr="000E4E7F">
              <w:rPr>
                <w:i/>
                <w:iCs/>
                <w:lang w:eastAsia="en-GB"/>
              </w:rPr>
              <w:t>tx-Config1XRTT</w:t>
            </w:r>
            <w:r w:rsidRPr="000E4E7F">
              <w:rPr>
                <w:lang w:eastAsia="en-GB"/>
              </w:rPr>
              <w:t xml:space="preserve"> and </w:t>
            </w:r>
            <w:r w:rsidRPr="000E4E7F">
              <w:rPr>
                <w:i/>
                <w:iCs/>
                <w:lang w:eastAsia="en-GB"/>
              </w:rPr>
              <w:t>rx-Config1XRTT</w:t>
            </w:r>
            <w:r w:rsidRPr="000E4E7F">
              <w:rPr>
                <w:lang w:eastAsia="en-GB"/>
              </w:rPr>
              <w:t xml:space="preserve"> are both set to dual.</w:t>
            </w:r>
          </w:p>
        </w:tc>
        <w:tc>
          <w:tcPr>
            <w:tcW w:w="862" w:type="dxa"/>
            <w:gridSpan w:val="2"/>
            <w:tcBorders>
              <w:top w:val="single" w:sz="4" w:space="0" w:color="808080"/>
              <w:left w:val="single" w:sz="4" w:space="0" w:color="808080"/>
              <w:bottom w:val="single" w:sz="4" w:space="0" w:color="808080"/>
              <w:right w:val="single" w:sz="4" w:space="0" w:color="808080"/>
            </w:tcBorders>
          </w:tcPr>
          <w:p w14:paraId="1A52C93D" w14:textId="77777777" w:rsidR="00306AD3" w:rsidRPr="000E4E7F" w:rsidRDefault="00306AD3" w:rsidP="007109F8">
            <w:pPr>
              <w:pStyle w:val="TAL"/>
              <w:jc w:val="center"/>
              <w:rPr>
                <w:lang w:eastAsia="en-GB"/>
              </w:rPr>
            </w:pPr>
            <w:r w:rsidRPr="000E4E7F">
              <w:rPr>
                <w:lang w:eastAsia="en-GB"/>
              </w:rPr>
              <w:t>Yes</w:t>
            </w:r>
          </w:p>
        </w:tc>
      </w:tr>
      <w:tr w:rsidR="00306AD3" w:rsidRPr="000E4E7F" w14:paraId="0D50E1D8"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516921" w14:textId="77777777" w:rsidR="00306AD3" w:rsidRPr="000E4E7F" w:rsidRDefault="00306AD3" w:rsidP="007109F8">
            <w:pPr>
              <w:pStyle w:val="TAL"/>
              <w:rPr>
                <w:b/>
                <w:bCs/>
                <w:i/>
                <w:noProof/>
                <w:lang w:eastAsia="zh-CN"/>
              </w:rPr>
            </w:pPr>
            <w:r w:rsidRPr="000E4E7F">
              <w:rPr>
                <w:b/>
                <w:bCs/>
                <w:i/>
                <w:noProof/>
                <w:lang w:eastAsia="zh-CN"/>
              </w:rPr>
              <w:t>e-HARQ-Pattern-FDD</w:t>
            </w:r>
          </w:p>
          <w:p w14:paraId="153B1565" w14:textId="77777777" w:rsidR="00306AD3" w:rsidRPr="000E4E7F" w:rsidRDefault="00306AD3" w:rsidP="007109F8">
            <w:pPr>
              <w:pStyle w:val="TAL"/>
              <w:rPr>
                <w:b/>
                <w:i/>
                <w:lang w:eastAsia="en-GB"/>
              </w:rPr>
            </w:pPr>
            <w:r w:rsidRPr="000E4E7F">
              <w:rPr>
                <w:noProof/>
                <w:lang w:eastAsia="zh-CN"/>
              </w:rPr>
              <w:t>Indicates whether the UE supports enhanced HARQ pattern for TTI bundling operation for FDD.</w:t>
            </w:r>
          </w:p>
        </w:tc>
        <w:tc>
          <w:tcPr>
            <w:tcW w:w="862" w:type="dxa"/>
            <w:gridSpan w:val="2"/>
            <w:tcBorders>
              <w:top w:val="single" w:sz="4" w:space="0" w:color="808080"/>
              <w:left w:val="single" w:sz="4" w:space="0" w:color="808080"/>
              <w:bottom w:val="single" w:sz="4" w:space="0" w:color="808080"/>
              <w:right w:val="single" w:sz="4" w:space="0" w:color="808080"/>
            </w:tcBorders>
          </w:tcPr>
          <w:p w14:paraId="16B087A7" w14:textId="77777777" w:rsidR="00306AD3" w:rsidRPr="000E4E7F" w:rsidRDefault="00306AD3" w:rsidP="007109F8">
            <w:pPr>
              <w:pStyle w:val="TAL"/>
              <w:jc w:val="center"/>
              <w:rPr>
                <w:lang w:eastAsia="en-GB"/>
              </w:rPr>
            </w:pPr>
            <w:r w:rsidRPr="000E4E7F">
              <w:rPr>
                <w:lang w:eastAsia="zh-CN"/>
              </w:rPr>
              <w:t>Yes</w:t>
            </w:r>
          </w:p>
        </w:tc>
      </w:tr>
      <w:tr w:rsidR="00306AD3" w:rsidRPr="000E4E7F" w14:paraId="18595B3C"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2F4DC94" w14:textId="77777777" w:rsidR="00306AD3" w:rsidRPr="000E4E7F" w:rsidRDefault="00306AD3" w:rsidP="007109F8">
            <w:pPr>
              <w:pStyle w:val="TAL"/>
              <w:rPr>
                <w:b/>
                <w:i/>
              </w:rPr>
            </w:pPr>
            <w:r w:rsidRPr="000E4E7F">
              <w:rPr>
                <w:b/>
                <w:i/>
              </w:rPr>
              <w:t>eLCID-Support</w:t>
            </w:r>
          </w:p>
          <w:p w14:paraId="36BF140D" w14:textId="77777777" w:rsidR="00306AD3" w:rsidRPr="000E4E7F" w:rsidRDefault="00306AD3" w:rsidP="007109F8">
            <w:pPr>
              <w:pStyle w:val="TAL"/>
              <w:rPr>
                <w:b/>
                <w:bCs/>
                <w:i/>
                <w:noProof/>
                <w:lang w:eastAsia="zh-CN"/>
              </w:rPr>
            </w:pPr>
            <w:r w:rsidRPr="000E4E7F">
              <w:t>Indicates whether the UE supports LCID "10000" and MAC PDU subheader containing the eLCID field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5B70FAFB" w14:textId="77777777" w:rsidR="00306AD3" w:rsidRPr="000E4E7F" w:rsidRDefault="00306AD3" w:rsidP="007109F8">
            <w:pPr>
              <w:pStyle w:val="TAL"/>
              <w:jc w:val="center"/>
              <w:rPr>
                <w:lang w:eastAsia="zh-CN"/>
              </w:rPr>
            </w:pPr>
            <w:r w:rsidRPr="000E4E7F">
              <w:rPr>
                <w:lang w:eastAsia="zh-CN"/>
              </w:rPr>
              <w:t>-</w:t>
            </w:r>
          </w:p>
        </w:tc>
      </w:tr>
      <w:tr w:rsidR="00306AD3" w:rsidRPr="000E4E7F" w14:paraId="6C06C54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70DBD6D" w14:textId="77777777" w:rsidR="00306AD3" w:rsidRPr="000E4E7F" w:rsidRDefault="00306AD3" w:rsidP="007109F8">
            <w:pPr>
              <w:pStyle w:val="TAL"/>
              <w:rPr>
                <w:b/>
                <w:i/>
              </w:rPr>
            </w:pPr>
            <w:r w:rsidRPr="000E4E7F">
              <w:rPr>
                <w:b/>
                <w:i/>
              </w:rPr>
              <w:t>emptyUnicastRegion</w:t>
            </w:r>
          </w:p>
          <w:p w14:paraId="2528D405" w14:textId="77777777" w:rsidR="00306AD3" w:rsidRPr="000E4E7F" w:rsidRDefault="00306AD3" w:rsidP="007109F8">
            <w:pPr>
              <w:pStyle w:val="TAL"/>
              <w:rPr>
                <w:rFonts w:cs="Arial"/>
                <w:b/>
                <w:i/>
                <w:szCs w:val="18"/>
              </w:rPr>
            </w:pPr>
            <w:r w:rsidRPr="000E4E7F">
              <w:rPr>
                <w:noProof/>
                <w:lang w:eastAsia="zh-CN"/>
              </w:rPr>
              <w:t xml:space="preserve">Indicates whether the UE supports unicast reception in subframes with empty unicast control region as described in TS 36.213 [23] clause 12. This field can be included only if </w:t>
            </w:r>
            <w:r w:rsidRPr="000E4E7F">
              <w:rPr>
                <w:i/>
              </w:rPr>
              <w:t>unicast-fembmsMixedSCell</w:t>
            </w:r>
            <w:r w:rsidRPr="000E4E7F">
              <w:rPr>
                <w:noProof/>
                <w:lang w:eastAsia="zh-CN"/>
              </w:rPr>
              <w:t xml:space="preserve"> and </w:t>
            </w:r>
            <w:r w:rsidRPr="000E4E7F">
              <w:rPr>
                <w:i/>
                <w:noProof/>
                <w:lang w:eastAsia="zh-CN"/>
              </w:rPr>
              <w:t>crossCarrierScheduling</w:t>
            </w:r>
            <w:r w:rsidRPr="000E4E7F">
              <w:rPr>
                <w:noProof/>
                <w:lang w:eastAsia="zh-CN"/>
              </w:rPr>
              <w:t xml:space="preserve"> are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2A5A79FE" w14:textId="77777777" w:rsidR="00306AD3" w:rsidRPr="000E4E7F" w:rsidRDefault="00306AD3" w:rsidP="007109F8">
            <w:pPr>
              <w:pStyle w:val="TAL"/>
              <w:jc w:val="center"/>
              <w:rPr>
                <w:lang w:eastAsia="zh-CN"/>
              </w:rPr>
            </w:pPr>
            <w:r w:rsidRPr="000E4E7F">
              <w:rPr>
                <w:lang w:eastAsia="zh-CN"/>
              </w:rPr>
              <w:t>No</w:t>
            </w:r>
          </w:p>
        </w:tc>
      </w:tr>
      <w:tr w:rsidR="00306AD3" w:rsidRPr="000E4E7F" w14:paraId="3F594BF6"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CA79D3" w14:textId="77777777" w:rsidR="00306AD3" w:rsidRPr="000E4E7F" w:rsidRDefault="00306AD3" w:rsidP="007109F8">
            <w:pPr>
              <w:pStyle w:val="TAL"/>
              <w:rPr>
                <w:b/>
                <w:i/>
                <w:kern w:val="2"/>
              </w:rPr>
            </w:pPr>
            <w:r w:rsidRPr="000E4E7F">
              <w:rPr>
                <w:b/>
                <w:i/>
                <w:kern w:val="2"/>
              </w:rPr>
              <w:t>en-DC</w:t>
            </w:r>
          </w:p>
          <w:p w14:paraId="24B06F71" w14:textId="77777777" w:rsidR="00306AD3" w:rsidRPr="000E4E7F" w:rsidRDefault="00306AD3" w:rsidP="007109F8">
            <w:pPr>
              <w:pStyle w:val="TAL"/>
              <w:rPr>
                <w:rFonts w:eastAsia="宋体" w:cs="Arial"/>
                <w:szCs w:val="18"/>
              </w:rPr>
            </w:pPr>
            <w:r w:rsidRPr="000E4E7F">
              <w:t>Indicates whether the UE supports EN-DC</w:t>
            </w:r>
            <w:r w:rsidRPr="000E4E7F">
              <w:rPr>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FB00916" w14:textId="77777777" w:rsidR="00306AD3" w:rsidRPr="000E4E7F" w:rsidRDefault="00306AD3" w:rsidP="007109F8">
            <w:pPr>
              <w:pStyle w:val="TAL"/>
              <w:jc w:val="center"/>
              <w:rPr>
                <w:rFonts w:eastAsia="宋体"/>
                <w:noProof/>
                <w:lang w:eastAsia="zh-CN"/>
              </w:rPr>
            </w:pPr>
            <w:r w:rsidRPr="000E4E7F">
              <w:rPr>
                <w:rFonts w:eastAsia="宋体"/>
                <w:noProof/>
                <w:lang w:eastAsia="zh-CN"/>
              </w:rPr>
              <w:t>-</w:t>
            </w:r>
          </w:p>
        </w:tc>
      </w:tr>
      <w:tr w:rsidR="00306AD3" w:rsidRPr="000E4E7F" w14:paraId="64959D9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FC3F455" w14:textId="77777777" w:rsidR="00306AD3" w:rsidRPr="000E4E7F" w:rsidRDefault="00306AD3" w:rsidP="007109F8">
            <w:pPr>
              <w:keepNext/>
              <w:keepLines/>
              <w:spacing w:after="0"/>
              <w:rPr>
                <w:rFonts w:ascii="Arial" w:hAnsi="Arial" w:cs="Arial"/>
                <w:b/>
                <w:i/>
                <w:sz w:val="18"/>
                <w:szCs w:val="18"/>
              </w:rPr>
            </w:pPr>
            <w:r w:rsidRPr="000E4E7F">
              <w:rPr>
                <w:rFonts w:ascii="Arial" w:hAnsi="Arial" w:cs="Arial"/>
                <w:b/>
                <w:i/>
                <w:sz w:val="18"/>
                <w:szCs w:val="18"/>
              </w:rPr>
              <w:t>endingDwPTS</w:t>
            </w:r>
          </w:p>
          <w:p w14:paraId="7B814428" w14:textId="77777777" w:rsidR="00306AD3" w:rsidRPr="000E4E7F" w:rsidRDefault="00306AD3" w:rsidP="007109F8">
            <w:pPr>
              <w:pStyle w:val="TAL"/>
              <w:rPr>
                <w:b/>
                <w:bCs/>
                <w:noProof/>
                <w:lang w:eastAsia="zh-CN"/>
              </w:rPr>
            </w:pPr>
            <w:r w:rsidRPr="000E4E7F">
              <w:t xml:space="preserve">Indicates whether the UE supports reception ending with a subframe occupied for a DwPTS-duration as described in TS 36.211 [21] and TS 36.213 </w:t>
            </w:r>
            <w:r w:rsidRPr="000E4E7F">
              <w:rPr>
                <w:lang w:eastAsia="en-GB"/>
              </w:rPr>
              <w:t>[</w:t>
            </w:r>
            <w:r w:rsidRPr="000E4E7F">
              <w:t>23</w:t>
            </w:r>
            <w:r w:rsidRPr="000E4E7F">
              <w:rPr>
                <w:lang w:eastAsia="en-GB"/>
              </w:rPr>
              <w:t xml:space="preserve">]. </w:t>
            </w:r>
            <w:r w:rsidRPr="000E4E7F">
              <w:rPr>
                <w:rFonts w:eastAsia="宋体"/>
                <w:lang w:eastAsia="en-GB"/>
              </w:rPr>
              <w:t xml:space="preserve">This field can be included only if </w:t>
            </w:r>
            <w:r w:rsidRPr="000E4E7F">
              <w:rPr>
                <w:rFonts w:eastAsia="宋体"/>
                <w:i/>
                <w:lang w:eastAsia="en-GB"/>
              </w:rPr>
              <w:t>downlinkLAA</w:t>
            </w:r>
            <w:r w:rsidRPr="000E4E7F">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2920A639" w14:textId="77777777" w:rsidR="00306AD3" w:rsidRPr="000E4E7F" w:rsidRDefault="00306AD3" w:rsidP="007109F8">
            <w:pPr>
              <w:pStyle w:val="TAL"/>
              <w:jc w:val="center"/>
              <w:rPr>
                <w:lang w:eastAsia="zh-CN"/>
              </w:rPr>
            </w:pPr>
            <w:r w:rsidRPr="000E4E7F">
              <w:rPr>
                <w:lang w:eastAsia="zh-CN"/>
              </w:rPr>
              <w:t>-</w:t>
            </w:r>
          </w:p>
        </w:tc>
      </w:tr>
      <w:tr w:rsidR="00306AD3" w:rsidRPr="000E4E7F" w14:paraId="70F5D7AC"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CA9ABE" w14:textId="77777777" w:rsidR="00306AD3" w:rsidRPr="000E4E7F" w:rsidRDefault="00306AD3" w:rsidP="007109F8">
            <w:pPr>
              <w:keepNext/>
              <w:keepLines/>
              <w:spacing w:after="0"/>
              <w:rPr>
                <w:rFonts w:ascii="Arial" w:hAnsi="Arial" w:cs="Arial"/>
                <w:b/>
                <w:i/>
                <w:sz w:val="18"/>
                <w:szCs w:val="18"/>
              </w:rPr>
            </w:pPr>
            <w:r w:rsidRPr="000E4E7F">
              <w:rPr>
                <w:rFonts w:ascii="Arial" w:hAnsi="Arial" w:cs="Arial"/>
                <w:b/>
                <w:i/>
                <w:sz w:val="18"/>
                <w:szCs w:val="18"/>
              </w:rPr>
              <w:t>Enhanced-4TxCodebook</w:t>
            </w:r>
          </w:p>
          <w:p w14:paraId="299F4769" w14:textId="77777777" w:rsidR="00306AD3" w:rsidRPr="000E4E7F" w:rsidRDefault="00306AD3" w:rsidP="007109F8">
            <w:pPr>
              <w:pStyle w:val="TAL"/>
              <w:rPr>
                <w:b/>
                <w:bCs/>
                <w:i/>
                <w:noProof/>
                <w:lang w:eastAsia="zh-CN"/>
              </w:rPr>
            </w:pPr>
            <w:r w:rsidRPr="000E4E7F">
              <w:rPr>
                <w:lang w:eastAsia="en-GB"/>
              </w:rPr>
              <w:t>Indicates whether the UE supports enhanced 4Tx codebook</w:t>
            </w:r>
            <w:r w:rsidRPr="000E4E7F">
              <w:rPr>
                <w:i/>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E835F8F" w14:textId="77777777" w:rsidR="00306AD3" w:rsidRPr="000E4E7F" w:rsidRDefault="00306AD3" w:rsidP="007109F8">
            <w:pPr>
              <w:pStyle w:val="TAL"/>
              <w:jc w:val="center"/>
              <w:rPr>
                <w:lang w:eastAsia="zh-CN"/>
              </w:rPr>
            </w:pPr>
            <w:r w:rsidRPr="000E4E7F">
              <w:rPr>
                <w:bCs/>
                <w:noProof/>
                <w:lang w:eastAsia="en-GB"/>
              </w:rPr>
              <w:t>No</w:t>
            </w:r>
          </w:p>
        </w:tc>
      </w:tr>
      <w:tr w:rsidR="00306AD3" w:rsidRPr="000E4E7F" w14:paraId="3C73AADC"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5FE2D0" w14:textId="77777777" w:rsidR="00306AD3" w:rsidRPr="000E4E7F" w:rsidRDefault="00306AD3" w:rsidP="007109F8">
            <w:pPr>
              <w:pStyle w:val="TAL"/>
              <w:rPr>
                <w:b/>
                <w:i/>
                <w:noProof/>
                <w:lang w:eastAsia="en-GB"/>
              </w:rPr>
            </w:pPr>
            <w:r w:rsidRPr="000E4E7F">
              <w:rPr>
                <w:b/>
                <w:i/>
                <w:noProof/>
                <w:lang w:eastAsia="en-GB"/>
              </w:rPr>
              <w:t>enhancedDualLayerTDD</w:t>
            </w:r>
          </w:p>
          <w:p w14:paraId="538D0CD2" w14:textId="77777777" w:rsidR="00306AD3" w:rsidRPr="000E4E7F" w:rsidRDefault="00306AD3" w:rsidP="007109F8">
            <w:pPr>
              <w:pStyle w:val="TAL"/>
              <w:rPr>
                <w:b/>
                <w:i/>
                <w:noProof/>
                <w:lang w:eastAsia="en-GB"/>
              </w:rPr>
            </w:pPr>
            <w:r w:rsidRPr="000E4E7F">
              <w:rPr>
                <w:lang w:eastAsia="en-GB"/>
              </w:rPr>
              <w:t>Indicates whether the UE supports enhanced dual layer (PDSCH transmission mode 8) for TDD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6531A429" w14:textId="77777777" w:rsidR="00306AD3" w:rsidRPr="000E4E7F" w:rsidRDefault="00306AD3" w:rsidP="007109F8">
            <w:pPr>
              <w:pStyle w:val="TAL"/>
              <w:jc w:val="center"/>
              <w:rPr>
                <w:noProof/>
                <w:lang w:eastAsia="en-GB"/>
              </w:rPr>
            </w:pPr>
            <w:r w:rsidRPr="000E4E7F">
              <w:rPr>
                <w:noProof/>
                <w:lang w:eastAsia="en-GB"/>
              </w:rPr>
              <w:t>-</w:t>
            </w:r>
          </w:p>
        </w:tc>
      </w:tr>
      <w:tr w:rsidR="00306AD3" w:rsidRPr="000E4E7F" w14:paraId="2687A32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C6E9E54" w14:textId="77777777" w:rsidR="00306AD3" w:rsidRPr="000E4E7F" w:rsidRDefault="00306AD3" w:rsidP="007109F8">
            <w:pPr>
              <w:pStyle w:val="TAL"/>
              <w:rPr>
                <w:b/>
                <w:i/>
                <w:noProof/>
                <w:lang w:eastAsia="en-GB"/>
              </w:rPr>
            </w:pPr>
            <w:r w:rsidRPr="000E4E7F">
              <w:rPr>
                <w:b/>
                <w:i/>
                <w:noProof/>
                <w:lang w:eastAsia="en-GB"/>
              </w:rPr>
              <w:t>ePDCCH</w:t>
            </w:r>
          </w:p>
          <w:p w14:paraId="7ABCBF46" w14:textId="77777777" w:rsidR="00306AD3" w:rsidRPr="000E4E7F" w:rsidRDefault="00306AD3" w:rsidP="007109F8">
            <w:pPr>
              <w:pStyle w:val="TAL"/>
              <w:rPr>
                <w:b/>
                <w:i/>
                <w:noProof/>
                <w:lang w:eastAsia="en-GB"/>
              </w:rPr>
            </w:pPr>
            <w:r w:rsidRPr="000E4E7F">
              <w:rPr>
                <w:lang w:eastAsia="en-GB"/>
              </w:rPr>
              <w:t>Indicates whether the UE can receive DCI on UE specific search space on Enhanced PDCCH.</w:t>
            </w:r>
          </w:p>
        </w:tc>
        <w:tc>
          <w:tcPr>
            <w:tcW w:w="862" w:type="dxa"/>
            <w:gridSpan w:val="2"/>
            <w:tcBorders>
              <w:top w:val="single" w:sz="4" w:space="0" w:color="808080"/>
              <w:left w:val="single" w:sz="4" w:space="0" w:color="808080"/>
              <w:bottom w:val="single" w:sz="4" w:space="0" w:color="808080"/>
              <w:right w:val="single" w:sz="4" w:space="0" w:color="808080"/>
            </w:tcBorders>
          </w:tcPr>
          <w:p w14:paraId="3602DA90" w14:textId="77777777" w:rsidR="00306AD3" w:rsidRPr="000E4E7F" w:rsidRDefault="00306AD3" w:rsidP="007109F8">
            <w:pPr>
              <w:pStyle w:val="TAL"/>
              <w:jc w:val="center"/>
              <w:rPr>
                <w:noProof/>
                <w:lang w:eastAsia="en-GB"/>
              </w:rPr>
            </w:pPr>
            <w:r w:rsidRPr="000E4E7F">
              <w:rPr>
                <w:noProof/>
                <w:lang w:eastAsia="en-GB"/>
              </w:rPr>
              <w:t>Yes</w:t>
            </w:r>
          </w:p>
        </w:tc>
      </w:tr>
      <w:tr w:rsidR="00306AD3" w:rsidRPr="000E4E7F" w14:paraId="6FFF664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C8AC4AB" w14:textId="77777777" w:rsidR="00306AD3" w:rsidRPr="000E4E7F" w:rsidRDefault="00306AD3" w:rsidP="007109F8">
            <w:pPr>
              <w:pStyle w:val="TAL"/>
              <w:rPr>
                <w:b/>
                <w:i/>
                <w:noProof/>
                <w:lang w:eastAsia="en-GB"/>
              </w:rPr>
            </w:pPr>
            <w:r w:rsidRPr="000E4E7F">
              <w:rPr>
                <w:b/>
                <w:i/>
                <w:noProof/>
                <w:lang w:eastAsia="en-GB"/>
              </w:rPr>
              <w:t>epdcch-SPT-differentCells</w:t>
            </w:r>
          </w:p>
          <w:p w14:paraId="32A7A21F" w14:textId="77777777" w:rsidR="00306AD3" w:rsidRPr="000E4E7F" w:rsidRDefault="00306AD3" w:rsidP="007109F8">
            <w:pPr>
              <w:pStyle w:val="TAL"/>
              <w:rPr>
                <w:b/>
                <w:i/>
                <w:noProof/>
                <w:lang w:eastAsia="en-GB"/>
              </w:rPr>
            </w:pPr>
            <w:r w:rsidRPr="000E4E7F">
              <w:rPr>
                <w:lang w:eastAsia="en-GB"/>
              </w:rPr>
              <w:t>Indicates whether the UE supports EPDCCH and short processing time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64035C78" w14:textId="77777777" w:rsidR="00306AD3" w:rsidRPr="000E4E7F" w:rsidRDefault="00306AD3" w:rsidP="007109F8">
            <w:pPr>
              <w:pStyle w:val="TAL"/>
              <w:jc w:val="center"/>
              <w:rPr>
                <w:noProof/>
                <w:lang w:eastAsia="en-GB"/>
              </w:rPr>
            </w:pPr>
            <w:r w:rsidRPr="000E4E7F">
              <w:rPr>
                <w:noProof/>
                <w:lang w:eastAsia="en-GB"/>
              </w:rPr>
              <w:t>-</w:t>
            </w:r>
          </w:p>
        </w:tc>
      </w:tr>
      <w:tr w:rsidR="00306AD3" w:rsidRPr="000E4E7F" w14:paraId="2A1720A6"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04515E" w14:textId="77777777" w:rsidR="00306AD3" w:rsidRPr="000E4E7F" w:rsidRDefault="00306AD3" w:rsidP="007109F8">
            <w:pPr>
              <w:pStyle w:val="TAL"/>
              <w:rPr>
                <w:b/>
                <w:i/>
                <w:noProof/>
                <w:lang w:eastAsia="en-GB"/>
              </w:rPr>
            </w:pPr>
            <w:r w:rsidRPr="000E4E7F">
              <w:rPr>
                <w:b/>
                <w:i/>
                <w:noProof/>
                <w:lang w:eastAsia="en-GB"/>
              </w:rPr>
              <w:t>epdcch-STTI-differentCells</w:t>
            </w:r>
          </w:p>
          <w:p w14:paraId="24B26262" w14:textId="77777777" w:rsidR="00306AD3" w:rsidRPr="000E4E7F" w:rsidRDefault="00306AD3" w:rsidP="007109F8">
            <w:pPr>
              <w:pStyle w:val="TAL"/>
              <w:rPr>
                <w:b/>
                <w:i/>
                <w:noProof/>
                <w:lang w:eastAsia="en-GB"/>
              </w:rPr>
            </w:pPr>
            <w:r w:rsidRPr="000E4E7F">
              <w:rPr>
                <w:lang w:eastAsia="en-GB"/>
              </w:rPr>
              <w:t>Indicates whether the UE supports EPDCCH and sTTI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6A751E45" w14:textId="77777777" w:rsidR="00306AD3" w:rsidRPr="000E4E7F" w:rsidRDefault="00306AD3" w:rsidP="007109F8">
            <w:pPr>
              <w:pStyle w:val="TAL"/>
              <w:jc w:val="center"/>
              <w:rPr>
                <w:noProof/>
                <w:lang w:eastAsia="en-GB"/>
              </w:rPr>
            </w:pPr>
            <w:r w:rsidRPr="000E4E7F">
              <w:rPr>
                <w:noProof/>
                <w:lang w:eastAsia="en-GB"/>
              </w:rPr>
              <w:t>-</w:t>
            </w:r>
          </w:p>
        </w:tc>
      </w:tr>
      <w:tr w:rsidR="00306AD3" w:rsidRPr="000E4E7F" w14:paraId="207EA87E"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4C4324" w14:textId="77777777" w:rsidR="00306AD3" w:rsidRPr="000E4E7F" w:rsidRDefault="00306AD3" w:rsidP="007109F8">
            <w:pPr>
              <w:pStyle w:val="TAL"/>
              <w:rPr>
                <w:b/>
                <w:i/>
                <w:noProof/>
                <w:lang w:eastAsia="en-GB"/>
              </w:rPr>
            </w:pPr>
            <w:r w:rsidRPr="000E4E7F">
              <w:rPr>
                <w:b/>
                <w:i/>
                <w:lang w:eastAsia="zh-CN"/>
              </w:rPr>
              <w:t>e-RedirectionUTRA</w:t>
            </w:r>
          </w:p>
        </w:tc>
        <w:tc>
          <w:tcPr>
            <w:tcW w:w="862" w:type="dxa"/>
            <w:gridSpan w:val="2"/>
            <w:tcBorders>
              <w:top w:val="single" w:sz="4" w:space="0" w:color="808080"/>
              <w:left w:val="single" w:sz="4" w:space="0" w:color="808080"/>
              <w:bottom w:val="single" w:sz="4" w:space="0" w:color="808080"/>
              <w:right w:val="single" w:sz="4" w:space="0" w:color="808080"/>
            </w:tcBorders>
          </w:tcPr>
          <w:p w14:paraId="0CB896D2" w14:textId="77777777" w:rsidR="00306AD3" w:rsidRPr="000E4E7F" w:rsidRDefault="00306AD3" w:rsidP="007109F8">
            <w:pPr>
              <w:pStyle w:val="TAL"/>
              <w:jc w:val="center"/>
              <w:rPr>
                <w:noProof/>
                <w:lang w:eastAsia="en-GB"/>
              </w:rPr>
            </w:pPr>
            <w:r w:rsidRPr="000E4E7F">
              <w:rPr>
                <w:noProof/>
                <w:lang w:eastAsia="en-GB"/>
              </w:rPr>
              <w:t>Y</w:t>
            </w:r>
            <w:r w:rsidRPr="000E4E7F">
              <w:rPr>
                <w:lang w:eastAsia="en-GB"/>
              </w:rPr>
              <w:t>es</w:t>
            </w:r>
          </w:p>
        </w:tc>
      </w:tr>
      <w:tr w:rsidR="00306AD3" w:rsidRPr="000E4E7F" w14:paraId="27DC7671"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612B813" w14:textId="77777777" w:rsidR="00306AD3" w:rsidRPr="000E4E7F" w:rsidRDefault="00306AD3" w:rsidP="007109F8">
            <w:pPr>
              <w:pStyle w:val="TAL"/>
              <w:rPr>
                <w:b/>
                <w:i/>
                <w:lang w:eastAsia="zh-CN"/>
              </w:rPr>
            </w:pPr>
            <w:r w:rsidRPr="000E4E7F">
              <w:rPr>
                <w:b/>
                <w:i/>
                <w:lang w:eastAsia="zh-CN"/>
              </w:rPr>
              <w:t>e-RedirectionUTRA-TDD</w:t>
            </w:r>
          </w:p>
          <w:p w14:paraId="072C83A1" w14:textId="77777777" w:rsidR="00306AD3" w:rsidRPr="000E4E7F" w:rsidRDefault="00306AD3" w:rsidP="007109F8">
            <w:pPr>
              <w:pStyle w:val="TAL"/>
              <w:rPr>
                <w:b/>
                <w:i/>
                <w:noProof/>
                <w:lang w:eastAsia="en-GB"/>
              </w:rPr>
            </w:pPr>
            <w:r w:rsidRPr="000E4E7F">
              <w:rPr>
                <w:lang w:eastAsia="zh-CN"/>
              </w:rPr>
              <w:t xml:space="preserve">Indicates whether the UE supports enhanced redirection to UTRA TDD to multiple carrier frequencies both with and without using related SIB </w:t>
            </w:r>
            <w:r w:rsidRPr="000E4E7F">
              <w:rPr>
                <w:lang w:eastAsia="en-GB"/>
              </w:rPr>
              <w:t xml:space="preserve">provided by </w:t>
            </w:r>
            <w:r w:rsidRPr="000E4E7F">
              <w:rPr>
                <w:i/>
                <w:iCs/>
                <w:lang w:eastAsia="en-GB"/>
              </w:rPr>
              <w:t>RRCConnectionRelease</w:t>
            </w:r>
            <w:r w:rsidRPr="000E4E7F">
              <w:rPr>
                <w:iCs/>
                <w:lang w:eastAsia="zh-CN"/>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51C258FB" w14:textId="77777777" w:rsidR="00306AD3" w:rsidRPr="000E4E7F" w:rsidRDefault="00306AD3" w:rsidP="007109F8">
            <w:pPr>
              <w:pStyle w:val="TAL"/>
              <w:jc w:val="center"/>
              <w:rPr>
                <w:lang w:eastAsia="zh-CN"/>
              </w:rPr>
            </w:pPr>
            <w:r w:rsidRPr="000E4E7F">
              <w:rPr>
                <w:lang w:eastAsia="zh-CN"/>
              </w:rPr>
              <w:t>Y</w:t>
            </w:r>
            <w:r w:rsidRPr="000E4E7F">
              <w:rPr>
                <w:lang w:eastAsia="en-GB"/>
              </w:rPr>
              <w:t>es</w:t>
            </w:r>
          </w:p>
        </w:tc>
      </w:tr>
      <w:tr w:rsidR="00306AD3" w:rsidRPr="000E4E7F" w14:paraId="5FE9A63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FB89E0C" w14:textId="77777777" w:rsidR="00306AD3" w:rsidRPr="000E4E7F" w:rsidRDefault="00306AD3" w:rsidP="007109F8">
            <w:pPr>
              <w:pStyle w:val="TAL"/>
              <w:rPr>
                <w:b/>
                <w:i/>
                <w:lang w:eastAsia="zh-CN"/>
              </w:rPr>
            </w:pPr>
            <w:r w:rsidRPr="000E4E7F">
              <w:rPr>
                <w:b/>
                <w:i/>
                <w:lang w:eastAsia="zh-CN"/>
              </w:rPr>
              <w:t>eutra-5GC</w:t>
            </w:r>
          </w:p>
          <w:p w14:paraId="789419C2" w14:textId="77777777" w:rsidR="00306AD3" w:rsidRPr="000E4E7F" w:rsidRDefault="00306AD3" w:rsidP="007109F8">
            <w:pPr>
              <w:pStyle w:val="TAL"/>
              <w:rPr>
                <w:b/>
                <w:i/>
                <w:lang w:eastAsia="zh-CN"/>
              </w:rPr>
            </w:pPr>
            <w:r w:rsidRPr="000E4E7F">
              <w:rPr>
                <w:lang w:eastAsia="zh-CN"/>
              </w:rPr>
              <w:t xml:space="preserve">Indicates whether the UE supports E-UTRA/5GC. </w:t>
            </w:r>
          </w:p>
        </w:tc>
        <w:tc>
          <w:tcPr>
            <w:tcW w:w="862" w:type="dxa"/>
            <w:gridSpan w:val="2"/>
            <w:tcBorders>
              <w:top w:val="single" w:sz="4" w:space="0" w:color="808080"/>
              <w:left w:val="single" w:sz="4" w:space="0" w:color="808080"/>
              <w:bottom w:val="single" w:sz="4" w:space="0" w:color="808080"/>
              <w:right w:val="single" w:sz="4" w:space="0" w:color="808080"/>
            </w:tcBorders>
          </w:tcPr>
          <w:p w14:paraId="64AD1ACA" w14:textId="77777777" w:rsidR="00306AD3" w:rsidRPr="000E4E7F" w:rsidRDefault="00306AD3" w:rsidP="007109F8">
            <w:pPr>
              <w:pStyle w:val="TAL"/>
              <w:jc w:val="center"/>
              <w:rPr>
                <w:lang w:eastAsia="zh-CN"/>
              </w:rPr>
            </w:pPr>
            <w:r w:rsidRPr="000E4E7F">
              <w:rPr>
                <w:lang w:eastAsia="zh-CN"/>
              </w:rPr>
              <w:t>Yes</w:t>
            </w:r>
          </w:p>
        </w:tc>
      </w:tr>
      <w:tr w:rsidR="00306AD3" w:rsidRPr="000E4E7F" w14:paraId="42FD5C8D"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99E52B" w14:textId="77777777" w:rsidR="00306AD3" w:rsidRPr="000E4E7F" w:rsidRDefault="00306AD3" w:rsidP="007109F8">
            <w:pPr>
              <w:pStyle w:val="TAL"/>
              <w:rPr>
                <w:b/>
                <w:i/>
                <w:lang w:eastAsia="zh-CN"/>
              </w:rPr>
            </w:pPr>
            <w:r w:rsidRPr="000E4E7F">
              <w:rPr>
                <w:b/>
                <w:i/>
                <w:lang w:eastAsia="zh-CN"/>
              </w:rPr>
              <w:t>eutra-5GC-HO-ToNR-FDD-FR1</w:t>
            </w:r>
          </w:p>
          <w:p w14:paraId="27F97904" w14:textId="77777777" w:rsidR="00306AD3" w:rsidRPr="000E4E7F" w:rsidRDefault="00306AD3" w:rsidP="007109F8">
            <w:pPr>
              <w:pStyle w:val="TAL"/>
              <w:rPr>
                <w:b/>
                <w:i/>
                <w:lang w:eastAsia="zh-CN"/>
              </w:rPr>
            </w:pPr>
            <w:r w:rsidRPr="000E4E7F">
              <w:rPr>
                <w:lang w:eastAsia="zh-CN"/>
              </w:rPr>
              <w:t xml:space="preserve">Indicates whether the UE supports handover from E-UTRA/5GC to NR FDD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28A4527D" w14:textId="77777777" w:rsidR="00306AD3" w:rsidRPr="000E4E7F" w:rsidRDefault="00306AD3" w:rsidP="007109F8">
            <w:pPr>
              <w:pStyle w:val="TAL"/>
              <w:jc w:val="center"/>
              <w:rPr>
                <w:lang w:eastAsia="zh-CN"/>
              </w:rPr>
            </w:pPr>
            <w:r w:rsidRPr="000E4E7F">
              <w:rPr>
                <w:lang w:eastAsia="zh-CN"/>
              </w:rPr>
              <w:t>Y</w:t>
            </w:r>
            <w:r w:rsidRPr="000E4E7F">
              <w:rPr>
                <w:lang w:eastAsia="en-GB"/>
              </w:rPr>
              <w:t>es</w:t>
            </w:r>
          </w:p>
        </w:tc>
      </w:tr>
      <w:tr w:rsidR="00306AD3" w:rsidRPr="000E4E7F" w14:paraId="5BE388AA"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CD47095" w14:textId="77777777" w:rsidR="00306AD3" w:rsidRPr="000E4E7F" w:rsidRDefault="00306AD3" w:rsidP="007109F8">
            <w:pPr>
              <w:pStyle w:val="TAL"/>
              <w:rPr>
                <w:b/>
                <w:i/>
                <w:lang w:eastAsia="zh-CN"/>
              </w:rPr>
            </w:pPr>
            <w:r w:rsidRPr="000E4E7F">
              <w:rPr>
                <w:b/>
                <w:i/>
                <w:lang w:eastAsia="zh-CN"/>
              </w:rPr>
              <w:t>eutra-5GC-HO-ToNR-TDD-FR1</w:t>
            </w:r>
          </w:p>
          <w:p w14:paraId="4CEFB20F" w14:textId="77777777" w:rsidR="00306AD3" w:rsidRPr="000E4E7F" w:rsidRDefault="00306AD3" w:rsidP="007109F8">
            <w:pPr>
              <w:pStyle w:val="TAL"/>
              <w:rPr>
                <w:b/>
                <w:i/>
                <w:lang w:eastAsia="zh-CN"/>
              </w:rPr>
            </w:pPr>
            <w:r w:rsidRPr="000E4E7F">
              <w:rPr>
                <w:lang w:eastAsia="zh-CN"/>
              </w:rPr>
              <w:t xml:space="preserve">Indicates whether the UE supports handover from E-UTRA/5GC to NR TDD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228ED08D" w14:textId="77777777" w:rsidR="00306AD3" w:rsidRPr="000E4E7F" w:rsidRDefault="00306AD3" w:rsidP="007109F8">
            <w:pPr>
              <w:pStyle w:val="TAL"/>
              <w:jc w:val="center"/>
              <w:rPr>
                <w:lang w:eastAsia="zh-CN"/>
              </w:rPr>
            </w:pPr>
            <w:r w:rsidRPr="000E4E7F">
              <w:rPr>
                <w:lang w:eastAsia="zh-CN"/>
              </w:rPr>
              <w:t>Y</w:t>
            </w:r>
            <w:r w:rsidRPr="000E4E7F">
              <w:rPr>
                <w:lang w:eastAsia="en-GB"/>
              </w:rPr>
              <w:t>es</w:t>
            </w:r>
          </w:p>
        </w:tc>
      </w:tr>
      <w:tr w:rsidR="00306AD3" w:rsidRPr="000E4E7F" w14:paraId="47F15AF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FEBA9F" w14:textId="77777777" w:rsidR="00306AD3" w:rsidRPr="000E4E7F" w:rsidRDefault="00306AD3" w:rsidP="007109F8">
            <w:pPr>
              <w:pStyle w:val="TAL"/>
              <w:rPr>
                <w:b/>
                <w:i/>
                <w:lang w:eastAsia="zh-CN"/>
              </w:rPr>
            </w:pPr>
            <w:r w:rsidRPr="000E4E7F">
              <w:rPr>
                <w:b/>
                <w:i/>
                <w:lang w:eastAsia="zh-CN"/>
              </w:rPr>
              <w:t>eutra-5GC-HO-ToNR-FDD-FR2</w:t>
            </w:r>
          </w:p>
          <w:p w14:paraId="414A4FEF" w14:textId="77777777" w:rsidR="00306AD3" w:rsidRPr="000E4E7F" w:rsidRDefault="00306AD3" w:rsidP="007109F8">
            <w:pPr>
              <w:pStyle w:val="TAL"/>
              <w:rPr>
                <w:b/>
                <w:i/>
                <w:lang w:eastAsia="zh-CN"/>
              </w:rPr>
            </w:pPr>
            <w:r w:rsidRPr="000E4E7F">
              <w:rPr>
                <w:lang w:eastAsia="zh-CN"/>
              </w:rPr>
              <w:t xml:space="preserve">Indicates whether the UE supports handover from E-UTRA/5GC to NR FDD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5AE96C6C" w14:textId="77777777" w:rsidR="00306AD3" w:rsidRPr="000E4E7F" w:rsidRDefault="00306AD3" w:rsidP="007109F8">
            <w:pPr>
              <w:pStyle w:val="TAL"/>
              <w:jc w:val="center"/>
              <w:rPr>
                <w:lang w:eastAsia="zh-CN"/>
              </w:rPr>
            </w:pPr>
            <w:r w:rsidRPr="000E4E7F">
              <w:rPr>
                <w:lang w:eastAsia="zh-CN"/>
              </w:rPr>
              <w:t>Y</w:t>
            </w:r>
            <w:r w:rsidRPr="000E4E7F">
              <w:rPr>
                <w:lang w:eastAsia="en-GB"/>
              </w:rPr>
              <w:t>es</w:t>
            </w:r>
          </w:p>
        </w:tc>
      </w:tr>
      <w:tr w:rsidR="00306AD3" w:rsidRPr="000E4E7F" w14:paraId="726DFFF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3B15D0" w14:textId="77777777" w:rsidR="00306AD3" w:rsidRPr="000E4E7F" w:rsidRDefault="00306AD3" w:rsidP="007109F8">
            <w:pPr>
              <w:pStyle w:val="TAL"/>
              <w:rPr>
                <w:b/>
                <w:i/>
                <w:lang w:eastAsia="zh-CN"/>
              </w:rPr>
            </w:pPr>
            <w:r w:rsidRPr="000E4E7F">
              <w:rPr>
                <w:b/>
                <w:i/>
                <w:lang w:eastAsia="zh-CN"/>
              </w:rPr>
              <w:t>eutra-5GC-HO-ToNR-TDD-FR2</w:t>
            </w:r>
          </w:p>
          <w:p w14:paraId="22C097DE" w14:textId="77777777" w:rsidR="00306AD3" w:rsidRPr="000E4E7F" w:rsidRDefault="00306AD3" w:rsidP="007109F8">
            <w:pPr>
              <w:pStyle w:val="TAL"/>
              <w:rPr>
                <w:b/>
                <w:i/>
                <w:lang w:eastAsia="zh-CN"/>
              </w:rPr>
            </w:pPr>
            <w:r w:rsidRPr="000E4E7F">
              <w:rPr>
                <w:lang w:eastAsia="zh-CN"/>
              </w:rPr>
              <w:t xml:space="preserve">Indicates whether the UE supports handover from E-UTRA/5GC to NR TDD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518EE82E" w14:textId="77777777" w:rsidR="00306AD3" w:rsidRPr="000E4E7F" w:rsidRDefault="00306AD3" w:rsidP="007109F8">
            <w:pPr>
              <w:pStyle w:val="TAL"/>
              <w:jc w:val="center"/>
              <w:rPr>
                <w:lang w:eastAsia="zh-CN"/>
              </w:rPr>
            </w:pPr>
            <w:r w:rsidRPr="000E4E7F">
              <w:rPr>
                <w:lang w:eastAsia="zh-CN"/>
              </w:rPr>
              <w:t>Y</w:t>
            </w:r>
            <w:r w:rsidRPr="000E4E7F">
              <w:rPr>
                <w:lang w:eastAsia="en-GB"/>
              </w:rPr>
              <w:t>es</w:t>
            </w:r>
          </w:p>
        </w:tc>
      </w:tr>
      <w:tr w:rsidR="00306AD3" w:rsidRPr="000E4E7F" w14:paraId="362D39A0" w14:textId="77777777" w:rsidTr="007109F8">
        <w:tc>
          <w:tcPr>
            <w:tcW w:w="7808" w:type="dxa"/>
            <w:gridSpan w:val="3"/>
            <w:tcBorders>
              <w:top w:val="single" w:sz="4" w:space="0" w:color="808080"/>
              <w:left w:val="single" w:sz="4" w:space="0" w:color="808080"/>
              <w:bottom w:val="single" w:sz="4" w:space="0" w:color="808080"/>
              <w:right w:val="single" w:sz="4" w:space="0" w:color="808080"/>
            </w:tcBorders>
          </w:tcPr>
          <w:p w14:paraId="01012C48" w14:textId="77777777" w:rsidR="00306AD3" w:rsidRPr="000E4E7F" w:rsidRDefault="00306AD3" w:rsidP="007109F8">
            <w:pPr>
              <w:pStyle w:val="TAL"/>
              <w:rPr>
                <w:b/>
                <w:i/>
                <w:lang w:eastAsia="zh-CN"/>
              </w:rPr>
            </w:pPr>
            <w:r w:rsidRPr="000E4E7F">
              <w:rPr>
                <w:b/>
                <w:i/>
                <w:lang w:eastAsia="zh-CN"/>
              </w:rPr>
              <w:t>eutra-CGI-Reporting-ENDC</w:t>
            </w:r>
          </w:p>
          <w:p w14:paraId="250C645B" w14:textId="77777777" w:rsidR="00306AD3" w:rsidRPr="000E4E7F" w:rsidRDefault="00306AD3" w:rsidP="007109F8">
            <w:pPr>
              <w:pStyle w:val="TAL"/>
              <w:rPr>
                <w:b/>
                <w:i/>
                <w:lang w:eastAsia="zh-CN"/>
              </w:rPr>
            </w:pPr>
            <w:r w:rsidRPr="000E4E7F">
              <w:rPr>
                <w:lang w:eastAsia="zh-CN"/>
              </w:rPr>
              <w:t xml:space="preserve">Indicates </w:t>
            </w:r>
            <w:r w:rsidRPr="000E4E7F">
              <w:rPr>
                <w:lang w:eastAsia="en-GB"/>
              </w:rPr>
              <w:t>whether the UE supports</w:t>
            </w:r>
            <w:r w:rsidRPr="000E4E7F">
              <w:rPr>
                <w:lang w:eastAsia="zh-CN"/>
              </w:rPr>
              <w:t xml:space="preserve"> Intra-RAT report CGI procedure when it is configured with (NG) EN-DC wherein either MN and SN have different DRX cycles, or on-duration configured by MN does not 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tcPr>
          <w:p w14:paraId="6772B240" w14:textId="77777777" w:rsidR="00306AD3" w:rsidRPr="000E4E7F" w:rsidRDefault="00306AD3" w:rsidP="007109F8">
            <w:pPr>
              <w:pStyle w:val="TAL"/>
              <w:jc w:val="center"/>
              <w:rPr>
                <w:bCs/>
                <w:noProof/>
                <w:lang w:eastAsia="zh-CN"/>
              </w:rPr>
            </w:pPr>
            <w:r w:rsidRPr="000E4E7F">
              <w:rPr>
                <w:bCs/>
                <w:noProof/>
                <w:lang w:eastAsia="zh-CN"/>
              </w:rPr>
              <w:t>Yes</w:t>
            </w:r>
          </w:p>
        </w:tc>
      </w:tr>
      <w:tr w:rsidR="00306AD3" w:rsidRPr="000E4E7F" w14:paraId="661AB61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0086E5E" w14:textId="77777777" w:rsidR="00306AD3" w:rsidRPr="000E4E7F" w:rsidRDefault="00306AD3" w:rsidP="007109F8">
            <w:pPr>
              <w:pStyle w:val="TAL"/>
              <w:rPr>
                <w:b/>
                <w:i/>
                <w:lang w:eastAsia="zh-CN"/>
              </w:rPr>
            </w:pPr>
            <w:r w:rsidRPr="000E4E7F">
              <w:rPr>
                <w:b/>
                <w:i/>
                <w:lang w:eastAsia="zh-CN"/>
              </w:rPr>
              <w:t>eutra-EPC-HO-ToNR-FDD-FR1</w:t>
            </w:r>
          </w:p>
          <w:p w14:paraId="5E7ECB50" w14:textId="77777777" w:rsidR="00306AD3" w:rsidRPr="000E4E7F" w:rsidRDefault="00306AD3" w:rsidP="007109F8">
            <w:pPr>
              <w:pStyle w:val="TAL"/>
              <w:rPr>
                <w:b/>
                <w:i/>
                <w:lang w:eastAsia="zh-CN"/>
              </w:rPr>
            </w:pPr>
            <w:r w:rsidRPr="000E4E7F">
              <w:rPr>
                <w:lang w:eastAsia="zh-CN"/>
              </w:rPr>
              <w:t xml:space="preserve">Indicates whether the UE supports handover from E-UTRA/EPC to NR FDD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414A9AA0" w14:textId="77777777" w:rsidR="00306AD3" w:rsidRPr="000E4E7F" w:rsidRDefault="00306AD3" w:rsidP="007109F8">
            <w:pPr>
              <w:pStyle w:val="TAL"/>
              <w:jc w:val="center"/>
              <w:rPr>
                <w:lang w:eastAsia="zh-CN"/>
              </w:rPr>
            </w:pPr>
            <w:r w:rsidRPr="000E4E7F">
              <w:rPr>
                <w:lang w:eastAsia="zh-CN"/>
              </w:rPr>
              <w:t>Y</w:t>
            </w:r>
            <w:r w:rsidRPr="000E4E7F">
              <w:rPr>
                <w:lang w:eastAsia="en-GB"/>
              </w:rPr>
              <w:t>es</w:t>
            </w:r>
          </w:p>
        </w:tc>
      </w:tr>
      <w:tr w:rsidR="00306AD3" w:rsidRPr="000E4E7F" w14:paraId="2703F42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9C801D2" w14:textId="77777777" w:rsidR="00306AD3" w:rsidRPr="000E4E7F" w:rsidRDefault="00306AD3" w:rsidP="007109F8">
            <w:pPr>
              <w:pStyle w:val="TAL"/>
              <w:rPr>
                <w:b/>
                <w:i/>
                <w:lang w:eastAsia="zh-CN"/>
              </w:rPr>
            </w:pPr>
            <w:r w:rsidRPr="000E4E7F">
              <w:rPr>
                <w:b/>
                <w:i/>
                <w:lang w:eastAsia="zh-CN"/>
              </w:rPr>
              <w:t>eutra-EPC-HO-ToNR-TDD-FR1</w:t>
            </w:r>
          </w:p>
          <w:p w14:paraId="78FAA5FC" w14:textId="77777777" w:rsidR="00306AD3" w:rsidRPr="000E4E7F" w:rsidRDefault="00306AD3" w:rsidP="007109F8">
            <w:pPr>
              <w:pStyle w:val="TAL"/>
              <w:rPr>
                <w:b/>
                <w:i/>
                <w:lang w:eastAsia="zh-CN"/>
              </w:rPr>
            </w:pPr>
            <w:r w:rsidRPr="000E4E7F">
              <w:rPr>
                <w:lang w:eastAsia="zh-CN"/>
              </w:rPr>
              <w:t xml:space="preserve">Indicates whether the UE supports handover from E-UTRA/EPC to NR TDD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42BEA670" w14:textId="77777777" w:rsidR="00306AD3" w:rsidRPr="000E4E7F" w:rsidRDefault="00306AD3" w:rsidP="007109F8">
            <w:pPr>
              <w:pStyle w:val="TAL"/>
              <w:jc w:val="center"/>
              <w:rPr>
                <w:lang w:eastAsia="zh-CN"/>
              </w:rPr>
            </w:pPr>
            <w:r w:rsidRPr="000E4E7F">
              <w:rPr>
                <w:lang w:eastAsia="zh-CN"/>
              </w:rPr>
              <w:t>Y</w:t>
            </w:r>
            <w:r w:rsidRPr="000E4E7F">
              <w:rPr>
                <w:lang w:eastAsia="en-GB"/>
              </w:rPr>
              <w:t>es</w:t>
            </w:r>
          </w:p>
        </w:tc>
      </w:tr>
      <w:tr w:rsidR="00306AD3" w:rsidRPr="000E4E7F" w14:paraId="4ADA5FA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DB93681" w14:textId="77777777" w:rsidR="00306AD3" w:rsidRPr="000E4E7F" w:rsidRDefault="00306AD3" w:rsidP="007109F8">
            <w:pPr>
              <w:pStyle w:val="TAL"/>
              <w:rPr>
                <w:b/>
                <w:i/>
                <w:lang w:eastAsia="zh-CN"/>
              </w:rPr>
            </w:pPr>
            <w:r w:rsidRPr="000E4E7F">
              <w:rPr>
                <w:b/>
                <w:i/>
                <w:lang w:eastAsia="zh-CN"/>
              </w:rPr>
              <w:t>eutra-EPC-HO-ToNR-FDD-FR2</w:t>
            </w:r>
          </w:p>
          <w:p w14:paraId="256CECA0" w14:textId="77777777" w:rsidR="00306AD3" w:rsidRPr="000E4E7F" w:rsidRDefault="00306AD3" w:rsidP="007109F8">
            <w:pPr>
              <w:pStyle w:val="TAL"/>
              <w:rPr>
                <w:b/>
                <w:i/>
                <w:lang w:eastAsia="zh-CN"/>
              </w:rPr>
            </w:pPr>
            <w:r w:rsidRPr="000E4E7F">
              <w:rPr>
                <w:lang w:eastAsia="zh-CN"/>
              </w:rPr>
              <w:t xml:space="preserve">Indicates whether the UE supports handover from E-UTRA/EPC to NR FDD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5EBE6FF8" w14:textId="77777777" w:rsidR="00306AD3" w:rsidRPr="000E4E7F" w:rsidRDefault="00306AD3" w:rsidP="007109F8">
            <w:pPr>
              <w:pStyle w:val="TAL"/>
              <w:jc w:val="center"/>
              <w:rPr>
                <w:lang w:eastAsia="zh-CN"/>
              </w:rPr>
            </w:pPr>
            <w:r w:rsidRPr="000E4E7F">
              <w:rPr>
                <w:lang w:eastAsia="zh-CN"/>
              </w:rPr>
              <w:t>Y</w:t>
            </w:r>
            <w:r w:rsidRPr="000E4E7F">
              <w:rPr>
                <w:lang w:eastAsia="en-GB"/>
              </w:rPr>
              <w:t>es</w:t>
            </w:r>
          </w:p>
        </w:tc>
      </w:tr>
      <w:tr w:rsidR="00306AD3" w:rsidRPr="000E4E7F" w14:paraId="53D1079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693517F" w14:textId="77777777" w:rsidR="00306AD3" w:rsidRPr="000E4E7F" w:rsidRDefault="00306AD3" w:rsidP="007109F8">
            <w:pPr>
              <w:pStyle w:val="TAL"/>
              <w:rPr>
                <w:b/>
                <w:i/>
                <w:lang w:eastAsia="zh-CN"/>
              </w:rPr>
            </w:pPr>
            <w:r w:rsidRPr="000E4E7F">
              <w:rPr>
                <w:b/>
                <w:i/>
                <w:lang w:eastAsia="zh-CN"/>
              </w:rPr>
              <w:t>eutra-EPC-HO-ToNR-TDD-FR2</w:t>
            </w:r>
          </w:p>
          <w:p w14:paraId="4CAA3CD8" w14:textId="77777777" w:rsidR="00306AD3" w:rsidRPr="000E4E7F" w:rsidRDefault="00306AD3" w:rsidP="007109F8">
            <w:pPr>
              <w:pStyle w:val="TAL"/>
              <w:rPr>
                <w:b/>
                <w:i/>
                <w:lang w:eastAsia="zh-CN"/>
              </w:rPr>
            </w:pPr>
            <w:r w:rsidRPr="000E4E7F">
              <w:rPr>
                <w:lang w:eastAsia="zh-CN"/>
              </w:rPr>
              <w:t xml:space="preserve">Indicates whether the UE supports handover from E-UTRA/EPC to NR TDD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39ECFDCA" w14:textId="77777777" w:rsidR="00306AD3" w:rsidRPr="000E4E7F" w:rsidRDefault="00306AD3" w:rsidP="007109F8">
            <w:pPr>
              <w:pStyle w:val="TAL"/>
              <w:jc w:val="center"/>
              <w:rPr>
                <w:lang w:eastAsia="zh-CN"/>
              </w:rPr>
            </w:pPr>
            <w:r w:rsidRPr="000E4E7F">
              <w:rPr>
                <w:lang w:eastAsia="zh-CN"/>
              </w:rPr>
              <w:t>Y</w:t>
            </w:r>
            <w:r w:rsidRPr="000E4E7F">
              <w:rPr>
                <w:lang w:eastAsia="en-GB"/>
              </w:rPr>
              <w:t>es</w:t>
            </w:r>
          </w:p>
        </w:tc>
      </w:tr>
      <w:tr w:rsidR="00306AD3" w:rsidRPr="000E4E7F" w14:paraId="6EE4394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1E456B" w14:textId="77777777" w:rsidR="00306AD3" w:rsidRPr="000E4E7F" w:rsidRDefault="00306AD3" w:rsidP="007109F8">
            <w:pPr>
              <w:pStyle w:val="TAL"/>
              <w:rPr>
                <w:b/>
                <w:i/>
                <w:lang w:eastAsia="zh-CN"/>
              </w:rPr>
            </w:pPr>
            <w:r w:rsidRPr="000E4E7F">
              <w:rPr>
                <w:b/>
                <w:i/>
                <w:lang w:eastAsia="zh-CN"/>
              </w:rPr>
              <w:t>eutra-EPC-HO-EUTRA-5GC</w:t>
            </w:r>
          </w:p>
          <w:p w14:paraId="4559C781" w14:textId="77777777" w:rsidR="00306AD3" w:rsidRPr="000E4E7F" w:rsidRDefault="00306AD3" w:rsidP="007109F8">
            <w:pPr>
              <w:pStyle w:val="TAL"/>
              <w:rPr>
                <w:b/>
                <w:i/>
                <w:lang w:eastAsia="zh-CN"/>
              </w:rPr>
            </w:pPr>
            <w:r w:rsidRPr="000E4E7F">
              <w:rPr>
                <w:lang w:eastAsia="zh-CN"/>
              </w:rPr>
              <w:t xml:space="preserve">Indicates whether the UE supports handover between E-UTRA/EPC and E-UTRA/5GC. </w:t>
            </w:r>
          </w:p>
        </w:tc>
        <w:tc>
          <w:tcPr>
            <w:tcW w:w="862" w:type="dxa"/>
            <w:gridSpan w:val="2"/>
            <w:tcBorders>
              <w:top w:val="single" w:sz="4" w:space="0" w:color="808080"/>
              <w:left w:val="single" w:sz="4" w:space="0" w:color="808080"/>
              <w:bottom w:val="single" w:sz="4" w:space="0" w:color="808080"/>
              <w:right w:val="single" w:sz="4" w:space="0" w:color="808080"/>
            </w:tcBorders>
          </w:tcPr>
          <w:p w14:paraId="20476B18" w14:textId="77777777" w:rsidR="00306AD3" w:rsidRPr="000E4E7F" w:rsidRDefault="00306AD3" w:rsidP="007109F8">
            <w:pPr>
              <w:pStyle w:val="TAL"/>
              <w:jc w:val="center"/>
              <w:rPr>
                <w:lang w:eastAsia="zh-CN"/>
              </w:rPr>
            </w:pPr>
            <w:r w:rsidRPr="000E4E7F">
              <w:rPr>
                <w:lang w:eastAsia="zh-CN"/>
              </w:rPr>
              <w:t>Y</w:t>
            </w:r>
            <w:r w:rsidRPr="000E4E7F">
              <w:rPr>
                <w:lang w:eastAsia="en-GB"/>
              </w:rPr>
              <w:t>es</w:t>
            </w:r>
          </w:p>
        </w:tc>
      </w:tr>
      <w:tr w:rsidR="00306AD3" w:rsidRPr="000E4E7F" w14:paraId="5FE7ADA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765686" w14:textId="77777777" w:rsidR="00306AD3" w:rsidRPr="000E4E7F" w:rsidRDefault="00306AD3" w:rsidP="007109F8">
            <w:pPr>
              <w:pStyle w:val="TAL"/>
              <w:rPr>
                <w:b/>
                <w:i/>
                <w:lang w:eastAsia="zh-CN"/>
              </w:rPr>
            </w:pPr>
            <w:r w:rsidRPr="000E4E7F">
              <w:rPr>
                <w:b/>
                <w:i/>
                <w:lang w:eastAsia="zh-CN"/>
              </w:rPr>
              <w:t>eutra-SI-AcquisitionForHO-ENDC</w:t>
            </w:r>
          </w:p>
          <w:p w14:paraId="0AE224BB" w14:textId="77777777" w:rsidR="00306AD3" w:rsidRPr="000E4E7F" w:rsidRDefault="00306AD3" w:rsidP="007109F8">
            <w:pPr>
              <w:pStyle w:val="TAL"/>
              <w:rPr>
                <w:b/>
                <w:i/>
                <w:lang w:eastAsia="zh-CN"/>
              </w:rPr>
            </w:pPr>
            <w:r w:rsidRPr="000E4E7F">
              <w:rPr>
                <w:lang w:eastAsia="zh-CN"/>
              </w:rPr>
              <w:t>Indicates whether the UE supports, upon configuration of</w:t>
            </w:r>
            <w:r w:rsidRPr="000E4E7F">
              <w:rPr>
                <w:i/>
                <w:iCs/>
                <w:lang w:eastAsia="zh-CN"/>
              </w:rPr>
              <w:t xml:space="preserve"> si-RequestForHO</w:t>
            </w:r>
            <w:r w:rsidRPr="000E4E7F">
              <w:rPr>
                <w:lang w:eastAsia="zh-CN"/>
              </w:rPr>
              <w:t xml:space="preserve"> by the network, acquisition of relevant information from a neighbouring E-UTRA cell by reading the SI of the neighbouring cell using autonomous gaps and reporting the acquired information to the network.</w:t>
            </w:r>
          </w:p>
        </w:tc>
        <w:tc>
          <w:tcPr>
            <w:tcW w:w="862" w:type="dxa"/>
            <w:gridSpan w:val="2"/>
            <w:tcBorders>
              <w:top w:val="single" w:sz="4" w:space="0" w:color="808080"/>
              <w:left w:val="single" w:sz="4" w:space="0" w:color="808080"/>
              <w:bottom w:val="single" w:sz="4" w:space="0" w:color="808080"/>
              <w:right w:val="single" w:sz="4" w:space="0" w:color="808080"/>
            </w:tcBorders>
          </w:tcPr>
          <w:p w14:paraId="20A7C971" w14:textId="77777777" w:rsidR="00306AD3" w:rsidRPr="000E4E7F" w:rsidRDefault="00306AD3" w:rsidP="007109F8">
            <w:pPr>
              <w:pStyle w:val="TAL"/>
              <w:jc w:val="center"/>
              <w:rPr>
                <w:lang w:eastAsia="zh-CN"/>
              </w:rPr>
            </w:pPr>
            <w:r w:rsidRPr="000E4E7F">
              <w:rPr>
                <w:lang w:eastAsia="zh-CN"/>
              </w:rPr>
              <w:t>Y</w:t>
            </w:r>
            <w:r w:rsidRPr="000E4E7F">
              <w:rPr>
                <w:lang w:eastAsia="en-GB"/>
              </w:rPr>
              <w:t>es</w:t>
            </w:r>
          </w:p>
        </w:tc>
      </w:tr>
      <w:tr w:rsidR="00306AD3" w:rsidRPr="000E4E7F" w14:paraId="1CC0612C" w14:textId="77777777" w:rsidTr="007109F8">
        <w:trPr>
          <w:cantSplit/>
        </w:trPr>
        <w:tc>
          <w:tcPr>
            <w:tcW w:w="7793" w:type="dxa"/>
            <w:gridSpan w:val="2"/>
          </w:tcPr>
          <w:p w14:paraId="55FE6D1C" w14:textId="77777777" w:rsidR="00306AD3" w:rsidRPr="000E4E7F" w:rsidRDefault="00306AD3" w:rsidP="007109F8">
            <w:pPr>
              <w:pStyle w:val="TAL"/>
              <w:rPr>
                <w:b/>
                <w:bCs/>
                <w:i/>
                <w:noProof/>
                <w:lang w:eastAsia="en-GB"/>
              </w:rPr>
            </w:pPr>
            <w:r w:rsidRPr="000E4E7F">
              <w:rPr>
                <w:b/>
                <w:bCs/>
                <w:i/>
                <w:noProof/>
                <w:lang w:eastAsia="en-GB"/>
              </w:rPr>
              <w:t>eventB2</w:t>
            </w:r>
          </w:p>
          <w:p w14:paraId="1CACABE8" w14:textId="77777777" w:rsidR="00306AD3" w:rsidRPr="000E4E7F" w:rsidRDefault="00306AD3" w:rsidP="007109F8">
            <w:pPr>
              <w:pStyle w:val="TAL"/>
              <w:rPr>
                <w:b/>
                <w:bCs/>
                <w:i/>
                <w:noProof/>
                <w:lang w:eastAsia="en-GB"/>
              </w:rPr>
            </w:pPr>
            <w:r w:rsidRPr="000E4E7F">
              <w:rPr>
                <w:lang w:eastAsia="en-GB"/>
              </w:rPr>
              <w:t xml:space="preserve">Indicates whether the UE supports event B2. A UE supporting NR SA operation shall set this bit to </w:t>
            </w:r>
            <w:r w:rsidRPr="000E4E7F">
              <w:rPr>
                <w:i/>
                <w:lang w:eastAsia="en-GB"/>
              </w:rPr>
              <w:t>supported</w:t>
            </w:r>
            <w:r w:rsidRPr="000E4E7F">
              <w:rPr>
                <w:lang w:eastAsia="en-GB"/>
              </w:rPr>
              <w:t>.</w:t>
            </w:r>
          </w:p>
        </w:tc>
        <w:tc>
          <w:tcPr>
            <w:tcW w:w="862" w:type="dxa"/>
            <w:gridSpan w:val="2"/>
          </w:tcPr>
          <w:p w14:paraId="274BA9DE"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18C5A3C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5C9F51" w14:textId="77777777" w:rsidR="00306AD3" w:rsidRPr="000E4E7F" w:rsidRDefault="00306AD3" w:rsidP="007109F8">
            <w:pPr>
              <w:keepNext/>
              <w:keepLines/>
              <w:spacing w:after="0"/>
              <w:rPr>
                <w:rFonts w:ascii="Arial" w:hAnsi="Arial"/>
                <w:b/>
                <w:i/>
                <w:sz w:val="18"/>
                <w:lang w:eastAsia="zh-CN"/>
              </w:rPr>
            </w:pPr>
            <w:r w:rsidRPr="000E4E7F">
              <w:rPr>
                <w:rFonts w:ascii="Arial" w:hAnsi="Arial"/>
                <w:b/>
                <w:i/>
                <w:sz w:val="18"/>
                <w:lang w:eastAsia="zh-CN"/>
              </w:rPr>
              <w:t>extendedFreqPriorities</w:t>
            </w:r>
          </w:p>
          <w:p w14:paraId="4B58A118" w14:textId="77777777" w:rsidR="00306AD3" w:rsidRPr="000E4E7F" w:rsidRDefault="00306AD3" w:rsidP="007109F8">
            <w:pPr>
              <w:pStyle w:val="TAL"/>
              <w:rPr>
                <w:b/>
                <w:i/>
                <w:lang w:eastAsia="zh-CN"/>
              </w:rPr>
            </w:pPr>
            <w:r w:rsidRPr="000E4E7F">
              <w:rPr>
                <w:lang w:eastAsia="zh-CN"/>
              </w:rPr>
              <w:t xml:space="preserve">Indicates whether the UE supports extended E-UTRA frequency priorities indicated by </w:t>
            </w:r>
            <w:r w:rsidRPr="000E4E7F">
              <w:rPr>
                <w:i/>
                <w:lang w:eastAsia="zh-CN"/>
              </w:rPr>
              <w:t>cellReselectionSubPriority</w:t>
            </w:r>
            <w:r w:rsidRPr="000E4E7F">
              <w:rPr>
                <w:lang w:eastAsia="zh-CN"/>
              </w:rPr>
              <w:t xml:space="preserve"> field. A UE supporting NR SA operation shall set this bit to </w:t>
            </w:r>
            <w:r w:rsidRPr="000E4E7F">
              <w:rPr>
                <w:i/>
                <w:lang w:eastAsia="zh-CN"/>
              </w:rPr>
              <w:t>supported</w:t>
            </w:r>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228F82D" w14:textId="77777777" w:rsidR="00306AD3" w:rsidRPr="000E4E7F" w:rsidRDefault="00306AD3" w:rsidP="007109F8">
            <w:pPr>
              <w:pStyle w:val="TAL"/>
              <w:jc w:val="center"/>
              <w:rPr>
                <w:lang w:eastAsia="zh-CN"/>
              </w:rPr>
            </w:pPr>
            <w:r w:rsidRPr="000E4E7F">
              <w:rPr>
                <w:lang w:eastAsia="zh-CN"/>
              </w:rPr>
              <w:t>-</w:t>
            </w:r>
          </w:p>
        </w:tc>
      </w:tr>
      <w:tr w:rsidR="00306AD3" w:rsidRPr="000E4E7F" w14:paraId="3553AE81"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127C893" w14:textId="77777777" w:rsidR="00306AD3" w:rsidRPr="000E4E7F" w:rsidRDefault="00306AD3" w:rsidP="007109F8">
            <w:pPr>
              <w:pStyle w:val="TAL"/>
              <w:rPr>
                <w:b/>
                <w:i/>
              </w:rPr>
            </w:pPr>
            <w:r w:rsidRPr="000E4E7F">
              <w:rPr>
                <w:b/>
                <w:i/>
              </w:rPr>
              <w:t>extendedLCID-Duplication</w:t>
            </w:r>
          </w:p>
          <w:p w14:paraId="1E46A8B7" w14:textId="77777777" w:rsidR="00306AD3" w:rsidRPr="000E4E7F" w:rsidRDefault="00306AD3" w:rsidP="007109F8">
            <w:pPr>
              <w:pStyle w:val="TAL"/>
              <w:rPr>
                <w:lang w:eastAsia="zh-CN"/>
              </w:rPr>
            </w:pPr>
            <w:r w:rsidRPr="000E4E7F">
              <w:rPr>
                <w:rFonts w:cs="Arial"/>
                <w:szCs w:val="18"/>
              </w:rPr>
              <w:t>Indicates whether the UE supports use of extended LCIDs 32-38 for PDCP duplication.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17C32AF5" w14:textId="77777777" w:rsidR="00306AD3" w:rsidRPr="000E4E7F" w:rsidRDefault="00306AD3" w:rsidP="007109F8">
            <w:pPr>
              <w:pStyle w:val="TAL"/>
              <w:jc w:val="center"/>
              <w:rPr>
                <w:lang w:eastAsia="zh-CN"/>
              </w:rPr>
            </w:pPr>
            <w:r w:rsidRPr="000E4E7F">
              <w:rPr>
                <w:lang w:eastAsia="zh-CN"/>
              </w:rPr>
              <w:t>-</w:t>
            </w:r>
          </w:p>
        </w:tc>
      </w:tr>
      <w:tr w:rsidR="00306AD3" w:rsidRPr="000E4E7F" w14:paraId="5BE0531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5A58DD" w14:textId="77777777" w:rsidR="00306AD3" w:rsidRPr="000E4E7F" w:rsidRDefault="00306AD3" w:rsidP="007109F8">
            <w:pPr>
              <w:pStyle w:val="TAL"/>
              <w:rPr>
                <w:b/>
                <w:i/>
              </w:rPr>
            </w:pPr>
            <w:r w:rsidRPr="000E4E7F">
              <w:rPr>
                <w:b/>
                <w:i/>
              </w:rPr>
              <w:t>extendedLongDRX</w:t>
            </w:r>
          </w:p>
          <w:p w14:paraId="330FF37F" w14:textId="77777777" w:rsidR="00306AD3" w:rsidRPr="000E4E7F" w:rsidRDefault="00306AD3" w:rsidP="007109F8">
            <w:pPr>
              <w:pStyle w:val="TAL"/>
              <w:rPr>
                <w:rFonts w:cs="Arial"/>
                <w:szCs w:val="18"/>
              </w:rPr>
            </w:pPr>
            <w:r w:rsidRPr="000E4E7F">
              <w:t>Indicates whether the UE supports extended long DRX cycle values of 5.12s and 10.24s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14:paraId="05FD277B" w14:textId="77777777" w:rsidR="00306AD3" w:rsidRPr="000E4E7F" w:rsidRDefault="00306AD3" w:rsidP="007109F8">
            <w:pPr>
              <w:pStyle w:val="TAL"/>
              <w:jc w:val="center"/>
              <w:rPr>
                <w:bCs/>
                <w:noProof/>
              </w:rPr>
            </w:pPr>
            <w:r w:rsidRPr="000E4E7F">
              <w:rPr>
                <w:bCs/>
                <w:noProof/>
              </w:rPr>
              <w:t>-</w:t>
            </w:r>
          </w:p>
        </w:tc>
      </w:tr>
      <w:tr w:rsidR="00306AD3" w:rsidRPr="000E4E7F" w14:paraId="7EC14264" w14:textId="77777777" w:rsidTr="007109F8">
        <w:tc>
          <w:tcPr>
            <w:tcW w:w="7793" w:type="dxa"/>
            <w:gridSpan w:val="2"/>
            <w:tcBorders>
              <w:top w:val="single" w:sz="4" w:space="0" w:color="808080"/>
              <w:left w:val="single" w:sz="4" w:space="0" w:color="808080"/>
              <w:bottom w:val="single" w:sz="4" w:space="0" w:color="808080"/>
              <w:right w:val="single" w:sz="4" w:space="0" w:color="808080"/>
            </w:tcBorders>
            <w:hideMark/>
          </w:tcPr>
          <w:p w14:paraId="47E00559" w14:textId="77777777" w:rsidR="00306AD3" w:rsidRPr="000E4E7F" w:rsidRDefault="00306AD3" w:rsidP="007109F8">
            <w:pPr>
              <w:pStyle w:val="TAL"/>
              <w:rPr>
                <w:b/>
                <w:i/>
              </w:rPr>
            </w:pPr>
            <w:r w:rsidRPr="000E4E7F">
              <w:rPr>
                <w:b/>
                <w:i/>
              </w:rPr>
              <w:t>extendedMAC-LengthField</w:t>
            </w:r>
          </w:p>
          <w:p w14:paraId="783A146D" w14:textId="77777777" w:rsidR="00306AD3" w:rsidRPr="000E4E7F" w:rsidRDefault="00306AD3" w:rsidP="007109F8">
            <w:pPr>
              <w:pStyle w:val="TAL"/>
            </w:pPr>
            <w:r w:rsidRPr="000E4E7F">
              <w:rPr>
                <w:lang w:eastAsia="en-GB"/>
              </w:rPr>
              <w:t>Indicates whether the UE supports the MAC header with L field of size 16 bits as specified in TS 36.321 [6], clause 6.2.1.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72E856B" w14:textId="77777777" w:rsidR="00306AD3" w:rsidRPr="000E4E7F" w:rsidRDefault="00306AD3" w:rsidP="007109F8">
            <w:pPr>
              <w:pStyle w:val="TAL"/>
              <w:jc w:val="center"/>
            </w:pPr>
            <w:r w:rsidRPr="000E4E7F">
              <w:rPr>
                <w:bCs/>
                <w:noProof/>
                <w:lang w:eastAsia="en-GB"/>
              </w:rPr>
              <w:t>-</w:t>
            </w:r>
          </w:p>
        </w:tc>
      </w:tr>
      <w:tr w:rsidR="00306AD3" w:rsidRPr="000E4E7F" w14:paraId="294F786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1D0571" w14:textId="77777777" w:rsidR="00306AD3" w:rsidRPr="000E4E7F" w:rsidRDefault="00306AD3" w:rsidP="007109F8">
            <w:pPr>
              <w:keepNext/>
              <w:keepLines/>
              <w:spacing w:after="0"/>
              <w:rPr>
                <w:rFonts w:ascii="Arial" w:hAnsi="Arial" w:cs="Arial"/>
                <w:b/>
                <w:i/>
                <w:sz w:val="18"/>
                <w:szCs w:val="18"/>
                <w:lang w:eastAsia="zh-CN"/>
              </w:rPr>
            </w:pPr>
            <w:r w:rsidRPr="000E4E7F">
              <w:rPr>
                <w:rFonts w:ascii="Arial" w:hAnsi="Arial" w:cs="Arial"/>
                <w:b/>
                <w:i/>
                <w:sz w:val="18"/>
                <w:szCs w:val="18"/>
                <w:lang w:eastAsia="zh-CN"/>
              </w:rPr>
              <w:t>extendedMaxMeasId</w:t>
            </w:r>
          </w:p>
          <w:p w14:paraId="0F66977F" w14:textId="77777777" w:rsidR="00306AD3" w:rsidRPr="000E4E7F" w:rsidRDefault="00306AD3" w:rsidP="007109F8">
            <w:pPr>
              <w:pStyle w:val="TAL"/>
              <w:rPr>
                <w:b/>
                <w:i/>
                <w:lang w:eastAsia="zh-CN"/>
              </w:rPr>
            </w:pPr>
            <w:r w:rsidRPr="000E4E7F">
              <w:rPr>
                <w:lang w:eastAsia="en-GB"/>
              </w:rPr>
              <w:t xml:space="preserve">Indicates whether the UE supports extended number of measurement identies as defined by </w:t>
            </w:r>
            <w:r w:rsidRPr="000E4E7F">
              <w:rPr>
                <w:i/>
                <w:lang w:eastAsia="en-GB"/>
              </w:rPr>
              <w:t>maxMeasId-r12</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DCE95A3" w14:textId="77777777" w:rsidR="00306AD3" w:rsidRPr="000E4E7F" w:rsidRDefault="00306AD3" w:rsidP="007109F8">
            <w:pPr>
              <w:pStyle w:val="TAL"/>
              <w:jc w:val="center"/>
              <w:rPr>
                <w:lang w:eastAsia="zh-CN"/>
              </w:rPr>
            </w:pPr>
            <w:r w:rsidRPr="000E4E7F">
              <w:rPr>
                <w:bCs/>
                <w:noProof/>
                <w:lang w:eastAsia="en-GB"/>
              </w:rPr>
              <w:t>No</w:t>
            </w:r>
          </w:p>
        </w:tc>
      </w:tr>
      <w:tr w:rsidR="00306AD3" w:rsidRPr="000E4E7F" w14:paraId="4E099AC5"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8CA56A3" w14:textId="77777777" w:rsidR="00306AD3" w:rsidRPr="000E4E7F" w:rsidRDefault="00306AD3" w:rsidP="007109F8">
            <w:pPr>
              <w:keepNext/>
              <w:keepLines/>
              <w:spacing w:after="0"/>
              <w:rPr>
                <w:rFonts w:ascii="Arial" w:hAnsi="Arial" w:cs="Arial"/>
                <w:b/>
                <w:i/>
                <w:sz w:val="18"/>
                <w:szCs w:val="18"/>
                <w:lang w:eastAsia="zh-CN"/>
              </w:rPr>
            </w:pPr>
            <w:r w:rsidRPr="000E4E7F">
              <w:rPr>
                <w:rFonts w:ascii="Arial" w:hAnsi="Arial" w:cs="Arial"/>
                <w:b/>
                <w:i/>
                <w:sz w:val="18"/>
                <w:szCs w:val="18"/>
                <w:lang w:eastAsia="zh-CN"/>
              </w:rPr>
              <w:t>extendedMaxObjectId</w:t>
            </w:r>
          </w:p>
          <w:p w14:paraId="356AA1E7" w14:textId="77777777" w:rsidR="00306AD3" w:rsidRPr="000E4E7F" w:rsidRDefault="00306AD3" w:rsidP="007109F8">
            <w:pPr>
              <w:pStyle w:val="TAL"/>
              <w:rPr>
                <w:rFonts w:cs="Arial"/>
                <w:b/>
                <w:i/>
                <w:szCs w:val="18"/>
                <w:lang w:eastAsia="zh-CN"/>
              </w:rPr>
            </w:pPr>
            <w:r w:rsidRPr="000E4E7F">
              <w:rPr>
                <w:lang w:eastAsia="en-GB"/>
              </w:rPr>
              <w:t xml:space="preserve">Indicates whether the UE supports extended number of measurement object identies as defined by </w:t>
            </w:r>
            <w:r w:rsidRPr="000E4E7F">
              <w:rPr>
                <w:i/>
                <w:lang w:eastAsia="en-GB"/>
              </w:rPr>
              <w:t>maxObjectId-r13</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6D1E9F7" w14:textId="77777777" w:rsidR="00306AD3" w:rsidRPr="000E4E7F" w:rsidRDefault="00306AD3" w:rsidP="007109F8">
            <w:pPr>
              <w:pStyle w:val="TAL"/>
              <w:jc w:val="center"/>
              <w:rPr>
                <w:bCs/>
                <w:noProof/>
                <w:lang w:eastAsia="en-GB"/>
              </w:rPr>
            </w:pPr>
            <w:r w:rsidRPr="000E4E7F">
              <w:rPr>
                <w:bCs/>
                <w:noProof/>
                <w:lang w:eastAsia="zh-CN"/>
              </w:rPr>
              <w:t>No</w:t>
            </w:r>
          </w:p>
        </w:tc>
      </w:tr>
      <w:tr w:rsidR="00306AD3" w:rsidRPr="000E4E7F" w14:paraId="51D0621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618362F0" w14:textId="77777777" w:rsidR="00306AD3" w:rsidRPr="000E4E7F" w:rsidRDefault="00306AD3" w:rsidP="007109F8">
            <w:pPr>
              <w:pStyle w:val="TAL"/>
              <w:rPr>
                <w:b/>
                <w:i/>
                <w:lang w:eastAsia="ko-KR"/>
              </w:rPr>
            </w:pPr>
            <w:r w:rsidRPr="000E4E7F">
              <w:rPr>
                <w:b/>
                <w:i/>
              </w:rPr>
              <w:t>extendedNumberOfDRBs</w:t>
            </w:r>
          </w:p>
          <w:p w14:paraId="08777632" w14:textId="77777777" w:rsidR="00306AD3" w:rsidRPr="000E4E7F" w:rsidRDefault="00306AD3" w:rsidP="007109F8">
            <w:pPr>
              <w:pStyle w:val="TAL"/>
              <w:rPr>
                <w:lang w:eastAsia="ko-KR"/>
              </w:rPr>
            </w:pPr>
            <w:r w:rsidRPr="000E4E7F">
              <w:rPr>
                <w:lang w:eastAsia="ko-KR"/>
              </w:rPr>
              <w:t>Indicates whether the UE supports up to 15 DRBs. The UE shall support any combination of RLC AM and RLC UM entities for the configured DRBs.</w:t>
            </w:r>
          </w:p>
        </w:tc>
        <w:tc>
          <w:tcPr>
            <w:tcW w:w="847" w:type="dxa"/>
            <w:tcBorders>
              <w:top w:val="single" w:sz="4" w:space="0" w:color="808080"/>
              <w:left w:val="single" w:sz="4" w:space="0" w:color="808080"/>
              <w:bottom w:val="single" w:sz="4" w:space="0" w:color="808080"/>
              <w:right w:val="single" w:sz="4" w:space="0" w:color="808080"/>
            </w:tcBorders>
          </w:tcPr>
          <w:p w14:paraId="69FE09F1" w14:textId="77777777" w:rsidR="00306AD3" w:rsidRPr="000E4E7F" w:rsidRDefault="00306AD3" w:rsidP="007109F8">
            <w:pPr>
              <w:pStyle w:val="TAL"/>
              <w:jc w:val="center"/>
              <w:rPr>
                <w:bCs/>
                <w:noProof/>
                <w:lang w:eastAsia="ko-KR"/>
              </w:rPr>
            </w:pPr>
            <w:r w:rsidRPr="000E4E7F">
              <w:rPr>
                <w:bCs/>
                <w:noProof/>
                <w:lang w:eastAsia="ko-KR"/>
              </w:rPr>
              <w:t>-</w:t>
            </w:r>
          </w:p>
        </w:tc>
      </w:tr>
      <w:tr w:rsidR="00306AD3" w:rsidRPr="000E4E7F" w14:paraId="5829030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4F78F3" w14:textId="77777777" w:rsidR="00306AD3" w:rsidRPr="000E4E7F" w:rsidRDefault="00306AD3" w:rsidP="007109F8">
            <w:pPr>
              <w:pStyle w:val="TAL"/>
              <w:rPr>
                <w:b/>
                <w:i/>
              </w:rPr>
            </w:pPr>
            <w:r w:rsidRPr="000E4E7F">
              <w:rPr>
                <w:b/>
                <w:i/>
              </w:rPr>
              <w:t>extendedPollByte</w:t>
            </w:r>
          </w:p>
          <w:p w14:paraId="7DDFDA64" w14:textId="77777777" w:rsidR="00306AD3" w:rsidRPr="000E4E7F" w:rsidRDefault="00306AD3" w:rsidP="007109F8">
            <w:pPr>
              <w:keepNext/>
              <w:keepLines/>
              <w:spacing w:after="0"/>
              <w:rPr>
                <w:rFonts w:ascii="Arial" w:hAnsi="Arial" w:cs="Arial"/>
                <w:b/>
                <w:i/>
                <w:sz w:val="18"/>
                <w:szCs w:val="18"/>
                <w:lang w:eastAsia="zh-CN"/>
              </w:rPr>
            </w:pPr>
            <w:r w:rsidRPr="000E4E7F">
              <w:rPr>
                <w:rFonts w:ascii="Arial" w:hAnsi="Arial"/>
                <w:sz w:val="18"/>
                <w:lang w:eastAsia="en-GB"/>
              </w:rPr>
              <w:t xml:space="preserve">Indicates whether the UE supports extended pollByte values as defined by </w:t>
            </w:r>
            <w:r w:rsidRPr="000E4E7F">
              <w:rPr>
                <w:rFonts w:ascii="Arial" w:hAnsi="Arial"/>
                <w:i/>
                <w:sz w:val="18"/>
                <w:lang w:eastAsia="en-GB"/>
              </w:rPr>
              <w:t>pollByte-r14</w:t>
            </w:r>
            <w:r w:rsidRPr="000E4E7F">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FCA1F8C" w14:textId="77777777" w:rsidR="00306AD3" w:rsidRPr="000E4E7F" w:rsidRDefault="00306AD3" w:rsidP="007109F8">
            <w:pPr>
              <w:pStyle w:val="TAL"/>
              <w:jc w:val="center"/>
              <w:rPr>
                <w:bCs/>
                <w:noProof/>
                <w:lang w:eastAsia="zh-CN"/>
              </w:rPr>
            </w:pPr>
            <w:r w:rsidRPr="000E4E7F">
              <w:rPr>
                <w:bCs/>
                <w:noProof/>
              </w:rPr>
              <w:t>-</w:t>
            </w:r>
          </w:p>
        </w:tc>
      </w:tr>
      <w:tr w:rsidR="00306AD3" w:rsidRPr="000E4E7F" w14:paraId="14E17AF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65A365" w14:textId="77777777" w:rsidR="00306AD3" w:rsidRPr="000E4E7F" w:rsidRDefault="00306AD3" w:rsidP="007109F8">
            <w:pPr>
              <w:keepNext/>
              <w:keepLines/>
              <w:spacing w:after="0"/>
              <w:rPr>
                <w:rFonts w:ascii="Arial" w:hAnsi="Arial"/>
                <w:b/>
                <w:i/>
                <w:sz w:val="18"/>
                <w:lang w:eastAsia="zh-CN"/>
              </w:rPr>
            </w:pPr>
            <w:r w:rsidRPr="000E4E7F">
              <w:rPr>
                <w:rFonts w:ascii="Arial" w:hAnsi="Arial"/>
                <w:b/>
                <w:i/>
                <w:sz w:val="18"/>
                <w:lang w:eastAsia="zh-CN"/>
              </w:rPr>
              <w:t>extended-RLC-LI-Field</w:t>
            </w:r>
          </w:p>
          <w:p w14:paraId="2E3A2598" w14:textId="77777777" w:rsidR="00306AD3" w:rsidRPr="000E4E7F" w:rsidRDefault="00306AD3" w:rsidP="007109F8">
            <w:pPr>
              <w:pStyle w:val="TAL"/>
              <w:rPr>
                <w:b/>
                <w:i/>
                <w:lang w:eastAsia="zh-CN"/>
              </w:rPr>
            </w:pPr>
            <w:r w:rsidRPr="000E4E7F">
              <w:rPr>
                <w:lang w:eastAsia="en-GB"/>
              </w:rPr>
              <w:t>Indicates whether the UE supports 15 bit RLC length indicato</w:t>
            </w:r>
            <w:r w:rsidRPr="000E4E7F">
              <w:rPr>
                <w:lang w:eastAsia="zh-CN"/>
              </w:rPr>
              <w:t>r.</w:t>
            </w:r>
          </w:p>
        </w:tc>
        <w:tc>
          <w:tcPr>
            <w:tcW w:w="862" w:type="dxa"/>
            <w:gridSpan w:val="2"/>
            <w:tcBorders>
              <w:top w:val="single" w:sz="4" w:space="0" w:color="808080"/>
              <w:left w:val="single" w:sz="4" w:space="0" w:color="808080"/>
              <w:bottom w:val="single" w:sz="4" w:space="0" w:color="808080"/>
              <w:right w:val="single" w:sz="4" w:space="0" w:color="808080"/>
            </w:tcBorders>
          </w:tcPr>
          <w:p w14:paraId="07C11223" w14:textId="77777777" w:rsidR="00306AD3" w:rsidRPr="000E4E7F" w:rsidRDefault="00306AD3" w:rsidP="007109F8">
            <w:pPr>
              <w:pStyle w:val="TAL"/>
              <w:jc w:val="center"/>
              <w:rPr>
                <w:lang w:eastAsia="zh-CN"/>
              </w:rPr>
            </w:pPr>
            <w:r w:rsidRPr="000E4E7F">
              <w:rPr>
                <w:bCs/>
                <w:noProof/>
                <w:lang w:eastAsia="en-GB"/>
              </w:rPr>
              <w:t>-</w:t>
            </w:r>
          </w:p>
        </w:tc>
      </w:tr>
      <w:tr w:rsidR="00306AD3" w:rsidRPr="000E4E7F" w14:paraId="31F4F3CD"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938378B" w14:textId="77777777" w:rsidR="00306AD3" w:rsidRPr="000E4E7F" w:rsidRDefault="00306AD3" w:rsidP="007109F8">
            <w:pPr>
              <w:keepNext/>
              <w:keepLines/>
              <w:spacing w:after="0"/>
              <w:rPr>
                <w:rFonts w:ascii="Arial" w:hAnsi="Arial"/>
                <w:b/>
                <w:i/>
                <w:sz w:val="18"/>
                <w:lang w:eastAsia="zh-CN"/>
              </w:rPr>
            </w:pPr>
            <w:r w:rsidRPr="000E4E7F">
              <w:rPr>
                <w:rFonts w:ascii="Arial" w:hAnsi="Arial"/>
                <w:b/>
                <w:i/>
                <w:sz w:val="18"/>
                <w:lang w:eastAsia="zh-CN"/>
              </w:rPr>
              <w:t>extendedRLC-SN-SO-Field</w:t>
            </w:r>
          </w:p>
          <w:p w14:paraId="6CB79E18" w14:textId="77777777" w:rsidR="00306AD3" w:rsidRPr="000E4E7F" w:rsidRDefault="00306AD3" w:rsidP="007109F8">
            <w:pPr>
              <w:keepNext/>
              <w:keepLines/>
              <w:spacing w:after="0"/>
              <w:rPr>
                <w:rFonts w:ascii="Arial" w:hAnsi="Arial"/>
                <w:b/>
                <w:i/>
                <w:sz w:val="18"/>
                <w:lang w:eastAsia="zh-CN"/>
              </w:rPr>
            </w:pPr>
            <w:r w:rsidRPr="000E4E7F">
              <w:rPr>
                <w:rFonts w:ascii="Arial" w:hAnsi="Arial"/>
                <w:sz w:val="18"/>
              </w:rPr>
              <w:t>Indicates whether the UE supports 16 bits of RLC sequence number and segmentation offset</w:t>
            </w:r>
            <w:r w:rsidRPr="000E4E7F">
              <w:rPr>
                <w:rFonts w:ascii="Arial"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B38ED50" w14:textId="77777777" w:rsidR="00306AD3" w:rsidRPr="000E4E7F" w:rsidRDefault="00306AD3" w:rsidP="007109F8">
            <w:pPr>
              <w:keepNext/>
              <w:keepLines/>
              <w:spacing w:after="0"/>
              <w:jc w:val="center"/>
              <w:rPr>
                <w:rFonts w:ascii="Arial" w:hAnsi="Arial"/>
                <w:bCs/>
                <w:noProof/>
                <w:sz w:val="18"/>
              </w:rPr>
            </w:pPr>
            <w:r w:rsidRPr="000E4E7F">
              <w:rPr>
                <w:rFonts w:ascii="Arial" w:hAnsi="Arial"/>
                <w:bCs/>
                <w:noProof/>
                <w:sz w:val="18"/>
              </w:rPr>
              <w:t>-</w:t>
            </w:r>
          </w:p>
        </w:tc>
      </w:tr>
      <w:tr w:rsidR="00306AD3" w:rsidRPr="000E4E7F" w14:paraId="66DDDA79"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D39BBDE" w14:textId="77777777" w:rsidR="00306AD3" w:rsidRPr="000E4E7F" w:rsidRDefault="00306AD3" w:rsidP="007109F8">
            <w:pPr>
              <w:keepNext/>
              <w:keepLines/>
              <w:spacing w:after="0"/>
              <w:rPr>
                <w:rFonts w:ascii="Arial" w:hAnsi="Arial"/>
                <w:b/>
                <w:i/>
                <w:kern w:val="2"/>
                <w:sz w:val="18"/>
                <w:lang w:eastAsia="zh-CN"/>
              </w:rPr>
            </w:pPr>
            <w:r w:rsidRPr="000E4E7F">
              <w:rPr>
                <w:rFonts w:ascii="Arial" w:hAnsi="Arial"/>
                <w:b/>
                <w:i/>
                <w:kern w:val="2"/>
                <w:sz w:val="18"/>
                <w:lang w:eastAsia="zh-CN"/>
              </w:rPr>
              <w:t>extendedRSRQ-LowerRange</w:t>
            </w:r>
          </w:p>
          <w:p w14:paraId="4AE8F68F" w14:textId="77777777" w:rsidR="00306AD3" w:rsidRPr="000E4E7F" w:rsidRDefault="00306AD3" w:rsidP="007109F8">
            <w:pPr>
              <w:pStyle w:val="TAL"/>
              <w:rPr>
                <w:b/>
                <w:i/>
                <w:lang w:eastAsia="zh-CN"/>
              </w:rPr>
            </w:pPr>
            <w:r w:rsidRPr="000E4E7F">
              <w:rPr>
                <w:lang w:eastAsia="en-GB"/>
              </w:rPr>
              <w:t>Indicates whether the UE supports the extended RSRQ lower value range from -34dB to -19.5dB in measurement configuration and reporting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tcPr>
          <w:p w14:paraId="6647ADA7" w14:textId="77777777" w:rsidR="00306AD3" w:rsidRPr="000E4E7F" w:rsidRDefault="00306AD3" w:rsidP="007109F8">
            <w:pPr>
              <w:pStyle w:val="TAL"/>
              <w:jc w:val="center"/>
              <w:rPr>
                <w:bCs/>
                <w:noProof/>
                <w:lang w:eastAsia="en-GB"/>
              </w:rPr>
            </w:pPr>
            <w:r w:rsidRPr="000E4E7F">
              <w:rPr>
                <w:bCs/>
                <w:noProof/>
                <w:kern w:val="2"/>
                <w:lang w:eastAsia="zh-CN"/>
              </w:rPr>
              <w:t>No</w:t>
            </w:r>
          </w:p>
        </w:tc>
      </w:tr>
      <w:tr w:rsidR="00306AD3" w:rsidRPr="000E4E7F" w14:paraId="56AE3A30" w14:textId="77777777" w:rsidTr="007109F8">
        <w:trPr>
          <w:cantSplit/>
        </w:trPr>
        <w:tc>
          <w:tcPr>
            <w:tcW w:w="7793" w:type="dxa"/>
            <w:gridSpan w:val="2"/>
            <w:tcBorders>
              <w:bottom w:val="single" w:sz="4" w:space="0" w:color="808080"/>
            </w:tcBorders>
          </w:tcPr>
          <w:p w14:paraId="681348FE" w14:textId="77777777" w:rsidR="00306AD3" w:rsidRPr="000E4E7F" w:rsidRDefault="00306AD3" w:rsidP="007109F8">
            <w:pPr>
              <w:keepNext/>
              <w:keepLines/>
              <w:spacing w:after="0"/>
              <w:rPr>
                <w:rFonts w:ascii="Arial" w:hAnsi="Arial"/>
                <w:b/>
                <w:bCs/>
                <w:i/>
                <w:noProof/>
                <w:sz w:val="18"/>
              </w:rPr>
            </w:pPr>
            <w:r w:rsidRPr="000E4E7F">
              <w:rPr>
                <w:rFonts w:ascii="Arial" w:hAnsi="Arial"/>
                <w:b/>
                <w:bCs/>
                <w:i/>
                <w:noProof/>
                <w:sz w:val="18"/>
              </w:rPr>
              <w:t>fdd-HARQ-TimingTDD</w:t>
            </w:r>
          </w:p>
          <w:p w14:paraId="46E42DD6" w14:textId="77777777" w:rsidR="00306AD3" w:rsidRPr="000E4E7F" w:rsidRDefault="00306AD3" w:rsidP="007109F8">
            <w:pPr>
              <w:keepNext/>
              <w:keepLines/>
              <w:spacing w:after="0"/>
              <w:rPr>
                <w:rFonts w:ascii="Arial" w:hAnsi="Arial"/>
                <w:bCs/>
                <w:noProof/>
                <w:sz w:val="18"/>
              </w:rPr>
            </w:pPr>
            <w:r w:rsidRPr="000E4E7F">
              <w:rPr>
                <w:rFonts w:ascii="Arial" w:hAnsi="Arial"/>
                <w:bCs/>
                <w:noProof/>
                <w:sz w:val="18"/>
              </w:rPr>
              <w:t>Indicates whether UE supports FDD HARQ timing for TDD SCell when configured with TDD PCell.</w:t>
            </w:r>
          </w:p>
        </w:tc>
        <w:tc>
          <w:tcPr>
            <w:tcW w:w="862" w:type="dxa"/>
            <w:gridSpan w:val="2"/>
            <w:tcBorders>
              <w:bottom w:val="single" w:sz="4" w:space="0" w:color="808080"/>
            </w:tcBorders>
          </w:tcPr>
          <w:p w14:paraId="3ABF445B" w14:textId="77777777" w:rsidR="00306AD3" w:rsidRPr="000E4E7F" w:rsidRDefault="00306AD3" w:rsidP="007109F8">
            <w:pPr>
              <w:keepNext/>
              <w:keepLines/>
              <w:spacing w:after="0"/>
              <w:jc w:val="center"/>
              <w:rPr>
                <w:rFonts w:ascii="Arial" w:hAnsi="Arial"/>
                <w:bCs/>
                <w:noProof/>
                <w:sz w:val="18"/>
              </w:rPr>
            </w:pPr>
            <w:r w:rsidRPr="000E4E7F">
              <w:rPr>
                <w:rFonts w:ascii="Arial" w:hAnsi="Arial"/>
                <w:bCs/>
                <w:noProof/>
                <w:sz w:val="18"/>
              </w:rPr>
              <w:t>Yes</w:t>
            </w:r>
          </w:p>
        </w:tc>
      </w:tr>
      <w:tr w:rsidR="00306AD3" w:rsidRPr="000E4E7F" w14:paraId="4FE1F619"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FB2930" w14:textId="77777777" w:rsidR="00306AD3" w:rsidRPr="000E4E7F" w:rsidRDefault="00306AD3" w:rsidP="007109F8">
            <w:pPr>
              <w:pStyle w:val="TAL"/>
              <w:rPr>
                <w:b/>
                <w:bCs/>
                <w:i/>
                <w:noProof/>
                <w:lang w:eastAsia="en-GB"/>
              </w:rPr>
            </w:pPr>
            <w:r w:rsidRPr="000E4E7F">
              <w:rPr>
                <w:b/>
                <w:bCs/>
                <w:i/>
                <w:noProof/>
                <w:lang w:eastAsia="en-GB"/>
              </w:rPr>
              <w:t>featureGroupIndicators, featureGroupIndRel9Add, featureGroupIndRel10</w:t>
            </w:r>
          </w:p>
          <w:p w14:paraId="626809E6" w14:textId="77777777" w:rsidR="00306AD3" w:rsidRPr="000E4E7F" w:rsidDel="00C220DB" w:rsidRDefault="00306AD3" w:rsidP="007109F8">
            <w:pPr>
              <w:pStyle w:val="TAL"/>
              <w:rPr>
                <w:bCs/>
                <w:noProof/>
                <w:lang w:eastAsia="en-GB"/>
              </w:rPr>
            </w:pPr>
            <w:r w:rsidRPr="000E4E7F">
              <w:rPr>
                <w:bCs/>
                <w:noProof/>
                <w:lang w:eastAsia="en-GB"/>
              </w:rPr>
              <w:t xml:space="preserve">The definitions of the bits in the bit string are described in Annex B.1 (for </w:t>
            </w:r>
            <w:r w:rsidRPr="000E4E7F">
              <w:rPr>
                <w:bCs/>
                <w:i/>
                <w:noProof/>
                <w:lang w:eastAsia="en-GB"/>
              </w:rPr>
              <w:t>featureGroupIndicators</w:t>
            </w:r>
            <w:r w:rsidRPr="000E4E7F">
              <w:rPr>
                <w:bCs/>
                <w:noProof/>
                <w:lang w:eastAsia="en-GB"/>
              </w:rPr>
              <w:t xml:space="preserve"> and </w:t>
            </w:r>
            <w:r w:rsidRPr="000E4E7F">
              <w:rPr>
                <w:bCs/>
                <w:i/>
                <w:noProof/>
                <w:lang w:eastAsia="en-GB"/>
              </w:rPr>
              <w:t>featureGroupIndRel9Add</w:t>
            </w:r>
            <w:r w:rsidRPr="000E4E7F">
              <w:rPr>
                <w:bCs/>
                <w:noProof/>
                <w:lang w:eastAsia="en-GB"/>
              </w:rPr>
              <w:t xml:space="preserve">) and in Annex C.1 (for </w:t>
            </w:r>
            <w:r w:rsidRPr="000E4E7F">
              <w:rPr>
                <w:bCs/>
                <w:i/>
                <w:noProof/>
                <w:lang w:eastAsia="en-GB"/>
              </w:rPr>
              <w:t>featureGroupIndRel10</w:t>
            </w:r>
            <w:r w:rsidRPr="000E4E7F">
              <w:rPr>
                <w:b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C50B94F" w14:textId="77777777" w:rsidR="00306AD3" w:rsidRPr="000E4E7F" w:rsidRDefault="00306AD3" w:rsidP="007109F8">
            <w:pPr>
              <w:pStyle w:val="TAL"/>
              <w:jc w:val="center"/>
              <w:rPr>
                <w:bCs/>
                <w:noProof/>
                <w:lang w:eastAsia="en-GB"/>
              </w:rPr>
            </w:pPr>
            <w:r w:rsidRPr="000E4E7F">
              <w:rPr>
                <w:bCs/>
                <w:noProof/>
                <w:lang w:eastAsia="en-GB"/>
              </w:rPr>
              <w:t>Y</w:t>
            </w:r>
            <w:r w:rsidRPr="000E4E7F">
              <w:rPr>
                <w:lang w:eastAsia="en-GB"/>
              </w:rPr>
              <w:t>es</w:t>
            </w:r>
          </w:p>
        </w:tc>
      </w:tr>
      <w:tr w:rsidR="00306AD3" w:rsidRPr="000E4E7F" w14:paraId="5A3526FC"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AAAF43A" w14:textId="77777777" w:rsidR="00306AD3" w:rsidRPr="000E4E7F" w:rsidRDefault="00306AD3" w:rsidP="007109F8">
            <w:pPr>
              <w:pStyle w:val="TAL"/>
              <w:rPr>
                <w:b/>
                <w:i/>
              </w:rPr>
            </w:pPr>
            <w:r w:rsidRPr="000E4E7F">
              <w:rPr>
                <w:b/>
                <w:i/>
              </w:rPr>
              <w:t>featureSetsDL-PerCC</w:t>
            </w:r>
          </w:p>
          <w:p w14:paraId="7B68120F" w14:textId="77777777" w:rsidR="00306AD3" w:rsidRPr="000E4E7F" w:rsidRDefault="00306AD3" w:rsidP="007109F8">
            <w:pPr>
              <w:pStyle w:val="TAL"/>
              <w:rPr>
                <w:b/>
                <w:bCs/>
                <w:i/>
                <w:noProof/>
                <w:lang w:eastAsia="en-GB"/>
              </w:rPr>
            </w:pPr>
            <w:r w:rsidRPr="000E4E7F">
              <w:t>In MR-DC, indicates a set of features that the UE supports on one component carrier in a bandwidth class for a band in a given band combination.</w:t>
            </w:r>
            <w:r w:rsidRPr="000E4E7F">
              <w:rPr>
                <w:szCs w:val="22"/>
              </w:rPr>
              <w:t xml:space="preserve"> The UE shall hence include at least as many </w:t>
            </w:r>
            <w:r w:rsidRPr="000E4E7F">
              <w:rPr>
                <w:i/>
                <w:szCs w:val="22"/>
              </w:rPr>
              <w:t>FeatureSetDL-PerCC-Id</w:t>
            </w:r>
            <w:r w:rsidRPr="000E4E7F">
              <w:rPr>
                <w:szCs w:val="22"/>
              </w:rPr>
              <w:t xml:space="preserve"> in this list as the number of carriers it supports according to the </w:t>
            </w:r>
            <w:r w:rsidRPr="000E4E7F">
              <w:rPr>
                <w:i/>
                <w:szCs w:val="22"/>
              </w:rPr>
              <w:t>ca-bandwidthClassDL</w:t>
            </w:r>
            <w:r w:rsidRPr="000E4E7F">
              <w:rPr>
                <w:szCs w:val="22"/>
              </w:rPr>
              <w:t xml:space="preserve">, </w:t>
            </w:r>
            <w:r w:rsidRPr="000E4E7F">
              <w:t xml:space="preserve">except if indicating additional functionality by reducing the number of </w:t>
            </w:r>
            <w:r w:rsidRPr="000E4E7F">
              <w:rPr>
                <w:i/>
              </w:rPr>
              <w:t>FeatureSetDownlinkPerCC-Id</w:t>
            </w:r>
            <w:r w:rsidRPr="000E4E7F">
              <w:t xml:space="preserve"> in the feature set</w:t>
            </w:r>
            <w:r w:rsidRPr="000E4E7F">
              <w:rPr>
                <w:szCs w:val="22"/>
              </w:rPr>
              <w:t xml:space="preserve">. The order of the elements in this list is not relevant, i.e., the network may configure any of the carriers in accordance with any of the </w:t>
            </w:r>
            <w:r w:rsidRPr="000E4E7F">
              <w:rPr>
                <w:i/>
                <w:szCs w:val="22"/>
              </w:rPr>
              <w:t>FeatureSetDL-PerCC-Id</w:t>
            </w:r>
            <w:r w:rsidRPr="000E4E7F">
              <w:rPr>
                <w:szCs w:val="22"/>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6289C41B"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5695C90D"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256FF5" w14:textId="77777777" w:rsidR="00306AD3" w:rsidRPr="000E4E7F" w:rsidRDefault="00306AD3" w:rsidP="007109F8">
            <w:pPr>
              <w:pStyle w:val="TAL"/>
              <w:rPr>
                <w:b/>
                <w:bCs/>
                <w:i/>
                <w:noProof/>
                <w:lang w:eastAsia="en-GB"/>
              </w:rPr>
            </w:pPr>
            <w:r w:rsidRPr="000E4E7F">
              <w:rPr>
                <w:b/>
                <w:bCs/>
                <w:i/>
                <w:noProof/>
                <w:lang w:eastAsia="en-GB"/>
              </w:rPr>
              <w:t>FeatureSetDL-PerCC-Id</w:t>
            </w:r>
          </w:p>
          <w:p w14:paraId="6B44DEBF" w14:textId="77777777" w:rsidR="00306AD3" w:rsidRPr="000E4E7F" w:rsidRDefault="00306AD3" w:rsidP="007109F8">
            <w:pPr>
              <w:pStyle w:val="TAL"/>
              <w:rPr>
                <w:b/>
                <w:i/>
              </w:rPr>
            </w:pPr>
            <w:r w:rsidRPr="000E4E7F">
              <w:rPr>
                <w:rFonts w:eastAsia="Yu Mincho"/>
                <w:bCs/>
                <w:noProof/>
              </w:rPr>
              <w:t xml:space="preserve">In </w:t>
            </w:r>
            <w:r w:rsidRPr="000E4E7F">
              <w:t>MR</w:t>
            </w:r>
            <w:r w:rsidRPr="000E4E7F">
              <w:rPr>
                <w:rFonts w:eastAsia="Yu Mincho"/>
                <w:bCs/>
                <w:noProof/>
              </w:rPr>
              <w:t>-DC, indicates the index position of the</w:t>
            </w:r>
            <w:r w:rsidRPr="000E4E7F">
              <w:t xml:space="preserve"> </w:t>
            </w:r>
            <w:r w:rsidRPr="000E4E7F">
              <w:rPr>
                <w:i/>
              </w:rPr>
              <w:t>FeatureSetDL-PerCC-r15</w:t>
            </w:r>
            <w:r w:rsidRPr="000E4E7F">
              <w:rPr>
                <w:rFonts w:eastAsia="Yu Mincho"/>
                <w:bCs/>
                <w:noProof/>
              </w:rPr>
              <w:t xml:space="preserve"> in the </w:t>
            </w:r>
            <w:r w:rsidRPr="000E4E7F">
              <w:rPr>
                <w:rFonts w:eastAsia="Yu Mincho"/>
                <w:bCs/>
                <w:i/>
                <w:noProof/>
              </w:rPr>
              <w:t>featureSetsDL-PerCC-r15</w:t>
            </w:r>
            <w:r w:rsidRPr="000E4E7F">
              <w:rPr>
                <w:rFonts w:eastAsia="Yu Mincho"/>
                <w:bCs/>
                <w:noProof/>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tcPr>
          <w:p w14:paraId="4C222FEF"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79A36C92"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4EE0C6" w14:textId="77777777" w:rsidR="00306AD3" w:rsidRPr="000E4E7F" w:rsidRDefault="00306AD3" w:rsidP="007109F8">
            <w:pPr>
              <w:pStyle w:val="TAL"/>
              <w:rPr>
                <w:b/>
                <w:i/>
              </w:rPr>
            </w:pPr>
            <w:r w:rsidRPr="000E4E7F">
              <w:rPr>
                <w:b/>
                <w:i/>
              </w:rPr>
              <w:t>featureSetsUL-PerCC</w:t>
            </w:r>
          </w:p>
          <w:p w14:paraId="2C11D8BC" w14:textId="77777777" w:rsidR="00306AD3" w:rsidRPr="000E4E7F" w:rsidRDefault="00306AD3" w:rsidP="007109F8">
            <w:pPr>
              <w:pStyle w:val="TAL"/>
              <w:rPr>
                <w:b/>
                <w:bCs/>
                <w:i/>
                <w:noProof/>
                <w:lang w:eastAsia="en-GB"/>
              </w:rPr>
            </w:pPr>
            <w:r w:rsidRPr="000E4E7F">
              <w:t xml:space="preserve">In MR-DC, indicates a set of features that the UE supports on one component carrier in a bandwidth class for a band in a given band combination. </w:t>
            </w:r>
            <w:r w:rsidRPr="000E4E7F">
              <w:rPr>
                <w:szCs w:val="22"/>
              </w:rPr>
              <w:t xml:space="preserve">The UE shall hence include at least as many </w:t>
            </w:r>
            <w:r w:rsidRPr="000E4E7F">
              <w:rPr>
                <w:i/>
                <w:szCs w:val="22"/>
              </w:rPr>
              <w:t>FeatureSetUL-PerCC-Id</w:t>
            </w:r>
            <w:r w:rsidRPr="000E4E7F">
              <w:rPr>
                <w:szCs w:val="22"/>
              </w:rPr>
              <w:t xml:space="preserve"> in this list as the number of carriers it supports according to the </w:t>
            </w:r>
            <w:r w:rsidRPr="000E4E7F">
              <w:rPr>
                <w:i/>
                <w:szCs w:val="22"/>
              </w:rPr>
              <w:t>ca-bandwidthClassUL</w:t>
            </w:r>
            <w:r w:rsidRPr="000E4E7F">
              <w:rPr>
                <w:szCs w:val="22"/>
              </w:rPr>
              <w:t xml:space="preserve">, </w:t>
            </w:r>
            <w:r w:rsidRPr="000E4E7F">
              <w:t xml:space="preserve">except if indicating additional functionality by reducing the number of </w:t>
            </w:r>
            <w:r w:rsidRPr="000E4E7F">
              <w:rPr>
                <w:i/>
              </w:rPr>
              <w:t>FeatureSetDownlinkPerCC-Id</w:t>
            </w:r>
            <w:r w:rsidRPr="000E4E7F">
              <w:t xml:space="preserve"> in the feature set</w:t>
            </w:r>
            <w:r w:rsidRPr="000E4E7F">
              <w:rPr>
                <w:szCs w:val="22"/>
              </w:rPr>
              <w:t xml:space="preserve">. The order of the elements in this list is not relevant, i.e., the network may configure any of the carriers in accordance with any of the </w:t>
            </w:r>
            <w:r w:rsidRPr="000E4E7F">
              <w:rPr>
                <w:i/>
                <w:szCs w:val="22"/>
              </w:rPr>
              <w:t>FeatureSetUL-PerCC-Id</w:t>
            </w:r>
            <w:r w:rsidRPr="000E4E7F">
              <w:rPr>
                <w:szCs w:val="22"/>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43B45EBE"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140DC165"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891D2B" w14:textId="77777777" w:rsidR="00306AD3" w:rsidRPr="000E4E7F" w:rsidRDefault="00306AD3" w:rsidP="007109F8">
            <w:pPr>
              <w:pStyle w:val="TAL"/>
              <w:rPr>
                <w:b/>
                <w:bCs/>
                <w:i/>
                <w:noProof/>
                <w:lang w:eastAsia="en-GB"/>
              </w:rPr>
            </w:pPr>
            <w:r w:rsidRPr="000E4E7F">
              <w:rPr>
                <w:b/>
                <w:bCs/>
                <w:i/>
                <w:noProof/>
                <w:lang w:eastAsia="en-GB"/>
              </w:rPr>
              <w:t>FeatureSetUL-PerCC-Id</w:t>
            </w:r>
          </w:p>
          <w:p w14:paraId="6030C579" w14:textId="77777777" w:rsidR="00306AD3" w:rsidRPr="000E4E7F" w:rsidRDefault="00306AD3" w:rsidP="007109F8">
            <w:pPr>
              <w:pStyle w:val="TAL"/>
              <w:rPr>
                <w:b/>
                <w:i/>
              </w:rPr>
            </w:pPr>
            <w:r w:rsidRPr="000E4E7F">
              <w:rPr>
                <w:rFonts w:eastAsia="Yu Mincho"/>
                <w:bCs/>
                <w:noProof/>
              </w:rPr>
              <w:t xml:space="preserve">In </w:t>
            </w:r>
            <w:r w:rsidRPr="000E4E7F">
              <w:t>MR</w:t>
            </w:r>
            <w:r w:rsidRPr="000E4E7F">
              <w:rPr>
                <w:rFonts w:eastAsia="Yu Mincho"/>
                <w:bCs/>
                <w:noProof/>
              </w:rPr>
              <w:t>-DC, indicates the index position of the</w:t>
            </w:r>
            <w:r w:rsidRPr="000E4E7F">
              <w:t xml:space="preserve"> </w:t>
            </w:r>
            <w:r w:rsidRPr="000E4E7F">
              <w:rPr>
                <w:i/>
              </w:rPr>
              <w:t>FeatureSetUL-PerCC-r15</w:t>
            </w:r>
            <w:r w:rsidRPr="000E4E7F">
              <w:rPr>
                <w:rFonts w:eastAsia="Yu Mincho"/>
                <w:bCs/>
                <w:noProof/>
              </w:rPr>
              <w:t xml:space="preserve"> in the </w:t>
            </w:r>
            <w:r w:rsidRPr="000E4E7F">
              <w:rPr>
                <w:rFonts w:eastAsia="Yu Mincho"/>
                <w:bCs/>
                <w:i/>
                <w:noProof/>
              </w:rPr>
              <w:t>featureSetsUL-PerCC-r15</w:t>
            </w:r>
            <w:r w:rsidRPr="000E4E7F">
              <w:rPr>
                <w:rFonts w:eastAsia="Yu Mincho"/>
                <w:bCs/>
                <w:noProof/>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tcPr>
          <w:p w14:paraId="4A149E67"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7E5268D2"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C0E959" w14:textId="77777777" w:rsidR="00306AD3" w:rsidRPr="000E4E7F" w:rsidRDefault="00306AD3" w:rsidP="007109F8">
            <w:pPr>
              <w:pStyle w:val="TAL"/>
              <w:rPr>
                <w:b/>
                <w:bCs/>
                <w:i/>
                <w:noProof/>
                <w:lang w:eastAsia="en-GB"/>
              </w:rPr>
            </w:pPr>
            <w:r w:rsidRPr="000E4E7F">
              <w:rPr>
                <w:b/>
                <w:bCs/>
                <w:i/>
                <w:noProof/>
                <w:lang w:eastAsia="en-GB"/>
              </w:rPr>
              <w:t>fembmsMixedCell</w:t>
            </w:r>
          </w:p>
          <w:p w14:paraId="79C4FB3B" w14:textId="77777777" w:rsidR="00306AD3" w:rsidRPr="000E4E7F" w:rsidRDefault="00306AD3" w:rsidP="007109F8">
            <w:pPr>
              <w:pStyle w:val="TAL"/>
              <w:rPr>
                <w:b/>
                <w:bCs/>
                <w:i/>
                <w:noProof/>
                <w:lang w:eastAsia="en-GB"/>
              </w:rPr>
            </w:pPr>
            <w:r w:rsidRPr="000E4E7F">
              <w:rPr>
                <w:bCs/>
                <w:noProof/>
                <w:lang w:eastAsia="en-GB"/>
              </w:rPr>
              <w:t xml:space="preserve">Indicates whether the UE in RRC_CONNECTED supports MBMS reception with </w:t>
            </w:r>
            <w:r w:rsidRPr="000E4E7F">
              <w:t>15 kHz subcarrier spacings</w:t>
            </w:r>
            <w:r w:rsidRPr="000E4E7F">
              <w:rPr>
                <w:bCs/>
                <w:noProof/>
                <w:lang w:eastAsia="en-GB"/>
              </w:rPr>
              <w:t xml:space="preserve"> via MBSFN from </w:t>
            </w:r>
            <w:r w:rsidRPr="000E4E7F">
              <w:t>FeMBMS/Unicast mixed cells</w:t>
            </w:r>
            <w:r w:rsidRPr="000E4E7F">
              <w:rPr>
                <w:bCs/>
                <w:noProof/>
                <w:lang w:eastAsia="en-GB"/>
              </w:rPr>
              <w:t xml:space="preserve"> on a frequency indicated in an </w:t>
            </w:r>
            <w:r w:rsidRPr="000E4E7F">
              <w:rPr>
                <w:bCs/>
                <w:i/>
                <w:noProof/>
                <w:lang w:eastAsia="en-GB"/>
              </w:rPr>
              <w:t>MBMSInterestIndication</w:t>
            </w:r>
            <w:r w:rsidRPr="000E4E7F">
              <w:rPr>
                <w:bCs/>
                <w:noProof/>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14:paraId="14E70909" w14:textId="77777777" w:rsidR="00306AD3" w:rsidRPr="000E4E7F" w:rsidRDefault="00306AD3" w:rsidP="007109F8">
            <w:pPr>
              <w:pStyle w:val="TAL"/>
              <w:jc w:val="center"/>
              <w:rPr>
                <w:bCs/>
                <w:noProof/>
                <w:lang w:eastAsia="en-GB"/>
              </w:rPr>
            </w:pPr>
          </w:p>
        </w:tc>
      </w:tr>
      <w:tr w:rsidR="00306AD3" w:rsidRPr="000E4E7F" w14:paraId="35DCD61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A8C363A" w14:textId="77777777" w:rsidR="00306AD3" w:rsidRPr="000E4E7F" w:rsidRDefault="00306AD3" w:rsidP="007109F8">
            <w:pPr>
              <w:pStyle w:val="TAL"/>
              <w:rPr>
                <w:b/>
                <w:bCs/>
                <w:i/>
                <w:noProof/>
                <w:lang w:eastAsia="en-GB"/>
              </w:rPr>
            </w:pPr>
            <w:r w:rsidRPr="000E4E7F">
              <w:rPr>
                <w:b/>
                <w:bCs/>
                <w:i/>
                <w:noProof/>
                <w:lang w:eastAsia="en-GB"/>
              </w:rPr>
              <w:t>fembmsDedicatedCell</w:t>
            </w:r>
          </w:p>
          <w:p w14:paraId="30092550" w14:textId="77777777" w:rsidR="00306AD3" w:rsidRPr="000E4E7F" w:rsidRDefault="00306AD3" w:rsidP="007109F8">
            <w:pPr>
              <w:pStyle w:val="TAL"/>
              <w:rPr>
                <w:b/>
                <w:bCs/>
                <w:i/>
                <w:noProof/>
                <w:lang w:eastAsia="en-GB"/>
              </w:rPr>
            </w:pPr>
            <w:r w:rsidRPr="000E4E7F">
              <w:rPr>
                <w:bCs/>
                <w:noProof/>
                <w:lang w:eastAsia="en-GB"/>
              </w:rPr>
              <w:t xml:space="preserve">Indicates whether the UE in RRC_CONNECTED supports MBMS reception with </w:t>
            </w:r>
            <w:r w:rsidRPr="000E4E7F">
              <w:t>15 kHz subcarrier spacings</w:t>
            </w:r>
            <w:r w:rsidRPr="000E4E7F">
              <w:rPr>
                <w:bCs/>
                <w:noProof/>
                <w:lang w:eastAsia="en-GB"/>
              </w:rPr>
              <w:t xml:space="preserve"> via MBSFN from </w:t>
            </w:r>
            <w:r w:rsidRPr="000E4E7F">
              <w:t xml:space="preserve">MBMS-dedicated cells </w:t>
            </w:r>
            <w:r w:rsidRPr="000E4E7F">
              <w:rPr>
                <w:bCs/>
                <w:noProof/>
                <w:lang w:eastAsia="en-GB"/>
              </w:rPr>
              <w:t xml:space="preserve">on a frequency indicated in an </w:t>
            </w:r>
            <w:r w:rsidRPr="000E4E7F">
              <w:rPr>
                <w:bCs/>
                <w:i/>
                <w:noProof/>
                <w:lang w:eastAsia="en-GB"/>
              </w:rPr>
              <w:t>MBMSInterestIndication</w:t>
            </w:r>
            <w:r w:rsidRPr="000E4E7F">
              <w:rPr>
                <w:bCs/>
                <w:noProof/>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14:paraId="69E94A86" w14:textId="77777777" w:rsidR="00306AD3" w:rsidRPr="000E4E7F" w:rsidRDefault="00306AD3" w:rsidP="007109F8">
            <w:pPr>
              <w:pStyle w:val="TAL"/>
              <w:jc w:val="center"/>
              <w:rPr>
                <w:bCs/>
                <w:noProof/>
                <w:lang w:eastAsia="en-GB"/>
              </w:rPr>
            </w:pPr>
          </w:p>
        </w:tc>
      </w:tr>
      <w:tr w:rsidR="00306AD3" w:rsidRPr="000E4E7F" w14:paraId="27212F75"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740D066A" w14:textId="77777777" w:rsidR="00306AD3" w:rsidRPr="000E4E7F" w:rsidRDefault="00306AD3" w:rsidP="007109F8">
            <w:pPr>
              <w:pStyle w:val="TAL"/>
              <w:rPr>
                <w:b/>
                <w:bCs/>
                <w:i/>
                <w:noProof/>
                <w:lang w:eastAsia="en-GB"/>
              </w:rPr>
            </w:pPr>
            <w:r w:rsidRPr="000E4E7F">
              <w:rPr>
                <w:b/>
                <w:bCs/>
                <w:i/>
                <w:noProof/>
                <w:lang w:eastAsia="en-GB"/>
              </w:rPr>
              <w:t>flexibleUM-AM-Combinations</w:t>
            </w:r>
          </w:p>
          <w:p w14:paraId="32BC1236" w14:textId="77777777" w:rsidR="00306AD3" w:rsidRPr="000E4E7F" w:rsidRDefault="00306AD3" w:rsidP="007109F8">
            <w:pPr>
              <w:pStyle w:val="TAL"/>
              <w:rPr>
                <w:b/>
                <w:bCs/>
                <w:i/>
                <w:noProof/>
                <w:lang w:eastAsia="en-GB"/>
              </w:rPr>
            </w:pPr>
            <w:r w:rsidRPr="000E4E7F">
              <w:rPr>
                <w:bCs/>
                <w:noProof/>
                <w:lang w:eastAsia="en-GB"/>
              </w:rPr>
              <w:t>Indicates whether the UE supports any combination of RLC UM and RLC AM bearers as long as the total number of bearers is at most 8, regardless of what FGI20 indicates.</w:t>
            </w:r>
          </w:p>
        </w:tc>
        <w:tc>
          <w:tcPr>
            <w:tcW w:w="847" w:type="dxa"/>
            <w:tcBorders>
              <w:top w:val="single" w:sz="4" w:space="0" w:color="808080"/>
              <w:left w:val="single" w:sz="4" w:space="0" w:color="808080"/>
              <w:bottom w:val="single" w:sz="4" w:space="0" w:color="808080"/>
              <w:right w:val="single" w:sz="4" w:space="0" w:color="808080"/>
            </w:tcBorders>
          </w:tcPr>
          <w:p w14:paraId="74136546"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10F0706C"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3F266D40" w14:textId="77777777" w:rsidR="00306AD3" w:rsidRPr="000E4E7F" w:rsidRDefault="00306AD3" w:rsidP="007109F8">
            <w:pPr>
              <w:pStyle w:val="TAL"/>
              <w:rPr>
                <w:b/>
                <w:bCs/>
                <w:noProof/>
                <w:lang w:eastAsia="en-GB"/>
              </w:rPr>
            </w:pPr>
            <w:r w:rsidRPr="000E4E7F">
              <w:rPr>
                <w:b/>
                <w:bCs/>
                <w:i/>
                <w:noProof/>
                <w:lang w:eastAsia="en-GB"/>
              </w:rPr>
              <w:t>flightPathPlan</w:t>
            </w:r>
          </w:p>
          <w:p w14:paraId="403A109C" w14:textId="77777777" w:rsidR="00306AD3" w:rsidRPr="000E4E7F" w:rsidRDefault="00306AD3" w:rsidP="007109F8">
            <w:pPr>
              <w:pStyle w:val="TAL"/>
              <w:rPr>
                <w:b/>
                <w:bCs/>
                <w:i/>
                <w:noProof/>
                <w:lang w:eastAsia="en-GB"/>
              </w:rPr>
            </w:pPr>
            <w:r w:rsidRPr="000E4E7F">
              <w:rPr>
                <w:bCs/>
                <w:noProof/>
                <w:lang w:eastAsia="en-GB"/>
              </w:rPr>
              <w:t>Indicates whether UE supports reporting of flight path plan information.</w:t>
            </w:r>
          </w:p>
        </w:tc>
        <w:tc>
          <w:tcPr>
            <w:tcW w:w="847" w:type="dxa"/>
            <w:tcBorders>
              <w:top w:val="single" w:sz="4" w:space="0" w:color="808080"/>
              <w:left w:val="single" w:sz="4" w:space="0" w:color="808080"/>
              <w:bottom w:val="single" w:sz="4" w:space="0" w:color="808080"/>
              <w:right w:val="single" w:sz="4" w:space="0" w:color="808080"/>
            </w:tcBorders>
          </w:tcPr>
          <w:p w14:paraId="0E9BFAC8"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7FB6C1A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15A7B0" w14:textId="77777777" w:rsidR="00306AD3" w:rsidRPr="000E4E7F" w:rsidRDefault="00306AD3" w:rsidP="007109F8">
            <w:pPr>
              <w:pStyle w:val="TAL"/>
              <w:rPr>
                <w:b/>
                <w:bCs/>
                <w:i/>
                <w:noProof/>
                <w:lang w:eastAsia="en-GB"/>
              </w:rPr>
            </w:pPr>
            <w:r w:rsidRPr="000E4E7F">
              <w:rPr>
                <w:b/>
                <w:bCs/>
                <w:i/>
                <w:noProof/>
                <w:lang w:eastAsia="en-GB"/>
              </w:rPr>
              <w:t>fourLayerTM3</w:t>
            </w:r>
            <w:r w:rsidRPr="000E4E7F">
              <w:rPr>
                <w:b/>
                <w:bCs/>
                <w:i/>
                <w:noProof/>
                <w:lang w:eastAsia="zh-CN"/>
              </w:rPr>
              <w:t>-</w:t>
            </w:r>
            <w:r w:rsidRPr="000E4E7F">
              <w:rPr>
                <w:b/>
                <w:bCs/>
                <w:i/>
                <w:noProof/>
                <w:lang w:eastAsia="en-GB"/>
              </w:rPr>
              <w:t>TM4</w:t>
            </w:r>
          </w:p>
          <w:p w14:paraId="20CEFD94" w14:textId="77777777" w:rsidR="00306AD3" w:rsidRPr="000E4E7F" w:rsidRDefault="00306AD3" w:rsidP="007109F8">
            <w:pPr>
              <w:pStyle w:val="TAL"/>
              <w:rPr>
                <w:b/>
                <w:bCs/>
                <w:i/>
                <w:noProof/>
                <w:lang w:eastAsia="en-GB"/>
              </w:rPr>
            </w:pPr>
            <w:r w:rsidRPr="000E4E7F">
              <w:rPr>
                <w:bCs/>
                <w:noProof/>
                <w:lang w:eastAsia="en-GB"/>
              </w:rPr>
              <w:t>Indicates whether the UE supports 4-layer spatial multiplexing for TM3 and TM4.</w:t>
            </w:r>
          </w:p>
        </w:tc>
        <w:tc>
          <w:tcPr>
            <w:tcW w:w="862" w:type="dxa"/>
            <w:gridSpan w:val="2"/>
            <w:tcBorders>
              <w:top w:val="single" w:sz="4" w:space="0" w:color="808080"/>
              <w:left w:val="single" w:sz="4" w:space="0" w:color="808080"/>
              <w:bottom w:val="single" w:sz="4" w:space="0" w:color="808080"/>
              <w:right w:val="single" w:sz="4" w:space="0" w:color="808080"/>
            </w:tcBorders>
          </w:tcPr>
          <w:p w14:paraId="3FE2ED4F"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0C33728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30B263" w14:textId="77777777" w:rsidR="00306AD3" w:rsidRPr="000E4E7F" w:rsidRDefault="00306AD3" w:rsidP="007109F8">
            <w:pPr>
              <w:pStyle w:val="TAL"/>
              <w:rPr>
                <w:b/>
                <w:bCs/>
                <w:i/>
                <w:noProof/>
                <w:lang w:eastAsia="en-GB"/>
              </w:rPr>
            </w:pPr>
            <w:r w:rsidRPr="000E4E7F">
              <w:rPr>
                <w:b/>
                <w:bCs/>
                <w:i/>
                <w:noProof/>
                <w:lang w:eastAsia="en-GB"/>
              </w:rPr>
              <w:t>fourLayerTM3-TM4 (in FeatureSetDL-PerCC)</w:t>
            </w:r>
          </w:p>
          <w:p w14:paraId="64383DC7" w14:textId="77777777" w:rsidR="00306AD3" w:rsidRPr="000E4E7F" w:rsidRDefault="00306AD3" w:rsidP="007109F8">
            <w:pPr>
              <w:pStyle w:val="TAL"/>
              <w:rPr>
                <w:b/>
                <w:bCs/>
                <w:i/>
                <w:noProof/>
                <w:lang w:eastAsia="en-GB"/>
              </w:rPr>
            </w:pPr>
            <w:r w:rsidRPr="000E4E7F">
              <w:rPr>
                <w:bCs/>
                <w:noProof/>
                <w:lang w:eastAsia="en-GB"/>
              </w:rPr>
              <w:t>Indicates whether the UE supports 4-layer spatial multiplexing for TM3 and TM4 for MR-DC within the indicated feature set. If this field is absent, UE supports two layer MIMO for TM3/TM4.</w:t>
            </w:r>
          </w:p>
        </w:tc>
        <w:tc>
          <w:tcPr>
            <w:tcW w:w="862" w:type="dxa"/>
            <w:gridSpan w:val="2"/>
            <w:tcBorders>
              <w:top w:val="single" w:sz="4" w:space="0" w:color="808080"/>
              <w:left w:val="single" w:sz="4" w:space="0" w:color="808080"/>
              <w:bottom w:val="single" w:sz="4" w:space="0" w:color="808080"/>
              <w:right w:val="single" w:sz="4" w:space="0" w:color="808080"/>
            </w:tcBorders>
          </w:tcPr>
          <w:p w14:paraId="5CA6F5E0"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3E007399"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BCC0CA" w14:textId="77777777" w:rsidR="00306AD3" w:rsidRPr="000E4E7F" w:rsidRDefault="00306AD3" w:rsidP="007109F8">
            <w:pPr>
              <w:pStyle w:val="TAL"/>
              <w:rPr>
                <w:b/>
                <w:bCs/>
                <w:i/>
                <w:noProof/>
                <w:lang w:eastAsia="en-GB"/>
              </w:rPr>
            </w:pPr>
            <w:r w:rsidRPr="000E4E7F">
              <w:rPr>
                <w:b/>
                <w:bCs/>
                <w:i/>
                <w:noProof/>
                <w:lang w:eastAsia="en-GB"/>
              </w:rPr>
              <w:t>fourLayerTM3</w:t>
            </w:r>
            <w:r w:rsidRPr="000E4E7F">
              <w:rPr>
                <w:b/>
                <w:bCs/>
                <w:i/>
                <w:noProof/>
                <w:lang w:eastAsia="zh-CN"/>
              </w:rPr>
              <w:t>-</w:t>
            </w:r>
            <w:r w:rsidRPr="000E4E7F">
              <w:rPr>
                <w:b/>
                <w:bCs/>
                <w:i/>
                <w:noProof/>
                <w:lang w:eastAsia="en-GB"/>
              </w:rPr>
              <w:t>TM4-perCC</w:t>
            </w:r>
          </w:p>
          <w:p w14:paraId="603CDDDF" w14:textId="77777777" w:rsidR="00306AD3" w:rsidRPr="000E4E7F" w:rsidRDefault="00306AD3" w:rsidP="007109F8">
            <w:pPr>
              <w:pStyle w:val="TAL"/>
              <w:rPr>
                <w:b/>
                <w:bCs/>
                <w:i/>
                <w:noProof/>
                <w:lang w:eastAsia="en-GB"/>
              </w:rPr>
            </w:pPr>
            <w:r w:rsidRPr="000E4E7F">
              <w:rPr>
                <w:bCs/>
                <w:noProof/>
                <w:lang w:eastAsia="en-GB"/>
              </w:rPr>
              <w:t>Indicates whether the UE supports 4-layer spatial multiplexing for TM3 and TM4 for the component carrier.</w:t>
            </w:r>
          </w:p>
        </w:tc>
        <w:tc>
          <w:tcPr>
            <w:tcW w:w="862" w:type="dxa"/>
            <w:gridSpan w:val="2"/>
            <w:tcBorders>
              <w:top w:val="single" w:sz="4" w:space="0" w:color="808080"/>
              <w:left w:val="single" w:sz="4" w:space="0" w:color="808080"/>
              <w:bottom w:val="single" w:sz="4" w:space="0" w:color="808080"/>
              <w:right w:val="single" w:sz="4" w:space="0" w:color="808080"/>
            </w:tcBorders>
          </w:tcPr>
          <w:p w14:paraId="1A18A1B6"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444AA208"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25F7C11" w14:textId="77777777" w:rsidR="00306AD3" w:rsidRPr="000E4E7F" w:rsidRDefault="00306AD3" w:rsidP="007109F8">
            <w:pPr>
              <w:pStyle w:val="TAL"/>
              <w:rPr>
                <w:b/>
                <w:bCs/>
                <w:i/>
                <w:noProof/>
                <w:lang w:eastAsia="en-GB"/>
              </w:rPr>
            </w:pPr>
            <w:r w:rsidRPr="000E4E7F">
              <w:rPr>
                <w:b/>
                <w:bCs/>
                <w:i/>
                <w:noProof/>
                <w:lang w:eastAsia="en-GB"/>
              </w:rPr>
              <w:t>frameStructureType-SPT</w:t>
            </w:r>
          </w:p>
          <w:p w14:paraId="14275698" w14:textId="77777777" w:rsidR="00306AD3" w:rsidRPr="000E4E7F" w:rsidRDefault="00306AD3" w:rsidP="007109F8">
            <w:pPr>
              <w:pStyle w:val="TAL"/>
              <w:rPr>
                <w:b/>
                <w:bCs/>
                <w:i/>
                <w:noProof/>
                <w:lang w:eastAsia="en-GB"/>
              </w:rPr>
            </w:pPr>
            <w:r w:rsidRPr="000E4E7F">
              <w:rPr>
                <w:bCs/>
                <w:noProof/>
                <w:lang w:eastAsia="en-GB"/>
              </w:rPr>
              <w:t xml:space="preserve">This field indicates the supported FS-type(s) for short processing time. The UE capability is reported per band combination. The reported FS-type(s) apply to the reported </w:t>
            </w:r>
            <w:r w:rsidRPr="000E4E7F">
              <w:rPr>
                <w:bCs/>
                <w:i/>
                <w:noProof/>
                <w:lang w:eastAsia="en-GB"/>
              </w:rPr>
              <w:t>maxNumberCCs-SPT-r15</w:t>
            </w:r>
            <w:r w:rsidRPr="000E4E7F">
              <w:rPr>
                <w:bCs/>
                <w:noProof/>
                <w:lang w:eastAsia="en-GB"/>
              </w:rPr>
              <w:t xml:space="preserve"> for the given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4431C475" w14:textId="77777777" w:rsidR="00306AD3" w:rsidRPr="000E4E7F" w:rsidRDefault="00306AD3" w:rsidP="007109F8">
            <w:pPr>
              <w:pStyle w:val="TAL"/>
              <w:jc w:val="center"/>
              <w:rPr>
                <w:bCs/>
                <w:noProof/>
                <w:lang w:eastAsia="zh-CN"/>
              </w:rPr>
            </w:pPr>
            <w:r w:rsidRPr="000E4E7F">
              <w:rPr>
                <w:bCs/>
                <w:noProof/>
                <w:lang w:eastAsia="en-GB"/>
              </w:rPr>
              <w:t>-</w:t>
            </w:r>
          </w:p>
        </w:tc>
      </w:tr>
      <w:tr w:rsidR="00306AD3" w:rsidRPr="000E4E7F" w14:paraId="24BC91FA"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36EB76" w14:textId="77777777" w:rsidR="00306AD3" w:rsidRPr="000E4E7F" w:rsidRDefault="00306AD3" w:rsidP="007109F8">
            <w:pPr>
              <w:pStyle w:val="TAL"/>
              <w:rPr>
                <w:b/>
                <w:bCs/>
                <w:i/>
                <w:noProof/>
                <w:lang w:eastAsia="en-GB"/>
              </w:rPr>
            </w:pPr>
            <w:r w:rsidRPr="000E4E7F">
              <w:rPr>
                <w:b/>
                <w:bCs/>
                <w:i/>
                <w:noProof/>
                <w:lang w:eastAsia="en-GB"/>
              </w:rPr>
              <w:t>freqBandPriorityAdjustment</w:t>
            </w:r>
          </w:p>
          <w:p w14:paraId="1BF416EA" w14:textId="77777777" w:rsidR="00306AD3" w:rsidRPr="000E4E7F" w:rsidRDefault="00306AD3" w:rsidP="007109F8">
            <w:pPr>
              <w:pStyle w:val="TAL"/>
              <w:rPr>
                <w:bCs/>
                <w:noProof/>
                <w:lang w:eastAsia="en-GB"/>
              </w:rPr>
            </w:pPr>
            <w:r w:rsidRPr="000E4E7F">
              <w:rPr>
                <w:bCs/>
                <w:noProof/>
                <w:lang w:eastAsia="en-GB"/>
              </w:rPr>
              <w:t xml:space="preserve">Indicates whether the UE supports the prioritization of frequency bands in </w:t>
            </w:r>
            <w:r w:rsidRPr="000E4E7F">
              <w:rPr>
                <w:bCs/>
                <w:i/>
                <w:noProof/>
                <w:lang w:eastAsia="en-GB"/>
              </w:rPr>
              <w:t xml:space="preserve">multiBandInfoList </w:t>
            </w:r>
            <w:r w:rsidRPr="000E4E7F">
              <w:rPr>
                <w:bCs/>
                <w:noProof/>
                <w:lang w:eastAsia="en-GB"/>
              </w:rPr>
              <w:t xml:space="preserve">over the band in </w:t>
            </w:r>
            <w:r w:rsidRPr="000E4E7F">
              <w:rPr>
                <w:bCs/>
                <w:i/>
                <w:noProof/>
                <w:lang w:eastAsia="en-GB"/>
              </w:rPr>
              <w:t xml:space="preserve">freqBandIndicator </w:t>
            </w:r>
            <w:r w:rsidRPr="000E4E7F">
              <w:rPr>
                <w:bCs/>
                <w:noProof/>
                <w:lang w:eastAsia="en-GB"/>
              </w:rPr>
              <w:t xml:space="preserve">as defined by </w:t>
            </w:r>
            <w:r w:rsidRPr="000E4E7F">
              <w:rPr>
                <w:bCs/>
                <w:i/>
                <w:noProof/>
                <w:lang w:eastAsia="en-GB"/>
              </w:rPr>
              <w:t>freqBandIndicatorPriority-r12</w:t>
            </w:r>
            <w:r w:rsidRPr="000E4E7F">
              <w:rPr>
                <w:b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E1FCB06" w14:textId="77777777" w:rsidR="00306AD3" w:rsidRPr="000E4E7F" w:rsidRDefault="00306AD3" w:rsidP="007109F8">
            <w:pPr>
              <w:pStyle w:val="TAL"/>
              <w:jc w:val="center"/>
              <w:rPr>
                <w:bCs/>
                <w:noProof/>
                <w:lang w:eastAsia="zh-CN"/>
              </w:rPr>
            </w:pPr>
            <w:r w:rsidRPr="000E4E7F">
              <w:rPr>
                <w:bCs/>
                <w:noProof/>
                <w:lang w:eastAsia="zh-CN"/>
              </w:rPr>
              <w:t>-</w:t>
            </w:r>
          </w:p>
        </w:tc>
      </w:tr>
      <w:tr w:rsidR="00306AD3" w:rsidRPr="000E4E7F" w14:paraId="5D6D9CE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138F3C4" w14:textId="77777777" w:rsidR="00306AD3" w:rsidRPr="000E4E7F" w:rsidRDefault="00306AD3" w:rsidP="007109F8">
            <w:pPr>
              <w:pStyle w:val="TAL"/>
              <w:rPr>
                <w:b/>
                <w:i/>
                <w:lang w:eastAsia="en-GB"/>
              </w:rPr>
            </w:pPr>
            <w:r w:rsidRPr="000E4E7F">
              <w:rPr>
                <w:b/>
                <w:i/>
                <w:lang w:eastAsia="en-GB"/>
              </w:rPr>
              <w:t>freqBandRetrieval</w:t>
            </w:r>
          </w:p>
          <w:p w14:paraId="30EC9F23" w14:textId="77777777" w:rsidR="00306AD3" w:rsidRPr="000E4E7F" w:rsidRDefault="00306AD3" w:rsidP="007109F8">
            <w:pPr>
              <w:pStyle w:val="TAL"/>
              <w:rPr>
                <w:b/>
                <w:bCs/>
                <w:i/>
                <w:noProof/>
                <w:lang w:eastAsia="en-GB"/>
              </w:rPr>
            </w:pPr>
            <w:r w:rsidRPr="000E4E7F">
              <w:rPr>
                <w:lang w:eastAsia="en-GB"/>
              </w:rPr>
              <w:t xml:space="preserve">Indicates whether the UE supports reception of </w:t>
            </w:r>
            <w:r w:rsidRPr="000E4E7F">
              <w:rPr>
                <w:i/>
                <w:lang w:eastAsia="en-GB"/>
              </w:rPr>
              <w:t>requestedFrequencyBands.</w:t>
            </w:r>
          </w:p>
        </w:tc>
        <w:tc>
          <w:tcPr>
            <w:tcW w:w="862" w:type="dxa"/>
            <w:gridSpan w:val="2"/>
            <w:tcBorders>
              <w:top w:val="single" w:sz="4" w:space="0" w:color="808080"/>
              <w:left w:val="single" w:sz="4" w:space="0" w:color="808080"/>
              <w:bottom w:val="single" w:sz="4" w:space="0" w:color="808080"/>
              <w:right w:val="single" w:sz="4" w:space="0" w:color="808080"/>
            </w:tcBorders>
          </w:tcPr>
          <w:p w14:paraId="00A1E227"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6430C880" w14:textId="77777777" w:rsidTr="007109F8">
        <w:trPr>
          <w:cantSplit/>
        </w:trPr>
        <w:tc>
          <w:tcPr>
            <w:tcW w:w="7793" w:type="dxa"/>
            <w:gridSpan w:val="2"/>
            <w:tcBorders>
              <w:bottom w:val="single" w:sz="4" w:space="0" w:color="808080"/>
            </w:tcBorders>
          </w:tcPr>
          <w:p w14:paraId="51282BBF" w14:textId="77777777" w:rsidR="00306AD3" w:rsidRPr="000E4E7F" w:rsidRDefault="00306AD3" w:rsidP="007109F8">
            <w:pPr>
              <w:pStyle w:val="TAL"/>
              <w:rPr>
                <w:b/>
                <w:bCs/>
                <w:i/>
                <w:noProof/>
                <w:lang w:eastAsia="en-GB"/>
              </w:rPr>
            </w:pPr>
            <w:r w:rsidRPr="000E4E7F">
              <w:rPr>
                <w:b/>
                <w:bCs/>
                <w:i/>
                <w:noProof/>
                <w:lang w:eastAsia="en-GB"/>
              </w:rPr>
              <w:t>halfDuplex</w:t>
            </w:r>
          </w:p>
          <w:p w14:paraId="0D2312AF" w14:textId="77777777" w:rsidR="00306AD3" w:rsidRPr="000E4E7F" w:rsidRDefault="00306AD3" w:rsidP="007109F8">
            <w:pPr>
              <w:pStyle w:val="TAL"/>
              <w:rPr>
                <w:b/>
                <w:bCs/>
                <w:i/>
                <w:noProof/>
                <w:lang w:eastAsia="en-GB"/>
              </w:rPr>
            </w:pPr>
            <w:r w:rsidRPr="000E4E7F">
              <w:rPr>
                <w:lang w:eastAsia="en-GB"/>
              </w:rPr>
              <w:t xml:space="preserve">If </w:t>
            </w:r>
            <w:r w:rsidRPr="000E4E7F">
              <w:rPr>
                <w:i/>
                <w:iCs/>
                <w:lang w:eastAsia="en-GB"/>
              </w:rPr>
              <w:t>halfDuplex</w:t>
            </w:r>
            <w:r w:rsidRPr="000E4E7F">
              <w:rPr>
                <w:lang w:eastAsia="en-GB"/>
              </w:rPr>
              <w:t xml:space="preserve"> is set to true, only half duplex operation is supported for the band, otherwise full duplex operation is supported.</w:t>
            </w:r>
          </w:p>
        </w:tc>
        <w:tc>
          <w:tcPr>
            <w:tcW w:w="862" w:type="dxa"/>
            <w:gridSpan w:val="2"/>
            <w:tcBorders>
              <w:bottom w:val="single" w:sz="4" w:space="0" w:color="808080"/>
            </w:tcBorders>
          </w:tcPr>
          <w:p w14:paraId="15908451"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3211FA7B" w14:textId="77777777" w:rsidTr="007109F8">
        <w:trPr>
          <w:cantSplit/>
        </w:trPr>
        <w:tc>
          <w:tcPr>
            <w:tcW w:w="7793" w:type="dxa"/>
            <w:gridSpan w:val="2"/>
            <w:tcBorders>
              <w:bottom w:val="single" w:sz="4" w:space="0" w:color="808080"/>
            </w:tcBorders>
          </w:tcPr>
          <w:p w14:paraId="3E88D5BB" w14:textId="77777777" w:rsidR="00306AD3" w:rsidRPr="000E4E7F" w:rsidRDefault="00306AD3" w:rsidP="007109F8">
            <w:pPr>
              <w:pStyle w:val="TAL"/>
              <w:rPr>
                <w:b/>
                <w:bCs/>
                <w:i/>
                <w:noProof/>
                <w:lang w:eastAsia="en-GB"/>
              </w:rPr>
            </w:pPr>
            <w:r w:rsidRPr="000E4E7F">
              <w:rPr>
                <w:b/>
                <w:bCs/>
                <w:i/>
                <w:noProof/>
                <w:lang w:eastAsia="en-GB"/>
              </w:rPr>
              <w:t>heightMeas</w:t>
            </w:r>
          </w:p>
          <w:p w14:paraId="227C2ABF" w14:textId="77777777" w:rsidR="00306AD3" w:rsidRPr="000E4E7F" w:rsidRDefault="00306AD3" w:rsidP="007109F8">
            <w:pPr>
              <w:pStyle w:val="TAL"/>
              <w:rPr>
                <w:bCs/>
                <w:noProof/>
                <w:lang w:eastAsia="en-GB"/>
              </w:rPr>
            </w:pPr>
            <w:r w:rsidRPr="000E4E7F">
              <w:rPr>
                <w:bCs/>
                <w:noProof/>
                <w:lang w:eastAsia="en-GB"/>
              </w:rPr>
              <w:t>Indicates whether UE supports the measurement events H1/H2.</w:t>
            </w:r>
          </w:p>
        </w:tc>
        <w:tc>
          <w:tcPr>
            <w:tcW w:w="862" w:type="dxa"/>
            <w:gridSpan w:val="2"/>
            <w:tcBorders>
              <w:bottom w:val="single" w:sz="4" w:space="0" w:color="808080"/>
            </w:tcBorders>
          </w:tcPr>
          <w:p w14:paraId="1080A3A0"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13A26E0B" w14:textId="77777777" w:rsidTr="007109F8">
        <w:trPr>
          <w:cantSplit/>
        </w:trPr>
        <w:tc>
          <w:tcPr>
            <w:tcW w:w="7793" w:type="dxa"/>
            <w:gridSpan w:val="2"/>
            <w:tcBorders>
              <w:bottom w:val="single" w:sz="4" w:space="0" w:color="808080"/>
            </w:tcBorders>
          </w:tcPr>
          <w:p w14:paraId="76C313DA" w14:textId="77777777" w:rsidR="00306AD3" w:rsidRPr="000E4E7F" w:rsidRDefault="00306AD3" w:rsidP="007109F8">
            <w:pPr>
              <w:pStyle w:val="TAL"/>
              <w:rPr>
                <w:b/>
                <w:i/>
                <w:lang w:eastAsia="zh-CN"/>
              </w:rPr>
            </w:pPr>
            <w:r w:rsidRPr="000E4E7F">
              <w:rPr>
                <w:b/>
                <w:i/>
                <w:lang w:eastAsia="zh-CN"/>
              </w:rPr>
              <w:t>ho-EUTRA-5GC-FDD-TDD</w:t>
            </w:r>
          </w:p>
          <w:p w14:paraId="34DD83DD" w14:textId="77777777" w:rsidR="00306AD3" w:rsidRPr="000E4E7F" w:rsidRDefault="00306AD3" w:rsidP="007109F8">
            <w:pPr>
              <w:pStyle w:val="TAL"/>
              <w:rPr>
                <w:b/>
                <w:bCs/>
                <w:i/>
                <w:noProof/>
                <w:lang w:eastAsia="en-GB"/>
              </w:rPr>
            </w:pPr>
            <w:r w:rsidRPr="000E4E7F">
              <w:rPr>
                <w:lang w:eastAsia="zh-CN"/>
              </w:rPr>
              <w:t xml:space="preserve">Indicates whether the UE supports handover between E-UTRA/5GC FDD and E-UTRA/5GC TDD. </w:t>
            </w:r>
          </w:p>
        </w:tc>
        <w:tc>
          <w:tcPr>
            <w:tcW w:w="862" w:type="dxa"/>
            <w:gridSpan w:val="2"/>
            <w:tcBorders>
              <w:bottom w:val="single" w:sz="4" w:space="0" w:color="808080"/>
            </w:tcBorders>
          </w:tcPr>
          <w:p w14:paraId="31187DE4" w14:textId="77777777" w:rsidR="00306AD3" w:rsidRPr="000E4E7F" w:rsidRDefault="00306AD3" w:rsidP="007109F8">
            <w:pPr>
              <w:pStyle w:val="TAL"/>
              <w:jc w:val="center"/>
              <w:rPr>
                <w:bCs/>
                <w:noProof/>
                <w:lang w:eastAsia="en-GB"/>
              </w:rPr>
            </w:pPr>
            <w:r w:rsidRPr="000E4E7F">
              <w:rPr>
                <w:lang w:eastAsia="zh-CN"/>
              </w:rPr>
              <w:t>No</w:t>
            </w:r>
          </w:p>
        </w:tc>
      </w:tr>
      <w:tr w:rsidR="00306AD3" w:rsidRPr="000E4E7F" w14:paraId="3613D939" w14:textId="77777777" w:rsidTr="007109F8">
        <w:trPr>
          <w:cantSplit/>
        </w:trPr>
        <w:tc>
          <w:tcPr>
            <w:tcW w:w="7793" w:type="dxa"/>
            <w:gridSpan w:val="2"/>
            <w:tcBorders>
              <w:bottom w:val="single" w:sz="4" w:space="0" w:color="808080"/>
            </w:tcBorders>
          </w:tcPr>
          <w:p w14:paraId="59646A25" w14:textId="77777777" w:rsidR="00306AD3" w:rsidRPr="000E4E7F" w:rsidRDefault="00306AD3" w:rsidP="007109F8">
            <w:pPr>
              <w:pStyle w:val="TAL"/>
              <w:rPr>
                <w:b/>
                <w:i/>
                <w:lang w:eastAsia="zh-CN"/>
              </w:rPr>
            </w:pPr>
            <w:r w:rsidRPr="000E4E7F">
              <w:rPr>
                <w:b/>
                <w:i/>
                <w:lang w:eastAsia="zh-CN"/>
              </w:rPr>
              <w:t>ho-InterfreqEUTRA-5GC</w:t>
            </w:r>
          </w:p>
          <w:p w14:paraId="7C48F896" w14:textId="77777777" w:rsidR="00306AD3" w:rsidRPr="000E4E7F" w:rsidRDefault="00306AD3" w:rsidP="007109F8">
            <w:pPr>
              <w:pStyle w:val="TAL"/>
              <w:rPr>
                <w:b/>
                <w:bCs/>
                <w:i/>
                <w:noProof/>
                <w:lang w:eastAsia="en-GB"/>
              </w:rPr>
            </w:pPr>
            <w:r w:rsidRPr="000E4E7F">
              <w:rPr>
                <w:lang w:eastAsia="zh-CN"/>
              </w:rPr>
              <w:t xml:space="preserve">Indicates whether the UE supports inter frequency handover within E-UTRA/5GC. </w:t>
            </w:r>
          </w:p>
        </w:tc>
        <w:tc>
          <w:tcPr>
            <w:tcW w:w="862" w:type="dxa"/>
            <w:gridSpan w:val="2"/>
            <w:tcBorders>
              <w:bottom w:val="single" w:sz="4" w:space="0" w:color="808080"/>
            </w:tcBorders>
          </w:tcPr>
          <w:p w14:paraId="167588F5" w14:textId="77777777" w:rsidR="00306AD3" w:rsidRPr="000E4E7F" w:rsidRDefault="00306AD3" w:rsidP="007109F8">
            <w:pPr>
              <w:pStyle w:val="TAL"/>
              <w:jc w:val="center"/>
              <w:rPr>
                <w:bCs/>
                <w:noProof/>
                <w:lang w:eastAsia="en-GB"/>
              </w:rPr>
            </w:pPr>
            <w:r w:rsidRPr="000E4E7F">
              <w:rPr>
                <w:lang w:eastAsia="zh-CN"/>
              </w:rPr>
              <w:t>Y</w:t>
            </w:r>
            <w:r w:rsidRPr="000E4E7F">
              <w:rPr>
                <w:lang w:eastAsia="en-GB"/>
              </w:rPr>
              <w:t>es</w:t>
            </w:r>
          </w:p>
        </w:tc>
      </w:tr>
      <w:tr w:rsidR="00306AD3" w:rsidRPr="000E4E7F" w14:paraId="299E5954" w14:textId="77777777" w:rsidTr="007109F8">
        <w:trPr>
          <w:cantSplit/>
        </w:trPr>
        <w:tc>
          <w:tcPr>
            <w:tcW w:w="7793" w:type="dxa"/>
            <w:gridSpan w:val="2"/>
            <w:tcBorders>
              <w:bottom w:val="single" w:sz="4" w:space="0" w:color="808080"/>
            </w:tcBorders>
          </w:tcPr>
          <w:p w14:paraId="32813EB8" w14:textId="77777777" w:rsidR="00306AD3" w:rsidRPr="000E4E7F" w:rsidRDefault="00306AD3" w:rsidP="007109F8">
            <w:pPr>
              <w:pStyle w:val="TAL"/>
              <w:rPr>
                <w:b/>
                <w:i/>
                <w:noProof/>
              </w:rPr>
            </w:pPr>
            <w:r w:rsidRPr="000E4E7F">
              <w:rPr>
                <w:b/>
                <w:i/>
                <w:noProof/>
              </w:rPr>
              <w:t>hybridCSI</w:t>
            </w:r>
          </w:p>
          <w:p w14:paraId="234FD89C" w14:textId="77777777" w:rsidR="00306AD3" w:rsidRPr="000E4E7F" w:rsidRDefault="00306AD3" w:rsidP="007109F8">
            <w:pPr>
              <w:pStyle w:val="TAL"/>
              <w:rPr>
                <w:b/>
                <w:i/>
                <w:lang w:eastAsia="zh-CN"/>
              </w:rPr>
            </w:pPr>
            <w:r w:rsidRPr="000E4E7F">
              <w:rPr>
                <w:lang w:eastAsia="en-GB"/>
              </w:rPr>
              <w:t xml:space="preserve">Indicates whether the UE supports hybrid CSI transmission as </w:t>
            </w:r>
            <w:r w:rsidRPr="000E4E7F">
              <w:rPr>
                <w:noProof/>
                <w:lang w:eastAsia="zh-CN"/>
              </w:rPr>
              <w:t xml:space="preserve">described </w:t>
            </w:r>
            <w:r w:rsidRPr="000E4E7F">
              <w:rPr>
                <w:lang w:eastAsia="en-GB"/>
              </w:rPr>
              <w:t>in TS 36.213 [23].</w:t>
            </w:r>
          </w:p>
        </w:tc>
        <w:tc>
          <w:tcPr>
            <w:tcW w:w="862" w:type="dxa"/>
            <w:gridSpan w:val="2"/>
            <w:tcBorders>
              <w:bottom w:val="single" w:sz="4" w:space="0" w:color="808080"/>
            </w:tcBorders>
          </w:tcPr>
          <w:p w14:paraId="4935A240" w14:textId="77777777" w:rsidR="00306AD3" w:rsidRPr="000E4E7F" w:rsidRDefault="00306AD3" w:rsidP="007109F8">
            <w:pPr>
              <w:pStyle w:val="TAL"/>
              <w:jc w:val="center"/>
              <w:rPr>
                <w:lang w:eastAsia="zh-CN"/>
              </w:rPr>
            </w:pPr>
            <w:r w:rsidRPr="000E4E7F">
              <w:rPr>
                <w:lang w:eastAsia="zh-CN"/>
              </w:rPr>
              <w:t>FFS</w:t>
            </w:r>
          </w:p>
        </w:tc>
      </w:tr>
      <w:tr w:rsidR="00306AD3" w:rsidRPr="000E4E7F" w14:paraId="4C85B595" w14:textId="77777777" w:rsidTr="007109F8">
        <w:trPr>
          <w:cantSplit/>
        </w:trPr>
        <w:tc>
          <w:tcPr>
            <w:tcW w:w="7793" w:type="dxa"/>
            <w:gridSpan w:val="2"/>
          </w:tcPr>
          <w:p w14:paraId="3AD5AA75" w14:textId="77777777" w:rsidR="00306AD3" w:rsidRPr="000E4E7F" w:rsidRDefault="00306AD3" w:rsidP="007109F8">
            <w:pPr>
              <w:pStyle w:val="TAL"/>
              <w:rPr>
                <w:b/>
                <w:i/>
              </w:rPr>
            </w:pPr>
            <w:r w:rsidRPr="000E4E7F">
              <w:rPr>
                <w:b/>
                <w:i/>
              </w:rPr>
              <w:t>immMeasBT</w:t>
            </w:r>
          </w:p>
          <w:p w14:paraId="31F91429" w14:textId="77777777" w:rsidR="00306AD3" w:rsidRPr="000E4E7F" w:rsidRDefault="00306AD3" w:rsidP="007109F8">
            <w:pPr>
              <w:pStyle w:val="TAL"/>
              <w:rPr>
                <w:b/>
                <w:i/>
                <w:lang w:eastAsia="zh-CN"/>
              </w:rPr>
            </w:pPr>
            <w:r w:rsidRPr="000E4E7F">
              <w:rPr>
                <w:lang w:eastAsia="en-GB"/>
              </w:rPr>
              <w:t>Indicates whether the UE supports Bluetooth measurements in RRC connected mode.</w:t>
            </w:r>
          </w:p>
        </w:tc>
        <w:tc>
          <w:tcPr>
            <w:tcW w:w="862" w:type="dxa"/>
            <w:gridSpan w:val="2"/>
          </w:tcPr>
          <w:p w14:paraId="3B873193"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22E4F37B" w14:textId="77777777" w:rsidTr="007109F8">
        <w:trPr>
          <w:cantSplit/>
        </w:trPr>
        <w:tc>
          <w:tcPr>
            <w:tcW w:w="7793" w:type="dxa"/>
            <w:gridSpan w:val="2"/>
          </w:tcPr>
          <w:p w14:paraId="40940586" w14:textId="77777777" w:rsidR="00306AD3" w:rsidRPr="000E4E7F" w:rsidRDefault="00306AD3" w:rsidP="007109F8">
            <w:pPr>
              <w:pStyle w:val="TAL"/>
              <w:rPr>
                <w:b/>
                <w:i/>
              </w:rPr>
            </w:pPr>
            <w:r w:rsidRPr="000E4E7F">
              <w:rPr>
                <w:b/>
                <w:i/>
              </w:rPr>
              <w:t>immMeasWLAN</w:t>
            </w:r>
          </w:p>
          <w:p w14:paraId="09A4AAD8" w14:textId="77777777" w:rsidR="00306AD3" w:rsidRPr="000E4E7F" w:rsidRDefault="00306AD3" w:rsidP="007109F8">
            <w:pPr>
              <w:pStyle w:val="TAL"/>
              <w:rPr>
                <w:b/>
                <w:i/>
                <w:lang w:eastAsia="zh-CN"/>
              </w:rPr>
            </w:pPr>
            <w:r w:rsidRPr="000E4E7F">
              <w:rPr>
                <w:lang w:eastAsia="en-GB"/>
              </w:rPr>
              <w:t>Indicates whether the UE supports WLAN measurements in RRC connected mode.</w:t>
            </w:r>
          </w:p>
        </w:tc>
        <w:tc>
          <w:tcPr>
            <w:tcW w:w="862" w:type="dxa"/>
            <w:gridSpan w:val="2"/>
          </w:tcPr>
          <w:p w14:paraId="0D3AC6B0"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423FA19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5D693C" w14:textId="77777777" w:rsidR="00306AD3" w:rsidRPr="000E4E7F" w:rsidRDefault="00306AD3" w:rsidP="007109F8">
            <w:pPr>
              <w:pStyle w:val="TAL"/>
              <w:rPr>
                <w:b/>
                <w:bCs/>
                <w:i/>
                <w:noProof/>
                <w:lang w:eastAsia="en-GB"/>
              </w:rPr>
            </w:pPr>
            <w:r w:rsidRPr="000E4E7F">
              <w:rPr>
                <w:b/>
                <w:bCs/>
                <w:i/>
                <w:noProof/>
                <w:lang w:eastAsia="en-GB"/>
              </w:rPr>
              <w:t>ims-VoiceOverMCG-BearerEUTRA-5GC</w:t>
            </w:r>
          </w:p>
          <w:p w14:paraId="4E9AFB70" w14:textId="77777777" w:rsidR="00306AD3" w:rsidRPr="000E4E7F" w:rsidRDefault="00306AD3" w:rsidP="007109F8">
            <w:pPr>
              <w:pStyle w:val="TAL"/>
              <w:rPr>
                <w:b/>
                <w:i/>
                <w:lang w:eastAsia="en-GB"/>
              </w:rPr>
            </w:pPr>
            <w:r w:rsidRPr="000E4E7F">
              <w:t>Indicates whether the UE supports IMS voice over NR PDCP for MCG bearer for E-UTRA/5GC.</w:t>
            </w:r>
          </w:p>
        </w:tc>
        <w:tc>
          <w:tcPr>
            <w:tcW w:w="862" w:type="dxa"/>
            <w:gridSpan w:val="2"/>
            <w:tcBorders>
              <w:top w:val="single" w:sz="4" w:space="0" w:color="808080"/>
              <w:left w:val="single" w:sz="4" w:space="0" w:color="808080"/>
              <w:bottom w:val="single" w:sz="4" w:space="0" w:color="808080"/>
              <w:right w:val="single" w:sz="4" w:space="0" w:color="808080"/>
            </w:tcBorders>
          </w:tcPr>
          <w:p w14:paraId="2AACCCF5" w14:textId="77777777" w:rsidR="00306AD3" w:rsidRPr="000E4E7F" w:rsidRDefault="00306AD3" w:rsidP="007109F8">
            <w:pPr>
              <w:pStyle w:val="TAL"/>
              <w:jc w:val="center"/>
              <w:rPr>
                <w:bCs/>
                <w:noProof/>
                <w:lang w:eastAsia="ko-KR"/>
              </w:rPr>
            </w:pPr>
            <w:r w:rsidRPr="000E4E7F">
              <w:rPr>
                <w:bCs/>
                <w:noProof/>
                <w:lang w:eastAsia="en-GB"/>
              </w:rPr>
              <w:t>No</w:t>
            </w:r>
          </w:p>
        </w:tc>
      </w:tr>
      <w:tr w:rsidR="00306AD3" w:rsidRPr="000E4E7F" w14:paraId="399D21D8" w14:textId="77777777" w:rsidTr="007109F8">
        <w:trPr>
          <w:cantSplit/>
        </w:trPr>
        <w:tc>
          <w:tcPr>
            <w:tcW w:w="7793" w:type="dxa"/>
            <w:gridSpan w:val="2"/>
          </w:tcPr>
          <w:p w14:paraId="1E277F8B" w14:textId="77777777" w:rsidR="00306AD3" w:rsidRPr="000E4E7F" w:rsidRDefault="00306AD3" w:rsidP="007109F8">
            <w:pPr>
              <w:pStyle w:val="TAL"/>
              <w:rPr>
                <w:b/>
                <w:bCs/>
                <w:i/>
                <w:noProof/>
                <w:lang w:eastAsia="en-GB"/>
              </w:rPr>
            </w:pPr>
            <w:r w:rsidRPr="000E4E7F">
              <w:rPr>
                <w:b/>
                <w:bCs/>
                <w:i/>
                <w:noProof/>
                <w:lang w:eastAsia="en-GB"/>
              </w:rPr>
              <w:t>ims-VoiceOverNR-FR1</w:t>
            </w:r>
          </w:p>
          <w:p w14:paraId="6C54AEDE" w14:textId="77777777" w:rsidR="00306AD3" w:rsidRPr="000E4E7F" w:rsidRDefault="00306AD3" w:rsidP="007109F8">
            <w:pPr>
              <w:pStyle w:val="TAL"/>
              <w:rPr>
                <w:b/>
                <w:i/>
              </w:rPr>
            </w:pPr>
            <w:r w:rsidRPr="000E4E7F">
              <w:t>Indicates whether the UE supports IMS voice over NR FR1.</w:t>
            </w:r>
          </w:p>
        </w:tc>
        <w:tc>
          <w:tcPr>
            <w:tcW w:w="862" w:type="dxa"/>
            <w:gridSpan w:val="2"/>
          </w:tcPr>
          <w:p w14:paraId="07C55D68" w14:textId="77777777" w:rsidR="00306AD3" w:rsidRPr="000E4E7F" w:rsidRDefault="00306AD3" w:rsidP="007109F8">
            <w:pPr>
              <w:pStyle w:val="TAL"/>
              <w:jc w:val="center"/>
              <w:rPr>
                <w:bCs/>
                <w:noProof/>
                <w:lang w:eastAsia="en-GB"/>
              </w:rPr>
            </w:pPr>
            <w:r w:rsidRPr="000E4E7F">
              <w:rPr>
                <w:bCs/>
                <w:noProof/>
                <w:lang w:eastAsia="en-GB"/>
              </w:rPr>
              <w:t>No</w:t>
            </w:r>
          </w:p>
        </w:tc>
      </w:tr>
      <w:tr w:rsidR="00306AD3" w:rsidRPr="000E4E7F" w14:paraId="57D7C155" w14:textId="77777777" w:rsidTr="007109F8">
        <w:trPr>
          <w:cantSplit/>
        </w:trPr>
        <w:tc>
          <w:tcPr>
            <w:tcW w:w="7793" w:type="dxa"/>
            <w:gridSpan w:val="2"/>
          </w:tcPr>
          <w:p w14:paraId="5C2824BF" w14:textId="77777777" w:rsidR="00306AD3" w:rsidRPr="000E4E7F" w:rsidRDefault="00306AD3" w:rsidP="007109F8">
            <w:pPr>
              <w:pStyle w:val="TAL"/>
              <w:rPr>
                <w:b/>
                <w:bCs/>
                <w:i/>
                <w:noProof/>
                <w:lang w:eastAsia="en-GB"/>
              </w:rPr>
            </w:pPr>
            <w:r w:rsidRPr="000E4E7F">
              <w:rPr>
                <w:b/>
                <w:bCs/>
                <w:i/>
                <w:noProof/>
                <w:lang w:eastAsia="en-GB"/>
              </w:rPr>
              <w:t>ims-VoiceOverNR-FR2</w:t>
            </w:r>
          </w:p>
          <w:p w14:paraId="0B16A5F5" w14:textId="77777777" w:rsidR="00306AD3" w:rsidRPr="000E4E7F" w:rsidRDefault="00306AD3" w:rsidP="007109F8">
            <w:pPr>
              <w:pStyle w:val="TAL"/>
              <w:rPr>
                <w:b/>
                <w:i/>
              </w:rPr>
            </w:pPr>
            <w:r w:rsidRPr="000E4E7F">
              <w:t>Indicates whether the UE supports IMS voice over NR FR2.</w:t>
            </w:r>
          </w:p>
        </w:tc>
        <w:tc>
          <w:tcPr>
            <w:tcW w:w="862" w:type="dxa"/>
            <w:gridSpan w:val="2"/>
          </w:tcPr>
          <w:p w14:paraId="7EE95110" w14:textId="77777777" w:rsidR="00306AD3" w:rsidRPr="000E4E7F" w:rsidRDefault="00306AD3" w:rsidP="007109F8">
            <w:pPr>
              <w:pStyle w:val="TAL"/>
              <w:jc w:val="center"/>
              <w:rPr>
                <w:bCs/>
                <w:noProof/>
                <w:lang w:eastAsia="en-GB"/>
              </w:rPr>
            </w:pPr>
            <w:r w:rsidRPr="000E4E7F">
              <w:rPr>
                <w:bCs/>
                <w:noProof/>
                <w:lang w:eastAsia="en-GB"/>
              </w:rPr>
              <w:t>No</w:t>
            </w:r>
          </w:p>
        </w:tc>
      </w:tr>
      <w:tr w:rsidR="00306AD3" w:rsidRPr="000E4E7F" w14:paraId="56F3F615" w14:textId="77777777" w:rsidTr="007109F8">
        <w:trPr>
          <w:cantSplit/>
        </w:trPr>
        <w:tc>
          <w:tcPr>
            <w:tcW w:w="7793" w:type="dxa"/>
            <w:gridSpan w:val="2"/>
          </w:tcPr>
          <w:p w14:paraId="0B20B0B9" w14:textId="77777777" w:rsidR="00306AD3" w:rsidRPr="000E4E7F" w:rsidRDefault="00306AD3" w:rsidP="007109F8">
            <w:pPr>
              <w:pStyle w:val="TAL"/>
              <w:rPr>
                <w:b/>
                <w:bCs/>
                <w:i/>
                <w:noProof/>
                <w:lang w:eastAsia="en-GB"/>
              </w:rPr>
            </w:pPr>
            <w:r w:rsidRPr="000E4E7F">
              <w:rPr>
                <w:b/>
                <w:bCs/>
                <w:i/>
                <w:noProof/>
                <w:lang w:eastAsia="en-GB"/>
              </w:rPr>
              <w:t>inactiveState</w:t>
            </w:r>
          </w:p>
          <w:p w14:paraId="002870B1" w14:textId="77777777" w:rsidR="00306AD3" w:rsidRPr="000E4E7F" w:rsidRDefault="00306AD3" w:rsidP="007109F8">
            <w:pPr>
              <w:pStyle w:val="TAL"/>
              <w:rPr>
                <w:b/>
                <w:i/>
              </w:rPr>
            </w:pPr>
            <w:r w:rsidRPr="000E4E7F">
              <w:t>Indicates whether the UE supports RRC_INACTIVE.</w:t>
            </w:r>
          </w:p>
        </w:tc>
        <w:tc>
          <w:tcPr>
            <w:tcW w:w="862" w:type="dxa"/>
            <w:gridSpan w:val="2"/>
          </w:tcPr>
          <w:p w14:paraId="2A77F4B8" w14:textId="77777777" w:rsidR="00306AD3" w:rsidRPr="000E4E7F" w:rsidRDefault="00306AD3" w:rsidP="007109F8">
            <w:pPr>
              <w:pStyle w:val="TAL"/>
              <w:jc w:val="center"/>
              <w:rPr>
                <w:bCs/>
                <w:noProof/>
                <w:lang w:eastAsia="en-GB"/>
              </w:rPr>
            </w:pPr>
            <w:r w:rsidRPr="000E4E7F">
              <w:rPr>
                <w:bCs/>
                <w:noProof/>
                <w:lang w:eastAsia="en-GB"/>
              </w:rPr>
              <w:t>No</w:t>
            </w:r>
          </w:p>
        </w:tc>
      </w:tr>
      <w:tr w:rsidR="00306AD3" w:rsidRPr="000E4E7F" w14:paraId="6DDDD581" w14:textId="77777777" w:rsidTr="007109F8">
        <w:trPr>
          <w:cantSplit/>
        </w:trPr>
        <w:tc>
          <w:tcPr>
            <w:tcW w:w="7793" w:type="dxa"/>
            <w:gridSpan w:val="2"/>
            <w:tcBorders>
              <w:bottom w:val="single" w:sz="4" w:space="0" w:color="808080"/>
            </w:tcBorders>
          </w:tcPr>
          <w:p w14:paraId="6834778A" w14:textId="77777777" w:rsidR="00306AD3" w:rsidRPr="000E4E7F" w:rsidRDefault="00306AD3" w:rsidP="007109F8">
            <w:pPr>
              <w:pStyle w:val="TAL"/>
              <w:rPr>
                <w:b/>
                <w:bCs/>
                <w:i/>
                <w:noProof/>
                <w:lang w:eastAsia="en-GB"/>
              </w:rPr>
            </w:pPr>
            <w:r w:rsidRPr="000E4E7F">
              <w:rPr>
                <w:b/>
                <w:bCs/>
                <w:i/>
                <w:noProof/>
                <w:lang w:eastAsia="en-GB"/>
              </w:rPr>
              <w:t>incMonEUTRA</w:t>
            </w:r>
          </w:p>
          <w:p w14:paraId="3FDAE943" w14:textId="77777777" w:rsidR="00306AD3" w:rsidRPr="000E4E7F" w:rsidRDefault="00306AD3" w:rsidP="007109F8">
            <w:pPr>
              <w:pStyle w:val="TAL"/>
              <w:rPr>
                <w:b/>
                <w:bCs/>
                <w:i/>
                <w:noProof/>
                <w:lang w:eastAsia="en-GB"/>
              </w:rPr>
            </w:pPr>
            <w:r w:rsidRPr="000E4E7F">
              <w:rPr>
                <w:lang w:eastAsia="en-GB"/>
              </w:rPr>
              <w:t>Indicates whether the UE supports increased number of E-UTRA carrier monitoring in RRC_IDLE and RRC_CONNECTED, as specified in TS 36.133 [16].</w:t>
            </w:r>
          </w:p>
        </w:tc>
        <w:tc>
          <w:tcPr>
            <w:tcW w:w="862" w:type="dxa"/>
            <w:gridSpan w:val="2"/>
            <w:tcBorders>
              <w:bottom w:val="single" w:sz="4" w:space="0" w:color="808080"/>
            </w:tcBorders>
          </w:tcPr>
          <w:p w14:paraId="4C337A0B" w14:textId="77777777" w:rsidR="00306AD3" w:rsidRPr="000E4E7F" w:rsidRDefault="00306AD3" w:rsidP="007109F8">
            <w:pPr>
              <w:pStyle w:val="TAL"/>
              <w:jc w:val="center"/>
              <w:rPr>
                <w:bCs/>
                <w:noProof/>
                <w:lang w:eastAsia="en-GB"/>
              </w:rPr>
            </w:pPr>
            <w:r w:rsidRPr="000E4E7F">
              <w:rPr>
                <w:bCs/>
                <w:noProof/>
                <w:lang w:eastAsia="en-GB"/>
              </w:rPr>
              <w:t>No</w:t>
            </w:r>
          </w:p>
        </w:tc>
      </w:tr>
      <w:tr w:rsidR="00306AD3" w:rsidRPr="000E4E7F" w14:paraId="7AAC3B3F" w14:textId="77777777" w:rsidTr="007109F8">
        <w:trPr>
          <w:cantSplit/>
        </w:trPr>
        <w:tc>
          <w:tcPr>
            <w:tcW w:w="7793" w:type="dxa"/>
            <w:gridSpan w:val="2"/>
            <w:tcBorders>
              <w:bottom w:val="single" w:sz="4" w:space="0" w:color="808080"/>
            </w:tcBorders>
          </w:tcPr>
          <w:p w14:paraId="7254AA13" w14:textId="77777777" w:rsidR="00306AD3" w:rsidRPr="000E4E7F" w:rsidRDefault="00306AD3" w:rsidP="007109F8">
            <w:pPr>
              <w:pStyle w:val="TAL"/>
              <w:rPr>
                <w:b/>
                <w:bCs/>
                <w:i/>
                <w:noProof/>
                <w:lang w:eastAsia="en-GB"/>
              </w:rPr>
            </w:pPr>
            <w:r w:rsidRPr="000E4E7F">
              <w:rPr>
                <w:b/>
                <w:bCs/>
                <w:i/>
                <w:noProof/>
                <w:lang w:eastAsia="en-GB"/>
              </w:rPr>
              <w:t>incMonUTRA</w:t>
            </w:r>
          </w:p>
          <w:p w14:paraId="350D909E" w14:textId="77777777" w:rsidR="00306AD3" w:rsidRPr="000E4E7F" w:rsidRDefault="00306AD3" w:rsidP="007109F8">
            <w:pPr>
              <w:pStyle w:val="TAL"/>
              <w:rPr>
                <w:b/>
                <w:bCs/>
                <w:i/>
                <w:noProof/>
                <w:lang w:eastAsia="en-GB"/>
              </w:rPr>
            </w:pPr>
            <w:r w:rsidRPr="000E4E7F">
              <w:rPr>
                <w:lang w:eastAsia="en-GB"/>
              </w:rPr>
              <w:t>Indicates whether the UE supports increased number of UTRA carrier monitoring in RRC_IDLE and RRC_CONNECTED, as specified in TS 36.133 [16].</w:t>
            </w:r>
          </w:p>
        </w:tc>
        <w:tc>
          <w:tcPr>
            <w:tcW w:w="862" w:type="dxa"/>
            <w:gridSpan w:val="2"/>
            <w:tcBorders>
              <w:bottom w:val="single" w:sz="4" w:space="0" w:color="808080"/>
            </w:tcBorders>
          </w:tcPr>
          <w:p w14:paraId="6471BEA9" w14:textId="77777777" w:rsidR="00306AD3" w:rsidRPr="000E4E7F" w:rsidRDefault="00306AD3" w:rsidP="007109F8">
            <w:pPr>
              <w:pStyle w:val="TAL"/>
              <w:jc w:val="center"/>
              <w:rPr>
                <w:bCs/>
                <w:noProof/>
                <w:lang w:eastAsia="en-GB"/>
              </w:rPr>
            </w:pPr>
            <w:r w:rsidRPr="000E4E7F">
              <w:rPr>
                <w:bCs/>
                <w:noProof/>
                <w:lang w:eastAsia="en-GB"/>
              </w:rPr>
              <w:t>No</w:t>
            </w:r>
          </w:p>
        </w:tc>
      </w:tr>
      <w:tr w:rsidR="00306AD3" w:rsidRPr="000E4E7F" w14:paraId="6887B50E" w14:textId="77777777" w:rsidTr="007109F8">
        <w:trPr>
          <w:cantSplit/>
        </w:trPr>
        <w:tc>
          <w:tcPr>
            <w:tcW w:w="7793" w:type="dxa"/>
            <w:gridSpan w:val="2"/>
            <w:tcBorders>
              <w:bottom w:val="single" w:sz="4" w:space="0" w:color="808080"/>
            </w:tcBorders>
          </w:tcPr>
          <w:p w14:paraId="3C69E8A2" w14:textId="77777777" w:rsidR="00306AD3" w:rsidRPr="000E4E7F" w:rsidRDefault="00306AD3" w:rsidP="007109F8">
            <w:pPr>
              <w:pStyle w:val="TAL"/>
              <w:rPr>
                <w:b/>
                <w:bCs/>
                <w:i/>
                <w:noProof/>
                <w:lang w:eastAsia="en-GB"/>
              </w:rPr>
            </w:pPr>
            <w:r w:rsidRPr="000E4E7F">
              <w:rPr>
                <w:b/>
                <w:bCs/>
                <w:i/>
                <w:noProof/>
                <w:lang w:eastAsia="en-GB"/>
              </w:rPr>
              <w:t>inDeviceCoexInd</w:t>
            </w:r>
          </w:p>
          <w:p w14:paraId="460E555C" w14:textId="77777777" w:rsidR="00306AD3" w:rsidRPr="000E4E7F" w:rsidRDefault="00306AD3" w:rsidP="007109F8">
            <w:pPr>
              <w:pStyle w:val="TAL"/>
              <w:rPr>
                <w:b/>
                <w:bCs/>
                <w:i/>
                <w:noProof/>
                <w:lang w:eastAsia="en-GB"/>
              </w:rPr>
            </w:pPr>
            <w:r w:rsidRPr="000E4E7F">
              <w:rPr>
                <w:lang w:eastAsia="en-GB"/>
              </w:rPr>
              <w:t>Indicates whether the UE supports in-device coexistence indication as well as autonomous denial functionality.</w:t>
            </w:r>
          </w:p>
        </w:tc>
        <w:tc>
          <w:tcPr>
            <w:tcW w:w="862" w:type="dxa"/>
            <w:gridSpan w:val="2"/>
            <w:tcBorders>
              <w:bottom w:val="single" w:sz="4" w:space="0" w:color="808080"/>
            </w:tcBorders>
          </w:tcPr>
          <w:p w14:paraId="2EED8157" w14:textId="77777777" w:rsidR="00306AD3" w:rsidRPr="000E4E7F" w:rsidRDefault="00306AD3" w:rsidP="007109F8">
            <w:pPr>
              <w:pStyle w:val="TAL"/>
              <w:jc w:val="center"/>
              <w:rPr>
                <w:bCs/>
                <w:noProof/>
                <w:lang w:eastAsia="en-GB"/>
              </w:rPr>
            </w:pPr>
            <w:r w:rsidRPr="000E4E7F">
              <w:rPr>
                <w:bCs/>
                <w:noProof/>
                <w:lang w:eastAsia="en-GB"/>
              </w:rPr>
              <w:t>Yes</w:t>
            </w:r>
          </w:p>
        </w:tc>
      </w:tr>
      <w:tr w:rsidR="00306AD3" w:rsidRPr="000E4E7F" w14:paraId="1D5669AF" w14:textId="77777777" w:rsidTr="007109F8">
        <w:trPr>
          <w:cantSplit/>
        </w:trPr>
        <w:tc>
          <w:tcPr>
            <w:tcW w:w="7793" w:type="dxa"/>
            <w:gridSpan w:val="2"/>
            <w:tcBorders>
              <w:bottom w:val="single" w:sz="4" w:space="0" w:color="808080"/>
            </w:tcBorders>
          </w:tcPr>
          <w:p w14:paraId="3939BABF" w14:textId="77777777" w:rsidR="00306AD3" w:rsidRPr="000E4E7F" w:rsidRDefault="00306AD3" w:rsidP="007109F8">
            <w:pPr>
              <w:pStyle w:val="TAL"/>
            </w:pPr>
            <w:r w:rsidRPr="000E4E7F">
              <w:rPr>
                <w:b/>
                <w:i/>
              </w:rPr>
              <w:t>inDeviceCoexInd-ENDC</w:t>
            </w:r>
          </w:p>
          <w:p w14:paraId="76BDF0FF" w14:textId="77777777" w:rsidR="00306AD3" w:rsidRPr="000E4E7F" w:rsidRDefault="00306AD3" w:rsidP="007109F8">
            <w:pPr>
              <w:pStyle w:val="TAL"/>
              <w:rPr>
                <w:b/>
                <w:bCs/>
                <w:i/>
                <w:noProof/>
                <w:lang w:eastAsia="en-GB"/>
              </w:rPr>
            </w:pPr>
            <w:r w:rsidRPr="000E4E7F">
              <w:rPr>
                <w:lang w:eastAsia="en-GB"/>
              </w:rPr>
              <w:t xml:space="preserve">Indicates whether the UE supports in-device coexistence indication for </w:t>
            </w:r>
            <w:r w:rsidRPr="000E4E7F">
              <w:rPr>
                <w:rFonts w:cs="Arial"/>
                <w:lang w:eastAsia="en-GB"/>
              </w:rPr>
              <w:t>(NG)</w:t>
            </w:r>
            <w:r w:rsidRPr="000E4E7F">
              <w:rPr>
                <w:lang w:eastAsia="en-GB"/>
              </w:rPr>
              <w:t xml:space="preserve">EN-DC operation. This field can be included only if </w:t>
            </w:r>
            <w:r w:rsidRPr="000E4E7F">
              <w:rPr>
                <w:i/>
                <w:lang w:eastAsia="en-GB"/>
              </w:rPr>
              <w:t xml:space="preserve">inDeviceCoexInd </w:t>
            </w:r>
            <w:r w:rsidRPr="000E4E7F">
              <w:rPr>
                <w:lang w:eastAsia="en-GB"/>
              </w:rPr>
              <w:t xml:space="preserve">is included. The UE supports </w:t>
            </w:r>
            <w:r w:rsidRPr="000E4E7F">
              <w:rPr>
                <w:i/>
                <w:lang w:eastAsia="en-GB"/>
              </w:rPr>
              <w:t>inDeviceCoexInd-ENDC</w:t>
            </w:r>
            <w:r w:rsidRPr="000E4E7F">
              <w:rPr>
                <w:lang w:eastAsia="en-GB"/>
              </w:rPr>
              <w:t xml:space="preserve"> in the same duplexing modes as it supports </w:t>
            </w:r>
            <w:r w:rsidRPr="000E4E7F">
              <w:rPr>
                <w:i/>
                <w:lang w:eastAsia="en-GB"/>
              </w:rPr>
              <w:t>inDeviceCoexInd</w:t>
            </w:r>
            <w:r w:rsidRPr="000E4E7F">
              <w:rPr>
                <w:lang w:eastAsia="en-GB"/>
              </w:rPr>
              <w:t>.</w:t>
            </w:r>
          </w:p>
        </w:tc>
        <w:tc>
          <w:tcPr>
            <w:tcW w:w="862" w:type="dxa"/>
            <w:gridSpan w:val="2"/>
            <w:tcBorders>
              <w:bottom w:val="single" w:sz="4" w:space="0" w:color="808080"/>
            </w:tcBorders>
          </w:tcPr>
          <w:p w14:paraId="6FD36F01"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7790DB2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7211CD8" w14:textId="77777777" w:rsidR="00306AD3" w:rsidRPr="000E4E7F" w:rsidRDefault="00306AD3" w:rsidP="007109F8">
            <w:pPr>
              <w:pStyle w:val="TAL"/>
              <w:rPr>
                <w:b/>
                <w:i/>
                <w:lang w:eastAsia="zh-CN"/>
              </w:rPr>
            </w:pPr>
            <w:r w:rsidRPr="000E4E7F">
              <w:rPr>
                <w:b/>
                <w:i/>
                <w:lang w:eastAsia="zh-CN"/>
              </w:rPr>
              <w:t>inDeviceCoexInd-HardwareSharingInd</w:t>
            </w:r>
          </w:p>
          <w:p w14:paraId="6C5C3BC5" w14:textId="77777777" w:rsidR="00306AD3" w:rsidRPr="000E4E7F" w:rsidRDefault="00306AD3" w:rsidP="007109F8">
            <w:pPr>
              <w:pStyle w:val="TAL"/>
              <w:rPr>
                <w:lang w:eastAsia="en-GB"/>
              </w:rPr>
            </w:pPr>
            <w:r w:rsidRPr="000E4E7F">
              <w:rPr>
                <w:rFonts w:cs="Arial"/>
                <w:lang w:eastAsia="zh-CN"/>
              </w:rPr>
              <w:t xml:space="preserve">Indicates whether the UE supports indicating hardware sharing problems when sending the </w:t>
            </w:r>
            <w:r w:rsidRPr="000E4E7F">
              <w:rPr>
                <w:rFonts w:cs="Arial"/>
                <w:i/>
                <w:lang w:eastAsia="zh-CN"/>
              </w:rPr>
              <w:t>InDeviceCoexIndication</w:t>
            </w:r>
            <w:r w:rsidRPr="000E4E7F">
              <w:rPr>
                <w:rFonts w:cs="Arial"/>
                <w:lang w:eastAsia="zh-CN"/>
              </w:rPr>
              <w:t>, as well as omitting the TDM assistance information. A UE that supports hardware sharing indication shall also indicate support of LAA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296DE257"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4F2AC7C4" w14:textId="77777777" w:rsidTr="007109F8">
        <w:trPr>
          <w:cantSplit/>
        </w:trPr>
        <w:tc>
          <w:tcPr>
            <w:tcW w:w="7793" w:type="dxa"/>
            <w:gridSpan w:val="2"/>
            <w:tcBorders>
              <w:bottom w:val="single" w:sz="4" w:space="0" w:color="808080"/>
            </w:tcBorders>
          </w:tcPr>
          <w:p w14:paraId="0B334B52" w14:textId="77777777" w:rsidR="00306AD3" w:rsidRPr="000E4E7F" w:rsidRDefault="00306AD3" w:rsidP="007109F8">
            <w:pPr>
              <w:pStyle w:val="TAL"/>
              <w:rPr>
                <w:b/>
                <w:i/>
                <w:lang w:eastAsia="en-GB"/>
              </w:rPr>
            </w:pPr>
            <w:r w:rsidRPr="000E4E7F">
              <w:rPr>
                <w:b/>
                <w:i/>
                <w:lang w:eastAsia="en-GB"/>
              </w:rPr>
              <w:t>inDeviceCoexInd-UL-CA</w:t>
            </w:r>
          </w:p>
          <w:p w14:paraId="49DD4375" w14:textId="77777777" w:rsidR="00306AD3" w:rsidRPr="000E4E7F" w:rsidRDefault="00306AD3" w:rsidP="007109F8">
            <w:pPr>
              <w:pStyle w:val="TAL"/>
              <w:rPr>
                <w:b/>
                <w:bCs/>
                <w:i/>
                <w:noProof/>
                <w:lang w:eastAsia="en-GB"/>
              </w:rPr>
            </w:pPr>
            <w:r w:rsidRPr="000E4E7F">
              <w:rPr>
                <w:lang w:eastAsia="en-GB"/>
              </w:rPr>
              <w:t xml:space="preserve">Indicates whether the UE supports UL CA related in-device coexistence indication. This field can be included only if </w:t>
            </w:r>
            <w:r w:rsidRPr="000E4E7F">
              <w:rPr>
                <w:i/>
                <w:lang w:eastAsia="en-GB"/>
              </w:rPr>
              <w:t xml:space="preserve">inDeviceCoexInd </w:t>
            </w:r>
            <w:r w:rsidRPr="000E4E7F">
              <w:rPr>
                <w:lang w:eastAsia="en-GB"/>
              </w:rPr>
              <w:t xml:space="preserve">is included. The UE supports </w:t>
            </w:r>
            <w:r w:rsidRPr="000E4E7F">
              <w:rPr>
                <w:i/>
                <w:lang w:eastAsia="en-GB"/>
              </w:rPr>
              <w:t>inDeviceCoexInd-UL-CA</w:t>
            </w:r>
            <w:r w:rsidRPr="000E4E7F">
              <w:rPr>
                <w:lang w:eastAsia="en-GB"/>
              </w:rPr>
              <w:t xml:space="preserve"> in the same duplexing modes as it supports </w:t>
            </w:r>
            <w:r w:rsidRPr="000E4E7F">
              <w:rPr>
                <w:i/>
                <w:lang w:eastAsia="en-GB"/>
              </w:rPr>
              <w:t>inDeviceCoexInd</w:t>
            </w:r>
            <w:r w:rsidRPr="000E4E7F">
              <w:rPr>
                <w:lang w:eastAsia="en-GB"/>
              </w:rPr>
              <w:t>.</w:t>
            </w:r>
          </w:p>
        </w:tc>
        <w:tc>
          <w:tcPr>
            <w:tcW w:w="862" w:type="dxa"/>
            <w:gridSpan w:val="2"/>
            <w:tcBorders>
              <w:bottom w:val="single" w:sz="4" w:space="0" w:color="808080"/>
            </w:tcBorders>
          </w:tcPr>
          <w:p w14:paraId="4871C1F6"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4A8139DD" w14:textId="77777777" w:rsidTr="007109F8">
        <w:trPr>
          <w:cantSplit/>
        </w:trPr>
        <w:tc>
          <w:tcPr>
            <w:tcW w:w="7793" w:type="dxa"/>
            <w:gridSpan w:val="2"/>
            <w:tcBorders>
              <w:bottom w:val="single" w:sz="4" w:space="0" w:color="808080"/>
            </w:tcBorders>
          </w:tcPr>
          <w:p w14:paraId="373E9C65" w14:textId="77777777" w:rsidR="00306AD3" w:rsidRPr="000E4E7F" w:rsidRDefault="00306AD3" w:rsidP="007109F8">
            <w:pPr>
              <w:keepNext/>
              <w:keepLines/>
              <w:spacing w:after="0"/>
              <w:rPr>
                <w:rFonts w:ascii="Arial" w:hAnsi="Arial" w:cs="Arial"/>
                <w:b/>
                <w:bCs/>
                <w:i/>
                <w:noProof/>
                <w:sz w:val="18"/>
                <w:szCs w:val="18"/>
                <w:lang w:eastAsia="zh-CN"/>
              </w:rPr>
            </w:pPr>
            <w:r w:rsidRPr="000E4E7F">
              <w:rPr>
                <w:rFonts w:ascii="Arial" w:hAnsi="Arial" w:cs="Arial"/>
                <w:b/>
                <w:bCs/>
                <w:i/>
                <w:noProof/>
                <w:sz w:val="18"/>
                <w:szCs w:val="18"/>
              </w:rPr>
              <w:t>interBandTDD-CA-WithDifferentConfig</w:t>
            </w:r>
          </w:p>
          <w:p w14:paraId="7802A1A2" w14:textId="77777777" w:rsidR="00306AD3" w:rsidRPr="000E4E7F" w:rsidRDefault="00306AD3" w:rsidP="007109F8">
            <w:pPr>
              <w:keepNext/>
              <w:keepLines/>
              <w:spacing w:after="0"/>
              <w:rPr>
                <w:rFonts w:ascii="Arial" w:eastAsia="宋体" w:hAnsi="Arial" w:cs="Arial"/>
                <w:bCs/>
                <w:noProof/>
                <w:sz w:val="18"/>
                <w:szCs w:val="18"/>
                <w:lang w:eastAsia="zh-CN"/>
              </w:rPr>
            </w:pPr>
            <w:r w:rsidRPr="000E4E7F">
              <w:rPr>
                <w:rFonts w:ascii="Arial" w:hAnsi="Arial" w:cs="Arial"/>
                <w:bCs/>
                <w:noProof/>
                <w:sz w:val="18"/>
                <w:szCs w:val="18"/>
                <w:lang w:eastAsia="zh-CN"/>
              </w:rPr>
              <w:t>Indicates whether the UE supports inter-band TDD carrier aggregation with different UL/DL configuration combinations. The first bit indicates UE supports the configuration combination of SCell DL subframes are a subset of PCell and PSCell by SIB1 configuration and the configuration combination of SCell DL subframes are a superset of PCell and PSCell by SIB1 configuration; the second bit indicates UE supports the configuration combination of SCell DL subframes are neither superset nor subset of PCell and PSCell by SIB1 configuration. This field is included only if UE supports inter-band TDD carrier aggregation.</w:t>
            </w:r>
          </w:p>
        </w:tc>
        <w:tc>
          <w:tcPr>
            <w:tcW w:w="862" w:type="dxa"/>
            <w:gridSpan w:val="2"/>
            <w:tcBorders>
              <w:bottom w:val="single" w:sz="4" w:space="0" w:color="808080"/>
            </w:tcBorders>
          </w:tcPr>
          <w:p w14:paraId="17FFC6FB" w14:textId="77777777" w:rsidR="00306AD3" w:rsidRPr="000E4E7F" w:rsidRDefault="00306AD3" w:rsidP="007109F8">
            <w:pPr>
              <w:keepNext/>
              <w:keepLines/>
              <w:spacing w:after="0"/>
              <w:jc w:val="center"/>
              <w:rPr>
                <w:rFonts w:ascii="Arial" w:eastAsia="宋体" w:hAnsi="Arial" w:cs="Arial"/>
                <w:bCs/>
                <w:noProof/>
                <w:sz w:val="18"/>
                <w:szCs w:val="18"/>
                <w:lang w:eastAsia="zh-CN"/>
              </w:rPr>
            </w:pPr>
            <w:r w:rsidRPr="000E4E7F">
              <w:rPr>
                <w:rFonts w:ascii="Arial" w:hAnsi="Arial" w:cs="Arial"/>
                <w:bCs/>
                <w:noProof/>
                <w:sz w:val="18"/>
                <w:szCs w:val="18"/>
                <w:lang w:eastAsia="zh-CN"/>
              </w:rPr>
              <w:t>-</w:t>
            </w:r>
          </w:p>
        </w:tc>
      </w:tr>
      <w:tr w:rsidR="00306AD3" w:rsidRPr="000E4E7F" w14:paraId="4D789E0E" w14:textId="77777777" w:rsidTr="007109F8">
        <w:trPr>
          <w:cantSplit/>
        </w:trPr>
        <w:tc>
          <w:tcPr>
            <w:tcW w:w="7793" w:type="dxa"/>
            <w:gridSpan w:val="2"/>
            <w:tcBorders>
              <w:bottom w:val="single" w:sz="4" w:space="0" w:color="808080"/>
            </w:tcBorders>
          </w:tcPr>
          <w:p w14:paraId="5A95B358" w14:textId="77777777" w:rsidR="00306AD3" w:rsidRPr="000E4E7F" w:rsidRDefault="00306AD3" w:rsidP="007109F8">
            <w:pPr>
              <w:keepNext/>
              <w:keepLines/>
              <w:spacing w:after="0"/>
              <w:rPr>
                <w:rFonts w:ascii="Arial" w:hAnsi="Arial" w:cs="Arial"/>
                <w:b/>
                <w:bCs/>
                <w:i/>
                <w:noProof/>
                <w:sz w:val="18"/>
                <w:szCs w:val="18"/>
                <w:lang w:eastAsia="zh-CN"/>
              </w:rPr>
            </w:pPr>
            <w:r w:rsidRPr="000E4E7F">
              <w:rPr>
                <w:rFonts w:ascii="Arial" w:hAnsi="Arial" w:cs="Arial"/>
                <w:b/>
                <w:bCs/>
                <w:i/>
                <w:noProof/>
                <w:sz w:val="18"/>
                <w:szCs w:val="18"/>
                <w:lang w:eastAsia="zh-CN"/>
              </w:rPr>
              <w:t>interferenceMeasRestriction</w:t>
            </w:r>
          </w:p>
          <w:p w14:paraId="3C0E0B90" w14:textId="77777777" w:rsidR="00306AD3" w:rsidRPr="000E4E7F" w:rsidRDefault="00306AD3" w:rsidP="007109F8">
            <w:pPr>
              <w:keepNext/>
              <w:keepLines/>
              <w:spacing w:after="0"/>
              <w:rPr>
                <w:rFonts w:ascii="Arial" w:hAnsi="Arial" w:cs="Arial"/>
                <w:bCs/>
                <w:noProof/>
                <w:sz w:val="18"/>
                <w:szCs w:val="18"/>
                <w:lang w:eastAsia="zh-CN"/>
              </w:rPr>
            </w:pPr>
            <w:r w:rsidRPr="000E4E7F">
              <w:rPr>
                <w:rFonts w:ascii="Arial" w:hAnsi="Arial" w:cs="Arial"/>
                <w:bCs/>
                <w:noProof/>
                <w:sz w:val="18"/>
                <w:szCs w:val="18"/>
                <w:lang w:eastAsia="zh-CN"/>
              </w:rPr>
              <w:t>Indicates whether the UE supports interference measurement restriction.</w:t>
            </w:r>
          </w:p>
        </w:tc>
        <w:tc>
          <w:tcPr>
            <w:tcW w:w="862" w:type="dxa"/>
            <w:gridSpan w:val="2"/>
            <w:tcBorders>
              <w:bottom w:val="single" w:sz="4" w:space="0" w:color="808080"/>
            </w:tcBorders>
          </w:tcPr>
          <w:p w14:paraId="01DE6FEE" w14:textId="77777777" w:rsidR="00306AD3" w:rsidRPr="000E4E7F" w:rsidRDefault="00306AD3" w:rsidP="007109F8">
            <w:pPr>
              <w:pStyle w:val="TAL"/>
              <w:jc w:val="center"/>
              <w:rPr>
                <w:rFonts w:cs="Arial"/>
                <w:bCs/>
                <w:noProof/>
                <w:szCs w:val="18"/>
                <w:lang w:eastAsia="zh-CN"/>
              </w:rPr>
            </w:pPr>
            <w:r w:rsidRPr="000E4E7F">
              <w:rPr>
                <w:bCs/>
                <w:noProof/>
                <w:lang w:eastAsia="en-GB"/>
              </w:rPr>
              <w:t>TBD</w:t>
            </w:r>
          </w:p>
        </w:tc>
      </w:tr>
      <w:tr w:rsidR="00306AD3" w:rsidRPr="000E4E7F" w14:paraId="3D2A4E15"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545974" w14:textId="77777777" w:rsidR="00306AD3" w:rsidRPr="000E4E7F" w:rsidRDefault="00306AD3" w:rsidP="007109F8">
            <w:pPr>
              <w:pStyle w:val="TAL"/>
              <w:rPr>
                <w:b/>
                <w:bCs/>
                <w:i/>
                <w:noProof/>
                <w:lang w:eastAsia="en-GB"/>
              </w:rPr>
            </w:pPr>
            <w:r w:rsidRPr="000E4E7F">
              <w:rPr>
                <w:b/>
                <w:bCs/>
                <w:i/>
                <w:noProof/>
                <w:lang w:eastAsia="en-GB"/>
              </w:rPr>
              <w:t>interFreqBandList</w:t>
            </w:r>
          </w:p>
          <w:p w14:paraId="69F883DD" w14:textId="77777777" w:rsidR="00306AD3" w:rsidRPr="000E4E7F" w:rsidRDefault="00306AD3" w:rsidP="007109F8">
            <w:pPr>
              <w:pStyle w:val="TAL"/>
              <w:rPr>
                <w:iCs/>
                <w:lang w:eastAsia="en-GB"/>
              </w:rPr>
            </w:pPr>
            <w:r w:rsidRPr="000E4E7F">
              <w:rPr>
                <w:lang w:eastAsia="en-GB"/>
              </w:rPr>
              <w:t>One entry corresponding to each supported E</w:t>
            </w:r>
            <w:r w:rsidRPr="000E4E7F">
              <w:rPr>
                <w:lang w:eastAsia="en-GB"/>
              </w:rPr>
              <w:noBreakHyphen/>
              <w:t xml:space="preserve">UTRA band listed in the same order as in </w:t>
            </w:r>
            <w:r w:rsidRPr="000E4E7F">
              <w:rPr>
                <w:i/>
                <w:noProof/>
                <w:lang w:eastAsia="en-GB"/>
              </w:rPr>
              <w:t>supportedBandListEUTRA</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DE7B57C"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34B56622"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02552C" w14:textId="77777777" w:rsidR="00306AD3" w:rsidRPr="000E4E7F" w:rsidRDefault="00306AD3" w:rsidP="007109F8">
            <w:pPr>
              <w:pStyle w:val="TAL"/>
              <w:rPr>
                <w:b/>
                <w:bCs/>
                <w:i/>
                <w:noProof/>
                <w:lang w:eastAsia="en-GB"/>
              </w:rPr>
            </w:pPr>
            <w:r w:rsidRPr="000E4E7F">
              <w:rPr>
                <w:b/>
                <w:bCs/>
                <w:i/>
                <w:noProof/>
                <w:lang w:eastAsia="en-GB"/>
              </w:rPr>
              <w:t>interFreqNeedForGaps</w:t>
            </w:r>
          </w:p>
          <w:p w14:paraId="438A2EC8" w14:textId="77777777" w:rsidR="00306AD3" w:rsidRPr="000E4E7F" w:rsidRDefault="00306AD3" w:rsidP="007109F8">
            <w:pPr>
              <w:pStyle w:val="TAL"/>
              <w:rPr>
                <w:iCs/>
                <w:lang w:eastAsia="en-GB"/>
              </w:rPr>
            </w:pPr>
            <w:r w:rsidRPr="000E4E7F">
              <w:rPr>
                <w:lang w:eastAsia="en-GB"/>
              </w:rPr>
              <w:t>Indicates need for measurement gaps when operating on the E</w:t>
            </w:r>
            <w:r w:rsidRPr="000E4E7F">
              <w:rPr>
                <w:lang w:eastAsia="en-GB"/>
              </w:rPr>
              <w:noBreakHyphen/>
              <w:t xml:space="preserve">UTRA band given by the entry in </w:t>
            </w:r>
            <w:r w:rsidRPr="000E4E7F">
              <w:rPr>
                <w:i/>
                <w:noProof/>
                <w:lang w:eastAsia="en-GB"/>
              </w:rPr>
              <w:t xml:space="preserve">bandListEUTRA </w:t>
            </w:r>
            <w:r w:rsidRPr="000E4E7F">
              <w:rPr>
                <w:noProof/>
                <w:lang w:eastAsia="en-GB"/>
              </w:rPr>
              <w:t xml:space="preserve">or on the E-UTRA band combination given by the entry in </w:t>
            </w:r>
            <w:r w:rsidRPr="000E4E7F">
              <w:rPr>
                <w:i/>
                <w:noProof/>
                <w:lang w:eastAsia="en-GB"/>
              </w:rPr>
              <w:t xml:space="preserve">bandCombinationListEUTRA </w:t>
            </w:r>
            <w:r w:rsidRPr="000E4E7F">
              <w:rPr>
                <w:lang w:eastAsia="en-GB"/>
              </w:rPr>
              <w:t>and measuring on the E</w:t>
            </w:r>
            <w:r w:rsidRPr="000E4E7F">
              <w:rPr>
                <w:lang w:eastAsia="en-GB"/>
              </w:rPr>
              <w:noBreakHyphen/>
              <w:t xml:space="preserve">UTRA band given by the entry in </w:t>
            </w:r>
            <w:r w:rsidRPr="000E4E7F">
              <w:rPr>
                <w:i/>
                <w:noProof/>
                <w:lang w:eastAsia="en-GB"/>
              </w:rPr>
              <w:t>interFreqBandList</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7319888"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1142849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E1C0031" w14:textId="77777777" w:rsidR="00306AD3" w:rsidRPr="000E4E7F" w:rsidRDefault="00306AD3" w:rsidP="007109F8">
            <w:pPr>
              <w:pStyle w:val="TAL"/>
              <w:rPr>
                <w:b/>
                <w:i/>
                <w:lang w:eastAsia="zh-CN"/>
              </w:rPr>
            </w:pPr>
            <w:r w:rsidRPr="000E4E7F">
              <w:rPr>
                <w:b/>
                <w:i/>
                <w:lang w:eastAsia="zh-CN"/>
              </w:rPr>
              <w:t>interFreqProximityIndication</w:t>
            </w:r>
          </w:p>
          <w:p w14:paraId="0340297A" w14:textId="77777777" w:rsidR="00306AD3" w:rsidRPr="000E4E7F" w:rsidRDefault="00306AD3" w:rsidP="007109F8">
            <w:pPr>
              <w:pStyle w:val="TAL"/>
              <w:rPr>
                <w:b/>
                <w:i/>
                <w:lang w:eastAsia="zh-CN"/>
              </w:rPr>
            </w:pPr>
            <w:r w:rsidRPr="000E4E7F">
              <w:rPr>
                <w:lang w:eastAsia="zh-CN"/>
              </w:rPr>
              <w:t>Indicates whether the UE supports proximity indication for inter-frequency E-UTRAN CSG member cells</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F83E059" w14:textId="77777777" w:rsidR="00306AD3" w:rsidRPr="000E4E7F" w:rsidRDefault="00306AD3" w:rsidP="007109F8">
            <w:pPr>
              <w:pStyle w:val="TAL"/>
              <w:jc w:val="center"/>
              <w:rPr>
                <w:lang w:eastAsia="zh-CN"/>
              </w:rPr>
            </w:pPr>
            <w:r w:rsidRPr="000E4E7F">
              <w:rPr>
                <w:lang w:eastAsia="zh-CN"/>
              </w:rPr>
              <w:t>-</w:t>
            </w:r>
          </w:p>
        </w:tc>
      </w:tr>
      <w:tr w:rsidR="00306AD3" w:rsidRPr="000E4E7F" w14:paraId="2C4F7EAD"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3FE444B4" w14:textId="77777777" w:rsidR="00306AD3" w:rsidRPr="000E4E7F" w:rsidRDefault="00306AD3" w:rsidP="007109F8">
            <w:pPr>
              <w:pStyle w:val="TAL"/>
              <w:rPr>
                <w:b/>
                <w:i/>
                <w:lang w:eastAsia="zh-CN"/>
              </w:rPr>
            </w:pPr>
            <w:r w:rsidRPr="000E4E7F">
              <w:rPr>
                <w:b/>
                <w:i/>
                <w:lang w:eastAsia="zh-CN"/>
              </w:rPr>
              <w:t>interFreqRSTD-Measurement</w:t>
            </w:r>
          </w:p>
          <w:p w14:paraId="332C96AA" w14:textId="77777777" w:rsidR="00306AD3" w:rsidRPr="000E4E7F" w:rsidRDefault="00306AD3" w:rsidP="007109F8">
            <w:pPr>
              <w:pStyle w:val="TAL"/>
              <w:rPr>
                <w:b/>
                <w:i/>
                <w:lang w:eastAsia="zh-CN"/>
              </w:rPr>
            </w:pPr>
            <w:r w:rsidRPr="000E4E7F">
              <w:rPr>
                <w:lang w:eastAsia="zh-CN"/>
              </w:rPr>
              <w:t xml:space="preserve">Indicates whether the UE supports inter-frequency RSTD measurements for OTDOA positioning, as specified in </w:t>
            </w:r>
            <w:r w:rsidRPr="000E4E7F">
              <w:rPr>
                <w:noProof/>
              </w:rPr>
              <w:t>TS 36.355</w:t>
            </w:r>
            <w:r w:rsidRPr="000E4E7F">
              <w:rPr>
                <w:lang w:eastAsia="zh-CN"/>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tcPr>
          <w:p w14:paraId="509CD977" w14:textId="77777777" w:rsidR="00306AD3" w:rsidRPr="000E4E7F" w:rsidRDefault="00306AD3" w:rsidP="007109F8">
            <w:pPr>
              <w:pStyle w:val="TAL"/>
              <w:jc w:val="center"/>
              <w:rPr>
                <w:lang w:eastAsia="zh-CN"/>
              </w:rPr>
            </w:pPr>
            <w:r w:rsidRPr="000E4E7F">
              <w:rPr>
                <w:lang w:eastAsia="zh-CN"/>
              </w:rPr>
              <w:t>Yes</w:t>
            </w:r>
          </w:p>
        </w:tc>
      </w:tr>
      <w:tr w:rsidR="00306AD3" w:rsidRPr="000E4E7F" w14:paraId="2965D85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0BB8187" w14:textId="77777777" w:rsidR="00306AD3" w:rsidRPr="000E4E7F" w:rsidRDefault="00306AD3" w:rsidP="007109F8">
            <w:pPr>
              <w:pStyle w:val="TAL"/>
              <w:rPr>
                <w:b/>
                <w:i/>
                <w:lang w:eastAsia="zh-CN"/>
              </w:rPr>
            </w:pPr>
            <w:r w:rsidRPr="000E4E7F">
              <w:rPr>
                <w:b/>
                <w:i/>
                <w:lang w:eastAsia="zh-CN"/>
              </w:rPr>
              <w:t>interFreqSI-AcquisitionForHO</w:t>
            </w:r>
          </w:p>
          <w:p w14:paraId="3464C0E1" w14:textId="77777777" w:rsidR="00306AD3" w:rsidRPr="000E4E7F" w:rsidRDefault="00306AD3" w:rsidP="007109F8">
            <w:pPr>
              <w:pStyle w:val="TAL"/>
              <w:rPr>
                <w:b/>
                <w:i/>
                <w:lang w:eastAsia="zh-CN"/>
              </w:rPr>
            </w:pPr>
            <w:r w:rsidRPr="000E4E7F">
              <w:rPr>
                <w:lang w:eastAsia="zh-CN"/>
              </w:rPr>
              <w:t>Indicates whether the UE supports, upon configuration of si-RequestForHO by the network, acquisition and reporting of relevant information using autonomous gaps by reading the SI from a neighbouring inter-frequency cell.</w:t>
            </w:r>
          </w:p>
        </w:tc>
        <w:tc>
          <w:tcPr>
            <w:tcW w:w="862" w:type="dxa"/>
            <w:gridSpan w:val="2"/>
            <w:tcBorders>
              <w:top w:val="single" w:sz="4" w:space="0" w:color="808080"/>
              <w:left w:val="single" w:sz="4" w:space="0" w:color="808080"/>
              <w:bottom w:val="single" w:sz="4" w:space="0" w:color="808080"/>
              <w:right w:val="single" w:sz="4" w:space="0" w:color="808080"/>
            </w:tcBorders>
          </w:tcPr>
          <w:p w14:paraId="1848515B" w14:textId="77777777" w:rsidR="00306AD3" w:rsidRPr="000E4E7F" w:rsidRDefault="00306AD3" w:rsidP="007109F8">
            <w:pPr>
              <w:pStyle w:val="TAL"/>
              <w:jc w:val="center"/>
              <w:rPr>
                <w:lang w:eastAsia="zh-CN"/>
              </w:rPr>
            </w:pPr>
            <w:r w:rsidRPr="000E4E7F">
              <w:rPr>
                <w:lang w:eastAsia="zh-CN"/>
              </w:rPr>
              <w:t>Y</w:t>
            </w:r>
            <w:r w:rsidRPr="000E4E7F">
              <w:rPr>
                <w:lang w:eastAsia="en-GB"/>
              </w:rPr>
              <w:t>es</w:t>
            </w:r>
          </w:p>
        </w:tc>
      </w:tr>
      <w:tr w:rsidR="00306AD3" w:rsidRPr="000E4E7F" w14:paraId="1B0FF561"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328DC8E" w14:textId="77777777" w:rsidR="00306AD3" w:rsidRPr="000E4E7F" w:rsidRDefault="00306AD3" w:rsidP="007109F8">
            <w:pPr>
              <w:pStyle w:val="TAL"/>
              <w:rPr>
                <w:b/>
                <w:bCs/>
                <w:i/>
                <w:noProof/>
                <w:lang w:eastAsia="en-GB"/>
              </w:rPr>
            </w:pPr>
            <w:r w:rsidRPr="000E4E7F">
              <w:rPr>
                <w:b/>
                <w:bCs/>
                <w:i/>
                <w:noProof/>
                <w:lang w:eastAsia="en-GB"/>
              </w:rPr>
              <w:t>interRAT-BandList</w:t>
            </w:r>
          </w:p>
          <w:p w14:paraId="11A2011A" w14:textId="77777777" w:rsidR="00306AD3" w:rsidRPr="000E4E7F" w:rsidRDefault="00306AD3" w:rsidP="007109F8">
            <w:pPr>
              <w:pStyle w:val="TAL"/>
              <w:rPr>
                <w:iCs/>
                <w:lang w:eastAsia="en-GB"/>
              </w:rPr>
            </w:pPr>
            <w:r w:rsidRPr="000E4E7F">
              <w:rPr>
                <w:lang w:eastAsia="en-GB"/>
              </w:rPr>
              <w:t xml:space="preserve">One entry corresponding to each supported band of another RAT listed in the same order as in the </w:t>
            </w:r>
            <w:r w:rsidRPr="000E4E7F">
              <w:rPr>
                <w:i/>
                <w:noProof/>
                <w:lang w:eastAsia="en-GB"/>
              </w:rPr>
              <w:t>interRAT-Parameters</w:t>
            </w:r>
            <w:r w:rsidRPr="000E4E7F">
              <w:rPr>
                <w:iCs/>
                <w:lang w:eastAsia="en-GB"/>
              </w:rPr>
              <w:t xml:space="preserve">. The NR bands reported in </w:t>
            </w:r>
            <w:r w:rsidRPr="000E4E7F">
              <w:rPr>
                <w:i/>
                <w:iCs/>
                <w:lang w:eastAsia="en-GB"/>
              </w:rPr>
              <w:t>SupportedBandListNR</w:t>
            </w:r>
            <w:r w:rsidRPr="000E4E7F">
              <w:rPr>
                <w:iCs/>
                <w:lang w:eastAsia="en-GB"/>
              </w:rPr>
              <w:t xml:space="preserve"> are excluded from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0F110596"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728D8FE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455252" w14:textId="77777777" w:rsidR="00306AD3" w:rsidRPr="000E4E7F" w:rsidRDefault="00306AD3" w:rsidP="007109F8">
            <w:pPr>
              <w:pStyle w:val="TAL"/>
              <w:rPr>
                <w:b/>
                <w:bCs/>
                <w:i/>
                <w:noProof/>
                <w:lang w:eastAsia="en-GB"/>
              </w:rPr>
            </w:pPr>
            <w:r w:rsidRPr="000E4E7F">
              <w:rPr>
                <w:b/>
                <w:bCs/>
                <w:i/>
                <w:noProof/>
                <w:lang w:eastAsia="en-GB"/>
              </w:rPr>
              <w:t>interRAT-NeedForGaps</w:t>
            </w:r>
          </w:p>
          <w:p w14:paraId="5473E396" w14:textId="77777777" w:rsidR="00306AD3" w:rsidRPr="000E4E7F" w:rsidRDefault="00306AD3" w:rsidP="007109F8">
            <w:pPr>
              <w:pStyle w:val="TAL"/>
              <w:rPr>
                <w:iCs/>
                <w:lang w:eastAsia="en-GB"/>
              </w:rPr>
            </w:pPr>
            <w:r w:rsidRPr="000E4E7F">
              <w:rPr>
                <w:lang w:eastAsia="en-GB"/>
              </w:rPr>
              <w:t>Indicates need for DL measurement gaps when operating on the E</w:t>
            </w:r>
            <w:r w:rsidRPr="000E4E7F">
              <w:rPr>
                <w:lang w:eastAsia="en-GB"/>
              </w:rPr>
              <w:noBreakHyphen/>
              <w:t xml:space="preserve">UTRA band given by the entry in </w:t>
            </w:r>
            <w:r w:rsidRPr="000E4E7F">
              <w:rPr>
                <w:i/>
                <w:noProof/>
                <w:lang w:eastAsia="en-GB"/>
              </w:rPr>
              <w:t xml:space="preserve">bandListEUTRA or on the E-UTRA band combination given by the entry in bandCombinationListEUTRA </w:t>
            </w:r>
            <w:r w:rsidRPr="000E4E7F">
              <w:rPr>
                <w:lang w:eastAsia="en-GB"/>
              </w:rPr>
              <w:t xml:space="preserve">and measuring on the inter-RAT band given by the entry in the </w:t>
            </w:r>
            <w:r w:rsidRPr="000E4E7F">
              <w:rPr>
                <w:i/>
                <w:noProof/>
                <w:lang w:eastAsia="en-GB"/>
              </w:rPr>
              <w:t>interRAT-BandList</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CEEDC7D"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6193325D"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BD7ACA6" w14:textId="77777777" w:rsidR="00306AD3" w:rsidRPr="000E4E7F" w:rsidRDefault="00306AD3" w:rsidP="007109F8">
            <w:pPr>
              <w:pStyle w:val="TAL"/>
              <w:rPr>
                <w:b/>
                <w:i/>
                <w:lang w:eastAsia="en-GB"/>
              </w:rPr>
            </w:pPr>
            <w:r w:rsidRPr="000E4E7F">
              <w:rPr>
                <w:b/>
                <w:i/>
                <w:lang w:eastAsia="en-GB"/>
              </w:rPr>
              <w:t>interRAT-ParametersWLAN</w:t>
            </w:r>
          </w:p>
          <w:p w14:paraId="5C073AA3" w14:textId="77777777" w:rsidR="00306AD3" w:rsidRPr="000E4E7F" w:rsidRDefault="00306AD3" w:rsidP="007109F8">
            <w:pPr>
              <w:pStyle w:val="TAL"/>
              <w:rPr>
                <w:b/>
                <w:i/>
                <w:lang w:eastAsia="en-GB"/>
              </w:rPr>
            </w:pPr>
            <w:r w:rsidRPr="000E4E7F">
              <w:rPr>
                <w:lang w:eastAsia="en-GB"/>
              </w:rPr>
              <w:t xml:space="preserve">Indicates whether the UE supports WLAN measurements configured by </w:t>
            </w:r>
            <w:r w:rsidRPr="000E4E7F">
              <w:rPr>
                <w:i/>
                <w:lang w:eastAsia="en-GB"/>
              </w:rPr>
              <w:t>MeasObjectWLAN</w:t>
            </w:r>
            <w:r w:rsidRPr="000E4E7F">
              <w:rPr>
                <w:lang w:eastAsia="en-GB"/>
              </w:rPr>
              <w:t xml:space="preserve"> with corresponding quantity and report configuration in the supported WLAN bands.</w:t>
            </w:r>
          </w:p>
        </w:tc>
        <w:tc>
          <w:tcPr>
            <w:tcW w:w="862" w:type="dxa"/>
            <w:gridSpan w:val="2"/>
            <w:tcBorders>
              <w:top w:val="single" w:sz="4" w:space="0" w:color="808080"/>
              <w:left w:val="single" w:sz="4" w:space="0" w:color="808080"/>
              <w:bottom w:val="single" w:sz="4" w:space="0" w:color="808080"/>
              <w:right w:val="single" w:sz="4" w:space="0" w:color="808080"/>
            </w:tcBorders>
          </w:tcPr>
          <w:p w14:paraId="1C61735B"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7A9B6B1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FFFE7D" w14:textId="77777777" w:rsidR="00306AD3" w:rsidRPr="000E4E7F" w:rsidRDefault="00306AD3" w:rsidP="007109F8">
            <w:pPr>
              <w:pStyle w:val="TAL"/>
              <w:rPr>
                <w:b/>
                <w:bCs/>
                <w:i/>
                <w:noProof/>
                <w:lang w:eastAsia="en-GB"/>
              </w:rPr>
            </w:pPr>
            <w:r w:rsidRPr="000E4E7F">
              <w:rPr>
                <w:b/>
                <w:bCs/>
                <w:i/>
                <w:noProof/>
                <w:lang w:eastAsia="en-GB"/>
              </w:rPr>
              <w:t>interRAT-PS-HO-ToGERAN</w:t>
            </w:r>
          </w:p>
          <w:p w14:paraId="05D2E00C" w14:textId="77777777" w:rsidR="00306AD3" w:rsidRPr="000E4E7F" w:rsidDel="002E1589" w:rsidRDefault="00306AD3" w:rsidP="007109F8">
            <w:pPr>
              <w:pStyle w:val="TAL"/>
              <w:rPr>
                <w:b/>
                <w:bCs/>
                <w:i/>
                <w:noProof/>
                <w:lang w:eastAsia="en-GB"/>
              </w:rPr>
            </w:pPr>
            <w:r w:rsidRPr="000E4E7F">
              <w:rPr>
                <w:lang w:eastAsia="en-GB"/>
              </w:rPr>
              <w:t xml:space="preserve">Indicates whether the UE supports </w:t>
            </w:r>
            <w:r w:rsidRPr="000E4E7F">
              <w:rPr>
                <w:lang w:eastAsia="zh-TW"/>
              </w:rPr>
              <w:t>inter-RAT PS handover to GERAN</w:t>
            </w:r>
            <w:r w:rsidRPr="000E4E7F">
              <w:rPr>
                <w:lang w:eastAsia="en-GB"/>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05E9EFA6" w14:textId="77777777" w:rsidR="00306AD3" w:rsidRPr="000E4E7F" w:rsidRDefault="00306AD3" w:rsidP="007109F8">
            <w:pPr>
              <w:pStyle w:val="TAL"/>
              <w:jc w:val="center"/>
              <w:rPr>
                <w:bCs/>
                <w:noProof/>
                <w:lang w:eastAsia="en-GB"/>
              </w:rPr>
            </w:pPr>
            <w:r w:rsidRPr="000E4E7F">
              <w:rPr>
                <w:bCs/>
                <w:noProof/>
                <w:lang w:eastAsia="en-GB"/>
              </w:rPr>
              <w:t>Y</w:t>
            </w:r>
            <w:r w:rsidRPr="000E4E7F">
              <w:rPr>
                <w:lang w:eastAsia="en-GB"/>
              </w:rPr>
              <w:t>es</w:t>
            </w:r>
          </w:p>
        </w:tc>
      </w:tr>
      <w:tr w:rsidR="00306AD3" w:rsidRPr="000E4E7F" w14:paraId="09D024D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76990D4" w14:textId="77777777" w:rsidR="00306AD3" w:rsidRPr="000E4E7F" w:rsidRDefault="00306AD3" w:rsidP="007109F8">
            <w:pPr>
              <w:keepNext/>
              <w:keepLines/>
              <w:spacing w:after="0"/>
              <w:rPr>
                <w:rFonts w:ascii="Arial" w:hAnsi="Arial"/>
                <w:b/>
                <w:i/>
                <w:sz w:val="18"/>
                <w:lang w:eastAsia="ko-KR"/>
              </w:rPr>
            </w:pPr>
            <w:r w:rsidRPr="000E4E7F">
              <w:rPr>
                <w:rFonts w:ascii="Arial" w:hAnsi="Arial"/>
                <w:b/>
                <w:i/>
                <w:sz w:val="18"/>
                <w:lang w:eastAsia="zh-CN"/>
              </w:rPr>
              <w:t>intraBandContiguous</w:t>
            </w:r>
            <w:r w:rsidRPr="000E4E7F">
              <w:rPr>
                <w:rFonts w:ascii="Arial" w:hAnsi="Arial"/>
                <w:b/>
                <w:i/>
                <w:sz w:val="18"/>
                <w:lang w:eastAsia="ko-KR"/>
              </w:rPr>
              <w:t>CC-I</w:t>
            </w:r>
            <w:r w:rsidRPr="000E4E7F">
              <w:rPr>
                <w:rFonts w:ascii="Arial" w:hAnsi="Arial"/>
                <w:b/>
                <w:i/>
                <w:sz w:val="18"/>
                <w:lang w:eastAsia="zh-CN"/>
              </w:rPr>
              <w:t>nfoList</w:t>
            </w:r>
          </w:p>
          <w:p w14:paraId="67E5E590" w14:textId="77777777" w:rsidR="00306AD3" w:rsidRPr="000E4E7F" w:rsidRDefault="00306AD3" w:rsidP="007109F8">
            <w:pPr>
              <w:pStyle w:val="TAL"/>
              <w:rPr>
                <w:lang w:eastAsia="ko-KR"/>
              </w:rPr>
            </w:pPr>
            <w:r w:rsidRPr="000E4E7F">
              <w:t>Indicates</w:t>
            </w:r>
            <w:r w:rsidRPr="000E4E7F">
              <w:rPr>
                <w:lang w:eastAsia="ko-KR"/>
              </w:rPr>
              <w:t>,</w:t>
            </w:r>
            <w:r w:rsidRPr="000E4E7F">
              <w:rPr>
                <w:rFonts w:cs="Arial"/>
                <w:szCs w:val="18"/>
              </w:rPr>
              <w:t xml:space="preserve"> per serving carrier of which the corresponding bandwidth class includes multiple serving carriers (i.e. bandwidth class B, C, D and so on)</w:t>
            </w:r>
            <w:r w:rsidRPr="000E4E7F">
              <w:rPr>
                <w:rFonts w:cs="Arial"/>
                <w:szCs w:val="18"/>
                <w:lang w:eastAsia="ko-KR"/>
              </w:rPr>
              <w:t>,</w:t>
            </w:r>
            <w:r w:rsidRPr="000E4E7F">
              <w:rPr>
                <w:lang w:eastAsia="ko-KR"/>
              </w:rPr>
              <w:t xml:space="preserve"> t</w:t>
            </w:r>
            <w:r w:rsidRPr="000E4E7F">
              <w:rPr>
                <w:iCs/>
                <w:noProof/>
              </w:rPr>
              <w:t xml:space="preserve">he </w:t>
            </w:r>
            <w:r w:rsidRPr="000E4E7F">
              <w:rPr>
                <w:iCs/>
                <w:noProof/>
                <w:lang w:eastAsia="ko-KR"/>
              </w:rPr>
              <w:t xml:space="preserve">maximum </w:t>
            </w:r>
            <w:r w:rsidRPr="000E4E7F">
              <w:t>number of supported layers for spatial multiplexing in DL</w:t>
            </w:r>
            <w:r w:rsidRPr="000E4E7F">
              <w:rPr>
                <w:lang w:eastAsia="ko-KR"/>
              </w:rPr>
              <w:t xml:space="preserve"> and</w:t>
            </w:r>
            <w:r w:rsidRPr="000E4E7F">
              <w:t xml:space="preserve"> the maximum number of CSI processes supported</w:t>
            </w:r>
            <w:r w:rsidRPr="000E4E7F">
              <w:rPr>
                <w:lang w:eastAsia="ko-KR"/>
              </w:rPr>
              <w:t xml:space="preserve">. The number of entries is equal to the number of component carriers in the corresponding bandwidth class. </w:t>
            </w:r>
            <w:r w:rsidRPr="000E4E7F">
              <w:rPr>
                <w:rFonts w:cs="Arial"/>
                <w:szCs w:val="18"/>
                <w:lang w:eastAsia="ko-KR"/>
              </w:rPr>
              <w:t>The UE shall support the setting indicated in each entry of the list regardless of the order of entries in the list.</w:t>
            </w:r>
            <w:r w:rsidRPr="000E4E7F">
              <w:rPr>
                <w:lang w:eastAsia="ko-KR"/>
              </w:rPr>
              <w:t xml:space="preserve">The UE shall include the field only if it supports 4-layer spatial multiplexing in transmission mode3/4 for a subset of component carriers in the corresponding bandwidth class, or if the maximum number of supported layers </w:t>
            </w:r>
            <w:r w:rsidRPr="000E4E7F">
              <w:rPr>
                <w:rFonts w:cs="Arial"/>
                <w:szCs w:val="18"/>
                <w:lang w:eastAsia="ko-KR"/>
              </w:rPr>
              <w:t>for at least one component carrier</w:t>
            </w:r>
            <w:r w:rsidRPr="000E4E7F">
              <w:rPr>
                <w:lang w:eastAsia="ko-KR"/>
              </w:rPr>
              <w:t xml:space="preserve"> is higher than </w:t>
            </w:r>
            <w:r w:rsidRPr="000E4E7F">
              <w:rPr>
                <w:i/>
                <w:lang w:eastAsia="ko-KR"/>
              </w:rPr>
              <w:t xml:space="preserve">supportedMIMO-CapabilityDL-r10 </w:t>
            </w:r>
            <w:r w:rsidRPr="000E4E7F">
              <w:rPr>
                <w:lang w:eastAsia="ko-KR"/>
              </w:rPr>
              <w:t xml:space="preserve">in the corresponding bandwidth class, or if the number of CSI processes </w:t>
            </w:r>
            <w:r w:rsidRPr="000E4E7F">
              <w:rPr>
                <w:rFonts w:cs="Arial"/>
                <w:szCs w:val="18"/>
                <w:lang w:eastAsia="ko-KR"/>
              </w:rPr>
              <w:t xml:space="preserve">for at least one component carrier </w:t>
            </w:r>
            <w:r w:rsidRPr="000E4E7F">
              <w:rPr>
                <w:lang w:eastAsia="ko-KR"/>
              </w:rPr>
              <w:t xml:space="preserve">is higher than </w:t>
            </w:r>
            <w:r w:rsidRPr="000E4E7F">
              <w:rPr>
                <w:i/>
                <w:lang w:eastAsia="ko-KR"/>
              </w:rPr>
              <w:t>supportedCSI-Proc-r11</w:t>
            </w:r>
            <w:r w:rsidRPr="000E4E7F">
              <w:rPr>
                <w:lang w:eastAsia="ko-KR"/>
              </w:rPr>
              <w:t xml:space="preserve"> in the corresponding band.</w:t>
            </w:r>
          </w:p>
          <w:p w14:paraId="79A4A943" w14:textId="77777777" w:rsidR="00306AD3" w:rsidRPr="000E4E7F" w:rsidRDefault="00306AD3" w:rsidP="007109F8">
            <w:pPr>
              <w:pStyle w:val="TAL"/>
              <w:rPr>
                <w:b/>
                <w:bCs/>
                <w:i/>
                <w:noProof/>
                <w:lang w:eastAsia="en-GB"/>
              </w:rPr>
            </w:pPr>
            <w:r w:rsidRPr="000E4E7F">
              <w:t xml:space="preserve">This field may also be included for bandwidth class A but in such a case without including any sub-fields in </w:t>
            </w:r>
            <w:r w:rsidRPr="000E4E7F">
              <w:rPr>
                <w:i/>
              </w:rPr>
              <w:t xml:space="preserve">IntraBandContiguousCC-Info-r12 </w:t>
            </w:r>
            <w:r w:rsidRPr="000E4E7F">
              <w:t>(see NOTE 6).</w:t>
            </w:r>
          </w:p>
        </w:tc>
        <w:tc>
          <w:tcPr>
            <w:tcW w:w="862" w:type="dxa"/>
            <w:gridSpan w:val="2"/>
            <w:tcBorders>
              <w:top w:val="single" w:sz="4" w:space="0" w:color="808080"/>
              <w:left w:val="single" w:sz="4" w:space="0" w:color="808080"/>
              <w:bottom w:val="single" w:sz="4" w:space="0" w:color="808080"/>
              <w:right w:val="single" w:sz="4" w:space="0" w:color="808080"/>
            </w:tcBorders>
          </w:tcPr>
          <w:p w14:paraId="3CFE7B62" w14:textId="77777777" w:rsidR="00306AD3" w:rsidRPr="000E4E7F" w:rsidRDefault="00306AD3" w:rsidP="007109F8">
            <w:pPr>
              <w:pStyle w:val="TAL"/>
              <w:jc w:val="center"/>
              <w:rPr>
                <w:bCs/>
                <w:noProof/>
                <w:lang w:eastAsia="en-GB"/>
              </w:rPr>
            </w:pPr>
            <w:r w:rsidRPr="000E4E7F">
              <w:rPr>
                <w:bCs/>
                <w:noProof/>
              </w:rPr>
              <w:t>-</w:t>
            </w:r>
          </w:p>
        </w:tc>
      </w:tr>
      <w:tr w:rsidR="00306AD3" w:rsidRPr="000E4E7F" w14:paraId="000B6F4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20FA9C" w14:textId="77777777" w:rsidR="00306AD3" w:rsidRPr="000E4E7F" w:rsidRDefault="00306AD3" w:rsidP="007109F8">
            <w:pPr>
              <w:pStyle w:val="TAL"/>
              <w:rPr>
                <w:b/>
                <w:i/>
                <w:lang w:eastAsia="zh-CN"/>
              </w:rPr>
            </w:pPr>
            <w:r w:rsidRPr="000E4E7F">
              <w:rPr>
                <w:b/>
                <w:i/>
                <w:lang w:eastAsia="zh-CN"/>
              </w:rPr>
              <w:t>intraFreqA3-CE-ModeA</w:t>
            </w:r>
          </w:p>
          <w:p w14:paraId="393AEB3E" w14:textId="77777777" w:rsidR="00306AD3" w:rsidRPr="000E4E7F" w:rsidRDefault="00306AD3" w:rsidP="007109F8">
            <w:pPr>
              <w:pStyle w:val="TAL"/>
              <w:rPr>
                <w:b/>
                <w:bCs/>
                <w:i/>
                <w:noProof/>
                <w:lang w:eastAsia="en-GB"/>
              </w:rPr>
            </w:pPr>
            <w:r w:rsidRPr="000E4E7F">
              <w:rPr>
                <w:lang w:eastAsia="zh-CN"/>
              </w:rPr>
              <w:t xml:space="preserve">Indicates whether </w:t>
            </w:r>
            <w:r w:rsidRPr="000E4E7F">
              <w:t xml:space="preserve">the UE when operating in CE Mode A supports </w:t>
            </w:r>
            <w:r w:rsidRPr="000E4E7F">
              <w:rPr>
                <w:i/>
              </w:rPr>
              <w:t>eventA3</w:t>
            </w:r>
            <w:r w:rsidRPr="000E4E7F">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245F88AF"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2ADE94ED"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B8B821" w14:textId="77777777" w:rsidR="00306AD3" w:rsidRPr="000E4E7F" w:rsidRDefault="00306AD3" w:rsidP="007109F8">
            <w:pPr>
              <w:keepNext/>
              <w:keepLines/>
              <w:spacing w:after="0"/>
              <w:rPr>
                <w:rFonts w:ascii="Arial" w:hAnsi="Arial"/>
                <w:b/>
                <w:i/>
                <w:sz w:val="18"/>
                <w:lang w:eastAsia="zh-CN"/>
              </w:rPr>
            </w:pPr>
            <w:r w:rsidRPr="000E4E7F">
              <w:rPr>
                <w:rFonts w:ascii="Arial" w:hAnsi="Arial"/>
                <w:b/>
                <w:i/>
                <w:sz w:val="18"/>
                <w:lang w:eastAsia="zh-CN"/>
              </w:rPr>
              <w:t>intraFreqA3-CE-ModeB</w:t>
            </w:r>
          </w:p>
          <w:p w14:paraId="367CB2D1" w14:textId="77777777" w:rsidR="00306AD3" w:rsidRPr="000E4E7F" w:rsidRDefault="00306AD3" w:rsidP="007109F8">
            <w:pPr>
              <w:pStyle w:val="TAL"/>
              <w:rPr>
                <w:b/>
                <w:bCs/>
                <w:i/>
                <w:noProof/>
                <w:lang w:eastAsia="en-GB"/>
              </w:rPr>
            </w:pPr>
            <w:r w:rsidRPr="000E4E7F">
              <w:rPr>
                <w:lang w:eastAsia="zh-CN"/>
              </w:rPr>
              <w:t xml:space="preserve">Indicates whether the UE when operating in CE Mode B supports </w:t>
            </w:r>
            <w:r w:rsidRPr="000E4E7F">
              <w:rPr>
                <w:i/>
                <w:lang w:eastAsia="zh-CN"/>
              </w:rPr>
              <w:t>eventA3</w:t>
            </w:r>
            <w:r w:rsidRPr="000E4E7F">
              <w:rPr>
                <w:lang w:eastAsia="zh-CN"/>
              </w:rPr>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68E4C175"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7128F7C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03FF65" w14:textId="77777777" w:rsidR="00306AD3" w:rsidRPr="000E4E7F" w:rsidRDefault="00306AD3" w:rsidP="007109F8">
            <w:pPr>
              <w:pStyle w:val="TAL"/>
              <w:rPr>
                <w:b/>
                <w:i/>
              </w:rPr>
            </w:pPr>
            <w:r w:rsidRPr="000E4E7F">
              <w:rPr>
                <w:b/>
                <w:i/>
              </w:rPr>
              <w:t>intraFreq-CE-NeedForGaps</w:t>
            </w:r>
          </w:p>
          <w:p w14:paraId="0C69A17B" w14:textId="77777777" w:rsidR="00306AD3" w:rsidRPr="000E4E7F" w:rsidRDefault="00306AD3" w:rsidP="007109F8">
            <w:pPr>
              <w:pStyle w:val="TAL"/>
              <w:rPr>
                <w:b/>
                <w:bCs/>
                <w:i/>
                <w:noProof/>
                <w:lang w:eastAsia="en-GB"/>
              </w:rPr>
            </w:pPr>
            <w:r w:rsidRPr="000E4E7F">
              <w:rPr>
                <w:lang w:eastAsia="en-GB"/>
              </w:rPr>
              <w:t>Indicates need for measurement gaps when operating in CE on the E</w:t>
            </w:r>
            <w:r w:rsidRPr="000E4E7F">
              <w:rPr>
                <w:lang w:eastAsia="en-GB"/>
              </w:rPr>
              <w:noBreakHyphen/>
              <w:t xml:space="preserve">UTRA band given by the entry in </w:t>
            </w:r>
            <w:r w:rsidRPr="000E4E7F">
              <w:rPr>
                <w:i/>
                <w:noProof/>
                <w:lang w:eastAsia="en-GB"/>
              </w:rPr>
              <w:t>supportedBandListEUTRA.</w:t>
            </w:r>
          </w:p>
        </w:tc>
        <w:tc>
          <w:tcPr>
            <w:tcW w:w="862" w:type="dxa"/>
            <w:gridSpan w:val="2"/>
            <w:tcBorders>
              <w:top w:val="single" w:sz="4" w:space="0" w:color="808080"/>
              <w:left w:val="single" w:sz="4" w:space="0" w:color="808080"/>
              <w:bottom w:val="single" w:sz="4" w:space="0" w:color="808080"/>
              <w:right w:val="single" w:sz="4" w:space="0" w:color="808080"/>
            </w:tcBorders>
          </w:tcPr>
          <w:p w14:paraId="4B64B2B7" w14:textId="77777777" w:rsidR="00306AD3" w:rsidRPr="000E4E7F" w:rsidRDefault="00306AD3" w:rsidP="007109F8">
            <w:pPr>
              <w:pStyle w:val="TAL"/>
              <w:jc w:val="center"/>
              <w:rPr>
                <w:bCs/>
                <w:noProof/>
                <w:lang w:eastAsia="en-GB"/>
              </w:rPr>
            </w:pPr>
          </w:p>
        </w:tc>
      </w:tr>
      <w:tr w:rsidR="00306AD3" w:rsidRPr="000E4E7F" w14:paraId="5212745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BB7BE87" w14:textId="77777777" w:rsidR="00306AD3" w:rsidRPr="000E4E7F" w:rsidRDefault="00306AD3" w:rsidP="007109F8">
            <w:pPr>
              <w:pStyle w:val="TAL"/>
              <w:rPr>
                <w:b/>
                <w:i/>
                <w:lang w:eastAsia="zh-CN"/>
              </w:rPr>
            </w:pPr>
            <w:r w:rsidRPr="000E4E7F">
              <w:rPr>
                <w:b/>
                <w:i/>
                <w:lang w:eastAsia="zh-CN"/>
              </w:rPr>
              <w:t>intraFreqHO-CE-ModeA</w:t>
            </w:r>
          </w:p>
          <w:p w14:paraId="63152479" w14:textId="77777777" w:rsidR="00306AD3" w:rsidRPr="000E4E7F" w:rsidRDefault="00306AD3" w:rsidP="007109F8">
            <w:pPr>
              <w:pStyle w:val="TAL"/>
              <w:rPr>
                <w:b/>
                <w:i/>
                <w:lang w:eastAsia="zh-CN"/>
              </w:rPr>
            </w:pPr>
            <w:r w:rsidRPr="000E4E7F">
              <w:rPr>
                <w:lang w:eastAsia="zh-CN"/>
              </w:rPr>
              <w:t xml:space="preserve">Indicates whether </w:t>
            </w:r>
            <w:r w:rsidRPr="000E4E7F">
              <w:t>the UE when operating in CE Mode A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3D251138" w14:textId="77777777" w:rsidR="00306AD3" w:rsidRPr="000E4E7F" w:rsidRDefault="00306AD3" w:rsidP="007109F8">
            <w:pPr>
              <w:pStyle w:val="TAL"/>
              <w:jc w:val="center"/>
              <w:rPr>
                <w:lang w:eastAsia="zh-CN"/>
              </w:rPr>
            </w:pPr>
            <w:r w:rsidRPr="000E4E7F">
              <w:rPr>
                <w:lang w:eastAsia="zh-CN"/>
              </w:rPr>
              <w:t>-</w:t>
            </w:r>
          </w:p>
        </w:tc>
      </w:tr>
      <w:tr w:rsidR="00306AD3" w:rsidRPr="000E4E7F" w14:paraId="18845C1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29056BF8" w14:textId="77777777" w:rsidR="00306AD3" w:rsidRPr="000E4E7F" w:rsidRDefault="00306AD3" w:rsidP="007109F8">
            <w:pPr>
              <w:keepNext/>
              <w:keepLines/>
              <w:spacing w:after="0"/>
              <w:rPr>
                <w:rFonts w:ascii="Arial" w:hAnsi="Arial"/>
                <w:b/>
                <w:i/>
                <w:sz w:val="18"/>
                <w:lang w:eastAsia="zh-CN"/>
              </w:rPr>
            </w:pPr>
            <w:r w:rsidRPr="000E4E7F">
              <w:rPr>
                <w:rFonts w:ascii="Arial" w:hAnsi="Arial"/>
                <w:b/>
                <w:i/>
                <w:sz w:val="18"/>
                <w:lang w:eastAsia="zh-CN"/>
              </w:rPr>
              <w:t>intraFreqHO-CE-ModeB</w:t>
            </w:r>
          </w:p>
          <w:p w14:paraId="500BDE70" w14:textId="77777777" w:rsidR="00306AD3" w:rsidRPr="000E4E7F" w:rsidRDefault="00306AD3" w:rsidP="007109F8">
            <w:pPr>
              <w:keepNext/>
              <w:keepLines/>
              <w:spacing w:after="0"/>
              <w:rPr>
                <w:rFonts w:ascii="Arial" w:hAnsi="Arial"/>
                <w:sz w:val="18"/>
                <w:lang w:eastAsia="zh-CN"/>
              </w:rPr>
            </w:pPr>
            <w:r w:rsidRPr="000E4E7F">
              <w:rPr>
                <w:rFonts w:ascii="Arial" w:hAnsi="Arial"/>
                <w:sz w:val="18"/>
                <w:lang w:eastAsia="zh-CN"/>
              </w:rPr>
              <w:t>Indicates whether the UE when operating in CE Mode B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72614441" w14:textId="77777777" w:rsidR="00306AD3" w:rsidRPr="000E4E7F" w:rsidRDefault="00306AD3" w:rsidP="007109F8">
            <w:pPr>
              <w:keepNext/>
              <w:keepLines/>
              <w:spacing w:after="0"/>
              <w:jc w:val="center"/>
              <w:rPr>
                <w:rFonts w:ascii="Arial" w:hAnsi="Arial"/>
                <w:bCs/>
                <w:noProof/>
                <w:sz w:val="18"/>
              </w:rPr>
            </w:pPr>
            <w:r w:rsidRPr="000E4E7F">
              <w:rPr>
                <w:lang w:eastAsia="zh-CN"/>
              </w:rPr>
              <w:t>-</w:t>
            </w:r>
          </w:p>
        </w:tc>
      </w:tr>
      <w:tr w:rsidR="00306AD3" w:rsidRPr="000E4E7F" w14:paraId="29F8A899"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28CD962E" w14:textId="77777777" w:rsidR="00306AD3" w:rsidRPr="000E4E7F" w:rsidRDefault="00306AD3" w:rsidP="007109F8">
            <w:pPr>
              <w:pStyle w:val="TAL"/>
              <w:rPr>
                <w:b/>
                <w:i/>
                <w:lang w:eastAsia="zh-CN"/>
              </w:rPr>
            </w:pPr>
            <w:r w:rsidRPr="000E4E7F">
              <w:rPr>
                <w:b/>
                <w:i/>
                <w:lang w:eastAsia="zh-CN"/>
              </w:rPr>
              <w:t>intraFreqProximityIndication</w:t>
            </w:r>
          </w:p>
          <w:p w14:paraId="7207228C" w14:textId="77777777" w:rsidR="00306AD3" w:rsidRPr="000E4E7F" w:rsidRDefault="00306AD3" w:rsidP="007109F8">
            <w:pPr>
              <w:pStyle w:val="TAL"/>
              <w:rPr>
                <w:b/>
                <w:bCs/>
                <w:i/>
                <w:noProof/>
                <w:lang w:eastAsia="en-GB"/>
              </w:rPr>
            </w:pPr>
            <w:r w:rsidRPr="000E4E7F">
              <w:rPr>
                <w:lang w:eastAsia="zh-CN"/>
              </w:rPr>
              <w:t>Indicates whether the UE supports proximity indication for intra-frequency E-UTRAN CSG member cells.</w:t>
            </w:r>
          </w:p>
        </w:tc>
        <w:tc>
          <w:tcPr>
            <w:tcW w:w="862" w:type="dxa"/>
            <w:gridSpan w:val="2"/>
            <w:tcBorders>
              <w:top w:val="single" w:sz="4" w:space="0" w:color="808080"/>
              <w:left w:val="single" w:sz="4" w:space="0" w:color="808080"/>
              <w:bottom w:val="single" w:sz="4" w:space="0" w:color="808080"/>
              <w:right w:val="single" w:sz="4" w:space="0" w:color="808080"/>
            </w:tcBorders>
          </w:tcPr>
          <w:p w14:paraId="16C54BC6" w14:textId="77777777" w:rsidR="00306AD3" w:rsidRPr="000E4E7F" w:rsidRDefault="00306AD3" w:rsidP="007109F8">
            <w:pPr>
              <w:pStyle w:val="TAL"/>
              <w:jc w:val="center"/>
              <w:rPr>
                <w:lang w:eastAsia="zh-CN"/>
              </w:rPr>
            </w:pPr>
            <w:r w:rsidRPr="000E4E7F">
              <w:rPr>
                <w:lang w:eastAsia="zh-CN"/>
              </w:rPr>
              <w:t>-</w:t>
            </w:r>
          </w:p>
        </w:tc>
      </w:tr>
      <w:tr w:rsidR="00306AD3" w:rsidRPr="000E4E7F" w14:paraId="327BE3CA"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368BBDD" w14:textId="77777777" w:rsidR="00306AD3" w:rsidRPr="000E4E7F" w:rsidRDefault="00306AD3" w:rsidP="007109F8">
            <w:pPr>
              <w:pStyle w:val="TAL"/>
              <w:rPr>
                <w:b/>
                <w:i/>
                <w:lang w:eastAsia="zh-CN"/>
              </w:rPr>
            </w:pPr>
            <w:r w:rsidRPr="000E4E7F">
              <w:rPr>
                <w:b/>
                <w:i/>
                <w:lang w:eastAsia="zh-CN"/>
              </w:rPr>
              <w:t>intraFreqSI-AcquisitionForHO</w:t>
            </w:r>
          </w:p>
          <w:p w14:paraId="23FBF5AA" w14:textId="77777777" w:rsidR="00306AD3" w:rsidRPr="000E4E7F" w:rsidRDefault="00306AD3" w:rsidP="007109F8">
            <w:pPr>
              <w:pStyle w:val="TAL"/>
              <w:rPr>
                <w:b/>
                <w:bCs/>
                <w:i/>
                <w:noProof/>
                <w:lang w:eastAsia="en-GB"/>
              </w:rPr>
            </w:pPr>
            <w:r w:rsidRPr="000E4E7F">
              <w:rPr>
                <w:lang w:eastAsia="zh-CN"/>
              </w:rPr>
              <w:t>Indicates whether the UE supports, upon configuration of si-RequestForHO by the network, acquisition and reporting of relevant information using autonomous gaps by reading the SI from a neighbouring intra-frequency cell.</w:t>
            </w:r>
          </w:p>
        </w:tc>
        <w:tc>
          <w:tcPr>
            <w:tcW w:w="862" w:type="dxa"/>
            <w:gridSpan w:val="2"/>
            <w:tcBorders>
              <w:top w:val="single" w:sz="4" w:space="0" w:color="808080"/>
              <w:left w:val="single" w:sz="4" w:space="0" w:color="808080"/>
              <w:bottom w:val="single" w:sz="4" w:space="0" w:color="808080"/>
              <w:right w:val="single" w:sz="4" w:space="0" w:color="808080"/>
            </w:tcBorders>
          </w:tcPr>
          <w:p w14:paraId="140C2F36" w14:textId="77777777" w:rsidR="00306AD3" w:rsidRPr="000E4E7F" w:rsidRDefault="00306AD3" w:rsidP="007109F8">
            <w:pPr>
              <w:pStyle w:val="TAL"/>
              <w:jc w:val="center"/>
              <w:rPr>
                <w:lang w:eastAsia="zh-CN"/>
              </w:rPr>
            </w:pPr>
            <w:r w:rsidRPr="000E4E7F">
              <w:rPr>
                <w:lang w:eastAsia="zh-CN"/>
              </w:rPr>
              <w:t>Y</w:t>
            </w:r>
            <w:r w:rsidRPr="000E4E7F">
              <w:rPr>
                <w:lang w:eastAsia="en-GB"/>
              </w:rPr>
              <w:t>es</w:t>
            </w:r>
          </w:p>
        </w:tc>
      </w:tr>
      <w:tr w:rsidR="00306AD3" w:rsidRPr="000E4E7F" w14:paraId="34903856"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55DE8690" w14:textId="77777777" w:rsidR="00306AD3" w:rsidRPr="000E4E7F" w:rsidRDefault="00306AD3" w:rsidP="007109F8">
            <w:pPr>
              <w:pStyle w:val="TAL"/>
              <w:rPr>
                <w:b/>
                <w:i/>
                <w:lang w:eastAsia="en-GB"/>
              </w:rPr>
            </w:pPr>
            <w:r w:rsidRPr="000E4E7F">
              <w:rPr>
                <w:b/>
                <w:i/>
                <w:lang w:eastAsia="en-GB"/>
              </w:rPr>
              <w:t>k-Max (in MIMO-CA-ParametersPerBoBCPerTM)</w:t>
            </w:r>
          </w:p>
          <w:p w14:paraId="54DD1568" w14:textId="77777777" w:rsidR="00306AD3" w:rsidRPr="000E4E7F" w:rsidRDefault="00306AD3" w:rsidP="007109F8">
            <w:pPr>
              <w:pStyle w:val="TAL"/>
              <w:rPr>
                <w:b/>
                <w:i/>
                <w:lang w:eastAsia="zh-CN"/>
              </w:rPr>
            </w:pPr>
            <w:r w:rsidRPr="000E4E7F">
              <w:rPr>
                <w:lang w:eastAsia="en-GB"/>
              </w:rPr>
              <w:t>If signalled, the field indicates for a particular transmission mode the maximum number of NZP CSI RS resource configurations supported within a CSI process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408B217B" w14:textId="77777777" w:rsidR="00306AD3" w:rsidRPr="000E4E7F" w:rsidRDefault="00306AD3" w:rsidP="007109F8">
            <w:pPr>
              <w:pStyle w:val="TAL"/>
              <w:jc w:val="center"/>
              <w:rPr>
                <w:lang w:eastAsia="zh-CN"/>
              </w:rPr>
            </w:pPr>
            <w:r w:rsidRPr="000E4E7F">
              <w:rPr>
                <w:bCs/>
                <w:noProof/>
                <w:lang w:eastAsia="en-GB"/>
              </w:rPr>
              <w:t>No</w:t>
            </w:r>
          </w:p>
        </w:tc>
      </w:tr>
      <w:tr w:rsidR="00306AD3" w:rsidRPr="000E4E7F" w14:paraId="0B41EA28"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BCE0E1E" w14:textId="77777777" w:rsidR="00306AD3" w:rsidRPr="000E4E7F" w:rsidRDefault="00306AD3" w:rsidP="007109F8">
            <w:pPr>
              <w:pStyle w:val="TAL"/>
              <w:rPr>
                <w:b/>
                <w:i/>
                <w:lang w:eastAsia="en-GB"/>
              </w:rPr>
            </w:pPr>
            <w:r w:rsidRPr="000E4E7F">
              <w:rPr>
                <w:b/>
                <w:i/>
                <w:lang w:eastAsia="en-GB"/>
              </w:rPr>
              <w:t>k-Max (in MIMO-UE-ParametersPerTM)</w:t>
            </w:r>
          </w:p>
          <w:p w14:paraId="4B004454" w14:textId="77777777" w:rsidR="00306AD3" w:rsidRPr="000E4E7F" w:rsidRDefault="00306AD3" w:rsidP="007109F8">
            <w:pPr>
              <w:pStyle w:val="TAL"/>
              <w:rPr>
                <w:b/>
                <w:i/>
                <w:lang w:eastAsia="en-GB"/>
              </w:rPr>
            </w:pPr>
            <w:r w:rsidRPr="000E4E7F">
              <w:rPr>
                <w:lang w:eastAsia="en-GB"/>
              </w:rPr>
              <w:t>Indicates for a particular transmission mode the maximum number of NZP CSI RS resource configurations supported within a CSI process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644A2387" w14:textId="77777777" w:rsidR="00306AD3" w:rsidRPr="000E4E7F" w:rsidRDefault="00306AD3" w:rsidP="007109F8">
            <w:pPr>
              <w:pStyle w:val="TAL"/>
              <w:jc w:val="center"/>
              <w:rPr>
                <w:bCs/>
                <w:noProof/>
                <w:lang w:eastAsia="en-GB"/>
              </w:rPr>
            </w:pPr>
            <w:r w:rsidRPr="000E4E7F">
              <w:rPr>
                <w:bCs/>
                <w:noProof/>
                <w:lang w:eastAsia="en-GB"/>
              </w:rPr>
              <w:t>TBD</w:t>
            </w:r>
          </w:p>
        </w:tc>
      </w:tr>
      <w:tr w:rsidR="00306AD3" w:rsidRPr="000E4E7F" w14:paraId="5D2A7126"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7AC0BA86" w14:textId="77777777" w:rsidR="00306AD3" w:rsidRPr="000E4E7F" w:rsidRDefault="00306AD3" w:rsidP="007109F8">
            <w:pPr>
              <w:pStyle w:val="TAL"/>
              <w:rPr>
                <w:b/>
                <w:i/>
                <w:lang w:eastAsia="en-GB"/>
              </w:rPr>
            </w:pPr>
            <w:r w:rsidRPr="000E4E7F">
              <w:rPr>
                <w:b/>
                <w:i/>
                <w:lang w:eastAsia="en-GB"/>
              </w:rPr>
              <w:t>laa-PUSCH-Mode1</w:t>
            </w:r>
          </w:p>
          <w:p w14:paraId="4EC09725" w14:textId="77777777" w:rsidR="00306AD3" w:rsidRPr="000E4E7F" w:rsidRDefault="00306AD3" w:rsidP="007109F8">
            <w:pPr>
              <w:pStyle w:val="TAL"/>
              <w:rPr>
                <w:b/>
                <w:i/>
                <w:lang w:eastAsia="en-GB"/>
              </w:rPr>
            </w:pPr>
            <w:r w:rsidRPr="000E4E7F">
              <w:rPr>
                <w:lang w:eastAsia="zh-CN"/>
              </w:rPr>
              <w:t>Indicates whether the UE supports LAA PUSCH mode 1</w:t>
            </w:r>
            <w:r w:rsidRPr="000E4E7F">
              <w:rPr>
                <w:i/>
                <w:lang w:eastAsia="zh-CN"/>
              </w:rPr>
              <w:t xml:space="preserve"> </w:t>
            </w:r>
            <w:r w:rsidRPr="000E4E7F">
              <w:t>as defined in TS 36.213 [23]</w:t>
            </w:r>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D735902"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010596DE"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043AD53" w14:textId="77777777" w:rsidR="00306AD3" w:rsidRPr="000E4E7F" w:rsidRDefault="00306AD3" w:rsidP="007109F8">
            <w:pPr>
              <w:pStyle w:val="TAL"/>
              <w:rPr>
                <w:b/>
                <w:i/>
                <w:lang w:eastAsia="en-GB"/>
              </w:rPr>
            </w:pPr>
            <w:r w:rsidRPr="000E4E7F">
              <w:rPr>
                <w:b/>
                <w:i/>
                <w:lang w:eastAsia="en-GB"/>
              </w:rPr>
              <w:t>laa-PUSCH-Mode2</w:t>
            </w:r>
          </w:p>
          <w:p w14:paraId="7F5D1FEA" w14:textId="77777777" w:rsidR="00306AD3" w:rsidRPr="000E4E7F" w:rsidRDefault="00306AD3" w:rsidP="007109F8">
            <w:pPr>
              <w:pStyle w:val="TAL"/>
              <w:rPr>
                <w:b/>
                <w:i/>
                <w:lang w:eastAsia="en-GB"/>
              </w:rPr>
            </w:pPr>
            <w:r w:rsidRPr="000E4E7F">
              <w:rPr>
                <w:lang w:eastAsia="zh-CN"/>
              </w:rPr>
              <w:t>Indicates whether the UE supports LAA PUSCH mode 2</w:t>
            </w:r>
            <w:r w:rsidRPr="000E4E7F">
              <w:rPr>
                <w:i/>
                <w:lang w:eastAsia="zh-CN"/>
              </w:rPr>
              <w:t xml:space="preserve"> </w:t>
            </w:r>
            <w:r w:rsidRPr="000E4E7F">
              <w:t>as defined in TS 36.213 [23]</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29E6140"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3055B04D"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E79621E" w14:textId="77777777" w:rsidR="00306AD3" w:rsidRPr="000E4E7F" w:rsidRDefault="00306AD3" w:rsidP="007109F8">
            <w:pPr>
              <w:pStyle w:val="TAL"/>
              <w:rPr>
                <w:b/>
                <w:i/>
                <w:lang w:eastAsia="en-GB"/>
              </w:rPr>
            </w:pPr>
            <w:r w:rsidRPr="000E4E7F">
              <w:rPr>
                <w:b/>
                <w:i/>
                <w:lang w:eastAsia="en-GB"/>
              </w:rPr>
              <w:t>laa-PUSCH-Mode3</w:t>
            </w:r>
          </w:p>
          <w:p w14:paraId="21B5FDD5" w14:textId="77777777" w:rsidR="00306AD3" w:rsidRPr="000E4E7F" w:rsidRDefault="00306AD3" w:rsidP="007109F8">
            <w:pPr>
              <w:pStyle w:val="TAL"/>
              <w:rPr>
                <w:b/>
                <w:i/>
                <w:lang w:eastAsia="en-GB"/>
              </w:rPr>
            </w:pPr>
            <w:r w:rsidRPr="000E4E7F">
              <w:rPr>
                <w:lang w:eastAsia="zh-CN"/>
              </w:rPr>
              <w:t>Indicates whether the UE supports LAA PUSCH mode 3</w:t>
            </w:r>
            <w:r w:rsidRPr="000E4E7F">
              <w:rPr>
                <w:i/>
                <w:lang w:eastAsia="zh-CN"/>
              </w:rPr>
              <w:t xml:space="preserve"> </w:t>
            </w:r>
            <w:r w:rsidRPr="000E4E7F">
              <w:t>as defined in TS 36.213 [23]</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DD786A8"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711F603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62594892" w14:textId="77777777" w:rsidR="00306AD3" w:rsidRPr="000E4E7F" w:rsidRDefault="00306AD3" w:rsidP="007109F8">
            <w:pPr>
              <w:pStyle w:val="TAL"/>
              <w:rPr>
                <w:b/>
                <w:i/>
                <w:lang w:eastAsia="en-GB"/>
              </w:rPr>
            </w:pPr>
            <w:r w:rsidRPr="000E4E7F">
              <w:rPr>
                <w:b/>
                <w:i/>
                <w:lang w:eastAsia="en-GB"/>
              </w:rPr>
              <w:t>locationReport</w:t>
            </w:r>
          </w:p>
          <w:p w14:paraId="1641F7A3" w14:textId="77777777" w:rsidR="00306AD3" w:rsidRPr="000E4E7F" w:rsidRDefault="00306AD3" w:rsidP="007109F8">
            <w:pPr>
              <w:pStyle w:val="TAL"/>
              <w:rPr>
                <w:b/>
                <w:i/>
                <w:lang w:eastAsia="zh-CN"/>
              </w:rPr>
            </w:pPr>
            <w:r w:rsidRPr="000E4E7F">
              <w:t xml:space="preserve">Indicates whether the UE supports </w:t>
            </w:r>
            <w:r w:rsidRPr="000E4E7F">
              <w:rPr>
                <w:lang w:eastAsia="ko-KR"/>
              </w:rPr>
              <w:t>reporting of its geographical location information to eNB</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BC5DF95" w14:textId="77777777" w:rsidR="00306AD3" w:rsidRPr="000E4E7F" w:rsidRDefault="00306AD3" w:rsidP="007109F8">
            <w:pPr>
              <w:pStyle w:val="TAL"/>
              <w:jc w:val="center"/>
              <w:rPr>
                <w:lang w:eastAsia="zh-CN"/>
              </w:rPr>
            </w:pPr>
            <w:r w:rsidRPr="000E4E7F">
              <w:rPr>
                <w:bCs/>
                <w:noProof/>
                <w:lang w:eastAsia="ko-KR"/>
              </w:rPr>
              <w:t>-</w:t>
            </w:r>
          </w:p>
        </w:tc>
      </w:tr>
      <w:tr w:rsidR="00306AD3" w:rsidRPr="000E4E7F" w14:paraId="2DD0F54D"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5BBC3A4F" w14:textId="77777777" w:rsidR="00306AD3" w:rsidRPr="000E4E7F" w:rsidRDefault="00306AD3" w:rsidP="007109F8">
            <w:pPr>
              <w:pStyle w:val="TAL"/>
              <w:rPr>
                <w:b/>
                <w:i/>
                <w:lang w:eastAsia="zh-CN"/>
              </w:rPr>
            </w:pPr>
            <w:r w:rsidRPr="000E4E7F">
              <w:rPr>
                <w:b/>
                <w:i/>
                <w:lang w:eastAsia="zh-CN"/>
              </w:rPr>
              <w:t>loggedMBSFNMeasurements</w:t>
            </w:r>
          </w:p>
          <w:p w14:paraId="5F15D86A" w14:textId="77777777" w:rsidR="00306AD3" w:rsidRPr="000E4E7F" w:rsidRDefault="00306AD3" w:rsidP="007109F8">
            <w:pPr>
              <w:pStyle w:val="TAL"/>
              <w:rPr>
                <w:b/>
                <w:i/>
                <w:lang w:eastAsia="zh-CN"/>
              </w:rPr>
            </w:pPr>
            <w:r w:rsidRPr="000E4E7F">
              <w:rPr>
                <w:lang w:eastAsia="zh-CN"/>
              </w:rPr>
              <w:t>Indicates whether the UE supports logged measurements for MBSFN. A UE indicating support for logged measurements for MBSFN shall also indicate support for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tcPr>
          <w:p w14:paraId="641C540A" w14:textId="77777777" w:rsidR="00306AD3" w:rsidRPr="000E4E7F" w:rsidRDefault="00306AD3" w:rsidP="007109F8">
            <w:pPr>
              <w:pStyle w:val="TAL"/>
              <w:jc w:val="center"/>
              <w:rPr>
                <w:lang w:eastAsia="zh-CN"/>
              </w:rPr>
            </w:pPr>
            <w:r w:rsidRPr="000E4E7F">
              <w:rPr>
                <w:lang w:eastAsia="zh-CN"/>
              </w:rPr>
              <w:t>-</w:t>
            </w:r>
          </w:p>
        </w:tc>
      </w:tr>
      <w:tr w:rsidR="00306AD3" w:rsidRPr="000E4E7F" w14:paraId="106054D4" w14:textId="77777777" w:rsidTr="007109F8">
        <w:trPr>
          <w:cantSplit/>
        </w:trPr>
        <w:tc>
          <w:tcPr>
            <w:tcW w:w="7793" w:type="dxa"/>
            <w:gridSpan w:val="2"/>
          </w:tcPr>
          <w:p w14:paraId="445F5381" w14:textId="77777777" w:rsidR="00306AD3" w:rsidRPr="000E4E7F" w:rsidRDefault="00306AD3" w:rsidP="007109F8">
            <w:pPr>
              <w:pStyle w:val="TAL"/>
              <w:rPr>
                <w:b/>
                <w:i/>
              </w:rPr>
            </w:pPr>
            <w:r w:rsidRPr="000E4E7F">
              <w:rPr>
                <w:b/>
                <w:i/>
              </w:rPr>
              <w:t>loggedMeasBT</w:t>
            </w:r>
          </w:p>
          <w:p w14:paraId="18134F1D" w14:textId="77777777" w:rsidR="00306AD3" w:rsidRPr="000E4E7F" w:rsidRDefault="00306AD3" w:rsidP="007109F8">
            <w:pPr>
              <w:pStyle w:val="TAL"/>
              <w:rPr>
                <w:b/>
                <w:i/>
                <w:noProof/>
                <w:lang w:eastAsia="en-GB"/>
              </w:rPr>
            </w:pPr>
            <w:r w:rsidRPr="000E4E7F">
              <w:rPr>
                <w:lang w:eastAsia="en-GB"/>
              </w:rPr>
              <w:t>Indicates whether the UE supports Bluetooth measurements in RRC idle mode.</w:t>
            </w:r>
          </w:p>
        </w:tc>
        <w:tc>
          <w:tcPr>
            <w:tcW w:w="862" w:type="dxa"/>
            <w:gridSpan w:val="2"/>
          </w:tcPr>
          <w:p w14:paraId="37CEB772"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62BA993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A2F645" w14:textId="77777777" w:rsidR="00306AD3" w:rsidRPr="000E4E7F" w:rsidRDefault="00306AD3" w:rsidP="007109F8">
            <w:pPr>
              <w:pStyle w:val="TAL"/>
              <w:rPr>
                <w:b/>
                <w:i/>
                <w:lang w:eastAsia="zh-CN"/>
              </w:rPr>
            </w:pPr>
            <w:r w:rsidRPr="000E4E7F">
              <w:rPr>
                <w:b/>
                <w:i/>
                <w:lang w:eastAsia="zh-CN"/>
              </w:rPr>
              <w:t>loggedMeasurementsIdle</w:t>
            </w:r>
          </w:p>
          <w:p w14:paraId="38CEAA2E" w14:textId="77777777" w:rsidR="00306AD3" w:rsidRPr="000E4E7F" w:rsidRDefault="00306AD3" w:rsidP="007109F8">
            <w:pPr>
              <w:pStyle w:val="TAL"/>
              <w:rPr>
                <w:b/>
                <w:i/>
                <w:lang w:eastAsia="zh-CN"/>
              </w:rPr>
            </w:pPr>
            <w:r w:rsidRPr="000E4E7F">
              <w:rPr>
                <w:lang w:eastAsia="zh-CN"/>
              </w:rPr>
              <w:t>Indicates whether the UE supports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tcPr>
          <w:p w14:paraId="6B637CE0" w14:textId="77777777" w:rsidR="00306AD3" w:rsidRPr="000E4E7F" w:rsidRDefault="00306AD3" w:rsidP="007109F8">
            <w:pPr>
              <w:pStyle w:val="TAL"/>
              <w:jc w:val="center"/>
              <w:rPr>
                <w:lang w:eastAsia="zh-CN"/>
              </w:rPr>
            </w:pPr>
            <w:r w:rsidRPr="000E4E7F">
              <w:rPr>
                <w:lang w:eastAsia="zh-CN"/>
              </w:rPr>
              <w:t>-</w:t>
            </w:r>
          </w:p>
        </w:tc>
      </w:tr>
      <w:tr w:rsidR="00306AD3" w:rsidRPr="000E4E7F" w14:paraId="2F710554" w14:textId="77777777" w:rsidTr="007109F8">
        <w:trPr>
          <w:cantSplit/>
        </w:trPr>
        <w:tc>
          <w:tcPr>
            <w:tcW w:w="7793" w:type="dxa"/>
            <w:gridSpan w:val="2"/>
          </w:tcPr>
          <w:p w14:paraId="2B955004" w14:textId="77777777" w:rsidR="00306AD3" w:rsidRPr="000E4E7F" w:rsidRDefault="00306AD3" w:rsidP="007109F8">
            <w:pPr>
              <w:pStyle w:val="TAL"/>
              <w:rPr>
                <w:b/>
                <w:i/>
              </w:rPr>
            </w:pPr>
            <w:r w:rsidRPr="000E4E7F">
              <w:rPr>
                <w:b/>
                <w:i/>
              </w:rPr>
              <w:t>loggedMeasWLAN</w:t>
            </w:r>
          </w:p>
          <w:p w14:paraId="1A2B6C4B" w14:textId="77777777" w:rsidR="00306AD3" w:rsidRPr="000E4E7F" w:rsidRDefault="00306AD3" w:rsidP="007109F8">
            <w:pPr>
              <w:pStyle w:val="TAL"/>
              <w:rPr>
                <w:b/>
                <w:i/>
                <w:noProof/>
                <w:lang w:eastAsia="en-GB"/>
              </w:rPr>
            </w:pPr>
            <w:r w:rsidRPr="000E4E7F">
              <w:rPr>
                <w:lang w:eastAsia="en-GB"/>
              </w:rPr>
              <w:t>Indicates whether the UE supports WLAN measurements in RRC idle mode.</w:t>
            </w:r>
          </w:p>
        </w:tc>
        <w:tc>
          <w:tcPr>
            <w:tcW w:w="862" w:type="dxa"/>
            <w:gridSpan w:val="2"/>
          </w:tcPr>
          <w:p w14:paraId="0EE62DA0"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74D45B26"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DE635D1" w14:textId="77777777" w:rsidR="00306AD3" w:rsidRPr="000E4E7F" w:rsidRDefault="00306AD3" w:rsidP="007109F8">
            <w:pPr>
              <w:pStyle w:val="TAL"/>
              <w:rPr>
                <w:b/>
                <w:i/>
                <w:noProof/>
                <w:lang w:eastAsia="en-GB"/>
              </w:rPr>
            </w:pPr>
            <w:r w:rsidRPr="000E4E7F">
              <w:rPr>
                <w:b/>
                <w:i/>
                <w:noProof/>
                <w:lang w:eastAsia="en-GB"/>
              </w:rPr>
              <w:t>logicalChannelSR-ProhibitTimer</w:t>
            </w:r>
          </w:p>
          <w:p w14:paraId="23AB65A6" w14:textId="77777777" w:rsidR="00306AD3" w:rsidRPr="000E4E7F" w:rsidRDefault="00306AD3" w:rsidP="007109F8">
            <w:pPr>
              <w:pStyle w:val="TAL"/>
              <w:rPr>
                <w:b/>
                <w:i/>
                <w:lang w:eastAsia="zh-CN"/>
              </w:rPr>
            </w:pPr>
            <w:r w:rsidRPr="000E4E7F">
              <w:rPr>
                <w:lang w:eastAsia="en-GB"/>
              </w:rPr>
              <w:t xml:space="preserve">Indicates whether the UE supports the </w:t>
            </w:r>
            <w:r w:rsidRPr="000E4E7F">
              <w:rPr>
                <w:i/>
                <w:lang w:eastAsia="en-GB"/>
              </w:rPr>
              <w:t>logicalChannelSR-ProhibitTimer</w:t>
            </w:r>
            <w:r w:rsidRPr="000E4E7F">
              <w:rPr>
                <w:lang w:eastAsia="en-GB"/>
              </w:rPr>
              <w:t xml:space="preserve"> as defined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0167592A" w14:textId="77777777" w:rsidR="00306AD3" w:rsidRPr="000E4E7F" w:rsidRDefault="00306AD3" w:rsidP="007109F8">
            <w:pPr>
              <w:pStyle w:val="TAL"/>
              <w:jc w:val="center"/>
              <w:rPr>
                <w:lang w:eastAsia="zh-CN"/>
              </w:rPr>
            </w:pPr>
            <w:r w:rsidRPr="000E4E7F">
              <w:rPr>
                <w:bCs/>
                <w:noProof/>
                <w:lang w:eastAsia="en-GB"/>
              </w:rPr>
              <w:t>-</w:t>
            </w:r>
          </w:p>
        </w:tc>
      </w:tr>
      <w:tr w:rsidR="00306AD3" w:rsidRPr="000E4E7F" w14:paraId="39B2B5C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B9B82B" w14:textId="77777777" w:rsidR="00306AD3" w:rsidRPr="000E4E7F" w:rsidRDefault="00306AD3" w:rsidP="007109F8">
            <w:pPr>
              <w:keepNext/>
              <w:keepLines/>
              <w:spacing w:after="0"/>
              <w:rPr>
                <w:rFonts w:ascii="Arial" w:hAnsi="Arial" w:cs="Arial"/>
                <w:b/>
                <w:i/>
                <w:sz w:val="18"/>
                <w:szCs w:val="18"/>
              </w:rPr>
            </w:pPr>
            <w:r w:rsidRPr="000E4E7F">
              <w:rPr>
                <w:rFonts w:ascii="Arial" w:hAnsi="Arial" w:cs="Arial"/>
                <w:b/>
                <w:i/>
                <w:sz w:val="18"/>
                <w:szCs w:val="18"/>
                <w:lang w:eastAsia="zh-CN"/>
              </w:rPr>
              <w:t>lo</w:t>
            </w:r>
            <w:r w:rsidRPr="000E4E7F">
              <w:rPr>
                <w:rFonts w:ascii="Arial" w:hAnsi="Arial" w:cs="Arial"/>
                <w:b/>
                <w:i/>
                <w:sz w:val="18"/>
                <w:szCs w:val="18"/>
              </w:rPr>
              <w:t>ngDRX-Command</w:t>
            </w:r>
          </w:p>
          <w:p w14:paraId="1CDB1646" w14:textId="77777777" w:rsidR="00306AD3" w:rsidRPr="000E4E7F" w:rsidRDefault="00306AD3" w:rsidP="007109F8">
            <w:pPr>
              <w:keepNext/>
              <w:keepLines/>
              <w:spacing w:after="0"/>
              <w:rPr>
                <w:rFonts w:ascii="Arial" w:hAnsi="Arial" w:cs="Arial"/>
                <w:b/>
                <w:i/>
                <w:sz w:val="18"/>
                <w:szCs w:val="18"/>
                <w:lang w:eastAsia="zh-CN"/>
              </w:rPr>
            </w:pPr>
            <w:r w:rsidRPr="000E4E7F">
              <w:rPr>
                <w:rFonts w:ascii="Arial" w:hAnsi="Arial" w:cs="Arial"/>
                <w:sz w:val="18"/>
                <w:szCs w:val="18"/>
                <w:lang w:eastAsia="zh-CN"/>
              </w:rPr>
              <w:t xml:space="preserve">Indicates whether the UE supports </w:t>
            </w:r>
            <w:r w:rsidRPr="000E4E7F">
              <w:rPr>
                <w:rFonts w:ascii="Arial" w:hAnsi="Arial" w:cs="Arial"/>
                <w:sz w:val="18"/>
                <w:szCs w:val="18"/>
              </w:rPr>
              <w:t>Long DRX Command MAC Control Element</w:t>
            </w:r>
            <w:r w:rsidRPr="000E4E7F">
              <w:rPr>
                <w:rFonts w:ascii="Arial" w:hAnsi="Arial" w:cs="Arial"/>
                <w:sz w:val="18"/>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BF24E4E" w14:textId="77777777" w:rsidR="00306AD3" w:rsidRPr="000E4E7F" w:rsidRDefault="00306AD3" w:rsidP="007109F8">
            <w:pPr>
              <w:keepNext/>
              <w:keepLines/>
              <w:spacing w:after="0"/>
              <w:jc w:val="center"/>
              <w:rPr>
                <w:rFonts w:ascii="Arial" w:hAnsi="Arial" w:cs="Arial"/>
                <w:sz w:val="18"/>
                <w:szCs w:val="18"/>
              </w:rPr>
            </w:pPr>
            <w:r w:rsidRPr="000E4E7F">
              <w:rPr>
                <w:rFonts w:ascii="Arial" w:hAnsi="Arial" w:cs="Arial"/>
                <w:sz w:val="18"/>
                <w:szCs w:val="18"/>
              </w:rPr>
              <w:t>-</w:t>
            </w:r>
          </w:p>
        </w:tc>
      </w:tr>
      <w:tr w:rsidR="00306AD3" w:rsidRPr="000E4E7F" w14:paraId="60134395"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F3F939" w14:textId="77777777" w:rsidR="00306AD3" w:rsidRPr="000E4E7F" w:rsidRDefault="00306AD3" w:rsidP="007109F8">
            <w:pPr>
              <w:pStyle w:val="TAL"/>
              <w:rPr>
                <w:b/>
                <w:i/>
                <w:lang w:eastAsia="en-GB"/>
              </w:rPr>
            </w:pPr>
            <w:r w:rsidRPr="000E4E7F">
              <w:rPr>
                <w:b/>
                <w:i/>
                <w:lang w:eastAsia="en-GB"/>
              </w:rPr>
              <w:t>lwa</w:t>
            </w:r>
          </w:p>
          <w:p w14:paraId="05ACAB18" w14:textId="77777777" w:rsidR="00306AD3" w:rsidRPr="000E4E7F" w:rsidRDefault="00306AD3" w:rsidP="007109F8">
            <w:pPr>
              <w:keepNext/>
              <w:keepLines/>
              <w:spacing w:after="0"/>
              <w:rPr>
                <w:rFonts w:ascii="Arial" w:hAnsi="Arial" w:cs="Arial"/>
                <w:b/>
                <w:i/>
                <w:sz w:val="18"/>
                <w:szCs w:val="18"/>
                <w:lang w:eastAsia="zh-CN"/>
              </w:rPr>
            </w:pPr>
            <w:r w:rsidRPr="000E4E7F">
              <w:rPr>
                <w:rFonts w:ascii="Arial" w:hAnsi="Arial" w:cs="Arial"/>
                <w:sz w:val="18"/>
                <w:szCs w:val="18"/>
              </w:rPr>
              <w:t xml:space="preserve">Indicates whether the UE supports LTE-WLAN Aggregation (LWA). </w:t>
            </w:r>
            <w:r w:rsidRPr="000E4E7F">
              <w:rPr>
                <w:rFonts w:ascii="Arial" w:hAnsi="Arial" w:cs="Arial"/>
                <w:sz w:val="18"/>
                <w:szCs w:val="18"/>
                <w:lang w:eastAsia="en-GB"/>
              </w:rPr>
              <w:t xml:space="preserve">The UE which supports LWA shall also indicate support of </w:t>
            </w:r>
            <w:r w:rsidRPr="000E4E7F">
              <w:rPr>
                <w:rFonts w:ascii="Arial" w:hAnsi="Arial" w:cs="Arial"/>
                <w:i/>
                <w:sz w:val="18"/>
                <w:szCs w:val="18"/>
                <w:lang w:eastAsia="en-GB"/>
              </w:rPr>
              <w:t>interRAT-ParametersWLAN-r13</w:t>
            </w:r>
            <w:r w:rsidRPr="000E4E7F">
              <w:rPr>
                <w:rFonts w:ascii="Arial" w:hAnsi="Arial" w:cs="Arial"/>
                <w:sz w:val="18"/>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C2C71B6" w14:textId="77777777" w:rsidR="00306AD3" w:rsidRPr="000E4E7F" w:rsidRDefault="00306AD3" w:rsidP="007109F8">
            <w:pPr>
              <w:keepNext/>
              <w:keepLines/>
              <w:spacing w:after="0"/>
              <w:jc w:val="center"/>
              <w:rPr>
                <w:rFonts w:ascii="Arial" w:hAnsi="Arial" w:cs="Arial"/>
                <w:sz w:val="18"/>
                <w:szCs w:val="18"/>
              </w:rPr>
            </w:pPr>
            <w:r w:rsidRPr="000E4E7F">
              <w:rPr>
                <w:bCs/>
                <w:noProof/>
                <w:lang w:eastAsia="en-GB"/>
              </w:rPr>
              <w:t>-</w:t>
            </w:r>
          </w:p>
        </w:tc>
      </w:tr>
      <w:tr w:rsidR="00306AD3" w:rsidRPr="000E4E7F" w14:paraId="29F0A728"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E149D9E" w14:textId="77777777" w:rsidR="00306AD3" w:rsidRPr="000E4E7F" w:rsidRDefault="00306AD3" w:rsidP="007109F8">
            <w:pPr>
              <w:pStyle w:val="TAL"/>
              <w:rPr>
                <w:b/>
                <w:i/>
                <w:lang w:eastAsia="zh-CN"/>
              </w:rPr>
            </w:pPr>
            <w:r w:rsidRPr="000E4E7F">
              <w:rPr>
                <w:b/>
                <w:i/>
                <w:lang w:eastAsia="zh-CN"/>
              </w:rPr>
              <w:t>lwa-BufferSize</w:t>
            </w:r>
          </w:p>
          <w:p w14:paraId="57EFA537" w14:textId="77777777" w:rsidR="00306AD3" w:rsidRPr="000E4E7F" w:rsidRDefault="00306AD3" w:rsidP="007109F8">
            <w:pPr>
              <w:keepNext/>
              <w:keepLines/>
              <w:spacing w:after="0"/>
              <w:rPr>
                <w:rFonts w:ascii="Arial" w:hAnsi="Arial" w:cs="Arial"/>
                <w:b/>
                <w:i/>
                <w:sz w:val="18"/>
                <w:szCs w:val="18"/>
                <w:lang w:eastAsia="zh-CN"/>
              </w:rPr>
            </w:pPr>
            <w:r w:rsidRPr="000E4E7F">
              <w:rPr>
                <w:rFonts w:ascii="Arial" w:hAnsi="Arial" w:cs="Arial"/>
                <w:sz w:val="18"/>
                <w:szCs w:val="18"/>
              </w:rPr>
              <w:t>Indicates whether the UE supports the layer 2 buffer sizes for "with support for split bearers" as defined in Table 4.1-3 and 4.1A-3 of TS 36.306 [5] for LWA.</w:t>
            </w:r>
          </w:p>
        </w:tc>
        <w:tc>
          <w:tcPr>
            <w:tcW w:w="862" w:type="dxa"/>
            <w:gridSpan w:val="2"/>
            <w:tcBorders>
              <w:top w:val="single" w:sz="4" w:space="0" w:color="808080"/>
              <w:left w:val="single" w:sz="4" w:space="0" w:color="808080"/>
              <w:bottom w:val="single" w:sz="4" w:space="0" w:color="808080"/>
              <w:right w:val="single" w:sz="4" w:space="0" w:color="808080"/>
            </w:tcBorders>
          </w:tcPr>
          <w:p w14:paraId="1FA221A0" w14:textId="77777777" w:rsidR="00306AD3" w:rsidRPr="000E4E7F" w:rsidRDefault="00306AD3" w:rsidP="007109F8">
            <w:pPr>
              <w:keepNext/>
              <w:keepLines/>
              <w:spacing w:after="0"/>
              <w:jc w:val="center"/>
              <w:rPr>
                <w:rFonts w:ascii="Arial" w:hAnsi="Arial" w:cs="Arial"/>
                <w:sz w:val="18"/>
                <w:szCs w:val="18"/>
              </w:rPr>
            </w:pPr>
            <w:r w:rsidRPr="000E4E7F">
              <w:rPr>
                <w:rFonts w:ascii="Arial" w:hAnsi="Arial" w:cs="Arial"/>
                <w:sz w:val="18"/>
                <w:szCs w:val="18"/>
              </w:rPr>
              <w:t>-</w:t>
            </w:r>
          </w:p>
        </w:tc>
      </w:tr>
      <w:tr w:rsidR="00306AD3" w:rsidRPr="000E4E7F" w14:paraId="11CCD99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0496D92" w14:textId="77777777" w:rsidR="00306AD3" w:rsidRPr="000E4E7F" w:rsidRDefault="00306AD3" w:rsidP="007109F8">
            <w:pPr>
              <w:pStyle w:val="TAL"/>
              <w:rPr>
                <w:b/>
                <w:i/>
              </w:rPr>
            </w:pPr>
            <w:r w:rsidRPr="000E4E7F">
              <w:rPr>
                <w:b/>
                <w:i/>
              </w:rPr>
              <w:t>lwa-HO-WithoutWT-Change</w:t>
            </w:r>
          </w:p>
          <w:p w14:paraId="6BFD2AD1" w14:textId="77777777" w:rsidR="00306AD3" w:rsidRPr="000E4E7F" w:rsidRDefault="00306AD3" w:rsidP="007109F8">
            <w:pPr>
              <w:pStyle w:val="TAL"/>
              <w:rPr>
                <w:b/>
                <w:i/>
                <w:lang w:eastAsia="en-GB"/>
              </w:rPr>
            </w:pPr>
            <w:r w:rsidRPr="000E4E7F">
              <w:rPr>
                <w:rFonts w:cs="Arial"/>
                <w:szCs w:val="18"/>
              </w:rPr>
              <w:t>Indicates whether the UE supports handover where LWA configuration is retained without WT change and using LWA end-marker for PDCP key change indication for LWA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6A607747" w14:textId="77777777" w:rsidR="00306AD3" w:rsidRPr="000E4E7F" w:rsidRDefault="00306AD3" w:rsidP="007109F8">
            <w:pPr>
              <w:keepNext/>
              <w:keepLines/>
              <w:spacing w:after="0"/>
              <w:jc w:val="center"/>
              <w:rPr>
                <w:bCs/>
                <w:noProof/>
                <w:lang w:eastAsia="en-GB"/>
              </w:rPr>
            </w:pPr>
            <w:r w:rsidRPr="000E4E7F">
              <w:rPr>
                <w:bCs/>
                <w:noProof/>
                <w:lang w:eastAsia="en-GB"/>
              </w:rPr>
              <w:t>-</w:t>
            </w:r>
          </w:p>
        </w:tc>
      </w:tr>
      <w:tr w:rsidR="00306AD3" w:rsidRPr="000E4E7F" w14:paraId="0075433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C4B79E" w14:textId="77777777" w:rsidR="00306AD3" w:rsidRPr="000E4E7F" w:rsidRDefault="00306AD3" w:rsidP="007109F8">
            <w:pPr>
              <w:pStyle w:val="TAL"/>
              <w:rPr>
                <w:b/>
                <w:i/>
              </w:rPr>
            </w:pPr>
            <w:r w:rsidRPr="000E4E7F">
              <w:rPr>
                <w:b/>
                <w:i/>
              </w:rPr>
              <w:t>lwa-RLC-UM</w:t>
            </w:r>
          </w:p>
          <w:p w14:paraId="67C51DF5" w14:textId="77777777" w:rsidR="00306AD3" w:rsidRPr="000E4E7F" w:rsidRDefault="00306AD3" w:rsidP="007109F8">
            <w:pPr>
              <w:pStyle w:val="TAL"/>
              <w:rPr>
                <w:b/>
                <w:i/>
              </w:rPr>
            </w:pPr>
            <w:r w:rsidRPr="000E4E7F">
              <w:t>Indicates whether the UE supports RLC UM for LWA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101B400F" w14:textId="77777777" w:rsidR="00306AD3" w:rsidRPr="000E4E7F" w:rsidRDefault="00306AD3" w:rsidP="007109F8">
            <w:pPr>
              <w:keepNext/>
              <w:keepLines/>
              <w:spacing w:after="0"/>
              <w:jc w:val="center"/>
              <w:rPr>
                <w:bCs/>
                <w:noProof/>
                <w:lang w:eastAsia="en-GB"/>
              </w:rPr>
            </w:pPr>
            <w:r w:rsidRPr="000E4E7F">
              <w:rPr>
                <w:bCs/>
                <w:noProof/>
                <w:lang w:eastAsia="en-GB"/>
              </w:rPr>
              <w:t>-</w:t>
            </w:r>
          </w:p>
        </w:tc>
      </w:tr>
      <w:tr w:rsidR="00306AD3" w:rsidRPr="000E4E7F" w14:paraId="53B00871"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D9F43B5" w14:textId="77777777" w:rsidR="00306AD3" w:rsidRPr="000E4E7F" w:rsidRDefault="00306AD3" w:rsidP="007109F8">
            <w:pPr>
              <w:pStyle w:val="TAL"/>
              <w:rPr>
                <w:b/>
                <w:i/>
                <w:lang w:eastAsia="en-GB"/>
              </w:rPr>
            </w:pPr>
            <w:r w:rsidRPr="000E4E7F">
              <w:rPr>
                <w:b/>
                <w:i/>
                <w:lang w:eastAsia="en-GB"/>
              </w:rPr>
              <w:t>lwa-SplitBearer</w:t>
            </w:r>
          </w:p>
          <w:p w14:paraId="51F5443B" w14:textId="77777777" w:rsidR="00306AD3" w:rsidRPr="000E4E7F" w:rsidRDefault="00306AD3" w:rsidP="007109F8">
            <w:pPr>
              <w:keepNext/>
              <w:keepLines/>
              <w:spacing w:after="0"/>
              <w:rPr>
                <w:rFonts w:ascii="Arial" w:hAnsi="Arial" w:cs="Arial"/>
                <w:b/>
                <w:i/>
                <w:sz w:val="18"/>
                <w:szCs w:val="18"/>
                <w:lang w:eastAsia="zh-CN"/>
              </w:rPr>
            </w:pPr>
            <w:r w:rsidRPr="000E4E7F">
              <w:rPr>
                <w:rFonts w:ascii="Arial" w:hAnsi="Arial" w:cs="Arial"/>
                <w:sz w:val="18"/>
                <w:szCs w:val="18"/>
              </w:rPr>
              <w:t>Indicates whether the UE supports the split LWA bearer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tcPr>
          <w:p w14:paraId="494769BB" w14:textId="77777777" w:rsidR="00306AD3" w:rsidRPr="000E4E7F" w:rsidRDefault="00306AD3" w:rsidP="007109F8">
            <w:pPr>
              <w:keepNext/>
              <w:keepLines/>
              <w:spacing w:after="0"/>
              <w:jc w:val="center"/>
              <w:rPr>
                <w:rFonts w:ascii="Arial" w:hAnsi="Arial" w:cs="Arial"/>
                <w:sz w:val="18"/>
                <w:szCs w:val="18"/>
              </w:rPr>
            </w:pPr>
            <w:r w:rsidRPr="000E4E7F">
              <w:rPr>
                <w:bCs/>
                <w:noProof/>
                <w:lang w:eastAsia="en-GB"/>
              </w:rPr>
              <w:t>-</w:t>
            </w:r>
          </w:p>
        </w:tc>
      </w:tr>
      <w:tr w:rsidR="00306AD3" w:rsidRPr="000E4E7F" w14:paraId="157D176E"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40CB44" w14:textId="77777777" w:rsidR="00306AD3" w:rsidRPr="000E4E7F" w:rsidRDefault="00306AD3" w:rsidP="007109F8">
            <w:pPr>
              <w:pStyle w:val="TAL"/>
              <w:rPr>
                <w:b/>
                <w:i/>
              </w:rPr>
            </w:pPr>
            <w:r w:rsidRPr="000E4E7F">
              <w:rPr>
                <w:b/>
                <w:i/>
              </w:rPr>
              <w:t>lwa-UL</w:t>
            </w:r>
          </w:p>
          <w:p w14:paraId="07C2BEFB" w14:textId="77777777" w:rsidR="00306AD3" w:rsidRPr="000E4E7F" w:rsidRDefault="00306AD3" w:rsidP="007109F8">
            <w:pPr>
              <w:pStyle w:val="TAL"/>
              <w:rPr>
                <w:b/>
                <w:i/>
                <w:lang w:eastAsia="en-GB"/>
              </w:rPr>
            </w:pPr>
            <w:r w:rsidRPr="000E4E7F">
              <w:rPr>
                <w:rFonts w:cs="Arial"/>
                <w:szCs w:val="18"/>
              </w:rPr>
              <w:t>Indicates whether the UE supports UL transmission over WLAN for LWA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55255D67" w14:textId="77777777" w:rsidR="00306AD3" w:rsidRPr="000E4E7F" w:rsidRDefault="00306AD3" w:rsidP="007109F8">
            <w:pPr>
              <w:keepNext/>
              <w:keepLines/>
              <w:spacing w:after="0"/>
              <w:jc w:val="center"/>
              <w:rPr>
                <w:bCs/>
                <w:noProof/>
                <w:lang w:eastAsia="en-GB"/>
              </w:rPr>
            </w:pPr>
            <w:r w:rsidRPr="000E4E7F">
              <w:rPr>
                <w:bCs/>
                <w:noProof/>
                <w:lang w:eastAsia="en-GB"/>
              </w:rPr>
              <w:t>-</w:t>
            </w:r>
          </w:p>
        </w:tc>
      </w:tr>
      <w:tr w:rsidR="00306AD3" w:rsidRPr="000E4E7F" w14:paraId="606890C8"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F896B9" w14:textId="77777777" w:rsidR="00306AD3" w:rsidRPr="000E4E7F" w:rsidRDefault="00306AD3" w:rsidP="007109F8">
            <w:pPr>
              <w:pStyle w:val="TAL"/>
              <w:rPr>
                <w:b/>
                <w:i/>
                <w:lang w:eastAsia="en-GB"/>
              </w:rPr>
            </w:pPr>
            <w:r w:rsidRPr="000E4E7F">
              <w:rPr>
                <w:b/>
                <w:i/>
                <w:lang w:eastAsia="en-GB"/>
              </w:rPr>
              <w:t>lwip</w:t>
            </w:r>
          </w:p>
          <w:p w14:paraId="2DBB2727" w14:textId="77777777" w:rsidR="00306AD3" w:rsidRPr="000E4E7F" w:rsidRDefault="00306AD3" w:rsidP="007109F8">
            <w:pPr>
              <w:pStyle w:val="TAL"/>
              <w:rPr>
                <w:b/>
                <w:i/>
                <w:lang w:eastAsia="en-GB"/>
              </w:rPr>
            </w:pPr>
            <w:r w:rsidRPr="000E4E7F">
              <w:rPr>
                <w:lang w:eastAsia="en-GB"/>
              </w:rPr>
              <w:t xml:space="preserve">Indicates whether the UE supports </w:t>
            </w:r>
            <w:r w:rsidRPr="000E4E7F">
              <w:t>LTE/WLAN Radio Level Integration with IPsec Tunnel</w:t>
            </w:r>
            <w:r w:rsidRPr="000E4E7F">
              <w:rPr>
                <w:lang w:eastAsia="en-GB"/>
              </w:rPr>
              <w:t xml:space="preserve"> (LWIP). The UE which supports LWIP shall also indicate support of </w:t>
            </w:r>
            <w:r w:rsidRPr="000E4E7F">
              <w:rPr>
                <w:i/>
                <w:lang w:eastAsia="en-GB"/>
              </w:rPr>
              <w:t>interRAT-ParametersWLAN-r13</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FD9C507" w14:textId="77777777" w:rsidR="00306AD3" w:rsidRPr="000E4E7F" w:rsidRDefault="00306AD3" w:rsidP="007109F8">
            <w:pPr>
              <w:keepNext/>
              <w:keepLines/>
              <w:spacing w:after="0"/>
              <w:jc w:val="center"/>
              <w:rPr>
                <w:bCs/>
                <w:noProof/>
                <w:lang w:eastAsia="en-GB"/>
              </w:rPr>
            </w:pPr>
            <w:r w:rsidRPr="000E4E7F">
              <w:rPr>
                <w:bCs/>
                <w:noProof/>
                <w:lang w:eastAsia="en-GB"/>
              </w:rPr>
              <w:t>-</w:t>
            </w:r>
          </w:p>
        </w:tc>
      </w:tr>
      <w:tr w:rsidR="00306AD3" w:rsidRPr="000E4E7F" w14:paraId="787C063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6873095" w14:textId="77777777" w:rsidR="00306AD3" w:rsidRPr="000E4E7F" w:rsidRDefault="00306AD3" w:rsidP="007109F8">
            <w:pPr>
              <w:pStyle w:val="TAL"/>
              <w:rPr>
                <w:b/>
                <w:i/>
                <w:lang w:eastAsia="en-GB"/>
              </w:rPr>
            </w:pPr>
            <w:r w:rsidRPr="000E4E7F">
              <w:rPr>
                <w:b/>
                <w:i/>
                <w:lang w:eastAsia="en-GB"/>
              </w:rPr>
              <w:t>lwip-Aggregation-DL, lwip-Aggregation-UL</w:t>
            </w:r>
          </w:p>
          <w:p w14:paraId="2B5F9B7F" w14:textId="77777777" w:rsidR="00306AD3" w:rsidRPr="000E4E7F" w:rsidRDefault="00306AD3" w:rsidP="007109F8">
            <w:pPr>
              <w:pStyle w:val="TAL"/>
              <w:rPr>
                <w:b/>
                <w:i/>
                <w:lang w:eastAsia="en-GB"/>
              </w:rPr>
            </w:pPr>
            <w:r w:rsidRPr="000E4E7F">
              <w:rPr>
                <w:lang w:eastAsia="en-GB"/>
              </w:rPr>
              <w:t xml:space="preserve">Indicates whether the UE supports aggregation of LTE and WLAN over DL/UL LWIP. The UE that indicates support of LWIP aggregation over DL or UL shall also indicate support of </w:t>
            </w:r>
            <w:r w:rsidRPr="000E4E7F">
              <w:rPr>
                <w:i/>
                <w:lang w:eastAsia="en-GB"/>
              </w:rPr>
              <w:t>lwip</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DDD2909" w14:textId="77777777" w:rsidR="00306AD3" w:rsidRPr="000E4E7F" w:rsidRDefault="00306AD3" w:rsidP="007109F8">
            <w:pPr>
              <w:keepNext/>
              <w:keepLines/>
              <w:spacing w:after="0"/>
              <w:jc w:val="center"/>
              <w:rPr>
                <w:bCs/>
                <w:noProof/>
                <w:lang w:eastAsia="en-GB"/>
              </w:rPr>
            </w:pPr>
            <w:r w:rsidRPr="000E4E7F">
              <w:rPr>
                <w:bCs/>
                <w:noProof/>
                <w:lang w:eastAsia="en-GB"/>
              </w:rPr>
              <w:t>-</w:t>
            </w:r>
          </w:p>
        </w:tc>
      </w:tr>
      <w:tr w:rsidR="00306AD3" w:rsidRPr="000E4E7F" w14:paraId="5AF49A42"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06BAC1" w14:textId="77777777" w:rsidR="00306AD3" w:rsidRPr="000E4E7F" w:rsidRDefault="00306AD3" w:rsidP="007109F8">
            <w:pPr>
              <w:pStyle w:val="TAL"/>
              <w:rPr>
                <w:b/>
                <w:i/>
                <w:lang w:eastAsia="zh-CN"/>
              </w:rPr>
            </w:pPr>
            <w:r w:rsidRPr="000E4E7F">
              <w:rPr>
                <w:b/>
                <w:i/>
                <w:lang w:eastAsia="zh-CN"/>
              </w:rPr>
              <w:t>makeBeforeBreak</w:t>
            </w:r>
          </w:p>
          <w:p w14:paraId="22374B11" w14:textId="77777777" w:rsidR="00306AD3" w:rsidRPr="000E4E7F" w:rsidRDefault="00306AD3" w:rsidP="007109F8">
            <w:pPr>
              <w:pStyle w:val="TAL"/>
              <w:rPr>
                <w:b/>
                <w:i/>
                <w:lang w:eastAsia="en-GB"/>
              </w:rPr>
            </w:pPr>
            <w:r w:rsidRPr="000E4E7F">
              <w:t xml:space="preserve">Indicates whether the UE supports intra-frequency Make-Before-Break handover, and whether the UE which indicates </w:t>
            </w:r>
            <w:r w:rsidRPr="000E4E7F">
              <w:rPr>
                <w:i/>
              </w:rPr>
              <w:t>dc-Parameters</w:t>
            </w:r>
            <w:r w:rsidRPr="000E4E7F">
              <w:t xml:space="preserve"> supports intra-frequency Make-Before-Break SeNB change, </w:t>
            </w:r>
            <w:r w:rsidRPr="000E4E7F">
              <w:rPr>
                <w:rFonts w:cs="Arial"/>
                <w:szCs w:val="18"/>
              </w:rPr>
              <w:t>as defined in TS 36.300 [9]</w:t>
            </w:r>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3E47938F" w14:textId="77777777" w:rsidR="00306AD3" w:rsidRPr="000E4E7F" w:rsidRDefault="00306AD3" w:rsidP="007109F8">
            <w:pPr>
              <w:keepNext/>
              <w:keepLines/>
              <w:spacing w:after="0"/>
              <w:jc w:val="center"/>
              <w:rPr>
                <w:bCs/>
                <w:noProof/>
                <w:lang w:eastAsia="en-GB"/>
              </w:rPr>
            </w:pPr>
            <w:r w:rsidRPr="000E4E7F">
              <w:rPr>
                <w:bCs/>
                <w:noProof/>
                <w:lang w:eastAsia="en-GB"/>
              </w:rPr>
              <w:t>-</w:t>
            </w:r>
          </w:p>
        </w:tc>
      </w:tr>
      <w:tr w:rsidR="00306AD3" w:rsidRPr="000E4E7F" w14:paraId="6A86A46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CEB07D" w14:textId="77777777" w:rsidR="00306AD3" w:rsidRPr="000E4E7F" w:rsidRDefault="00306AD3" w:rsidP="007109F8">
            <w:pPr>
              <w:keepNext/>
              <w:keepLines/>
              <w:spacing w:after="0"/>
              <w:rPr>
                <w:rFonts w:ascii="Arial" w:hAnsi="Arial"/>
                <w:b/>
                <w:i/>
                <w:sz w:val="18"/>
              </w:rPr>
            </w:pPr>
            <w:r w:rsidRPr="000E4E7F">
              <w:rPr>
                <w:rFonts w:ascii="Arial" w:hAnsi="Arial"/>
                <w:b/>
                <w:i/>
                <w:sz w:val="18"/>
              </w:rPr>
              <w:t>maximumCCsRetrieval</w:t>
            </w:r>
          </w:p>
          <w:p w14:paraId="3855956F" w14:textId="77777777" w:rsidR="00306AD3" w:rsidRPr="000E4E7F" w:rsidRDefault="00306AD3" w:rsidP="007109F8">
            <w:pPr>
              <w:pStyle w:val="TAL"/>
              <w:rPr>
                <w:b/>
                <w:i/>
                <w:lang w:eastAsia="en-GB"/>
              </w:rPr>
            </w:pPr>
            <w:r w:rsidRPr="000E4E7F">
              <w:t xml:space="preserve">Indicates whether UE supports reception of </w:t>
            </w:r>
            <w:r w:rsidRPr="000E4E7F">
              <w:rPr>
                <w:i/>
              </w:rPr>
              <w:t>requestedMaxCCsDL</w:t>
            </w:r>
            <w:r w:rsidRPr="000E4E7F">
              <w:t xml:space="preserve"> and </w:t>
            </w:r>
            <w:r w:rsidRPr="000E4E7F">
              <w:rPr>
                <w:i/>
              </w:rPr>
              <w:t>requestedMaxCCsUL</w:t>
            </w:r>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46529E10" w14:textId="77777777" w:rsidR="00306AD3" w:rsidRPr="000E4E7F" w:rsidRDefault="00306AD3" w:rsidP="007109F8">
            <w:pPr>
              <w:keepNext/>
              <w:keepLines/>
              <w:spacing w:after="0"/>
              <w:jc w:val="center"/>
              <w:rPr>
                <w:bCs/>
                <w:noProof/>
                <w:lang w:eastAsia="en-GB"/>
              </w:rPr>
            </w:pPr>
            <w:r w:rsidRPr="000E4E7F">
              <w:rPr>
                <w:rFonts w:ascii="Arial" w:hAnsi="Arial"/>
                <w:sz w:val="18"/>
                <w:lang w:eastAsia="zh-CN"/>
              </w:rPr>
              <w:t>-</w:t>
            </w:r>
          </w:p>
        </w:tc>
      </w:tr>
      <w:tr w:rsidR="00306AD3" w:rsidRPr="000E4E7F" w14:paraId="04996FC5"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5CEB8A" w14:textId="77777777" w:rsidR="00306AD3" w:rsidRPr="000E4E7F" w:rsidRDefault="00306AD3" w:rsidP="007109F8">
            <w:pPr>
              <w:keepNext/>
              <w:keepLines/>
              <w:spacing w:after="0"/>
              <w:rPr>
                <w:rFonts w:ascii="Arial" w:hAnsi="Arial"/>
                <w:b/>
                <w:bCs/>
                <w:i/>
                <w:noProof/>
                <w:sz w:val="18"/>
                <w:lang w:eastAsia="zh-CN"/>
              </w:rPr>
            </w:pPr>
            <w:r w:rsidRPr="000E4E7F">
              <w:rPr>
                <w:rFonts w:ascii="Arial" w:hAnsi="Arial"/>
                <w:b/>
                <w:bCs/>
                <w:i/>
                <w:noProof/>
                <w:sz w:val="18"/>
                <w:lang w:eastAsia="en-GB"/>
              </w:rPr>
              <w:t>maxLayersMIMO</w:t>
            </w:r>
            <w:r w:rsidRPr="000E4E7F">
              <w:rPr>
                <w:rFonts w:ascii="Arial" w:hAnsi="Arial"/>
                <w:b/>
                <w:bCs/>
                <w:i/>
                <w:noProof/>
                <w:sz w:val="18"/>
                <w:lang w:eastAsia="zh-CN"/>
              </w:rPr>
              <w:t>-Indication</w:t>
            </w:r>
          </w:p>
          <w:p w14:paraId="69C4DFDA" w14:textId="77777777" w:rsidR="00306AD3" w:rsidRPr="000E4E7F" w:rsidRDefault="00306AD3" w:rsidP="007109F8">
            <w:pPr>
              <w:pStyle w:val="TAL"/>
              <w:rPr>
                <w:b/>
                <w:i/>
              </w:rPr>
            </w:pPr>
            <w:r w:rsidRPr="000E4E7F">
              <w:t xml:space="preserve">Indicates whether the UE supports the network configuration of </w:t>
            </w:r>
            <w:r w:rsidRPr="000E4E7F">
              <w:rPr>
                <w:i/>
              </w:rPr>
              <w:t>maxLayersMIMO</w:t>
            </w:r>
            <w:r w:rsidRPr="000E4E7F">
              <w:t xml:space="preserve">. If the UE supports </w:t>
            </w:r>
            <w:r w:rsidRPr="000E4E7F">
              <w:rPr>
                <w:i/>
              </w:rPr>
              <w:t>fourLayerTM3-TM4</w:t>
            </w:r>
            <w:r w:rsidRPr="000E4E7F">
              <w:t xml:space="preserve"> or </w:t>
            </w:r>
            <w:r w:rsidRPr="000E4E7F">
              <w:rPr>
                <w:i/>
              </w:rPr>
              <w:t>intraBandContiguousCC-InfoList</w:t>
            </w:r>
            <w:r w:rsidRPr="000E4E7F">
              <w:t xml:space="preserve"> or </w:t>
            </w:r>
            <w:r w:rsidRPr="000E4E7F">
              <w:rPr>
                <w:i/>
              </w:rPr>
              <w:t>FeatureSetDL-PerCC</w:t>
            </w:r>
            <w:r w:rsidRPr="000E4E7F">
              <w:t xml:space="preserve"> for MR-DC, UE supports the configuration of </w:t>
            </w:r>
            <w:r w:rsidRPr="000E4E7F">
              <w:rPr>
                <w:i/>
              </w:rPr>
              <w:t>maxLayersMIMO</w:t>
            </w:r>
            <w:r w:rsidRPr="000E4E7F">
              <w:t xml:space="preserve"> for these cases regardless of indicating </w:t>
            </w:r>
            <w:r w:rsidRPr="000E4E7F">
              <w:rPr>
                <w:i/>
              </w:rPr>
              <w:t>maxLayersMIMO-Indication</w:t>
            </w:r>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40CC9C6A" w14:textId="77777777" w:rsidR="00306AD3" w:rsidRPr="000E4E7F" w:rsidRDefault="00306AD3" w:rsidP="007109F8">
            <w:pPr>
              <w:keepNext/>
              <w:keepLines/>
              <w:spacing w:after="0"/>
              <w:jc w:val="center"/>
              <w:rPr>
                <w:rFonts w:ascii="Arial" w:hAnsi="Arial"/>
                <w:sz w:val="18"/>
                <w:lang w:eastAsia="zh-CN"/>
              </w:rPr>
            </w:pPr>
            <w:r w:rsidRPr="000E4E7F">
              <w:rPr>
                <w:rFonts w:ascii="Arial" w:hAnsi="Arial"/>
                <w:sz w:val="18"/>
                <w:lang w:eastAsia="zh-CN"/>
              </w:rPr>
              <w:t>-</w:t>
            </w:r>
          </w:p>
        </w:tc>
      </w:tr>
      <w:tr w:rsidR="00306AD3" w:rsidRPr="000E4E7F" w14:paraId="3A6197F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618334" w14:textId="77777777" w:rsidR="00306AD3" w:rsidRPr="000E4E7F" w:rsidRDefault="00306AD3" w:rsidP="007109F8">
            <w:pPr>
              <w:pStyle w:val="TAL"/>
              <w:rPr>
                <w:b/>
                <w:i/>
                <w:noProof/>
                <w:lang w:eastAsia="en-GB"/>
              </w:rPr>
            </w:pPr>
            <w:r w:rsidRPr="000E4E7F">
              <w:rPr>
                <w:b/>
                <w:i/>
                <w:noProof/>
              </w:rPr>
              <w:t>maxLayersSlotOrSubslotPUSCH</w:t>
            </w:r>
          </w:p>
          <w:p w14:paraId="70F322ED" w14:textId="77777777" w:rsidR="00306AD3" w:rsidRPr="000E4E7F" w:rsidRDefault="00306AD3" w:rsidP="007109F8">
            <w:pPr>
              <w:pStyle w:val="TAL"/>
              <w:rPr>
                <w:noProof/>
                <w:lang w:eastAsia="en-GB"/>
              </w:rPr>
            </w:pPr>
            <w:r w:rsidRPr="000E4E7F">
              <w:rPr>
                <w:lang w:eastAsia="en-GB"/>
              </w:rPr>
              <w:t>Indicates the maxiumum number of layers for slot-PUSCH or subslot-PUSCH transmission.</w:t>
            </w:r>
          </w:p>
        </w:tc>
        <w:tc>
          <w:tcPr>
            <w:tcW w:w="862" w:type="dxa"/>
            <w:gridSpan w:val="2"/>
            <w:tcBorders>
              <w:top w:val="single" w:sz="4" w:space="0" w:color="808080"/>
              <w:left w:val="single" w:sz="4" w:space="0" w:color="808080"/>
              <w:bottom w:val="single" w:sz="4" w:space="0" w:color="808080"/>
              <w:right w:val="single" w:sz="4" w:space="0" w:color="808080"/>
            </w:tcBorders>
          </w:tcPr>
          <w:p w14:paraId="3A8FD16A" w14:textId="77777777" w:rsidR="00306AD3" w:rsidRPr="000E4E7F" w:rsidRDefault="00306AD3" w:rsidP="007109F8">
            <w:pPr>
              <w:pStyle w:val="TAL"/>
              <w:jc w:val="center"/>
              <w:rPr>
                <w:lang w:eastAsia="zh-CN"/>
              </w:rPr>
            </w:pPr>
            <w:r w:rsidRPr="000E4E7F">
              <w:rPr>
                <w:lang w:eastAsia="zh-CN"/>
              </w:rPr>
              <w:t>-</w:t>
            </w:r>
          </w:p>
        </w:tc>
      </w:tr>
      <w:tr w:rsidR="00306AD3" w:rsidRPr="000E4E7F" w14:paraId="430F31C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D0FAB02" w14:textId="77777777" w:rsidR="00306AD3" w:rsidRPr="000E4E7F" w:rsidRDefault="00306AD3" w:rsidP="007109F8">
            <w:pPr>
              <w:pStyle w:val="TAL"/>
              <w:rPr>
                <w:b/>
                <w:i/>
                <w:noProof/>
                <w:lang w:eastAsia="en-GB"/>
              </w:rPr>
            </w:pPr>
            <w:r w:rsidRPr="000E4E7F">
              <w:rPr>
                <w:b/>
                <w:i/>
                <w:noProof/>
              </w:rPr>
              <w:t>maxNumberCCs-SPT</w:t>
            </w:r>
          </w:p>
          <w:p w14:paraId="6D20421E" w14:textId="77777777" w:rsidR="00306AD3" w:rsidRPr="000E4E7F" w:rsidRDefault="00306AD3" w:rsidP="007109F8">
            <w:pPr>
              <w:pStyle w:val="TAL"/>
              <w:rPr>
                <w:noProof/>
              </w:rPr>
            </w:pPr>
            <w:r w:rsidRPr="000E4E7F">
              <w:rPr>
                <w:lang w:eastAsia="en-GB"/>
              </w:rPr>
              <w:t>Indicates the maximum number of supported CCs for short processing time. The UE capability is reported per band combination. The reported number of carriers applies to all the FS-type(s)</w:t>
            </w:r>
            <w:r w:rsidRPr="000E4E7F">
              <w:t xml:space="preserve"> </w:t>
            </w:r>
            <w:r w:rsidRPr="000E4E7F">
              <w:rPr>
                <w:i/>
                <w:lang w:eastAsia="en-GB"/>
              </w:rPr>
              <w:t>frameStructureType-SPT-r15</w:t>
            </w:r>
            <w:r w:rsidRPr="000E4E7F">
              <w:rPr>
                <w:lang w:eastAsia="en-GB"/>
              </w:rPr>
              <w:t xml:space="preserve"> supported in a given band combination. Absence of the field indicates that 0 number of CCs are supported for short processing time.</w:t>
            </w:r>
          </w:p>
        </w:tc>
        <w:tc>
          <w:tcPr>
            <w:tcW w:w="862" w:type="dxa"/>
            <w:gridSpan w:val="2"/>
            <w:tcBorders>
              <w:top w:val="single" w:sz="4" w:space="0" w:color="808080"/>
              <w:left w:val="single" w:sz="4" w:space="0" w:color="808080"/>
              <w:bottom w:val="single" w:sz="4" w:space="0" w:color="808080"/>
              <w:right w:val="single" w:sz="4" w:space="0" w:color="808080"/>
            </w:tcBorders>
          </w:tcPr>
          <w:p w14:paraId="0995634D" w14:textId="77777777" w:rsidR="00306AD3" w:rsidRPr="000E4E7F" w:rsidRDefault="00306AD3" w:rsidP="007109F8">
            <w:pPr>
              <w:pStyle w:val="TAL"/>
              <w:jc w:val="center"/>
              <w:rPr>
                <w:lang w:eastAsia="zh-CN"/>
              </w:rPr>
            </w:pPr>
            <w:r w:rsidRPr="000E4E7F">
              <w:rPr>
                <w:lang w:eastAsia="zh-CN"/>
              </w:rPr>
              <w:t>-</w:t>
            </w:r>
          </w:p>
        </w:tc>
      </w:tr>
      <w:tr w:rsidR="00306AD3" w:rsidRPr="000E4E7F" w14:paraId="1F1A1C4E"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F4761B" w14:textId="77777777" w:rsidR="00306AD3" w:rsidRPr="000E4E7F" w:rsidRDefault="00306AD3" w:rsidP="007109F8">
            <w:pPr>
              <w:pStyle w:val="TAL"/>
              <w:rPr>
                <w:b/>
                <w:i/>
                <w:noProof/>
                <w:lang w:eastAsia="en-GB"/>
              </w:rPr>
            </w:pPr>
            <w:r w:rsidRPr="000E4E7F">
              <w:rPr>
                <w:b/>
                <w:i/>
                <w:noProof/>
              </w:rPr>
              <w:t>maxNumberDL-CCs, maxNumberUL-CCs</w:t>
            </w:r>
          </w:p>
          <w:p w14:paraId="1563BE1B" w14:textId="77777777" w:rsidR="00306AD3" w:rsidRPr="000E4E7F" w:rsidRDefault="00306AD3" w:rsidP="007109F8">
            <w:pPr>
              <w:pStyle w:val="TAL"/>
              <w:rPr>
                <w:noProof/>
              </w:rPr>
            </w:pPr>
            <w:r w:rsidRPr="000E4E7F">
              <w:rPr>
                <w:lang w:eastAsia="en-GB"/>
              </w:rPr>
              <w:t>Indicates for each TTI combination "sTTI-SupportedCombinations", the maximum number of supported DL CCs/UL CCs for short TTI. Absence of the field indicates that 0 number of CCs are supported for short TTI.</w:t>
            </w:r>
          </w:p>
        </w:tc>
        <w:tc>
          <w:tcPr>
            <w:tcW w:w="862" w:type="dxa"/>
            <w:gridSpan w:val="2"/>
            <w:tcBorders>
              <w:top w:val="single" w:sz="4" w:space="0" w:color="808080"/>
              <w:left w:val="single" w:sz="4" w:space="0" w:color="808080"/>
              <w:bottom w:val="single" w:sz="4" w:space="0" w:color="808080"/>
              <w:right w:val="single" w:sz="4" w:space="0" w:color="808080"/>
            </w:tcBorders>
          </w:tcPr>
          <w:p w14:paraId="2E80D28C" w14:textId="77777777" w:rsidR="00306AD3" w:rsidRPr="000E4E7F" w:rsidRDefault="00306AD3" w:rsidP="007109F8">
            <w:pPr>
              <w:pStyle w:val="TAL"/>
              <w:jc w:val="center"/>
              <w:rPr>
                <w:lang w:eastAsia="zh-CN"/>
              </w:rPr>
            </w:pPr>
            <w:r w:rsidRPr="000E4E7F">
              <w:rPr>
                <w:lang w:eastAsia="zh-CN"/>
              </w:rPr>
              <w:t>-</w:t>
            </w:r>
          </w:p>
        </w:tc>
      </w:tr>
      <w:tr w:rsidR="00306AD3" w:rsidRPr="000E4E7F" w14:paraId="2AC6780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BC8ED6" w14:textId="77777777" w:rsidR="00306AD3" w:rsidRPr="000E4E7F" w:rsidRDefault="00306AD3" w:rsidP="007109F8">
            <w:pPr>
              <w:pStyle w:val="TAL"/>
              <w:rPr>
                <w:b/>
                <w:i/>
                <w:noProof/>
                <w:lang w:eastAsia="en-GB"/>
              </w:rPr>
            </w:pPr>
            <w:r w:rsidRPr="000E4E7F">
              <w:rPr>
                <w:b/>
                <w:i/>
                <w:noProof/>
              </w:rPr>
              <w:t>maxNumber</w:t>
            </w:r>
            <w:r w:rsidRPr="000E4E7F">
              <w:rPr>
                <w:b/>
                <w:i/>
                <w:noProof/>
                <w:lang w:eastAsia="en-GB"/>
              </w:rPr>
              <w:t>Decoding</w:t>
            </w:r>
          </w:p>
          <w:p w14:paraId="27C091EB" w14:textId="77777777" w:rsidR="00306AD3" w:rsidRPr="000E4E7F" w:rsidRDefault="00306AD3" w:rsidP="007109F8">
            <w:pPr>
              <w:pStyle w:val="TAL"/>
            </w:pPr>
            <w:r w:rsidRPr="000E4E7F">
              <w:rPr>
                <w:lang w:eastAsia="en-GB"/>
              </w:rPr>
              <w:t>Indicates the maximum number of blind decodes in UE-specific search space per UE in one subframe for CA with more than 5 CCs as defined in TS 36.213 [23] which is supported by the UE. The number of blind decodes supported by the UE is the field value * 32. Only values 5 to 32 can be used in this version of the specification.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21AAA69C" w14:textId="77777777" w:rsidR="00306AD3" w:rsidRPr="000E4E7F" w:rsidRDefault="00306AD3" w:rsidP="007109F8">
            <w:pPr>
              <w:pStyle w:val="TAL"/>
              <w:jc w:val="center"/>
              <w:rPr>
                <w:lang w:eastAsia="zh-CN"/>
              </w:rPr>
            </w:pPr>
            <w:r w:rsidRPr="000E4E7F">
              <w:rPr>
                <w:noProof/>
                <w:lang w:eastAsia="zh-CN"/>
              </w:rPr>
              <w:t>No</w:t>
            </w:r>
          </w:p>
        </w:tc>
      </w:tr>
      <w:tr w:rsidR="00306AD3" w:rsidRPr="000E4E7F" w14:paraId="54FD6178" w14:textId="77777777" w:rsidTr="007109F8">
        <w:trPr>
          <w:cantSplit/>
        </w:trPr>
        <w:tc>
          <w:tcPr>
            <w:tcW w:w="7793" w:type="dxa"/>
            <w:gridSpan w:val="2"/>
          </w:tcPr>
          <w:p w14:paraId="1AF777B7" w14:textId="77777777" w:rsidR="00306AD3" w:rsidRPr="000E4E7F" w:rsidRDefault="00306AD3" w:rsidP="007109F8">
            <w:pPr>
              <w:pStyle w:val="TAL"/>
              <w:rPr>
                <w:b/>
                <w:bCs/>
                <w:i/>
                <w:noProof/>
                <w:lang w:eastAsia="en-GB"/>
              </w:rPr>
            </w:pPr>
            <w:r w:rsidRPr="000E4E7F">
              <w:rPr>
                <w:b/>
                <w:bCs/>
                <w:i/>
                <w:noProof/>
                <w:lang w:eastAsia="en-GB"/>
              </w:rPr>
              <w:t>maxNumberROHC-ContextSessions</w:t>
            </w:r>
          </w:p>
          <w:p w14:paraId="22B872C9" w14:textId="77777777" w:rsidR="00306AD3" w:rsidRPr="000E4E7F" w:rsidRDefault="00306AD3" w:rsidP="007109F8">
            <w:pPr>
              <w:pStyle w:val="TAL"/>
              <w:rPr>
                <w:lang w:eastAsia="en-GB"/>
              </w:rPr>
            </w:pPr>
            <w:r w:rsidRPr="000E4E7F">
              <w:rPr>
                <w:lang w:eastAsia="en-GB"/>
              </w:rPr>
              <w:t xml:space="preserve">Set to the maximum number of concurrently active ROHC contexts supported by the UE, excluding context sessions that leave all headers uncompressed. cs2 corresponds with 2 (context sessions), cs4 corresponds with 4 and so on. The network ignores this field if the UE supports none of the ROHC profiles in </w:t>
            </w:r>
            <w:r w:rsidRPr="000E4E7F">
              <w:rPr>
                <w:i/>
                <w:lang w:eastAsia="en-GB"/>
              </w:rPr>
              <w:t>supportedROHC-Profiles</w:t>
            </w:r>
            <w:r w:rsidRPr="000E4E7F">
              <w:rPr>
                <w:lang w:eastAsia="en-GB"/>
              </w:rPr>
              <w:t xml:space="preserve">. If the UE indicates both </w:t>
            </w:r>
            <w:r w:rsidRPr="000E4E7F">
              <w:rPr>
                <w:bCs/>
                <w:i/>
                <w:noProof/>
                <w:lang w:eastAsia="en-GB"/>
              </w:rPr>
              <w:t>maxNumberROHC-ContextSessions</w:t>
            </w:r>
            <w:r w:rsidRPr="000E4E7F">
              <w:rPr>
                <w:bCs/>
                <w:noProof/>
                <w:lang w:eastAsia="en-GB"/>
              </w:rPr>
              <w:t xml:space="preserve"> and </w:t>
            </w:r>
            <w:r w:rsidRPr="000E4E7F">
              <w:rPr>
                <w:bCs/>
                <w:i/>
                <w:noProof/>
                <w:lang w:eastAsia="en-GB"/>
              </w:rPr>
              <w:t>maxNumberROHC-ContextSessions-r14</w:t>
            </w:r>
            <w:r w:rsidRPr="000E4E7F">
              <w:rPr>
                <w:bCs/>
                <w:noProof/>
                <w:lang w:eastAsia="en-GB"/>
              </w:rPr>
              <w:t>, same value shall be indicated.</w:t>
            </w:r>
          </w:p>
        </w:tc>
        <w:tc>
          <w:tcPr>
            <w:tcW w:w="862" w:type="dxa"/>
            <w:gridSpan w:val="2"/>
          </w:tcPr>
          <w:p w14:paraId="1918518E"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3ACAAB4A" w14:textId="77777777" w:rsidTr="007109F8">
        <w:trPr>
          <w:cantSplit/>
        </w:trPr>
        <w:tc>
          <w:tcPr>
            <w:tcW w:w="7793" w:type="dxa"/>
            <w:gridSpan w:val="2"/>
          </w:tcPr>
          <w:p w14:paraId="17910ADE" w14:textId="77777777" w:rsidR="00306AD3" w:rsidRPr="000E4E7F" w:rsidRDefault="00306AD3" w:rsidP="007109F8">
            <w:pPr>
              <w:pStyle w:val="TAL"/>
              <w:rPr>
                <w:b/>
                <w:i/>
              </w:rPr>
            </w:pPr>
            <w:r w:rsidRPr="000E4E7F">
              <w:rPr>
                <w:b/>
                <w:i/>
              </w:rPr>
              <w:t>maxNumberUpdatedCSI-Proc, maxNumberUpdatedCSI-Proc-SPT</w:t>
            </w:r>
          </w:p>
          <w:p w14:paraId="325AAB0F" w14:textId="77777777" w:rsidR="00306AD3" w:rsidRPr="000E4E7F" w:rsidRDefault="00306AD3" w:rsidP="007109F8">
            <w:pPr>
              <w:pStyle w:val="TAL"/>
              <w:rPr>
                <w:bCs/>
                <w:noProof/>
              </w:rPr>
            </w:pPr>
            <w:r w:rsidRPr="000E4E7F">
              <w:t>Indicates the maximum number of CSI processes to be updated across CCs.</w:t>
            </w:r>
          </w:p>
        </w:tc>
        <w:tc>
          <w:tcPr>
            <w:tcW w:w="862" w:type="dxa"/>
            <w:gridSpan w:val="2"/>
          </w:tcPr>
          <w:p w14:paraId="5B613211" w14:textId="77777777" w:rsidR="00306AD3" w:rsidRPr="000E4E7F" w:rsidRDefault="00306AD3" w:rsidP="007109F8">
            <w:pPr>
              <w:pStyle w:val="TAL"/>
              <w:jc w:val="center"/>
              <w:rPr>
                <w:bCs/>
                <w:noProof/>
              </w:rPr>
            </w:pPr>
            <w:r w:rsidRPr="000E4E7F">
              <w:rPr>
                <w:bCs/>
                <w:noProof/>
              </w:rPr>
              <w:t>No</w:t>
            </w:r>
          </w:p>
        </w:tc>
      </w:tr>
      <w:tr w:rsidR="00306AD3" w:rsidRPr="000E4E7F" w14:paraId="64C55AA6" w14:textId="77777777" w:rsidTr="007109F8">
        <w:trPr>
          <w:cantSplit/>
        </w:trPr>
        <w:tc>
          <w:tcPr>
            <w:tcW w:w="7793" w:type="dxa"/>
            <w:gridSpan w:val="2"/>
          </w:tcPr>
          <w:p w14:paraId="0C1A0C0E" w14:textId="77777777" w:rsidR="00306AD3" w:rsidRPr="000E4E7F" w:rsidRDefault="00306AD3" w:rsidP="007109F8">
            <w:pPr>
              <w:pStyle w:val="TAL"/>
              <w:rPr>
                <w:b/>
                <w:i/>
              </w:rPr>
            </w:pPr>
            <w:r w:rsidRPr="000E4E7F">
              <w:rPr>
                <w:b/>
                <w:i/>
              </w:rPr>
              <w:t>maxNumberUpdatedCSI-Proc-STTI-Comb77, maxNumberUpdatedCSI-Proc-STTI-Comb27, maxNumberUpdatedCSI-Proc-STTI-Comb22-Set1, maxNumberUpdatedCSI-Proc-STTI-Comb22-Set2</w:t>
            </w:r>
          </w:p>
          <w:p w14:paraId="5E4D2437" w14:textId="77777777" w:rsidR="00306AD3" w:rsidRPr="000E4E7F" w:rsidRDefault="00306AD3" w:rsidP="007109F8">
            <w:pPr>
              <w:pStyle w:val="TAL"/>
            </w:pPr>
            <w:r w:rsidRPr="000E4E7F">
              <w:t>Indicates the maximum number of CSI processes to be updated across CCs. Comb77 is applicable for {slot, slot}, Comb27 for {subslot, slot}, Comb22-Set1 for</w:t>
            </w:r>
          </w:p>
          <w:p w14:paraId="5073357C" w14:textId="77777777" w:rsidR="00306AD3" w:rsidRPr="000E4E7F" w:rsidRDefault="00306AD3" w:rsidP="007109F8">
            <w:pPr>
              <w:pStyle w:val="TAL"/>
            </w:pPr>
            <w:r w:rsidRPr="000E4E7F">
              <w:t>{subslot, subslot} processing timeline set 1 and the Comb22-Set2 for {subslot, subslot} processing timeline set 2.</w:t>
            </w:r>
          </w:p>
        </w:tc>
        <w:tc>
          <w:tcPr>
            <w:tcW w:w="862" w:type="dxa"/>
            <w:gridSpan w:val="2"/>
          </w:tcPr>
          <w:p w14:paraId="6ED7B846" w14:textId="77777777" w:rsidR="00306AD3" w:rsidRPr="000E4E7F" w:rsidRDefault="00306AD3" w:rsidP="007109F8">
            <w:pPr>
              <w:pStyle w:val="TAL"/>
              <w:jc w:val="center"/>
              <w:rPr>
                <w:bCs/>
                <w:noProof/>
              </w:rPr>
            </w:pPr>
          </w:p>
        </w:tc>
      </w:tr>
      <w:tr w:rsidR="00306AD3" w:rsidRPr="000E4E7F" w14:paraId="42D47B16" w14:textId="77777777" w:rsidTr="007109F8">
        <w:trPr>
          <w:cantSplit/>
        </w:trPr>
        <w:tc>
          <w:tcPr>
            <w:tcW w:w="7793" w:type="dxa"/>
            <w:gridSpan w:val="2"/>
          </w:tcPr>
          <w:p w14:paraId="02339103" w14:textId="77777777" w:rsidR="00306AD3" w:rsidRPr="000E4E7F" w:rsidRDefault="00306AD3" w:rsidP="007109F8">
            <w:pPr>
              <w:pStyle w:val="TAL"/>
              <w:rPr>
                <w:b/>
                <w:bCs/>
                <w:i/>
                <w:noProof/>
                <w:lang w:eastAsia="en-GB"/>
              </w:rPr>
            </w:pPr>
            <w:r w:rsidRPr="000E4E7F">
              <w:rPr>
                <w:b/>
                <w:bCs/>
                <w:i/>
                <w:noProof/>
                <w:lang w:eastAsia="zh-CN"/>
              </w:rPr>
              <w:t>mbms</w:t>
            </w:r>
            <w:r w:rsidRPr="000E4E7F">
              <w:rPr>
                <w:b/>
                <w:bCs/>
                <w:i/>
                <w:noProof/>
                <w:lang w:eastAsia="en-GB"/>
              </w:rPr>
              <w:t>-AsyncDC</w:t>
            </w:r>
          </w:p>
          <w:p w14:paraId="0F4ED97D" w14:textId="77777777" w:rsidR="00306AD3" w:rsidRPr="000E4E7F" w:rsidRDefault="00306AD3" w:rsidP="007109F8">
            <w:pPr>
              <w:pStyle w:val="TAL"/>
              <w:rPr>
                <w:b/>
                <w:bCs/>
                <w:i/>
                <w:noProof/>
                <w:lang w:eastAsia="en-GB"/>
              </w:rPr>
            </w:pPr>
            <w:r w:rsidRPr="000E4E7F">
              <w:rPr>
                <w:lang w:eastAsia="en-GB"/>
              </w:rPr>
              <w:t xml:space="preserve">Indicates whether the UE in RRC_CONNECTED supports MBMS reception via MRB on a frequency indicated in an </w:t>
            </w:r>
            <w:r w:rsidRPr="000E4E7F">
              <w:rPr>
                <w:i/>
                <w:lang w:eastAsia="en-GB"/>
              </w:rPr>
              <w:t>MBMSInterestIndication</w:t>
            </w:r>
            <w:r w:rsidRPr="000E4E7F">
              <w:rPr>
                <w:lang w:eastAsia="en-GB"/>
              </w:rPr>
              <w:t xml:space="preserve"> message, where (according to </w:t>
            </w:r>
            <w:r w:rsidRPr="000E4E7F">
              <w:rPr>
                <w:i/>
                <w:lang w:eastAsia="en-GB"/>
              </w:rPr>
              <w:t>supportedBandCombination</w:t>
            </w:r>
            <w:r w:rsidRPr="000E4E7F">
              <w:rPr>
                <w:lang w:eastAsia="en-GB"/>
              </w:rPr>
              <w:t xml:space="preserve">) the carriers that are or can be configured as serving cells in the MCG and the SCG are not synchronized. If this field is included, the UE shall also include </w:t>
            </w:r>
            <w:r w:rsidRPr="000E4E7F">
              <w:rPr>
                <w:i/>
                <w:lang w:eastAsia="en-GB"/>
              </w:rPr>
              <w:t>mbms-SCell</w:t>
            </w:r>
            <w:r w:rsidRPr="000E4E7F">
              <w:rPr>
                <w:lang w:eastAsia="en-GB"/>
              </w:rPr>
              <w:t xml:space="preserve"> and </w:t>
            </w:r>
            <w:r w:rsidRPr="000E4E7F">
              <w:rPr>
                <w:i/>
                <w:lang w:eastAsia="en-GB"/>
              </w:rPr>
              <w:t>mbms-NonServingCell</w:t>
            </w:r>
            <w:r w:rsidRPr="000E4E7F">
              <w:rPr>
                <w:lang w:eastAsia="en-GB"/>
              </w:rPr>
              <w:t>.</w:t>
            </w:r>
            <w:r w:rsidRPr="000E4E7F">
              <w:rPr>
                <w:lang w:eastAsia="zh-CN"/>
              </w:rPr>
              <w:t xml:space="preserve"> The field indicates that the UE supports the feature for xDD if </w:t>
            </w:r>
            <w:r w:rsidRPr="000E4E7F">
              <w:rPr>
                <w:i/>
                <w:lang w:eastAsia="en-GB"/>
              </w:rPr>
              <w:t>mbms-SCell</w:t>
            </w:r>
            <w:r w:rsidRPr="000E4E7F">
              <w:rPr>
                <w:lang w:eastAsia="en-GB"/>
              </w:rPr>
              <w:t xml:space="preserve"> and </w:t>
            </w:r>
            <w:r w:rsidRPr="000E4E7F">
              <w:rPr>
                <w:i/>
                <w:lang w:eastAsia="en-GB"/>
              </w:rPr>
              <w:t>mbms-NonServingCell</w:t>
            </w:r>
            <w:r w:rsidRPr="000E4E7F">
              <w:rPr>
                <w:lang w:eastAsia="zh-CN"/>
              </w:rPr>
              <w:t xml:space="preserve"> are supported for xDD.</w:t>
            </w:r>
          </w:p>
        </w:tc>
        <w:tc>
          <w:tcPr>
            <w:tcW w:w="862" w:type="dxa"/>
            <w:gridSpan w:val="2"/>
          </w:tcPr>
          <w:p w14:paraId="5EFA4922"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1B0CF3D6" w14:textId="77777777" w:rsidTr="007109F8">
        <w:trPr>
          <w:cantSplit/>
        </w:trPr>
        <w:tc>
          <w:tcPr>
            <w:tcW w:w="7793" w:type="dxa"/>
            <w:gridSpan w:val="2"/>
          </w:tcPr>
          <w:p w14:paraId="6C82DDBF" w14:textId="77777777" w:rsidR="00306AD3" w:rsidRPr="000E4E7F" w:rsidRDefault="00306AD3" w:rsidP="007109F8">
            <w:pPr>
              <w:pStyle w:val="TAL"/>
              <w:rPr>
                <w:b/>
                <w:bCs/>
                <w:i/>
                <w:noProof/>
                <w:lang w:eastAsia="zh-CN"/>
              </w:rPr>
            </w:pPr>
            <w:r w:rsidRPr="000E4E7F">
              <w:rPr>
                <w:b/>
                <w:bCs/>
                <w:i/>
                <w:noProof/>
                <w:lang w:eastAsia="zh-CN"/>
              </w:rPr>
              <w:t>mbms-MaxBW</w:t>
            </w:r>
          </w:p>
          <w:p w14:paraId="7381D1A8" w14:textId="77777777" w:rsidR="00306AD3" w:rsidRPr="000E4E7F" w:rsidRDefault="00306AD3" w:rsidP="007109F8">
            <w:pPr>
              <w:pStyle w:val="TAL"/>
              <w:rPr>
                <w:bCs/>
                <w:noProof/>
                <w:lang w:eastAsia="zh-CN"/>
              </w:rPr>
            </w:pPr>
            <w:r w:rsidRPr="000E4E7F">
              <w:rPr>
                <w:bCs/>
                <w:noProof/>
                <w:lang w:eastAsia="zh-CN"/>
              </w:rPr>
              <w:t xml:space="preserve">Indicates maximum supported bandwidth (T) for MBMS reception, see TS 36.213 [23]. clause 11.1. If the value is set to </w:t>
            </w:r>
            <w:r w:rsidRPr="000E4E7F">
              <w:rPr>
                <w:bCs/>
                <w:i/>
                <w:noProof/>
                <w:lang w:eastAsia="zh-CN"/>
              </w:rPr>
              <w:t>implicitValue</w:t>
            </w:r>
            <w:r w:rsidRPr="000E4E7F">
              <w:rPr>
                <w:bCs/>
                <w:noProof/>
                <w:lang w:eastAsia="zh-CN"/>
              </w:rPr>
              <w:t xml:space="preserve">, the corresponding value of T is calculated as specified in TS 36.213 [23], clause 11.1. If the value is set to </w:t>
            </w:r>
            <w:r w:rsidRPr="000E4E7F">
              <w:rPr>
                <w:bCs/>
                <w:i/>
                <w:noProof/>
                <w:lang w:eastAsia="zh-CN"/>
              </w:rPr>
              <w:t>explicitValue</w:t>
            </w:r>
            <w:r w:rsidRPr="000E4E7F">
              <w:rPr>
                <w:bCs/>
                <w:noProof/>
                <w:lang w:eastAsia="zh-CN"/>
              </w:rPr>
              <w:t xml:space="preserve">, the actual value of T = </w:t>
            </w:r>
            <w:r w:rsidRPr="000E4E7F">
              <w:rPr>
                <w:bCs/>
                <w:i/>
                <w:noProof/>
                <w:lang w:eastAsia="zh-CN"/>
              </w:rPr>
              <w:t>explicitValue</w:t>
            </w:r>
            <w:r w:rsidRPr="000E4E7F">
              <w:rPr>
                <w:bCs/>
                <w:noProof/>
                <w:lang w:eastAsia="zh-CN"/>
              </w:rPr>
              <w:t xml:space="preserve"> * 40 MHz.</w:t>
            </w:r>
          </w:p>
        </w:tc>
        <w:tc>
          <w:tcPr>
            <w:tcW w:w="862" w:type="dxa"/>
            <w:gridSpan w:val="2"/>
          </w:tcPr>
          <w:p w14:paraId="5655222D"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5B29DA00" w14:textId="77777777" w:rsidTr="007109F8">
        <w:trPr>
          <w:cantSplit/>
        </w:trPr>
        <w:tc>
          <w:tcPr>
            <w:tcW w:w="7793" w:type="dxa"/>
            <w:gridSpan w:val="2"/>
          </w:tcPr>
          <w:p w14:paraId="5AF32A43" w14:textId="77777777" w:rsidR="00306AD3" w:rsidRPr="000E4E7F" w:rsidRDefault="00306AD3" w:rsidP="007109F8">
            <w:pPr>
              <w:pStyle w:val="TAL"/>
              <w:rPr>
                <w:b/>
                <w:bCs/>
                <w:i/>
                <w:noProof/>
                <w:lang w:eastAsia="en-GB"/>
              </w:rPr>
            </w:pPr>
            <w:r w:rsidRPr="000E4E7F">
              <w:rPr>
                <w:b/>
                <w:bCs/>
                <w:i/>
                <w:noProof/>
                <w:lang w:eastAsia="zh-CN"/>
              </w:rPr>
              <w:t>mbms</w:t>
            </w:r>
            <w:r w:rsidRPr="000E4E7F">
              <w:rPr>
                <w:b/>
                <w:bCs/>
                <w:i/>
                <w:noProof/>
                <w:lang w:eastAsia="en-GB"/>
              </w:rPr>
              <w:t>-NonServingCell</w:t>
            </w:r>
          </w:p>
          <w:p w14:paraId="3DA93E28" w14:textId="77777777" w:rsidR="00306AD3" w:rsidRPr="000E4E7F" w:rsidRDefault="00306AD3" w:rsidP="007109F8">
            <w:pPr>
              <w:pStyle w:val="TAL"/>
              <w:rPr>
                <w:b/>
                <w:bCs/>
                <w:i/>
                <w:noProof/>
                <w:lang w:eastAsia="en-GB"/>
              </w:rPr>
            </w:pPr>
            <w:r w:rsidRPr="000E4E7F">
              <w:rPr>
                <w:lang w:eastAsia="en-GB"/>
              </w:rPr>
              <w:t xml:space="preserve">Indicates whether the UE in RRC_CONNECTED supports MBMS reception via MRB on a frequency indicated in an </w:t>
            </w:r>
            <w:r w:rsidRPr="000E4E7F">
              <w:rPr>
                <w:i/>
                <w:lang w:eastAsia="en-GB"/>
              </w:rPr>
              <w:t>MBMSInterestIndication</w:t>
            </w:r>
            <w:r w:rsidRPr="000E4E7F">
              <w:rPr>
                <w:lang w:eastAsia="en-GB"/>
              </w:rPr>
              <w:t xml:space="preserve"> message, where (according to </w:t>
            </w:r>
            <w:r w:rsidRPr="000E4E7F">
              <w:rPr>
                <w:i/>
                <w:lang w:eastAsia="en-GB"/>
              </w:rPr>
              <w:t>supportedBandCombination</w:t>
            </w:r>
            <w:r w:rsidRPr="000E4E7F">
              <w:rPr>
                <w:lang w:eastAsia="en-GB"/>
              </w:rPr>
              <w:t xml:space="preserve"> and to network synchronization properties) a serving cell may be additionally configured. If this field is included, the UE shall also include the </w:t>
            </w:r>
            <w:r w:rsidRPr="000E4E7F">
              <w:rPr>
                <w:i/>
                <w:lang w:eastAsia="en-GB"/>
              </w:rPr>
              <w:t>mbms-SCell</w:t>
            </w:r>
            <w:r w:rsidRPr="000E4E7F">
              <w:rPr>
                <w:lang w:eastAsia="en-GB"/>
              </w:rPr>
              <w:t xml:space="preserve"> field.</w:t>
            </w:r>
          </w:p>
        </w:tc>
        <w:tc>
          <w:tcPr>
            <w:tcW w:w="862" w:type="dxa"/>
            <w:gridSpan w:val="2"/>
          </w:tcPr>
          <w:p w14:paraId="20C25B00" w14:textId="77777777" w:rsidR="00306AD3" w:rsidRPr="000E4E7F" w:rsidRDefault="00306AD3" w:rsidP="007109F8">
            <w:pPr>
              <w:pStyle w:val="TAL"/>
              <w:jc w:val="center"/>
              <w:rPr>
                <w:bCs/>
                <w:noProof/>
                <w:lang w:eastAsia="en-GB"/>
              </w:rPr>
            </w:pPr>
            <w:r w:rsidRPr="000E4E7F">
              <w:rPr>
                <w:bCs/>
                <w:noProof/>
                <w:lang w:eastAsia="en-GB"/>
              </w:rPr>
              <w:t>Yes</w:t>
            </w:r>
          </w:p>
        </w:tc>
      </w:tr>
      <w:tr w:rsidR="00306AD3" w:rsidRPr="000E4E7F" w14:paraId="7836341B" w14:textId="77777777" w:rsidTr="007109F8">
        <w:trPr>
          <w:cantSplit/>
        </w:trPr>
        <w:tc>
          <w:tcPr>
            <w:tcW w:w="7793" w:type="dxa"/>
            <w:gridSpan w:val="2"/>
          </w:tcPr>
          <w:p w14:paraId="6F9D2B62" w14:textId="77777777" w:rsidR="00306AD3" w:rsidRPr="000E4E7F" w:rsidRDefault="00306AD3" w:rsidP="007109F8">
            <w:pPr>
              <w:pStyle w:val="TAL"/>
              <w:rPr>
                <w:b/>
                <w:bCs/>
                <w:i/>
                <w:noProof/>
                <w:lang w:eastAsia="zh-CN"/>
              </w:rPr>
            </w:pPr>
            <w:r w:rsidRPr="000E4E7F">
              <w:rPr>
                <w:b/>
                <w:bCs/>
                <w:i/>
                <w:noProof/>
                <w:lang w:eastAsia="zh-CN"/>
              </w:rPr>
              <w:t>mbms-ScalingFactor1dot25, mbms-ScalingFactor7dot5</w:t>
            </w:r>
          </w:p>
          <w:p w14:paraId="7B963254" w14:textId="77777777" w:rsidR="00306AD3" w:rsidRPr="000E4E7F" w:rsidRDefault="00306AD3" w:rsidP="007109F8">
            <w:pPr>
              <w:pStyle w:val="TAL"/>
              <w:rPr>
                <w:bCs/>
                <w:noProof/>
                <w:lang w:eastAsia="zh-CN"/>
              </w:rPr>
            </w:pPr>
            <w:r w:rsidRPr="000E4E7F">
              <w:rPr>
                <w:bCs/>
                <w:noProof/>
                <w:lang w:eastAsia="zh-CN"/>
              </w:rPr>
              <w:t>Indicates parameter A</w:t>
            </w:r>
            <w:r w:rsidRPr="000E4E7F">
              <w:rPr>
                <w:bCs/>
                <w:noProof/>
                <w:vertAlign w:val="superscript"/>
                <w:lang w:eastAsia="zh-CN"/>
              </w:rPr>
              <w:t>(1.25</w:t>
            </w:r>
            <w:r w:rsidRPr="000E4E7F">
              <w:rPr>
                <w:bCs/>
                <w:noProof/>
                <w:lang w:eastAsia="zh-CN"/>
              </w:rPr>
              <w:t xml:space="preserve"> / A</w:t>
            </w:r>
            <w:r w:rsidRPr="000E4E7F">
              <w:rPr>
                <w:bCs/>
                <w:noProof/>
                <w:vertAlign w:val="superscript"/>
                <w:lang w:eastAsia="zh-CN"/>
              </w:rPr>
              <w:t>(7.5</w:t>
            </w:r>
            <w:r w:rsidRPr="000E4E7F">
              <w:rPr>
                <w:bCs/>
                <w:noProof/>
                <w:lang w:eastAsia="zh-CN"/>
              </w:rPr>
              <w:t xml:space="preserve">, i.e., scaling factor for processing one unit of bandwidth corresponding to subcarrier spacing of 1.25 kHz / 7.5 kHz, with respect to one unit of bandwidth corresponding to subcarrier spacing of 15 kHz. See TS 36.213 [23], clause 11.1. This field is included only if </w:t>
            </w:r>
            <w:r w:rsidRPr="000E4E7F">
              <w:rPr>
                <w:bCs/>
                <w:i/>
                <w:noProof/>
                <w:lang w:eastAsia="zh-CN"/>
              </w:rPr>
              <w:t>subcarrierSpacingMBMS-khz1dot25 / subcarrierSpacingMBMS-khz7dot5</w:t>
            </w:r>
            <w:r w:rsidRPr="000E4E7F">
              <w:rPr>
                <w:bCs/>
                <w:noProof/>
                <w:lang w:eastAsia="zh-CN"/>
              </w:rPr>
              <w:t xml:space="preserve"> is included. This field shall be included if </w:t>
            </w:r>
            <w:r w:rsidRPr="000E4E7F">
              <w:rPr>
                <w:bCs/>
                <w:i/>
                <w:noProof/>
                <w:lang w:eastAsia="zh-CN"/>
              </w:rPr>
              <w:t>mbms-MaxBW</w:t>
            </w:r>
            <w:r w:rsidRPr="000E4E7F">
              <w:rPr>
                <w:bCs/>
                <w:noProof/>
                <w:lang w:eastAsia="zh-CN"/>
              </w:rPr>
              <w:t xml:space="preserve"> and </w:t>
            </w:r>
            <w:r w:rsidRPr="000E4E7F">
              <w:rPr>
                <w:bCs/>
                <w:i/>
                <w:noProof/>
                <w:lang w:eastAsia="zh-CN"/>
              </w:rPr>
              <w:t>subcarrierSpacingMBMS-khz1dot25 / subcarrierSpacingMBMS-khz7dot5</w:t>
            </w:r>
            <w:r w:rsidRPr="000E4E7F">
              <w:rPr>
                <w:bCs/>
                <w:noProof/>
                <w:lang w:eastAsia="zh-CN"/>
              </w:rPr>
              <w:t xml:space="preserve"> are included.</w:t>
            </w:r>
          </w:p>
        </w:tc>
        <w:tc>
          <w:tcPr>
            <w:tcW w:w="862" w:type="dxa"/>
            <w:gridSpan w:val="2"/>
          </w:tcPr>
          <w:p w14:paraId="4C15B7BA"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6F54CDB9" w14:textId="77777777" w:rsidTr="007109F8">
        <w:trPr>
          <w:cantSplit/>
        </w:trPr>
        <w:tc>
          <w:tcPr>
            <w:tcW w:w="7793" w:type="dxa"/>
            <w:gridSpan w:val="2"/>
          </w:tcPr>
          <w:p w14:paraId="5279F255" w14:textId="77777777" w:rsidR="00306AD3" w:rsidRPr="000E4E7F" w:rsidRDefault="00306AD3" w:rsidP="007109F8">
            <w:pPr>
              <w:pStyle w:val="TAL"/>
              <w:rPr>
                <w:b/>
                <w:bCs/>
                <w:i/>
                <w:iCs/>
                <w:noProof/>
                <w:lang w:eastAsia="x-none"/>
              </w:rPr>
            </w:pPr>
            <w:r w:rsidRPr="000E4E7F">
              <w:rPr>
                <w:b/>
                <w:bCs/>
                <w:i/>
                <w:iCs/>
                <w:noProof/>
                <w:lang w:eastAsia="x-none"/>
              </w:rPr>
              <w:t>mbms-ScalingFactor0dot37, mbms-ScalingFactor2dot5</w:t>
            </w:r>
          </w:p>
          <w:p w14:paraId="2B5290E7" w14:textId="77777777" w:rsidR="00306AD3" w:rsidRPr="000E4E7F" w:rsidRDefault="00306AD3" w:rsidP="007109F8">
            <w:pPr>
              <w:pStyle w:val="TAL"/>
              <w:rPr>
                <w:noProof/>
                <w:lang w:eastAsia="x-none"/>
              </w:rPr>
            </w:pPr>
            <w:r w:rsidRPr="000E4E7F">
              <w:rPr>
                <w:noProof/>
                <w:lang w:eastAsia="x-none"/>
              </w:rPr>
              <w:t xml:space="preserve">Presence of </w:t>
            </w:r>
            <w:r w:rsidRPr="000E4E7F">
              <w:rPr>
                <w:i/>
                <w:noProof/>
                <w:lang w:eastAsia="x-none"/>
              </w:rPr>
              <w:t>mbms-ScalingFactor0dot37</w:t>
            </w:r>
            <w:r w:rsidRPr="000E4E7F">
              <w:rPr>
                <w:noProof/>
                <w:lang w:eastAsia="x-none"/>
              </w:rPr>
              <w:t xml:space="preserve"> / </w:t>
            </w:r>
            <w:r w:rsidRPr="000E4E7F">
              <w:rPr>
                <w:i/>
                <w:noProof/>
                <w:lang w:eastAsia="x-none"/>
              </w:rPr>
              <w:t>mbms-ScalingFactor2dot5</w:t>
            </w:r>
            <w:r w:rsidRPr="000E4E7F">
              <w:rPr>
                <w:noProof/>
                <w:lang w:eastAsia="x-none"/>
              </w:rPr>
              <w:t xml:space="preserve"> indicates that UE </w:t>
            </w:r>
            <w:r w:rsidRPr="000E4E7F">
              <w:rPr>
                <w:noProof/>
                <w:lang w:eastAsia="en-GB"/>
              </w:rPr>
              <w:t xml:space="preserve">supports subcarrier spacing of 0.37 kHz / 2.5 kHz, for MBSFN subframes as defined in TS 36.211 [21], clause 6.12. The value of the field </w:t>
            </w:r>
            <w:r w:rsidRPr="000E4E7F">
              <w:rPr>
                <w:noProof/>
                <w:lang w:eastAsia="x-none"/>
              </w:rPr>
              <w:t>indicates parameter A</w:t>
            </w:r>
            <w:r w:rsidRPr="000E4E7F">
              <w:rPr>
                <w:noProof/>
                <w:vertAlign w:val="superscript"/>
                <w:lang w:eastAsia="x-none"/>
              </w:rPr>
              <w:t>(0.37</w:t>
            </w:r>
            <w:r w:rsidRPr="000E4E7F">
              <w:rPr>
                <w:noProof/>
                <w:lang w:eastAsia="x-none"/>
              </w:rPr>
              <w:t xml:space="preserve"> / A</w:t>
            </w:r>
            <w:r w:rsidRPr="000E4E7F">
              <w:rPr>
                <w:noProof/>
                <w:vertAlign w:val="superscript"/>
                <w:lang w:eastAsia="x-none"/>
              </w:rPr>
              <w:t>(2..5</w:t>
            </w:r>
            <w:r w:rsidRPr="000E4E7F">
              <w:rPr>
                <w:noProof/>
                <w:lang w:eastAsia="x-none"/>
              </w:rPr>
              <w:t xml:space="preserve">, i.e., scaling factor for processing one unit of bandwidth corresponding to subcarrier spacing of 0.37 kHz / 2.5 kHz, with respect to one unit of bandwidth corresponding to subcarrier spacing of 15 kHz. See TS 36.213 [23], clause 11.1. </w:t>
            </w:r>
            <w:r w:rsidRPr="000E4E7F">
              <w:rPr>
                <w:noProof/>
                <w:lang w:eastAsia="en-GB"/>
              </w:rPr>
              <w:t xml:space="preserve">This field is included only if </w:t>
            </w:r>
            <w:r w:rsidRPr="000E4E7F">
              <w:rPr>
                <w:i/>
                <w:iCs/>
              </w:rPr>
              <w:t>fembmsMixedCell</w:t>
            </w:r>
            <w:r w:rsidRPr="000E4E7F">
              <w:t xml:space="preserve"> or </w:t>
            </w:r>
            <w:r w:rsidRPr="000E4E7F">
              <w:rPr>
                <w:i/>
                <w:iCs/>
              </w:rPr>
              <w:t>fembmsDedicatedCell</w:t>
            </w:r>
            <w:r w:rsidRPr="000E4E7F">
              <w:t xml:space="preserve"> </w:t>
            </w:r>
            <w:r w:rsidRPr="000E4E7F">
              <w:rPr>
                <w:noProof/>
                <w:lang w:eastAsia="en-GB"/>
              </w:rPr>
              <w:t>is included.</w:t>
            </w:r>
          </w:p>
        </w:tc>
        <w:tc>
          <w:tcPr>
            <w:tcW w:w="862" w:type="dxa"/>
            <w:gridSpan w:val="2"/>
          </w:tcPr>
          <w:p w14:paraId="198DC895" w14:textId="77777777" w:rsidR="00306AD3" w:rsidRPr="000E4E7F" w:rsidRDefault="00306AD3" w:rsidP="007109F8">
            <w:pPr>
              <w:pStyle w:val="TAL"/>
              <w:rPr>
                <w:noProof/>
                <w:lang w:eastAsia="en-GB"/>
              </w:rPr>
            </w:pPr>
            <w:r w:rsidRPr="000E4E7F">
              <w:rPr>
                <w:noProof/>
                <w:lang w:eastAsia="en-GB"/>
              </w:rPr>
              <w:t>-</w:t>
            </w:r>
          </w:p>
        </w:tc>
      </w:tr>
      <w:tr w:rsidR="00306AD3" w:rsidRPr="000E4E7F" w14:paraId="48913BBA" w14:textId="77777777" w:rsidTr="007109F8">
        <w:trPr>
          <w:cantSplit/>
        </w:trPr>
        <w:tc>
          <w:tcPr>
            <w:tcW w:w="7793" w:type="dxa"/>
            <w:gridSpan w:val="2"/>
          </w:tcPr>
          <w:p w14:paraId="23652AFE" w14:textId="77777777" w:rsidR="00306AD3" w:rsidRPr="000E4E7F" w:rsidRDefault="00306AD3" w:rsidP="007109F8">
            <w:pPr>
              <w:pStyle w:val="TAL"/>
              <w:rPr>
                <w:b/>
                <w:bCs/>
                <w:i/>
                <w:noProof/>
                <w:lang w:eastAsia="en-GB"/>
              </w:rPr>
            </w:pPr>
            <w:r w:rsidRPr="000E4E7F">
              <w:rPr>
                <w:b/>
                <w:bCs/>
                <w:i/>
                <w:noProof/>
                <w:lang w:eastAsia="zh-CN"/>
              </w:rPr>
              <w:t>mbms</w:t>
            </w:r>
            <w:r w:rsidRPr="000E4E7F">
              <w:rPr>
                <w:b/>
                <w:bCs/>
                <w:i/>
                <w:noProof/>
                <w:lang w:eastAsia="en-GB"/>
              </w:rPr>
              <w:t>-SCell</w:t>
            </w:r>
          </w:p>
          <w:p w14:paraId="7B2F249E" w14:textId="77777777" w:rsidR="00306AD3" w:rsidRPr="000E4E7F" w:rsidRDefault="00306AD3" w:rsidP="007109F8">
            <w:pPr>
              <w:pStyle w:val="TAL"/>
              <w:rPr>
                <w:b/>
                <w:bCs/>
                <w:i/>
                <w:noProof/>
                <w:lang w:eastAsia="zh-CN"/>
              </w:rPr>
            </w:pPr>
            <w:r w:rsidRPr="000E4E7F">
              <w:rPr>
                <w:lang w:eastAsia="en-GB"/>
              </w:rPr>
              <w:t xml:space="preserve">Indicates whether the UE in RRC_CONNECTED supports MBMS reception via MRB on a frequency indicated in an </w:t>
            </w:r>
            <w:r w:rsidRPr="000E4E7F">
              <w:rPr>
                <w:i/>
                <w:lang w:eastAsia="en-GB"/>
              </w:rPr>
              <w:t>MBMSInterestIndication</w:t>
            </w:r>
            <w:r w:rsidRPr="000E4E7F">
              <w:rPr>
                <w:lang w:eastAsia="en-GB"/>
              </w:rPr>
              <w:t xml:space="preserve"> message, when an SCell is configured on that frequency (regardless of whether the SCell is activated or deactivated).</w:t>
            </w:r>
          </w:p>
        </w:tc>
        <w:tc>
          <w:tcPr>
            <w:tcW w:w="862" w:type="dxa"/>
            <w:gridSpan w:val="2"/>
          </w:tcPr>
          <w:p w14:paraId="5A9CB323" w14:textId="77777777" w:rsidR="00306AD3" w:rsidRPr="000E4E7F" w:rsidRDefault="00306AD3" w:rsidP="007109F8">
            <w:pPr>
              <w:pStyle w:val="TAL"/>
              <w:jc w:val="center"/>
              <w:rPr>
                <w:bCs/>
                <w:noProof/>
                <w:lang w:eastAsia="en-GB"/>
              </w:rPr>
            </w:pPr>
            <w:r w:rsidRPr="000E4E7F">
              <w:rPr>
                <w:bCs/>
                <w:noProof/>
                <w:lang w:eastAsia="en-GB"/>
              </w:rPr>
              <w:t>Yes</w:t>
            </w:r>
          </w:p>
        </w:tc>
      </w:tr>
      <w:tr w:rsidR="00306AD3" w:rsidRPr="000E4E7F" w14:paraId="077D8660" w14:textId="77777777" w:rsidTr="007109F8">
        <w:trPr>
          <w:cantSplit/>
        </w:trPr>
        <w:tc>
          <w:tcPr>
            <w:tcW w:w="7793" w:type="dxa"/>
            <w:gridSpan w:val="2"/>
          </w:tcPr>
          <w:p w14:paraId="06AD2BA3" w14:textId="77777777" w:rsidR="00306AD3" w:rsidRPr="000E4E7F" w:rsidRDefault="00306AD3" w:rsidP="007109F8">
            <w:pPr>
              <w:pStyle w:val="TAL"/>
              <w:rPr>
                <w:b/>
                <w:bCs/>
                <w:i/>
                <w:noProof/>
                <w:lang w:eastAsia="zh-CN"/>
              </w:rPr>
            </w:pPr>
            <w:r w:rsidRPr="000E4E7F">
              <w:rPr>
                <w:b/>
                <w:bCs/>
                <w:i/>
                <w:noProof/>
                <w:lang w:eastAsia="zh-CN"/>
              </w:rPr>
              <w:t>measurementEnhancements</w:t>
            </w:r>
          </w:p>
          <w:p w14:paraId="3C6FB042" w14:textId="77777777" w:rsidR="00306AD3" w:rsidRPr="000E4E7F" w:rsidRDefault="00306AD3" w:rsidP="007109F8">
            <w:pPr>
              <w:pStyle w:val="TAL"/>
              <w:rPr>
                <w:b/>
                <w:bCs/>
                <w:i/>
                <w:noProof/>
                <w:lang w:eastAsia="zh-CN"/>
              </w:rPr>
            </w:pPr>
            <w:r w:rsidRPr="000E4E7F">
              <w:rPr>
                <w:lang w:eastAsia="en-GB"/>
              </w:rPr>
              <w:t xml:space="preserve">This field defines whether UE supports measurement enhancements in high speed scenario </w:t>
            </w:r>
            <w:r w:rsidRPr="000E4E7F">
              <w:t xml:space="preserve">(350 km/h) </w:t>
            </w:r>
            <w:r w:rsidRPr="000E4E7F">
              <w:rPr>
                <w:lang w:eastAsia="en-GB"/>
              </w:rPr>
              <w:t>as specified in TS 36.133 [16].</w:t>
            </w:r>
          </w:p>
        </w:tc>
        <w:tc>
          <w:tcPr>
            <w:tcW w:w="862" w:type="dxa"/>
            <w:gridSpan w:val="2"/>
          </w:tcPr>
          <w:p w14:paraId="23C9959E" w14:textId="77777777" w:rsidR="00306AD3" w:rsidRPr="000E4E7F" w:rsidRDefault="00306AD3" w:rsidP="007109F8">
            <w:pPr>
              <w:pStyle w:val="TAL"/>
              <w:jc w:val="center"/>
              <w:rPr>
                <w:bCs/>
                <w:noProof/>
                <w:lang w:eastAsia="zh-CN"/>
              </w:rPr>
            </w:pPr>
            <w:r w:rsidRPr="000E4E7F">
              <w:rPr>
                <w:bCs/>
                <w:noProof/>
              </w:rPr>
              <w:t>-</w:t>
            </w:r>
          </w:p>
        </w:tc>
      </w:tr>
      <w:tr w:rsidR="00306AD3" w:rsidRPr="000E4E7F" w14:paraId="76C1D0A8" w14:textId="77777777" w:rsidTr="007109F8">
        <w:trPr>
          <w:cantSplit/>
        </w:trPr>
        <w:tc>
          <w:tcPr>
            <w:tcW w:w="7793" w:type="dxa"/>
            <w:gridSpan w:val="2"/>
          </w:tcPr>
          <w:p w14:paraId="7598B849" w14:textId="77777777" w:rsidR="00306AD3" w:rsidRPr="000E4E7F" w:rsidRDefault="00306AD3" w:rsidP="007109F8">
            <w:pPr>
              <w:pStyle w:val="TAL"/>
              <w:rPr>
                <w:b/>
                <w:bCs/>
                <w:i/>
                <w:noProof/>
              </w:rPr>
            </w:pPr>
            <w:r w:rsidRPr="000E4E7F">
              <w:rPr>
                <w:b/>
                <w:bCs/>
                <w:i/>
                <w:noProof/>
              </w:rPr>
              <w:t>measurementEnhancements2</w:t>
            </w:r>
          </w:p>
          <w:p w14:paraId="7EE2B72F" w14:textId="77777777" w:rsidR="00306AD3" w:rsidRPr="000E4E7F" w:rsidRDefault="00306AD3" w:rsidP="007109F8">
            <w:pPr>
              <w:pStyle w:val="TAL"/>
              <w:rPr>
                <w:b/>
                <w:bCs/>
                <w:i/>
                <w:noProof/>
                <w:lang w:eastAsia="zh-CN"/>
              </w:rPr>
            </w:pPr>
            <w:r w:rsidRPr="000E4E7F">
              <w:rPr>
                <w:lang w:eastAsia="en-GB"/>
              </w:rPr>
              <w:t>This field defines whether UE supports measurement enhancements in high speed scenario (up to 500 km/h velocity) as specified in TS 36.133 [16].</w:t>
            </w:r>
          </w:p>
        </w:tc>
        <w:tc>
          <w:tcPr>
            <w:tcW w:w="862" w:type="dxa"/>
            <w:gridSpan w:val="2"/>
          </w:tcPr>
          <w:p w14:paraId="5A9A9137" w14:textId="77777777" w:rsidR="00306AD3" w:rsidRPr="000E4E7F" w:rsidRDefault="00306AD3" w:rsidP="007109F8">
            <w:pPr>
              <w:pStyle w:val="TAL"/>
              <w:jc w:val="center"/>
              <w:rPr>
                <w:bCs/>
                <w:noProof/>
              </w:rPr>
            </w:pPr>
            <w:r w:rsidRPr="000E4E7F">
              <w:rPr>
                <w:bCs/>
                <w:noProof/>
              </w:rPr>
              <w:t>-</w:t>
            </w:r>
          </w:p>
        </w:tc>
      </w:tr>
      <w:tr w:rsidR="00306AD3" w:rsidRPr="000E4E7F" w14:paraId="553B6872" w14:textId="77777777" w:rsidTr="007109F8">
        <w:trPr>
          <w:cantSplit/>
        </w:trPr>
        <w:tc>
          <w:tcPr>
            <w:tcW w:w="7793" w:type="dxa"/>
            <w:gridSpan w:val="2"/>
          </w:tcPr>
          <w:p w14:paraId="046EA988" w14:textId="77777777" w:rsidR="00306AD3" w:rsidRPr="000E4E7F" w:rsidRDefault="00306AD3" w:rsidP="007109F8">
            <w:pPr>
              <w:pStyle w:val="TAL"/>
              <w:rPr>
                <w:b/>
                <w:i/>
                <w:noProof/>
              </w:rPr>
            </w:pPr>
            <w:r w:rsidRPr="000E4E7F">
              <w:rPr>
                <w:b/>
                <w:i/>
                <w:noProof/>
              </w:rPr>
              <w:t>measurementEnhancementsSCell</w:t>
            </w:r>
          </w:p>
          <w:p w14:paraId="246A7A7C" w14:textId="77777777" w:rsidR="00306AD3" w:rsidRPr="000E4E7F" w:rsidRDefault="00306AD3" w:rsidP="007109F8">
            <w:pPr>
              <w:pStyle w:val="TAL"/>
              <w:rPr>
                <w:b/>
                <w:bCs/>
                <w:i/>
                <w:noProof/>
              </w:rPr>
            </w:pPr>
            <w:r w:rsidRPr="000E4E7F">
              <w:rPr>
                <w:lang w:eastAsia="en-GB"/>
              </w:rPr>
              <w:t xml:space="preserve">This field defines whether UE supports </w:t>
            </w:r>
            <w:r w:rsidRPr="000E4E7F">
              <w:t xml:space="preserve">SCell </w:t>
            </w:r>
            <w:r w:rsidRPr="000E4E7F">
              <w:rPr>
                <w:lang w:eastAsia="en-GB"/>
              </w:rPr>
              <w:t>measurement enhancements in high speed scenario</w:t>
            </w:r>
            <w:r w:rsidRPr="000E4E7F">
              <w:t xml:space="preserve"> (350 km/h)</w:t>
            </w:r>
            <w:r w:rsidRPr="000E4E7F">
              <w:rPr>
                <w:lang w:eastAsia="en-GB"/>
              </w:rPr>
              <w:t xml:space="preserve"> as specified in TS 36.133 [16].</w:t>
            </w:r>
          </w:p>
        </w:tc>
        <w:tc>
          <w:tcPr>
            <w:tcW w:w="862" w:type="dxa"/>
            <w:gridSpan w:val="2"/>
          </w:tcPr>
          <w:p w14:paraId="23E9A3BE" w14:textId="77777777" w:rsidR="00306AD3" w:rsidRPr="000E4E7F" w:rsidRDefault="00306AD3" w:rsidP="007109F8">
            <w:pPr>
              <w:pStyle w:val="TAL"/>
              <w:jc w:val="center"/>
              <w:rPr>
                <w:bCs/>
                <w:noProof/>
              </w:rPr>
            </w:pPr>
            <w:r w:rsidRPr="000E4E7F">
              <w:rPr>
                <w:bCs/>
                <w:noProof/>
              </w:rPr>
              <w:t>-</w:t>
            </w:r>
          </w:p>
        </w:tc>
      </w:tr>
      <w:tr w:rsidR="00306AD3" w:rsidRPr="000E4E7F" w14:paraId="0050908E" w14:textId="77777777" w:rsidTr="007109F8">
        <w:trPr>
          <w:cantSplit/>
        </w:trPr>
        <w:tc>
          <w:tcPr>
            <w:tcW w:w="7793" w:type="dxa"/>
            <w:gridSpan w:val="2"/>
          </w:tcPr>
          <w:p w14:paraId="6322AEA2" w14:textId="77777777" w:rsidR="00306AD3" w:rsidRPr="000E4E7F" w:rsidRDefault="00306AD3" w:rsidP="007109F8">
            <w:pPr>
              <w:pStyle w:val="TAL"/>
              <w:rPr>
                <w:b/>
                <w:bCs/>
                <w:i/>
                <w:noProof/>
                <w:lang w:eastAsia="zh-CN"/>
              </w:rPr>
            </w:pPr>
            <w:r w:rsidRPr="000E4E7F">
              <w:rPr>
                <w:b/>
                <w:bCs/>
                <w:i/>
                <w:noProof/>
                <w:lang w:eastAsia="zh-CN"/>
              </w:rPr>
              <w:t>measGapPatterns</w:t>
            </w:r>
          </w:p>
          <w:p w14:paraId="44927928" w14:textId="77777777" w:rsidR="00306AD3" w:rsidRPr="000E4E7F" w:rsidRDefault="00306AD3" w:rsidP="007109F8">
            <w:pPr>
              <w:pStyle w:val="TAL"/>
              <w:rPr>
                <w:b/>
                <w:bCs/>
                <w:i/>
                <w:noProof/>
                <w:lang w:eastAsia="zh-CN"/>
              </w:rPr>
            </w:pPr>
            <w:r w:rsidRPr="000E4E7F">
              <w:rPr>
                <w:lang w:eastAsia="en-GB"/>
              </w:rPr>
              <w:t>Indicates whether the UE that supports NR supports gap patterns 4 to 11</w:t>
            </w:r>
            <w:r w:rsidRPr="000E4E7F">
              <w:t xml:space="preserve"> in LTE standalone as specified in TS 36.133 [16], and for independent measurement gap configuration on FR1 and per-UE gap in (NG)EN-DC as specified in TS 38.133 [84]</w:t>
            </w:r>
            <w:r w:rsidRPr="000E4E7F">
              <w:rPr>
                <w:lang w:eastAsia="en-GB"/>
              </w:rPr>
              <w:t xml:space="preserve">. </w:t>
            </w:r>
            <w:r w:rsidRPr="000E4E7F">
              <w:t xml:space="preserve">The first/ leftmost bit covers pattern 4, and so on. </w:t>
            </w:r>
            <w:r w:rsidRPr="000E4E7F">
              <w:rPr>
                <w:lang w:eastAsia="en-GB"/>
              </w:rPr>
              <w:t>Value 1 indicates that the UE supports the concerned gap pattern.</w:t>
            </w:r>
          </w:p>
        </w:tc>
        <w:tc>
          <w:tcPr>
            <w:tcW w:w="862" w:type="dxa"/>
            <w:gridSpan w:val="2"/>
          </w:tcPr>
          <w:p w14:paraId="423EDA7C" w14:textId="77777777" w:rsidR="00306AD3" w:rsidRPr="000E4E7F" w:rsidRDefault="00306AD3" w:rsidP="007109F8">
            <w:pPr>
              <w:pStyle w:val="TAL"/>
              <w:jc w:val="center"/>
              <w:rPr>
                <w:bCs/>
                <w:noProof/>
                <w:lang w:eastAsia="zh-CN"/>
              </w:rPr>
            </w:pPr>
            <w:r w:rsidRPr="000E4E7F">
              <w:rPr>
                <w:bCs/>
                <w:noProof/>
              </w:rPr>
              <w:t>-</w:t>
            </w:r>
          </w:p>
        </w:tc>
      </w:tr>
      <w:tr w:rsidR="00306AD3" w:rsidRPr="000E4E7F" w14:paraId="05F37DC1" w14:textId="77777777" w:rsidTr="007109F8">
        <w:trPr>
          <w:cantSplit/>
        </w:trPr>
        <w:tc>
          <w:tcPr>
            <w:tcW w:w="7793" w:type="dxa"/>
            <w:gridSpan w:val="2"/>
          </w:tcPr>
          <w:p w14:paraId="2DC65255" w14:textId="77777777" w:rsidR="00306AD3" w:rsidRPr="000E4E7F" w:rsidRDefault="00306AD3" w:rsidP="007109F8">
            <w:pPr>
              <w:pStyle w:val="TAL"/>
              <w:rPr>
                <w:b/>
                <w:bCs/>
                <w:i/>
                <w:noProof/>
                <w:lang w:eastAsia="en-GB"/>
              </w:rPr>
            </w:pPr>
            <w:r w:rsidRPr="000E4E7F">
              <w:rPr>
                <w:b/>
                <w:bCs/>
                <w:i/>
                <w:noProof/>
                <w:lang w:eastAsia="zh-CN"/>
              </w:rPr>
              <w:t>mfbi</w:t>
            </w:r>
            <w:r w:rsidRPr="000E4E7F">
              <w:rPr>
                <w:b/>
                <w:bCs/>
                <w:i/>
                <w:noProof/>
                <w:lang w:eastAsia="en-GB"/>
              </w:rPr>
              <w:t>-UTRA</w:t>
            </w:r>
          </w:p>
          <w:p w14:paraId="2C5149F1" w14:textId="77777777" w:rsidR="00306AD3" w:rsidRPr="000E4E7F" w:rsidRDefault="00306AD3" w:rsidP="007109F8">
            <w:pPr>
              <w:pStyle w:val="TAL"/>
              <w:rPr>
                <w:b/>
                <w:bCs/>
                <w:i/>
                <w:noProof/>
                <w:lang w:eastAsia="en-GB"/>
              </w:rPr>
            </w:pPr>
            <w:r w:rsidRPr="000E4E7F">
              <w:rPr>
                <w:lang w:eastAsia="en-GB"/>
              </w:rPr>
              <w:t>It indicates if the UE supports the signalling requirements of multiple radio frequency bands in a UTRA FDD cell, as defined in TS 25.307 [65]</w:t>
            </w:r>
            <w:r w:rsidRPr="000E4E7F">
              <w:rPr>
                <w:lang w:eastAsia="zh-CN"/>
              </w:rPr>
              <w:t>.</w:t>
            </w:r>
          </w:p>
        </w:tc>
        <w:tc>
          <w:tcPr>
            <w:tcW w:w="862" w:type="dxa"/>
            <w:gridSpan w:val="2"/>
          </w:tcPr>
          <w:p w14:paraId="458E7A38" w14:textId="77777777" w:rsidR="00306AD3" w:rsidRPr="000E4E7F" w:rsidRDefault="00306AD3" w:rsidP="007109F8">
            <w:pPr>
              <w:pStyle w:val="TAL"/>
              <w:jc w:val="center"/>
              <w:rPr>
                <w:bCs/>
                <w:noProof/>
                <w:lang w:eastAsia="en-GB"/>
              </w:rPr>
            </w:pPr>
            <w:r w:rsidRPr="000E4E7F">
              <w:rPr>
                <w:bCs/>
                <w:noProof/>
                <w:lang w:eastAsia="zh-CN"/>
              </w:rPr>
              <w:t>-</w:t>
            </w:r>
          </w:p>
        </w:tc>
      </w:tr>
      <w:tr w:rsidR="00306AD3" w:rsidRPr="000E4E7F" w14:paraId="2200F94C" w14:textId="77777777" w:rsidTr="007109F8">
        <w:trPr>
          <w:cantSplit/>
        </w:trPr>
        <w:tc>
          <w:tcPr>
            <w:tcW w:w="7793" w:type="dxa"/>
            <w:gridSpan w:val="2"/>
          </w:tcPr>
          <w:p w14:paraId="692C0C8F" w14:textId="77777777" w:rsidR="00306AD3" w:rsidRPr="000E4E7F" w:rsidRDefault="00306AD3" w:rsidP="007109F8">
            <w:pPr>
              <w:pStyle w:val="TAL"/>
              <w:rPr>
                <w:b/>
                <w:bCs/>
                <w:i/>
                <w:noProof/>
                <w:lang w:eastAsia="en-GB"/>
              </w:rPr>
            </w:pPr>
            <w:r w:rsidRPr="000E4E7F">
              <w:rPr>
                <w:b/>
                <w:bCs/>
                <w:i/>
                <w:noProof/>
                <w:lang w:eastAsia="en-GB"/>
              </w:rPr>
              <w:t>MIMO-BeamformedCapabilityList</w:t>
            </w:r>
          </w:p>
          <w:p w14:paraId="59EAB3AC" w14:textId="77777777" w:rsidR="00306AD3" w:rsidRPr="000E4E7F" w:rsidRDefault="00306AD3" w:rsidP="007109F8">
            <w:pPr>
              <w:pStyle w:val="TAL"/>
              <w:rPr>
                <w:b/>
                <w:bCs/>
                <w:i/>
                <w:noProof/>
                <w:lang w:eastAsia="zh-CN"/>
              </w:rPr>
            </w:pPr>
            <w:r w:rsidRPr="000E4E7F">
              <w:rPr>
                <w:iCs/>
                <w:noProof/>
                <w:lang w:eastAsia="en-GB"/>
              </w:rPr>
              <w:t>A list of pairs of {k-Max, n-MaxList} values with the n</w:t>
            </w:r>
            <w:r w:rsidRPr="000E4E7F">
              <w:rPr>
                <w:iCs/>
                <w:noProof/>
                <w:vertAlign w:val="superscript"/>
                <w:lang w:eastAsia="en-GB"/>
              </w:rPr>
              <w:t>th</w:t>
            </w:r>
            <w:r w:rsidRPr="000E4E7F">
              <w:rPr>
                <w:iCs/>
                <w:noProof/>
                <w:lang w:eastAsia="en-GB"/>
              </w:rPr>
              <w:t xml:space="preserve"> entry indicating the values that the UE supports for each CSI process in case n CSI processes would be configured</w:t>
            </w:r>
            <w:r w:rsidRPr="000E4E7F">
              <w:rPr>
                <w:lang w:eastAsia="en-GB"/>
              </w:rPr>
              <w:t>.</w:t>
            </w:r>
          </w:p>
        </w:tc>
        <w:tc>
          <w:tcPr>
            <w:tcW w:w="862" w:type="dxa"/>
            <w:gridSpan w:val="2"/>
          </w:tcPr>
          <w:p w14:paraId="1BFBB2A4" w14:textId="77777777" w:rsidR="00306AD3" w:rsidRPr="000E4E7F" w:rsidRDefault="00306AD3" w:rsidP="007109F8">
            <w:pPr>
              <w:pStyle w:val="TAL"/>
              <w:jc w:val="center"/>
              <w:rPr>
                <w:bCs/>
                <w:noProof/>
                <w:lang w:eastAsia="zh-CN"/>
              </w:rPr>
            </w:pPr>
            <w:r w:rsidRPr="000E4E7F">
              <w:rPr>
                <w:bCs/>
                <w:noProof/>
                <w:lang w:eastAsia="en-GB"/>
              </w:rPr>
              <w:t>No</w:t>
            </w:r>
          </w:p>
        </w:tc>
      </w:tr>
      <w:tr w:rsidR="00306AD3" w:rsidRPr="000E4E7F" w14:paraId="15F247B8" w14:textId="77777777" w:rsidTr="007109F8">
        <w:trPr>
          <w:cantSplit/>
        </w:trPr>
        <w:tc>
          <w:tcPr>
            <w:tcW w:w="7793" w:type="dxa"/>
            <w:gridSpan w:val="2"/>
          </w:tcPr>
          <w:p w14:paraId="1A68A989" w14:textId="77777777" w:rsidR="00306AD3" w:rsidRPr="000E4E7F" w:rsidRDefault="00306AD3" w:rsidP="007109F8">
            <w:pPr>
              <w:pStyle w:val="TAL"/>
              <w:rPr>
                <w:b/>
                <w:bCs/>
                <w:i/>
                <w:noProof/>
                <w:lang w:eastAsia="en-GB"/>
              </w:rPr>
            </w:pPr>
            <w:r w:rsidRPr="000E4E7F">
              <w:rPr>
                <w:b/>
                <w:bCs/>
                <w:i/>
                <w:noProof/>
                <w:lang w:eastAsia="en-GB"/>
              </w:rPr>
              <w:t>MIMO-CapabilityDL</w:t>
            </w:r>
          </w:p>
          <w:p w14:paraId="3C3CA6D7" w14:textId="77777777" w:rsidR="00306AD3" w:rsidRPr="000E4E7F" w:rsidRDefault="00306AD3" w:rsidP="007109F8">
            <w:pPr>
              <w:pStyle w:val="TAL"/>
              <w:rPr>
                <w:iCs/>
                <w:noProof/>
                <w:lang w:eastAsia="en-GB"/>
              </w:rPr>
            </w:pPr>
            <w:r w:rsidRPr="000E4E7F">
              <w:rPr>
                <w:iCs/>
                <w:noProof/>
                <w:lang w:eastAsia="en-GB"/>
              </w:rPr>
              <w:t xml:space="preserve">The </w:t>
            </w:r>
            <w:r w:rsidRPr="000E4E7F">
              <w:rPr>
                <w:lang w:eastAsia="en-GB"/>
              </w:rPr>
              <w:t xml:space="preserve">number of supported layers for spatial multiplexing in DL. </w:t>
            </w:r>
            <w:r w:rsidRPr="000E4E7F">
              <w:rPr>
                <w:rFonts w:cs="Arial"/>
                <w:szCs w:val="18"/>
                <w:lang w:eastAsia="zh-CN"/>
              </w:rPr>
              <w:t>The field may be absent for category 0 and category 1 UE in which case the number of supported layers is 1.</w:t>
            </w:r>
          </w:p>
        </w:tc>
        <w:tc>
          <w:tcPr>
            <w:tcW w:w="862" w:type="dxa"/>
            <w:gridSpan w:val="2"/>
          </w:tcPr>
          <w:p w14:paraId="7DD9572D"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171B3C32" w14:textId="77777777" w:rsidTr="007109F8">
        <w:trPr>
          <w:cantSplit/>
        </w:trPr>
        <w:tc>
          <w:tcPr>
            <w:tcW w:w="7793" w:type="dxa"/>
            <w:gridSpan w:val="2"/>
          </w:tcPr>
          <w:p w14:paraId="0AB626C1" w14:textId="77777777" w:rsidR="00306AD3" w:rsidRPr="000E4E7F" w:rsidRDefault="00306AD3" w:rsidP="007109F8">
            <w:pPr>
              <w:pStyle w:val="TAL"/>
              <w:rPr>
                <w:b/>
                <w:bCs/>
                <w:i/>
                <w:noProof/>
                <w:lang w:eastAsia="en-GB"/>
              </w:rPr>
            </w:pPr>
            <w:r w:rsidRPr="000E4E7F">
              <w:rPr>
                <w:b/>
                <w:bCs/>
                <w:i/>
                <w:noProof/>
                <w:lang w:eastAsia="en-GB"/>
              </w:rPr>
              <w:t>MIMO-CapabilityUL</w:t>
            </w:r>
          </w:p>
          <w:p w14:paraId="08F9637A" w14:textId="77777777" w:rsidR="00306AD3" w:rsidRPr="000E4E7F" w:rsidRDefault="00306AD3" w:rsidP="007109F8">
            <w:pPr>
              <w:pStyle w:val="TAL"/>
              <w:rPr>
                <w:iCs/>
                <w:noProof/>
                <w:lang w:eastAsia="en-GB"/>
              </w:rPr>
            </w:pPr>
            <w:r w:rsidRPr="000E4E7F">
              <w:rPr>
                <w:iCs/>
                <w:noProof/>
                <w:lang w:eastAsia="en-GB"/>
              </w:rPr>
              <w:t xml:space="preserve">The </w:t>
            </w:r>
            <w:r w:rsidRPr="000E4E7F">
              <w:rPr>
                <w:lang w:eastAsia="en-GB"/>
              </w:rPr>
              <w:t>number of supported layers for spatial multiplexing in UL. Absence of the field means that the number of supported layers is 1.</w:t>
            </w:r>
          </w:p>
        </w:tc>
        <w:tc>
          <w:tcPr>
            <w:tcW w:w="862" w:type="dxa"/>
            <w:gridSpan w:val="2"/>
          </w:tcPr>
          <w:p w14:paraId="6269FCFC"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10BB1738" w14:textId="77777777" w:rsidTr="007109F8">
        <w:trPr>
          <w:cantSplit/>
        </w:trPr>
        <w:tc>
          <w:tcPr>
            <w:tcW w:w="7793" w:type="dxa"/>
            <w:gridSpan w:val="2"/>
          </w:tcPr>
          <w:p w14:paraId="0AE10C2E" w14:textId="77777777" w:rsidR="00306AD3" w:rsidRPr="000E4E7F" w:rsidRDefault="00306AD3" w:rsidP="007109F8">
            <w:pPr>
              <w:pStyle w:val="TAL"/>
              <w:rPr>
                <w:b/>
                <w:bCs/>
                <w:i/>
                <w:noProof/>
                <w:lang w:eastAsia="en-GB"/>
              </w:rPr>
            </w:pPr>
            <w:r w:rsidRPr="000E4E7F">
              <w:rPr>
                <w:b/>
                <w:bCs/>
                <w:i/>
                <w:noProof/>
                <w:lang w:eastAsia="en-GB"/>
              </w:rPr>
              <w:t>MIMO-CA-ParametersPerBoBC</w:t>
            </w:r>
          </w:p>
          <w:p w14:paraId="769CF528" w14:textId="77777777" w:rsidR="00306AD3" w:rsidRPr="000E4E7F" w:rsidRDefault="00306AD3" w:rsidP="007109F8">
            <w:pPr>
              <w:pStyle w:val="TAL"/>
              <w:rPr>
                <w:b/>
                <w:bCs/>
                <w:i/>
                <w:noProof/>
                <w:lang w:eastAsia="en-GB"/>
              </w:rPr>
            </w:pPr>
            <w:r w:rsidRPr="000E4E7F">
              <w:rPr>
                <w:iCs/>
                <w:noProof/>
                <w:lang w:eastAsia="en-GB"/>
              </w:rPr>
              <w:t>A set of MIMO parameters provided per band of a band combination</w:t>
            </w:r>
            <w:r w:rsidRPr="000E4E7F">
              <w:rPr>
                <w:rFonts w:cs="Arial"/>
                <w:szCs w:val="18"/>
                <w:lang w:eastAsia="zh-CN"/>
              </w:rPr>
              <w:t>. In case a subfield is absent, the concerned capabilities are the same as indicated at the per UE level (i.e. by MIMO-UE-ParametersPerTM).</w:t>
            </w:r>
          </w:p>
        </w:tc>
        <w:tc>
          <w:tcPr>
            <w:tcW w:w="862" w:type="dxa"/>
            <w:gridSpan w:val="2"/>
          </w:tcPr>
          <w:p w14:paraId="7E76056D"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2E7E8A55" w14:textId="77777777" w:rsidTr="007109F8">
        <w:trPr>
          <w:cantSplit/>
        </w:trPr>
        <w:tc>
          <w:tcPr>
            <w:tcW w:w="7808" w:type="dxa"/>
            <w:gridSpan w:val="3"/>
          </w:tcPr>
          <w:p w14:paraId="7476731E" w14:textId="77777777" w:rsidR="00306AD3" w:rsidRPr="000E4E7F" w:rsidRDefault="00306AD3" w:rsidP="007109F8">
            <w:pPr>
              <w:pStyle w:val="TAL"/>
              <w:rPr>
                <w:b/>
                <w:bCs/>
                <w:i/>
                <w:noProof/>
                <w:lang w:eastAsia="en-GB"/>
              </w:rPr>
            </w:pPr>
            <w:r w:rsidRPr="000E4E7F">
              <w:rPr>
                <w:b/>
                <w:bCs/>
                <w:i/>
                <w:noProof/>
                <w:lang w:eastAsia="en-GB"/>
              </w:rPr>
              <w:t>mimo-CBSR-AdvancedCSI</w:t>
            </w:r>
          </w:p>
          <w:p w14:paraId="7F2B3371" w14:textId="77777777" w:rsidR="00306AD3" w:rsidRPr="000E4E7F" w:rsidRDefault="00306AD3" w:rsidP="007109F8">
            <w:pPr>
              <w:pStyle w:val="TAL"/>
              <w:rPr>
                <w:bCs/>
                <w:noProof/>
                <w:lang w:eastAsia="en-GB"/>
              </w:rPr>
            </w:pPr>
            <w:r w:rsidRPr="000E4E7F">
              <w:rPr>
                <w:bCs/>
                <w:noProof/>
                <w:lang w:eastAsia="en-GB"/>
              </w:rPr>
              <w:t>Indicates whether UE supports CBSR for advanced CSI reporting with and without amplitude restriction as defined in TS 36.213 [23], clause 7.2.</w:t>
            </w:r>
          </w:p>
        </w:tc>
        <w:tc>
          <w:tcPr>
            <w:tcW w:w="847" w:type="dxa"/>
          </w:tcPr>
          <w:p w14:paraId="37616578"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737C9583" w14:textId="77777777" w:rsidTr="007109F8">
        <w:trPr>
          <w:cantSplit/>
        </w:trPr>
        <w:tc>
          <w:tcPr>
            <w:tcW w:w="7793" w:type="dxa"/>
            <w:gridSpan w:val="2"/>
          </w:tcPr>
          <w:p w14:paraId="478D9B45" w14:textId="77777777" w:rsidR="00306AD3" w:rsidRPr="000E4E7F" w:rsidRDefault="00306AD3" w:rsidP="007109F8">
            <w:pPr>
              <w:pStyle w:val="TAL"/>
              <w:rPr>
                <w:b/>
                <w:bCs/>
                <w:i/>
                <w:noProof/>
                <w:lang w:eastAsia="en-GB"/>
              </w:rPr>
            </w:pPr>
            <w:r w:rsidRPr="000E4E7F">
              <w:rPr>
                <w:b/>
                <w:bCs/>
                <w:i/>
                <w:noProof/>
                <w:lang w:eastAsia="en-GB"/>
              </w:rPr>
              <w:t>min-Proc-TimelineSubslot</w:t>
            </w:r>
          </w:p>
          <w:p w14:paraId="1E8A8F58" w14:textId="77777777" w:rsidR="00306AD3" w:rsidRPr="000E4E7F" w:rsidRDefault="00306AD3" w:rsidP="007109F8">
            <w:pPr>
              <w:pStyle w:val="TAL"/>
              <w:rPr>
                <w:lang w:eastAsia="en-GB"/>
              </w:rPr>
            </w:pPr>
            <w:r w:rsidRPr="000E4E7F">
              <w:rPr>
                <w:lang w:eastAsia="en-GB"/>
              </w:rPr>
              <w:t>Minimum processing timeline for subslot operation. The minimum processing timeline can belong to one of two sets of associated processing and maximum TA operation. The sets supported can be different for 1os CRS-based SPDCCH, 2os CRS-based SPDCCH and DMRS-based SPDCCH. The sequence applies to:</w:t>
            </w:r>
          </w:p>
          <w:p w14:paraId="44A9DE50" w14:textId="77777777" w:rsidR="00306AD3" w:rsidRPr="000E4E7F" w:rsidRDefault="00306AD3" w:rsidP="007109F8">
            <w:pPr>
              <w:pStyle w:val="TAL"/>
              <w:rPr>
                <w:lang w:eastAsia="en-GB"/>
              </w:rPr>
            </w:pPr>
            <w:r w:rsidRPr="000E4E7F">
              <w:rPr>
                <w:lang w:eastAsia="en-GB"/>
              </w:rPr>
              <w:t>1. 1os CRS based SPDCCH</w:t>
            </w:r>
          </w:p>
          <w:p w14:paraId="43C27782" w14:textId="77777777" w:rsidR="00306AD3" w:rsidRPr="000E4E7F" w:rsidRDefault="00306AD3" w:rsidP="007109F8">
            <w:pPr>
              <w:pStyle w:val="TAL"/>
              <w:rPr>
                <w:lang w:eastAsia="en-GB"/>
              </w:rPr>
            </w:pPr>
            <w:r w:rsidRPr="000E4E7F">
              <w:rPr>
                <w:lang w:eastAsia="en-GB"/>
              </w:rPr>
              <w:t>2. 2os CRS based SPDCCH</w:t>
            </w:r>
          </w:p>
          <w:p w14:paraId="166F84E7" w14:textId="77777777" w:rsidR="00306AD3" w:rsidRPr="000E4E7F" w:rsidRDefault="00306AD3" w:rsidP="007109F8">
            <w:pPr>
              <w:pStyle w:val="TAL"/>
              <w:rPr>
                <w:b/>
                <w:bCs/>
                <w:i/>
                <w:noProof/>
                <w:lang w:eastAsia="en-GB"/>
              </w:rPr>
            </w:pPr>
            <w:r w:rsidRPr="000E4E7F">
              <w:rPr>
                <w:lang w:eastAsia="en-GB"/>
              </w:rPr>
              <w:t>3. DMRS based SPDCCH</w:t>
            </w:r>
          </w:p>
        </w:tc>
        <w:tc>
          <w:tcPr>
            <w:tcW w:w="862" w:type="dxa"/>
            <w:gridSpan w:val="2"/>
          </w:tcPr>
          <w:p w14:paraId="4F4A611E"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3338E876" w14:textId="77777777" w:rsidTr="007109F8">
        <w:trPr>
          <w:cantSplit/>
        </w:trPr>
        <w:tc>
          <w:tcPr>
            <w:tcW w:w="7793" w:type="dxa"/>
            <w:gridSpan w:val="2"/>
          </w:tcPr>
          <w:p w14:paraId="0D80A5B9" w14:textId="77777777" w:rsidR="00306AD3" w:rsidRPr="000E4E7F" w:rsidRDefault="00306AD3" w:rsidP="007109F8">
            <w:pPr>
              <w:pStyle w:val="TAL"/>
              <w:rPr>
                <w:b/>
                <w:bCs/>
                <w:i/>
                <w:noProof/>
                <w:lang w:eastAsia="en-GB"/>
              </w:rPr>
            </w:pPr>
            <w:r w:rsidRPr="000E4E7F">
              <w:rPr>
                <w:b/>
                <w:bCs/>
                <w:i/>
                <w:noProof/>
                <w:lang w:eastAsia="en-GB"/>
              </w:rPr>
              <w:t>modifiedMPR-Behavior</w:t>
            </w:r>
          </w:p>
          <w:p w14:paraId="1B6269AD" w14:textId="77777777" w:rsidR="00306AD3" w:rsidRPr="000E4E7F" w:rsidRDefault="00306AD3" w:rsidP="007109F8">
            <w:pPr>
              <w:pStyle w:val="TAL"/>
              <w:rPr>
                <w:lang w:eastAsia="en-GB"/>
              </w:rPr>
            </w:pPr>
            <w:r w:rsidRPr="000E4E7F">
              <w:rPr>
                <w:lang w:eastAsia="en-GB"/>
              </w:rPr>
              <w:t xml:space="preserve">Field encoded as a bit map, where at least </w:t>
            </w:r>
            <w:proofErr w:type="gramStart"/>
            <w:r w:rsidRPr="000E4E7F">
              <w:rPr>
                <w:lang w:eastAsia="en-GB"/>
              </w:rPr>
              <w:t>one bit</w:t>
            </w:r>
            <w:proofErr w:type="gramEnd"/>
            <w:r w:rsidRPr="000E4E7F">
              <w:rPr>
                <w:lang w:eastAsia="en-GB"/>
              </w:rPr>
              <w:t xml:space="preserve"> N is set to "1" if UE supports modified MPR/A-MPR behaviour N, see TS 36.101 [42]. All remaining bits of the field are set to "0". The leading / leftmost bit (bit 0) corresponds to modified MPR/A-MPR behaviour 0, the next bit corresponds to modified MPR/A-MPR behaviour 1 and so on.</w:t>
            </w:r>
          </w:p>
          <w:p w14:paraId="297CBF8E" w14:textId="77777777" w:rsidR="00306AD3" w:rsidRPr="000E4E7F" w:rsidRDefault="00306AD3" w:rsidP="007109F8">
            <w:pPr>
              <w:pStyle w:val="TAL"/>
              <w:rPr>
                <w:lang w:eastAsia="en-GB"/>
              </w:rPr>
            </w:pPr>
            <w:r w:rsidRPr="000E4E7F">
              <w:rPr>
                <w:lang w:eastAsia="en-GB"/>
              </w:rPr>
              <w:t>Absence of this field means that UE does not support any modified MPR/A-MPR behaviour.</w:t>
            </w:r>
          </w:p>
        </w:tc>
        <w:tc>
          <w:tcPr>
            <w:tcW w:w="862" w:type="dxa"/>
            <w:gridSpan w:val="2"/>
          </w:tcPr>
          <w:p w14:paraId="31CD7CC9"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3C36F175" w14:textId="77777777" w:rsidTr="007109F8">
        <w:trPr>
          <w:cantSplit/>
        </w:trPr>
        <w:tc>
          <w:tcPr>
            <w:tcW w:w="7793" w:type="dxa"/>
            <w:gridSpan w:val="2"/>
          </w:tcPr>
          <w:p w14:paraId="293ACE9C" w14:textId="77777777" w:rsidR="00306AD3" w:rsidRPr="000E4E7F" w:rsidRDefault="00306AD3" w:rsidP="007109F8">
            <w:pPr>
              <w:pStyle w:val="TAL"/>
              <w:rPr>
                <w:b/>
                <w:bCs/>
                <w:i/>
                <w:noProof/>
                <w:lang w:eastAsia="en-GB"/>
              </w:rPr>
            </w:pPr>
            <w:r w:rsidRPr="000E4E7F">
              <w:rPr>
                <w:b/>
                <w:bCs/>
                <w:i/>
                <w:noProof/>
                <w:lang w:eastAsia="en-GB"/>
              </w:rPr>
              <w:t>multiACK-CSI-reporting</w:t>
            </w:r>
          </w:p>
          <w:p w14:paraId="5015050C" w14:textId="77777777" w:rsidR="00306AD3" w:rsidRPr="000E4E7F" w:rsidRDefault="00306AD3" w:rsidP="007109F8">
            <w:pPr>
              <w:pStyle w:val="TAL"/>
              <w:rPr>
                <w:b/>
                <w:bCs/>
                <w:i/>
                <w:noProof/>
                <w:lang w:eastAsia="en-GB"/>
              </w:rPr>
            </w:pPr>
            <w:r w:rsidRPr="000E4E7F">
              <w:rPr>
                <w:lang w:eastAsia="en-GB"/>
              </w:rPr>
              <w:t>Indicates whether the UE supports multi-cell HARQ ACK and periodic CSI reporting and SR on PUCCH format 3.</w:t>
            </w:r>
          </w:p>
        </w:tc>
        <w:tc>
          <w:tcPr>
            <w:tcW w:w="862" w:type="dxa"/>
            <w:gridSpan w:val="2"/>
          </w:tcPr>
          <w:p w14:paraId="516F770C" w14:textId="77777777" w:rsidR="00306AD3" w:rsidRPr="000E4E7F" w:rsidRDefault="00306AD3" w:rsidP="007109F8">
            <w:pPr>
              <w:pStyle w:val="TAL"/>
              <w:jc w:val="center"/>
              <w:rPr>
                <w:bCs/>
                <w:noProof/>
                <w:lang w:eastAsia="en-GB"/>
              </w:rPr>
            </w:pPr>
            <w:r w:rsidRPr="000E4E7F">
              <w:rPr>
                <w:bCs/>
                <w:noProof/>
                <w:lang w:eastAsia="en-GB"/>
              </w:rPr>
              <w:t>Yes</w:t>
            </w:r>
          </w:p>
        </w:tc>
      </w:tr>
      <w:tr w:rsidR="00306AD3" w:rsidRPr="000E4E7F" w14:paraId="03F43D69" w14:textId="77777777" w:rsidTr="007109F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2D9F723" w14:textId="77777777" w:rsidR="00306AD3" w:rsidRPr="000E4E7F" w:rsidRDefault="00306AD3" w:rsidP="007109F8">
            <w:pPr>
              <w:pStyle w:val="TAL"/>
              <w:rPr>
                <w:b/>
                <w:bCs/>
                <w:i/>
                <w:noProof/>
                <w:lang w:eastAsia="zh-CN"/>
              </w:rPr>
            </w:pPr>
            <w:r w:rsidRPr="000E4E7F">
              <w:rPr>
                <w:b/>
                <w:bCs/>
                <w:i/>
                <w:noProof/>
                <w:lang w:eastAsia="zh-CN"/>
              </w:rPr>
              <w:t>multiBandInfoReport</w:t>
            </w:r>
          </w:p>
          <w:p w14:paraId="1EEAC731" w14:textId="77777777" w:rsidR="00306AD3" w:rsidRPr="000E4E7F" w:rsidRDefault="00306AD3" w:rsidP="007109F8">
            <w:pPr>
              <w:pStyle w:val="TAL"/>
              <w:rPr>
                <w:b/>
                <w:bCs/>
                <w:i/>
                <w:noProof/>
                <w:lang w:eastAsia="en-GB"/>
              </w:rPr>
            </w:pPr>
            <w:r w:rsidRPr="000E4E7F">
              <w:rPr>
                <w:lang w:eastAsia="en-GB"/>
              </w:rPr>
              <w:t>Indicates whether the UE supports</w:t>
            </w:r>
            <w:r w:rsidRPr="000E4E7F">
              <w:rPr>
                <w:lang w:eastAsia="zh-CN"/>
              </w:rPr>
              <w:t xml:space="preserve"> the acquisition and reporting of multi band information for </w:t>
            </w:r>
            <w:r w:rsidRPr="000E4E7F">
              <w:rPr>
                <w:i/>
                <w:lang w:eastAsia="zh-CN"/>
              </w:rPr>
              <w:t>reportCGI</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FE87599"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1EB8F7E8" w14:textId="77777777" w:rsidTr="007109F8">
        <w:trPr>
          <w:cantSplit/>
        </w:trPr>
        <w:tc>
          <w:tcPr>
            <w:tcW w:w="7793" w:type="dxa"/>
            <w:gridSpan w:val="2"/>
          </w:tcPr>
          <w:p w14:paraId="4BE49BEB" w14:textId="77777777" w:rsidR="00306AD3" w:rsidRPr="000E4E7F" w:rsidRDefault="00306AD3" w:rsidP="007109F8">
            <w:pPr>
              <w:pStyle w:val="TAL"/>
              <w:rPr>
                <w:b/>
                <w:bCs/>
                <w:i/>
                <w:noProof/>
                <w:lang w:eastAsia="en-GB"/>
              </w:rPr>
            </w:pPr>
            <w:r w:rsidRPr="000E4E7F">
              <w:rPr>
                <w:b/>
                <w:bCs/>
                <w:i/>
                <w:noProof/>
                <w:lang w:eastAsia="en-GB"/>
              </w:rPr>
              <w:t>multiClusterPUSCH-WithinCC</w:t>
            </w:r>
          </w:p>
        </w:tc>
        <w:tc>
          <w:tcPr>
            <w:tcW w:w="862" w:type="dxa"/>
            <w:gridSpan w:val="2"/>
          </w:tcPr>
          <w:p w14:paraId="1C3E57BF" w14:textId="77777777" w:rsidR="00306AD3" w:rsidRPr="000E4E7F" w:rsidRDefault="00306AD3" w:rsidP="007109F8">
            <w:pPr>
              <w:pStyle w:val="TAL"/>
              <w:jc w:val="center"/>
              <w:rPr>
                <w:bCs/>
                <w:noProof/>
                <w:lang w:eastAsia="en-GB"/>
              </w:rPr>
            </w:pPr>
            <w:r w:rsidRPr="000E4E7F">
              <w:rPr>
                <w:bCs/>
                <w:noProof/>
                <w:lang w:eastAsia="zh-CN"/>
              </w:rPr>
              <w:t>Yes</w:t>
            </w:r>
          </w:p>
        </w:tc>
      </w:tr>
      <w:tr w:rsidR="00306AD3" w:rsidRPr="000E4E7F" w14:paraId="775326B7" w14:textId="77777777" w:rsidTr="007109F8">
        <w:trPr>
          <w:cantSplit/>
        </w:trPr>
        <w:tc>
          <w:tcPr>
            <w:tcW w:w="7793" w:type="dxa"/>
            <w:gridSpan w:val="2"/>
          </w:tcPr>
          <w:p w14:paraId="390B37A1" w14:textId="77777777" w:rsidR="00306AD3" w:rsidRPr="000E4E7F" w:rsidRDefault="00306AD3" w:rsidP="007109F8">
            <w:pPr>
              <w:keepNext/>
              <w:keepLines/>
              <w:spacing w:after="0"/>
              <w:rPr>
                <w:rFonts w:ascii="Arial" w:hAnsi="Arial"/>
                <w:b/>
                <w:i/>
                <w:sz w:val="18"/>
              </w:rPr>
            </w:pPr>
            <w:r w:rsidRPr="000E4E7F">
              <w:rPr>
                <w:rFonts w:ascii="Arial" w:hAnsi="Arial"/>
                <w:b/>
                <w:i/>
                <w:sz w:val="18"/>
              </w:rPr>
              <w:t>multiNS-Pmax</w:t>
            </w:r>
          </w:p>
          <w:p w14:paraId="7E61E5BD" w14:textId="77777777" w:rsidR="00306AD3" w:rsidRPr="000E4E7F" w:rsidRDefault="00306AD3" w:rsidP="007109F8">
            <w:pPr>
              <w:pStyle w:val="TAL"/>
              <w:rPr>
                <w:b/>
                <w:bCs/>
                <w:i/>
                <w:noProof/>
                <w:lang w:eastAsia="en-GB"/>
              </w:rPr>
            </w:pPr>
            <w:r w:rsidRPr="000E4E7F">
              <w:rPr>
                <w:lang w:eastAsia="en-GB"/>
              </w:rPr>
              <w:t xml:space="preserve">Indicates whether the UE supports the mechanisms defined for cells broadcasting </w:t>
            </w:r>
            <w:r w:rsidRPr="000E4E7F">
              <w:rPr>
                <w:i/>
                <w:lang w:eastAsia="en-GB"/>
              </w:rPr>
              <w:t>NS-PmaxList</w:t>
            </w:r>
            <w:r w:rsidRPr="000E4E7F">
              <w:rPr>
                <w:lang w:eastAsia="en-GB"/>
              </w:rPr>
              <w:t>.</w:t>
            </w:r>
          </w:p>
        </w:tc>
        <w:tc>
          <w:tcPr>
            <w:tcW w:w="862" w:type="dxa"/>
            <w:gridSpan w:val="2"/>
          </w:tcPr>
          <w:p w14:paraId="0CB78417" w14:textId="77777777" w:rsidR="00306AD3" w:rsidRPr="000E4E7F" w:rsidRDefault="00306AD3" w:rsidP="007109F8">
            <w:pPr>
              <w:pStyle w:val="TAL"/>
              <w:jc w:val="center"/>
              <w:rPr>
                <w:bCs/>
                <w:noProof/>
                <w:lang w:eastAsia="zh-CN"/>
              </w:rPr>
            </w:pPr>
            <w:r w:rsidRPr="000E4E7F">
              <w:rPr>
                <w:bCs/>
                <w:noProof/>
                <w:lang w:eastAsia="zh-CN"/>
              </w:rPr>
              <w:t>-</w:t>
            </w:r>
          </w:p>
        </w:tc>
      </w:tr>
      <w:tr w:rsidR="00306AD3" w:rsidRPr="000E4E7F" w14:paraId="684E9FD7" w14:textId="77777777" w:rsidTr="007109F8">
        <w:trPr>
          <w:cantSplit/>
        </w:trPr>
        <w:tc>
          <w:tcPr>
            <w:tcW w:w="7808" w:type="dxa"/>
            <w:gridSpan w:val="3"/>
          </w:tcPr>
          <w:p w14:paraId="4C013BCE" w14:textId="77777777" w:rsidR="00306AD3" w:rsidRPr="000E4E7F" w:rsidRDefault="00306AD3" w:rsidP="007109F8">
            <w:pPr>
              <w:pStyle w:val="TAL"/>
              <w:rPr>
                <w:b/>
                <w:bCs/>
                <w:i/>
                <w:noProof/>
                <w:lang w:eastAsia="zh-CN"/>
              </w:rPr>
            </w:pPr>
            <w:r w:rsidRPr="000E4E7F">
              <w:rPr>
                <w:b/>
                <w:i/>
              </w:rPr>
              <w:t>multipleCellsMeasExtension</w:t>
            </w:r>
          </w:p>
          <w:p w14:paraId="66603B74" w14:textId="77777777" w:rsidR="00306AD3" w:rsidRPr="000E4E7F" w:rsidRDefault="00306AD3" w:rsidP="007109F8">
            <w:pPr>
              <w:pStyle w:val="TAL"/>
              <w:rPr>
                <w:bCs/>
                <w:noProof/>
                <w:lang w:eastAsia="en-GB"/>
              </w:rPr>
            </w:pPr>
            <w:r w:rsidRPr="000E4E7F">
              <w:rPr>
                <w:bCs/>
                <w:noProof/>
                <w:lang w:eastAsia="zh-CN"/>
              </w:rPr>
              <w:t>Indicates whether the UE supports numberOfTriggeringCells in the report configuration.</w:t>
            </w:r>
          </w:p>
        </w:tc>
        <w:tc>
          <w:tcPr>
            <w:tcW w:w="847" w:type="dxa"/>
          </w:tcPr>
          <w:p w14:paraId="14D5C761" w14:textId="77777777" w:rsidR="00306AD3" w:rsidRPr="000E4E7F" w:rsidRDefault="00306AD3" w:rsidP="007109F8">
            <w:pPr>
              <w:pStyle w:val="TAL"/>
              <w:jc w:val="center"/>
              <w:rPr>
                <w:bCs/>
                <w:noProof/>
                <w:lang w:eastAsia="zh-CN"/>
              </w:rPr>
            </w:pPr>
            <w:r w:rsidRPr="000E4E7F">
              <w:rPr>
                <w:bCs/>
                <w:noProof/>
                <w:lang w:eastAsia="zh-CN"/>
              </w:rPr>
              <w:t>-</w:t>
            </w:r>
          </w:p>
        </w:tc>
      </w:tr>
      <w:tr w:rsidR="00306AD3" w:rsidRPr="000E4E7F" w14:paraId="31BAA0EB" w14:textId="77777777" w:rsidTr="007109F8">
        <w:trPr>
          <w:cantSplit/>
        </w:trPr>
        <w:tc>
          <w:tcPr>
            <w:tcW w:w="7793" w:type="dxa"/>
            <w:gridSpan w:val="2"/>
          </w:tcPr>
          <w:p w14:paraId="2B56DF83" w14:textId="77777777" w:rsidR="00306AD3" w:rsidRPr="000E4E7F" w:rsidRDefault="00306AD3" w:rsidP="007109F8">
            <w:pPr>
              <w:pStyle w:val="TAL"/>
              <w:rPr>
                <w:b/>
                <w:bCs/>
                <w:i/>
                <w:noProof/>
                <w:lang w:eastAsia="en-GB"/>
              </w:rPr>
            </w:pPr>
            <w:r w:rsidRPr="000E4E7F">
              <w:rPr>
                <w:b/>
                <w:bCs/>
                <w:i/>
                <w:noProof/>
                <w:lang w:eastAsia="en-GB"/>
              </w:rPr>
              <w:t>multipleTimingAdvance</w:t>
            </w:r>
          </w:p>
          <w:p w14:paraId="3EC9675A" w14:textId="77777777" w:rsidR="00306AD3" w:rsidRPr="000E4E7F" w:rsidRDefault="00306AD3" w:rsidP="007109F8">
            <w:pPr>
              <w:pStyle w:val="TAL"/>
              <w:rPr>
                <w:b/>
                <w:bCs/>
                <w:i/>
                <w:noProof/>
                <w:lang w:eastAsia="en-GB"/>
              </w:rPr>
            </w:pPr>
            <w:r w:rsidRPr="000E4E7F">
              <w:rPr>
                <w:lang w:eastAsia="en-GB"/>
              </w:rPr>
              <w:t xml:space="preserve">Indicates whether the UE supports multiple timing advances for each band combination listed in </w:t>
            </w:r>
            <w:r w:rsidRPr="000E4E7F">
              <w:rPr>
                <w:i/>
                <w:lang w:eastAsia="en-GB"/>
              </w:rPr>
              <w:t>supportedBandCombination</w:t>
            </w:r>
            <w:r w:rsidRPr="000E4E7F">
              <w:rPr>
                <w:lang w:eastAsia="en-GB"/>
              </w:rPr>
              <w:t>. If the band combination comprised of more than one band entry (i.e., inter-band or intra-band non-contiguous band combination), the field indicates that the same or different timing advances on different band entries are supported. If the band combination comprised of one band entry (i.e., intra-band contiguous band combination), the field indicates that the same or different timing advances across component carriers of the band entry are supported.</w:t>
            </w:r>
          </w:p>
        </w:tc>
        <w:tc>
          <w:tcPr>
            <w:tcW w:w="862" w:type="dxa"/>
            <w:gridSpan w:val="2"/>
          </w:tcPr>
          <w:p w14:paraId="4F8EBB77"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4668916A" w14:textId="77777777" w:rsidTr="007109F8">
        <w:trPr>
          <w:cantSplit/>
        </w:trPr>
        <w:tc>
          <w:tcPr>
            <w:tcW w:w="7793" w:type="dxa"/>
            <w:gridSpan w:val="2"/>
          </w:tcPr>
          <w:p w14:paraId="5FBC254B" w14:textId="77777777" w:rsidR="00306AD3" w:rsidRPr="000E4E7F" w:rsidRDefault="00306AD3" w:rsidP="007109F8">
            <w:pPr>
              <w:pStyle w:val="TAL"/>
              <w:rPr>
                <w:b/>
                <w:i/>
                <w:lang w:eastAsia="en-GB"/>
              </w:rPr>
            </w:pPr>
            <w:r w:rsidRPr="000E4E7F">
              <w:rPr>
                <w:b/>
                <w:i/>
                <w:lang w:eastAsia="en-GB"/>
              </w:rPr>
              <w:t>multipleUplinkSPS</w:t>
            </w:r>
          </w:p>
          <w:p w14:paraId="4FEFAADA" w14:textId="77777777" w:rsidR="00306AD3" w:rsidRPr="000E4E7F" w:rsidRDefault="00306AD3" w:rsidP="007109F8">
            <w:pPr>
              <w:pStyle w:val="TAL"/>
              <w:rPr>
                <w:b/>
                <w:bCs/>
                <w:i/>
                <w:noProof/>
                <w:lang w:eastAsia="en-GB"/>
              </w:rPr>
            </w:pPr>
            <w:r w:rsidRPr="000E4E7F">
              <w:t xml:space="preserve">Indicates whether the UE supports </w:t>
            </w:r>
            <w:r w:rsidRPr="000E4E7F">
              <w:rPr>
                <w:lang w:eastAsia="ko-KR"/>
              </w:rPr>
              <w:t xml:space="preserve">multiple uplink SPS and reporting </w:t>
            </w:r>
            <w:r w:rsidRPr="000E4E7F">
              <w:t>SPS assistance information</w:t>
            </w:r>
            <w:r w:rsidRPr="000E4E7F">
              <w:rPr>
                <w:lang w:eastAsia="ko-KR"/>
              </w:rPr>
              <w:t xml:space="preserve">. A UE indicating </w:t>
            </w:r>
            <w:r w:rsidRPr="000E4E7F">
              <w:rPr>
                <w:i/>
                <w:lang w:eastAsia="ko-KR"/>
              </w:rPr>
              <w:t>multipleUplinkSPS</w:t>
            </w:r>
            <w:r w:rsidRPr="000E4E7F">
              <w:rPr>
                <w:lang w:eastAsia="ko-KR"/>
              </w:rPr>
              <w:t xml:space="preserve"> shall also support </w:t>
            </w:r>
            <w:r w:rsidRPr="000E4E7F">
              <w:t>V2X communication via Uu, as defined in TS 36.300 [9].</w:t>
            </w:r>
          </w:p>
        </w:tc>
        <w:tc>
          <w:tcPr>
            <w:tcW w:w="862" w:type="dxa"/>
            <w:gridSpan w:val="2"/>
          </w:tcPr>
          <w:p w14:paraId="387A49A8" w14:textId="77777777" w:rsidR="00306AD3" w:rsidRPr="000E4E7F" w:rsidRDefault="00306AD3" w:rsidP="007109F8">
            <w:pPr>
              <w:pStyle w:val="TAL"/>
              <w:jc w:val="center"/>
              <w:rPr>
                <w:bCs/>
                <w:noProof/>
                <w:lang w:eastAsia="ko-KR"/>
              </w:rPr>
            </w:pPr>
            <w:r w:rsidRPr="000E4E7F">
              <w:rPr>
                <w:bCs/>
                <w:noProof/>
                <w:lang w:eastAsia="ko-KR"/>
              </w:rPr>
              <w:t>-</w:t>
            </w:r>
          </w:p>
        </w:tc>
      </w:tr>
      <w:tr w:rsidR="00306AD3" w:rsidRPr="000E4E7F" w14:paraId="69D37A0F" w14:textId="77777777" w:rsidTr="007109F8">
        <w:trPr>
          <w:cantSplit/>
        </w:trPr>
        <w:tc>
          <w:tcPr>
            <w:tcW w:w="7793" w:type="dxa"/>
            <w:gridSpan w:val="2"/>
          </w:tcPr>
          <w:p w14:paraId="349F721D" w14:textId="77777777" w:rsidR="00306AD3" w:rsidRPr="000E4E7F" w:rsidRDefault="00306AD3" w:rsidP="007109F8">
            <w:pPr>
              <w:pStyle w:val="TAL"/>
              <w:rPr>
                <w:rFonts w:eastAsia="宋体"/>
                <w:b/>
                <w:i/>
                <w:lang w:eastAsia="zh-CN"/>
              </w:rPr>
            </w:pPr>
            <w:r w:rsidRPr="000E4E7F">
              <w:rPr>
                <w:rFonts w:eastAsia="宋体"/>
                <w:b/>
                <w:i/>
                <w:lang w:eastAsia="zh-CN"/>
              </w:rPr>
              <w:t>must-CapabilityPerBand</w:t>
            </w:r>
          </w:p>
          <w:p w14:paraId="63E99DDF" w14:textId="77777777" w:rsidR="00306AD3" w:rsidRPr="000E4E7F" w:rsidRDefault="00306AD3" w:rsidP="007109F8">
            <w:pPr>
              <w:pStyle w:val="TAL"/>
              <w:rPr>
                <w:b/>
                <w:i/>
                <w:lang w:eastAsia="en-GB"/>
              </w:rPr>
            </w:pPr>
            <w:r w:rsidRPr="000E4E7F">
              <w:rPr>
                <w:rFonts w:eastAsia="宋体"/>
                <w:lang w:eastAsia="zh-CN"/>
              </w:rPr>
              <w:t xml:space="preserve">Indicates that UE supports MUST, </w:t>
            </w:r>
            <w:r w:rsidRPr="000E4E7F">
              <w:rPr>
                <w:bCs/>
                <w:kern w:val="2"/>
                <w:lang w:eastAsia="en-GB"/>
              </w:rPr>
              <w:t xml:space="preserve">as specified </w:t>
            </w:r>
            <w:r w:rsidRPr="000E4E7F">
              <w:rPr>
                <w:lang w:eastAsia="en-GB"/>
              </w:rPr>
              <w:t xml:space="preserve">in 36.212 [22], clause 5.3.3.1, </w:t>
            </w:r>
            <w:r w:rsidRPr="000E4E7F">
              <w:rPr>
                <w:lang w:eastAsia="zh-CN"/>
              </w:rPr>
              <w:t xml:space="preserve">on the </w:t>
            </w:r>
            <w:r w:rsidRPr="000E4E7F">
              <w:rPr>
                <w:lang w:eastAsia="en-GB"/>
              </w:rPr>
              <w:t>band in the band combination.</w:t>
            </w:r>
          </w:p>
        </w:tc>
        <w:tc>
          <w:tcPr>
            <w:tcW w:w="862" w:type="dxa"/>
            <w:gridSpan w:val="2"/>
          </w:tcPr>
          <w:p w14:paraId="145A5DF7" w14:textId="77777777" w:rsidR="00306AD3" w:rsidRPr="000E4E7F" w:rsidRDefault="00306AD3" w:rsidP="007109F8">
            <w:pPr>
              <w:pStyle w:val="TAL"/>
              <w:jc w:val="center"/>
              <w:rPr>
                <w:bCs/>
                <w:noProof/>
                <w:lang w:eastAsia="ko-KR"/>
              </w:rPr>
            </w:pPr>
            <w:r w:rsidRPr="000E4E7F">
              <w:rPr>
                <w:bCs/>
                <w:noProof/>
                <w:lang w:eastAsia="en-GB"/>
              </w:rPr>
              <w:t>-</w:t>
            </w:r>
          </w:p>
        </w:tc>
      </w:tr>
      <w:tr w:rsidR="00306AD3" w:rsidRPr="000E4E7F" w14:paraId="183330A8" w14:textId="77777777" w:rsidTr="007109F8">
        <w:trPr>
          <w:cantSplit/>
        </w:trPr>
        <w:tc>
          <w:tcPr>
            <w:tcW w:w="7793" w:type="dxa"/>
            <w:gridSpan w:val="2"/>
          </w:tcPr>
          <w:p w14:paraId="70FE8D87" w14:textId="77777777" w:rsidR="00306AD3" w:rsidRPr="000E4E7F" w:rsidRDefault="00306AD3" w:rsidP="007109F8">
            <w:pPr>
              <w:pStyle w:val="TAL"/>
              <w:rPr>
                <w:rFonts w:eastAsia="宋体"/>
                <w:b/>
                <w:i/>
                <w:lang w:eastAsia="zh-CN"/>
              </w:rPr>
            </w:pPr>
            <w:r w:rsidRPr="000E4E7F">
              <w:rPr>
                <w:rFonts w:eastAsia="宋体"/>
                <w:b/>
                <w:i/>
                <w:lang w:eastAsia="zh-CN"/>
              </w:rPr>
              <w:t>must-TM234-UpTo2Tx-r14</w:t>
            </w:r>
          </w:p>
          <w:p w14:paraId="70886C73" w14:textId="77777777" w:rsidR="00306AD3" w:rsidRPr="000E4E7F" w:rsidRDefault="00306AD3" w:rsidP="007109F8">
            <w:pPr>
              <w:pStyle w:val="TAL"/>
              <w:rPr>
                <w:b/>
                <w:i/>
                <w:lang w:eastAsia="en-GB"/>
              </w:rPr>
            </w:pPr>
            <w:r w:rsidRPr="000E4E7F">
              <w:t xml:space="preserve">Indicates that the UE supports </w:t>
            </w:r>
            <w:r w:rsidRPr="000E4E7F">
              <w:rPr>
                <w:lang w:eastAsia="en-GB"/>
              </w:rPr>
              <w:t>MUST operation for TM2/3/4 using up to 2Tx.</w:t>
            </w:r>
          </w:p>
        </w:tc>
        <w:tc>
          <w:tcPr>
            <w:tcW w:w="862" w:type="dxa"/>
            <w:gridSpan w:val="2"/>
          </w:tcPr>
          <w:p w14:paraId="3CB57415" w14:textId="77777777" w:rsidR="00306AD3" w:rsidRPr="000E4E7F" w:rsidRDefault="00306AD3" w:rsidP="007109F8">
            <w:pPr>
              <w:pStyle w:val="TAL"/>
              <w:jc w:val="center"/>
              <w:rPr>
                <w:bCs/>
                <w:noProof/>
                <w:lang w:eastAsia="ko-KR"/>
              </w:rPr>
            </w:pPr>
            <w:r w:rsidRPr="000E4E7F">
              <w:rPr>
                <w:bCs/>
                <w:noProof/>
                <w:lang w:eastAsia="en-GB"/>
              </w:rPr>
              <w:t>-</w:t>
            </w:r>
          </w:p>
        </w:tc>
      </w:tr>
      <w:tr w:rsidR="00306AD3" w:rsidRPr="000E4E7F" w14:paraId="6EF07C7A" w14:textId="77777777" w:rsidTr="007109F8">
        <w:trPr>
          <w:cantSplit/>
        </w:trPr>
        <w:tc>
          <w:tcPr>
            <w:tcW w:w="7793" w:type="dxa"/>
            <w:gridSpan w:val="2"/>
          </w:tcPr>
          <w:p w14:paraId="7EDE6D80" w14:textId="77777777" w:rsidR="00306AD3" w:rsidRPr="000E4E7F" w:rsidRDefault="00306AD3" w:rsidP="007109F8">
            <w:pPr>
              <w:pStyle w:val="TAL"/>
              <w:rPr>
                <w:rFonts w:eastAsia="宋体"/>
                <w:b/>
                <w:i/>
                <w:lang w:eastAsia="zh-CN"/>
              </w:rPr>
            </w:pPr>
            <w:r w:rsidRPr="000E4E7F">
              <w:rPr>
                <w:rFonts w:eastAsia="宋体"/>
                <w:b/>
                <w:i/>
                <w:lang w:eastAsia="zh-CN"/>
              </w:rPr>
              <w:t>must-TM89-UpToOneInterferingLayer-r14</w:t>
            </w:r>
          </w:p>
          <w:p w14:paraId="361BCADA" w14:textId="77777777" w:rsidR="00306AD3" w:rsidRPr="000E4E7F" w:rsidRDefault="00306AD3" w:rsidP="007109F8">
            <w:pPr>
              <w:pStyle w:val="TAL"/>
              <w:rPr>
                <w:b/>
                <w:i/>
                <w:lang w:eastAsia="en-GB"/>
              </w:rPr>
            </w:pPr>
            <w:r w:rsidRPr="000E4E7F">
              <w:t xml:space="preserve">Indicates that the UE supports </w:t>
            </w:r>
            <w:r w:rsidRPr="000E4E7F">
              <w:rPr>
                <w:lang w:eastAsia="en-GB"/>
              </w:rPr>
              <w:t>MUST operation for TM8/9 with assistance information for up to 1 interfering layer.</w:t>
            </w:r>
          </w:p>
        </w:tc>
        <w:tc>
          <w:tcPr>
            <w:tcW w:w="862" w:type="dxa"/>
            <w:gridSpan w:val="2"/>
          </w:tcPr>
          <w:p w14:paraId="6341D0B4" w14:textId="77777777" w:rsidR="00306AD3" w:rsidRPr="000E4E7F" w:rsidRDefault="00306AD3" w:rsidP="007109F8">
            <w:pPr>
              <w:pStyle w:val="TAL"/>
              <w:jc w:val="center"/>
              <w:rPr>
                <w:bCs/>
                <w:noProof/>
                <w:lang w:eastAsia="ko-KR"/>
              </w:rPr>
            </w:pPr>
            <w:r w:rsidRPr="000E4E7F">
              <w:rPr>
                <w:bCs/>
                <w:noProof/>
                <w:lang w:eastAsia="en-GB"/>
              </w:rPr>
              <w:t>-</w:t>
            </w:r>
          </w:p>
        </w:tc>
      </w:tr>
      <w:tr w:rsidR="00306AD3" w:rsidRPr="000E4E7F" w14:paraId="1F63FC1C" w14:textId="77777777" w:rsidTr="007109F8">
        <w:trPr>
          <w:cantSplit/>
        </w:trPr>
        <w:tc>
          <w:tcPr>
            <w:tcW w:w="7793" w:type="dxa"/>
            <w:gridSpan w:val="2"/>
          </w:tcPr>
          <w:p w14:paraId="1AE45486" w14:textId="77777777" w:rsidR="00306AD3" w:rsidRPr="000E4E7F" w:rsidRDefault="00306AD3" w:rsidP="007109F8">
            <w:pPr>
              <w:pStyle w:val="TAL"/>
              <w:rPr>
                <w:rFonts w:eastAsia="宋体"/>
                <w:b/>
                <w:i/>
                <w:lang w:eastAsia="zh-CN"/>
              </w:rPr>
            </w:pPr>
            <w:r w:rsidRPr="000E4E7F">
              <w:rPr>
                <w:rFonts w:eastAsia="宋体"/>
                <w:b/>
                <w:i/>
                <w:lang w:eastAsia="zh-CN"/>
              </w:rPr>
              <w:t>must-TM89-UpToThreeInterferingLayers-r14</w:t>
            </w:r>
          </w:p>
          <w:p w14:paraId="448B6A6D" w14:textId="77777777" w:rsidR="00306AD3" w:rsidRPr="000E4E7F" w:rsidRDefault="00306AD3" w:rsidP="007109F8">
            <w:pPr>
              <w:pStyle w:val="TAL"/>
              <w:rPr>
                <w:b/>
                <w:i/>
                <w:lang w:eastAsia="en-GB"/>
              </w:rPr>
            </w:pPr>
            <w:r w:rsidRPr="000E4E7F">
              <w:t xml:space="preserve">Indicates that the UE supports </w:t>
            </w:r>
            <w:r w:rsidRPr="000E4E7F">
              <w:rPr>
                <w:lang w:eastAsia="en-GB"/>
              </w:rPr>
              <w:t>MUST operation for TM8/9 with assistance information for up to 3 interfering layers.</w:t>
            </w:r>
          </w:p>
        </w:tc>
        <w:tc>
          <w:tcPr>
            <w:tcW w:w="862" w:type="dxa"/>
            <w:gridSpan w:val="2"/>
          </w:tcPr>
          <w:p w14:paraId="337EB7F5" w14:textId="77777777" w:rsidR="00306AD3" w:rsidRPr="000E4E7F" w:rsidRDefault="00306AD3" w:rsidP="007109F8">
            <w:pPr>
              <w:pStyle w:val="TAL"/>
              <w:jc w:val="center"/>
              <w:rPr>
                <w:bCs/>
                <w:noProof/>
                <w:lang w:eastAsia="ko-KR"/>
              </w:rPr>
            </w:pPr>
            <w:r w:rsidRPr="000E4E7F">
              <w:rPr>
                <w:bCs/>
                <w:noProof/>
                <w:lang w:eastAsia="en-GB"/>
              </w:rPr>
              <w:t>-</w:t>
            </w:r>
          </w:p>
        </w:tc>
      </w:tr>
      <w:tr w:rsidR="00306AD3" w:rsidRPr="000E4E7F" w14:paraId="38D536B4" w14:textId="77777777" w:rsidTr="007109F8">
        <w:trPr>
          <w:cantSplit/>
        </w:trPr>
        <w:tc>
          <w:tcPr>
            <w:tcW w:w="7793" w:type="dxa"/>
            <w:gridSpan w:val="2"/>
          </w:tcPr>
          <w:p w14:paraId="59CB8A4C" w14:textId="77777777" w:rsidR="00306AD3" w:rsidRPr="000E4E7F" w:rsidRDefault="00306AD3" w:rsidP="007109F8">
            <w:pPr>
              <w:pStyle w:val="TAL"/>
              <w:rPr>
                <w:rFonts w:eastAsia="宋体"/>
                <w:b/>
                <w:i/>
                <w:lang w:eastAsia="zh-CN"/>
              </w:rPr>
            </w:pPr>
            <w:r w:rsidRPr="000E4E7F">
              <w:rPr>
                <w:rFonts w:eastAsia="宋体"/>
                <w:b/>
                <w:i/>
                <w:lang w:eastAsia="zh-CN"/>
              </w:rPr>
              <w:t>must-TM10-UpToOneInterferingLayer-r14</w:t>
            </w:r>
          </w:p>
          <w:p w14:paraId="7085746D" w14:textId="77777777" w:rsidR="00306AD3" w:rsidRPr="000E4E7F" w:rsidRDefault="00306AD3" w:rsidP="007109F8">
            <w:pPr>
              <w:pStyle w:val="TAL"/>
              <w:rPr>
                <w:b/>
                <w:i/>
                <w:lang w:eastAsia="en-GB"/>
              </w:rPr>
            </w:pPr>
            <w:r w:rsidRPr="000E4E7F">
              <w:t xml:space="preserve">Indicates that the UE supports </w:t>
            </w:r>
            <w:r w:rsidRPr="000E4E7F">
              <w:rPr>
                <w:lang w:eastAsia="en-GB"/>
              </w:rPr>
              <w:t>MUST operation for TM10 with assistance information for up to 1 interfering layer.</w:t>
            </w:r>
          </w:p>
        </w:tc>
        <w:tc>
          <w:tcPr>
            <w:tcW w:w="862" w:type="dxa"/>
            <w:gridSpan w:val="2"/>
          </w:tcPr>
          <w:p w14:paraId="4AD06C3D" w14:textId="77777777" w:rsidR="00306AD3" w:rsidRPr="000E4E7F" w:rsidRDefault="00306AD3" w:rsidP="007109F8">
            <w:pPr>
              <w:pStyle w:val="TAL"/>
              <w:jc w:val="center"/>
              <w:rPr>
                <w:bCs/>
                <w:noProof/>
                <w:lang w:eastAsia="ko-KR"/>
              </w:rPr>
            </w:pPr>
            <w:r w:rsidRPr="000E4E7F">
              <w:rPr>
                <w:bCs/>
                <w:noProof/>
                <w:lang w:eastAsia="en-GB"/>
              </w:rPr>
              <w:t>-</w:t>
            </w:r>
          </w:p>
        </w:tc>
      </w:tr>
      <w:tr w:rsidR="00306AD3" w:rsidRPr="000E4E7F" w14:paraId="6D19A476" w14:textId="77777777" w:rsidTr="007109F8">
        <w:trPr>
          <w:cantSplit/>
        </w:trPr>
        <w:tc>
          <w:tcPr>
            <w:tcW w:w="7793" w:type="dxa"/>
            <w:gridSpan w:val="2"/>
          </w:tcPr>
          <w:p w14:paraId="66A0695C" w14:textId="77777777" w:rsidR="00306AD3" w:rsidRPr="000E4E7F" w:rsidRDefault="00306AD3" w:rsidP="007109F8">
            <w:pPr>
              <w:pStyle w:val="TAL"/>
              <w:rPr>
                <w:rFonts w:eastAsia="宋体"/>
                <w:b/>
                <w:i/>
                <w:lang w:eastAsia="zh-CN"/>
              </w:rPr>
            </w:pPr>
            <w:r w:rsidRPr="000E4E7F">
              <w:rPr>
                <w:rFonts w:eastAsia="宋体"/>
                <w:b/>
                <w:i/>
                <w:lang w:eastAsia="zh-CN"/>
              </w:rPr>
              <w:t>must-TM10-UpToThreeInterferingLayers-r14</w:t>
            </w:r>
          </w:p>
          <w:p w14:paraId="32F6E3B0" w14:textId="77777777" w:rsidR="00306AD3" w:rsidRPr="000E4E7F" w:rsidRDefault="00306AD3" w:rsidP="007109F8">
            <w:pPr>
              <w:pStyle w:val="TAL"/>
              <w:rPr>
                <w:b/>
                <w:i/>
                <w:lang w:eastAsia="en-GB"/>
              </w:rPr>
            </w:pPr>
            <w:r w:rsidRPr="000E4E7F">
              <w:t xml:space="preserve">Indicates that the UE supports </w:t>
            </w:r>
            <w:r w:rsidRPr="000E4E7F">
              <w:rPr>
                <w:lang w:eastAsia="en-GB"/>
              </w:rPr>
              <w:t>MUST operation for TM10 with assistance information for up to 3 interfering layers.</w:t>
            </w:r>
          </w:p>
        </w:tc>
        <w:tc>
          <w:tcPr>
            <w:tcW w:w="862" w:type="dxa"/>
            <w:gridSpan w:val="2"/>
          </w:tcPr>
          <w:p w14:paraId="448994AE" w14:textId="77777777" w:rsidR="00306AD3" w:rsidRPr="000E4E7F" w:rsidRDefault="00306AD3" w:rsidP="007109F8">
            <w:pPr>
              <w:pStyle w:val="TAL"/>
              <w:jc w:val="center"/>
              <w:rPr>
                <w:bCs/>
                <w:noProof/>
                <w:lang w:eastAsia="ko-KR"/>
              </w:rPr>
            </w:pPr>
            <w:r w:rsidRPr="000E4E7F">
              <w:rPr>
                <w:bCs/>
                <w:noProof/>
                <w:lang w:eastAsia="en-GB"/>
              </w:rPr>
              <w:t>-</w:t>
            </w:r>
          </w:p>
        </w:tc>
      </w:tr>
      <w:tr w:rsidR="00306AD3" w:rsidRPr="000E4E7F" w14:paraId="245ED039" w14:textId="77777777" w:rsidTr="007109F8">
        <w:trPr>
          <w:cantSplit/>
        </w:trPr>
        <w:tc>
          <w:tcPr>
            <w:tcW w:w="7793" w:type="dxa"/>
            <w:gridSpan w:val="2"/>
          </w:tcPr>
          <w:p w14:paraId="0BC72720" w14:textId="77777777" w:rsidR="00306AD3" w:rsidRPr="000E4E7F" w:rsidRDefault="00306AD3" w:rsidP="007109F8">
            <w:pPr>
              <w:pStyle w:val="TAL"/>
              <w:rPr>
                <w:b/>
                <w:lang w:eastAsia="en-GB"/>
              </w:rPr>
            </w:pPr>
            <w:r w:rsidRPr="000E4E7F">
              <w:rPr>
                <w:rFonts w:eastAsia="宋体"/>
                <w:b/>
                <w:i/>
                <w:lang w:eastAsia="zh-CN"/>
              </w:rPr>
              <w:t>naics-Capability-List</w:t>
            </w:r>
          </w:p>
          <w:p w14:paraId="7234AB99" w14:textId="77777777" w:rsidR="00306AD3" w:rsidRPr="000E4E7F" w:rsidRDefault="00306AD3" w:rsidP="007109F8">
            <w:pPr>
              <w:pStyle w:val="TAL"/>
              <w:rPr>
                <w:rFonts w:eastAsia="宋体"/>
                <w:lang w:eastAsia="zh-CN"/>
              </w:rPr>
            </w:pPr>
            <w:r w:rsidRPr="000E4E7F">
              <w:rPr>
                <w:rFonts w:eastAsia="宋体"/>
                <w:lang w:eastAsia="zh-CN"/>
              </w:rPr>
              <w:t xml:space="preserve">Indicates that UE supports NAICS, i.e. receiving assistance information from serving cell and using it to cancel or suppress interference of neighbouring cell(s) for at least one band combination. If not present, UE does not support NAICS for any band combination. The field </w:t>
            </w:r>
            <w:r w:rsidRPr="000E4E7F">
              <w:rPr>
                <w:rFonts w:eastAsia="宋体"/>
                <w:i/>
                <w:lang w:eastAsia="zh-CN"/>
              </w:rPr>
              <w:t>numberOfNAICS-CapableCC</w:t>
            </w:r>
            <w:r w:rsidRPr="000E4E7F">
              <w:rPr>
                <w:rFonts w:eastAsia="宋体"/>
                <w:lang w:eastAsia="zh-CN"/>
              </w:rPr>
              <w:t xml:space="preserve"> indicates the number of component carriers where the NAICS processing is supported and the field </w:t>
            </w:r>
            <w:r w:rsidRPr="000E4E7F">
              <w:rPr>
                <w:rFonts w:eastAsia="宋体"/>
                <w:i/>
                <w:lang w:eastAsia="zh-CN"/>
              </w:rPr>
              <w:t>numberOfAggregatedPRB</w:t>
            </w:r>
            <w:r w:rsidRPr="000E4E7F">
              <w:rPr>
                <w:rFonts w:eastAsia="宋体"/>
                <w:lang w:eastAsia="zh-CN"/>
              </w:rPr>
              <w:t xml:space="preserve"> indicates the maximum aggregated bandwidth across these of component carriers (expressed as a number of PRBs) with the restriction that NAICS is only supported over the full carrier bandwidth.</w:t>
            </w:r>
            <w:r w:rsidRPr="000E4E7F">
              <w:rPr>
                <w:lang w:eastAsia="zh-CN"/>
              </w:rPr>
              <w:t xml:space="preserve"> The UE shall indicate the combination of {</w:t>
            </w:r>
            <w:r w:rsidRPr="000E4E7F">
              <w:rPr>
                <w:i/>
                <w:lang w:eastAsia="zh-CN"/>
              </w:rPr>
              <w:t>numberOfNAICS-CapableCC, numberOfNAICS-CapableCC</w:t>
            </w:r>
            <w:r w:rsidRPr="000E4E7F">
              <w:rPr>
                <w:lang w:eastAsia="zh-CN"/>
              </w:rPr>
              <w:t xml:space="preserve">} for every supported </w:t>
            </w:r>
            <w:r w:rsidRPr="000E4E7F">
              <w:rPr>
                <w:i/>
                <w:lang w:eastAsia="zh-CN"/>
              </w:rPr>
              <w:t>numberOfNAICS-CapableCC</w:t>
            </w:r>
            <w:r w:rsidRPr="000E4E7F">
              <w:rPr>
                <w:lang w:eastAsia="zh-CN"/>
              </w:rPr>
              <w:t>, e.g. if a UE supports {x CC, y PRBs} and {x-n CC, y-m PRBs} where n&gt;=1 and m&gt;=0, the UE shall indicate both.</w:t>
            </w:r>
          </w:p>
          <w:p w14:paraId="69A7F687" w14:textId="77777777" w:rsidR="00306AD3" w:rsidRPr="000E4E7F" w:rsidRDefault="00306AD3" w:rsidP="007109F8">
            <w:pPr>
              <w:pStyle w:val="B1"/>
              <w:spacing w:after="0"/>
              <w:rPr>
                <w:rFonts w:ascii="Arial" w:eastAsia="宋体" w:hAnsi="Arial" w:cs="Arial"/>
                <w:sz w:val="18"/>
                <w:szCs w:val="18"/>
                <w:lang w:eastAsia="zh-CN"/>
              </w:rPr>
            </w:pPr>
            <w:r w:rsidRPr="000E4E7F">
              <w:rPr>
                <w:rFonts w:ascii="Arial" w:eastAsia="宋体" w:hAnsi="Arial" w:cs="Arial"/>
                <w:sz w:val="18"/>
                <w:szCs w:val="18"/>
                <w:lang w:eastAsia="zh-CN"/>
              </w:rPr>
              <w:t>-</w:t>
            </w:r>
            <w:r w:rsidRPr="000E4E7F">
              <w:rPr>
                <w:rFonts w:ascii="Arial" w:hAnsi="Arial" w:cs="Arial"/>
                <w:sz w:val="18"/>
                <w:szCs w:val="18"/>
              </w:rPr>
              <w:tab/>
            </w:r>
            <w:r w:rsidRPr="000E4E7F">
              <w:rPr>
                <w:rFonts w:ascii="Arial" w:eastAsia="宋体" w:hAnsi="Arial" w:cs="Arial"/>
                <w:sz w:val="18"/>
                <w:szCs w:val="18"/>
                <w:lang w:eastAsia="zh-CN"/>
              </w:rPr>
              <w:t xml:space="preserve">For </w:t>
            </w:r>
            <w:r w:rsidRPr="000E4E7F">
              <w:rPr>
                <w:rFonts w:ascii="Arial" w:eastAsia="宋体" w:hAnsi="Arial" w:cs="Arial"/>
                <w:i/>
                <w:sz w:val="18"/>
                <w:szCs w:val="18"/>
                <w:lang w:eastAsia="zh-CN"/>
              </w:rPr>
              <w:t>numberOfNAICS-CapableCC</w:t>
            </w:r>
            <w:r w:rsidRPr="000E4E7F">
              <w:rPr>
                <w:rFonts w:ascii="Arial" w:eastAsia="宋体" w:hAnsi="Arial" w:cs="Arial"/>
                <w:sz w:val="18"/>
                <w:szCs w:val="18"/>
                <w:lang w:eastAsia="zh-CN"/>
              </w:rPr>
              <w:t xml:space="preserve"> = 1, UE signals one value for </w:t>
            </w:r>
            <w:r w:rsidRPr="000E4E7F">
              <w:rPr>
                <w:rFonts w:ascii="Arial" w:eastAsia="宋体" w:hAnsi="Arial" w:cs="Arial"/>
                <w:i/>
                <w:sz w:val="18"/>
                <w:szCs w:val="18"/>
                <w:lang w:eastAsia="zh-CN"/>
              </w:rPr>
              <w:t>numberOfAggregatedPRB</w:t>
            </w:r>
            <w:r w:rsidRPr="000E4E7F">
              <w:rPr>
                <w:rFonts w:ascii="Arial" w:eastAsia="宋体" w:hAnsi="Arial" w:cs="Arial"/>
                <w:sz w:val="18"/>
                <w:szCs w:val="18"/>
                <w:lang w:eastAsia="zh-CN"/>
              </w:rPr>
              <w:t xml:space="preserve"> from the range {50, 75, 100};</w:t>
            </w:r>
          </w:p>
          <w:p w14:paraId="6BA99340" w14:textId="77777777" w:rsidR="00306AD3" w:rsidRPr="000E4E7F" w:rsidRDefault="00306AD3" w:rsidP="007109F8">
            <w:pPr>
              <w:pStyle w:val="B1"/>
              <w:spacing w:after="0"/>
              <w:rPr>
                <w:rFonts w:ascii="Arial" w:eastAsia="宋体" w:hAnsi="Arial" w:cs="Arial"/>
                <w:sz w:val="18"/>
                <w:szCs w:val="18"/>
                <w:lang w:eastAsia="zh-CN"/>
              </w:rPr>
            </w:pPr>
            <w:r w:rsidRPr="000E4E7F">
              <w:rPr>
                <w:rFonts w:ascii="Arial" w:eastAsia="宋体" w:hAnsi="Arial" w:cs="Arial"/>
                <w:sz w:val="18"/>
                <w:szCs w:val="18"/>
                <w:lang w:eastAsia="zh-CN"/>
              </w:rPr>
              <w:t>-</w:t>
            </w:r>
            <w:r w:rsidRPr="000E4E7F">
              <w:rPr>
                <w:rFonts w:ascii="Arial" w:hAnsi="Arial" w:cs="Arial"/>
                <w:sz w:val="18"/>
                <w:szCs w:val="18"/>
              </w:rPr>
              <w:tab/>
            </w:r>
            <w:r w:rsidRPr="000E4E7F">
              <w:rPr>
                <w:rFonts w:ascii="Arial" w:eastAsia="宋体" w:hAnsi="Arial" w:cs="Arial"/>
                <w:sz w:val="18"/>
                <w:szCs w:val="18"/>
                <w:lang w:eastAsia="zh-CN"/>
              </w:rPr>
              <w:t xml:space="preserve">For </w:t>
            </w:r>
            <w:r w:rsidRPr="000E4E7F">
              <w:rPr>
                <w:rFonts w:ascii="Arial" w:eastAsia="宋体" w:hAnsi="Arial" w:cs="Arial"/>
                <w:i/>
                <w:sz w:val="18"/>
                <w:szCs w:val="18"/>
                <w:lang w:eastAsia="zh-CN"/>
              </w:rPr>
              <w:t>numberOfNAICS-CapableCC</w:t>
            </w:r>
            <w:r w:rsidRPr="000E4E7F">
              <w:rPr>
                <w:rFonts w:ascii="Arial" w:eastAsia="宋体" w:hAnsi="Arial" w:cs="Arial"/>
                <w:sz w:val="18"/>
                <w:szCs w:val="18"/>
                <w:lang w:eastAsia="zh-CN"/>
              </w:rPr>
              <w:t xml:space="preserve"> = 2, UE signals one value for </w:t>
            </w:r>
            <w:r w:rsidRPr="000E4E7F">
              <w:rPr>
                <w:rFonts w:ascii="Arial" w:eastAsia="宋体" w:hAnsi="Arial" w:cs="Arial"/>
                <w:i/>
                <w:sz w:val="18"/>
                <w:szCs w:val="18"/>
                <w:lang w:eastAsia="zh-CN"/>
              </w:rPr>
              <w:t>numberOfAggregatedPRB</w:t>
            </w:r>
            <w:r w:rsidRPr="000E4E7F">
              <w:rPr>
                <w:rFonts w:ascii="Arial" w:eastAsia="宋体" w:hAnsi="Arial" w:cs="Arial"/>
                <w:sz w:val="18"/>
                <w:szCs w:val="18"/>
                <w:lang w:eastAsia="zh-CN"/>
              </w:rPr>
              <w:t xml:space="preserve"> from the range {50, 75, 100, 125, 150, 175, 200};</w:t>
            </w:r>
          </w:p>
          <w:p w14:paraId="6382E1E7" w14:textId="77777777" w:rsidR="00306AD3" w:rsidRPr="000E4E7F" w:rsidRDefault="00306AD3" w:rsidP="007109F8">
            <w:pPr>
              <w:pStyle w:val="B1"/>
              <w:spacing w:after="0"/>
              <w:rPr>
                <w:rFonts w:ascii="Arial" w:eastAsia="宋体" w:hAnsi="Arial" w:cs="Arial"/>
                <w:sz w:val="18"/>
                <w:szCs w:val="18"/>
                <w:lang w:eastAsia="zh-CN"/>
              </w:rPr>
            </w:pPr>
            <w:r w:rsidRPr="000E4E7F">
              <w:rPr>
                <w:rFonts w:ascii="Arial" w:eastAsia="宋体" w:hAnsi="Arial" w:cs="Arial"/>
                <w:sz w:val="18"/>
                <w:szCs w:val="18"/>
                <w:lang w:eastAsia="zh-CN"/>
              </w:rPr>
              <w:t>-</w:t>
            </w:r>
            <w:r w:rsidRPr="000E4E7F">
              <w:rPr>
                <w:rFonts w:ascii="Arial" w:hAnsi="Arial" w:cs="Arial"/>
                <w:sz w:val="18"/>
                <w:szCs w:val="18"/>
              </w:rPr>
              <w:tab/>
            </w:r>
            <w:r w:rsidRPr="000E4E7F">
              <w:rPr>
                <w:rFonts w:ascii="Arial" w:eastAsia="宋体" w:hAnsi="Arial" w:cs="Arial"/>
                <w:sz w:val="18"/>
                <w:szCs w:val="18"/>
                <w:lang w:eastAsia="zh-CN"/>
              </w:rPr>
              <w:t xml:space="preserve">For </w:t>
            </w:r>
            <w:r w:rsidRPr="000E4E7F">
              <w:rPr>
                <w:rFonts w:ascii="Arial" w:eastAsia="宋体" w:hAnsi="Arial" w:cs="Arial"/>
                <w:i/>
                <w:sz w:val="18"/>
                <w:szCs w:val="18"/>
                <w:lang w:eastAsia="zh-CN"/>
              </w:rPr>
              <w:t>numberOfNAICS-CapableCC</w:t>
            </w:r>
            <w:r w:rsidRPr="000E4E7F">
              <w:rPr>
                <w:rFonts w:ascii="Arial" w:eastAsia="宋体" w:hAnsi="Arial" w:cs="Arial"/>
                <w:sz w:val="18"/>
                <w:szCs w:val="18"/>
                <w:lang w:eastAsia="zh-CN"/>
              </w:rPr>
              <w:t xml:space="preserve"> = 3, UE signals one value for </w:t>
            </w:r>
            <w:r w:rsidRPr="000E4E7F">
              <w:rPr>
                <w:rFonts w:ascii="Arial" w:eastAsia="宋体" w:hAnsi="Arial" w:cs="Arial"/>
                <w:i/>
                <w:sz w:val="18"/>
                <w:szCs w:val="18"/>
                <w:lang w:eastAsia="zh-CN"/>
              </w:rPr>
              <w:t>numberOfAggregatedPRB</w:t>
            </w:r>
            <w:r w:rsidRPr="000E4E7F">
              <w:rPr>
                <w:rFonts w:ascii="Arial" w:eastAsia="宋体" w:hAnsi="Arial" w:cs="Arial"/>
                <w:sz w:val="18"/>
                <w:szCs w:val="18"/>
                <w:lang w:eastAsia="zh-CN"/>
              </w:rPr>
              <w:t xml:space="preserve"> from the range {50, 75, 100, 125, 150, 175, 200, 225, 250, 275, 300};</w:t>
            </w:r>
          </w:p>
          <w:p w14:paraId="2F214B3D" w14:textId="77777777" w:rsidR="00306AD3" w:rsidRPr="000E4E7F" w:rsidRDefault="00306AD3" w:rsidP="007109F8">
            <w:pPr>
              <w:pStyle w:val="B1"/>
              <w:spacing w:after="0"/>
              <w:rPr>
                <w:rFonts w:ascii="Arial" w:eastAsia="宋体" w:hAnsi="Arial" w:cs="Arial"/>
                <w:sz w:val="18"/>
                <w:szCs w:val="18"/>
                <w:lang w:eastAsia="zh-CN"/>
              </w:rPr>
            </w:pPr>
            <w:r w:rsidRPr="000E4E7F">
              <w:rPr>
                <w:rFonts w:ascii="Arial" w:eastAsia="宋体" w:hAnsi="Arial" w:cs="Arial"/>
                <w:sz w:val="18"/>
                <w:szCs w:val="18"/>
                <w:lang w:eastAsia="zh-CN"/>
              </w:rPr>
              <w:t>-</w:t>
            </w:r>
            <w:r w:rsidRPr="000E4E7F">
              <w:rPr>
                <w:rFonts w:ascii="Arial" w:hAnsi="Arial" w:cs="Arial"/>
                <w:sz w:val="18"/>
                <w:szCs w:val="18"/>
              </w:rPr>
              <w:tab/>
              <w:t>F</w:t>
            </w:r>
            <w:r w:rsidRPr="000E4E7F">
              <w:rPr>
                <w:rFonts w:ascii="Arial" w:eastAsia="宋体" w:hAnsi="Arial" w:cs="Arial"/>
                <w:sz w:val="18"/>
                <w:szCs w:val="18"/>
                <w:lang w:eastAsia="zh-CN"/>
              </w:rPr>
              <w:t xml:space="preserve">or </w:t>
            </w:r>
            <w:r w:rsidRPr="000E4E7F">
              <w:rPr>
                <w:rFonts w:ascii="Arial" w:eastAsia="宋体" w:hAnsi="Arial" w:cs="Arial"/>
                <w:i/>
                <w:sz w:val="18"/>
                <w:szCs w:val="18"/>
                <w:lang w:eastAsia="zh-CN"/>
              </w:rPr>
              <w:t>numberOfNAICS-CapableCC</w:t>
            </w:r>
            <w:r w:rsidRPr="000E4E7F">
              <w:rPr>
                <w:rFonts w:ascii="Arial" w:eastAsia="宋体" w:hAnsi="Arial" w:cs="Arial"/>
                <w:sz w:val="18"/>
                <w:szCs w:val="18"/>
                <w:lang w:eastAsia="zh-CN"/>
              </w:rPr>
              <w:t xml:space="preserve"> = 4, UE signals one value for </w:t>
            </w:r>
            <w:r w:rsidRPr="000E4E7F">
              <w:rPr>
                <w:rFonts w:ascii="Arial" w:eastAsia="宋体" w:hAnsi="Arial" w:cs="Arial"/>
                <w:i/>
                <w:sz w:val="18"/>
                <w:szCs w:val="18"/>
                <w:lang w:eastAsia="zh-CN"/>
              </w:rPr>
              <w:t>numberOfAggregatedPRB</w:t>
            </w:r>
            <w:r w:rsidRPr="000E4E7F">
              <w:rPr>
                <w:rFonts w:ascii="Arial" w:eastAsia="宋体" w:hAnsi="Arial" w:cs="Arial"/>
                <w:sz w:val="18"/>
                <w:szCs w:val="18"/>
                <w:lang w:eastAsia="zh-CN"/>
              </w:rPr>
              <w:t xml:space="preserve"> from the range {50, 100, 150, 200, 250, 300, 350, 400};</w:t>
            </w:r>
          </w:p>
          <w:p w14:paraId="2B50215A" w14:textId="77777777" w:rsidR="00306AD3" w:rsidRPr="000E4E7F" w:rsidRDefault="00306AD3" w:rsidP="007109F8">
            <w:pPr>
              <w:pStyle w:val="B1"/>
              <w:spacing w:after="0"/>
              <w:rPr>
                <w:rFonts w:eastAsia="宋体"/>
                <w:lang w:eastAsia="zh-CN"/>
              </w:rPr>
            </w:pPr>
            <w:r w:rsidRPr="000E4E7F">
              <w:rPr>
                <w:rFonts w:ascii="Arial" w:eastAsia="宋体" w:hAnsi="Arial" w:cs="Arial"/>
                <w:sz w:val="18"/>
                <w:szCs w:val="18"/>
                <w:lang w:eastAsia="zh-CN"/>
              </w:rPr>
              <w:t>-</w:t>
            </w:r>
            <w:r w:rsidRPr="000E4E7F">
              <w:rPr>
                <w:rFonts w:ascii="Arial" w:hAnsi="Arial" w:cs="Arial"/>
                <w:sz w:val="18"/>
                <w:szCs w:val="18"/>
              </w:rPr>
              <w:tab/>
            </w:r>
            <w:r w:rsidRPr="000E4E7F">
              <w:rPr>
                <w:rFonts w:ascii="Arial" w:eastAsia="宋体" w:hAnsi="Arial" w:cs="Arial"/>
                <w:sz w:val="18"/>
                <w:szCs w:val="18"/>
                <w:lang w:eastAsia="zh-CN"/>
              </w:rPr>
              <w:t xml:space="preserve">For </w:t>
            </w:r>
            <w:r w:rsidRPr="000E4E7F">
              <w:rPr>
                <w:rFonts w:ascii="Arial" w:eastAsia="宋体" w:hAnsi="Arial" w:cs="Arial"/>
                <w:i/>
                <w:sz w:val="18"/>
                <w:szCs w:val="18"/>
                <w:lang w:eastAsia="zh-CN"/>
              </w:rPr>
              <w:t>numberOfNAICS-CapableCC</w:t>
            </w:r>
            <w:r w:rsidRPr="000E4E7F">
              <w:rPr>
                <w:rFonts w:ascii="Arial" w:eastAsia="宋体" w:hAnsi="Arial" w:cs="Arial"/>
                <w:sz w:val="18"/>
                <w:szCs w:val="18"/>
                <w:lang w:eastAsia="zh-CN"/>
              </w:rPr>
              <w:t xml:space="preserve"> = 5, UE signals one value for </w:t>
            </w:r>
            <w:r w:rsidRPr="000E4E7F">
              <w:rPr>
                <w:rFonts w:ascii="Arial" w:eastAsia="宋体" w:hAnsi="Arial" w:cs="Arial"/>
                <w:i/>
                <w:sz w:val="18"/>
                <w:szCs w:val="18"/>
                <w:lang w:eastAsia="zh-CN"/>
              </w:rPr>
              <w:t>numberOfAggregatedPRB</w:t>
            </w:r>
            <w:r w:rsidRPr="000E4E7F">
              <w:rPr>
                <w:rFonts w:ascii="Arial" w:eastAsia="宋体" w:hAnsi="Arial" w:cs="Arial"/>
                <w:sz w:val="18"/>
                <w:szCs w:val="18"/>
                <w:lang w:eastAsia="zh-CN"/>
              </w:rPr>
              <w:t xml:space="preserve"> from the range {50, 100, 150, 200, 250, 300, 350, 400, 450, 500}.</w:t>
            </w:r>
          </w:p>
        </w:tc>
        <w:tc>
          <w:tcPr>
            <w:tcW w:w="862" w:type="dxa"/>
            <w:gridSpan w:val="2"/>
          </w:tcPr>
          <w:p w14:paraId="3C1C4A65" w14:textId="77777777" w:rsidR="00306AD3" w:rsidRPr="000E4E7F" w:rsidRDefault="00306AD3" w:rsidP="007109F8">
            <w:pPr>
              <w:pStyle w:val="TAL"/>
              <w:jc w:val="center"/>
              <w:rPr>
                <w:bCs/>
                <w:noProof/>
                <w:lang w:eastAsia="en-GB"/>
              </w:rPr>
            </w:pPr>
            <w:r w:rsidRPr="000E4E7F">
              <w:rPr>
                <w:bCs/>
                <w:noProof/>
                <w:lang w:eastAsia="en-GB"/>
              </w:rPr>
              <w:t>No</w:t>
            </w:r>
          </w:p>
        </w:tc>
      </w:tr>
      <w:tr w:rsidR="00306AD3" w:rsidRPr="000E4E7F" w14:paraId="60500440" w14:textId="77777777" w:rsidTr="007109F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466D1C7" w14:textId="77777777" w:rsidR="00306AD3" w:rsidRPr="000E4E7F" w:rsidRDefault="00306AD3" w:rsidP="007109F8">
            <w:pPr>
              <w:pStyle w:val="TAL"/>
              <w:rPr>
                <w:b/>
                <w:i/>
                <w:lang w:eastAsia="zh-CN"/>
              </w:rPr>
            </w:pPr>
            <w:r w:rsidRPr="000E4E7F">
              <w:rPr>
                <w:b/>
                <w:i/>
                <w:lang w:eastAsia="en-GB"/>
              </w:rPr>
              <w:t>ncsg</w:t>
            </w:r>
          </w:p>
          <w:p w14:paraId="578AAC8A" w14:textId="77777777" w:rsidR="00306AD3" w:rsidRPr="000E4E7F" w:rsidRDefault="00306AD3" w:rsidP="007109F8">
            <w:pPr>
              <w:pStyle w:val="TAL"/>
              <w:rPr>
                <w:b/>
                <w:bCs/>
                <w:i/>
                <w:noProof/>
                <w:lang w:eastAsia="en-GB"/>
              </w:rPr>
            </w:pPr>
            <w:r w:rsidRPr="000E4E7F">
              <w:rPr>
                <w:lang w:eastAsia="en-GB"/>
              </w:rPr>
              <w:t>Indicates whether the UE supports measurement NCSG Pattern Id 0, 1, 2 and 3, as specified in TS 36.133 [16].</w:t>
            </w:r>
            <w:r w:rsidRPr="000E4E7F">
              <w:t xml:space="preserve"> </w:t>
            </w:r>
            <w:r w:rsidRPr="000E4E7F">
              <w:rPr>
                <w:lang w:eastAsia="en-GB"/>
              </w:rPr>
              <w:t>If this field is included and the UE supports asynchronous DC, the UE shall support NCSG Pattern Id 0, 1, 2 and 3. If this field is included but the UE does not support asynchronous DC, only NCSG Pattern Id 0 and 1 shall be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E09FD86" w14:textId="77777777" w:rsidR="00306AD3" w:rsidRPr="000E4E7F" w:rsidRDefault="00306AD3" w:rsidP="007109F8">
            <w:pPr>
              <w:pStyle w:val="TAL"/>
              <w:jc w:val="center"/>
              <w:rPr>
                <w:bCs/>
                <w:noProof/>
                <w:lang w:eastAsia="en-GB"/>
              </w:rPr>
            </w:pPr>
            <w:r w:rsidRPr="000E4E7F">
              <w:rPr>
                <w:bCs/>
                <w:noProof/>
                <w:lang w:eastAsia="en-GB"/>
              </w:rPr>
              <w:t>No</w:t>
            </w:r>
          </w:p>
        </w:tc>
      </w:tr>
      <w:tr w:rsidR="00306AD3" w:rsidRPr="000E4E7F" w14:paraId="0175C464" w14:textId="77777777" w:rsidTr="007109F8">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78BFEDC7" w14:textId="77777777" w:rsidR="00306AD3" w:rsidRPr="000E4E7F" w:rsidRDefault="00306AD3" w:rsidP="007109F8">
            <w:pPr>
              <w:pStyle w:val="TAL"/>
              <w:rPr>
                <w:b/>
                <w:i/>
                <w:kern w:val="2"/>
              </w:rPr>
            </w:pPr>
            <w:r w:rsidRPr="000E4E7F">
              <w:rPr>
                <w:b/>
                <w:i/>
                <w:kern w:val="2"/>
              </w:rPr>
              <w:t>ng-EN-DC</w:t>
            </w:r>
          </w:p>
          <w:p w14:paraId="7611E606" w14:textId="77777777" w:rsidR="00306AD3" w:rsidRPr="000E4E7F" w:rsidRDefault="00306AD3" w:rsidP="007109F8">
            <w:pPr>
              <w:pStyle w:val="TAL"/>
              <w:rPr>
                <w:b/>
                <w:i/>
                <w:lang w:eastAsia="en-GB"/>
              </w:rPr>
            </w:pPr>
            <w:r w:rsidRPr="000E4E7F">
              <w:t>Indicates whether the UE supports NGEN-DC</w:t>
            </w:r>
            <w:r w:rsidRPr="000E4E7F">
              <w:rPr>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7B26267"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502105AA" w14:textId="77777777" w:rsidTr="007109F8">
        <w:trPr>
          <w:cantSplit/>
        </w:trPr>
        <w:tc>
          <w:tcPr>
            <w:tcW w:w="7793" w:type="dxa"/>
            <w:gridSpan w:val="2"/>
          </w:tcPr>
          <w:p w14:paraId="1DFBE1EF" w14:textId="77777777" w:rsidR="00306AD3" w:rsidRPr="000E4E7F" w:rsidRDefault="00306AD3" w:rsidP="007109F8">
            <w:pPr>
              <w:pStyle w:val="TAL"/>
              <w:rPr>
                <w:b/>
                <w:i/>
                <w:lang w:eastAsia="zh-CN"/>
              </w:rPr>
            </w:pPr>
            <w:r w:rsidRPr="000E4E7F">
              <w:rPr>
                <w:b/>
                <w:i/>
                <w:lang w:eastAsia="en-GB"/>
              </w:rPr>
              <w:t>n-MaxList (in MIMO-UE-ParametersPerTM)</w:t>
            </w:r>
          </w:p>
          <w:p w14:paraId="63174ABE" w14:textId="77777777" w:rsidR="00306AD3" w:rsidRPr="000E4E7F" w:rsidRDefault="00306AD3" w:rsidP="007109F8">
            <w:pPr>
              <w:pStyle w:val="TAL"/>
              <w:rPr>
                <w:rFonts w:eastAsia="宋体"/>
                <w:b/>
                <w:i/>
                <w:lang w:eastAsia="zh-CN"/>
              </w:rPr>
            </w:pPr>
            <w:r w:rsidRPr="000E4E7F">
              <w:rPr>
                <w:lang w:eastAsia="en-GB"/>
              </w:rPr>
              <w:t xml:space="preserve">Indicates for a particular transmission mode the maximum number of NZP CSI RS ports supported within a CSI process applicable for band combinations for which the concerned capabilities are not signalled. For </w:t>
            </w:r>
            <w:r w:rsidRPr="000E4E7F">
              <w:rPr>
                <w:i/>
                <w:lang w:eastAsia="en-GB"/>
              </w:rPr>
              <w:t>k-Max</w:t>
            </w:r>
            <w:r w:rsidRPr="000E4E7F">
              <w:rPr>
                <w:lang w:eastAsia="en-GB"/>
              </w:rPr>
              <w:t xml:space="preserve"> values exceeding 1, the UE shall include the field and signal </w:t>
            </w:r>
            <w:r w:rsidRPr="000E4E7F">
              <w:rPr>
                <w:i/>
                <w:lang w:eastAsia="en-GB"/>
              </w:rPr>
              <w:t>k-Max</w:t>
            </w:r>
            <w:r w:rsidRPr="000E4E7F">
              <w:rPr>
                <w:lang w:eastAsia="en-GB"/>
              </w:rPr>
              <w:t xml:space="preserve"> minus 1 bits. The first bit indicates </w:t>
            </w:r>
            <w:r w:rsidRPr="000E4E7F">
              <w:rPr>
                <w:i/>
                <w:lang w:eastAsia="en-GB"/>
              </w:rPr>
              <w:t>n-Max2</w:t>
            </w:r>
            <w:r w:rsidRPr="000E4E7F">
              <w:rPr>
                <w:lang w:eastAsia="en-GB"/>
              </w:rPr>
              <w:t xml:space="preserve">, with value 0 indicating 8 and value 1 indicating 16. The second bit indicates </w:t>
            </w:r>
            <w:r w:rsidRPr="000E4E7F">
              <w:rPr>
                <w:i/>
                <w:lang w:eastAsia="en-GB"/>
              </w:rPr>
              <w:t>n-Max3</w:t>
            </w:r>
            <w:r w:rsidRPr="000E4E7F">
              <w:rPr>
                <w:lang w:eastAsia="en-GB"/>
              </w:rPr>
              <w:t xml:space="preserve">, with value 0 indicating 8 and value 1 indicating 16. The third bit indicates </w:t>
            </w:r>
            <w:r w:rsidRPr="000E4E7F">
              <w:rPr>
                <w:i/>
                <w:lang w:eastAsia="en-GB"/>
              </w:rPr>
              <w:t>n-Max4</w:t>
            </w:r>
            <w:r w:rsidRPr="000E4E7F">
              <w:rPr>
                <w:lang w:eastAsia="en-GB"/>
              </w:rPr>
              <w:t xml:space="preserve">, with value 0 indicating 8 and value 1 indicating 32. The fourth bit indicates </w:t>
            </w:r>
            <w:r w:rsidRPr="000E4E7F">
              <w:rPr>
                <w:i/>
                <w:lang w:eastAsia="en-GB"/>
              </w:rPr>
              <w:t>n-Max5</w:t>
            </w:r>
            <w:r w:rsidRPr="000E4E7F">
              <w:rPr>
                <w:lang w:eastAsia="en-GB"/>
              </w:rPr>
              <w:t>, with value 0 indicating 16 and value 1 indicating 32. The fifth</w:t>
            </w:r>
            <w:r w:rsidRPr="000E4E7F">
              <w:t xml:space="preserve"> bit indicates </w:t>
            </w:r>
            <w:r w:rsidRPr="000E4E7F">
              <w:rPr>
                <w:i/>
              </w:rPr>
              <w:t>n-Max6</w:t>
            </w:r>
            <w:r w:rsidRPr="000E4E7F">
              <w:rPr>
                <w:lang w:eastAsia="en-GB"/>
              </w:rPr>
              <w:t>, with value 0 indicating 16 and value 1 indicating 32. The s</w:t>
            </w:r>
            <w:r w:rsidRPr="000E4E7F">
              <w:t>ixt</w:t>
            </w:r>
            <w:r w:rsidRPr="000E4E7F">
              <w:rPr>
                <w:lang w:eastAsia="en-GB"/>
              </w:rPr>
              <w:t xml:space="preserve"> bit indicates </w:t>
            </w:r>
            <w:r w:rsidRPr="000E4E7F">
              <w:rPr>
                <w:i/>
                <w:lang w:eastAsia="en-GB"/>
              </w:rPr>
              <w:t>n-Max7</w:t>
            </w:r>
            <w:r w:rsidRPr="000E4E7F">
              <w:rPr>
                <w:lang w:eastAsia="en-GB"/>
              </w:rPr>
              <w:t xml:space="preserve">, with value 0 indicating 16 and value 1 indicating 32. The seventh bit indicates </w:t>
            </w:r>
            <w:r w:rsidRPr="000E4E7F">
              <w:rPr>
                <w:i/>
                <w:lang w:eastAsia="en-GB"/>
              </w:rPr>
              <w:t>n-Max8</w:t>
            </w:r>
            <w:r w:rsidRPr="000E4E7F">
              <w:rPr>
                <w:lang w:eastAsia="en-GB"/>
              </w:rPr>
              <w:t>, with value 0 indicating 16 and value 1 indicating 64.</w:t>
            </w:r>
          </w:p>
        </w:tc>
        <w:tc>
          <w:tcPr>
            <w:tcW w:w="862" w:type="dxa"/>
            <w:gridSpan w:val="2"/>
          </w:tcPr>
          <w:p w14:paraId="0F9B33DB" w14:textId="77777777" w:rsidR="00306AD3" w:rsidRPr="000E4E7F" w:rsidRDefault="00306AD3" w:rsidP="007109F8">
            <w:pPr>
              <w:pStyle w:val="TAL"/>
              <w:jc w:val="center"/>
              <w:rPr>
                <w:bCs/>
                <w:noProof/>
                <w:lang w:eastAsia="en-GB"/>
              </w:rPr>
            </w:pPr>
            <w:r w:rsidRPr="000E4E7F">
              <w:rPr>
                <w:bCs/>
                <w:noProof/>
                <w:lang w:eastAsia="en-GB"/>
              </w:rPr>
              <w:t>TBD</w:t>
            </w:r>
          </w:p>
        </w:tc>
      </w:tr>
      <w:tr w:rsidR="00306AD3" w:rsidRPr="000E4E7F" w14:paraId="015F3EAF" w14:textId="77777777" w:rsidTr="007109F8">
        <w:trPr>
          <w:cantSplit/>
        </w:trPr>
        <w:tc>
          <w:tcPr>
            <w:tcW w:w="7793" w:type="dxa"/>
            <w:gridSpan w:val="2"/>
          </w:tcPr>
          <w:p w14:paraId="1DE331F0" w14:textId="77777777" w:rsidR="00306AD3" w:rsidRPr="000E4E7F" w:rsidRDefault="00306AD3" w:rsidP="007109F8">
            <w:pPr>
              <w:pStyle w:val="TAL"/>
              <w:rPr>
                <w:b/>
                <w:i/>
                <w:lang w:eastAsia="zh-CN"/>
              </w:rPr>
            </w:pPr>
            <w:r w:rsidRPr="000E4E7F">
              <w:rPr>
                <w:b/>
                <w:i/>
                <w:lang w:eastAsia="en-GB"/>
              </w:rPr>
              <w:t>n-MaxList (in MIMO-CA-ParametersPerBoBCPerTM)</w:t>
            </w:r>
          </w:p>
          <w:p w14:paraId="2FFF7C3C" w14:textId="77777777" w:rsidR="00306AD3" w:rsidRPr="000E4E7F" w:rsidRDefault="00306AD3" w:rsidP="007109F8">
            <w:pPr>
              <w:pStyle w:val="TAL"/>
              <w:rPr>
                <w:rFonts w:eastAsia="宋体"/>
                <w:b/>
                <w:i/>
                <w:lang w:eastAsia="zh-CN"/>
              </w:rPr>
            </w:pPr>
            <w:r w:rsidRPr="000E4E7F">
              <w:rPr>
                <w:lang w:eastAsia="en-GB"/>
              </w:rPr>
              <w:t xml:space="preserve">If signalled, the field indicates for a particular transmission mode the maximum number of NZP CSI RS ports supported within a CSI process applicable for band the concerned combination. Further details are as indicated for </w:t>
            </w:r>
            <w:r w:rsidRPr="000E4E7F">
              <w:rPr>
                <w:i/>
                <w:lang w:eastAsia="en-GB"/>
              </w:rPr>
              <w:t>n-MaxList</w:t>
            </w:r>
            <w:r w:rsidRPr="000E4E7F">
              <w:rPr>
                <w:lang w:eastAsia="en-GB"/>
              </w:rPr>
              <w:t xml:space="preserve"> in </w:t>
            </w:r>
            <w:r w:rsidRPr="000E4E7F">
              <w:rPr>
                <w:i/>
                <w:lang w:eastAsia="en-GB"/>
              </w:rPr>
              <w:t>MIMO-UE-ParametersPerTM</w:t>
            </w:r>
            <w:r w:rsidRPr="000E4E7F">
              <w:rPr>
                <w:lang w:eastAsia="en-GB"/>
              </w:rPr>
              <w:t>.</w:t>
            </w:r>
          </w:p>
        </w:tc>
        <w:tc>
          <w:tcPr>
            <w:tcW w:w="862" w:type="dxa"/>
            <w:gridSpan w:val="2"/>
          </w:tcPr>
          <w:p w14:paraId="774DDE8A" w14:textId="77777777" w:rsidR="00306AD3" w:rsidRPr="000E4E7F" w:rsidRDefault="00306AD3" w:rsidP="007109F8">
            <w:pPr>
              <w:pStyle w:val="TAL"/>
              <w:jc w:val="center"/>
              <w:rPr>
                <w:bCs/>
                <w:noProof/>
                <w:lang w:eastAsia="en-GB"/>
              </w:rPr>
            </w:pPr>
            <w:r w:rsidRPr="000E4E7F">
              <w:rPr>
                <w:bCs/>
                <w:noProof/>
                <w:lang w:eastAsia="en-GB"/>
              </w:rPr>
              <w:t>No</w:t>
            </w:r>
          </w:p>
        </w:tc>
      </w:tr>
      <w:tr w:rsidR="00306AD3" w:rsidRPr="000E4E7F" w14:paraId="6C940DE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F47E71" w14:textId="77777777" w:rsidR="00306AD3" w:rsidRPr="000E4E7F" w:rsidRDefault="00306AD3" w:rsidP="007109F8">
            <w:pPr>
              <w:pStyle w:val="TAL"/>
              <w:rPr>
                <w:b/>
                <w:i/>
                <w:lang w:eastAsia="zh-CN"/>
              </w:rPr>
            </w:pPr>
            <w:r w:rsidRPr="000E4E7F">
              <w:rPr>
                <w:b/>
                <w:i/>
                <w:lang w:eastAsia="en-GB"/>
              </w:rPr>
              <w:t>NonContiguousUL-RA-WithinCC-List</w:t>
            </w:r>
          </w:p>
          <w:p w14:paraId="67A377BC" w14:textId="77777777" w:rsidR="00306AD3" w:rsidRPr="000E4E7F" w:rsidRDefault="00306AD3" w:rsidP="007109F8">
            <w:pPr>
              <w:pStyle w:val="TAL"/>
              <w:rPr>
                <w:b/>
                <w:i/>
                <w:lang w:eastAsia="zh-CN"/>
              </w:rPr>
            </w:pPr>
            <w:r w:rsidRPr="000E4E7F">
              <w:rPr>
                <w:lang w:eastAsia="en-GB"/>
              </w:rPr>
              <w:t xml:space="preserve">One entry corresponding to each supported E-UTRA band listed in the same order as in </w:t>
            </w:r>
            <w:r w:rsidRPr="000E4E7F">
              <w:rPr>
                <w:i/>
                <w:iCs/>
                <w:lang w:eastAsia="en-GB"/>
              </w:rPr>
              <w:t>supportedBandListEUTRA</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53565EE" w14:textId="77777777" w:rsidR="00306AD3" w:rsidRPr="000E4E7F" w:rsidRDefault="00306AD3" w:rsidP="007109F8">
            <w:pPr>
              <w:pStyle w:val="TAL"/>
              <w:jc w:val="center"/>
              <w:rPr>
                <w:lang w:eastAsia="en-GB"/>
              </w:rPr>
            </w:pPr>
            <w:r w:rsidRPr="000E4E7F">
              <w:rPr>
                <w:bCs/>
                <w:noProof/>
                <w:lang w:eastAsia="en-GB"/>
              </w:rPr>
              <w:t>No</w:t>
            </w:r>
          </w:p>
        </w:tc>
      </w:tr>
      <w:tr w:rsidR="00306AD3" w:rsidRPr="000E4E7F" w14:paraId="506B4978"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E5A0AC" w14:textId="77777777" w:rsidR="00306AD3" w:rsidRPr="000E4E7F" w:rsidRDefault="00306AD3" w:rsidP="007109F8">
            <w:pPr>
              <w:keepLines/>
              <w:spacing w:after="0"/>
              <w:rPr>
                <w:rFonts w:ascii="Arial" w:hAnsi="Arial" w:cs="Arial"/>
                <w:b/>
                <w:i/>
                <w:sz w:val="18"/>
                <w:lang w:eastAsia="en-GB"/>
              </w:rPr>
            </w:pPr>
            <w:r w:rsidRPr="000E4E7F">
              <w:rPr>
                <w:rFonts w:ascii="Arial" w:hAnsi="Arial" w:cs="Arial"/>
                <w:b/>
                <w:i/>
                <w:sz w:val="18"/>
                <w:lang w:eastAsia="en-GB"/>
              </w:rPr>
              <w:t>nonPrecoded (in MIMO-UE-ParametersPerTM)</w:t>
            </w:r>
          </w:p>
          <w:p w14:paraId="3251ACD8" w14:textId="77777777" w:rsidR="00306AD3" w:rsidRPr="000E4E7F" w:rsidRDefault="00306AD3" w:rsidP="007109F8">
            <w:pPr>
              <w:pStyle w:val="TAL"/>
              <w:rPr>
                <w:b/>
                <w:i/>
                <w:lang w:eastAsia="en-GB"/>
              </w:rPr>
            </w:pPr>
            <w:r w:rsidRPr="000E4E7F">
              <w:rPr>
                <w:lang w:eastAsia="en-GB"/>
              </w:rPr>
              <w:t xml:space="preserve">Indicates for a particular transmission mode the UE capabilities concerning non-precoded EBF/ FD-MIMO operation (class A) for band combinations for which the concerned capabilities are not signalled in </w:t>
            </w:r>
            <w:r w:rsidRPr="000E4E7F">
              <w:rPr>
                <w:i/>
                <w:lang w:eastAsia="en-GB"/>
              </w:rPr>
              <w:t>MIMO-CA-ParametersPerBoBCPerTM</w:t>
            </w:r>
            <w:r w:rsidRPr="000E4E7F">
              <w:rPr>
                <w:lang w:eastAsia="en-GB"/>
              </w:rPr>
              <w:t>, and the FD-MIMO processing capability condition as described in NOTE 8 is satisfied.</w:t>
            </w:r>
          </w:p>
        </w:tc>
        <w:tc>
          <w:tcPr>
            <w:tcW w:w="862" w:type="dxa"/>
            <w:gridSpan w:val="2"/>
            <w:tcBorders>
              <w:top w:val="single" w:sz="4" w:space="0" w:color="808080"/>
              <w:left w:val="single" w:sz="4" w:space="0" w:color="808080"/>
              <w:bottom w:val="single" w:sz="4" w:space="0" w:color="808080"/>
              <w:right w:val="single" w:sz="4" w:space="0" w:color="808080"/>
            </w:tcBorders>
          </w:tcPr>
          <w:p w14:paraId="0260A374" w14:textId="77777777" w:rsidR="00306AD3" w:rsidRPr="000E4E7F" w:rsidRDefault="00306AD3" w:rsidP="007109F8">
            <w:pPr>
              <w:pStyle w:val="TAL"/>
              <w:jc w:val="center"/>
              <w:rPr>
                <w:bCs/>
                <w:noProof/>
                <w:lang w:eastAsia="en-GB"/>
              </w:rPr>
            </w:pPr>
            <w:r w:rsidRPr="000E4E7F">
              <w:rPr>
                <w:bCs/>
                <w:noProof/>
                <w:lang w:eastAsia="en-GB"/>
              </w:rPr>
              <w:t>TBD</w:t>
            </w:r>
          </w:p>
        </w:tc>
      </w:tr>
      <w:tr w:rsidR="00306AD3" w:rsidRPr="000E4E7F" w14:paraId="4E8F14A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EE6081" w14:textId="77777777" w:rsidR="00306AD3" w:rsidRPr="000E4E7F" w:rsidRDefault="00306AD3" w:rsidP="007109F8">
            <w:pPr>
              <w:keepLines/>
              <w:spacing w:after="0"/>
              <w:rPr>
                <w:rFonts w:ascii="Arial" w:hAnsi="Arial" w:cs="Arial"/>
                <w:b/>
                <w:i/>
                <w:sz w:val="18"/>
                <w:lang w:eastAsia="en-GB"/>
              </w:rPr>
            </w:pPr>
            <w:r w:rsidRPr="000E4E7F">
              <w:rPr>
                <w:rFonts w:ascii="Arial" w:hAnsi="Arial" w:cs="Arial"/>
                <w:b/>
                <w:i/>
                <w:sz w:val="18"/>
                <w:lang w:eastAsia="en-GB"/>
              </w:rPr>
              <w:t>nonPrecoded (in MIMO-CA-ParametersPerBoBCPerTM)</w:t>
            </w:r>
          </w:p>
          <w:p w14:paraId="59F91286" w14:textId="77777777" w:rsidR="00306AD3" w:rsidRPr="000E4E7F" w:rsidRDefault="00306AD3" w:rsidP="007109F8">
            <w:pPr>
              <w:pStyle w:val="TAL"/>
              <w:rPr>
                <w:b/>
                <w:i/>
                <w:lang w:eastAsia="en-GB"/>
              </w:rPr>
            </w:pPr>
            <w:r w:rsidRPr="000E4E7F">
              <w:rPr>
                <w:lang w:eastAsia="en-GB"/>
              </w:rPr>
              <w:t>If signalled, the field indicates for a particular transmission mode, the UE capabilities concerning non-precoded EBF/ FD-MIMO operation (class A)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43487A78"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69BDFFB3" w14:textId="77777777" w:rsidTr="007109F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2171F75" w14:textId="77777777" w:rsidR="00306AD3" w:rsidRPr="000E4E7F" w:rsidRDefault="00306AD3" w:rsidP="007109F8">
            <w:pPr>
              <w:pStyle w:val="TAL"/>
              <w:rPr>
                <w:b/>
                <w:i/>
                <w:lang w:eastAsia="zh-CN"/>
              </w:rPr>
            </w:pPr>
            <w:r w:rsidRPr="000E4E7F">
              <w:rPr>
                <w:b/>
                <w:i/>
                <w:lang w:eastAsia="en-GB"/>
              </w:rPr>
              <w:t>nonUniformGap</w:t>
            </w:r>
          </w:p>
          <w:p w14:paraId="2C1EA379" w14:textId="77777777" w:rsidR="00306AD3" w:rsidRPr="000E4E7F" w:rsidRDefault="00306AD3" w:rsidP="007109F8">
            <w:pPr>
              <w:pStyle w:val="TAL"/>
              <w:rPr>
                <w:b/>
                <w:bCs/>
                <w:i/>
                <w:noProof/>
                <w:lang w:eastAsia="en-GB"/>
              </w:rPr>
            </w:pPr>
            <w:r w:rsidRPr="000E4E7F">
              <w:rPr>
                <w:lang w:eastAsia="en-GB"/>
              </w:rPr>
              <w:t>Indicates whether the UE supports measurement non uniform Pattern Id 1, 2, 3 and 4 in LTE standalone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E7215E0" w14:textId="77777777" w:rsidR="00306AD3" w:rsidRPr="000E4E7F" w:rsidRDefault="00306AD3" w:rsidP="007109F8">
            <w:pPr>
              <w:pStyle w:val="TAL"/>
              <w:jc w:val="center"/>
              <w:rPr>
                <w:bCs/>
                <w:noProof/>
                <w:lang w:eastAsia="en-GB"/>
              </w:rPr>
            </w:pPr>
            <w:r w:rsidRPr="000E4E7F">
              <w:rPr>
                <w:bCs/>
                <w:noProof/>
                <w:lang w:eastAsia="en-GB"/>
              </w:rPr>
              <w:t>No</w:t>
            </w:r>
          </w:p>
        </w:tc>
      </w:tr>
      <w:tr w:rsidR="00306AD3" w:rsidRPr="000E4E7F" w14:paraId="62D9EA0D"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9076140" w14:textId="77777777" w:rsidR="00306AD3" w:rsidRPr="000E4E7F" w:rsidRDefault="00306AD3" w:rsidP="007109F8">
            <w:pPr>
              <w:pStyle w:val="TAL"/>
              <w:rPr>
                <w:b/>
                <w:i/>
                <w:lang w:eastAsia="zh-CN"/>
              </w:rPr>
            </w:pPr>
            <w:r w:rsidRPr="000E4E7F">
              <w:rPr>
                <w:b/>
                <w:i/>
                <w:lang w:eastAsia="zh-CN"/>
              </w:rPr>
              <w:t>noResourceRestrictionForTTIBundling</w:t>
            </w:r>
          </w:p>
          <w:p w14:paraId="6B2AAB50" w14:textId="77777777" w:rsidR="00306AD3" w:rsidRPr="000E4E7F" w:rsidRDefault="00306AD3" w:rsidP="007109F8">
            <w:pPr>
              <w:pStyle w:val="TAL"/>
              <w:rPr>
                <w:b/>
                <w:i/>
                <w:lang w:eastAsia="en-GB"/>
              </w:rPr>
            </w:pPr>
            <w:r w:rsidRPr="000E4E7F">
              <w:rPr>
                <w:lang w:eastAsia="en-GB"/>
              </w:rPr>
              <w:t xml:space="preserve">Indicate whether the UE supports </w:t>
            </w:r>
            <w:r w:rsidRPr="000E4E7F">
              <w:rPr>
                <w:noProof/>
                <w:lang w:eastAsia="zh-CN"/>
              </w:rPr>
              <w:t>TTI bundling operation without resource allocation restriction.</w:t>
            </w:r>
          </w:p>
        </w:tc>
        <w:tc>
          <w:tcPr>
            <w:tcW w:w="862" w:type="dxa"/>
            <w:gridSpan w:val="2"/>
            <w:tcBorders>
              <w:top w:val="single" w:sz="4" w:space="0" w:color="808080"/>
              <w:left w:val="single" w:sz="4" w:space="0" w:color="808080"/>
              <w:bottom w:val="single" w:sz="4" w:space="0" w:color="808080"/>
              <w:right w:val="single" w:sz="4" w:space="0" w:color="808080"/>
            </w:tcBorders>
          </w:tcPr>
          <w:p w14:paraId="5EFB1ED0" w14:textId="77777777" w:rsidR="00306AD3" w:rsidRPr="000E4E7F" w:rsidRDefault="00306AD3" w:rsidP="007109F8">
            <w:pPr>
              <w:pStyle w:val="TAL"/>
              <w:jc w:val="center"/>
              <w:rPr>
                <w:bCs/>
                <w:noProof/>
                <w:lang w:eastAsia="en-GB"/>
              </w:rPr>
            </w:pPr>
            <w:r w:rsidRPr="000E4E7F">
              <w:rPr>
                <w:bCs/>
                <w:noProof/>
                <w:lang w:eastAsia="zh-CN"/>
              </w:rPr>
              <w:t>No</w:t>
            </w:r>
          </w:p>
        </w:tc>
      </w:tr>
      <w:tr w:rsidR="00306AD3" w:rsidRPr="000E4E7F" w14:paraId="5304CA25"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F4E26B" w14:textId="77777777" w:rsidR="00306AD3" w:rsidRPr="000E4E7F" w:rsidRDefault="00306AD3" w:rsidP="007109F8">
            <w:pPr>
              <w:pStyle w:val="TAL"/>
              <w:rPr>
                <w:b/>
                <w:i/>
                <w:lang w:eastAsia="zh-CN"/>
              </w:rPr>
            </w:pPr>
            <w:r w:rsidRPr="000E4E7F">
              <w:rPr>
                <w:b/>
                <w:i/>
                <w:lang w:eastAsia="zh-CN"/>
              </w:rPr>
              <w:t>nonCSG-SI-Reporting</w:t>
            </w:r>
          </w:p>
          <w:p w14:paraId="399EF9B7" w14:textId="77777777" w:rsidR="00306AD3" w:rsidRPr="000E4E7F" w:rsidRDefault="00306AD3" w:rsidP="007109F8">
            <w:pPr>
              <w:pStyle w:val="TAL"/>
              <w:rPr>
                <w:lang w:eastAsia="zh-CN"/>
              </w:rPr>
            </w:pPr>
            <w:r w:rsidRPr="000E4E7F">
              <w:rPr>
                <w:lang w:eastAsia="zh-CN"/>
              </w:rPr>
              <w:t>Indicates whether UE will report PLMN list from non-CSG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22DEA8F7" w14:textId="77777777" w:rsidR="00306AD3" w:rsidRPr="000E4E7F" w:rsidRDefault="00306AD3" w:rsidP="007109F8">
            <w:pPr>
              <w:pStyle w:val="TAL"/>
              <w:jc w:val="center"/>
              <w:rPr>
                <w:bCs/>
                <w:noProof/>
                <w:lang w:eastAsia="zh-CN"/>
              </w:rPr>
            </w:pPr>
            <w:r w:rsidRPr="000E4E7F">
              <w:rPr>
                <w:bCs/>
                <w:noProof/>
                <w:lang w:eastAsia="zh-CN"/>
              </w:rPr>
              <w:t>-</w:t>
            </w:r>
          </w:p>
        </w:tc>
      </w:tr>
      <w:tr w:rsidR="00306AD3" w:rsidRPr="000E4E7F" w14:paraId="11006FB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CBD30A" w14:textId="77777777" w:rsidR="00306AD3" w:rsidRPr="000E4E7F" w:rsidRDefault="00306AD3" w:rsidP="007109F8">
            <w:pPr>
              <w:pStyle w:val="TAL"/>
              <w:rPr>
                <w:b/>
                <w:i/>
                <w:lang w:eastAsia="zh-CN"/>
              </w:rPr>
            </w:pPr>
            <w:r w:rsidRPr="000E4E7F">
              <w:rPr>
                <w:b/>
                <w:i/>
                <w:lang w:eastAsia="zh-CN"/>
              </w:rPr>
              <w:t>nr-AutonomousGaps-ENDC-FR1</w:t>
            </w:r>
          </w:p>
          <w:p w14:paraId="1B6C3287" w14:textId="77777777" w:rsidR="00306AD3" w:rsidRPr="000E4E7F" w:rsidRDefault="00306AD3" w:rsidP="007109F8">
            <w:pPr>
              <w:pStyle w:val="TAL"/>
              <w:rPr>
                <w:b/>
                <w:i/>
                <w:lang w:eastAsia="zh-CN"/>
              </w:rPr>
            </w:pPr>
            <w:r w:rsidRPr="000E4E7F">
              <w:rPr>
                <w:lang w:eastAsia="zh-CN"/>
              </w:rPr>
              <w:t>Indicates whether the UE supports, upon configuration of</w:t>
            </w:r>
            <w:r w:rsidRPr="000E4E7F">
              <w:rPr>
                <w:i/>
                <w:iCs/>
                <w:lang w:eastAsia="zh-CN"/>
              </w:rPr>
              <w:t xml:space="preserve"> useAutonomousGapsNR</w:t>
            </w:r>
            <w:r w:rsidRPr="000E4E7F">
              <w:rPr>
                <w:lang w:eastAsia="zh-CN"/>
              </w:rPr>
              <w:t xml:space="preserve"> by the network, acquisition of relevant information from a neighbouring NR cell by reading the SI of the neighbouring cell on FR1 using autonomous gaps and reporting the acquired information to the network when it is configured with (NG)EN-DC</w:t>
            </w:r>
            <w:r w:rsidRPr="000E4E7F">
              <w:rPr>
                <w:rFonts w:eastAsia="宋体"/>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0DB1D51" w14:textId="77777777" w:rsidR="00306AD3" w:rsidRPr="000E4E7F" w:rsidRDefault="00306AD3" w:rsidP="007109F8">
            <w:pPr>
              <w:pStyle w:val="TAL"/>
              <w:jc w:val="center"/>
              <w:rPr>
                <w:bCs/>
                <w:noProof/>
                <w:lang w:eastAsia="en-GB"/>
              </w:rPr>
            </w:pPr>
            <w:r w:rsidRPr="000E4E7F">
              <w:rPr>
                <w:bCs/>
                <w:noProof/>
                <w:lang w:eastAsia="en-GB"/>
              </w:rPr>
              <w:t>Yes</w:t>
            </w:r>
          </w:p>
        </w:tc>
      </w:tr>
      <w:tr w:rsidR="00306AD3" w:rsidRPr="000E4E7F" w14:paraId="372A0E26"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8CA774D" w14:textId="77777777" w:rsidR="00306AD3" w:rsidRPr="000E4E7F" w:rsidRDefault="00306AD3" w:rsidP="007109F8">
            <w:pPr>
              <w:pStyle w:val="TAL"/>
              <w:rPr>
                <w:b/>
                <w:i/>
                <w:lang w:eastAsia="zh-CN"/>
              </w:rPr>
            </w:pPr>
            <w:r w:rsidRPr="000E4E7F">
              <w:rPr>
                <w:b/>
                <w:i/>
                <w:lang w:eastAsia="zh-CN"/>
              </w:rPr>
              <w:t>nr-AutonomousGaps-ENDC-FR2</w:t>
            </w:r>
          </w:p>
          <w:p w14:paraId="6A4FAB2C" w14:textId="77777777" w:rsidR="00306AD3" w:rsidRPr="000E4E7F" w:rsidRDefault="00306AD3" w:rsidP="007109F8">
            <w:pPr>
              <w:pStyle w:val="TAL"/>
              <w:rPr>
                <w:b/>
                <w:i/>
                <w:lang w:eastAsia="zh-CN"/>
              </w:rPr>
            </w:pPr>
            <w:r w:rsidRPr="000E4E7F">
              <w:rPr>
                <w:lang w:eastAsia="zh-CN"/>
              </w:rPr>
              <w:t>Indicates whether the UE supports, upon configuration of</w:t>
            </w:r>
            <w:r w:rsidRPr="000E4E7F">
              <w:rPr>
                <w:i/>
                <w:iCs/>
                <w:lang w:eastAsia="zh-CN"/>
              </w:rPr>
              <w:t xml:space="preserve"> useAutonomousGapsNR</w:t>
            </w:r>
            <w:r w:rsidRPr="000E4E7F">
              <w:rPr>
                <w:lang w:eastAsia="zh-CN"/>
              </w:rPr>
              <w:t xml:space="preserve"> by the network, acquisition of relevant information from a neighbouring NR cell by reading the SI of the neighbouring cell on FR2 using autonomous gaps and reporting the acquired information to the network when it is configured with (NG)EN-DC</w:t>
            </w:r>
            <w:r w:rsidRPr="000E4E7F">
              <w:rPr>
                <w:rFonts w:eastAsia="宋体"/>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D66ADE6" w14:textId="77777777" w:rsidR="00306AD3" w:rsidRPr="000E4E7F" w:rsidRDefault="00306AD3" w:rsidP="007109F8">
            <w:pPr>
              <w:pStyle w:val="TAL"/>
              <w:jc w:val="center"/>
              <w:rPr>
                <w:bCs/>
                <w:noProof/>
                <w:lang w:eastAsia="zh-CN"/>
              </w:rPr>
            </w:pPr>
            <w:r w:rsidRPr="000E4E7F">
              <w:rPr>
                <w:bCs/>
                <w:noProof/>
                <w:lang w:eastAsia="en-GB"/>
              </w:rPr>
              <w:t>Yes</w:t>
            </w:r>
          </w:p>
        </w:tc>
      </w:tr>
      <w:tr w:rsidR="00306AD3" w:rsidRPr="000E4E7F" w14:paraId="5512641E"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36D871E" w14:textId="77777777" w:rsidR="00306AD3" w:rsidRPr="000E4E7F" w:rsidRDefault="00306AD3" w:rsidP="007109F8">
            <w:pPr>
              <w:pStyle w:val="TAL"/>
              <w:rPr>
                <w:b/>
                <w:i/>
                <w:lang w:eastAsia="zh-CN"/>
              </w:rPr>
            </w:pPr>
            <w:r w:rsidRPr="000E4E7F">
              <w:rPr>
                <w:b/>
                <w:i/>
                <w:lang w:eastAsia="zh-CN"/>
              </w:rPr>
              <w:t>nr-AutonomousGaps-FR1</w:t>
            </w:r>
          </w:p>
          <w:p w14:paraId="7BE57664" w14:textId="77777777" w:rsidR="00306AD3" w:rsidRPr="000E4E7F" w:rsidRDefault="00306AD3" w:rsidP="007109F8">
            <w:pPr>
              <w:pStyle w:val="TAL"/>
              <w:rPr>
                <w:b/>
                <w:i/>
                <w:lang w:eastAsia="zh-CN"/>
              </w:rPr>
            </w:pPr>
            <w:r w:rsidRPr="000E4E7F">
              <w:rPr>
                <w:lang w:eastAsia="zh-CN"/>
              </w:rPr>
              <w:t>Indicates whether the UE supports, upon configuration of</w:t>
            </w:r>
            <w:r w:rsidRPr="000E4E7F">
              <w:rPr>
                <w:i/>
                <w:iCs/>
                <w:lang w:eastAsia="zh-CN"/>
              </w:rPr>
              <w:t xml:space="preserve"> useAutonomousGapsNR</w:t>
            </w:r>
            <w:r w:rsidRPr="000E4E7F">
              <w:rPr>
                <w:lang w:eastAsia="zh-CN"/>
              </w:rPr>
              <w:t xml:space="preserve"> by the network, acquisition of relevant information from a neighbouring NR cell by reading the SI of the neighbouring cell on FR1 using autonomous gaps and reporting the acquired information to the network when it is not configured with (NG)EN-DC</w:t>
            </w:r>
            <w:r w:rsidRPr="000E4E7F">
              <w:rPr>
                <w:rFonts w:eastAsia="宋体"/>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CFBDB22" w14:textId="77777777" w:rsidR="00306AD3" w:rsidRPr="000E4E7F" w:rsidRDefault="00306AD3" w:rsidP="007109F8">
            <w:pPr>
              <w:pStyle w:val="TAL"/>
              <w:jc w:val="center"/>
              <w:rPr>
                <w:bCs/>
                <w:noProof/>
                <w:lang w:eastAsia="zh-CN"/>
              </w:rPr>
            </w:pPr>
            <w:r w:rsidRPr="000E4E7F">
              <w:rPr>
                <w:bCs/>
                <w:noProof/>
                <w:lang w:eastAsia="en-GB"/>
              </w:rPr>
              <w:t>Yes</w:t>
            </w:r>
          </w:p>
        </w:tc>
      </w:tr>
      <w:tr w:rsidR="00306AD3" w:rsidRPr="000E4E7F" w14:paraId="51441388"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97B8A7" w14:textId="77777777" w:rsidR="00306AD3" w:rsidRPr="000E4E7F" w:rsidRDefault="00306AD3" w:rsidP="007109F8">
            <w:pPr>
              <w:pStyle w:val="TAL"/>
              <w:rPr>
                <w:b/>
                <w:i/>
                <w:lang w:eastAsia="zh-CN"/>
              </w:rPr>
            </w:pPr>
            <w:r w:rsidRPr="000E4E7F">
              <w:rPr>
                <w:b/>
                <w:i/>
                <w:lang w:eastAsia="zh-CN"/>
              </w:rPr>
              <w:t>nr-AutonomousGaps-FR2</w:t>
            </w:r>
          </w:p>
          <w:p w14:paraId="0093ABC6" w14:textId="77777777" w:rsidR="00306AD3" w:rsidRPr="000E4E7F" w:rsidRDefault="00306AD3" w:rsidP="007109F8">
            <w:pPr>
              <w:pStyle w:val="TAL"/>
              <w:rPr>
                <w:b/>
                <w:i/>
                <w:lang w:eastAsia="zh-CN"/>
              </w:rPr>
            </w:pPr>
            <w:r w:rsidRPr="000E4E7F">
              <w:rPr>
                <w:lang w:eastAsia="zh-CN"/>
              </w:rPr>
              <w:t>Indicates whether the UE supports, upon configuration of</w:t>
            </w:r>
            <w:r w:rsidRPr="000E4E7F">
              <w:rPr>
                <w:i/>
                <w:iCs/>
                <w:lang w:eastAsia="zh-CN"/>
              </w:rPr>
              <w:t xml:space="preserve"> useAutonomousGapsNR</w:t>
            </w:r>
            <w:r w:rsidRPr="000E4E7F">
              <w:rPr>
                <w:lang w:eastAsia="zh-CN"/>
              </w:rPr>
              <w:t xml:space="preserve"> by the network, acquisition of relevant information from a neighbouring NR cell by reading the SI of the neighbouring cell on FR2 using autonomous gaps and reporting the acquired information to the network when it is not configured with (NG)EN-DC</w:t>
            </w:r>
            <w:r w:rsidRPr="000E4E7F">
              <w:rPr>
                <w:rFonts w:eastAsia="宋体"/>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C317AE2" w14:textId="77777777" w:rsidR="00306AD3" w:rsidRPr="000E4E7F" w:rsidRDefault="00306AD3" w:rsidP="007109F8">
            <w:pPr>
              <w:pStyle w:val="TAL"/>
              <w:jc w:val="center"/>
              <w:rPr>
                <w:bCs/>
                <w:noProof/>
                <w:lang w:eastAsia="zh-CN"/>
              </w:rPr>
            </w:pPr>
            <w:r w:rsidRPr="000E4E7F">
              <w:rPr>
                <w:bCs/>
                <w:noProof/>
                <w:lang w:eastAsia="en-GB"/>
              </w:rPr>
              <w:t>Yes</w:t>
            </w:r>
          </w:p>
        </w:tc>
      </w:tr>
      <w:tr w:rsidR="00306AD3" w:rsidRPr="000E4E7F" w14:paraId="708801B4" w14:textId="77777777" w:rsidTr="007109F8">
        <w:trPr>
          <w:cantSplit/>
        </w:trPr>
        <w:tc>
          <w:tcPr>
            <w:tcW w:w="7793" w:type="dxa"/>
            <w:gridSpan w:val="2"/>
          </w:tcPr>
          <w:p w14:paraId="3BAE2F22" w14:textId="77777777" w:rsidR="00306AD3" w:rsidRPr="000E4E7F" w:rsidRDefault="00306AD3" w:rsidP="007109F8">
            <w:pPr>
              <w:pStyle w:val="TAL"/>
              <w:rPr>
                <w:rFonts w:eastAsia="宋体"/>
                <w:b/>
                <w:i/>
                <w:lang w:eastAsia="zh-CN"/>
              </w:rPr>
            </w:pPr>
            <w:r w:rsidRPr="000E4E7F">
              <w:rPr>
                <w:rFonts w:eastAsia="宋体"/>
                <w:b/>
                <w:i/>
                <w:lang w:eastAsia="zh-CN"/>
              </w:rPr>
              <w:t>nr</w:t>
            </w:r>
            <w:r w:rsidRPr="000E4E7F">
              <w:rPr>
                <w:b/>
                <w:i/>
                <w:lang w:eastAsia="zh-CN"/>
              </w:rPr>
              <w:t>-HO-ToEN-DC</w:t>
            </w:r>
          </w:p>
          <w:p w14:paraId="24530651" w14:textId="77777777" w:rsidR="00306AD3" w:rsidRPr="000E4E7F" w:rsidRDefault="00306AD3" w:rsidP="007109F8">
            <w:pPr>
              <w:pStyle w:val="TAL"/>
              <w:rPr>
                <w:rFonts w:eastAsia="宋体"/>
                <w:b/>
                <w:bCs/>
                <w:i/>
                <w:noProof/>
                <w:lang w:eastAsia="zh-CN"/>
              </w:rPr>
            </w:pPr>
            <w:r w:rsidRPr="000E4E7F">
              <w:rPr>
                <w:rFonts w:eastAsia="宋体"/>
                <w:lang w:eastAsia="zh-CN"/>
              </w:rPr>
              <w:t>I</w:t>
            </w:r>
            <w:r w:rsidRPr="000E4E7F">
              <w:rPr>
                <w:lang w:eastAsia="zh-CN"/>
              </w:rPr>
              <w:t>ndicates whether the UE supports inter-RAT handover from NR to EN-DC</w:t>
            </w:r>
            <w:r w:rsidRPr="000E4E7F">
              <w:t xml:space="preserve"> while NR-DC or NE-DC is not configured</w:t>
            </w:r>
            <w:r w:rsidRPr="000E4E7F">
              <w:rPr>
                <w:lang w:eastAsia="zh-CN"/>
              </w:rPr>
              <w:t>.</w:t>
            </w:r>
            <w:r w:rsidRPr="000E4E7F">
              <w:t xml:space="preserve"> This field is mandatory present if </w:t>
            </w:r>
            <w:r w:rsidRPr="000E4E7F">
              <w:rPr>
                <w:lang w:eastAsia="zh-CN"/>
              </w:rPr>
              <w:t>EN-DC is supported</w:t>
            </w:r>
            <w:r w:rsidRPr="000E4E7F">
              <w:t>.</w:t>
            </w:r>
          </w:p>
        </w:tc>
        <w:tc>
          <w:tcPr>
            <w:tcW w:w="862" w:type="dxa"/>
            <w:gridSpan w:val="2"/>
          </w:tcPr>
          <w:p w14:paraId="20261889" w14:textId="77777777" w:rsidR="00306AD3" w:rsidRPr="000E4E7F" w:rsidRDefault="00306AD3" w:rsidP="007109F8">
            <w:pPr>
              <w:pStyle w:val="TAL"/>
              <w:jc w:val="center"/>
              <w:rPr>
                <w:rFonts w:eastAsia="宋体"/>
                <w:bCs/>
                <w:noProof/>
                <w:lang w:eastAsia="zh-CN"/>
              </w:rPr>
            </w:pPr>
            <w:r w:rsidRPr="000E4E7F">
              <w:rPr>
                <w:rFonts w:eastAsia="宋体"/>
                <w:bCs/>
                <w:noProof/>
                <w:lang w:eastAsia="zh-CN"/>
              </w:rPr>
              <w:t>-</w:t>
            </w:r>
          </w:p>
        </w:tc>
      </w:tr>
      <w:tr w:rsidR="00306AD3" w:rsidRPr="000E4E7F" w14:paraId="0F19063E"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B6509A" w14:textId="77777777" w:rsidR="00306AD3" w:rsidRPr="000E4E7F" w:rsidRDefault="00306AD3" w:rsidP="007109F8">
            <w:pPr>
              <w:pStyle w:val="TAL"/>
              <w:rPr>
                <w:b/>
                <w:i/>
                <w:lang w:eastAsia="zh-CN"/>
              </w:rPr>
            </w:pPr>
            <w:r w:rsidRPr="000E4E7F">
              <w:rPr>
                <w:b/>
                <w:i/>
                <w:lang w:eastAsia="zh-CN"/>
              </w:rPr>
              <w:t>numberOfBlindDecodesUSS</w:t>
            </w:r>
          </w:p>
          <w:p w14:paraId="693EE14F" w14:textId="77777777" w:rsidR="00306AD3" w:rsidRPr="000E4E7F" w:rsidRDefault="00306AD3" w:rsidP="007109F8">
            <w:pPr>
              <w:pStyle w:val="TAL"/>
              <w:rPr>
                <w:lang w:eastAsia="en-GB"/>
              </w:rPr>
            </w:pPr>
            <w:r w:rsidRPr="000E4E7F">
              <w:rPr>
                <w:lang w:eastAsia="en-GB"/>
              </w:rPr>
              <w:t>Indicates the maximum number of blind decodes in UE specific search space in one subframe for CCs configured with sTTI operation supported by the UE. The number of blind decodes supported by the UE is the field value X*68. Field value ranges from 4 to 32</w:t>
            </w:r>
            <w:r w:rsidRPr="000E4E7F">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C568AD6" w14:textId="77777777" w:rsidR="00306AD3" w:rsidRPr="000E4E7F" w:rsidRDefault="00306AD3" w:rsidP="007109F8">
            <w:pPr>
              <w:pStyle w:val="TAL"/>
              <w:jc w:val="center"/>
              <w:rPr>
                <w:bCs/>
                <w:noProof/>
                <w:lang w:eastAsia="zh-CN"/>
              </w:rPr>
            </w:pPr>
            <w:r w:rsidRPr="000E4E7F">
              <w:rPr>
                <w:bCs/>
                <w:noProof/>
                <w:lang w:eastAsia="zh-CN"/>
              </w:rPr>
              <w:t>-</w:t>
            </w:r>
          </w:p>
        </w:tc>
      </w:tr>
      <w:tr w:rsidR="00306AD3" w:rsidRPr="000E4E7F" w14:paraId="73CCE62E"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112B79" w14:textId="77777777" w:rsidR="00306AD3" w:rsidRPr="000E4E7F" w:rsidRDefault="00306AD3" w:rsidP="007109F8">
            <w:pPr>
              <w:pStyle w:val="TAL"/>
              <w:rPr>
                <w:b/>
                <w:i/>
                <w:lang w:eastAsia="en-GB"/>
              </w:rPr>
            </w:pPr>
            <w:r w:rsidRPr="000E4E7F">
              <w:rPr>
                <w:b/>
                <w:i/>
                <w:lang w:eastAsia="en-GB"/>
              </w:rPr>
              <w:t>otdoa-UE-Assisted</w:t>
            </w:r>
          </w:p>
          <w:p w14:paraId="03BDAE95" w14:textId="77777777" w:rsidR="00306AD3" w:rsidRPr="000E4E7F" w:rsidRDefault="00306AD3" w:rsidP="007109F8">
            <w:pPr>
              <w:pStyle w:val="TAL"/>
              <w:rPr>
                <w:b/>
                <w:i/>
                <w:lang w:eastAsia="en-GB"/>
              </w:rPr>
            </w:pPr>
            <w:r w:rsidRPr="000E4E7F">
              <w:rPr>
                <w:lang w:eastAsia="en-GB"/>
              </w:rPr>
              <w:t xml:space="preserve">Indicates whether the UE supports UE-assisted OTDOA positioning, as specified in </w:t>
            </w:r>
            <w:r w:rsidRPr="000E4E7F">
              <w:rPr>
                <w:noProof/>
              </w:rPr>
              <w:t>TS 36.355</w:t>
            </w:r>
            <w:r w:rsidRPr="000E4E7F">
              <w:rPr>
                <w:lang w:eastAsia="en-GB"/>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tcPr>
          <w:p w14:paraId="1EDF33A4" w14:textId="77777777" w:rsidR="00306AD3" w:rsidRPr="000E4E7F" w:rsidRDefault="00306AD3" w:rsidP="007109F8">
            <w:pPr>
              <w:pStyle w:val="TAL"/>
              <w:jc w:val="center"/>
              <w:rPr>
                <w:bCs/>
                <w:noProof/>
                <w:lang w:eastAsia="en-GB"/>
              </w:rPr>
            </w:pPr>
            <w:r w:rsidRPr="000E4E7F">
              <w:rPr>
                <w:bCs/>
                <w:noProof/>
                <w:lang w:eastAsia="en-GB"/>
              </w:rPr>
              <w:t>Yes</w:t>
            </w:r>
          </w:p>
        </w:tc>
      </w:tr>
      <w:tr w:rsidR="00306AD3" w:rsidRPr="000E4E7F" w14:paraId="007F0EF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A7571E" w14:textId="77777777" w:rsidR="00306AD3" w:rsidRPr="000E4E7F" w:rsidRDefault="00306AD3" w:rsidP="007109F8">
            <w:pPr>
              <w:pStyle w:val="TAL"/>
              <w:rPr>
                <w:b/>
                <w:i/>
              </w:rPr>
            </w:pPr>
            <w:r w:rsidRPr="000E4E7F">
              <w:rPr>
                <w:b/>
                <w:i/>
              </w:rPr>
              <w:t>outOfOrderDelivery</w:t>
            </w:r>
          </w:p>
          <w:p w14:paraId="2CC5DCA9" w14:textId="77777777" w:rsidR="00306AD3" w:rsidRPr="000E4E7F" w:rsidRDefault="00306AD3" w:rsidP="007109F8">
            <w:pPr>
              <w:pStyle w:val="TAL"/>
              <w:rPr>
                <w:b/>
                <w:i/>
                <w:lang w:eastAsia="en-GB"/>
              </w:rPr>
            </w:pPr>
            <w:r w:rsidRPr="000E4E7F">
              <w:t>Same as "</w:t>
            </w:r>
            <w:r w:rsidRPr="000E4E7F">
              <w:rPr>
                <w:i/>
              </w:rPr>
              <w:t>outOfOrderDelivery</w:t>
            </w:r>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3DAF132A" w14:textId="77777777" w:rsidR="00306AD3" w:rsidRPr="000E4E7F" w:rsidRDefault="00306AD3" w:rsidP="007109F8">
            <w:pPr>
              <w:pStyle w:val="TAL"/>
              <w:jc w:val="center"/>
              <w:rPr>
                <w:bCs/>
                <w:noProof/>
                <w:lang w:eastAsia="en-GB"/>
              </w:rPr>
            </w:pPr>
            <w:r w:rsidRPr="000E4E7F">
              <w:rPr>
                <w:bCs/>
                <w:noProof/>
                <w:lang w:eastAsia="en-GB"/>
              </w:rPr>
              <w:t>No</w:t>
            </w:r>
          </w:p>
        </w:tc>
      </w:tr>
      <w:tr w:rsidR="00306AD3" w:rsidRPr="000E4E7F" w14:paraId="0B24723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6D27D7" w14:textId="77777777" w:rsidR="00306AD3" w:rsidRPr="000E4E7F" w:rsidRDefault="00306AD3" w:rsidP="007109F8">
            <w:pPr>
              <w:pStyle w:val="TAL"/>
              <w:rPr>
                <w:b/>
                <w:i/>
                <w:lang w:eastAsia="en-GB"/>
              </w:rPr>
            </w:pPr>
            <w:r w:rsidRPr="000E4E7F">
              <w:rPr>
                <w:b/>
                <w:i/>
                <w:lang w:eastAsia="en-GB"/>
              </w:rPr>
              <w:t>outOfSequenceGrantHandling</w:t>
            </w:r>
          </w:p>
          <w:p w14:paraId="679E3959" w14:textId="77777777" w:rsidR="00306AD3" w:rsidRPr="000E4E7F" w:rsidRDefault="00306AD3" w:rsidP="007109F8">
            <w:pPr>
              <w:pStyle w:val="TAL"/>
              <w:rPr>
                <w:b/>
                <w:lang w:eastAsia="en-GB"/>
              </w:rPr>
            </w:pPr>
            <w:r w:rsidRPr="000E4E7F">
              <w:t>Indicates whether the UE supports PUSCH transmissions with out of sequence UL grants as defined in TS 36.213 [23]. This field can be included only if uplinkLAA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3C0AF34C" w14:textId="77777777" w:rsidR="00306AD3" w:rsidRPr="000E4E7F" w:rsidRDefault="00306AD3" w:rsidP="007109F8">
            <w:pPr>
              <w:pStyle w:val="TAL"/>
              <w:jc w:val="center"/>
              <w:rPr>
                <w:bCs/>
                <w:noProof/>
                <w:lang w:eastAsia="en-GB"/>
              </w:rPr>
            </w:pPr>
            <w:r w:rsidRPr="000E4E7F">
              <w:rPr>
                <w:bCs/>
                <w:noProof/>
                <w:lang w:eastAsia="zh-CN"/>
              </w:rPr>
              <w:t>-</w:t>
            </w:r>
          </w:p>
        </w:tc>
      </w:tr>
      <w:tr w:rsidR="00306AD3" w:rsidRPr="000E4E7F" w14:paraId="2FA246F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03F80E1" w14:textId="77777777" w:rsidR="00306AD3" w:rsidRPr="000E4E7F" w:rsidRDefault="00306AD3" w:rsidP="007109F8">
            <w:pPr>
              <w:pStyle w:val="TAL"/>
              <w:rPr>
                <w:b/>
                <w:i/>
                <w:lang w:eastAsia="en-GB"/>
              </w:rPr>
            </w:pPr>
            <w:r w:rsidRPr="000E4E7F">
              <w:rPr>
                <w:b/>
                <w:i/>
                <w:lang w:eastAsia="en-GB"/>
              </w:rPr>
              <w:t>overheatingInd</w:t>
            </w:r>
          </w:p>
          <w:p w14:paraId="6F3FEEBC" w14:textId="77777777" w:rsidR="00306AD3" w:rsidRPr="000E4E7F" w:rsidRDefault="00306AD3" w:rsidP="007109F8">
            <w:pPr>
              <w:pStyle w:val="TAL"/>
              <w:rPr>
                <w:b/>
                <w:i/>
                <w:lang w:eastAsia="en-GB"/>
              </w:rPr>
            </w:pPr>
            <w:r w:rsidRPr="000E4E7F">
              <w:t>Indicates whether the UE supports overheating assistance information.</w:t>
            </w:r>
          </w:p>
        </w:tc>
        <w:tc>
          <w:tcPr>
            <w:tcW w:w="862" w:type="dxa"/>
            <w:gridSpan w:val="2"/>
            <w:tcBorders>
              <w:top w:val="single" w:sz="4" w:space="0" w:color="808080"/>
              <w:left w:val="single" w:sz="4" w:space="0" w:color="808080"/>
              <w:bottom w:val="single" w:sz="4" w:space="0" w:color="808080"/>
              <w:right w:val="single" w:sz="4" w:space="0" w:color="808080"/>
            </w:tcBorders>
          </w:tcPr>
          <w:p w14:paraId="02B68894" w14:textId="77777777" w:rsidR="00306AD3" w:rsidRPr="000E4E7F" w:rsidRDefault="00306AD3" w:rsidP="007109F8">
            <w:pPr>
              <w:keepNext/>
              <w:keepLines/>
              <w:spacing w:after="0"/>
              <w:jc w:val="center"/>
              <w:rPr>
                <w:rFonts w:ascii="Arial" w:hAnsi="Arial"/>
                <w:bCs/>
                <w:noProof/>
                <w:sz w:val="18"/>
                <w:lang w:eastAsia="zh-CN"/>
              </w:rPr>
            </w:pPr>
            <w:r w:rsidRPr="000E4E7F">
              <w:rPr>
                <w:rFonts w:ascii="Arial" w:hAnsi="Arial"/>
                <w:bCs/>
                <w:noProof/>
                <w:sz w:val="18"/>
                <w:lang w:eastAsia="zh-CN"/>
              </w:rPr>
              <w:t>No</w:t>
            </w:r>
          </w:p>
        </w:tc>
      </w:tr>
      <w:tr w:rsidR="00306AD3" w:rsidRPr="000E4E7F" w14:paraId="5DA78B7E"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8A6513" w14:textId="77777777" w:rsidR="00306AD3" w:rsidRPr="000E4E7F" w:rsidRDefault="00306AD3" w:rsidP="007109F8">
            <w:pPr>
              <w:keepNext/>
              <w:keepLines/>
              <w:spacing w:after="0"/>
              <w:rPr>
                <w:rFonts w:ascii="Arial" w:hAnsi="Arial"/>
                <w:b/>
                <w:i/>
                <w:sz w:val="18"/>
                <w:lang w:eastAsia="en-GB"/>
              </w:rPr>
            </w:pPr>
            <w:r w:rsidRPr="000E4E7F">
              <w:rPr>
                <w:rFonts w:ascii="Arial" w:hAnsi="Arial"/>
                <w:b/>
                <w:i/>
                <w:sz w:val="18"/>
                <w:lang w:eastAsia="en-GB"/>
              </w:rPr>
              <w:t>pdcch-CandidateReductions</w:t>
            </w:r>
          </w:p>
          <w:p w14:paraId="7B5482D5" w14:textId="77777777" w:rsidR="00306AD3" w:rsidRPr="000E4E7F" w:rsidRDefault="00306AD3" w:rsidP="007109F8">
            <w:pPr>
              <w:keepNext/>
              <w:keepLines/>
              <w:spacing w:after="0"/>
              <w:rPr>
                <w:rFonts w:ascii="Arial" w:hAnsi="Arial"/>
                <w:b/>
                <w:i/>
                <w:sz w:val="18"/>
                <w:lang w:eastAsia="en-GB"/>
              </w:rPr>
            </w:pPr>
            <w:r w:rsidRPr="000E4E7F">
              <w:rPr>
                <w:rFonts w:ascii="Arial" w:hAnsi="Arial"/>
                <w:sz w:val="18"/>
                <w:lang w:eastAsia="en-GB"/>
              </w:rPr>
              <w:t>Indicates whether the UE supports PDCCH candidate reduction on UE specific search space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tcPr>
          <w:p w14:paraId="742C2C2C" w14:textId="77777777" w:rsidR="00306AD3" w:rsidRPr="000E4E7F" w:rsidRDefault="00306AD3" w:rsidP="007109F8">
            <w:pPr>
              <w:keepNext/>
              <w:keepLines/>
              <w:spacing w:after="0"/>
              <w:jc w:val="center"/>
              <w:rPr>
                <w:rFonts w:ascii="Arial" w:hAnsi="Arial"/>
                <w:bCs/>
                <w:noProof/>
                <w:sz w:val="18"/>
                <w:lang w:eastAsia="en-GB"/>
              </w:rPr>
            </w:pPr>
            <w:r w:rsidRPr="000E4E7F">
              <w:rPr>
                <w:rFonts w:ascii="Arial" w:hAnsi="Arial"/>
                <w:bCs/>
                <w:noProof/>
                <w:sz w:val="18"/>
                <w:lang w:eastAsia="zh-CN"/>
              </w:rPr>
              <w:t>No</w:t>
            </w:r>
          </w:p>
        </w:tc>
      </w:tr>
      <w:tr w:rsidR="00306AD3" w:rsidRPr="000E4E7F" w14:paraId="2334130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9F562F" w14:textId="77777777" w:rsidR="00306AD3" w:rsidRPr="000E4E7F" w:rsidRDefault="00306AD3" w:rsidP="007109F8">
            <w:pPr>
              <w:pStyle w:val="TAL"/>
              <w:rPr>
                <w:rFonts w:cs="Arial"/>
                <w:b/>
                <w:i/>
                <w:szCs w:val="18"/>
                <w:lang w:eastAsia="en-GB"/>
              </w:rPr>
            </w:pPr>
            <w:r w:rsidRPr="000E4E7F">
              <w:rPr>
                <w:rFonts w:cs="Arial"/>
                <w:b/>
                <w:i/>
                <w:szCs w:val="18"/>
                <w:lang w:eastAsia="en-GB"/>
              </w:rPr>
              <w:t>pdcp-Duplication</w:t>
            </w:r>
          </w:p>
          <w:p w14:paraId="1EBA3B1E" w14:textId="77777777" w:rsidR="00306AD3" w:rsidRPr="000E4E7F" w:rsidRDefault="00306AD3" w:rsidP="007109F8">
            <w:pPr>
              <w:pStyle w:val="TAL"/>
              <w:rPr>
                <w:b/>
                <w:i/>
              </w:rPr>
            </w:pPr>
            <w:r w:rsidRPr="000E4E7F">
              <w:t>Indicates whether the UE supports PDCP duplication.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697AB30E" w14:textId="77777777" w:rsidR="00306AD3" w:rsidRPr="000E4E7F" w:rsidRDefault="00306AD3" w:rsidP="007109F8">
            <w:pPr>
              <w:pStyle w:val="TAL"/>
              <w:jc w:val="center"/>
              <w:rPr>
                <w:noProof/>
              </w:rPr>
            </w:pPr>
            <w:r w:rsidRPr="000E4E7F">
              <w:rPr>
                <w:noProof/>
              </w:rPr>
              <w:t>-</w:t>
            </w:r>
          </w:p>
        </w:tc>
      </w:tr>
      <w:tr w:rsidR="00306AD3" w:rsidRPr="000E4E7F" w14:paraId="5FEB88CC"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CABF73" w14:textId="77777777" w:rsidR="00306AD3" w:rsidRPr="000E4E7F" w:rsidRDefault="00306AD3" w:rsidP="007109F8">
            <w:pPr>
              <w:pStyle w:val="TAL"/>
              <w:rPr>
                <w:b/>
                <w:i/>
                <w:lang w:eastAsia="en-GB"/>
              </w:rPr>
            </w:pPr>
            <w:r w:rsidRPr="000E4E7F">
              <w:rPr>
                <w:b/>
                <w:i/>
                <w:lang w:eastAsia="en-GB"/>
              </w:rPr>
              <w:t>pdcp-SN-Extension</w:t>
            </w:r>
          </w:p>
          <w:p w14:paraId="401F5254" w14:textId="77777777" w:rsidR="00306AD3" w:rsidRPr="000E4E7F" w:rsidRDefault="00306AD3" w:rsidP="007109F8">
            <w:pPr>
              <w:pStyle w:val="TAL"/>
              <w:rPr>
                <w:b/>
                <w:i/>
                <w:lang w:eastAsia="en-GB"/>
              </w:rPr>
            </w:pPr>
            <w:r w:rsidRPr="000E4E7F">
              <w:rPr>
                <w:lang w:eastAsia="en-GB"/>
              </w:rPr>
              <w:t>Indicates whether the UE supports 15 bit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tcPr>
          <w:p w14:paraId="0CA63929"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6490A0B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EBEF12" w14:textId="77777777" w:rsidR="00306AD3" w:rsidRPr="000E4E7F" w:rsidRDefault="00306AD3" w:rsidP="007109F8">
            <w:pPr>
              <w:keepNext/>
              <w:keepLines/>
              <w:spacing w:after="0"/>
              <w:rPr>
                <w:rFonts w:ascii="Arial" w:hAnsi="Arial"/>
                <w:b/>
                <w:i/>
                <w:sz w:val="18"/>
              </w:rPr>
            </w:pPr>
            <w:r w:rsidRPr="000E4E7F">
              <w:rPr>
                <w:rFonts w:ascii="Arial" w:hAnsi="Arial"/>
                <w:b/>
                <w:i/>
                <w:sz w:val="18"/>
              </w:rPr>
              <w:t>pdcp-SN-Extension-18bits</w:t>
            </w:r>
          </w:p>
          <w:p w14:paraId="1B3F7423" w14:textId="77777777" w:rsidR="00306AD3" w:rsidRPr="000E4E7F" w:rsidRDefault="00306AD3" w:rsidP="007109F8">
            <w:pPr>
              <w:keepNext/>
              <w:keepLines/>
              <w:spacing w:after="0"/>
              <w:rPr>
                <w:rFonts w:ascii="Arial" w:hAnsi="Arial"/>
                <w:b/>
                <w:i/>
                <w:sz w:val="18"/>
              </w:rPr>
            </w:pPr>
            <w:r w:rsidRPr="000E4E7F">
              <w:rPr>
                <w:rFonts w:ascii="Arial" w:hAnsi="Arial"/>
                <w:sz w:val="18"/>
              </w:rPr>
              <w:t>Indicates whether the UE supports 18 bit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tcPr>
          <w:p w14:paraId="6C571A16" w14:textId="77777777" w:rsidR="00306AD3" w:rsidRPr="000E4E7F" w:rsidRDefault="00306AD3" w:rsidP="007109F8">
            <w:pPr>
              <w:keepNext/>
              <w:keepLines/>
              <w:spacing w:after="0"/>
              <w:jc w:val="center"/>
              <w:rPr>
                <w:rFonts w:ascii="Arial" w:hAnsi="Arial"/>
                <w:bCs/>
                <w:noProof/>
                <w:sz w:val="18"/>
              </w:rPr>
            </w:pPr>
            <w:r w:rsidRPr="000E4E7F">
              <w:rPr>
                <w:rFonts w:ascii="Arial" w:hAnsi="Arial"/>
                <w:bCs/>
                <w:noProof/>
                <w:sz w:val="18"/>
              </w:rPr>
              <w:t>-</w:t>
            </w:r>
          </w:p>
        </w:tc>
      </w:tr>
      <w:tr w:rsidR="00306AD3" w:rsidRPr="000E4E7F" w14:paraId="5FF3B3E8"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73A8D0" w14:textId="77777777" w:rsidR="00306AD3" w:rsidRPr="000E4E7F" w:rsidRDefault="00306AD3" w:rsidP="007109F8">
            <w:pPr>
              <w:keepNext/>
              <w:keepLines/>
              <w:spacing w:after="0"/>
              <w:rPr>
                <w:rFonts w:ascii="Arial" w:hAnsi="Arial"/>
                <w:b/>
                <w:i/>
                <w:sz w:val="18"/>
              </w:rPr>
            </w:pPr>
            <w:r w:rsidRPr="000E4E7F">
              <w:rPr>
                <w:rFonts w:ascii="Arial" w:hAnsi="Arial"/>
                <w:b/>
                <w:i/>
                <w:sz w:val="18"/>
              </w:rPr>
              <w:t>pdcp-TransferSplitUL</w:t>
            </w:r>
          </w:p>
          <w:p w14:paraId="3F1FFCD8" w14:textId="77777777" w:rsidR="00306AD3" w:rsidRPr="000E4E7F" w:rsidRDefault="00306AD3" w:rsidP="007109F8">
            <w:pPr>
              <w:keepNext/>
              <w:keepLines/>
              <w:spacing w:after="0"/>
              <w:rPr>
                <w:rFonts w:ascii="Arial" w:hAnsi="Arial"/>
                <w:b/>
                <w:i/>
                <w:sz w:val="18"/>
              </w:rPr>
            </w:pPr>
            <w:r w:rsidRPr="000E4E7F">
              <w:rPr>
                <w:rFonts w:ascii="Arial" w:hAnsi="Arial"/>
                <w:sz w:val="18"/>
              </w:rPr>
              <w:t xml:space="preserve">Indicates whether the UE supports PDCP data transfer split in UL for the </w:t>
            </w:r>
            <w:r w:rsidRPr="000E4E7F">
              <w:rPr>
                <w:rFonts w:ascii="Arial" w:hAnsi="Arial"/>
                <w:i/>
                <w:sz w:val="18"/>
              </w:rPr>
              <w:t>drb-TypeSplit</w:t>
            </w:r>
            <w:r w:rsidRPr="000E4E7F">
              <w:rPr>
                <w:rFonts w:ascii="Arial" w:hAnsi="Arial"/>
                <w:sz w:val="18"/>
              </w:rPr>
              <w:t xml:space="preserve">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4933B6AC" w14:textId="77777777" w:rsidR="00306AD3" w:rsidRPr="000E4E7F" w:rsidRDefault="00306AD3" w:rsidP="007109F8">
            <w:pPr>
              <w:keepNext/>
              <w:keepLines/>
              <w:spacing w:after="0"/>
              <w:jc w:val="center"/>
              <w:rPr>
                <w:rFonts w:ascii="Arial" w:hAnsi="Arial"/>
                <w:bCs/>
                <w:noProof/>
                <w:sz w:val="18"/>
              </w:rPr>
            </w:pPr>
            <w:r w:rsidRPr="000E4E7F">
              <w:rPr>
                <w:rFonts w:ascii="Arial" w:hAnsi="Arial"/>
                <w:bCs/>
                <w:noProof/>
                <w:sz w:val="18"/>
              </w:rPr>
              <w:t>-</w:t>
            </w:r>
          </w:p>
        </w:tc>
      </w:tr>
      <w:tr w:rsidR="00306AD3" w:rsidRPr="000E4E7F" w14:paraId="2A71252C" w14:textId="77777777" w:rsidTr="007109F8">
        <w:tc>
          <w:tcPr>
            <w:tcW w:w="7793" w:type="dxa"/>
            <w:gridSpan w:val="2"/>
            <w:tcBorders>
              <w:top w:val="single" w:sz="4" w:space="0" w:color="808080"/>
              <w:left w:val="single" w:sz="4" w:space="0" w:color="808080"/>
              <w:bottom w:val="single" w:sz="4" w:space="0" w:color="808080"/>
              <w:right w:val="single" w:sz="4" w:space="0" w:color="808080"/>
            </w:tcBorders>
            <w:hideMark/>
          </w:tcPr>
          <w:p w14:paraId="2349B9CD" w14:textId="77777777" w:rsidR="00306AD3" w:rsidRPr="000E4E7F" w:rsidRDefault="00306AD3" w:rsidP="007109F8">
            <w:pPr>
              <w:keepNext/>
              <w:keepLines/>
              <w:spacing w:after="0"/>
              <w:rPr>
                <w:rFonts w:ascii="Arial" w:hAnsi="Arial"/>
                <w:b/>
                <w:i/>
                <w:sz w:val="18"/>
                <w:lang w:eastAsia="zh-CN"/>
              </w:rPr>
            </w:pPr>
            <w:r w:rsidRPr="000E4E7F">
              <w:rPr>
                <w:rFonts w:ascii="Arial" w:hAnsi="Arial"/>
                <w:b/>
                <w:i/>
                <w:sz w:val="18"/>
              </w:rPr>
              <w:t>pdsch-CollisionHandling</w:t>
            </w:r>
          </w:p>
          <w:p w14:paraId="5E69C43D" w14:textId="77777777" w:rsidR="00306AD3" w:rsidRPr="000E4E7F" w:rsidRDefault="00306AD3" w:rsidP="007109F8">
            <w:pPr>
              <w:keepNext/>
              <w:keepLines/>
              <w:spacing w:after="0"/>
              <w:rPr>
                <w:rFonts w:ascii="Arial" w:hAnsi="Arial"/>
                <w:b/>
                <w:i/>
                <w:sz w:val="18"/>
                <w:lang w:eastAsia="zh-CN"/>
              </w:rPr>
            </w:pPr>
            <w:r w:rsidRPr="000E4E7F">
              <w:rPr>
                <w:rFonts w:ascii="Arial" w:hAnsi="Arial"/>
                <w:sz w:val="18"/>
              </w:rPr>
              <w:t>Indicates</w:t>
            </w:r>
            <w:r w:rsidRPr="000E4E7F">
              <w:rPr>
                <w:rFonts w:ascii="Arial" w:hAnsi="Arial"/>
                <w:sz w:val="18"/>
                <w:lang w:eastAsia="zh-CN"/>
              </w:rPr>
              <w:t xml:space="preserve"> whether the UE supports PDSCH collision handling as specified in TS 36.213 [23].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A9A3F0A" w14:textId="77777777" w:rsidR="00306AD3" w:rsidRPr="000E4E7F" w:rsidRDefault="00306AD3" w:rsidP="007109F8">
            <w:pPr>
              <w:keepNext/>
              <w:keepLines/>
              <w:spacing w:after="0"/>
              <w:jc w:val="center"/>
              <w:rPr>
                <w:rFonts w:ascii="Arial" w:hAnsi="Arial"/>
                <w:bCs/>
                <w:noProof/>
                <w:sz w:val="18"/>
                <w:lang w:eastAsia="zh-CN"/>
              </w:rPr>
            </w:pPr>
            <w:r w:rsidRPr="000E4E7F">
              <w:rPr>
                <w:rFonts w:ascii="Arial" w:hAnsi="Arial"/>
                <w:bCs/>
                <w:noProof/>
                <w:sz w:val="18"/>
                <w:lang w:eastAsia="zh-CN"/>
              </w:rPr>
              <w:t>No</w:t>
            </w:r>
          </w:p>
        </w:tc>
      </w:tr>
      <w:tr w:rsidR="00306AD3" w:rsidRPr="000E4E7F" w14:paraId="6C55B8B9" w14:textId="77777777" w:rsidTr="007109F8">
        <w:tc>
          <w:tcPr>
            <w:tcW w:w="7793" w:type="dxa"/>
            <w:gridSpan w:val="2"/>
            <w:tcBorders>
              <w:top w:val="single" w:sz="4" w:space="0" w:color="808080"/>
              <w:left w:val="single" w:sz="4" w:space="0" w:color="808080"/>
              <w:bottom w:val="single" w:sz="4" w:space="0" w:color="808080"/>
              <w:right w:val="single" w:sz="4" w:space="0" w:color="808080"/>
            </w:tcBorders>
            <w:hideMark/>
          </w:tcPr>
          <w:p w14:paraId="51ABC7D9" w14:textId="77777777" w:rsidR="00306AD3" w:rsidRPr="000E4E7F" w:rsidRDefault="00306AD3" w:rsidP="007109F8">
            <w:pPr>
              <w:pStyle w:val="TAL"/>
              <w:rPr>
                <w:b/>
                <w:i/>
              </w:rPr>
            </w:pPr>
            <w:r w:rsidRPr="000E4E7F">
              <w:rPr>
                <w:b/>
                <w:i/>
              </w:rPr>
              <w:t>pdsch-RepSubframe</w:t>
            </w:r>
          </w:p>
          <w:p w14:paraId="461EB8E2" w14:textId="77777777" w:rsidR="00306AD3" w:rsidRPr="000E4E7F" w:rsidRDefault="00306AD3" w:rsidP="007109F8">
            <w:pPr>
              <w:pStyle w:val="TAL"/>
            </w:pPr>
            <w:r w:rsidRPr="000E4E7F">
              <w:t>Indicates</w:t>
            </w:r>
            <w:r w:rsidRPr="000E4E7F">
              <w:rPr>
                <w:lang w:eastAsia="zh-CN"/>
              </w:rPr>
              <w:t xml:space="preserve"> whether the UE supports subframe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3A782E8" w14:textId="77777777" w:rsidR="00306AD3" w:rsidRPr="000E4E7F" w:rsidRDefault="00306AD3" w:rsidP="007109F8">
            <w:pPr>
              <w:pStyle w:val="TAL"/>
              <w:jc w:val="center"/>
              <w:rPr>
                <w:bCs/>
                <w:noProof/>
                <w:lang w:eastAsia="zh-CN"/>
              </w:rPr>
            </w:pPr>
            <w:r w:rsidRPr="000E4E7F">
              <w:rPr>
                <w:bCs/>
                <w:noProof/>
                <w:lang w:eastAsia="zh-CN"/>
              </w:rPr>
              <w:t>-</w:t>
            </w:r>
          </w:p>
        </w:tc>
      </w:tr>
      <w:tr w:rsidR="00306AD3" w:rsidRPr="000E4E7F" w14:paraId="2CC4234A" w14:textId="77777777" w:rsidTr="007109F8">
        <w:tc>
          <w:tcPr>
            <w:tcW w:w="7793" w:type="dxa"/>
            <w:gridSpan w:val="2"/>
            <w:tcBorders>
              <w:top w:val="single" w:sz="4" w:space="0" w:color="808080"/>
              <w:left w:val="single" w:sz="4" w:space="0" w:color="808080"/>
              <w:bottom w:val="single" w:sz="4" w:space="0" w:color="808080"/>
              <w:right w:val="single" w:sz="4" w:space="0" w:color="808080"/>
            </w:tcBorders>
            <w:hideMark/>
          </w:tcPr>
          <w:p w14:paraId="2F9C851F" w14:textId="77777777" w:rsidR="00306AD3" w:rsidRPr="000E4E7F" w:rsidRDefault="00306AD3" w:rsidP="007109F8">
            <w:pPr>
              <w:pStyle w:val="TAL"/>
              <w:rPr>
                <w:b/>
                <w:i/>
              </w:rPr>
            </w:pPr>
            <w:r w:rsidRPr="000E4E7F">
              <w:rPr>
                <w:b/>
                <w:i/>
              </w:rPr>
              <w:t>pdsch-RepSlot</w:t>
            </w:r>
          </w:p>
          <w:p w14:paraId="22ABD01A" w14:textId="77777777" w:rsidR="00306AD3" w:rsidRPr="000E4E7F" w:rsidRDefault="00306AD3" w:rsidP="007109F8">
            <w:pPr>
              <w:pStyle w:val="TAL"/>
            </w:pPr>
            <w:r w:rsidRPr="000E4E7F">
              <w:t>Indicates</w:t>
            </w:r>
            <w:r w:rsidRPr="000E4E7F">
              <w:rPr>
                <w:lang w:eastAsia="zh-CN"/>
              </w:rPr>
              <w:t xml:space="preserve"> whether the UE supports slot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45B471E" w14:textId="77777777" w:rsidR="00306AD3" w:rsidRPr="000E4E7F" w:rsidRDefault="00306AD3" w:rsidP="007109F8">
            <w:pPr>
              <w:pStyle w:val="TAL"/>
              <w:jc w:val="center"/>
              <w:rPr>
                <w:bCs/>
                <w:noProof/>
                <w:lang w:eastAsia="zh-CN"/>
              </w:rPr>
            </w:pPr>
            <w:r w:rsidRPr="000E4E7F">
              <w:rPr>
                <w:bCs/>
                <w:noProof/>
                <w:lang w:eastAsia="zh-CN"/>
              </w:rPr>
              <w:t>-</w:t>
            </w:r>
          </w:p>
        </w:tc>
      </w:tr>
      <w:tr w:rsidR="00306AD3" w:rsidRPr="000E4E7F" w14:paraId="7D345AA7" w14:textId="77777777" w:rsidTr="007109F8">
        <w:tc>
          <w:tcPr>
            <w:tcW w:w="7793" w:type="dxa"/>
            <w:gridSpan w:val="2"/>
            <w:tcBorders>
              <w:top w:val="single" w:sz="4" w:space="0" w:color="808080"/>
              <w:left w:val="single" w:sz="4" w:space="0" w:color="808080"/>
              <w:bottom w:val="single" w:sz="4" w:space="0" w:color="808080"/>
              <w:right w:val="single" w:sz="4" w:space="0" w:color="808080"/>
            </w:tcBorders>
            <w:hideMark/>
          </w:tcPr>
          <w:p w14:paraId="7B8A9C1B" w14:textId="77777777" w:rsidR="00306AD3" w:rsidRPr="000E4E7F" w:rsidRDefault="00306AD3" w:rsidP="007109F8">
            <w:pPr>
              <w:pStyle w:val="TAL"/>
              <w:rPr>
                <w:b/>
                <w:i/>
              </w:rPr>
            </w:pPr>
            <w:r w:rsidRPr="000E4E7F">
              <w:rPr>
                <w:b/>
                <w:i/>
              </w:rPr>
              <w:t>pdsch-RepSubslot</w:t>
            </w:r>
          </w:p>
          <w:p w14:paraId="0F93A9ED" w14:textId="77777777" w:rsidR="00306AD3" w:rsidRPr="000E4E7F" w:rsidRDefault="00306AD3" w:rsidP="007109F8">
            <w:pPr>
              <w:pStyle w:val="TAL"/>
            </w:pPr>
            <w:r w:rsidRPr="000E4E7F">
              <w:t>Indicates</w:t>
            </w:r>
            <w:r w:rsidRPr="000E4E7F">
              <w:rPr>
                <w:lang w:eastAsia="zh-CN"/>
              </w:rPr>
              <w:t xml:space="preserve"> whether the UE supports subslot PDSCH repetition.</w:t>
            </w:r>
            <w:r w:rsidRPr="000E4E7F">
              <w:t xml:space="preserve">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EEAB527" w14:textId="77777777" w:rsidR="00306AD3" w:rsidRPr="000E4E7F" w:rsidRDefault="00306AD3" w:rsidP="007109F8">
            <w:pPr>
              <w:pStyle w:val="TAL"/>
              <w:jc w:val="center"/>
              <w:rPr>
                <w:bCs/>
                <w:noProof/>
                <w:lang w:eastAsia="zh-CN"/>
              </w:rPr>
            </w:pPr>
            <w:r w:rsidRPr="000E4E7F">
              <w:rPr>
                <w:bCs/>
                <w:noProof/>
                <w:lang w:eastAsia="zh-CN"/>
              </w:rPr>
              <w:t>-</w:t>
            </w:r>
          </w:p>
        </w:tc>
      </w:tr>
      <w:tr w:rsidR="00306AD3" w:rsidRPr="000E4E7F" w14:paraId="07C1004D" w14:textId="77777777" w:rsidTr="007109F8">
        <w:tc>
          <w:tcPr>
            <w:tcW w:w="7793" w:type="dxa"/>
            <w:gridSpan w:val="2"/>
            <w:tcBorders>
              <w:top w:val="single" w:sz="4" w:space="0" w:color="808080"/>
              <w:left w:val="single" w:sz="4" w:space="0" w:color="808080"/>
              <w:bottom w:val="single" w:sz="4" w:space="0" w:color="808080"/>
              <w:right w:val="single" w:sz="4" w:space="0" w:color="808080"/>
            </w:tcBorders>
          </w:tcPr>
          <w:p w14:paraId="5C86AF6E" w14:textId="77777777" w:rsidR="00306AD3" w:rsidRPr="000E4E7F" w:rsidRDefault="00306AD3" w:rsidP="007109F8">
            <w:pPr>
              <w:keepNext/>
              <w:keepLines/>
              <w:spacing w:after="0"/>
              <w:rPr>
                <w:rFonts w:ascii="Arial" w:hAnsi="Arial" w:cs="Arial"/>
                <w:b/>
                <w:i/>
                <w:sz w:val="18"/>
                <w:szCs w:val="18"/>
                <w:lang w:eastAsia="zh-CN"/>
              </w:rPr>
            </w:pPr>
            <w:r w:rsidRPr="000E4E7F">
              <w:rPr>
                <w:rFonts w:ascii="Arial" w:hAnsi="Arial" w:cs="Arial"/>
                <w:b/>
                <w:i/>
                <w:sz w:val="18"/>
                <w:szCs w:val="18"/>
                <w:lang w:eastAsia="zh-CN"/>
              </w:rPr>
              <w:t>pdsch-SlotSubslotPDSCH-Decoding</w:t>
            </w:r>
          </w:p>
          <w:p w14:paraId="3604E50E" w14:textId="77777777" w:rsidR="00306AD3" w:rsidRPr="000E4E7F" w:rsidRDefault="00306AD3" w:rsidP="007109F8">
            <w:pPr>
              <w:keepNext/>
              <w:keepLines/>
              <w:spacing w:after="0"/>
              <w:rPr>
                <w:rFonts w:ascii="Arial" w:hAnsi="Arial"/>
                <w:b/>
                <w:i/>
                <w:sz w:val="18"/>
              </w:rPr>
            </w:pPr>
            <w:r w:rsidRPr="000E4E7F">
              <w:rPr>
                <w:rFonts w:ascii="Arial" w:hAnsi="Arial" w:cs="Arial"/>
                <w:sz w:val="18"/>
                <w:szCs w:val="18"/>
                <w:lang w:eastAsia="zh-CN"/>
              </w:rPr>
              <w:t>Indicates whether the UE supports decoding of PDSCH and slot-PDSCH/subslot-PDSCH assigned with C-RNTI/SPS C-RNTI in the same subframe for a given carrier.</w:t>
            </w:r>
          </w:p>
        </w:tc>
        <w:tc>
          <w:tcPr>
            <w:tcW w:w="862" w:type="dxa"/>
            <w:gridSpan w:val="2"/>
            <w:tcBorders>
              <w:top w:val="single" w:sz="4" w:space="0" w:color="808080"/>
              <w:left w:val="single" w:sz="4" w:space="0" w:color="808080"/>
              <w:bottom w:val="single" w:sz="4" w:space="0" w:color="808080"/>
              <w:right w:val="single" w:sz="4" w:space="0" w:color="808080"/>
            </w:tcBorders>
          </w:tcPr>
          <w:p w14:paraId="74D4189C" w14:textId="77777777" w:rsidR="00306AD3" w:rsidRPr="000E4E7F" w:rsidRDefault="00306AD3" w:rsidP="007109F8">
            <w:pPr>
              <w:keepNext/>
              <w:keepLines/>
              <w:spacing w:after="0"/>
              <w:jc w:val="center"/>
              <w:rPr>
                <w:rFonts w:ascii="Arial" w:hAnsi="Arial"/>
                <w:bCs/>
                <w:noProof/>
                <w:sz w:val="18"/>
                <w:lang w:eastAsia="zh-CN"/>
              </w:rPr>
            </w:pPr>
            <w:r w:rsidRPr="000E4E7F">
              <w:rPr>
                <w:rFonts w:ascii="Arial" w:hAnsi="Arial"/>
                <w:bCs/>
                <w:noProof/>
                <w:sz w:val="18"/>
                <w:lang w:eastAsia="zh-CN"/>
              </w:rPr>
              <w:t>-</w:t>
            </w:r>
          </w:p>
        </w:tc>
      </w:tr>
      <w:tr w:rsidR="00306AD3" w:rsidRPr="000E4E7F" w14:paraId="37341CBF" w14:textId="77777777" w:rsidTr="007109F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235458B" w14:textId="77777777" w:rsidR="00306AD3" w:rsidRPr="000E4E7F" w:rsidRDefault="00306AD3" w:rsidP="007109F8">
            <w:pPr>
              <w:pStyle w:val="TAL"/>
              <w:rPr>
                <w:b/>
                <w:i/>
                <w:lang w:eastAsia="en-GB"/>
              </w:rPr>
            </w:pPr>
            <w:r w:rsidRPr="000E4E7F">
              <w:rPr>
                <w:b/>
                <w:i/>
                <w:lang w:eastAsia="en-GB"/>
              </w:rPr>
              <w:t>perServingCellMeasurementGap</w:t>
            </w:r>
          </w:p>
          <w:p w14:paraId="20B9A87C" w14:textId="77777777" w:rsidR="00306AD3" w:rsidRPr="000E4E7F" w:rsidRDefault="00306AD3" w:rsidP="007109F8">
            <w:pPr>
              <w:pStyle w:val="TAL"/>
              <w:rPr>
                <w:b/>
                <w:bCs/>
                <w:i/>
                <w:noProof/>
                <w:lang w:eastAsia="en-GB"/>
              </w:rPr>
            </w:pPr>
            <w:r w:rsidRPr="000E4E7F">
              <w:rPr>
                <w:lang w:eastAsia="en-GB"/>
              </w:rPr>
              <w:t>Indicates whether the UE supports per serving cell measurement gap indication,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D815F5D"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1561A88A"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3F9A6F" w14:textId="77777777" w:rsidR="00306AD3" w:rsidRPr="000E4E7F" w:rsidRDefault="00306AD3" w:rsidP="007109F8">
            <w:pPr>
              <w:keepNext/>
              <w:keepLines/>
              <w:spacing w:after="0"/>
              <w:rPr>
                <w:rFonts w:ascii="Arial" w:eastAsia="宋体" w:hAnsi="Arial" w:cs="Arial"/>
                <w:b/>
                <w:i/>
                <w:sz w:val="18"/>
                <w:szCs w:val="18"/>
                <w:lang w:eastAsia="zh-CN"/>
              </w:rPr>
            </w:pPr>
            <w:r w:rsidRPr="000E4E7F">
              <w:rPr>
                <w:rFonts w:ascii="Arial" w:eastAsia="宋体" w:hAnsi="Arial" w:cs="Arial"/>
                <w:b/>
                <w:i/>
                <w:sz w:val="18"/>
                <w:szCs w:val="18"/>
              </w:rPr>
              <w:t>phy-TDD-ReConfig-</w:t>
            </w:r>
            <w:r w:rsidRPr="000E4E7F">
              <w:rPr>
                <w:rFonts w:ascii="Arial" w:eastAsia="宋体" w:hAnsi="Arial" w:cs="Arial"/>
                <w:b/>
                <w:i/>
                <w:sz w:val="18"/>
                <w:szCs w:val="18"/>
                <w:lang w:eastAsia="zh-CN"/>
              </w:rPr>
              <w:t>F</w:t>
            </w:r>
            <w:r w:rsidRPr="000E4E7F">
              <w:rPr>
                <w:rFonts w:ascii="Arial" w:eastAsia="宋体" w:hAnsi="Arial" w:cs="Arial"/>
                <w:b/>
                <w:i/>
                <w:sz w:val="18"/>
                <w:szCs w:val="18"/>
              </w:rPr>
              <w:t>DD-</w:t>
            </w:r>
            <w:r w:rsidRPr="000E4E7F">
              <w:rPr>
                <w:rFonts w:ascii="Arial" w:eastAsia="宋体" w:hAnsi="Arial" w:cs="Arial"/>
                <w:b/>
                <w:i/>
                <w:sz w:val="18"/>
                <w:szCs w:val="18"/>
                <w:lang w:eastAsia="zh-CN"/>
              </w:rPr>
              <w:t>P</w:t>
            </w:r>
            <w:r w:rsidRPr="000E4E7F">
              <w:rPr>
                <w:rFonts w:ascii="Arial" w:eastAsia="宋体" w:hAnsi="Arial" w:cs="Arial"/>
                <w:b/>
                <w:i/>
                <w:sz w:val="18"/>
                <w:szCs w:val="18"/>
              </w:rPr>
              <w:t>Cell</w:t>
            </w:r>
          </w:p>
          <w:p w14:paraId="5414865D" w14:textId="77777777" w:rsidR="00306AD3" w:rsidRPr="000E4E7F" w:rsidRDefault="00306AD3" w:rsidP="007109F8">
            <w:pPr>
              <w:pStyle w:val="TAL"/>
              <w:rPr>
                <w:b/>
                <w:i/>
                <w:lang w:eastAsia="en-GB"/>
              </w:rPr>
            </w:pPr>
            <w:r w:rsidRPr="000E4E7F">
              <w:rPr>
                <w:rFonts w:eastAsia="宋体"/>
                <w:lang w:eastAsia="en-GB"/>
              </w:rPr>
              <w:t xml:space="preserve">Indicates whether the UE supports TDD UL/DL reconfiguration for TDD serving cell(s) via monitoring PDCCH with eIMTA-RNTI on a FDD PCell, and HARQ feedback according to UL and DL HARQ reference configurations. This bit can only be set to supported only if the </w:t>
            </w:r>
            <w:r w:rsidRPr="000E4E7F">
              <w:rPr>
                <w:lang w:eastAsia="en-GB"/>
              </w:rPr>
              <w:t>UE supports FDD PCell</w:t>
            </w:r>
            <w:r w:rsidRPr="000E4E7F">
              <w:rPr>
                <w:rFonts w:eastAsia="宋体"/>
                <w:lang w:eastAsia="en-GB"/>
              </w:rPr>
              <w:t xml:space="preserve"> and </w:t>
            </w:r>
            <w:r w:rsidRPr="000E4E7F">
              <w:rPr>
                <w:rFonts w:eastAsia="宋体"/>
                <w:i/>
                <w:lang w:eastAsia="en-GB"/>
              </w:rPr>
              <w:t>phy-TDD-ReConfig-TDD-PCell</w:t>
            </w:r>
            <w:r w:rsidRPr="000E4E7F">
              <w:rPr>
                <w:rFonts w:eastAsia="宋体"/>
                <w:lang w:eastAsia="en-GB"/>
              </w:rPr>
              <w:t xml:space="preserve"> is set to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32738929" w14:textId="77777777" w:rsidR="00306AD3" w:rsidRPr="000E4E7F" w:rsidRDefault="00306AD3" w:rsidP="007109F8">
            <w:pPr>
              <w:pStyle w:val="TAL"/>
              <w:jc w:val="center"/>
              <w:rPr>
                <w:bCs/>
                <w:noProof/>
                <w:lang w:eastAsia="en-GB"/>
              </w:rPr>
            </w:pPr>
            <w:r w:rsidRPr="000E4E7F">
              <w:rPr>
                <w:rFonts w:eastAsia="宋体"/>
                <w:bCs/>
                <w:noProof/>
                <w:lang w:eastAsia="zh-CN"/>
              </w:rPr>
              <w:t>No</w:t>
            </w:r>
          </w:p>
        </w:tc>
      </w:tr>
      <w:tr w:rsidR="00306AD3" w:rsidRPr="000E4E7F" w14:paraId="7A545C3C"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E8B63EA" w14:textId="77777777" w:rsidR="00306AD3" w:rsidRPr="000E4E7F" w:rsidRDefault="00306AD3" w:rsidP="007109F8">
            <w:pPr>
              <w:keepNext/>
              <w:keepLines/>
              <w:spacing w:after="0"/>
              <w:rPr>
                <w:rFonts w:ascii="Arial" w:eastAsia="宋体" w:hAnsi="Arial" w:cs="Arial"/>
                <w:b/>
                <w:i/>
                <w:sz w:val="18"/>
                <w:szCs w:val="18"/>
                <w:lang w:eastAsia="zh-CN"/>
              </w:rPr>
            </w:pPr>
            <w:r w:rsidRPr="000E4E7F">
              <w:rPr>
                <w:rFonts w:ascii="Arial" w:eastAsia="宋体" w:hAnsi="Arial" w:cs="Arial"/>
                <w:b/>
                <w:i/>
                <w:sz w:val="18"/>
                <w:szCs w:val="18"/>
              </w:rPr>
              <w:t>phy-TDD-ReConfig-TDD-PCell</w:t>
            </w:r>
          </w:p>
          <w:p w14:paraId="2484E12D" w14:textId="77777777" w:rsidR="00306AD3" w:rsidRPr="000E4E7F" w:rsidRDefault="00306AD3" w:rsidP="007109F8">
            <w:pPr>
              <w:pStyle w:val="TAL"/>
              <w:rPr>
                <w:b/>
                <w:i/>
                <w:lang w:eastAsia="en-GB"/>
              </w:rPr>
            </w:pPr>
            <w:r w:rsidRPr="000E4E7F">
              <w:rPr>
                <w:rFonts w:eastAsia="宋体"/>
                <w:lang w:eastAsia="zh-CN"/>
              </w:rPr>
              <w:t>Indicates whether the UE supports TDD UL/DL reconfiguration for TDD serving cell(s) via monitoring PDCCH with eIMTA-RNTI on a TDD PCell, and HARQ feedback according to UL and DL HARQ reference configurations, and PUCCH format 3.</w:t>
            </w:r>
          </w:p>
        </w:tc>
        <w:tc>
          <w:tcPr>
            <w:tcW w:w="862" w:type="dxa"/>
            <w:gridSpan w:val="2"/>
            <w:tcBorders>
              <w:top w:val="single" w:sz="4" w:space="0" w:color="808080"/>
              <w:left w:val="single" w:sz="4" w:space="0" w:color="808080"/>
              <w:bottom w:val="single" w:sz="4" w:space="0" w:color="808080"/>
              <w:right w:val="single" w:sz="4" w:space="0" w:color="808080"/>
            </w:tcBorders>
          </w:tcPr>
          <w:p w14:paraId="18BF34AC" w14:textId="77777777" w:rsidR="00306AD3" w:rsidRPr="000E4E7F" w:rsidRDefault="00306AD3" w:rsidP="007109F8">
            <w:pPr>
              <w:pStyle w:val="TAL"/>
              <w:jc w:val="center"/>
              <w:rPr>
                <w:bCs/>
                <w:noProof/>
                <w:lang w:eastAsia="en-GB"/>
              </w:rPr>
            </w:pPr>
            <w:r w:rsidRPr="000E4E7F">
              <w:rPr>
                <w:rFonts w:eastAsia="宋体"/>
                <w:bCs/>
                <w:noProof/>
                <w:lang w:eastAsia="zh-CN"/>
              </w:rPr>
              <w:t>Yes</w:t>
            </w:r>
          </w:p>
        </w:tc>
      </w:tr>
      <w:tr w:rsidR="00306AD3" w:rsidRPr="000E4E7F" w14:paraId="5124EC9C"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635B04" w14:textId="77777777" w:rsidR="00306AD3" w:rsidRPr="000E4E7F" w:rsidRDefault="00306AD3" w:rsidP="007109F8">
            <w:pPr>
              <w:pStyle w:val="TAL"/>
              <w:rPr>
                <w:b/>
                <w:i/>
                <w:lang w:eastAsia="en-GB"/>
              </w:rPr>
            </w:pPr>
            <w:r w:rsidRPr="000E4E7F">
              <w:rPr>
                <w:b/>
                <w:i/>
                <w:lang w:eastAsia="en-GB"/>
              </w:rPr>
              <w:t>pmi-Disabling</w:t>
            </w:r>
          </w:p>
        </w:tc>
        <w:tc>
          <w:tcPr>
            <w:tcW w:w="862" w:type="dxa"/>
            <w:gridSpan w:val="2"/>
            <w:tcBorders>
              <w:top w:val="single" w:sz="4" w:space="0" w:color="808080"/>
              <w:left w:val="single" w:sz="4" w:space="0" w:color="808080"/>
              <w:bottom w:val="single" w:sz="4" w:space="0" w:color="808080"/>
              <w:right w:val="single" w:sz="4" w:space="0" w:color="808080"/>
            </w:tcBorders>
          </w:tcPr>
          <w:p w14:paraId="2BA76D9D" w14:textId="77777777" w:rsidR="00306AD3" w:rsidRPr="000E4E7F" w:rsidRDefault="00306AD3" w:rsidP="007109F8">
            <w:pPr>
              <w:pStyle w:val="TAL"/>
              <w:jc w:val="center"/>
              <w:rPr>
                <w:bCs/>
                <w:noProof/>
                <w:lang w:eastAsia="en-GB"/>
              </w:rPr>
            </w:pPr>
            <w:r w:rsidRPr="000E4E7F">
              <w:rPr>
                <w:bCs/>
                <w:noProof/>
                <w:lang w:eastAsia="en-GB"/>
              </w:rPr>
              <w:t>Yes</w:t>
            </w:r>
          </w:p>
        </w:tc>
      </w:tr>
      <w:tr w:rsidR="00306AD3" w:rsidRPr="000E4E7F" w14:paraId="56D88642" w14:textId="77777777" w:rsidTr="007109F8">
        <w:tc>
          <w:tcPr>
            <w:tcW w:w="7808" w:type="dxa"/>
            <w:gridSpan w:val="3"/>
            <w:tcBorders>
              <w:top w:val="single" w:sz="4" w:space="0" w:color="808080"/>
              <w:left w:val="single" w:sz="4" w:space="0" w:color="808080"/>
              <w:bottom w:val="single" w:sz="4" w:space="0" w:color="808080"/>
              <w:right w:val="single" w:sz="4" w:space="0" w:color="808080"/>
            </w:tcBorders>
          </w:tcPr>
          <w:p w14:paraId="10960EF1" w14:textId="77777777" w:rsidR="00306AD3" w:rsidRPr="000E4E7F" w:rsidRDefault="00306AD3" w:rsidP="007109F8">
            <w:pPr>
              <w:pStyle w:val="TAL"/>
              <w:rPr>
                <w:b/>
                <w:i/>
                <w:lang w:eastAsia="en-GB"/>
              </w:rPr>
            </w:pPr>
            <w:r w:rsidRPr="000E4E7F">
              <w:rPr>
                <w:b/>
                <w:i/>
                <w:lang w:eastAsia="en-GB"/>
              </w:rPr>
              <w:t>powerClass-14dBm</w:t>
            </w:r>
          </w:p>
          <w:p w14:paraId="67C7E719" w14:textId="77777777" w:rsidR="00306AD3" w:rsidRPr="000E4E7F" w:rsidRDefault="00306AD3" w:rsidP="007109F8">
            <w:pPr>
              <w:pStyle w:val="TAL"/>
              <w:rPr>
                <w:lang w:eastAsia="en-GB"/>
              </w:rPr>
            </w:pPr>
            <w:r w:rsidRPr="000E4E7F">
              <w:t>Indicates whether the UE supports power class 14 dBm when operating in CE mode A or B for all the bands that are supported by the UE, as specified in TS 36.101 [42].</w:t>
            </w:r>
          </w:p>
        </w:tc>
        <w:tc>
          <w:tcPr>
            <w:tcW w:w="847" w:type="dxa"/>
            <w:tcBorders>
              <w:top w:val="single" w:sz="4" w:space="0" w:color="808080"/>
              <w:left w:val="single" w:sz="4" w:space="0" w:color="808080"/>
              <w:bottom w:val="single" w:sz="4" w:space="0" w:color="808080"/>
              <w:right w:val="single" w:sz="4" w:space="0" w:color="808080"/>
            </w:tcBorders>
          </w:tcPr>
          <w:p w14:paraId="7AF9A915"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565EA87D"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A38717" w14:textId="77777777" w:rsidR="00306AD3" w:rsidRPr="000E4E7F" w:rsidRDefault="00306AD3" w:rsidP="007109F8">
            <w:pPr>
              <w:pStyle w:val="TAL"/>
              <w:rPr>
                <w:b/>
                <w:i/>
                <w:lang w:eastAsia="en-GB"/>
              </w:rPr>
            </w:pPr>
            <w:r w:rsidRPr="000E4E7F">
              <w:rPr>
                <w:b/>
                <w:i/>
                <w:lang w:eastAsia="en-GB"/>
              </w:rPr>
              <w:t>powerPrefInd</w:t>
            </w:r>
          </w:p>
          <w:p w14:paraId="5B825386" w14:textId="77777777" w:rsidR="00306AD3" w:rsidRPr="000E4E7F" w:rsidRDefault="00306AD3" w:rsidP="007109F8">
            <w:pPr>
              <w:pStyle w:val="TAL"/>
              <w:rPr>
                <w:b/>
                <w:i/>
                <w:lang w:eastAsia="en-GB"/>
              </w:rPr>
            </w:pPr>
            <w:r w:rsidRPr="000E4E7F">
              <w:rPr>
                <w:lang w:eastAsia="en-GB"/>
              </w:rPr>
              <w:t>Indicates whether the UE supports power preference indication.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31CB112D" w14:textId="77777777" w:rsidR="00306AD3" w:rsidRPr="000E4E7F" w:rsidRDefault="00306AD3" w:rsidP="007109F8">
            <w:pPr>
              <w:pStyle w:val="TAL"/>
              <w:jc w:val="center"/>
              <w:rPr>
                <w:bCs/>
                <w:noProof/>
                <w:lang w:eastAsia="en-GB"/>
              </w:rPr>
            </w:pPr>
            <w:r w:rsidRPr="000E4E7F">
              <w:rPr>
                <w:bCs/>
                <w:noProof/>
                <w:lang w:eastAsia="en-GB"/>
              </w:rPr>
              <w:t>No</w:t>
            </w:r>
          </w:p>
        </w:tc>
      </w:tr>
      <w:tr w:rsidR="00306AD3" w:rsidRPr="000E4E7F" w14:paraId="1867649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72A5A5" w14:textId="77777777" w:rsidR="00306AD3" w:rsidRPr="000E4E7F" w:rsidRDefault="00306AD3" w:rsidP="007109F8">
            <w:pPr>
              <w:pStyle w:val="TAL"/>
              <w:rPr>
                <w:b/>
                <w:i/>
                <w:lang w:eastAsia="en-GB"/>
              </w:rPr>
            </w:pPr>
            <w:r w:rsidRPr="000E4E7F">
              <w:rPr>
                <w:b/>
                <w:i/>
                <w:lang w:eastAsia="en-GB"/>
              </w:rPr>
              <w:t>powerUCI-SlotPUSCH, powerUCI-SubslotPUSCH</w:t>
            </w:r>
          </w:p>
          <w:p w14:paraId="31496370" w14:textId="77777777" w:rsidR="00306AD3" w:rsidRPr="000E4E7F" w:rsidRDefault="00306AD3" w:rsidP="007109F8">
            <w:pPr>
              <w:pStyle w:val="TAL"/>
              <w:rPr>
                <w:b/>
                <w:i/>
                <w:lang w:eastAsia="en-GB"/>
              </w:rPr>
            </w:pPr>
            <w:r w:rsidRPr="000E4E7F">
              <w:rPr>
                <w:lang w:eastAsia="en-GB"/>
              </w:rPr>
              <w:t xml:space="preserve">Indicates whether the UE supports BPRE derivation based on the actual derived O_CQI. The parameter </w:t>
            </w:r>
            <w:r w:rsidRPr="000E4E7F">
              <w:rPr>
                <w:i/>
                <w:lang w:eastAsia="en-GB"/>
              </w:rPr>
              <w:t>uplinkPower-CSIPayload</w:t>
            </w:r>
            <w:r w:rsidRPr="000E4E7F">
              <w:rPr>
                <w:lang w:eastAsia="en-GB"/>
              </w:rPr>
              <w:t xml:space="preserve"> configures the UE to derive BPRE based on either the actual value of O_CQI or the largest value of O_CQI across all RI values. If the UE does not support the capability, the UE will derive BPRE based on the largest value of O_CQI across all RI values.</w:t>
            </w:r>
          </w:p>
        </w:tc>
        <w:tc>
          <w:tcPr>
            <w:tcW w:w="862" w:type="dxa"/>
            <w:gridSpan w:val="2"/>
            <w:tcBorders>
              <w:top w:val="single" w:sz="4" w:space="0" w:color="808080"/>
              <w:left w:val="single" w:sz="4" w:space="0" w:color="808080"/>
              <w:bottom w:val="single" w:sz="4" w:space="0" w:color="808080"/>
              <w:right w:val="single" w:sz="4" w:space="0" w:color="808080"/>
            </w:tcBorders>
          </w:tcPr>
          <w:p w14:paraId="677897E0"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20B97B0C"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89A946" w14:textId="77777777" w:rsidR="00306AD3" w:rsidRPr="000E4E7F" w:rsidRDefault="00306AD3" w:rsidP="007109F8">
            <w:pPr>
              <w:keepNext/>
              <w:keepLines/>
              <w:spacing w:after="0"/>
              <w:rPr>
                <w:rFonts w:ascii="Arial" w:hAnsi="Arial" w:cs="Arial"/>
                <w:b/>
                <w:i/>
                <w:sz w:val="18"/>
                <w:szCs w:val="18"/>
                <w:lang w:eastAsia="zh-CN"/>
              </w:rPr>
            </w:pPr>
            <w:r w:rsidRPr="000E4E7F">
              <w:rPr>
                <w:rFonts w:ascii="Arial" w:hAnsi="Arial" w:cs="Arial"/>
                <w:b/>
                <w:i/>
                <w:sz w:val="18"/>
                <w:szCs w:val="18"/>
              </w:rPr>
              <w:t>prach-Enhancements</w:t>
            </w:r>
          </w:p>
          <w:p w14:paraId="292FCEC7" w14:textId="77777777" w:rsidR="00306AD3" w:rsidRPr="000E4E7F" w:rsidRDefault="00306AD3" w:rsidP="007109F8">
            <w:pPr>
              <w:keepNext/>
              <w:keepLines/>
              <w:spacing w:after="0"/>
              <w:rPr>
                <w:rFonts w:ascii="Arial" w:hAnsi="Arial" w:cs="Arial"/>
                <w:b/>
                <w:i/>
                <w:sz w:val="18"/>
                <w:szCs w:val="18"/>
                <w:lang w:eastAsia="zh-CN"/>
              </w:rPr>
            </w:pPr>
            <w:r w:rsidRPr="000E4E7F">
              <w:rPr>
                <w:rFonts w:ascii="Arial" w:hAnsi="Arial" w:cs="Arial"/>
                <w:sz w:val="18"/>
                <w:szCs w:val="18"/>
              </w:rPr>
              <w:t xml:space="preserve">This field defines whether the UE supports </w:t>
            </w:r>
            <w:r w:rsidRPr="000E4E7F">
              <w:rPr>
                <w:rFonts w:ascii="Arial" w:hAnsi="Arial" w:cs="Arial"/>
                <w:sz w:val="18"/>
                <w:szCs w:val="18"/>
                <w:lang w:eastAsia="ko-KR"/>
              </w:rPr>
              <w:t>random access preambles generated from restricted set type B in high speed scenoario as specified in TS 36.211 [</w:t>
            </w:r>
            <w:r w:rsidRPr="000E4E7F">
              <w:rPr>
                <w:rFonts w:ascii="Arial" w:hAnsi="Arial" w:cs="Arial"/>
                <w:sz w:val="18"/>
                <w:szCs w:val="18"/>
                <w:lang w:eastAsia="zh-CN"/>
              </w:rPr>
              <w:t>21</w:t>
            </w:r>
            <w:r w:rsidRPr="000E4E7F">
              <w:rPr>
                <w:rFonts w:ascii="Arial" w:hAnsi="Arial" w:cs="Arial"/>
                <w:sz w:val="18"/>
                <w:szCs w:val="18"/>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A1C74CC" w14:textId="77777777" w:rsidR="00306AD3" w:rsidRPr="000E4E7F" w:rsidRDefault="00306AD3" w:rsidP="007109F8">
            <w:pPr>
              <w:keepNext/>
              <w:keepLines/>
              <w:spacing w:after="0"/>
              <w:jc w:val="center"/>
              <w:rPr>
                <w:rFonts w:ascii="Arial" w:hAnsi="Arial" w:cs="Arial"/>
                <w:bCs/>
                <w:noProof/>
                <w:sz w:val="18"/>
                <w:szCs w:val="18"/>
                <w:lang w:eastAsia="en-GB"/>
              </w:rPr>
            </w:pPr>
            <w:r w:rsidRPr="000E4E7F">
              <w:rPr>
                <w:rFonts w:ascii="Arial" w:hAnsi="Arial"/>
                <w:bCs/>
                <w:noProof/>
                <w:sz w:val="18"/>
              </w:rPr>
              <w:t>-</w:t>
            </w:r>
          </w:p>
        </w:tc>
      </w:tr>
      <w:tr w:rsidR="00306AD3" w:rsidRPr="000E4E7F" w14:paraId="0752E13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B23309" w14:textId="77777777" w:rsidR="00306AD3" w:rsidRPr="000E4E7F" w:rsidRDefault="00306AD3" w:rsidP="007109F8">
            <w:pPr>
              <w:keepNext/>
              <w:keepLines/>
              <w:spacing w:after="0"/>
              <w:rPr>
                <w:rFonts w:ascii="Arial" w:hAnsi="Arial"/>
                <w:b/>
                <w:bCs/>
                <w:i/>
                <w:noProof/>
                <w:sz w:val="18"/>
                <w:lang w:eastAsia="en-GB"/>
              </w:rPr>
            </w:pPr>
            <w:r w:rsidRPr="000E4E7F">
              <w:rPr>
                <w:rFonts w:ascii="Arial" w:hAnsi="Arial"/>
                <w:b/>
                <w:bCs/>
                <w:i/>
                <w:noProof/>
                <w:sz w:val="18"/>
                <w:lang w:eastAsia="en-GB"/>
              </w:rPr>
              <w:t>processingTimelineSet</w:t>
            </w:r>
          </w:p>
          <w:p w14:paraId="7D5C922B" w14:textId="77777777" w:rsidR="00306AD3" w:rsidRPr="000E4E7F" w:rsidRDefault="00306AD3" w:rsidP="007109F8">
            <w:pPr>
              <w:keepNext/>
              <w:keepLines/>
              <w:spacing w:after="0"/>
              <w:rPr>
                <w:rFonts w:ascii="Arial" w:hAnsi="Arial" w:cs="Arial"/>
                <w:sz w:val="18"/>
                <w:szCs w:val="18"/>
                <w:lang w:eastAsia="en-GB"/>
              </w:rPr>
            </w:pPr>
            <w:r w:rsidRPr="000E4E7F">
              <w:rPr>
                <w:rFonts w:ascii="Arial" w:hAnsi="Arial" w:cs="Arial"/>
                <w:sz w:val="18"/>
                <w:szCs w:val="18"/>
                <w:lang w:eastAsia="en-GB"/>
              </w:rPr>
              <w:t xml:space="preserve">Indicates, for each SPDCCH configuration, support for a set of TA values. Each set consists of two different processing timelines and associated maximum TA. Set 1 indicates support for n+4 and n+6 and set 2 indicates support for n+6 and n+8, see </w:t>
            </w:r>
            <w:r w:rsidRPr="000E4E7F">
              <w:rPr>
                <w:rFonts w:ascii="Arial" w:hAnsi="Arial" w:cs="Arial"/>
                <w:sz w:val="18"/>
                <w:szCs w:val="18"/>
                <w:lang w:eastAsia="zh-CN"/>
              </w:rPr>
              <w:t>TS 36.211 [21], clause 8.1</w:t>
            </w:r>
            <w:r w:rsidRPr="000E4E7F">
              <w:rPr>
                <w:rFonts w:ascii="Arial" w:hAnsi="Arial" w:cs="Arial"/>
                <w:sz w:val="18"/>
                <w:szCs w:val="18"/>
                <w:lang w:eastAsia="en-GB"/>
              </w:rPr>
              <w:t xml:space="preserve">, The minimum processing timeline to use, out of the two options for a given set is configured by parameter </w:t>
            </w:r>
            <w:r w:rsidRPr="000E4E7F">
              <w:rPr>
                <w:rFonts w:ascii="Arial" w:hAnsi="Arial" w:cs="Arial"/>
                <w:i/>
                <w:sz w:val="18"/>
                <w:szCs w:val="18"/>
                <w:lang w:eastAsia="en-GB"/>
              </w:rPr>
              <w:t>proc-Timeline</w:t>
            </w:r>
            <w:r w:rsidRPr="000E4E7F">
              <w:rPr>
                <w:rFonts w:ascii="Arial" w:hAnsi="Arial" w:cs="Arial"/>
                <w:sz w:val="18"/>
                <w:szCs w:val="18"/>
                <w:lang w:eastAsia="en-GB"/>
              </w:rPr>
              <w:t>. Support of Set 1 implicitly means support of Set 2.</w:t>
            </w:r>
          </w:p>
        </w:tc>
        <w:tc>
          <w:tcPr>
            <w:tcW w:w="862" w:type="dxa"/>
            <w:gridSpan w:val="2"/>
            <w:tcBorders>
              <w:top w:val="single" w:sz="4" w:space="0" w:color="808080"/>
              <w:left w:val="single" w:sz="4" w:space="0" w:color="808080"/>
              <w:bottom w:val="single" w:sz="4" w:space="0" w:color="808080"/>
              <w:right w:val="single" w:sz="4" w:space="0" w:color="808080"/>
            </w:tcBorders>
          </w:tcPr>
          <w:p w14:paraId="63607AC6" w14:textId="77777777" w:rsidR="00306AD3" w:rsidRPr="000E4E7F" w:rsidRDefault="00306AD3" w:rsidP="007109F8">
            <w:pPr>
              <w:keepNext/>
              <w:keepLines/>
              <w:spacing w:after="0"/>
              <w:jc w:val="center"/>
              <w:rPr>
                <w:rFonts w:ascii="Arial" w:hAnsi="Arial"/>
                <w:bCs/>
                <w:noProof/>
                <w:sz w:val="18"/>
              </w:rPr>
            </w:pPr>
            <w:r w:rsidRPr="000E4E7F">
              <w:rPr>
                <w:rFonts w:ascii="Arial" w:hAnsi="Arial"/>
                <w:bCs/>
                <w:noProof/>
                <w:sz w:val="18"/>
              </w:rPr>
              <w:t>-</w:t>
            </w:r>
          </w:p>
        </w:tc>
      </w:tr>
      <w:tr w:rsidR="00306AD3" w:rsidRPr="000E4E7F" w14:paraId="0610BA0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96A1F2" w14:textId="77777777" w:rsidR="00306AD3" w:rsidRPr="000E4E7F" w:rsidRDefault="00306AD3" w:rsidP="007109F8">
            <w:pPr>
              <w:keepNext/>
              <w:keepLines/>
              <w:spacing w:after="0"/>
              <w:rPr>
                <w:rFonts w:ascii="Arial" w:hAnsi="Arial" w:cs="Arial"/>
                <w:b/>
                <w:i/>
                <w:sz w:val="18"/>
                <w:szCs w:val="18"/>
              </w:rPr>
            </w:pPr>
            <w:r w:rsidRPr="000E4E7F">
              <w:rPr>
                <w:rFonts w:ascii="Arial" w:hAnsi="Arial" w:cs="Arial"/>
                <w:b/>
                <w:i/>
                <w:sz w:val="18"/>
                <w:szCs w:val="18"/>
              </w:rPr>
              <w:t>pucch-Format4</w:t>
            </w:r>
          </w:p>
          <w:p w14:paraId="5ACF85C6" w14:textId="77777777" w:rsidR="00306AD3" w:rsidRPr="000E4E7F" w:rsidRDefault="00306AD3" w:rsidP="007109F8">
            <w:pPr>
              <w:keepNext/>
              <w:keepLines/>
              <w:spacing w:after="0"/>
              <w:rPr>
                <w:rFonts w:ascii="Arial" w:hAnsi="Arial" w:cs="Arial"/>
                <w:b/>
                <w:i/>
                <w:sz w:val="18"/>
                <w:szCs w:val="18"/>
              </w:rPr>
            </w:pPr>
            <w:r w:rsidRPr="000E4E7F">
              <w:rPr>
                <w:rFonts w:ascii="Arial" w:hAnsi="Arial" w:cs="Arial"/>
                <w:sz w:val="18"/>
                <w:szCs w:val="18"/>
              </w:rPr>
              <w:t>Indicates whether the UE supports PUCCH format 4.</w:t>
            </w:r>
          </w:p>
        </w:tc>
        <w:tc>
          <w:tcPr>
            <w:tcW w:w="862" w:type="dxa"/>
            <w:gridSpan w:val="2"/>
            <w:tcBorders>
              <w:top w:val="single" w:sz="4" w:space="0" w:color="808080"/>
              <w:left w:val="single" w:sz="4" w:space="0" w:color="808080"/>
              <w:bottom w:val="single" w:sz="4" w:space="0" w:color="808080"/>
              <w:right w:val="single" w:sz="4" w:space="0" w:color="808080"/>
            </w:tcBorders>
          </w:tcPr>
          <w:p w14:paraId="664BD3FF" w14:textId="77777777" w:rsidR="00306AD3" w:rsidRPr="000E4E7F" w:rsidRDefault="00306AD3" w:rsidP="007109F8">
            <w:pPr>
              <w:keepNext/>
              <w:keepLines/>
              <w:spacing w:after="0"/>
              <w:jc w:val="center"/>
              <w:rPr>
                <w:rFonts w:ascii="Arial" w:hAnsi="Arial" w:cs="Arial"/>
                <w:bCs/>
                <w:noProof/>
                <w:sz w:val="18"/>
                <w:szCs w:val="18"/>
              </w:rPr>
            </w:pPr>
            <w:r w:rsidRPr="000E4E7F">
              <w:rPr>
                <w:rFonts w:ascii="Arial" w:hAnsi="Arial" w:cs="Arial"/>
                <w:bCs/>
                <w:noProof/>
                <w:sz w:val="18"/>
                <w:szCs w:val="18"/>
                <w:lang w:eastAsia="en-GB"/>
              </w:rPr>
              <w:t>Yes</w:t>
            </w:r>
          </w:p>
        </w:tc>
      </w:tr>
      <w:tr w:rsidR="00306AD3" w:rsidRPr="000E4E7F" w14:paraId="4B68C9D8"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BD5098" w14:textId="77777777" w:rsidR="00306AD3" w:rsidRPr="000E4E7F" w:rsidRDefault="00306AD3" w:rsidP="007109F8">
            <w:pPr>
              <w:keepNext/>
              <w:keepLines/>
              <w:spacing w:after="0"/>
              <w:rPr>
                <w:rFonts w:ascii="Arial" w:hAnsi="Arial" w:cs="Arial"/>
                <w:b/>
                <w:i/>
                <w:sz w:val="18"/>
                <w:szCs w:val="18"/>
              </w:rPr>
            </w:pPr>
            <w:r w:rsidRPr="000E4E7F">
              <w:rPr>
                <w:rFonts w:ascii="Arial" w:hAnsi="Arial" w:cs="Arial"/>
                <w:b/>
                <w:i/>
                <w:sz w:val="18"/>
                <w:szCs w:val="18"/>
              </w:rPr>
              <w:t>pucch-Format5</w:t>
            </w:r>
          </w:p>
          <w:p w14:paraId="5BC9BDF2" w14:textId="77777777" w:rsidR="00306AD3" w:rsidRPr="000E4E7F" w:rsidRDefault="00306AD3" w:rsidP="007109F8">
            <w:pPr>
              <w:keepNext/>
              <w:keepLines/>
              <w:spacing w:after="0"/>
              <w:rPr>
                <w:rFonts w:ascii="Arial" w:hAnsi="Arial" w:cs="Arial"/>
                <w:b/>
                <w:i/>
                <w:sz w:val="18"/>
                <w:szCs w:val="18"/>
              </w:rPr>
            </w:pPr>
            <w:r w:rsidRPr="000E4E7F">
              <w:rPr>
                <w:rFonts w:ascii="Arial" w:hAnsi="Arial" w:cs="Arial"/>
                <w:sz w:val="18"/>
                <w:szCs w:val="18"/>
              </w:rPr>
              <w:t>Indicates whether the UE supports PUCCH format 5.</w:t>
            </w:r>
          </w:p>
        </w:tc>
        <w:tc>
          <w:tcPr>
            <w:tcW w:w="862" w:type="dxa"/>
            <w:gridSpan w:val="2"/>
            <w:tcBorders>
              <w:top w:val="single" w:sz="4" w:space="0" w:color="808080"/>
              <w:left w:val="single" w:sz="4" w:space="0" w:color="808080"/>
              <w:bottom w:val="single" w:sz="4" w:space="0" w:color="808080"/>
              <w:right w:val="single" w:sz="4" w:space="0" w:color="808080"/>
            </w:tcBorders>
          </w:tcPr>
          <w:p w14:paraId="6588C7E0" w14:textId="77777777" w:rsidR="00306AD3" w:rsidRPr="000E4E7F" w:rsidRDefault="00306AD3" w:rsidP="007109F8">
            <w:pPr>
              <w:keepNext/>
              <w:keepLines/>
              <w:spacing w:after="0"/>
              <w:jc w:val="center"/>
              <w:rPr>
                <w:rFonts w:ascii="Arial" w:hAnsi="Arial" w:cs="Arial"/>
                <w:bCs/>
                <w:noProof/>
                <w:sz w:val="18"/>
                <w:szCs w:val="18"/>
              </w:rPr>
            </w:pPr>
            <w:r w:rsidRPr="000E4E7F">
              <w:rPr>
                <w:rFonts w:ascii="Arial" w:hAnsi="Arial" w:cs="Arial"/>
                <w:bCs/>
                <w:noProof/>
                <w:sz w:val="18"/>
                <w:szCs w:val="18"/>
                <w:lang w:eastAsia="en-GB"/>
              </w:rPr>
              <w:t>Yes</w:t>
            </w:r>
          </w:p>
        </w:tc>
      </w:tr>
      <w:tr w:rsidR="00306AD3" w:rsidRPr="000E4E7F" w14:paraId="251D9D4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E144BC6" w14:textId="77777777" w:rsidR="00306AD3" w:rsidRPr="000E4E7F" w:rsidRDefault="00306AD3" w:rsidP="007109F8">
            <w:pPr>
              <w:keepNext/>
              <w:keepLines/>
              <w:spacing w:after="0"/>
              <w:rPr>
                <w:rFonts w:ascii="Arial" w:hAnsi="Arial" w:cs="Arial"/>
                <w:b/>
                <w:i/>
                <w:sz w:val="18"/>
                <w:szCs w:val="18"/>
              </w:rPr>
            </w:pPr>
            <w:r w:rsidRPr="000E4E7F">
              <w:rPr>
                <w:rFonts w:ascii="Arial" w:hAnsi="Arial" w:cs="Arial"/>
                <w:b/>
                <w:i/>
                <w:sz w:val="18"/>
                <w:szCs w:val="18"/>
              </w:rPr>
              <w:t>pucch-SCell</w:t>
            </w:r>
          </w:p>
          <w:p w14:paraId="3BAB9869" w14:textId="77777777" w:rsidR="00306AD3" w:rsidRPr="000E4E7F" w:rsidRDefault="00306AD3" w:rsidP="007109F8">
            <w:pPr>
              <w:keepNext/>
              <w:keepLines/>
              <w:spacing w:after="0"/>
              <w:rPr>
                <w:rFonts w:ascii="Arial" w:hAnsi="Arial" w:cs="Arial"/>
                <w:b/>
                <w:i/>
                <w:sz w:val="18"/>
                <w:szCs w:val="18"/>
              </w:rPr>
            </w:pPr>
            <w:r w:rsidRPr="000E4E7F">
              <w:rPr>
                <w:rFonts w:ascii="Arial" w:hAnsi="Arial" w:cs="Arial"/>
                <w:sz w:val="18"/>
                <w:szCs w:val="18"/>
              </w:rPr>
              <w:t>Indicates whether the UE supports PUCCH on SCell.</w:t>
            </w:r>
          </w:p>
        </w:tc>
        <w:tc>
          <w:tcPr>
            <w:tcW w:w="862" w:type="dxa"/>
            <w:gridSpan w:val="2"/>
            <w:tcBorders>
              <w:top w:val="single" w:sz="4" w:space="0" w:color="808080"/>
              <w:left w:val="single" w:sz="4" w:space="0" w:color="808080"/>
              <w:bottom w:val="single" w:sz="4" w:space="0" w:color="808080"/>
              <w:right w:val="single" w:sz="4" w:space="0" w:color="808080"/>
            </w:tcBorders>
          </w:tcPr>
          <w:p w14:paraId="4102D7CD" w14:textId="77777777" w:rsidR="00306AD3" w:rsidRPr="000E4E7F" w:rsidRDefault="00306AD3" w:rsidP="007109F8">
            <w:pPr>
              <w:keepNext/>
              <w:keepLines/>
              <w:spacing w:after="0"/>
              <w:jc w:val="center"/>
              <w:rPr>
                <w:rFonts w:ascii="Arial" w:hAnsi="Arial" w:cs="Arial"/>
                <w:bCs/>
                <w:noProof/>
                <w:sz w:val="18"/>
                <w:szCs w:val="18"/>
              </w:rPr>
            </w:pPr>
            <w:r w:rsidRPr="000E4E7F">
              <w:rPr>
                <w:rFonts w:ascii="Arial" w:hAnsi="Arial" w:cs="Arial"/>
                <w:bCs/>
                <w:noProof/>
                <w:sz w:val="18"/>
                <w:szCs w:val="18"/>
                <w:lang w:eastAsia="en-GB"/>
              </w:rPr>
              <w:t>No</w:t>
            </w:r>
          </w:p>
        </w:tc>
      </w:tr>
      <w:tr w:rsidR="00306AD3" w:rsidRPr="000E4E7F" w14:paraId="25D8D3EB" w14:textId="77777777" w:rsidTr="007109F8">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7C278368" w14:textId="77777777" w:rsidR="00306AD3" w:rsidRPr="000E4E7F" w:rsidRDefault="00306AD3" w:rsidP="007109F8">
            <w:pPr>
              <w:pStyle w:val="TAL"/>
              <w:rPr>
                <w:b/>
                <w:i/>
                <w:lang w:eastAsia="en-GB"/>
              </w:rPr>
            </w:pPr>
            <w:r w:rsidRPr="000E4E7F">
              <w:rPr>
                <w:b/>
                <w:i/>
                <w:lang w:eastAsia="en-GB"/>
              </w:rPr>
              <w:t>pur-CP-EPC/ pur-CP-5GC</w:t>
            </w:r>
          </w:p>
          <w:p w14:paraId="12E92C16" w14:textId="77777777" w:rsidR="00306AD3" w:rsidRPr="000E4E7F" w:rsidRDefault="00306AD3" w:rsidP="007109F8">
            <w:pPr>
              <w:pStyle w:val="TAL"/>
              <w:rPr>
                <w:lang w:eastAsia="en-GB"/>
              </w:rPr>
            </w:pPr>
            <w:r w:rsidRPr="000E4E7F">
              <w:rPr>
                <w:lang w:eastAsia="en-GB"/>
              </w:rPr>
              <w:t>Indicates whether UE supports CP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164D12D9"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2B7E6DE9" w14:textId="77777777" w:rsidTr="007109F8">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0A46A3FC" w14:textId="77777777" w:rsidR="00306AD3" w:rsidRPr="000E4E7F" w:rsidRDefault="00306AD3" w:rsidP="007109F8">
            <w:pPr>
              <w:pStyle w:val="TAL"/>
              <w:rPr>
                <w:b/>
                <w:i/>
                <w:lang w:eastAsia="en-GB"/>
              </w:rPr>
            </w:pPr>
            <w:r w:rsidRPr="000E4E7F">
              <w:rPr>
                <w:b/>
                <w:i/>
                <w:lang w:eastAsia="en-GB"/>
              </w:rPr>
              <w:t>pur-UP-EPC/ pur-UP-5GC</w:t>
            </w:r>
          </w:p>
          <w:p w14:paraId="530DA435" w14:textId="77777777" w:rsidR="00306AD3" w:rsidRPr="000E4E7F" w:rsidRDefault="00306AD3" w:rsidP="007109F8">
            <w:pPr>
              <w:pStyle w:val="TAL"/>
              <w:rPr>
                <w:lang w:eastAsia="en-GB"/>
              </w:rPr>
            </w:pPr>
            <w:r w:rsidRPr="000E4E7F">
              <w:rPr>
                <w:lang w:eastAsia="en-GB"/>
              </w:rPr>
              <w:t>Indicates whether UE supports UP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4D615ECB"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1B0D929A"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4B4728" w14:textId="77777777" w:rsidR="00306AD3" w:rsidRPr="000E4E7F" w:rsidRDefault="00306AD3" w:rsidP="007109F8">
            <w:pPr>
              <w:keepNext/>
              <w:keepLines/>
              <w:spacing w:after="0"/>
              <w:rPr>
                <w:rFonts w:ascii="Arial" w:hAnsi="Arial" w:cs="Arial"/>
                <w:b/>
                <w:i/>
                <w:sz w:val="18"/>
                <w:szCs w:val="18"/>
              </w:rPr>
            </w:pPr>
            <w:r w:rsidRPr="000E4E7F">
              <w:rPr>
                <w:rFonts w:ascii="Arial" w:hAnsi="Arial" w:cs="Arial"/>
                <w:b/>
                <w:i/>
                <w:sz w:val="18"/>
                <w:szCs w:val="18"/>
              </w:rPr>
              <w:t>pusch-Enhancements</w:t>
            </w:r>
          </w:p>
          <w:p w14:paraId="5EF59642" w14:textId="77777777" w:rsidR="00306AD3" w:rsidRPr="000E4E7F" w:rsidRDefault="00306AD3" w:rsidP="007109F8">
            <w:pPr>
              <w:keepNext/>
              <w:keepLines/>
              <w:spacing w:after="0"/>
              <w:rPr>
                <w:rFonts w:ascii="Arial" w:hAnsi="Arial" w:cs="Arial"/>
                <w:b/>
                <w:i/>
                <w:sz w:val="18"/>
                <w:szCs w:val="18"/>
              </w:rPr>
            </w:pPr>
            <w:r w:rsidRPr="000E4E7F">
              <w:rPr>
                <w:rFonts w:ascii="Arial" w:hAnsi="Arial" w:cs="Arial"/>
                <w:sz w:val="18"/>
                <w:szCs w:val="18"/>
              </w:rPr>
              <w:t>Indicates whether the UE supports the PUSCH enhancement mode</w:t>
            </w:r>
            <w:r w:rsidRPr="000E4E7F">
              <w:rPr>
                <w:rFonts w:ascii="Arial" w:hAnsi="Arial" w:cs="Arial"/>
                <w:sz w:val="18"/>
                <w:szCs w:val="18"/>
                <w:lang w:eastAsia="zh-CN"/>
              </w:rPr>
              <w:t xml:space="preserve"> as specified in TS 36.211 [21] and TS 36.213 [23]</w:t>
            </w:r>
            <w:r w:rsidRPr="000E4E7F">
              <w:rPr>
                <w:rFonts w:ascii="Arial" w:hAnsi="Arial" w:cs="Arial"/>
                <w:sz w:val="18"/>
                <w:szCs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E923BD2" w14:textId="77777777" w:rsidR="00306AD3" w:rsidRPr="000E4E7F" w:rsidRDefault="00306AD3" w:rsidP="007109F8">
            <w:pPr>
              <w:keepNext/>
              <w:keepLines/>
              <w:spacing w:after="0"/>
              <w:jc w:val="center"/>
              <w:rPr>
                <w:rFonts w:ascii="Arial" w:hAnsi="Arial" w:cs="Arial"/>
                <w:bCs/>
                <w:noProof/>
                <w:sz w:val="18"/>
                <w:szCs w:val="18"/>
                <w:lang w:eastAsia="zh-CN"/>
              </w:rPr>
            </w:pPr>
            <w:r w:rsidRPr="000E4E7F">
              <w:rPr>
                <w:rFonts w:ascii="Arial" w:hAnsi="Arial" w:cs="Arial"/>
                <w:bCs/>
                <w:noProof/>
                <w:sz w:val="18"/>
                <w:szCs w:val="18"/>
                <w:lang w:eastAsia="zh-CN"/>
              </w:rPr>
              <w:t>Yes</w:t>
            </w:r>
          </w:p>
        </w:tc>
      </w:tr>
      <w:tr w:rsidR="00306AD3" w:rsidRPr="000E4E7F" w14:paraId="77B8D191"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2BDD0F8" w14:textId="77777777" w:rsidR="00306AD3" w:rsidRPr="000E4E7F" w:rsidRDefault="00306AD3" w:rsidP="007109F8">
            <w:pPr>
              <w:keepNext/>
              <w:keepLines/>
              <w:spacing w:after="0"/>
              <w:rPr>
                <w:rFonts w:ascii="Arial" w:hAnsi="Arial" w:cs="Arial"/>
                <w:b/>
                <w:i/>
                <w:sz w:val="18"/>
                <w:szCs w:val="18"/>
              </w:rPr>
            </w:pPr>
            <w:r w:rsidRPr="000E4E7F">
              <w:rPr>
                <w:rFonts w:ascii="Arial" w:hAnsi="Arial" w:cs="Arial"/>
                <w:b/>
                <w:i/>
                <w:sz w:val="18"/>
                <w:szCs w:val="18"/>
              </w:rPr>
              <w:t>pusch-FeedbackMode</w:t>
            </w:r>
          </w:p>
          <w:p w14:paraId="7706AEAE" w14:textId="77777777" w:rsidR="00306AD3" w:rsidRPr="000E4E7F" w:rsidRDefault="00306AD3" w:rsidP="007109F8">
            <w:pPr>
              <w:keepNext/>
              <w:keepLines/>
              <w:spacing w:after="0"/>
              <w:rPr>
                <w:rFonts w:ascii="Arial" w:hAnsi="Arial" w:cs="Arial"/>
                <w:b/>
                <w:i/>
                <w:sz w:val="18"/>
                <w:szCs w:val="18"/>
              </w:rPr>
            </w:pPr>
            <w:r w:rsidRPr="000E4E7F">
              <w:rPr>
                <w:rFonts w:ascii="Arial" w:hAnsi="Arial" w:cs="Arial"/>
                <w:sz w:val="18"/>
                <w:szCs w:val="18"/>
              </w:rPr>
              <w:t>Indicates whether the UE supports PUSCH feedback mode 3-2.</w:t>
            </w:r>
          </w:p>
        </w:tc>
        <w:tc>
          <w:tcPr>
            <w:tcW w:w="862" w:type="dxa"/>
            <w:gridSpan w:val="2"/>
            <w:tcBorders>
              <w:top w:val="single" w:sz="4" w:space="0" w:color="808080"/>
              <w:left w:val="single" w:sz="4" w:space="0" w:color="808080"/>
              <w:bottom w:val="single" w:sz="4" w:space="0" w:color="808080"/>
              <w:right w:val="single" w:sz="4" w:space="0" w:color="808080"/>
            </w:tcBorders>
          </w:tcPr>
          <w:p w14:paraId="56683B53" w14:textId="77777777" w:rsidR="00306AD3" w:rsidRPr="000E4E7F" w:rsidRDefault="00306AD3" w:rsidP="007109F8">
            <w:pPr>
              <w:keepNext/>
              <w:keepLines/>
              <w:spacing w:after="0"/>
              <w:jc w:val="center"/>
              <w:rPr>
                <w:rFonts w:ascii="Arial" w:hAnsi="Arial" w:cs="Arial"/>
                <w:bCs/>
                <w:noProof/>
                <w:sz w:val="18"/>
                <w:szCs w:val="18"/>
              </w:rPr>
            </w:pPr>
            <w:r w:rsidRPr="000E4E7F">
              <w:rPr>
                <w:rFonts w:ascii="Arial" w:hAnsi="Arial" w:cs="Arial"/>
                <w:bCs/>
                <w:noProof/>
                <w:sz w:val="18"/>
                <w:szCs w:val="18"/>
              </w:rPr>
              <w:t>No</w:t>
            </w:r>
          </w:p>
        </w:tc>
      </w:tr>
      <w:tr w:rsidR="00306AD3" w:rsidRPr="000E4E7F" w14:paraId="79F24D06"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4C8F88" w14:textId="77777777" w:rsidR="00306AD3" w:rsidRPr="000E4E7F" w:rsidRDefault="00306AD3" w:rsidP="007109F8">
            <w:pPr>
              <w:pStyle w:val="TAL"/>
              <w:rPr>
                <w:b/>
                <w:i/>
              </w:rPr>
            </w:pPr>
            <w:r w:rsidRPr="000E4E7F">
              <w:rPr>
                <w:b/>
                <w:i/>
              </w:rPr>
              <w:t>pusch-SPS-MaxConfigSlot</w:t>
            </w:r>
          </w:p>
          <w:p w14:paraId="7C2AFE96" w14:textId="77777777" w:rsidR="00306AD3" w:rsidRPr="000E4E7F" w:rsidRDefault="00306AD3" w:rsidP="007109F8">
            <w:pPr>
              <w:pStyle w:val="TAL"/>
            </w:pPr>
            <w:r w:rsidRPr="000E4E7F">
              <w:t>Indicates the max number of SPS configurations across all cells for slot PUSCH.</w:t>
            </w:r>
          </w:p>
        </w:tc>
        <w:tc>
          <w:tcPr>
            <w:tcW w:w="862" w:type="dxa"/>
            <w:gridSpan w:val="2"/>
            <w:tcBorders>
              <w:top w:val="single" w:sz="4" w:space="0" w:color="808080"/>
              <w:left w:val="single" w:sz="4" w:space="0" w:color="808080"/>
              <w:bottom w:val="single" w:sz="4" w:space="0" w:color="808080"/>
              <w:right w:val="single" w:sz="4" w:space="0" w:color="808080"/>
            </w:tcBorders>
          </w:tcPr>
          <w:p w14:paraId="1875CAD0" w14:textId="77777777" w:rsidR="00306AD3" w:rsidRPr="000E4E7F" w:rsidRDefault="00306AD3" w:rsidP="007109F8">
            <w:pPr>
              <w:pStyle w:val="TAL"/>
              <w:jc w:val="center"/>
              <w:rPr>
                <w:bCs/>
                <w:noProof/>
              </w:rPr>
            </w:pPr>
            <w:r w:rsidRPr="000E4E7F">
              <w:rPr>
                <w:bCs/>
                <w:noProof/>
              </w:rPr>
              <w:t>-</w:t>
            </w:r>
          </w:p>
        </w:tc>
      </w:tr>
      <w:tr w:rsidR="00306AD3" w:rsidRPr="000E4E7F" w14:paraId="3E99DCA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F81D99C" w14:textId="77777777" w:rsidR="00306AD3" w:rsidRPr="000E4E7F" w:rsidRDefault="00306AD3" w:rsidP="007109F8">
            <w:pPr>
              <w:pStyle w:val="TAL"/>
              <w:rPr>
                <w:b/>
                <w:i/>
              </w:rPr>
            </w:pPr>
            <w:r w:rsidRPr="000E4E7F">
              <w:rPr>
                <w:b/>
                <w:i/>
              </w:rPr>
              <w:t>pusch-SPS-MultiConfigSlot</w:t>
            </w:r>
          </w:p>
          <w:p w14:paraId="13862E62" w14:textId="77777777" w:rsidR="00306AD3" w:rsidRPr="000E4E7F" w:rsidRDefault="00306AD3" w:rsidP="007109F8">
            <w:pPr>
              <w:pStyle w:val="TAL"/>
            </w:pPr>
            <w:r w:rsidRPr="000E4E7F">
              <w:t>Indicates the number of multiple SPS configurations of slot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1DAE30FB" w14:textId="77777777" w:rsidR="00306AD3" w:rsidRPr="000E4E7F" w:rsidRDefault="00306AD3" w:rsidP="007109F8">
            <w:pPr>
              <w:pStyle w:val="TAL"/>
              <w:jc w:val="center"/>
              <w:rPr>
                <w:bCs/>
                <w:noProof/>
              </w:rPr>
            </w:pPr>
            <w:r w:rsidRPr="000E4E7F">
              <w:rPr>
                <w:bCs/>
                <w:noProof/>
              </w:rPr>
              <w:t>-</w:t>
            </w:r>
          </w:p>
        </w:tc>
      </w:tr>
      <w:tr w:rsidR="00306AD3" w:rsidRPr="000E4E7F" w14:paraId="08F93BAE"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FB3F4B3" w14:textId="77777777" w:rsidR="00306AD3" w:rsidRPr="000E4E7F" w:rsidRDefault="00306AD3" w:rsidP="007109F8">
            <w:pPr>
              <w:pStyle w:val="TAL"/>
              <w:rPr>
                <w:b/>
                <w:i/>
              </w:rPr>
            </w:pPr>
            <w:r w:rsidRPr="000E4E7F">
              <w:rPr>
                <w:b/>
                <w:i/>
              </w:rPr>
              <w:t>pusch-SPS-MaxConfigSubframe</w:t>
            </w:r>
          </w:p>
          <w:p w14:paraId="25BF49AD" w14:textId="77777777" w:rsidR="00306AD3" w:rsidRPr="000E4E7F" w:rsidRDefault="00306AD3" w:rsidP="007109F8">
            <w:pPr>
              <w:pStyle w:val="TAL"/>
            </w:pPr>
            <w:r w:rsidRPr="000E4E7F">
              <w:t>Indicates the max number of SPS configurations across all cells for subframe PUSCH.</w:t>
            </w:r>
          </w:p>
        </w:tc>
        <w:tc>
          <w:tcPr>
            <w:tcW w:w="862" w:type="dxa"/>
            <w:gridSpan w:val="2"/>
            <w:tcBorders>
              <w:top w:val="single" w:sz="4" w:space="0" w:color="808080"/>
              <w:left w:val="single" w:sz="4" w:space="0" w:color="808080"/>
              <w:bottom w:val="single" w:sz="4" w:space="0" w:color="808080"/>
              <w:right w:val="single" w:sz="4" w:space="0" w:color="808080"/>
            </w:tcBorders>
          </w:tcPr>
          <w:p w14:paraId="367A32BD" w14:textId="77777777" w:rsidR="00306AD3" w:rsidRPr="000E4E7F" w:rsidRDefault="00306AD3" w:rsidP="007109F8">
            <w:pPr>
              <w:pStyle w:val="TAL"/>
              <w:jc w:val="center"/>
              <w:rPr>
                <w:bCs/>
                <w:noProof/>
              </w:rPr>
            </w:pPr>
            <w:r w:rsidRPr="000E4E7F">
              <w:rPr>
                <w:bCs/>
                <w:noProof/>
              </w:rPr>
              <w:t>-</w:t>
            </w:r>
          </w:p>
        </w:tc>
      </w:tr>
      <w:tr w:rsidR="00306AD3" w:rsidRPr="000E4E7F" w14:paraId="10C43F1A"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732C78" w14:textId="77777777" w:rsidR="00306AD3" w:rsidRPr="000E4E7F" w:rsidRDefault="00306AD3" w:rsidP="007109F8">
            <w:pPr>
              <w:pStyle w:val="TAL"/>
              <w:rPr>
                <w:b/>
                <w:i/>
              </w:rPr>
            </w:pPr>
            <w:r w:rsidRPr="000E4E7F">
              <w:rPr>
                <w:b/>
                <w:i/>
              </w:rPr>
              <w:t>pusch-SPS-MultiConfigSubframe</w:t>
            </w:r>
          </w:p>
          <w:p w14:paraId="497DE284" w14:textId="77777777" w:rsidR="00306AD3" w:rsidRPr="000E4E7F" w:rsidRDefault="00306AD3" w:rsidP="007109F8">
            <w:pPr>
              <w:pStyle w:val="TAL"/>
            </w:pPr>
            <w:r w:rsidRPr="000E4E7F">
              <w:t>Indicates the number of multiple SPS configurations of subframe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7D67C382" w14:textId="77777777" w:rsidR="00306AD3" w:rsidRPr="000E4E7F" w:rsidRDefault="00306AD3" w:rsidP="007109F8">
            <w:pPr>
              <w:pStyle w:val="TAL"/>
              <w:jc w:val="center"/>
              <w:rPr>
                <w:bCs/>
                <w:noProof/>
              </w:rPr>
            </w:pPr>
            <w:r w:rsidRPr="000E4E7F">
              <w:rPr>
                <w:bCs/>
                <w:noProof/>
              </w:rPr>
              <w:t>-</w:t>
            </w:r>
          </w:p>
        </w:tc>
      </w:tr>
      <w:tr w:rsidR="00306AD3" w:rsidRPr="000E4E7F" w14:paraId="77B91F9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B57913" w14:textId="77777777" w:rsidR="00306AD3" w:rsidRPr="000E4E7F" w:rsidRDefault="00306AD3" w:rsidP="007109F8">
            <w:pPr>
              <w:pStyle w:val="TAL"/>
              <w:rPr>
                <w:b/>
                <w:i/>
              </w:rPr>
            </w:pPr>
            <w:r w:rsidRPr="000E4E7F">
              <w:rPr>
                <w:b/>
                <w:i/>
              </w:rPr>
              <w:t>pusch-SPS-MaxConfigSubslot</w:t>
            </w:r>
          </w:p>
          <w:p w14:paraId="73F2A351" w14:textId="77777777" w:rsidR="00306AD3" w:rsidRPr="000E4E7F" w:rsidRDefault="00306AD3" w:rsidP="007109F8">
            <w:pPr>
              <w:pStyle w:val="TAL"/>
            </w:pPr>
            <w:r w:rsidRPr="000E4E7F">
              <w:t>Indicates the max number of SPS configurations across all cells for subslot PUSCH.</w:t>
            </w:r>
          </w:p>
        </w:tc>
        <w:tc>
          <w:tcPr>
            <w:tcW w:w="862" w:type="dxa"/>
            <w:gridSpan w:val="2"/>
            <w:tcBorders>
              <w:top w:val="single" w:sz="4" w:space="0" w:color="808080"/>
              <w:left w:val="single" w:sz="4" w:space="0" w:color="808080"/>
              <w:bottom w:val="single" w:sz="4" w:space="0" w:color="808080"/>
              <w:right w:val="single" w:sz="4" w:space="0" w:color="808080"/>
            </w:tcBorders>
          </w:tcPr>
          <w:p w14:paraId="3E705D53" w14:textId="77777777" w:rsidR="00306AD3" w:rsidRPr="000E4E7F" w:rsidRDefault="00306AD3" w:rsidP="007109F8">
            <w:pPr>
              <w:pStyle w:val="TAL"/>
              <w:jc w:val="center"/>
              <w:rPr>
                <w:bCs/>
                <w:noProof/>
              </w:rPr>
            </w:pPr>
            <w:r w:rsidRPr="000E4E7F">
              <w:rPr>
                <w:bCs/>
                <w:noProof/>
              </w:rPr>
              <w:t>-</w:t>
            </w:r>
          </w:p>
        </w:tc>
      </w:tr>
      <w:tr w:rsidR="00306AD3" w:rsidRPr="000E4E7F" w14:paraId="39EB2BFD"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3FD5639" w14:textId="77777777" w:rsidR="00306AD3" w:rsidRPr="000E4E7F" w:rsidRDefault="00306AD3" w:rsidP="007109F8">
            <w:pPr>
              <w:pStyle w:val="TAL"/>
              <w:rPr>
                <w:b/>
                <w:i/>
              </w:rPr>
            </w:pPr>
            <w:r w:rsidRPr="000E4E7F">
              <w:rPr>
                <w:b/>
                <w:i/>
              </w:rPr>
              <w:t>pusch-SPS-MultiConfigSubslot</w:t>
            </w:r>
          </w:p>
          <w:p w14:paraId="78E17A15" w14:textId="77777777" w:rsidR="00306AD3" w:rsidRPr="000E4E7F" w:rsidRDefault="00306AD3" w:rsidP="007109F8">
            <w:pPr>
              <w:pStyle w:val="TAL"/>
            </w:pPr>
            <w:r w:rsidRPr="000E4E7F">
              <w:t xml:space="preserve">Indicates the number of multiple SPS configurations of subslot PUSCH for each serving cell.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7D156C5D" w14:textId="77777777" w:rsidR="00306AD3" w:rsidRPr="000E4E7F" w:rsidRDefault="00306AD3" w:rsidP="007109F8">
            <w:pPr>
              <w:pStyle w:val="TAL"/>
              <w:jc w:val="center"/>
              <w:rPr>
                <w:bCs/>
                <w:noProof/>
              </w:rPr>
            </w:pPr>
            <w:r w:rsidRPr="000E4E7F">
              <w:rPr>
                <w:bCs/>
                <w:noProof/>
              </w:rPr>
              <w:t>-</w:t>
            </w:r>
          </w:p>
        </w:tc>
      </w:tr>
      <w:tr w:rsidR="00306AD3" w:rsidRPr="000E4E7F" w14:paraId="4172537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E035AA9" w14:textId="77777777" w:rsidR="00306AD3" w:rsidRPr="000E4E7F" w:rsidRDefault="00306AD3" w:rsidP="007109F8">
            <w:pPr>
              <w:pStyle w:val="TAL"/>
              <w:rPr>
                <w:b/>
                <w:i/>
              </w:rPr>
            </w:pPr>
            <w:r w:rsidRPr="000E4E7F">
              <w:rPr>
                <w:b/>
                <w:i/>
              </w:rPr>
              <w:t>pusch-SPS-SlotRepPCell</w:t>
            </w:r>
          </w:p>
          <w:p w14:paraId="31B9BF64" w14:textId="77777777" w:rsidR="00306AD3" w:rsidRPr="000E4E7F" w:rsidRDefault="00306AD3" w:rsidP="007109F8">
            <w:pPr>
              <w:pStyle w:val="TAL"/>
            </w:pPr>
            <w:r w:rsidRPr="000E4E7F">
              <w:t>Indicates whether the UE supports SPS repetition for slot PUSCH for PCell.</w:t>
            </w:r>
          </w:p>
        </w:tc>
        <w:tc>
          <w:tcPr>
            <w:tcW w:w="862" w:type="dxa"/>
            <w:gridSpan w:val="2"/>
            <w:tcBorders>
              <w:top w:val="single" w:sz="4" w:space="0" w:color="808080"/>
              <w:left w:val="single" w:sz="4" w:space="0" w:color="808080"/>
              <w:bottom w:val="single" w:sz="4" w:space="0" w:color="808080"/>
              <w:right w:val="single" w:sz="4" w:space="0" w:color="808080"/>
            </w:tcBorders>
          </w:tcPr>
          <w:p w14:paraId="3DF0296F" w14:textId="77777777" w:rsidR="00306AD3" w:rsidRPr="000E4E7F" w:rsidRDefault="00306AD3" w:rsidP="007109F8">
            <w:pPr>
              <w:pStyle w:val="TAL"/>
              <w:jc w:val="center"/>
              <w:rPr>
                <w:bCs/>
                <w:noProof/>
              </w:rPr>
            </w:pPr>
            <w:r w:rsidRPr="000E4E7F">
              <w:rPr>
                <w:bCs/>
                <w:noProof/>
              </w:rPr>
              <w:t>-</w:t>
            </w:r>
          </w:p>
        </w:tc>
      </w:tr>
      <w:tr w:rsidR="00306AD3" w:rsidRPr="000E4E7F" w14:paraId="0113937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9F85198" w14:textId="77777777" w:rsidR="00306AD3" w:rsidRPr="000E4E7F" w:rsidRDefault="00306AD3" w:rsidP="007109F8">
            <w:pPr>
              <w:pStyle w:val="TAL"/>
              <w:rPr>
                <w:b/>
                <w:i/>
              </w:rPr>
            </w:pPr>
            <w:r w:rsidRPr="000E4E7F">
              <w:rPr>
                <w:b/>
                <w:i/>
              </w:rPr>
              <w:t>pusch-SPS-SlotRepPSCell</w:t>
            </w:r>
          </w:p>
          <w:p w14:paraId="265F26DC" w14:textId="77777777" w:rsidR="00306AD3" w:rsidRPr="000E4E7F" w:rsidRDefault="00306AD3" w:rsidP="007109F8">
            <w:pPr>
              <w:pStyle w:val="TAL"/>
            </w:pPr>
            <w:r w:rsidRPr="000E4E7F">
              <w:t>Indicates whether the UE supports SPS repetition for slot PUSCH for PSCell.</w:t>
            </w:r>
          </w:p>
        </w:tc>
        <w:tc>
          <w:tcPr>
            <w:tcW w:w="862" w:type="dxa"/>
            <w:gridSpan w:val="2"/>
            <w:tcBorders>
              <w:top w:val="single" w:sz="4" w:space="0" w:color="808080"/>
              <w:left w:val="single" w:sz="4" w:space="0" w:color="808080"/>
              <w:bottom w:val="single" w:sz="4" w:space="0" w:color="808080"/>
              <w:right w:val="single" w:sz="4" w:space="0" w:color="808080"/>
            </w:tcBorders>
          </w:tcPr>
          <w:p w14:paraId="2B629C51" w14:textId="77777777" w:rsidR="00306AD3" w:rsidRPr="000E4E7F" w:rsidRDefault="00306AD3" w:rsidP="007109F8">
            <w:pPr>
              <w:pStyle w:val="TAL"/>
              <w:jc w:val="center"/>
              <w:rPr>
                <w:bCs/>
                <w:noProof/>
              </w:rPr>
            </w:pPr>
            <w:r w:rsidRPr="000E4E7F">
              <w:rPr>
                <w:bCs/>
                <w:noProof/>
              </w:rPr>
              <w:t>-</w:t>
            </w:r>
          </w:p>
        </w:tc>
      </w:tr>
      <w:tr w:rsidR="00306AD3" w:rsidRPr="000E4E7F" w14:paraId="0DDED73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70CED02" w14:textId="77777777" w:rsidR="00306AD3" w:rsidRPr="000E4E7F" w:rsidRDefault="00306AD3" w:rsidP="007109F8">
            <w:pPr>
              <w:pStyle w:val="TAL"/>
              <w:rPr>
                <w:b/>
                <w:i/>
              </w:rPr>
            </w:pPr>
            <w:r w:rsidRPr="000E4E7F">
              <w:rPr>
                <w:b/>
                <w:i/>
              </w:rPr>
              <w:t>pusch-SPS-SlotRepSCell</w:t>
            </w:r>
          </w:p>
          <w:p w14:paraId="75ED4914" w14:textId="77777777" w:rsidR="00306AD3" w:rsidRPr="000E4E7F" w:rsidRDefault="00306AD3" w:rsidP="007109F8">
            <w:pPr>
              <w:pStyle w:val="TAL"/>
            </w:pPr>
            <w:r w:rsidRPr="000E4E7F">
              <w:t>Indicates whether the UE supports SPS repetition for slot PUSCH for serving cells other than SpCell.</w:t>
            </w:r>
          </w:p>
        </w:tc>
        <w:tc>
          <w:tcPr>
            <w:tcW w:w="862" w:type="dxa"/>
            <w:gridSpan w:val="2"/>
            <w:tcBorders>
              <w:top w:val="single" w:sz="4" w:space="0" w:color="808080"/>
              <w:left w:val="single" w:sz="4" w:space="0" w:color="808080"/>
              <w:bottom w:val="single" w:sz="4" w:space="0" w:color="808080"/>
              <w:right w:val="single" w:sz="4" w:space="0" w:color="808080"/>
            </w:tcBorders>
          </w:tcPr>
          <w:p w14:paraId="2B198A64" w14:textId="77777777" w:rsidR="00306AD3" w:rsidRPr="000E4E7F" w:rsidRDefault="00306AD3" w:rsidP="007109F8">
            <w:pPr>
              <w:pStyle w:val="TAL"/>
              <w:jc w:val="center"/>
              <w:rPr>
                <w:bCs/>
                <w:noProof/>
              </w:rPr>
            </w:pPr>
            <w:r w:rsidRPr="000E4E7F">
              <w:rPr>
                <w:bCs/>
                <w:noProof/>
              </w:rPr>
              <w:t>-</w:t>
            </w:r>
          </w:p>
        </w:tc>
      </w:tr>
      <w:tr w:rsidR="00306AD3" w:rsidRPr="000E4E7F" w14:paraId="67A40C71"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F29432" w14:textId="77777777" w:rsidR="00306AD3" w:rsidRPr="000E4E7F" w:rsidRDefault="00306AD3" w:rsidP="007109F8">
            <w:pPr>
              <w:pStyle w:val="TAL"/>
              <w:rPr>
                <w:b/>
                <w:i/>
              </w:rPr>
            </w:pPr>
            <w:r w:rsidRPr="000E4E7F">
              <w:rPr>
                <w:b/>
                <w:i/>
              </w:rPr>
              <w:t>pusch-SPS-SubframeRepPCell</w:t>
            </w:r>
          </w:p>
          <w:p w14:paraId="4D2C25BE" w14:textId="77777777" w:rsidR="00306AD3" w:rsidRPr="000E4E7F" w:rsidRDefault="00306AD3" w:rsidP="007109F8">
            <w:pPr>
              <w:pStyle w:val="TAL"/>
            </w:pPr>
            <w:r w:rsidRPr="000E4E7F">
              <w:t>Indicates whether the UE supports SPS repetition for subframe PUSCH for PCell.</w:t>
            </w:r>
          </w:p>
        </w:tc>
        <w:tc>
          <w:tcPr>
            <w:tcW w:w="862" w:type="dxa"/>
            <w:gridSpan w:val="2"/>
            <w:tcBorders>
              <w:top w:val="single" w:sz="4" w:space="0" w:color="808080"/>
              <w:left w:val="single" w:sz="4" w:space="0" w:color="808080"/>
              <w:bottom w:val="single" w:sz="4" w:space="0" w:color="808080"/>
              <w:right w:val="single" w:sz="4" w:space="0" w:color="808080"/>
            </w:tcBorders>
          </w:tcPr>
          <w:p w14:paraId="31B0D339" w14:textId="77777777" w:rsidR="00306AD3" w:rsidRPr="000E4E7F" w:rsidRDefault="00306AD3" w:rsidP="007109F8">
            <w:pPr>
              <w:pStyle w:val="TAL"/>
              <w:jc w:val="center"/>
              <w:rPr>
                <w:bCs/>
                <w:noProof/>
              </w:rPr>
            </w:pPr>
            <w:r w:rsidRPr="000E4E7F">
              <w:rPr>
                <w:bCs/>
                <w:noProof/>
              </w:rPr>
              <w:t>-</w:t>
            </w:r>
          </w:p>
        </w:tc>
      </w:tr>
      <w:tr w:rsidR="00306AD3" w:rsidRPr="000E4E7F" w14:paraId="64F1286C"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7E49FB" w14:textId="77777777" w:rsidR="00306AD3" w:rsidRPr="000E4E7F" w:rsidRDefault="00306AD3" w:rsidP="007109F8">
            <w:pPr>
              <w:pStyle w:val="TAL"/>
              <w:rPr>
                <w:b/>
                <w:i/>
              </w:rPr>
            </w:pPr>
            <w:r w:rsidRPr="000E4E7F">
              <w:rPr>
                <w:b/>
                <w:i/>
              </w:rPr>
              <w:t>pusch-SPS-SubframeRepPSCell</w:t>
            </w:r>
          </w:p>
          <w:p w14:paraId="56E8F07C" w14:textId="77777777" w:rsidR="00306AD3" w:rsidRPr="000E4E7F" w:rsidRDefault="00306AD3" w:rsidP="007109F8">
            <w:pPr>
              <w:pStyle w:val="TAL"/>
            </w:pPr>
            <w:r w:rsidRPr="000E4E7F">
              <w:t>Indicates whether the UE supports SPS repetition for subframe PUSCH for PSCell.</w:t>
            </w:r>
          </w:p>
        </w:tc>
        <w:tc>
          <w:tcPr>
            <w:tcW w:w="862" w:type="dxa"/>
            <w:gridSpan w:val="2"/>
            <w:tcBorders>
              <w:top w:val="single" w:sz="4" w:space="0" w:color="808080"/>
              <w:left w:val="single" w:sz="4" w:space="0" w:color="808080"/>
              <w:bottom w:val="single" w:sz="4" w:space="0" w:color="808080"/>
              <w:right w:val="single" w:sz="4" w:space="0" w:color="808080"/>
            </w:tcBorders>
          </w:tcPr>
          <w:p w14:paraId="415E97C5" w14:textId="77777777" w:rsidR="00306AD3" w:rsidRPr="000E4E7F" w:rsidRDefault="00306AD3" w:rsidP="007109F8">
            <w:pPr>
              <w:pStyle w:val="TAL"/>
              <w:jc w:val="center"/>
              <w:rPr>
                <w:bCs/>
                <w:noProof/>
              </w:rPr>
            </w:pPr>
            <w:r w:rsidRPr="000E4E7F">
              <w:rPr>
                <w:bCs/>
                <w:noProof/>
              </w:rPr>
              <w:t>-</w:t>
            </w:r>
          </w:p>
        </w:tc>
      </w:tr>
      <w:tr w:rsidR="00306AD3" w:rsidRPr="000E4E7F" w14:paraId="21FAED0C"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2A8987F" w14:textId="77777777" w:rsidR="00306AD3" w:rsidRPr="000E4E7F" w:rsidRDefault="00306AD3" w:rsidP="007109F8">
            <w:pPr>
              <w:pStyle w:val="TAL"/>
              <w:rPr>
                <w:b/>
                <w:i/>
              </w:rPr>
            </w:pPr>
            <w:r w:rsidRPr="000E4E7F">
              <w:rPr>
                <w:b/>
                <w:i/>
              </w:rPr>
              <w:t>pusch-SPS-SubframeRepSCell</w:t>
            </w:r>
          </w:p>
          <w:p w14:paraId="68EEEAC5" w14:textId="77777777" w:rsidR="00306AD3" w:rsidRPr="000E4E7F" w:rsidRDefault="00306AD3" w:rsidP="007109F8">
            <w:pPr>
              <w:pStyle w:val="TAL"/>
            </w:pPr>
            <w:r w:rsidRPr="000E4E7F">
              <w:t>Indicates whether the UE supports SPS repetition for subframe PUSCH for serving cells other than SpCell.</w:t>
            </w:r>
          </w:p>
        </w:tc>
        <w:tc>
          <w:tcPr>
            <w:tcW w:w="862" w:type="dxa"/>
            <w:gridSpan w:val="2"/>
            <w:tcBorders>
              <w:top w:val="single" w:sz="4" w:space="0" w:color="808080"/>
              <w:left w:val="single" w:sz="4" w:space="0" w:color="808080"/>
              <w:bottom w:val="single" w:sz="4" w:space="0" w:color="808080"/>
              <w:right w:val="single" w:sz="4" w:space="0" w:color="808080"/>
            </w:tcBorders>
          </w:tcPr>
          <w:p w14:paraId="30B16EF8" w14:textId="77777777" w:rsidR="00306AD3" w:rsidRPr="000E4E7F" w:rsidRDefault="00306AD3" w:rsidP="007109F8">
            <w:pPr>
              <w:pStyle w:val="TAL"/>
              <w:jc w:val="center"/>
              <w:rPr>
                <w:bCs/>
                <w:noProof/>
              </w:rPr>
            </w:pPr>
            <w:r w:rsidRPr="000E4E7F">
              <w:rPr>
                <w:bCs/>
                <w:noProof/>
              </w:rPr>
              <w:t>-</w:t>
            </w:r>
          </w:p>
        </w:tc>
      </w:tr>
      <w:tr w:rsidR="00306AD3" w:rsidRPr="000E4E7F" w14:paraId="0218D05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264ADBE" w14:textId="77777777" w:rsidR="00306AD3" w:rsidRPr="000E4E7F" w:rsidRDefault="00306AD3" w:rsidP="007109F8">
            <w:pPr>
              <w:pStyle w:val="TAL"/>
              <w:rPr>
                <w:b/>
                <w:i/>
              </w:rPr>
            </w:pPr>
            <w:r w:rsidRPr="000E4E7F">
              <w:rPr>
                <w:b/>
                <w:i/>
              </w:rPr>
              <w:t>pusch-SPS-SubslotRepPCell</w:t>
            </w:r>
          </w:p>
          <w:p w14:paraId="5B6A1755" w14:textId="77777777" w:rsidR="00306AD3" w:rsidRPr="000E4E7F" w:rsidRDefault="00306AD3" w:rsidP="007109F8">
            <w:pPr>
              <w:pStyle w:val="TAL"/>
            </w:pPr>
            <w:r w:rsidRPr="000E4E7F">
              <w:t xml:space="preserve">Indicates whether the UE supports SPS repetition for subslot PUSCH for PCell.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100DF265" w14:textId="77777777" w:rsidR="00306AD3" w:rsidRPr="000E4E7F" w:rsidRDefault="00306AD3" w:rsidP="007109F8">
            <w:pPr>
              <w:pStyle w:val="TAL"/>
              <w:jc w:val="center"/>
              <w:rPr>
                <w:bCs/>
                <w:noProof/>
              </w:rPr>
            </w:pPr>
            <w:r w:rsidRPr="000E4E7F">
              <w:rPr>
                <w:bCs/>
                <w:noProof/>
              </w:rPr>
              <w:t>-</w:t>
            </w:r>
          </w:p>
        </w:tc>
      </w:tr>
      <w:tr w:rsidR="00306AD3" w:rsidRPr="000E4E7F" w14:paraId="09E252D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CFDE75D" w14:textId="77777777" w:rsidR="00306AD3" w:rsidRPr="000E4E7F" w:rsidRDefault="00306AD3" w:rsidP="007109F8">
            <w:pPr>
              <w:pStyle w:val="TAL"/>
              <w:rPr>
                <w:b/>
                <w:i/>
              </w:rPr>
            </w:pPr>
            <w:r w:rsidRPr="000E4E7F">
              <w:rPr>
                <w:b/>
                <w:i/>
              </w:rPr>
              <w:t>pusch-SPS-SubslotRepPSCell</w:t>
            </w:r>
          </w:p>
          <w:p w14:paraId="03A18606" w14:textId="77777777" w:rsidR="00306AD3" w:rsidRPr="000E4E7F" w:rsidRDefault="00306AD3" w:rsidP="007109F8">
            <w:pPr>
              <w:pStyle w:val="TAL"/>
            </w:pPr>
            <w:r w:rsidRPr="000E4E7F">
              <w:t xml:space="preserve">Indicates whether the UE supports SPS repetition for subslot PUSCH for PSCell.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669F573B" w14:textId="77777777" w:rsidR="00306AD3" w:rsidRPr="000E4E7F" w:rsidRDefault="00306AD3" w:rsidP="007109F8">
            <w:pPr>
              <w:pStyle w:val="TAL"/>
              <w:jc w:val="center"/>
              <w:rPr>
                <w:bCs/>
                <w:noProof/>
              </w:rPr>
            </w:pPr>
            <w:r w:rsidRPr="000E4E7F">
              <w:rPr>
                <w:bCs/>
                <w:noProof/>
              </w:rPr>
              <w:t>-</w:t>
            </w:r>
          </w:p>
        </w:tc>
      </w:tr>
      <w:tr w:rsidR="00306AD3" w:rsidRPr="000E4E7F" w14:paraId="2E13C9BD"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9013D0" w14:textId="77777777" w:rsidR="00306AD3" w:rsidRPr="000E4E7F" w:rsidRDefault="00306AD3" w:rsidP="007109F8">
            <w:pPr>
              <w:pStyle w:val="TAL"/>
              <w:rPr>
                <w:b/>
                <w:i/>
              </w:rPr>
            </w:pPr>
            <w:r w:rsidRPr="000E4E7F">
              <w:rPr>
                <w:b/>
                <w:i/>
              </w:rPr>
              <w:t>pusch-SPS-SubslotRepSCell</w:t>
            </w:r>
          </w:p>
          <w:p w14:paraId="1454DE05" w14:textId="77777777" w:rsidR="00306AD3" w:rsidRPr="000E4E7F" w:rsidRDefault="00306AD3" w:rsidP="007109F8">
            <w:pPr>
              <w:pStyle w:val="TAL"/>
            </w:pPr>
            <w:r w:rsidRPr="000E4E7F">
              <w:t xml:space="preserve">Indicates whether the UE supports SPS repetition for subslot PUSCH for serving cells other than SpCell.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16D615EC" w14:textId="77777777" w:rsidR="00306AD3" w:rsidRPr="000E4E7F" w:rsidRDefault="00306AD3" w:rsidP="007109F8">
            <w:pPr>
              <w:pStyle w:val="TAL"/>
              <w:jc w:val="center"/>
              <w:rPr>
                <w:bCs/>
                <w:noProof/>
              </w:rPr>
            </w:pPr>
            <w:r w:rsidRPr="000E4E7F">
              <w:rPr>
                <w:bCs/>
                <w:noProof/>
              </w:rPr>
              <w:t>-</w:t>
            </w:r>
          </w:p>
        </w:tc>
      </w:tr>
      <w:tr w:rsidR="00306AD3" w:rsidRPr="000E4E7F" w14:paraId="3E24B0A6"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82F2AAE" w14:textId="77777777" w:rsidR="00306AD3" w:rsidRPr="000E4E7F" w:rsidRDefault="00306AD3" w:rsidP="007109F8">
            <w:pPr>
              <w:keepNext/>
              <w:keepLines/>
              <w:spacing w:after="0"/>
              <w:rPr>
                <w:rFonts w:ascii="Arial" w:eastAsia="宋体" w:hAnsi="Arial" w:cs="Arial"/>
                <w:b/>
                <w:i/>
                <w:sz w:val="18"/>
                <w:szCs w:val="18"/>
                <w:lang w:eastAsia="zh-CN"/>
              </w:rPr>
            </w:pPr>
            <w:r w:rsidRPr="000E4E7F">
              <w:rPr>
                <w:rFonts w:ascii="Arial" w:eastAsia="宋体" w:hAnsi="Arial" w:cs="Arial"/>
                <w:b/>
                <w:i/>
                <w:sz w:val="18"/>
                <w:szCs w:val="18"/>
              </w:rPr>
              <w:t>pusch-SRS-PowerControl-SubframeSet</w:t>
            </w:r>
          </w:p>
          <w:p w14:paraId="548538F1" w14:textId="77777777" w:rsidR="00306AD3" w:rsidRPr="000E4E7F" w:rsidRDefault="00306AD3" w:rsidP="007109F8">
            <w:pPr>
              <w:pStyle w:val="TAL"/>
              <w:rPr>
                <w:b/>
                <w:i/>
                <w:lang w:eastAsia="en-GB"/>
              </w:rPr>
            </w:pPr>
            <w:r w:rsidRPr="000E4E7F">
              <w:rPr>
                <w:rFonts w:eastAsia="宋体"/>
                <w:lang w:eastAsia="zh-CN"/>
              </w:rPr>
              <w:t>Indicates whether the UE supports subframe set dependent UL power control for PUSCH and SRS. This field is only applicable for UEs supporting TDD.</w:t>
            </w:r>
          </w:p>
        </w:tc>
        <w:tc>
          <w:tcPr>
            <w:tcW w:w="862" w:type="dxa"/>
            <w:gridSpan w:val="2"/>
            <w:tcBorders>
              <w:top w:val="single" w:sz="4" w:space="0" w:color="808080"/>
              <w:left w:val="single" w:sz="4" w:space="0" w:color="808080"/>
              <w:bottom w:val="single" w:sz="4" w:space="0" w:color="808080"/>
              <w:right w:val="single" w:sz="4" w:space="0" w:color="808080"/>
            </w:tcBorders>
          </w:tcPr>
          <w:p w14:paraId="15E64654" w14:textId="77777777" w:rsidR="00306AD3" w:rsidRPr="000E4E7F" w:rsidRDefault="00306AD3" w:rsidP="007109F8">
            <w:pPr>
              <w:pStyle w:val="TAL"/>
              <w:jc w:val="center"/>
              <w:rPr>
                <w:bCs/>
                <w:noProof/>
                <w:lang w:eastAsia="en-GB"/>
              </w:rPr>
            </w:pPr>
            <w:r w:rsidRPr="000E4E7F">
              <w:rPr>
                <w:rFonts w:eastAsia="宋体"/>
                <w:bCs/>
                <w:noProof/>
                <w:lang w:eastAsia="zh-CN"/>
              </w:rPr>
              <w:t>Yes</w:t>
            </w:r>
          </w:p>
        </w:tc>
      </w:tr>
      <w:tr w:rsidR="00306AD3" w:rsidRPr="000E4E7F" w14:paraId="678344E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99A99F" w14:textId="77777777" w:rsidR="00306AD3" w:rsidRPr="000E4E7F" w:rsidRDefault="00306AD3" w:rsidP="007109F8">
            <w:pPr>
              <w:keepNext/>
              <w:keepLines/>
              <w:spacing w:after="0"/>
              <w:rPr>
                <w:rFonts w:ascii="Arial" w:eastAsia="宋体" w:hAnsi="Arial" w:cs="Arial"/>
                <w:b/>
                <w:i/>
                <w:sz w:val="18"/>
                <w:szCs w:val="18"/>
                <w:lang w:eastAsia="zh-CN"/>
              </w:rPr>
            </w:pPr>
            <w:r w:rsidRPr="000E4E7F">
              <w:rPr>
                <w:rFonts w:ascii="Arial" w:eastAsia="宋体" w:hAnsi="Arial" w:cs="Arial"/>
                <w:b/>
                <w:i/>
                <w:sz w:val="18"/>
                <w:szCs w:val="18"/>
              </w:rPr>
              <w:t>qcl-CRI-BasedCSI-Reporting</w:t>
            </w:r>
          </w:p>
          <w:p w14:paraId="420D0005" w14:textId="77777777" w:rsidR="00306AD3" w:rsidRPr="000E4E7F" w:rsidRDefault="00306AD3" w:rsidP="007109F8">
            <w:pPr>
              <w:pStyle w:val="TAL"/>
              <w:rPr>
                <w:rFonts w:eastAsia="宋体" w:cs="Arial"/>
                <w:b/>
                <w:i/>
                <w:szCs w:val="18"/>
              </w:rPr>
            </w:pPr>
            <w:r w:rsidRPr="000E4E7F">
              <w:rPr>
                <w:rFonts w:eastAsia="宋体"/>
                <w:lang w:eastAsia="zh-CN"/>
              </w:rPr>
              <w:t xml:space="preserve">Indicates whether the UE supports CRI based CSI feedback for the FeCoMP feature as specified in </w:t>
            </w:r>
            <w:r w:rsidRPr="000E4E7F">
              <w:rPr>
                <w:noProof/>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tcPr>
          <w:p w14:paraId="07C68FB2" w14:textId="77777777" w:rsidR="00306AD3" w:rsidRPr="000E4E7F" w:rsidRDefault="00306AD3" w:rsidP="007109F8">
            <w:pPr>
              <w:pStyle w:val="TAL"/>
              <w:jc w:val="center"/>
              <w:rPr>
                <w:rFonts w:eastAsia="宋体"/>
                <w:bCs/>
                <w:noProof/>
                <w:lang w:eastAsia="zh-CN"/>
              </w:rPr>
            </w:pPr>
            <w:r w:rsidRPr="000E4E7F">
              <w:rPr>
                <w:rFonts w:eastAsia="宋体"/>
                <w:bCs/>
                <w:noProof/>
                <w:lang w:eastAsia="zh-CN"/>
              </w:rPr>
              <w:t>-</w:t>
            </w:r>
          </w:p>
        </w:tc>
      </w:tr>
      <w:tr w:rsidR="00306AD3" w:rsidRPr="000E4E7F" w14:paraId="641ED321"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1F73653" w14:textId="77777777" w:rsidR="00306AD3" w:rsidRPr="000E4E7F" w:rsidRDefault="00306AD3" w:rsidP="007109F8">
            <w:pPr>
              <w:keepNext/>
              <w:keepLines/>
              <w:spacing w:after="0"/>
              <w:rPr>
                <w:rFonts w:ascii="Arial" w:eastAsia="宋体" w:hAnsi="Arial" w:cs="Arial"/>
                <w:b/>
                <w:i/>
                <w:sz w:val="18"/>
                <w:szCs w:val="18"/>
                <w:lang w:eastAsia="zh-CN"/>
              </w:rPr>
            </w:pPr>
            <w:r w:rsidRPr="000E4E7F">
              <w:rPr>
                <w:rFonts w:ascii="Arial" w:eastAsia="宋体" w:hAnsi="Arial" w:cs="Arial"/>
                <w:b/>
                <w:i/>
                <w:sz w:val="18"/>
                <w:szCs w:val="18"/>
              </w:rPr>
              <w:t>qcl-TypeC-Operation</w:t>
            </w:r>
          </w:p>
          <w:p w14:paraId="73EBD0E9" w14:textId="77777777" w:rsidR="00306AD3" w:rsidRPr="000E4E7F" w:rsidRDefault="00306AD3" w:rsidP="007109F8">
            <w:pPr>
              <w:pStyle w:val="TAL"/>
              <w:rPr>
                <w:rFonts w:eastAsia="宋体" w:cs="Arial"/>
                <w:b/>
                <w:i/>
                <w:szCs w:val="18"/>
              </w:rPr>
            </w:pPr>
            <w:r w:rsidRPr="000E4E7F">
              <w:rPr>
                <w:rFonts w:eastAsia="宋体"/>
                <w:lang w:eastAsia="zh-CN"/>
              </w:rPr>
              <w:t xml:space="preserve">The UE uses this field to indicate the support of all of the following three features: QCL Type-C operation for FeCoMP, the capability to support separate PDSCH RE mapping for different PDSCH CWs in non-coherent joint transmission and the capability to support handling new DMRS port to MIMO layer mapping for the CWs, as specified in </w:t>
            </w:r>
            <w:r w:rsidRPr="000E4E7F">
              <w:rPr>
                <w:noProof/>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tcPr>
          <w:p w14:paraId="38BA74C7" w14:textId="77777777" w:rsidR="00306AD3" w:rsidRPr="000E4E7F" w:rsidRDefault="00306AD3" w:rsidP="007109F8">
            <w:pPr>
              <w:pStyle w:val="TAL"/>
              <w:jc w:val="center"/>
              <w:rPr>
                <w:rFonts w:eastAsia="宋体"/>
                <w:bCs/>
                <w:noProof/>
                <w:lang w:eastAsia="zh-CN"/>
              </w:rPr>
            </w:pPr>
            <w:r w:rsidRPr="000E4E7F">
              <w:rPr>
                <w:bCs/>
                <w:noProof/>
              </w:rPr>
              <w:t>-</w:t>
            </w:r>
          </w:p>
        </w:tc>
      </w:tr>
      <w:tr w:rsidR="00306AD3" w:rsidRPr="000E4E7F" w14:paraId="119B8F38"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9674DB" w14:textId="77777777" w:rsidR="00306AD3" w:rsidRPr="000E4E7F" w:rsidRDefault="00306AD3" w:rsidP="007109F8">
            <w:pPr>
              <w:pStyle w:val="TAL"/>
              <w:rPr>
                <w:b/>
                <w:i/>
              </w:rPr>
            </w:pPr>
            <w:r w:rsidRPr="000E4E7F">
              <w:rPr>
                <w:b/>
                <w:i/>
              </w:rPr>
              <w:t>qoe-MeasReport</w:t>
            </w:r>
          </w:p>
          <w:p w14:paraId="600D9D32" w14:textId="77777777" w:rsidR="00306AD3" w:rsidRPr="000E4E7F" w:rsidRDefault="00306AD3" w:rsidP="007109F8">
            <w:pPr>
              <w:pStyle w:val="TAL"/>
            </w:pPr>
            <w:r w:rsidRPr="000E4E7F">
              <w:t>Indicates whether the UE supports QoE Measurement Collection for streaming services.</w:t>
            </w:r>
          </w:p>
        </w:tc>
        <w:tc>
          <w:tcPr>
            <w:tcW w:w="862" w:type="dxa"/>
            <w:gridSpan w:val="2"/>
            <w:tcBorders>
              <w:top w:val="single" w:sz="4" w:space="0" w:color="808080"/>
              <w:left w:val="single" w:sz="4" w:space="0" w:color="808080"/>
              <w:bottom w:val="single" w:sz="4" w:space="0" w:color="808080"/>
              <w:right w:val="single" w:sz="4" w:space="0" w:color="808080"/>
            </w:tcBorders>
          </w:tcPr>
          <w:p w14:paraId="05546461" w14:textId="77777777" w:rsidR="00306AD3" w:rsidRPr="000E4E7F" w:rsidRDefault="00306AD3" w:rsidP="007109F8">
            <w:pPr>
              <w:pStyle w:val="TAL"/>
              <w:jc w:val="center"/>
              <w:rPr>
                <w:bCs/>
                <w:noProof/>
                <w:lang w:eastAsia="zh-CN"/>
              </w:rPr>
            </w:pPr>
            <w:r w:rsidRPr="000E4E7F">
              <w:rPr>
                <w:bCs/>
                <w:noProof/>
                <w:lang w:eastAsia="zh-CN"/>
              </w:rPr>
              <w:t>-</w:t>
            </w:r>
          </w:p>
        </w:tc>
      </w:tr>
      <w:tr w:rsidR="00306AD3" w:rsidRPr="000E4E7F" w14:paraId="2D5E41B9"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D210BE" w14:textId="77777777" w:rsidR="00306AD3" w:rsidRPr="000E4E7F" w:rsidRDefault="00306AD3" w:rsidP="007109F8">
            <w:pPr>
              <w:pStyle w:val="TAL"/>
              <w:rPr>
                <w:b/>
                <w:i/>
              </w:rPr>
            </w:pPr>
            <w:r w:rsidRPr="000E4E7F">
              <w:rPr>
                <w:b/>
                <w:i/>
              </w:rPr>
              <w:t>qoe-MTSI-MeasReport</w:t>
            </w:r>
          </w:p>
          <w:p w14:paraId="70D901BE" w14:textId="77777777" w:rsidR="00306AD3" w:rsidRPr="000E4E7F" w:rsidRDefault="00306AD3" w:rsidP="007109F8">
            <w:pPr>
              <w:pStyle w:val="TAL"/>
            </w:pPr>
            <w:r w:rsidRPr="000E4E7F">
              <w:t>Indicates whether the UE supports QoE Measurement Collection for MTSI services.</w:t>
            </w:r>
          </w:p>
        </w:tc>
        <w:tc>
          <w:tcPr>
            <w:tcW w:w="862" w:type="dxa"/>
            <w:gridSpan w:val="2"/>
            <w:tcBorders>
              <w:top w:val="single" w:sz="4" w:space="0" w:color="808080"/>
              <w:left w:val="single" w:sz="4" w:space="0" w:color="808080"/>
              <w:bottom w:val="single" w:sz="4" w:space="0" w:color="808080"/>
              <w:right w:val="single" w:sz="4" w:space="0" w:color="808080"/>
            </w:tcBorders>
          </w:tcPr>
          <w:p w14:paraId="5024C31E" w14:textId="77777777" w:rsidR="00306AD3" w:rsidRPr="000E4E7F" w:rsidRDefault="00306AD3" w:rsidP="007109F8">
            <w:pPr>
              <w:pStyle w:val="TAL"/>
              <w:jc w:val="center"/>
              <w:rPr>
                <w:bCs/>
                <w:noProof/>
                <w:lang w:eastAsia="zh-CN"/>
              </w:rPr>
            </w:pPr>
          </w:p>
        </w:tc>
      </w:tr>
      <w:tr w:rsidR="00306AD3" w:rsidRPr="000E4E7F" w14:paraId="54583B8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0C184C" w14:textId="77777777" w:rsidR="00306AD3" w:rsidRPr="000E4E7F" w:rsidRDefault="00306AD3" w:rsidP="007109F8">
            <w:pPr>
              <w:keepNext/>
              <w:keepLines/>
              <w:spacing w:after="0"/>
              <w:rPr>
                <w:rFonts w:ascii="Arial" w:hAnsi="Arial" w:cs="Arial"/>
                <w:b/>
                <w:i/>
                <w:sz w:val="18"/>
                <w:szCs w:val="18"/>
                <w:lang w:eastAsia="zh-CN"/>
              </w:rPr>
            </w:pPr>
            <w:r w:rsidRPr="000E4E7F">
              <w:rPr>
                <w:rFonts w:ascii="Arial" w:hAnsi="Arial" w:cs="Arial"/>
                <w:b/>
                <w:i/>
                <w:sz w:val="18"/>
                <w:szCs w:val="18"/>
                <w:lang w:eastAsia="zh-CN"/>
              </w:rPr>
              <w:t>rach-Less</w:t>
            </w:r>
          </w:p>
          <w:p w14:paraId="2F0CD707" w14:textId="77777777" w:rsidR="00306AD3" w:rsidRPr="000E4E7F" w:rsidRDefault="00306AD3" w:rsidP="007109F8">
            <w:pPr>
              <w:pStyle w:val="TAL"/>
              <w:rPr>
                <w:rFonts w:eastAsia="宋体" w:cs="Arial"/>
                <w:b/>
                <w:i/>
                <w:szCs w:val="18"/>
              </w:rPr>
            </w:pPr>
            <w:r w:rsidRPr="000E4E7F">
              <w:rPr>
                <w:rFonts w:eastAsia="宋体"/>
                <w:lang w:eastAsia="zh-CN"/>
              </w:rPr>
              <w:t xml:space="preserve">Indicates whether the UE supports RACH-less handover, and whether the UE which indicates </w:t>
            </w:r>
            <w:r w:rsidRPr="000E4E7F">
              <w:rPr>
                <w:rFonts w:eastAsia="宋体"/>
                <w:i/>
                <w:lang w:eastAsia="zh-CN"/>
              </w:rPr>
              <w:t>dc-Parameters</w:t>
            </w:r>
            <w:r w:rsidRPr="000E4E7F">
              <w:rPr>
                <w:rFonts w:eastAsia="宋体"/>
                <w:lang w:eastAsia="zh-CN"/>
              </w:rPr>
              <w:t xml:space="preserve"> supports RACH-less SeNB change,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tcPr>
          <w:p w14:paraId="1AA202F5" w14:textId="77777777" w:rsidR="00306AD3" w:rsidRPr="000E4E7F" w:rsidRDefault="00306AD3" w:rsidP="007109F8">
            <w:pPr>
              <w:pStyle w:val="TAL"/>
              <w:jc w:val="center"/>
              <w:rPr>
                <w:rFonts w:eastAsia="宋体"/>
                <w:bCs/>
                <w:noProof/>
                <w:lang w:eastAsia="zh-CN"/>
              </w:rPr>
            </w:pPr>
            <w:r w:rsidRPr="000E4E7F">
              <w:rPr>
                <w:lang w:eastAsia="zh-CN"/>
              </w:rPr>
              <w:t>-</w:t>
            </w:r>
          </w:p>
        </w:tc>
      </w:tr>
      <w:tr w:rsidR="00306AD3" w:rsidRPr="000E4E7F" w14:paraId="415AB1C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F1AC86" w14:textId="77777777" w:rsidR="00306AD3" w:rsidRPr="000E4E7F" w:rsidRDefault="00306AD3" w:rsidP="007109F8">
            <w:pPr>
              <w:pStyle w:val="TAL"/>
              <w:rPr>
                <w:b/>
                <w:i/>
                <w:lang w:eastAsia="zh-CN"/>
              </w:rPr>
            </w:pPr>
            <w:r w:rsidRPr="000E4E7F">
              <w:rPr>
                <w:b/>
                <w:i/>
                <w:lang w:eastAsia="zh-CN"/>
              </w:rPr>
              <w:t>rach-Report</w:t>
            </w:r>
          </w:p>
          <w:p w14:paraId="6D7466C5" w14:textId="77777777" w:rsidR="00306AD3" w:rsidRPr="000E4E7F" w:rsidRDefault="00306AD3" w:rsidP="007109F8">
            <w:pPr>
              <w:pStyle w:val="TAL"/>
              <w:rPr>
                <w:b/>
                <w:i/>
                <w:lang w:eastAsia="zh-CN"/>
              </w:rPr>
            </w:pPr>
            <w:r w:rsidRPr="000E4E7F">
              <w:rPr>
                <w:lang w:eastAsia="zh-CN"/>
              </w:rPr>
              <w:t>Indicates whether the UE supports delivery of rachReport</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5978875" w14:textId="77777777" w:rsidR="00306AD3" w:rsidRPr="000E4E7F" w:rsidRDefault="00306AD3" w:rsidP="007109F8">
            <w:pPr>
              <w:pStyle w:val="TAL"/>
              <w:jc w:val="center"/>
              <w:rPr>
                <w:lang w:eastAsia="zh-CN"/>
              </w:rPr>
            </w:pPr>
            <w:r w:rsidRPr="000E4E7F">
              <w:rPr>
                <w:lang w:eastAsia="zh-CN"/>
              </w:rPr>
              <w:t>-</w:t>
            </w:r>
          </w:p>
        </w:tc>
      </w:tr>
      <w:tr w:rsidR="00306AD3" w:rsidRPr="000E4E7F" w14:paraId="3BC8F78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F628E0F" w14:textId="77777777" w:rsidR="00306AD3" w:rsidRPr="000E4E7F" w:rsidRDefault="00306AD3" w:rsidP="007109F8">
            <w:pPr>
              <w:pStyle w:val="TAL"/>
              <w:rPr>
                <w:b/>
                <w:i/>
                <w:kern w:val="2"/>
              </w:rPr>
            </w:pPr>
            <w:proofErr w:type="gramStart"/>
            <w:r w:rsidRPr="000E4E7F">
              <w:rPr>
                <w:b/>
                <w:i/>
                <w:kern w:val="2"/>
              </w:rPr>
              <w:t>rai</w:t>
            </w:r>
            <w:proofErr w:type="gramEnd"/>
            <w:r w:rsidRPr="000E4E7F">
              <w:rPr>
                <w:b/>
                <w:i/>
                <w:kern w:val="2"/>
              </w:rPr>
              <w:t>-Support</w:t>
            </w:r>
          </w:p>
          <w:p w14:paraId="12F0B7D5" w14:textId="77777777" w:rsidR="00306AD3" w:rsidRPr="000E4E7F" w:rsidRDefault="00306AD3" w:rsidP="007109F8">
            <w:pPr>
              <w:pStyle w:val="TAL"/>
              <w:rPr>
                <w:rFonts w:eastAsia="宋体" w:cs="Arial"/>
                <w:szCs w:val="18"/>
              </w:rPr>
            </w:pPr>
            <w:r w:rsidRPr="000E4E7F">
              <w:t>Defines whether the UE supports</w:t>
            </w:r>
            <w:r w:rsidRPr="000E4E7F">
              <w:rPr>
                <w:noProof/>
                <w:lang w:eastAsia="en-GB"/>
              </w:rPr>
              <w:t xml:space="preserve"> release assistance indication (RAI) as specified in TS 36.321 [6] for BL UEs.</w:t>
            </w:r>
          </w:p>
        </w:tc>
        <w:tc>
          <w:tcPr>
            <w:tcW w:w="862" w:type="dxa"/>
            <w:gridSpan w:val="2"/>
            <w:tcBorders>
              <w:top w:val="single" w:sz="4" w:space="0" w:color="808080"/>
              <w:left w:val="single" w:sz="4" w:space="0" w:color="808080"/>
              <w:bottom w:val="single" w:sz="4" w:space="0" w:color="808080"/>
              <w:right w:val="single" w:sz="4" w:space="0" w:color="808080"/>
            </w:tcBorders>
          </w:tcPr>
          <w:p w14:paraId="37C92CD0" w14:textId="77777777" w:rsidR="00306AD3" w:rsidRPr="000E4E7F" w:rsidRDefault="00306AD3" w:rsidP="007109F8">
            <w:pPr>
              <w:pStyle w:val="TAL"/>
              <w:jc w:val="center"/>
              <w:rPr>
                <w:rFonts w:eastAsia="宋体"/>
                <w:noProof/>
                <w:lang w:eastAsia="zh-CN"/>
              </w:rPr>
            </w:pPr>
            <w:r w:rsidRPr="000E4E7F">
              <w:rPr>
                <w:rFonts w:eastAsia="宋体"/>
                <w:noProof/>
                <w:lang w:eastAsia="zh-CN"/>
              </w:rPr>
              <w:t>No</w:t>
            </w:r>
          </w:p>
        </w:tc>
      </w:tr>
      <w:tr w:rsidR="00306AD3" w:rsidRPr="000E4E7F" w14:paraId="6C6FD814" w14:textId="77777777" w:rsidTr="007109F8">
        <w:tc>
          <w:tcPr>
            <w:tcW w:w="7793" w:type="dxa"/>
            <w:gridSpan w:val="2"/>
            <w:tcBorders>
              <w:top w:val="single" w:sz="4" w:space="0" w:color="808080"/>
              <w:left w:val="single" w:sz="4" w:space="0" w:color="808080"/>
              <w:bottom w:val="single" w:sz="4" w:space="0" w:color="808080"/>
              <w:right w:val="single" w:sz="4" w:space="0" w:color="808080"/>
            </w:tcBorders>
          </w:tcPr>
          <w:p w14:paraId="27CC2F2A" w14:textId="77777777" w:rsidR="00306AD3" w:rsidRPr="000E4E7F" w:rsidRDefault="00306AD3" w:rsidP="007109F8">
            <w:pPr>
              <w:pStyle w:val="TAL"/>
              <w:rPr>
                <w:b/>
                <w:bCs/>
                <w:i/>
                <w:iCs/>
              </w:rPr>
            </w:pPr>
            <w:r w:rsidRPr="000E4E7F">
              <w:rPr>
                <w:b/>
                <w:bCs/>
                <w:i/>
                <w:iCs/>
              </w:rPr>
              <w:t>rai-SupportEnh</w:t>
            </w:r>
          </w:p>
          <w:p w14:paraId="5F3A182D" w14:textId="77777777" w:rsidR="00306AD3" w:rsidRPr="000E4E7F" w:rsidRDefault="00306AD3" w:rsidP="007109F8">
            <w:pPr>
              <w:pStyle w:val="TAL"/>
            </w:pPr>
            <w:r w:rsidRPr="000E4E7F">
              <w:t>Indicates whether the UE supports 2-bit RAI when connected to EPC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52BE5FD9"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6318E4A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9C165B6" w14:textId="77777777" w:rsidR="00306AD3" w:rsidRPr="000E4E7F" w:rsidRDefault="00306AD3" w:rsidP="007109F8">
            <w:pPr>
              <w:pStyle w:val="TAL"/>
              <w:rPr>
                <w:b/>
                <w:i/>
                <w:lang w:eastAsia="en-GB"/>
              </w:rPr>
            </w:pPr>
            <w:r w:rsidRPr="000E4E7F">
              <w:rPr>
                <w:b/>
                <w:i/>
                <w:lang w:eastAsia="en-GB"/>
              </w:rPr>
              <w:t>rclwi</w:t>
            </w:r>
          </w:p>
          <w:p w14:paraId="2B67C711" w14:textId="77777777" w:rsidR="00306AD3" w:rsidRPr="000E4E7F" w:rsidRDefault="00306AD3" w:rsidP="007109F8">
            <w:pPr>
              <w:pStyle w:val="TAL"/>
              <w:rPr>
                <w:b/>
                <w:i/>
                <w:lang w:eastAsia="zh-CN"/>
              </w:rPr>
            </w:pPr>
            <w:r w:rsidRPr="000E4E7F">
              <w:rPr>
                <w:lang w:eastAsia="en-GB"/>
              </w:rPr>
              <w:t xml:space="preserve">Indicates whether the UE supports RCLWI, i.e. reception of </w:t>
            </w:r>
            <w:r w:rsidRPr="000E4E7F">
              <w:rPr>
                <w:i/>
                <w:lang w:eastAsia="en-GB"/>
              </w:rPr>
              <w:t>rclwi-Configuration</w:t>
            </w:r>
            <w:r w:rsidRPr="000E4E7F">
              <w:rPr>
                <w:lang w:eastAsia="en-GB"/>
              </w:rPr>
              <w:t xml:space="preserve">. The UE which supports RLCWI shall also indicate support of </w:t>
            </w:r>
            <w:r w:rsidRPr="000E4E7F">
              <w:rPr>
                <w:i/>
                <w:lang w:eastAsia="en-GB"/>
              </w:rPr>
              <w:t>interRAT-ParametersWLAN-r13</w:t>
            </w:r>
            <w:r w:rsidRPr="000E4E7F">
              <w:rPr>
                <w:lang w:eastAsia="en-GB"/>
              </w:rPr>
              <w:t xml:space="preserve">. The UE which supports RCLWI and </w:t>
            </w:r>
            <w:r w:rsidRPr="000E4E7F">
              <w:rPr>
                <w:i/>
                <w:lang w:eastAsia="en-GB"/>
              </w:rPr>
              <w:t>wlan-IW-RAN-Rules</w:t>
            </w:r>
            <w:r w:rsidRPr="000E4E7F">
              <w:rPr>
                <w:lang w:eastAsia="en-GB"/>
              </w:rPr>
              <w:t xml:space="preserve"> shall also support applying WLAN identifiers received in </w:t>
            </w:r>
            <w:r w:rsidRPr="000E4E7F">
              <w:rPr>
                <w:i/>
                <w:lang w:eastAsia="en-GB"/>
              </w:rPr>
              <w:t>rclwi-Configuration</w:t>
            </w:r>
            <w:r w:rsidRPr="000E4E7F">
              <w:rPr>
                <w:lang w:eastAsia="en-GB"/>
              </w:rPr>
              <w:t xml:space="preserve"> for the access network selection and traffic steering rules when in RRC_IDLE.</w:t>
            </w:r>
          </w:p>
        </w:tc>
        <w:tc>
          <w:tcPr>
            <w:tcW w:w="862" w:type="dxa"/>
            <w:gridSpan w:val="2"/>
            <w:tcBorders>
              <w:top w:val="single" w:sz="4" w:space="0" w:color="808080"/>
              <w:left w:val="single" w:sz="4" w:space="0" w:color="808080"/>
              <w:bottom w:val="single" w:sz="4" w:space="0" w:color="808080"/>
              <w:right w:val="single" w:sz="4" w:space="0" w:color="808080"/>
            </w:tcBorders>
          </w:tcPr>
          <w:p w14:paraId="474CA9BF" w14:textId="77777777" w:rsidR="00306AD3" w:rsidRPr="000E4E7F" w:rsidRDefault="00306AD3" w:rsidP="007109F8">
            <w:pPr>
              <w:pStyle w:val="TAL"/>
              <w:jc w:val="center"/>
              <w:rPr>
                <w:lang w:eastAsia="zh-CN"/>
              </w:rPr>
            </w:pPr>
            <w:r w:rsidRPr="000E4E7F">
              <w:rPr>
                <w:bCs/>
                <w:noProof/>
                <w:lang w:eastAsia="en-GB"/>
              </w:rPr>
              <w:t>-</w:t>
            </w:r>
          </w:p>
        </w:tc>
      </w:tr>
      <w:tr w:rsidR="00306AD3" w:rsidRPr="000E4E7F" w14:paraId="17536BF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D095D9F" w14:textId="77777777" w:rsidR="00306AD3" w:rsidRPr="000E4E7F" w:rsidRDefault="00306AD3" w:rsidP="007109F8">
            <w:pPr>
              <w:pStyle w:val="TAL"/>
              <w:rPr>
                <w:b/>
                <w:i/>
                <w:lang w:eastAsia="zh-CN"/>
              </w:rPr>
            </w:pPr>
            <w:r w:rsidRPr="000E4E7F">
              <w:rPr>
                <w:b/>
                <w:i/>
                <w:lang w:eastAsia="zh-CN"/>
              </w:rPr>
              <w:t>recommendedBitRate</w:t>
            </w:r>
          </w:p>
          <w:p w14:paraId="7B596D02" w14:textId="77777777" w:rsidR="00306AD3" w:rsidRPr="000E4E7F" w:rsidRDefault="00306AD3" w:rsidP="007109F8">
            <w:pPr>
              <w:pStyle w:val="TAL"/>
              <w:rPr>
                <w:b/>
                <w:i/>
                <w:lang w:eastAsia="en-GB"/>
              </w:rPr>
            </w:pPr>
            <w:r w:rsidRPr="000E4E7F">
              <w:rPr>
                <w:rFonts w:cs="Arial"/>
                <w:szCs w:val="18"/>
                <w:lang w:eastAsia="zh-CN"/>
              </w:rPr>
              <w:t>Indicates whether the UE supports the bit rate recommendation message from the eNB to the UE as specified in TS 36.321 [6], clause 6.1.3.13</w:t>
            </w:r>
            <w:r w:rsidRPr="000E4E7F">
              <w:rPr>
                <w:rFonts w:cs="Arial"/>
                <w:i/>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0B7D42C" w14:textId="77777777" w:rsidR="00306AD3" w:rsidRPr="000E4E7F" w:rsidRDefault="00306AD3" w:rsidP="007109F8">
            <w:pPr>
              <w:pStyle w:val="TAL"/>
              <w:jc w:val="center"/>
              <w:rPr>
                <w:bCs/>
                <w:noProof/>
                <w:lang w:eastAsia="zh-CN"/>
              </w:rPr>
            </w:pPr>
            <w:r w:rsidRPr="000E4E7F">
              <w:rPr>
                <w:bCs/>
                <w:noProof/>
                <w:lang w:eastAsia="zh-CN"/>
              </w:rPr>
              <w:t>No</w:t>
            </w:r>
          </w:p>
        </w:tc>
      </w:tr>
      <w:tr w:rsidR="00306AD3" w:rsidRPr="000E4E7F" w14:paraId="40D3383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6608264" w14:textId="77777777" w:rsidR="00306AD3" w:rsidRPr="000E4E7F" w:rsidRDefault="00306AD3" w:rsidP="007109F8">
            <w:pPr>
              <w:pStyle w:val="TAL"/>
              <w:rPr>
                <w:b/>
                <w:bCs/>
                <w:i/>
                <w:noProof/>
                <w:lang w:eastAsia="en-GB"/>
              </w:rPr>
            </w:pPr>
            <w:r w:rsidRPr="000E4E7F">
              <w:rPr>
                <w:b/>
                <w:bCs/>
                <w:i/>
                <w:noProof/>
                <w:lang w:eastAsia="en-GB"/>
              </w:rPr>
              <w:t>recommendedBitRateMultiplier</w:t>
            </w:r>
          </w:p>
          <w:p w14:paraId="6F773CF9" w14:textId="77777777" w:rsidR="00306AD3" w:rsidRPr="000E4E7F" w:rsidRDefault="00306AD3" w:rsidP="007109F8">
            <w:pPr>
              <w:pStyle w:val="TAL"/>
              <w:rPr>
                <w:iCs/>
                <w:noProof/>
                <w:lang w:eastAsia="en-GB"/>
              </w:rPr>
            </w:pPr>
            <w:r w:rsidRPr="000E4E7F">
              <w:rPr>
                <w:iCs/>
                <w:noProof/>
                <w:lang w:eastAsia="en-GB"/>
              </w:rPr>
              <w:t xml:space="preserve">Indicates whether the UE supports the bit rate multiplier for recommended bit rate MAC CE as specified in TS 36.321 [6], clause 6.1.3.13. </w:t>
            </w:r>
            <w:r w:rsidRPr="000E4E7F">
              <w:rPr>
                <w:lang w:eastAsia="zh-CN"/>
              </w:rPr>
              <w:t xml:space="preserve">If this field is included, the UE shall also include the </w:t>
            </w:r>
            <w:r w:rsidRPr="000E4E7F">
              <w:rPr>
                <w:i/>
                <w:lang w:eastAsia="zh-CN"/>
              </w:rPr>
              <w:t>recommendedBitRate</w:t>
            </w:r>
            <w:r w:rsidRPr="000E4E7F">
              <w:rPr>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tcPr>
          <w:p w14:paraId="4C6B0608"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476D9A1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21FC776" w14:textId="77777777" w:rsidR="00306AD3" w:rsidRPr="000E4E7F" w:rsidRDefault="00306AD3" w:rsidP="007109F8">
            <w:pPr>
              <w:keepNext/>
              <w:keepLines/>
              <w:spacing w:after="0"/>
              <w:rPr>
                <w:rFonts w:ascii="Arial" w:hAnsi="Arial"/>
                <w:b/>
                <w:i/>
                <w:sz w:val="18"/>
                <w:lang w:eastAsia="zh-CN"/>
              </w:rPr>
            </w:pPr>
            <w:r w:rsidRPr="000E4E7F">
              <w:rPr>
                <w:rFonts w:ascii="Arial" w:hAnsi="Arial"/>
                <w:b/>
                <w:i/>
                <w:sz w:val="18"/>
                <w:lang w:eastAsia="zh-CN"/>
              </w:rPr>
              <w:t>recommendedBitRateQuery</w:t>
            </w:r>
          </w:p>
          <w:p w14:paraId="18339F8F" w14:textId="77777777" w:rsidR="00306AD3" w:rsidRPr="000E4E7F" w:rsidRDefault="00306AD3" w:rsidP="007109F8">
            <w:pPr>
              <w:pStyle w:val="TAL"/>
              <w:rPr>
                <w:b/>
                <w:i/>
                <w:lang w:eastAsia="en-GB"/>
              </w:rPr>
            </w:pPr>
            <w:r w:rsidRPr="000E4E7F">
              <w:rPr>
                <w:lang w:eastAsia="zh-CN"/>
              </w:rPr>
              <w:t xml:space="preserve">Indicates whether the UE supports the bit rate recommendation query message from the UE to the eNB as specified in TS 36.321 [6], clause 6.1.3.13. If this field is included, the UE shall also include the </w:t>
            </w:r>
            <w:r w:rsidRPr="000E4E7F">
              <w:rPr>
                <w:i/>
                <w:lang w:eastAsia="zh-CN"/>
              </w:rPr>
              <w:t>recommendedBitRate</w:t>
            </w:r>
            <w:r w:rsidRPr="000E4E7F">
              <w:rPr>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tcPr>
          <w:p w14:paraId="0F7CF271" w14:textId="77777777" w:rsidR="00306AD3" w:rsidRPr="000E4E7F" w:rsidRDefault="00306AD3" w:rsidP="007109F8">
            <w:pPr>
              <w:pStyle w:val="TAL"/>
              <w:jc w:val="center"/>
              <w:rPr>
                <w:bCs/>
                <w:noProof/>
                <w:lang w:eastAsia="zh-CN"/>
              </w:rPr>
            </w:pPr>
            <w:r w:rsidRPr="000E4E7F">
              <w:rPr>
                <w:bCs/>
                <w:noProof/>
                <w:lang w:eastAsia="zh-CN"/>
              </w:rPr>
              <w:t>No</w:t>
            </w:r>
          </w:p>
        </w:tc>
      </w:tr>
      <w:tr w:rsidR="00306AD3" w:rsidRPr="000E4E7F" w14:paraId="30669FB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BD314E" w14:textId="77777777" w:rsidR="00306AD3" w:rsidRPr="000E4E7F" w:rsidRDefault="00306AD3" w:rsidP="007109F8">
            <w:pPr>
              <w:keepNext/>
              <w:keepLines/>
              <w:spacing w:after="0"/>
              <w:rPr>
                <w:rFonts w:ascii="Arial" w:hAnsi="Arial"/>
                <w:b/>
                <w:i/>
                <w:sz w:val="18"/>
              </w:rPr>
            </w:pPr>
            <w:r w:rsidRPr="000E4E7F">
              <w:rPr>
                <w:rFonts w:ascii="Arial" w:hAnsi="Arial"/>
                <w:b/>
                <w:i/>
                <w:sz w:val="18"/>
              </w:rPr>
              <w:t>reducedCP-Latency</w:t>
            </w:r>
          </w:p>
          <w:p w14:paraId="3F196C15" w14:textId="77777777" w:rsidR="00306AD3" w:rsidRPr="000E4E7F" w:rsidRDefault="00306AD3" w:rsidP="007109F8">
            <w:pPr>
              <w:pStyle w:val="TAL"/>
            </w:pPr>
            <w:r w:rsidRPr="000E4E7F">
              <w:rPr>
                <w:lang w:eastAsia="zh-CN"/>
              </w:rPr>
              <w:t>Indicates whether the UE supports reduced CP latency.</w:t>
            </w:r>
          </w:p>
        </w:tc>
        <w:tc>
          <w:tcPr>
            <w:tcW w:w="862" w:type="dxa"/>
            <w:gridSpan w:val="2"/>
            <w:tcBorders>
              <w:top w:val="single" w:sz="4" w:space="0" w:color="808080"/>
              <w:left w:val="single" w:sz="4" w:space="0" w:color="808080"/>
              <w:bottom w:val="single" w:sz="4" w:space="0" w:color="808080"/>
              <w:right w:val="single" w:sz="4" w:space="0" w:color="808080"/>
            </w:tcBorders>
          </w:tcPr>
          <w:p w14:paraId="4D5426F0" w14:textId="77777777" w:rsidR="00306AD3" w:rsidRPr="000E4E7F" w:rsidRDefault="00306AD3" w:rsidP="007109F8">
            <w:pPr>
              <w:pStyle w:val="TAL"/>
              <w:jc w:val="center"/>
              <w:rPr>
                <w:bCs/>
                <w:noProof/>
              </w:rPr>
            </w:pPr>
            <w:r w:rsidRPr="000E4E7F">
              <w:rPr>
                <w:bCs/>
                <w:noProof/>
              </w:rPr>
              <w:t>Yes</w:t>
            </w:r>
          </w:p>
        </w:tc>
      </w:tr>
      <w:tr w:rsidR="00306AD3" w:rsidRPr="000E4E7F" w14:paraId="3625467A"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09800C" w14:textId="77777777" w:rsidR="00306AD3" w:rsidRPr="000E4E7F" w:rsidRDefault="00306AD3" w:rsidP="007109F8">
            <w:pPr>
              <w:pStyle w:val="TAL"/>
              <w:rPr>
                <w:b/>
                <w:i/>
              </w:rPr>
            </w:pPr>
            <w:r w:rsidRPr="000E4E7F">
              <w:rPr>
                <w:b/>
                <w:i/>
              </w:rPr>
              <w:t>reducedIntNonContComb</w:t>
            </w:r>
          </w:p>
          <w:p w14:paraId="43824D63" w14:textId="77777777" w:rsidR="00306AD3" w:rsidRPr="000E4E7F" w:rsidRDefault="00306AD3" w:rsidP="007109F8">
            <w:pPr>
              <w:pStyle w:val="TAL"/>
              <w:rPr>
                <w:lang w:eastAsia="zh-CN"/>
              </w:rPr>
            </w:pPr>
            <w:r w:rsidRPr="000E4E7F">
              <w:rPr>
                <w:lang w:eastAsia="zh-CN"/>
              </w:rPr>
              <w:t xml:space="preserve">Indicates whether the UE supports </w:t>
            </w:r>
            <w:r w:rsidRPr="000E4E7F">
              <w:t xml:space="preserve">receiving </w:t>
            </w:r>
            <w:r w:rsidRPr="000E4E7F">
              <w:rPr>
                <w:i/>
              </w:rPr>
              <w:t>requestReducedIntNonContComb</w:t>
            </w:r>
            <w:r w:rsidRPr="000E4E7F">
              <w:t xml:space="preserve"> that requests the UE to exclude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tcPr>
          <w:p w14:paraId="78DFA0B5" w14:textId="77777777" w:rsidR="00306AD3" w:rsidRPr="000E4E7F" w:rsidRDefault="00306AD3" w:rsidP="007109F8">
            <w:pPr>
              <w:pStyle w:val="TAL"/>
              <w:jc w:val="center"/>
            </w:pPr>
            <w:r w:rsidRPr="000E4E7F">
              <w:t>-</w:t>
            </w:r>
          </w:p>
        </w:tc>
      </w:tr>
      <w:tr w:rsidR="00306AD3" w:rsidRPr="000E4E7F" w14:paraId="09DAEA3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F0D8093" w14:textId="77777777" w:rsidR="00306AD3" w:rsidRPr="000E4E7F" w:rsidRDefault="00306AD3" w:rsidP="007109F8">
            <w:pPr>
              <w:keepNext/>
              <w:keepLines/>
              <w:spacing w:after="0"/>
              <w:rPr>
                <w:rFonts w:ascii="Arial" w:hAnsi="Arial"/>
                <w:b/>
                <w:i/>
                <w:sz w:val="18"/>
              </w:rPr>
            </w:pPr>
            <w:r w:rsidRPr="000E4E7F">
              <w:rPr>
                <w:rFonts w:ascii="Arial" w:hAnsi="Arial"/>
                <w:b/>
                <w:i/>
                <w:sz w:val="18"/>
              </w:rPr>
              <w:t>reducedIntNonContCombRequested</w:t>
            </w:r>
          </w:p>
          <w:p w14:paraId="540A6177" w14:textId="77777777" w:rsidR="00306AD3" w:rsidRPr="000E4E7F" w:rsidRDefault="00306AD3" w:rsidP="007109F8">
            <w:pPr>
              <w:keepNext/>
              <w:keepLines/>
              <w:spacing w:after="0"/>
              <w:rPr>
                <w:rFonts w:ascii="Arial" w:hAnsi="Arial"/>
                <w:b/>
                <w:i/>
                <w:sz w:val="18"/>
              </w:rPr>
            </w:pPr>
            <w:r w:rsidRPr="000E4E7F">
              <w:rPr>
                <w:rFonts w:ascii="Arial" w:hAnsi="Arial"/>
                <w:sz w:val="18"/>
                <w:lang w:eastAsia="zh-CN"/>
              </w:rPr>
              <w:t xml:space="preserve">Indicates </w:t>
            </w:r>
            <w:r w:rsidRPr="000E4E7F">
              <w:rPr>
                <w:rFonts w:ascii="Arial" w:hAnsi="Arial"/>
                <w:sz w:val="18"/>
              </w:rPr>
              <w:t>that</w:t>
            </w:r>
            <w:r w:rsidRPr="000E4E7F">
              <w:rPr>
                <w:rFonts w:ascii="Arial" w:hAnsi="Arial"/>
                <w:sz w:val="18"/>
                <w:lang w:eastAsia="zh-CN"/>
              </w:rPr>
              <w:t xml:space="preserve"> the UE </w:t>
            </w:r>
            <w:r w:rsidRPr="000E4E7F">
              <w:rPr>
                <w:rFonts w:ascii="Arial" w:hAnsi="Arial"/>
                <w:sz w:val="18"/>
              </w:rPr>
              <w:t>excluded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tcPr>
          <w:p w14:paraId="2D49F8CF" w14:textId="77777777" w:rsidR="00306AD3" w:rsidRPr="000E4E7F" w:rsidRDefault="00306AD3" w:rsidP="007109F8">
            <w:pPr>
              <w:keepNext/>
              <w:keepLines/>
              <w:spacing w:after="0"/>
              <w:jc w:val="center"/>
              <w:rPr>
                <w:rFonts w:ascii="Arial" w:hAnsi="Arial"/>
                <w:sz w:val="18"/>
              </w:rPr>
            </w:pPr>
            <w:r w:rsidRPr="000E4E7F">
              <w:rPr>
                <w:rFonts w:ascii="Arial" w:hAnsi="Arial"/>
                <w:sz w:val="18"/>
              </w:rPr>
              <w:t>-</w:t>
            </w:r>
          </w:p>
        </w:tc>
      </w:tr>
      <w:tr w:rsidR="00306AD3" w:rsidRPr="000E4E7F" w14:paraId="2E4D27C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E58826C" w14:textId="77777777" w:rsidR="00306AD3" w:rsidRPr="000E4E7F" w:rsidRDefault="00306AD3" w:rsidP="007109F8">
            <w:pPr>
              <w:pStyle w:val="TAL"/>
              <w:rPr>
                <w:b/>
                <w:i/>
              </w:rPr>
            </w:pPr>
            <w:r w:rsidRPr="000E4E7F">
              <w:rPr>
                <w:b/>
                <w:i/>
              </w:rPr>
              <w:t>reflectiveQoS</w:t>
            </w:r>
          </w:p>
          <w:p w14:paraId="14902A6D" w14:textId="77777777" w:rsidR="00306AD3" w:rsidRPr="000E4E7F" w:rsidRDefault="00306AD3" w:rsidP="007109F8">
            <w:pPr>
              <w:pStyle w:val="TAL"/>
              <w:rPr>
                <w:b/>
                <w:i/>
              </w:rPr>
            </w:pPr>
            <w:r w:rsidRPr="000E4E7F">
              <w:t>Indicates whether the UE supports AS reflective QoS.</w:t>
            </w:r>
          </w:p>
        </w:tc>
        <w:tc>
          <w:tcPr>
            <w:tcW w:w="862" w:type="dxa"/>
            <w:gridSpan w:val="2"/>
            <w:tcBorders>
              <w:top w:val="single" w:sz="4" w:space="0" w:color="808080"/>
              <w:left w:val="single" w:sz="4" w:space="0" w:color="808080"/>
              <w:bottom w:val="single" w:sz="4" w:space="0" w:color="808080"/>
              <w:right w:val="single" w:sz="4" w:space="0" w:color="808080"/>
            </w:tcBorders>
          </w:tcPr>
          <w:p w14:paraId="79B84C1F" w14:textId="77777777" w:rsidR="00306AD3" w:rsidRPr="000E4E7F" w:rsidRDefault="00306AD3" w:rsidP="007109F8">
            <w:pPr>
              <w:pStyle w:val="TAL"/>
              <w:jc w:val="center"/>
            </w:pPr>
            <w:r w:rsidRPr="000E4E7F">
              <w:rPr>
                <w:kern w:val="2"/>
              </w:rPr>
              <w:t>No</w:t>
            </w:r>
          </w:p>
        </w:tc>
      </w:tr>
      <w:tr w:rsidR="00306AD3" w:rsidRPr="000E4E7F" w14:paraId="339D1249"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0FB5042" w14:textId="77777777" w:rsidR="00306AD3" w:rsidRPr="000E4E7F" w:rsidRDefault="00306AD3" w:rsidP="007109F8">
            <w:pPr>
              <w:pStyle w:val="TAL"/>
              <w:rPr>
                <w:rFonts w:cs="Arial"/>
                <w:b/>
                <w:bCs/>
                <w:i/>
                <w:noProof/>
                <w:szCs w:val="18"/>
                <w:lang w:eastAsia="zh-CN"/>
              </w:rPr>
            </w:pPr>
            <w:r w:rsidRPr="000E4E7F">
              <w:rPr>
                <w:rFonts w:cs="Arial"/>
                <w:b/>
                <w:bCs/>
                <w:i/>
                <w:noProof/>
                <w:szCs w:val="18"/>
                <w:lang w:eastAsia="zh-CN"/>
              </w:rPr>
              <w:t>relWeightTwoLayers/ relWeightFourLayers/ relWeightEightLayers</w:t>
            </w:r>
          </w:p>
          <w:p w14:paraId="2442EDD0" w14:textId="77777777" w:rsidR="00306AD3" w:rsidRPr="000E4E7F" w:rsidRDefault="00306AD3" w:rsidP="007109F8">
            <w:pPr>
              <w:pStyle w:val="TAL"/>
              <w:rPr>
                <w:b/>
                <w:i/>
              </w:rPr>
            </w:pPr>
            <w:r w:rsidRPr="000E4E7F">
              <w:rPr>
                <w:rFonts w:cs="Arial"/>
                <w:bCs/>
                <w:noProof/>
                <w:szCs w:val="18"/>
                <w:lang w:eastAsia="zh-CN"/>
              </w:rPr>
              <w:t>Indicates relative weight of processing FD-MIMO with 2/ 4/ 8 layers with respect to non-FD-MIMO with the same number of layers, see NOTE 8. Value v1 corresponds to relative weight of 1, value v1dot25 corresponds to relative weight of 1.25 and so on. This field can be included only if the UE supports the corresponding number of layers (i.e., 2/ 4/ 8 layers).</w:t>
            </w:r>
          </w:p>
        </w:tc>
        <w:tc>
          <w:tcPr>
            <w:tcW w:w="862" w:type="dxa"/>
            <w:gridSpan w:val="2"/>
            <w:tcBorders>
              <w:top w:val="single" w:sz="4" w:space="0" w:color="808080"/>
              <w:left w:val="single" w:sz="4" w:space="0" w:color="808080"/>
              <w:bottom w:val="single" w:sz="4" w:space="0" w:color="808080"/>
              <w:right w:val="single" w:sz="4" w:space="0" w:color="808080"/>
            </w:tcBorders>
          </w:tcPr>
          <w:p w14:paraId="36AA0560" w14:textId="77777777" w:rsidR="00306AD3" w:rsidRPr="000E4E7F" w:rsidRDefault="00306AD3" w:rsidP="007109F8">
            <w:pPr>
              <w:pStyle w:val="TAL"/>
              <w:jc w:val="center"/>
              <w:rPr>
                <w:kern w:val="2"/>
              </w:rPr>
            </w:pPr>
            <w:r w:rsidRPr="000E4E7F">
              <w:rPr>
                <w:kern w:val="2"/>
              </w:rPr>
              <w:t>-</w:t>
            </w:r>
          </w:p>
        </w:tc>
      </w:tr>
      <w:tr w:rsidR="00306AD3" w:rsidRPr="000E4E7F" w14:paraId="42C4739C" w14:textId="77777777" w:rsidTr="007109F8">
        <w:tc>
          <w:tcPr>
            <w:tcW w:w="7808" w:type="dxa"/>
            <w:gridSpan w:val="3"/>
            <w:tcBorders>
              <w:top w:val="single" w:sz="4" w:space="0" w:color="808080"/>
              <w:left w:val="single" w:sz="4" w:space="0" w:color="808080"/>
              <w:bottom w:val="single" w:sz="4" w:space="0" w:color="808080"/>
              <w:right w:val="single" w:sz="4" w:space="0" w:color="808080"/>
            </w:tcBorders>
          </w:tcPr>
          <w:p w14:paraId="2BD34F44" w14:textId="77777777" w:rsidR="00306AD3" w:rsidRPr="000E4E7F" w:rsidRDefault="00306AD3" w:rsidP="007109F8">
            <w:pPr>
              <w:pStyle w:val="TAL"/>
              <w:rPr>
                <w:b/>
                <w:i/>
                <w:lang w:eastAsia="zh-CN"/>
              </w:rPr>
            </w:pPr>
            <w:r w:rsidRPr="000E4E7F">
              <w:rPr>
                <w:b/>
                <w:i/>
                <w:lang w:eastAsia="zh-CN"/>
              </w:rPr>
              <w:t>reportCGI-NR-EN-DC</w:t>
            </w:r>
          </w:p>
          <w:p w14:paraId="6494A7E3" w14:textId="77777777" w:rsidR="00306AD3" w:rsidRPr="000E4E7F" w:rsidRDefault="00306AD3" w:rsidP="007109F8">
            <w:pPr>
              <w:pStyle w:val="TAL"/>
              <w:rPr>
                <w:lang w:eastAsia="zh-CN"/>
              </w:rPr>
            </w:pPr>
            <w:r w:rsidRPr="000E4E7F">
              <w:rPr>
                <w:lang w:eastAsia="zh-CN"/>
              </w:rPr>
              <w:t xml:space="preserve">Indicates </w:t>
            </w:r>
            <w:r w:rsidRPr="000E4E7F">
              <w:rPr>
                <w:lang w:eastAsia="en-GB"/>
              </w:rPr>
              <w:t>whether the UE supports</w:t>
            </w:r>
            <w:r w:rsidRPr="000E4E7F">
              <w:rPr>
                <w:lang w:eastAsia="zh-CN"/>
              </w:rPr>
              <w:t xml:space="preserve"> Inter-RAT report CGI procedure towards NR cell when it is configured with </w:t>
            </w:r>
            <w:r w:rsidRPr="000E4E7F">
              <w:rPr>
                <w:rFonts w:cs="Arial"/>
                <w:lang w:eastAsia="zh-CN"/>
              </w:rPr>
              <w:t>(NG)</w:t>
            </w:r>
            <w:r w:rsidRPr="000E4E7F">
              <w:rPr>
                <w:lang w:eastAsia="zh-CN"/>
              </w:rPr>
              <w:t>EN-DC.</w:t>
            </w:r>
          </w:p>
        </w:tc>
        <w:tc>
          <w:tcPr>
            <w:tcW w:w="847" w:type="dxa"/>
            <w:tcBorders>
              <w:top w:val="single" w:sz="4" w:space="0" w:color="808080"/>
              <w:left w:val="single" w:sz="4" w:space="0" w:color="808080"/>
              <w:bottom w:val="single" w:sz="4" w:space="0" w:color="808080"/>
              <w:right w:val="single" w:sz="4" w:space="0" w:color="808080"/>
            </w:tcBorders>
          </w:tcPr>
          <w:p w14:paraId="35F9948B" w14:textId="77777777" w:rsidR="00306AD3" w:rsidRPr="000E4E7F" w:rsidRDefault="00306AD3" w:rsidP="007109F8">
            <w:pPr>
              <w:pStyle w:val="TAL"/>
              <w:jc w:val="center"/>
              <w:rPr>
                <w:bCs/>
                <w:noProof/>
                <w:lang w:eastAsia="zh-CN"/>
              </w:rPr>
            </w:pPr>
            <w:r w:rsidRPr="000E4E7F">
              <w:rPr>
                <w:bCs/>
                <w:noProof/>
                <w:lang w:eastAsia="zh-CN"/>
              </w:rPr>
              <w:t>Yes</w:t>
            </w:r>
          </w:p>
        </w:tc>
      </w:tr>
      <w:tr w:rsidR="00306AD3" w:rsidRPr="000E4E7F" w14:paraId="23248E2F" w14:textId="77777777" w:rsidTr="007109F8">
        <w:tc>
          <w:tcPr>
            <w:tcW w:w="7808" w:type="dxa"/>
            <w:gridSpan w:val="3"/>
            <w:tcBorders>
              <w:top w:val="single" w:sz="4" w:space="0" w:color="808080"/>
              <w:left w:val="single" w:sz="4" w:space="0" w:color="808080"/>
              <w:bottom w:val="single" w:sz="4" w:space="0" w:color="808080"/>
              <w:right w:val="single" w:sz="4" w:space="0" w:color="808080"/>
            </w:tcBorders>
          </w:tcPr>
          <w:p w14:paraId="0593FCB8" w14:textId="77777777" w:rsidR="00306AD3" w:rsidRPr="000E4E7F" w:rsidRDefault="00306AD3" w:rsidP="007109F8">
            <w:pPr>
              <w:pStyle w:val="TAL"/>
              <w:rPr>
                <w:b/>
                <w:i/>
                <w:lang w:eastAsia="zh-CN"/>
              </w:rPr>
            </w:pPr>
            <w:r w:rsidRPr="000E4E7F">
              <w:rPr>
                <w:b/>
                <w:i/>
                <w:lang w:eastAsia="zh-CN"/>
              </w:rPr>
              <w:t>reportCGI-NR-NoEN-DC</w:t>
            </w:r>
          </w:p>
          <w:p w14:paraId="1952D88B" w14:textId="77777777" w:rsidR="00306AD3" w:rsidRPr="000E4E7F" w:rsidRDefault="00306AD3" w:rsidP="007109F8">
            <w:pPr>
              <w:pStyle w:val="TAL"/>
              <w:rPr>
                <w:lang w:eastAsia="zh-CN"/>
              </w:rPr>
            </w:pPr>
            <w:r w:rsidRPr="000E4E7F">
              <w:rPr>
                <w:lang w:eastAsia="zh-CN"/>
              </w:rPr>
              <w:t xml:space="preserve">Indicates </w:t>
            </w:r>
            <w:r w:rsidRPr="000E4E7F">
              <w:rPr>
                <w:lang w:eastAsia="en-GB"/>
              </w:rPr>
              <w:t xml:space="preserve">whether the UE supports </w:t>
            </w:r>
            <w:r w:rsidRPr="000E4E7F">
              <w:rPr>
                <w:lang w:eastAsia="zh-CN"/>
              </w:rPr>
              <w:t xml:space="preserve">Inter-RAT report CGI procedure towards NR cell when it is not configured with </w:t>
            </w:r>
            <w:r w:rsidRPr="000E4E7F">
              <w:rPr>
                <w:rFonts w:cs="Arial"/>
                <w:lang w:eastAsia="zh-CN"/>
              </w:rPr>
              <w:t>(NG)</w:t>
            </w:r>
            <w:r w:rsidRPr="000E4E7F">
              <w:rPr>
                <w:lang w:eastAsia="zh-CN"/>
              </w:rPr>
              <w:t>EN-DC.</w:t>
            </w:r>
          </w:p>
        </w:tc>
        <w:tc>
          <w:tcPr>
            <w:tcW w:w="847" w:type="dxa"/>
            <w:tcBorders>
              <w:top w:val="single" w:sz="4" w:space="0" w:color="808080"/>
              <w:left w:val="single" w:sz="4" w:space="0" w:color="808080"/>
              <w:bottom w:val="single" w:sz="4" w:space="0" w:color="808080"/>
              <w:right w:val="single" w:sz="4" w:space="0" w:color="808080"/>
            </w:tcBorders>
          </w:tcPr>
          <w:p w14:paraId="1A49FABB" w14:textId="77777777" w:rsidR="00306AD3" w:rsidRPr="000E4E7F" w:rsidRDefault="00306AD3" w:rsidP="007109F8">
            <w:pPr>
              <w:pStyle w:val="TAL"/>
              <w:jc w:val="center"/>
              <w:rPr>
                <w:bCs/>
                <w:noProof/>
                <w:lang w:eastAsia="zh-CN"/>
              </w:rPr>
            </w:pPr>
            <w:r w:rsidRPr="000E4E7F">
              <w:rPr>
                <w:bCs/>
                <w:noProof/>
                <w:lang w:eastAsia="zh-CN"/>
              </w:rPr>
              <w:t>Yes</w:t>
            </w:r>
          </w:p>
        </w:tc>
      </w:tr>
      <w:tr w:rsidR="00306AD3" w:rsidRPr="000E4E7F" w14:paraId="61BBE20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C6F6808" w14:textId="77777777" w:rsidR="00306AD3" w:rsidRPr="000E4E7F" w:rsidRDefault="00306AD3" w:rsidP="007109F8">
            <w:pPr>
              <w:pStyle w:val="TAL"/>
              <w:rPr>
                <w:b/>
                <w:i/>
              </w:rPr>
            </w:pPr>
            <w:r w:rsidRPr="000E4E7F">
              <w:rPr>
                <w:b/>
                <w:i/>
              </w:rPr>
              <w:t>srs-CapabilityPerBandPairList</w:t>
            </w:r>
          </w:p>
          <w:p w14:paraId="68F6D545" w14:textId="77777777" w:rsidR="00306AD3" w:rsidRPr="000E4E7F" w:rsidRDefault="00306AD3" w:rsidP="007109F8">
            <w:pPr>
              <w:pStyle w:val="TAL"/>
            </w:pPr>
            <w:r w:rsidRPr="000E4E7F">
              <w:t xml:space="preserve">Indicates, for a particular pair of bands, the SRS carrier switching parameters when switching between the band pair to transmit SRS on a PUSCH-less SCell as specified in TS 36.212 [22] and TS 36.213 [23]. If included, the UE shall include a number of entries as indicated in the following, and listed in the same order, as in </w:t>
            </w:r>
            <w:r w:rsidRPr="000E4E7F">
              <w:rPr>
                <w:i/>
              </w:rPr>
              <w:t>bandParameterList</w:t>
            </w:r>
            <w:r w:rsidRPr="000E4E7F">
              <w:t xml:space="preserve"> for the concerned band combination:</w:t>
            </w:r>
          </w:p>
          <w:p w14:paraId="60609427" w14:textId="77777777" w:rsidR="00306AD3" w:rsidRPr="000E4E7F" w:rsidRDefault="00306AD3" w:rsidP="007109F8">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For the first band, the UE shall include the same number of entries as in </w:t>
            </w:r>
            <w:r w:rsidRPr="000E4E7F">
              <w:rPr>
                <w:rFonts w:ascii="Arial" w:hAnsi="Arial" w:cs="Arial"/>
                <w:i/>
                <w:sz w:val="18"/>
                <w:szCs w:val="18"/>
              </w:rPr>
              <w:t>bandParameterList</w:t>
            </w:r>
            <w:r w:rsidRPr="000E4E7F">
              <w:rPr>
                <w:rFonts w:ascii="Arial" w:hAnsi="Arial" w:cs="Arial"/>
                <w:sz w:val="18"/>
                <w:szCs w:val="18"/>
              </w:rPr>
              <w:t xml:space="preserve"> i.e. first entry corresponds to first band in </w:t>
            </w:r>
            <w:r w:rsidRPr="000E4E7F">
              <w:rPr>
                <w:rFonts w:ascii="Arial" w:hAnsi="Arial" w:cs="Arial"/>
                <w:i/>
                <w:sz w:val="18"/>
                <w:szCs w:val="18"/>
              </w:rPr>
              <w:t>bandParameterList</w:t>
            </w:r>
            <w:r w:rsidRPr="000E4E7F">
              <w:rPr>
                <w:rFonts w:ascii="Arial" w:hAnsi="Arial" w:cs="Arial"/>
                <w:sz w:val="18"/>
                <w:szCs w:val="18"/>
              </w:rPr>
              <w:t xml:space="preserve"> and so on,</w:t>
            </w:r>
          </w:p>
          <w:p w14:paraId="74207F12" w14:textId="77777777" w:rsidR="00306AD3" w:rsidRPr="000E4E7F" w:rsidRDefault="00306AD3" w:rsidP="007109F8">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For the second band, the UE shall include one entry less i.e. first entry corresponds to the second band in </w:t>
            </w:r>
            <w:r w:rsidRPr="000E4E7F">
              <w:rPr>
                <w:rFonts w:ascii="Arial" w:hAnsi="Arial" w:cs="Arial"/>
                <w:i/>
                <w:sz w:val="18"/>
                <w:szCs w:val="18"/>
              </w:rPr>
              <w:t>bandParameterList</w:t>
            </w:r>
            <w:r w:rsidRPr="000E4E7F">
              <w:rPr>
                <w:rFonts w:ascii="Arial" w:hAnsi="Arial" w:cs="Arial"/>
                <w:sz w:val="18"/>
                <w:szCs w:val="18"/>
              </w:rPr>
              <w:t xml:space="preserve"> and so on</w:t>
            </w:r>
          </w:p>
          <w:p w14:paraId="1DB7CCC1" w14:textId="77777777" w:rsidR="00306AD3" w:rsidRPr="000E4E7F" w:rsidRDefault="00306AD3" w:rsidP="007109F8">
            <w:pPr>
              <w:pStyle w:val="B1"/>
              <w:spacing w:after="0"/>
              <w:rPr>
                <w:b/>
                <w:i/>
              </w:rPr>
            </w:pPr>
            <w:r w:rsidRPr="000E4E7F">
              <w:rPr>
                <w:rFonts w:ascii="Arial" w:hAnsi="Arial" w:cs="Arial"/>
                <w:sz w:val="18"/>
                <w:szCs w:val="18"/>
              </w:rPr>
              <w:t>-</w:t>
            </w:r>
            <w:r w:rsidRPr="000E4E7F">
              <w:rPr>
                <w:rFonts w:ascii="Arial" w:hAnsi="Arial" w:cs="Arial"/>
                <w:sz w:val="18"/>
                <w:szCs w:val="18"/>
              </w:rPr>
              <w:tab/>
              <w:t>And so on.</w:t>
            </w:r>
          </w:p>
        </w:tc>
        <w:tc>
          <w:tcPr>
            <w:tcW w:w="862" w:type="dxa"/>
            <w:gridSpan w:val="2"/>
            <w:tcBorders>
              <w:top w:val="single" w:sz="4" w:space="0" w:color="808080"/>
              <w:left w:val="single" w:sz="4" w:space="0" w:color="808080"/>
              <w:bottom w:val="single" w:sz="4" w:space="0" w:color="808080"/>
              <w:right w:val="single" w:sz="4" w:space="0" w:color="808080"/>
            </w:tcBorders>
          </w:tcPr>
          <w:p w14:paraId="2F36BB4A" w14:textId="77777777" w:rsidR="00306AD3" w:rsidRPr="000E4E7F" w:rsidRDefault="00306AD3" w:rsidP="007109F8">
            <w:pPr>
              <w:pStyle w:val="TAL"/>
              <w:jc w:val="center"/>
              <w:rPr>
                <w:lang w:eastAsia="zh-CN"/>
              </w:rPr>
            </w:pPr>
            <w:r w:rsidRPr="000E4E7F">
              <w:rPr>
                <w:lang w:eastAsia="zh-CN"/>
              </w:rPr>
              <w:t>-</w:t>
            </w:r>
          </w:p>
        </w:tc>
      </w:tr>
      <w:tr w:rsidR="00306AD3" w:rsidRPr="000E4E7F" w14:paraId="7AD3782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DBA9DE" w14:textId="77777777" w:rsidR="00306AD3" w:rsidRPr="000E4E7F" w:rsidRDefault="00306AD3" w:rsidP="007109F8">
            <w:pPr>
              <w:pStyle w:val="TAL"/>
              <w:rPr>
                <w:b/>
                <w:i/>
                <w:lang w:eastAsia="en-GB"/>
              </w:rPr>
            </w:pPr>
            <w:r w:rsidRPr="000E4E7F">
              <w:rPr>
                <w:b/>
                <w:i/>
                <w:lang w:eastAsia="en-GB"/>
              </w:rPr>
              <w:t>requestedBands</w:t>
            </w:r>
          </w:p>
          <w:p w14:paraId="29109CBD" w14:textId="77777777" w:rsidR="00306AD3" w:rsidRPr="000E4E7F" w:rsidRDefault="00306AD3" w:rsidP="007109F8">
            <w:pPr>
              <w:pStyle w:val="TAL"/>
              <w:rPr>
                <w:b/>
                <w:i/>
                <w:lang w:eastAsia="zh-CN"/>
              </w:rPr>
            </w:pPr>
            <w:r w:rsidRPr="000E4E7F">
              <w:rPr>
                <w:lang w:eastAsia="zh-CN"/>
              </w:rPr>
              <w:t>Indicates the frequency bands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7D59D87F" w14:textId="77777777" w:rsidR="00306AD3" w:rsidRPr="000E4E7F" w:rsidRDefault="00306AD3" w:rsidP="007109F8">
            <w:pPr>
              <w:pStyle w:val="TAL"/>
              <w:jc w:val="center"/>
              <w:rPr>
                <w:lang w:eastAsia="zh-CN"/>
              </w:rPr>
            </w:pPr>
            <w:r w:rsidRPr="000E4E7F">
              <w:rPr>
                <w:lang w:eastAsia="zh-CN"/>
              </w:rPr>
              <w:t>-</w:t>
            </w:r>
          </w:p>
        </w:tc>
      </w:tr>
      <w:tr w:rsidR="00306AD3" w:rsidRPr="000E4E7F" w14:paraId="00666DF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DB60987" w14:textId="77777777" w:rsidR="00306AD3" w:rsidRPr="000E4E7F" w:rsidRDefault="00306AD3" w:rsidP="007109F8">
            <w:pPr>
              <w:pStyle w:val="TAL"/>
              <w:rPr>
                <w:b/>
                <w:i/>
                <w:lang w:eastAsia="en-GB"/>
              </w:rPr>
            </w:pPr>
            <w:r w:rsidRPr="000E4E7F">
              <w:rPr>
                <w:b/>
                <w:i/>
              </w:rPr>
              <w:t>requestedCCsDL, requestedCCsUL</w:t>
            </w:r>
          </w:p>
          <w:p w14:paraId="6B9835EA" w14:textId="77777777" w:rsidR="00306AD3" w:rsidRPr="000E4E7F" w:rsidRDefault="00306AD3" w:rsidP="007109F8">
            <w:pPr>
              <w:pStyle w:val="TAL"/>
              <w:rPr>
                <w:b/>
                <w:i/>
                <w:lang w:eastAsia="en-GB"/>
              </w:rPr>
            </w:pPr>
            <w:r w:rsidRPr="000E4E7F">
              <w:t>Indicates the maximum number of CCs</w:t>
            </w:r>
            <w:r w:rsidRPr="000E4E7F">
              <w:rPr>
                <w:lang w:eastAsia="zh-CN"/>
              </w:rPr>
              <w:t xml:space="preserve">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495942D9" w14:textId="77777777" w:rsidR="00306AD3" w:rsidRPr="000E4E7F" w:rsidRDefault="00306AD3" w:rsidP="007109F8">
            <w:pPr>
              <w:pStyle w:val="TAL"/>
              <w:jc w:val="center"/>
              <w:rPr>
                <w:lang w:eastAsia="zh-CN"/>
              </w:rPr>
            </w:pPr>
            <w:r w:rsidRPr="000E4E7F">
              <w:rPr>
                <w:lang w:eastAsia="zh-CN"/>
              </w:rPr>
              <w:t>-</w:t>
            </w:r>
          </w:p>
        </w:tc>
      </w:tr>
      <w:tr w:rsidR="00306AD3" w:rsidRPr="000E4E7F" w14:paraId="09A99AF5"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94EB6D" w14:textId="77777777" w:rsidR="00306AD3" w:rsidRPr="000E4E7F" w:rsidRDefault="00306AD3" w:rsidP="007109F8">
            <w:pPr>
              <w:pStyle w:val="TAL"/>
              <w:rPr>
                <w:b/>
                <w:i/>
              </w:rPr>
            </w:pPr>
            <w:r w:rsidRPr="000E4E7F">
              <w:rPr>
                <w:b/>
                <w:i/>
              </w:rPr>
              <w:t>requestedDiffFallbackCombList</w:t>
            </w:r>
          </w:p>
          <w:p w14:paraId="1018A0E0" w14:textId="77777777" w:rsidR="00306AD3" w:rsidRPr="000E4E7F" w:rsidRDefault="00306AD3" w:rsidP="007109F8">
            <w:pPr>
              <w:pStyle w:val="TAL"/>
            </w:pPr>
            <w:r w:rsidRPr="000E4E7F">
              <w:rPr>
                <w:lang w:eastAsia="zh-CN"/>
              </w:rPr>
              <w:t>Indicates the CA band combinations for which report of different UE capabilities is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1BE05F02" w14:textId="77777777" w:rsidR="00306AD3" w:rsidRPr="000E4E7F" w:rsidRDefault="00306AD3" w:rsidP="007109F8">
            <w:pPr>
              <w:pStyle w:val="TAL"/>
              <w:jc w:val="center"/>
              <w:rPr>
                <w:lang w:eastAsia="zh-CN"/>
              </w:rPr>
            </w:pPr>
            <w:r w:rsidRPr="000E4E7F">
              <w:rPr>
                <w:lang w:eastAsia="zh-CN"/>
              </w:rPr>
              <w:t>-</w:t>
            </w:r>
          </w:p>
        </w:tc>
      </w:tr>
      <w:tr w:rsidR="00306AD3" w:rsidRPr="000E4E7F" w14:paraId="4D2D081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AA6A91" w14:textId="77777777" w:rsidR="00306AD3" w:rsidRPr="000E4E7F" w:rsidRDefault="00306AD3" w:rsidP="007109F8">
            <w:pPr>
              <w:pStyle w:val="TAL"/>
              <w:rPr>
                <w:b/>
                <w:i/>
              </w:rPr>
            </w:pPr>
            <w:r w:rsidRPr="000E4E7F">
              <w:rPr>
                <w:b/>
                <w:i/>
              </w:rPr>
              <w:t>rf</w:t>
            </w:r>
            <w:r w:rsidRPr="000E4E7F">
              <w:rPr>
                <w:b/>
                <w:i/>
                <w:lang w:eastAsia="zh-CN"/>
              </w:rPr>
              <w:t>-</w:t>
            </w:r>
            <w:r w:rsidRPr="000E4E7F">
              <w:rPr>
                <w:b/>
                <w:i/>
              </w:rPr>
              <w:t>RetuningTimeDL</w:t>
            </w:r>
          </w:p>
          <w:p w14:paraId="06C7140C" w14:textId="77777777" w:rsidR="00306AD3" w:rsidRPr="000E4E7F" w:rsidRDefault="00306AD3" w:rsidP="007109F8">
            <w:pPr>
              <w:pStyle w:val="TAL"/>
              <w:rPr>
                <w:b/>
                <w:i/>
              </w:rPr>
            </w:pPr>
            <w:r w:rsidRPr="000E4E7F">
              <w:t xml:space="preserve">Indicates the </w:t>
            </w:r>
            <w:r w:rsidRPr="000E4E7F">
              <w:rPr>
                <w:lang w:eastAsia="zh-CN"/>
              </w:rPr>
              <w:t xml:space="preserve">interruption time on DL reception within a band pair during the </w:t>
            </w:r>
            <w:r w:rsidRPr="000E4E7F">
              <w:t xml:space="preserve">RF retuning for switching between </w:t>
            </w:r>
            <w:r w:rsidRPr="000E4E7F">
              <w:rPr>
                <w:lang w:eastAsia="zh-CN"/>
              </w:rPr>
              <w:t xml:space="preserve">the </w:t>
            </w:r>
            <w:r w:rsidRPr="000E4E7F">
              <w:t>band pair</w:t>
            </w:r>
            <w:r w:rsidRPr="000E4E7F">
              <w:rPr>
                <w:lang w:eastAsia="zh-CN"/>
              </w:rPr>
              <w:t xml:space="preserve"> </w:t>
            </w:r>
            <w:r w:rsidRPr="000E4E7F">
              <w:t>to transmit SRS on a PUSCH-less SCell</w:t>
            </w:r>
            <w:r w:rsidRPr="000E4E7F">
              <w:rPr>
                <w:lang w:eastAsia="zh-CN"/>
              </w:rPr>
              <w:t>.</w:t>
            </w:r>
            <w:r w:rsidRPr="000E4E7F">
              <w:t xml:space="preserve"> n0 represents 0 OFDM symbol</w:t>
            </w:r>
            <w:r w:rsidRPr="000E4E7F">
              <w:rPr>
                <w:lang w:eastAsia="zh-CN"/>
              </w:rPr>
              <w:t>s</w:t>
            </w:r>
            <w:r w:rsidRPr="000E4E7F">
              <w:t>, n0dot5 represents 0.5 OFDM symbol</w:t>
            </w:r>
            <w:r w:rsidRPr="000E4E7F">
              <w:rPr>
                <w:lang w:eastAsia="zh-CN"/>
              </w:rPr>
              <w:t>s</w:t>
            </w:r>
            <w:r w:rsidRPr="000E4E7F">
              <w:t>,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1E58BBE5" w14:textId="77777777" w:rsidR="00306AD3" w:rsidRPr="000E4E7F" w:rsidRDefault="00306AD3" w:rsidP="007109F8">
            <w:pPr>
              <w:pStyle w:val="TAL"/>
              <w:jc w:val="center"/>
              <w:rPr>
                <w:lang w:eastAsia="zh-CN"/>
              </w:rPr>
            </w:pPr>
            <w:r w:rsidRPr="000E4E7F">
              <w:rPr>
                <w:lang w:eastAsia="zh-CN"/>
              </w:rPr>
              <w:t>-</w:t>
            </w:r>
          </w:p>
        </w:tc>
      </w:tr>
      <w:tr w:rsidR="00306AD3" w:rsidRPr="000E4E7F" w14:paraId="1C76B60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9D757C" w14:textId="77777777" w:rsidR="00306AD3" w:rsidRPr="000E4E7F" w:rsidRDefault="00306AD3" w:rsidP="007109F8">
            <w:pPr>
              <w:pStyle w:val="TAL"/>
              <w:rPr>
                <w:b/>
                <w:i/>
                <w:lang w:eastAsia="zh-CN"/>
              </w:rPr>
            </w:pPr>
            <w:r w:rsidRPr="000E4E7F">
              <w:rPr>
                <w:b/>
                <w:i/>
                <w:lang w:eastAsia="zh-CN"/>
              </w:rPr>
              <w:t>r</w:t>
            </w:r>
            <w:r w:rsidRPr="000E4E7F">
              <w:rPr>
                <w:b/>
                <w:i/>
              </w:rPr>
              <w:t>f</w:t>
            </w:r>
            <w:r w:rsidRPr="000E4E7F">
              <w:rPr>
                <w:b/>
                <w:i/>
                <w:lang w:eastAsia="zh-CN"/>
              </w:rPr>
              <w:t>-</w:t>
            </w:r>
            <w:r w:rsidRPr="000E4E7F">
              <w:rPr>
                <w:b/>
                <w:i/>
              </w:rPr>
              <w:t>RetuningTime</w:t>
            </w:r>
            <w:r w:rsidRPr="000E4E7F">
              <w:rPr>
                <w:b/>
                <w:i/>
                <w:lang w:eastAsia="zh-CN"/>
              </w:rPr>
              <w:t>U</w:t>
            </w:r>
            <w:r w:rsidRPr="000E4E7F">
              <w:rPr>
                <w:b/>
                <w:i/>
              </w:rPr>
              <w:t>L</w:t>
            </w:r>
          </w:p>
          <w:p w14:paraId="5AB10949" w14:textId="77777777" w:rsidR="00306AD3" w:rsidRPr="000E4E7F" w:rsidRDefault="00306AD3" w:rsidP="007109F8">
            <w:pPr>
              <w:pStyle w:val="TAL"/>
              <w:rPr>
                <w:b/>
                <w:i/>
              </w:rPr>
            </w:pPr>
            <w:r w:rsidRPr="000E4E7F">
              <w:t xml:space="preserve">Indicates the </w:t>
            </w:r>
            <w:r w:rsidRPr="000E4E7F">
              <w:rPr>
                <w:lang w:eastAsia="zh-CN"/>
              </w:rPr>
              <w:t xml:space="preserve">interruption time on UL transmission within a band pair during the </w:t>
            </w:r>
            <w:r w:rsidRPr="000E4E7F">
              <w:t xml:space="preserve">RF retuning for switching between </w:t>
            </w:r>
            <w:r w:rsidRPr="000E4E7F">
              <w:rPr>
                <w:lang w:eastAsia="zh-CN"/>
              </w:rPr>
              <w:t xml:space="preserve">the </w:t>
            </w:r>
            <w:r w:rsidRPr="000E4E7F">
              <w:t>band pair to transmit SRS on a PUSCH-less SCell</w:t>
            </w:r>
            <w:r w:rsidRPr="000E4E7F">
              <w:rPr>
                <w:lang w:eastAsia="zh-CN"/>
              </w:rPr>
              <w:t>.</w:t>
            </w:r>
            <w:r w:rsidRPr="000E4E7F">
              <w:t xml:space="preserve"> n0 represents 0 OFDM symbols, n0dot5 represents 0.5 OFDM symbols,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54BE1D4B" w14:textId="77777777" w:rsidR="00306AD3" w:rsidRPr="000E4E7F" w:rsidRDefault="00306AD3" w:rsidP="007109F8">
            <w:pPr>
              <w:pStyle w:val="TAL"/>
              <w:jc w:val="center"/>
              <w:rPr>
                <w:lang w:eastAsia="zh-CN"/>
              </w:rPr>
            </w:pPr>
            <w:r w:rsidRPr="000E4E7F">
              <w:rPr>
                <w:lang w:eastAsia="zh-CN"/>
              </w:rPr>
              <w:t>-</w:t>
            </w:r>
          </w:p>
        </w:tc>
      </w:tr>
      <w:tr w:rsidR="00306AD3" w:rsidRPr="000E4E7F" w14:paraId="4B6C59C6"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3277C6" w14:textId="77777777" w:rsidR="00306AD3" w:rsidRPr="000E4E7F" w:rsidRDefault="00306AD3" w:rsidP="007109F8">
            <w:pPr>
              <w:pStyle w:val="TAL"/>
              <w:rPr>
                <w:b/>
                <w:i/>
                <w:lang w:eastAsia="zh-CN"/>
              </w:rPr>
            </w:pPr>
            <w:r w:rsidRPr="000E4E7F">
              <w:rPr>
                <w:b/>
                <w:i/>
                <w:lang w:eastAsia="zh-CN"/>
              </w:rPr>
              <w:t>rlc-AM-Ooo-Delivery</w:t>
            </w:r>
          </w:p>
          <w:p w14:paraId="5829AE1C" w14:textId="77777777" w:rsidR="00306AD3" w:rsidRPr="000E4E7F" w:rsidRDefault="00306AD3" w:rsidP="007109F8">
            <w:pPr>
              <w:pStyle w:val="TAL"/>
              <w:rPr>
                <w:b/>
                <w:i/>
                <w:lang w:eastAsia="zh-CN"/>
              </w:rPr>
            </w:pPr>
            <w:r w:rsidRPr="000E4E7F">
              <w:rPr>
                <w:lang w:eastAsia="zh-CN"/>
              </w:rPr>
              <w:t>Indicates whether the UE supports out-of-order delivery from RLC to PDCP for RLC AM</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2095771" w14:textId="77777777" w:rsidR="00306AD3" w:rsidRPr="000E4E7F" w:rsidRDefault="00306AD3" w:rsidP="007109F8">
            <w:pPr>
              <w:pStyle w:val="TAL"/>
              <w:jc w:val="center"/>
              <w:rPr>
                <w:lang w:eastAsia="zh-CN"/>
              </w:rPr>
            </w:pPr>
            <w:r w:rsidRPr="000E4E7F">
              <w:rPr>
                <w:rFonts w:eastAsia="宋体"/>
                <w:noProof/>
                <w:lang w:eastAsia="zh-CN"/>
              </w:rPr>
              <w:t>-</w:t>
            </w:r>
          </w:p>
        </w:tc>
      </w:tr>
      <w:tr w:rsidR="00306AD3" w:rsidRPr="000E4E7F" w14:paraId="1FB1050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BCE4F6" w14:textId="77777777" w:rsidR="00306AD3" w:rsidRPr="000E4E7F" w:rsidRDefault="00306AD3" w:rsidP="007109F8">
            <w:pPr>
              <w:pStyle w:val="TAL"/>
              <w:rPr>
                <w:b/>
                <w:i/>
                <w:lang w:eastAsia="zh-CN"/>
              </w:rPr>
            </w:pPr>
            <w:r w:rsidRPr="000E4E7F">
              <w:rPr>
                <w:b/>
                <w:i/>
                <w:lang w:eastAsia="zh-CN"/>
              </w:rPr>
              <w:t>rlc-UM-Ooo-Delivery</w:t>
            </w:r>
          </w:p>
          <w:p w14:paraId="67A877A6" w14:textId="77777777" w:rsidR="00306AD3" w:rsidRPr="000E4E7F" w:rsidRDefault="00306AD3" w:rsidP="007109F8">
            <w:pPr>
              <w:pStyle w:val="TAL"/>
              <w:rPr>
                <w:b/>
                <w:i/>
                <w:lang w:eastAsia="zh-CN"/>
              </w:rPr>
            </w:pPr>
            <w:r w:rsidRPr="000E4E7F">
              <w:rPr>
                <w:lang w:eastAsia="zh-CN"/>
              </w:rPr>
              <w:t>Indicates whether the UE supports out-of-order delivery from RLC to PDCP for RLC UM</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50303AE" w14:textId="77777777" w:rsidR="00306AD3" w:rsidRPr="000E4E7F" w:rsidRDefault="00306AD3" w:rsidP="007109F8">
            <w:pPr>
              <w:pStyle w:val="TAL"/>
              <w:jc w:val="center"/>
              <w:rPr>
                <w:lang w:eastAsia="zh-CN"/>
              </w:rPr>
            </w:pPr>
            <w:r w:rsidRPr="000E4E7F">
              <w:rPr>
                <w:rFonts w:eastAsia="宋体"/>
                <w:noProof/>
                <w:lang w:eastAsia="zh-CN"/>
              </w:rPr>
              <w:t>-</w:t>
            </w:r>
          </w:p>
        </w:tc>
      </w:tr>
      <w:tr w:rsidR="00306AD3" w:rsidRPr="000E4E7F" w14:paraId="4EC4C81C"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1A96B6" w14:textId="77777777" w:rsidR="00306AD3" w:rsidRPr="000E4E7F" w:rsidRDefault="00306AD3" w:rsidP="007109F8">
            <w:pPr>
              <w:pStyle w:val="TAL"/>
              <w:rPr>
                <w:b/>
                <w:i/>
                <w:lang w:eastAsia="zh-CN"/>
              </w:rPr>
            </w:pPr>
            <w:r w:rsidRPr="000E4E7F">
              <w:rPr>
                <w:b/>
                <w:i/>
                <w:lang w:eastAsia="zh-CN"/>
              </w:rPr>
              <w:t>rlm-ReportSupport</w:t>
            </w:r>
          </w:p>
          <w:p w14:paraId="4814B4A9" w14:textId="77777777" w:rsidR="00306AD3" w:rsidRPr="000E4E7F" w:rsidRDefault="00306AD3" w:rsidP="007109F8">
            <w:pPr>
              <w:pStyle w:val="TAL"/>
              <w:rPr>
                <w:b/>
                <w:i/>
                <w:lang w:eastAsia="zh-CN"/>
              </w:rPr>
            </w:pPr>
            <w:r w:rsidRPr="000E4E7F">
              <w:rPr>
                <w:lang w:eastAsia="zh-CN"/>
              </w:rPr>
              <w:t xml:space="preserve">Indicates whether the UE supports RLM event and information reporting. </w:t>
            </w:r>
          </w:p>
        </w:tc>
        <w:tc>
          <w:tcPr>
            <w:tcW w:w="862" w:type="dxa"/>
            <w:gridSpan w:val="2"/>
            <w:tcBorders>
              <w:top w:val="single" w:sz="4" w:space="0" w:color="808080"/>
              <w:left w:val="single" w:sz="4" w:space="0" w:color="808080"/>
              <w:bottom w:val="single" w:sz="4" w:space="0" w:color="808080"/>
              <w:right w:val="single" w:sz="4" w:space="0" w:color="808080"/>
            </w:tcBorders>
          </w:tcPr>
          <w:p w14:paraId="5D638A7D" w14:textId="77777777" w:rsidR="00306AD3" w:rsidRPr="000E4E7F" w:rsidRDefault="00306AD3" w:rsidP="007109F8">
            <w:pPr>
              <w:pStyle w:val="TAL"/>
              <w:jc w:val="center"/>
              <w:rPr>
                <w:lang w:eastAsia="zh-CN"/>
              </w:rPr>
            </w:pPr>
            <w:r w:rsidRPr="000E4E7F">
              <w:rPr>
                <w:lang w:eastAsia="zh-CN"/>
              </w:rPr>
              <w:t>-</w:t>
            </w:r>
          </w:p>
        </w:tc>
      </w:tr>
      <w:tr w:rsidR="00306AD3" w:rsidRPr="000E4E7F" w14:paraId="700BB3B6"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3DA6D2" w14:textId="77777777" w:rsidR="00306AD3" w:rsidRPr="000E4E7F" w:rsidRDefault="00306AD3" w:rsidP="007109F8">
            <w:pPr>
              <w:pStyle w:val="TAL"/>
              <w:rPr>
                <w:b/>
                <w:i/>
              </w:rPr>
            </w:pPr>
            <w:r w:rsidRPr="000E4E7F">
              <w:rPr>
                <w:b/>
                <w:i/>
              </w:rPr>
              <w:t>rohc-ContextContinue</w:t>
            </w:r>
          </w:p>
          <w:p w14:paraId="4E35BF86" w14:textId="77777777" w:rsidR="00306AD3" w:rsidRPr="000E4E7F" w:rsidRDefault="00306AD3" w:rsidP="007109F8">
            <w:pPr>
              <w:pStyle w:val="TAL"/>
              <w:rPr>
                <w:b/>
                <w:i/>
                <w:lang w:eastAsia="zh-CN"/>
              </w:rPr>
            </w:pPr>
            <w:r w:rsidRPr="000E4E7F">
              <w:t>Same as "</w:t>
            </w:r>
            <w:r w:rsidRPr="000E4E7F">
              <w:rPr>
                <w:i/>
              </w:rPr>
              <w:t>continueROHC-Context</w:t>
            </w:r>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7F014D9E" w14:textId="77777777" w:rsidR="00306AD3" w:rsidRPr="000E4E7F" w:rsidRDefault="00306AD3" w:rsidP="007109F8">
            <w:pPr>
              <w:pStyle w:val="TAL"/>
              <w:jc w:val="center"/>
              <w:rPr>
                <w:lang w:eastAsia="zh-CN"/>
              </w:rPr>
            </w:pPr>
            <w:r w:rsidRPr="000E4E7F">
              <w:rPr>
                <w:lang w:eastAsia="zh-CN"/>
              </w:rPr>
              <w:t>No</w:t>
            </w:r>
          </w:p>
        </w:tc>
      </w:tr>
      <w:tr w:rsidR="00306AD3" w:rsidRPr="000E4E7F" w14:paraId="56F18C4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BFA3D23" w14:textId="77777777" w:rsidR="00306AD3" w:rsidRPr="000E4E7F" w:rsidRDefault="00306AD3" w:rsidP="007109F8">
            <w:pPr>
              <w:pStyle w:val="TAL"/>
              <w:rPr>
                <w:b/>
                <w:i/>
                <w:lang w:eastAsia="zh-CN"/>
              </w:rPr>
            </w:pPr>
            <w:r w:rsidRPr="000E4E7F">
              <w:rPr>
                <w:b/>
                <w:i/>
                <w:lang w:eastAsia="zh-CN"/>
              </w:rPr>
              <w:t>rohc-ContextMaxSessions</w:t>
            </w:r>
          </w:p>
          <w:p w14:paraId="1A083079" w14:textId="77777777" w:rsidR="00306AD3" w:rsidRPr="000E4E7F" w:rsidRDefault="00306AD3" w:rsidP="007109F8">
            <w:pPr>
              <w:pStyle w:val="TAL"/>
              <w:rPr>
                <w:b/>
                <w:i/>
                <w:lang w:eastAsia="zh-CN"/>
              </w:rPr>
            </w:pPr>
            <w:r w:rsidRPr="000E4E7F">
              <w:t>Same as "</w:t>
            </w:r>
            <w:r w:rsidRPr="000E4E7F">
              <w:rPr>
                <w:i/>
              </w:rPr>
              <w:t>maxNumberROHC-ContextSessions</w:t>
            </w:r>
            <w:r w:rsidRPr="000E4E7F">
              <w:t>" defined in TS 38.306 [87].</w:t>
            </w:r>
            <w:r w:rsidRPr="000E4E7F">
              <w:rPr>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473853BE" w14:textId="77777777" w:rsidR="00306AD3" w:rsidRPr="000E4E7F" w:rsidRDefault="00306AD3" w:rsidP="007109F8">
            <w:pPr>
              <w:pStyle w:val="TAL"/>
              <w:jc w:val="center"/>
              <w:rPr>
                <w:lang w:eastAsia="zh-CN"/>
              </w:rPr>
            </w:pPr>
            <w:r w:rsidRPr="000E4E7F">
              <w:rPr>
                <w:lang w:eastAsia="zh-CN"/>
              </w:rPr>
              <w:t>No</w:t>
            </w:r>
          </w:p>
        </w:tc>
      </w:tr>
      <w:tr w:rsidR="00306AD3" w:rsidRPr="000E4E7F" w14:paraId="042FABE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BA00525" w14:textId="77777777" w:rsidR="00306AD3" w:rsidRPr="000E4E7F" w:rsidRDefault="00306AD3" w:rsidP="007109F8">
            <w:pPr>
              <w:pStyle w:val="TAL"/>
              <w:rPr>
                <w:b/>
                <w:i/>
              </w:rPr>
            </w:pPr>
            <w:r w:rsidRPr="000E4E7F">
              <w:rPr>
                <w:b/>
                <w:i/>
              </w:rPr>
              <w:t>rohc-Profiles</w:t>
            </w:r>
          </w:p>
          <w:p w14:paraId="14F22580" w14:textId="77777777" w:rsidR="00306AD3" w:rsidRPr="000E4E7F" w:rsidRDefault="00306AD3" w:rsidP="007109F8">
            <w:pPr>
              <w:pStyle w:val="TAL"/>
              <w:rPr>
                <w:b/>
                <w:i/>
                <w:lang w:eastAsia="zh-CN"/>
              </w:rPr>
            </w:pPr>
            <w:r w:rsidRPr="000E4E7F">
              <w:t>Same as "</w:t>
            </w:r>
            <w:r w:rsidRPr="000E4E7F">
              <w:rPr>
                <w:i/>
              </w:rPr>
              <w:t>supportedROHC-Profiles</w:t>
            </w:r>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289556CD" w14:textId="77777777" w:rsidR="00306AD3" w:rsidRPr="000E4E7F" w:rsidRDefault="00306AD3" w:rsidP="007109F8">
            <w:pPr>
              <w:pStyle w:val="TAL"/>
              <w:jc w:val="center"/>
              <w:rPr>
                <w:lang w:eastAsia="zh-CN"/>
              </w:rPr>
            </w:pPr>
            <w:r w:rsidRPr="000E4E7F">
              <w:rPr>
                <w:lang w:eastAsia="zh-CN"/>
              </w:rPr>
              <w:t>No</w:t>
            </w:r>
          </w:p>
        </w:tc>
      </w:tr>
      <w:tr w:rsidR="00306AD3" w:rsidRPr="000E4E7F" w14:paraId="64D4B2AD"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3E25D96" w14:textId="77777777" w:rsidR="00306AD3" w:rsidRPr="000E4E7F" w:rsidRDefault="00306AD3" w:rsidP="007109F8">
            <w:pPr>
              <w:pStyle w:val="TAL"/>
              <w:rPr>
                <w:b/>
                <w:i/>
              </w:rPr>
            </w:pPr>
            <w:r w:rsidRPr="000E4E7F">
              <w:rPr>
                <w:b/>
                <w:i/>
              </w:rPr>
              <w:t>rohc-ProfilesUL-Only</w:t>
            </w:r>
          </w:p>
          <w:p w14:paraId="0E2D24D4" w14:textId="77777777" w:rsidR="00306AD3" w:rsidRPr="000E4E7F" w:rsidRDefault="00306AD3" w:rsidP="007109F8">
            <w:pPr>
              <w:pStyle w:val="TAL"/>
              <w:rPr>
                <w:b/>
                <w:i/>
              </w:rPr>
            </w:pPr>
            <w:r w:rsidRPr="000E4E7F">
              <w:t>Same as "</w:t>
            </w:r>
            <w:r w:rsidRPr="000E4E7F">
              <w:rPr>
                <w:i/>
              </w:rPr>
              <w:t>uplinkOnlyROHC-Profiles</w:t>
            </w:r>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74EA8A9E" w14:textId="77777777" w:rsidR="00306AD3" w:rsidRPr="000E4E7F" w:rsidRDefault="00306AD3" w:rsidP="007109F8">
            <w:pPr>
              <w:pStyle w:val="TAL"/>
              <w:jc w:val="center"/>
              <w:rPr>
                <w:lang w:eastAsia="zh-CN"/>
              </w:rPr>
            </w:pPr>
            <w:r w:rsidRPr="000E4E7F">
              <w:rPr>
                <w:lang w:eastAsia="zh-CN"/>
              </w:rPr>
              <w:t>No</w:t>
            </w:r>
          </w:p>
        </w:tc>
      </w:tr>
      <w:tr w:rsidR="00306AD3" w:rsidRPr="000E4E7F" w14:paraId="46A05532"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D78A9C" w14:textId="77777777" w:rsidR="00306AD3" w:rsidRPr="000E4E7F" w:rsidRDefault="00306AD3" w:rsidP="007109F8">
            <w:pPr>
              <w:pStyle w:val="TAL"/>
              <w:rPr>
                <w:b/>
                <w:i/>
                <w:lang w:eastAsia="zh-CN"/>
              </w:rPr>
            </w:pPr>
            <w:r w:rsidRPr="000E4E7F">
              <w:rPr>
                <w:b/>
                <w:i/>
                <w:lang w:eastAsia="zh-CN"/>
              </w:rPr>
              <w:t>rsrqMeasWideband</w:t>
            </w:r>
          </w:p>
          <w:p w14:paraId="3DED74DD" w14:textId="77777777" w:rsidR="00306AD3" w:rsidRPr="000E4E7F" w:rsidRDefault="00306AD3" w:rsidP="007109F8">
            <w:pPr>
              <w:pStyle w:val="TAL"/>
              <w:rPr>
                <w:b/>
                <w:i/>
                <w:lang w:eastAsia="zh-CN"/>
              </w:rPr>
            </w:pPr>
            <w:r w:rsidRPr="000E4E7F">
              <w:rPr>
                <w:lang w:eastAsia="zh-CN"/>
              </w:rPr>
              <w:t>Indicates whether the UE can perform RSRQ measurements with wider bandwidth.</w:t>
            </w:r>
          </w:p>
        </w:tc>
        <w:tc>
          <w:tcPr>
            <w:tcW w:w="862" w:type="dxa"/>
            <w:gridSpan w:val="2"/>
            <w:tcBorders>
              <w:top w:val="single" w:sz="4" w:space="0" w:color="808080"/>
              <w:left w:val="single" w:sz="4" w:space="0" w:color="808080"/>
              <w:bottom w:val="single" w:sz="4" w:space="0" w:color="808080"/>
              <w:right w:val="single" w:sz="4" w:space="0" w:color="808080"/>
            </w:tcBorders>
          </w:tcPr>
          <w:p w14:paraId="59A9153B" w14:textId="77777777" w:rsidR="00306AD3" w:rsidRPr="000E4E7F" w:rsidRDefault="00306AD3" w:rsidP="007109F8">
            <w:pPr>
              <w:pStyle w:val="TAL"/>
              <w:jc w:val="center"/>
              <w:rPr>
                <w:lang w:eastAsia="zh-CN"/>
              </w:rPr>
            </w:pPr>
            <w:r w:rsidRPr="000E4E7F">
              <w:rPr>
                <w:lang w:eastAsia="zh-CN"/>
              </w:rPr>
              <w:t>Yes</w:t>
            </w:r>
          </w:p>
        </w:tc>
      </w:tr>
      <w:tr w:rsidR="00306AD3" w:rsidRPr="000E4E7F" w14:paraId="4892733D" w14:textId="77777777" w:rsidTr="007109F8">
        <w:trPr>
          <w:cantSplit/>
        </w:trPr>
        <w:tc>
          <w:tcPr>
            <w:tcW w:w="7793" w:type="dxa"/>
            <w:gridSpan w:val="2"/>
          </w:tcPr>
          <w:p w14:paraId="0FF13410" w14:textId="77777777" w:rsidR="00306AD3" w:rsidRPr="000E4E7F" w:rsidRDefault="00306AD3" w:rsidP="007109F8">
            <w:pPr>
              <w:pStyle w:val="TAL"/>
              <w:rPr>
                <w:b/>
                <w:bCs/>
                <w:i/>
                <w:noProof/>
                <w:lang w:eastAsia="en-GB"/>
              </w:rPr>
            </w:pPr>
            <w:r w:rsidRPr="000E4E7F">
              <w:rPr>
                <w:b/>
                <w:bCs/>
                <w:i/>
                <w:noProof/>
                <w:lang w:eastAsia="en-GB"/>
              </w:rPr>
              <w:t>rsrq-</w:t>
            </w:r>
            <w:r w:rsidRPr="000E4E7F">
              <w:rPr>
                <w:b/>
                <w:bCs/>
                <w:i/>
                <w:noProof/>
                <w:lang w:eastAsia="zh-CN"/>
              </w:rPr>
              <w:t>On</w:t>
            </w:r>
            <w:r w:rsidRPr="000E4E7F">
              <w:rPr>
                <w:b/>
                <w:bCs/>
                <w:i/>
                <w:noProof/>
                <w:lang w:eastAsia="en-GB"/>
              </w:rPr>
              <w:t>AllSymbols</w:t>
            </w:r>
          </w:p>
          <w:p w14:paraId="3366F592" w14:textId="77777777" w:rsidR="00306AD3" w:rsidRPr="000E4E7F" w:rsidRDefault="00306AD3" w:rsidP="007109F8">
            <w:pPr>
              <w:pStyle w:val="TAL"/>
              <w:rPr>
                <w:b/>
                <w:bCs/>
                <w:i/>
                <w:noProof/>
                <w:lang w:eastAsia="en-GB"/>
              </w:rPr>
            </w:pPr>
            <w:r w:rsidRPr="000E4E7F">
              <w:rPr>
                <w:lang w:eastAsia="en-GB"/>
              </w:rPr>
              <w:t xml:space="preserve">Indicates whether the UE </w:t>
            </w:r>
            <w:r w:rsidRPr="000E4E7F">
              <w:rPr>
                <w:lang w:eastAsia="zh-CN"/>
              </w:rPr>
              <w:t>can perform</w:t>
            </w:r>
            <w:r w:rsidRPr="000E4E7F">
              <w:rPr>
                <w:lang w:eastAsia="en-GB"/>
              </w:rPr>
              <w:t xml:space="preserve"> </w:t>
            </w:r>
            <w:r w:rsidRPr="000E4E7F">
              <w:rPr>
                <w:lang w:eastAsia="zh-CN"/>
              </w:rPr>
              <w:t xml:space="preserve">RSRQ measurement on all OFDM symbols and also support the extended </w:t>
            </w:r>
            <w:r w:rsidRPr="000E4E7F">
              <w:rPr>
                <w:kern w:val="2"/>
                <w:lang w:eastAsia="zh-CN"/>
              </w:rPr>
              <w:t>RSRQ upper value range from -3dB to 2.5dB</w:t>
            </w:r>
            <w:r w:rsidRPr="000E4E7F">
              <w:rPr>
                <w:lang w:eastAsia="en-GB"/>
              </w:rPr>
              <w:t xml:space="preserve"> </w:t>
            </w:r>
            <w:r w:rsidRPr="000E4E7F">
              <w:rPr>
                <w:kern w:val="2"/>
                <w:lang w:eastAsia="zh-CN"/>
              </w:rPr>
              <w:t>in measurement configuration and reporting as specified in TS 36.133 [16]</w:t>
            </w:r>
            <w:r w:rsidRPr="000E4E7F">
              <w:rPr>
                <w:lang w:eastAsia="en-GB"/>
              </w:rPr>
              <w:t>.</w:t>
            </w:r>
          </w:p>
        </w:tc>
        <w:tc>
          <w:tcPr>
            <w:tcW w:w="862" w:type="dxa"/>
            <w:gridSpan w:val="2"/>
          </w:tcPr>
          <w:p w14:paraId="0FE7BEE1" w14:textId="77777777" w:rsidR="00306AD3" w:rsidRPr="000E4E7F" w:rsidRDefault="00306AD3" w:rsidP="007109F8">
            <w:pPr>
              <w:pStyle w:val="TAL"/>
              <w:jc w:val="center"/>
              <w:rPr>
                <w:bCs/>
                <w:noProof/>
                <w:lang w:eastAsia="en-GB"/>
              </w:rPr>
            </w:pPr>
            <w:r w:rsidRPr="000E4E7F">
              <w:rPr>
                <w:bCs/>
                <w:noProof/>
                <w:lang w:eastAsia="en-GB"/>
              </w:rPr>
              <w:t>No</w:t>
            </w:r>
          </w:p>
        </w:tc>
      </w:tr>
      <w:tr w:rsidR="00306AD3" w:rsidRPr="000E4E7F" w14:paraId="68C69490" w14:textId="77777777" w:rsidTr="007109F8">
        <w:trPr>
          <w:cantSplit/>
        </w:trPr>
        <w:tc>
          <w:tcPr>
            <w:tcW w:w="7793" w:type="dxa"/>
            <w:gridSpan w:val="2"/>
          </w:tcPr>
          <w:p w14:paraId="355BB929" w14:textId="77777777" w:rsidR="00306AD3" w:rsidRPr="000E4E7F" w:rsidRDefault="00306AD3" w:rsidP="007109F8">
            <w:pPr>
              <w:keepNext/>
              <w:keepLines/>
              <w:spacing w:after="0"/>
              <w:rPr>
                <w:rFonts w:ascii="Arial" w:hAnsi="Arial"/>
                <w:b/>
                <w:i/>
                <w:sz w:val="18"/>
              </w:rPr>
            </w:pPr>
            <w:r w:rsidRPr="000E4E7F">
              <w:rPr>
                <w:rFonts w:ascii="Arial" w:hAnsi="Arial"/>
                <w:b/>
                <w:i/>
                <w:sz w:val="18"/>
                <w:lang w:eastAsia="zh-CN"/>
              </w:rPr>
              <w:t>rs</w:t>
            </w:r>
            <w:r w:rsidRPr="000E4E7F">
              <w:rPr>
                <w:rFonts w:ascii="Arial" w:hAnsi="Arial"/>
                <w:b/>
                <w:i/>
                <w:sz w:val="18"/>
              </w:rPr>
              <w:t>-SINR-</w:t>
            </w:r>
            <w:r w:rsidRPr="000E4E7F">
              <w:rPr>
                <w:rFonts w:ascii="Arial" w:hAnsi="Arial"/>
                <w:b/>
                <w:i/>
                <w:sz w:val="18"/>
                <w:lang w:eastAsia="zh-CN"/>
              </w:rPr>
              <w:t>Meas</w:t>
            </w:r>
          </w:p>
          <w:p w14:paraId="1ADB371C" w14:textId="77777777" w:rsidR="00306AD3" w:rsidRPr="000E4E7F" w:rsidRDefault="00306AD3" w:rsidP="007109F8">
            <w:pPr>
              <w:keepNext/>
              <w:keepLines/>
              <w:spacing w:after="0"/>
              <w:rPr>
                <w:rFonts w:ascii="Arial" w:hAnsi="Arial"/>
                <w:b/>
                <w:bCs/>
                <w:i/>
                <w:noProof/>
                <w:sz w:val="18"/>
              </w:rPr>
            </w:pPr>
            <w:r w:rsidRPr="000E4E7F">
              <w:rPr>
                <w:rFonts w:ascii="Arial" w:hAnsi="Arial"/>
                <w:sz w:val="18"/>
                <w:lang w:eastAsia="zh-CN"/>
              </w:rPr>
              <w:t>Indicates whether the UE can perform RS</w:t>
            </w:r>
            <w:r w:rsidRPr="000E4E7F">
              <w:rPr>
                <w:rFonts w:ascii="Arial" w:hAnsi="Arial"/>
                <w:sz w:val="18"/>
              </w:rPr>
              <w:t>-SIN</w:t>
            </w:r>
            <w:r w:rsidRPr="000E4E7F">
              <w:rPr>
                <w:rFonts w:ascii="Arial" w:hAnsi="Arial"/>
                <w:sz w:val="18"/>
                <w:lang w:eastAsia="zh-CN"/>
              </w:rPr>
              <w:t>R measurements</w:t>
            </w:r>
            <w:r w:rsidRPr="000E4E7F">
              <w:rPr>
                <w:rFonts w:ascii="Arial" w:hAnsi="Arial"/>
                <w:sz w:val="18"/>
              </w:rPr>
              <w:t xml:space="preserve"> in RRC_CONNECTED as specified in TS 36.214 [48]</w:t>
            </w:r>
            <w:r w:rsidRPr="000E4E7F">
              <w:rPr>
                <w:rFonts w:ascii="Arial" w:hAnsi="Arial"/>
                <w:sz w:val="18"/>
                <w:lang w:eastAsia="zh-CN"/>
              </w:rPr>
              <w:t>.</w:t>
            </w:r>
          </w:p>
        </w:tc>
        <w:tc>
          <w:tcPr>
            <w:tcW w:w="862" w:type="dxa"/>
            <w:gridSpan w:val="2"/>
          </w:tcPr>
          <w:p w14:paraId="66DDDF26" w14:textId="77777777" w:rsidR="00306AD3" w:rsidRPr="000E4E7F" w:rsidRDefault="00306AD3" w:rsidP="007109F8">
            <w:pPr>
              <w:keepNext/>
              <w:keepLines/>
              <w:spacing w:after="0"/>
              <w:jc w:val="center"/>
              <w:rPr>
                <w:rFonts w:ascii="Arial" w:hAnsi="Arial"/>
                <w:bCs/>
                <w:noProof/>
                <w:sz w:val="18"/>
              </w:rPr>
            </w:pPr>
            <w:r w:rsidRPr="000E4E7F">
              <w:rPr>
                <w:rFonts w:ascii="Arial" w:hAnsi="Arial"/>
                <w:bCs/>
                <w:noProof/>
                <w:sz w:val="18"/>
              </w:rPr>
              <w:t>-</w:t>
            </w:r>
          </w:p>
        </w:tc>
      </w:tr>
      <w:tr w:rsidR="00306AD3" w:rsidRPr="000E4E7F" w14:paraId="38959C8E" w14:textId="77777777" w:rsidTr="007109F8">
        <w:trPr>
          <w:cantSplit/>
        </w:trPr>
        <w:tc>
          <w:tcPr>
            <w:tcW w:w="7793" w:type="dxa"/>
            <w:gridSpan w:val="2"/>
          </w:tcPr>
          <w:p w14:paraId="253E3766" w14:textId="77777777" w:rsidR="00306AD3" w:rsidRPr="000E4E7F" w:rsidRDefault="00306AD3" w:rsidP="007109F8">
            <w:pPr>
              <w:keepNext/>
              <w:keepLines/>
              <w:spacing w:after="0"/>
              <w:rPr>
                <w:rFonts w:ascii="Arial" w:hAnsi="Arial"/>
                <w:b/>
                <w:i/>
                <w:sz w:val="18"/>
              </w:rPr>
            </w:pPr>
            <w:r w:rsidRPr="000E4E7F">
              <w:rPr>
                <w:rFonts w:ascii="Arial" w:hAnsi="Arial"/>
                <w:b/>
                <w:i/>
                <w:sz w:val="18"/>
                <w:lang w:eastAsia="zh-CN"/>
              </w:rPr>
              <w:t>rssi-AndChannelOccupancyReporting</w:t>
            </w:r>
          </w:p>
          <w:p w14:paraId="5EE00AC9" w14:textId="77777777" w:rsidR="00306AD3" w:rsidRPr="000E4E7F" w:rsidRDefault="00306AD3" w:rsidP="007109F8">
            <w:pPr>
              <w:keepNext/>
              <w:keepLines/>
              <w:spacing w:after="0"/>
              <w:rPr>
                <w:rFonts w:ascii="Arial" w:hAnsi="Arial"/>
                <w:b/>
                <w:i/>
                <w:sz w:val="18"/>
                <w:lang w:eastAsia="zh-CN"/>
              </w:rPr>
            </w:pPr>
            <w:r w:rsidRPr="000E4E7F">
              <w:rPr>
                <w:rFonts w:ascii="Arial" w:hAnsi="Arial"/>
                <w:sz w:val="18"/>
                <w:lang w:eastAsia="zh-CN"/>
              </w:rPr>
              <w:t xml:space="preserve">Indicates whether the UE supports performing measurements and reporting of RSSI and channel occupancy. This field can be included only if </w:t>
            </w:r>
            <w:r w:rsidRPr="000E4E7F">
              <w:rPr>
                <w:rFonts w:ascii="Arial" w:hAnsi="Arial"/>
                <w:i/>
                <w:sz w:val="18"/>
                <w:lang w:eastAsia="zh-CN"/>
              </w:rPr>
              <w:t>downlinkLAA</w:t>
            </w:r>
            <w:r w:rsidRPr="000E4E7F">
              <w:rPr>
                <w:rFonts w:ascii="Arial" w:hAnsi="Arial"/>
                <w:sz w:val="18"/>
                <w:lang w:eastAsia="zh-CN"/>
              </w:rPr>
              <w:t xml:space="preserve"> is included.</w:t>
            </w:r>
          </w:p>
        </w:tc>
        <w:tc>
          <w:tcPr>
            <w:tcW w:w="862" w:type="dxa"/>
            <w:gridSpan w:val="2"/>
          </w:tcPr>
          <w:p w14:paraId="540AACD7" w14:textId="77777777" w:rsidR="00306AD3" w:rsidRPr="000E4E7F" w:rsidRDefault="00306AD3" w:rsidP="007109F8">
            <w:pPr>
              <w:keepNext/>
              <w:keepLines/>
              <w:spacing w:after="0"/>
              <w:jc w:val="center"/>
              <w:rPr>
                <w:rFonts w:ascii="Arial" w:hAnsi="Arial"/>
                <w:bCs/>
                <w:noProof/>
                <w:sz w:val="18"/>
              </w:rPr>
            </w:pPr>
            <w:r w:rsidRPr="000E4E7F">
              <w:rPr>
                <w:rFonts w:ascii="Arial" w:hAnsi="Arial"/>
                <w:bCs/>
                <w:noProof/>
                <w:sz w:val="18"/>
              </w:rPr>
              <w:t>-</w:t>
            </w:r>
          </w:p>
        </w:tc>
      </w:tr>
      <w:tr w:rsidR="00306AD3" w:rsidRPr="000E4E7F" w14:paraId="724D9C38" w14:textId="77777777" w:rsidTr="007109F8">
        <w:trPr>
          <w:cantSplit/>
        </w:trPr>
        <w:tc>
          <w:tcPr>
            <w:tcW w:w="7793" w:type="dxa"/>
            <w:gridSpan w:val="2"/>
          </w:tcPr>
          <w:p w14:paraId="5EA3D55E" w14:textId="77777777" w:rsidR="00306AD3" w:rsidRPr="000E4E7F" w:rsidRDefault="00306AD3" w:rsidP="007109F8">
            <w:pPr>
              <w:pStyle w:val="TAL"/>
              <w:rPr>
                <w:b/>
                <w:i/>
                <w:noProof/>
              </w:rPr>
            </w:pPr>
            <w:r w:rsidRPr="000E4E7F">
              <w:rPr>
                <w:b/>
                <w:i/>
                <w:noProof/>
              </w:rPr>
              <w:t>sa-NR</w:t>
            </w:r>
          </w:p>
          <w:p w14:paraId="4E3D528F" w14:textId="77777777" w:rsidR="00306AD3" w:rsidRPr="000E4E7F" w:rsidRDefault="00306AD3" w:rsidP="007109F8">
            <w:pPr>
              <w:pStyle w:val="TAL"/>
              <w:rPr>
                <w:lang w:eastAsia="zh-CN"/>
              </w:rPr>
            </w:pPr>
            <w:r w:rsidRPr="000E4E7F">
              <w:t>Indicates whether the UE supports standalone NR as specified in TS 38.331 [82].</w:t>
            </w:r>
          </w:p>
        </w:tc>
        <w:tc>
          <w:tcPr>
            <w:tcW w:w="862" w:type="dxa"/>
            <w:gridSpan w:val="2"/>
          </w:tcPr>
          <w:p w14:paraId="219528DE" w14:textId="77777777" w:rsidR="00306AD3" w:rsidRPr="000E4E7F" w:rsidRDefault="00306AD3" w:rsidP="007109F8">
            <w:pPr>
              <w:pStyle w:val="TAL"/>
              <w:jc w:val="center"/>
              <w:rPr>
                <w:bCs/>
                <w:noProof/>
              </w:rPr>
            </w:pPr>
            <w:r w:rsidRPr="000E4E7F">
              <w:t>No</w:t>
            </w:r>
          </w:p>
        </w:tc>
      </w:tr>
      <w:tr w:rsidR="00306AD3" w:rsidRPr="000E4E7F" w14:paraId="5808AE16" w14:textId="77777777" w:rsidTr="007109F8">
        <w:trPr>
          <w:cantSplit/>
        </w:trPr>
        <w:tc>
          <w:tcPr>
            <w:tcW w:w="7793" w:type="dxa"/>
            <w:gridSpan w:val="2"/>
          </w:tcPr>
          <w:p w14:paraId="266F0CCD" w14:textId="77777777" w:rsidR="00306AD3" w:rsidRPr="000E4E7F" w:rsidRDefault="00306AD3" w:rsidP="007109F8">
            <w:pPr>
              <w:pStyle w:val="TAL"/>
              <w:rPr>
                <w:b/>
                <w:bCs/>
                <w:i/>
                <w:iCs/>
                <w:noProof/>
                <w:lang w:eastAsia="en-GB"/>
              </w:rPr>
            </w:pPr>
            <w:r w:rsidRPr="000E4E7F">
              <w:rPr>
                <w:b/>
                <w:bCs/>
                <w:i/>
                <w:iCs/>
                <w:noProof/>
                <w:lang w:eastAsia="en-GB"/>
              </w:rPr>
              <w:t>scptm-AsyncDC</w:t>
            </w:r>
          </w:p>
          <w:p w14:paraId="0D4AE313" w14:textId="77777777" w:rsidR="00306AD3" w:rsidRPr="000E4E7F" w:rsidRDefault="00306AD3" w:rsidP="007109F8">
            <w:pPr>
              <w:pStyle w:val="TAL"/>
              <w:rPr>
                <w:kern w:val="2"/>
                <w:lang w:eastAsia="zh-CN"/>
              </w:rPr>
            </w:pPr>
            <w:r w:rsidRPr="000E4E7F">
              <w:rPr>
                <w:kern w:val="2"/>
                <w:lang w:eastAsia="en-GB"/>
              </w:rPr>
              <w:t xml:space="preserve">Indicates whether the UE in RRC_CONNECTED supports MBMS reception via SC-MRB on a frequency indicated in an </w:t>
            </w:r>
            <w:r w:rsidRPr="000E4E7F">
              <w:rPr>
                <w:i/>
                <w:kern w:val="2"/>
                <w:lang w:eastAsia="en-GB"/>
              </w:rPr>
              <w:t>MBMSInterestIndication</w:t>
            </w:r>
            <w:r w:rsidRPr="000E4E7F">
              <w:rPr>
                <w:kern w:val="2"/>
                <w:lang w:eastAsia="en-GB"/>
              </w:rPr>
              <w:t xml:space="preserve"> message, where (according to </w:t>
            </w:r>
            <w:r w:rsidRPr="000E4E7F">
              <w:rPr>
                <w:i/>
                <w:kern w:val="2"/>
                <w:lang w:eastAsia="en-GB"/>
              </w:rPr>
              <w:t>supportedBandCombination</w:t>
            </w:r>
            <w:r w:rsidRPr="000E4E7F">
              <w:rPr>
                <w:kern w:val="2"/>
                <w:lang w:eastAsia="en-GB"/>
              </w:rPr>
              <w:t xml:space="preserve">) the carriers that are or can be configured as serving cells in the MCG and the SCG are not synchronized. If this field is included, the UE shall also include </w:t>
            </w:r>
            <w:r w:rsidRPr="000E4E7F">
              <w:rPr>
                <w:i/>
                <w:kern w:val="2"/>
                <w:lang w:eastAsia="en-GB"/>
              </w:rPr>
              <w:t>scptm-SCell</w:t>
            </w:r>
            <w:r w:rsidRPr="000E4E7F">
              <w:rPr>
                <w:kern w:val="2"/>
                <w:lang w:eastAsia="en-GB"/>
              </w:rPr>
              <w:t xml:space="preserve"> and </w:t>
            </w:r>
            <w:r w:rsidRPr="000E4E7F">
              <w:rPr>
                <w:i/>
                <w:kern w:val="2"/>
                <w:lang w:eastAsia="en-GB"/>
              </w:rPr>
              <w:t>scptm-NonServingCell</w:t>
            </w:r>
            <w:r w:rsidRPr="000E4E7F">
              <w:rPr>
                <w:kern w:val="2"/>
                <w:lang w:eastAsia="en-GB"/>
              </w:rPr>
              <w:t>.</w:t>
            </w:r>
          </w:p>
        </w:tc>
        <w:tc>
          <w:tcPr>
            <w:tcW w:w="862" w:type="dxa"/>
            <w:gridSpan w:val="2"/>
          </w:tcPr>
          <w:p w14:paraId="0CF61823" w14:textId="77777777" w:rsidR="00306AD3" w:rsidRPr="000E4E7F" w:rsidRDefault="00306AD3" w:rsidP="007109F8">
            <w:pPr>
              <w:pStyle w:val="TAL"/>
              <w:jc w:val="center"/>
              <w:rPr>
                <w:bCs/>
                <w:noProof/>
              </w:rPr>
            </w:pPr>
            <w:r w:rsidRPr="000E4E7F">
              <w:rPr>
                <w:lang w:eastAsia="zh-CN"/>
              </w:rPr>
              <w:t>Yes</w:t>
            </w:r>
          </w:p>
        </w:tc>
      </w:tr>
      <w:tr w:rsidR="00306AD3" w:rsidRPr="000E4E7F" w14:paraId="4B2CB6E4" w14:textId="77777777" w:rsidTr="007109F8">
        <w:trPr>
          <w:cantSplit/>
        </w:trPr>
        <w:tc>
          <w:tcPr>
            <w:tcW w:w="7793" w:type="dxa"/>
            <w:gridSpan w:val="2"/>
          </w:tcPr>
          <w:p w14:paraId="600B64BF" w14:textId="77777777" w:rsidR="00306AD3" w:rsidRPr="000E4E7F" w:rsidRDefault="00306AD3" w:rsidP="007109F8">
            <w:pPr>
              <w:pStyle w:val="TAL"/>
              <w:rPr>
                <w:b/>
                <w:bCs/>
                <w:i/>
                <w:iCs/>
                <w:noProof/>
                <w:lang w:eastAsia="en-GB"/>
              </w:rPr>
            </w:pPr>
            <w:r w:rsidRPr="000E4E7F">
              <w:rPr>
                <w:b/>
                <w:bCs/>
                <w:i/>
                <w:iCs/>
                <w:noProof/>
                <w:lang w:eastAsia="zh-CN"/>
              </w:rPr>
              <w:t>scptm</w:t>
            </w:r>
            <w:r w:rsidRPr="000E4E7F">
              <w:rPr>
                <w:b/>
                <w:bCs/>
                <w:i/>
                <w:iCs/>
                <w:noProof/>
                <w:lang w:eastAsia="en-GB"/>
              </w:rPr>
              <w:t>-NonServingCell</w:t>
            </w:r>
          </w:p>
          <w:p w14:paraId="3024DCAA" w14:textId="77777777" w:rsidR="00306AD3" w:rsidRPr="000E4E7F" w:rsidRDefault="00306AD3" w:rsidP="007109F8">
            <w:pPr>
              <w:pStyle w:val="TAL"/>
              <w:rPr>
                <w:b/>
                <w:bCs/>
                <w:i/>
                <w:iCs/>
                <w:noProof/>
                <w:lang w:eastAsia="en-GB"/>
              </w:rPr>
            </w:pPr>
            <w:r w:rsidRPr="000E4E7F">
              <w:rPr>
                <w:kern w:val="2"/>
                <w:lang w:eastAsia="en-GB"/>
              </w:rPr>
              <w:t xml:space="preserve">Indicates whether the UE in RRC_CONNECTED supports MBMS reception via SC-MRB on a frequency indicated in an </w:t>
            </w:r>
            <w:r w:rsidRPr="000E4E7F">
              <w:rPr>
                <w:i/>
                <w:kern w:val="2"/>
                <w:lang w:eastAsia="en-GB"/>
              </w:rPr>
              <w:t>MBMSInterestIndication</w:t>
            </w:r>
            <w:r w:rsidRPr="000E4E7F">
              <w:rPr>
                <w:kern w:val="2"/>
                <w:lang w:eastAsia="en-GB"/>
              </w:rPr>
              <w:t xml:space="preserve"> message, where (according to </w:t>
            </w:r>
            <w:r w:rsidRPr="000E4E7F">
              <w:rPr>
                <w:i/>
                <w:kern w:val="2"/>
                <w:lang w:eastAsia="en-GB"/>
              </w:rPr>
              <w:t>supportedBandCombination</w:t>
            </w:r>
            <w:r w:rsidRPr="000E4E7F">
              <w:rPr>
                <w:kern w:val="2"/>
                <w:lang w:eastAsia="en-GB"/>
              </w:rPr>
              <w:t xml:space="preserve"> and to network synchronization properties) a serving cell may be additionally configured. If this field is included, the UE shall also include the </w:t>
            </w:r>
            <w:r w:rsidRPr="000E4E7F">
              <w:rPr>
                <w:i/>
                <w:kern w:val="2"/>
                <w:lang w:eastAsia="en-GB"/>
              </w:rPr>
              <w:t>scptm-SCell</w:t>
            </w:r>
            <w:r w:rsidRPr="000E4E7F">
              <w:rPr>
                <w:kern w:val="2"/>
                <w:lang w:eastAsia="en-GB"/>
              </w:rPr>
              <w:t xml:space="preserve"> field.</w:t>
            </w:r>
          </w:p>
        </w:tc>
        <w:tc>
          <w:tcPr>
            <w:tcW w:w="862" w:type="dxa"/>
            <w:gridSpan w:val="2"/>
          </w:tcPr>
          <w:p w14:paraId="1132211B" w14:textId="77777777" w:rsidR="00306AD3" w:rsidRPr="000E4E7F" w:rsidRDefault="00306AD3" w:rsidP="007109F8">
            <w:pPr>
              <w:pStyle w:val="TAL"/>
              <w:jc w:val="center"/>
              <w:rPr>
                <w:bCs/>
                <w:noProof/>
                <w:lang w:eastAsia="en-GB"/>
              </w:rPr>
            </w:pPr>
            <w:r w:rsidRPr="000E4E7F">
              <w:rPr>
                <w:lang w:eastAsia="zh-CN"/>
              </w:rPr>
              <w:t>Yes</w:t>
            </w:r>
          </w:p>
        </w:tc>
      </w:tr>
      <w:tr w:rsidR="00306AD3" w:rsidRPr="000E4E7F" w14:paraId="27FED2BB" w14:textId="77777777" w:rsidTr="007109F8">
        <w:trPr>
          <w:cantSplit/>
        </w:trPr>
        <w:tc>
          <w:tcPr>
            <w:tcW w:w="7793" w:type="dxa"/>
            <w:gridSpan w:val="2"/>
          </w:tcPr>
          <w:p w14:paraId="0D711782" w14:textId="77777777" w:rsidR="00306AD3" w:rsidRPr="000E4E7F" w:rsidRDefault="00306AD3" w:rsidP="007109F8">
            <w:pPr>
              <w:keepNext/>
              <w:keepLines/>
              <w:spacing w:after="0"/>
              <w:rPr>
                <w:rFonts w:ascii="Arial" w:hAnsi="Arial"/>
                <w:b/>
                <w:i/>
                <w:sz w:val="18"/>
                <w:lang w:eastAsia="zh-CN"/>
              </w:rPr>
            </w:pPr>
            <w:r w:rsidRPr="000E4E7F">
              <w:rPr>
                <w:rFonts w:ascii="Arial" w:hAnsi="Arial"/>
                <w:b/>
                <w:i/>
                <w:sz w:val="18"/>
                <w:lang w:eastAsia="zh-CN"/>
              </w:rPr>
              <w:t>scptm-Parameters</w:t>
            </w:r>
          </w:p>
          <w:p w14:paraId="469F7F10" w14:textId="77777777" w:rsidR="00306AD3" w:rsidRPr="000E4E7F" w:rsidRDefault="00306AD3" w:rsidP="007109F8">
            <w:pPr>
              <w:keepNext/>
              <w:keepLines/>
              <w:spacing w:after="0"/>
              <w:rPr>
                <w:rFonts w:ascii="Arial" w:hAnsi="Arial"/>
                <w:sz w:val="18"/>
                <w:lang w:eastAsia="zh-CN"/>
              </w:rPr>
            </w:pPr>
            <w:r w:rsidRPr="000E4E7F">
              <w:rPr>
                <w:rFonts w:ascii="Arial" w:hAnsi="Arial"/>
                <w:sz w:val="18"/>
                <w:lang w:eastAsia="zh-CN"/>
              </w:rPr>
              <w:t>Presence of the field indicates that the UE supports SC-PTM reception as specified in TS 36.306 [5].</w:t>
            </w:r>
          </w:p>
        </w:tc>
        <w:tc>
          <w:tcPr>
            <w:tcW w:w="862" w:type="dxa"/>
            <w:gridSpan w:val="2"/>
          </w:tcPr>
          <w:p w14:paraId="6FDA626D" w14:textId="77777777" w:rsidR="00306AD3" w:rsidRPr="000E4E7F" w:rsidRDefault="00306AD3" w:rsidP="007109F8">
            <w:pPr>
              <w:keepNext/>
              <w:keepLines/>
              <w:spacing w:after="0"/>
              <w:jc w:val="center"/>
              <w:rPr>
                <w:rFonts w:ascii="Arial" w:hAnsi="Arial"/>
                <w:bCs/>
                <w:noProof/>
                <w:sz w:val="18"/>
              </w:rPr>
            </w:pPr>
            <w:r w:rsidRPr="000E4E7F">
              <w:rPr>
                <w:rFonts w:ascii="Arial" w:hAnsi="Arial"/>
                <w:sz w:val="18"/>
                <w:lang w:eastAsia="zh-CN"/>
              </w:rPr>
              <w:t>Yes</w:t>
            </w:r>
          </w:p>
        </w:tc>
      </w:tr>
      <w:tr w:rsidR="00306AD3" w:rsidRPr="000E4E7F" w14:paraId="699D34D5" w14:textId="77777777" w:rsidTr="007109F8">
        <w:trPr>
          <w:cantSplit/>
        </w:trPr>
        <w:tc>
          <w:tcPr>
            <w:tcW w:w="7793" w:type="dxa"/>
            <w:gridSpan w:val="2"/>
          </w:tcPr>
          <w:p w14:paraId="75E70F65" w14:textId="77777777" w:rsidR="00306AD3" w:rsidRPr="000E4E7F" w:rsidRDefault="00306AD3" w:rsidP="007109F8">
            <w:pPr>
              <w:pStyle w:val="TAL"/>
              <w:rPr>
                <w:b/>
                <w:bCs/>
                <w:i/>
                <w:iCs/>
                <w:noProof/>
                <w:lang w:eastAsia="en-GB"/>
              </w:rPr>
            </w:pPr>
            <w:r w:rsidRPr="000E4E7F">
              <w:rPr>
                <w:b/>
                <w:bCs/>
                <w:i/>
                <w:iCs/>
                <w:noProof/>
                <w:lang w:eastAsia="en-GB"/>
              </w:rPr>
              <w:t>scptm-SCell</w:t>
            </w:r>
          </w:p>
          <w:p w14:paraId="3C469020" w14:textId="77777777" w:rsidR="00306AD3" w:rsidRPr="000E4E7F" w:rsidRDefault="00306AD3" w:rsidP="007109F8">
            <w:pPr>
              <w:pStyle w:val="TAL"/>
              <w:rPr>
                <w:kern w:val="2"/>
                <w:lang w:eastAsia="zh-CN"/>
              </w:rPr>
            </w:pPr>
            <w:r w:rsidRPr="000E4E7F">
              <w:rPr>
                <w:kern w:val="2"/>
                <w:lang w:eastAsia="en-GB"/>
              </w:rPr>
              <w:t xml:space="preserve">Indicates whether the UE in RRC_CONNECTED supports MBMS reception via SC-MRB on a frequency indicated in an </w:t>
            </w:r>
            <w:r w:rsidRPr="000E4E7F">
              <w:rPr>
                <w:i/>
                <w:kern w:val="2"/>
                <w:lang w:eastAsia="en-GB"/>
              </w:rPr>
              <w:t>MBMSInterestIndication</w:t>
            </w:r>
            <w:r w:rsidRPr="000E4E7F">
              <w:rPr>
                <w:kern w:val="2"/>
                <w:lang w:eastAsia="en-GB"/>
              </w:rPr>
              <w:t xml:space="preserve"> message, when an SCell is configured on that frequency (regardless of whether the SCell is activated or deactivated).</w:t>
            </w:r>
          </w:p>
        </w:tc>
        <w:tc>
          <w:tcPr>
            <w:tcW w:w="862" w:type="dxa"/>
            <w:gridSpan w:val="2"/>
          </w:tcPr>
          <w:p w14:paraId="7A13EDF8" w14:textId="77777777" w:rsidR="00306AD3" w:rsidRPr="000E4E7F" w:rsidRDefault="00306AD3" w:rsidP="007109F8">
            <w:pPr>
              <w:pStyle w:val="TAL"/>
              <w:jc w:val="center"/>
              <w:rPr>
                <w:bCs/>
                <w:noProof/>
              </w:rPr>
            </w:pPr>
            <w:r w:rsidRPr="000E4E7F">
              <w:rPr>
                <w:lang w:eastAsia="zh-CN"/>
              </w:rPr>
              <w:t>Yes</w:t>
            </w:r>
          </w:p>
        </w:tc>
      </w:tr>
      <w:tr w:rsidR="00306AD3" w:rsidRPr="000E4E7F" w14:paraId="56A21602" w14:textId="77777777" w:rsidTr="007109F8">
        <w:trPr>
          <w:cantSplit/>
        </w:trPr>
        <w:tc>
          <w:tcPr>
            <w:tcW w:w="7793" w:type="dxa"/>
            <w:gridSpan w:val="2"/>
          </w:tcPr>
          <w:p w14:paraId="4F00C564" w14:textId="77777777" w:rsidR="00306AD3" w:rsidRPr="000E4E7F" w:rsidRDefault="00306AD3" w:rsidP="007109F8">
            <w:pPr>
              <w:pStyle w:val="TAL"/>
              <w:rPr>
                <w:b/>
                <w:i/>
                <w:lang w:eastAsia="en-GB"/>
              </w:rPr>
            </w:pPr>
            <w:r w:rsidRPr="000E4E7F">
              <w:rPr>
                <w:b/>
                <w:i/>
                <w:lang w:eastAsia="en-GB"/>
              </w:rPr>
              <w:t>scptm-ParallelReception</w:t>
            </w:r>
          </w:p>
          <w:p w14:paraId="6BA16A63" w14:textId="77777777" w:rsidR="00306AD3" w:rsidRPr="000E4E7F" w:rsidRDefault="00306AD3" w:rsidP="007109F8">
            <w:pPr>
              <w:keepNext/>
              <w:keepLines/>
              <w:spacing w:after="0"/>
              <w:rPr>
                <w:rFonts w:ascii="Arial" w:hAnsi="Arial"/>
                <w:sz w:val="18"/>
              </w:rPr>
            </w:pPr>
            <w:r w:rsidRPr="000E4E7F">
              <w:rPr>
                <w:rFonts w:ascii="Arial" w:hAnsi="Arial"/>
                <w:sz w:val="18"/>
              </w:rPr>
              <w:t>Indicates whether the UE in RRC_CONNECTED supports parallel reception in the same subframe of DL-SCH transport blocks transmitted using C-RNTI/Semi-Persistent Scheduling C-RNTI and using SC-RNTI/G-RNTI as specified in TS 36.306 [5].</w:t>
            </w:r>
          </w:p>
        </w:tc>
        <w:tc>
          <w:tcPr>
            <w:tcW w:w="862" w:type="dxa"/>
            <w:gridSpan w:val="2"/>
          </w:tcPr>
          <w:p w14:paraId="2A7B48BC" w14:textId="77777777" w:rsidR="00306AD3" w:rsidRPr="000E4E7F" w:rsidRDefault="00306AD3" w:rsidP="007109F8">
            <w:pPr>
              <w:keepNext/>
              <w:keepLines/>
              <w:spacing w:after="0"/>
              <w:jc w:val="center"/>
              <w:rPr>
                <w:rFonts w:ascii="Arial" w:hAnsi="Arial"/>
                <w:sz w:val="18"/>
              </w:rPr>
            </w:pPr>
            <w:r w:rsidRPr="000E4E7F">
              <w:rPr>
                <w:rFonts w:ascii="Arial" w:hAnsi="Arial"/>
                <w:sz w:val="18"/>
                <w:lang w:eastAsia="zh-CN"/>
              </w:rPr>
              <w:t>Yes</w:t>
            </w:r>
          </w:p>
        </w:tc>
      </w:tr>
      <w:tr w:rsidR="00306AD3" w:rsidRPr="000E4E7F" w14:paraId="62DD299A" w14:textId="77777777" w:rsidTr="007109F8">
        <w:trPr>
          <w:cantSplit/>
        </w:trPr>
        <w:tc>
          <w:tcPr>
            <w:tcW w:w="7793" w:type="dxa"/>
            <w:gridSpan w:val="2"/>
            <w:tcBorders>
              <w:bottom w:val="single" w:sz="4" w:space="0" w:color="808080"/>
            </w:tcBorders>
          </w:tcPr>
          <w:p w14:paraId="23333008" w14:textId="77777777" w:rsidR="00306AD3" w:rsidRPr="000E4E7F" w:rsidRDefault="00306AD3" w:rsidP="007109F8">
            <w:pPr>
              <w:pStyle w:val="TAL"/>
              <w:rPr>
                <w:b/>
                <w:i/>
                <w:lang w:eastAsia="en-GB"/>
              </w:rPr>
            </w:pPr>
            <w:r w:rsidRPr="000E4E7F">
              <w:rPr>
                <w:b/>
                <w:i/>
                <w:lang w:eastAsia="en-GB"/>
              </w:rPr>
              <w:t>secondSlotStartingPosition</w:t>
            </w:r>
          </w:p>
          <w:p w14:paraId="7DC66C8F" w14:textId="77777777" w:rsidR="00306AD3" w:rsidRPr="000E4E7F" w:rsidRDefault="00306AD3" w:rsidP="007109F8">
            <w:pPr>
              <w:pStyle w:val="TAL"/>
              <w:rPr>
                <w:b/>
                <w:lang w:eastAsia="en-GB"/>
              </w:rPr>
            </w:pPr>
            <w:r w:rsidRPr="000E4E7F">
              <w:rPr>
                <w:lang w:eastAsia="en-GB"/>
              </w:rPr>
              <w:t xml:space="preserve">Indicates </w:t>
            </w:r>
            <w:r w:rsidRPr="000E4E7F">
              <w:t xml:space="preserve">whether the UE supports reception of subframes with second slot starting position as described in TS 36.211 [21] and TS 36.213 </w:t>
            </w:r>
            <w:r w:rsidRPr="000E4E7F">
              <w:rPr>
                <w:lang w:eastAsia="en-GB"/>
              </w:rPr>
              <w:t>[</w:t>
            </w:r>
            <w:r w:rsidRPr="000E4E7F">
              <w:t>23</w:t>
            </w:r>
            <w:r w:rsidRPr="000E4E7F">
              <w:rPr>
                <w:lang w:eastAsia="en-GB"/>
              </w:rPr>
              <w:t xml:space="preserve">]. </w:t>
            </w:r>
            <w:r w:rsidRPr="000E4E7F">
              <w:rPr>
                <w:rFonts w:eastAsia="宋体"/>
                <w:lang w:eastAsia="en-GB"/>
              </w:rPr>
              <w:t xml:space="preserve">This field can be included only if </w:t>
            </w:r>
            <w:r w:rsidRPr="000E4E7F">
              <w:rPr>
                <w:rFonts w:eastAsia="宋体"/>
                <w:i/>
                <w:lang w:eastAsia="en-GB"/>
              </w:rPr>
              <w:t>downlinkLAA</w:t>
            </w:r>
            <w:r w:rsidRPr="000E4E7F">
              <w:rPr>
                <w:rFonts w:eastAsia="宋体"/>
                <w:lang w:eastAsia="en-GB"/>
              </w:rPr>
              <w:t xml:space="preserve"> is included.</w:t>
            </w:r>
          </w:p>
        </w:tc>
        <w:tc>
          <w:tcPr>
            <w:tcW w:w="862" w:type="dxa"/>
            <w:gridSpan w:val="2"/>
            <w:tcBorders>
              <w:bottom w:val="single" w:sz="4" w:space="0" w:color="808080"/>
            </w:tcBorders>
          </w:tcPr>
          <w:p w14:paraId="403F98FE"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708AF445" w14:textId="77777777" w:rsidTr="007109F8">
        <w:trPr>
          <w:cantSplit/>
        </w:trPr>
        <w:tc>
          <w:tcPr>
            <w:tcW w:w="7793" w:type="dxa"/>
            <w:gridSpan w:val="2"/>
            <w:tcBorders>
              <w:bottom w:val="single" w:sz="4" w:space="0" w:color="808080"/>
            </w:tcBorders>
          </w:tcPr>
          <w:p w14:paraId="5991F746" w14:textId="77777777" w:rsidR="00306AD3" w:rsidRPr="000E4E7F" w:rsidRDefault="00306AD3" w:rsidP="007109F8">
            <w:pPr>
              <w:pStyle w:val="TAL"/>
              <w:rPr>
                <w:b/>
                <w:i/>
              </w:rPr>
            </w:pPr>
            <w:r w:rsidRPr="000E4E7F">
              <w:rPr>
                <w:b/>
                <w:i/>
              </w:rPr>
              <w:t>semiOL</w:t>
            </w:r>
          </w:p>
          <w:p w14:paraId="4FC81BB6" w14:textId="77777777" w:rsidR="00306AD3" w:rsidRPr="000E4E7F" w:rsidRDefault="00306AD3" w:rsidP="007109F8">
            <w:pPr>
              <w:pStyle w:val="TAL"/>
              <w:rPr>
                <w:b/>
                <w:i/>
                <w:lang w:eastAsia="en-GB"/>
              </w:rPr>
            </w:pPr>
            <w:r w:rsidRPr="000E4E7F">
              <w:t>Indicates whether the UE supports semi-open-loop transmission for the indicated transmission mode.</w:t>
            </w:r>
          </w:p>
        </w:tc>
        <w:tc>
          <w:tcPr>
            <w:tcW w:w="862" w:type="dxa"/>
            <w:gridSpan w:val="2"/>
            <w:tcBorders>
              <w:bottom w:val="single" w:sz="4" w:space="0" w:color="808080"/>
            </w:tcBorders>
          </w:tcPr>
          <w:p w14:paraId="4ADBE271" w14:textId="77777777" w:rsidR="00306AD3" w:rsidRPr="000E4E7F" w:rsidRDefault="00306AD3" w:rsidP="007109F8">
            <w:pPr>
              <w:pStyle w:val="TAL"/>
              <w:jc w:val="center"/>
              <w:rPr>
                <w:bCs/>
                <w:noProof/>
                <w:lang w:eastAsia="en-GB"/>
              </w:rPr>
            </w:pPr>
            <w:r w:rsidRPr="000E4E7F">
              <w:rPr>
                <w:bCs/>
                <w:noProof/>
                <w:lang w:eastAsia="en-GB"/>
              </w:rPr>
              <w:t>FFS</w:t>
            </w:r>
          </w:p>
        </w:tc>
      </w:tr>
      <w:tr w:rsidR="00306AD3" w:rsidRPr="000E4E7F" w14:paraId="6FD14839" w14:textId="77777777" w:rsidTr="007109F8">
        <w:trPr>
          <w:cantSplit/>
        </w:trPr>
        <w:tc>
          <w:tcPr>
            <w:tcW w:w="7793" w:type="dxa"/>
            <w:gridSpan w:val="2"/>
            <w:tcBorders>
              <w:bottom w:val="single" w:sz="4" w:space="0" w:color="808080"/>
            </w:tcBorders>
          </w:tcPr>
          <w:p w14:paraId="1DC9F880" w14:textId="77777777" w:rsidR="00306AD3" w:rsidRPr="000E4E7F" w:rsidRDefault="00306AD3" w:rsidP="007109F8">
            <w:pPr>
              <w:pStyle w:val="TAL"/>
              <w:rPr>
                <w:b/>
                <w:i/>
                <w:lang w:eastAsia="en-GB"/>
              </w:rPr>
            </w:pPr>
            <w:r w:rsidRPr="000E4E7F">
              <w:rPr>
                <w:b/>
                <w:i/>
                <w:lang w:eastAsia="en-GB"/>
              </w:rPr>
              <w:t>semiStaticCFI</w:t>
            </w:r>
          </w:p>
          <w:p w14:paraId="684EFCAC" w14:textId="77777777" w:rsidR="00306AD3" w:rsidRPr="000E4E7F" w:rsidRDefault="00306AD3" w:rsidP="007109F8">
            <w:pPr>
              <w:pStyle w:val="TAL"/>
              <w:rPr>
                <w:b/>
                <w:i/>
                <w:lang w:eastAsia="en-GB"/>
              </w:rPr>
            </w:pPr>
            <w:r w:rsidRPr="000E4E7F">
              <w:rPr>
                <w:lang w:eastAsia="en-GB"/>
              </w:rPr>
              <w:t xml:space="preserve">Indicates </w:t>
            </w:r>
            <w:r w:rsidRPr="000E4E7F">
              <w:t xml:space="preserve">whether the UE supports the semi-static configuration of CFI for subframe/slot/sub-slot operation. </w:t>
            </w:r>
          </w:p>
        </w:tc>
        <w:tc>
          <w:tcPr>
            <w:tcW w:w="862" w:type="dxa"/>
            <w:gridSpan w:val="2"/>
            <w:tcBorders>
              <w:bottom w:val="single" w:sz="4" w:space="0" w:color="808080"/>
            </w:tcBorders>
          </w:tcPr>
          <w:p w14:paraId="394038D6"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6C719738" w14:textId="77777777" w:rsidTr="007109F8">
        <w:trPr>
          <w:cantSplit/>
        </w:trPr>
        <w:tc>
          <w:tcPr>
            <w:tcW w:w="7793" w:type="dxa"/>
            <w:gridSpan w:val="2"/>
            <w:tcBorders>
              <w:bottom w:val="single" w:sz="4" w:space="0" w:color="808080"/>
            </w:tcBorders>
          </w:tcPr>
          <w:p w14:paraId="4ACCB4C8" w14:textId="77777777" w:rsidR="00306AD3" w:rsidRPr="000E4E7F" w:rsidRDefault="00306AD3" w:rsidP="007109F8">
            <w:pPr>
              <w:pStyle w:val="TAL"/>
              <w:rPr>
                <w:b/>
                <w:i/>
                <w:lang w:eastAsia="en-GB"/>
              </w:rPr>
            </w:pPr>
            <w:r w:rsidRPr="000E4E7F">
              <w:rPr>
                <w:b/>
                <w:i/>
                <w:lang w:eastAsia="en-GB"/>
              </w:rPr>
              <w:t>semiStaticCFI-Pattern</w:t>
            </w:r>
          </w:p>
          <w:p w14:paraId="2A404316" w14:textId="77777777" w:rsidR="00306AD3" w:rsidRPr="000E4E7F" w:rsidRDefault="00306AD3" w:rsidP="007109F8">
            <w:pPr>
              <w:pStyle w:val="TAL"/>
              <w:rPr>
                <w:b/>
                <w:i/>
                <w:lang w:eastAsia="en-GB"/>
              </w:rPr>
            </w:pPr>
            <w:r w:rsidRPr="000E4E7F">
              <w:rPr>
                <w:lang w:eastAsia="en-GB"/>
              </w:rPr>
              <w:t xml:space="preserve">Indicates </w:t>
            </w:r>
            <w:r w:rsidRPr="000E4E7F">
              <w:t xml:space="preserve">whether the UE supports the semi-static configuration of CFI pattern for subframe/slot/sub-slot operation. </w:t>
            </w:r>
            <w:r w:rsidRPr="000E4E7F">
              <w:rPr>
                <w:rFonts w:eastAsia="宋体"/>
                <w:lang w:eastAsia="en-GB"/>
              </w:rPr>
              <w:t>This field is only applicable for UEs supporting TDD.</w:t>
            </w:r>
          </w:p>
        </w:tc>
        <w:tc>
          <w:tcPr>
            <w:tcW w:w="862" w:type="dxa"/>
            <w:gridSpan w:val="2"/>
            <w:tcBorders>
              <w:bottom w:val="single" w:sz="4" w:space="0" w:color="808080"/>
            </w:tcBorders>
          </w:tcPr>
          <w:p w14:paraId="7E5A6214"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338B5EB1" w14:textId="77777777" w:rsidTr="007109F8">
        <w:trPr>
          <w:cantSplit/>
        </w:trPr>
        <w:tc>
          <w:tcPr>
            <w:tcW w:w="7793" w:type="dxa"/>
            <w:gridSpan w:val="2"/>
            <w:tcBorders>
              <w:bottom w:val="single" w:sz="4" w:space="0" w:color="808080"/>
            </w:tcBorders>
          </w:tcPr>
          <w:p w14:paraId="5CC32638" w14:textId="77777777" w:rsidR="00306AD3" w:rsidRPr="000E4E7F" w:rsidRDefault="00306AD3" w:rsidP="007109F8">
            <w:pPr>
              <w:pStyle w:val="TAL"/>
              <w:rPr>
                <w:b/>
                <w:bCs/>
                <w:i/>
                <w:noProof/>
                <w:lang w:eastAsia="en-GB"/>
              </w:rPr>
            </w:pPr>
            <w:r w:rsidRPr="000E4E7F">
              <w:rPr>
                <w:b/>
                <w:bCs/>
                <w:i/>
                <w:noProof/>
                <w:lang w:eastAsia="en-GB"/>
              </w:rPr>
              <w:t>shortCQI-ForSCellActivation</w:t>
            </w:r>
          </w:p>
          <w:p w14:paraId="459E1B51" w14:textId="77777777" w:rsidR="00306AD3" w:rsidRPr="000E4E7F" w:rsidRDefault="00306AD3" w:rsidP="007109F8">
            <w:pPr>
              <w:pStyle w:val="TAL"/>
              <w:rPr>
                <w:b/>
                <w:i/>
                <w:lang w:eastAsia="en-GB"/>
              </w:rPr>
            </w:pPr>
            <w:r w:rsidRPr="000E4E7F">
              <w:rPr>
                <w:bCs/>
                <w:noProof/>
                <w:lang w:eastAsia="en-GB"/>
              </w:rPr>
              <w:t>Indicates whether the UE supports additional CQI reporting periodicity after SCell activation.</w:t>
            </w:r>
          </w:p>
        </w:tc>
        <w:tc>
          <w:tcPr>
            <w:tcW w:w="862" w:type="dxa"/>
            <w:gridSpan w:val="2"/>
            <w:tcBorders>
              <w:bottom w:val="single" w:sz="4" w:space="0" w:color="808080"/>
            </w:tcBorders>
          </w:tcPr>
          <w:p w14:paraId="5D8ADE9F" w14:textId="77777777" w:rsidR="00306AD3" w:rsidRPr="000E4E7F" w:rsidRDefault="00306AD3" w:rsidP="007109F8">
            <w:pPr>
              <w:pStyle w:val="TAL"/>
              <w:jc w:val="center"/>
              <w:rPr>
                <w:bCs/>
                <w:noProof/>
                <w:lang w:eastAsia="en-GB"/>
              </w:rPr>
            </w:pPr>
            <w:r w:rsidRPr="000E4E7F">
              <w:rPr>
                <w:bCs/>
                <w:noProof/>
                <w:lang w:eastAsia="zh-CN"/>
              </w:rPr>
              <w:t>-</w:t>
            </w:r>
          </w:p>
        </w:tc>
      </w:tr>
      <w:tr w:rsidR="00306AD3" w:rsidRPr="000E4E7F" w14:paraId="39428B9E" w14:textId="77777777" w:rsidTr="007109F8">
        <w:trPr>
          <w:cantSplit/>
        </w:trPr>
        <w:tc>
          <w:tcPr>
            <w:tcW w:w="7793" w:type="dxa"/>
            <w:gridSpan w:val="2"/>
          </w:tcPr>
          <w:p w14:paraId="04BC797B" w14:textId="77777777" w:rsidR="00306AD3" w:rsidRPr="000E4E7F" w:rsidRDefault="00306AD3" w:rsidP="007109F8">
            <w:pPr>
              <w:pStyle w:val="TAL"/>
              <w:rPr>
                <w:bCs/>
                <w:noProof/>
              </w:rPr>
            </w:pPr>
            <w:r w:rsidRPr="000E4E7F">
              <w:rPr>
                <w:b/>
                <w:bCs/>
                <w:i/>
                <w:noProof/>
                <w:lang w:eastAsia="en-GB"/>
              </w:rPr>
              <w:t>shortMeasurementGap</w:t>
            </w:r>
            <w:r w:rsidRPr="000E4E7F">
              <w:rPr>
                <w:b/>
                <w:bCs/>
                <w:i/>
                <w:noProof/>
                <w:lang w:eastAsia="en-GB"/>
              </w:rPr>
              <w:br/>
            </w:r>
            <w:r w:rsidRPr="000E4E7F">
              <w:rPr>
                <w:bCs/>
                <w:noProof/>
                <w:lang w:eastAsia="en-GB"/>
              </w:rPr>
              <w:t xml:space="preserve">Indicates whether the UE supports </w:t>
            </w:r>
            <w:r w:rsidRPr="000E4E7F">
              <w:t xml:space="preserve">shorter measurement gap length (i.e. </w:t>
            </w:r>
            <w:r w:rsidRPr="000E4E7F">
              <w:rPr>
                <w:i/>
              </w:rPr>
              <w:t>gp2</w:t>
            </w:r>
            <w:r w:rsidRPr="000E4E7F">
              <w:t xml:space="preserve"> and </w:t>
            </w:r>
            <w:r w:rsidRPr="000E4E7F">
              <w:rPr>
                <w:i/>
              </w:rPr>
              <w:t>gp3</w:t>
            </w:r>
            <w:r w:rsidRPr="000E4E7F">
              <w:t>)</w:t>
            </w:r>
            <w:r w:rsidRPr="000E4E7F">
              <w:rPr>
                <w:bCs/>
                <w:noProof/>
                <w:lang w:eastAsia="en-GB"/>
              </w:rPr>
              <w:t xml:space="preserve"> in LTE standalone as specified in TS 36.133 [16], and for independent measurement gap configuration on FR1 and per-UE gap in (NG)EN-DC as specified in TS38.133 [84].</w:t>
            </w:r>
          </w:p>
        </w:tc>
        <w:tc>
          <w:tcPr>
            <w:tcW w:w="862" w:type="dxa"/>
            <w:gridSpan w:val="2"/>
          </w:tcPr>
          <w:p w14:paraId="4D8D1A9B" w14:textId="77777777" w:rsidR="00306AD3" w:rsidRPr="000E4E7F" w:rsidRDefault="00306AD3" w:rsidP="007109F8">
            <w:pPr>
              <w:keepNext/>
              <w:keepLines/>
              <w:spacing w:after="0"/>
              <w:jc w:val="center"/>
              <w:rPr>
                <w:rFonts w:ascii="Arial" w:hAnsi="Arial"/>
                <w:noProof/>
                <w:sz w:val="18"/>
              </w:rPr>
            </w:pPr>
            <w:r w:rsidRPr="000E4E7F">
              <w:rPr>
                <w:rFonts w:ascii="Arial" w:hAnsi="Arial"/>
                <w:noProof/>
                <w:sz w:val="18"/>
              </w:rPr>
              <w:t>No</w:t>
            </w:r>
          </w:p>
        </w:tc>
      </w:tr>
      <w:tr w:rsidR="00306AD3" w:rsidRPr="000E4E7F" w14:paraId="6F3A87A8" w14:textId="77777777" w:rsidTr="007109F8">
        <w:trPr>
          <w:cantSplit/>
        </w:trPr>
        <w:tc>
          <w:tcPr>
            <w:tcW w:w="7793" w:type="dxa"/>
            <w:gridSpan w:val="2"/>
            <w:tcBorders>
              <w:bottom w:val="single" w:sz="4" w:space="0" w:color="808080"/>
            </w:tcBorders>
          </w:tcPr>
          <w:p w14:paraId="48F30809" w14:textId="77777777" w:rsidR="00306AD3" w:rsidRPr="000E4E7F" w:rsidRDefault="00306AD3" w:rsidP="007109F8">
            <w:pPr>
              <w:keepNext/>
              <w:keepLines/>
              <w:spacing w:after="0"/>
              <w:rPr>
                <w:rFonts w:ascii="Arial" w:hAnsi="Arial"/>
                <w:b/>
                <w:i/>
                <w:sz w:val="18"/>
                <w:lang w:eastAsia="en-GB"/>
              </w:rPr>
            </w:pPr>
            <w:r w:rsidRPr="000E4E7F">
              <w:rPr>
                <w:rFonts w:ascii="Arial" w:hAnsi="Arial"/>
                <w:b/>
                <w:i/>
                <w:sz w:val="18"/>
                <w:lang w:eastAsia="en-GB"/>
              </w:rPr>
              <w:t>shortSPS-IntervalFDD</w:t>
            </w:r>
          </w:p>
          <w:p w14:paraId="2E8820BB" w14:textId="77777777" w:rsidR="00306AD3" w:rsidRPr="000E4E7F" w:rsidRDefault="00306AD3" w:rsidP="007109F8">
            <w:pPr>
              <w:keepNext/>
              <w:keepLines/>
              <w:spacing w:after="0"/>
              <w:rPr>
                <w:rFonts w:ascii="Arial" w:hAnsi="Arial"/>
                <w:b/>
                <w:i/>
                <w:sz w:val="18"/>
                <w:lang w:eastAsia="en-GB"/>
              </w:rPr>
            </w:pPr>
            <w:r w:rsidRPr="000E4E7F">
              <w:rPr>
                <w:rFonts w:ascii="Arial" w:hAnsi="Arial"/>
                <w:sz w:val="18"/>
                <w:lang w:eastAsia="zh-CN"/>
              </w:rPr>
              <w:t>Indicates whether the UE supports uplink SPS intervals shorter than 10 subframes in FDD mode.</w:t>
            </w:r>
          </w:p>
        </w:tc>
        <w:tc>
          <w:tcPr>
            <w:tcW w:w="862" w:type="dxa"/>
            <w:gridSpan w:val="2"/>
            <w:tcBorders>
              <w:bottom w:val="single" w:sz="4" w:space="0" w:color="808080"/>
            </w:tcBorders>
          </w:tcPr>
          <w:p w14:paraId="375C6925" w14:textId="77777777" w:rsidR="00306AD3" w:rsidRPr="000E4E7F" w:rsidRDefault="00306AD3" w:rsidP="007109F8">
            <w:pPr>
              <w:keepNext/>
              <w:keepLines/>
              <w:spacing w:after="0"/>
              <w:jc w:val="center"/>
              <w:rPr>
                <w:rFonts w:ascii="Arial" w:hAnsi="Arial"/>
                <w:bCs/>
                <w:noProof/>
                <w:sz w:val="18"/>
                <w:lang w:eastAsia="en-GB"/>
              </w:rPr>
            </w:pPr>
            <w:r w:rsidRPr="000E4E7F">
              <w:rPr>
                <w:rFonts w:ascii="Arial" w:hAnsi="Arial"/>
                <w:bCs/>
                <w:noProof/>
                <w:sz w:val="18"/>
                <w:lang w:eastAsia="en-GB"/>
              </w:rPr>
              <w:t>-</w:t>
            </w:r>
          </w:p>
        </w:tc>
      </w:tr>
      <w:tr w:rsidR="00306AD3" w:rsidRPr="000E4E7F" w14:paraId="300B2375" w14:textId="77777777" w:rsidTr="007109F8">
        <w:trPr>
          <w:cantSplit/>
        </w:trPr>
        <w:tc>
          <w:tcPr>
            <w:tcW w:w="7793" w:type="dxa"/>
            <w:gridSpan w:val="2"/>
            <w:tcBorders>
              <w:bottom w:val="single" w:sz="4" w:space="0" w:color="808080"/>
            </w:tcBorders>
          </w:tcPr>
          <w:p w14:paraId="3373225B" w14:textId="77777777" w:rsidR="00306AD3" w:rsidRPr="000E4E7F" w:rsidRDefault="00306AD3" w:rsidP="007109F8">
            <w:pPr>
              <w:keepNext/>
              <w:keepLines/>
              <w:spacing w:after="0"/>
              <w:rPr>
                <w:rFonts w:ascii="Arial" w:hAnsi="Arial"/>
                <w:b/>
                <w:i/>
                <w:sz w:val="18"/>
                <w:lang w:eastAsia="en-GB"/>
              </w:rPr>
            </w:pPr>
            <w:r w:rsidRPr="000E4E7F">
              <w:rPr>
                <w:rFonts w:ascii="Arial" w:hAnsi="Arial"/>
                <w:b/>
                <w:i/>
                <w:sz w:val="18"/>
                <w:lang w:eastAsia="en-GB"/>
              </w:rPr>
              <w:t>shortSPS-IntervalTDD</w:t>
            </w:r>
          </w:p>
          <w:p w14:paraId="62F9CD4E" w14:textId="77777777" w:rsidR="00306AD3" w:rsidRPr="000E4E7F" w:rsidRDefault="00306AD3" w:rsidP="007109F8">
            <w:pPr>
              <w:keepNext/>
              <w:keepLines/>
              <w:spacing w:after="0"/>
              <w:rPr>
                <w:rFonts w:ascii="Arial" w:hAnsi="Arial"/>
                <w:b/>
                <w:i/>
                <w:sz w:val="18"/>
                <w:lang w:eastAsia="en-GB"/>
              </w:rPr>
            </w:pPr>
            <w:r w:rsidRPr="000E4E7F">
              <w:rPr>
                <w:rFonts w:ascii="Arial" w:hAnsi="Arial"/>
                <w:sz w:val="18"/>
                <w:lang w:eastAsia="zh-CN"/>
              </w:rPr>
              <w:t>Indicates whether the UE supports uplink SPS intervals shorter than 10 subframes in TDD mode.</w:t>
            </w:r>
          </w:p>
        </w:tc>
        <w:tc>
          <w:tcPr>
            <w:tcW w:w="862" w:type="dxa"/>
            <w:gridSpan w:val="2"/>
            <w:tcBorders>
              <w:bottom w:val="single" w:sz="4" w:space="0" w:color="808080"/>
            </w:tcBorders>
          </w:tcPr>
          <w:p w14:paraId="244617C8" w14:textId="77777777" w:rsidR="00306AD3" w:rsidRPr="000E4E7F" w:rsidRDefault="00306AD3" w:rsidP="007109F8">
            <w:pPr>
              <w:keepNext/>
              <w:keepLines/>
              <w:spacing w:after="0"/>
              <w:jc w:val="center"/>
              <w:rPr>
                <w:rFonts w:ascii="Arial" w:hAnsi="Arial"/>
                <w:bCs/>
                <w:noProof/>
                <w:sz w:val="18"/>
                <w:lang w:eastAsia="en-GB"/>
              </w:rPr>
            </w:pPr>
            <w:r w:rsidRPr="000E4E7F">
              <w:rPr>
                <w:rFonts w:ascii="Arial" w:hAnsi="Arial"/>
                <w:bCs/>
                <w:noProof/>
                <w:sz w:val="18"/>
                <w:lang w:eastAsia="en-GB"/>
              </w:rPr>
              <w:t>-</w:t>
            </w:r>
          </w:p>
        </w:tc>
      </w:tr>
      <w:tr w:rsidR="00306AD3" w:rsidRPr="000E4E7F" w14:paraId="37F1D0F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65C0424" w14:textId="77777777" w:rsidR="00306AD3" w:rsidRPr="000E4E7F" w:rsidRDefault="00306AD3" w:rsidP="007109F8">
            <w:pPr>
              <w:pStyle w:val="TAL"/>
              <w:rPr>
                <w:b/>
                <w:i/>
                <w:lang w:eastAsia="zh-CN"/>
              </w:rPr>
            </w:pPr>
            <w:r w:rsidRPr="000E4E7F">
              <w:rPr>
                <w:b/>
                <w:i/>
                <w:lang w:eastAsia="zh-CN"/>
              </w:rPr>
              <w:t>simultaneousPUCCH-PUSCH</w:t>
            </w:r>
          </w:p>
          <w:p w14:paraId="03179B3E" w14:textId="77777777" w:rsidR="00306AD3" w:rsidRPr="000E4E7F" w:rsidRDefault="00306AD3" w:rsidP="007109F8">
            <w:pPr>
              <w:pStyle w:val="TAL"/>
              <w:rPr>
                <w:lang w:eastAsia="zh-CN"/>
              </w:rPr>
            </w:pPr>
            <w:r w:rsidRPr="000E4E7F">
              <w:rPr>
                <w:lang w:eastAsia="zh-CN"/>
              </w:rPr>
              <w:t>Indicates whether the UE supports simultaneous transmission of PUSCH/PUCCH and SlotOrSubslotPUSCH/SPUCCH (if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3BAB5BE9" w14:textId="77777777" w:rsidR="00306AD3" w:rsidRPr="000E4E7F" w:rsidRDefault="00306AD3" w:rsidP="007109F8">
            <w:pPr>
              <w:pStyle w:val="TAL"/>
              <w:jc w:val="center"/>
              <w:rPr>
                <w:lang w:eastAsia="zh-CN"/>
              </w:rPr>
            </w:pPr>
            <w:r w:rsidRPr="000E4E7F">
              <w:rPr>
                <w:lang w:eastAsia="zh-CN"/>
              </w:rPr>
              <w:t>Yes</w:t>
            </w:r>
          </w:p>
        </w:tc>
      </w:tr>
      <w:tr w:rsidR="00306AD3" w:rsidRPr="000E4E7F" w14:paraId="79806EA2"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E9691E" w14:textId="77777777" w:rsidR="00306AD3" w:rsidRPr="000E4E7F" w:rsidRDefault="00306AD3" w:rsidP="007109F8">
            <w:pPr>
              <w:pStyle w:val="TAL"/>
              <w:rPr>
                <w:b/>
                <w:i/>
                <w:lang w:eastAsia="zh-CN"/>
              </w:rPr>
            </w:pPr>
            <w:r w:rsidRPr="000E4E7F">
              <w:rPr>
                <w:b/>
                <w:i/>
                <w:lang w:eastAsia="zh-CN"/>
              </w:rPr>
              <w:t>simultaneousRx-Tx</w:t>
            </w:r>
          </w:p>
          <w:p w14:paraId="5F728D3F" w14:textId="77777777" w:rsidR="00306AD3" w:rsidRPr="000E4E7F" w:rsidRDefault="00306AD3" w:rsidP="007109F8">
            <w:pPr>
              <w:pStyle w:val="TAL"/>
              <w:rPr>
                <w:b/>
                <w:i/>
                <w:lang w:eastAsia="zh-CN"/>
              </w:rPr>
            </w:pPr>
            <w:r w:rsidRPr="000E4E7F">
              <w:rPr>
                <w:lang w:eastAsia="zh-CN"/>
              </w:rPr>
              <w:t xml:space="preserve">Indicates whether the UE supports simultaneous reception and transmission on different bands for each band combination listed in </w:t>
            </w:r>
            <w:r w:rsidRPr="000E4E7F">
              <w:rPr>
                <w:i/>
                <w:lang w:eastAsia="zh-CN"/>
              </w:rPr>
              <w:t>supportedBandCombination</w:t>
            </w:r>
            <w:r w:rsidRPr="000E4E7F">
              <w:rPr>
                <w:lang w:eastAsia="zh-CN"/>
              </w:rPr>
              <w:t>. This field is only applicable for inter-band TDD band combinations.</w:t>
            </w:r>
            <w:r w:rsidRPr="000E4E7F">
              <w:rPr>
                <w:lang w:eastAsia="en-GB"/>
              </w:rPr>
              <w:t xml:space="preserve"> A UE indicating support of </w:t>
            </w:r>
            <w:r w:rsidRPr="000E4E7F">
              <w:rPr>
                <w:i/>
                <w:lang w:eastAsia="en-GB"/>
              </w:rPr>
              <w:t>simultaneousRx-Tx</w:t>
            </w:r>
            <w:r w:rsidRPr="000E4E7F">
              <w:rPr>
                <w:lang w:eastAsia="en-GB"/>
              </w:rPr>
              <w:t xml:space="preserve"> and </w:t>
            </w:r>
            <w:r w:rsidRPr="000E4E7F">
              <w:rPr>
                <w:i/>
                <w:lang w:eastAsia="en-GB"/>
              </w:rPr>
              <w:t>dc-Support</w:t>
            </w:r>
            <w:r w:rsidRPr="000E4E7F">
              <w:rPr>
                <w:i/>
                <w:lang w:eastAsia="zh-CN"/>
              </w:rPr>
              <w:t>-r12</w:t>
            </w:r>
            <w:r w:rsidRPr="000E4E7F">
              <w:rPr>
                <w:i/>
                <w:lang w:eastAsia="en-GB"/>
              </w:rPr>
              <w:t xml:space="preserve"> </w:t>
            </w:r>
            <w:r w:rsidRPr="000E4E7F">
              <w:rPr>
                <w:lang w:eastAsia="en-GB"/>
              </w:rPr>
              <w:t>shall support different UL/DL configurations between PCell and PSCell.</w:t>
            </w:r>
          </w:p>
        </w:tc>
        <w:tc>
          <w:tcPr>
            <w:tcW w:w="862" w:type="dxa"/>
            <w:gridSpan w:val="2"/>
            <w:tcBorders>
              <w:top w:val="single" w:sz="4" w:space="0" w:color="808080"/>
              <w:left w:val="single" w:sz="4" w:space="0" w:color="808080"/>
              <w:bottom w:val="single" w:sz="4" w:space="0" w:color="808080"/>
              <w:right w:val="single" w:sz="4" w:space="0" w:color="808080"/>
            </w:tcBorders>
          </w:tcPr>
          <w:p w14:paraId="48A19290" w14:textId="77777777" w:rsidR="00306AD3" w:rsidRPr="000E4E7F" w:rsidRDefault="00306AD3" w:rsidP="007109F8">
            <w:pPr>
              <w:pStyle w:val="TAL"/>
              <w:jc w:val="center"/>
              <w:rPr>
                <w:lang w:eastAsia="zh-CN"/>
              </w:rPr>
            </w:pPr>
            <w:r w:rsidRPr="000E4E7F">
              <w:rPr>
                <w:lang w:eastAsia="zh-CN"/>
              </w:rPr>
              <w:t>-</w:t>
            </w:r>
          </w:p>
        </w:tc>
      </w:tr>
      <w:tr w:rsidR="00306AD3" w:rsidRPr="000E4E7F" w14:paraId="6769A99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F213243" w14:textId="77777777" w:rsidR="00306AD3" w:rsidRPr="000E4E7F" w:rsidRDefault="00306AD3" w:rsidP="007109F8">
            <w:pPr>
              <w:pStyle w:val="TAL"/>
              <w:rPr>
                <w:b/>
                <w:i/>
                <w:lang w:eastAsia="zh-CN"/>
              </w:rPr>
            </w:pPr>
            <w:r w:rsidRPr="000E4E7F">
              <w:rPr>
                <w:b/>
                <w:i/>
                <w:lang w:eastAsia="zh-CN"/>
              </w:rPr>
              <w:t>simultaneousTx-DifferentTx-Duration</w:t>
            </w:r>
          </w:p>
          <w:p w14:paraId="47922675" w14:textId="77777777" w:rsidR="00306AD3" w:rsidRPr="000E4E7F" w:rsidRDefault="00306AD3" w:rsidP="007109F8">
            <w:pPr>
              <w:pStyle w:val="TAL"/>
              <w:rPr>
                <w:b/>
                <w:i/>
                <w:lang w:eastAsia="zh-CN"/>
              </w:rPr>
            </w:pPr>
            <w:r w:rsidRPr="000E4E7F">
              <w:rPr>
                <w:lang w:eastAsia="zh-CN"/>
              </w:rPr>
              <w:t>Indicates whether the UE supports simultaneous transmission of different transmission durations over different carriers. The different transmission durations can be of subframe, slot or subslot duration.</w:t>
            </w:r>
          </w:p>
        </w:tc>
        <w:tc>
          <w:tcPr>
            <w:tcW w:w="862" w:type="dxa"/>
            <w:gridSpan w:val="2"/>
            <w:tcBorders>
              <w:top w:val="single" w:sz="4" w:space="0" w:color="808080"/>
              <w:left w:val="single" w:sz="4" w:space="0" w:color="808080"/>
              <w:bottom w:val="single" w:sz="4" w:space="0" w:color="808080"/>
              <w:right w:val="single" w:sz="4" w:space="0" w:color="808080"/>
            </w:tcBorders>
          </w:tcPr>
          <w:p w14:paraId="4CDA227B" w14:textId="77777777" w:rsidR="00306AD3" w:rsidRPr="000E4E7F" w:rsidRDefault="00306AD3" w:rsidP="007109F8">
            <w:pPr>
              <w:pStyle w:val="TAL"/>
              <w:jc w:val="center"/>
              <w:rPr>
                <w:lang w:eastAsia="zh-CN"/>
              </w:rPr>
            </w:pPr>
            <w:r w:rsidRPr="000E4E7F">
              <w:rPr>
                <w:lang w:eastAsia="zh-CN"/>
              </w:rPr>
              <w:t>-</w:t>
            </w:r>
          </w:p>
        </w:tc>
      </w:tr>
      <w:tr w:rsidR="00306AD3" w:rsidRPr="000E4E7F" w14:paraId="20C4FCC9"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9AF432" w14:textId="77777777" w:rsidR="00306AD3" w:rsidRPr="000E4E7F" w:rsidRDefault="00306AD3" w:rsidP="007109F8">
            <w:pPr>
              <w:keepNext/>
              <w:keepLines/>
              <w:spacing w:after="0"/>
              <w:rPr>
                <w:rFonts w:ascii="Arial" w:hAnsi="Arial"/>
                <w:b/>
                <w:i/>
                <w:sz w:val="18"/>
                <w:lang w:eastAsia="zh-CN"/>
              </w:rPr>
            </w:pPr>
            <w:r w:rsidRPr="000E4E7F">
              <w:rPr>
                <w:rFonts w:ascii="Arial" w:hAnsi="Arial"/>
                <w:b/>
                <w:i/>
                <w:sz w:val="18"/>
                <w:lang w:eastAsia="zh-CN"/>
              </w:rPr>
              <w:t>skipFallbackCombinations</w:t>
            </w:r>
          </w:p>
          <w:p w14:paraId="6296F7CE" w14:textId="77777777" w:rsidR="00306AD3" w:rsidRPr="000E4E7F" w:rsidRDefault="00306AD3" w:rsidP="007109F8">
            <w:pPr>
              <w:keepNext/>
              <w:keepLines/>
              <w:spacing w:after="0"/>
              <w:rPr>
                <w:rFonts w:ascii="Arial" w:hAnsi="Arial"/>
                <w:sz w:val="18"/>
                <w:lang w:eastAsia="zh-CN"/>
              </w:rPr>
            </w:pPr>
            <w:r w:rsidRPr="000E4E7F">
              <w:rPr>
                <w:rFonts w:ascii="Arial" w:hAnsi="Arial"/>
                <w:sz w:val="18"/>
                <w:lang w:eastAsia="zh-CN"/>
              </w:rPr>
              <w:t xml:space="preserve">Indicates whether UE supports receiving reception of </w:t>
            </w:r>
            <w:r w:rsidRPr="000E4E7F">
              <w:rPr>
                <w:rFonts w:ascii="Arial" w:hAnsi="Arial"/>
                <w:i/>
                <w:sz w:val="18"/>
                <w:lang w:eastAsia="zh-CN"/>
              </w:rPr>
              <w:t>requestSkipFallbackComb</w:t>
            </w:r>
            <w:r w:rsidRPr="000E4E7F">
              <w:rPr>
                <w:rFonts w:ascii="Arial" w:hAnsi="Arial"/>
                <w:sz w:val="18"/>
                <w:lang w:eastAsia="zh-CN"/>
              </w:rPr>
              <w:t xml:space="preserve"> that requests UE to exclude fallback band combinations from capability signalling.</w:t>
            </w:r>
          </w:p>
        </w:tc>
        <w:tc>
          <w:tcPr>
            <w:tcW w:w="862" w:type="dxa"/>
            <w:gridSpan w:val="2"/>
            <w:tcBorders>
              <w:top w:val="single" w:sz="4" w:space="0" w:color="808080"/>
              <w:left w:val="single" w:sz="4" w:space="0" w:color="808080"/>
              <w:bottom w:val="single" w:sz="4" w:space="0" w:color="808080"/>
              <w:right w:val="single" w:sz="4" w:space="0" w:color="808080"/>
            </w:tcBorders>
          </w:tcPr>
          <w:p w14:paraId="54AD8B47" w14:textId="77777777" w:rsidR="00306AD3" w:rsidRPr="000E4E7F" w:rsidRDefault="00306AD3" w:rsidP="007109F8">
            <w:pPr>
              <w:keepNext/>
              <w:keepLines/>
              <w:spacing w:after="0"/>
              <w:jc w:val="center"/>
              <w:rPr>
                <w:rFonts w:ascii="Arial" w:hAnsi="Arial"/>
                <w:sz w:val="18"/>
                <w:lang w:eastAsia="zh-CN"/>
              </w:rPr>
            </w:pPr>
            <w:r w:rsidRPr="000E4E7F">
              <w:rPr>
                <w:rFonts w:ascii="Arial" w:hAnsi="Arial"/>
                <w:sz w:val="18"/>
                <w:lang w:eastAsia="zh-CN"/>
              </w:rPr>
              <w:t>-</w:t>
            </w:r>
          </w:p>
        </w:tc>
      </w:tr>
      <w:tr w:rsidR="00306AD3" w:rsidRPr="000E4E7F" w14:paraId="454D6BB2"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0226444" w14:textId="77777777" w:rsidR="00306AD3" w:rsidRPr="000E4E7F" w:rsidRDefault="00306AD3" w:rsidP="007109F8">
            <w:pPr>
              <w:keepNext/>
              <w:keepLines/>
              <w:spacing w:after="0"/>
              <w:rPr>
                <w:rFonts w:ascii="Arial" w:hAnsi="Arial" w:cs="Arial"/>
                <w:b/>
                <w:i/>
                <w:sz w:val="18"/>
                <w:szCs w:val="18"/>
                <w:lang w:eastAsia="zh-CN"/>
              </w:rPr>
            </w:pPr>
            <w:r w:rsidRPr="000E4E7F">
              <w:rPr>
                <w:rFonts w:ascii="Arial" w:hAnsi="Arial"/>
                <w:b/>
                <w:i/>
                <w:sz w:val="18"/>
                <w:lang w:eastAsia="zh-CN"/>
              </w:rPr>
              <w:t>skipFallbackCombRequested</w:t>
            </w:r>
          </w:p>
          <w:p w14:paraId="026D55DB" w14:textId="77777777" w:rsidR="00306AD3" w:rsidRPr="000E4E7F" w:rsidRDefault="00306AD3" w:rsidP="007109F8">
            <w:pPr>
              <w:keepNext/>
              <w:keepLines/>
              <w:spacing w:after="0"/>
              <w:rPr>
                <w:rFonts w:ascii="Arial" w:hAnsi="Arial"/>
                <w:b/>
                <w:i/>
                <w:sz w:val="18"/>
                <w:lang w:eastAsia="zh-CN"/>
              </w:rPr>
            </w:pPr>
            <w:r w:rsidRPr="000E4E7F">
              <w:rPr>
                <w:rFonts w:ascii="Arial" w:hAnsi="Arial" w:cs="Arial"/>
                <w:sz w:val="18"/>
                <w:szCs w:val="18"/>
              </w:rPr>
              <w:t xml:space="preserve">Indicates </w:t>
            </w:r>
            <w:r w:rsidRPr="000E4E7F">
              <w:rPr>
                <w:rFonts w:ascii="Arial" w:hAnsi="Arial" w:cs="Arial"/>
                <w:sz w:val="18"/>
                <w:szCs w:val="18"/>
                <w:lang w:eastAsia="zh-CN"/>
              </w:rPr>
              <w:t>whether</w:t>
            </w:r>
            <w:r w:rsidRPr="000E4E7F">
              <w:rPr>
                <w:rFonts w:ascii="Arial" w:hAnsi="Arial" w:cs="Arial"/>
                <w:i/>
                <w:sz w:val="18"/>
                <w:szCs w:val="18"/>
              </w:rPr>
              <w:t xml:space="preserve"> request</w:t>
            </w:r>
            <w:r w:rsidRPr="000E4E7F">
              <w:rPr>
                <w:rFonts w:ascii="Arial" w:hAnsi="Arial" w:cs="Arial"/>
                <w:i/>
                <w:sz w:val="18"/>
                <w:szCs w:val="18"/>
                <w:lang w:eastAsia="zh-CN"/>
              </w:rPr>
              <w:t>S</w:t>
            </w:r>
            <w:r w:rsidRPr="000E4E7F">
              <w:rPr>
                <w:rFonts w:ascii="Arial" w:hAnsi="Arial" w:cs="Arial"/>
                <w:i/>
                <w:sz w:val="18"/>
                <w:szCs w:val="18"/>
              </w:rPr>
              <w:t xml:space="preserve">kipFallbackComb </w:t>
            </w:r>
            <w:r w:rsidRPr="000E4E7F">
              <w:rPr>
                <w:rFonts w:ascii="Arial" w:hAnsi="Arial" w:cs="Arial"/>
                <w:sz w:val="18"/>
                <w:szCs w:val="18"/>
                <w:lang w:eastAsia="zh-CN"/>
              </w:rPr>
              <w:t>is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37835B2C" w14:textId="77777777" w:rsidR="00306AD3" w:rsidRPr="000E4E7F" w:rsidRDefault="00306AD3" w:rsidP="007109F8">
            <w:pPr>
              <w:keepNext/>
              <w:keepLines/>
              <w:spacing w:after="0"/>
              <w:jc w:val="center"/>
              <w:rPr>
                <w:rFonts w:ascii="Arial" w:hAnsi="Arial"/>
                <w:sz w:val="18"/>
                <w:lang w:eastAsia="zh-CN"/>
              </w:rPr>
            </w:pPr>
            <w:r w:rsidRPr="000E4E7F">
              <w:rPr>
                <w:rFonts w:ascii="Arial" w:hAnsi="Arial"/>
                <w:sz w:val="18"/>
                <w:lang w:eastAsia="zh-CN"/>
              </w:rPr>
              <w:t>-</w:t>
            </w:r>
          </w:p>
        </w:tc>
      </w:tr>
      <w:tr w:rsidR="00306AD3" w:rsidRPr="000E4E7F" w14:paraId="56A6502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6296BCC" w14:textId="77777777" w:rsidR="00306AD3" w:rsidRPr="000E4E7F" w:rsidRDefault="00306AD3" w:rsidP="007109F8">
            <w:pPr>
              <w:keepNext/>
              <w:keepLines/>
              <w:spacing w:after="0"/>
              <w:rPr>
                <w:rFonts w:ascii="Arial" w:hAnsi="Arial"/>
                <w:b/>
                <w:i/>
                <w:sz w:val="18"/>
                <w:lang w:eastAsia="zh-CN"/>
              </w:rPr>
            </w:pPr>
            <w:r w:rsidRPr="000E4E7F">
              <w:rPr>
                <w:rFonts w:ascii="Arial" w:hAnsi="Arial"/>
                <w:b/>
                <w:i/>
                <w:sz w:val="18"/>
                <w:lang w:eastAsia="zh-CN"/>
              </w:rPr>
              <w:t>skipMonitoringDCI-Format0-1A</w:t>
            </w:r>
          </w:p>
          <w:p w14:paraId="3E194CAC" w14:textId="77777777" w:rsidR="00306AD3" w:rsidRPr="000E4E7F" w:rsidRDefault="00306AD3" w:rsidP="007109F8">
            <w:pPr>
              <w:keepNext/>
              <w:keepLines/>
              <w:spacing w:after="0"/>
              <w:rPr>
                <w:rFonts w:ascii="Arial" w:hAnsi="Arial"/>
                <w:b/>
                <w:i/>
                <w:sz w:val="18"/>
                <w:lang w:eastAsia="zh-CN"/>
              </w:rPr>
            </w:pPr>
            <w:r w:rsidRPr="000E4E7F">
              <w:rPr>
                <w:rFonts w:ascii="Arial" w:hAnsi="Arial"/>
                <w:sz w:val="18"/>
                <w:lang w:eastAsia="zh-CN"/>
              </w:rPr>
              <w:t>Indicates whether UE supports blind decoding reduction on UE specific search space by not monitoring DCI Format 0 and 1A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tcPr>
          <w:p w14:paraId="6B9F3AF9" w14:textId="77777777" w:rsidR="00306AD3" w:rsidRPr="000E4E7F" w:rsidRDefault="00306AD3" w:rsidP="007109F8">
            <w:pPr>
              <w:keepNext/>
              <w:keepLines/>
              <w:spacing w:after="0"/>
              <w:jc w:val="center"/>
              <w:rPr>
                <w:rFonts w:ascii="Arial" w:hAnsi="Arial"/>
                <w:sz w:val="18"/>
                <w:lang w:eastAsia="zh-CN"/>
              </w:rPr>
            </w:pPr>
            <w:r w:rsidRPr="000E4E7F">
              <w:rPr>
                <w:rFonts w:ascii="Arial" w:hAnsi="Arial"/>
                <w:sz w:val="18"/>
                <w:lang w:eastAsia="zh-CN"/>
              </w:rPr>
              <w:t>No</w:t>
            </w:r>
          </w:p>
        </w:tc>
      </w:tr>
      <w:tr w:rsidR="00306AD3" w:rsidRPr="000E4E7F" w14:paraId="6C4D0D8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55DBF03" w14:textId="77777777" w:rsidR="00306AD3" w:rsidRPr="000E4E7F" w:rsidRDefault="00306AD3" w:rsidP="007109F8">
            <w:pPr>
              <w:keepNext/>
              <w:keepLines/>
              <w:spacing w:after="0"/>
              <w:rPr>
                <w:rFonts w:ascii="Arial" w:hAnsi="Arial"/>
                <w:b/>
                <w:i/>
                <w:sz w:val="18"/>
                <w:lang w:eastAsia="en-GB"/>
              </w:rPr>
            </w:pPr>
            <w:r w:rsidRPr="000E4E7F">
              <w:rPr>
                <w:rFonts w:ascii="Arial" w:hAnsi="Arial"/>
                <w:b/>
                <w:i/>
                <w:sz w:val="18"/>
                <w:lang w:eastAsia="en-GB"/>
              </w:rPr>
              <w:t>skipSubframeProcessing</w:t>
            </w:r>
          </w:p>
          <w:p w14:paraId="38759D92" w14:textId="77777777" w:rsidR="00306AD3" w:rsidRPr="000E4E7F" w:rsidRDefault="00306AD3" w:rsidP="007109F8">
            <w:pPr>
              <w:keepNext/>
              <w:keepLines/>
              <w:spacing w:after="0"/>
              <w:rPr>
                <w:rFonts w:ascii="Arial" w:hAnsi="Arial"/>
                <w:b/>
                <w:i/>
                <w:sz w:val="18"/>
                <w:lang w:eastAsia="zh-CN"/>
              </w:rPr>
            </w:pPr>
            <w:r w:rsidRPr="000E4E7F">
              <w:rPr>
                <w:rFonts w:ascii="Arial" w:hAnsi="Arial"/>
                <w:sz w:val="18"/>
                <w:lang w:eastAsia="zh-CN"/>
              </w:rPr>
              <w:t>This fields defines whether the UE supports aborting reception of PDSCH if the UE receives slot-PDSCH/subslot-PDSCH during an ongoing PDSCH reception and instead starts receiving the slot-PDSCH/subslot-PDSCH, as well as whether the UE supports aborting a PUSCH transmission if the UE gets a grant for a slot-PUSCH/ subslot-PUSCH transmission that overlaps with a grant received for a PUSCH transmission. The capability indicates the number of subframes that the UE may drop prior to the subframe in which it prioritizes the processing of slot/subslot PDSCH/PUSCH as described in TS 36.213 [23], clauses 7.1 and 8.0. Separate capability for UL and DL and per sTTI length in each direction</w:t>
            </w:r>
            <w:r w:rsidRPr="000E4E7F">
              <w:rPr>
                <w:rFonts w:ascii="Arial" w:hAnsi="Arial"/>
                <w:i/>
                <w:sz w:val="18"/>
                <w:lang w:eastAsia="zh-CN"/>
              </w:rPr>
              <w:t xml:space="preserve">: skipProcessingDL-Slot, skipProcessingDL-Subslot, skipProcessingUL-Slot </w:t>
            </w:r>
            <w:r w:rsidRPr="000E4E7F">
              <w:rPr>
                <w:rFonts w:ascii="Arial" w:hAnsi="Arial"/>
                <w:sz w:val="18"/>
                <w:lang w:eastAsia="zh-CN"/>
              </w:rPr>
              <w:t>and</w:t>
            </w:r>
            <w:r w:rsidRPr="000E4E7F">
              <w:rPr>
                <w:rFonts w:ascii="Arial" w:hAnsi="Arial"/>
                <w:i/>
                <w:sz w:val="18"/>
                <w:lang w:eastAsia="zh-CN"/>
              </w:rPr>
              <w:t xml:space="preserve"> skipProcessingUL-Subslot.</w:t>
            </w:r>
          </w:p>
        </w:tc>
        <w:tc>
          <w:tcPr>
            <w:tcW w:w="862" w:type="dxa"/>
            <w:gridSpan w:val="2"/>
            <w:tcBorders>
              <w:top w:val="single" w:sz="4" w:space="0" w:color="808080"/>
              <w:left w:val="single" w:sz="4" w:space="0" w:color="808080"/>
              <w:bottom w:val="single" w:sz="4" w:space="0" w:color="808080"/>
              <w:right w:val="single" w:sz="4" w:space="0" w:color="808080"/>
            </w:tcBorders>
          </w:tcPr>
          <w:p w14:paraId="132ACED2" w14:textId="77777777" w:rsidR="00306AD3" w:rsidRPr="000E4E7F" w:rsidRDefault="00306AD3" w:rsidP="007109F8">
            <w:pPr>
              <w:keepNext/>
              <w:keepLines/>
              <w:spacing w:after="0"/>
              <w:jc w:val="center"/>
              <w:rPr>
                <w:rFonts w:ascii="Arial" w:hAnsi="Arial"/>
                <w:sz w:val="18"/>
                <w:lang w:eastAsia="zh-CN"/>
              </w:rPr>
            </w:pPr>
            <w:r w:rsidRPr="000E4E7F">
              <w:rPr>
                <w:rFonts w:ascii="Arial" w:hAnsi="Arial"/>
                <w:sz w:val="18"/>
                <w:lang w:eastAsia="zh-CN"/>
              </w:rPr>
              <w:t>-</w:t>
            </w:r>
          </w:p>
        </w:tc>
      </w:tr>
      <w:tr w:rsidR="00306AD3" w:rsidRPr="000E4E7F" w14:paraId="00531AB1"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30CD992" w14:textId="77777777" w:rsidR="00306AD3" w:rsidRPr="000E4E7F" w:rsidRDefault="00306AD3" w:rsidP="007109F8">
            <w:pPr>
              <w:keepNext/>
              <w:keepLines/>
              <w:spacing w:after="0"/>
              <w:rPr>
                <w:rFonts w:ascii="Arial" w:hAnsi="Arial"/>
                <w:sz w:val="18"/>
                <w:lang w:eastAsia="zh-CN"/>
              </w:rPr>
            </w:pPr>
            <w:r w:rsidRPr="000E4E7F">
              <w:rPr>
                <w:rFonts w:ascii="Arial" w:hAnsi="Arial"/>
                <w:b/>
                <w:i/>
                <w:sz w:val="18"/>
                <w:lang w:eastAsia="zh-CN"/>
              </w:rPr>
              <w:t>skipUplinkDynamic</w:t>
            </w:r>
          </w:p>
          <w:p w14:paraId="7F0394AC" w14:textId="77777777" w:rsidR="00306AD3" w:rsidRPr="000E4E7F" w:rsidRDefault="00306AD3" w:rsidP="007109F8">
            <w:pPr>
              <w:keepNext/>
              <w:keepLines/>
              <w:spacing w:after="0"/>
              <w:rPr>
                <w:rFonts w:ascii="Arial" w:hAnsi="Arial"/>
                <w:b/>
                <w:i/>
                <w:sz w:val="18"/>
                <w:lang w:eastAsia="zh-CN"/>
              </w:rPr>
            </w:pPr>
            <w:r w:rsidRPr="000E4E7F">
              <w:rPr>
                <w:rFonts w:ascii="Arial" w:hAnsi="Arial"/>
                <w:sz w:val="18"/>
                <w:lang w:eastAsia="zh-CN"/>
              </w:rPr>
              <w:t>Indicates whether the UE supports skipping of UL transmission for an uplink grant indicated on PDCCH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476B7422" w14:textId="77777777" w:rsidR="00306AD3" w:rsidRPr="000E4E7F" w:rsidRDefault="00306AD3" w:rsidP="007109F8">
            <w:pPr>
              <w:keepNext/>
              <w:keepLines/>
              <w:spacing w:after="0"/>
              <w:jc w:val="center"/>
              <w:rPr>
                <w:rFonts w:ascii="Arial" w:hAnsi="Arial"/>
                <w:sz w:val="18"/>
                <w:lang w:eastAsia="zh-CN"/>
              </w:rPr>
            </w:pPr>
            <w:r w:rsidRPr="000E4E7F">
              <w:rPr>
                <w:rFonts w:ascii="Arial" w:hAnsi="Arial"/>
                <w:sz w:val="18"/>
                <w:lang w:eastAsia="zh-CN"/>
              </w:rPr>
              <w:t>-</w:t>
            </w:r>
          </w:p>
        </w:tc>
      </w:tr>
      <w:tr w:rsidR="00306AD3" w:rsidRPr="000E4E7F" w14:paraId="5890CD1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F339FB7" w14:textId="77777777" w:rsidR="00306AD3" w:rsidRPr="000E4E7F" w:rsidRDefault="00306AD3" w:rsidP="007109F8">
            <w:pPr>
              <w:keepNext/>
              <w:keepLines/>
              <w:spacing w:after="0"/>
              <w:rPr>
                <w:rFonts w:ascii="Arial" w:hAnsi="Arial"/>
                <w:b/>
                <w:i/>
                <w:sz w:val="18"/>
                <w:lang w:eastAsia="zh-CN"/>
              </w:rPr>
            </w:pPr>
            <w:r w:rsidRPr="000E4E7F">
              <w:rPr>
                <w:rFonts w:ascii="Arial" w:hAnsi="Arial"/>
                <w:b/>
                <w:i/>
                <w:sz w:val="18"/>
                <w:lang w:eastAsia="zh-CN"/>
              </w:rPr>
              <w:t>skipUplinkSPS</w:t>
            </w:r>
          </w:p>
          <w:p w14:paraId="4A82F7CA" w14:textId="77777777" w:rsidR="00306AD3" w:rsidRPr="000E4E7F" w:rsidRDefault="00306AD3" w:rsidP="007109F8">
            <w:pPr>
              <w:keepNext/>
              <w:keepLines/>
              <w:spacing w:after="0"/>
              <w:rPr>
                <w:rFonts w:ascii="Arial" w:hAnsi="Arial"/>
                <w:b/>
                <w:i/>
                <w:sz w:val="18"/>
                <w:lang w:eastAsia="zh-CN"/>
              </w:rPr>
            </w:pPr>
            <w:r w:rsidRPr="000E4E7F">
              <w:rPr>
                <w:rFonts w:ascii="Arial" w:hAnsi="Arial"/>
                <w:sz w:val="18"/>
                <w:lang w:eastAsia="zh-CN"/>
              </w:rPr>
              <w:t>Indicates whether the UE supports skipping of UL transmission for a configured uplink grant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1D68CD18" w14:textId="77777777" w:rsidR="00306AD3" w:rsidRPr="000E4E7F" w:rsidRDefault="00306AD3" w:rsidP="007109F8">
            <w:pPr>
              <w:keepNext/>
              <w:keepLines/>
              <w:spacing w:after="0"/>
              <w:jc w:val="center"/>
              <w:rPr>
                <w:rFonts w:ascii="Arial" w:hAnsi="Arial"/>
                <w:sz w:val="18"/>
                <w:lang w:eastAsia="zh-CN"/>
              </w:rPr>
            </w:pPr>
            <w:r w:rsidRPr="000E4E7F">
              <w:rPr>
                <w:rFonts w:ascii="Arial" w:hAnsi="Arial"/>
                <w:sz w:val="18"/>
                <w:lang w:eastAsia="zh-CN"/>
              </w:rPr>
              <w:t>-</w:t>
            </w:r>
          </w:p>
        </w:tc>
      </w:tr>
      <w:tr w:rsidR="00306AD3" w:rsidRPr="000E4E7F" w14:paraId="5514C04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617B342" w14:textId="77777777" w:rsidR="00306AD3" w:rsidRPr="000E4E7F" w:rsidRDefault="00306AD3" w:rsidP="007109F8">
            <w:pPr>
              <w:pStyle w:val="TAL"/>
              <w:rPr>
                <w:b/>
                <w:i/>
                <w:lang w:eastAsia="en-GB"/>
              </w:rPr>
            </w:pPr>
            <w:r w:rsidRPr="000E4E7F">
              <w:rPr>
                <w:b/>
                <w:i/>
                <w:lang w:eastAsia="en-GB"/>
              </w:rPr>
              <w:t>sl-64QAM-Rx</w:t>
            </w:r>
          </w:p>
          <w:p w14:paraId="1644B9A7" w14:textId="77777777" w:rsidR="00306AD3" w:rsidRPr="000E4E7F" w:rsidRDefault="00306AD3" w:rsidP="007109F8">
            <w:pPr>
              <w:pStyle w:val="TAL"/>
              <w:rPr>
                <w:b/>
                <w:i/>
              </w:rPr>
            </w:pPr>
            <w:r w:rsidRPr="000E4E7F">
              <w:rPr>
                <w:rFonts w:cs="Arial"/>
                <w:szCs w:val="18"/>
                <w:lang w:eastAsia="en-GB"/>
              </w:rPr>
              <w:t>Indicates whether the UE supports 64QAM for the reception of V2X sidelink communication.</w:t>
            </w:r>
          </w:p>
        </w:tc>
        <w:tc>
          <w:tcPr>
            <w:tcW w:w="847" w:type="dxa"/>
            <w:tcBorders>
              <w:top w:val="single" w:sz="4" w:space="0" w:color="808080"/>
              <w:left w:val="single" w:sz="4" w:space="0" w:color="808080"/>
              <w:bottom w:val="single" w:sz="4" w:space="0" w:color="808080"/>
              <w:right w:val="single" w:sz="4" w:space="0" w:color="808080"/>
            </w:tcBorders>
          </w:tcPr>
          <w:p w14:paraId="65930ADD" w14:textId="77777777" w:rsidR="00306AD3" w:rsidRPr="000E4E7F" w:rsidRDefault="00306AD3" w:rsidP="007109F8">
            <w:pPr>
              <w:pStyle w:val="TAL"/>
              <w:jc w:val="center"/>
              <w:rPr>
                <w:lang w:eastAsia="zh-CN"/>
              </w:rPr>
            </w:pPr>
            <w:r w:rsidRPr="000E4E7F">
              <w:rPr>
                <w:lang w:eastAsia="zh-CN"/>
              </w:rPr>
              <w:t>-</w:t>
            </w:r>
          </w:p>
        </w:tc>
      </w:tr>
      <w:tr w:rsidR="00306AD3" w:rsidRPr="000E4E7F" w14:paraId="61F539A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1820AD79" w14:textId="77777777" w:rsidR="00306AD3" w:rsidRPr="000E4E7F" w:rsidRDefault="00306AD3" w:rsidP="007109F8">
            <w:pPr>
              <w:pStyle w:val="TAL"/>
              <w:rPr>
                <w:b/>
                <w:i/>
              </w:rPr>
            </w:pPr>
            <w:r w:rsidRPr="000E4E7F">
              <w:rPr>
                <w:b/>
                <w:i/>
              </w:rPr>
              <w:t>sl-64QAM-Tx</w:t>
            </w:r>
          </w:p>
          <w:p w14:paraId="38ABBA59" w14:textId="77777777" w:rsidR="00306AD3" w:rsidRPr="000E4E7F" w:rsidRDefault="00306AD3" w:rsidP="007109F8">
            <w:pPr>
              <w:pStyle w:val="TAL"/>
              <w:rPr>
                <w:lang w:eastAsia="zh-CN"/>
              </w:rPr>
            </w:pPr>
            <w:r w:rsidRPr="000E4E7F">
              <w:t>Indicates whether the UE supports 64QAM for the transmission of V2X sidelink communication.</w:t>
            </w:r>
          </w:p>
        </w:tc>
        <w:tc>
          <w:tcPr>
            <w:tcW w:w="847" w:type="dxa"/>
            <w:tcBorders>
              <w:top w:val="single" w:sz="4" w:space="0" w:color="808080"/>
              <w:left w:val="single" w:sz="4" w:space="0" w:color="808080"/>
              <w:bottom w:val="single" w:sz="4" w:space="0" w:color="808080"/>
              <w:right w:val="single" w:sz="4" w:space="0" w:color="808080"/>
            </w:tcBorders>
          </w:tcPr>
          <w:p w14:paraId="2F18B56F" w14:textId="77777777" w:rsidR="00306AD3" w:rsidRPr="000E4E7F" w:rsidRDefault="00306AD3" w:rsidP="007109F8">
            <w:pPr>
              <w:pStyle w:val="TAL"/>
              <w:jc w:val="center"/>
              <w:rPr>
                <w:lang w:eastAsia="zh-CN"/>
              </w:rPr>
            </w:pPr>
            <w:r w:rsidRPr="000E4E7F">
              <w:rPr>
                <w:lang w:eastAsia="zh-CN"/>
              </w:rPr>
              <w:t>-</w:t>
            </w:r>
          </w:p>
        </w:tc>
      </w:tr>
      <w:tr w:rsidR="00763948" w:rsidRPr="000E4E7F" w14:paraId="37DF99A6"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257" w:author="OPPO (Qianxi)" w:date="2020-05-29T13:56:00Z"/>
        </w:trPr>
        <w:tc>
          <w:tcPr>
            <w:tcW w:w="7808" w:type="dxa"/>
            <w:gridSpan w:val="3"/>
            <w:tcBorders>
              <w:top w:val="single" w:sz="4" w:space="0" w:color="808080"/>
              <w:left w:val="single" w:sz="4" w:space="0" w:color="808080"/>
              <w:bottom w:val="single" w:sz="4" w:space="0" w:color="808080"/>
              <w:right w:val="single" w:sz="4" w:space="0" w:color="808080"/>
            </w:tcBorders>
          </w:tcPr>
          <w:p w14:paraId="17B12C03" w14:textId="1777DAC4" w:rsidR="00763948" w:rsidRDefault="00763948" w:rsidP="007109F8">
            <w:pPr>
              <w:pStyle w:val="TAL"/>
              <w:rPr>
                <w:ins w:id="258" w:author="OPPO (Qianxi)" w:date="2020-05-29T14:05:00Z"/>
                <w:b/>
                <w:i/>
                <w:lang w:eastAsia="en-GB"/>
              </w:rPr>
            </w:pPr>
            <w:commentRangeStart w:id="259"/>
            <w:ins w:id="260" w:author="OPPO (Qianxi)" w:date="2020-05-29T13:56:00Z">
              <w:r w:rsidRPr="00F20E66">
                <w:rPr>
                  <w:b/>
                  <w:i/>
                  <w:lang w:eastAsia="en-GB"/>
                  <w:rPrChange w:id="261" w:author="OPPO (Qianxi)" w:date="2020-05-29T14:05:00Z">
                    <w:rPr/>
                  </w:rPrChange>
                </w:rPr>
                <w:t>sl-</w:t>
              </w:r>
            </w:ins>
            <w:ins w:id="262" w:author="OPPO (Qianxi)" w:date="2020-06-02T14:48:00Z">
              <w:r w:rsidR="00C61773">
                <w:rPr>
                  <w:b/>
                  <w:i/>
                  <w:lang w:eastAsia="en-GB"/>
                </w:rPr>
                <w:t>AM</w:t>
              </w:r>
            </w:ins>
            <w:bookmarkStart w:id="263" w:name="_GoBack"/>
            <w:ins w:id="264" w:author="OPPO (Qianxi)" w:date="2020-05-29T13:56:00Z">
              <w:r w:rsidRPr="00F20E66">
                <w:rPr>
                  <w:b/>
                  <w:i/>
                  <w:lang w:eastAsia="en-GB"/>
                  <w:rPrChange w:id="265" w:author="OPPO (Qianxi)" w:date="2020-05-29T14:05:00Z">
                    <w:rPr/>
                  </w:rPrChange>
                </w:rPr>
                <w:t>-WithLongSNNR</w:t>
              </w:r>
            </w:ins>
            <w:bookmarkEnd w:id="263"/>
            <w:commentRangeEnd w:id="259"/>
            <w:r w:rsidR="00296BDB">
              <w:rPr>
                <w:rStyle w:val="ae"/>
                <w:rFonts w:ascii="Times New Roman" w:hAnsi="Times New Roman"/>
              </w:rPr>
              <w:commentReference w:id="259"/>
            </w:r>
          </w:p>
          <w:p w14:paraId="02F223FE" w14:textId="77777777" w:rsidR="00F20E66" w:rsidRPr="000E4E7F" w:rsidRDefault="00F20E66" w:rsidP="007109F8">
            <w:pPr>
              <w:pStyle w:val="TAL"/>
              <w:rPr>
                <w:ins w:id="266" w:author="OPPO (Qianxi)" w:date="2020-05-29T13:56:00Z"/>
                <w:b/>
                <w:i/>
              </w:rPr>
            </w:pPr>
            <w:ins w:id="267" w:author="OPPO (Qianxi)" w:date="2020-05-29T14:05:00Z">
              <w:r w:rsidRPr="00F436CE">
                <w:t>Indicates whether the UE supports AM DRB with 1</w:t>
              </w:r>
              <w:r>
                <w:t>8</w:t>
              </w:r>
              <w:r w:rsidRPr="00F436CE">
                <w:t xml:space="preserve"> bit length of RLC sequence number</w:t>
              </w:r>
              <w:r>
                <w:t xml:space="preserve"> for NR sidelink.</w:t>
              </w:r>
            </w:ins>
          </w:p>
        </w:tc>
        <w:tc>
          <w:tcPr>
            <w:tcW w:w="847" w:type="dxa"/>
            <w:tcBorders>
              <w:top w:val="single" w:sz="4" w:space="0" w:color="808080"/>
              <w:left w:val="single" w:sz="4" w:space="0" w:color="808080"/>
              <w:bottom w:val="single" w:sz="4" w:space="0" w:color="808080"/>
              <w:right w:val="single" w:sz="4" w:space="0" w:color="808080"/>
            </w:tcBorders>
          </w:tcPr>
          <w:p w14:paraId="1E5B83E5" w14:textId="77777777" w:rsidR="00763948" w:rsidRPr="000E4E7F" w:rsidRDefault="00FD3766" w:rsidP="007109F8">
            <w:pPr>
              <w:pStyle w:val="TAL"/>
              <w:jc w:val="center"/>
              <w:rPr>
                <w:ins w:id="268" w:author="OPPO (Qianxi)" w:date="2020-05-29T13:56:00Z"/>
                <w:lang w:eastAsia="zh-CN"/>
              </w:rPr>
            </w:pPr>
            <w:ins w:id="269" w:author="OPPO (Qianxi)" w:date="2020-05-29T14:08:00Z">
              <w:r>
                <w:rPr>
                  <w:rFonts w:hint="eastAsia"/>
                  <w:lang w:eastAsia="zh-CN"/>
                </w:rPr>
                <w:t>-</w:t>
              </w:r>
            </w:ins>
          </w:p>
        </w:tc>
      </w:tr>
      <w:tr w:rsidR="00306AD3" w:rsidRPr="000E4E7F" w14:paraId="49F1A99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8163B4A" w14:textId="77777777" w:rsidR="00306AD3" w:rsidRPr="000E4E7F" w:rsidRDefault="00306AD3" w:rsidP="007109F8">
            <w:pPr>
              <w:pStyle w:val="TAL"/>
              <w:rPr>
                <w:b/>
                <w:i/>
                <w:lang w:eastAsia="en-GB"/>
              </w:rPr>
            </w:pPr>
            <w:r w:rsidRPr="000E4E7F">
              <w:rPr>
                <w:b/>
                <w:i/>
                <w:lang w:eastAsia="en-GB"/>
              </w:rPr>
              <w:t>sl-CongestionControl</w:t>
            </w:r>
          </w:p>
          <w:p w14:paraId="27ED5263" w14:textId="77777777" w:rsidR="00306AD3" w:rsidRPr="000E4E7F" w:rsidRDefault="00306AD3" w:rsidP="007109F8">
            <w:pPr>
              <w:pStyle w:val="TAL"/>
              <w:rPr>
                <w:b/>
                <w:i/>
                <w:lang w:eastAsia="en-GB"/>
              </w:rPr>
            </w:pPr>
            <w:r w:rsidRPr="000E4E7F">
              <w:t>Indicates whether the UE supports Channel Busy Ratio measurement and reporting of Channel Busy Ratio measurement results to eNB for V2X sidelink communication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67E64E6" w14:textId="77777777" w:rsidR="00306AD3" w:rsidRPr="000E4E7F" w:rsidRDefault="00306AD3" w:rsidP="007109F8">
            <w:pPr>
              <w:keepNext/>
              <w:keepLines/>
              <w:spacing w:after="0"/>
              <w:jc w:val="center"/>
              <w:rPr>
                <w:bCs/>
                <w:noProof/>
                <w:lang w:eastAsia="ko-KR"/>
              </w:rPr>
            </w:pPr>
            <w:r w:rsidRPr="000E4E7F">
              <w:rPr>
                <w:bCs/>
                <w:noProof/>
                <w:lang w:eastAsia="ko-KR"/>
              </w:rPr>
              <w:t>-</w:t>
            </w:r>
          </w:p>
        </w:tc>
      </w:tr>
      <w:tr w:rsidR="00763948" w:rsidRPr="000E4E7F" w14:paraId="027715D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270" w:author="OPPO (Qianxi)" w:date="2020-05-29T13:57:00Z"/>
        </w:trPr>
        <w:tc>
          <w:tcPr>
            <w:tcW w:w="7793" w:type="dxa"/>
            <w:gridSpan w:val="2"/>
            <w:tcBorders>
              <w:top w:val="single" w:sz="4" w:space="0" w:color="808080"/>
              <w:left w:val="single" w:sz="4" w:space="0" w:color="808080"/>
              <w:bottom w:val="single" w:sz="4" w:space="0" w:color="808080"/>
              <w:right w:val="single" w:sz="4" w:space="0" w:color="808080"/>
            </w:tcBorders>
          </w:tcPr>
          <w:p w14:paraId="5703DE1F" w14:textId="1464B540" w:rsidR="00763948" w:rsidRPr="00F20E66" w:rsidRDefault="00763948" w:rsidP="007109F8">
            <w:pPr>
              <w:keepNext/>
              <w:keepLines/>
              <w:spacing w:after="0"/>
              <w:rPr>
                <w:ins w:id="271" w:author="OPPO (Qianxi)" w:date="2020-05-29T13:57:00Z"/>
                <w:rFonts w:ascii="Arial" w:hAnsi="Arial"/>
                <w:b/>
                <w:i/>
                <w:sz w:val="18"/>
                <w:lang w:eastAsia="en-GB"/>
                <w:rPrChange w:id="272" w:author="OPPO (Qianxi)" w:date="2020-05-29T14:05:00Z">
                  <w:rPr>
                    <w:ins w:id="273" w:author="OPPO (Qianxi)" w:date="2020-05-29T13:57:00Z"/>
                  </w:rPr>
                </w:rPrChange>
              </w:rPr>
            </w:pPr>
            <w:commentRangeStart w:id="274"/>
            <w:ins w:id="275" w:author="OPPO (Qianxi)" w:date="2020-05-29T13:57:00Z">
              <w:r w:rsidRPr="00F20E66">
                <w:rPr>
                  <w:rFonts w:ascii="Arial" w:hAnsi="Arial"/>
                  <w:b/>
                  <w:i/>
                  <w:sz w:val="18"/>
                  <w:lang w:eastAsia="en-GB"/>
                  <w:rPrChange w:id="276" w:author="OPPO (Qianxi)" w:date="2020-05-29T14:05:00Z">
                    <w:rPr/>
                  </w:rPrChange>
                </w:rPr>
                <w:t>sl-</w:t>
              </w:r>
            </w:ins>
            <w:ins w:id="277" w:author="OPPO (Qianxi)" w:date="2020-06-02T14:48:00Z">
              <w:r w:rsidR="00C61773">
                <w:rPr>
                  <w:rFonts w:ascii="Arial" w:hAnsi="Arial"/>
                  <w:b/>
                  <w:i/>
                  <w:sz w:val="18"/>
                  <w:lang w:eastAsia="en-GB"/>
                </w:rPr>
                <w:t>LCP</w:t>
              </w:r>
            </w:ins>
            <w:ins w:id="278" w:author="OPPO (Qianxi)" w:date="2020-05-29T13:57:00Z">
              <w:r w:rsidRPr="00F20E66">
                <w:rPr>
                  <w:rFonts w:ascii="Arial" w:hAnsi="Arial"/>
                  <w:b/>
                  <w:i/>
                  <w:sz w:val="18"/>
                  <w:lang w:eastAsia="en-GB"/>
                  <w:rPrChange w:id="279" w:author="OPPO (Qianxi)" w:date="2020-05-29T14:05:00Z">
                    <w:rPr/>
                  </w:rPrChange>
                </w:rPr>
                <w:t>-RestrictionNR</w:t>
              </w:r>
            </w:ins>
            <w:commentRangeEnd w:id="274"/>
            <w:r w:rsidR="00296BDB">
              <w:rPr>
                <w:rStyle w:val="ae"/>
              </w:rPr>
              <w:commentReference w:id="274"/>
            </w:r>
          </w:p>
          <w:p w14:paraId="4A6D240D" w14:textId="77777777" w:rsidR="00763948" w:rsidRPr="000E4E7F" w:rsidRDefault="00F20E66" w:rsidP="007109F8">
            <w:pPr>
              <w:keepNext/>
              <w:keepLines/>
              <w:spacing w:after="0"/>
              <w:rPr>
                <w:ins w:id="280" w:author="OPPO (Qianxi)" w:date="2020-05-29T13:57:00Z"/>
                <w:rFonts w:ascii="Arial" w:hAnsi="Arial"/>
                <w:b/>
                <w:i/>
                <w:sz w:val="18"/>
                <w:lang w:eastAsia="en-GB"/>
              </w:rPr>
            </w:pPr>
            <w:ins w:id="281" w:author="OPPO (Qianxi)" w:date="2020-05-29T14:05:00Z">
              <w:r w:rsidRPr="00F20E66">
                <w:rPr>
                  <w:rFonts w:ascii="Arial" w:hAnsi="Arial"/>
                  <w:sz w:val="18"/>
                  <w:rPrChange w:id="282" w:author="OPPO (Qianxi)" w:date="2020-05-29T14:05:00Z">
                    <w:rPr/>
                  </w:rPrChange>
                </w:rPr>
                <w:t xml:space="preserve">Indicates whether UE supports the selection of </w:t>
              </w:r>
            </w:ins>
            <w:ins w:id="283" w:author="OPPO (Qianxi)" w:date="2020-05-29T14:06:00Z">
              <w:r>
                <w:rPr>
                  <w:rFonts w:ascii="Arial" w:hAnsi="Arial"/>
                  <w:sz w:val="18"/>
                </w:rPr>
                <w:t xml:space="preserve">NR sidelink </w:t>
              </w:r>
            </w:ins>
            <w:ins w:id="284" w:author="OPPO (Qianxi)" w:date="2020-05-29T14:05:00Z">
              <w:r w:rsidRPr="00F20E66">
                <w:rPr>
                  <w:rFonts w:ascii="Arial" w:hAnsi="Arial"/>
                  <w:sz w:val="18"/>
                  <w:rPrChange w:id="285" w:author="OPPO (Qianxi)" w:date="2020-05-29T14:05:00Z">
                    <w:rPr/>
                  </w:rPrChange>
                </w:rPr>
                <w:t>logical channels for each SL grant based on RRC configured restriction.</w:t>
              </w:r>
            </w:ins>
          </w:p>
        </w:tc>
        <w:tc>
          <w:tcPr>
            <w:tcW w:w="862" w:type="dxa"/>
            <w:gridSpan w:val="2"/>
            <w:tcBorders>
              <w:top w:val="single" w:sz="4" w:space="0" w:color="808080"/>
              <w:left w:val="single" w:sz="4" w:space="0" w:color="808080"/>
              <w:bottom w:val="single" w:sz="4" w:space="0" w:color="808080"/>
              <w:right w:val="single" w:sz="4" w:space="0" w:color="808080"/>
            </w:tcBorders>
          </w:tcPr>
          <w:p w14:paraId="580CE9ED" w14:textId="77777777" w:rsidR="00763948" w:rsidRPr="000E4E7F" w:rsidRDefault="00FD3766" w:rsidP="007109F8">
            <w:pPr>
              <w:keepNext/>
              <w:keepLines/>
              <w:spacing w:after="0"/>
              <w:jc w:val="center"/>
              <w:rPr>
                <w:ins w:id="286" w:author="OPPO (Qianxi)" w:date="2020-05-29T13:57:00Z"/>
                <w:bCs/>
                <w:noProof/>
                <w:lang w:eastAsia="zh-CN"/>
              </w:rPr>
            </w:pPr>
            <w:ins w:id="287" w:author="OPPO (Qianxi)" w:date="2020-05-29T14:08:00Z">
              <w:r>
                <w:rPr>
                  <w:rFonts w:hint="eastAsia"/>
                  <w:bCs/>
                  <w:noProof/>
                  <w:lang w:eastAsia="zh-CN"/>
                </w:rPr>
                <w:t>-</w:t>
              </w:r>
            </w:ins>
          </w:p>
        </w:tc>
      </w:tr>
      <w:tr w:rsidR="00306AD3" w:rsidRPr="000E4E7F" w14:paraId="6572BDE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D8CE245" w14:textId="77777777" w:rsidR="00306AD3" w:rsidRPr="000E4E7F" w:rsidRDefault="00306AD3" w:rsidP="007109F8">
            <w:pPr>
              <w:keepNext/>
              <w:keepLines/>
              <w:spacing w:after="0"/>
              <w:rPr>
                <w:rFonts w:ascii="Arial" w:hAnsi="Arial"/>
                <w:b/>
                <w:i/>
                <w:sz w:val="18"/>
                <w:lang w:eastAsia="en-GB"/>
              </w:rPr>
            </w:pPr>
            <w:r w:rsidRPr="000E4E7F">
              <w:rPr>
                <w:rFonts w:ascii="Arial" w:hAnsi="Arial"/>
                <w:b/>
                <w:i/>
                <w:sz w:val="18"/>
                <w:lang w:eastAsia="en-GB"/>
              </w:rPr>
              <w:t>sl-LowT2min</w:t>
            </w:r>
          </w:p>
          <w:p w14:paraId="10D147C4" w14:textId="77777777" w:rsidR="00306AD3" w:rsidRPr="000E4E7F" w:rsidRDefault="00306AD3" w:rsidP="007109F8">
            <w:pPr>
              <w:pStyle w:val="TAL"/>
              <w:rPr>
                <w:b/>
                <w:i/>
                <w:lang w:eastAsia="en-GB"/>
              </w:rPr>
            </w:pPr>
            <w:r w:rsidRPr="000E4E7F">
              <w:rPr>
                <w:rFonts w:cs="Arial"/>
                <w:szCs w:val="18"/>
              </w:rPr>
              <w:t>Indicates whether the UE supports 10ms as minimum value of T2 for resource selection procedure of V2X sidelink communication</w:t>
            </w:r>
            <w:r w:rsidRPr="000E4E7F">
              <w:rPr>
                <w:rFonts w:cs="Arial"/>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7BAD463" w14:textId="77777777" w:rsidR="00306AD3" w:rsidRPr="000E4E7F" w:rsidRDefault="00306AD3" w:rsidP="007109F8">
            <w:pPr>
              <w:keepNext/>
              <w:keepLines/>
              <w:spacing w:after="0"/>
              <w:jc w:val="center"/>
              <w:rPr>
                <w:bCs/>
                <w:noProof/>
                <w:lang w:eastAsia="ko-KR"/>
              </w:rPr>
            </w:pPr>
            <w:r w:rsidRPr="000E4E7F">
              <w:rPr>
                <w:bCs/>
                <w:noProof/>
                <w:lang w:eastAsia="zh-CN"/>
              </w:rPr>
              <w:t>-</w:t>
            </w:r>
          </w:p>
        </w:tc>
      </w:tr>
      <w:tr w:rsidR="00763948" w:rsidRPr="000E4E7F" w14:paraId="48E28EC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288" w:author="OPPO (Qianxi)" w:date="2020-05-29T13:57:00Z"/>
        </w:trPr>
        <w:tc>
          <w:tcPr>
            <w:tcW w:w="7793" w:type="dxa"/>
            <w:gridSpan w:val="2"/>
            <w:tcBorders>
              <w:top w:val="single" w:sz="4" w:space="0" w:color="808080"/>
              <w:left w:val="single" w:sz="4" w:space="0" w:color="808080"/>
              <w:bottom w:val="single" w:sz="4" w:space="0" w:color="808080"/>
              <w:right w:val="single" w:sz="4" w:space="0" w:color="808080"/>
            </w:tcBorders>
          </w:tcPr>
          <w:p w14:paraId="7DECC60C" w14:textId="2B12D7AC" w:rsidR="00763948" w:rsidRDefault="00763948" w:rsidP="007109F8">
            <w:pPr>
              <w:keepNext/>
              <w:keepLines/>
              <w:spacing w:after="0"/>
              <w:rPr>
                <w:ins w:id="289" w:author="OPPO (Qianxi)" w:date="2020-05-29T14:06:00Z"/>
                <w:rFonts w:ascii="Arial" w:hAnsi="Arial"/>
                <w:b/>
                <w:i/>
                <w:sz w:val="18"/>
                <w:lang w:eastAsia="en-GB"/>
              </w:rPr>
            </w:pPr>
            <w:commentRangeStart w:id="290"/>
            <w:ins w:id="291" w:author="OPPO (Qianxi)" w:date="2020-05-29T13:57:00Z">
              <w:r w:rsidRPr="00F20E66">
                <w:rPr>
                  <w:rFonts w:ascii="Arial" w:hAnsi="Arial"/>
                  <w:b/>
                  <w:i/>
                  <w:sz w:val="18"/>
                  <w:lang w:eastAsia="en-GB"/>
                  <w:rPrChange w:id="292" w:author="OPPO (Qianxi)" w:date="2020-05-29T14:06:00Z">
                    <w:rPr/>
                  </w:rPrChange>
                </w:rPr>
                <w:t>sl-</w:t>
              </w:r>
            </w:ins>
            <w:ins w:id="293" w:author="OPPO (Qianxi)" w:date="2020-06-02T14:48:00Z">
              <w:r w:rsidR="00C61773">
                <w:rPr>
                  <w:rFonts w:ascii="Arial" w:hAnsi="Arial"/>
                  <w:b/>
                  <w:i/>
                  <w:sz w:val="18"/>
                  <w:lang w:eastAsia="en-GB"/>
                </w:rPr>
                <w:t>M</w:t>
              </w:r>
            </w:ins>
            <w:ins w:id="294" w:author="OPPO (Qianxi)" w:date="2020-05-29T13:57:00Z">
              <w:r w:rsidRPr="00F20E66">
                <w:rPr>
                  <w:rFonts w:ascii="Arial" w:hAnsi="Arial"/>
                  <w:b/>
                  <w:i/>
                  <w:sz w:val="18"/>
                  <w:lang w:eastAsia="en-GB"/>
                  <w:rPrChange w:id="295" w:author="OPPO (Qianxi)" w:date="2020-05-29T14:06:00Z">
                    <w:rPr/>
                  </w:rPrChange>
                </w:rPr>
                <w:t>ultipleConfiguredGrantsNR</w:t>
              </w:r>
            </w:ins>
            <w:commentRangeEnd w:id="290"/>
            <w:r w:rsidR="00296BDB">
              <w:rPr>
                <w:rStyle w:val="ae"/>
              </w:rPr>
              <w:commentReference w:id="290"/>
            </w:r>
          </w:p>
          <w:p w14:paraId="7F76A6DA" w14:textId="77777777" w:rsidR="00FD3766" w:rsidRPr="00FD3766" w:rsidRDefault="00FD3766" w:rsidP="007109F8">
            <w:pPr>
              <w:keepNext/>
              <w:keepLines/>
              <w:spacing w:after="0"/>
              <w:rPr>
                <w:ins w:id="296" w:author="OPPO (Qianxi)" w:date="2020-05-29T13:57:00Z"/>
                <w:rFonts w:ascii="Arial" w:hAnsi="Arial"/>
                <w:b/>
                <w:sz w:val="18"/>
                <w:lang w:eastAsia="en-GB"/>
                <w:rPrChange w:id="297" w:author="OPPO (Qianxi)" w:date="2020-05-29T14:06:00Z">
                  <w:rPr>
                    <w:ins w:id="298" w:author="OPPO (Qianxi)" w:date="2020-05-29T13:57:00Z"/>
                    <w:rFonts w:ascii="Arial" w:hAnsi="Arial"/>
                    <w:b/>
                    <w:i/>
                    <w:sz w:val="18"/>
                    <w:lang w:eastAsia="en-GB"/>
                  </w:rPr>
                </w:rPrChange>
              </w:rPr>
            </w:pPr>
            <w:ins w:id="299" w:author="OPPO (Qianxi)" w:date="2020-05-29T14:07:00Z">
              <w:r w:rsidRPr="00FD3766">
                <w:rPr>
                  <w:rFonts w:ascii="Arial" w:hAnsi="Arial"/>
                  <w:sz w:val="18"/>
                  <w:rPrChange w:id="300" w:author="OPPO (Qianxi)" w:date="2020-05-29T14:07:00Z">
                    <w:rPr/>
                  </w:rPrChange>
                </w:rPr>
                <w:t xml:space="preserve">Indicates whether UE supports 8 </w:t>
              </w:r>
              <w:r>
                <w:rPr>
                  <w:rFonts w:ascii="Arial" w:hAnsi="Arial"/>
                  <w:sz w:val="18"/>
                </w:rPr>
                <w:t xml:space="preserve">NR </w:t>
              </w:r>
              <w:r w:rsidRPr="00FD3766">
                <w:rPr>
                  <w:rFonts w:ascii="Arial" w:hAnsi="Arial"/>
                  <w:sz w:val="18"/>
                  <w:rPrChange w:id="301" w:author="OPPO (Qianxi)" w:date="2020-05-29T14:07:00Z">
                    <w:rPr/>
                  </w:rPrChange>
                </w:rPr>
                <w:t xml:space="preserve">sidelink configured grant configurations (including both Type 1 and Type 2) in a resource pool. If absent, for each resource pool, the UE only supports one </w:t>
              </w:r>
              <w:r>
                <w:rPr>
                  <w:rFonts w:ascii="Arial" w:hAnsi="Arial"/>
                  <w:sz w:val="18"/>
                </w:rPr>
                <w:t xml:space="preserve">NR </w:t>
              </w:r>
              <w:r w:rsidRPr="00FD3766">
                <w:rPr>
                  <w:rFonts w:ascii="Arial" w:hAnsi="Arial"/>
                  <w:sz w:val="18"/>
                  <w:rPrChange w:id="302" w:author="OPPO (Qianxi)" w:date="2020-05-29T14:07:00Z">
                    <w:rPr/>
                  </w:rPrChange>
                </w:rPr>
                <w:t>sidelink configured grant configuration.</w:t>
              </w:r>
            </w:ins>
          </w:p>
        </w:tc>
        <w:tc>
          <w:tcPr>
            <w:tcW w:w="862" w:type="dxa"/>
            <w:gridSpan w:val="2"/>
            <w:tcBorders>
              <w:top w:val="single" w:sz="4" w:space="0" w:color="808080"/>
              <w:left w:val="single" w:sz="4" w:space="0" w:color="808080"/>
              <w:bottom w:val="single" w:sz="4" w:space="0" w:color="808080"/>
              <w:right w:val="single" w:sz="4" w:space="0" w:color="808080"/>
            </w:tcBorders>
          </w:tcPr>
          <w:p w14:paraId="05EBFA00" w14:textId="77777777" w:rsidR="00763948" w:rsidRPr="000E4E7F" w:rsidRDefault="00FD3766" w:rsidP="007109F8">
            <w:pPr>
              <w:keepNext/>
              <w:keepLines/>
              <w:spacing w:after="0"/>
              <w:jc w:val="center"/>
              <w:rPr>
                <w:ins w:id="303" w:author="OPPO (Qianxi)" w:date="2020-05-29T13:57:00Z"/>
                <w:bCs/>
                <w:noProof/>
                <w:lang w:eastAsia="zh-CN"/>
              </w:rPr>
            </w:pPr>
            <w:ins w:id="304" w:author="OPPO (Qianxi)" w:date="2020-05-29T14:08:00Z">
              <w:r>
                <w:rPr>
                  <w:rFonts w:hint="eastAsia"/>
                  <w:bCs/>
                  <w:noProof/>
                  <w:lang w:eastAsia="zh-CN"/>
                </w:rPr>
                <w:t>-</w:t>
              </w:r>
            </w:ins>
          </w:p>
        </w:tc>
      </w:tr>
      <w:tr w:rsidR="00EA193B" w:rsidRPr="000E4E7F" w14:paraId="0DDA1CB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B8E0F0A" w14:textId="31208B44" w:rsidR="00EA193B" w:rsidRPr="00EA193B" w:rsidRDefault="00EA193B" w:rsidP="007109F8">
            <w:pPr>
              <w:keepNext/>
              <w:keepLines/>
              <w:spacing w:after="0"/>
              <w:rPr>
                <w:rFonts w:ascii="Arial" w:hAnsi="Arial"/>
                <w:b/>
                <w:i/>
                <w:sz w:val="18"/>
                <w:lang w:eastAsia="en-GB"/>
              </w:rPr>
            </w:pPr>
            <w:ins w:id="305" w:author="OPPO (Qianxi)" w:date="2020-06-02T14:10:00Z">
              <w:r w:rsidRPr="00EA193B">
                <w:rPr>
                  <w:rFonts w:ascii="Arial" w:hAnsi="Arial"/>
                  <w:b/>
                  <w:i/>
                  <w:sz w:val="18"/>
                  <w:lang w:eastAsia="en-GB"/>
                </w:rPr>
                <w:t>sl-</w:t>
              </w:r>
            </w:ins>
            <w:ins w:id="306" w:author="OPPO (Qianxi)" w:date="2020-06-02T14:11:00Z">
              <w:r w:rsidRPr="00EA193B">
                <w:rPr>
                  <w:rFonts w:ascii="Arial" w:hAnsi="Arial"/>
                  <w:b/>
                  <w:i/>
                  <w:sz w:val="18"/>
                  <w:lang w:eastAsia="en-GB"/>
                </w:rPr>
                <w:t>ParameterNR</w:t>
              </w:r>
            </w:ins>
          </w:p>
          <w:p w14:paraId="5205BFB5" w14:textId="7DC92FAD" w:rsidR="00EA193B" w:rsidRPr="00EA193B" w:rsidRDefault="00AC4C5C" w:rsidP="00AC4C5C">
            <w:pPr>
              <w:keepNext/>
              <w:keepLines/>
              <w:spacing w:after="0"/>
              <w:rPr>
                <w:rFonts w:ascii="Arial" w:hAnsi="Arial"/>
                <w:b/>
                <w:i/>
                <w:sz w:val="18"/>
                <w:lang w:eastAsia="en-GB"/>
              </w:rPr>
            </w:pPr>
            <w:ins w:id="307" w:author="OPPO (Qianxi)" w:date="2020-06-02T14:37:00Z">
              <w:r w:rsidRPr="00AC4C5C">
                <w:rPr>
                  <w:rFonts w:ascii="Arial" w:hAnsi="Arial"/>
                  <w:sz w:val="18"/>
                  <w:rPrChange w:id="308" w:author="OPPO (Qianxi)" w:date="2020-06-02T14:37:00Z">
                    <w:rPr>
                      <w:bCs/>
                      <w:noProof/>
                      <w:lang w:eastAsia="en-GB"/>
                    </w:rPr>
                  </w:rPrChange>
                </w:rPr>
                <w:t xml:space="preserve">Includes the NR </w:t>
              </w:r>
            </w:ins>
            <w:ins w:id="309" w:author="OPPO (Qianxi)" w:date="2020-06-02T14:38:00Z">
              <w:r w:rsidRPr="00AC4C5C">
                <w:rPr>
                  <w:rFonts w:ascii="Arial" w:hAnsi="Arial"/>
                  <w:i/>
                  <w:sz w:val="18"/>
                  <w:rPrChange w:id="310" w:author="OPPO (Qianxi)" w:date="2020-06-02T14:38:00Z">
                    <w:rPr>
                      <w:rFonts w:ascii="Arial" w:hAnsi="Arial"/>
                      <w:sz w:val="18"/>
                    </w:rPr>
                  </w:rPrChange>
                </w:rPr>
                <w:t xml:space="preserve">Sidelink-Parameters </w:t>
              </w:r>
            </w:ins>
            <w:ins w:id="311" w:author="OPPO (Qianxi)" w:date="2020-06-02T14:37:00Z">
              <w:r w:rsidRPr="00AC4C5C">
                <w:rPr>
                  <w:rFonts w:ascii="Arial" w:hAnsi="Arial"/>
                  <w:sz w:val="18"/>
                  <w:rPrChange w:id="312" w:author="OPPO (Qianxi)" w:date="2020-06-02T14:37:00Z">
                    <w:rPr>
                      <w:bCs/>
                      <w:noProof/>
                      <w:lang w:eastAsia="en-GB"/>
                    </w:rPr>
                  </w:rPrChange>
                </w:rPr>
                <w:t>IE as specified in TS 38.331 [82]. The field includes the per-</w:t>
              </w:r>
            </w:ins>
            <w:ins w:id="313" w:author="OPPO (Qianxi)" w:date="2020-06-02T14:38:00Z">
              <w:r>
                <w:rPr>
                  <w:rFonts w:ascii="Arial" w:hAnsi="Arial"/>
                  <w:sz w:val="18"/>
                </w:rPr>
                <w:t>UE</w:t>
              </w:r>
            </w:ins>
            <w:ins w:id="314" w:author="OPPO (Qianxi)" w:date="2020-06-02T14:37:00Z">
              <w:r w:rsidRPr="00AC4C5C">
                <w:rPr>
                  <w:rFonts w:ascii="Arial" w:hAnsi="Arial"/>
                  <w:sz w:val="18"/>
                  <w:rPrChange w:id="315" w:author="OPPO (Qianxi)" w:date="2020-06-02T14:37:00Z">
                    <w:rPr>
                      <w:bCs/>
                      <w:noProof/>
                      <w:lang w:eastAsia="en-GB"/>
                    </w:rPr>
                  </w:rPrChange>
                </w:rPr>
                <w:t xml:space="preserve"> sidelink capability for NR-PC5.</w:t>
              </w:r>
              <w:r w:rsidRPr="00AC4C5C">
                <w:rPr>
                  <w:rFonts w:ascii="Arial" w:hAnsi="Arial"/>
                  <w:sz w:val="18"/>
                  <w:rPrChange w:id="316" w:author="OPPO (Qianxi)" w:date="2020-06-02T14:37:00Z">
                    <w:rPr>
                      <w:rStyle w:val="ae"/>
                    </w:rPr>
                  </w:rPrChange>
                </w:rPr>
                <w:commentReference w:id="317"/>
              </w:r>
            </w:ins>
          </w:p>
        </w:tc>
        <w:tc>
          <w:tcPr>
            <w:tcW w:w="862" w:type="dxa"/>
            <w:gridSpan w:val="2"/>
            <w:tcBorders>
              <w:top w:val="single" w:sz="4" w:space="0" w:color="808080"/>
              <w:left w:val="single" w:sz="4" w:space="0" w:color="808080"/>
              <w:bottom w:val="single" w:sz="4" w:space="0" w:color="808080"/>
              <w:right w:val="single" w:sz="4" w:space="0" w:color="808080"/>
            </w:tcBorders>
          </w:tcPr>
          <w:p w14:paraId="41986150" w14:textId="2A36F87C" w:rsidR="00EA193B" w:rsidRPr="00AC4C5C" w:rsidRDefault="00AC4C5C" w:rsidP="007109F8">
            <w:pPr>
              <w:keepNext/>
              <w:keepLines/>
              <w:spacing w:after="0"/>
              <w:jc w:val="center"/>
              <w:rPr>
                <w:bCs/>
                <w:noProof/>
                <w:lang w:eastAsia="zh-CN"/>
              </w:rPr>
            </w:pPr>
            <w:ins w:id="318" w:author="OPPO (Qianxi)" w:date="2020-06-02T14:38:00Z">
              <w:r>
                <w:rPr>
                  <w:bCs/>
                  <w:noProof/>
                  <w:lang w:eastAsia="zh-CN"/>
                </w:rPr>
                <w:t>-</w:t>
              </w:r>
            </w:ins>
          </w:p>
        </w:tc>
      </w:tr>
      <w:tr w:rsidR="00306AD3" w:rsidRPr="000E4E7F" w14:paraId="571FAF0E"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68BDAF5" w14:textId="77777777" w:rsidR="00306AD3" w:rsidRPr="000E4E7F" w:rsidRDefault="00306AD3" w:rsidP="007109F8">
            <w:pPr>
              <w:keepNext/>
              <w:keepLines/>
              <w:spacing w:after="0"/>
              <w:rPr>
                <w:rFonts w:ascii="Arial" w:hAnsi="Arial"/>
                <w:b/>
                <w:i/>
                <w:sz w:val="18"/>
              </w:rPr>
            </w:pPr>
            <w:r w:rsidRPr="000E4E7F">
              <w:rPr>
                <w:rFonts w:ascii="Arial" w:hAnsi="Arial"/>
                <w:b/>
                <w:i/>
                <w:sz w:val="18"/>
              </w:rPr>
              <w:t>sl-RateMatchingTBSScaling</w:t>
            </w:r>
          </w:p>
          <w:p w14:paraId="2E5BB61B" w14:textId="77777777" w:rsidR="00306AD3" w:rsidRPr="000E4E7F" w:rsidRDefault="00306AD3" w:rsidP="007109F8">
            <w:pPr>
              <w:pStyle w:val="TAL"/>
              <w:rPr>
                <w:b/>
                <w:i/>
                <w:lang w:eastAsia="en-GB"/>
              </w:rPr>
            </w:pPr>
            <w:r w:rsidRPr="000E4E7F">
              <w:rPr>
                <w:rFonts w:cs="Arial"/>
                <w:szCs w:val="18"/>
                <w:lang w:eastAsia="zh-CN"/>
              </w:rPr>
              <w:t>Indicates whether the UE supports rate matching and TBS scalling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0F660021" w14:textId="77777777" w:rsidR="00306AD3" w:rsidRPr="000E4E7F" w:rsidRDefault="00306AD3" w:rsidP="007109F8">
            <w:pPr>
              <w:keepNext/>
              <w:keepLines/>
              <w:spacing w:after="0"/>
              <w:jc w:val="center"/>
              <w:rPr>
                <w:bCs/>
                <w:noProof/>
                <w:lang w:eastAsia="ko-KR"/>
              </w:rPr>
            </w:pPr>
            <w:r w:rsidRPr="000E4E7F">
              <w:rPr>
                <w:bCs/>
                <w:noProof/>
                <w:lang w:eastAsia="zh-CN"/>
              </w:rPr>
              <w:t>-</w:t>
            </w:r>
          </w:p>
        </w:tc>
      </w:tr>
      <w:tr w:rsidR="00763948" w:rsidRPr="000E4E7F" w14:paraId="5F8BD4F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319" w:author="OPPO (Qianxi)" w:date="2020-05-29T13:56:00Z"/>
        </w:trPr>
        <w:tc>
          <w:tcPr>
            <w:tcW w:w="7793" w:type="dxa"/>
            <w:gridSpan w:val="2"/>
            <w:tcBorders>
              <w:top w:val="single" w:sz="4" w:space="0" w:color="808080"/>
              <w:left w:val="single" w:sz="4" w:space="0" w:color="808080"/>
              <w:bottom w:val="single" w:sz="4" w:space="0" w:color="808080"/>
              <w:right w:val="single" w:sz="4" w:space="0" w:color="808080"/>
            </w:tcBorders>
          </w:tcPr>
          <w:p w14:paraId="758B8758" w14:textId="509D8DB0" w:rsidR="00763948" w:rsidRPr="00FD3766" w:rsidRDefault="00763948" w:rsidP="007109F8">
            <w:pPr>
              <w:keepNext/>
              <w:keepLines/>
              <w:spacing w:after="0"/>
              <w:rPr>
                <w:ins w:id="320" w:author="OPPO (Qianxi)" w:date="2020-05-29T14:07:00Z"/>
                <w:rFonts w:ascii="Arial" w:hAnsi="Arial"/>
                <w:b/>
                <w:i/>
                <w:sz w:val="18"/>
                <w:lang w:eastAsia="en-GB"/>
                <w:rPrChange w:id="321" w:author="OPPO (Qianxi)" w:date="2020-05-29T14:07:00Z">
                  <w:rPr>
                    <w:ins w:id="322" w:author="OPPO (Qianxi)" w:date="2020-05-29T14:07:00Z"/>
                  </w:rPr>
                </w:rPrChange>
              </w:rPr>
            </w:pPr>
            <w:commentRangeStart w:id="323"/>
            <w:ins w:id="324" w:author="OPPO (Qianxi)" w:date="2020-05-29T13:56:00Z">
              <w:r w:rsidRPr="00FD3766">
                <w:rPr>
                  <w:rFonts w:ascii="Arial" w:hAnsi="Arial"/>
                  <w:b/>
                  <w:i/>
                  <w:sz w:val="18"/>
                  <w:lang w:eastAsia="en-GB"/>
                  <w:rPrChange w:id="325" w:author="OPPO (Qianxi)" w:date="2020-05-29T14:07:00Z">
                    <w:rPr/>
                  </w:rPrChange>
                </w:rPr>
                <w:t>sl-</w:t>
              </w:r>
            </w:ins>
            <w:ins w:id="326" w:author="OPPO (Qianxi)" w:date="2020-06-02T14:48:00Z">
              <w:r w:rsidR="00C61773">
                <w:rPr>
                  <w:rFonts w:ascii="Arial" w:hAnsi="Arial"/>
                  <w:b/>
                  <w:i/>
                  <w:sz w:val="18"/>
                  <w:lang w:eastAsia="en-GB"/>
                </w:rPr>
                <w:t>UM</w:t>
              </w:r>
            </w:ins>
            <w:ins w:id="327" w:author="OPPO (Qianxi)" w:date="2020-05-29T13:56:00Z">
              <w:r w:rsidRPr="00FD3766">
                <w:rPr>
                  <w:rFonts w:ascii="Arial" w:hAnsi="Arial"/>
                  <w:b/>
                  <w:i/>
                  <w:sz w:val="18"/>
                  <w:lang w:eastAsia="en-GB"/>
                  <w:rPrChange w:id="328" w:author="OPPO (Qianxi)" w:date="2020-05-29T14:07:00Z">
                    <w:rPr/>
                  </w:rPrChange>
                </w:rPr>
                <w:t>-WithLongSNNR</w:t>
              </w:r>
            </w:ins>
            <w:commentRangeEnd w:id="323"/>
            <w:r w:rsidR="00296BDB">
              <w:rPr>
                <w:rStyle w:val="ae"/>
              </w:rPr>
              <w:commentReference w:id="323"/>
            </w:r>
          </w:p>
          <w:p w14:paraId="04D44451" w14:textId="77777777" w:rsidR="00FD3766" w:rsidRPr="000E4E7F" w:rsidRDefault="00FD3766">
            <w:pPr>
              <w:pStyle w:val="TAL"/>
              <w:rPr>
                <w:ins w:id="329" w:author="OPPO (Qianxi)" w:date="2020-05-29T13:56:00Z"/>
                <w:b/>
                <w:i/>
              </w:rPr>
              <w:pPrChange w:id="330" w:author="OPPO (Qianxi)" w:date="2020-05-29T14:07:00Z">
                <w:pPr>
                  <w:keepNext/>
                  <w:keepLines/>
                  <w:spacing w:after="0"/>
                </w:pPr>
              </w:pPrChange>
            </w:pPr>
            <w:ins w:id="331" w:author="OPPO (Qianxi)" w:date="2020-05-29T14:07:00Z">
              <w:r w:rsidRPr="00FD3766">
                <w:rPr>
                  <w:rFonts w:cs="Arial"/>
                  <w:szCs w:val="18"/>
                  <w:lang w:eastAsia="zh-CN"/>
                  <w:rPrChange w:id="332" w:author="OPPO (Qianxi)" w:date="2020-05-29T14:07:00Z">
                    <w:rPr/>
                  </w:rPrChange>
                </w:rPr>
                <w:t>Indicates whether the UE supports UM DRB with 12 bit length of RLC sequence number for sidelink.</w:t>
              </w:r>
            </w:ins>
          </w:p>
        </w:tc>
        <w:tc>
          <w:tcPr>
            <w:tcW w:w="862" w:type="dxa"/>
            <w:gridSpan w:val="2"/>
            <w:tcBorders>
              <w:top w:val="single" w:sz="4" w:space="0" w:color="808080"/>
              <w:left w:val="single" w:sz="4" w:space="0" w:color="808080"/>
              <w:bottom w:val="single" w:sz="4" w:space="0" w:color="808080"/>
              <w:right w:val="single" w:sz="4" w:space="0" w:color="808080"/>
            </w:tcBorders>
          </w:tcPr>
          <w:p w14:paraId="5E4D88F4" w14:textId="77777777" w:rsidR="00763948" w:rsidRPr="000E4E7F" w:rsidRDefault="00FD3766" w:rsidP="007109F8">
            <w:pPr>
              <w:keepNext/>
              <w:keepLines/>
              <w:spacing w:after="0"/>
              <w:jc w:val="center"/>
              <w:rPr>
                <w:ins w:id="333" w:author="OPPO (Qianxi)" w:date="2020-05-29T13:56:00Z"/>
                <w:bCs/>
                <w:noProof/>
                <w:lang w:eastAsia="zh-CN"/>
              </w:rPr>
            </w:pPr>
            <w:ins w:id="334" w:author="OPPO (Qianxi)" w:date="2020-05-29T14:08:00Z">
              <w:r>
                <w:rPr>
                  <w:rFonts w:hint="eastAsia"/>
                  <w:bCs/>
                  <w:noProof/>
                  <w:lang w:eastAsia="zh-CN"/>
                </w:rPr>
                <w:t>-</w:t>
              </w:r>
            </w:ins>
          </w:p>
        </w:tc>
      </w:tr>
      <w:tr w:rsidR="00306AD3" w:rsidRPr="000E4E7F" w14:paraId="52C6654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2756617" w14:textId="77777777" w:rsidR="00306AD3" w:rsidRPr="000E4E7F" w:rsidRDefault="00306AD3" w:rsidP="007109F8">
            <w:pPr>
              <w:pStyle w:val="TAL"/>
              <w:rPr>
                <w:b/>
                <w:i/>
                <w:lang w:eastAsia="en-GB"/>
              </w:rPr>
            </w:pPr>
            <w:r w:rsidRPr="000E4E7F">
              <w:rPr>
                <w:b/>
                <w:i/>
                <w:lang w:eastAsia="en-GB"/>
              </w:rPr>
              <w:t>slotPDSCH-TxDiv-TM8</w:t>
            </w:r>
          </w:p>
          <w:p w14:paraId="3CDA44D7" w14:textId="77777777" w:rsidR="00306AD3" w:rsidRPr="000E4E7F" w:rsidRDefault="00306AD3" w:rsidP="007109F8">
            <w:pPr>
              <w:pStyle w:val="TAL"/>
              <w:rPr>
                <w:b/>
                <w:i/>
                <w:lang w:eastAsia="en-GB"/>
              </w:rPr>
            </w:pPr>
            <w:r w:rsidRPr="000E4E7F">
              <w:t>Indicates whether the UE supports TX diversity transmission using ports 7 and 8 for TM8 for slot PDSCH</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C8FC6B2" w14:textId="77777777" w:rsidR="00306AD3" w:rsidRPr="000E4E7F" w:rsidRDefault="00306AD3" w:rsidP="007109F8">
            <w:pPr>
              <w:keepNext/>
              <w:keepLines/>
              <w:spacing w:after="0"/>
              <w:jc w:val="center"/>
              <w:rPr>
                <w:bCs/>
                <w:noProof/>
                <w:lang w:eastAsia="ko-KR"/>
              </w:rPr>
            </w:pPr>
          </w:p>
        </w:tc>
      </w:tr>
      <w:tr w:rsidR="00306AD3" w:rsidRPr="000E4E7F" w14:paraId="344E8B1C"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28C4CA" w14:textId="77777777" w:rsidR="00306AD3" w:rsidRPr="000E4E7F" w:rsidRDefault="00306AD3" w:rsidP="007109F8">
            <w:pPr>
              <w:pStyle w:val="TAL"/>
              <w:rPr>
                <w:b/>
                <w:i/>
                <w:lang w:eastAsia="en-GB"/>
              </w:rPr>
            </w:pPr>
            <w:r w:rsidRPr="000E4E7F">
              <w:rPr>
                <w:b/>
                <w:i/>
                <w:lang w:eastAsia="en-GB"/>
              </w:rPr>
              <w:t>slotPDSCH-TxDiv-TM9and10</w:t>
            </w:r>
          </w:p>
          <w:p w14:paraId="57124B5A" w14:textId="77777777" w:rsidR="00306AD3" w:rsidRPr="000E4E7F" w:rsidRDefault="00306AD3" w:rsidP="007109F8">
            <w:pPr>
              <w:pStyle w:val="TAL"/>
              <w:rPr>
                <w:b/>
                <w:i/>
                <w:lang w:eastAsia="en-GB"/>
              </w:rPr>
            </w:pPr>
            <w:r w:rsidRPr="000E4E7F">
              <w:t>Indicates whether the UE supports TX diversity transmission using ports 7 and 8 for TM9/10 for slot PDSCH</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3E1B0F5" w14:textId="77777777" w:rsidR="00306AD3" w:rsidRPr="000E4E7F" w:rsidRDefault="00306AD3" w:rsidP="007109F8">
            <w:pPr>
              <w:keepNext/>
              <w:keepLines/>
              <w:spacing w:after="0"/>
              <w:jc w:val="center"/>
              <w:rPr>
                <w:bCs/>
                <w:noProof/>
                <w:lang w:eastAsia="ko-KR"/>
              </w:rPr>
            </w:pPr>
          </w:p>
        </w:tc>
      </w:tr>
      <w:tr w:rsidR="00306AD3" w:rsidRPr="000E4E7F" w14:paraId="3D55A898"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43B7E6C" w14:textId="77777777" w:rsidR="00306AD3" w:rsidRPr="000E4E7F" w:rsidRDefault="00306AD3" w:rsidP="007109F8">
            <w:pPr>
              <w:pStyle w:val="TAL"/>
              <w:rPr>
                <w:b/>
                <w:i/>
              </w:rPr>
            </w:pPr>
            <w:r w:rsidRPr="000E4E7F">
              <w:rPr>
                <w:b/>
                <w:i/>
              </w:rPr>
              <w:t>slss-SupportedTxFreq</w:t>
            </w:r>
          </w:p>
          <w:p w14:paraId="396DD97D" w14:textId="77777777" w:rsidR="00306AD3" w:rsidRPr="000E4E7F" w:rsidRDefault="00306AD3" w:rsidP="007109F8">
            <w:pPr>
              <w:pStyle w:val="TAL"/>
            </w:pPr>
            <w:r w:rsidRPr="000E4E7F">
              <w:rPr>
                <w:lang w:eastAsia="zh-CN"/>
              </w:rPr>
              <w:t>Indicates whether the UE supports the SLSS transmission on single carrier or on multiple carriers in the case of sidelink carrier aggregation.</w:t>
            </w:r>
          </w:p>
        </w:tc>
        <w:tc>
          <w:tcPr>
            <w:tcW w:w="847" w:type="dxa"/>
            <w:tcBorders>
              <w:top w:val="single" w:sz="4" w:space="0" w:color="808080"/>
              <w:left w:val="single" w:sz="4" w:space="0" w:color="808080"/>
              <w:bottom w:val="single" w:sz="4" w:space="0" w:color="808080"/>
              <w:right w:val="single" w:sz="4" w:space="0" w:color="808080"/>
            </w:tcBorders>
          </w:tcPr>
          <w:p w14:paraId="463D6B99" w14:textId="77777777" w:rsidR="00306AD3" w:rsidRPr="000E4E7F" w:rsidRDefault="00306AD3" w:rsidP="007109F8">
            <w:pPr>
              <w:pStyle w:val="TAL"/>
              <w:jc w:val="center"/>
              <w:rPr>
                <w:bCs/>
                <w:noProof/>
                <w:lang w:eastAsia="zh-CN"/>
              </w:rPr>
            </w:pPr>
            <w:r w:rsidRPr="000E4E7F">
              <w:rPr>
                <w:bCs/>
                <w:noProof/>
                <w:lang w:eastAsia="zh-CN"/>
              </w:rPr>
              <w:t>-</w:t>
            </w:r>
          </w:p>
        </w:tc>
      </w:tr>
      <w:tr w:rsidR="00306AD3" w:rsidRPr="000E4E7F" w14:paraId="0CEF06A6"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A31AB29" w14:textId="77777777" w:rsidR="00306AD3" w:rsidRPr="000E4E7F" w:rsidRDefault="00306AD3" w:rsidP="007109F8">
            <w:pPr>
              <w:pStyle w:val="TAL"/>
              <w:rPr>
                <w:b/>
                <w:i/>
                <w:lang w:eastAsia="en-GB"/>
              </w:rPr>
            </w:pPr>
            <w:r w:rsidRPr="000E4E7F">
              <w:rPr>
                <w:b/>
                <w:i/>
                <w:lang w:eastAsia="en-GB"/>
              </w:rPr>
              <w:t>slss-TxRx</w:t>
            </w:r>
          </w:p>
          <w:p w14:paraId="7E7FF27F" w14:textId="77777777" w:rsidR="00306AD3" w:rsidRPr="000E4E7F" w:rsidRDefault="00306AD3" w:rsidP="007109F8">
            <w:pPr>
              <w:pStyle w:val="TAL"/>
              <w:rPr>
                <w:lang w:eastAsia="zh-CN"/>
              </w:rPr>
            </w:pPr>
            <w:r w:rsidRPr="000E4E7F">
              <w:rPr>
                <w:lang w:eastAsia="zh-CN"/>
              </w:rPr>
              <w:t>Indicates whether the UE supports SLSS/PSBCH transmission and reception in UE autonomous resource selection mode and eNB scheduled mode in a band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0D86F198" w14:textId="77777777" w:rsidR="00306AD3" w:rsidRPr="000E4E7F" w:rsidRDefault="00306AD3" w:rsidP="007109F8">
            <w:pPr>
              <w:pStyle w:val="TAL"/>
              <w:jc w:val="center"/>
              <w:rPr>
                <w:lang w:eastAsia="zh-CN"/>
              </w:rPr>
            </w:pPr>
            <w:r w:rsidRPr="000E4E7F">
              <w:rPr>
                <w:bCs/>
                <w:noProof/>
                <w:lang w:eastAsia="ko-KR"/>
              </w:rPr>
              <w:t>-</w:t>
            </w:r>
          </w:p>
        </w:tc>
      </w:tr>
      <w:tr w:rsidR="00306AD3" w:rsidRPr="000E4E7F" w14:paraId="7E066DD9"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8DECB25" w14:textId="77777777" w:rsidR="00306AD3" w:rsidRPr="000E4E7F" w:rsidRDefault="00306AD3" w:rsidP="007109F8">
            <w:pPr>
              <w:pStyle w:val="TAL"/>
              <w:rPr>
                <w:b/>
                <w:i/>
              </w:rPr>
            </w:pPr>
            <w:r w:rsidRPr="000E4E7F">
              <w:rPr>
                <w:b/>
                <w:i/>
              </w:rPr>
              <w:t>sl-TxDiversity</w:t>
            </w:r>
          </w:p>
          <w:p w14:paraId="2624372A" w14:textId="77777777" w:rsidR="00306AD3" w:rsidRPr="000E4E7F" w:rsidRDefault="00306AD3" w:rsidP="007109F8">
            <w:pPr>
              <w:pStyle w:val="TAL"/>
            </w:pPr>
            <w:r w:rsidRPr="000E4E7F">
              <w:rPr>
                <w:lang w:eastAsia="zh-CN"/>
              </w:rPr>
              <w:t>Indicates whether the UE supports transmit diversity for V2X sidelink communication. See TS 36.101 [42].</w:t>
            </w:r>
          </w:p>
        </w:tc>
        <w:tc>
          <w:tcPr>
            <w:tcW w:w="847" w:type="dxa"/>
            <w:tcBorders>
              <w:top w:val="single" w:sz="4" w:space="0" w:color="808080"/>
              <w:left w:val="single" w:sz="4" w:space="0" w:color="808080"/>
              <w:bottom w:val="single" w:sz="4" w:space="0" w:color="808080"/>
              <w:right w:val="single" w:sz="4" w:space="0" w:color="808080"/>
            </w:tcBorders>
          </w:tcPr>
          <w:p w14:paraId="56650F3D" w14:textId="77777777" w:rsidR="00306AD3" w:rsidRPr="000E4E7F" w:rsidRDefault="00306AD3" w:rsidP="007109F8">
            <w:pPr>
              <w:pStyle w:val="TAL"/>
              <w:jc w:val="center"/>
              <w:rPr>
                <w:bCs/>
                <w:noProof/>
                <w:lang w:eastAsia="zh-CN"/>
              </w:rPr>
            </w:pPr>
            <w:r w:rsidRPr="000E4E7F">
              <w:rPr>
                <w:bCs/>
                <w:noProof/>
                <w:lang w:eastAsia="zh-CN"/>
              </w:rPr>
              <w:t>-</w:t>
            </w:r>
          </w:p>
        </w:tc>
      </w:tr>
      <w:tr w:rsidR="00306AD3" w:rsidRPr="000E4E7F" w14:paraId="24AA3A3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B1241A" w14:textId="77777777" w:rsidR="00306AD3" w:rsidRPr="000E4E7F" w:rsidRDefault="00306AD3" w:rsidP="007109F8">
            <w:pPr>
              <w:pStyle w:val="TAL"/>
              <w:rPr>
                <w:b/>
                <w:i/>
              </w:rPr>
            </w:pPr>
            <w:r w:rsidRPr="000E4E7F">
              <w:rPr>
                <w:b/>
                <w:i/>
              </w:rPr>
              <w:t>sn-SizeLo</w:t>
            </w:r>
          </w:p>
          <w:p w14:paraId="41C2E677" w14:textId="77777777" w:rsidR="00306AD3" w:rsidRPr="000E4E7F" w:rsidRDefault="00306AD3" w:rsidP="007109F8">
            <w:pPr>
              <w:pStyle w:val="TAL"/>
              <w:rPr>
                <w:b/>
                <w:i/>
                <w:lang w:eastAsia="en-GB"/>
              </w:rPr>
            </w:pPr>
            <w:r w:rsidRPr="000E4E7F">
              <w:t>Same as "</w:t>
            </w:r>
            <w:r w:rsidRPr="000E4E7F">
              <w:rPr>
                <w:i/>
              </w:rPr>
              <w:t>shortSN</w:t>
            </w:r>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6D104815" w14:textId="77777777" w:rsidR="00306AD3" w:rsidRPr="000E4E7F" w:rsidRDefault="00306AD3" w:rsidP="007109F8">
            <w:pPr>
              <w:pStyle w:val="TAL"/>
              <w:jc w:val="center"/>
              <w:rPr>
                <w:bCs/>
                <w:noProof/>
                <w:lang w:eastAsia="ko-KR"/>
              </w:rPr>
            </w:pPr>
            <w:r w:rsidRPr="000E4E7F">
              <w:rPr>
                <w:bCs/>
                <w:noProof/>
                <w:lang w:eastAsia="ko-KR"/>
              </w:rPr>
              <w:t>No</w:t>
            </w:r>
          </w:p>
        </w:tc>
      </w:tr>
      <w:tr w:rsidR="00306AD3" w:rsidRPr="000E4E7F" w14:paraId="6C7E721E"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1879803" w14:textId="77777777" w:rsidR="00306AD3" w:rsidRPr="000E4E7F" w:rsidRDefault="00306AD3" w:rsidP="007109F8">
            <w:pPr>
              <w:pStyle w:val="TAL"/>
              <w:rPr>
                <w:b/>
                <w:i/>
              </w:rPr>
            </w:pPr>
            <w:r w:rsidRPr="000E4E7F">
              <w:rPr>
                <w:b/>
                <w:i/>
              </w:rPr>
              <w:t>spatialBundling-HARQ-ACK</w:t>
            </w:r>
          </w:p>
          <w:p w14:paraId="39DF6AA1" w14:textId="77777777" w:rsidR="00306AD3" w:rsidRPr="000E4E7F" w:rsidRDefault="00306AD3" w:rsidP="007109F8">
            <w:pPr>
              <w:pStyle w:val="TAL"/>
            </w:pPr>
            <w:r w:rsidRPr="000E4E7F">
              <w:t>Indicates whether UE supports HARQ-ACK spatial bundling on PUCCH or PUSCH as specified in TS 36.213 [23], clauses 7.3.1 and 7.3.2.</w:t>
            </w:r>
          </w:p>
        </w:tc>
        <w:tc>
          <w:tcPr>
            <w:tcW w:w="862" w:type="dxa"/>
            <w:gridSpan w:val="2"/>
            <w:tcBorders>
              <w:top w:val="single" w:sz="4" w:space="0" w:color="808080"/>
              <w:left w:val="single" w:sz="4" w:space="0" w:color="808080"/>
              <w:bottom w:val="single" w:sz="4" w:space="0" w:color="808080"/>
              <w:right w:val="single" w:sz="4" w:space="0" w:color="808080"/>
            </w:tcBorders>
          </w:tcPr>
          <w:p w14:paraId="4B0A7D87" w14:textId="77777777" w:rsidR="00306AD3" w:rsidRPr="000E4E7F" w:rsidRDefault="00306AD3" w:rsidP="007109F8">
            <w:pPr>
              <w:pStyle w:val="TAL"/>
              <w:jc w:val="center"/>
            </w:pPr>
            <w:r w:rsidRPr="000E4E7F">
              <w:t>No</w:t>
            </w:r>
          </w:p>
        </w:tc>
      </w:tr>
      <w:tr w:rsidR="00306AD3" w:rsidRPr="000E4E7F" w14:paraId="5321572A"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ECCD14" w14:textId="77777777" w:rsidR="00306AD3" w:rsidRPr="000E4E7F" w:rsidRDefault="00306AD3" w:rsidP="007109F8">
            <w:pPr>
              <w:pStyle w:val="TAL"/>
              <w:rPr>
                <w:b/>
                <w:i/>
              </w:rPr>
            </w:pPr>
            <w:r w:rsidRPr="000E4E7F">
              <w:rPr>
                <w:b/>
                <w:i/>
              </w:rPr>
              <w:t>spdcch-differentRS-types</w:t>
            </w:r>
          </w:p>
          <w:p w14:paraId="1C844C90" w14:textId="77777777" w:rsidR="00306AD3" w:rsidRPr="000E4E7F" w:rsidRDefault="00306AD3" w:rsidP="007109F8">
            <w:pPr>
              <w:pStyle w:val="TAL"/>
            </w:pPr>
            <w:r w:rsidRPr="000E4E7F">
              <w:t>Indicates whether the UE supports monitoring of sPDCCH on RB sets with different RS types within a TTI.</w:t>
            </w:r>
          </w:p>
        </w:tc>
        <w:tc>
          <w:tcPr>
            <w:tcW w:w="862" w:type="dxa"/>
            <w:gridSpan w:val="2"/>
            <w:tcBorders>
              <w:top w:val="single" w:sz="4" w:space="0" w:color="808080"/>
              <w:left w:val="single" w:sz="4" w:space="0" w:color="808080"/>
              <w:bottom w:val="single" w:sz="4" w:space="0" w:color="808080"/>
              <w:right w:val="single" w:sz="4" w:space="0" w:color="808080"/>
            </w:tcBorders>
          </w:tcPr>
          <w:p w14:paraId="1A79F10E" w14:textId="77777777" w:rsidR="00306AD3" w:rsidRPr="000E4E7F" w:rsidRDefault="00306AD3" w:rsidP="007109F8">
            <w:pPr>
              <w:pStyle w:val="TAL"/>
              <w:jc w:val="center"/>
            </w:pPr>
            <w:r w:rsidRPr="000E4E7F">
              <w:t>-</w:t>
            </w:r>
          </w:p>
        </w:tc>
      </w:tr>
      <w:tr w:rsidR="00306AD3" w:rsidRPr="000E4E7F" w14:paraId="0F7C7175"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119BF1F" w14:textId="77777777" w:rsidR="00306AD3" w:rsidRPr="000E4E7F" w:rsidRDefault="00306AD3" w:rsidP="007109F8">
            <w:pPr>
              <w:pStyle w:val="TAL"/>
              <w:rPr>
                <w:b/>
                <w:i/>
              </w:rPr>
            </w:pPr>
            <w:r w:rsidRPr="000E4E7F">
              <w:rPr>
                <w:b/>
                <w:i/>
              </w:rPr>
              <w:t>spdcch-Reuse</w:t>
            </w:r>
          </w:p>
          <w:p w14:paraId="13C5F270" w14:textId="77777777" w:rsidR="00306AD3" w:rsidRPr="000E4E7F" w:rsidRDefault="00306AD3" w:rsidP="007109F8">
            <w:pPr>
              <w:pStyle w:val="TAL"/>
            </w:pPr>
            <w:bookmarkStart w:id="335" w:name="_Hlk523747968"/>
            <w:r w:rsidRPr="000E4E7F">
              <w:t>Indicates whether the UE supports L1 based SPDCCH reuse</w:t>
            </w:r>
            <w:bookmarkEnd w:id="335"/>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2BF274ED" w14:textId="77777777" w:rsidR="00306AD3" w:rsidRPr="000E4E7F" w:rsidRDefault="00306AD3" w:rsidP="007109F8">
            <w:pPr>
              <w:pStyle w:val="TAL"/>
              <w:jc w:val="center"/>
            </w:pPr>
            <w:r w:rsidRPr="000E4E7F">
              <w:t>-</w:t>
            </w:r>
          </w:p>
        </w:tc>
      </w:tr>
      <w:tr w:rsidR="00306AD3" w:rsidRPr="000E4E7F" w14:paraId="6108DE7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194250" w14:textId="77777777" w:rsidR="00306AD3" w:rsidRPr="000E4E7F" w:rsidRDefault="00306AD3" w:rsidP="007109F8">
            <w:pPr>
              <w:pStyle w:val="TAL"/>
              <w:rPr>
                <w:b/>
                <w:i/>
              </w:rPr>
            </w:pPr>
            <w:r w:rsidRPr="000E4E7F">
              <w:rPr>
                <w:b/>
                <w:i/>
              </w:rPr>
              <w:t>sps-CyclicShift</w:t>
            </w:r>
          </w:p>
          <w:p w14:paraId="4811C25E" w14:textId="77777777" w:rsidR="00306AD3" w:rsidRPr="000E4E7F" w:rsidRDefault="00306AD3" w:rsidP="007109F8">
            <w:pPr>
              <w:pStyle w:val="TAL"/>
            </w:pPr>
            <w:r w:rsidRPr="000E4E7F">
              <w:t>Indicates whether the UE supports RRC configuration of cyclic shift for DMRS for UL SPS using 1ms TTI.</w:t>
            </w:r>
          </w:p>
        </w:tc>
        <w:tc>
          <w:tcPr>
            <w:tcW w:w="862" w:type="dxa"/>
            <w:gridSpan w:val="2"/>
            <w:tcBorders>
              <w:top w:val="single" w:sz="4" w:space="0" w:color="808080"/>
              <w:left w:val="single" w:sz="4" w:space="0" w:color="808080"/>
              <w:bottom w:val="single" w:sz="4" w:space="0" w:color="808080"/>
              <w:right w:val="single" w:sz="4" w:space="0" w:color="808080"/>
            </w:tcBorders>
          </w:tcPr>
          <w:p w14:paraId="6C5A58AD" w14:textId="77777777" w:rsidR="00306AD3" w:rsidRPr="000E4E7F" w:rsidRDefault="00306AD3" w:rsidP="007109F8">
            <w:pPr>
              <w:pStyle w:val="TAL"/>
              <w:jc w:val="center"/>
            </w:pPr>
            <w:r w:rsidRPr="000E4E7F">
              <w:t>-</w:t>
            </w:r>
          </w:p>
        </w:tc>
      </w:tr>
      <w:tr w:rsidR="00306AD3" w:rsidRPr="000E4E7F" w14:paraId="08E1D10C"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4B00DA" w14:textId="77777777" w:rsidR="00306AD3" w:rsidRPr="000E4E7F" w:rsidRDefault="00306AD3" w:rsidP="007109F8">
            <w:pPr>
              <w:keepNext/>
              <w:keepLines/>
              <w:spacing w:after="0"/>
              <w:rPr>
                <w:rFonts w:ascii="Arial" w:hAnsi="Arial"/>
                <w:b/>
                <w:i/>
                <w:sz w:val="18"/>
                <w:lang w:eastAsia="zh-CN"/>
              </w:rPr>
            </w:pPr>
            <w:r w:rsidRPr="000E4E7F">
              <w:rPr>
                <w:rFonts w:ascii="Arial" w:hAnsi="Arial"/>
                <w:b/>
                <w:i/>
                <w:sz w:val="18"/>
                <w:lang w:eastAsia="zh-CN"/>
              </w:rPr>
              <w:t>sps-ServingCell</w:t>
            </w:r>
          </w:p>
          <w:p w14:paraId="546C7692" w14:textId="77777777" w:rsidR="00306AD3" w:rsidRPr="000E4E7F" w:rsidRDefault="00306AD3" w:rsidP="007109F8">
            <w:pPr>
              <w:pStyle w:val="TAL"/>
              <w:rPr>
                <w:b/>
                <w:i/>
              </w:rPr>
            </w:pPr>
            <w:r w:rsidRPr="000E4E7F">
              <w:rPr>
                <w:lang w:eastAsia="zh-CN"/>
              </w:rPr>
              <w:t>Indicates whether the UE supports multiple UL/DL SPS configurations simultaneously active on different serving cells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600DB4E6" w14:textId="77777777" w:rsidR="00306AD3" w:rsidRPr="000E4E7F" w:rsidRDefault="00306AD3" w:rsidP="007109F8">
            <w:pPr>
              <w:pStyle w:val="TAL"/>
              <w:jc w:val="center"/>
            </w:pPr>
            <w:r w:rsidRPr="000E4E7F">
              <w:rPr>
                <w:lang w:eastAsia="zh-CN"/>
              </w:rPr>
              <w:t>-</w:t>
            </w:r>
          </w:p>
        </w:tc>
      </w:tr>
      <w:tr w:rsidR="00306AD3" w:rsidRPr="000E4E7F" w14:paraId="158B7851"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1D65A4" w14:textId="77777777" w:rsidR="00306AD3" w:rsidRPr="000E4E7F" w:rsidRDefault="00306AD3" w:rsidP="007109F8">
            <w:pPr>
              <w:pStyle w:val="TAL"/>
              <w:rPr>
                <w:b/>
                <w:i/>
              </w:rPr>
            </w:pPr>
            <w:r w:rsidRPr="000E4E7F">
              <w:rPr>
                <w:b/>
                <w:i/>
              </w:rPr>
              <w:t>sps-STTI</w:t>
            </w:r>
          </w:p>
          <w:p w14:paraId="34D12BD5" w14:textId="77777777" w:rsidR="00306AD3" w:rsidRPr="000E4E7F" w:rsidRDefault="00306AD3" w:rsidP="007109F8">
            <w:pPr>
              <w:pStyle w:val="TAL"/>
            </w:pPr>
            <w:bookmarkStart w:id="336" w:name="_Hlk523748019"/>
            <w:r w:rsidRPr="000E4E7F">
              <w:t xml:space="preserve">Indicates whether the UE supports SPS in DL and/or UL for slot or subslot based PDSCH and PUSCH, respectively. </w:t>
            </w:r>
            <w:bookmarkEnd w:id="336"/>
          </w:p>
        </w:tc>
        <w:tc>
          <w:tcPr>
            <w:tcW w:w="862" w:type="dxa"/>
            <w:gridSpan w:val="2"/>
            <w:tcBorders>
              <w:top w:val="single" w:sz="4" w:space="0" w:color="808080"/>
              <w:left w:val="single" w:sz="4" w:space="0" w:color="808080"/>
              <w:bottom w:val="single" w:sz="4" w:space="0" w:color="808080"/>
              <w:right w:val="single" w:sz="4" w:space="0" w:color="808080"/>
            </w:tcBorders>
          </w:tcPr>
          <w:p w14:paraId="578B4964" w14:textId="77777777" w:rsidR="00306AD3" w:rsidRPr="000E4E7F" w:rsidRDefault="00306AD3" w:rsidP="007109F8">
            <w:pPr>
              <w:pStyle w:val="TAL"/>
              <w:jc w:val="center"/>
            </w:pPr>
            <w:r w:rsidRPr="000E4E7F">
              <w:t>-</w:t>
            </w:r>
          </w:p>
        </w:tc>
      </w:tr>
      <w:tr w:rsidR="00306AD3" w:rsidRPr="000E4E7F" w14:paraId="5E0F4C5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937FFD" w14:textId="77777777" w:rsidR="00306AD3" w:rsidRPr="000E4E7F" w:rsidRDefault="00306AD3" w:rsidP="007109F8">
            <w:pPr>
              <w:pStyle w:val="TAL"/>
              <w:rPr>
                <w:b/>
                <w:i/>
              </w:rPr>
            </w:pPr>
            <w:r w:rsidRPr="000E4E7F">
              <w:rPr>
                <w:b/>
                <w:i/>
              </w:rPr>
              <w:t>srs-DCI7-TriggeringFS2</w:t>
            </w:r>
          </w:p>
          <w:p w14:paraId="0FA1C81B" w14:textId="77777777" w:rsidR="00306AD3" w:rsidRPr="000E4E7F" w:rsidRDefault="00306AD3" w:rsidP="007109F8">
            <w:pPr>
              <w:pStyle w:val="TAL"/>
              <w:rPr>
                <w:bCs/>
                <w:noProof/>
                <w:lang w:eastAsia="en-GB"/>
              </w:rPr>
            </w:pPr>
            <w:r w:rsidRPr="000E4E7F">
              <w:t>Indicates whether the UE supports SRS triggerring via DCI format 7 for FS2.</w:t>
            </w:r>
          </w:p>
        </w:tc>
        <w:tc>
          <w:tcPr>
            <w:tcW w:w="862" w:type="dxa"/>
            <w:gridSpan w:val="2"/>
            <w:tcBorders>
              <w:top w:val="single" w:sz="4" w:space="0" w:color="808080"/>
              <w:left w:val="single" w:sz="4" w:space="0" w:color="808080"/>
              <w:bottom w:val="single" w:sz="4" w:space="0" w:color="808080"/>
              <w:right w:val="single" w:sz="4" w:space="0" w:color="808080"/>
            </w:tcBorders>
          </w:tcPr>
          <w:p w14:paraId="4C867A51" w14:textId="77777777" w:rsidR="00306AD3" w:rsidRPr="000E4E7F" w:rsidRDefault="00306AD3" w:rsidP="007109F8">
            <w:pPr>
              <w:pStyle w:val="TAL"/>
              <w:jc w:val="center"/>
              <w:rPr>
                <w:bCs/>
                <w:noProof/>
                <w:lang w:eastAsia="en-GB"/>
              </w:rPr>
            </w:pPr>
            <w:r w:rsidRPr="000E4E7F">
              <w:t>-</w:t>
            </w:r>
          </w:p>
        </w:tc>
      </w:tr>
      <w:tr w:rsidR="00306AD3" w:rsidRPr="000E4E7F" w14:paraId="7BB791D2"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BF09A6C" w14:textId="77777777" w:rsidR="00306AD3" w:rsidRPr="000E4E7F" w:rsidRDefault="00306AD3" w:rsidP="007109F8">
            <w:pPr>
              <w:pStyle w:val="TAL"/>
              <w:rPr>
                <w:b/>
                <w:i/>
              </w:rPr>
            </w:pPr>
            <w:r w:rsidRPr="000E4E7F">
              <w:rPr>
                <w:b/>
                <w:i/>
              </w:rPr>
              <w:t>srs-Enhancements</w:t>
            </w:r>
          </w:p>
          <w:p w14:paraId="2860DB88" w14:textId="77777777" w:rsidR="00306AD3" w:rsidRPr="000E4E7F" w:rsidRDefault="00306AD3" w:rsidP="007109F8">
            <w:pPr>
              <w:pStyle w:val="TAL"/>
            </w:pPr>
            <w:r w:rsidRPr="000E4E7F">
              <w:t>Indicates whether the UE supports SRS enhancements.</w:t>
            </w:r>
          </w:p>
        </w:tc>
        <w:tc>
          <w:tcPr>
            <w:tcW w:w="862" w:type="dxa"/>
            <w:gridSpan w:val="2"/>
            <w:tcBorders>
              <w:top w:val="single" w:sz="4" w:space="0" w:color="808080"/>
              <w:left w:val="single" w:sz="4" w:space="0" w:color="808080"/>
              <w:bottom w:val="single" w:sz="4" w:space="0" w:color="808080"/>
              <w:right w:val="single" w:sz="4" w:space="0" w:color="808080"/>
            </w:tcBorders>
          </w:tcPr>
          <w:p w14:paraId="26D2B006" w14:textId="77777777" w:rsidR="00306AD3" w:rsidRPr="000E4E7F" w:rsidRDefault="00306AD3" w:rsidP="007109F8">
            <w:pPr>
              <w:pStyle w:val="TAL"/>
              <w:jc w:val="center"/>
            </w:pPr>
            <w:r w:rsidRPr="000E4E7F">
              <w:t>TBD</w:t>
            </w:r>
          </w:p>
        </w:tc>
      </w:tr>
      <w:tr w:rsidR="00306AD3" w:rsidRPr="000E4E7F" w14:paraId="035065F8"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C62159B" w14:textId="77777777" w:rsidR="00306AD3" w:rsidRPr="000E4E7F" w:rsidRDefault="00306AD3" w:rsidP="007109F8">
            <w:pPr>
              <w:pStyle w:val="TAL"/>
              <w:rPr>
                <w:b/>
                <w:i/>
              </w:rPr>
            </w:pPr>
            <w:r w:rsidRPr="000E4E7F">
              <w:rPr>
                <w:b/>
                <w:i/>
              </w:rPr>
              <w:t>srs-EnhancementsTDD</w:t>
            </w:r>
          </w:p>
          <w:p w14:paraId="69E3BFEF" w14:textId="77777777" w:rsidR="00306AD3" w:rsidRPr="000E4E7F" w:rsidRDefault="00306AD3" w:rsidP="007109F8">
            <w:pPr>
              <w:pStyle w:val="TAL"/>
            </w:pPr>
            <w:r w:rsidRPr="000E4E7F">
              <w:t>Indicates whether the UE supports TDD specific SRS enhancements.</w:t>
            </w:r>
          </w:p>
        </w:tc>
        <w:tc>
          <w:tcPr>
            <w:tcW w:w="862" w:type="dxa"/>
            <w:gridSpan w:val="2"/>
            <w:tcBorders>
              <w:top w:val="single" w:sz="4" w:space="0" w:color="808080"/>
              <w:left w:val="single" w:sz="4" w:space="0" w:color="808080"/>
              <w:bottom w:val="single" w:sz="4" w:space="0" w:color="808080"/>
              <w:right w:val="single" w:sz="4" w:space="0" w:color="808080"/>
            </w:tcBorders>
          </w:tcPr>
          <w:p w14:paraId="614731DA" w14:textId="77777777" w:rsidR="00306AD3" w:rsidRPr="000E4E7F" w:rsidRDefault="00306AD3" w:rsidP="007109F8">
            <w:pPr>
              <w:pStyle w:val="TAL"/>
              <w:jc w:val="center"/>
            </w:pPr>
            <w:r w:rsidRPr="000E4E7F">
              <w:t>Yes</w:t>
            </w:r>
          </w:p>
        </w:tc>
      </w:tr>
      <w:tr w:rsidR="00306AD3" w:rsidRPr="000E4E7F" w14:paraId="2A1B277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64928B" w14:textId="77777777" w:rsidR="00306AD3" w:rsidRPr="000E4E7F" w:rsidRDefault="00306AD3" w:rsidP="007109F8">
            <w:pPr>
              <w:keepNext/>
              <w:keepLines/>
              <w:spacing w:after="0"/>
              <w:rPr>
                <w:rFonts w:ascii="Arial" w:hAnsi="Arial"/>
                <w:b/>
                <w:i/>
                <w:sz w:val="18"/>
                <w:lang w:eastAsia="zh-CN"/>
              </w:rPr>
            </w:pPr>
            <w:r w:rsidRPr="000E4E7F">
              <w:rPr>
                <w:rFonts w:ascii="Arial" w:hAnsi="Arial"/>
                <w:b/>
                <w:i/>
                <w:sz w:val="18"/>
                <w:lang w:eastAsia="zh-CN"/>
              </w:rPr>
              <w:t>srs-FlexibleTiming</w:t>
            </w:r>
          </w:p>
          <w:p w14:paraId="3356A1DC" w14:textId="77777777" w:rsidR="00306AD3" w:rsidRPr="000E4E7F" w:rsidRDefault="00306AD3" w:rsidP="007109F8">
            <w:pPr>
              <w:pStyle w:val="TAL"/>
              <w:rPr>
                <w:b/>
                <w:i/>
              </w:rPr>
            </w:pPr>
            <w:r w:rsidRPr="000E4E7F">
              <w:rPr>
                <w:lang w:eastAsia="zh-CN"/>
              </w:rPr>
              <w:t xml:space="preserve">Indicates whether the UE supports configuration of </w:t>
            </w:r>
            <w:r w:rsidRPr="000E4E7F">
              <w:rPr>
                <w:i/>
                <w:lang w:eastAsia="zh-CN"/>
              </w:rPr>
              <w:t>soundingRS-FlexibleTiming-r14</w:t>
            </w:r>
            <w:r w:rsidRPr="000E4E7F">
              <w:rPr>
                <w:lang w:eastAsia="zh-CN"/>
              </w:rPr>
              <w:t xml:space="preserve"> for the corresponding band pair. For a TDD-TDD band pair, UE shall include at least one of </w:t>
            </w:r>
            <w:r w:rsidRPr="000E4E7F">
              <w:rPr>
                <w:i/>
                <w:lang w:eastAsia="zh-CN"/>
              </w:rPr>
              <w:t>srs-FlexibleTiming</w:t>
            </w:r>
            <w:r w:rsidRPr="000E4E7F">
              <w:rPr>
                <w:lang w:eastAsia="zh-CN"/>
              </w:rPr>
              <w:t xml:space="preserve"> and/or </w:t>
            </w:r>
            <w:r w:rsidRPr="000E4E7F">
              <w:rPr>
                <w:i/>
                <w:lang w:eastAsia="zh-CN"/>
              </w:rPr>
              <w:t>srs-HARQ-ReferenceConfig</w:t>
            </w:r>
            <w:r w:rsidRPr="000E4E7F">
              <w:rPr>
                <w:lang w:eastAsia="zh-CN"/>
              </w:rPr>
              <w:t xml:space="preserve"> when </w:t>
            </w:r>
            <w:r w:rsidRPr="000E4E7F">
              <w:rPr>
                <w:i/>
                <w:lang w:eastAsia="zh-CN"/>
              </w:rPr>
              <w:t xml:space="preserve">rf-RetuningTimeDL </w:t>
            </w:r>
            <w:r w:rsidRPr="000E4E7F">
              <w:rPr>
                <w:lang w:eastAsia="zh-CN"/>
              </w:rPr>
              <w:t>or</w:t>
            </w:r>
            <w:r w:rsidRPr="000E4E7F">
              <w:rPr>
                <w:i/>
                <w:lang w:eastAsia="zh-CN"/>
              </w:rPr>
              <w:t xml:space="preserve"> rf-RetuningTimeUL</w:t>
            </w:r>
            <w:r w:rsidRPr="000E4E7F">
              <w:rPr>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tcPr>
          <w:p w14:paraId="1D8C4AB8" w14:textId="77777777" w:rsidR="00306AD3" w:rsidRPr="000E4E7F" w:rsidRDefault="00306AD3" w:rsidP="007109F8">
            <w:pPr>
              <w:pStyle w:val="TAL"/>
              <w:jc w:val="center"/>
            </w:pPr>
            <w:r w:rsidRPr="000E4E7F">
              <w:t>-</w:t>
            </w:r>
          </w:p>
        </w:tc>
      </w:tr>
      <w:tr w:rsidR="00306AD3" w:rsidRPr="000E4E7F" w14:paraId="0815B65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C704E2" w14:textId="77777777" w:rsidR="00306AD3" w:rsidRPr="000E4E7F" w:rsidRDefault="00306AD3" w:rsidP="007109F8">
            <w:pPr>
              <w:keepNext/>
              <w:keepLines/>
              <w:spacing w:after="0"/>
              <w:rPr>
                <w:rFonts w:ascii="Arial" w:hAnsi="Arial"/>
                <w:b/>
                <w:i/>
                <w:sz w:val="18"/>
                <w:lang w:eastAsia="zh-CN"/>
              </w:rPr>
            </w:pPr>
            <w:r w:rsidRPr="000E4E7F">
              <w:rPr>
                <w:rFonts w:ascii="Arial" w:hAnsi="Arial"/>
                <w:b/>
                <w:i/>
                <w:sz w:val="18"/>
                <w:lang w:eastAsia="zh-CN"/>
              </w:rPr>
              <w:t>srs-HARQ-ReferenceConfig</w:t>
            </w:r>
          </w:p>
          <w:p w14:paraId="64133275" w14:textId="77777777" w:rsidR="00306AD3" w:rsidRPr="000E4E7F" w:rsidRDefault="00306AD3" w:rsidP="007109F8">
            <w:pPr>
              <w:pStyle w:val="TAL"/>
              <w:rPr>
                <w:b/>
                <w:i/>
              </w:rPr>
            </w:pPr>
            <w:r w:rsidRPr="000E4E7F">
              <w:rPr>
                <w:lang w:eastAsia="zh-CN"/>
              </w:rPr>
              <w:t xml:space="preserve">Indicates whether the UE supports configuration of </w:t>
            </w:r>
            <w:r w:rsidRPr="000E4E7F">
              <w:rPr>
                <w:i/>
                <w:lang w:eastAsia="zh-CN"/>
              </w:rPr>
              <w:t>harq-ReferenceConfig-r14</w:t>
            </w:r>
            <w:r w:rsidRPr="000E4E7F">
              <w:rPr>
                <w:lang w:eastAsia="zh-CN"/>
              </w:rPr>
              <w:t xml:space="preserve"> for the corresponding band pair.</w:t>
            </w:r>
            <w:r w:rsidRPr="000E4E7F" w:rsidDel="009A2F45">
              <w:rPr>
                <w:lang w:eastAsia="zh-CN"/>
              </w:rPr>
              <w:t xml:space="preserve"> </w:t>
            </w:r>
            <w:r w:rsidRPr="000E4E7F">
              <w:rPr>
                <w:lang w:eastAsia="zh-CN"/>
              </w:rPr>
              <w:t xml:space="preserve">For a TDD-TDD band pair, UE shall include at least one of </w:t>
            </w:r>
            <w:r w:rsidRPr="000E4E7F">
              <w:rPr>
                <w:i/>
                <w:lang w:eastAsia="zh-CN"/>
              </w:rPr>
              <w:t>srs-FlexibleTiming</w:t>
            </w:r>
            <w:r w:rsidRPr="000E4E7F">
              <w:rPr>
                <w:lang w:eastAsia="zh-CN"/>
              </w:rPr>
              <w:t xml:space="preserve"> and/or </w:t>
            </w:r>
            <w:r w:rsidRPr="000E4E7F">
              <w:rPr>
                <w:i/>
                <w:lang w:eastAsia="zh-CN"/>
              </w:rPr>
              <w:t>srs-HARQ-ReferenceConfig</w:t>
            </w:r>
            <w:r w:rsidRPr="000E4E7F">
              <w:rPr>
                <w:lang w:eastAsia="zh-CN"/>
              </w:rPr>
              <w:t xml:space="preserve"> when </w:t>
            </w:r>
            <w:r w:rsidRPr="000E4E7F">
              <w:rPr>
                <w:i/>
                <w:lang w:eastAsia="zh-CN"/>
              </w:rPr>
              <w:t>rf-RetuningTimeDL</w:t>
            </w:r>
            <w:r w:rsidRPr="000E4E7F">
              <w:rPr>
                <w:lang w:eastAsia="zh-CN"/>
              </w:rPr>
              <w:t xml:space="preserve"> or </w:t>
            </w:r>
            <w:r w:rsidRPr="000E4E7F">
              <w:rPr>
                <w:i/>
                <w:lang w:eastAsia="zh-CN"/>
              </w:rPr>
              <w:t>rf-RetuningTimeUL</w:t>
            </w:r>
            <w:r w:rsidRPr="000E4E7F">
              <w:rPr>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tcPr>
          <w:p w14:paraId="4F83A31F" w14:textId="77777777" w:rsidR="00306AD3" w:rsidRPr="000E4E7F" w:rsidRDefault="00306AD3" w:rsidP="007109F8">
            <w:pPr>
              <w:pStyle w:val="TAL"/>
              <w:jc w:val="center"/>
            </w:pPr>
            <w:r w:rsidRPr="000E4E7F">
              <w:t>-</w:t>
            </w:r>
          </w:p>
        </w:tc>
      </w:tr>
      <w:tr w:rsidR="00306AD3" w:rsidRPr="000E4E7F" w14:paraId="4A74F608"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0074BB" w14:textId="77777777" w:rsidR="00306AD3" w:rsidRPr="000E4E7F" w:rsidRDefault="00306AD3" w:rsidP="007109F8">
            <w:pPr>
              <w:pStyle w:val="TAL"/>
              <w:rPr>
                <w:b/>
                <w:i/>
              </w:rPr>
            </w:pPr>
            <w:r w:rsidRPr="000E4E7F">
              <w:rPr>
                <w:b/>
                <w:i/>
              </w:rPr>
              <w:t>srs-MaxSimultaneousCCs</w:t>
            </w:r>
          </w:p>
          <w:p w14:paraId="608AF6F5" w14:textId="77777777" w:rsidR="00306AD3" w:rsidRPr="000E4E7F" w:rsidRDefault="00306AD3" w:rsidP="007109F8">
            <w:pPr>
              <w:pStyle w:val="TAL"/>
            </w:pPr>
            <w:r w:rsidRPr="000E4E7F">
              <w:t>Indicates the maximum number of simultaneously configurable target CCs for SRS switching (i.e., CCs for which srs-SwitchFromServCellIndex is configured) supported by the UE.</w:t>
            </w:r>
          </w:p>
        </w:tc>
        <w:tc>
          <w:tcPr>
            <w:tcW w:w="862" w:type="dxa"/>
            <w:gridSpan w:val="2"/>
            <w:tcBorders>
              <w:top w:val="single" w:sz="4" w:space="0" w:color="808080"/>
              <w:left w:val="single" w:sz="4" w:space="0" w:color="808080"/>
              <w:bottom w:val="single" w:sz="4" w:space="0" w:color="808080"/>
              <w:right w:val="single" w:sz="4" w:space="0" w:color="808080"/>
            </w:tcBorders>
          </w:tcPr>
          <w:p w14:paraId="4E310AB7" w14:textId="77777777" w:rsidR="00306AD3" w:rsidRPr="000E4E7F" w:rsidRDefault="00306AD3" w:rsidP="007109F8">
            <w:pPr>
              <w:pStyle w:val="TAL"/>
              <w:jc w:val="center"/>
            </w:pPr>
            <w:r w:rsidRPr="000E4E7F">
              <w:t>-</w:t>
            </w:r>
          </w:p>
        </w:tc>
      </w:tr>
      <w:tr w:rsidR="00306AD3" w:rsidRPr="000E4E7F" w14:paraId="1378EC2C"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40F6BCC" w14:textId="77777777" w:rsidR="00306AD3" w:rsidRPr="000E4E7F" w:rsidRDefault="00306AD3" w:rsidP="007109F8">
            <w:pPr>
              <w:pStyle w:val="TAL"/>
              <w:rPr>
                <w:b/>
                <w:i/>
              </w:rPr>
            </w:pPr>
            <w:r w:rsidRPr="000E4E7F">
              <w:rPr>
                <w:b/>
                <w:i/>
              </w:rPr>
              <w:t>srs-UpPTS-6sym</w:t>
            </w:r>
          </w:p>
          <w:p w14:paraId="5EA7313F" w14:textId="77777777" w:rsidR="00306AD3" w:rsidRPr="000E4E7F" w:rsidRDefault="00306AD3" w:rsidP="007109F8">
            <w:pPr>
              <w:pStyle w:val="TAL"/>
            </w:pPr>
            <w:r w:rsidRPr="000E4E7F">
              <w:t>Indicates whether the UE supports up to 6-symbol SRS in UpPTS.</w:t>
            </w:r>
          </w:p>
        </w:tc>
        <w:tc>
          <w:tcPr>
            <w:tcW w:w="862" w:type="dxa"/>
            <w:gridSpan w:val="2"/>
            <w:tcBorders>
              <w:top w:val="single" w:sz="4" w:space="0" w:color="808080"/>
              <w:left w:val="single" w:sz="4" w:space="0" w:color="808080"/>
              <w:bottom w:val="single" w:sz="4" w:space="0" w:color="808080"/>
              <w:right w:val="single" w:sz="4" w:space="0" w:color="808080"/>
            </w:tcBorders>
          </w:tcPr>
          <w:p w14:paraId="4F192A4F" w14:textId="77777777" w:rsidR="00306AD3" w:rsidRPr="000E4E7F" w:rsidRDefault="00306AD3" w:rsidP="007109F8">
            <w:pPr>
              <w:pStyle w:val="TAL"/>
              <w:jc w:val="center"/>
            </w:pPr>
            <w:r w:rsidRPr="000E4E7F">
              <w:t>-</w:t>
            </w:r>
          </w:p>
        </w:tc>
      </w:tr>
      <w:tr w:rsidR="00306AD3" w:rsidRPr="000E4E7F" w14:paraId="0280551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0914CD" w14:textId="77777777" w:rsidR="00306AD3" w:rsidRPr="000E4E7F" w:rsidRDefault="00306AD3" w:rsidP="007109F8">
            <w:pPr>
              <w:pStyle w:val="TAL"/>
              <w:rPr>
                <w:b/>
                <w:bCs/>
                <w:i/>
                <w:noProof/>
                <w:lang w:eastAsia="en-GB"/>
              </w:rPr>
            </w:pPr>
            <w:r w:rsidRPr="000E4E7F">
              <w:rPr>
                <w:b/>
                <w:bCs/>
                <w:i/>
                <w:noProof/>
                <w:lang w:eastAsia="en-GB"/>
              </w:rPr>
              <w:t>srvcc-FromUTRA-FDD-ToGERAN</w:t>
            </w:r>
          </w:p>
          <w:p w14:paraId="746FB484" w14:textId="77777777" w:rsidR="00306AD3" w:rsidRPr="000E4E7F" w:rsidRDefault="00306AD3" w:rsidP="007109F8">
            <w:pPr>
              <w:pStyle w:val="TAL"/>
              <w:rPr>
                <w:i/>
                <w:lang w:eastAsia="zh-CN"/>
              </w:rPr>
            </w:pPr>
            <w:r w:rsidRPr="000E4E7F">
              <w:rPr>
                <w:lang w:eastAsia="en-GB"/>
              </w:rPr>
              <w:t>Indicates whether UE supports SRVCC handover from UTRA FDD PS HS to GERAN CS.</w:t>
            </w:r>
          </w:p>
        </w:tc>
        <w:tc>
          <w:tcPr>
            <w:tcW w:w="862" w:type="dxa"/>
            <w:gridSpan w:val="2"/>
            <w:tcBorders>
              <w:top w:val="single" w:sz="4" w:space="0" w:color="808080"/>
              <w:left w:val="single" w:sz="4" w:space="0" w:color="808080"/>
              <w:bottom w:val="single" w:sz="4" w:space="0" w:color="808080"/>
              <w:right w:val="single" w:sz="4" w:space="0" w:color="808080"/>
            </w:tcBorders>
          </w:tcPr>
          <w:p w14:paraId="7C6D270F" w14:textId="77777777" w:rsidR="00306AD3" w:rsidRPr="000E4E7F" w:rsidRDefault="00306AD3" w:rsidP="007109F8">
            <w:pPr>
              <w:pStyle w:val="TAL"/>
              <w:jc w:val="center"/>
              <w:rPr>
                <w:lang w:eastAsia="zh-CN"/>
              </w:rPr>
            </w:pPr>
            <w:r w:rsidRPr="000E4E7F">
              <w:rPr>
                <w:bCs/>
                <w:noProof/>
                <w:lang w:eastAsia="en-GB"/>
              </w:rPr>
              <w:t>-</w:t>
            </w:r>
          </w:p>
        </w:tc>
      </w:tr>
      <w:tr w:rsidR="00306AD3" w:rsidRPr="000E4E7F" w14:paraId="3841104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04C7FAA" w14:textId="77777777" w:rsidR="00306AD3" w:rsidRPr="000E4E7F" w:rsidRDefault="00306AD3" w:rsidP="007109F8">
            <w:pPr>
              <w:pStyle w:val="TAL"/>
              <w:rPr>
                <w:b/>
                <w:bCs/>
                <w:i/>
                <w:noProof/>
                <w:lang w:eastAsia="en-GB"/>
              </w:rPr>
            </w:pPr>
            <w:r w:rsidRPr="000E4E7F">
              <w:rPr>
                <w:b/>
                <w:bCs/>
                <w:i/>
                <w:noProof/>
                <w:lang w:eastAsia="en-GB"/>
              </w:rPr>
              <w:t>srvcc-FromUTRA-FDD-ToUTRA-FDD</w:t>
            </w:r>
          </w:p>
          <w:p w14:paraId="61CA545B" w14:textId="77777777" w:rsidR="00306AD3" w:rsidRPr="000E4E7F" w:rsidRDefault="00306AD3" w:rsidP="007109F8">
            <w:pPr>
              <w:pStyle w:val="TAL"/>
              <w:rPr>
                <w:b/>
                <w:i/>
                <w:lang w:eastAsia="zh-CN"/>
              </w:rPr>
            </w:pPr>
            <w:r w:rsidRPr="000E4E7F">
              <w:rPr>
                <w:lang w:eastAsia="en-GB"/>
              </w:rPr>
              <w:t>Indicates whether UE supports SRVCC handover from UTRA FDD PS HS to UTRA FDD CS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A130F5C" w14:textId="77777777" w:rsidR="00306AD3" w:rsidRPr="000E4E7F" w:rsidRDefault="00306AD3" w:rsidP="007109F8">
            <w:pPr>
              <w:pStyle w:val="TAL"/>
              <w:jc w:val="center"/>
              <w:rPr>
                <w:lang w:eastAsia="zh-CN"/>
              </w:rPr>
            </w:pPr>
            <w:r w:rsidRPr="000E4E7F">
              <w:rPr>
                <w:bCs/>
                <w:noProof/>
                <w:lang w:eastAsia="en-GB"/>
              </w:rPr>
              <w:t>-</w:t>
            </w:r>
          </w:p>
        </w:tc>
      </w:tr>
      <w:tr w:rsidR="00306AD3" w:rsidRPr="000E4E7F" w14:paraId="5D0922E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319E45C" w14:textId="77777777" w:rsidR="00306AD3" w:rsidRPr="000E4E7F" w:rsidRDefault="00306AD3" w:rsidP="007109F8">
            <w:pPr>
              <w:pStyle w:val="TAL"/>
              <w:rPr>
                <w:b/>
                <w:bCs/>
                <w:i/>
                <w:noProof/>
                <w:lang w:eastAsia="en-GB"/>
              </w:rPr>
            </w:pPr>
            <w:r w:rsidRPr="000E4E7F">
              <w:rPr>
                <w:b/>
                <w:bCs/>
                <w:i/>
                <w:noProof/>
                <w:lang w:eastAsia="en-GB"/>
              </w:rPr>
              <w:t>srvcc-FromUTRA-TDD128-ToGERAN</w:t>
            </w:r>
          </w:p>
          <w:p w14:paraId="035A673B" w14:textId="77777777" w:rsidR="00306AD3" w:rsidRPr="000E4E7F" w:rsidRDefault="00306AD3" w:rsidP="007109F8">
            <w:pPr>
              <w:pStyle w:val="TAL"/>
              <w:rPr>
                <w:lang w:eastAsia="zh-CN"/>
              </w:rPr>
            </w:pPr>
            <w:r w:rsidRPr="000E4E7F">
              <w:rPr>
                <w:lang w:eastAsia="en-GB"/>
              </w:rPr>
              <w:t>Indicates whether UE supports SRVCC handover from UTRA TDD 1.28Mcps PS HS to GERAN CS.</w:t>
            </w:r>
          </w:p>
        </w:tc>
        <w:tc>
          <w:tcPr>
            <w:tcW w:w="862" w:type="dxa"/>
            <w:gridSpan w:val="2"/>
            <w:tcBorders>
              <w:top w:val="single" w:sz="4" w:space="0" w:color="808080"/>
              <w:left w:val="single" w:sz="4" w:space="0" w:color="808080"/>
              <w:bottom w:val="single" w:sz="4" w:space="0" w:color="808080"/>
              <w:right w:val="single" w:sz="4" w:space="0" w:color="808080"/>
            </w:tcBorders>
          </w:tcPr>
          <w:p w14:paraId="3E36F2B0" w14:textId="77777777" w:rsidR="00306AD3" w:rsidRPr="000E4E7F" w:rsidRDefault="00306AD3" w:rsidP="007109F8">
            <w:pPr>
              <w:pStyle w:val="TAL"/>
              <w:jc w:val="center"/>
              <w:rPr>
                <w:lang w:eastAsia="zh-CN"/>
              </w:rPr>
            </w:pPr>
            <w:r w:rsidRPr="000E4E7F">
              <w:rPr>
                <w:bCs/>
                <w:noProof/>
                <w:lang w:eastAsia="en-GB"/>
              </w:rPr>
              <w:t>-</w:t>
            </w:r>
          </w:p>
        </w:tc>
      </w:tr>
      <w:tr w:rsidR="00306AD3" w:rsidRPr="000E4E7F" w14:paraId="77057CB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8BDC84" w14:textId="77777777" w:rsidR="00306AD3" w:rsidRPr="000E4E7F" w:rsidRDefault="00306AD3" w:rsidP="007109F8">
            <w:pPr>
              <w:pStyle w:val="TAL"/>
              <w:rPr>
                <w:b/>
                <w:bCs/>
                <w:i/>
                <w:noProof/>
                <w:lang w:eastAsia="en-GB"/>
              </w:rPr>
            </w:pPr>
            <w:r w:rsidRPr="000E4E7F">
              <w:rPr>
                <w:b/>
                <w:bCs/>
                <w:i/>
                <w:noProof/>
                <w:lang w:eastAsia="en-GB"/>
              </w:rPr>
              <w:t>srvcc-FromUTRA-TDD128-ToUTRA-TDD128</w:t>
            </w:r>
          </w:p>
          <w:p w14:paraId="0A979870" w14:textId="77777777" w:rsidR="00306AD3" w:rsidRPr="000E4E7F" w:rsidRDefault="00306AD3" w:rsidP="007109F8">
            <w:pPr>
              <w:pStyle w:val="TAL"/>
              <w:rPr>
                <w:b/>
                <w:i/>
                <w:lang w:eastAsia="zh-CN"/>
              </w:rPr>
            </w:pPr>
            <w:r w:rsidRPr="000E4E7F">
              <w:rPr>
                <w:lang w:eastAsia="en-GB"/>
              </w:rPr>
              <w:t>Indicates whether UE supports SRVCC handover from UTRA TDD 1.28Mcps PS HS to UTRA TDD 1.28Mcps CS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4BFA40D" w14:textId="77777777" w:rsidR="00306AD3" w:rsidRPr="000E4E7F" w:rsidRDefault="00306AD3" w:rsidP="007109F8">
            <w:pPr>
              <w:pStyle w:val="TAL"/>
              <w:jc w:val="center"/>
              <w:rPr>
                <w:lang w:eastAsia="zh-CN"/>
              </w:rPr>
            </w:pPr>
            <w:r w:rsidRPr="000E4E7F">
              <w:rPr>
                <w:bCs/>
                <w:noProof/>
                <w:lang w:eastAsia="en-GB"/>
              </w:rPr>
              <w:t>-</w:t>
            </w:r>
          </w:p>
        </w:tc>
      </w:tr>
      <w:tr w:rsidR="00306AD3" w:rsidRPr="000E4E7F" w14:paraId="7D612118"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88F156F" w14:textId="77777777" w:rsidR="00306AD3" w:rsidRPr="000E4E7F" w:rsidRDefault="00306AD3" w:rsidP="007109F8">
            <w:pPr>
              <w:pStyle w:val="TAL"/>
              <w:rPr>
                <w:b/>
                <w:bCs/>
                <w:i/>
                <w:noProof/>
                <w:lang w:eastAsia="en-GB"/>
              </w:rPr>
            </w:pPr>
            <w:r w:rsidRPr="000E4E7F">
              <w:rPr>
                <w:b/>
                <w:bCs/>
                <w:i/>
                <w:noProof/>
                <w:lang w:eastAsia="en-GB"/>
              </w:rPr>
              <w:t>ss-CCH-InterfHandl</w:t>
            </w:r>
          </w:p>
          <w:p w14:paraId="143614C6" w14:textId="77777777" w:rsidR="00306AD3" w:rsidRPr="000E4E7F" w:rsidRDefault="00306AD3" w:rsidP="007109F8">
            <w:pPr>
              <w:pStyle w:val="TAL"/>
              <w:rPr>
                <w:b/>
                <w:bCs/>
                <w:i/>
                <w:noProof/>
                <w:lang w:eastAsia="en-GB"/>
              </w:rPr>
            </w:pPr>
            <w:r w:rsidRPr="000E4E7F">
              <w:rPr>
                <w:lang w:eastAsia="en-GB"/>
              </w:rPr>
              <w:t>Indicates whether the UE supports synchronisation signal and common channel interference handling.</w:t>
            </w:r>
          </w:p>
        </w:tc>
        <w:tc>
          <w:tcPr>
            <w:tcW w:w="862" w:type="dxa"/>
            <w:gridSpan w:val="2"/>
            <w:tcBorders>
              <w:top w:val="single" w:sz="4" w:space="0" w:color="808080"/>
              <w:left w:val="single" w:sz="4" w:space="0" w:color="808080"/>
              <w:bottom w:val="single" w:sz="4" w:space="0" w:color="808080"/>
              <w:right w:val="single" w:sz="4" w:space="0" w:color="808080"/>
            </w:tcBorders>
          </w:tcPr>
          <w:p w14:paraId="79C7B469" w14:textId="77777777" w:rsidR="00306AD3" w:rsidRPr="000E4E7F" w:rsidRDefault="00306AD3" w:rsidP="007109F8">
            <w:pPr>
              <w:pStyle w:val="TAL"/>
              <w:jc w:val="center"/>
              <w:rPr>
                <w:bCs/>
                <w:noProof/>
                <w:lang w:eastAsia="en-GB"/>
              </w:rPr>
            </w:pPr>
            <w:r w:rsidRPr="000E4E7F">
              <w:rPr>
                <w:bCs/>
                <w:noProof/>
                <w:lang w:eastAsia="en-GB"/>
              </w:rPr>
              <w:t>Yes</w:t>
            </w:r>
          </w:p>
        </w:tc>
      </w:tr>
      <w:tr w:rsidR="00306AD3" w:rsidRPr="000E4E7F" w14:paraId="541EAA2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23F86CA" w14:textId="77777777" w:rsidR="00306AD3" w:rsidRPr="000E4E7F" w:rsidRDefault="00306AD3" w:rsidP="007109F8">
            <w:pPr>
              <w:pStyle w:val="TAL"/>
              <w:rPr>
                <w:b/>
                <w:bCs/>
                <w:i/>
                <w:noProof/>
                <w:lang w:eastAsia="en-GB"/>
              </w:rPr>
            </w:pPr>
            <w:r w:rsidRPr="000E4E7F">
              <w:rPr>
                <w:b/>
                <w:bCs/>
                <w:i/>
                <w:noProof/>
                <w:lang w:eastAsia="en-GB"/>
              </w:rPr>
              <w:t>ss-SINR-Meas-NR-FR1, ss-SINR-Meas-NR-FR2</w:t>
            </w:r>
          </w:p>
          <w:p w14:paraId="2A22AA9B" w14:textId="77777777" w:rsidR="00306AD3" w:rsidRPr="000E4E7F" w:rsidRDefault="00306AD3" w:rsidP="007109F8">
            <w:pPr>
              <w:pStyle w:val="TAL"/>
              <w:rPr>
                <w:b/>
                <w:bCs/>
                <w:i/>
                <w:noProof/>
                <w:lang w:eastAsia="en-GB"/>
              </w:rPr>
            </w:pPr>
            <w:r w:rsidRPr="000E4E7F">
              <w:rPr>
                <w:bCs/>
                <w:noProof/>
                <w:lang w:eastAsia="zh-CN"/>
              </w:rPr>
              <w:t>Indicates whether the UE can perform NR SS-SINR measurement for a frequency range (i.e. FR1 or FR2) as specified in 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0EF7D121"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7B219B7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7720809" w14:textId="77777777" w:rsidR="00306AD3" w:rsidRPr="000E4E7F" w:rsidRDefault="00306AD3" w:rsidP="007109F8">
            <w:pPr>
              <w:keepNext/>
              <w:keepLines/>
              <w:spacing w:after="0"/>
              <w:rPr>
                <w:rFonts w:ascii="Arial" w:hAnsi="Arial" w:cs="Arial"/>
                <w:b/>
                <w:bCs/>
                <w:i/>
                <w:noProof/>
                <w:sz w:val="18"/>
                <w:szCs w:val="18"/>
              </w:rPr>
            </w:pPr>
            <w:r w:rsidRPr="000E4E7F">
              <w:rPr>
                <w:rFonts w:ascii="Arial" w:hAnsi="Arial" w:cs="Arial"/>
                <w:b/>
                <w:bCs/>
                <w:i/>
                <w:noProof/>
                <w:sz w:val="18"/>
                <w:szCs w:val="18"/>
              </w:rPr>
              <w:t>ssp10-TDD-Only</w:t>
            </w:r>
          </w:p>
          <w:p w14:paraId="2CAB1CC2" w14:textId="77777777" w:rsidR="00306AD3" w:rsidRPr="000E4E7F" w:rsidRDefault="00306AD3" w:rsidP="007109F8">
            <w:pPr>
              <w:pStyle w:val="TAL"/>
              <w:rPr>
                <w:b/>
                <w:bCs/>
                <w:i/>
                <w:noProof/>
                <w:lang w:eastAsia="en-GB"/>
              </w:rPr>
            </w:pPr>
            <w:r w:rsidRPr="000E4E7F">
              <w:rPr>
                <w:bCs/>
                <w:noProof/>
                <w:lang w:eastAsia="zh-CN"/>
              </w:rPr>
              <w:t xml:space="preserve">Indicates the UE supports special subframe configuration 10 when operating only in TDD carriers (i.e., not in TDD/FDD CA or TDD/FS3 CA). A UE including this field shall not include </w:t>
            </w:r>
            <w:r w:rsidRPr="000E4E7F">
              <w:rPr>
                <w:i/>
                <w:lang w:eastAsia="en-GB"/>
              </w:rPr>
              <w:t>tdd-SpecialSubframe-r14</w:t>
            </w:r>
            <w:r w:rsidRPr="000E4E7F">
              <w:rPr>
                <w:bCs/>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B7B1000"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6470C528"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55879B" w14:textId="77777777" w:rsidR="00306AD3" w:rsidRPr="000E4E7F" w:rsidRDefault="00306AD3" w:rsidP="007109F8">
            <w:pPr>
              <w:pStyle w:val="TAL"/>
              <w:rPr>
                <w:b/>
                <w:i/>
                <w:lang w:eastAsia="zh-CN"/>
              </w:rPr>
            </w:pPr>
            <w:r w:rsidRPr="000E4E7F">
              <w:rPr>
                <w:b/>
                <w:i/>
                <w:lang w:eastAsia="zh-CN"/>
              </w:rPr>
              <w:t>standaloneGNSS-Location</w:t>
            </w:r>
          </w:p>
          <w:p w14:paraId="134036D4" w14:textId="77777777" w:rsidR="00306AD3" w:rsidRPr="000E4E7F" w:rsidRDefault="00306AD3" w:rsidP="007109F8">
            <w:pPr>
              <w:pStyle w:val="TAL"/>
              <w:rPr>
                <w:b/>
                <w:i/>
                <w:lang w:eastAsia="zh-CN"/>
              </w:rPr>
            </w:pPr>
            <w:r w:rsidRPr="000E4E7F">
              <w:rPr>
                <w:lang w:eastAsia="zh-CN"/>
              </w:rPr>
              <w:t xml:space="preserve">Indicates whether </w:t>
            </w:r>
            <w:r w:rsidRPr="000E4E7F">
              <w:rPr>
                <w:lang w:eastAsia="en-GB"/>
              </w:rPr>
              <w:t>the UE is equipped with a standalone GNSS receiver that may be used to provide detailed location information in RRC measurement report and logged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21841D9D" w14:textId="77777777" w:rsidR="00306AD3" w:rsidRPr="000E4E7F" w:rsidRDefault="00306AD3" w:rsidP="007109F8">
            <w:pPr>
              <w:pStyle w:val="TAL"/>
              <w:jc w:val="center"/>
              <w:rPr>
                <w:lang w:eastAsia="zh-CN"/>
              </w:rPr>
            </w:pPr>
            <w:r w:rsidRPr="000E4E7F">
              <w:rPr>
                <w:lang w:eastAsia="zh-CN"/>
              </w:rPr>
              <w:t>-</w:t>
            </w:r>
          </w:p>
        </w:tc>
      </w:tr>
      <w:tr w:rsidR="00306AD3" w:rsidRPr="000E4E7F" w14:paraId="0AC023C5"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48876A" w14:textId="77777777" w:rsidR="00306AD3" w:rsidRPr="000E4E7F" w:rsidRDefault="00306AD3" w:rsidP="007109F8">
            <w:pPr>
              <w:pStyle w:val="TAL"/>
              <w:rPr>
                <w:b/>
                <w:i/>
                <w:lang w:eastAsia="zh-CN"/>
              </w:rPr>
            </w:pPr>
            <w:r w:rsidRPr="000E4E7F">
              <w:rPr>
                <w:b/>
                <w:i/>
                <w:lang w:eastAsia="zh-CN"/>
              </w:rPr>
              <w:t>sTTI-SPT-Supported</w:t>
            </w:r>
          </w:p>
          <w:p w14:paraId="5A7FDF53" w14:textId="77777777" w:rsidR="00306AD3" w:rsidRPr="000E4E7F" w:rsidRDefault="00306AD3" w:rsidP="007109F8">
            <w:pPr>
              <w:pStyle w:val="TAL"/>
              <w:rPr>
                <w:b/>
                <w:i/>
              </w:rPr>
            </w:pPr>
            <w:r w:rsidRPr="000E4E7F">
              <w:rPr>
                <w:lang w:eastAsia="zh-CN"/>
              </w:rPr>
              <w:t xml:space="preserve">Indicates whether </w:t>
            </w:r>
            <w:r w:rsidRPr="000E4E7F">
              <w:rPr>
                <w:lang w:eastAsia="en-GB"/>
              </w:rPr>
              <w:t xml:space="preserve">the UE supports the features STTI and/or SPT. </w:t>
            </w:r>
            <w:r w:rsidRPr="000E4E7F">
              <w:t xml:space="preserve">If the UE supports </w:t>
            </w:r>
            <w:r w:rsidRPr="000E4E7F">
              <w:rPr>
                <w:lang w:eastAsia="en-GB"/>
              </w:rPr>
              <w:t>STTI and/or SPT</w:t>
            </w:r>
            <w:r w:rsidRPr="000E4E7F">
              <w:t xml:space="preserve"> features, the UE shall report the field </w:t>
            </w:r>
            <w:r w:rsidRPr="000E4E7F">
              <w:rPr>
                <w:i/>
              </w:rPr>
              <w:t xml:space="preserve">sTTI-SPT-Supported </w:t>
            </w:r>
            <w:r w:rsidRPr="000E4E7F">
              <w:t xml:space="preserve">set to </w:t>
            </w:r>
            <w:r w:rsidRPr="000E4E7F">
              <w:rPr>
                <w:i/>
              </w:rPr>
              <w:t>supported</w:t>
            </w:r>
            <w:r w:rsidRPr="000E4E7F">
              <w:t xml:space="preserve"> in capability signalling, irrespective of whether </w:t>
            </w:r>
            <w:r w:rsidRPr="000E4E7F">
              <w:rPr>
                <w:i/>
              </w:rPr>
              <w:t xml:space="preserve">requestSTTI-SPT-Capability </w:t>
            </w:r>
            <w:r w:rsidRPr="000E4E7F">
              <w:t>field is present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76A7499E" w14:textId="77777777" w:rsidR="00306AD3" w:rsidRPr="000E4E7F" w:rsidRDefault="00306AD3" w:rsidP="007109F8">
            <w:pPr>
              <w:pStyle w:val="TAL"/>
              <w:jc w:val="center"/>
              <w:rPr>
                <w:lang w:eastAsia="zh-CN"/>
              </w:rPr>
            </w:pPr>
            <w:r w:rsidRPr="000E4E7F">
              <w:rPr>
                <w:lang w:eastAsia="zh-CN"/>
              </w:rPr>
              <w:t>-</w:t>
            </w:r>
          </w:p>
        </w:tc>
      </w:tr>
      <w:tr w:rsidR="00306AD3" w:rsidRPr="000E4E7F" w14:paraId="2EBF5191"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28E94D" w14:textId="77777777" w:rsidR="00306AD3" w:rsidRPr="000E4E7F" w:rsidRDefault="00306AD3" w:rsidP="007109F8">
            <w:pPr>
              <w:pStyle w:val="TAL"/>
              <w:rPr>
                <w:b/>
                <w:i/>
                <w:lang w:eastAsia="zh-CN"/>
              </w:rPr>
            </w:pPr>
            <w:r w:rsidRPr="000E4E7F">
              <w:rPr>
                <w:b/>
                <w:i/>
                <w:lang w:eastAsia="zh-CN"/>
              </w:rPr>
              <w:t>sTTI-FD-MIMO-Coexistence</w:t>
            </w:r>
          </w:p>
          <w:p w14:paraId="248AF34F" w14:textId="77777777" w:rsidR="00306AD3" w:rsidRPr="000E4E7F" w:rsidRDefault="00306AD3" w:rsidP="007109F8">
            <w:pPr>
              <w:pStyle w:val="TAL"/>
              <w:rPr>
                <w:b/>
                <w:i/>
                <w:lang w:eastAsia="zh-CN"/>
              </w:rPr>
            </w:pPr>
            <w:r w:rsidRPr="000E4E7F">
              <w:rPr>
                <w:lang w:eastAsia="zh-CN"/>
              </w:rPr>
              <w:t xml:space="preserve">Indicates whether </w:t>
            </w:r>
            <w:r w:rsidRPr="000E4E7F">
              <w:rPr>
                <w:lang w:eastAsia="en-GB"/>
              </w:rPr>
              <w:t xml:space="preserve">the UE </w:t>
            </w:r>
            <w:r w:rsidRPr="000E4E7F">
              <w:t>supports CSI feedback for more than 8 NZP CSI-RS ports on subframe based PUSCH in any serving cell and supporting STTI in any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01A4EA5B" w14:textId="77777777" w:rsidR="00306AD3" w:rsidRPr="000E4E7F" w:rsidRDefault="00306AD3" w:rsidP="007109F8">
            <w:pPr>
              <w:pStyle w:val="TAL"/>
              <w:jc w:val="center"/>
              <w:rPr>
                <w:lang w:eastAsia="zh-CN"/>
              </w:rPr>
            </w:pPr>
            <w:r w:rsidRPr="000E4E7F">
              <w:rPr>
                <w:lang w:eastAsia="zh-CN"/>
              </w:rPr>
              <w:t>-</w:t>
            </w:r>
          </w:p>
        </w:tc>
      </w:tr>
      <w:tr w:rsidR="00306AD3" w:rsidRPr="000E4E7F" w14:paraId="2B966675"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CA8FD77" w14:textId="77777777" w:rsidR="00306AD3" w:rsidRPr="000E4E7F" w:rsidRDefault="00306AD3" w:rsidP="007109F8">
            <w:pPr>
              <w:pStyle w:val="TAL"/>
              <w:rPr>
                <w:b/>
                <w:i/>
              </w:rPr>
            </w:pPr>
            <w:r w:rsidRPr="000E4E7F">
              <w:rPr>
                <w:b/>
                <w:i/>
              </w:rPr>
              <w:t>sTTI-SupportedCombinations</w:t>
            </w:r>
          </w:p>
          <w:p w14:paraId="7A10C91B" w14:textId="77777777" w:rsidR="00306AD3" w:rsidRPr="000E4E7F" w:rsidRDefault="00306AD3" w:rsidP="007109F8">
            <w:pPr>
              <w:pStyle w:val="TAL"/>
              <w:rPr>
                <w:b/>
                <w:i/>
                <w:lang w:eastAsia="zh-CN"/>
              </w:rPr>
            </w:pPr>
            <w:r w:rsidRPr="000E4E7F">
              <w:t xml:space="preserve">Indicates the different combinations of short TTI lengths, see field description for </w:t>
            </w:r>
            <w:r w:rsidRPr="000E4E7F">
              <w:rPr>
                <w:i/>
                <w:lang w:eastAsia="zh-CN"/>
              </w:rPr>
              <w:t xml:space="preserve">dl-STTI-Length </w:t>
            </w:r>
            <w:r w:rsidRPr="000E4E7F">
              <w:rPr>
                <w:lang w:eastAsia="zh-CN"/>
              </w:rPr>
              <w:t>and</w:t>
            </w:r>
            <w:r w:rsidRPr="000E4E7F">
              <w:rPr>
                <w:i/>
                <w:lang w:eastAsia="zh-CN"/>
              </w:rPr>
              <w:t xml:space="preserve"> ul-STTI-Length</w:t>
            </w:r>
            <w:r w:rsidRPr="000E4E7F">
              <w:t>, that the UE supports in a single PUCCH group or in two PUCCH groups. A short TTI length combination is reported for DL first followed by UL. In case of two PUCCH groups the support for the primary PUCCH group is indicated first.</w:t>
            </w:r>
          </w:p>
        </w:tc>
        <w:tc>
          <w:tcPr>
            <w:tcW w:w="862" w:type="dxa"/>
            <w:gridSpan w:val="2"/>
            <w:tcBorders>
              <w:top w:val="single" w:sz="4" w:space="0" w:color="808080"/>
              <w:left w:val="single" w:sz="4" w:space="0" w:color="808080"/>
              <w:bottom w:val="single" w:sz="4" w:space="0" w:color="808080"/>
              <w:right w:val="single" w:sz="4" w:space="0" w:color="808080"/>
            </w:tcBorders>
          </w:tcPr>
          <w:p w14:paraId="7100179A" w14:textId="77777777" w:rsidR="00306AD3" w:rsidRPr="000E4E7F" w:rsidRDefault="00306AD3" w:rsidP="007109F8">
            <w:pPr>
              <w:pStyle w:val="TAL"/>
              <w:jc w:val="center"/>
              <w:rPr>
                <w:lang w:eastAsia="zh-CN"/>
              </w:rPr>
            </w:pPr>
            <w:r w:rsidRPr="000E4E7F">
              <w:rPr>
                <w:lang w:eastAsia="zh-CN"/>
              </w:rPr>
              <w:t>-</w:t>
            </w:r>
          </w:p>
        </w:tc>
      </w:tr>
      <w:tr w:rsidR="00306AD3" w:rsidRPr="000E4E7F" w14:paraId="4708101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3E5658E" w14:textId="77777777" w:rsidR="00306AD3" w:rsidRPr="000E4E7F" w:rsidRDefault="00306AD3" w:rsidP="007109F8">
            <w:pPr>
              <w:pStyle w:val="TAL"/>
              <w:rPr>
                <w:b/>
                <w:bCs/>
                <w:i/>
                <w:noProof/>
                <w:lang w:eastAsia="en-GB"/>
              </w:rPr>
            </w:pPr>
            <w:r w:rsidRPr="000E4E7F">
              <w:rPr>
                <w:b/>
                <w:i/>
              </w:rPr>
              <w:t>subcarrierSpacingMBMS-khz7dot5, subcarrierSpacingMBMS-khz1dot25</w:t>
            </w:r>
          </w:p>
          <w:p w14:paraId="5275C443" w14:textId="77777777" w:rsidR="00306AD3" w:rsidRPr="000E4E7F" w:rsidRDefault="00306AD3" w:rsidP="007109F8">
            <w:pPr>
              <w:pStyle w:val="TAL"/>
              <w:rPr>
                <w:b/>
                <w:i/>
                <w:lang w:eastAsia="zh-CN"/>
              </w:rPr>
            </w:pPr>
            <w:r w:rsidRPr="000E4E7F">
              <w:rPr>
                <w:bCs/>
                <w:noProof/>
                <w:lang w:eastAsia="en-GB"/>
              </w:rPr>
              <w:t xml:space="preserve">Indicates the supported subcarrier spacings for MBSFN subframes in addition to 15 kHz subcarrier spacing. </w:t>
            </w:r>
            <w:r w:rsidRPr="000E4E7F">
              <w:rPr>
                <w:bCs/>
                <w:i/>
                <w:noProof/>
                <w:lang w:eastAsia="en-GB"/>
              </w:rPr>
              <w:t>subcarrierSpacingMBMS-khz1dot25</w:t>
            </w:r>
            <w:r w:rsidRPr="000E4E7F">
              <w:rPr>
                <w:bCs/>
                <w:noProof/>
                <w:lang w:eastAsia="en-GB"/>
              </w:rPr>
              <w:t xml:space="preserve"> and </w:t>
            </w:r>
            <w:r w:rsidRPr="000E4E7F">
              <w:rPr>
                <w:bCs/>
                <w:i/>
                <w:noProof/>
                <w:lang w:eastAsia="en-GB"/>
              </w:rPr>
              <w:t xml:space="preserve">subcarrierSpacingMBMS-khz7dot5 </w:t>
            </w:r>
            <w:r w:rsidRPr="000E4E7F">
              <w:rPr>
                <w:bCs/>
                <w:noProof/>
                <w:lang w:eastAsia="en-GB"/>
              </w:rPr>
              <w:t>indicates that the UE supports 1.25 and 7.5 kHz respectively for MBSFN subframes as described in TS 36.211 [21], clause 6.12.</w:t>
            </w:r>
            <w:r w:rsidRPr="000E4E7F">
              <w:t xml:space="preserve"> </w:t>
            </w:r>
            <w:r w:rsidRPr="000E4E7F">
              <w:rPr>
                <w:bCs/>
                <w:noProof/>
                <w:lang w:eastAsia="en-GB"/>
              </w:rPr>
              <w:t xml:space="preserve">This field is included only if </w:t>
            </w:r>
            <w:r w:rsidRPr="000E4E7F">
              <w:rPr>
                <w:i/>
              </w:rPr>
              <w:t xml:space="preserve">fembmsMixedCell </w:t>
            </w:r>
            <w:r w:rsidRPr="000E4E7F">
              <w:t xml:space="preserve">or </w:t>
            </w:r>
            <w:r w:rsidRPr="000E4E7F">
              <w:rPr>
                <w:i/>
              </w:rPr>
              <w:t xml:space="preserve">fembmsDedicatedCell </w:t>
            </w:r>
            <w:r w:rsidRPr="000E4E7F">
              <w:rPr>
                <w:bCs/>
                <w:noProof/>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0AF729B7" w14:textId="77777777" w:rsidR="00306AD3" w:rsidRPr="000E4E7F" w:rsidRDefault="00306AD3" w:rsidP="007109F8">
            <w:pPr>
              <w:pStyle w:val="TAL"/>
              <w:jc w:val="center"/>
              <w:rPr>
                <w:lang w:eastAsia="zh-CN"/>
              </w:rPr>
            </w:pPr>
            <w:r w:rsidRPr="000E4E7F">
              <w:rPr>
                <w:lang w:eastAsia="zh-CN"/>
              </w:rPr>
              <w:t>-</w:t>
            </w:r>
          </w:p>
        </w:tc>
      </w:tr>
      <w:tr w:rsidR="00306AD3" w:rsidRPr="000E4E7F" w14:paraId="449C47B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5F4969" w14:textId="77777777" w:rsidR="00306AD3" w:rsidRPr="000E4E7F" w:rsidRDefault="00306AD3" w:rsidP="007109F8">
            <w:pPr>
              <w:pStyle w:val="TAL"/>
              <w:rPr>
                <w:b/>
                <w:i/>
                <w:lang w:eastAsia="en-GB"/>
              </w:rPr>
            </w:pPr>
            <w:r w:rsidRPr="000E4E7F">
              <w:rPr>
                <w:b/>
                <w:i/>
                <w:lang w:eastAsia="en-GB"/>
              </w:rPr>
              <w:t>subslotPDSCH-TxDiv-TM9and10</w:t>
            </w:r>
          </w:p>
          <w:p w14:paraId="318FF3F2" w14:textId="77777777" w:rsidR="00306AD3" w:rsidRPr="000E4E7F" w:rsidRDefault="00306AD3" w:rsidP="007109F8">
            <w:pPr>
              <w:pStyle w:val="TAL"/>
              <w:rPr>
                <w:b/>
                <w:i/>
              </w:rPr>
            </w:pPr>
            <w:r w:rsidRPr="000E4E7F">
              <w:t>Indicates whether the UE supports TX diversity transmission using ports 7 and 8 for TM9/10 for subslot PDSCH</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A8E6A98" w14:textId="77777777" w:rsidR="00306AD3" w:rsidRPr="000E4E7F" w:rsidRDefault="00306AD3" w:rsidP="007109F8">
            <w:pPr>
              <w:pStyle w:val="TAL"/>
              <w:jc w:val="center"/>
              <w:rPr>
                <w:lang w:eastAsia="zh-CN"/>
              </w:rPr>
            </w:pPr>
          </w:p>
        </w:tc>
      </w:tr>
      <w:tr w:rsidR="00306AD3" w:rsidRPr="000E4E7F" w14:paraId="70835A61"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A7768E2" w14:textId="77777777" w:rsidR="00306AD3" w:rsidRPr="000E4E7F" w:rsidRDefault="00306AD3" w:rsidP="007109F8">
            <w:pPr>
              <w:pStyle w:val="TAL"/>
              <w:rPr>
                <w:b/>
                <w:i/>
                <w:iCs/>
                <w:noProof/>
              </w:rPr>
            </w:pPr>
            <w:r w:rsidRPr="000E4E7F">
              <w:rPr>
                <w:b/>
                <w:i/>
                <w:iCs/>
                <w:noProof/>
              </w:rPr>
              <w:t>supportedBandCombination</w:t>
            </w:r>
          </w:p>
          <w:p w14:paraId="11FF6B30" w14:textId="77777777" w:rsidR="00306AD3" w:rsidRPr="000E4E7F" w:rsidRDefault="00306AD3" w:rsidP="007109F8">
            <w:pPr>
              <w:pStyle w:val="TAL"/>
              <w:rPr>
                <w:lang w:eastAsia="ko-KR"/>
              </w:rPr>
            </w:pPr>
            <w:r w:rsidRPr="000E4E7F">
              <w:rPr>
                <w:lang w:eastAsia="en-GB"/>
              </w:rPr>
              <w:t>Includes the supported CA band combinations, if any, and may include all the supported non-CA bands.</w:t>
            </w:r>
          </w:p>
        </w:tc>
        <w:tc>
          <w:tcPr>
            <w:tcW w:w="862" w:type="dxa"/>
            <w:gridSpan w:val="2"/>
            <w:tcBorders>
              <w:top w:val="single" w:sz="4" w:space="0" w:color="808080"/>
              <w:left w:val="single" w:sz="4" w:space="0" w:color="808080"/>
              <w:bottom w:val="single" w:sz="4" w:space="0" w:color="808080"/>
              <w:right w:val="single" w:sz="4" w:space="0" w:color="808080"/>
            </w:tcBorders>
          </w:tcPr>
          <w:p w14:paraId="0EBFD60D" w14:textId="77777777" w:rsidR="00306AD3" w:rsidRPr="000E4E7F" w:rsidRDefault="00306AD3" w:rsidP="007109F8">
            <w:pPr>
              <w:pStyle w:val="TAL"/>
              <w:jc w:val="center"/>
              <w:rPr>
                <w:bCs/>
                <w:noProof/>
                <w:lang w:eastAsia="zh-TW"/>
              </w:rPr>
            </w:pPr>
            <w:r w:rsidRPr="000E4E7F">
              <w:rPr>
                <w:bCs/>
                <w:noProof/>
                <w:lang w:eastAsia="zh-TW"/>
              </w:rPr>
              <w:t>-</w:t>
            </w:r>
          </w:p>
        </w:tc>
      </w:tr>
      <w:tr w:rsidR="00306AD3" w:rsidRPr="000E4E7F" w14:paraId="4AC4B5C2"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2F3B23" w14:textId="77777777" w:rsidR="00306AD3" w:rsidRPr="000E4E7F" w:rsidRDefault="00306AD3" w:rsidP="007109F8">
            <w:pPr>
              <w:pStyle w:val="TAL"/>
              <w:rPr>
                <w:b/>
                <w:i/>
                <w:iCs/>
                <w:noProof/>
              </w:rPr>
            </w:pPr>
            <w:r w:rsidRPr="000E4E7F">
              <w:rPr>
                <w:b/>
                <w:i/>
                <w:iCs/>
                <w:noProof/>
              </w:rPr>
              <w:t>supportedBandCombinationAdd</w:t>
            </w:r>
            <w:r w:rsidRPr="000E4E7F">
              <w:rPr>
                <w:b/>
                <w:i/>
                <w:iCs/>
                <w:noProof/>
                <w:lang w:eastAsia="ko-KR"/>
              </w:rPr>
              <w:t>-r11</w:t>
            </w:r>
          </w:p>
          <w:p w14:paraId="00FCB052" w14:textId="77777777" w:rsidR="00306AD3" w:rsidRPr="000E4E7F" w:rsidRDefault="00306AD3" w:rsidP="007109F8">
            <w:pPr>
              <w:pStyle w:val="TAL"/>
              <w:rPr>
                <w:bCs/>
              </w:rPr>
            </w:pPr>
            <w:r w:rsidRPr="000E4E7F">
              <w:rPr>
                <w:iCs/>
                <w:noProof/>
              </w:rPr>
              <w:t xml:space="preserve">Includes additional supported CA band combinations in case maximum number of CA band combinations of </w:t>
            </w:r>
            <w:r w:rsidRPr="000E4E7F">
              <w:rPr>
                <w:i/>
                <w:iCs/>
                <w:noProof/>
              </w:rPr>
              <w:t xml:space="preserve">supportedBandCombination </w:t>
            </w:r>
            <w:r w:rsidRPr="000E4E7F">
              <w:rPr>
                <w:iCs/>
                <w:noProof/>
              </w:rPr>
              <w:t>is exceeded.</w:t>
            </w:r>
          </w:p>
        </w:tc>
        <w:tc>
          <w:tcPr>
            <w:tcW w:w="862" w:type="dxa"/>
            <w:gridSpan w:val="2"/>
            <w:tcBorders>
              <w:top w:val="single" w:sz="4" w:space="0" w:color="808080"/>
              <w:left w:val="single" w:sz="4" w:space="0" w:color="808080"/>
              <w:bottom w:val="single" w:sz="4" w:space="0" w:color="808080"/>
              <w:right w:val="single" w:sz="4" w:space="0" w:color="808080"/>
            </w:tcBorders>
          </w:tcPr>
          <w:p w14:paraId="7904DDFA" w14:textId="77777777" w:rsidR="00306AD3" w:rsidRPr="000E4E7F" w:rsidRDefault="00306AD3" w:rsidP="007109F8">
            <w:pPr>
              <w:pStyle w:val="TAL"/>
              <w:jc w:val="center"/>
              <w:rPr>
                <w:lang w:eastAsia="en-GB"/>
              </w:rPr>
            </w:pPr>
            <w:r w:rsidRPr="000E4E7F">
              <w:rPr>
                <w:bCs/>
                <w:noProof/>
                <w:lang w:eastAsia="zh-TW"/>
              </w:rPr>
              <w:t>-</w:t>
            </w:r>
          </w:p>
        </w:tc>
      </w:tr>
      <w:tr w:rsidR="00306AD3" w:rsidRPr="000E4E7F" w14:paraId="57D23B0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77DB51B" w14:textId="77777777" w:rsidR="00306AD3" w:rsidRPr="000E4E7F" w:rsidRDefault="00306AD3" w:rsidP="007109F8">
            <w:pPr>
              <w:keepNext/>
              <w:keepLines/>
              <w:spacing w:after="0"/>
              <w:rPr>
                <w:rFonts w:ascii="Arial" w:hAnsi="Arial"/>
                <w:b/>
                <w:bCs/>
                <w:i/>
                <w:noProof/>
                <w:sz w:val="18"/>
                <w:lang w:eastAsia="ko-KR"/>
              </w:rPr>
            </w:pPr>
            <w:r w:rsidRPr="000E4E7F">
              <w:rPr>
                <w:rFonts w:ascii="Arial" w:hAnsi="Arial"/>
                <w:b/>
                <w:bCs/>
                <w:i/>
                <w:noProof/>
                <w:sz w:val="18"/>
                <w:lang w:eastAsia="ko-KR"/>
              </w:rPr>
              <w:t>SupportedBandCombinationAdd-v11d0,</w:t>
            </w:r>
            <w:r w:rsidRPr="000E4E7F">
              <w:rPr>
                <w:rFonts w:ascii="Arial" w:hAnsi="Arial"/>
                <w:bCs/>
                <w:noProof/>
                <w:sz w:val="18"/>
                <w:lang w:eastAsia="ko-KR"/>
              </w:rPr>
              <w:t xml:space="preserve"> </w:t>
            </w:r>
            <w:r w:rsidRPr="000E4E7F">
              <w:rPr>
                <w:rFonts w:ascii="Arial" w:hAnsi="Arial"/>
                <w:b/>
                <w:bCs/>
                <w:i/>
                <w:noProof/>
                <w:sz w:val="18"/>
                <w:lang w:eastAsia="ko-KR"/>
              </w:rPr>
              <w:t>SupportedBandCombinationAdd-v1250,</w:t>
            </w:r>
            <w:r w:rsidRPr="000E4E7F">
              <w:rPr>
                <w:rFonts w:ascii="Arial" w:hAnsi="Arial"/>
                <w:bCs/>
                <w:noProof/>
                <w:sz w:val="18"/>
                <w:lang w:eastAsia="ko-KR"/>
              </w:rPr>
              <w:t xml:space="preserve"> </w:t>
            </w:r>
            <w:r w:rsidRPr="000E4E7F">
              <w:rPr>
                <w:rFonts w:ascii="Arial" w:hAnsi="Arial"/>
                <w:b/>
                <w:bCs/>
                <w:i/>
                <w:noProof/>
                <w:sz w:val="18"/>
                <w:lang w:eastAsia="ko-KR"/>
              </w:rPr>
              <w:t>SupportedBandCombinationAdd-v1270</w:t>
            </w:r>
            <w:r w:rsidRPr="000E4E7F">
              <w:rPr>
                <w:rFonts w:ascii="Arial" w:hAnsi="Arial"/>
                <w:b/>
                <w:bCs/>
                <w:i/>
                <w:noProof/>
                <w:sz w:val="18"/>
              </w:rPr>
              <w:t>, SupportedBandCombinationAdd-v1320, SupportedBandCombinationAdd-v1380, SupportedBandCombinationAdd-v1390, SupportedBandCombinationAdd-v1430, SupportedBandCombinationAdd-v1450, SupportedBandCombinationAdd-v1470, SupportedBandCombinationAdd-v14b0, SupportedBandCombinationAdd-v1530</w:t>
            </w:r>
            <w:ins w:id="337" w:author="OPPO (Qianxi)" w:date="2020-05-29T12:48:00Z">
              <w:r w:rsidR="00396ECF">
                <w:rPr>
                  <w:rFonts w:ascii="Arial" w:hAnsi="Arial"/>
                  <w:b/>
                  <w:bCs/>
                  <w:i/>
                  <w:noProof/>
                  <w:sz w:val="18"/>
                </w:rPr>
                <w:t>, SupportedBandCombinationAdd-v16xy</w:t>
              </w:r>
            </w:ins>
          </w:p>
          <w:p w14:paraId="2C99C0A6" w14:textId="77777777" w:rsidR="00306AD3" w:rsidRPr="000E4E7F" w:rsidRDefault="00306AD3" w:rsidP="007109F8">
            <w:pPr>
              <w:keepNext/>
              <w:keepLines/>
              <w:spacing w:after="0"/>
              <w:rPr>
                <w:rFonts w:ascii="Arial" w:hAnsi="Arial"/>
                <w:b/>
                <w:bCs/>
                <w:i/>
                <w:noProof/>
                <w:sz w:val="18"/>
                <w:lang w:eastAsia="ko-KR"/>
              </w:rPr>
            </w:pPr>
            <w:r w:rsidRPr="000E4E7F">
              <w:rPr>
                <w:rFonts w:ascii="Arial" w:hAnsi="Arial"/>
                <w:sz w:val="18"/>
              </w:rPr>
              <w:t xml:space="preserve">If included, the UE shall </w:t>
            </w:r>
            <w:r w:rsidRPr="000E4E7F">
              <w:rPr>
                <w:rFonts w:ascii="Arial" w:hAnsi="Arial"/>
                <w:sz w:val="18"/>
                <w:lang w:eastAsia="zh-CN"/>
              </w:rPr>
              <w:t xml:space="preserve">include the same number of entries, and listed in the same order, as in </w:t>
            </w:r>
            <w:r w:rsidRPr="000E4E7F">
              <w:rPr>
                <w:rFonts w:ascii="Arial" w:hAnsi="Arial"/>
                <w:i/>
                <w:sz w:val="18"/>
                <w:lang w:eastAsia="ko-KR"/>
              </w:rPr>
              <w:t>SupportedBandCombinationAdd-r11</w:t>
            </w:r>
            <w:r w:rsidRPr="000E4E7F">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1807341" w14:textId="77777777" w:rsidR="00306AD3" w:rsidRPr="000E4E7F" w:rsidRDefault="00306AD3" w:rsidP="007109F8">
            <w:pPr>
              <w:keepNext/>
              <w:keepLines/>
              <w:spacing w:after="0"/>
              <w:jc w:val="center"/>
              <w:rPr>
                <w:rFonts w:ascii="Arial" w:hAnsi="Arial"/>
                <w:bCs/>
                <w:noProof/>
                <w:sz w:val="18"/>
                <w:lang w:eastAsia="zh-TW"/>
              </w:rPr>
            </w:pPr>
            <w:r w:rsidRPr="000E4E7F">
              <w:rPr>
                <w:rFonts w:ascii="Arial" w:hAnsi="Arial"/>
                <w:bCs/>
                <w:noProof/>
                <w:sz w:val="18"/>
                <w:lang w:eastAsia="zh-TW"/>
              </w:rPr>
              <w:t>-</w:t>
            </w:r>
          </w:p>
        </w:tc>
      </w:tr>
      <w:tr w:rsidR="00306AD3" w:rsidRPr="000E4E7F" w14:paraId="206629DE"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72EB6FC" w14:textId="77777777" w:rsidR="00306AD3" w:rsidRPr="000E4E7F" w:rsidRDefault="00306AD3" w:rsidP="007109F8">
            <w:pPr>
              <w:pStyle w:val="TAL"/>
              <w:rPr>
                <w:i/>
                <w:iCs/>
                <w:noProof/>
              </w:rPr>
            </w:pPr>
            <w:r w:rsidRPr="000E4E7F">
              <w:rPr>
                <w:b/>
                <w:i/>
                <w:iCs/>
                <w:noProof/>
              </w:rPr>
              <w:t>SupportedBandCombinationExt, SupportedBandCombination-v1090</w:t>
            </w:r>
            <w:r w:rsidRPr="000E4E7F">
              <w:rPr>
                <w:b/>
                <w:i/>
                <w:iCs/>
                <w:noProof/>
                <w:lang w:eastAsia="zh-CN"/>
              </w:rPr>
              <w:t>,</w:t>
            </w:r>
            <w:r w:rsidRPr="000E4E7F">
              <w:rPr>
                <w:b/>
                <w:i/>
                <w:iCs/>
                <w:noProof/>
              </w:rPr>
              <w:t xml:space="preserve"> </w:t>
            </w:r>
            <w:r w:rsidRPr="000E4E7F">
              <w:rPr>
                <w:b/>
                <w:bCs/>
                <w:i/>
                <w:iCs/>
                <w:noProof/>
                <w:lang w:eastAsia="en-GB"/>
              </w:rPr>
              <w:t xml:space="preserve">SupportedBandCombination-v10i0, </w:t>
            </w:r>
            <w:r w:rsidRPr="000E4E7F">
              <w:rPr>
                <w:b/>
                <w:i/>
                <w:iCs/>
                <w:noProof/>
              </w:rPr>
              <w:t>SupportedBandCombination-v1</w:t>
            </w:r>
            <w:r w:rsidRPr="000E4E7F">
              <w:rPr>
                <w:b/>
                <w:i/>
                <w:iCs/>
                <w:noProof/>
                <w:lang w:eastAsia="zh-CN"/>
              </w:rPr>
              <w:t>13</w:t>
            </w:r>
            <w:r w:rsidRPr="000E4E7F">
              <w:rPr>
                <w:b/>
                <w:i/>
                <w:iCs/>
                <w:noProof/>
              </w:rPr>
              <w:t>0, SupportedBandCombination-v1250</w:t>
            </w:r>
            <w:r w:rsidRPr="000E4E7F">
              <w:rPr>
                <w:b/>
                <w:i/>
                <w:iCs/>
                <w:noProof/>
                <w:lang w:eastAsia="ko-KR"/>
              </w:rPr>
              <w:t>, SupportedBandCombination-v1270</w:t>
            </w:r>
            <w:r w:rsidRPr="000E4E7F">
              <w:rPr>
                <w:b/>
                <w:bCs/>
                <w:i/>
                <w:iCs/>
                <w:noProof/>
              </w:rPr>
              <w:t>, SupportedBandCombination-v1320, SupportedBandCombination-v1380, SupportedBandCombination-v1390, SupportedBandCombination-v1430, SupportedBandCombination-v1450, SupportedBandCombination-v1470, SupportedBandCombination-v14b0, SupportedBandCombination-v1530</w:t>
            </w:r>
            <w:ins w:id="338" w:author="OPPO (Qianxi)" w:date="2020-05-29T12:48:00Z">
              <w:r w:rsidR="00396ECF">
                <w:rPr>
                  <w:b/>
                  <w:bCs/>
                  <w:i/>
                  <w:iCs/>
                  <w:noProof/>
                </w:rPr>
                <w:t>, SupportedBandCombination-v1</w:t>
              </w:r>
            </w:ins>
            <w:ins w:id="339" w:author="OPPO (Qianxi)" w:date="2020-05-29T12:49:00Z">
              <w:r w:rsidR="00396ECF">
                <w:rPr>
                  <w:b/>
                  <w:bCs/>
                  <w:i/>
                  <w:iCs/>
                  <w:noProof/>
                </w:rPr>
                <w:t>6xy</w:t>
              </w:r>
            </w:ins>
          </w:p>
          <w:p w14:paraId="162EB3AC" w14:textId="77777777" w:rsidR="00306AD3" w:rsidRPr="000E4E7F" w:rsidRDefault="00306AD3" w:rsidP="007109F8">
            <w:pPr>
              <w:pStyle w:val="TAL"/>
              <w:rPr>
                <w:b/>
                <w:bCs/>
                <w:i/>
                <w:noProof/>
                <w:lang w:eastAsia="zh-TW"/>
              </w:rPr>
            </w:pPr>
            <w:r w:rsidRPr="000E4E7F">
              <w:rPr>
                <w:lang w:eastAsia="en-GB"/>
              </w:rPr>
              <w:t xml:space="preserve">If included, the UE shall </w:t>
            </w:r>
            <w:r w:rsidRPr="000E4E7F">
              <w:rPr>
                <w:lang w:eastAsia="zh-CN"/>
              </w:rPr>
              <w:t xml:space="preserve">include the same number of entries, and listed in the same order, as in </w:t>
            </w:r>
            <w:r w:rsidRPr="000E4E7F">
              <w:rPr>
                <w:i/>
                <w:lang w:eastAsia="en-GB"/>
              </w:rPr>
              <w:t>supportedBandCombination-r10</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8AF83F6" w14:textId="77777777" w:rsidR="00306AD3" w:rsidRPr="000E4E7F" w:rsidRDefault="00306AD3" w:rsidP="007109F8">
            <w:pPr>
              <w:pStyle w:val="TAL"/>
              <w:jc w:val="center"/>
              <w:rPr>
                <w:bCs/>
                <w:noProof/>
                <w:lang w:eastAsia="zh-TW"/>
              </w:rPr>
            </w:pPr>
            <w:r w:rsidRPr="000E4E7F">
              <w:rPr>
                <w:bCs/>
                <w:noProof/>
                <w:lang w:eastAsia="zh-TW"/>
              </w:rPr>
              <w:t>-</w:t>
            </w:r>
          </w:p>
        </w:tc>
      </w:tr>
      <w:tr w:rsidR="00306AD3" w:rsidRPr="000E4E7F" w14:paraId="07B97502"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60F7A7" w14:textId="77777777" w:rsidR="00306AD3" w:rsidRPr="000E4E7F" w:rsidRDefault="00306AD3" w:rsidP="007109F8">
            <w:pPr>
              <w:keepNext/>
              <w:keepLines/>
              <w:spacing w:after="0"/>
              <w:rPr>
                <w:rFonts w:ascii="Arial" w:hAnsi="Arial"/>
                <w:b/>
                <w:bCs/>
                <w:i/>
                <w:iCs/>
                <w:noProof/>
                <w:sz w:val="18"/>
              </w:rPr>
            </w:pPr>
            <w:r w:rsidRPr="000E4E7F">
              <w:rPr>
                <w:rFonts w:ascii="Arial" w:hAnsi="Arial"/>
                <w:b/>
                <w:bCs/>
                <w:i/>
                <w:iCs/>
                <w:noProof/>
                <w:sz w:val="18"/>
              </w:rPr>
              <w:t>supportedBandCombinationReduced</w:t>
            </w:r>
          </w:p>
          <w:p w14:paraId="45097884" w14:textId="77777777" w:rsidR="00306AD3" w:rsidRPr="000E4E7F" w:rsidRDefault="00306AD3" w:rsidP="007109F8">
            <w:pPr>
              <w:keepNext/>
              <w:keepLines/>
              <w:spacing w:after="0"/>
              <w:rPr>
                <w:rFonts w:ascii="Arial" w:hAnsi="Arial"/>
                <w:b/>
                <w:bCs/>
                <w:i/>
                <w:iCs/>
                <w:noProof/>
                <w:sz w:val="18"/>
              </w:rPr>
            </w:pPr>
            <w:r w:rsidRPr="000E4E7F">
              <w:rPr>
                <w:rFonts w:ascii="Arial" w:hAnsi="Arial"/>
                <w:sz w:val="18"/>
              </w:rPr>
              <w:t xml:space="preserve">Includes the supported CA band combinations, and may include the fallback CA combinations specified in TS 36.101 [42], clause 4.3A. This field also indicates whether the UE supports reception of </w:t>
            </w:r>
            <w:r w:rsidRPr="000E4E7F">
              <w:rPr>
                <w:rFonts w:ascii="Arial" w:hAnsi="Arial"/>
                <w:i/>
                <w:sz w:val="18"/>
              </w:rPr>
              <w:t>requestReducedFormat</w:t>
            </w:r>
            <w:r w:rsidRPr="000E4E7F">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761384C" w14:textId="77777777" w:rsidR="00306AD3" w:rsidRPr="000E4E7F" w:rsidRDefault="00306AD3" w:rsidP="007109F8">
            <w:pPr>
              <w:keepNext/>
              <w:keepLines/>
              <w:spacing w:after="0"/>
              <w:jc w:val="center"/>
              <w:rPr>
                <w:rFonts w:ascii="Arial" w:hAnsi="Arial"/>
                <w:bCs/>
                <w:noProof/>
                <w:sz w:val="18"/>
                <w:lang w:eastAsia="zh-TW"/>
              </w:rPr>
            </w:pPr>
            <w:r w:rsidRPr="000E4E7F">
              <w:rPr>
                <w:rFonts w:ascii="Arial" w:hAnsi="Arial"/>
                <w:bCs/>
                <w:noProof/>
                <w:sz w:val="18"/>
                <w:lang w:eastAsia="zh-TW"/>
              </w:rPr>
              <w:t>-</w:t>
            </w:r>
          </w:p>
        </w:tc>
      </w:tr>
      <w:tr w:rsidR="00306AD3" w:rsidRPr="000E4E7F" w14:paraId="13CC4FD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0CA8672" w14:textId="77777777" w:rsidR="00306AD3" w:rsidRPr="000E4E7F" w:rsidRDefault="00306AD3" w:rsidP="007109F8">
            <w:pPr>
              <w:keepNext/>
              <w:keepLines/>
              <w:spacing w:after="0"/>
              <w:rPr>
                <w:rFonts w:ascii="Arial" w:hAnsi="Arial"/>
                <w:b/>
                <w:bCs/>
                <w:i/>
                <w:iCs/>
                <w:noProof/>
                <w:sz w:val="18"/>
              </w:rPr>
            </w:pPr>
            <w:r w:rsidRPr="000E4E7F">
              <w:rPr>
                <w:rFonts w:ascii="Arial" w:hAnsi="Arial"/>
                <w:b/>
                <w:bCs/>
                <w:i/>
                <w:iCs/>
                <w:noProof/>
                <w:sz w:val="18"/>
              </w:rPr>
              <w:t>SupportedBandCombinationReduced-v1320, SupportedBandCombinationReduced-v1380, SupportedBandCombinationReduced-v1390, SupportedBandCombinationReduced-v1430, SupportedBandCombinationReduced-v1450, SupportedBandCombinationReduced-v1470, SupportedBandCombinationReduced-v14b0, SupportedBandCombinationReduced-v1530</w:t>
            </w:r>
            <w:ins w:id="340" w:author="OPPO (Qianxi)" w:date="2020-05-29T12:49:00Z">
              <w:r w:rsidR="00396ECF">
                <w:rPr>
                  <w:rFonts w:ascii="Arial" w:hAnsi="Arial"/>
                  <w:b/>
                  <w:bCs/>
                  <w:i/>
                  <w:iCs/>
                  <w:noProof/>
                  <w:sz w:val="18"/>
                </w:rPr>
                <w:t>, SupportedBandCombinationReduced-v16xy</w:t>
              </w:r>
            </w:ins>
          </w:p>
          <w:p w14:paraId="2494B083" w14:textId="77777777" w:rsidR="00306AD3" w:rsidRPr="000E4E7F" w:rsidRDefault="00306AD3" w:rsidP="007109F8">
            <w:pPr>
              <w:keepNext/>
              <w:keepLines/>
              <w:spacing w:after="0"/>
              <w:rPr>
                <w:rFonts w:ascii="Arial" w:hAnsi="Arial"/>
                <w:b/>
                <w:bCs/>
                <w:i/>
                <w:iCs/>
                <w:noProof/>
                <w:sz w:val="18"/>
                <w:lang w:eastAsia="en-GB"/>
              </w:rPr>
            </w:pPr>
            <w:r w:rsidRPr="000E4E7F">
              <w:rPr>
                <w:rFonts w:ascii="Arial" w:hAnsi="Arial"/>
                <w:sz w:val="18"/>
                <w:lang w:eastAsia="en-GB"/>
              </w:rPr>
              <w:t xml:space="preserve">If included, the UE shall </w:t>
            </w:r>
            <w:r w:rsidRPr="000E4E7F">
              <w:rPr>
                <w:rFonts w:ascii="Arial" w:hAnsi="Arial"/>
                <w:sz w:val="18"/>
                <w:lang w:eastAsia="zh-CN"/>
              </w:rPr>
              <w:t xml:space="preserve">include the same number of entries, and listed in the same order, as in </w:t>
            </w:r>
            <w:r w:rsidRPr="000E4E7F">
              <w:rPr>
                <w:rFonts w:ascii="Arial" w:hAnsi="Arial"/>
                <w:i/>
                <w:sz w:val="18"/>
                <w:lang w:eastAsia="en-GB"/>
              </w:rPr>
              <w:t>supportedBandCombination</w:t>
            </w:r>
            <w:r w:rsidRPr="000E4E7F">
              <w:rPr>
                <w:rFonts w:ascii="Arial" w:hAnsi="Arial"/>
                <w:i/>
                <w:sz w:val="18"/>
              </w:rPr>
              <w:t>Reduced</w:t>
            </w:r>
            <w:r w:rsidRPr="000E4E7F">
              <w:rPr>
                <w:rFonts w:ascii="Arial" w:hAnsi="Arial"/>
                <w:i/>
                <w:sz w:val="18"/>
                <w:lang w:eastAsia="en-GB"/>
              </w:rPr>
              <w:t>-r1</w:t>
            </w:r>
            <w:r w:rsidRPr="000E4E7F">
              <w:rPr>
                <w:rFonts w:ascii="Arial" w:hAnsi="Arial"/>
                <w:i/>
                <w:sz w:val="18"/>
              </w:rPr>
              <w:t>3</w:t>
            </w:r>
            <w:r w:rsidRPr="000E4E7F">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744570C" w14:textId="77777777" w:rsidR="00306AD3" w:rsidRPr="000E4E7F" w:rsidRDefault="00306AD3" w:rsidP="007109F8">
            <w:pPr>
              <w:keepNext/>
              <w:keepLines/>
              <w:spacing w:after="0"/>
              <w:jc w:val="center"/>
              <w:rPr>
                <w:rFonts w:ascii="Arial" w:hAnsi="Arial"/>
                <w:bCs/>
                <w:noProof/>
                <w:sz w:val="18"/>
              </w:rPr>
            </w:pPr>
            <w:r w:rsidRPr="000E4E7F">
              <w:rPr>
                <w:rFonts w:ascii="Arial" w:hAnsi="Arial"/>
                <w:bCs/>
                <w:noProof/>
                <w:sz w:val="18"/>
              </w:rPr>
              <w:t>-</w:t>
            </w:r>
          </w:p>
        </w:tc>
      </w:tr>
      <w:tr w:rsidR="00306AD3" w:rsidRPr="000E4E7F" w14:paraId="134DBBB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1E9A22" w14:textId="77777777" w:rsidR="00306AD3" w:rsidRPr="000E4E7F" w:rsidRDefault="00306AD3" w:rsidP="007109F8">
            <w:pPr>
              <w:pStyle w:val="TAL"/>
              <w:rPr>
                <w:b/>
                <w:bCs/>
                <w:i/>
                <w:noProof/>
                <w:lang w:eastAsia="en-GB"/>
              </w:rPr>
            </w:pPr>
            <w:r w:rsidRPr="000E4E7F">
              <w:rPr>
                <w:b/>
                <w:bCs/>
                <w:i/>
                <w:noProof/>
                <w:lang w:eastAsia="zh-TW"/>
              </w:rPr>
              <w:t>SupportedB</w:t>
            </w:r>
            <w:r w:rsidRPr="000E4E7F">
              <w:rPr>
                <w:b/>
                <w:bCs/>
                <w:i/>
                <w:noProof/>
                <w:lang w:eastAsia="en-GB"/>
              </w:rPr>
              <w:t>andGERAN</w:t>
            </w:r>
          </w:p>
          <w:p w14:paraId="510BCD56" w14:textId="77777777" w:rsidR="00306AD3" w:rsidRPr="000E4E7F" w:rsidRDefault="00306AD3" w:rsidP="007109F8">
            <w:pPr>
              <w:pStyle w:val="TAL"/>
              <w:rPr>
                <w:lang w:eastAsia="en-GB"/>
              </w:rPr>
            </w:pPr>
            <w:r w:rsidRPr="000E4E7F">
              <w:rPr>
                <w:lang w:eastAsia="en-GB"/>
              </w:rPr>
              <w:t>GERAN band as defined in TS 45.005 [20]</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CD144EB" w14:textId="77777777" w:rsidR="00306AD3" w:rsidRPr="000E4E7F" w:rsidRDefault="00306AD3" w:rsidP="007109F8">
            <w:pPr>
              <w:pStyle w:val="TAL"/>
              <w:jc w:val="center"/>
              <w:rPr>
                <w:bCs/>
                <w:noProof/>
                <w:lang w:eastAsia="zh-TW"/>
              </w:rPr>
            </w:pPr>
            <w:r w:rsidRPr="000E4E7F">
              <w:rPr>
                <w:bCs/>
                <w:noProof/>
                <w:lang w:eastAsia="zh-TW"/>
              </w:rPr>
              <w:t>N</w:t>
            </w:r>
            <w:r w:rsidRPr="000E4E7F">
              <w:rPr>
                <w:bCs/>
                <w:noProof/>
                <w:lang w:eastAsia="en-GB"/>
              </w:rPr>
              <w:t>o</w:t>
            </w:r>
          </w:p>
        </w:tc>
      </w:tr>
      <w:tr w:rsidR="00306AD3" w:rsidRPr="000E4E7F" w14:paraId="352031EC"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8266AB7" w14:textId="77777777" w:rsidR="00306AD3" w:rsidRPr="000E4E7F" w:rsidRDefault="00306AD3" w:rsidP="007109F8">
            <w:pPr>
              <w:pStyle w:val="TAL"/>
              <w:rPr>
                <w:b/>
                <w:bCs/>
                <w:i/>
                <w:noProof/>
                <w:lang w:eastAsia="en-GB"/>
              </w:rPr>
            </w:pPr>
            <w:r w:rsidRPr="000E4E7F">
              <w:rPr>
                <w:b/>
                <w:bCs/>
                <w:i/>
                <w:noProof/>
                <w:lang w:eastAsia="en-GB"/>
              </w:rPr>
              <w:t>SupportedBandList1XRTT</w:t>
            </w:r>
          </w:p>
          <w:p w14:paraId="64D8BA28" w14:textId="77777777" w:rsidR="00306AD3" w:rsidRPr="000E4E7F" w:rsidRDefault="00306AD3" w:rsidP="007109F8">
            <w:pPr>
              <w:pStyle w:val="TAL"/>
              <w:rPr>
                <w:lang w:eastAsia="en-GB"/>
              </w:rPr>
            </w:pPr>
            <w:r w:rsidRPr="000E4E7F">
              <w:rPr>
                <w:lang w:eastAsia="en-GB"/>
              </w:rPr>
              <w:t>One entry corresponding to each supported CDMA2000 1xRTT band class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96A7BE7"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34095B1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F27FEE1" w14:textId="77777777" w:rsidR="00306AD3" w:rsidRPr="000E4E7F" w:rsidRDefault="00306AD3" w:rsidP="007109F8">
            <w:pPr>
              <w:pStyle w:val="TAL"/>
              <w:rPr>
                <w:b/>
                <w:iCs/>
                <w:lang w:eastAsia="en-GB"/>
              </w:rPr>
            </w:pPr>
            <w:r w:rsidRPr="000E4E7F">
              <w:rPr>
                <w:b/>
                <w:i/>
                <w:iCs/>
                <w:noProof/>
              </w:rPr>
              <w:t>SupportedBandListEUTRA</w:t>
            </w:r>
          </w:p>
          <w:p w14:paraId="2C69D6E8" w14:textId="77777777" w:rsidR="00306AD3" w:rsidRPr="000E4E7F" w:rsidRDefault="00306AD3" w:rsidP="007109F8">
            <w:pPr>
              <w:pStyle w:val="TAL"/>
              <w:rPr>
                <w:b/>
                <w:bCs/>
                <w:i/>
                <w:noProof/>
                <w:lang w:eastAsia="en-GB"/>
              </w:rPr>
            </w:pPr>
            <w:r w:rsidRPr="000E4E7F">
              <w:rPr>
                <w:lang w:eastAsia="en-GB"/>
              </w:rPr>
              <w:t xml:space="preserve">Includes the supported E-UTRA bands. </w:t>
            </w:r>
            <w:r w:rsidRPr="000E4E7F">
              <w:rPr>
                <w:iCs/>
                <w:lang w:eastAsia="en-GB"/>
              </w:rPr>
              <w:t xml:space="preserve">This field shall include all bands which are indicated in </w:t>
            </w:r>
            <w:r w:rsidRPr="000E4E7F">
              <w:rPr>
                <w:i/>
                <w:lang w:eastAsia="en-GB"/>
              </w:rPr>
              <w:t>BandCombinationParameters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3663B99"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1D7A945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F73FAA" w14:textId="77777777" w:rsidR="00306AD3" w:rsidRPr="000E4E7F" w:rsidRDefault="00306AD3" w:rsidP="007109F8">
            <w:pPr>
              <w:pStyle w:val="TAL"/>
              <w:rPr>
                <w:b/>
                <w:i/>
                <w:iCs/>
                <w:noProof/>
              </w:rPr>
            </w:pPr>
            <w:r w:rsidRPr="000E4E7F">
              <w:rPr>
                <w:b/>
                <w:i/>
                <w:iCs/>
                <w:noProof/>
              </w:rPr>
              <w:t>SupportedBandListEUTRA-v9e0</w:t>
            </w:r>
            <w:r w:rsidRPr="000E4E7F">
              <w:rPr>
                <w:rFonts w:eastAsia="宋体"/>
                <w:b/>
                <w:i/>
                <w:iCs/>
                <w:noProof/>
                <w:lang w:eastAsia="zh-CN"/>
              </w:rPr>
              <w:t xml:space="preserve">, </w:t>
            </w:r>
            <w:r w:rsidRPr="000E4E7F">
              <w:rPr>
                <w:b/>
                <w:i/>
                <w:iCs/>
                <w:noProof/>
              </w:rPr>
              <w:t>SupportedBandListEUTRA-v1250, SupportedBandListEUTRA-v1310, SupportedBandListEUTRA-v1320</w:t>
            </w:r>
          </w:p>
          <w:p w14:paraId="59524834" w14:textId="77777777" w:rsidR="00306AD3" w:rsidRPr="000E4E7F" w:rsidRDefault="00306AD3" w:rsidP="007109F8">
            <w:pPr>
              <w:pStyle w:val="TAL"/>
              <w:rPr>
                <w:b/>
                <w:bCs/>
                <w:i/>
                <w:noProof/>
                <w:lang w:eastAsia="zh-TW"/>
              </w:rPr>
            </w:pPr>
            <w:r w:rsidRPr="000E4E7F">
              <w:rPr>
                <w:lang w:eastAsia="en-GB"/>
              </w:rPr>
              <w:t xml:space="preserve">If included, the UE shall </w:t>
            </w:r>
            <w:r w:rsidRPr="000E4E7F">
              <w:rPr>
                <w:lang w:eastAsia="zh-CN"/>
              </w:rPr>
              <w:t xml:space="preserve">include the same number of entries, and listed in the same order, as in </w:t>
            </w:r>
            <w:r w:rsidRPr="000E4E7F">
              <w:rPr>
                <w:i/>
                <w:lang w:eastAsia="en-GB"/>
              </w:rPr>
              <w:t>supported</w:t>
            </w:r>
            <w:r w:rsidRPr="000E4E7F">
              <w:rPr>
                <w:i/>
                <w:lang w:eastAsia="zh-CN"/>
              </w:rPr>
              <w:t>Band</w:t>
            </w:r>
            <w:r w:rsidRPr="000E4E7F">
              <w:rPr>
                <w:i/>
                <w:lang w:eastAsia="en-GB"/>
              </w:rPr>
              <w:t>ListEUTRA</w:t>
            </w:r>
            <w:r w:rsidRPr="000E4E7F">
              <w:rPr>
                <w:lang w:eastAsia="en-GB"/>
              </w:rPr>
              <w:t xml:space="preserve"> (i.e. without suffix).</w:t>
            </w:r>
          </w:p>
        </w:tc>
        <w:tc>
          <w:tcPr>
            <w:tcW w:w="862" w:type="dxa"/>
            <w:gridSpan w:val="2"/>
            <w:tcBorders>
              <w:top w:val="single" w:sz="4" w:space="0" w:color="808080"/>
              <w:left w:val="single" w:sz="4" w:space="0" w:color="808080"/>
              <w:bottom w:val="single" w:sz="4" w:space="0" w:color="808080"/>
              <w:right w:val="single" w:sz="4" w:space="0" w:color="808080"/>
            </w:tcBorders>
          </w:tcPr>
          <w:p w14:paraId="44A8DEDD" w14:textId="77777777" w:rsidR="00306AD3" w:rsidRPr="000E4E7F" w:rsidRDefault="00306AD3" w:rsidP="007109F8">
            <w:pPr>
              <w:pStyle w:val="TAL"/>
              <w:jc w:val="center"/>
              <w:rPr>
                <w:bCs/>
                <w:noProof/>
                <w:lang w:eastAsia="zh-TW"/>
              </w:rPr>
            </w:pPr>
            <w:r w:rsidRPr="000E4E7F">
              <w:rPr>
                <w:bCs/>
                <w:noProof/>
                <w:lang w:eastAsia="zh-TW"/>
              </w:rPr>
              <w:t>-</w:t>
            </w:r>
          </w:p>
        </w:tc>
      </w:tr>
      <w:tr w:rsidR="00306AD3" w:rsidRPr="000E4E7F" w14:paraId="596E47AA"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298743E" w14:textId="77777777" w:rsidR="00306AD3" w:rsidRPr="000E4E7F" w:rsidRDefault="00306AD3" w:rsidP="007109F8">
            <w:pPr>
              <w:pStyle w:val="TAL"/>
              <w:rPr>
                <w:b/>
                <w:bCs/>
                <w:i/>
                <w:noProof/>
                <w:lang w:eastAsia="en-GB"/>
              </w:rPr>
            </w:pPr>
            <w:r w:rsidRPr="000E4E7F">
              <w:rPr>
                <w:b/>
                <w:bCs/>
                <w:i/>
                <w:noProof/>
                <w:lang w:eastAsia="zh-TW"/>
              </w:rPr>
              <w:t>SupportedB</w:t>
            </w:r>
            <w:r w:rsidRPr="000E4E7F">
              <w:rPr>
                <w:b/>
                <w:bCs/>
                <w:i/>
                <w:noProof/>
                <w:lang w:eastAsia="en-GB"/>
              </w:rPr>
              <w:t>andListGERAN</w:t>
            </w:r>
          </w:p>
        </w:tc>
        <w:tc>
          <w:tcPr>
            <w:tcW w:w="862" w:type="dxa"/>
            <w:gridSpan w:val="2"/>
            <w:tcBorders>
              <w:top w:val="single" w:sz="4" w:space="0" w:color="808080"/>
              <w:left w:val="single" w:sz="4" w:space="0" w:color="808080"/>
              <w:bottom w:val="single" w:sz="4" w:space="0" w:color="808080"/>
              <w:right w:val="single" w:sz="4" w:space="0" w:color="808080"/>
            </w:tcBorders>
          </w:tcPr>
          <w:p w14:paraId="2DB02453" w14:textId="77777777" w:rsidR="00306AD3" w:rsidRPr="000E4E7F" w:rsidRDefault="00306AD3" w:rsidP="007109F8">
            <w:pPr>
              <w:pStyle w:val="TAL"/>
              <w:jc w:val="center"/>
              <w:rPr>
                <w:bCs/>
                <w:noProof/>
                <w:lang w:eastAsia="zh-TW"/>
              </w:rPr>
            </w:pPr>
            <w:r w:rsidRPr="000E4E7F">
              <w:rPr>
                <w:bCs/>
                <w:noProof/>
                <w:lang w:eastAsia="zh-TW"/>
              </w:rPr>
              <w:t>N</w:t>
            </w:r>
            <w:r w:rsidRPr="000E4E7F">
              <w:rPr>
                <w:bCs/>
                <w:noProof/>
                <w:lang w:eastAsia="en-GB"/>
              </w:rPr>
              <w:t>o</w:t>
            </w:r>
          </w:p>
        </w:tc>
      </w:tr>
      <w:tr w:rsidR="00306AD3" w:rsidRPr="000E4E7F" w14:paraId="574F7718"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6C0287C" w14:textId="77777777" w:rsidR="00306AD3" w:rsidRPr="000E4E7F" w:rsidRDefault="00306AD3" w:rsidP="007109F8">
            <w:pPr>
              <w:pStyle w:val="TAL"/>
              <w:rPr>
                <w:b/>
                <w:bCs/>
                <w:i/>
                <w:noProof/>
                <w:lang w:eastAsia="en-GB"/>
              </w:rPr>
            </w:pPr>
            <w:r w:rsidRPr="000E4E7F">
              <w:rPr>
                <w:b/>
                <w:bCs/>
                <w:i/>
                <w:noProof/>
                <w:lang w:eastAsia="en-GB"/>
              </w:rPr>
              <w:t>SupportedBandListHRPD</w:t>
            </w:r>
          </w:p>
          <w:p w14:paraId="44DE142F" w14:textId="77777777" w:rsidR="00306AD3" w:rsidRPr="000E4E7F" w:rsidRDefault="00306AD3" w:rsidP="007109F8">
            <w:pPr>
              <w:pStyle w:val="TAL"/>
              <w:rPr>
                <w:lang w:eastAsia="en-GB"/>
              </w:rPr>
            </w:pPr>
            <w:r w:rsidRPr="000E4E7F">
              <w:rPr>
                <w:lang w:eastAsia="en-GB"/>
              </w:rPr>
              <w:t>One entry corresponding to each supported CDMA2000 HRPD band class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6B921B9"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7385969E"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E98B919" w14:textId="77777777" w:rsidR="00306AD3" w:rsidRPr="000E4E7F" w:rsidRDefault="00306AD3" w:rsidP="007109F8">
            <w:pPr>
              <w:pStyle w:val="TAL"/>
              <w:rPr>
                <w:b/>
                <w:iCs/>
                <w:lang w:eastAsia="en-GB"/>
              </w:rPr>
            </w:pPr>
            <w:r w:rsidRPr="000E4E7F">
              <w:rPr>
                <w:b/>
                <w:i/>
                <w:iCs/>
                <w:noProof/>
              </w:rPr>
              <w:t>SupportedBandListNR-SA</w:t>
            </w:r>
          </w:p>
          <w:p w14:paraId="6401C4B4" w14:textId="77777777" w:rsidR="00306AD3" w:rsidRPr="000E4E7F" w:rsidRDefault="00306AD3" w:rsidP="007109F8">
            <w:pPr>
              <w:pStyle w:val="TAL"/>
              <w:rPr>
                <w:b/>
                <w:bCs/>
                <w:i/>
                <w:noProof/>
                <w:lang w:eastAsia="en-GB"/>
              </w:rPr>
            </w:pPr>
            <w:r w:rsidRPr="000E4E7F">
              <w:rPr>
                <w:lang w:eastAsia="en-GB"/>
              </w:rPr>
              <w:t>Includes the NR bands supported by the UE in NR-SA (for handover and redirection). The field is included in case the UE supports NR SA as specified in TS 38.331 [32] and not otherwise.</w:t>
            </w:r>
            <w:r w:rsidRPr="000E4E7F">
              <w:rPr>
                <w:lang w:eastAsia="zh-CN"/>
              </w:rPr>
              <w:t xml:space="preserve"> The presence of this field also indicates that the UE can perform both NR SS-RSRP and SS-RSRQ </w:t>
            </w:r>
            <w:r w:rsidRPr="000E4E7F">
              <w:rPr>
                <w:lang w:eastAsia="en-GB"/>
              </w:rPr>
              <w:t>measurement in the included NR band(s) as specified</w:t>
            </w:r>
            <w:r w:rsidRPr="000E4E7F">
              <w:rPr>
                <w:lang w:eastAsia="zh-CN"/>
              </w:rPr>
              <w:t xml:space="preserve"> in </w:t>
            </w:r>
            <w:r w:rsidRPr="000E4E7F">
              <w:rPr>
                <w:lang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32E41850" w14:textId="77777777" w:rsidR="00306AD3" w:rsidRPr="000E4E7F" w:rsidRDefault="00306AD3" w:rsidP="007109F8">
            <w:pPr>
              <w:pStyle w:val="TAL"/>
              <w:jc w:val="center"/>
              <w:rPr>
                <w:bCs/>
                <w:noProof/>
                <w:lang w:eastAsia="en-GB"/>
              </w:rPr>
            </w:pPr>
            <w:r w:rsidRPr="000E4E7F">
              <w:rPr>
                <w:bCs/>
                <w:noProof/>
                <w:lang w:eastAsia="en-GB"/>
              </w:rPr>
              <w:t>No</w:t>
            </w:r>
          </w:p>
        </w:tc>
      </w:tr>
      <w:tr w:rsidR="00306AD3" w:rsidRPr="000E4E7F" w14:paraId="3E39FB2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F01844" w14:textId="77777777" w:rsidR="00306AD3" w:rsidRPr="000E4E7F" w:rsidRDefault="00306AD3" w:rsidP="007109F8">
            <w:pPr>
              <w:pStyle w:val="TAL"/>
              <w:rPr>
                <w:b/>
                <w:iCs/>
                <w:lang w:eastAsia="en-GB"/>
              </w:rPr>
            </w:pPr>
            <w:r w:rsidRPr="000E4E7F">
              <w:rPr>
                <w:b/>
                <w:i/>
                <w:iCs/>
                <w:noProof/>
              </w:rPr>
              <w:t>supportedBandListEN-DC</w:t>
            </w:r>
          </w:p>
          <w:p w14:paraId="23DFE60F" w14:textId="77777777" w:rsidR="00306AD3" w:rsidRPr="000E4E7F" w:rsidRDefault="00306AD3" w:rsidP="007109F8">
            <w:pPr>
              <w:pStyle w:val="TAL"/>
              <w:rPr>
                <w:b/>
                <w:bCs/>
                <w:i/>
                <w:noProof/>
                <w:lang w:eastAsia="en-GB"/>
              </w:rPr>
            </w:pPr>
            <w:r w:rsidRPr="000E4E7F">
              <w:rPr>
                <w:lang w:eastAsia="en-GB"/>
              </w:rPr>
              <w:t xml:space="preserve">Includes the NR bands supported by the UE in (NG)EN-DC. The field is included in case the parameter </w:t>
            </w:r>
            <w:r w:rsidRPr="000E4E7F">
              <w:rPr>
                <w:i/>
              </w:rPr>
              <w:t>en-DC</w:t>
            </w:r>
            <w:r w:rsidRPr="000E4E7F">
              <w:t xml:space="preserve"> or </w:t>
            </w:r>
            <w:r w:rsidRPr="000E4E7F">
              <w:rPr>
                <w:i/>
              </w:rPr>
              <w:t>ng-EN-DC</w:t>
            </w:r>
            <w:r w:rsidRPr="000E4E7F">
              <w:t xml:space="preserve"> is present and set to </w:t>
            </w:r>
            <w:r w:rsidRPr="000E4E7F">
              <w:rPr>
                <w:i/>
              </w:rPr>
              <w:t xml:space="preserve">supported </w:t>
            </w:r>
            <w:r w:rsidRPr="000E4E7F">
              <w:t>and not otherwise</w:t>
            </w:r>
            <w:r w:rsidRPr="000E4E7F">
              <w:rPr>
                <w:lang w:eastAsia="en-GB"/>
              </w:rPr>
              <w:t>.</w:t>
            </w:r>
            <w:r w:rsidRPr="000E4E7F">
              <w:rPr>
                <w:lang w:eastAsia="zh-CN"/>
              </w:rPr>
              <w:t xml:space="preserve"> The presence of this field also indicates that the UE can perform both NR SS-RSRP and SS-RSRQ </w:t>
            </w:r>
            <w:r w:rsidRPr="000E4E7F">
              <w:rPr>
                <w:lang w:eastAsia="en-GB"/>
              </w:rPr>
              <w:t>measurement in the included NR band(s) as</w:t>
            </w:r>
            <w:r w:rsidRPr="000E4E7F">
              <w:rPr>
                <w:lang w:eastAsia="zh-CN"/>
              </w:rPr>
              <w:t xml:space="preserve"> specified in </w:t>
            </w:r>
            <w:r w:rsidRPr="000E4E7F">
              <w:rPr>
                <w:lang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5F89A2DE"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3560C109"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66206D" w14:textId="77777777" w:rsidR="00306AD3" w:rsidRPr="000E4E7F" w:rsidRDefault="00306AD3" w:rsidP="007109F8">
            <w:pPr>
              <w:pStyle w:val="TAL"/>
              <w:rPr>
                <w:b/>
                <w:i/>
                <w:lang w:eastAsia="en-GB"/>
              </w:rPr>
            </w:pPr>
            <w:r w:rsidRPr="000E4E7F">
              <w:rPr>
                <w:b/>
                <w:i/>
                <w:lang w:eastAsia="en-GB"/>
              </w:rPr>
              <w:t>supportedBandListWLAN</w:t>
            </w:r>
          </w:p>
          <w:p w14:paraId="55F6D415" w14:textId="77777777" w:rsidR="00306AD3" w:rsidRPr="000E4E7F" w:rsidRDefault="00306AD3" w:rsidP="007109F8">
            <w:pPr>
              <w:pStyle w:val="TAL"/>
              <w:rPr>
                <w:b/>
                <w:bCs/>
                <w:i/>
                <w:noProof/>
                <w:lang w:eastAsia="en-GB"/>
              </w:rPr>
            </w:pPr>
            <w:r w:rsidRPr="000E4E7F">
              <w:rPr>
                <w:lang w:eastAsia="en-GB"/>
              </w:rPr>
              <w:t>Indicates the supported WLAN bands by the UE.</w:t>
            </w:r>
          </w:p>
        </w:tc>
        <w:tc>
          <w:tcPr>
            <w:tcW w:w="862" w:type="dxa"/>
            <w:gridSpan w:val="2"/>
            <w:tcBorders>
              <w:top w:val="single" w:sz="4" w:space="0" w:color="808080"/>
              <w:left w:val="single" w:sz="4" w:space="0" w:color="808080"/>
              <w:bottom w:val="single" w:sz="4" w:space="0" w:color="808080"/>
              <w:right w:val="single" w:sz="4" w:space="0" w:color="808080"/>
            </w:tcBorders>
          </w:tcPr>
          <w:p w14:paraId="79330557"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70FB23F6"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DA356F" w14:textId="77777777" w:rsidR="00306AD3" w:rsidRPr="000E4E7F" w:rsidRDefault="00306AD3" w:rsidP="007109F8">
            <w:pPr>
              <w:pStyle w:val="TAL"/>
              <w:rPr>
                <w:b/>
                <w:bCs/>
                <w:i/>
                <w:noProof/>
                <w:lang w:eastAsia="en-GB"/>
              </w:rPr>
            </w:pPr>
            <w:r w:rsidRPr="000E4E7F">
              <w:rPr>
                <w:b/>
                <w:bCs/>
                <w:i/>
                <w:noProof/>
                <w:lang w:eastAsia="zh-TW"/>
              </w:rPr>
              <w:t>SupportedB</w:t>
            </w:r>
            <w:r w:rsidRPr="000E4E7F">
              <w:rPr>
                <w:b/>
                <w:bCs/>
                <w:i/>
                <w:noProof/>
                <w:lang w:eastAsia="en-GB"/>
              </w:rPr>
              <w:t>andUTRA-FDD</w:t>
            </w:r>
          </w:p>
          <w:p w14:paraId="5D40C1E2" w14:textId="77777777" w:rsidR="00306AD3" w:rsidRPr="000E4E7F" w:rsidRDefault="00306AD3" w:rsidP="007109F8">
            <w:pPr>
              <w:pStyle w:val="TAL"/>
              <w:rPr>
                <w:lang w:eastAsia="en-GB"/>
              </w:rPr>
            </w:pPr>
            <w:r w:rsidRPr="000E4E7F">
              <w:rPr>
                <w:lang w:eastAsia="en-GB"/>
              </w:rPr>
              <w:t>UTRA band as defined in TS 25.101 [17]</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85ADDC9" w14:textId="77777777" w:rsidR="00306AD3" w:rsidRPr="000E4E7F" w:rsidRDefault="00306AD3" w:rsidP="007109F8">
            <w:pPr>
              <w:pStyle w:val="TAL"/>
              <w:jc w:val="center"/>
              <w:rPr>
                <w:bCs/>
                <w:noProof/>
                <w:lang w:eastAsia="zh-TW"/>
              </w:rPr>
            </w:pPr>
            <w:r w:rsidRPr="000E4E7F">
              <w:rPr>
                <w:bCs/>
                <w:noProof/>
                <w:lang w:eastAsia="zh-TW"/>
              </w:rPr>
              <w:t>-</w:t>
            </w:r>
          </w:p>
        </w:tc>
      </w:tr>
      <w:tr w:rsidR="00306AD3" w:rsidRPr="000E4E7F" w14:paraId="580E34D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9F7A31" w14:textId="77777777" w:rsidR="00306AD3" w:rsidRPr="000E4E7F" w:rsidRDefault="00306AD3" w:rsidP="007109F8">
            <w:pPr>
              <w:pStyle w:val="TAL"/>
              <w:rPr>
                <w:b/>
                <w:bCs/>
                <w:i/>
                <w:noProof/>
                <w:lang w:eastAsia="en-GB"/>
              </w:rPr>
            </w:pPr>
            <w:r w:rsidRPr="000E4E7F">
              <w:rPr>
                <w:b/>
                <w:bCs/>
                <w:i/>
                <w:noProof/>
                <w:lang w:eastAsia="zh-TW"/>
              </w:rPr>
              <w:t>SupportedB</w:t>
            </w:r>
            <w:r w:rsidRPr="000E4E7F">
              <w:rPr>
                <w:b/>
                <w:bCs/>
                <w:i/>
                <w:noProof/>
                <w:lang w:eastAsia="en-GB"/>
              </w:rPr>
              <w:t>andUTRA-TDD128</w:t>
            </w:r>
          </w:p>
          <w:p w14:paraId="1A1FA450" w14:textId="77777777" w:rsidR="00306AD3" w:rsidRPr="000E4E7F" w:rsidRDefault="00306AD3" w:rsidP="007109F8">
            <w:pPr>
              <w:pStyle w:val="TAL"/>
              <w:rPr>
                <w:lang w:eastAsia="en-GB"/>
              </w:rPr>
            </w:pPr>
            <w:r w:rsidRPr="000E4E7F">
              <w:rPr>
                <w:lang w:eastAsia="en-GB"/>
              </w:rPr>
              <w:t>UTRA band as defined in TS 25.102 [18]</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AEF43F0" w14:textId="77777777" w:rsidR="00306AD3" w:rsidRPr="000E4E7F" w:rsidRDefault="00306AD3" w:rsidP="007109F8">
            <w:pPr>
              <w:pStyle w:val="TAL"/>
              <w:jc w:val="center"/>
              <w:rPr>
                <w:bCs/>
                <w:noProof/>
                <w:lang w:eastAsia="zh-TW"/>
              </w:rPr>
            </w:pPr>
            <w:r w:rsidRPr="000E4E7F">
              <w:rPr>
                <w:bCs/>
                <w:noProof/>
                <w:lang w:eastAsia="zh-TW"/>
              </w:rPr>
              <w:t>-</w:t>
            </w:r>
          </w:p>
        </w:tc>
      </w:tr>
      <w:tr w:rsidR="00306AD3" w:rsidRPr="000E4E7F" w14:paraId="4FCDA98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0DF01A" w14:textId="77777777" w:rsidR="00306AD3" w:rsidRPr="000E4E7F" w:rsidRDefault="00306AD3" w:rsidP="007109F8">
            <w:pPr>
              <w:pStyle w:val="TAL"/>
              <w:rPr>
                <w:b/>
                <w:bCs/>
                <w:i/>
                <w:noProof/>
                <w:lang w:eastAsia="en-GB"/>
              </w:rPr>
            </w:pPr>
            <w:r w:rsidRPr="000E4E7F">
              <w:rPr>
                <w:b/>
                <w:bCs/>
                <w:i/>
                <w:noProof/>
                <w:lang w:eastAsia="zh-TW"/>
              </w:rPr>
              <w:t>SupportedB</w:t>
            </w:r>
            <w:r w:rsidRPr="000E4E7F">
              <w:rPr>
                <w:b/>
                <w:bCs/>
                <w:i/>
                <w:noProof/>
                <w:lang w:eastAsia="en-GB"/>
              </w:rPr>
              <w:t>andUTRA-TDD384</w:t>
            </w:r>
          </w:p>
          <w:p w14:paraId="15C0E0AD" w14:textId="77777777" w:rsidR="00306AD3" w:rsidRPr="000E4E7F" w:rsidRDefault="00306AD3" w:rsidP="007109F8">
            <w:pPr>
              <w:pStyle w:val="TAL"/>
              <w:rPr>
                <w:lang w:eastAsia="en-GB"/>
              </w:rPr>
            </w:pPr>
            <w:r w:rsidRPr="000E4E7F">
              <w:rPr>
                <w:lang w:eastAsia="en-GB"/>
              </w:rPr>
              <w:t>UTRA band as defined in TS 25.102 [18]</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3780E69" w14:textId="77777777" w:rsidR="00306AD3" w:rsidRPr="000E4E7F" w:rsidRDefault="00306AD3" w:rsidP="007109F8">
            <w:pPr>
              <w:pStyle w:val="TAL"/>
              <w:jc w:val="center"/>
              <w:rPr>
                <w:bCs/>
                <w:noProof/>
                <w:lang w:eastAsia="zh-TW"/>
              </w:rPr>
            </w:pPr>
            <w:r w:rsidRPr="000E4E7F">
              <w:rPr>
                <w:bCs/>
                <w:noProof/>
                <w:lang w:eastAsia="zh-TW"/>
              </w:rPr>
              <w:t>-</w:t>
            </w:r>
          </w:p>
        </w:tc>
      </w:tr>
      <w:tr w:rsidR="00306AD3" w:rsidRPr="000E4E7F" w14:paraId="4A345841"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ECD87D" w14:textId="77777777" w:rsidR="00306AD3" w:rsidRPr="000E4E7F" w:rsidRDefault="00306AD3" w:rsidP="007109F8">
            <w:pPr>
              <w:pStyle w:val="TAL"/>
              <w:rPr>
                <w:b/>
                <w:bCs/>
                <w:i/>
                <w:noProof/>
                <w:lang w:eastAsia="en-GB"/>
              </w:rPr>
            </w:pPr>
            <w:r w:rsidRPr="000E4E7F">
              <w:rPr>
                <w:b/>
                <w:bCs/>
                <w:i/>
                <w:noProof/>
                <w:lang w:eastAsia="zh-TW"/>
              </w:rPr>
              <w:t>SupportedB</w:t>
            </w:r>
            <w:r w:rsidRPr="000E4E7F">
              <w:rPr>
                <w:b/>
                <w:bCs/>
                <w:i/>
                <w:noProof/>
                <w:lang w:eastAsia="en-GB"/>
              </w:rPr>
              <w:t>andUTRA-TDD768</w:t>
            </w:r>
          </w:p>
          <w:p w14:paraId="5C39FB57" w14:textId="77777777" w:rsidR="00306AD3" w:rsidRPr="000E4E7F" w:rsidRDefault="00306AD3" w:rsidP="007109F8">
            <w:pPr>
              <w:pStyle w:val="TAL"/>
              <w:rPr>
                <w:lang w:eastAsia="en-GB"/>
              </w:rPr>
            </w:pPr>
            <w:r w:rsidRPr="000E4E7F">
              <w:rPr>
                <w:lang w:eastAsia="en-GB"/>
              </w:rPr>
              <w:t>UTRA band as defined in TS 25.102 [18]</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76C20D5" w14:textId="77777777" w:rsidR="00306AD3" w:rsidRPr="000E4E7F" w:rsidRDefault="00306AD3" w:rsidP="007109F8">
            <w:pPr>
              <w:pStyle w:val="TAL"/>
              <w:jc w:val="center"/>
              <w:rPr>
                <w:bCs/>
                <w:noProof/>
                <w:lang w:eastAsia="zh-TW"/>
              </w:rPr>
            </w:pPr>
            <w:r w:rsidRPr="000E4E7F">
              <w:rPr>
                <w:bCs/>
                <w:noProof/>
                <w:lang w:eastAsia="zh-TW"/>
              </w:rPr>
              <w:t>-</w:t>
            </w:r>
          </w:p>
        </w:tc>
      </w:tr>
      <w:tr w:rsidR="00306AD3" w:rsidRPr="000E4E7F" w14:paraId="21279309"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552A9D63" w14:textId="77777777" w:rsidR="00306AD3" w:rsidRPr="000E4E7F" w:rsidRDefault="00306AD3" w:rsidP="007109F8">
            <w:pPr>
              <w:pStyle w:val="TAL"/>
              <w:rPr>
                <w:b/>
                <w:i/>
                <w:iCs/>
              </w:rPr>
            </w:pPr>
            <w:r w:rsidRPr="000E4E7F">
              <w:rPr>
                <w:b/>
                <w:i/>
                <w:iCs/>
              </w:rPr>
              <w:t>supportedBandwidthCombinationSet</w:t>
            </w:r>
          </w:p>
          <w:p w14:paraId="5EE4CEC2" w14:textId="77777777" w:rsidR="00306AD3" w:rsidRPr="000E4E7F" w:rsidRDefault="00306AD3" w:rsidP="007109F8">
            <w:pPr>
              <w:pStyle w:val="TAL"/>
              <w:rPr>
                <w:kern w:val="2"/>
                <w:lang w:eastAsia="zh-CN"/>
              </w:rPr>
            </w:pPr>
            <w:r w:rsidRPr="000E4E7F">
              <w:rPr>
                <w:kern w:val="2"/>
                <w:lang w:eastAsia="zh-CN"/>
              </w:rPr>
              <w:t xml:space="preserve">The </w:t>
            </w:r>
            <w:r w:rsidRPr="000E4E7F">
              <w:rPr>
                <w:i/>
                <w:kern w:val="2"/>
                <w:lang w:eastAsia="zh-CN"/>
              </w:rPr>
              <w:t>supportedBandwidthCombinationSet</w:t>
            </w:r>
            <w:r w:rsidRPr="000E4E7F">
              <w:rPr>
                <w:kern w:val="2"/>
                <w:lang w:eastAsia="zh-CN"/>
              </w:rPr>
              <w:t xml:space="preserve"> indicated for a band combination is applicable to all bandwidth classes indicated by the UE in this band combination.</w:t>
            </w:r>
          </w:p>
          <w:p w14:paraId="0ADCC29E" w14:textId="77777777" w:rsidR="00306AD3" w:rsidRPr="000E4E7F" w:rsidRDefault="00306AD3" w:rsidP="007109F8">
            <w:pPr>
              <w:pStyle w:val="TAL"/>
              <w:rPr>
                <w:lang w:eastAsia="en-GB"/>
              </w:rPr>
            </w:pPr>
            <w:r w:rsidRPr="000E4E7F">
              <w:rPr>
                <w:lang w:eastAsia="en-GB"/>
              </w:rPr>
              <w:t>Field encoded as a bit map, where bit N is set to "1" if UE support Bandwidth Combination Set N for this band combination, see 36.101 [42]. The leading / leftmost bit (bit 0) corresponds to the Bandwidth Combination Set 0, the next bit corresponds to the Bandwidth Combination Set 1 and so on. The UE shall neither include the field for a non-CA band combination, nor for a CA band combination for which the UE only supports Bandwidth Combination Set 0.</w:t>
            </w:r>
          </w:p>
        </w:tc>
        <w:tc>
          <w:tcPr>
            <w:tcW w:w="862" w:type="dxa"/>
            <w:gridSpan w:val="2"/>
            <w:tcBorders>
              <w:top w:val="single" w:sz="4" w:space="0" w:color="808080"/>
              <w:left w:val="single" w:sz="4" w:space="0" w:color="808080"/>
              <w:bottom w:val="single" w:sz="4" w:space="0" w:color="808080"/>
              <w:right w:val="single" w:sz="4" w:space="0" w:color="808080"/>
            </w:tcBorders>
          </w:tcPr>
          <w:p w14:paraId="5222EE94" w14:textId="77777777" w:rsidR="00306AD3" w:rsidRPr="000E4E7F" w:rsidRDefault="00306AD3" w:rsidP="007109F8">
            <w:pPr>
              <w:pStyle w:val="TAL"/>
              <w:jc w:val="center"/>
              <w:rPr>
                <w:bCs/>
                <w:noProof/>
                <w:lang w:eastAsia="zh-TW"/>
              </w:rPr>
            </w:pPr>
            <w:r w:rsidRPr="000E4E7F">
              <w:rPr>
                <w:bCs/>
                <w:noProof/>
                <w:lang w:eastAsia="zh-TW"/>
              </w:rPr>
              <w:t>-</w:t>
            </w:r>
          </w:p>
        </w:tc>
      </w:tr>
      <w:tr w:rsidR="00306AD3" w:rsidRPr="000E4E7F" w14:paraId="21FEBC5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408FFF" w14:textId="77777777" w:rsidR="00306AD3" w:rsidRPr="000E4E7F" w:rsidRDefault="00306AD3" w:rsidP="007109F8">
            <w:pPr>
              <w:pStyle w:val="TAL"/>
              <w:rPr>
                <w:b/>
                <w:i/>
                <w:lang w:eastAsia="zh-CN"/>
              </w:rPr>
            </w:pPr>
            <w:r w:rsidRPr="000E4E7F">
              <w:rPr>
                <w:b/>
                <w:i/>
                <w:lang w:eastAsia="zh-CN"/>
              </w:rPr>
              <w:t>supportedCellGrouping</w:t>
            </w:r>
          </w:p>
          <w:p w14:paraId="75E0E74D" w14:textId="77777777" w:rsidR="00306AD3" w:rsidRPr="000E4E7F" w:rsidRDefault="00306AD3" w:rsidP="007109F8">
            <w:pPr>
              <w:pStyle w:val="TAL"/>
              <w:rPr>
                <w:lang w:eastAsia="zh-CN"/>
              </w:rPr>
            </w:pPr>
            <w:r w:rsidRPr="000E4E7F">
              <w:rPr>
                <w:lang w:eastAsia="zh-CN"/>
              </w:rPr>
              <w:t>This field indicates for which mapping of serving cells to cell groups (</w:t>
            </w:r>
            <w:r w:rsidRPr="000E4E7F">
              <w:rPr>
                <w:lang w:eastAsia="en-GB"/>
              </w:rPr>
              <w:t>i.e. MCG or SCG)</w:t>
            </w:r>
            <w:r w:rsidRPr="000E4E7F">
              <w:rPr>
                <w:lang w:eastAsia="ko-KR"/>
              </w:rPr>
              <w:t xml:space="preserve"> </w:t>
            </w:r>
            <w:r w:rsidRPr="000E4E7F">
              <w:rPr>
                <w:lang w:eastAsia="zh-CN"/>
              </w:rPr>
              <w:t xml:space="preserve">the UE supports asynchronous DC. This field is only present for a band combination with more than two </w:t>
            </w:r>
            <w:r w:rsidRPr="000E4E7F">
              <w:rPr>
                <w:lang w:eastAsia="en-GB"/>
              </w:rPr>
              <w:t xml:space="preserve">but less than six </w:t>
            </w:r>
            <w:r w:rsidRPr="000E4E7F">
              <w:rPr>
                <w:lang w:eastAsia="zh-CN"/>
              </w:rPr>
              <w:t>band entries where the UE supports asynchronous DC. If this field is not present but asynchronous operation is supported, the UE supports all possible mappings of serving cells to cell groups</w:t>
            </w:r>
            <w:r w:rsidRPr="000E4E7F">
              <w:rPr>
                <w:lang w:eastAsia="en-GB"/>
              </w:rPr>
              <w:t xml:space="preserve"> </w:t>
            </w:r>
            <w:r w:rsidRPr="000E4E7F">
              <w:rPr>
                <w:lang w:eastAsia="zh-CN"/>
              </w:rPr>
              <w:t xml:space="preserve">for the band combination. The bitmap size is selected based on the number of entries in the combinations, i.e., in case of three entries, the bitmap corresponding to </w:t>
            </w:r>
            <w:r w:rsidRPr="000E4E7F">
              <w:rPr>
                <w:i/>
                <w:lang w:eastAsia="zh-CN"/>
              </w:rPr>
              <w:t>threeEntries</w:t>
            </w:r>
            <w:r w:rsidRPr="000E4E7F">
              <w:rPr>
                <w:lang w:eastAsia="zh-CN"/>
              </w:rPr>
              <w:t xml:space="preserve"> is selected and so on.</w:t>
            </w:r>
          </w:p>
          <w:p w14:paraId="5016619E" w14:textId="77777777" w:rsidR="00306AD3" w:rsidRPr="000E4E7F" w:rsidRDefault="00306AD3" w:rsidP="007109F8">
            <w:pPr>
              <w:pStyle w:val="TAL"/>
              <w:rPr>
                <w:lang w:eastAsia="zh-CN"/>
              </w:rPr>
            </w:pPr>
            <w:r w:rsidRPr="000E4E7F">
              <w:rPr>
                <w:lang w:eastAsia="zh-CN"/>
              </w:rPr>
              <w:t>A bit in the bit string set to 1 indicates that the UE supports asynchronous DC for the cell grouping option represented by the concerned bit position. Each bit position represents a different cell grouping option, as illustrated by a table, see NOTE 5. A cell grouping option is represented by a number of bits, each representing a particular band entry</w:t>
            </w:r>
            <w:r w:rsidRPr="000E4E7F">
              <w:rPr>
                <w:lang w:eastAsia="en-GB"/>
              </w:rPr>
              <w:t xml:space="preserve"> </w:t>
            </w:r>
            <w:r w:rsidRPr="000E4E7F">
              <w:rPr>
                <w:lang w:eastAsia="zh-CN"/>
              </w:rPr>
              <w:t>in the band combination with the left-most bit referring to the band listed first in the band combination, etc. Value 0 indicates that the carriers of the corresponding band entry are mapped to a first cell group, while value 1 indicates that the carriers of the corresponding band entry are mapped to a second cell group.</w:t>
            </w:r>
          </w:p>
          <w:p w14:paraId="05ABD2ED" w14:textId="77777777" w:rsidR="00306AD3" w:rsidRPr="000E4E7F" w:rsidRDefault="00306AD3" w:rsidP="007109F8">
            <w:pPr>
              <w:pStyle w:val="TAL"/>
              <w:rPr>
                <w:lang w:eastAsia="zh-CN"/>
              </w:rPr>
            </w:pPr>
            <w:r w:rsidRPr="000E4E7F">
              <w:rPr>
                <w:lang w:eastAsia="zh-CN"/>
              </w:rPr>
              <w:t xml:space="preserve"> It is noted that the mapping table does not include entries with all bits set to the same value (0 or 1) as this does not represent a DC scenario (i.e. indicating that the UE supports that all carriers of the corresponding band entry are in one cell group).</w:t>
            </w:r>
          </w:p>
        </w:tc>
        <w:tc>
          <w:tcPr>
            <w:tcW w:w="862" w:type="dxa"/>
            <w:gridSpan w:val="2"/>
            <w:tcBorders>
              <w:top w:val="single" w:sz="4" w:space="0" w:color="808080"/>
              <w:left w:val="single" w:sz="4" w:space="0" w:color="808080"/>
              <w:bottom w:val="single" w:sz="4" w:space="0" w:color="808080"/>
              <w:right w:val="single" w:sz="4" w:space="0" w:color="808080"/>
            </w:tcBorders>
          </w:tcPr>
          <w:p w14:paraId="2BC7907C" w14:textId="77777777" w:rsidR="00306AD3" w:rsidRPr="000E4E7F" w:rsidRDefault="00306AD3" w:rsidP="007109F8">
            <w:pPr>
              <w:pStyle w:val="TAL"/>
              <w:jc w:val="center"/>
              <w:rPr>
                <w:lang w:eastAsia="zh-CN"/>
              </w:rPr>
            </w:pPr>
            <w:r w:rsidRPr="000E4E7F">
              <w:rPr>
                <w:lang w:eastAsia="zh-CN"/>
              </w:rPr>
              <w:t>-</w:t>
            </w:r>
          </w:p>
        </w:tc>
      </w:tr>
      <w:tr w:rsidR="00306AD3" w:rsidRPr="000E4E7F" w14:paraId="149EE07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8C2089" w14:textId="77777777" w:rsidR="00306AD3" w:rsidRPr="000E4E7F" w:rsidRDefault="00306AD3" w:rsidP="007109F8">
            <w:pPr>
              <w:pStyle w:val="TAL"/>
              <w:rPr>
                <w:b/>
                <w:i/>
                <w:iCs/>
              </w:rPr>
            </w:pPr>
            <w:r w:rsidRPr="000E4E7F">
              <w:rPr>
                <w:b/>
                <w:i/>
                <w:iCs/>
              </w:rPr>
              <w:t>supportedCSI-Proc, sTTI-SupportedCSI-Proc</w:t>
            </w:r>
          </w:p>
          <w:p w14:paraId="4EC8F3D2" w14:textId="77777777" w:rsidR="00306AD3" w:rsidRPr="000E4E7F" w:rsidRDefault="00306AD3" w:rsidP="007109F8">
            <w:pPr>
              <w:pStyle w:val="TAL"/>
              <w:rPr>
                <w:b/>
                <w:bCs/>
              </w:rPr>
            </w:pPr>
            <w:r w:rsidRPr="000E4E7F">
              <w:rPr>
                <w:lang w:eastAsia="en-GB"/>
              </w:rPr>
              <w:t xml:space="preserve">Indicates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r w:rsidRPr="000E4E7F">
              <w:rPr>
                <w:i/>
                <w:lang w:eastAsia="en-GB"/>
              </w:rPr>
              <w:t>BandParameters/STTI-SPT-BandParameters</w:t>
            </w:r>
            <w:r w:rsidRPr="000E4E7F">
              <w:rPr>
                <w:lang w:eastAsia="en-GB"/>
              </w:rPr>
              <w:t>. If the UE supports at least 1 CSI process on any component carrier, then the UE shall include this field in all bands in all band combinations.</w:t>
            </w:r>
          </w:p>
        </w:tc>
        <w:tc>
          <w:tcPr>
            <w:tcW w:w="862" w:type="dxa"/>
            <w:gridSpan w:val="2"/>
            <w:tcBorders>
              <w:top w:val="single" w:sz="4" w:space="0" w:color="808080"/>
              <w:left w:val="single" w:sz="4" w:space="0" w:color="808080"/>
              <w:bottom w:val="single" w:sz="4" w:space="0" w:color="808080"/>
              <w:right w:val="single" w:sz="4" w:space="0" w:color="808080"/>
            </w:tcBorders>
          </w:tcPr>
          <w:p w14:paraId="0E3EA725" w14:textId="77777777" w:rsidR="00306AD3" w:rsidRPr="000E4E7F" w:rsidRDefault="00306AD3" w:rsidP="007109F8">
            <w:pPr>
              <w:pStyle w:val="TAL"/>
              <w:jc w:val="center"/>
              <w:rPr>
                <w:bCs/>
                <w:noProof/>
                <w:lang w:eastAsia="zh-TW"/>
              </w:rPr>
            </w:pPr>
            <w:r w:rsidRPr="000E4E7F">
              <w:rPr>
                <w:bCs/>
                <w:noProof/>
                <w:lang w:eastAsia="zh-TW"/>
              </w:rPr>
              <w:t>-</w:t>
            </w:r>
          </w:p>
        </w:tc>
      </w:tr>
      <w:tr w:rsidR="00306AD3" w:rsidRPr="000E4E7F" w14:paraId="5DE4D40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E167E57" w14:textId="77777777" w:rsidR="00306AD3" w:rsidRPr="000E4E7F" w:rsidRDefault="00306AD3" w:rsidP="007109F8">
            <w:pPr>
              <w:keepNext/>
              <w:keepLines/>
              <w:spacing w:after="0"/>
              <w:rPr>
                <w:rFonts w:ascii="Arial" w:hAnsi="Arial"/>
                <w:b/>
                <w:i/>
                <w:iCs/>
                <w:sz w:val="18"/>
              </w:rPr>
            </w:pPr>
            <w:r w:rsidRPr="000E4E7F">
              <w:rPr>
                <w:rFonts w:ascii="Arial" w:hAnsi="Arial"/>
                <w:b/>
                <w:i/>
                <w:iCs/>
                <w:sz w:val="18"/>
              </w:rPr>
              <w:t>supportedCSI-Proc (in FeatureSetDL-PerCC)</w:t>
            </w:r>
          </w:p>
          <w:p w14:paraId="2FF9972A" w14:textId="77777777" w:rsidR="00306AD3" w:rsidRPr="000E4E7F" w:rsidRDefault="00306AD3" w:rsidP="007109F8">
            <w:pPr>
              <w:pStyle w:val="TAL"/>
              <w:rPr>
                <w:b/>
                <w:i/>
                <w:iCs/>
              </w:rPr>
            </w:pPr>
            <w:r w:rsidRPr="000E4E7F">
              <w:rPr>
                <w:lang w:eastAsia="en-GB"/>
              </w:rPr>
              <w:t>In MR-DC, indicates the number of CSI processes for the component carrier in the corresponding bandwidth class. If the UE supports at least 1 CSI process, then the UE shall include this field.</w:t>
            </w:r>
          </w:p>
        </w:tc>
        <w:tc>
          <w:tcPr>
            <w:tcW w:w="862" w:type="dxa"/>
            <w:gridSpan w:val="2"/>
            <w:tcBorders>
              <w:top w:val="single" w:sz="4" w:space="0" w:color="808080"/>
              <w:left w:val="single" w:sz="4" w:space="0" w:color="808080"/>
              <w:bottom w:val="single" w:sz="4" w:space="0" w:color="808080"/>
              <w:right w:val="single" w:sz="4" w:space="0" w:color="808080"/>
            </w:tcBorders>
          </w:tcPr>
          <w:p w14:paraId="1528EBA5" w14:textId="77777777" w:rsidR="00306AD3" w:rsidRPr="000E4E7F" w:rsidRDefault="00306AD3" w:rsidP="007109F8">
            <w:pPr>
              <w:pStyle w:val="TAL"/>
              <w:jc w:val="center"/>
              <w:rPr>
                <w:bCs/>
                <w:noProof/>
                <w:lang w:eastAsia="zh-TW"/>
              </w:rPr>
            </w:pPr>
            <w:r w:rsidRPr="000E4E7F">
              <w:rPr>
                <w:bCs/>
                <w:noProof/>
                <w:lang w:eastAsia="zh-TW"/>
              </w:rPr>
              <w:t>-</w:t>
            </w:r>
          </w:p>
        </w:tc>
      </w:tr>
      <w:tr w:rsidR="00306AD3" w:rsidRPr="000E4E7F" w14:paraId="45540EB1"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EA8295A" w14:textId="77777777" w:rsidR="00306AD3" w:rsidRPr="000E4E7F" w:rsidRDefault="00306AD3" w:rsidP="007109F8">
            <w:pPr>
              <w:keepNext/>
              <w:keepLines/>
              <w:spacing w:after="0"/>
              <w:rPr>
                <w:rFonts w:ascii="Arial" w:hAnsi="Arial"/>
                <w:b/>
                <w:i/>
                <w:iCs/>
                <w:sz w:val="18"/>
              </w:rPr>
            </w:pPr>
            <w:r w:rsidRPr="000E4E7F">
              <w:rPr>
                <w:rFonts w:ascii="Arial" w:hAnsi="Arial"/>
                <w:b/>
                <w:i/>
                <w:iCs/>
                <w:sz w:val="18"/>
              </w:rPr>
              <w:t>supportedMIMO-CapabilityDL-MRDC (in FeatureSetDL-PerCC)</w:t>
            </w:r>
          </w:p>
          <w:p w14:paraId="04473CBD" w14:textId="77777777" w:rsidR="00306AD3" w:rsidRPr="000E4E7F" w:rsidRDefault="00306AD3" w:rsidP="007109F8">
            <w:pPr>
              <w:pStyle w:val="TAL"/>
              <w:rPr>
                <w:b/>
                <w:i/>
                <w:iCs/>
              </w:rPr>
            </w:pPr>
            <w:r w:rsidRPr="000E4E7F">
              <w:rPr>
                <w:iCs/>
              </w:rPr>
              <w:t xml:space="preserve">In </w:t>
            </w:r>
            <w:r w:rsidRPr="000E4E7F">
              <w:rPr>
                <w:lang w:eastAsia="en-GB"/>
              </w:rPr>
              <w:t>MR</w:t>
            </w:r>
            <w:r w:rsidRPr="000E4E7F">
              <w:rPr>
                <w:iCs/>
              </w:rPr>
              <w:t>-DC, indicates the maximum number of supported layers in TM9/10 for the component carrier in the corresponding bandwidth class.</w:t>
            </w:r>
          </w:p>
        </w:tc>
        <w:tc>
          <w:tcPr>
            <w:tcW w:w="862" w:type="dxa"/>
            <w:gridSpan w:val="2"/>
            <w:tcBorders>
              <w:top w:val="single" w:sz="4" w:space="0" w:color="808080"/>
              <w:left w:val="single" w:sz="4" w:space="0" w:color="808080"/>
              <w:bottom w:val="single" w:sz="4" w:space="0" w:color="808080"/>
              <w:right w:val="single" w:sz="4" w:space="0" w:color="808080"/>
            </w:tcBorders>
          </w:tcPr>
          <w:p w14:paraId="3BF1C65F" w14:textId="77777777" w:rsidR="00306AD3" w:rsidRPr="000E4E7F" w:rsidRDefault="00306AD3" w:rsidP="007109F8">
            <w:pPr>
              <w:pStyle w:val="TAL"/>
              <w:jc w:val="center"/>
              <w:rPr>
                <w:bCs/>
                <w:noProof/>
                <w:lang w:eastAsia="zh-TW"/>
              </w:rPr>
            </w:pPr>
            <w:r w:rsidRPr="000E4E7F">
              <w:rPr>
                <w:bCs/>
                <w:noProof/>
                <w:lang w:eastAsia="zh-TW"/>
              </w:rPr>
              <w:t>-</w:t>
            </w:r>
          </w:p>
        </w:tc>
      </w:tr>
      <w:tr w:rsidR="00306AD3" w:rsidRPr="000E4E7F" w14:paraId="15A2256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C47085" w14:textId="77777777" w:rsidR="00306AD3" w:rsidRPr="000E4E7F" w:rsidRDefault="00306AD3" w:rsidP="007109F8">
            <w:pPr>
              <w:pStyle w:val="TAL"/>
              <w:rPr>
                <w:b/>
                <w:i/>
                <w:lang w:eastAsia="en-GB"/>
              </w:rPr>
            </w:pPr>
            <w:r w:rsidRPr="000E4E7F">
              <w:rPr>
                <w:b/>
                <w:i/>
                <w:lang w:eastAsia="en-GB"/>
              </w:rPr>
              <w:t>supportedNAICS-2CRS-AP</w:t>
            </w:r>
          </w:p>
          <w:p w14:paraId="3F1D7E73" w14:textId="77777777" w:rsidR="00306AD3" w:rsidRPr="000E4E7F" w:rsidRDefault="00306AD3" w:rsidP="007109F8">
            <w:pPr>
              <w:pStyle w:val="TAL"/>
              <w:rPr>
                <w:lang w:eastAsia="en-GB"/>
              </w:rPr>
            </w:pPr>
            <w:r w:rsidRPr="000E4E7F">
              <w:rPr>
                <w:lang w:eastAsia="en-GB"/>
              </w:rPr>
              <w:t xml:space="preserve">If included, the UE supports NAICS for the band combination. The UE shall include a bitmap of the same length, and in the same order, as in </w:t>
            </w:r>
            <w:r w:rsidRPr="000E4E7F">
              <w:rPr>
                <w:i/>
                <w:lang w:eastAsia="en-GB"/>
              </w:rPr>
              <w:t xml:space="preserve">naics-Capability-List, </w:t>
            </w:r>
            <w:r w:rsidRPr="000E4E7F">
              <w:rPr>
                <w:lang w:eastAsia="en-GB"/>
              </w:rPr>
              <w:t>to indicate 2 CRS AP NAICS capability of the band combination. The first/ leftmost bit points to the first entry of</w:t>
            </w:r>
            <w:r w:rsidRPr="000E4E7F">
              <w:rPr>
                <w:i/>
                <w:lang w:eastAsia="en-GB"/>
              </w:rPr>
              <w:t xml:space="preserve"> naics-Capability-List</w:t>
            </w:r>
            <w:r w:rsidRPr="000E4E7F">
              <w:rPr>
                <w:lang w:eastAsia="en-GB"/>
              </w:rPr>
              <w:t>, the second bit points to the second entry of</w:t>
            </w:r>
            <w:r w:rsidRPr="000E4E7F">
              <w:rPr>
                <w:i/>
                <w:lang w:eastAsia="en-GB"/>
              </w:rPr>
              <w:t xml:space="preserve"> naics-Capability-List</w:t>
            </w:r>
            <w:r w:rsidRPr="000E4E7F">
              <w:rPr>
                <w:lang w:eastAsia="en-GB"/>
              </w:rPr>
              <w:t>, and so on.</w:t>
            </w:r>
          </w:p>
          <w:p w14:paraId="6988DD56" w14:textId="77777777" w:rsidR="00306AD3" w:rsidRPr="000E4E7F" w:rsidRDefault="00306AD3" w:rsidP="007109F8">
            <w:pPr>
              <w:pStyle w:val="TAL"/>
              <w:rPr>
                <w:rFonts w:eastAsia="宋体"/>
                <w:b/>
                <w:bCs/>
                <w:lang w:eastAsia="zh-CN"/>
              </w:rPr>
            </w:pPr>
            <w:r w:rsidRPr="000E4E7F">
              <w:rPr>
                <w:lang w:eastAsia="en-GB"/>
              </w:rPr>
              <w:t>For band combinations with a single component carrier, UE is only allowed to indicate {</w:t>
            </w:r>
            <w:r w:rsidRPr="000E4E7F">
              <w:rPr>
                <w:rFonts w:eastAsia="宋体"/>
                <w:i/>
                <w:lang w:eastAsia="zh-CN"/>
              </w:rPr>
              <w:t>numberOfNAICS-CapableCC</w:t>
            </w:r>
            <w:r w:rsidRPr="000E4E7F">
              <w:rPr>
                <w:rFonts w:eastAsia="宋体"/>
                <w:lang w:eastAsia="zh-CN"/>
              </w:rPr>
              <w:t xml:space="preserve">, </w:t>
            </w:r>
            <w:r w:rsidRPr="000E4E7F">
              <w:rPr>
                <w:i/>
                <w:lang w:eastAsia="en-GB"/>
              </w:rPr>
              <w:t>numberOfAggregatedPRB</w:t>
            </w:r>
            <w:r w:rsidRPr="000E4E7F">
              <w:rPr>
                <w:lang w:eastAsia="en-GB"/>
              </w:rPr>
              <w:t>}</w:t>
            </w:r>
            <w:r w:rsidRPr="000E4E7F">
              <w:rPr>
                <w:rFonts w:eastAsia="宋体"/>
                <w:lang w:eastAsia="zh-CN"/>
              </w:rPr>
              <w:t xml:space="preserve"> = {1, 100} if NAICS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42A02B19" w14:textId="77777777" w:rsidR="00306AD3" w:rsidRPr="000E4E7F" w:rsidRDefault="00306AD3" w:rsidP="007109F8">
            <w:pPr>
              <w:pStyle w:val="TAL"/>
              <w:jc w:val="center"/>
              <w:rPr>
                <w:bCs/>
                <w:noProof/>
                <w:lang w:eastAsia="zh-TW"/>
              </w:rPr>
            </w:pPr>
            <w:r w:rsidRPr="000E4E7F">
              <w:rPr>
                <w:bCs/>
                <w:noProof/>
                <w:lang w:eastAsia="zh-TW"/>
              </w:rPr>
              <w:t>-</w:t>
            </w:r>
          </w:p>
        </w:tc>
      </w:tr>
      <w:tr w:rsidR="00306AD3" w:rsidRPr="000E4E7F" w14:paraId="3C941E3A"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822A5A" w14:textId="77777777" w:rsidR="00306AD3" w:rsidRPr="000E4E7F" w:rsidRDefault="00306AD3" w:rsidP="007109F8">
            <w:pPr>
              <w:pStyle w:val="TAL"/>
              <w:rPr>
                <w:b/>
                <w:i/>
                <w:lang w:eastAsia="zh-CN"/>
              </w:rPr>
            </w:pPr>
            <w:r w:rsidRPr="000E4E7F">
              <w:rPr>
                <w:b/>
                <w:i/>
                <w:lang w:eastAsia="zh-CN"/>
              </w:rPr>
              <w:t>supportedOperatorDic</w:t>
            </w:r>
          </w:p>
          <w:p w14:paraId="049F862E" w14:textId="77777777" w:rsidR="00306AD3" w:rsidRPr="000E4E7F" w:rsidRDefault="00306AD3" w:rsidP="007109F8">
            <w:pPr>
              <w:pStyle w:val="TAL"/>
              <w:rPr>
                <w:b/>
                <w:i/>
                <w:lang w:eastAsia="en-GB"/>
              </w:rPr>
            </w:pPr>
            <w:r w:rsidRPr="000E4E7F">
              <w:rPr>
                <w:lang w:eastAsia="zh-CN"/>
              </w:rPr>
              <w:t xml:space="preserve">Indicates whether the UE supports operator defined dictionary. If UE supports operator defined dictionary, the UE shall report </w:t>
            </w:r>
            <w:r w:rsidRPr="000E4E7F">
              <w:rPr>
                <w:i/>
                <w:lang w:eastAsia="zh-CN"/>
              </w:rPr>
              <w:t xml:space="preserve">versionOfDictionary </w:t>
            </w:r>
            <w:r w:rsidRPr="000E4E7F">
              <w:rPr>
                <w:lang w:eastAsia="zh-CN"/>
              </w:rPr>
              <w:t xml:space="preserve">and </w:t>
            </w:r>
            <w:r w:rsidRPr="000E4E7F">
              <w:rPr>
                <w:i/>
                <w:lang w:eastAsia="zh-CN"/>
              </w:rPr>
              <w:t>associatedPLMN-ID</w:t>
            </w:r>
            <w:r w:rsidRPr="000E4E7F">
              <w:rPr>
                <w:lang w:eastAsia="zh-CN"/>
              </w:rPr>
              <w:t xml:space="preserve"> of the stored operator defined dictionary. This parameter is not required to be present if the UE is in VPLMN. In this release of the specification, UE can only support one operator defined dictionary. The </w:t>
            </w:r>
            <w:r w:rsidRPr="000E4E7F">
              <w:rPr>
                <w:i/>
                <w:lang w:eastAsia="zh-CN"/>
              </w:rPr>
              <w:t>associatedPLMN-ID</w:t>
            </w:r>
            <w:r w:rsidRPr="000E4E7F">
              <w:rPr>
                <w:lang w:eastAsia="zh-CN"/>
              </w:rPr>
              <w:t xml:space="preserve"> is only associated to the operator defined dictionary which has no relationship with UE's HPLMN ID.</w:t>
            </w:r>
          </w:p>
        </w:tc>
        <w:tc>
          <w:tcPr>
            <w:tcW w:w="862" w:type="dxa"/>
            <w:gridSpan w:val="2"/>
            <w:tcBorders>
              <w:top w:val="single" w:sz="4" w:space="0" w:color="808080"/>
              <w:left w:val="single" w:sz="4" w:space="0" w:color="808080"/>
              <w:bottom w:val="single" w:sz="4" w:space="0" w:color="808080"/>
              <w:right w:val="single" w:sz="4" w:space="0" w:color="808080"/>
            </w:tcBorders>
          </w:tcPr>
          <w:p w14:paraId="76EB5120" w14:textId="77777777" w:rsidR="00306AD3" w:rsidRPr="000E4E7F" w:rsidRDefault="00306AD3" w:rsidP="007109F8">
            <w:pPr>
              <w:pStyle w:val="TAL"/>
              <w:jc w:val="center"/>
              <w:rPr>
                <w:bCs/>
                <w:noProof/>
                <w:lang w:eastAsia="zh-TW"/>
              </w:rPr>
            </w:pPr>
            <w:r w:rsidRPr="000E4E7F">
              <w:rPr>
                <w:bCs/>
                <w:noProof/>
                <w:lang w:eastAsia="zh-CN"/>
              </w:rPr>
              <w:t>-</w:t>
            </w:r>
          </w:p>
        </w:tc>
      </w:tr>
      <w:tr w:rsidR="00306AD3" w:rsidRPr="000E4E7F" w14:paraId="6BA957D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9587C9A" w14:textId="77777777" w:rsidR="00306AD3" w:rsidRPr="000E4E7F" w:rsidRDefault="00306AD3" w:rsidP="007109F8">
            <w:pPr>
              <w:pStyle w:val="TAL"/>
              <w:rPr>
                <w:b/>
                <w:i/>
                <w:iCs/>
              </w:rPr>
            </w:pPr>
            <w:r w:rsidRPr="000E4E7F">
              <w:rPr>
                <w:b/>
                <w:i/>
                <w:iCs/>
              </w:rPr>
              <w:t>supportRohcContextContinue</w:t>
            </w:r>
          </w:p>
          <w:p w14:paraId="72B0D824" w14:textId="77777777" w:rsidR="00306AD3" w:rsidRPr="000E4E7F" w:rsidRDefault="00306AD3" w:rsidP="007109F8">
            <w:pPr>
              <w:pStyle w:val="TAL"/>
              <w:rPr>
                <w:i/>
                <w:iCs/>
              </w:rPr>
            </w:pPr>
            <w:r w:rsidRPr="000E4E7F">
              <w:rPr>
                <w:lang w:eastAsia="en-GB"/>
              </w:rPr>
              <w:t>Indicates whether the UE supports ROHC context continuation operation where the UE does not reset the current ROHC context upon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0560BFC3" w14:textId="77777777" w:rsidR="00306AD3" w:rsidRPr="000E4E7F" w:rsidRDefault="00306AD3" w:rsidP="007109F8">
            <w:pPr>
              <w:pStyle w:val="TAL"/>
              <w:jc w:val="center"/>
              <w:rPr>
                <w:bCs/>
                <w:noProof/>
                <w:lang w:eastAsia="zh-TW"/>
              </w:rPr>
            </w:pPr>
            <w:r w:rsidRPr="000E4E7F">
              <w:rPr>
                <w:bCs/>
                <w:noProof/>
                <w:lang w:eastAsia="zh-TW"/>
              </w:rPr>
              <w:t>-</w:t>
            </w:r>
          </w:p>
        </w:tc>
      </w:tr>
      <w:tr w:rsidR="00306AD3" w:rsidRPr="000E4E7F" w14:paraId="42B78EE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9C595A" w14:textId="77777777" w:rsidR="00306AD3" w:rsidRPr="000E4E7F" w:rsidRDefault="00306AD3" w:rsidP="007109F8">
            <w:pPr>
              <w:pStyle w:val="TAL"/>
              <w:rPr>
                <w:b/>
                <w:i/>
                <w:lang w:eastAsia="en-GB"/>
              </w:rPr>
            </w:pPr>
            <w:r w:rsidRPr="000E4E7F">
              <w:rPr>
                <w:b/>
                <w:i/>
                <w:lang w:eastAsia="en-GB"/>
              </w:rPr>
              <w:t>supportedROHC-Profiles</w:t>
            </w:r>
          </w:p>
          <w:p w14:paraId="3B1CC802" w14:textId="77777777" w:rsidR="00306AD3" w:rsidRPr="000E4E7F" w:rsidRDefault="00306AD3" w:rsidP="007109F8">
            <w:pPr>
              <w:pStyle w:val="TAL"/>
              <w:rPr>
                <w:b/>
                <w:i/>
                <w:lang w:eastAsia="en-GB"/>
              </w:rPr>
            </w:pPr>
            <w:r w:rsidRPr="000E4E7F">
              <w:rPr>
                <w:lang w:eastAsia="en-GB"/>
              </w:rPr>
              <w:t>Indicates the ROHC profiles that UE supports in both uplink and downlink.</w:t>
            </w:r>
          </w:p>
        </w:tc>
        <w:tc>
          <w:tcPr>
            <w:tcW w:w="862" w:type="dxa"/>
            <w:gridSpan w:val="2"/>
            <w:tcBorders>
              <w:top w:val="single" w:sz="4" w:space="0" w:color="808080"/>
              <w:left w:val="single" w:sz="4" w:space="0" w:color="808080"/>
              <w:bottom w:val="single" w:sz="4" w:space="0" w:color="808080"/>
              <w:right w:val="single" w:sz="4" w:space="0" w:color="808080"/>
            </w:tcBorders>
          </w:tcPr>
          <w:p w14:paraId="5A31C74C" w14:textId="77777777" w:rsidR="00306AD3" w:rsidRPr="000E4E7F" w:rsidRDefault="00306AD3" w:rsidP="007109F8">
            <w:pPr>
              <w:pStyle w:val="TAL"/>
              <w:jc w:val="center"/>
              <w:rPr>
                <w:bCs/>
                <w:noProof/>
                <w:lang w:eastAsia="zh-TW"/>
              </w:rPr>
            </w:pPr>
            <w:r w:rsidRPr="000E4E7F">
              <w:rPr>
                <w:bCs/>
                <w:noProof/>
                <w:lang w:eastAsia="zh-TW"/>
              </w:rPr>
              <w:t>-</w:t>
            </w:r>
          </w:p>
        </w:tc>
      </w:tr>
      <w:tr w:rsidR="00306AD3" w:rsidRPr="000E4E7F" w14:paraId="39F95352"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F1AA54" w14:textId="77777777" w:rsidR="00306AD3" w:rsidRPr="000E4E7F" w:rsidRDefault="00306AD3" w:rsidP="007109F8">
            <w:pPr>
              <w:pStyle w:val="TAL"/>
              <w:rPr>
                <w:b/>
                <w:i/>
                <w:lang w:eastAsia="en-GB"/>
              </w:rPr>
            </w:pPr>
            <w:r w:rsidRPr="000E4E7F">
              <w:rPr>
                <w:b/>
                <w:i/>
                <w:lang w:eastAsia="en-GB"/>
              </w:rPr>
              <w:t>supportedUplinkOnlyROHC-Profiles</w:t>
            </w:r>
          </w:p>
          <w:p w14:paraId="502028C3" w14:textId="77777777" w:rsidR="00306AD3" w:rsidRPr="000E4E7F" w:rsidRDefault="00306AD3" w:rsidP="007109F8">
            <w:pPr>
              <w:pStyle w:val="TAL"/>
              <w:rPr>
                <w:b/>
                <w:i/>
                <w:lang w:eastAsia="en-GB"/>
              </w:rPr>
            </w:pPr>
            <w:r w:rsidRPr="000E4E7F">
              <w:rPr>
                <w:lang w:eastAsia="en-GB"/>
              </w:rPr>
              <w:t>Indicates the ROHC profiles that UE supports in uplink and not in downlink, see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7CC8AF48" w14:textId="77777777" w:rsidR="00306AD3" w:rsidRPr="000E4E7F" w:rsidRDefault="00306AD3" w:rsidP="007109F8">
            <w:pPr>
              <w:pStyle w:val="TAL"/>
              <w:jc w:val="center"/>
              <w:rPr>
                <w:bCs/>
                <w:noProof/>
                <w:lang w:eastAsia="zh-TW"/>
              </w:rPr>
            </w:pPr>
            <w:r w:rsidRPr="000E4E7F">
              <w:rPr>
                <w:bCs/>
                <w:noProof/>
                <w:lang w:eastAsia="zh-TW"/>
              </w:rPr>
              <w:t>-</w:t>
            </w:r>
          </w:p>
        </w:tc>
      </w:tr>
      <w:tr w:rsidR="00306AD3" w:rsidRPr="000E4E7F" w14:paraId="4E151F9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FE3580" w14:textId="77777777" w:rsidR="00306AD3" w:rsidRPr="000E4E7F" w:rsidRDefault="00306AD3" w:rsidP="007109F8">
            <w:pPr>
              <w:pStyle w:val="TAL"/>
              <w:rPr>
                <w:b/>
                <w:i/>
                <w:lang w:eastAsia="zh-CN"/>
              </w:rPr>
            </w:pPr>
            <w:r w:rsidRPr="000E4E7F">
              <w:rPr>
                <w:b/>
                <w:i/>
                <w:lang w:eastAsia="zh-CN"/>
              </w:rPr>
              <w:t>supportedStandardDic</w:t>
            </w:r>
          </w:p>
          <w:p w14:paraId="2F5738A2" w14:textId="77777777" w:rsidR="00306AD3" w:rsidRPr="000E4E7F" w:rsidRDefault="00306AD3" w:rsidP="007109F8">
            <w:pPr>
              <w:pStyle w:val="TAL"/>
              <w:rPr>
                <w:b/>
                <w:i/>
                <w:lang w:eastAsia="en-GB"/>
              </w:rPr>
            </w:pPr>
            <w:r w:rsidRPr="000E4E7F">
              <w:rPr>
                <w:lang w:eastAsia="zh-CN"/>
              </w:rPr>
              <w:t>Indicates whether the UE supports standard dictionary for SIP and SDP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40245D1E" w14:textId="77777777" w:rsidR="00306AD3" w:rsidRPr="000E4E7F" w:rsidRDefault="00306AD3" w:rsidP="007109F8">
            <w:pPr>
              <w:pStyle w:val="TAL"/>
              <w:jc w:val="center"/>
              <w:rPr>
                <w:bCs/>
                <w:noProof/>
                <w:lang w:eastAsia="zh-CN"/>
              </w:rPr>
            </w:pPr>
            <w:r w:rsidRPr="000E4E7F">
              <w:rPr>
                <w:bCs/>
                <w:noProof/>
                <w:lang w:eastAsia="zh-CN"/>
              </w:rPr>
              <w:t>-</w:t>
            </w:r>
          </w:p>
        </w:tc>
      </w:tr>
      <w:tr w:rsidR="00306AD3" w:rsidRPr="000E4E7F" w14:paraId="6E0F7F4C"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68C516" w14:textId="77777777" w:rsidR="00306AD3" w:rsidRPr="000E4E7F" w:rsidRDefault="00306AD3" w:rsidP="007109F8">
            <w:pPr>
              <w:pStyle w:val="TAL"/>
              <w:rPr>
                <w:b/>
                <w:i/>
                <w:lang w:eastAsia="zh-CN"/>
              </w:rPr>
            </w:pPr>
            <w:r w:rsidRPr="000E4E7F">
              <w:rPr>
                <w:b/>
                <w:i/>
                <w:lang w:eastAsia="zh-CN"/>
              </w:rPr>
              <w:t>supportedUDC</w:t>
            </w:r>
          </w:p>
          <w:p w14:paraId="1D5D9471" w14:textId="77777777" w:rsidR="00306AD3" w:rsidRPr="000E4E7F" w:rsidRDefault="00306AD3" w:rsidP="007109F8">
            <w:pPr>
              <w:pStyle w:val="TAL"/>
              <w:rPr>
                <w:b/>
                <w:i/>
                <w:lang w:eastAsia="zh-CN"/>
              </w:rPr>
            </w:pPr>
            <w:r w:rsidRPr="000E4E7F">
              <w:rPr>
                <w:lang w:eastAsia="zh-CN"/>
              </w:rPr>
              <w:t>Indicates whether the UE supports UL data compression, see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2A14766A" w14:textId="77777777" w:rsidR="00306AD3" w:rsidRPr="000E4E7F" w:rsidRDefault="00306AD3" w:rsidP="007109F8">
            <w:pPr>
              <w:pStyle w:val="TAL"/>
              <w:jc w:val="center"/>
              <w:rPr>
                <w:bCs/>
                <w:noProof/>
                <w:lang w:eastAsia="zh-CN"/>
              </w:rPr>
            </w:pPr>
            <w:r w:rsidRPr="000E4E7F">
              <w:rPr>
                <w:bCs/>
                <w:noProof/>
                <w:lang w:eastAsia="zh-CN"/>
              </w:rPr>
              <w:t>-</w:t>
            </w:r>
          </w:p>
        </w:tc>
      </w:tr>
      <w:tr w:rsidR="00306AD3" w:rsidRPr="000E4E7F" w14:paraId="2741D60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39368B0" w14:textId="77777777" w:rsidR="00306AD3" w:rsidRPr="000E4E7F" w:rsidRDefault="00306AD3" w:rsidP="007109F8">
            <w:pPr>
              <w:pStyle w:val="TAL"/>
              <w:rPr>
                <w:b/>
                <w:i/>
                <w:iCs/>
              </w:rPr>
            </w:pPr>
            <w:r w:rsidRPr="000E4E7F">
              <w:rPr>
                <w:b/>
                <w:i/>
                <w:iCs/>
              </w:rPr>
              <w:t>tdd-SpecialSubframe</w:t>
            </w:r>
          </w:p>
          <w:p w14:paraId="29241F4D" w14:textId="77777777" w:rsidR="00306AD3" w:rsidRPr="000E4E7F" w:rsidRDefault="00306AD3" w:rsidP="007109F8">
            <w:pPr>
              <w:pStyle w:val="TAL"/>
              <w:rPr>
                <w:i/>
                <w:iCs/>
              </w:rPr>
            </w:pPr>
            <w:r w:rsidRPr="000E4E7F">
              <w:rPr>
                <w:lang w:eastAsia="en-GB"/>
              </w:rPr>
              <w:t xml:space="preserve">Indicates whether the UE supports TDD special subframe defined in TS 36.211 [21]. A UE shall indicate </w:t>
            </w:r>
            <w:r w:rsidRPr="000E4E7F">
              <w:rPr>
                <w:i/>
                <w:lang w:eastAsia="en-GB"/>
              </w:rPr>
              <w:t>tdd-SpecialSubframe-r11</w:t>
            </w:r>
            <w:r w:rsidRPr="000E4E7F">
              <w:rPr>
                <w:lang w:eastAsia="en-GB"/>
              </w:rPr>
              <w:t xml:space="preserve"> if it supports the TDD special subframes ssp7 and ssp9. A UE shall indicate </w:t>
            </w:r>
            <w:r w:rsidRPr="000E4E7F">
              <w:rPr>
                <w:i/>
                <w:lang w:eastAsia="en-GB"/>
              </w:rPr>
              <w:t>tdd-SpecialSubframe-r14</w:t>
            </w:r>
            <w:r w:rsidRPr="000E4E7F">
              <w:rPr>
                <w:lang w:eastAsia="en-GB"/>
              </w:rPr>
              <w:t xml:space="preserve"> if it supports the TDD special subframe ssp10,</w:t>
            </w:r>
            <w:r w:rsidRPr="000E4E7F">
              <w:t xml:space="preserve"> except when </w:t>
            </w:r>
            <w:r w:rsidRPr="000E4E7F">
              <w:rPr>
                <w:i/>
              </w:rPr>
              <w:t>ssp10-TDD-Only-r14</w:t>
            </w:r>
            <w:r w:rsidRPr="000E4E7F">
              <w:t xml:space="preserve"> is included</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9D18E02" w14:textId="77777777" w:rsidR="00306AD3" w:rsidRPr="000E4E7F" w:rsidRDefault="00306AD3" w:rsidP="007109F8">
            <w:pPr>
              <w:pStyle w:val="TAL"/>
              <w:jc w:val="center"/>
              <w:rPr>
                <w:bCs/>
                <w:noProof/>
                <w:lang w:eastAsia="zh-TW"/>
              </w:rPr>
            </w:pPr>
            <w:r w:rsidRPr="000E4E7F">
              <w:rPr>
                <w:bCs/>
                <w:noProof/>
                <w:lang w:eastAsia="zh-TW"/>
              </w:rPr>
              <w:t>Yes</w:t>
            </w:r>
          </w:p>
        </w:tc>
      </w:tr>
      <w:tr w:rsidR="00306AD3" w:rsidRPr="000E4E7F" w14:paraId="601BA189"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BD2C61" w14:textId="77777777" w:rsidR="00306AD3" w:rsidRPr="000E4E7F" w:rsidRDefault="00306AD3" w:rsidP="007109F8">
            <w:pPr>
              <w:keepNext/>
              <w:keepLines/>
              <w:spacing w:after="0"/>
              <w:rPr>
                <w:rFonts w:ascii="Arial" w:hAnsi="Arial" w:cs="Arial"/>
                <w:b/>
                <w:bCs/>
                <w:i/>
                <w:noProof/>
                <w:sz w:val="18"/>
                <w:szCs w:val="18"/>
                <w:lang w:eastAsia="zh-CN"/>
              </w:rPr>
            </w:pPr>
            <w:r w:rsidRPr="000E4E7F">
              <w:rPr>
                <w:rFonts w:ascii="Arial" w:hAnsi="Arial" w:cs="Arial"/>
                <w:b/>
                <w:bCs/>
                <w:i/>
                <w:noProof/>
                <w:sz w:val="18"/>
                <w:szCs w:val="18"/>
              </w:rPr>
              <w:t>tdd-FDD-CA-PCellDuplex</w:t>
            </w:r>
          </w:p>
          <w:p w14:paraId="2B5C4A8C" w14:textId="77777777" w:rsidR="00306AD3" w:rsidRPr="000E4E7F" w:rsidRDefault="00306AD3" w:rsidP="007109F8">
            <w:pPr>
              <w:pStyle w:val="TAL"/>
              <w:rPr>
                <w:i/>
                <w:iCs/>
              </w:rPr>
            </w:pPr>
            <w:r w:rsidRPr="000E4E7F">
              <w:rPr>
                <w:bCs/>
                <w:noProof/>
                <w:lang w:eastAsia="zh-CN"/>
              </w:rPr>
              <w:t xml:space="preserve">The presence of this field </w:t>
            </w:r>
            <w:r w:rsidRPr="000E4E7F">
              <w:rPr>
                <w:noProof/>
                <w:lang w:eastAsia="zh-CN"/>
              </w:rPr>
              <w:t>i</w:t>
            </w:r>
            <w:r w:rsidRPr="000E4E7F">
              <w:rPr>
                <w:bCs/>
                <w:noProof/>
                <w:lang w:eastAsia="zh-CN"/>
              </w:rPr>
              <w:t xml:space="preserve">ndicates </w:t>
            </w:r>
            <w:r w:rsidRPr="000E4E7F">
              <w:rPr>
                <w:noProof/>
                <w:lang w:eastAsia="zh-CN"/>
              </w:rPr>
              <w:t>that</w:t>
            </w:r>
            <w:r w:rsidRPr="000E4E7F">
              <w:rPr>
                <w:bCs/>
                <w:noProof/>
                <w:lang w:eastAsia="zh-CN"/>
              </w:rPr>
              <w:t xml:space="preserve"> the UE supports TDD/FDD CA in any supported band combination including at least one FDD band </w:t>
            </w:r>
            <w:r w:rsidRPr="000E4E7F">
              <w:rPr>
                <w:noProof/>
                <w:lang w:eastAsia="zh-CN"/>
              </w:rPr>
              <w:t xml:space="preserve">with </w:t>
            </w:r>
            <w:r w:rsidRPr="000E4E7F">
              <w:rPr>
                <w:i/>
                <w:noProof/>
                <w:lang w:eastAsia="zh-CN"/>
              </w:rPr>
              <w:t>bandParametersUL</w:t>
            </w:r>
            <w:r w:rsidRPr="000E4E7F">
              <w:rPr>
                <w:bCs/>
                <w:noProof/>
                <w:lang w:eastAsia="zh-CN"/>
              </w:rPr>
              <w:t xml:space="preserve"> and at least one TDD band</w:t>
            </w:r>
            <w:r w:rsidRPr="000E4E7F">
              <w:rPr>
                <w:noProof/>
                <w:lang w:eastAsia="zh-CN"/>
              </w:rPr>
              <w:t xml:space="preserve"> with </w:t>
            </w:r>
            <w:r w:rsidRPr="000E4E7F">
              <w:rPr>
                <w:i/>
                <w:noProof/>
                <w:lang w:eastAsia="zh-CN"/>
              </w:rPr>
              <w:t>bandParametersUL</w:t>
            </w:r>
            <w:r w:rsidRPr="000E4E7F">
              <w:rPr>
                <w:bCs/>
                <w:noProof/>
                <w:lang w:eastAsia="zh-CN"/>
              </w:rPr>
              <w:t xml:space="preserve">. The first bit is set to "1" if UE supports the TDD PCell. The second bit is set to "1" if UE supports FDD PCell. This field is included only if the UE supports band combination including at least one FDD band </w:t>
            </w:r>
            <w:r w:rsidRPr="000E4E7F">
              <w:rPr>
                <w:lang w:eastAsia="en-GB"/>
              </w:rPr>
              <w:t xml:space="preserve">with </w:t>
            </w:r>
            <w:r w:rsidRPr="000E4E7F">
              <w:rPr>
                <w:i/>
                <w:lang w:eastAsia="en-GB"/>
              </w:rPr>
              <w:t>bandParametersUL</w:t>
            </w:r>
            <w:r w:rsidRPr="000E4E7F">
              <w:rPr>
                <w:noProof/>
                <w:lang w:eastAsia="zh-CN"/>
              </w:rPr>
              <w:t xml:space="preserve"> </w:t>
            </w:r>
            <w:r w:rsidRPr="000E4E7F">
              <w:rPr>
                <w:bCs/>
                <w:noProof/>
                <w:lang w:eastAsia="zh-CN"/>
              </w:rPr>
              <w:t>and at least one TDD band</w:t>
            </w:r>
            <w:r w:rsidRPr="000E4E7F">
              <w:rPr>
                <w:lang w:eastAsia="en-GB"/>
              </w:rPr>
              <w:t xml:space="preserve"> with </w:t>
            </w:r>
            <w:r w:rsidRPr="000E4E7F">
              <w:rPr>
                <w:i/>
                <w:lang w:eastAsia="en-GB"/>
              </w:rPr>
              <w:t>bandParametersUL</w:t>
            </w:r>
            <w:r w:rsidRPr="000E4E7F">
              <w:rPr>
                <w:bCs/>
                <w:noProof/>
                <w:lang w:eastAsia="zh-CN"/>
              </w:rPr>
              <w:t xml:space="preserve">. If this field is included, the UE shall set at least one of the bits as "1". </w:t>
            </w:r>
            <w:r w:rsidRPr="000E4E7F">
              <w:rPr>
                <w:lang w:eastAsia="en-GB"/>
              </w:rPr>
              <w:t>If this field is included with DC, then it is applicable within a CG, and the presence of this field indicates the capability of the UE to support TDD/FDD CA with at least one FDD band and at least one TDD band in the same CG, with the value indicating the support for TDD/FDD PCell (PSCell).</w:t>
            </w:r>
          </w:p>
        </w:tc>
        <w:tc>
          <w:tcPr>
            <w:tcW w:w="862" w:type="dxa"/>
            <w:gridSpan w:val="2"/>
            <w:tcBorders>
              <w:top w:val="single" w:sz="4" w:space="0" w:color="808080"/>
              <w:left w:val="single" w:sz="4" w:space="0" w:color="808080"/>
              <w:bottom w:val="single" w:sz="4" w:space="0" w:color="808080"/>
              <w:right w:val="single" w:sz="4" w:space="0" w:color="808080"/>
            </w:tcBorders>
          </w:tcPr>
          <w:p w14:paraId="0EA4B760" w14:textId="77777777" w:rsidR="00306AD3" w:rsidRPr="000E4E7F" w:rsidRDefault="00306AD3" w:rsidP="007109F8">
            <w:pPr>
              <w:pStyle w:val="TAL"/>
              <w:jc w:val="center"/>
              <w:rPr>
                <w:bCs/>
                <w:noProof/>
                <w:lang w:eastAsia="zh-TW"/>
              </w:rPr>
            </w:pPr>
            <w:r w:rsidRPr="000E4E7F">
              <w:rPr>
                <w:bCs/>
                <w:noProof/>
                <w:lang w:eastAsia="zh-TW"/>
              </w:rPr>
              <w:t>No</w:t>
            </w:r>
          </w:p>
        </w:tc>
      </w:tr>
      <w:tr w:rsidR="00306AD3" w:rsidRPr="000E4E7F" w14:paraId="0E46E6E1"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10DF6F" w14:textId="77777777" w:rsidR="00306AD3" w:rsidRPr="000E4E7F" w:rsidRDefault="00306AD3" w:rsidP="007109F8">
            <w:pPr>
              <w:pStyle w:val="TAL"/>
              <w:rPr>
                <w:noProof/>
              </w:rPr>
            </w:pPr>
            <w:r w:rsidRPr="000E4E7F">
              <w:rPr>
                <w:b/>
                <w:i/>
                <w:noProof/>
              </w:rPr>
              <w:t>tdd-TTI-Bundling</w:t>
            </w:r>
          </w:p>
          <w:p w14:paraId="655876EB" w14:textId="77777777" w:rsidR="00306AD3" w:rsidRPr="000E4E7F" w:rsidRDefault="00306AD3" w:rsidP="007109F8">
            <w:pPr>
              <w:pStyle w:val="TAL"/>
              <w:rPr>
                <w:noProof/>
              </w:rPr>
            </w:pPr>
            <w:r w:rsidRPr="000E4E7F">
              <w:rPr>
                <w:noProof/>
              </w:rPr>
              <w:t xml:space="preserve">The presence of this field indicates whether the UE supporting TDD special subframe configuration 10 also supports TTI bundling for TDD configuration 2 and 3 when PUSCH transimission in UpPTS is configured, see TS 36.213 [23], clause 8.0. If this field is present, the </w:t>
            </w:r>
            <w:r w:rsidRPr="000E4E7F">
              <w:rPr>
                <w:i/>
                <w:noProof/>
              </w:rPr>
              <w:t>tdd-SpecialSubframe-r14</w:t>
            </w:r>
            <w:r w:rsidRPr="000E4E7F">
              <w:rPr>
                <w:noProof/>
              </w:rPr>
              <w:t xml:space="preserve"> or </w:t>
            </w:r>
            <w:r w:rsidRPr="000E4E7F">
              <w:rPr>
                <w:i/>
              </w:rPr>
              <w:t>ssp10-TDD-Only-r14</w:t>
            </w:r>
            <w:r w:rsidRPr="000E4E7F">
              <w:t xml:space="preserve"> </w:t>
            </w:r>
            <w:r w:rsidRPr="000E4E7F">
              <w:rPr>
                <w:noProof/>
              </w:rPr>
              <w:t>shall be present.</w:t>
            </w:r>
          </w:p>
        </w:tc>
        <w:tc>
          <w:tcPr>
            <w:tcW w:w="862" w:type="dxa"/>
            <w:gridSpan w:val="2"/>
            <w:tcBorders>
              <w:top w:val="single" w:sz="4" w:space="0" w:color="808080"/>
              <w:left w:val="single" w:sz="4" w:space="0" w:color="808080"/>
              <w:bottom w:val="single" w:sz="4" w:space="0" w:color="808080"/>
              <w:right w:val="single" w:sz="4" w:space="0" w:color="808080"/>
            </w:tcBorders>
          </w:tcPr>
          <w:p w14:paraId="0DD70E29" w14:textId="77777777" w:rsidR="00306AD3" w:rsidRPr="000E4E7F" w:rsidRDefault="00306AD3" w:rsidP="007109F8">
            <w:pPr>
              <w:pStyle w:val="TAL"/>
              <w:jc w:val="center"/>
              <w:rPr>
                <w:noProof/>
              </w:rPr>
            </w:pPr>
            <w:r w:rsidRPr="000E4E7F">
              <w:rPr>
                <w:noProof/>
              </w:rPr>
              <w:t>Yes</w:t>
            </w:r>
          </w:p>
        </w:tc>
      </w:tr>
      <w:tr w:rsidR="00306AD3" w:rsidRPr="000E4E7F" w14:paraId="1EB1025C" w14:textId="77777777" w:rsidTr="007109F8">
        <w:trPr>
          <w:cantSplit/>
        </w:trPr>
        <w:tc>
          <w:tcPr>
            <w:tcW w:w="7793" w:type="dxa"/>
            <w:gridSpan w:val="2"/>
          </w:tcPr>
          <w:p w14:paraId="5114111E" w14:textId="77777777" w:rsidR="00306AD3" w:rsidRPr="000E4E7F" w:rsidRDefault="00306AD3" w:rsidP="007109F8">
            <w:pPr>
              <w:pStyle w:val="TAL"/>
              <w:rPr>
                <w:b/>
                <w:bCs/>
                <w:i/>
                <w:noProof/>
                <w:lang w:eastAsia="en-GB"/>
              </w:rPr>
            </w:pPr>
            <w:r w:rsidRPr="000E4E7F">
              <w:rPr>
                <w:b/>
                <w:bCs/>
                <w:i/>
                <w:noProof/>
                <w:lang w:eastAsia="en-GB"/>
              </w:rPr>
              <w:t>timeReferenceProvision</w:t>
            </w:r>
          </w:p>
          <w:p w14:paraId="09E17B67" w14:textId="77777777" w:rsidR="00306AD3" w:rsidRPr="000E4E7F" w:rsidRDefault="00306AD3" w:rsidP="007109F8">
            <w:pPr>
              <w:pStyle w:val="TAL"/>
              <w:rPr>
                <w:b/>
                <w:bCs/>
                <w:i/>
                <w:noProof/>
                <w:lang w:eastAsia="zh-CN"/>
              </w:rPr>
            </w:pPr>
            <w:r w:rsidRPr="000E4E7F">
              <w:rPr>
                <w:bCs/>
                <w:noProof/>
                <w:lang w:eastAsia="zh-CN"/>
              </w:rPr>
              <w:t xml:space="preserve">Indicates whether the UE supports provision of time reference in </w:t>
            </w:r>
            <w:r w:rsidRPr="000E4E7F">
              <w:rPr>
                <w:i/>
                <w:lang w:eastAsia="en-GB"/>
              </w:rPr>
              <w:t>DLInformationTransfer</w:t>
            </w:r>
            <w:r w:rsidRPr="000E4E7F">
              <w:rPr>
                <w:bCs/>
                <w:noProof/>
                <w:lang w:eastAsia="zh-CN"/>
              </w:rPr>
              <w:t xml:space="preserve"> message.</w:t>
            </w:r>
          </w:p>
        </w:tc>
        <w:tc>
          <w:tcPr>
            <w:tcW w:w="862" w:type="dxa"/>
            <w:gridSpan w:val="2"/>
          </w:tcPr>
          <w:p w14:paraId="2A47C72E" w14:textId="77777777" w:rsidR="00306AD3" w:rsidRPr="000E4E7F" w:rsidRDefault="00306AD3" w:rsidP="007109F8">
            <w:pPr>
              <w:pStyle w:val="TAL"/>
              <w:jc w:val="center"/>
              <w:rPr>
                <w:bCs/>
                <w:noProof/>
                <w:lang w:eastAsia="zh-CN"/>
              </w:rPr>
            </w:pPr>
            <w:r w:rsidRPr="000E4E7F">
              <w:rPr>
                <w:bCs/>
                <w:noProof/>
                <w:lang w:eastAsia="zh-CN"/>
              </w:rPr>
              <w:t>-</w:t>
            </w:r>
          </w:p>
        </w:tc>
      </w:tr>
      <w:tr w:rsidR="00306AD3" w:rsidRPr="000E4E7F" w14:paraId="1D841264" w14:textId="77777777" w:rsidTr="007109F8">
        <w:trPr>
          <w:cantSplit/>
        </w:trPr>
        <w:tc>
          <w:tcPr>
            <w:tcW w:w="7793" w:type="dxa"/>
            <w:gridSpan w:val="2"/>
          </w:tcPr>
          <w:p w14:paraId="07B44450" w14:textId="77777777" w:rsidR="00306AD3" w:rsidRPr="000E4E7F" w:rsidRDefault="00306AD3" w:rsidP="007109F8">
            <w:pPr>
              <w:pStyle w:val="TAL"/>
              <w:rPr>
                <w:b/>
                <w:bCs/>
                <w:i/>
                <w:iCs/>
                <w:noProof/>
                <w:lang w:eastAsia="x-none"/>
              </w:rPr>
            </w:pPr>
            <w:r w:rsidRPr="000E4E7F">
              <w:rPr>
                <w:b/>
                <w:bCs/>
                <w:i/>
                <w:iCs/>
                <w:noProof/>
                <w:lang w:eastAsia="x-none"/>
              </w:rPr>
              <w:t>timeSeparationSlot2, timeSeparationSlot4</w:t>
            </w:r>
          </w:p>
          <w:p w14:paraId="29AD7014" w14:textId="77777777" w:rsidR="00306AD3" w:rsidRPr="000E4E7F" w:rsidRDefault="00306AD3" w:rsidP="007109F8">
            <w:pPr>
              <w:pStyle w:val="TAL"/>
              <w:rPr>
                <w:noProof/>
                <w:lang w:eastAsia="x-none"/>
              </w:rPr>
            </w:pPr>
            <w:r w:rsidRPr="000E4E7F">
              <w:rPr>
                <w:noProof/>
                <w:lang w:eastAsia="x-none"/>
              </w:rPr>
              <w:t>Indicates whether the UE supports time staggering length of 2 slots (MBSFN reference signal pattern type 2) / 4 slots (MBSFN reference signal pattern type 1) for MBSFN-RS associated with PMCH with</w:t>
            </w:r>
            <w:r w:rsidRPr="000E4E7F">
              <w:t xml:space="preserve"> </w:t>
            </w:r>
            <w:r w:rsidRPr="000E4E7F">
              <w:rPr>
                <w:noProof/>
                <w:lang w:eastAsia="x-none"/>
              </w:rPr>
              <w:t>subcarrier spacing of 0.37 kHz for MBSFN subframes as described in TS 36.211 [21], clause 6.10.2.2.4.</w:t>
            </w:r>
          </w:p>
        </w:tc>
        <w:tc>
          <w:tcPr>
            <w:tcW w:w="862" w:type="dxa"/>
            <w:gridSpan w:val="2"/>
          </w:tcPr>
          <w:p w14:paraId="7DB17FE3" w14:textId="77777777" w:rsidR="00306AD3" w:rsidRPr="000E4E7F" w:rsidRDefault="00306AD3" w:rsidP="007109F8">
            <w:pPr>
              <w:pStyle w:val="TAL"/>
              <w:rPr>
                <w:noProof/>
                <w:lang w:eastAsia="zh-CN"/>
              </w:rPr>
            </w:pPr>
            <w:r w:rsidRPr="000E4E7F">
              <w:rPr>
                <w:noProof/>
                <w:lang w:eastAsia="zh-CN"/>
              </w:rPr>
              <w:t>-</w:t>
            </w:r>
          </w:p>
        </w:tc>
      </w:tr>
      <w:tr w:rsidR="00306AD3" w:rsidRPr="000E4E7F" w14:paraId="60F1A17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C24198" w14:textId="77777777" w:rsidR="00306AD3" w:rsidRPr="000E4E7F" w:rsidRDefault="00306AD3" w:rsidP="007109F8">
            <w:pPr>
              <w:pStyle w:val="TAL"/>
              <w:rPr>
                <w:b/>
                <w:i/>
                <w:iCs/>
                <w:lang w:eastAsia="zh-CN"/>
              </w:rPr>
            </w:pPr>
            <w:r w:rsidRPr="000E4E7F">
              <w:rPr>
                <w:b/>
                <w:i/>
                <w:iCs/>
              </w:rPr>
              <w:t>timerT312</w:t>
            </w:r>
          </w:p>
          <w:p w14:paraId="2D5B580F" w14:textId="77777777" w:rsidR="00306AD3" w:rsidRPr="000E4E7F" w:rsidRDefault="00306AD3" w:rsidP="007109F8">
            <w:pPr>
              <w:pStyle w:val="TAL"/>
              <w:rPr>
                <w:b/>
                <w:bCs/>
                <w:i/>
                <w:noProof/>
                <w:lang w:eastAsia="en-GB"/>
              </w:rPr>
            </w:pPr>
            <w:r w:rsidRPr="000E4E7F">
              <w:rPr>
                <w:iCs/>
                <w:lang w:eastAsia="zh-CN"/>
              </w:rPr>
              <w:t>Indicates whether the UE supports T312.</w:t>
            </w:r>
          </w:p>
        </w:tc>
        <w:tc>
          <w:tcPr>
            <w:tcW w:w="862" w:type="dxa"/>
            <w:gridSpan w:val="2"/>
            <w:tcBorders>
              <w:top w:val="single" w:sz="4" w:space="0" w:color="808080"/>
              <w:left w:val="single" w:sz="4" w:space="0" w:color="808080"/>
              <w:bottom w:val="single" w:sz="4" w:space="0" w:color="808080"/>
              <w:right w:val="single" w:sz="4" w:space="0" w:color="808080"/>
            </w:tcBorders>
          </w:tcPr>
          <w:p w14:paraId="244E0A66" w14:textId="77777777" w:rsidR="00306AD3" w:rsidRPr="000E4E7F" w:rsidRDefault="00306AD3" w:rsidP="007109F8">
            <w:pPr>
              <w:pStyle w:val="TAL"/>
              <w:jc w:val="center"/>
              <w:rPr>
                <w:bCs/>
                <w:noProof/>
                <w:lang w:eastAsia="zh-TW"/>
              </w:rPr>
            </w:pPr>
            <w:r w:rsidRPr="000E4E7F">
              <w:rPr>
                <w:bCs/>
                <w:noProof/>
                <w:lang w:eastAsia="zh-TW"/>
              </w:rPr>
              <w:t>No</w:t>
            </w:r>
          </w:p>
        </w:tc>
      </w:tr>
      <w:tr w:rsidR="00306AD3" w:rsidRPr="000E4E7F" w14:paraId="53E0431E" w14:textId="77777777" w:rsidTr="007109F8">
        <w:tc>
          <w:tcPr>
            <w:tcW w:w="7773" w:type="dxa"/>
            <w:tcBorders>
              <w:top w:val="single" w:sz="4" w:space="0" w:color="808080"/>
              <w:left w:val="single" w:sz="4" w:space="0" w:color="808080"/>
              <w:bottom w:val="single" w:sz="4" w:space="0" w:color="808080"/>
              <w:right w:val="single" w:sz="4" w:space="0" w:color="808080"/>
            </w:tcBorders>
          </w:tcPr>
          <w:p w14:paraId="30CBB409" w14:textId="77777777" w:rsidR="00306AD3" w:rsidRPr="000E4E7F" w:rsidRDefault="00306AD3" w:rsidP="007109F8">
            <w:pPr>
              <w:pStyle w:val="TAL"/>
              <w:rPr>
                <w:b/>
                <w:i/>
                <w:lang w:eastAsia="zh-CN"/>
              </w:rPr>
            </w:pPr>
            <w:r w:rsidRPr="000E4E7F">
              <w:rPr>
                <w:b/>
                <w:i/>
                <w:lang w:eastAsia="zh-CN"/>
              </w:rPr>
              <w:t>tm5-FDD</w:t>
            </w:r>
          </w:p>
          <w:p w14:paraId="11C68F65" w14:textId="77777777" w:rsidR="00306AD3" w:rsidRPr="000E4E7F" w:rsidRDefault="00306AD3" w:rsidP="007109F8">
            <w:pPr>
              <w:pStyle w:val="TAL"/>
              <w:rPr>
                <w:iCs/>
                <w:lang w:eastAsia="en-GB"/>
              </w:rPr>
            </w:pPr>
            <w:r w:rsidRPr="000E4E7F">
              <w:rPr>
                <w:iCs/>
                <w:lang w:eastAsia="zh-CN"/>
              </w:rPr>
              <w:t>Indicates whether the UE supports the PDSCH transmission mode 5 in FDD.</w:t>
            </w:r>
          </w:p>
        </w:tc>
        <w:tc>
          <w:tcPr>
            <w:tcW w:w="882" w:type="dxa"/>
            <w:gridSpan w:val="3"/>
            <w:tcBorders>
              <w:top w:val="single" w:sz="4" w:space="0" w:color="808080"/>
              <w:left w:val="single" w:sz="4" w:space="0" w:color="808080"/>
              <w:bottom w:val="single" w:sz="4" w:space="0" w:color="808080"/>
              <w:right w:val="single" w:sz="4" w:space="0" w:color="808080"/>
            </w:tcBorders>
          </w:tcPr>
          <w:p w14:paraId="0977CC2B"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0F313A26" w14:textId="77777777" w:rsidTr="007109F8">
        <w:tc>
          <w:tcPr>
            <w:tcW w:w="7773" w:type="dxa"/>
            <w:tcBorders>
              <w:top w:val="single" w:sz="4" w:space="0" w:color="808080"/>
              <w:left w:val="single" w:sz="4" w:space="0" w:color="808080"/>
              <w:bottom w:val="single" w:sz="4" w:space="0" w:color="808080"/>
              <w:right w:val="single" w:sz="4" w:space="0" w:color="808080"/>
            </w:tcBorders>
          </w:tcPr>
          <w:p w14:paraId="5D7BCA43" w14:textId="77777777" w:rsidR="00306AD3" w:rsidRPr="000E4E7F" w:rsidRDefault="00306AD3" w:rsidP="007109F8">
            <w:pPr>
              <w:pStyle w:val="TAL"/>
              <w:rPr>
                <w:b/>
                <w:i/>
                <w:lang w:eastAsia="zh-CN"/>
              </w:rPr>
            </w:pPr>
            <w:r w:rsidRPr="000E4E7F">
              <w:rPr>
                <w:b/>
                <w:i/>
                <w:lang w:eastAsia="zh-CN"/>
              </w:rPr>
              <w:t>tm5-TDD</w:t>
            </w:r>
          </w:p>
          <w:p w14:paraId="710B498C" w14:textId="77777777" w:rsidR="00306AD3" w:rsidRPr="000E4E7F" w:rsidRDefault="00306AD3" w:rsidP="007109F8">
            <w:pPr>
              <w:pStyle w:val="TAL"/>
              <w:rPr>
                <w:iCs/>
                <w:lang w:eastAsia="en-GB"/>
              </w:rPr>
            </w:pPr>
            <w:r w:rsidRPr="000E4E7F">
              <w:rPr>
                <w:iCs/>
                <w:lang w:eastAsia="zh-CN"/>
              </w:rPr>
              <w:t>Indicates whether the UE supports the PDSCH transmission mode 5 in TDD.</w:t>
            </w:r>
          </w:p>
        </w:tc>
        <w:tc>
          <w:tcPr>
            <w:tcW w:w="882" w:type="dxa"/>
            <w:gridSpan w:val="3"/>
            <w:tcBorders>
              <w:top w:val="single" w:sz="4" w:space="0" w:color="808080"/>
              <w:left w:val="single" w:sz="4" w:space="0" w:color="808080"/>
              <w:bottom w:val="single" w:sz="4" w:space="0" w:color="808080"/>
              <w:right w:val="single" w:sz="4" w:space="0" w:color="808080"/>
            </w:tcBorders>
          </w:tcPr>
          <w:p w14:paraId="59117E90"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2621C0EE"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90837E" w14:textId="77777777" w:rsidR="00306AD3" w:rsidRPr="000E4E7F" w:rsidRDefault="00306AD3" w:rsidP="007109F8">
            <w:pPr>
              <w:pStyle w:val="TAL"/>
              <w:rPr>
                <w:b/>
                <w:bCs/>
                <w:i/>
                <w:noProof/>
                <w:lang w:eastAsia="zh-TW"/>
              </w:rPr>
            </w:pPr>
            <w:r w:rsidRPr="000E4E7F">
              <w:rPr>
                <w:b/>
                <w:bCs/>
                <w:i/>
                <w:noProof/>
                <w:lang w:eastAsia="zh-TW"/>
              </w:rPr>
              <w:t>tm6-CE-ModeA</w:t>
            </w:r>
          </w:p>
          <w:p w14:paraId="391161C0" w14:textId="77777777" w:rsidR="00306AD3" w:rsidRPr="000E4E7F" w:rsidRDefault="00306AD3" w:rsidP="007109F8">
            <w:pPr>
              <w:pStyle w:val="TAL"/>
              <w:rPr>
                <w:b/>
                <w:bCs/>
                <w:i/>
                <w:noProof/>
                <w:lang w:eastAsia="zh-TW"/>
              </w:rPr>
            </w:pPr>
            <w:r w:rsidRPr="000E4E7F">
              <w:rPr>
                <w:lang w:eastAsia="en-GB"/>
              </w:rPr>
              <w:t xml:space="preserve">Indicates whether the UE supports tm6 operation </w:t>
            </w:r>
            <w:r w:rsidRPr="000E4E7F">
              <w:t>in CE mode A, see TS 36.213 [23], clause 7.2.3</w:t>
            </w:r>
            <w:r w:rsidRPr="000E4E7F">
              <w:rPr>
                <w:lang w:eastAsia="en-GB"/>
              </w:rPr>
              <w:t>.</w:t>
            </w:r>
            <w:r w:rsidRPr="000E4E7F">
              <w:rPr>
                <w:rFonts w:eastAsia="宋体"/>
                <w:lang w:eastAsia="en-GB"/>
              </w:rPr>
              <w:t xml:space="preserve"> This field can be included only if </w:t>
            </w:r>
            <w:r w:rsidRPr="000E4E7F">
              <w:rPr>
                <w:i/>
                <w:iCs/>
              </w:rPr>
              <w:t>ce-ModeA</w:t>
            </w:r>
            <w:r w:rsidRPr="000E4E7F">
              <w:rPr>
                <w:iCs/>
              </w:rPr>
              <w:t xml:space="preserve"> </w:t>
            </w:r>
            <w:r w:rsidRPr="000E4E7F">
              <w:rPr>
                <w:rFonts w:eastAsia="宋体"/>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6ADFC8A8" w14:textId="77777777" w:rsidR="00306AD3" w:rsidRPr="000E4E7F" w:rsidRDefault="00306AD3" w:rsidP="007109F8">
            <w:pPr>
              <w:pStyle w:val="TAL"/>
              <w:jc w:val="center"/>
              <w:rPr>
                <w:bCs/>
                <w:noProof/>
                <w:lang w:eastAsia="zh-TW"/>
              </w:rPr>
            </w:pPr>
            <w:r w:rsidRPr="000E4E7F">
              <w:rPr>
                <w:bCs/>
                <w:noProof/>
                <w:lang w:eastAsia="zh-TW"/>
              </w:rPr>
              <w:t>Yes</w:t>
            </w:r>
          </w:p>
        </w:tc>
      </w:tr>
      <w:tr w:rsidR="00306AD3" w:rsidRPr="000E4E7F" w14:paraId="40004B6D"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7F33383" w14:textId="77777777" w:rsidR="00306AD3" w:rsidRPr="000E4E7F" w:rsidRDefault="00306AD3" w:rsidP="007109F8">
            <w:pPr>
              <w:pStyle w:val="TAL"/>
              <w:rPr>
                <w:b/>
                <w:i/>
                <w:lang w:eastAsia="zh-CN"/>
              </w:rPr>
            </w:pPr>
            <w:bookmarkStart w:id="341" w:name="_Hlk523748062"/>
            <w:r w:rsidRPr="000E4E7F">
              <w:rPr>
                <w:b/>
                <w:i/>
                <w:lang w:eastAsia="zh-CN"/>
              </w:rPr>
              <w:t>tm8-slotPDSCH</w:t>
            </w:r>
            <w:bookmarkEnd w:id="341"/>
          </w:p>
          <w:p w14:paraId="480C2C9D" w14:textId="77777777" w:rsidR="00306AD3" w:rsidRPr="000E4E7F" w:rsidRDefault="00306AD3" w:rsidP="007109F8">
            <w:pPr>
              <w:pStyle w:val="TAL"/>
              <w:rPr>
                <w:b/>
                <w:bCs/>
                <w:i/>
                <w:noProof/>
                <w:lang w:eastAsia="zh-TW"/>
              </w:rPr>
            </w:pPr>
            <w:r w:rsidRPr="000E4E7F">
              <w:rPr>
                <w:iCs/>
                <w:lang w:eastAsia="zh-CN"/>
              </w:rPr>
              <w:t xml:space="preserve">Indicates whether the UE supports </w:t>
            </w:r>
            <w:bookmarkStart w:id="342" w:name="_Hlk523748078"/>
            <w:r w:rsidRPr="000E4E7F">
              <w:rPr>
                <w:iCs/>
                <w:lang w:eastAsia="zh-CN"/>
              </w:rPr>
              <w:t>configuration and decoding of TM8 for slot PDSCH in TDD</w:t>
            </w:r>
            <w:bookmarkEnd w:id="342"/>
            <w:r w:rsidRPr="000E4E7F">
              <w:rPr>
                <w:iCs/>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6185EFA" w14:textId="77777777" w:rsidR="00306AD3" w:rsidRPr="000E4E7F" w:rsidRDefault="00306AD3" w:rsidP="007109F8">
            <w:pPr>
              <w:pStyle w:val="TAL"/>
              <w:jc w:val="center"/>
              <w:rPr>
                <w:bCs/>
                <w:noProof/>
                <w:lang w:eastAsia="zh-TW"/>
              </w:rPr>
            </w:pPr>
            <w:r w:rsidRPr="000E4E7F">
              <w:rPr>
                <w:bCs/>
                <w:noProof/>
                <w:lang w:eastAsia="zh-TW"/>
              </w:rPr>
              <w:t>-</w:t>
            </w:r>
          </w:p>
        </w:tc>
      </w:tr>
      <w:tr w:rsidR="00306AD3" w:rsidRPr="000E4E7F" w14:paraId="218DC1C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5A6DAF" w14:textId="77777777" w:rsidR="00306AD3" w:rsidRPr="000E4E7F" w:rsidRDefault="00306AD3" w:rsidP="007109F8">
            <w:pPr>
              <w:pStyle w:val="TAL"/>
              <w:rPr>
                <w:b/>
                <w:bCs/>
                <w:i/>
                <w:noProof/>
                <w:lang w:eastAsia="zh-TW"/>
              </w:rPr>
            </w:pPr>
            <w:r w:rsidRPr="000E4E7F">
              <w:rPr>
                <w:b/>
                <w:bCs/>
                <w:i/>
                <w:noProof/>
                <w:lang w:eastAsia="zh-TW"/>
              </w:rPr>
              <w:t>tm9-CE-ModeA</w:t>
            </w:r>
          </w:p>
          <w:p w14:paraId="362ED1A7" w14:textId="77777777" w:rsidR="00306AD3" w:rsidRPr="000E4E7F" w:rsidRDefault="00306AD3" w:rsidP="007109F8">
            <w:pPr>
              <w:pStyle w:val="TAL"/>
              <w:rPr>
                <w:b/>
                <w:bCs/>
                <w:i/>
                <w:noProof/>
                <w:lang w:eastAsia="zh-TW"/>
              </w:rPr>
            </w:pPr>
            <w:r w:rsidRPr="000E4E7F">
              <w:rPr>
                <w:lang w:eastAsia="en-GB"/>
              </w:rPr>
              <w:t xml:space="preserve">Indicates whether the UE supports tm9 operation </w:t>
            </w:r>
            <w:r w:rsidRPr="000E4E7F">
              <w:t>in CE mode A, see TS 36.213 [23], clause 7.2.3</w:t>
            </w:r>
            <w:r w:rsidRPr="000E4E7F">
              <w:rPr>
                <w:lang w:eastAsia="en-GB"/>
              </w:rPr>
              <w:t>.</w:t>
            </w:r>
            <w:r w:rsidRPr="000E4E7F">
              <w:rPr>
                <w:rFonts w:eastAsia="宋体"/>
                <w:lang w:eastAsia="en-GB"/>
              </w:rPr>
              <w:t xml:space="preserve"> This field can be included only if </w:t>
            </w:r>
            <w:r w:rsidRPr="000E4E7F">
              <w:rPr>
                <w:i/>
                <w:iCs/>
              </w:rPr>
              <w:t>ce-ModeA</w:t>
            </w:r>
            <w:r w:rsidRPr="000E4E7F">
              <w:rPr>
                <w:iCs/>
              </w:rPr>
              <w:t xml:space="preserve"> </w:t>
            </w:r>
            <w:r w:rsidRPr="000E4E7F">
              <w:rPr>
                <w:rFonts w:eastAsia="宋体"/>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3D2DCFE8" w14:textId="77777777" w:rsidR="00306AD3" w:rsidRPr="000E4E7F" w:rsidRDefault="00306AD3" w:rsidP="007109F8">
            <w:pPr>
              <w:pStyle w:val="TAL"/>
              <w:jc w:val="center"/>
              <w:rPr>
                <w:bCs/>
                <w:noProof/>
                <w:lang w:eastAsia="zh-TW"/>
              </w:rPr>
            </w:pPr>
            <w:r w:rsidRPr="000E4E7F">
              <w:rPr>
                <w:bCs/>
                <w:noProof/>
                <w:lang w:eastAsia="zh-TW"/>
              </w:rPr>
              <w:t>Yes</w:t>
            </w:r>
          </w:p>
        </w:tc>
      </w:tr>
      <w:tr w:rsidR="00306AD3" w:rsidRPr="000E4E7F" w14:paraId="60D30B5C"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64F1E72" w14:textId="77777777" w:rsidR="00306AD3" w:rsidRPr="000E4E7F" w:rsidRDefault="00306AD3" w:rsidP="007109F8">
            <w:pPr>
              <w:pStyle w:val="TAL"/>
              <w:rPr>
                <w:b/>
                <w:bCs/>
                <w:i/>
                <w:noProof/>
                <w:lang w:eastAsia="zh-TW"/>
              </w:rPr>
            </w:pPr>
            <w:r w:rsidRPr="000E4E7F">
              <w:rPr>
                <w:b/>
                <w:bCs/>
                <w:i/>
                <w:noProof/>
                <w:lang w:eastAsia="zh-TW"/>
              </w:rPr>
              <w:t>tm9-CE-ModeB</w:t>
            </w:r>
          </w:p>
          <w:p w14:paraId="344FD5A1" w14:textId="77777777" w:rsidR="00306AD3" w:rsidRPr="000E4E7F" w:rsidRDefault="00306AD3" w:rsidP="007109F8">
            <w:pPr>
              <w:pStyle w:val="TAL"/>
              <w:rPr>
                <w:b/>
                <w:bCs/>
                <w:i/>
                <w:noProof/>
                <w:lang w:eastAsia="zh-TW"/>
              </w:rPr>
            </w:pPr>
            <w:r w:rsidRPr="000E4E7F">
              <w:rPr>
                <w:lang w:eastAsia="en-GB"/>
              </w:rPr>
              <w:t xml:space="preserve">Indicates whether the UE supports tm9 operation </w:t>
            </w:r>
            <w:r w:rsidRPr="000E4E7F">
              <w:t>in CE mode B, see TS 36.213 [23], clause 7.2.3</w:t>
            </w:r>
            <w:r w:rsidRPr="000E4E7F">
              <w:rPr>
                <w:lang w:eastAsia="en-GB"/>
              </w:rPr>
              <w:t>.</w:t>
            </w:r>
            <w:r w:rsidRPr="000E4E7F">
              <w:rPr>
                <w:rFonts w:eastAsia="宋体"/>
                <w:lang w:eastAsia="en-GB"/>
              </w:rPr>
              <w:t xml:space="preserve"> This field can be included only if </w:t>
            </w:r>
            <w:r w:rsidRPr="000E4E7F">
              <w:rPr>
                <w:i/>
                <w:iCs/>
              </w:rPr>
              <w:t>ce-ModeB</w:t>
            </w:r>
            <w:r w:rsidRPr="000E4E7F">
              <w:rPr>
                <w:iCs/>
              </w:rPr>
              <w:t xml:space="preserve"> </w:t>
            </w:r>
            <w:r w:rsidRPr="000E4E7F">
              <w:rPr>
                <w:rFonts w:eastAsia="宋体"/>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75C34FA3" w14:textId="77777777" w:rsidR="00306AD3" w:rsidRPr="000E4E7F" w:rsidRDefault="00306AD3" w:rsidP="007109F8">
            <w:pPr>
              <w:pStyle w:val="TAL"/>
              <w:jc w:val="center"/>
              <w:rPr>
                <w:bCs/>
                <w:noProof/>
                <w:lang w:eastAsia="zh-TW"/>
              </w:rPr>
            </w:pPr>
            <w:r w:rsidRPr="000E4E7F">
              <w:rPr>
                <w:bCs/>
                <w:noProof/>
                <w:lang w:eastAsia="zh-TW"/>
              </w:rPr>
              <w:t>Yes</w:t>
            </w:r>
          </w:p>
        </w:tc>
      </w:tr>
      <w:tr w:rsidR="00306AD3" w:rsidRPr="000E4E7F" w14:paraId="29A90CD9"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67BF09" w14:textId="77777777" w:rsidR="00306AD3" w:rsidRPr="000E4E7F" w:rsidRDefault="00306AD3" w:rsidP="007109F8">
            <w:pPr>
              <w:pStyle w:val="TAL"/>
              <w:rPr>
                <w:b/>
                <w:bCs/>
                <w:i/>
                <w:noProof/>
                <w:lang w:eastAsia="zh-TW"/>
              </w:rPr>
            </w:pPr>
            <w:r w:rsidRPr="000E4E7F">
              <w:rPr>
                <w:b/>
                <w:bCs/>
                <w:i/>
                <w:noProof/>
                <w:lang w:eastAsia="zh-TW"/>
              </w:rPr>
              <w:t>tm9-LAA</w:t>
            </w:r>
          </w:p>
          <w:p w14:paraId="76188459" w14:textId="77777777" w:rsidR="00306AD3" w:rsidRPr="000E4E7F" w:rsidRDefault="00306AD3" w:rsidP="007109F8">
            <w:pPr>
              <w:pStyle w:val="TAL"/>
              <w:rPr>
                <w:b/>
                <w:bCs/>
                <w:i/>
                <w:noProof/>
                <w:lang w:eastAsia="zh-TW"/>
              </w:rPr>
            </w:pPr>
            <w:r w:rsidRPr="000E4E7F">
              <w:rPr>
                <w:lang w:eastAsia="en-GB"/>
              </w:rPr>
              <w:t>Indicates whether the UE supports tm9 operation on LAA cell(s).</w:t>
            </w:r>
            <w:r w:rsidRPr="000E4E7F">
              <w:rPr>
                <w:rFonts w:eastAsia="宋体"/>
                <w:lang w:eastAsia="en-GB"/>
              </w:rPr>
              <w:t xml:space="preserve"> This field can be included only if </w:t>
            </w:r>
            <w:r w:rsidRPr="000E4E7F">
              <w:rPr>
                <w:rFonts w:eastAsia="宋体"/>
                <w:i/>
                <w:lang w:eastAsia="en-GB"/>
              </w:rPr>
              <w:t>downlinkLAA</w:t>
            </w:r>
            <w:r w:rsidRPr="000E4E7F">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259A407F" w14:textId="77777777" w:rsidR="00306AD3" w:rsidRPr="000E4E7F" w:rsidRDefault="00306AD3" w:rsidP="007109F8">
            <w:pPr>
              <w:pStyle w:val="TAL"/>
              <w:jc w:val="center"/>
              <w:rPr>
                <w:bCs/>
                <w:noProof/>
                <w:lang w:eastAsia="zh-TW"/>
              </w:rPr>
            </w:pPr>
            <w:r w:rsidRPr="000E4E7F">
              <w:rPr>
                <w:bCs/>
                <w:noProof/>
                <w:lang w:eastAsia="zh-TW"/>
              </w:rPr>
              <w:t>-</w:t>
            </w:r>
          </w:p>
        </w:tc>
      </w:tr>
      <w:tr w:rsidR="00306AD3" w:rsidRPr="000E4E7F" w14:paraId="0F2763B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5EA9F6" w14:textId="77777777" w:rsidR="00306AD3" w:rsidRPr="000E4E7F" w:rsidRDefault="00306AD3" w:rsidP="007109F8">
            <w:pPr>
              <w:pStyle w:val="TAL"/>
              <w:rPr>
                <w:b/>
                <w:i/>
                <w:lang w:eastAsia="zh-CN"/>
              </w:rPr>
            </w:pPr>
            <w:r w:rsidRPr="000E4E7F">
              <w:rPr>
                <w:b/>
                <w:i/>
                <w:lang w:eastAsia="zh-CN"/>
              </w:rPr>
              <w:t>tm9-slotSubslot</w:t>
            </w:r>
          </w:p>
          <w:p w14:paraId="2BAB26FF" w14:textId="77777777" w:rsidR="00306AD3" w:rsidRPr="000E4E7F" w:rsidRDefault="00306AD3" w:rsidP="007109F8">
            <w:pPr>
              <w:pStyle w:val="TAL"/>
              <w:rPr>
                <w:b/>
                <w:bCs/>
                <w:i/>
                <w:noProof/>
                <w:lang w:eastAsia="zh-TW"/>
              </w:rPr>
            </w:pPr>
            <w:r w:rsidRPr="000E4E7F">
              <w:rPr>
                <w:iCs/>
                <w:lang w:eastAsia="zh-CN"/>
              </w:rPr>
              <w:t>Indicates whether the UE supports configuration and decoding of TM9 for slot and/or subslot PDSCH for non-MBSFN.</w:t>
            </w:r>
          </w:p>
        </w:tc>
        <w:tc>
          <w:tcPr>
            <w:tcW w:w="862" w:type="dxa"/>
            <w:gridSpan w:val="2"/>
            <w:tcBorders>
              <w:top w:val="single" w:sz="4" w:space="0" w:color="808080"/>
              <w:left w:val="single" w:sz="4" w:space="0" w:color="808080"/>
              <w:bottom w:val="single" w:sz="4" w:space="0" w:color="808080"/>
              <w:right w:val="single" w:sz="4" w:space="0" w:color="808080"/>
            </w:tcBorders>
          </w:tcPr>
          <w:p w14:paraId="6003DC4D" w14:textId="77777777" w:rsidR="00306AD3" w:rsidRPr="000E4E7F" w:rsidRDefault="00306AD3" w:rsidP="007109F8">
            <w:pPr>
              <w:pStyle w:val="TAL"/>
              <w:jc w:val="center"/>
              <w:rPr>
                <w:bCs/>
                <w:noProof/>
                <w:lang w:eastAsia="zh-TW"/>
              </w:rPr>
            </w:pPr>
            <w:r w:rsidRPr="000E4E7F">
              <w:rPr>
                <w:bCs/>
                <w:noProof/>
                <w:lang w:eastAsia="zh-TW"/>
              </w:rPr>
              <w:t>-</w:t>
            </w:r>
          </w:p>
        </w:tc>
      </w:tr>
      <w:tr w:rsidR="00306AD3" w:rsidRPr="000E4E7F" w14:paraId="15ABCF9D"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2A4DD5" w14:textId="77777777" w:rsidR="00306AD3" w:rsidRPr="000E4E7F" w:rsidRDefault="00306AD3" w:rsidP="007109F8">
            <w:pPr>
              <w:pStyle w:val="TAL"/>
              <w:rPr>
                <w:b/>
                <w:i/>
                <w:lang w:eastAsia="zh-CN"/>
              </w:rPr>
            </w:pPr>
            <w:r w:rsidRPr="000E4E7F">
              <w:rPr>
                <w:b/>
                <w:i/>
                <w:lang w:eastAsia="zh-CN"/>
              </w:rPr>
              <w:t>tm9-slotSubslotMBSFN</w:t>
            </w:r>
          </w:p>
          <w:p w14:paraId="72F8CE1A" w14:textId="77777777" w:rsidR="00306AD3" w:rsidRPr="000E4E7F" w:rsidRDefault="00306AD3" w:rsidP="007109F8">
            <w:pPr>
              <w:pStyle w:val="TAL"/>
              <w:rPr>
                <w:b/>
                <w:bCs/>
                <w:i/>
                <w:noProof/>
                <w:lang w:eastAsia="zh-TW"/>
              </w:rPr>
            </w:pPr>
            <w:r w:rsidRPr="000E4E7F">
              <w:rPr>
                <w:iCs/>
                <w:lang w:eastAsia="zh-CN"/>
              </w:rPr>
              <w:t>Indicates whether the UE supports configuration and decoding of TM9 for slot and/or subslot PDSCH for MBSFN.</w:t>
            </w:r>
          </w:p>
        </w:tc>
        <w:tc>
          <w:tcPr>
            <w:tcW w:w="862" w:type="dxa"/>
            <w:gridSpan w:val="2"/>
            <w:tcBorders>
              <w:top w:val="single" w:sz="4" w:space="0" w:color="808080"/>
              <w:left w:val="single" w:sz="4" w:space="0" w:color="808080"/>
              <w:bottom w:val="single" w:sz="4" w:space="0" w:color="808080"/>
              <w:right w:val="single" w:sz="4" w:space="0" w:color="808080"/>
            </w:tcBorders>
          </w:tcPr>
          <w:p w14:paraId="4E07A0AC" w14:textId="77777777" w:rsidR="00306AD3" w:rsidRPr="000E4E7F" w:rsidRDefault="00306AD3" w:rsidP="007109F8">
            <w:pPr>
              <w:pStyle w:val="TAL"/>
              <w:jc w:val="center"/>
              <w:rPr>
                <w:bCs/>
                <w:noProof/>
                <w:lang w:eastAsia="zh-TW"/>
              </w:rPr>
            </w:pPr>
            <w:r w:rsidRPr="000E4E7F">
              <w:rPr>
                <w:bCs/>
                <w:noProof/>
                <w:lang w:eastAsia="zh-TW"/>
              </w:rPr>
              <w:t>-</w:t>
            </w:r>
          </w:p>
        </w:tc>
      </w:tr>
      <w:tr w:rsidR="00306AD3" w:rsidRPr="000E4E7F" w14:paraId="2FFC369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B486770" w14:textId="77777777" w:rsidR="00306AD3" w:rsidRPr="000E4E7F" w:rsidRDefault="00306AD3" w:rsidP="007109F8">
            <w:pPr>
              <w:pStyle w:val="TAL"/>
              <w:rPr>
                <w:b/>
                <w:bCs/>
                <w:i/>
                <w:noProof/>
                <w:lang w:eastAsia="zh-TW"/>
              </w:rPr>
            </w:pPr>
            <w:r w:rsidRPr="000E4E7F">
              <w:rPr>
                <w:b/>
                <w:bCs/>
                <w:i/>
                <w:noProof/>
                <w:lang w:eastAsia="zh-TW"/>
              </w:rPr>
              <w:t>tm9-With-8Tx-FDD</w:t>
            </w:r>
          </w:p>
          <w:p w14:paraId="23B536BD" w14:textId="77777777" w:rsidR="00306AD3" w:rsidRPr="000E4E7F" w:rsidRDefault="00306AD3" w:rsidP="007109F8">
            <w:pPr>
              <w:pStyle w:val="TAL"/>
              <w:rPr>
                <w:bCs/>
                <w:noProof/>
                <w:lang w:eastAsia="zh-TW"/>
              </w:rPr>
            </w:pPr>
            <w:r w:rsidRPr="000E4E7F">
              <w:rPr>
                <w:bCs/>
                <w:noProof/>
                <w:lang w:eastAsia="zh-TW"/>
              </w:rPr>
              <w:t>Indicates whether the UE supports PDSCH transmission mode 9 with 8 CSI reference signal ports for FDD when not operating in CE mode.</w:t>
            </w:r>
          </w:p>
        </w:tc>
        <w:tc>
          <w:tcPr>
            <w:tcW w:w="862" w:type="dxa"/>
            <w:gridSpan w:val="2"/>
            <w:tcBorders>
              <w:top w:val="single" w:sz="4" w:space="0" w:color="808080"/>
              <w:left w:val="single" w:sz="4" w:space="0" w:color="808080"/>
              <w:bottom w:val="single" w:sz="4" w:space="0" w:color="808080"/>
              <w:right w:val="single" w:sz="4" w:space="0" w:color="808080"/>
            </w:tcBorders>
          </w:tcPr>
          <w:p w14:paraId="7A01BEA8" w14:textId="77777777" w:rsidR="00306AD3" w:rsidRPr="000E4E7F" w:rsidRDefault="00306AD3" w:rsidP="007109F8">
            <w:pPr>
              <w:pStyle w:val="TAL"/>
              <w:jc w:val="center"/>
              <w:rPr>
                <w:bCs/>
                <w:noProof/>
                <w:lang w:eastAsia="zh-TW"/>
              </w:rPr>
            </w:pPr>
            <w:r w:rsidRPr="000E4E7F">
              <w:rPr>
                <w:bCs/>
                <w:noProof/>
                <w:lang w:eastAsia="zh-TW"/>
              </w:rPr>
              <w:t>Yes</w:t>
            </w:r>
          </w:p>
        </w:tc>
      </w:tr>
      <w:tr w:rsidR="00306AD3" w:rsidRPr="000E4E7F" w14:paraId="15A2E21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C7B0A5" w14:textId="77777777" w:rsidR="00306AD3" w:rsidRPr="000E4E7F" w:rsidRDefault="00306AD3" w:rsidP="007109F8">
            <w:pPr>
              <w:pStyle w:val="TAL"/>
              <w:rPr>
                <w:b/>
                <w:bCs/>
                <w:i/>
                <w:noProof/>
                <w:lang w:eastAsia="zh-TW"/>
              </w:rPr>
            </w:pPr>
            <w:r w:rsidRPr="000E4E7F">
              <w:rPr>
                <w:b/>
                <w:bCs/>
                <w:i/>
                <w:noProof/>
                <w:lang w:eastAsia="zh-TW"/>
              </w:rPr>
              <w:t>tm10-LAA</w:t>
            </w:r>
          </w:p>
          <w:p w14:paraId="7CD0B00F" w14:textId="77777777" w:rsidR="00306AD3" w:rsidRPr="000E4E7F" w:rsidRDefault="00306AD3" w:rsidP="007109F8">
            <w:pPr>
              <w:pStyle w:val="TAL"/>
              <w:rPr>
                <w:b/>
                <w:bCs/>
                <w:i/>
                <w:noProof/>
                <w:lang w:eastAsia="zh-TW"/>
              </w:rPr>
            </w:pPr>
            <w:r w:rsidRPr="000E4E7F">
              <w:rPr>
                <w:lang w:eastAsia="en-GB"/>
              </w:rPr>
              <w:t>Indicates whether the UE supports tm10 operation on LAA cell(s).</w:t>
            </w:r>
            <w:r w:rsidRPr="000E4E7F">
              <w:rPr>
                <w:rFonts w:eastAsia="宋体"/>
                <w:lang w:eastAsia="en-GB"/>
              </w:rPr>
              <w:t xml:space="preserve"> This field can be included only if </w:t>
            </w:r>
            <w:r w:rsidRPr="000E4E7F">
              <w:rPr>
                <w:rFonts w:eastAsia="宋体"/>
                <w:i/>
                <w:lang w:eastAsia="en-GB"/>
              </w:rPr>
              <w:t>downlinkLAA</w:t>
            </w:r>
            <w:r w:rsidRPr="000E4E7F">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6CFF350B" w14:textId="77777777" w:rsidR="00306AD3" w:rsidRPr="000E4E7F" w:rsidRDefault="00306AD3" w:rsidP="007109F8">
            <w:pPr>
              <w:pStyle w:val="TAL"/>
              <w:jc w:val="center"/>
              <w:rPr>
                <w:bCs/>
                <w:noProof/>
                <w:lang w:eastAsia="zh-TW"/>
              </w:rPr>
            </w:pPr>
            <w:r w:rsidRPr="000E4E7F">
              <w:rPr>
                <w:bCs/>
                <w:noProof/>
                <w:lang w:eastAsia="zh-TW"/>
              </w:rPr>
              <w:t>-</w:t>
            </w:r>
          </w:p>
        </w:tc>
      </w:tr>
      <w:tr w:rsidR="00306AD3" w:rsidRPr="000E4E7F" w14:paraId="5DCBAF72"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4C8EA12" w14:textId="77777777" w:rsidR="00306AD3" w:rsidRPr="000E4E7F" w:rsidRDefault="00306AD3" w:rsidP="007109F8">
            <w:pPr>
              <w:pStyle w:val="TAL"/>
              <w:rPr>
                <w:b/>
                <w:i/>
                <w:lang w:eastAsia="zh-CN"/>
              </w:rPr>
            </w:pPr>
            <w:r w:rsidRPr="000E4E7F">
              <w:rPr>
                <w:b/>
                <w:i/>
                <w:lang w:eastAsia="zh-CN"/>
              </w:rPr>
              <w:t>tm10-slotSubslot</w:t>
            </w:r>
          </w:p>
          <w:p w14:paraId="4AC87A39" w14:textId="77777777" w:rsidR="00306AD3" w:rsidRPr="000E4E7F" w:rsidRDefault="00306AD3" w:rsidP="007109F8">
            <w:pPr>
              <w:pStyle w:val="TAL"/>
              <w:rPr>
                <w:b/>
                <w:bCs/>
                <w:i/>
                <w:noProof/>
                <w:lang w:eastAsia="zh-TW"/>
              </w:rPr>
            </w:pPr>
            <w:r w:rsidRPr="000E4E7F">
              <w:rPr>
                <w:iCs/>
                <w:lang w:eastAsia="zh-CN"/>
              </w:rPr>
              <w:t>Indicates whether the UE supports configuration and decoding of TM10 for slot and/or subslot PDSCH for non-MBSFN.</w:t>
            </w:r>
          </w:p>
        </w:tc>
        <w:tc>
          <w:tcPr>
            <w:tcW w:w="862" w:type="dxa"/>
            <w:gridSpan w:val="2"/>
            <w:tcBorders>
              <w:top w:val="single" w:sz="4" w:space="0" w:color="808080"/>
              <w:left w:val="single" w:sz="4" w:space="0" w:color="808080"/>
              <w:bottom w:val="single" w:sz="4" w:space="0" w:color="808080"/>
              <w:right w:val="single" w:sz="4" w:space="0" w:color="808080"/>
            </w:tcBorders>
          </w:tcPr>
          <w:p w14:paraId="0805B3B4" w14:textId="77777777" w:rsidR="00306AD3" w:rsidRPr="000E4E7F" w:rsidRDefault="00306AD3" w:rsidP="007109F8">
            <w:pPr>
              <w:pStyle w:val="TAL"/>
              <w:jc w:val="center"/>
              <w:rPr>
                <w:bCs/>
                <w:noProof/>
                <w:lang w:eastAsia="zh-TW"/>
              </w:rPr>
            </w:pPr>
            <w:r w:rsidRPr="000E4E7F">
              <w:rPr>
                <w:bCs/>
                <w:noProof/>
                <w:lang w:eastAsia="zh-TW"/>
              </w:rPr>
              <w:t>-</w:t>
            </w:r>
          </w:p>
        </w:tc>
      </w:tr>
      <w:tr w:rsidR="00306AD3" w:rsidRPr="000E4E7F" w14:paraId="5CAED63E"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1684F3" w14:textId="77777777" w:rsidR="00306AD3" w:rsidRPr="000E4E7F" w:rsidRDefault="00306AD3" w:rsidP="007109F8">
            <w:pPr>
              <w:pStyle w:val="TAL"/>
              <w:rPr>
                <w:b/>
                <w:i/>
                <w:lang w:eastAsia="zh-CN"/>
              </w:rPr>
            </w:pPr>
            <w:r w:rsidRPr="000E4E7F">
              <w:rPr>
                <w:b/>
                <w:i/>
                <w:lang w:eastAsia="zh-CN"/>
              </w:rPr>
              <w:t>tm10-slotSubslotMBSFN</w:t>
            </w:r>
          </w:p>
          <w:p w14:paraId="7CF744A0" w14:textId="77777777" w:rsidR="00306AD3" w:rsidRPr="000E4E7F" w:rsidRDefault="00306AD3" w:rsidP="007109F8">
            <w:pPr>
              <w:pStyle w:val="TAL"/>
              <w:rPr>
                <w:b/>
                <w:bCs/>
                <w:i/>
                <w:noProof/>
                <w:lang w:eastAsia="zh-TW"/>
              </w:rPr>
            </w:pPr>
            <w:r w:rsidRPr="000E4E7F">
              <w:rPr>
                <w:iCs/>
                <w:lang w:eastAsia="zh-CN"/>
              </w:rPr>
              <w:t>Indicates whether the UE supports configuration and decoding of TM10 for slot and/or subslot PDSCH for MBSFN.</w:t>
            </w:r>
          </w:p>
        </w:tc>
        <w:tc>
          <w:tcPr>
            <w:tcW w:w="862" w:type="dxa"/>
            <w:gridSpan w:val="2"/>
            <w:tcBorders>
              <w:top w:val="single" w:sz="4" w:space="0" w:color="808080"/>
              <w:left w:val="single" w:sz="4" w:space="0" w:color="808080"/>
              <w:bottom w:val="single" w:sz="4" w:space="0" w:color="808080"/>
              <w:right w:val="single" w:sz="4" w:space="0" w:color="808080"/>
            </w:tcBorders>
          </w:tcPr>
          <w:p w14:paraId="3510B2F9" w14:textId="77777777" w:rsidR="00306AD3" w:rsidRPr="000E4E7F" w:rsidRDefault="00306AD3" w:rsidP="007109F8">
            <w:pPr>
              <w:pStyle w:val="TAL"/>
              <w:jc w:val="center"/>
              <w:rPr>
                <w:bCs/>
                <w:noProof/>
                <w:lang w:eastAsia="zh-TW"/>
              </w:rPr>
            </w:pPr>
            <w:r w:rsidRPr="000E4E7F">
              <w:rPr>
                <w:bCs/>
                <w:noProof/>
                <w:lang w:eastAsia="zh-TW"/>
              </w:rPr>
              <w:t>-</w:t>
            </w:r>
          </w:p>
        </w:tc>
      </w:tr>
      <w:tr w:rsidR="00306AD3" w:rsidRPr="000E4E7F" w14:paraId="1E501457"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A5DF5EB" w14:textId="77777777" w:rsidR="00306AD3" w:rsidRPr="000E4E7F" w:rsidRDefault="00306AD3" w:rsidP="007109F8">
            <w:pPr>
              <w:pStyle w:val="TAL"/>
              <w:rPr>
                <w:rFonts w:cs="Arial"/>
                <w:b/>
                <w:bCs/>
                <w:i/>
                <w:noProof/>
                <w:szCs w:val="18"/>
                <w:lang w:eastAsia="zh-CN"/>
              </w:rPr>
            </w:pPr>
            <w:r w:rsidRPr="000E4E7F">
              <w:rPr>
                <w:rFonts w:cs="Arial"/>
                <w:b/>
                <w:bCs/>
                <w:i/>
                <w:noProof/>
                <w:szCs w:val="18"/>
                <w:lang w:eastAsia="zh-CN"/>
              </w:rPr>
              <w:t>totalWeightedLayers</w:t>
            </w:r>
          </w:p>
          <w:p w14:paraId="41B019B4" w14:textId="77777777" w:rsidR="00306AD3" w:rsidRPr="000E4E7F" w:rsidRDefault="00306AD3" w:rsidP="007109F8">
            <w:pPr>
              <w:pStyle w:val="TAL"/>
              <w:rPr>
                <w:b/>
                <w:i/>
                <w:lang w:eastAsia="zh-CN"/>
              </w:rPr>
            </w:pPr>
            <w:r w:rsidRPr="000E4E7F">
              <w:rPr>
                <w:rFonts w:cs="Arial"/>
                <w:bCs/>
                <w:noProof/>
                <w:szCs w:val="18"/>
                <w:lang w:eastAsia="zh-CN"/>
              </w:rPr>
              <w:t>Indicates total number of weighted layers the UE can process for FD-MIMO. See NOTE 8.</w:t>
            </w:r>
          </w:p>
        </w:tc>
        <w:tc>
          <w:tcPr>
            <w:tcW w:w="862" w:type="dxa"/>
            <w:gridSpan w:val="2"/>
            <w:tcBorders>
              <w:top w:val="single" w:sz="4" w:space="0" w:color="808080"/>
              <w:left w:val="single" w:sz="4" w:space="0" w:color="808080"/>
              <w:bottom w:val="single" w:sz="4" w:space="0" w:color="808080"/>
              <w:right w:val="single" w:sz="4" w:space="0" w:color="808080"/>
            </w:tcBorders>
          </w:tcPr>
          <w:p w14:paraId="1BD6E65C" w14:textId="77777777" w:rsidR="00306AD3" w:rsidRPr="000E4E7F" w:rsidRDefault="00306AD3" w:rsidP="007109F8">
            <w:pPr>
              <w:pStyle w:val="TAL"/>
              <w:jc w:val="center"/>
              <w:rPr>
                <w:bCs/>
                <w:noProof/>
                <w:lang w:eastAsia="zh-TW"/>
              </w:rPr>
            </w:pPr>
            <w:r w:rsidRPr="000E4E7F">
              <w:rPr>
                <w:bCs/>
                <w:noProof/>
                <w:lang w:eastAsia="zh-TW"/>
              </w:rPr>
              <w:t>-</w:t>
            </w:r>
          </w:p>
        </w:tc>
      </w:tr>
      <w:tr w:rsidR="00306AD3" w:rsidRPr="000E4E7F" w14:paraId="59629BA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1291AF0" w14:textId="77777777" w:rsidR="00306AD3" w:rsidRPr="000E4E7F" w:rsidRDefault="00306AD3" w:rsidP="007109F8">
            <w:pPr>
              <w:pStyle w:val="TAL"/>
              <w:rPr>
                <w:b/>
                <w:bCs/>
                <w:i/>
                <w:noProof/>
                <w:lang w:eastAsia="zh-TW"/>
              </w:rPr>
            </w:pPr>
            <w:r w:rsidRPr="000E4E7F">
              <w:rPr>
                <w:b/>
                <w:bCs/>
                <w:i/>
                <w:noProof/>
                <w:lang w:eastAsia="zh-TW"/>
              </w:rPr>
              <w:t>twoAntennaPortsForPUCCH</w:t>
            </w:r>
          </w:p>
        </w:tc>
        <w:tc>
          <w:tcPr>
            <w:tcW w:w="862" w:type="dxa"/>
            <w:gridSpan w:val="2"/>
            <w:tcBorders>
              <w:top w:val="single" w:sz="4" w:space="0" w:color="808080"/>
              <w:left w:val="single" w:sz="4" w:space="0" w:color="808080"/>
              <w:bottom w:val="single" w:sz="4" w:space="0" w:color="808080"/>
              <w:right w:val="single" w:sz="4" w:space="0" w:color="808080"/>
            </w:tcBorders>
          </w:tcPr>
          <w:p w14:paraId="20FB07AF" w14:textId="77777777" w:rsidR="00306AD3" w:rsidRPr="000E4E7F" w:rsidRDefault="00306AD3" w:rsidP="007109F8">
            <w:pPr>
              <w:pStyle w:val="TAL"/>
              <w:jc w:val="center"/>
              <w:rPr>
                <w:bCs/>
                <w:noProof/>
                <w:lang w:eastAsia="zh-TW"/>
              </w:rPr>
            </w:pPr>
            <w:r w:rsidRPr="000E4E7F">
              <w:rPr>
                <w:bCs/>
                <w:noProof/>
                <w:lang w:eastAsia="zh-TW"/>
              </w:rPr>
              <w:t>No</w:t>
            </w:r>
          </w:p>
        </w:tc>
      </w:tr>
      <w:tr w:rsidR="00306AD3" w:rsidRPr="000E4E7F" w14:paraId="6EDE64B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6F9CA78" w14:textId="77777777" w:rsidR="00306AD3" w:rsidRPr="000E4E7F" w:rsidRDefault="00306AD3" w:rsidP="007109F8">
            <w:pPr>
              <w:pStyle w:val="TAL"/>
              <w:rPr>
                <w:b/>
                <w:i/>
                <w:lang w:eastAsia="zh-CN"/>
              </w:rPr>
            </w:pPr>
            <w:r w:rsidRPr="000E4E7F">
              <w:rPr>
                <w:b/>
                <w:i/>
                <w:lang w:eastAsia="zh-CN"/>
              </w:rPr>
              <w:t>twoStepSchedulingTimingInfo</w:t>
            </w:r>
          </w:p>
          <w:p w14:paraId="27D91E55" w14:textId="77777777" w:rsidR="00306AD3" w:rsidRPr="000E4E7F" w:rsidRDefault="00306AD3" w:rsidP="007109F8">
            <w:pPr>
              <w:pStyle w:val="TAL"/>
              <w:rPr>
                <w:noProof/>
              </w:rPr>
            </w:pPr>
            <w:r w:rsidRPr="000E4E7F">
              <w:rPr>
                <w:lang w:eastAsia="zh-CN"/>
              </w:rPr>
              <w:t xml:space="preserve">Presence of this field indicates that </w:t>
            </w:r>
            <w:r w:rsidRPr="000E4E7F">
              <w:rPr>
                <w:noProof/>
              </w:rPr>
              <w:t>the UE supports uplink scheduling using PUSCH trigger A and PUSCH trigger B (as defined in TS 36.213 [23]).</w:t>
            </w:r>
          </w:p>
          <w:p w14:paraId="4F6D7A52" w14:textId="77777777" w:rsidR="00306AD3" w:rsidRPr="000E4E7F" w:rsidRDefault="00306AD3" w:rsidP="007109F8">
            <w:pPr>
              <w:pStyle w:val="TAL"/>
              <w:rPr>
                <w:noProof/>
                <w:lang w:eastAsia="zh-CN"/>
              </w:rPr>
            </w:pPr>
            <w:r w:rsidRPr="000E4E7F">
              <w:rPr>
                <w:noProof/>
              </w:rPr>
              <w:t xml:space="preserve">This field also </w:t>
            </w:r>
            <w:r w:rsidRPr="000E4E7F">
              <w:rPr>
                <w:noProof/>
                <w:lang w:eastAsia="zh-CN"/>
              </w:rPr>
              <w:t xml:space="preserve">indicates the timing between the PUSCH trigger B and the earliest time the UE supports performing the associated UL transmission. For reception of PUSCH trigger B in subframe N, value </w:t>
            </w:r>
            <w:r w:rsidRPr="000E4E7F">
              <w:rPr>
                <w:i/>
                <w:noProof/>
                <w:lang w:eastAsia="zh-CN"/>
              </w:rPr>
              <w:t>nPlus1</w:t>
            </w:r>
            <w:r w:rsidRPr="000E4E7F">
              <w:rPr>
                <w:noProof/>
                <w:lang w:eastAsia="zh-CN"/>
              </w:rPr>
              <w:t xml:space="preserve"> indicates that the UE supports performing the UL transmission in subframe N+1, value </w:t>
            </w:r>
            <w:r w:rsidRPr="000E4E7F">
              <w:rPr>
                <w:i/>
                <w:noProof/>
                <w:lang w:eastAsia="zh-CN"/>
              </w:rPr>
              <w:t>nPlus2</w:t>
            </w:r>
            <w:r w:rsidRPr="000E4E7F">
              <w:rPr>
                <w:noProof/>
                <w:lang w:eastAsia="zh-CN"/>
              </w:rPr>
              <w:t xml:space="preserve"> indicates that the UE supports performing the UL transmission in subframe N+2, and so on.</w:t>
            </w:r>
          </w:p>
          <w:p w14:paraId="35FA74A8" w14:textId="77777777" w:rsidR="00306AD3" w:rsidRPr="000E4E7F" w:rsidRDefault="00306AD3" w:rsidP="007109F8">
            <w:pPr>
              <w:pStyle w:val="TAL"/>
              <w:rPr>
                <w:b/>
                <w:bCs/>
                <w:i/>
                <w:noProof/>
                <w:lang w:eastAsia="zh-TW"/>
              </w:rPr>
            </w:pPr>
            <w:r w:rsidRPr="000E4E7F">
              <w:rPr>
                <w:rFonts w:eastAsia="宋体"/>
                <w:lang w:eastAsia="en-GB"/>
              </w:rPr>
              <w:t xml:space="preserve">This field can be included only if </w:t>
            </w:r>
            <w:r w:rsidRPr="000E4E7F">
              <w:rPr>
                <w:rFonts w:eastAsia="宋体"/>
                <w:i/>
                <w:lang w:eastAsia="en-GB"/>
              </w:rPr>
              <w:t>uplinkLAA</w:t>
            </w:r>
            <w:r w:rsidRPr="000E4E7F">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645A14D7" w14:textId="77777777" w:rsidR="00306AD3" w:rsidRPr="000E4E7F" w:rsidRDefault="00306AD3" w:rsidP="007109F8">
            <w:pPr>
              <w:pStyle w:val="TAL"/>
              <w:jc w:val="center"/>
              <w:rPr>
                <w:bCs/>
                <w:noProof/>
                <w:lang w:eastAsia="zh-TW"/>
              </w:rPr>
            </w:pPr>
            <w:r w:rsidRPr="000E4E7F">
              <w:rPr>
                <w:bCs/>
                <w:noProof/>
                <w:lang w:eastAsia="zh-TW"/>
              </w:rPr>
              <w:t>-</w:t>
            </w:r>
          </w:p>
        </w:tc>
      </w:tr>
      <w:tr w:rsidR="00306AD3" w:rsidRPr="000E4E7F" w14:paraId="436FA6E8"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4CA3D1B" w14:textId="77777777" w:rsidR="00306AD3" w:rsidRPr="000E4E7F" w:rsidRDefault="00306AD3" w:rsidP="007109F8">
            <w:pPr>
              <w:pStyle w:val="TAL"/>
              <w:rPr>
                <w:b/>
                <w:bCs/>
                <w:i/>
                <w:noProof/>
                <w:lang w:eastAsia="zh-TW"/>
              </w:rPr>
            </w:pPr>
            <w:r w:rsidRPr="000E4E7F">
              <w:rPr>
                <w:b/>
                <w:bCs/>
                <w:i/>
                <w:noProof/>
                <w:lang w:eastAsia="zh-TW"/>
              </w:rPr>
              <w:t>txAntennaSwitchDL, txAntennaSwitchUL</w:t>
            </w:r>
          </w:p>
          <w:p w14:paraId="3D972E6B" w14:textId="77777777" w:rsidR="00306AD3" w:rsidRPr="000E4E7F" w:rsidRDefault="00306AD3" w:rsidP="007109F8">
            <w:pPr>
              <w:pStyle w:val="TAL"/>
            </w:pPr>
            <w:r w:rsidRPr="000E4E7F">
              <w:t xml:space="preserve">The presence of </w:t>
            </w:r>
            <w:r w:rsidRPr="000E4E7F">
              <w:rPr>
                <w:i/>
              </w:rPr>
              <w:t>txAntennaSwitchUL</w:t>
            </w:r>
            <w:r w:rsidRPr="000E4E7F">
              <w:t xml:space="preserve"> indicates the UE supports transmit antenna selection for this UL band in the band combination as described in TS 36.213 [23], clauses 8.2 and 8.7.</w:t>
            </w:r>
          </w:p>
          <w:p w14:paraId="6BDC9124" w14:textId="77777777" w:rsidR="00306AD3" w:rsidRPr="000E4E7F" w:rsidRDefault="00306AD3" w:rsidP="007109F8">
            <w:pPr>
              <w:pStyle w:val="TAL"/>
              <w:rPr>
                <w:bCs/>
                <w:noProof/>
                <w:lang w:eastAsia="zh-TW"/>
              </w:rPr>
            </w:pPr>
            <w:bookmarkStart w:id="343" w:name="_Hlk499614695"/>
            <w:r w:rsidRPr="000E4E7F">
              <w:rPr>
                <w:lang w:eastAsia="zh-CN"/>
              </w:rPr>
              <w:t xml:space="preserve">The field </w:t>
            </w:r>
            <w:r w:rsidRPr="000E4E7F">
              <w:rPr>
                <w:i/>
                <w:lang w:eastAsia="zh-CN"/>
              </w:rPr>
              <w:t>txAntennaSwitchDL</w:t>
            </w:r>
            <w:r w:rsidRPr="000E4E7F">
              <w:rPr>
                <w:lang w:eastAsia="zh-CN"/>
              </w:rPr>
              <w:t xml:space="preserve"> indicates the entry number of the first-listed band with UL in the band combination that affects this DL. The field </w:t>
            </w:r>
            <w:r w:rsidRPr="000E4E7F">
              <w:rPr>
                <w:i/>
                <w:lang w:eastAsia="zh-CN"/>
              </w:rPr>
              <w:t>txAntennaSwitchUL</w:t>
            </w:r>
            <w:r w:rsidRPr="000E4E7F">
              <w:rPr>
                <w:lang w:eastAsia="zh-CN"/>
              </w:rPr>
              <w:t xml:space="preserve"> indicates the entry number of the first-listed band with UL in the band combination that switches together with this UL.</w:t>
            </w:r>
            <w:bookmarkEnd w:id="343"/>
            <w:r w:rsidRPr="000E4E7F">
              <w:rPr>
                <w:lang w:eastAsia="zh-CN"/>
              </w:rPr>
              <w:t xml:space="preserve"> </w:t>
            </w:r>
            <w:bookmarkStart w:id="344" w:name="_Hlk499614750"/>
            <w:r w:rsidRPr="000E4E7F">
              <w:rPr>
                <w:lang w:eastAsia="zh-CN"/>
              </w:rPr>
              <w:t xml:space="preserve">Value 1 means first </w:t>
            </w:r>
            <w:bookmarkEnd w:id="344"/>
            <w:r w:rsidRPr="000E4E7F">
              <w:rPr>
                <w:lang w:eastAsia="zh-CN"/>
              </w:rPr>
              <w:t>entry, value 2 means second entry and so on. All DL and UL that switch together indicate the same entry number.</w:t>
            </w:r>
          </w:p>
          <w:p w14:paraId="07B8FCDB" w14:textId="77777777" w:rsidR="00306AD3" w:rsidRPr="000E4E7F" w:rsidRDefault="00306AD3" w:rsidP="007109F8">
            <w:pPr>
              <w:pStyle w:val="TAL"/>
              <w:rPr>
                <w:bCs/>
                <w:noProof/>
                <w:lang w:eastAsia="zh-TW"/>
              </w:rPr>
            </w:pPr>
            <w:r w:rsidRPr="000E4E7F">
              <w:rPr>
                <w:bCs/>
                <w:noProof/>
                <w:lang w:eastAsia="zh-TW"/>
              </w:rPr>
              <w:t>For the case of carrier switching, the antenna switching capability for the target carrier configuration is indicated as follows:</w:t>
            </w:r>
          </w:p>
          <w:p w14:paraId="5EC90AE3" w14:textId="77777777" w:rsidR="00306AD3" w:rsidRPr="000E4E7F" w:rsidRDefault="00306AD3" w:rsidP="007109F8">
            <w:pPr>
              <w:pStyle w:val="TAL"/>
              <w:rPr>
                <w:b/>
                <w:bCs/>
                <w:i/>
                <w:noProof/>
                <w:lang w:eastAsia="zh-TW"/>
              </w:rPr>
            </w:pPr>
            <w:r w:rsidRPr="000E4E7F">
              <w:t>For UE configured with a set of component carriers belonging to a band combination C</w:t>
            </w:r>
            <w:r w:rsidRPr="000E4E7F">
              <w:rPr>
                <w:vertAlign w:val="subscript"/>
              </w:rPr>
              <w:t>baseline</w:t>
            </w:r>
            <w:r w:rsidRPr="000E4E7F">
              <w:t xml:space="preserve"> = {b</w:t>
            </w:r>
            <w:r w:rsidRPr="000E4E7F">
              <w:rPr>
                <w:vertAlign w:val="subscript"/>
              </w:rPr>
              <w:t>1</w:t>
            </w:r>
            <w:r w:rsidRPr="000E4E7F">
              <w:t>(1),…,b</w:t>
            </w:r>
            <w:r w:rsidRPr="000E4E7F">
              <w:rPr>
                <w:vertAlign w:val="subscript"/>
              </w:rPr>
              <w:t>x</w:t>
            </w:r>
            <w:r w:rsidRPr="000E4E7F">
              <w:t>(1),…,b</w:t>
            </w:r>
            <w:r w:rsidRPr="000E4E7F">
              <w:rPr>
                <w:vertAlign w:val="subscript"/>
              </w:rPr>
              <w:t>y</w:t>
            </w:r>
            <w:r w:rsidRPr="000E4E7F">
              <w:t>(0),…}, where "1/0" denotes whether the corresponding band has an uplink, if a component carrier in b</w:t>
            </w:r>
            <w:r w:rsidRPr="000E4E7F">
              <w:rPr>
                <w:vertAlign w:val="subscript"/>
              </w:rPr>
              <w:t>x</w:t>
            </w:r>
            <w:r w:rsidRPr="000E4E7F">
              <w:t xml:space="preserve"> is to be switched to a component carrier in b</w:t>
            </w:r>
            <w:r w:rsidRPr="000E4E7F">
              <w:rPr>
                <w:vertAlign w:val="subscript"/>
              </w:rPr>
              <w:t xml:space="preserve">y </w:t>
            </w:r>
            <w:r w:rsidRPr="000E4E7F">
              <w:t xml:space="preserve">(according to </w:t>
            </w:r>
            <w:r w:rsidRPr="000E4E7F">
              <w:rPr>
                <w:bCs/>
                <w:i/>
                <w:noProof/>
              </w:rPr>
              <w:t>srs-SwitchFromServCellIndex</w:t>
            </w:r>
            <w:r w:rsidRPr="000E4E7F">
              <w:rPr>
                <w:bCs/>
                <w:noProof/>
              </w:rPr>
              <w:t>)</w:t>
            </w:r>
            <w:r w:rsidRPr="000E4E7F">
              <w:t>, the antenna switching capability is derived based on band combination C</w:t>
            </w:r>
            <w:r w:rsidRPr="000E4E7F">
              <w:rPr>
                <w:vertAlign w:val="subscript"/>
              </w:rPr>
              <w:t xml:space="preserve">target </w:t>
            </w:r>
            <w:r w:rsidRPr="000E4E7F">
              <w:t>= {b</w:t>
            </w:r>
            <w:r w:rsidRPr="000E4E7F">
              <w:rPr>
                <w:vertAlign w:val="subscript"/>
              </w:rPr>
              <w:t>1</w:t>
            </w:r>
            <w:r w:rsidRPr="000E4E7F">
              <w:t>(1),…,b</w:t>
            </w:r>
            <w:r w:rsidRPr="000E4E7F">
              <w:rPr>
                <w:vertAlign w:val="subscript"/>
              </w:rPr>
              <w:t>x</w:t>
            </w:r>
            <w:r w:rsidRPr="000E4E7F">
              <w:t>(0),…,b</w:t>
            </w:r>
            <w:r w:rsidRPr="000E4E7F">
              <w:rPr>
                <w:vertAlign w:val="subscript"/>
              </w:rPr>
              <w:t>y</w:t>
            </w:r>
            <w:r w:rsidRPr="000E4E7F">
              <w:t>(1),…}.</w:t>
            </w:r>
          </w:p>
        </w:tc>
        <w:tc>
          <w:tcPr>
            <w:tcW w:w="862" w:type="dxa"/>
            <w:gridSpan w:val="2"/>
            <w:tcBorders>
              <w:top w:val="single" w:sz="4" w:space="0" w:color="808080"/>
              <w:left w:val="single" w:sz="4" w:space="0" w:color="808080"/>
              <w:bottom w:val="single" w:sz="4" w:space="0" w:color="808080"/>
              <w:right w:val="single" w:sz="4" w:space="0" w:color="808080"/>
            </w:tcBorders>
          </w:tcPr>
          <w:p w14:paraId="61B3A28B" w14:textId="77777777" w:rsidR="00306AD3" w:rsidRPr="000E4E7F" w:rsidRDefault="00306AD3" w:rsidP="007109F8">
            <w:pPr>
              <w:pStyle w:val="TAL"/>
              <w:jc w:val="center"/>
              <w:rPr>
                <w:bCs/>
                <w:noProof/>
                <w:lang w:eastAsia="zh-TW"/>
              </w:rPr>
            </w:pPr>
            <w:r w:rsidRPr="000E4E7F">
              <w:rPr>
                <w:bCs/>
                <w:noProof/>
                <w:lang w:eastAsia="zh-TW"/>
              </w:rPr>
              <w:t>-</w:t>
            </w:r>
          </w:p>
        </w:tc>
      </w:tr>
      <w:tr w:rsidR="00306AD3" w:rsidRPr="000E4E7F" w14:paraId="64547575"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D62E827" w14:textId="77777777" w:rsidR="00306AD3" w:rsidRPr="000E4E7F" w:rsidRDefault="00306AD3" w:rsidP="007109F8">
            <w:pPr>
              <w:pStyle w:val="TAL"/>
              <w:rPr>
                <w:b/>
                <w:bCs/>
                <w:i/>
                <w:noProof/>
                <w:lang w:eastAsia="zh-TW"/>
              </w:rPr>
            </w:pPr>
            <w:r w:rsidRPr="000E4E7F">
              <w:rPr>
                <w:b/>
                <w:bCs/>
                <w:i/>
                <w:noProof/>
                <w:lang w:eastAsia="zh-TW"/>
              </w:rPr>
              <w:t>txDiv-PUCCH1b-ChSelect</w:t>
            </w:r>
          </w:p>
          <w:p w14:paraId="4670D9CA" w14:textId="77777777" w:rsidR="00306AD3" w:rsidRPr="000E4E7F" w:rsidRDefault="00306AD3" w:rsidP="007109F8">
            <w:pPr>
              <w:pStyle w:val="TAL"/>
              <w:rPr>
                <w:b/>
                <w:bCs/>
                <w:i/>
                <w:noProof/>
                <w:lang w:eastAsia="zh-TW"/>
              </w:rPr>
            </w:pPr>
            <w:r w:rsidRPr="000E4E7F">
              <w:rPr>
                <w:lang w:eastAsia="en-GB"/>
              </w:rPr>
              <w:t>Indicates whether the UE supports transmit diversity for PUCCH format 1b with channel selection.</w:t>
            </w:r>
          </w:p>
        </w:tc>
        <w:tc>
          <w:tcPr>
            <w:tcW w:w="862" w:type="dxa"/>
            <w:gridSpan w:val="2"/>
            <w:tcBorders>
              <w:top w:val="single" w:sz="4" w:space="0" w:color="808080"/>
              <w:left w:val="single" w:sz="4" w:space="0" w:color="808080"/>
              <w:bottom w:val="single" w:sz="4" w:space="0" w:color="808080"/>
              <w:right w:val="single" w:sz="4" w:space="0" w:color="808080"/>
            </w:tcBorders>
          </w:tcPr>
          <w:p w14:paraId="725FE801" w14:textId="77777777" w:rsidR="00306AD3" w:rsidRPr="000E4E7F" w:rsidRDefault="00306AD3" w:rsidP="007109F8">
            <w:pPr>
              <w:pStyle w:val="TAL"/>
              <w:jc w:val="center"/>
              <w:rPr>
                <w:bCs/>
                <w:noProof/>
                <w:lang w:eastAsia="zh-TW"/>
              </w:rPr>
            </w:pPr>
            <w:r w:rsidRPr="000E4E7F">
              <w:rPr>
                <w:bCs/>
                <w:noProof/>
                <w:lang w:eastAsia="zh-TW"/>
              </w:rPr>
              <w:t>Yes</w:t>
            </w:r>
          </w:p>
        </w:tc>
      </w:tr>
      <w:tr w:rsidR="00306AD3" w:rsidRPr="000E4E7F" w14:paraId="1978A03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2AF687" w14:textId="77777777" w:rsidR="00306AD3" w:rsidRPr="000E4E7F" w:rsidRDefault="00306AD3" w:rsidP="007109F8">
            <w:pPr>
              <w:pStyle w:val="TAL"/>
              <w:rPr>
                <w:b/>
                <w:bCs/>
                <w:i/>
                <w:noProof/>
                <w:lang w:eastAsia="zh-TW"/>
              </w:rPr>
            </w:pPr>
            <w:r w:rsidRPr="000E4E7F">
              <w:rPr>
                <w:b/>
                <w:bCs/>
                <w:i/>
                <w:noProof/>
                <w:lang w:eastAsia="zh-TW"/>
              </w:rPr>
              <w:t>txDiv-SPUCCH</w:t>
            </w:r>
          </w:p>
          <w:p w14:paraId="66405788" w14:textId="77777777" w:rsidR="00306AD3" w:rsidRPr="000E4E7F" w:rsidRDefault="00306AD3" w:rsidP="007109F8">
            <w:pPr>
              <w:keepNext/>
              <w:keepLines/>
              <w:spacing w:after="0"/>
              <w:rPr>
                <w:rFonts w:ascii="Arial" w:hAnsi="Arial" w:cs="Arial"/>
                <w:b/>
                <w:bCs/>
                <w:i/>
                <w:noProof/>
                <w:sz w:val="18"/>
                <w:szCs w:val="18"/>
                <w:lang w:eastAsia="zh-TW"/>
              </w:rPr>
            </w:pPr>
            <w:r w:rsidRPr="000E4E7F">
              <w:rPr>
                <w:rFonts w:ascii="Arial" w:hAnsi="Arial" w:cs="Arial"/>
                <w:sz w:val="18"/>
                <w:szCs w:val="18"/>
                <w:lang w:eastAsia="en-GB"/>
              </w:rPr>
              <w:t>Indicates whether the UE supports Tx diversity on SPUCCH format 1/1a/1b/3.</w:t>
            </w:r>
          </w:p>
        </w:tc>
        <w:tc>
          <w:tcPr>
            <w:tcW w:w="862" w:type="dxa"/>
            <w:gridSpan w:val="2"/>
            <w:tcBorders>
              <w:top w:val="single" w:sz="4" w:space="0" w:color="808080"/>
              <w:left w:val="single" w:sz="4" w:space="0" w:color="808080"/>
              <w:bottom w:val="single" w:sz="4" w:space="0" w:color="808080"/>
              <w:right w:val="single" w:sz="4" w:space="0" w:color="808080"/>
            </w:tcBorders>
          </w:tcPr>
          <w:p w14:paraId="4D6AE8FA" w14:textId="77777777" w:rsidR="00306AD3" w:rsidRPr="000E4E7F" w:rsidRDefault="00306AD3" w:rsidP="007109F8">
            <w:pPr>
              <w:keepNext/>
              <w:keepLines/>
              <w:spacing w:after="0"/>
              <w:jc w:val="center"/>
              <w:rPr>
                <w:rFonts w:ascii="Arial" w:hAnsi="Arial"/>
                <w:bCs/>
                <w:noProof/>
                <w:sz w:val="18"/>
                <w:lang w:eastAsia="zh-TW"/>
              </w:rPr>
            </w:pPr>
            <w:r w:rsidRPr="000E4E7F">
              <w:rPr>
                <w:bCs/>
                <w:noProof/>
                <w:lang w:eastAsia="zh-TW"/>
              </w:rPr>
              <w:t>-</w:t>
            </w:r>
          </w:p>
        </w:tc>
      </w:tr>
      <w:tr w:rsidR="00306AD3" w:rsidRPr="000E4E7F" w14:paraId="5049E7F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3A7B001" w14:textId="77777777" w:rsidR="00306AD3" w:rsidRPr="000E4E7F" w:rsidRDefault="00306AD3" w:rsidP="007109F8">
            <w:pPr>
              <w:keepNext/>
              <w:keepLines/>
              <w:spacing w:after="0"/>
              <w:rPr>
                <w:rFonts w:ascii="Arial" w:hAnsi="Arial"/>
                <w:b/>
                <w:bCs/>
                <w:i/>
                <w:noProof/>
                <w:sz w:val="18"/>
                <w:lang w:eastAsia="zh-TW"/>
              </w:rPr>
            </w:pPr>
            <w:r w:rsidRPr="000E4E7F">
              <w:rPr>
                <w:rFonts w:ascii="Arial" w:hAnsi="Arial"/>
                <w:b/>
                <w:bCs/>
                <w:i/>
                <w:noProof/>
                <w:sz w:val="18"/>
                <w:lang w:eastAsia="zh-TW"/>
              </w:rPr>
              <w:t>uci-PUSCH-Ext</w:t>
            </w:r>
          </w:p>
          <w:p w14:paraId="1317F586" w14:textId="77777777" w:rsidR="00306AD3" w:rsidRPr="000E4E7F" w:rsidRDefault="00306AD3" w:rsidP="007109F8">
            <w:pPr>
              <w:keepNext/>
              <w:keepLines/>
              <w:spacing w:after="0"/>
              <w:rPr>
                <w:rFonts w:ascii="Arial" w:hAnsi="Arial"/>
                <w:b/>
                <w:bCs/>
                <w:i/>
                <w:noProof/>
                <w:sz w:val="18"/>
                <w:lang w:eastAsia="zh-TW"/>
              </w:rPr>
            </w:pPr>
            <w:r w:rsidRPr="000E4E7F">
              <w:rPr>
                <w:rFonts w:ascii="Arial" w:hAnsi="Arial"/>
                <w:sz w:val="18"/>
                <w:lang w:eastAsia="en-GB"/>
              </w:rPr>
              <w:t>Indicates whether the UE supports an extension of UCI delivering more than 22 HARQ-ACK bits on PUSCH as specified in TS 36.212 [22], clause 5.2.2.6 and TS 36.213 [23], clause 8.6.3.</w:t>
            </w:r>
          </w:p>
        </w:tc>
        <w:tc>
          <w:tcPr>
            <w:tcW w:w="862" w:type="dxa"/>
            <w:gridSpan w:val="2"/>
            <w:tcBorders>
              <w:top w:val="single" w:sz="4" w:space="0" w:color="808080"/>
              <w:left w:val="single" w:sz="4" w:space="0" w:color="808080"/>
              <w:bottom w:val="single" w:sz="4" w:space="0" w:color="808080"/>
              <w:right w:val="single" w:sz="4" w:space="0" w:color="808080"/>
            </w:tcBorders>
          </w:tcPr>
          <w:p w14:paraId="1932E362" w14:textId="77777777" w:rsidR="00306AD3" w:rsidRPr="000E4E7F" w:rsidRDefault="00306AD3" w:rsidP="007109F8">
            <w:pPr>
              <w:keepNext/>
              <w:keepLines/>
              <w:spacing w:after="0"/>
              <w:jc w:val="center"/>
              <w:rPr>
                <w:rFonts w:ascii="Arial" w:hAnsi="Arial"/>
                <w:bCs/>
                <w:noProof/>
                <w:sz w:val="18"/>
                <w:lang w:eastAsia="zh-TW"/>
              </w:rPr>
            </w:pPr>
            <w:r w:rsidRPr="000E4E7F">
              <w:rPr>
                <w:rFonts w:ascii="Arial" w:hAnsi="Arial"/>
                <w:bCs/>
                <w:noProof/>
                <w:sz w:val="18"/>
                <w:lang w:eastAsia="zh-TW"/>
              </w:rPr>
              <w:t>No</w:t>
            </w:r>
          </w:p>
        </w:tc>
      </w:tr>
      <w:tr w:rsidR="00306AD3" w:rsidRPr="000E4E7F" w14:paraId="5A19084A" w14:textId="77777777" w:rsidTr="007109F8">
        <w:trPr>
          <w:cantSplit/>
        </w:trPr>
        <w:tc>
          <w:tcPr>
            <w:tcW w:w="7793" w:type="dxa"/>
            <w:gridSpan w:val="2"/>
          </w:tcPr>
          <w:p w14:paraId="3E53CB03" w14:textId="77777777" w:rsidR="00306AD3" w:rsidRPr="000E4E7F" w:rsidRDefault="00306AD3" w:rsidP="007109F8">
            <w:pPr>
              <w:pStyle w:val="TAL"/>
              <w:rPr>
                <w:b/>
                <w:i/>
                <w:lang w:eastAsia="en-GB"/>
              </w:rPr>
            </w:pPr>
            <w:r w:rsidRPr="000E4E7F">
              <w:rPr>
                <w:b/>
                <w:i/>
                <w:lang w:eastAsia="ko-KR"/>
              </w:rPr>
              <w:t>u</w:t>
            </w:r>
            <w:r w:rsidRPr="000E4E7F">
              <w:rPr>
                <w:b/>
                <w:i/>
                <w:lang w:eastAsia="en-GB"/>
              </w:rPr>
              <w:t>e-AutonomousWithFullSensing</w:t>
            </w:r>
          </w:p>
          <w:p w14:paraId="2FA0105A" w14:textId="77777777" w:rsidR="00306AD3" w:rsidRPr="000E4E7F" w:rsidRDefault="00306AD3" w:rsidP="007109F8">
            <w:pPr>
              <w:pStyle w:val="TAL"/>
              <w:rPr>
                <w:b/>
                <w:bCs/>
                <w:i/>
                <w:noProof/>
                <w:lang w:eastAsia="en-GB"/>
              </w:rPr>
            </w:pPr>
            <w:r w:rsidRPr="000E4E7F">
              <w:t xml:space="preserve">Indicates </w:t>
            </w:r>
            <w:r w:rsidRPr="000E4E7F">
              <w:rPr>
                <w:lang w:eastAsia="ko-KR"/>
              </w:rPr>
              <w:t xml:space="preserve">whether the UE supports transmitting PSCCH/PSSCH using UE autonomous resource selection mode with full sensing (i.e., continuous channel monitoring) for V2X sidelink communication and </w:t>
            </w:r>
            <w:r w:rsidRPr="000E4E7F">
              <w:t xml:space="preserve">the UE supports maximum transmit power </w:t>
            </w:r>
            <w:r w:rsidRPr="000E4E7F">
              <w:rPr>
                <w:lang w:eastAsia="ko-KR"/>
              </w:rPr>
              <w:t xml:space="preserve">associated with Power class 3 V2X UE, see </w:t>
            </w:r>
            <w:r w:rsidRPr="000E4E7F">
              <w:rPr>
                <w:lang w:eastAsia="en-GB"/>
              </w:rPr>
              <w:t>TS 36.101 [42]</w:t>
            </w:r>
            <w:r w:rsidRPr="000E4E7F">
              <w:rPr>
                <w:lang w:eastAsia="ko-KR"/>
              </w:rPr>
              <w:t>.</w:t>
            </w:r>
          </w:p>
        </w:tc>
        <w:tc>
          <w:tcPr>
            <w:tcW w:w="862" w:type="dxa"/>
            <w:gridSpan w:val="2"/>
          </w:tcPr>
          <w:p w14:paraId="2AA01381" w14:textId="77777777" w:rsidR="00306AD3" w:rsidRPr="000E4E7F" w:rsidRDefault="00306AD3" w:rsidP="007109F8">
            <w:pPr>
              <w:pStyle w:val="TAL"/>
              <w:jc w:val="center"/>
              <w:rPr>
                <w:bCs/>
                <w:noProof/>
                <w:lang w:eastAsia="en-GB"/>
              </w:rPr>
            </w:pPr>
            <w:r w:rsidRPr="000E4E7F">
              <w:rPr>
                <w:bCs/>
                <w:noProof/>
                <w:lang w:eastAsia="ko-KR"/>
              </w:rPr>
              <w:t>-</w:t>
            </w:r>
          </w:p>
        </w:tc>
      </w:tr>
      <w:tr w:rsidR="00306AD3" w:rsidRPr="000E4E7F" w14:paraId="1493DB9B" w14:textId="77777777" w:rsidTr="007109F8">
        <w:trPr>
          <w:cantSplit/>
        </w:trPr>
        <w:tc>
          <w:tcPr>
            <w:tcW w:w="7793" w:type="dxa"/>
            <w:gridSpan w:val="2"/>
          </w:tcPr>
          <w:p w14:paraId="0D5FE337" w14:textId="77777777" w:rsidR="00306AD3" w:rsidRPr="000E4E7F" w:rsidRDefault="00306AD3" w:rsidP="007109F8">
            <w:pPr>
              <w:pStyle w:val="TAL"/>
              <w:rPr>
                <w:b/>
                <w:i/>
                <w:lang w:eastAsia="en-GB"/>
              </w:rPr>
            </w:pPr>
            <w:r w:rsidRPr="000E4E7F">
              <w:rPr>
                <w:b/>
                <w:i/>
                <w:lang w:eastAsia="en-GB"/>
              </w:rPr>
              <w:t>ue-AutonomousWithPartialSensing</w:t>
            </w:r>
          </w:p>
          <w:p w14:paraId="329C70C6" w14:textId="77777777" w:rsidR="00306AD3" w:rsidRPr="000E4E7F" w:rsidRDefault="00306AD3" w:rsidP="007109F8">
            <w:pPr>
              <w:pStyle w:val="TAL"/>
              <w:rPr>
                <w:b/>
                <w:i/>
                <w:lang w:eastAsia="ko-KR"/>
              </w:rPr>
            </w:pPr>
            <w:r w:rsidRPr="000E4E7F">
              <w:t xml:space="preserve">Indicates </w:t>
            </w:r>
            <w:r w:rsidRPr="000E4E7F">
              <w:rPr>
                <w:lang w:eastAsia="ko-KR"/>
              </w:rPr>
              <w:t xml:space="preserve">whether the UE supports transmitting PSCCH/PSSCH using UE autonomous resource selection mode with partial sensing (i.e., channel monitoring in a limited set of subframes) for V2X sidelink communication and </w:t>
            </w:r>
            <w:r w:rsidRPr="000E4E7F">
              <w:t xml:space="preserve">the UE supports maximum transmit power </w:t>
            </w:r>
            <w:r w:rsidRPr="000E4E7F">
              <w:rPr>
                <w:lang w:eastAsia="ko-KR"/>
              </w:rPr>
              <w:t xml:space="preserve">associated with Power class 3 V2X UE, see </w:t>
            </w:r>
            <w:r w:rsidRPr="000E4E7F">
              <w:rPr>
                <w:lang w:eastAsia="en-GB"/>
              </w:rPr>
              <w:t>TS 36.101 [42].</w:t>
            </w:r>
          </w:p>
        </w:tc>
        <w:tc>
          <w:tcPr>
            <w:tcW w:w="862" w:type="dxa"/>
            <w:gridSpan w:val="2"/>
          </w:tcPr>
          <w:p w14:paraId="369F33D2" w14:textId="77777777" w:rsidR="00306AD3" w:rsidRPr="000E4E7F" w:rsidRDefault="00306AD3" w:rsidP="007109F8">
            <w:pPr>
              <w:pStyle w:val="TAL"/>
              <w:jc w:val="center"/>
              <w:rPr>
                <w:bCs/>
                <w:noProof/>
                <w:lang w:eastAsia="ko-KR"/>
              </w:rPr>
            </w:pPr>
            <w:r w:rsidRPr="000E4E7F">
              <w:rPr>
                <w:bCs/>
                <w:noProof/>
                <w:lang w:eastAsia="ko-KR"/>
              </w:rPr>
              <w:t>-</w:t>
            </w:r>
          </w:p>
        </w:tc>
      </w:tr>
      <w:tr w:rsidR="00306AD3" w:rsidRPr="000E4E7F" w14:paraId="10C09CD2" w14:textId="77777777" w:rsidTr="007109F8">
        <w:trPr>
          <w:cantSplit/>
        </w:trPr>
        <w:tc>
          <w:tcPr>
            <w:tcW w:w="7793" w:type="dxa"/>
            <w:gridSpan w:val="2"/>
          </w:tcPr>
          <w:p w14:paraId="075C7465" w14:textId="77777777" w:rsidR="00306AD3" w:rsidRPr="000E4E7F" w:rsidRDefault="00306AD3" w:rsidP="007109F8">
            <w:pPr>
              <w:pStyle w:val="TAL"/>
              <w:rPr>
                <w:b/>
                <w:bCs/>
                <w:i/>
                <w:noProof/>
                <w:lang w:eastAsia="en-GB"/>
              </w:rPr>
            </w:pPr>
            <w:r w:rsidRPr="000E4E7F">
              <w:rPr>
                <w:b/>
                <w:bCs/>
                <w:i/>
                <w:noProof/>
                <w:lang w:eastAsia="en-GB"/>
              </w:rPr>
              <w:t>ue-Category</w:t>
            </w:r>
          </w:p>
          <w:p w14:paraId="00EA0B2E" w14:textId="77777777" w:rsidR="00306AD3" w:rsidRPr="000E4E7F" w:rsidRDefault="00306AD3" w:rsidP="007109F8">
            <w:pPr>
              <w:pStyle w:val="TAL"/>
              <w:rPr>
                <w:lang w:eastAsia="en-GB"/>
              </w:rPr>
            </w:pPr>
            <w:r w:rsidRPr="000E4E7F">
              <w:rPr>
                <w:lang w:eastAsia="en-GB"/>
              </w:rPr>
              <w:t>UE category as defined in TS 36.306 [5]. Set to values 1 to 12 in this version of the specification.</w:t>
            </w:r>
          </w:p>
        </w:tc>
        <w:tc>
          <w:tcPr>
            <w:tcW w:w="862" w:type="dxa"/>
            <w:gridSpan w:val="2"/>
          </w:tcPr>
          <w:p w14:paraId="2DBB97F0"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77ED70B1" w14:textId="77777777" w:rsidTr="007109F8">
        <w:trPr>
          <w:cantSplit/>
        </w:trPr>
        <w:tc>
          <w:tcPr>
            <w:tcW w:w="7793" w:type="dxa"/>
            <w:gridSpan w:val="2"/>
          </w:tcPr>
          <w:p w14:paraId="484CDFF8" w14:textId="77777777" w:rsidR="00306AD3" w:rsidRPr="000E4E7F" w:rsidRDefault="00306AD3" w:rsidP="007109F8">
            <w:pPr>
              <w:pStyle w:val="TAL"/>
              <w:rPr>
                <w:b/>
                <w:bCs/>
                <w:i/>
                <w:noProof/>
                <w:lang w:eastAsia="zh-CN"/>
              </w:rPr>
            </w:pPr>
            <w:r w:rsidRPr="000E4E7F">
              <w:rPr>
                <w:b/>
                <w:bCs/>
                <w:i/>
                <w:noProof/>
                <w:lang w:eastAsia="en-GB"/>
              </w:rPr>
              <w:t>ue-Category</w:t>
            </w:r>
            <w:r w:rsidRPr="000E4E7F">
              <w:rPr>
                <w:b/>
                <w:bCs/>
                <w:i/>
                <w:noProof/>
                <w:lang w:eastAsia="zh-CN"/>
              </w:rPr>
              <w:t>DL</w:t>
            </w:r>
          </w:p>
          <w:p w14:paraId="48390DB7" w14:textId="77777777" w:rsidR="00306AD3" w:rsidRPr="000E4E7F" w:rsidRDefault="00306AD3" w:rsidP="007109F8">
            <w:pPr>
              <w:pStyle w:val="TAL"/>
              <w:rPr>
                <w:b/>
                <w:bCs/>
                <w:i/>
                <w:noProof/>
                <w:lang w:eastAsia="en-GB"/>
              </w:rPr>
            </w:pPr>
            <w:r w:rsidRPr="000E4E7F">
              <w:rPr>
                <w:lang w:eastAsia="en-GB"/>
              </w:rPr>
              <w:t xml:space="preserve">UE </w:t>
            </w:r>
            <w:r w:rsidRPr="000E4E7F">
              <w:rPr>
                <w:lang w:eastAsia="zh-CN"/>
              </w:rPr>
              <w:t xml:space="preserve">DL </w:t>
            </w:r>
            <w:r w:rsidRPr="000E4E7F">
              <w:rPr>
                <w:lang w:eastAsia="en-GB"/>
              </w:rPr>
              <w:t xml:space="preserve">category as defined in TS 36.306 [5]. Value </w:t>
            </w:r>
            <w:r w:rsidRPr="000E4E7F">
              <w:rPr>
                <w:i/>
                <w:lang w:eastAsia="en-GB"/>
              </w:rPr>
              <w:t>n17</w:t>
            </w:r>
            <w:r w:rsidRPr="000E4E7F">
              <w:rPr>
                <w:lang w:eastAsia="en-GB"/>
              </w:rPr>
              <w:t xml:space="preserve"> corresponds to UE category 17, value </w:t>
            </w:r>
            <w:r w:rsidRPr="000E4E7F">
              <w:rPr>
                <w:i/>
                <w:lang w:eastAsia="en-GB"/>
              </w:rPr>
              <w:t>m1</w:t>
            </w:r>
            <w:r w:rsidRPr="000E4E7F">
              <w:rPr>
                <w:lang w:eastAsia="en-GB"/>
              </w:rPr>
              <w:t xml:space="preserve"> corresponds to UE category M1, value </w:t>
            </w:r>
            <w:r w:rsidRPr="000E4E7F">
              <w:rPr>
                <w:i/>
                <w:lang w:eastAsia="en-GB"/>
              </w:rPr>
              <w:t>oneBis</w:t>
            </w:r>
            <w:r w:rsidRPr="000E4E7F">
              <w:rPr>
                <w:lang w:eastAsia="en-GB"/>
              </w:rPr>
              <w:t xml:space="preserve"> corresponds to UE category 1bis, value m2 corresponds to UE category M2. For ASN.1 compatibility, a UE indicating </w:t>
            </w:r>
            <w:r w:rsidRPr="000E4E7F">
              <w:rPr>
                <w:lang w:eastAsia="zh-CN"/>
              </w:rPr>
              <w:t xml:space="preserve">DL </w:t>
            </w:r>
            <w:r w:rsidRPr="000E4E7F">
              <w:rPr>
                <w:lang w:eastAsia="en-GB"/>
              </w:rPr>
              <w:t>category 0, m1 or m2 shall also indicate any of the categories (</w:t>
            </w:r>
            <w:proofErr w:type="gramStart"/>
            <w:r w:rsidRPr="000E4E7F">
              <w:rPr>
                <w:lang w:eastAsia="en-GB"/>
              </w:rPr>
              <w:t>1..</w:t>
            </w:r>
            <w:proofErr w:type="gramEnd"/>
            <w:r w:rsidRPr="000E4E7F">
              <w:rPr>
                <w:lang w:eastAsia="en-GB"/>
              </w:rPr>
              <w:t xml:space="preserve">5) in </w:t>
            </w:r>
            <w:r w:rsidRPr="000E4E7F">
              <w:rPr>
                <w:i/>
                <w:iCs/>
                <w:lang w:eastAsia="en-GB"/>
              </w:rPr>
              <w:t>ue-Category</w:t>
            </w:r>
            <w:r w:rsidRPr="000E4E7F">
              <w:rPr>
                <w:iCs/>
                <w:lang w:eastAsia="en-GB"/>
              </w:rPr>
              <w:t xml:space="preserve"> (without suffix)</w:t>
            </w:r>
            <w:r w:rsidRPr="000E4E7F">
              <w:rPr>
                <w:lang w:eastAsia="en-GB"/>
              </w:rPr>
              <w:t>, which is ignored by the eNB,</w:t>
            </w:r>
            <w:r w:rsidRPr="000E4E7F">
              <w:rPr>
                <w:lang w:eastAsia="zh-CN"/>
              </w:rPr>
              <w:t xml:space="preserve"> </w:t>
            </w:r>
            <w:r w:rsidRPr="000E4E7F">
              <w:rPr>
                <w:lang w:eastAsia="en-GB"/>
              </w:rPr>
              <w:t xml:space="preserve">a UE indicating UE category oneBis shall also indicate UE category 1 in </w:t>
            </w:r>
            <w:r w:rsidRPr="000E4E7F">
              <w:rPr>
                <w:i/>
                <w:lang w:eastAsia="en-GB"/>
              </w:rPr>
              <w:t>ue-Category</w:t>
            </w:r>
            <w:r w:rsidRPr="000E4E7F">
              <w:rPr>
                <w:lang w:eastAsia="en-GB"/>
              </w:rPr>
              <w:t xml:space="preserve"> (without suffix), and a UE indicating UE category m2 shall also indicate UE category m1. The field </w:t>
            </w:r>
            <w:r w:rsidRPr="000E4E7F">
              <w:rPr>
                <w:i/>
                <w:lang w:eastAsia="en-GB"/>
              </w:rPr>
              <w:t>ue-Category</w:t>
            </w:r>
            <w:r w:rsidRPr="000E4E7F">
              <w:rPr>
                <w:i/>
                <w:lang w:eastAsia="zh-CN"/>
              </w:rPr>
              <w:t xml:space="preserve">DL </w:t>
            </w:r>
            <w:r w:rsidRPr="000E4E7F">
              <w:rPr>
                <w:lang w:eastAsia="en-GB"/>
              </w:rPr>
              <w:t>is set to values 0</w:t>
            </w:r>
            <w:r w:rsidRPr="000E4E7F">
              <w:rPr>
                <w:lang w:eastAsia="zh-CN"/>
              </w:rPr>
              <w:t xml:space="preserve">, m1, oneBis, m2, 4, 6, 7, 9 to 16, n17, 18, </w:t>
            </w:r>
            <w:r w:rsidRPr="000E4E7F">
              <w:rPr>
                <w:lang w:eastAsia="en-GB"/>
              </w:rPr>
              <w:t>1</w:t>
            </w:r>
            <w:r w:rsidRPr="000E4E7F">
              <w:rPr>
                <w:lang w:eastAsia="zh-CN"/>
              </w:rPr>
              <w:t>9, 20, 21, 22, 23, 24, 25, 26</w:t>
            </w:r>
            <w:r w:rsidRPr="000E4E7F">
              <w:rPr>
                <w:lang w:eastAsia="en-GB"/>
              </w:rPr>
              <w:t xml:space="preserve"> in this version of the specification.</w:t>
            </w:r>
          </w:p>
        </w:tc>
        <w:tc>
          <w:tcPr>
            <w:tcW w:w="862" w:type="dxa"/>
            <w:gridSpan w:val="2"/>
          </w:tcPr>
          <w:p w14:paraId="4FCFF4C1"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7BD791FA" w14:textId="77777777" w:rsidTr="007109F8">
        <w:trPr>
          <w:cantSplit/>
        </w:trPr>
        <w:tc>
          <w:tcPr>
            <w:tcW w:w="7808" w:type="dxa"/>
            <w:gridSpan w:val="3"/>
          </w:tcPr>
          <w:p w14:paraId="6B093BAC" w14:textId="77777777" w:rsidR="00306AD3" w:rsidRPr="000E4E7F" w:rsidRDefault="00306AD3" w:rsidP="007109F8">
            <w:pPr>
              <w:pStyle w:val="TAL"/>
              <w:rPr>
                <w:b/>
                <w:i/>
                <w:noProof/>
              </w:rPr>
            </w:pPr>
            <w:r w:rsidRPr="000E4E7F">
              <w:rPr>
                <w:b/>
                <w:i/>
                <w:noProof/>
              </w:rPr>
              <w:t>ue-CategorySL-C-TX</w:t>
            </w:r>
          </w:p>
          <w:p w14:paraId="5C431B9C" w14:textId="77777777" w:rsidR="00306AD3" w:rsidRPr="000E4E7F" w:rsidRDefault="00306AD3" w:rsidP="007109F8">
            <w:pPr>
              <w:pStyle w:val="TAL"/>
              <w:rPr>
                <w:rFonts w:cs="Arial"/>
                <w:noProof/>
              </w:rPr>
            </w:pPr>
            <w:r w:rsidRPr="000E4E7F">
              <w:rPr>
                <w:rFonts w:cs="Arial"/>
              </w:rPr>
              <w:t xml:space="preserve">UE </w:t>
            </w:r>
            <w:r w:rsidRPr="000E4E7F">
              <w:rPr>
                <w:rFonts w:cs="Arial"/>
                <w:lang w:eastAsia="zh-CN"/>
              </w:rPr>
              <w:t xml:space="preserve">SL </w:t>
            </w:r>
            <w:r w:rsidRPr="000E4E7F">
              <w:rPr>
                <w:rFonts w:cs="Arial"/>
              </w:rPr>
              <w:t>category for V2X transmission as defined in TS 36.306 [5]. Set to values 1 to 5 in this version of the specification.</w:t>
            </w:r>
          </w:p>
        </w:tc>
        <w:tc>
          <w:tcPr>
            <w:tcW w:w="847" w:type="dxa"/>
          </w:tcPr>
          <w:p w14:paraId="15871FB1" w14:textId="77777777" w:rsidR="00306AD3" w:rsidRPr="000E4E7F" w:rsidRDefault="00306AD3" w:rsidP="007109F8">
            <w:pPr>
              <w:pStyle w:val="TAL"/>
              <w:jc w:val="center"/>
              <w:rPr>
                <w:noProof/>
                <w:lang w:eastAsia="zh-CN"/>
              </w:rPr>
            </w:pPr>
            <w:r w:rsidRPr="000E4E7F">
              <w:rPr>
                <w:noProof/>
                <w:lang w:eastAsia="zh-CN"/>
              </w:rPr>
              <w:t>-</w:t>
            </w:r>
          </w:p>
        </w:tc>
      </w:tr>
      <w:tr w:rsidR="00306AD3" w:rsidRPr="000E4E7F" w14:paraId="54E9BD7A" w14:textId="77777777" w:rsidTr="007109F8">
        <w:trPr>
          <w:cantSplit/>
        </w:trPr>
        <w:tc>
          <w:tcPr>
            <w:tcW w:w="7808" w:type="dxa"/>
            <w:gridSpan w:val="3"/>
          </w:tcPr>
          <w:p w14:paraId="18082B5E" w14:textId="77777777" w:rsidR="00306AD3" w:rsidRPr="000E4E7F" w:rsidRDefault="00306AD3" w:rsidP="007109F8">
            <w:pPr>
              <w:pStyle w:val="TAL"/>
              <w:rPr>
                <w:b/>
                <w:i/>
                <w:noProof/>
              </w:rPr>
            </w:pPr>
            <w:r w:rsidRPr="000E4E7F">
              <w:rPr>
                <w:b/>
                <w:i/>
                <w:noProof/>
              </w:rPr>
              <w:t>ue-CategorySL-C-RX</w:t>
            </w:r>
          </w:p>
          <w:p w14:paraId="0C747F42" w14:textId="77777777" w:rsidR="00306AD3" w:rsidRPr="000E4E7F" w:rsidRDefault="00306AD3" w:rsidP="007109F8">
            <w:pPr>
              <w:pStyle w:val="TAL"/>
              <w:rPr>
                <w:noProof/>
              </w:rPr>
            </w:pPr>
            <w:r w:rsidRPr="000E4E7F">
              <w:rPr>
                <w:rFonts w:cs="Arial"/>
              </w:rPr>
              <w:t>UE SL category for V2X reception as defined in TS 36.306 [5]. Set to values 1 to 4 in this version of the specification.</w:t>
            </w:r>
          </w:p>
        </w:tc>
        <w:tc>
          <w:tcPr>
            <w:tcW w:w="847" w:type="dxa"/>
          </w:tcPr>
          <w:p w14:paraId="6C42ACBD" w14:textId="77777777" w:rsidR="00306AD3" w:rsidRPr="000E4E7F" w:rsidRDefault="00306AD3" w:rsidP="007109F8">
            <w:pPr>
              <w:pStyle w:val="TAL"/>
              <w:jc w:val="center"/>
              <w:rPr>
                <w:noProof/>
                <w:lang w:eastAsia="zh-CN"/>
              </w:rPr>
            </w:pPr>
            <w:r w:rsidRPr="000E4E7F">
              <w:rPr>
                <w:noProof/>
                <w:lang w:eastAsia="zh-CN"/>
              </w:rPr>
              <w:t>-</w:t>
            </w:r>
          </w:p>
        </w:tc>
      </w:tr>
      <w:tr w:rsidR="00306AD3" w:rsidRPr="000E4E7F" w14:paraId="091A3EB9" w14:textId="77777777" w:rsidTr="007109F8">
        <w:trPr>
          <w:cantSplit/>
        </w:trPr>
        <w:tc>
          <w:tcPr>
            <w:tcW w:w="7793" w:type="dxa"/>
            <w:gridSpan w:val="2"/>
          </w:tcPr>
          <w:p w14:paraId="2616E40A" w14:textId="77777777" w:rsidR="00306AD3" w:rsidRPr="000E4E7F" w:rsidRDefault="00306AD3" w:rsidP="007109F8">
            <w:pPr>
              <w:pStyle w:val="TAL"/>
              <w:rPr>
                <w:b/>
                <w:bCs/>
                <w:i/>
                <w:noProof/>
                <w:lang w:eastAsia="zh-CN"/>
              </w:rPr>
            </w:pPr>
            <w:r w:rsidRPr="000E4E7F">
              <w:rPr>
                <w:b/>
                <w:bCs/>
                <w:i/>
                <w:noProof/>
                <w:lang w:eastAsia="en-GB"/>
              </w:rPr>
              <w:t>ue-Category</w:t>
            </w:r>
            <w:r w:rsidRPr="000E4E7F">
              <w:rPr>
                <w:b/>
                <w:bCs/>
                <w:i/>
                <w:noProof/>
                <w:lang w:eastAsia="zh-CN"/>
              </w:rPr>
              <w:t>UL</w:t>
            </w:r>
          </w:p>
          <w:p w14:paraId="57370AA1" w14:textId="77777777" w:rsidR="00306AD3" w:rsidRPr="000E4E7F" w:rsidRDefault="00306AD3" w:rsidP="007109F8">
            <w:pPr>
              <w:pStyle w:val="TAL"/>
              <w:rPr>
                <w:b/>
                <w:bCs/>
                <w:i/>
                <w:noProof/>
                <w:lang w:eastAsia="en-GB"/>
              </w:rPr>
            </w:pPr>
            <w:r w:rsidRPr="000E4E7F">
              <w:rPr>
                <w:lang w:eastAsia="en-GB"/>
              </w:rPr>
              <w:t xml:space="preserve">UE </w:t>
            </w:r>
            <w:r w:rsidRPr="000E4E7F">
              <w:rPr>
                <w:lang w:eastAsia="zh-CN"/>
              </w:rPr>
              <w:t xml:space="preserve">UL </w:t>
            </w:r>
            <w:r w:rsidRPr="000E4E7F">
              <w:rPr>
                <w:lang w:eastAsia="en-GB"/>
              </w:rPr>
              <w:t xml:space="preserve">category as defined in TS 36.306 [5]. Value </w:t>
            </w:r>
            <w:r w:rsidRPr="000E4E7F">
              <w:rPr>
                <w:i/>
                <w:lang w:eastAsia="en-GB"/>
              </w:rPr>
              <w:t>n14</w:t>
            </w:r>
            <w:r w:rsidRPr="000E4E7F">
              <w:rPr>
                <w:lang w:eastAsia="en-GB"/>
              </w:rPr>
              <w:t xml:space="preserve"> corresponds to UE category 14, value </w:t>
            </w:r>
            <w:r w:rsidRPr="000E4E7F">
              <w:rPr>
                <w:i/>
                <w:lang w:eastAsia="en-GB"/>
              </w:rPr>
              <w:t>n16</w:t>
            </w:r>
            <w:r w:rsidRPr="000E4E7F">
              <w:rPr>
                <w:lang w:eastAsia="en-GB"/>
              </w:rPr>
              <w:t xml:space="preserve"> corresponds to UE category 16 and so on. Value </w:t>
            </w:r>
            <w:r w:rsidRPr="000E4E7F">
              <w:rPr>
                <w:i/>
                <w:lang w:eastAsia="en-GB"/>
              </w:rPr>
              <w:t>m1</w:t>
            </w:r>
            <w:r w:rsidRPr="000E4E7F">
              <w:rPr>
                <w:lang w:eastAsia="en-GB"/>
              </w:rPr>
              <w:t xml:space="preserve"> corresponds to UE category M1, value </w:t>
            </w:r>
            <w:r w:rsidRPr="000E4E7F">
              <w:rPr>
                <w:i/>
                <w:lang w:eastAsia="en-GB"/>
              </w:rPr>
              <w:t>m2</w:t>
            </w:r>
            <w:r w:rsidRPr="000E4E7F">
              <w:rPr>
                <w:lang w:eastAsia="en-GB"/>
              </w:rPr>
              <w:t xml:space="preserve"> corresponds to UE category M2, value </w:t>
            </w:r>
            <w:r w:rsidRPr="000E4E7F">
              <w:rPr>
                <w:i/>
                <w:lang w:eastAsia="en-GB"/>
              </w:rPr>
              <w:t>oneBis</w:t>
            </w:r>
            <w:r w:rsidRPr="000E4E7F">
              <w:rPr>
                <w:lang w:eastAsia="en-GB"/>
              </w:rPr>
              <w:t xml:space="preserve"> corresponds to UE category 1bis. The field </w:t>
            </w:r>
            <w:r w:rsidRPr="000E4E7F">
              <w:rPr>
                <w:i/>
                <w:lang w:eastAsia="en-GB"/>
              </w:rPr>
              <w:t>ue-Category</w:t>
            </w:r>
            <w:r w:rsidRPr="000E4E7F">
              <w:rPr>
                <w:i/>
                <w:lang w:eastAsia="zh-CN"/>
              </w:rPr>
              <w:t>UL</w:t>
            </w:r>
            <w:r w:rsidRPr="000E4E7F">
              <w:rPr>
                <w:lang w:eastAsia="en-GB"/>
              </w:rPr>
              <w:t xml:space="preserve"> is set to values m1, m2, 0</w:t>
            </w:r>
            <w:r w:rsidRPr="000E4E7F">
              <w:rPr>
                <w:lang w:eastAsia="zh-CN"/>
              </w:rPr>
              <w:t>, oneBis, 3, 5, 7, 8</w:t>
            </w:r>
            <w:r w:rsidRPr="000E4E7F">
              <w:rPr>
                <w:lang w:eastAsia="en-GB"/>
              </w:rPr>
              <w:t>, 13, n14,</w:t>
            </w:r>
            <w:r w:rsidRPr="000E4E7F">
              <w:rPr>
                <w:lang w:eastAsia="zh-CN"/>
              </w:rPr>
              <w:t xml:space="preserve"> </w:t>
            </w:r>
            <w:r w:rsidRPr="000E4E7F">
              <w:rPr>
                <w:lang w:eastAsia="en-GB"/>
              </w:rPr>
              <w:t>15, n16</w:t>
            </w:r>
            <w:r w:rsidRPr="000E4E7F">
              <w:rPr>
                <w:lang w:eastAsia="zh-CN"/>
              </w:rPr>
              <w:t xml:space="preserve"> to n21 or 22 to 26 </w:t>
            </w:r>
            <w:r w:rsidRPr="000E4E7F">
              <w:rPr>
                <w:lang w:eastAsia="en-GB"/>
              </w:rPr>
              <w:t>in this version of the specification.</w:t>
            </w:r>
          </w:p>
        </w:tc>
        <w:tc>
          <w:tcPr>
            <w:tcW w:w="862" w:type="dxa"/>
            <w:gridSpan w:val="2"/>
          </w:tcPr>
          <w:p w14:paraId="759FA8C3"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0054C13E" w14:textId="77777777" w:rsidTr="007109F8">
        <w:trPr>
          <w:cantSplit/>
        </w:trPr>
        <w:tc>
          <w:tcPr>
            <w:tcW w:w="7793" w:type="dxa"/>
            <w:gridSpan w:val="2"/>
          </w:tcPr>
          <w:p w14:paraId="4EE4F8AD" w14:textId="77777777" w:rsidR="00306AD3" w:rsidRPr="000E4E7F" w:rsidRDefault="00306AD3" w:rsidP="007109F8">
            <w:pPr>
              <w:pStyle w:val="TAL"/>
              <w:rPr>
                <w:b/>
                <w:bCs/>
                <w:i/>
                <w:noProof/>
                <w:lang w:eastAsia="en-GB"/>
              </w:rPr>
            </w:pPr>
            <w:r w:rsidRPr="000E4E7F">
              <w:rPr>
                <w:b/>
                <w:bCs/>
                <w:i/>
                <w:noProof/>
                <w:lang w:eastAsia="en-GB"/>
              </w:rPr>
              <w:t>ue-CA-PowerClass-N</w:t>
            </w:r>
          </w:p>
          <w:p w14:paraId="4124EAE6" w14:textId="77777777" w:rsidR="00306AD3" w:rsidRPr="000E4E7F" w:rsidRDefault="00306AD3" w:rsidP="007109F8">
            <w:pPr>
              <w:pStyle w:val="TAL"/>
              <w:rPr>
                <w:b/>
                <w:bCs/>
                <w:i/>
                <w:noProof/>
                <w:lang w:eastAsia="en-GB"/>
              </w:rPr>
            </w:pPr>
            <w:r w:rsidRPr="000E4E7F">
              <w:rPr>
                <w:lang w:eastAsia="en-GB"/>
              </w:rPr>
              <w:t xml:space="preserve">Indicates whether the UE supports UE power class N in the E-UTRA band combination, see TS 36.101 [42] and </w:t>
            </w:r>
            <w:r w:rsidRPr="000E4E7F">
              <w:rPr>
                <w:rFonts w:eastAsia="宋体"/>
                <w:lang w:eastAsia="en-GB"/>
              </w:rPr>
              <w:t>TS 36.307 [78]</w:t>
            </w:r>
            <w:r w:rsidRPr="000E4E7F">
              <w:rPr>
                <w:lang w:eastAsia="en-GB"/>
              </w:rPr>
              <w:t xml:space="preserve">. If </w:t>
            </w:r>
            <w:r w:rsidRPr="000E4E7F">
              <w:rPr>
                <w:i/>
                <w:lang w:eastAsia="en-GB"/>
              </w:rPr>
              <w:t>ue-CA-PowerClass-N</w:t>
            </w:r>
            <w:r w:rsidRPr="000E4E7F">
              <w:rPr>
                <w:lang w:eastAsia="en-GB"/>
              </w:rPr>
              <w:t xml:space="preserve"> is not included, UE supports the default UE power class in the E-UTRA band combination, see TS 36.101 [42].</w:t>
            </w:r>
          </w:p>
        </w:tc>
        <w:tc>
          <w:tcPr>
            <w:tcW w:w="862" w:type="dxa"/>
            <w:gridSpan w:val="2"/>
          </w:tcPr>
          <w:p w14:paraId="40546288"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4F2A07C7" w14:textId="77777777" w:rsidTr="007109F8">
        <w:trPr>
          <w:cantSplit/>
        </w:trPr>
        <w:tc>
          <w:tcPr>
            <w:tcW w:w="7793" w:type="dxa"/>
            <w:gridSpan w:val="2"/>
          </w:tcPr>
          <w:p w14:paraId="4E862617" w14:textId="77777777" w:rsidR="00306AD3" w:rsidRPr="000E4E7F" w:rsidRDefault="00306AD3" w:rsidP="007109F8">
            <w:pPr>
              <w:pStyle w:val="TAL"/>
              <w:rPr>
                <w:b/>
                <w:bCs/>
                <w:i/>
                <w:noProof/>
                <w:lang w:eastAsia="en-GB"/>
              </w:rPr>
            </w:pPr>
            <w:r w:rsidRPr="000E4E7F">
              <w:rPr>
                <w:b/>
                <w:bCs/>
                <w:i/>
                <w:noProof/>
                <w:lang w:eastAsia="en-GB"/>
              </w:rPr>
              <w:t>ue-CE-NeedULGaps</w:t>
            </w:r>
          </w:p>
          <w:p w14:paraId="0B700D89" w14:textId="77777777" w:rsidR="00306AD3" w:rsidRPr="000E4E7F" w:rsidRDefault="00306AD3" w:rsidP="007109F8">
            <w:pPr>
              <w:pStyle w:val="TAL"/>
              <w:rPr>
                <w:b/>
                <w:bCs/>
                <w:i/>
                <w:noProof/>
                <w:lang w:eastAsia="en-GB"/>
              </w:rPr>
            </w:pPr>
            <w:r w:rsidRPr="000E4E7F">
              <w:rPr>
                <w:iCs/>
                <w:noProof/>
                <w:lang w:eastAsia="en-GB"/>
              </w:rPr>
              <w:t xml:space="preserve">Indicates whether the UE needs uplink gaps during continuous uplink transmission </w:t>
            </w:r>
            <w:r w:rsidRPr="000E4E7F">
              <w:rPr>
                <w:lang w:eastAsia="en-GB"/>
              </w:rPr>
              <w:t>in FDD as specified in TS 36.211 [21] and TS 36.306 [5]</w:t>
            </w:r>
            <w:r w:rsidRPr="000E4E7F">
              <w:t>.</w:t>
            </w:r>
          </w:p>
        </w:tc>
        <w:tc>
          <w:tcPr>
            <w:tcW w:w="862" w:type="dxa"/>
            <w:gridSpan w:val="2"/>
          </w:tcPr>
          <w:p w14:paraId="64C40614"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5F078B0F" w14:textId="77777777" w:rsidTr="007109F8">
        <w:trPr>
          <w:cantSplit/>
        </w:trPr>
        <w:tc>
          <w:tcPr>
            <w:tcW w:w="7793" w:type="dxa"/>
            <w:gridSpan w:val="2"/>
          </w:tcPr>
          <w:p w14:paraId="1A794752" w14:textId="77777777" w:rsidR="00306AD3" w:rsidRPr="000E4E7F" w:rsidRDefault="00306AD3" w:rsidP="007109F8">
            <w:pPr>
              <w:pStyle w:val="TAL"/>
              <w:rPr>
                <w:b/>
                <w:bCs/>
                <w:i/>
                <w:noProof/>
                <w:lang w:eastAsia="en-GB"/>
              </w:rPr>
            </w:pPr>
            <w:r w:rsidRPr="000E4E7F">
              <w:rPr>
                <w:b/>
                <w:bCs/>
                <w:i/>
                <w:noProof/>
                <w:lang w:eastAsia="en-GB"/>
              </w:rPr>
              <w:t>ue-PowerClass-N, ue-PowerClass-5</w:t>
            </w:r>
          </w:p>
          <w:p w14:paraId="39B1C917" w14:textId="77777777" w:rsidR="00306AD3" w:rsidRPr="000E4E7F" w:rsidRDefault="00306AD3" w:rsidP="007109F8">
            <w:pPr>
              <w:pStyle w:val="TAL"/>
              <w:rPr>
                <w:b/>
                <w:bCs/>
                <w:i/>
                <w:noProof/>
                <w:lang w:eastAsia="en-GB"/>
              </w:rPr>
            </w:pPr>
            <w:r w:rsidRPr="000E4E7F">
              <w:rPr>
                <w:lang w:eastAsia="en-GB"/>
              </w:rPr>
              <w:t xml:space="preserve">Indicates whether the UE supports UE power class 1, 2, 4 or 5 in the E-UTRA band, see TS 36.101 [42] and </w:t>
            </w:r>
            <w:r w:rsidRPr="000E4E7F">
              <w:rPr>
                <w:rFonts w:eastAsia="宋体"/>
                <w:lang w:eastAsia="en-GB"/>
              </w:rPr>
              <w:t>TS 36.307 [79]</w:t>
            </w:r>
            <w:r w:rsidRPr="000E4E7F">
              <w:rPr>
                <w:lang w:eastAsia="en-GB"/>
              </w:rPr>
              <w:t xml:space="preserve">. UE includes either </w:t>
            </w:r>
            <w:r w:rsidRPr="000E4E7F">
              <w:rPr>
                <w:i/>
                <w:lang w:eastAsia="en-GB"/>
              </w:rPr>
              <w:t>ue-PowerClass-N</w:t>
            </w:r>
            <w:r w:rsidRPr="000E4E7F">
              <w:rPr>
                <w:lang w:eastAsia="en-GB"/>
              </w:rPr>
              <w:t xml:space="preserve"> or</w:t>
            </w:r>
            <w:r w:rsidRPr="000E4E7F">
              <w:rPr>
                <w:i/>
                <w:lang w:eastAsia="en-GB"/>
              </w:rPr>
              <w:t xml:space="preserve"> ue-PowerClass-5</w:t>
            </w:r>
            <w:r w:rsidRPr="000E4E7F">
              <w:rPr>
                <w:lang w:eastAsia="en-GB"/>
              </w:rPr>
              <w:t xml:space="preserve">. If neither </w:t>
            </w:r>
            <w:r w:rsidRPr="000E4E7F">
              <w:rPr>
                <w:i/>
                <w:lang w:eastAsia="en-GB"/>
              </w:rPr>
              <w:t>ue-PowerClass-N</w:t>
            </w:r>
            <w:r w:rsidRPr="000E4E7F">
              <w:rPr>
                <w:lang w:eastAsia="en-GB"/>
              </w:rPr>
              <w:t xml:space="preserve"> nor</w:t>
            </w:r>
            <w:r w:rsidRPr="000E4E7F">
              <w:rPr>
                <w:i/>
                <w:lang w:eastAsia="en-GB"/>
              </w:rPr>
              <w:t xml:space="preserve"> ue-PowerClass-5</w:t>
            </w:r>
            <w:r w:rsidRPr="000E4E7F">
              <w:rPr>
                <w:lang w:eastAsia="en-GB"/>
              </w:rPr>
              <w:t xml:space="preserve"> is included, UE supports the default UE power class in the E-UTRA band, see TS 36.101 [42].</w:t>
            </w:r>
          </w:p>
        </w:tc>
        <w:tc>
          <w:tcPr>
            <w:tcW w:w="862" w:type="dxa"/>
            <w:gridSpan w:val="2"/>
          </w:tcPr>
          <w:p w14:paraId="747C48F3"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461F1896" w14:textId="77777777" w:rsidTr="007109F8">
        <w:trPr>
          <w:cantSplit/>
        </w:trPr>
        <w:tc>
          <w:tcPr>
            <w:tcW w:w="7793" w:type="dxa"/>
            <w:gridSpan w:val="2"/>
          </w:tcPr>
          <w:p w14:paraId="3F6EB729" w14:textId="77777777" w:rsidR="00306AD3" w:rsidRPr="000E4E7F" w:rsidRDefault="00306AD3" w:rsidP="007109F8">
            <w:pPr>
              <w:pStyle w:val="TAL"/>
              <w:rPr>
                <w:b/>
                <w:bCs/>
                <w:i/>
                <w:noProof/>
                <w:lang w:eastAsia="en-GB"/>
              </w:rPr>
            </w:pPr>
            <w:r w:rsidRPr="000E4E7F">
              <w:rPr>
                <w:b/>
                <w:bCs/>
                <w:i/>
                <w:noProof/>
                <w:lang w:eastAsia="en-GB"/>
              </w:rPr>
              <w:t>ue-Rx-TxTimeDiffMeasurements</w:t>
            </w:r>
          </w:p>
          <w:p w14:paraId="15756B46" w14:textId="77777777" w:rsidR="00306AD3" w:rsidRPr="000E4E7F" w:rsidRDefault="00306AD3" w:rsidP="007109F8">
            <w:pPr>
              <w:pStyle w:val="TAL"/>
              <w:rPr>
                <w:b/>
                <w:bCs/>
                <w:i/>
                <w:noProof/>
                <w:lang w:eastAsia="en-GB"/>
              </w:rPr>
            </w:pPr>
            <w:r w:rsidRPr="000E4E7F">
              <w:rPr>
                <w:lang w:eastAsia="en-GB"/>
              </w:rPr>
              <w:t>Indicates whether the UE supports Rx - Tx time difference measurements.</w:t>
            </w:r>
          </w:p>
        </w:tc>
        <w:tc>
          <w:tcPr>
            <w:tcW w:w="862" w:type="dxa"/>
            <w:gridSpan w:val="2"/>
          </w:tcPr>
          <w:p w14:paraId="54A12BED" w14:textId="77777777" w:rsidR="00306AD3" w:rsidRPr="000E4E7F" w:rsidRDefault="00306AD3" w:rsidP="007109F8">
            <w:pPr>
              <w:pStyle w:val="TAL"/>
              <w:jc w:val="center"/>
              <w:rPr>
                <w:bCs/>
                <w:noProof/>
                <w:lang w:eastAsia="en-GB"/>
              </w:rPr>
            </w:pPr>
            <w:r w:rsidRPr="000E4E7F">
              <w:rPr>
                <w:bCs/>
                <w:noProof/>
                <w:lang w:eastAsia="en-GB"/>
              </w:rPr>
              <w:t>No</w:t>
            </w:r>
          </w:p>
        </w:tc>
      </w:tr>
      <w:tr w:rsidR="00306AD3" w:rsidRPr="000E4E7F" w14:paraId="6533471B" w14:textId="77777777" w:rsidTr="007109F8">
        <w:trPr>
          <w:cantSplit/>
        </w:trPr>
        <w:tc>
          <w:tcPr>
            <w:tcW w:w="7793" w:type="dxa"/>
            <w:gridSpan w:val="2"/>
          </w:tcPr>
          <w:p w14:paraId="31FF0524" w14:textId="77777777" w:rsidR="00306AD3" w:rsidRPr="000E4E7F" w:rsidRDefault="00306AD3" w:rsidP="007109F8">
            <w:pPr>
              <w:pStyle w:val="TAL"/>
              <w:rPr>
                <w:b/>
                <w:bCs/>
                <w:i/>
                <w:noProof/>
                <w:lang w:eastAsia="en-GB"/>
              </w:rPr>
            </w:pPr>
            <w:r w:rsidRPr="000E4E7F">
              <w:rPr>
                <w:b/>
                <w:bCs/>
                <w:i/>
                <w:noProof/>
                <w:lang w:eastAsia="en-GB"/>
              </w:rPr>
              <w:t>ue-SpecificRefSigsSupported</w:t>
            </w:r>
          </w:p>
        </w:tc>
        <w:tc>
          <w:tcPr>
            <w:tcW w:w="862" w:type="dxa"/>
            <w:gridSpan w:val="2"/>
          </w:tcPr>
          <w:p w14:paraId="1F74F6F8" w14:textId="77777777" w:rsidR="00306AD3" w:rsidRPr="000E4E7F" w:rsidRDefault="00306AD3" w:rsidP="007109F8">
            <w:pPr>
              <w:pStyle w:val="TAL"/>
              <w:jc w:val="center"/>
              <w:rPr>
                <w:bCs/>
                <w:noProof/>
                <w:lang w:eastAsia="en-GB"/>
              </w:rPr>
            </w:pPr>
            <w:r w:rsidRPr="000E4E7F">
              <w:rPr>
                <w:bCs/>
                <w:noProof/>
                <w:lang w:eastAsia="en-GB"/>
              </w:rPr>
              <w:t>No</w:t>
            </w:r>
          </w:p>
        </w:tc>
      </w:tr>
      <w:tr w:rsidR="00306AD3" w:rsidRPr="000E4E7F" w14:paraId="44241D97" w14:textId="77777777" w:rsidTr="007109F8">
        <w:trPr>
          <w:cantSplit/>
        </w:trPr>
        <w:tc>
          <w:tcPr>
            <w:tcW w:w="7793" w:type="dxa"/>
            <w:gridSpan w:val="2"/>
          </w:tcPr>
          <w:p w14:paraId="7B3BCDCB" w14:textId="77777777" w:rsidR="00306AD3" w:rsidRPr="000E4E7F" w:rsidRDefault="00306AD3" w:rsidP="007109F8">
            <w:pPr>
              <w:keepNext/>
              <w:keepLines/>
              <w:spacing w:after="0"/>
              <w:rPr>
                <w:rFonts w:ascii="Arial" w:hAnsi="Arial"/>
                <w:b/>
                <w:bCs/>
                <w:i/>
                <w:noProof/>
                <w:sz w:val="18"/>
              </w:rPr>
            </w:pPr>
            <w:r w:rsidRPr="000E4E7F">
              <w:rPr>
                <w:rFonts w:ascii="Arial" w:hAnsi="Arial"/>
                <w:b/>
                <w:bCs/>
                <w:i/>
                <w:noProof/>
                <w:sz w:val="18"/>
              </w:rPr>
              <w:t>ue-SSTD-Meas</w:t>
            </w:r>
          </w:p>
          <w:p w14:paraId="4052CFAB" w14:textId="77777777" w:rsidR="00306AD3" w:rsidRPr="000E4E7F" w:rsidRDefault="00306AD3" w:rsidP="007109F8">
            <w:pPr>
              <w:keepNext/>
              <w:keepLines/>
              <w:spacing w:after="0"/>
              <w:rPr>
                <w:rFonts w:ascii="Arial" w:hAnsi="Arial"/>
                <w:b/>
                <w:i/>
                <w:noProof/>
                <w:sz w:val="18"/>
              </w:rPr>
            </w:pPr>
            <w:r w:rsidRPr="000E4E7F">
              <w:rPr>
                <w:rFonts w:ascii="Arial" w:hAnsi="Arial"/>
                <w:sz w:val="18"/>
              </w:rPr>
              <w:t>Indicates whether the UE supports SSTD measurements between the PCell and the PSCell as specified in TS 36.214 [48] and TS 36.133 [16].</w:t>
            </w:r>
          </w:p>
        </w:tc>
        <w:tc>
          <w:tcPr>
            <w:tcW w:w="862" w:type="dxa"/>
            <w:gridSpan w:val="2"/>
          </w:tcPr>
          <w:p w14:paraId="43F5B4C1" w14:textId="77777777" w:rsidR="00306AD3" w:rsidRPr="000E4E7F" w:rsidRDefault="00306AD3" w:rsidP="007109F8">
            <w:pPr>
              <w:keepNext/>
              <w:keepLines/>
              <w:spacing w:after="0"/>
              <w:jc w:val="center"/>
              <w:rPr>
                <w:rFonts w:ascii="Arial" w:hAnsi="Arial"/>
                <w:noProof/>
                <w:sz w:val="18"/>
              </w:rPr>
            </w:pPr>
            <w:r w:rsidRPr="000E4E7F">
              <w:rPr>
                <w:rFonts w:ascii="Arial" w:hAnsi="Arial"/>
                <w:noProof/>
                <w:sz w:val="18"/>
              </w:rPr>
              <w:t>-</w:t>
            </w:r>
          </w:p>
        </w:tc>
      </w:tr>
      <w:tr w:rsidR="00306AD3" w:rsidRPr="000E4E7F" w14:paraId="2190EB05" w14:textId="77777777" w:rsidTr="007109F8">
        <w:trPr>
          <w:cantSplit/>
        </w:trPr>
        <w:tc>
          <w:tcPr>
            <w:tcW w:w="7793" w:type="dxa"/>
            <w:gridSpan w:val="2"/>
          </w:tcPr>
          <w:p w14:paraId="388FFCA7" w14:textId="77777777" w:rsidR="00306AD3" w:rsidRPr="000E4E7F" w:rsidRDefault="00306AD3" w:rsidP="007109F8">
            <w:pPr>
              <w:pStyle w:val="TAL"/>
              <w:rPr>
                <w:b/>
                <w:i/>
                <w:noProof/>
                <w:lang w:eastAsia="en-GB"/>
              </w:rPr>
            </w:pPr>
            <w:r w:rsidRPr="000E4E7F">
              <w:rPr>
                <w:b/>
                <w:i/>
                <w:noProof/>
                <w:lang w:eastAsia="en-GB"/>
              </w:rPr>
              <w:t>ue-TxAntennaSelectionSupported</w:t>
            </w:r>
          </w:p>
          <w:p w14:paraId="06DC617F" w14:textId="77777777" w:rsidR="00306AD3" w:rsidRPr="000E4E7F" w:rsidRDefault="00306AD3" w:rsidP="007109F8">
            <w:pPr>
              <w:pStyle w:val="TAL"/>
              <w:rPr>
                <w:b/>
                <w:bCs/>
                <w:i/>
                <w:noProof/>
                <w:lang w:eastAsia="en-GB"/>
              </w:rPr>
            </w:pPr>
            <w:r w:rsidRPr="000E4E7F">
              <w:rPr>
                <w:lang w:eastAsia="en-GB"/>
              </w:rPr>
              <w:t xml:space="preserve">Except for the supported band combinations for which </w:t>
            </w:r>
            <w:r w:rsidRPr="000E4E7F">
              <w:rPr>
                <w:i/>
                <w:lang w:eastAsia="en-GB"/>
              </w:rPr>
              <w:t>bandParameterList-v1380</w:t>
            </w:r>
            <w:r w:rsidRPr="000E4E7F">
              <w:rPr>
                <w:lang w:eastAsia="en-GB"/>
              </w:rPr>
              <w:t xml:space="preserve"> is included, TRUE indicates that the UE is capable of supporting UE transmit antenna selection such that all the supported bands in the band combination are affected by transmit antenna switching, as described in TS 36.213 [23], clause 8.7. E-UTRAN ignores this field for band combinations for which </w:t>
            </w:r>
            <w:r w:rsidRPr="000E4E7F">
              <w:rPr>
                <w:i/>
                <w:lang w:eastAsia="en-GB"/>
              </w:rPr>
              <w:t>bandParameterList-v1380</w:t>
            </w:r>
            <w:r w:rsidRPr="000E4E7F">
              <w:rPr>
                <w:lang w:eastAsia="en-GB"/>
              </w:rPr>
              <w:t xml:space="preserve"> is included.</w:t>
            </w:r>
          </w:p>
        </w:tc>
        <w:tc>
          <w:tcPr>
            <w:tcW w:w="862" w:type="dxa"/>
            <w:gridSpan w:val="2"/>
          </w:tcPr>
          <w:p w14:paraId="4F94FBE9" w14:textId="77777777" w:rsidR="00306AD3" w:rsidRPr="000E4E7F" w:rsidRDefault="00306AD3" w:rsidP="007109F8">
            <w:pPr>
              <w:pStyle w:val="TAL"/>
              <w:jc w:val="center"/>
              <w:rPr>
                <w:noProof/>
                <w:lang w:eastAsia="en-GB"/>
              </w:rPr>
            </w:pPr>
            <w:r w:rsidRPr="000E4E7F">
              <w:rPr>
                <w:noProof/>
                <w:lang w:eastAsia="en-GB"/>
              </w:rPr>
              <w:t>Y</w:t>
            </w:r>
            <w:r w:rsidRPr="000E4E7F">
              <w:rPr>
                <w:lang w:eastAsia="en-GB"/>
              </w:rPr>
              <w:t>es</w:t>
            </w:r>
          </w:p>
        </w:tc>
      </w:tr>
      <w:tr w:rsidR="00306AD3" w:rsidRPr="000E4E7F" w14:paraId="3A22EA3D" w14:textId="77777777" w:rsidTr="007109F8">
        <w:trPr>
          <w:cantSplit/>
        </w:trPr>
        <w:tc>
          <w:tcPr>
            <w:tcW w:w="7793" w:type="dxa"/>
            <w:gridSpan w:val="2"/>
          </w:tcPr>
          <w:p w14:paraId="4F94DC55" w14:textId="77777777" w:rsidR="00306AD3" w:rsidRPr="000E4E7F" w:rsidRDefault="00306AD3" w:rsidP="007109F8">
            <w:pPr>
              <w:pStyle w:val="TAL"/>
              <w:rPr>
                <w:b/>
                <w:i/>
                <w:noProof/>
                <w:lang w:eastAsia="en-GB"/>
              </w:rPr>
            </w:pPr>
            <w:r w:rsidRPr="000E4E7F">
              <w:rPr>
                <w:b/>
                <w:i/>
                <w:noProof/>
                <w:lang w:eastAsia="en-GB"/>
              </w:rPr>
              <w:t>ue-TxAntennaSelection-SRS-1T4R</w:t>
            </w:r>
          </w:p>
          <w:p w14:paraId="1CD58797" w14:textId="77777777" w:rsidR="00306AD3" w:rsidRPr="000E4E7F" w:rsidRDefault="00306AD3" w:rsidP="007109F8">
            <w:pPr>
              <w:pStyle w:val="TAL"/>
              <w:rPr>
                <w:b/>
                <w:i/>
                <w:noProof/>
                <w:lang w:eastAsia="en-GB"/>
              </w:rPr>
            </w:pPr>
            <w:r w:rsidRPr="000E4E7F">
              <w:rPr>
                <w:lang w:eastAsia="en-GB"/>
              </w:rPr>
              <w:t xml:space="preserve">Indicates whether the UE supports selecting one antenna among four antennas to transmit SRS </w:t>
            </w:r>
            <w:r w:rsidRPr="000E4E7F">
              <w:rPr>
                <w:rFonts w:eastAsia="宋体"/>
                <w:lang w:eastAsia="zh-CN"/>
              </w:rPr>
              <w:t xml:space="preserve">for the corresponding band of the band combination </w:t>
            </w:r>
            <w:r w:rsidRPr="000E4E7F">
              <w:rPr>
                <w:lang w:eastAsia="en-GB"/>
              </w:rPr>
              <w:t>as described in TS 36.213 [23].</w:t>
            </w:r>
          </w:p>
        </w:tc>
        <w:tc>
          <w:tcPr>
            <w:tcW w:w="862" w:type="dxa"/>
            <w:gridSpan w:val="2"/>
          </w:tcPr>
          <w:p w14:paraId="46BF761C" w14:textId="77777777" w:rsidR="00306AD3" w:rsidRPr="000E4E7F" w:rsidRDefault="00306AD3" w:rsidP="007109F8">
            <w:pPr>
              <w:pStyle w:val="TAL"/>
              <w:jc w:val="center"/>
              <w:rPr>
                <w:noProof/>
                <w:lang w:eastAsia="en-GB"/>
              </w:rPr>
            </w:pPr>
            <w:r w:rsidRPr="000E4E7F">
              <w:rPr>
                <w:lang w:eastAsia="zh-CN"/>
              </w:rPr>
              <w:t>-</w:t>
            </w:r>
          </w:p>
        </w:tc>
      </w:tr>
      <w:tr w:rsidR="00306AD3" w:rsidRPr="000E4E7F" w14:paraId="40BF1641" w14:textId="77777777" w:rsidTr="007109F8">
        <w:trPr>
          <w:cantSplit/>
        </w:trPr>
        <w:tc>
          <w:tcPr>
            <w:tcW w:w="7793" w:type="dxa"/>
            <w:gridSpan w:val="2"/>
          </w:tcPr>
          <w:p w14:paraId="6880E65F" w14:textId="77777777" w:rsidR="00306AD3" w:rsidRPr="000E4E7F" w:rsidRDefault="00306AD3" w:rsidP="007109F8">
            <w:pPr>
              <w:pStyle w:val="TAL"/>
              <w:rPr>
                <w:rFonts w:eastAsia="宋体"/>
                <w:b/>
                <w:i/>
                <w:noProof/>
                <w:lang w:eastAsia="zh-CN"/>
              </w:rPr>
            </w:pPr>
            <w:r w:rsidRPr="000E4E7F">
              <w:rPr>
                <w:b/>
                <w:i/>
                <w:noProof/>
                <w:lang w:eastAsia="en-GB"/>
              </w:rPr>
              <w:t>ue-TxAntennaSelection-SRS-2T4R</w:t>
            </w:r>
            <w:r w:rsidRPr="000E4E7F">
              <w:rPr>
                <w:rFonts w:eastAsia="宋体"/>
                <w:b/>
                <w:i/>
                <w:noProof/>
                <w:lang w:eastAsia="zh-CN"/>
              </w:rPr>
              <w:t>-2Pairs</w:t>
            </w:r>
          </w:p>
          <w:p w14:paraId="3412BDE7" w14:textId="77777777" w:rsidR="00306AD3" w:rsidRPr="000E4E7F" w:rsidRDefault="00306AD3" w:rsidP="007109F8">
            <w:pPr>
              <w:pStyle w:val="TAL"/>
              <w:rPr>
                <w:b/>
                <w:i/>
                <w:noProof/>
                <w:lang w:eastAsia="en-GB"/>
              </w:rPr>
            </w:pPr>
            <w:r w:rsidRPr="000E4E7F">
              <w:rPr>
                <w:lang w:eastAsia="en-GB"/>
              </w:rPr>
              <w:t>Indicates whether the UE supports selecting</w:t>
            </w:r>
            <w:r w:rsidRPr="000E4E7F">
              <w:rPr>
                <w:rFonts w:eastAsia="宋体"/>
                <w:lang w:eastAsia="zh-CN"/>
              </w:rPr>
              <w:t xml:space="preserve"> one antenna pair between two antenna pairs to </w:t>
            </w:r>
            <w:r w:rsidRPr="000E4E7F">
              <w:rPr>
                <w:lang w:eastAsia="en-GB"/>
              </w:rPr>
              <w:t xml:space="preserve">transmit SRS simultaneously </w:t>
            </w:r>
            <w:r w:rsidRPr="000E4E7F">
              <w:rPr>
                <w:lang w:eastAsia="ko-KR"/>
              </w:rPr>
              <w:t xml:space="preserve">for </w:t>
            </w:r>
            <w:r w:rsidRPr="000E4E7F">
              <w:rPr>
                <w:rFonts w:eastAsia="宋体"/>
                <w:lang w:eastAsia="zh-CN"/>
              </w:rPr>
              <w:t>the corresponding band of the band combination</w:t>
            </w:r>
            <w:r w:rsidRPr="000E4E7F">
              <w:rPr>
                <w:lang w:eastAsia="en-GB"/>
              </w:rPr>
              <w:t xml:space="preserve"> as described in TS 36.213 [23</w:t>
            </w:r>
            <w:r w:rsidRPr="000E4E7F">
              <w:rPr>
                <w:rFonts w:eastAsia="宋体"/>
                <w:lang w:eastAsia="zh-CN"/>
              </w:rPr>
              <w:t>].</w:t>
            </w:r>
          </w:p>
        </w:tc>
        <w:tc>
          <w:tcPr>
            <w:tcW w:w="862" w:type="dxa"/>
            <w:gridSpan w:val="2"/>
          </w:tcPr>
          <w:p w14:paraId="4E0C1644" w14:textId="77777777" w:rsidR="00306AD3" w:rsidRPr="000E4E7F" w:rsidRDefault="00306AD3" w:rsidP="007109F8">
            <w:pPr>
              <w:pStyle w:val="TAL"/>
              <w:jc w:val="center"/>
              <w:rPr>
                <w:noProof/>
                <w:lang w:eastAsia="en-GB"/>
              </w:rPr>
            </w:pPr>
            <w:r w:rsidRPr="000E4E7F">
              <w:rPr>
                <w:lang w:eastAsia="zh-CN"/>
              </w:rPr>
              <w:t>-</w:t>
            </w:r>
          </w:p>
        </w:tc>
      </w:tr>
      <w:tr w:rsidR="00306AD3" w:rsidRPr="000E4E7F" w14:paraId="749429B4" w14:textId="77777777" w:rsidTr="007109F8">
        <w:trPr>
          <w:cantSplit/>
        </w:trPr>
        <w:tc>
          <w:tcPr>
            <w:tcW w:w="7793" w:type="dxa"/>
            <w:gridSpan w:val="2"/>
          </w:tcPr>
          <w:p w14:paraId="7DC5967F" w14:textId="77777777" w:rsidR="00306AD3" w:rsidRPr="000E4E7F" w:rsidRDefault="00306AD3" w:rsidP="007109F8">
            <w:pPr>
              <w:pStyle w:val="TAL"/>
              <w:rPr>
                <w:rFonts w:eastAsia="宋体"/>
                <w:b/>
                <w:i/>
                <w:noProof/>
                <w:lang w:eastAsia="zh-CN"/>
              </w:rPr>
            </w:pPr>
            <w:r w:rsidRPr="000E4E7F">
              <w:rPr>
                <w:b/>
                <w:i/>
                <w:noProof/>
                <w:lang w:eastAsia="en-GB"/>
              </w:rPr>
              <w:t>ue-TxAntennaSelection-SRS-2T4R</w:t>
            </w:r>
            <w:r w:rsidRPr="000E4E7F">
              <w:rPr>
                <w:rFonts w:eastAsia="宋体"/>
                <w:b/>
                <w:i/>
                <w:noProof/>
                <w:lang w:eastAsia="zh-CN"/>
              </w:rPr>
              <w:t>-3Pairs</w:t>
            </w:r>
          </w:p>
          <w:p w14:paraId="202B9301" w14:textId="77777777" w:rsidR="00306AD3" w:rsidRPr="000E4E7F" w:rsidRDefault="00306AD3" w:rsidP="007109F8">
            <w:pPr>
              <w:pStyle w:val="TAL"/>
              <w:rPr>
                <w:b/>
                <w:i/>
                <w:noProof/>
                <w:lang w:eastAsia="en-GB"/>
              </w:rPr>
            </w:pPr>
            <w:r w:rsidRPr="000E4E7F">
              <w:rPr>
                <w:lang w:eastAsia="en-GB"/>
              </w:rPr>
              <w:t>Indicates whether the UE supports selecting</w:t>
            </w:r>
            <w:r w:rsidRPr="000E4E7F">
              <w:rPr>
                <w:rFonts w:eastAsia="宋体"/>
                <w:lang w:eastAsia="zh-CN"/>
              </w:rPr>
              <w:t xml:space="preserve"> one antenna pair among three antenna pairs to </w:t>
            </w:r>
            <w:r w:rsidRPr="000E4E7F">
              <w:rPr>
                <w:lang w:eastAsia="en-GB"/>
              </w:rPr>
              <w:t xml:space="preserve">transmit SRS simultaneously </w:t>
            </w:r>
            <w:r w:rsidRPr="000E4E7F">
              <w:rPr>
                <w:lang w:eastAsia="ko-KR"/>
              </w:rPr>
              <w:t xml:space="preserve">for </w:t>
            </w:r>
            <w:r w:rsidRPr="000E4E7F">
              <w:rPr>
                <w:rFonts w:eastAsia="宋体"/>
                <w:lang w:eastAsia="zh-CN"/>
              </w:rPr>
              <w:t>the corresponding band of the band combination</w:t>
            </w:r>
            <w:r w:rsidRPr="000E4E7F">
              <w:rPr>
                <w:lang w:eastAsia="en-GB"/>
              </w:rPr>
              <w:t xml:space="preserve"> as described in TS 36.213 [23</w:t>
            </w:r>
            <w:r w:rsidRPr="000E4E7F">
              <w:rPr>
                <w:rFonts w:eastAsia="宋体"/>
                <w:lang w:eastAsia="zh-CN"/>
              </w:rPr>
              <w:t>].</w:t>
            </w:r>
          </w:p>
        </w:tc>
        <w:tc>
          <w:tcPr>
            <w:tcW w:w="862" w:type="dxa"/>
            <w:gridSpan w:val="2"/>
          </w:tcPr>
          <w:p w14:paraId="42B3536C" w14:textId="77777777" w:rsidR="00306AD3" w:rsidRPr="000E4E7F" w:rsidRDefault="00306AD3" w:rsidP="007109F8">
            <w:pPr>
              <w:pStyle w:val="TAL"/>
              <w:jc w:val="center"/>
              <w:rPr>
                <w:noProof/>
                <w:lang w:eastAsia="en-GB"/>
              </w:rPr>
            </w:pPr>
            <w:r w:rsidRPr="000E4E7F">
              <w:rPr>
                <w:lang w:eastAsia="zh-CN"/>
              </w:rPr>
              <w:t>-</w:t>
            </w:r>
          </w:p>
        </w:tc>
      </w:tr>
      <w:tr w:rsidR="00306AD3" w:rsidRPr="000E4E7F" w14:paraId="7B68FA9A"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10C590" w14:textId="77777777" w:rsidR="00306AD3" w:rsidRPr="000E4E7F" w:rsidRDefault="00306AD3" w:rsidP="007109F8">
            <w:pPr>
              <w:pStyle w:val="TAL"/>
              <w:rPr>
                <w:b/>
                <w:i/>
                <w:lang w:eastAsia="zh-CN"/>
              </w:rPr>
            </w:pPr>
            <w:r w:rsidRPr="000E4E7F">
              <w:rPr>
                <w:b/>
                <w:i/>
                <w:lang w:eastAsia="zh-CN"/>
              </w:rPr>
              <w:t>ul-64QAM</w:t>
            </w:r>
          </w:p>
          <w:p w14:paraId="65782A29" w14:textId="77777777" w:rsidR="00306AD3" w:rsidRPr="000E4E7F" w:rsidRDefault="00306AD3" w:rsidP="007109F8">
            <w:pPr>
              <w:pStyle w:val="TAL"/>
              <w:rPr>
                <w:b/>
                <w:i/>
                <w:lang w:eastAsia="zh-CN"/>
              </w:rPr>
            </w:pPr>
            <w:r w:rsidRPr="000E4E7F">
              <w:rPr>
                <w:lang w:eastAsia="en-GB"/>
              </w:rPr>
              <w:t>Indicates whether the UE supports 64QAM in UL</w:t>
            </w:r>
            <w:r w:rsidRPr="000E4E7F">
              <w:rPr>
                <w:lang w:eastAsia="zh-CN"/>
              </w:rPr>
              <w:t xml:space="preserve"> on the </w:t>
            </w:r>
            <w:r w:rsidRPr="000E4E7F">
              <w:rPr>
                <w:lang w:eastAsia="en-GB"/>
              </w:rPr>
              <w:t>band. This field is only present when the field ue</w:t>
            </w:r>
            <w:r w:rsidRPr="000E4E7F">
              <w:rPr>
                <w:i/>
                <w:iCs/>
                <w:lang w:eastAsia="en-GB"/>
              </w:rPr>
              <w:t>-CategoryUL</w:t>
            </w:r>
            <w:r w:rsidRPr="000E4E7F">
              <w:rPr>
                <w:iCs/>
                <w:lang w:eastAsia="en-GB"/>
              </w:rPr>
              <w:t xml:space="preserve"> indicates UL UE category that supports UL 64QAM, see TS 36.306 [5], Table 4.1A-2</w:t>
            </w:r>
            <w:r w:rsidRPr="000E4E7F">
              <w:rPr>
                <w:lang w:eastAsia="en-GB"/>
              </w:rPr>
              <w:t>.</w:t>
            </w:r>
            <w:r w:rsidRPr="000E4E7F">
              <w:rPr>
                <w:lang w:eastAsia="zh-CN"/>
              </w:rPr>
              <w:t xml:space="preserve"> If the field is present for one band, the field shall be present for all bands including downlink only bands.</w:t>
            </w:r>
          </w:p>
        </w:tc>
        <w:tc>
          <w:tcPr>
            <w:tcW w:w="862" w:type="dxa"/>
            <w:gridSpan w:val="2"/>
            <w:tcBorders>
              <w:top w:val="single" w:sz="4" w:space="0" w:color="808080"/>
              <w:left w:val="single" w:sz="4" w:space="0" w:color="808080"/>
              <w:bottom w:val="single" w:sz="4" w:space="0" w:color="808080"/>
              <w:right w:val="single" w:sz="4" w:space="0" w:color="808080"/>
            </w:tcBorders>
          </w:tcPr>
          <w:p w14:paraId="4DF642AE" w14:textId="77777777" w:rsidR="00306AD3" w:rsidRPr="000E4E7F" w:rsidRDefault="00306AD3" w:rsidP="007109F8">
            <w:pPr>
              <w:pStyle w:val="TAL"/>
              <w:jc w:val="center"/>
              <w:rPr>
                <w:lang w:eastAsia="zh-CN"/>
              </w:rPr>
            </w:pPr>
            <w:r w:rsidRPr="000E4E7F">
              <w:rPr>
                <w:lang w:eastAsia="zh-CN"/>
              </w:rPr>
              <w:t>-</w:t>
            </w:r>
          </w:p>
        </w:tc>
      </w:tr>
      <w:tr w:rsidR="00306AD3" w:rsidRPr="000E4E7F" w14:paraId="66512882"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62EDA5" w14:textId="77777777" w:rsidR="00306AD3" w:rsidRPr="000E4E7F" w:rsidRDefault="00306AD3" w:rsidP="007109F8">
            <w:pPr>
              <w:pStyle w:val="TAL"/>
              <w:rPr>
                <w:b/>
                <w:i/>
                <w:lang w:eastAsia="zh-CN"/>
              </w:rPr>
            </w:pPr>
            <w:r w:rsidRPr="000E4E7F">
              <w:rPr>
                <w:b/>
                <w:i/>
                <w:lang w:eastAsia="zh-CN"/>
              </w:rPr>
              <w:t>ul-256QAM</w:t>
            </w:r>
          </w:p>
          <w:p w14:paraId="3F43849F" w14:textId="77777777" w:rsidR="00306AD3" w:rsidRPr="000E4E7F" w:rsidRDefault="00306AD3" w:rsidP="007109F8">
            <w:pPr>
              <w:pStyle w:val="TAL"/>
              <w:rPr>
                <w:b/>
                <w:i/>
                <w:lang w:eastAsia="zh-CN"/>
              </w:rPr>
            </w:pPr>
            <w:r w:rsidRPr="000E4E7F">
              <w:rPr>
                <w:lang w:eastAsia="en-GB"/>
              </w:rPr>
              <w:t>Indicates whether the UE supports 256QAM in UL</w:t>
            </w:r>
            <w:r w:rsidRPr="000E4E7F">
              <w:rPr>
                <w:lang w:eastAsia="zh-CN"/>
              </w:rPr>
              <w:t xml:space="preserve"> on the </w:t>
            </w:r>
            <w:r w:rsidRPr="000E4E7F">
              <w:rPr>
                <w:lang w:eastAsia="en-GB"/>
              </w:rPr>
              <w:t>band in the band combination. This field is only present when the field ue</w:t>
            </w:r>
            <w:r w:rsidRPr="000E4E7F">
              <w:rPr>
                <w:i/>
                <w:iCs/>
                <w:lang w:eastAsia="en-GB"/>
              </w:rPr>
              <w:t>-CategoryUL</w:t>
            </w:r>
            <w:r w:rsidRPr="000E4E7F">
              <w:rPr>
                <w:lang w:eastAsia="en-GB"/>
              </w:rPr>
              <w:t xml:space="preserve"> indicates UL UE category that supports 256QAM in UL, see TS 36.306 [5], Table 4.1A-2. The UE includes this field only if the field </w:t>
            </w:r>
            <w:r w:rsidRPr="000E4E7F">
              <w:rPr>
                <w:i/>
                <w:lang w:eastAsia="en-GB"/>
              </w:rPr>
              <w:t>ul-256QAM-perCC-InfoLis</w:t>
            </w:r>
            <w:r w:rsidRPr="000E4E7F">
              <w:rPr>
                <w:lang w:eastAsia="en-GB"/>
              </w:rPr>
              <w:t>t is not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1C438BA6" w14:textId="77777777" w:rsidR="00306AD3" w:rsidRPr="000E4E7F" w:rsidRDefault="00306AD3" w:rsidP="007109F8">
            <w:pPr>
              <w:pStyle w:val="TAL"/>
              <w:jc w:val="center"/>
              <w:rPr>
                <w:lang w:eastAsia="zh-CN"/>
              </w:rPr>
            </w:pPr>
            <w:r w:rsidRPr="000E4E7F">
              <w:rPr>
                <w:lang w:eastAsia="zh-CN"/>
              </w:rPr>
              <w:t>-</w:t>
            </w:r>
          </w:p>
        </w:tc>
      </w:tr>
      <w:tr w:rsidR="00306AD3" w:rsidRPr="000E4E7F" w14:paraId="464714FD"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8BEED3" w14:textId="77777777" w:rsidR="00306AD3" w:rsidRPr="000E4E7F" w:rsidRDefault="00306AD3" w:rsidP="007109F8">
            <w:pPr>
              <w:pStyle w:val="TAL"/>
              <w:rPr>
                <w:b/>
                <w:i/>
                <w:lang w:eastAsia="zh-CN"/>
              </w:rPr>
            </w:pPr>
            <w:r w:rsidRPr="000E4E7F">
              <w:rPr>
                <w:b/>
                <w:i/>
                <w:lang w:eastAsia="zh-CN"/>
              </w:rPr>
              <w:t>ul-256QAM-perCC-InfoList</w:t>
            </w:r>
          </w:p>
          <w:p w14:paraId="5D55E832" w14:textId="77777777" w:rsidR="00306AD3" w:rsidRPr="000E4E7F" w:rsidRDefault="00306AD3" w:rsidP="007109F8">
            <w:pPr>
              <w:pStyle w:val="TAL"/>
              <w:rPr>
                <w:lang w:eastAsia="zh-CN"/>
              </w:rPr>
            </w:pPr>
            <w:r w:rsidRPr="000E4E7F">
              <w:t>Indicates</w:t>
            </w:r>
            <w:r w:rsidRPr="000E4E7F">
              <w:rPr>
                <w:lang w:eastAsia="ko-KR"/>
              </w:rPr>
              <w:t>,</w:t>
            </w:r>
            <w:r w:rsidRPr="000E4E7F">
              <w:rPr>
                <w:rFonts w:cs="Arial"/>
                <w:szCs w:val="18"/>
              </w:rPr>
              <w:t xml:space="preserve"> per serving carrier of which the corresponding bandwidth class includes multiple serving carriers (i.e. bandwidth class B, C, D and so on)</w:t>
            </w:r>
            <w:r w:rsidRPr="000E4E7F">
              <w:rPr>
                <w:rFonts w:cs="Arial"/>
                <w:szCs w:val="18"/>
                <w:lang w:eastAsia="ko-KR"/>
              </w:rPr>
              <w:t xml:space="preserve">, </w:t>
            </w:r>
            <w:r w:rsidRPr="000E4E7F">
              <w:rPr>
                <w:lang w:eastAsia="en-GB"/>
              </w:rPr>
              <w:t xml:space="preserve">whether the UE supports 256QAM in the band combination. </w:t>
            </w:r>
            <w:r w:rsidRPr="000E4E7F">
              <w:rPr>
                <w:lang w:eastAsia="ko-KR"/>
              </w:rPr>
              <w:t xml:space="preserve">The number of entries is equal to the number of component carriers in the corresponding bandwidth class. </w:t>
            </w:r>
            <w:r w:rsidRPr="000E4E7F">
              <w:rPr>
                <w:rFonts w:cs="Arial"/>
                <w:szCs w:val="18"/>
                <w:lang w:eastAsia="ko-KR"/>
              </w:rPr>
              <w:t xml:space="preserve">The UE shall support the setting indicated in each entry of the list regardless of the order of entries in the list. This field is only present when the field </w:t>
            </w:r>
            <w:r w:rsidRPr="000E4E7F">
              <w:rPr>
                <w:rFonts w:cs="Arial"/>
                <w:i/>
                <w:szCs w:val="18"/>
                <w:lang w:eastAsia="ko-KR"/>
              </w:rPr>
              <w:t>ue-CategoryUL</w:t>
            </w:r>
            <w:r w:rsidRPr="000E4E7F">
              <w:rPr>
                <w:rFonts w:cs="Arial"/>
                <w:szCs w:val="18"/>
                <w:lang w:eastAsia="ko-KR"/>
              </w:rPr>
              <w:t xml:space="preserve"> indicates UL UE category that supports 256QAM in UL, see TS 36.306 [5], Table 4.1A-2. The UE includes this field only if the field </w:t>
            </w:r>
            <w:r w:rsidRPr="000E4E7F">
              <w:rPr>
                <w:rFonts w:cs="Arial"/>
                <w:i/>
                <w:szCs w:val="18"/>
                <w:lang w:eastAsia="ko-KR"/>
              </w:rPr>
              <w:t>ul-256QAM</w:t>
            </w:r>
            <w:r w:rsidRPr="000E4E7F">
              <w:rPr>
                <w:rFonts w:cs="Arial"/>
                <w:szCs w:val="18"/>
                <w:lang w:eastAsia="ko-KR"/>
              </w:rPr>
              <w:t xml:space="preserve"> is not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43B9B44F" w14:textId="77777777" w:rsidR="00306AD3" w:rsidRPr="000E4E7F" w:rsidRDefault="00306AD3" w:rsidP="007109F8">
            <w:pPr>
              <w:pStyle w:val="TAL"/>
              <w:jc w:val="center"/>
              <w:rPr>
                <w:lang w:eastAsia="zh-CN"/>
              </w:rPr>
            </w:pPr>
            <w:r w:rsidRPr="000E4E7F">
              <w:rPr>
                <w:lang w:eastAsia="zh-CN"/>
              </w:rPr>
              <w:t>-</w:t>
            </w:r>
          </w:p>
        </w:tc>
      </w:tr>
      <w:tr w:rsidR="00306AD3" w:rsidRPr="000E4E7F" w14:paraId="07A4A59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FFD0308" w14:textId="77777777" w:rsidR="00306AD3" w:rsidRPr="000E4E7F" w:rsidRDefault="00306AD3" w:rsidP="007109F8">
            <w:pPr>
              <w:pStyle w:val="TAL"/>
              <w:rPr>
                <w:b/>
                <w:i/>
                <w:lang w:eastAsia="zh-CN"/>
              </w:rPr>
            </w:pPr>
            <w:r w:rsidRPr="000E4E7F">
              <w:rPr>
                <w:b/>
                <w:i/>
                <w:lang w:eastAsia="zh-CN"/>
              </w:rPr>
              <w:t>ul-256QAM-Slot</w:t>
            </w:r>
          </w:p>
          <w:p w14:paraId="186A0A92" w14:textId="77777777" w:rsidR="00306AD3" w:rsidRPr="000E4E7F" w:rsidRDefault="00306AD3" w:rsidP="007109F8">
            <w:pPr>
              <w:pStyle w:val="TAL"/>
              <w:rPr>
                <w:b/>
                <w:i/>
                <w:lang w:eastAsia="zh-CN"/>
              </w:rPr>
            </w:pPr>
            <w:r w:rsidRPr="000E4E7F">
              <w:rPr>
                <w:lang w:eastAsia="en-GB"/>
              </w:rPr>
              <w:t>Indicates whether the UE supports 256QAM in UL</w:t>
            </w:r>
            <w:r w:rsidRPr="000E4E7F">
              <w:rPr>
                <w:lang w:eastAsia="zh-CN"/>
              </w:rPr>
              <w:t xml:space="preserve"> for slot TTI operation on the </w:t>
            </w:r>
            <w:r w:rsidRPr="000E4E7F">
              <w:rPr>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tcPr>
          <w:p w14:paraId="37245383" w14:textId="77777777" w:rsidR="00306AD3" w:rsidRPr="000E4E7F" w:rsidRDefault="00306AD3" w:rsidP="007109F8">
            <w:pPr>
              <w:pStyle w:val="TAL"/>
              <w:jc w:val="center"/>
              <w:rPr>
                <w:lang w:eastAsia="zh-CN"/>
              </w:rPr>
            </w:pPr>
            <w:r w:rsidRPr="000E4E7F">
              <w:rPr>
                <w:lang w:eastAsia="zh-CN"/>
              </w:rPr>
              <w:t>-</w:t>
            </w:r>
          </w:p>
        </w:tc>
      </w:tr>
      <w:tr w:rsidR="00306AD3" w:rsidRPr="000E4E7F" w14:paraId="063A8201"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70E233" w14:textId="77777777" w:rsidR="00306AD3" w:rsidRPr="000E4E7F" w:rsidRDefault="00306AD3" w:rsidP="007109F8">
            <w:pPr>
              <w:pStyle w:val="TAL"/>
              <w:rPr>
                <w:b/>
                <w:i/>
                <w:lang w:eastAsia="zh-CN"/>
              </w:rPr>
            </w:pPr>
            <w:r w:rsidRPr="000E4E7F">
              <w:rPr>
                <w:b/>
                <w:i/>
                <w:lang w:eastAsia="zh-CN"/>
              </w:rPr>
              <w:t>ul-256QAM-Subslot</w:t>
            </w:r>
          </w:p>
          <w:p w14:paraId="4FA2AAA6" w14:textId="77777777" w:rsidR="00306AD3" w:rsidRPr="000E4E7F" w:rsidRDefault="00306AD3" w:rsidP="007109F8">
            <w:pPr>
              <w:pStyle w:val="TAL"/>
              <w:rPr>
                <w:b/>
                <w:i/>
                <w:lang w:eastAsia="zh-CN"/>
              </w:rPr>
            </w:pPr>
            <w:r w:rsidRPr="000E4E7F">
              <w:rPr>
                <w:lang w:eastAsia="en-GB"/>
              </w:rPr>
              <w:t>Indicates whether the UE supports 256QAM in UL</w:t>
            </w:r>
            <w:r w:rsidRPr="000E4E7F">
              <w:rPr>
                <w:lang w:eastAsia="zh-CN"/>
              </w:rPr>
              <w:t xml:space="preserve"> for subslot TTI operation on the </w:t>
            </w:r>
            <w:r w:rsidRPr="000E4E7F">
              <w:rPr>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tcPr>
          <w:p w14:paraId="2E798044" w14:textId="77777777" w:rsidR="00306AD3" w:rsidRPr="000E4E7F" w:rsidRDefault="00306AD3" w:rsidP="007109F8">
            <w:pPr>
              <w:pStyle w:val="TAL"/>
              <w:jc w:val="center"/>
              <w:rPr>
                <w:lang w:eastAsia="zh-CN"/>
              </w:rPr>
            </w:pPr>
            <w:r w:rsidRPr="000E4E7F">
              <w:rPr>
                <w:lang w:eastAsia="zh-CN"/>
              </w:rPr>
              <w:t>-</w:t>
            </w:r>
          </w:p>
        </w:tc>
      </w:tr>
      <w:tr w:rsidR="00306AD3" w:rsidRPr="000E4E7F" w14:paraId="6F1D6F4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9A16EA" w14:textId="77777777" w:rsidR="00306AD3" w:rsidRPr="000E4E7F" w:rsidRDefault="00306AD3" w:rsidP="007109F8">
            <w:pPr>
              <w:pStyle w:val="TAL"/>
              <w:rPr>
                <w:b/>
                <w:i/>
                <w:lang w:eastAsia="zh-CN"/>
              </w:rPr>
            </w:pPr>
            <w:bookmarkStart w:id="345" w:name="_Hlk523748107"/>
            <w:r w:rsidRPr="000E4E7F">
              <w:rPr>
                <w:b/>
                <w:i/>
                <w:lang w:eastAsia="zh-CN"/>
              </w:rPr>
              <w:t>ul-AsyncHarqSharingDiff-TTI-Lengths</w:t>
            </w:r>
            <w:bookmarkEnd w:id="345"/>
          </w:p>
          <w:p w14:paraId="6B6DCB79" w14:textId="77777777" w:rsidR="00306AD3" w:rsidRPr="000E4E7F" w:rsidRDefault="00306AD3" w:rsidP="007109F8">
            <w:pPr>
              <w:pStyle w:val="TAL"/>
              <w:rPr>
                <w:b/>
                <w:i/>
                <w:lang w:eastAsia="zh-CN"/>
              </w:rPr>
            </w:pPr>
            <w:r w:rsidRPr="000E4E7F">
              <w:rPr>
                <w:lang w:eastAsia="zh-CN"/>
              </w:rPr>
              <w:t xml:space="preserve">Indicates whether the UE supports </w:t>
            </w:r>
            <w:bookmarkStart w:id="346" w:name="_Hlk523748122"/>
            <w:r w:rsidRPr="000E4E7F">
              <w:rPr>
                <w:lang w:eastAsia="zh-CN"/>
              </w:rPr>
              <w:t>UL asynchronous HARQ sharing between different TTI lengths for an UL serving cell</w:t>
            </w:r>
            <w:bookmarkEnd w:id="346"/>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E23D132" w14:textId="77777777" w:rsidR="00306AD3" w:rsidRPr="000E4E7F" w:rsidRDefault="00306AD3" w:rsidP="007109F8">
            <w:pPr>
              <w:pStyle w:val="TAL"/>
              <w:jc w:val="center"/>
              <w:rPr>
                <w:lang w:eastAsia="zh-CN"/>
              </w:rPr>
            </w:pPr>
            <w:r w:rsidRPr="000E4E7F">
              <w:rPr>
                <w:lang w:eastAsia="zh-CN"/>
              </w:rPr>
              <w:t>-</w:t>
            </w:r>
          </w:p>
        </w:tc>
      </w:tr>
      <w:tr w:rsidR="00306AD3" w:rsidRPr="000E4E7F" w14:paraId="628A41B8"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42402B" w14:textId="77777777" w:rsidR="00306AD3" w:rsidRPr="000E4E7F" w:rsidRDefault="00306AD3" w:rsidP="007109F8">
            <w:pPr>
              <w:pStyle w:val="TAL"/>
              <w:rPr>
                <w:b/>
                <w:i/>
                <w:lang w:eastAsia="zh-CN"/>
              </w:rPr>
            </w:pPr>
            <w:r w:rsidRPr="000E4E7F">
              <w:rPr>
                <w:b/>
                <w:i/>
                <w:lang w:eastAsia="zh-CN"/>
              </w:rPr>
              <w:t>ul-CoMP</w:t>
            </w:r>
          </w:p>
          <w:p w14:paraId="23A4A1F1" w14:textId="77777777" w:rsidR="00306AD3" w:rsidRPr="000E4E7F" w:rsidRDefault="00306AD3" w:rsidP="007109F8">
            <w:pPr>
              <w:pStyle w:val="TAL"/>
              <w:rPr>
                <w:b/>
                <w:i/>
                <w:lang w:eastAsia="zh-CN"/>
              </w:rPr>
            </w:pPr>
            <w:r w:rsidRPr="000E4E7F">
              <w:rPr>
                <w:lang w:eastAsia="zh-CN"/>
              </w:rPr>
              <w:t>Indicates whether the UE supports UL Coordinated Multi-Point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7DE558BD" w14:textId="77777777" w:rsidR="00306AD3" w:rsidRPr="000E4E7F" w:rsidRDefault="00306AD3" w:rsidP="007109F8">
            <w:pPr>
              <w:pStyle w:val="TAL"/>
              <w:jc w:val="center"/>
              <w:rPr>
                <w:lang w:eastAsia="zh-CN"/>
              </w:rPr>
            </w:pPr>
            <w:r w:rsidRPr="000E4E7F">
              <w:rPr>
                <w:lang w:eastAsia="zh-CN"/>
              </w:rPr>
              <w:t>No</w:t>
            </w:r>
          </w:p>
        </w:tc>
      </w:tr>
      <w:tr w:rsidR="00306AD3" w:rsidRPr="000E4E7F" w14:paraId="1420056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0821CF" w14:textId="77777777" w:rsidR="00306AD3" w:rsidRPr="000E4E7F" w:rsidRDefault="00306AD3" w:rsidP="007109F8">
            <w:pPr>
              <w:pStyle w:val="TAL"/>
              <w:rPr>
                <w:b/>
                <w:i/>
              </w:rPr>
            </w:pPr>
            <w:r w:rsidRPr="000E4E7F">
              <w:rPr>
                <w:b/>
                <w:i/>
              </w:rPr>
              <w:t>ul-dmrs-Enhancements</w:t>
            </w:r>
          </w:p>
          <w:p w14:paraId="6C05E69A" w14:textId="77777777" w:rsidR="00306AD3" w:rsidRPr="000E4E7F" w:rsidRDefault="00306AD3" w:rsidP="007109F8">
            <w:pPr>
              <w:pStyle w:val="TAL"/>
              <w:rPr>
                <w:b/>
                <w:i/>
                <w:lang w:eastAsia="zh-CN"/>
              </w:rPr>
            </w:pPr>
            <w:r w:rsidRPr="000E4E7F">
              <w:rPr>
                <w:lang w:eastAsia="zh-CN"/>
              </w:rPr>
              <w:t xml:space="preserve">Indicates whether the UE supports UL DMRS enhancements </w:t>
            </w:r>
            <w:r w:rsidRPr="000E4E7F">
              <w:t>as defined in TS 36.211 [21], clause 6.10.3A</w:t>
            </w:r>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96C8B12" w14:textId="77777777" w:rsidR="00306AD3" w:rsidRPr="000E4E7F" w:rsidRDefault="00306AD3" w:rsidP="007109F8">
            <w:pPr>
              <w:pStyle w:val="TAL"/>
              <w:jc w:val="center"/>
              <w:rPr>
                <w:lang w:eastAsia="zh-CN"/>
              </w:rPr>
            </w:pPr>
            <w:r w:rsidRPr="000E4E7F">
              <w:rPr>
                <w:lang w:eastAsia="zh-CN"/>
              </w:rPr>
              <w:t>FFS</w:t>
            </w:r>
          </w:p>
        </w:tc>
      </w:tr>
      <w:tr w:rsidR="00306AD3" w:rsidRPr="000E4E7F" w14:paraId="156E525F" w14:textId="77777777" w:rsidTr="007109F8">
        <w:tc>
          <w:tcPr>
            <w:tcW w:w="7793" w:type="dxa"/>
            <w:gridSpan w:val="2"/>
            <w:tcBorders>
              <w:top w:val="single" w:sz="4" w:space="0" w:color="808080"/>
              <w:left w:val="single" w:sz="4" w:space="0" w:color="808080"/>
              <w:bottom w:val="single" w:sz="4" w:space="0" w:color="808080"/>
              <w:right w:val="single" w:sz="4" w:space="0" w:color="808080"/>
            </w:tcBorders>
          </w:tcPr>
          <w:p w14:paraId="2B7B6442" w14:textId="77777777" w:rsidR="00306AD3" w:rsidRPr="000E4E7F" w:rsidRDefault="00306AD3" w:rsidP="007109F8">
            <w:pPr>
              <w:pStyle w:val="TAL"/>
              <w:rPr>
                <w:b/>
                <w:i/>
                <w:lang w:eastAsia="zh-CN"/>
              </w:rPr>
            </w:pPr>
            <w:r w:rsidRPr="000E4E7F">
              <w:rPr>
                <w:b/>
                <w:i/>
                <w:lang w:eastAsia="zh-CN"/>
              </w:rPr>
              <w:t>ul-PDCP-Delay</w:t>
            </w:r>
          </w:p>
          <w:p w14:paraId="37C201C8" w14:textId="77777777" w:rsidR="00306AD3" w:rsidRPr="000E4E7F" w:rsidRDefault="00306AD3" w:rsidP="007109F8">
            <w:pPr>
              <w:pStyle w:val="TAL"/>
              <w:rPr>
                <w:lang w:eastAsia="zh-CN"/>
              </w:rPr>
            </w:pPr>
            <w:r w:rsidRPr="000E4E7F">
              <w:rPr>
                <w:lang w:eastAsia="zh-CN"/>
              </w:rPr>
              <w:t>Indicates whether the UE supports UL PDCP Packet Delay per QCI measurement as specified in TS 36.314 [71].</w:t>
            </w:r>
          </w:p>
        </w:tc>
        <w:tc>
          <w:tcPr>
            <w:tcW w:w="862" w:type="dxa"/>
            <w:gridSpan w:val="2"/>
            <w:tcBorders>
              <w:top w:val="single" w:sz="4" w:space="0" w:color="808080"/>
              <w:left w:val="single" w:sz="4" w:space="0" w:color="808080"/>
              <w:bottom w:val="single" w:sz="4" w:space="0" w:color="808080"/>
              <w:right w:val="single" w:sz="4" w:space="0" w:color="808080"/>
            </w:tcBorders>
          </w:tcPr>
          <w:p w14:paraId="28CB2C46" w14:textId="77777777" w:rsidR="00306AD3" w:rsidRPr="000E4E7F" w:rsidRDefault="00306AD3" w:rsidP="007109F8">
            <w:pPr>
              <w:pStyle w:val="TAL"/>
              <w:jc w:val="center"/>
              <w:rPr>
                <w:lang w:eastAsia="zh-CN"/>
              </w:rPr>
            </w:pPr>
            <w:r w:rsidRPr="000E4E7F">
              <w:rPr>
                <w:lang w:eastAsia="zh-CN"/>
              </w:rPr>
              <w:t>-</w:t>
            </w:r>
          </w:p>
        </w:tc>
      </w:tr>
      <w:tr w:rsidR="00306AD3" w:rsidRPr="000E4E7F" w14:paraId="367CF49A" w14:textId="77777777" w:rsidTr="007109F8">
        <w:tc>
          <w:tcPr>
            <w:tcW w:w="7793" w:type="dxa"/>
            <w:gridSpan w:val="2"/>
            <w:tcBorders>
              <w:top w:val="single" w:sz="4" w:space="0" w:color="808080"/>
              <w:left w:val="single" w:sz="4" w:space="0" w:color="808080"/>
              <w:bottom w:val="single" w:sz="4" w:space="0" w:color="808080"/>
              <w:right w:val="single" w:sz="4" w:space="0" w:color="808080"/>
            </w:tcBorders>
          </w:tcPr>
          <w:p w14:paraId="445AD14A" w14:textId="77777777" w:rsidR="00306AD3" w:rsidRPr="000E4E7F" w:rsidRDefault="00306AD3" w:rsidP="007109F8">
            <w:pPr>
              <w:pStyle w:val="TAL"/>
              <w:rPr>
                <w:b/>
                <w:i/>
                <w:lang w:eastAsia="zh-CN"/>
              </w:rPr>
            </w:pPr>
            <w:r w:rsidRPr="000E4E7F">
              <w:rPr>
                <w:b/>
                <w:i/>
                <w:lang w:eastAsia="zh-CN"/>
              </w:rPr>
              <w:t>ul-powerControlEnhancements</w:t>
            </w:r>
          </w:p>
          <w:p w14:paraId="6B1BE85C" w14:textId="77777777" w:rsidR="00306AD3" w:rsidRPr="000E4E7F" w:rsidRDefault="00306AD3" w:rsidP="007109F8">
            <w:pPr>
              <w:pStyle w:val="TAL"/>
              <w:rPr>
                <w:lang w:eastAsia="zh-CN"/>
              </w:rPr>
            </w:pPr>
            <w:r w:rsidRPr="000E4E7F">
              <w:rPr>
                <w:lang w:eastAsia="zh-CN"/>
              </w:rPr>
              <w:t>Indicates whether UE supports UplinkPowerControlDedicated.</w:t>
            </w:r>
          </w:p>
        </w:tc>
        <w:tc>
          <w:tcPr>
            <w:tcW w:w="862" w:type="dxa"/>
            <w:gridSpan w:val="2"/>
            <w:tcBorders>
              <w:top w:val="single" w:sz="4" w:space="0" w:color="808080"/>
              <w:left w:val="single" w:sz="4" w:space="0" w:color="808080"/>
              <w:bottom w:val="single" w:sz="4" w:space="0" w:color="808080"/>
              <w:right w:val="single" w:sz="4" w:space="0" w:color="808080"/>
            </w:tcBorders>
          </w:tcPr>
          <w:p w14:paraId="28AE0184" w14:textId="77777777" w:rsidR="00306AD3" w:rsidRPr="000E4E7F" w:rsidRDefault="00306AD3" w:rsidP="007109F8">
            <w:pPr>
              <w:pStyle w:val="TAL"/>
              <w:jc w:val="center"/>
              <w:rPr>
                <w:lang w:eastAsia="zh-CN"/>
              </w:rPr>
            </w:pPr>
            <w:r w:rsidRPr="000E4E7F">
              <w:rPr>
                <w:lang w:eastAsia="zh-CN"/>
              </w:rPr>
              <w:t>-</w:t>
            </w:r>
          </w:p>
        </w:tc>
      </w:tr>
      <w:tr w:rsidR="00306AD3" w:rsidRPr="000E4E7F" w14:paraId="2854751E" w14:textId="77777777" w:rsidTr="007109F8">
        <w:tc>
          <w:tcPr>
            <w:tcW w:w="7793" w:type="dxa"/>
            <w:gridSpan w:val="2"/>
            <w:tcBorders>
              <w:top w:val="single" w:sz="4" w:space="0" w:color="808080"/>
              <w:left w:val="single" w:sz="4" w:space="0" w:color="808080"/>
              <w:bottom w:val="single" w:sz="4" w:space="0" w:color="808080"/>
              <w:right w:val="single" w:sz="4" w:space="0" w:color="808080"/>
            </w:tcBorders>
          </w:tcPr>
          <w:p w14:paraId="72C09501" w14:textId="77777777" w:rsidR="00306AD3" w:rsidRPr="000E4E7F" w:rsidRDefault="00306AD3" w:rsidP="007109F8">
            <w:pPr>
              <w:pStyle w:val="TAL"/>
              <w:rPr>
                <w:b/>
                <w:i/>
                <w:lang w:eastAsia="en-GB"/>
              </w:rPr>
            </w:pPr>
            <w:r w:rsidRPr="000E4E7F">
              <w:rPr>
                <w:b/>
                <w:i/>
                <w:lang w:eastAsia="zh-CN"/>
              </w:rPr>
              <w:t>up</w:t>
            </w:r>
            <w:r w:rsidRPr="000E4E7F">
              <w:rPr>
                <w:b/>
                <w:i/>
                <w:lang w:eastAsia="en-GB"/>
              </w:rPr>
              <w:t>linkLAA</w:t>
            </w:r>
          </w:p>
          <w:p w14:paraId="61213821" w14:textId="77777777" w:rsidR="00306AD3" w:rsidRPr="000E4E7F" w:rsidRDefault="00306AD3" w:rsidP="007109F8">
            <w:pPr>
              <w:pStyle w:val="TAL"/>
              <w:rPr>
                <w:b/>
                <w:i/>
                <w:lang w:eastAsia="zh-CN"/>
              </w:rPr>
            </w:pPr>
            <w:r w:rsidRPr="000E4E7F">
              <w:rPr>
                <w:lang w:eastAsia="en-GB"/>
              </w:rPr>
              <w:t xml:space="preserve">Presence of the field indicates that the UE supports </w:t>
            </w:r>
            <w:r w:rsidRPr="000E4E7F">
              <w:rPr>
                <w:lang w:eastAsia="zh-CN"/>
              </w:rPr>
              <w:t>uplink</w:t>
            </w:r>
            <w:r w:rsidRPr="000E4E7F">
              <w:rPr>
                <w:lang w:eastAsia="en-GB"/>
              </w:rPr>
              <w:t xml:space="preserve"> LAA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52733210" w14:textId="77777777" w:rsidR="00306AD3" w:rsidRPr="000E4E7F" w:rsidRDefault="00306AD3" w:rsidP="007109F8">
            <w:pPr>
              <w:pStyle w:val="TAL"/>
              <w:jc w:val="center"/>
              <w:rPr>
                <w:lang w:eastAsia="zh-CN"/>
              </w:rPr>
            </w:pPr>
            <w:r w:rsidRPr="000E4E7F">
              <w:rPr>
                <w:lang w:eastAsia="zh-CN"/>
              </w:rPr>
              <w:t>-</w:t>
            </w:r>
          </w:p>
        </w:tc>
      </w:tr>
      <w:tr w:rsidR="00306AD3" w:rsidRPr="000E4E7F" w14:paraId="2A41787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1DC98D" w14:textId="77777777" w:rsidR="00306AD3" w:rsidRPr="000E4E7F" w:rsidRDefault="00306AD3" w:rsidP="007109F8">
            <w:pPr>
              <w:pStyle w:val="TAL"/>
              <w:rPr>
                <w:b/>
                <w:i/>
                <w:lang w:eastAsia="zh-CN"/>
              </w:rPr>
            </w:pPr>
            <w:r w:rsidRPr="000E4E7F">
              <w:rPr>
                <w:b/>
                <w:i/>
                <w:lang w:eastAsia="zh-CN"/>
              </w:rPr>
              <w:t>uss-BlindDecodingAdjustment</w:t>
            </w:r>
          </w:p>
          <w:p w14:paraId="50CA1544" w14:textId="77777777" w:rsidR="00306AD3" w:rsidRPr="000E4E7F" w:rsidRDefault="00306AD3" w:rsidP="007109F8">
            <w:pPr>
              <w:pStyle w:val="TAL"/>
              <w:rPr>
                <w:b/>
                <w:lang w:eastAsia="zh-CN"/>
              </w:rPr>
            </w:pPr>
            <w:r w:rsidRPr="000E4E7F">
              <w:rPr>
                <w:lang w:eastAsia="en-GB"/>
              </w:rPr>
              <w:t>Indicates whether the UE</w:t>
            </w:r>
            <w:r w:rsidRPr="000E4E7F">
              <w:rPr>
                <w:b/>
                <w:lang w:eastAsia="zh-CN"/>
              </w:rPr>
              <w:t xml:space="preserve"> </w:t>
            </w:r>
            <w:r w:rsidRPr="000E4E7F">
              <w:rPr>
                <w:lang w:eastAsia="zh-CN"/>
              </w:rPr>
              <w:t>supports</w:t>
            </w:r>
            <w:r w:rsidRPr="000E4E7F">
              <w:t xml:space="preserve"> blind decoding adjustment on UE specific search space as defined in TS 36.213 [22]. This field can be included only if uplinkLAA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739EB2E2" w14:textId="77777777" w:rsidR="00306AD3" w:rsidRPr="000E4E7F" w:rsidRDefault="00306AD3" w:rsidP="007109F8">
            <w:pPr>
              <w:pStyle w:val="TAL"/>
              <w:jc w:val="center"/>
              <w:rPr>
                <w:lang w:eastAsia="zh-CN"/>
              </w:rPr>
            </w:pPr>
            <w:r w:rsidRPr="000E4E7F">
              <w:rPr>
                <w:lang w:eastAsia="zh-CN"/>
              </w:rPr>
              <w:t>-</w:t>
            </w:r>
          </w:p>
        </w:tc>
      </w:tr>
      <w:tr w:rsidR="00306AD3" w:rsidRPr="000E4E7F" w14:paraId="07DA7586"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B8654C" w14:textId="77777777" w:rsidR="00306AD3" w:rsidRPr="000E4E7F" w:rsidRDefault="00306AD3" w:rsidP="007109F8">
            <w:pPr>
              <w:pStyle w:val="TAL"/>
              <w:rPr>
                <w:lang w:eastAsia="en-GB"/>
              </w:rPr>
            </w:pPr>
            <w:r w:rsidRPr="000E4E7F">
              <w:rPr>
                <w:b/>
                <w:i/>
                <w:lang w:eastAsia="zh-CN"/>
              </w:rPr>
              <w:t>uss-BlindDecodingReduction</w:t>
            </w:r>
          </w:p>
          <w:p w14:paraId="3912E130" w14:textId="77777777" w:rsidR="00306AD3" w:rsidRPr="000E4E7F" w:rsidRDefault="00306AD3" w:rsidP="007109F8">
            <w:pPr>
              <w:pStyle w:val="TAL"/>
              <w:rPr>
                <w:b/>
                <w:lang w:eastAsia="zh-CN"/>
              </w:rPr>
            </w:pPr>
            <w:r w:rsidRPr="000E4E7F">
              <w:rPr>
                <w:lang w:eastAsia="en-GB"/>
              </w:rPr>
              <w:t xml:space="preserve">Indicates </w:t>
            </w:r>
            <w:r w:rsidRPr="000E4E7F">
              <w:t>whether the UE supports blind decoding reduction on UE specific search space by not monitoring DCI format 0A/0B/4A/4B as defined in TS 36.213 [22]. This field can be included only if uplinkLAA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2455BA58" w14:textId="77777777" w:rsidR="00306AD3" w:rsidRPr="000E4E7F" w:rsidRDefault="00306AD3" w:rsidP="007109F8">
            <w:pPr>
              <w:pStyle w:val="TAL"/>
              <w:jc w:val="center"/>
              <w:rPr>
                <w:lang w:eastAsia="zh-CN"/>
              </w:rPr>
            </w:pPr>
            <w:r w:rsidRPr="000E4E7F">
              <w:rPr>
                <w:lang w:eastAsia="zh-CN"/>
              </w:rPr>
              <w:t>-</w:t>
            </w:r>
          </w:p>
        </w:tc>
      </w:tr>
      <w:tr w:rsidR="00306AD3" w:rsidRPr="000E4E7F" w14:paraId="0CCFE62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DB47F4" w14:textId="77777777" w:rsidR="00306AD3" w:rsidRPr="000E4E7F" w:rsidRDefault="00306AD3" w:rsidP="007109F8">
            <w:pPr>
              <w:pStyle w:val="TAL"/>
              <w:rPr>
                <w:b/>
                <w:i/>
              </w:rPr>
            </w:pPr>
            <w:r w:rsidRPr="000E4E7F">
              <w:rPr>
                <w:b/>
                <w:i/>
              </w:rPr>
              <w:t>unicastFrequencyHopping</w:t>
            </w:r>
          </w:p>
          <w:p w14:paraId="11645747" w14:textId="77777777" w:rsidR="00306AD3" w:rsidRPr="000E4E7F" w:rsidRDefault="00306AD3" w:rsidP="007109F8">
            <w:pPr>
              <w:pStyle w:val="TAL"/>
              <w:rPr>
                <w:b/>
                <w:i/>
                <w:lang w:eastAsia="zh-CN"/>
              </w:rPr>
            </w:pPr>
            <w:r w:rsidRPr="000E4E7F">
              <w:t xml:space="preserve">Indicates whether the UE supports frequency hopping for unicast </w:t>
            </w:r>
            <w:r w:rsidRPr="000E4E7F">
              <w:rPr>
                <w:noProof/>
              </w:rPr>
              <w:t xml:space="preserve">MPDCCH/PDSCH (configured by </w:t>
            </w:r>
            <w:r w:rsidRPr="000E4E7F">
              <w:rPr>
                <w:i/>
                <w:noProof/>
              </w:rPr>
              <w:t>mpdcch-pdsch-HoppingConfig</w:t>
            </w:r>
            <w:r w:rsidRPr="000E4E7F">
              <w:rPr>
                <w:noProof/>
              </w:rPr>
              <w:t xml:space="preserve">) and </w:t>
            </w:r>
            <w:r w:rsidRPr="000E4E7F">
              <w:rPr>
                <w:lang w:eastAsia="en-GB"/>
              </w:rPr>
              <w:t xml:space="preserve">unicast PUSCH (configured by </w:t>
            </w:r>
            <w:r w:rsidRPr="000E4E7F">
              <w:rPr>
                <w:i/>
                <w:lang w:eastAsia="en-GB"/>
              </w:rPr>
              <w:t>pusch-HoppingConfig</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174E707" w14:textId="77777777" w:rsidR="00306AD3" w:rsidRPr="000E4E7F" w:rsidRDefault="00306AD3" w:rsidP="007109F8">
            <w:pPr>
              <w:pStyle w:val="TAL"/>
              <w:jc w:val="center"/>
              <w:rPr>
                <w:lang w:eastAsia="zh-CN"/>
              </w:rPr>
            </w:pPr>
            <w:r w:rsidRPr="000E4E7F">
              <w:rPr>
                <w:lang w:eastAsia="zh-CN"/>
              </w:rPr>
              <w:t>-</w:t>
            </w:r>
          </w:p>
        </w:tc>
      </w:tr>
      <w:tr w:rsidR="00306AD3" w:rsidRPr="000E4E7F" w14:paraId="6C85B6EA"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EBCAA74" w14:textId="77777777" w:rsidR="00306AD3" w:rsidRPr="000E4E7F" w:rsidRDefault="00306AD3" w:rsidP="007109F8">
            <w:pPr>
              <w:pStyle w:val="TAL"/>
              <w:rPr>
                <w:b/>
                <w:i/>
              </w:rPr>
            </w:pPr>
            <w:r w:rsidRPr="000E4E7F">
              <w:rPr>
                <w:b/>
                <w:i/>
              </w:rPr>
              <w:t>unicast-fembmsMixedSCell</w:t>
            </w:r>
          </w:p>
          <w:p w14:paraId="46E3E088" w14:textId="77777777" w:rsidR="00306AD3" w:rsidRPr="000E4E7F" w:rsidRDefault="00306AD3" w:rsidP="007109F8">
            <w:pPr>
              <w:pStyle w:val="TAL"/>
              <w:rPr>
                <w:b/>
                <w:i/>
              </w:rPr>
            </w:pPr>
            <w:r w:rsidRPr="000E4E7F">
              <w:t>Indicates whether the UE supports unicast reception from FeMBMS/Unicast mixed cell. Thi</w:t>
            </w:r>
            <w:r w:rsidRPr="000E4E7F">
              <w:rPr>
                <w:iCs/>
                <w:noProof/>
              </w:rPr>
              <w:t>s field is included only if UE supports carrier aggregation.</w:t>
            </w:r>
          </w:p>
        </w:tc>
        <w:tc>
          <w:tcPr>
            <w:tcW w:w="862" w:type="dxa"/>
            <w:gridSpan w:val="2"/>
            <w:tcBorders>
              <w:top w:val="single" w:sz="4" w:space="0" w:color="808080"/>
              <w:left w:val="single" w:sz="4" w:space="0" w:color="808080"/>
              <w:bottom w:val="single" w:sz="4" w:space="0" w:color="808080"/>
              <w:right w:val="single" w:sz="4" w:space="0" w:color="808080"/>
            </w:tcBorders>
          </w:tcPr>
          <w:p w14:paraId="2F29AAAF" w14:textId="77777777" w:rsidR="00306AD3" w:rsidRPr="000E4E7F" w:rsidRDefault="00306AD3" w:rsidP="007109F8">
            <w:pPr>
              <w:pStyle w:val="TAL"/>
              <w:jc w:val="center"/>
              <w:rPr>
                <w:lang w:eastAsia="zh-CN"/>
              </w:rPr>
            </w:pPr>
            <w:r w:rsidRPr="000E4E7F">
              <w:rPr>
                <w:lang w:eastAsia="zh-CN"/>
              </w:rPr>
              <w:t>No</w:t>
            </w:r>
          </w:p>
        </w:tc>
      </w:tr>
      <w:tr w:rsidR="00306AD3" w:rsidRPr="000E4E7F" w14:paraId="494532F2" w14:textId="77777777" w:rsidTr="007109F8">
        <w:tc>
          <w:tcPr>
            <w:tcW w:w="7808" w:type="dxa"/>
            <w:gridSpan w:val="3"/>
            <w:tcBorders>
              <w:top w:val="single" w:sz="4" w:space="0" w:color="808080"/>
              <w:left w:val="single" w:sz="4" w:space="0" w:color="808080"/>
              <w:bottom w:val="single" w:sz="4" w:space="0" w:color="808080"/>
              <w:right w:val="single" w:sz="4" w:space="0" w:color="808080"/>
            </w:tcBorders>
          </w:tcPr>
          <w:p w14:paraId="60C729D0" w14:textId="77777777" w:rsidR="00306AD3" w:rsidRPr="000E4E7F" w:rsidRDefault="00306AD3" w:rsidP="007109F8">
            <w:pPr>
              <w:pStyle w:val="TAL"/>
              <w:rPr>
                <w:b/>
                <w:i/>
                <w:lang w:eastAsia="zh-CN"/>
              </w:rPr>
            </w:pPr>
            <w:r w:rsidRPr="000E4E7F">
              <w:rPr>
                <w:b/>
                <w:i/>
                <w:lang w:eastAsia="zh-CN"/>
              </w:rPr>
              <w:t>utra-GERAN-CGI-Reporting-ENDC</w:t>
            </w:r>
          </w:p>
          <w:p w14:paraId="539C05AD" w14:textId="77777777" w:rsidR="00306AD3" w:rsidRPr="000E4E7F" w:rsidRDefault="00306AD3" w:rsidP="007109F8">
            <w:pPr>
              <w:pStyle w:val="TAL"/>
              <w:rPr>
                <w:b/>
                <w:i/>
                <w:lang w:eastAsia="zh-CN"/>
              </w:rPr>
            </w:pPr>
            <w:r w:rsidRPr="000E4E7F">
              <w:rPr>
                <w:lang w:eastAsia="zh-CN"/>
              </w:rPr>
              <w:t xml:space="preserve">Indicates </w:t>
            </w:r>
            <w:r w:rsidRPr="000E4E7F">
              <w:rPr>
                <w:lang w:eastAsia="en-GB"/>
              </w:rPr>
              <w:t xml:space="preserve">whether the UE supports </w:t>
            </w:r>
            <w:r w:rsidRPr="000E4E7F">
              <w:rPr>
                <w:lang w:eastAsia="zh-CN"/>
              </w:rPr>
              <w:t>Inter-RAT report CGI procedure towards GERAN/UTRA cell when it is configured with (NG)EN-DC wherein either MN and SN have different DRX cycles, or on-duration configured by MN does not 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tcPr>
          <w:p w14:paraId="23929404" w14:textId="77777777" w:rsidR="00306AD3" w:rsidRPr="000E4E7F" w:rsidRDefault="00306AD3" w:rsidP="007109F8">
            <w:pPr>
              <w:pStyle w:val="TAL"/>
              <w:jc w:val="center"/>
              <w:rPr>
                <w:bCs/>
                <w:noProof/>
                <w:lang w:eastAsia="zh-CN"/>
              </w:rPr>
            </w:pPr>
            <w:r w:rsidRPr="000E4E7F">
              <w:rPr>
                <w:bCs/>
                <w:noProof/>
                <w:lang w:eastAsia="zh-CN"/>
              </w:rPr>
              <w:t>Yes</w:t>
            </w:r>
          </w:p>
        </w:tc>
      </w:tr>
      <w:tr w:rsidR="00306AD3" w:rsidRPr="000E4E7F" w14:paraId="6187B465"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C0516A" w14:textId="77777777" w:rsidR="00306AD3" w:rsidRPr="000E4E7F" w:rsidRDefault="00306AD3" w:rsidP="007109F8">
            <w:pPr>
              <w:pStyle w:val="TAL"/>
              <w:rPr>
                <w:b/>
                <w:i/>
                <w:lang w:eastAsia="zh-CN"/>
              </w:rPr>
            </w:pPr>
            <w:r w:rsidRPr="000E4E7F">
              <w:rPr>
                <w:b/>
                <w:i/>
                <w:lang w:eastAsia="zh-CN"/>
              </w:rPr>
              <w:t>utran-ProximityIndication</w:t>
            </w:r>
          </w:p>
          <w:p w14:paraId="3300581A" w14:textId="77777777" w:rsidR="00306AD3" w:rsidRPr="000E4E7F" w:rsidRDefault="00306AD3" w:rsidP="007109F8">
            <w:pPr>
              <w:pStyle w:val="TAL"/>
              <w:rPr>
                <w:b/>
                <w:i/>
                <w:lang w:eastAsia="zh-CN"/>
              </w:rPr>
            </w:pPr>
            <w:r w:rsidRPr="000E4E7F">
              <w:rPr>
                <w:lang w:eastAsia="zh-CN"/>
              </w:rPr>
              <w:t>Indicates whether the UE supports proximity indication for UTRAN CSG member cells.</w:t>
            </w:r>
          </w:p>
        </w:tc>
        <w:tc>
          <w:tcPr>
            <w:tcW w:w="862" w:type="dxa"/>
            <w:gridSpan w:val="2"/>
            <w:tcBorders>
              <w:top w:val="single" w:sz="4" w:space="0" w:color="808080"/>
              <w:left w:val="single" w:sz="4" w:space="0" w:color="808080"/>
              <w:bottom w:val="single" w:sz="4" w:space="0" w:color="808080"/>
              <w:right w:val="single" w:sz="4" w:space="0" w:color="808080"/>
            </w:tcBorders>
          </w:tcPr>
          <w:p w14:paraId="2F40BC61" w14:textId="77777777" w:rsidR="00306AD3" w:rsidRPr="000E4E7F" w:rsidRDefault="00306AD3" w:rsidP="007109F8">
            <w:pPr>
              <w:pStyle w:val="TAL"/>
              <w:jc w:val="center"/>
              <w:rPr>
                <w:lang w:eastAsia="zh-CN"/>
              </w:rPr>
            </w:pPr>
            <w:r w:rsidRPr="000E4E7F">
              <w:rPr>
                <w:lang w:eastAsia="zh-CN"/>
              </w:rPr>
              <w:t>-</w:t>
            </w:r>
          </w:p>
        </w:tc>
      </w:tr>
      <w:tr w:rsidR="00306AD3" w:rsidRPr="000E4E7F" w14:paraId="7AA70539"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E207AC2" w14:textId="77777777" w:rsidR="00306AD3" w:rsidRPr="000E4E7F" w:rsidRDefault="00306AD3" w:rsidP="007109F8">
            <w:pPr>
              <w:pStyle w:val="TAL"/>
              <w:rPr>
                <w:b/>
                <w:i/>
                <w:lang w:eastAsia="zh-CN"/>
              </w:rPr>
            </w:pPr>
            <w:r w:rsidRPr="000E4E7F">
              <w:rPr>
                <w:b/>
                <w:i/>
                <w:lang w:eastAsia="zh-CN"/>
              </w:rPr>
              <w:t>utran-SI-AcquisitionForHO</w:t>
            </w:r>
          </w:p>
          <w:p w14:paraId="2F1225D1" w14:textId="77777777" w:rsidR="00306AD3" w:rsidRPr="000E4E7F" w:rsidRDefault="00306AD3" w:rsidP="007109F8">
            <w:pPr>
              <w:pStyle w:val="TAL"/>
              <w:rPr>
                <w:b/>
                <w:i/>
                <w:lang w:eastAsia="zh-CN"/>
              </w:rPr>
            </w:pPr>
            <w:r w:rsidRPr="000E4E7F">
              <w:rPr>
                <w:lang w:eastAsia="zh-CN"/>
              </w:rPr>
              <w:t>Indicates whether the UE supports, upon configuration of si-RequestForHO by the network, acquisition and reporting of relevant information using autonomous gaps by reading the SI from a neighbouring UMTS cell.</w:t>
            </w:r>
          </w:p>
        </w:tc>
        <w:tc>
          <w:tcPr>
            <w:tcW w:w="862" w:type="dxa"/>
            <w:gridSpan w:val="2"/>
            <w:tcBorders>
              <w:top w:val="single" w:sz="4" w:space="0" w:color="808080"/>
              <w:left w:val="single" w:sz="4" w:space="0" w:color="808080"/>
              <w:bottom w:val="single" w:sz="4" w:space="0" w:color="808080"/>
              <w:right w:val="single" w:sz="4" w:space="0" w:color="808080"/>
            </w:tcBorders>
          </w:tcPr>
          <w:p w14:paraId="66418563" w14:textId="77777777" w:rsidR="00306AD3" w:rsidRPr="000E4E7F" w:rsidRDefault="00306AD3" w:rsidP="007109F8">
            <w:pPr>
              <w:pStyle w:val="TAL"/>
              <w:jc w:val="center"/>
              <w:rPr>
                <w:lang w:eastAsia="zh-CN"/>
              </w:rPr>
            </w:pPr>
            <w:r w:rsidRPr="000E4E7F">
              <w:rPr>
                <w:lang w:eastAsia="zh-CN"/>
              </w:rPr>
              <w:t>Y</w:t>
            </w:r>
            <w:r w:rsidRPr="000E4E7F">
              <w:rPr>
                <w:lang w:eastAsia="en-GB"/>
              </w:rPr>
              <w:t>es</w:t>
            </w:r>
          </w:p>
        </w:tc>
      </w:tr>
      <w:tr w:rsidR="00306AD3" w:rsidRPr="000E4E7F" w14:paraId="09BA012A"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8048E0" w14:textId="77777777" w:rsidR="00306AD3" w:rsidRPr="000E4E7F" w:rsidRDefault="00306AD3" w:rsidP="007109F8">
            <w:pPr>
              <w:pStyle w:val="TAL"/>
              <w:rPr>
                <w:b/>
                <w:i/>
                <w:lang w:eastAsia="en-GB"/>
              </w:rPr>
            </w:pPr>
            <w:r w:rsidRPr="000E4E7F">
              <w:rPr>
                <w:b/>
                <w:i/>
                <w:lang w:eastAsia="en-GB"/>
              </w:rPr>
              <w:t>v2x-BandwidthClassTxSL, v2x-BandwidthClassRxSL</w:t>
            </w:r>
          </w:p>
          <w:p w14:paraId="7878AC3D" w14:textId="77777777" w:rsidR="00306AD3" w:rsidRPr="000E4E7F" w:rsidRDefault="00306AD3" w:rsidP="007109F8">
            <w:pPr>
              <w:pStyle w:val="TAL"/>
              <w:rPr>
                <w:iCs/>
                <w:noProof/>
                <w:kern w:val="2"/>
                <w:lang w:eastAsia="zh-CN"/>
              </w:rPr>
            </w:pPr>
            <w:r w:rsidRPr="000E4E7F">
              <w:rPr>
                <w:iCs/>
                <w:noProof/>
                <w:lang w:eastAsia="en-GB"/>
              </w:rPr>
              <w:t xml:space="preserve">The bandwidth class </w:t>
            </w:r>
            <w:r w:rsidRPr="000E4E7F">
              <w:rPr>
                <w:iCs/>
                <w:noProof/>
                <w:lang w:eastAsia="zh-CN"/>
              </w:rPr>
              <w:t xml:space="preserve">for V2X sidelink transmission and reception </w:t>
            </w:r>
            <w:r w:rsidRPr="000E4E7F">
              <w:rPr>
                <w:iCs/>
                <w:noProof/>
                <w:lang w:eastAsia="en-GB"/>
              </w:rPr>
              <w:t>supported by the UE as defined in TS 36.101 [42], Table 5.6</w:t>
            </w:r>
            <w:r w:rsidRPr="000E4E7F">
              <w:rPr>
                <w:iCs/>
                <w:noProof/>
                <w:lang w:eastAsia="zh-CN"/>
              </w:rPr>
              <w:t>G.1</w:t>
            </w:r>
            <w:r w:rsidRPr="000E4E7F">
              <w:rPr>
                <w:iCs/>
                <w:noProof/>
                <w:lang w:eastAsia="en-GB"/>
              </w:rPr>
              <w:t>-</w:t>
            </w:r>
            <w:r w:rsidRPr="000E4E7F">
              <w:rPr>
                <w:iCs/>
                <w:noProof/>
                <w:lang w:eastAsia="zh-CN"/>
              </w:rPr>
              <w:t>3</w:t>
            </w:r>
            <w:r w:rsidRPr="000E4E7F">
              <w:rPr>
                <w:iCs/>
                <w:noProof/>
                <w:lang w:eastAsia="en-GB"/>
              </w:rPr>
              <w:t>.</w:t>
            </w:r>
          </w:p>
          <w:p w14:paraId="48748B88" w14:textId="77777777" w:rsidR="00306AD3" w:rsidRPr="000E4E7F" w:rsidRDefault="00306AD3" w:rsidP="007109F8">
            <w:pPr>
              <w:pStyle w:val="TAL"/>
              <w:rPr>
                <w:b/>
                <w:i/>
                <w:lang w:eastAsia="en-GB"/>
              </w:rPr>
            </w:pPr>
            <w:r w:rsidRPr="000E4E7F">
              <w:rPr>
                <w:iCs/>
                <w:noProof/>
                <w:kern w:val="2"/>
                <w:lang w:eastAsia="zh-CN"/>
              </w:rPr>
              <w:t xml:space="preserve">The UE explicitly includes all the supported bandwidth class combinations </w:t>
            </w:r>
            <w:r w:rsidRPr="000E4E7F">
              <w:rPr>
                <w:iCs/>
                <w:noProof/>
                <w:lang w:eastAsia="zh-CN"/>
              </w:rPr>
              <w:t>for V2X sidelink transmission or reception</w:t>
            </w:r>
            <w:r w:rsidRPr="000E4E7F">
              <w:rPr>
                <w:iCs/>
                <w:noProof/>
                <w:kern w:val="2"/>
                <w:lang w:eastAsia="zh-CN"/>
              </w:rPr>
              <w:t xml:space="preserve"> in the band combination signalling. Support for one bandwidth class does not implicitly indicate support for another bandwidth class</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A19C57C" w14:textId="77777777" w:rsidR="00306AD3" w:rsidRPr="000E4E7F" w:rsidRDefault="00306AD3" w:rsidP="007109F8">
            <w:pPr>
              <w:pStyle w:val="TAL"/>
              <w:jc w:val="center"/>
              <w:rPr>
                <w:bCs/>
                <w:noProof/>
                <w:lang w:eastAsia="zh-CN"/>
              </w:rPr>
            </w:pPr>
            <w:r w:rsidRPr="000E4E7F">
              <w:rPr>
                <w:bCs/>
                <w:noProof/>
                <w:lang w:eastAsia="zh-CN"/>
              </w:rPr>
              <w:t>-</w:t>
            </w:r>
          </w:p>
        </w:tc>
      </w:tr>
      <w:tr w:rsidR="00306AD3" w:rsidRPr="000E4E7F" w14:paraId="0DB0D960"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FCB56F0" w14:textId="77777777" w:rsidR="00306AD3" w:rsidRPr="000E4E7F" w:rsidRDefault="00306AD3" w:rsidP="007109F8">
            <w:pPr>
              <w:pStyle w:val="TAL"/>
              <w:rPr>
                <w:b/>
                <w:i/>
                <w:lang w:eastAsia="en-GB"/>
              </w:rPr>
            </w:pPr>
            <w:r w:rsidRPr="000E4E7F">
              <w:rPr>
                <w:b/>
                <w:i/>
                <w:lang w:eastAsia="en-GB"/>
              </w:rPr>
              <w:t>v2x-eNB-Scheduled</w:t>
            </w:r>
          </w:p>
          <w:p w14:paraId="76D3153E" w14:textId="77777777" w:rsidR="00306AD3" w:rsidRPr="000E4E7F" w:rsidRDefault="00306AD3" w:rsidP="007109F8">
            <w:pPr>
              <w:pStyle w:val="TAL"/>
              <w:rPr>
                <w:b/>
                <w:i/>
                <w:lang w:eastAsia="en-GB"/>
              </w:rPr>
            </w:pPr>
            <w:r w:rsidRPr="000E4E7F">
              <w:t xml:space="preserve">Indicates whether the UE supports transmitting PSCCH/PSSCH using dynamic scheduling, SPS in eNB scheduled mode for V2X sidelink communication, reporting SPS assistance information and the UE supports maximum transmit power </w:t>
            </w:r>
            <w:r w:rsidRPr="000E4E7F">
              <w:rPr>
                <w:lang w:eastAsia="ko-KR"/>
              </w:rPr>
              <w:t xml:space="preserve">associated with Power class 3 V2X UE, see </w:t>
            </w:r>
            <w:r w:rsidRPr="000E4E7F">
              <w:rPr>
                <w:lang w:eastAsia="en-GB"/>
              </w:rPr>
              <w:t>TS 36.101 [42]</w:t>
            </w:r>
            <w:r w:rsidRPr="000E4E7F">
              <w:t xml:space="preserve"> in a band</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AE2E67C" w14:textId="77777777" w:rsidR="00306AD3" w:rsidRPr="000E4E7F" w:rsidRDefault="00306AD3" w:rsidP="007109F8">
            <w:pPr>
              <w:pStyle w:val="TAL"/>
              <w:jc w:val="center"/>
              <w:rPr>
                <w:bCs/>
                <w:noProof/>
                <w:lang w:eastAsia="ko-KR"/>
              </w:rPr>
            </w:pPr>
            <w:r w:rsidRPr="000E4E7F">
              <w:rPr>
                <w:bCs/>
                <w:noProof/>
                <w:lang w:eastAsia="ko-KR"/>
              </w:rPr>
              <w:t>-</w:t>
            </w:r>
          </w:p>
        </w:tc>
      </w:tr>
      <w:tr w:rsidR="00306AD3" w:rsidRPr="000E4E7F" w14:paraId="13A3541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548FDF70" w14:textId="77777777" w:rsidR="00306AD3" w:rsidRPr="000E4E7F" w:rsidRDefault="00306AD3" w:rsidP="007109F8">
            <w:pPr>
              <w:pStyle w:val="TAL"/>
              <w:rPr>
                <w:b/>
                <w:i/>
              </w:rPr>
            </w:pPr>
            <w:r w:rsidRPr="000E4E7F">
              <w:rPr>
                <w:b/>
                <w:i/>
              </w:rPr>
              <w:t>v2x-EnhancedHighReception</w:t>
            </w:r>
          </w:p>
          <w:p w14:paraId="2E7BA1EE" w14:textId="77777777" w:rsidR="00306AD3" w:rsidRPr="000E4E7F" w:rsidRDefault="00306AD3" w:rsidP="007109F8">
            <w:pPr>
              <w:pStyle w:val="TAL"/>
              <w:rPr>
                <w:rFonts w:cs="Arial"/>
                <w:szCs w:val="18"/>
              </w:rPr>
            </w:pPr>
            <w:r w:rsidRPr="000E4E7F">
              <w:rPr>
                <w:rFonts w:cs="Arial"/>
                <w:szCs w:val="18"/>
              </w:rPr>
              <w:t>Indicates whether the UE supports reception of 30 PSCCH in a subframe and decoding of 204 RBs per subframe counting both PSCCH and PSSCH in a band for V2X sidelink communication.</w:t>
            </w:r>
          </w:p>
        </w:tc>
        <w:tc>
          <w:tcPr>
            <w:tcW w:w="847" w:type="dxa"/>
            <w:tcBorders>
              <w:top w:val="single" w:sz="4" w:space="0" w:color="808080"/>
              <w:left w:val="single" w:sz="4" w:space="0" w:color="808080"/>
              <w:bottom w:val="single" w:sz="4" w:space="0" w:color="808080"/>
              <w:right w:val="single" w:sz="4" w:space="0" w:color="808080"/>
            </w:tcBorders>
          </w:tcPr>
          <w:p w14:paraId="580003EC" w14:textId="77777777" w:rsidR="00306AD3" w:rsidRPr="000E4E7F" w:rsidRDefault="00306AD3" w:rsidP="007109F8">
            <w:pPr>
              <w:pStyle w:val="TAL"/>
              <w:jc w:val="center"/>
              <w:rPr>
                <w:bCs/>
                <w:noProof/>
                <w:lang w:eastAsia="zh-CN"/>
              </w:rPr>
            </w:pPr>
            <w:r w:rsidRPr="000E4E7F">
              <w:rPr>
                <w:bCs/>
                <w:noProof/>
                <w:lang w:eastAsia="zh-CN"/>
              </w:rPr>
              <w:t>-</w:t>
            </w:r>
          </w:p>
        </w:tc>
      </w:tr>
      <w:tr w:rsidR="00306AD3" w:rsidRPr="000E4E7F" w14:paraId="2BA5BAE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BDEE580" w14:textId="77777777" w:rsidR="00306AD3" w:rsidRPr="000E4E7F" w:rsidRDefault="00306AD3" w:rsidP="007109F8">
            <w:pPr>
              <w:pStyle w:val="TAL"/>
              <w:rPr>
                <w:b/>
                <w:i/>
                <w:lang w:eastAsia="en-GB"/>
              </w:rPr>
            </w:pPr>
            <w:r w:rsidRPr="000E4E7F">
              <w:rPr>
                <w:b/>
                <w:i/>
                <w:lang w:eastAsia="en-GB"/>
              </w:rPr>
              <w:t>v2x-HighPower</w:t>
            </w:r>
          </w:p>
          <w:p w14:paraId="31176134" w14:textId="77777777" w:rsidR="00306AD3" w:rsidRPr="000E4E7F" w:rsidRDefault="00306AD3" w:rsidP="007109F8">
            <w:pPr>
              <w:pStyle w:val="TAL"/>
              <w:rPr>
                <w:b/>
                <w:i/>
                <w:lang w:eastAsia="en-GB"/>
              </w:rPr>
            </w:pPr>
            <w:r w:rsidRPr="000E4E7F">
              <w:t xml:space="preserve">Indicates whether the UE supports </w:t>
            </w:r>
            <w:r w:rsidRPr="000E4E7F">
              <w:rPr>
                <w:lang w:eastAsia="ko-KR"/>
              </w:rPr>
              <w:t xml:space="preserve">maximum transmit power associated with Power class 2 V2X UE for V2X sidelink transmission in a band, </w:t>
            </w:r>
            <w:r w:rsidRPr="000E4E7F">
              <w:rPr>
                <w:lang w:eastAsia="en-GB"/>
              </w:rPr>
              <w:t>see TS 36.101 [42]</w:t>
            </w:r>
            <w:r w:rsidRPr="000E4E7F">
              <w:rPr>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8F8CB8C" w14:textId="77777777" w:rsidR="00306AD3" w:rsidRPr="000E4E7F" w:rsidRDefault="00306AD3" w:rsidP="007109F8">
            <w:pPr>
              <w:pStyle w:val="TAL"/>
              <w:jc w:val="center"/>
              <w:rPr>
                <w:bCs/>
                <w:noProof/>
                <w:lang w:eastAsia="ko-KR"/>
              </w:rPr>
            </w:pPr>
            <w:r w:rsidRPr="000E4E7F">
              <w:rPr>
                <w:bCs/>
                <w:noProof/>
                <w:lang w:eastAsia="ko-KR"/>
              </w:rPr>
              <w:t>-</w:t>
            </w:r>
          </w:p>
        </w:tc>
      </w:tr>
      <w:tr w:rsidR="00306AD3" w:rsidRPr="000E4E7F" w14:paraId="0366E6D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FFF6811" w14:textId="77777777" w:rsidR="00306AD3" w:rsidRPr="000E4E7F" w:rsidRDefault="00306AD3" w:rsidP="007109F8">
            <w:pPr>
              <w:pStyle w:val="TAL"/>
              <w:rPr>
                <w:b/>
                <w:i/>
                <w:lang w:eastAsia="en-GB"/>
              </w:rPr>
            </w:pPr>
            <w:r w:rsidRPr="000E4E7F">
              <w:rPr>
                <w:b/>
                <w:i/>
                <w:lang w:eastAsia="en-GB"/>
              </w:rPr>
              <w:t>v2x-HighReception</w:t>
            </w:r>
          </w:p>
          <w:p w14:paraId="5448003C" w14:textId="77777777" w:rsidR="00306AD3" w:rsidRPr="000E4E7F" w:rsidRDefault="00306AD3" w:rsidP="007109F8">
            <w:pPr>
              <w:pStyle w:val="TAL"/>
              <w:rPr>
                <w:b/>
                <w:bCs/>
                <w:i/>
                <w:noProof/>
                <w:lang w:eastAsia="en-GB"/>
              </w:rPr>
            </w:pPr>
            <w:r w:rsidRPr="000E4E7F">
              <w:t>Indicates whether the UE supports reception of 20 PSCCH in a subframe and decoding of 136 RBs per subframe counting both PSCCH and PSSCH in a band for V2X sidelink communication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93DD024" w14:textId="77777777" w:rsidR="00306AD3" w:rsidRPr="000E4E7F" w:rsidRDefault="00306AD3" w:rsidP="007109F8">
            <w:pPr>
              <w:pStyle w:val="TAL"/>
              <w:jc w:val="center"/>
              <w:rPr>
                <w:bCs/>
                <w:noProof/>
                <w:lang w:eastAsia="en-GB"/>
              </w:rPr>
            </w:pPr>
            <w:r w:rsidRPr="000E4E7F">
              <w:rPr>
                <w:bCs/>
                <w:noProof/>
                <w:lang w:eastAsia="ko-KR"/>
              </w:rPr>
              <w:t>-</w:t>
            </w:r>
          </w:p>
        </w:tc>
      </w:tr>
      <w:tr w:rsidR="00306AD3" w:rsidRPr="000E4E7F" w14:paraId="61D0284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DB1D5CA" w14:textId="77777777" w:rsidR="00306AD3" w:rsidRPr="000E4E7F" w:rsidRDefault="00306AD3" w:rsidP="007109F8">
            <w:pPr>
              <w:pStyle w:val="TAL"/>
              <w:rPr>
                <w:b/>
                <w:i/>
                <w:lang w:eastAsia="en-GB"/>
              </w:rPr>
            </w:pPr>
            <w:r w:rsidRPr="000E4E7F">
              <w:rPr>
                <w:b/>
                <w:i/>
                <w:lang w:eastAsia="en-GB"/>
              </w:rPr>
              <w:t>v2x-nonAdjacentPSCCH-PSSCH</w:t>
            </w:r>
          </w:p>
          <w:p w14:paraId="4A637582" w14:textId="77777777" w:rsidR="00306AD3" w:rsidRPr="000E4E7F" w:rsidRDefault="00306AD3" w:rsidP="007109F8">
            <w:pPr>
              <w:pStyle w:val="TAL"/>
              <w:rPr>
                <w:b/>
                <w:i/>
                <w:lang w:eastAsia="en-GB"/>
              </w:rPr>
            </w:pPr>
            <w:r w:rsidRPr="000E4E7F">
              <w:t>Indicates whether the UE supports transmission and reception in the configuration of non-adjacent PSCCH and PSSCH for V2X sidelink communication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49FCEDF" w14:textId="77777777" w:rsidR="00306AD3" w:rsidRPr="000E4E7F" w:rsidRDefault="00306AD3" w:rsidP="007109F8">
            <w:pPr>
              <w:pStyle w:val="TAL"/>
              <w:jc w:val="center"/>
              <w:rPr>
                <w:bCs/>
                <w:noProof/>
                <w:lang w:eastAsia="ko-KR"/>
              </w:rPr>
            </w:pPr>
            <w:r w:rsidRPr="000E4E7F">
              <w:rPr>
                <w:bCs/>
                <w:noProof/>
                <w:lang w:eastAsia="ko-KR"/>
              </w:rPr>
              <w:t>-</w:t>
            </w:r>
          </w:p>
        </w:tc>
      </w:tr>
      <w:tr w:rsidR="00306AD3" w:rsidRPr="000E4E7F" w14:paraId="10BE87BA"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A577B9" w14:textId="77777777" w:rsidR="00306AD3" w:rsidRPr="000E4E7F" w:rsidRDefault="00306AD3" w:rsidP="007109F8">
            <w:pPr>
              <w:pStyle w:val="TAL"/>
              <w:rPr>
                <w:b/>
                <w:i/>
                <w:lang w:eastAsia="en-GB"/>
              </w:rPr>
            </w:pPr>
            <w:r w:rsidRPr="000E4E7F">
              <w:rPr>
                <w:b/>
                <w:i/>
                <w:lang w:eastAsia="en-GB"/>
              </w:rPr>
              <w:t>v2x-numberTxRxTiming</w:t>
            </w:r>
          </w:p>
          <w:p w14:paraId="2BEE9E78" w14:textId="77777777" w:rsidR="00306AD3" w:rsidRPr="000E4E7F" w:rsidRDefault="00306AD3" w:rsidP="007109F8">
            <w:pPr>
              <w:pStyle w:val="TAL"/>
              <w:rPr>
                <w:b/>
                <w:i/>
                <w:lang w:eastAsia="en-GB"/>
              </w:rPr>
            </w:pPr>
            <w:r w:rsidRPr="000E4E7F">
              <w:t>Indicates the number of multiple reference TX/RX timings counted over all the configured sidelink carriers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7C422626" w14:textId="77777777" w:rsidR="00306AD3" w:rsidRPr="000E4E7F" w:rsidRDefault="00306AD3" w:rsidP="007109F8">
            <w:pPr>
              <w:pStyle w:val="TAL"/>
              <w:jc w:val="center"/>
              <w:rPr>
                <w:bCs/>
                <w:noProof/>
                <w:lang w:eastAsia="ko-KR"/>
              </w:rPr>
            </w:pPr>
            <w:r w:rsidRPr="000E4E7F">
              <w:rPr>
                <w:bCs/>
                <w:noProof/>
                <w:lang w:eastAsia="ko-KR"/>
              </w:rPr>
              <w:t>-</w:t>
            </w:r>
          </w:p>
        </w:tc>
      </w:tr>
      <w:tr w:rsidR="00EA193B" w:rsidRPr="000E4E7F" w14:paraId="01FC6D9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EB4178" w14:textId="77777777" w:rsidR="00EA193B" w:rsidRPr="00EA193B" w:rsidRDefault="00EA193B" w:rsidP="007109F8">
            <w:pPr>
              <w:pStyle w:val="TAL"/>
              <w:rPr>
                <w:b/>
                <w:i/>
                <w:lang w:eastAsia="en-GB"/>
              </w:rPr>
            </w:pPr>
            <w:commentRangeStart w:id="347"/>
            <w:ins w:id="348" w:author="OPPO (Qianxi)" w:date="2020-06-02T14:15:00Z">
              <w:r w:rsidRPr="00EA193B">
                <w:rPr>
                  <w:b/>
                  <w:i/>
                  <w:lang w:eastAsia="en-GB"/>
                </w:rPr>
                <w:t>v2x-</w:t>
              </w:r>
            </w:ins>
            <w:ins w:id="349" w:author="OPPO (Qianxi)" w:date="2020-06-02T14:14:00Z">
              <w:r w:rsidRPr="00EA193B">
                <w:rPr>
                  <w:b/>
                  <w:i/>
                  <w:lang w:eastAsia="en-GB"/>
                </w:rPr>
                <w:t>ParametersPerBand</w:t>
              </w:r>
            </w:ins>
            <w:ins w:id="350" w:author="OPPO (Qianxi)" w:date="2020-06-02T14:16:00Z">
              <w:r w:rsidRPr="00EA193B">
                <w:rPr>
                  <w:b/>
                  <w:i/>
                  <w:lang w:eastAsia="en-GB"/>
                </w:rPr>
                <w:t>NR</w:t>
              </w:r>
            </w:ins>
          </w:p>
          <w:p w14:paraId="211B8A6B" w14:textId="748ACE48" w:rsidR="00EA193B" w:rsidRPr="000E4E7F" w:rsidRDefault="00465E16" w:rsidP="00AC4C5C">
            <w:pPr>
              <w:pStyle w:val="TAL"/>
              <w:rPr>
                <w:b/>
                <w:i/>
                <w:lang w:eastAsia="en-GB"/>
              </w:rPr>
            </w:pPr>
            <w:ins w:id="351" w:author="OPPO (Qianxi)" w:date="2020-06-02T14:35:00Z">
              <w:r w:rsidRPr="000E4E7F">
                <w:rPr>
                  <w:bCs/>
                  <w:noProof/>
                  <w:lang w:eastAsia="en-GB"/>
                </w:rPr>
                <w:t xml:space="preserve">Includes the NR </w:t>
              </w:r>
              <w:r w:rsidR="00AC4C5C" w:rsidRPr="00AC4C5C">
                <w:rPr>
                  <w:i/>
                  <w:lang w:eastAsia="ja-JP"/>
                  <w:rPrChange w:id="352" w:author="OPPO (Qianxi)" w:date="2020-06-02T14:35:00Z">
                    <w:rPr>
                      <w:lang w:eastAsia="ja-JP"/>
                    </w:rPr>
                  </w:rPrChange>
                </w:rPr>
                <w:t>SidelinkParametersPerBand</w:t>
              </w:r>
              <w:r w:rsidR="00AC4C5C" w:rsidRPr="00AC4C5C">
                <w:rPr>
                  <w:bCs/>
                  <w:i/>
                  <w:noProof/>
                  <w:lang w:eastAsia="en-GB"/>
                  <w:rPrChange w:id="353" w:author="OPPO (Qianxi)" w:date="2020-06-02T14:35:00Z">
                    <w:rPr>
                      <w:bCs/>
                      <w:noProof/>
                      <w:lang w:eastAsia="en-GB"/>
                    </w:rPr>
                  </w:rPrChange>
                </w:rPr>
                <w:t xml:space="preserve"> </w:t>
              </w:r>
              <w:r w:rsidRPr="000E4E7F">
                <w:rPr>
                  <w:bCs/>
                  <w:noProof/>
                  <w:lang w:eastAsia="en-GB"/>
                </w:rPr>
                <w:t xml:space="preserve">IE as specified in TS 38.331 [82]. The field includes the </w:t>
              </w:r>
              <w:r w:rsidR="00AC4C5C">
                <w:rPr>
                  <w:bCs/>
                  <w:noProof/>
                  <w:lang w:eastAsia="en-GB"/>
                </w:rPr>
                <w:t>per-band sidelink capability for NR-PC5</w:t>
              </w:r>
              <w:r w:rsidRPr="000E4E7F">
                <w:rPr>
                  <w:bCs/>
                  <w:noProof/>
                  <w:lang w:eastAsia="en-GB"/>
                </w:rPr>
                <w:t>.</w:t>
              </w:r>
            </w:ins>
            <w:commentRangeEnd w:id="347"/>
            <w:ins w:id="354" w:author="OPPO (Qianxi)" w:date="2020-06-02T14:36:00Z">
              <w:r w:rsidR="00AC4C5C">
                <w:rPr>
                  <w:rStyle w:val="ae"/>
                  <w:rFonts w:ascii="Times New Roman" w:hAnsi="Times New Roman"/>
                </w:rPr>
                <w:commentReference w:id="347"/>
              </w:r>
            </w:ins>
          </w:p>
        </w:tc>
        <w:tc>
          <w:tcPr>
            <w:tcW w:w="862" w:type="dxa"/>
            <w:gridSpan w:val="2"/>
            <w:tcBorders>
              <w:top w:val="single" w:sz="4" w:space="0" w:color="808080"/>
              <w:left w:val="single" w:sz="4" w:space="0" w:color="808080"/>
              <w:bottom w:val="single" w:sz="4" w:space="0" w:color="808080"/>
              <w:right w:val="single" w:sz="4" w:space="0" w:color="808080"/>
            </w:tcBorders>
          </w:tcPr>
          <w:p w14:paraId="3899DE93" w14:textId="19E7719C" w:rsidR="00EA193B" w:rsidRPr="000E4E7F" w:rsidRDefault="00AC4C5C" w:rsidP="007109F8">
            <w:pPr>
              <w:pStyle w:val="TAL"/>
              <w:jc w:val="center"/>
              <w:rPr>
                <w:bCs/>
                <w:noProof/>
                <w:lang w:eastAsia="zh-CN"/>
              </w:rPr>
            </w:pPr>
            <w:ins w:id="355" w:author="OPPO (Qianxi)" w:date="2020-06-02T14:38:00Z">
              <w:r>
                <w:rPr>
                  <w:rFonts w:hint="eastAsia"/>
                  <w:bCs/>
                  <w:noProof/>
                  <w:lang w:eastAsia="zh-CN"/>
                </w:rPr>
                <w:t>-</w:t>
              </w:r>
            </w:ins>
          </w:p>
        </w:tc>
      </w:tr>
      <w:tr w:rsidR="00306AD3" w:rsidRPr="000E4E7F" w14:paraId="53F0A57C"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69B139" w14:textId="77777777" w:rsidR="00306AD3" w:rsidRPr="000E4E7F" w:rsidRDefault="00306AD3" w:rsidP="007109F8">
            <w:pPr>
              <w:pStyle w:val="TAL"/>
              <w:rPr>
                <w:b/>
                <w:i/>
              </w:rPr>
            </w:pPr>
            <w:r w:rsidRPr="000E4E7F">
              <w:rPr>
                <w:b/>
                <w:i/>
              </w:rPr>
              <w:t>v2x-SensingReportingMode3</w:t>
            </w:r>
          </w:p>
          <w:p w14:paraId="09C0E2ED" w14:textId="77777777" w:rsidR="00306AD3" w:rsidRPr="000E4E7F" w:rsidRDefault="00306AD3" w:rsidP="007109F8">
            <w:pPr>
              <w:pStyle w:val="TAL"/>
              <w:rPr>
                <w:b/>
                <w:i/>
                <w:lang w:eastAsia="en-GB"/>
              </w:rPr>
            </w:pPr>
            <w:r w:rsidRPr="000E4E7F">
              <w:rPr>
                <w:rFonts w:cs="Arial"/>
              </w:rPr>
              <w:t>Indicates whether the UE supports sensing measurements and reporting of measurement results in eNB scheduled mode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47CE6475" w14:textId="77777777" w:rsidR="00306AD3" w:rsidRPr="000E4E7F" w:rsidRDefault="00306AD3" w:rsidP="007109F8">
            <w:pPr>
              <w:pStyle w:val="TAL"/>
              <w:jc w:val="center"/>
              <w:rPr>
                <w:bCs/>
                <w:noProof/>
                <w:lang w:eastAsia="ko-KR"/>
              </w:rPr>
            </w:pPr>
            <w:r w:rsidRPr="000E4E7F">
              <w:rPr>
                <w:rFonts w:cs="Arial"/>
                <w:bCs/>
                <w:noProof/>
                <w:lang w:eastAsia="zh-CN"/>
              </w:rPr>
              <w:t>-</w:t>
            </w:r>
          </w:p>
        </w:tc>
      </w:tr>
      <w:tr w:rsidR="00306AD3" w:rsidRPr="000E4E7F" w14:paraId="64D94A84"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095CBD" w14:textId="77777777" w:rsidR="00306AD3" w:rsidRPr="000E4E7F" w:rsidRDefault="00306AD3" w:rsidP="007109F8">
            <w:pPr>
              <w:pStyle w:val="TAL"/>
              <w:rPr>
                <w:b/>
                <w:i/>
                <w:lang w:eastAsia="en-GB"/>
              </w:rPr>
            </w:pPr>
            <w:r w:rsidRPr="000E4E7F">
              <w:rPr>
                <w:b/>
                <w:i/>
                <w:lang w:eastAsia="en-GB"/>
              </w:rPr>
              <w:t>v2x-SupportedBandCombinationList</w:t>
            </w:r>
          </w:p>
          <w:p w14:paraId="4C379E91" w14:textId="77777777" w:rsidR="00306AD3" w:rsidRPr="000E4E7F" w:rsidRDefault="00306AD3" w:rsidP="007109F8">
            <w:pPr>
              <w:pStyle w:val="TAL"/>
              <w:rPr>
                <w:b/>
                <w:i/>
                <w:lang w:eastAsia="en-GB"/>
              </w:rPr>
            </w:pPr>
            <w:r w:rsidRPr="000E4E7F">
              <w:rPr>
                <w:lang w:eastAsia="ko-KR"/>
              </w:rPr>
              <w:t xml:space="preserve">Indicates the supported band combination list </w:t>
            </w:r>
            <w:r w:rsidRPr="000E4E7F">
              <w:t xml:space="preserve">on which the UE supports simultaneous transmission and/or reception of V2X </w:t>
            </w:r>
            <w:r w:rsidRPr="000E4E7F">
              <w:rPr>
                <w:rFonts w:eastAsia="宋体"/>
                <w:lang w:eastAsia="zh-CN"/>
              </w:rPr>
              <w:t>sidelink</w:t>
            </w:r>
            <w:r w:rsidRPr="000E4E7F">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0CCB0DB3" w14:textId="77777777" w:rsidR="00306AD3" w:rsidRPr="000E4E7F" w:rsidRDefault="00306AD3" w:rsidP="007109F8">
            <w:pPr>
              <w:pStyle w:val="TAL"/>
              <w:jc w:val="center"/>
              <w:rPr>
                <w:bCs/>
                <w:noProof/>
                <w:lang w:eastAsia="ko-KR"/>
              </w:rPr>
            </w:pPr>
          </w:p>
        </w:tc>
      </w:tr>
      <w:tr w:rsidR="007109F8" w:rsidRPr="000E4E7F" w14:paraId="7539B941"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356" w:author="OPPO (Qianxi)" w:date="2020-05-29T12:55:00Z"/>
        </w:trPr>
        <w:tc>
          <w:tcPr>
            <w:tcW w:w="7793" w:type="dxa"/>
            <w:gridSpan w:val="2"/>
            <w:tcBorders>
              <w:top w:val="single" w:sz="4" w:space="0" w:color="808080"/>
              <w:left w:val="single" w:sz="4" w:space="0" w:color="808080"/>
              <w:bottom w:val="single" w:sz="4" w:space="0" w:color="808080"/>
              <w:right w:val="single" w:sz="4" w:space="0" w:color="808080"/>
            </w:tcBorders>
          </w:tcPr>
          <w:p w14:paraId="7F0C9685" w14:textId="77777777" w:rsidR="007109F8" w:rsidRPr="000E4E7F" w:rsidRDefault="007109F8" w:rsidP="007109F8">
            <w:pPr>
              <w:pStyle w:val="TAL"/>
              <w:rPr>
                <w:ins w:id="357" w:author="OPPO (Qianxi)" w:date="2020-05-29T12:56:00Z"/>
                <w:b/>
                <w:i/>
                <w:lang w:eastAsia="en-GB"/>
              </w:rPr>
            </w:pPr>
            <w:ins w:id="358" w:author="OPPO (Qianxi)" w:date="2020-05-29T12:56:00Z">
              <w:r w:rsidRPr="000E4E7F">
                <w:rPr>
                  <w:b/>
                  <w:i/>
                  <w:lang w:eastAsia="en-GB"/>
                </w:rPr>
                <w:t>v2x-SupportedBandCombinationList</w:t>
              </w:r>
              <w:r>
                <w:rPr>
                  <w:b/>
                  <w:i/>
                  <w:lang w:eastAsia="en-GB"/>
                </w:rPr>
                <w:t>EUTRANR</w:t>
              </w:r>
            </w:ins>
          </w:p>
          <w:p w14:paraId="20F77417" w14:textId="3EA9B4B2" w:rsidR="005C4A42" w:rsidRPr="00B816EC" w:rsidRDefault="007109F8" w:rsidP="009B1CCE">
            <w:pPr>
              <w:pStyle w:val="TAL"/>
              <w:rPr>
                <w:ins w:id="359" w:author="OPPO (Qianxi)" w:date="2020-05-29T12:55:00Z"/>
                <w:b/>
                <w:lang w:eastAsia="en-GB"/>
                <w:rPrChange w:id="360" w:author="OPPO (Qianxi)" w:date="2020-05-29T12:58:00Z">
                  <w:rPr>
                    <w:ins w:id="361" w:author="OPPO (Qianxi)" w:date="2020-05-29T12:55:00Z"/>
                    <w:b/>
                    <w:i/>
                    <w:lang w:eastAsia="en-GB"/>
                  </w:rPr>
                </w:rPrChange>
              </w:rPr>
            </w:pPr>
            <w:ins w:id="362" w:author="OPPO (Qianxi)" w:date="2020-05-29T12:56:00Z">
              <w:r w:rsidRPr="000E4E7F">
                <w:rPr>
                  <w:lang w:eastAsia="ko-KR"/>
                </w:rPr>
                <w:t xml:space="preserve">Indicates the supported band combination list </w:t>
              </w:r>
              <w:r w:rsidRPr="000E4E7F">
                <w:t xml:space="preserve">on which the UE supports simultaneous transmission and/or reception of V2X </w:t>
              </w:r>
              <w:r w:rsidRPr="000E4E7F">
                <w:rPr>
                  <w:rFonts w:eastAsia="宋体"/>
                  <w:lang w:eastAsia="zh-CN"/>
                </w:rPr>
                <w:t>sidelink</w:t>
              </w:r>
              <w:r w:rsidRPr="000E4E7F">
                <w:t xml:space="preserve"> communication</w:t>
              </w:r>
              <w:r w:rsidR="003D6F45">
                <w:t xml:space="preserve"> and NR sidelink communication</w:t>
              </w:r>
              <w:r w:rsidRPr="000E4E7F">
                <w:t>.</w:t>
              </w:r>
            </w:ins>
            <w:ins w:id="363" w:author="OPPO (Qianxi)" w:date="2020-05-29T12:57:00Z">
              <w:r w:rsidR="000B436A">
                <w:t xml:space="preserve"> </w:t>
              </w:r>
            </w:ins>
          </w:p>
        </w:tc>
        <w:tc>
          <w:tcPr>
            <w:tcW w:w="862" w:type="dxa"/>
            <w:gridSpan w:val="2"/>
            <w:tcBorders>
              <w:top w:val="single" w:sz="4" w:space="0" w:color="808080"/>
              <w:left w:val="single" w:sz="4" w:space="0" w:color="808080"/>
              <w:bottom w:val="single" w:sz="4" w:space="0" w:color="808080"/>
              <w:right w:val="single" w:sz="4" w:space="0" w:color="808080"/>
            </w:tcBorders>
          </w:tcPr>
          <w:p w14:paraId="502D4EED" w14:textId="77777777" w:rsidR="007109F8" w:rsidRPr="000E4E7F" w:rsidRDefault="009128FA" w:rsidP="007109F8">
            <w:pPr>
              <w:pStyle w:val="TAL"/>
              <w:jc w:val="center"/>
              <w:rPr>
                <w:ins w:id="364" w:author="OPPO (Qianxi)" w:date="2020-05-29T12:55:00Z"/>
                <w:bCs/>
                <w:noProof/>
                <w:lang w:eastAsia="zh-CN"/>
              </w:rPr>
            </w:pPr>
            <w:ins w:id="365" w:author="OPPO (Qianxi)" w:date="2020-05-29T13:01:00Z">
              <w:r>
                <w:rPr>
                  <w:rFonts w:hint="eastAsia"/>
                  <w:bCs/>
                  <w:noProof/>
                  <w:lang w:eastAsia="zh-CN"/>
                </w:rPr>
                <w:t>-</w:t>
              </w:r>
            </w:ins>
          </w:p>
        </w:tc>
      </w:tr>
      <w:tr w:rsidR="007109F8" w:rsidRPr="000E4E7F" w14:paraId="46B7EAB9"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366" w:author="OPPO (Qianxi)" w:date="2020-05-29T12:55:00Z"/>
        </w:trPr>
        <w:tc>
          <w:tcPr>
            <w:tcW w:w="7793" w:type="dxa"/>
            <w:gridSpan w:val="2"/>
            <w:tcBorders>
              <w:top w:val="single" w:sz="4" w:space="0" w:color="808080"/>
              <w:left w:val="single" w:sz="4" w:space="0" w:color="808080"/>
              <w:bottom w:val="single" w:sz="4" w:space="0" w:color="808080"/>
              <w:right w:val="single" w:sz="4" w:space="0" w:color="808080"/>
            </w:tcBorders>
          </w:tcPr>
          <w:p w14:paraId="4284E6AD" w14:textId="77777777" w:rsidR="007109F8" w:rsidRPr="000E4E7F" w:rsidRDefault="007109F8" w:rsidP="007109F8">
            <w:pPr>
              <w:pStyle w:val="TAL"/>
              <w:rPr>
                <w:ins w:id="367" w:author="OPPO (Qianxi)" w:date="2020-05-29T12:56:00Z"/>
                <w:b/>
                <w:i/>
                <w:lang w:eastAsia="en-GB"/>
              </w:rPr>
            </w:pPr>
            <w:ins w:id="368" w:author="OPPO (Qianxi)" w:date="2020-05-29T12:56:00Z">
              <w:r w:rsidRPr="000E4E7F">
                <w:rPr>
                  <w:b/>
                  <w:i/>
                  <w:lang w:eastAsia="en-GB"/>
                </w:rPr>
                <w:t>v2x-SupportedBandCombinationList</w:t>
              </w:r>
              <w:r>
                <w:rPr>
                  <w:b/>
                  <w:i/>
                  <w:lang w:eastAsia="en-GB"/>
                </w:rPr>
                <w:t>NR</w:t>
              </w:r>
            </w:ins>
          </w:p>
          <w:p w14:paraId="7F92629F" w14:textId="77777777" w:rsidR="007109F8" w:rsidRPr="000E4E7F" w:rsidRDefault="007109F8" w:rsidP="003D6F45">
            <w:pPr>
              <w:pStyle w:val="TAL"/>
              <w:rPr>
                <w:ins w:id="369" w:author="OPPO (Qianxi)" w:date="2020-05-29T12:55:00Z"/>
                <w:b/>
                <w:i/>
                <w:lang w:eastAsia="en-GB"/>
              </w:rPr>
            </w:pPr>
            <w:ins w:id="370" w:author="OPPO (Qianxi)" w:date="2020-05-29T12:56:00Z">
              <w:r w:rsidRPr="000E4E7F">
                <w:rPr>
                  <w:lang w:eastAsia="ko-KR"/>
                </w:rPr>
                <w:t xml:space="preserve">Indicates the supported band combination list </w:t>
              </w:r>
              <w:r w:rsidRPr="000E4E7F">
                <w:t xml:space="preserve">on which the UE supports simultaneous transmission and/or reception of </w:t>
              </w:r>
              <w:r w:rsidR="003D6F45">
                <w:t>NR</w:t>
              </w:r>
              <w:r w:rsidRPr="000E4E7F">
                <w:t xml:space="preserve"> </w:t>
              </w:r>
              <w:r w:rsidRPr="000E4E7F">
                <w:rPr>
                  <w:rFonts w:eastAsia="宋体"/>
                  <w:lang w:eastAsia="zh-CN"/>
                </w:rPr>
                <w:t>sidelink</w:t>
              </w:r>
              <w:r w:rsidRPr="000E4E7F">
                <w:t xml:space="preserve"> communication.</w:t>
              </w:r>
            </w:ins>
          </w:p>
        </w:tc>
        <w:tc>
          <w:tcPr>
            <w:tcW w:w="862" w:type="dxa"/>
            <w:gridSpan w:val="2"/>
            <w:tcBorders>
              <w:top w:val="single" w:sz="4" w:space="0" w:color="808080"/>
              <w:left w:val="single" w:sz="4" w:space="0" w:color="808080"/>
              <w:bottom w:val="single" w:sz="4" w:space="0" w:color="808080"/>
              <w:right w:val="single" w:sz="4" w:space="0" w:color="808080"/>
            </w:tcBorders>
          </w:tcPr>
          <w:p w14:paraId="2DDE5D8E" w14:textId="77777777" w:rsidR="007109F8" w:rsidRPr="000E4E7F" w:rsidRDefault="009128FA" w:rsidP="007109F8">
            <w:pPr>
              <w:pStyle w:val="TAL"/>
              <w:jc w:val="center"/>
              <w:rPr>
                <w:ins w:id="371" w:author="OPPO (Qianxi)" w:date="2020-05-29T12:55:00Z"/>
                <w:bCs/>
                <w:noProof/>
                <w:lang w:eastAsia="zh-CN"/>
              </w:rPr>
            </w:pPr>
            <w:ins w:id="372" w:author="OPPO (Qianxi)" w:date="2020-05-29T13:01:00Z">
              <w:r>
                <w:rPr>
                  <w:rFonts w:hint="eastAsia"/>
                  <w:bCs/>
                  <w:noProof/>
                  <w:lang w:eastAsia="zh-CN"/>
                </w:rPr>
                <w:t>-</w:t>
              </w:r>
            </w:ins>
          </w:p>
        </w:tc>
      </w:tr>
      <w:tr w:rsidR="00306AD3" w:rsidRPr="000E4E7F" w14:paraId="326FEA2A"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8B4A8C1" w14:textId="77777777" w:rsidR="00306AD3" w:rsidRPr="000E4E7F" w:rsidRDefault="00306AD3" w:rsidP="007109F8">
            <w:pPr>
              <w:pStyle w:val="TAL"/>
              <w:rPr>
                <w:b/>
                <w:i/>
                <w:lang w:eastAsia="en-GB"/>
              </w:rPr>
            </w:pPr>
            <w:r w:rsidRPr="000E4E7F">
              <w:rPr>
                <w:b/>
                <w:i/>
                <w:lang w:eastAsia="en-GB"/>
              </w:rPr>
              <w:t>v2x-SupportedTxBandCombListPerBC, v2x-SupportedRxBandCombListPerBC</w:t>
            </w:r>
          </w:p>
          <w:p w14:paraId="65BABD04" w14:textId="77777777" w:rsidR="00306AD3" w:rsidRPr="000E4E7F" w:rsidRDefault="00306AD3" w:rsidP="007109F8">
            <w:pPr>
              <w:pStyle w:val="TAL"/>
              <w:rPr>
                <w:b/>
                <w:i/>
                <w:lang w:eastAsia="en-GB"/>
              </w:rPr>
            </w:pPr>
            <w:r w:rsidRPr="000E4E7F">
              <w:t xml:space="preserve">Indicates, for a particular band combination of EUTRA, the supported band combination list among </w:t>
            </w:r>
            <w:r w:rsidRPr="000E4E7F">
              <w:rPr>
                <w:i/>
              </w:rPr>
              <w:t>v2x-SupportedBandCombinationList</w:t>
            </w:r>
            <w:r w:rsidRPr="000E4E7F">
              <w:t xml:space="preserve"> on which the UE supports simultaneous transmission or reception of EUTRA and V2X </w:t>
            </w:r>
            <w:r w:rsidRPr="000E4E7F">
              <w:rPr>
                <w:rFonts w:eastAsia="宋体"/>
                <w:lang w:eastAsia="zh-CN"/>
              </w:rPr>
              <w:t>sidelink</w:t>
            </w:r>
            <w:r w:rsidRPr="000E4E7F">
              <w:t xml:space="preserve"> communication respectively. The first bit refers to the first entry of </w:t>
            </w:r>
            <w:r w:rsidRPr="000E4E7F">
              <w:rPr>
                <w:i/>
              </w:rPr>
              <w:t>v2x-SupportedBandCombinationList</w:t>
            </w:r>
            <w:r w:rsidRPr="000E4E7F">
              <w:t>, with value 1 indicating V2X sidelink transmission/reception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47F2388A" w14:textId="77777777" w:rsidR="00306AD3" w:rsidRPr="000E4E7F" w:rsidRDefault="00306AD3" w:rsidP="007109F8">
            <w:pPr>
              <w:pStyle w:val="TAL"/>
              <w:jc w:val="center"/>
              <w:rPr>
                <w:bCs/>
                <w:noProof/>
                <w:lang w:eastAsia="ko-KR"/>
              </w:rPr>
            </w:pPr>
            <w:r w:rsidRPr="000E4E7F">
              <w:rPr>
                <w:bCs/>
                <w:noProof/>
                <w:lang w:eastAsia="ko-KR"/>
              </w:rPr>
              <w:t>-</w:t>
            </w:r>
          </w:p>
        </w:tc>
      </w:tr>
      <w:tr w:rsidR="007109F8" w:rsidRPr="000E4E7F" w14:paraId="29D9C22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373" w:author="OPPO (Qianxi)" w:date="2020-05-29T12:51:00Z"/>
        </w:trPr>
        <w:tc>
          <w:tcPr>
            <w:tcW w:w="7793" w:type="dxa"/>
            <w:gridSpan w:val="2"/>
            <w:tcBorders>
              <w:top w:val="single" w:sz="4" w:space="0" w:color="808080"/>
              <w:left w:val="single" w:sz="4" w:space="0" w:color="808080"/>
              <w:bottom w:val="single" w:sz="4" w:space="0" w:color="808080"/>
              <w:right w:val="single" w:sz="4" w:space="0" w:color="808080"/>
            </w:tcBorders>
          </w:tcPr>
          <w:p w14:paraId="0A77138B" w14:textId="77777777" w:rsidR="007109F8" w:rsidRPr="000E4E7F" w:rsidRDefault="007109F8" w:rsidP="007109F8">
            <w:pPr>
              <w:pStyle w:val="TAL"/>
              <w:rPr>
                <w:ins w:id="374" w:author="OPPO (Qianxi)" w:date="2020-05-29T12:51:00Z"/>
                <w:b/>
                <w:i/>
                <w:lang w:eastAsia="en-GB"/>
              </w:rPr>
            </w:pPr>
            <w:ins w:id="375" w:author="OPPO (Qianxi)" w:date="2020-05-29T12:51:00Z">
              <w:r w:rsidRPr="000E4E7F">
                <w:rPr>
                  <w:b/>
                  <w:i/>
                  <w:lang w:eastAsia="en-GB"/>
                </w:rPr>
                <w:t>v2x-SupportedTxBandCombListPerBC</w:t>
              </w:r>
              <w:r>
                <w:rPr>
                  <w:b/>
                  <w:i/>
                  <w:lang w:eastAsia="en-GB"/>
                </w:rPr>
                <w:t>NR</w:t>
              </w:r>
              <w:r w:rsidRPr="000E4E7F">
                <w:rPr>
                  <w:b/>
                  <w:i/>
                  <w:lang w:eastAsia="en-GB"/>
                </w:rPr>
                <w:t>, v2x-SupportedRxBandCombListPerBC</w:t>
              </w:r>
              <w:r>
                <w:rPr>
                  <w:b/>
                  <w:i/>
                  <w:lang w:eastAsia="en-GB"/>
                </w:rPr>
                <w:t>NR</w:t>
              </w:r>
            </w:ins>
          </w:p>
          <w:p w14:paraId="15357D83" w14:textId="77777777" w:rsidR="007109F8" w:rsidRPr="000E4E7F" w:rsidRDefault="007109F8" w:rsidP="00016700">
            <w:pPr>
              <w:pStyle w:val="TAL"/>
              <w:rPr>
                <w:ins w:id="376" w:author="OPPO (Qianxi)" w:date="2020-05-29T12:51:00Z"/>
                <w:b/>
                <w:i/>
                <w:lang w:eastAsia="en-GB"/>
              </w:rPr>
            </w:pPr>
            <w:ins w:id="377" w:author="OPPO (Qianxi)" w:date="2020-05-29T12:51:00Z">
              <w:r w:rsidRPr="000E4E7F">
                <w:t xml:space="preserve">Indicates, for a particular band combination of EUTRA, the supported band combination list among </w:t>
              </w:r>
              <w:r w:rsidRPr="000E4E7F">
                <w:rPr>
                  <w:i/>
                </w:rPr>
                <w:t>v2x-SupportedBandCombinationList</w:t>
              </w:r>
              <w:r>
                <w:rPr>
                  <w:i/>
                </w:rPr>
                <w:t>NR</w:t>
              </w:r>
              <w:r w:rsidRPr="000E4E7F">
                <w:t xml:space="preserve"> on which the UE supports simultaneous transmission or reception of EUTRA and </w:t>
              </w:r>
            </w:ins>
            <w:ins w:id="378" w:author="OPPO (Qianxi)" w:date="2020-05-29T12:52:00Z">
              <w:r>
                <w:t xml:space="preserve">NR </w:t>
              </w:r>
            </w:ins>
            <w:ins w:id="379" w:author="OPPO (Qianxi)" w:date="2020-05-29T12:51:00Z">
              <w:r w:rsidRPr="000E4E7F">
                <w:rPr>
                  <w:rFonts w:eastAsia="宋体"/>
                  <w:lang w:eastAsia="zh-CN"/>
                </w:rPr>
                <w:t>sidelink</w:t>
              </w:r>
              <w:r w:rsidRPr="000E4E7F">
                <w:t xml:space="preserve"> communication respectively. The first bit refers to the first entry of </w:t>
              </w:r>
              <w:r w:rsidRPr="000E4E7F">
                <w:rPr>
                  <w:i/>
                </w:rPr>
                <w:t>v2x-SupportedBandCombinationLis</w:t>
              </w:r>
            </w:ins>
            <w:ins w:id="380" w:author="OPPO (Qianxi)" w:date="2020-05-29T12:52:00Z">
              <w:r>
                <w:rPr>
                  <w:i/>
                </w:rPr>
                <w:t>NR</w:t>
              </w:r>
            </w:ins>
            <w:ins w:id="381" w:author="OPPO (Qianxi)" w:date="2020-05-29T12:51:00Z">
              <w:r w:rsidRPr="000E4E7F">
                <w:t xml:space="preserve">, with value 1 indicating </w:t>
              </w:r>
            </w:ins>
            <w:ins w:id="382" w:author="OPPO (Qianxi)" w:date="2020-05-29T12:52:00Z">
              <w:r>
                <w:t>NR</w:t>
              </w:r>
            </w:ins>
            <w:ins w:id="383" w:author="OPPO (Qianxi)" w:date="2020-05-29T12:51:00Z">
              <w:r w:rsidRPr="000E4E7F">
                <w:t xml:space="preserve"> sidelink transmission/reception is supported.</w:t>
              </w:r>
            </w:ins>
          </w:p>
        </w:tc>
        <w:tc>
          <w:tcPr>
            <w:tcW w:w="862" w:type="dxa"/>
            <w:gridSpan w:val="2"/>
            <w:tcBorders>
              <w:top w:val="single" w:sz="4" w:space="0" w:color="808080"/>
              <w:left w:val="single" w:sz="4" w:space="0" w:color="808080"/>
              <w:bottom w:val="single" w:sz="4" w:space="0" w:color="808080"/>
              <w:right w:val="single" w:sz="4" w:space="0" w:color="808080"/>
            </w:tcBorders>
          </w:tcPr>
          <w:p w14:paraId="401CBF0A" w14:textId="77777777" w:rsidR="007109F8" w:rsidRPr="000E4E7F" w:rsidRDefault="009128FA" w:rsidP="007109F8">
            <w:pPr>
              <w:pStyle w:val="TAL"/>
              <w:jc w:val="center"/>
              <w:rPr>
                <w:ins w:id="384" w:author="OPPO (Qianxi)" w:date="2020-05-29T12:51:00Z"/>
                <w:bCs/>
                <w:noProof/>
                <w:lang w:eastAsia="zh-CN"/>
              </w:rPr>
            </w:pPr>
            <w:ins w:id="385" w:author="OPPO (Qianxi)" w:date="2020-05-29T13:01:00Z">
              <w:r>
                <w:rPr>
                  <w:rFonts w:hint="eastAsia"/>
                  <w:bCs/>
                  <w:noProof/>
                  <w:lang w:eastAsia="zh-CN"/>
                </w:rPr>
                <w:t>-</w:t>
              </w:r>
            </w:ins>
          </w:p>
        </w:tc>
      </w:tr>
      <w:tr w:rsidR="007109F8" w:rsidRPr="000E4E7F" w14:paraId="014BCC88"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386" w:author="OPPO (Qianxi)" w:date="2020-05-29T12:51:00Z"/>
        </w:trPr>
        <w:tc>
          <w:tcPr>
            <w:tcW w:w="7793" w:type="dxa"/>
            <w:gridSpan w:val="2"/>
            <w:tcBorders>
              <w:top w:val="single" w:sz="4" w:space="0" w:color="808080"/>
              <w:left w:val="single" w:sz="4" w:space="0" w:color="808080"/>
              <w:bottom w:val="single" w:sz="4" w:space="0" w:color="808080"/>
              <w:right w:val="single" w:sz="4" w:space="0" w:color="808080"/>
            </w:tcBorders>
          </w:tcPr>
          <w:p w14:paraId="21FAB5CD" w14:textId="77777777" w:rsidR="007109F8" w:rsidRPr="000E4E7F" w:rsidRDefault="007109F8" w:rsidP="007109F8">
            <w:pPr>
              <w:pStyle w:val="TAL"/>
              <w:rPr>
                <w:ins w:id="387" w:author="OPPO (Qianxi)" w:date="2020-05-29T12:51:00Z"/>
                <w:b/>
                <w:i/>
                <w:lang w:eastAsia="en-GB"/>
              </w:rPr>
            </w:pPr>
            <w:ins w:id="388" w:author="OPPO (Qianxi)" w:date="2020-05-29T12:51:00Z">
              <w:r w:rsidRPr="000E4E7F">
                <w:rPr>
                  <w:b/>
                  <w:i/>
                  <w:lang w:eastAsia="en-GB"/>
                </w:rPr>
                <w:t>v2x-SupportedTxBandCombListPerBC</w:t>
              </w:r>
              <w:r w:rsidRPr="007109F8">
                <w:rPr>
                  <w:b/>
                  <w:i/>
                  <w:lang w:eastAsia="en-GB"/>
                </w:rPr>
                <w:t>EUTRANR</w:t>
              </w:r>
              <w:r w:rsidRPr="000E4E7F">
                <w:rPr>
                  <w:b/>
                  <w:i/>
                  <w:lang w:eastAsia="en-GB"/>
                </w:rPr>
                <w:t>, v2x-SupportedRxBandCombListPerBC</w:t>
              </w:r>
              <w:r w:rsidRPr="007109F8">
                <w:rPr>
                  <w:b/>
                  <w:i/>
                  <w:lang w:eastAsia="en-GB"/>
                </w:rPr>
                <w:t>EUTRANR</w:t>
              </w:r>
            </w:ins>
          </w:p>
          <w:p w14:paraId="2A1D4C92" w14:textId="77777777" w:rsidR="007109F8" w:rsidRPr="000E4E7F" w:rsidRDefault="007109F8" w:rsidP="007109F8">
            <w:pPr>
              <w:pStyle w:val="TAL"/>
              <w:rPr>
                <w:ins w:id="389" w:author="OPPO (Qianxi)" w:date="2020-05-29T12:51:00Z"/>
                <w:b/>
                <w:i/>
                <w:lang w:eastAsia="en-GB"/>
              </w:rPr>
            </w:pPr>
            <w:ins w:id="390" w:author="OPPO (Qianxi)" w:date="2020-05-29T12:51:00Z">
              <w:r w:rsidRPr="000E4E7F">
                <w:t xml:space="preserve">Indicates, for a particular band combination of EUTRA, the supported band combination list among </w:t>
              </w:r>
              <w:r w:rsidRPr="000E4E7F">
                <w:rPr>
                  <w:i/>
                </w:rPr>
                <w:t>v2x-SupportedBandCombinationList</w:t>
              </w:r>
            </w:ins>
            <w:ins w:id="391" w:author="OPPO (Qianxi)" w:date="2020-05-29T12:52:00Z">
              <w:r w:rsidRPr="007109F8">
                <w:rPr>
                  <w:i/>
                </w:rPr>
                <w:t>EUTRANR</w:t>
              </w:r>
            </w:ins>
            <w:ins w:id="392" w:author="OPPO (Qianxi)" w:date="2020-05-29T12:51:00Z">
              <w:r w:rsidRPr="000E4E7F">
                <w:t xml:space="preserve"> on which the UE supports simultaneous transmission or reception of EUTRA</w:t>
              </w:r>
            </w:ins>
            <w:ins w:id="393" w:author="OPPO (Qianxi)" w:date="2020-05-29T12:53:00Z">
              <w:r>
                <w:t>,</w:t>
              </w:r>
            </w:ins>
            <w:ins w:id="394" w:author="OPPO (Qianxi)" w:date="2020-05-29T12:51:00Z">
              <w:r w:rsidRPr="000E4E7F">
                <w:t xml:space="preserve"> and </w:t>
              </w:r>
            </w:ins>
            <w:ins w:id="395" w:author="OPPO (Qianxi)" w:date="2020-05-29T12:53:00Z">
              <w:r>
                <w:t xml:space="preserve">simultanous </w:t>
              </w:r>
            </w:ins>
            <w:ins w:id="396" w:author="OPPO (Qianxi)" w:date="2020-05-29T12:51:00Z">
              <w:r w:rsidRPr="000E4E7F">
                <w:t xml:space="preserve">V2X </w:t>
              </w:r>
              <w:r w:rsidRPr="000E4E7F">
                <w:rPr>
                  <w:rFonts w:eastAsia="宋体"/>
                  <w:lang w:eastAsia="zh-CN"/>
                </w:rPr>
                <w:t>sidelink</w:t>
              </w:r>
              <w:r w:rsidRPr="000E4E7F">
                <w:t xml:space="preserve"> communication </w:t>
              </w:r>
            </w:ins>
            <w:ins w:id="397" w:author="OPPO (Qianxi)" w:date="2020-05-29T12:53:00Z">
              <w:r>
                <w:t xml:space="preserve">and NR sidelink communication </w:t>
              </w:r>
            </w:ins>
            <w:ins w:id="398" w:author="OPPO (Qianxi)" w:date="2020-05-29T12:51:00Z">
              <w:r w:rsidRPr="000E4E7F">
                <w:t xml:space="preserve">respectively. The first bit refers to the first entry of </w:t>
              </w:r>
              <w:r w:rsidRPr="000E4E7F">
                <w:rPr>
                  <w:i/>
                </w:rPr>
                <w:t>v2x-SupportedBandCombinationList</w:t>
              </w:r>
            </w:ins>
            <w:ins w:id="399" w:author="OPPO (Qianxi)" w:date="2020-05-29T12:53:00Z">
              <w:r w:rsidRPr="007109F8">
                <w:rPr>
                  <w:i/>
                </w:rPr>
                <w:t>EUTRANR</w:t>
              </w:r>
            </w:ins>
            <w:ins w:id="400" w:author="OPPO (Qianxi)" w:date="2020-05-29T12:51:00Z">
              <w:r w:rsidRPr="000E4E7F">
                <w:t xml:space="preserve">, with value 1 indicating </w:t>
              </w:r>
            </w:ins>
            <w:ins w:id="401" w:author="OPPO (Qianxi)" w:date="2020-05-29T12:53:00Z">
              <w:r>
                <w:t xml:space="preserve">simultanous </w:t>
              </w:r>
              <w:r w:rsidRPr="000E4E7F">
                <w:t xml:space="preserve">V2X </w:t>
              </w:r>
              <w:r w:rsidRPr="000E4E7F">
                <w:rPr>
                  <w:rFonts w:eastAsia="宋体"/>
                  <w:lang w:eastAsia="zh-CN"/>
                </w:rPr>
                <w:t>sidelink</w:t>
              </w:r>
              <w:r w:rsidRPr="000E4E7F">
                <w:t xml:space="preserve"> communication </w:t>
              </w:r>
              <w:r>
                <w:t>and NR sidelink communication</w:t>
              </w:r>
            </w:ins>
            <w:ins w:id="402" w:author="OPPO (Qianxi)" w:date="2020-05-29T12:51:00Z">
              <w:r w:rsidRPr="000E4E7F">
                <w:t xml:space="preserve"> transmission/reception is supported.</w:t>
              </w:r>
            </w:ins>
          </w:p>
        </w:tc>
        <w:tc>
          <w:tcPr>
            <w:tcW w:w="862" w:type="dxa"/>
            <w:gridSpan w:val="2"/>
            <w:tcBorders>
              <w:top w:val="single" w:sz="4" w:space="0" w:color="808080"/>
              <w:left w:val="single" w:sz="4" w:space="0" w:color="808080"/>
              <w:bottom w:val="single" w:sz="4" w:space="0" w:color="808080"/>
              <w:right w:val="single" w:sz="4" w:space="0" w:color="808080"/>
            </w:tcBorders>
          </w:tcPr>
          <w:p w14:paraId="410F4160" w14:textId="77777777" w:rsidR="007109F8" w:rsidRPr="000E4E7F" w:rsidRDefault="009128FA" w:rsidP="007109F8">
            <w:pPr>
              <w:pStyle w:val="TAL"/>
              <w:jc w:val="center"/>
              <w:rPr>
                <w:ins w:id="403" w:author="OPPO (Qianxi)" w:date="2020-05-29T12:51:00Z"/>
                <w:bCs/>
                <w:noProof/>
                <w:lang w:eastAsia="zh-CN"/>
              </w:rPr>
            </w:pPr>
            <w:ins w:id="404" w:author="OPPO (Qianxi)" w:date="2020-05-29T13:01:00Z">
              <w:r>
                <w:rPr>
                  <w:rFonts w:hint="eastAsia"/>
                  <w:bCs/>
                  <w:noProof/>
                  <w:lang w:eastAsia="zh-CN"/>
                </w:rPr>
                <w:t>-</w:t>
              </w:r>
            </w:ins>
          </w:p>
        </w:tc>
      </w:tr>
      <w:tr w:rsidR="00306AD3" w:rsidRPr="000E4E7F" w14:paraId="615D695E"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F229EA" w14:textId="77777777" w:rsidR="00306AD3" w:rsidRPr="000E4E7F" w:rsidRDefault="00306AD3" w:rsidP="007109F8">
            <w:pPr>
              <w:pStyle w:val="TAL"/>
              <w:rPr>
                <w:b/>
                <w:i/>
                <w:lang w:eastAsia="en-GB"/>
              </w:rPr>
            </w:pPr>
            <w:r w:rsidRPr="000E4E7F">
              <w:rPr>
                <w:b/>
                <w:i/>
                <w:lang w:eastAsia="en-GB"/>
              </w:rPr>
              <w:t>v2x-TxWithShortResvInterval</w:t>
            </w:r>
          </w:p>
          <w:p w14:paraId="0C3ECBCE" w14:textId="77777777" w:rsidR="00306AD3" w:rsidRPr="000E4E7F" w:rsidRDefault="00306AD3" w:rsidP="007109F8">
            <w:pPr>
              <w:pStyle w:val="TAL"/>
              <w:rPr>
                <w:b/>
                <w:i/>
                <w:lang w:eastAsia="en-GB"/>
              </w:rPr>
            </w:pPr>
            <w:r w:rsidRPr="000E4E7F">
              <w:t xml:space="preserve">Indicates whether the UE supports 20 ms and 50 ms resource reservation periods for </w:t>
            </w:r>
            <w:r w:rsidRPr="000E4E7F">
              <w:rPr>
                <w:lang w:eastAsia="ko-KR"/>
              </w:rPr>
              <w:t>UE autonomous resource selection and eNB scheduled resource allocation for V2X sidelink communication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01D5BF3" w14:textId="77777777" w:rsidR="00306AD3" w:rsidRPr="000E4E7F" w:rsidRDefault="00306AD3" w:rsidP="007109F8">
            <w:pPr>
              <w:pStyle w:val="TAL"/>
              <w:jc w:val="center"/>
              <w:rPr>
                <w:bCs/>
                <w:noProof/>
                <w:lang w:eastAsia="ko-KR"/>
              </w:rPr>
            </w:pPr>
            <w:r w:rsidRPr="000E4E7F">
              <w:rPr>
                <w:bCs/>
                <w:noProof/>
                <w:lang w:eastAsia="ko-KR"/>
              </w:rPr>
              <w:t>-</w:t>
            </w:r>
          </w:p>
        </w:tc>
      </w:tr>
      <w:tr w:rsidR="00306AD3" w:rsidRPr="000E4E7F" w14:paraId="1D5018C9"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A03129" w14:textId="77777777" w:rsidR="00306AD3" w:rsidRPr="000E4E7F" w:rsidRDefault="00306AD3" w:rsidP="007109F8">
            <w:pPr>
              <w:pStyle w:val="TAL"/>
              <w:rPr>
                <w:b/>
                <w:bCs/>
                <w:i/>
                <w:noProof/>
                <w:lang w:eastAsia="en-GB"/>
              </w:rPr>
            </w:pPr>
            <w:r w:rsidRPr="000E4E7F">
              <w:rPr>
                <w:b/>
                <w:bCs/>
                <w:i/>
                <w:noProof/>
                <w:lang w:eastAsia="en-GB"/>
              </w:rPr>
              <w:t>voiceOverPS-HS-UTRA-FDD</w:t>
            </w:r>
          </w:p>
          <w:p w14:paraId="378ACEF5" w14:textId="77777777" w:rsidR="00306AD3" w:rsidRPr="000E4E7F" w:rsidRDefault="00306AD3" w:rsidP="007109F8">
            <w:pPr>
              <w:pStyle w:val="TAL"/>
              <w:rPr>
                <w:b/>
                <w:i/>
                <w:lang w:eastAsia="zh-CN"/>
              </w:rPr>
            </w:pPr>
            <w:r w:rsidRPr="000E4E7F">
              <w:rPr>
                <w:lang w:eastAsia="en-GB"/>
              </w:rPr>
              <w:t>Indicates whether UE supports IMS voice according to GSMA IR.58 profile in UTRA FDD</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3325768" w14:textId="77777777" w:rsidR="00306AD3" w:rsidRPr="000E4E7F" w:rsidRDefault="00306AD3" w:rsidP="007109F8">
            <w:pPr>
              <w:pStyle w:val="TAL"/>
              <w:jc w:val="center"/>
              <w:rPr>
                <w:lang w:eastAsia="zh-CN"/>
              </w:rPr>
            </w:pPr>
            <w:r w:rsidRPr="000E4E7F">
              <w:rPr>
                <w:bCs/>
                <w:noProof/>
                <w:lang w:eastAsia="en-GB"/>
              </w:rPr>
              <w:t>-</w:t>
            </w:r>
          </w:p>
        </w:tc>
      </w:tr>
      <w:tr w:rsidR="00306AD3" w:rsidRPr="000E4E7F" w14:paraId="3311F43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4D38EFE" w14:textId="77777777" w:rsidR="00306AD3" w:rsidRPr="000E4E7F" w:rsidRDefault="00306AD3" w:rsidP="007109F8">
            <w:pPr>
              <w:pStyle w:val="TAL"/>
              <w:rPr>
                <w:b/>
                <w:bCs/>
                <w:i/>
                <w:noProof/>
                <w:lang w:eastAsia="en-GB"/>
              </w:rPr>
            </w:pPr>
            <w:r w:rsidRPr="000E4E7F">
              <w:rPr>
                <w:b/>
                <w:bCs/>
                <w:i/>
                <w:noProof/>
                <w:lang w:eastAsia="en-GB"/>
              </w:rPr>
              <w:t>voiceOverPS-HS-UTRA-TDD128</w:t>
            </w:r>
          </w:p>
          <w:p w14:paraId="6321740C" w14:textId="77777777" w:rsidR="00306AD3" w:rsidRPr="000E4E7F" w:rsidRDefault="00306AD3" w:rsidP="007109F8">
            <w:pPr>
              <w:pStyle w:val="TAL"/>
              <w:rPr>
                <w:b/>
                <w:i/>
                <w:lang w:eastAsia="zh-CN"/>
              </w:rPr>
            </w:pPr>
            <w:r w:rsidRPr="000E4E7F">
              <w:rPr>
                <w:lang w:eastAsia="en-GB"/>
              </w:rPr>
              <w:t>Indicates whether UE supports IMS voice in UTRA TDD 1.28Mcps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56DDF08" w14:textId="77777777" w:rsidR="00306AD3" w:rsidRPr="000E4E7F" w:rsidRDefault="00306AD3" w:rsidP="007109F8">
            <w:pPr>
              <w:pStyle w:val="TAL"/>
              <w:jc w:val="center"/>
              <w:rPr>
                <w:lang w:eastAsia="zh-CN"/>
              </w:rPr>
            </w:pPr>
            <w:r w:rsidRPr="000E4E7F">
              <w:rPr>
                <w:bCs/>
                <w:noProof/>
                <w:lang w:eastAsia="en-GB"/>
              </w:rPr>
              <w:t>-</w:t>
            </w:r>
          </w:p>
        </w:tc>
      </w:tr>
      <w:tr w:rsidR="00306AD3" w:rsidRPr="000E4E7F" w14:paraId="55344236"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D3F385" w14:textId="77777777" w:rsidR="00306AD3" w:rsidRPr="000E4E7F" w:rsidRDefault="00306AD3" w:rsidP="007109F8">
            <w:pPr>
              <w:pStyle w:val="TAL"/>
              <w:rPr>
                <w:b/>
                <w:bCs/>
                <w:i/>
                <w:noProof/>
                <w:lang w:eastAsia="en-GB"/>
              </w:rPr>
            </w:pPr>
            <w:r w:rsidRPr="000E4E7F">
              <w:rPr>
                <w:b/>
                <w:bCs/>
                <w:i/>
                <w:noProof/>
                <w:lang w:eastAsia="en-GB"/>
              </w:rPr>
              <w:t>ims-VoiceOverNR-PDCP-MCG-Bearer</w:t>
            </w:r>
          </w:p>
          <w:p w14:paraId="28321EF8" w14:textId="77777777" w:rsidR="00306AD3" w:rsidRPr="000E4E7F" w:rsidRDefault="00306AD3" w:rsidP="007109F8">
            <w:pPr>
              <w:pStyle w:val="TAL"/>
              <w:rPr>
                <w:b/>
                <w:bCs/>
                <w:i/>
                <w:noProof/>
                <w:lang w:eastAsia="en-GB"/>
              </w:rPr>
            </w:pPr>
            <w:r w:rsidRPr="000E4E7F">
              <w:t>Indicates whether the UE supports IMS voice over NR PDCP with only MCG RLC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25DAC7EB" w14:textId="77777777" w:rsidR="00306AD3" w:rsidRPr="000E4E7F" w:rsidRDefault="00306AD3" w:rsidP="007109F8">
            <w:pPr>
              <w:pStyle w:val="TAL"/>
              <w:jc w:val="center"/>
              <w:rPr>
                <w:bCs/>
                <w:noProof/>
                <w:lang w:eastAsia="en-GB"/>
              </w:rPr>
            </w:pPr>
            <w:r w:rsidRPr="000E4E7F">
              <w:rPr>
                <w:bCs/>
                <w:noProof/>
                <w:lang w:eastAsia="en-GB"/>
              </w:rPr>
              <w:t>Yes</w:t>
            </w:r>
          </w:p>
        </w:tc>
      </w:tr>
      <w:tr w:rsidR="00306AD3" w:rsidRPr="000E4E7F" w14:paraId="76E963BD"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0DCE22A" w14:textId="77777777" w:rsidR="00306AD3" w:rsidRPr="000E4E7F" w:rsidRDefault="00306AD3" w:rsidP="007109F8">
            <w:pPr>
              <w:pStyle w:val="TAL"/>
              <w:rPr>
                <w:b/>
                <w:bCs/>
                <w:i/>
                <w:noProof/>
                <w:lang w:eastAsia="en-GB"/>
              </w:rPr>
            </w:pPr>
            <w:r w:rsidRPr="000E4E7F">
              <w:rPr>
                <w:b/>
                <w:bCs/>
                <w:i/>
                <w:noProof/>
                <w:lang w:eastAsia="en-GB"/>
              </w:rPr>
              <w:t>ims-VoiceOverNR-PDCP-SCG-Bearer</w:t>
            </w:r>
          </w:p>
          <w:p w14:paraId="44DD4936" w14:textId="77777777" w:rsidR="00306AD3" w:rsidRPr="000E4E7F" w:rsidRDefault="00306AD3" w:rsidP="007109F8">
            <w:pPr>
              <w:pStyle w:val="TAL"/>
              <w:rPr>
                <w:b/>
                <w:bCs/>
                <w:i/>
                <w:noProof/>
                <w:lang w:eastAsia="en-GB"/>
              </w:rPr>
            </w:pPr>
            <w:r w:rsidRPr="000E4E7F">
              <w:t>Indicates whether the UE supports IMS voice over NR PDCP with only SCG RLC bearer</w:t>
            </w:r>
            <w:r w:rsidRPr="000E4E7F">
              <w:rPr>
                <w:rFonts w:cs="Arial"/>
                <w:szCs w:val="18"/>
              </w:rPr>
              <w:t xml:space="preserve"> </w:t>
            </w:r>
            <w:r w:rsidRPr="000E4E7F">
              <w:t>when configured with EN-DC.</w:t>
            </w:r>
          </w:p>
        </w:tc>
        <w:tc>
          <w:tcPr>
            <w:tcW w:w="862" w:type="dxa"/>
            <w:gridSpan w:val="2"/>
            <w:tcBorders>
              <w:top w:val="single" w:sz="4" w:space="0" w:color="808080"/>
              <w:left w:val="single" w:sz="4" w:space="0" w:color="808080"/>
              <w:bottom w:val="single" w:sz="4" w:space="0" w:color="808080"/>
              <w:right w:val="single" w:sz="4" w:space="0" w:color="808080"/>
            </w:tcBorders>
          </w:tcPr>
          <w:p w14:paraId="784E824B" w14:textId="77777777" w:rsidR="00306AD3" w:rsidRPr="000E4E7F" w:rsidRDefault="00306AD3" w:rsidP="007109F8">
            <w:pPr>
              <w:pStyle w:val="TAL"/>
              <w:jc w:val="center"/>
              <w:rPr>
                <w:bCs/>
                <w:noProof/>
                <w:lang w:eastAsia="en-GB"/>
              </w:rPr>
            </w:pPr>
            <w:r w:rsidRPr="000E4E7F">
              <w:rPr>
                <w:bCs/>
                <w:noProof/>
                <w:lang w:eastAsia="en-GB"/>
              </w:rPr>
              <w:t>Yes</w:t>
            </w:r>
          </w:p>
        </w:tc>
      </w:tr>
      <w:tr w:rsidR="00306AD3" w:rsidRPr="000E4E7F" w14:paraId="32EA204D"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2A44A76" w14:textId="77777777" w:rsidR="00306AD3" w:rsidRPr="000E4E7F" w:rsidRDefault="00306AD3" w:rsidP="007109F8">
            <w:pPr>
              <w:pStyle w:val="TAL"/>
              <w:rPr>
                <w:b/>
                <w:bCs/>
                <w:i/>
                <w:noProof/>
                <w:lang w:eastAsia="en-GB"/>
              </w:rPr>
            </w:pPr>
            <w:r w:rsidRPr="000E4E7F">
              <w:rPr>
                <w:b/>
                <w:bCs/>
                <w:i/>
                <w:noProof/>
                <w:lang w:eastAsia="en-GB"/>
              </w:rPr>
              <w:t>ims-VoNR-PDCP-SCG-NGENDC</w:t>
            </w:r>
          </w:p>
          <w:p w14:paraId="23C97400" w14:textId="77777777" w:rsidR="00306AD3" w:rsidRPr="000E4E7F" w:rsidRDefault="00306AD3" w:rsidP="007109F8">
            <w:pPr>
              <w:pStyle w:val="TAL"/>
              <w:rPr>
                <w:b/>
                <w:bCs/>
                <w:i/>
                <w:noProof/>
                <w:lang w:eastAsia="en-GB"/>
              </w:rPr>
            </w:pPr>
            <w:r w:rsidRPr="000E4E7F">
              <w:t>Indicates whether the UE supports IMS voice over NR PDCP with only SCG RLC bearer when configured with NGEN-DC.</w:t>
            </w:r>
          </w:p>
        </w:tc>
        <w:tc>
          <w:tcPr>
            <w:tcW w:w="862" w:type="dxa"/>
            <w:gridSpan w:val="2"/>
            <w:tcBorders>
              <w:top w:val="single" w:sz="4" w:space="0" w:color="808080"/>
              <w:left w:val="single" w:sz="4" w:space="0" w:color="808080"/>
              <w:bottom w:val="single" w:sz="4" w:space="0" w:color="808080"/>
              <w:right w:val="single" w:sz="4" w:space="0" w:color="808080"/>
            </w:tcBorders>
          </w:tcPr>
          <w:p w14:paraId="0273E378" w14:textId="77777777" w:rsidR="00306AD3" w:rsidRPr="000E4E7F" w:rsidRDefault="00306AD3" w:rsidP="007109F8">
            <w:pPr>
              <w:pStyle w:val="TAL"/>
              <w:jc w:val="center"/>
              <w:rPr>
                <w:bCs/>
                <w:noProof/>
                <w:lang w:eastAsia="en-GB"/>
              </w:rPr>
            </w:pPr>
            <w:r w:rsidRPr="000E4E7F">
              <w:rPr>
                <w:bCs/>
                <w:noProof/>
                <w:lang w:eastAsia="en-GB"/>
              </w:rPr>
              <w:t>Yes</w:t>
            </w:r>
          </w:p>
        </w:tc>
      </w:tr>
      <w:tr w:rsidR="00306AD3" w:rsidRPr="000E4E7F" w14:paraId="221ED66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E5FC2C" w14:textId="77777777" w:rsidR="00306AD3" w:rsidRPr="000E4E7F" w:rsidRDefault="00306AD3" w:rsidP="007109F8">
            <w:pPr>
              <w:pStyle w:val="TAL"/>
              <w:rPr>
                <w:b/>
                <w:i/>
                <w:lang w:eastAsia="en-GB"/>
              </w:rPr>
            </w:pPr>
            <w:r w:rsidRPr="000E4E7F">
              <w:rPr>
                <w:b/>
                <w:i/>
                <w:lang w:eastAsia="en-GB"/>
              </w:rPr>
              <w:t>whiteCellList</w:t>
            </w:r>
          </w:p>
          <w:p w14:paraId="4407F86E" w14:textId="77777777" w:rsidR="00306AD3" w:rsidRPr="000E4E7F" w:rsidRDefault="00306AD3" w:rsidP="007109F8">
            <w:pPr>
              <w:pStyle w:val="TAL"/>
              <w:rPr>
                <w:b/>
                <w:i/>
                <w:lang w:eastAsia="en-GB"/>
              </w:rPr>
            </w:pPr>
            <w:r w:rsidRPr="000E4E7F">
              <w:rPr>
                <w:lang w:eastAsia="en-GB"/>
              </w:rPr>
              <w:t>Indicates whether the UE supports EUTRA white cell listing to limit the set of cells applicable for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00D262A4" w14:textId="77777777" w:rsidR="00306AD3" w:rsidRPr="000E4E7F" w:rsidRDefault="00306AD3" w:rsidP="007109F8">
            <w:pPr>
              <w:pStyle w:val="TAL"/>
              <w:jc w:val="center"/>
              <w:rPr>
                <w:lang w:eastAsia="en-GB"/>
              </w:rPr>
            </w:pPr>
            <w:r w:rsidRPr="000E4E7F">
              <w:rPr>
                <w:lang w:eastAsia="en-GB"/>
              </w:rPr>
              <w:t>-</w:t>
            </w:r>
          </w:p>
        </w:tc>
      </w:tr>
      <w:tr w:rsidR="00306AD3" w:rsidRPr="000E4E7F" w14:paraId="52D7B4FC"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147A20" w14:textId="77777777" w:rsidR="00306AD3" w:rsidRPr="000E4E7F" w:rsidRDefault="00306AD3" w:rsidP="007109F8">
            <w:pPr>
              <w:pStyle w:val="TAL"/>
              <w:rPr>
                <w:b/>
                <w:bCs/>
                <w:i/>
                <w:iCs/>
                <w:lang w:eastAsia="en-GB"/>
              </w:rPr>
            </w:pPr>
            <w:r w:rsidRPr="000E4E7F">
              <w:rPr>
                <w:b/>
                <w:bCs/>
                <w:i/>
                <w:iCs/>
                <w:lang w:eastAsia="en-GB"/>
              </w:rPr>
              <w:t>widebandPRG-Slot, widebandPRG-Subslot, widebandPRG-Subframe</w:t>
            </w:r>
          </w:p>
          <w:p w14:paraId="709DE5E4" w14:textId="77777777" w:rsidR="00306AD3" w:rsidRPr="000E4E7F" w:rsidRDefault="00306AD3" w:rsidP="007109F8">
            <w:pPr>
              <w:pStyle w:val="TAL"/>
              <w:rPr>
                <w:lang w:eastAsia="en-GB"/>
              </w:rPr>
            </w:pPr>
            <w:r w:rsidRPr="000E4E7F">
              <w:t xml:space="preserve">Indicates whether the UE supports wideband </w:t>
            </w:r>
            <w:r w:rsidRPr="000E4E7F">
              <w:rPr>
                <w:lang w:eastAsia="en-GB"/>
              </w:rPr>
              <w:t>precoding resource block group</w:t>
            </w:r>
            <w:r w:rsidRPr="000E4E7F">
              <w:t xml:space="preserve"> size for slot/subslot/subframe operation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7489503A" w14:textId="77777777" w:rsidR="00306AD3" w:rsidRPr="000E4E7F" w:rsidRDefault="00306AD3" w:rsidP="007109F8">
            <w:pPr>
              <w:pStyle w:val="TAL"/>
              <w:rPr>
                <w:lang w:eastAsia="en-GB"/>
              </w:rPr>
            </w:pPr>
            <w:r w:rsidRPr="000E4E7F">
              <w:rPr>
                <w:lang w:eastAsia="zh-CN"/>
              </w:rPr>
              <w:t>-</w:t>
            </w:r>
          </w:p>
        </w:tc>
      </w:tr>
      <w:tr w:rsidR="00306AD3" w:rsidRPr="000E4E7F" w14:paraId="313E9A89"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470163" w14:textId="77777777" w:rsidR="00306AD3" w:rsidRPr="000E4E7F" w:rsidRDefault="00306AD3" w:rsidP="007109F8">
            <w:pPr>
              <w:pStyle w:val="TAL"/>
              <w:rPr>
                <w:b/>
                <w:i/>
                <w:lang w:eastAsia="en-GB"/>
              </w:rPr>
            </w:pPr>
            <w:r w:rsidRPr="000E4E7F">
              <w:rPr>
                <w:b/>
                <w:i/>
                <w:lang w:eastAsia="en-GB"/>
              </w:rPr>
              <w:t>wlan-IW-RAN-Rules</w:t>
            </w:r>
          </w:p>
          <w:p w14:paraId="170D04A4" w14:textId="77777777" w:rsidR="00306AD3" w:rsidRPr="000E4E7F" w:rsidRDefault="00306AD3" w:rsidP="007109F8">
            <w:pPr>
              <w:pStyle w:val="TAL"/>
              <w:rPr>
                <w:b/>
                <w:bCs/>
                <w:i/>
                <w:noProof/>
                <w:lang w:eastAsia="en-GB"/>
              </w:rPr>
            </w:pPr>
            <w:r w:rsidRPr="000E4E7F">
              <w:rPr>
                <w:lang w:eastAsia="en-GB"/>
              </w:rPr>
              <w:t xml:space="preserve">Indicates whether the UE supports </w:t>
            </w:r>
            <w:r w:rsidRPr="000E4E7F">
              <w:rPr>
                <w:noProof/>
                <w:lang w:eastAsia="en-GB"/>
              </w:rPr>
              <w:t>RAN-assisted WLAN interworking based on access network selection and traffic steering rules</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977BA9A"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6DB0D786"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BB4586" w14:textId="77777777" w:rsidR="00306AD3" w:rsidRPr="000E4E7F" w:rsidRDefault="00306AD3" w:rsidP="007109F8">
            <w:pPr>
              <w:pStyle w:val="TAL"/>
              <w:rPr>
                <w:b/>
                <w:i/>
                <w:lang w:eastAsia="en-GB"/>
              </w:rPr>
            </w:pPr>
            <w:r w:rsidRPr="000E4E7F">
              <w:rPr>
                <w:b/>
                <w:i/>
                <w:lang w:eastAsia="en-GB"/>
              </w:rPr>
              <w:t>wlan-IW-ANDSF-Policies</w:t>
            </w:r>
          </w:p>
          <w:p w14:paraId="3066F1A9" w14:textId="77777777" w:rsidR="00306AD3" w:rsidRPr="000E4E7F" w:rsidRDefault="00306AD3" w:rsidP="007109F8">
            <w:pPr>
              <w:pStyle w:val="TAL"/>
              <w:rPr>
                <w:b/>
                <w:bCs/>
                <w:i/>
                <w:noProof/>
                <w:lang w:eastAsia="en-GB"/>
              </w:rPr>
            </w:pPr>
            <w:r w:rsidRPr="000E4E7F">
              <w:rPr>
                <w:lang w:eastAsia="en-GB"/>
              </w:rPr>
              <w:t xml:space="preserve">Indicates whether the UE supports </w:t>
            </w:r>
            <w:r w:rsidRPr="000E4E7F">
              <w:rPr>
                <w:noProof/>
                <w:lang w:eastAsia="en-GB"/>
              </w:rPr>
              <w:t>RAN-assisted WLAN interworking based on ANDSF policies</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8519AE9"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4DDE99B3"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492BB0" w14:textId="77777777" w:rsidR="00306AD3" w:rsidRPr="000E4E7F" w:rsidRDefault="00306AD3" w:rsidP="007109F8">
            <w:pPr>
              <w:pStyle w:val="TAL"/>
              <w:rPr>
                <w:b/>
                <w:i/>
                <w:lang w:eastAsia="en-GB"/>
              </w:rPr>
            </w:pPr>
            <w:r w:rsidRPr="000E4E7F">
              <w:rPr>
                <w:b/>
                <w:i/>
                <w:lang w:eastAsia="en-GB"/>
              </w:rPr>
              <w:t>wlan-MAC-Address</w:t>
            </w:r>
          </w:p>
          <w:p w14:paraId="761DCA16" w14:textId="77777777" w:rsidR="00306AD3" w:rsidRPr="000E4E7F" w:rsidRDefault="00306AD3" w:rsidP="007109F8">
            <w:pPr>
              <w:pStyle w:val="TAL"/>
              <w:rPr>
                <w:b/>
                <w:i/>
                <w:lang w:eastAsia="en-GB"/>
              </w:rPr>
            </w:pPr>
            <w:r w:rsidRPr="000E4E7F">
              <w:rPr>
                <w:lang w:eastAsia="en-GB"/>
              </w:rPr>
              <w:t>Indicates the WLAN MAC address of this UE.</w:t>
            </w:r>
          </w:p>
        </w:tc>
        <w:tc>
          <w:tcPr>
            <w:tcW w:w="862" w:type="dxa"/>
            <w:gridSpan w:val="2"/>
            <w:tcBorders>
              <w:top w:val="single" w:sz="4" w:space="0" w:color="808080"/>
              <w:left w:val="single" w:sz="4" w:space="0" w:color="808080"/>
              <w:bottom w:val="single" w:sz="4" w:space="0" w:color="808080"/>
              <w:right w:val="single" w:sz="4" w:space="0" w:color="808080"/>
            </w:tcBorders>
          </w:tcPr>
          <w:p w14:paraId="6FDEB54F"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7CF28429"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FBB478F" w14:textId="77777777" w:rsidR="00306AD3" w:rsidRPr="000E4E7F" w:rsidRDefault="00306AD3" w:rsidP="007109F8">
            <w:pPr>
              <w:pStyle w:val="TAL"/>
              <w:rPr>
                <w:b/>
                <w:i/>
                <w:lang w:eastAsia="en-GB"/>
              </w:rPr>
            </w:pPr>
            <w:r w:rsidRPr="000E4E7F">
              <w:rPr>
                <w:b/>
                <w:i/>
                <w:lang w:eastAsia="en-GB"/>
              </w:rPr>
              <w:t>wlan-PeriodicMeas</w:t>
            </w:r>
          </w:p>
          <w:p w14:paraId="7EB5297D" w14:textId="77777777" w:rsidR="00306AD3" w:rsidRPr="000E4E7F" w:rsidRDefault="00306AD3" w:rsidP="007109F8">
            <w:pPr>
              <w:pStyle w:val="TAL"/>
              <w:rPr>
                <w:lang w:eastAsia="en-GB"/>
              </w:rPr>
            </w:pPr>
            <w:r w:rsidRPr="000E4E7F">
              <w:rPr>
                <w:lang w:eastAsia="en-GB"/>
              </w:rPr>
              <w:t>Indicates whether the UE supports periodic reporting of WLAN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07059A06"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07447D9C"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C50AA2" w14:textId="77777777" w:rsidR="00306AD3" w:rsidRPr="000E4E7F" w:rsidRDefault="00306AD3" w:rsidP="007109F8">
            <w:pPr>
              <w:pStyle w:val="TAL"/>
              <w:rPr>
                <w:b/>
                <w:i/>
                <w:lang w:eastAsia="en-GB"/>
              </w:rPr>
            </w:pPr>
            <w:r w:rsidRPr="000E4E7F">
              <w:rPr>
                <w:b/>
                <w:i/>
                <w:lang w:eastAsia="en-GB"/>
              </w:rPr>
              <w:t>wlan-ReportAnyWLAN</w:t>
            </w:r>
          </w:p>
          <w:p w14:paraId="6835DEDD" w14:textId="77777777" w:rsidR="00306AD3" w:rsidRPr="000E4E7F" w:rsidRDefault="00306AD3" w:rsidP="007109F8">
            <w:pPr>
              <w:pStyle w:val="TAL"/>
              <w:rPr>
                <w:lang w:eastAsia="en-GB"/>
              </w:rPr>
            </w:pPr>
            <w:r w:rsidRPr="000E4E7F">
              <w:rPr>
                <w:lang w:eastAsia="en-GB"/>
              </w:rPr>
              <w:t xml:space="preserve">Indicates whether the UE supports reporting of WLANs not listed in the </w:t>
            </w:r>
            <w:r w:rsidRPr="000E4E7F">
              <w:rPr>
                <w:i/>
                <w:lang w:eastAsia="en-GB"/>
              </w:rPr>
              <w:t>measObjectWLAN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5B3A16B"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4EB0F8EB"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938756" w14:textId="77777777" w:rsidR="00306AD3" w:rsidRPr="000E4E7F" w:rsidRDefault="00306AD3" w:rsidP="007109F8">
            <w:pPr>
              <w:pStyle w:val="TAL"/>
              <w:rPr>
                <w:b/>
                <w:i/>
                <w:lang w:eastAsia="en-GB"/>
              </w:rPr>
            </w:pPr>
            <w:r w:rsidRPr="000E4E7F">
              <w:rPr>
                <w:b/>
                <w:i/>
                <w:lang w:eastAsia="en-GB"/>
              </w:rPr>
              <w:t>wlan-SupportedDataRate</w:t>
            </w:r>
          </w:p>
          <w:p w14:paraId="5BBBDAE3" w14:textId="77777777" w:rsidR="00306AD3" w:rsidRPr="000E4E7F" w:rsidRDefault="00306AD3" w:rsidP="007109F8">
            <w:pPr>
              <w:pStyle w:val="TAL"/>
              <w:rPr>
                <w:lang w:eastAsia="en-GB"/>
              </w:rPr>
            </w:pPr>
            <w:r w:rsidRPr="000E4E7F">
              <w:rPr>
                <w:lang w:eastAsia="en-GB"/>
              </w:rPr>
              <w:t xml:space="preserve">Indicates the maximum WLAN data rate supported by the UE over all LWA bearers. Actual value of supported data rate is field value * 10 Mbps (i.e., value 1 corresponds to 10 Mbps, value 2 corresponds to 20 Mbps and so on). </w:t>
            </w:r>
          </w:p>
        </w:tc>
        <w:tc>
          <w:tcPr>
            <w:tcW w:w="862" w:type="dxa"/>
            <w:gridSpan w:val="2"/>
            <w:tcBorders>
              <w:top w:val="single" w:sz="4" w:space="0" w:color="808080"/>
              <w:left w:val="single" w:sz="4" w:space="0" w:color="808080"/>
              <w:bottom w:val="single" w:sz="4" w:space="0" w:color="808080"/>
              <w:right w:val="single" w:sz="4" w:space="0" w:color="808080"/>
            </w:tcBorders>
          </w:tcPr>
          <w:p w14:paraId="50C91ED7" w14:textId="77777777" w:rsidR="00306AD3" w:rsidRPr="000E4E7F" w:rsidRDefault="00306AD3" w:rsidP="007109F8">
            <w:pPr>
              <w:pStyle w:val="TAL"/>
              <w:jc w:val="center"/>
              <w:rPr>
                <w:bCs/>
                <w:noProof/>
                <w:lang w:eastAsia="en-GB"/>
              </w:rPr>
            </w:pPr>
            <w:r w:rsidRPr="000E4E7F">
              <w:rPr>
                <w:bCs/>
                <w:noProof/>
                <w:lang w:eastAsia="en-GB"/>
              </w:rPr>
              <w:t>-</w:t>
            </w:r>
          </w:p>
        </w:tc>
      </w:tr>
      <w:tr w:rsidR="00306AD3" w:rsidRPr="000E4E7F" w14:paraId="1001C8CF" w14:textId="77777777" w:rsidTr="0071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64A2EE7" w14:textId="77777777" w:rsidR="00306AD3" w:rsidRPr="000E4E7F" w:rsidRDefault="00306AD3" w:rsidP="007109F8">
            <w:pPr>
              <w:pStyle w:val="TAL"/>
              <w:rPr>
                <w:b/>
                <w:i/>
              </w:rPr>
            </w:pPr>
            <w:r w:rsidRPr="000E4E7F">
              <w:rPr>
                <w:b/>
                <w:i/>
              </w:rPr>
              <w:t>zp-CSI-RS-AperiodicInfo</w:t>
            </w:r>
          </w:p>
          <w:p w14:paraId="16F64477" w14:textId="77777777" w:rsidR="00306AD3" w:rsidRPr="000E4E7F" w:rsidRDefault="00306AD3" w:rsidP="007109F8">
            <w:pPr>
              <w:pStyle w:val="TAL"/>
              <w:rPr>
                <w:b/>
                <w:i/>
                <w:lang w:eastAsia="en-GB"/>
              </w:rPr>
            </w:pPr>
            <w:r w:rsidRPr="000E4E7F">
              <w:rPr>
                <w:lang w:eastAsia="en-GB"/>
              </w:rPr>
              <w:t>Indicates whether the UE supports aperiodic ZP-CSI-RS transmission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00AD361E" w14:textId="77777777" w:rsidR="00306AD3" w:rsidRPr="000E4E7F" w:rsidRDefault="00306AD3" w:rsidP="007109F8">
            <w:pPr>
              <w:pStyle w:val="TAL"/>
              <w:jc w:val="center"/>
              <w:rPr>
                <w:bCs/>
                <w:noProof/>
                <w:lang w:eastAsia="en-GB"/>
              </w:rPr>
            </w:pPr>
            <w:r w:rsidRPr="000E4E7F">
              <w:rPr>
                <w:bCs/>
                <w:noProof/>
                <w:lang w:eastAsia="en-GB"/>
              </w:rPr>
              <w:t>FFS</w:t>
            </w:r>
          </w:p>
        </w:tc>
      </w:tr>
    </w:tbl>
    <w:p w14:paraId="2F81719C" w14:textId="77777777" w:rsidR="00306AD3" w:rsidRPr="000E4E7F" w:rsidRDefault="00306AD3" w:rsidP="00306AD3"/>
    <w:p w14:paraId="13F04CCC" w14:textId="77777777" w:rsidR="00306AD3" w:rsidRPr="000E4E7F" w:rsidRDefault="00306AD3" w:rsidP="00306AD3">
      <w:pPr>
        <w:pStyle w:val="NO"/>
      </w:pPr>
      <w:r w:rsidRPr="000E4E7F">
        <w:t>NOTE 1:</w:t>
      </w:r>
      <w:r w:rsidRPr="000E4E7F">
        <w:tab/>
        <w:t xml:space="preserve">The IE </w:t>
      </w:r>
      <w:r w:rsidRPr="000E4E7F">
        <w:rPr>
          <w:i/>
          <w:noProof/>
        </w:rPr>
        <w:t>UE-EUTRA-Capability</w:t>
      </w:r>
      <w:r w:rsidRPr="000E4E7F">
        <w:t xml:space="preserve"> does not include AS security capability information, since these are the same as the security capabilities that are signalled by NAS. Consequently, AS need not provide "man-in-the-middle" protection for the security capabilities.</w:t>
      </w:r>
    </w:p>
    <w:p w14:paraId="04BEE526" w14:textId="77777777" w:rsidR="00306AD3" w:rsidRPr="000E4E7F" w:rsidRDefault="00306AD3" w:rsidP="00306AD3">
      <w:pPr>
        <w:pStyle w:val="NO"/>
        <w:rPr>
          <w:noProof/>
          <w:lang w:eastAsia="ko-KR"/>
        </w:rPr>
      </w:pPr>
      <w:r w:rsidRPr="000E4E7F">
        <w:rPr>
          <w:noProof/>
          <w:lang w:eastAsia="ko-KR"/>
        </w:rPr>
        <w:t>NOTE 2:</w:t>
      </w:r>
      <w:r w:rsidRPr="000E4E7F">
        <w:rPr>
          <w:noProof/>
          <w:lang w:eastAsia="ko-KR"/>
        </w:rPr>
        <w:tab/>
        <w:t xml:space="preserve">The column FDD/ TDD diff indicates if the UE is allowed to signal, as part of the additional capabilities for an XDD mode i.e. within </w:t>
      </w:r>
      <w:r w:rsidRPr="000E4E7F">
        <w:rPr>
          <w:i/>
          <w:noProof/>
          <w:lang w:eastAsia="ko-KR"/>
        </w:rPr>
        <w:t>UE-EUTRA-CapabilityAddXDD-Mode-xNM</w:t>
      </w:r>
      <w:r w:rsidRPr="000E4E7F">
        <w:rPr>
          <w:noProof/>
          <w:lang w:eastAsia="ko-KR"/>
        </w:rPr>
        <w:t xml:space="preserve">, a different value compared to the value signalled elsewhere within </w:t>
      </w:r>
      <w:r w:rsidRPr="000E4E7F">
        <w:rPr>
          <w:i/>
          <w:noProof/>
          <w:lang w:eastAsia="ko-KR"/>
        </w:rPr>
        <w:t>UE-EUTRA-Capability</w:t>
      </w:r>
      <w:r w:rsidRPr="000E4E7F">
        <w:rPr>
          <w:noProof/>
          <w:lang w:eastAsia="ko-KR"/>
        </w:rPr>
        <w:t xml:space="preserve"> (i.e. the common value, supported for both XDD modes). A '-' is used to indicate that it is not possible to signal different values (used for fields for which the field description is provided for other reasons). Annex E specifies for which TDD and FDD serving cells a UE supporting TDD/FDD CA shall support a capability for which it indicates support within the capability signalling.</w:t>
      </w:r>
    </w:p>
    <w:p w14:paraId="2A699306" w14:textId="77777777" w:rsidR="00306AD3" w:rsidRPr="000E4E7F" w:rsidRDefault="00306AD3" w:rsidP="00306AD3">
      <w:pPr>
        <w:pStyle w:val="NO"/>
        <w:rPr>
          <w:noProof/>
          <w:lang w:eastAsia="ko-KR"/>
        </w:rPr>
      </w:pPr>
      <w:r w:rsidRPr="000E4E7F">
        <w:rPr>
          <w:noProof/>
          <w:lang w:eastAsia="ko-KR"/>
        </w:rPr>
        <w:t>NOTE 2a:</w:t>
      </w:r>
      <w:r w:rsidRPr="000E4E7F">
        <w:rPr>
          <w:noProof/>
          <w:lang w:eastAsia="ko-KR"/>
        </w:rPr>
        <w:tab/>
        <w:t>From REL-15 onwards, the UE is not allowed to signal different values for FDD and TDD unless yes is indicated in column FDD/ TDD diff (i.e. no need to introduce field description solely for the purpose of indicate no)</w:t>
      </w:r>
      <w:r w:rsidRPr="000E4E7F">
        <w:rPr>
          <w:noProof/>
          <w:lang w:eastAsia="zh-CN"/>
        </w:rPr>
        <w:t>.</w:t>
      </w:r>
    </w:p>
    <w:p w14:paraId="2F3A0F75" w14:textId="77777777" w:rsidR="00306AD3" w:rsidRPr="000E4E7F" w:rsidRDefault="00306AD3" w:rsidP="00306AD3">
      <w:pPr>
        <w:pStyle w:val="NO"/>
        <w:rPr>
          <w:iCs/>
          <w:noProof/>
          <w:lang w:eastAsia="ko-KR"/>
        </w:rPr>
      </w:pPr>
      <w:r w:rsidRPr="000E4E7F">
        <w:rPr>
          <w:noProof/>
          <w:lang w:eastAsia="ko-KR"/>
        </w:rPr>
        <w:t>NOTE 3:</w:t>
      </w:r>
      <w:r w:rsidRPr="000E4E7F">
        <w:rPr>
          <w:noProof/>
          <w:lang w:eastAsia="ko-KR"/>
        </w:rPr>
        <w:tab/>
        <w:t xml:space="preserve">The </w:t>
      </w:r>
      <w:r w:rsidRPr="000E4E7F">
        <w:rPr>
          <w:i/>
          <w:iCs/>
          <w:noProof/>
          <w:lang w:eastAsia="ko-KR"/>
        </w:rPr>
        <w:t xml:space="preserve">BandCombinationParameters </w:t>
      </w:r>
      <w:r w:rsidRPr="000E4E7F">
        <w:rPr>
          <w:iCs/>
          <w:noProof/>
          <w:lang w:eastAsia="ko-KR"/>
        </w:rPr>
        <w:t>for the same band combination can be included more than once.</w:t>
      </w:r>
    </w:p>
    <w:p w14:paraId="616FB529" w14:textId="77777777" w:rsidR="00306AD3" w:rsidRPr="000E4E7F" w:rsidRDefault="00306AD3" w:rsidP="00306AD3">
      <w:pPr>
        <w:pStyle w:val="NO"/>
        <w:rPr>
          <w:noProof/>
          <w:lang w:eastAsia="ko-KR"/>
        </w:rPr>
      </w:pPr>
      <w:r w:rsidRPr="000E4E7F">
        <w:rPr>
          <w:noProof/>
          <w:lang w:eastAsia="ko-KR"/>
        </w:rPr>
        <w:t>NOTE 4:</w:t>
      </w:r>
      <w:r w:rsidRPr="000E4E7F">
        <w:rPr>
          <w:noProof/>
          <w:lang w:eastAsia="ko-KR"/>
        </w:rPr>
        <w:tab/>
        <w:t>UE CA and measurement capabilities indicate the combinations of frequencies that can be configured as serving frequencies.</w:t>
      </w:r>
    </w:p>
    <w:p w14:paraId="1585CA30" w14:textId="77777777" w:rsidR="00306AD3" w:rsidRPr="000E4E7F" w:rsidRDefault="00306AD3" w:rsidP="00306AD3">
      <w:pPr>
        <w:pStyle w:val="NO"/>
        <w:rPr>
          <w:noProof/>
          <w:lang w:eastAsia="ko-KR"/>
        </w:rPr>
      </w:pPr>
      <w:r w:rsidRPr="000E4E7F">
        <w:rPr>
          <w:noProof/>
          <w:lang w:eastAsia="ko-KR"/>
        </w:rPr>
        <w:t>NOTE 5:</w:t>
      </w:r>
      <w:r w:rsidRPr="000E4E7F">
        <w:rPr>
          <w:noProof/>
          <w:lang w:eastAsia="ko-KR"/>
        </w:rPr>
        <w:tab/>
        <w:t xml:space="preserve">The grouping of the cells to the first and second cell group, as indicated by </w:t>
      </w:r>
      <w:r w:rsidRPr="000E4E7F">
        <w:rPr>
          <w:i/>
          <w:noProof/>
          <w:lang w:eastAsia="ko-KR"/>
        </w:rPr>
        <w:t>supportedCellGrouping</w:t>
      </w:r>
      <w:r w:rsidRPr="000E4E7F">
        <w:rPr>
          <w:noProof/>
          <w:lang w:eastAsia="ko-KR"/>
        </w:rPr>
        <w:t>, is shown in the table below.</w:t>
      </w:r>
      <w:r w:rsidRPr="000E4E7F">
        <w:rPr>
          <w:noProof/>
          <w:lang w:eastAsia="zh-CN"/>
        </w:rPr>
        <w:t xml:space="preserve"> The leading / leftmost bit of </w:t>
      </w:r>
      <w:r w:rsidRPr="000E4E7F">
        <w:rPr>
          <w:i/>
          <w:noProof/>
          <w:lang w:eastAsia="ko-KR"/>
        </w:rPr>
        <w:t>supportedCellGrouping</w:t>
      </w:r>
      <w:r w:rsidRPr="000E4E7F">
        <w:rPr>
          <w:noProof/>
          <w:lang w:eastAsia="zh-CN"/>
        </w:rPr>
        <w:t xml:space="preserve"> corresponds to the Bit String Position 1.</w:t>
      </w:r>
    </w:p>
    <w:tbl>
      <w:tblPr>
        <w:tblW w:w="5240" w:type="dxa"/>
        <w:tblInd w:w="567" w:type="dxa"/>
        <w:tblLayout w:type="fixed"/>
        <w:tblCellMar>
          <w:left w:w="70" w:type="dxa"/>
          <w:right w:w="70" w:type="dxa"/>
        </w:tblCellMar>
        <w:tblLook w:val="04A0" w:firstRow="1" w:lastRow="0" w:firstColumn="1" w:lastColumn="0" w:noHBand="0" w:noVBand="1"/>
      </w:tblPr>
      <w:tblGrid>
        <w:gridCol w:w="2360"/>
        <w:gridCol w:w="960"/>
        <w:gridCol w:w="960"/>
        <w:gridCol w:w="960"/>
      </w:tblGrid>
      <w:tr w:rsidR="00306AD3" w:rsidRPr="000E4E7F" w14:paraId="07CE6730" w14:textId="77777777" w:rsidTr="007109F8">
        <w:trPr>
          <w:trHeight w:val="315"/>
        </w:trPr>
        <w:tc>
          <w:tcPr>
            <w:tcW w:w="2360" w:type="dxa"/>
            <w:tcBorders>
              <w:top w:val="single" w:sz="8" w:space="0" w:color="auto"/>
              <w:left w:val="single" w:sz="8" w:space="0" w:color="auto"/>
              <w:bottom w:val="single" w:sz="8" w:space="0" w:color="auto"/>
              <w:right w:val="nil"/>
            </w:tcBorders>
            <w:shd w:val="clear" w:color="auto" w:fill="auto"/>
            <w:noWrap/>
            <w:vAlign w:val="bottom"/>
            <w:hideMark/>
          </w:tcPr>
          <w:p w14:paraId="48AA5EF7" w14:textId="77777777" w:rsidR="00306AD3" w:rsidRPr="000E4E7F" w:rsidRDefault="00306AD3" w:rsidP="007109F8">
            <w:pPr>
              <w:pStyle w:val="TAH"/>
              <w:rPr>
                <w:lang w:eastAsia="en-GB"/>
              </w:rPr>
            </w:pPr>
            <w:r w:rsidRPr="000E4E7F">
              <w:rPr>
                <w:lang w:eastAsia="en-GB"/>
              </w:rPr>
              <w:t>Nr of Band Entries:</w:t>
            </w:r>
          </w:p>
        </w:tc>
        <w:tc>
          <w:tcPr>
            <w:tcW w:w="960" w:type="dxa"/>
            <w:tcBorders>
              <w:top w:val="single" w:sz="8" w:space="0" w:color="auto"/>
              <w:left w:val="single" w:sz="8" w:space="0" w:color="auto"/>
              <w:bottom w:val="single" w:sz="8" w:space="0" w:color="auto"/>
              <w:right w:val="nil"/>
            </w:tcBorders>
            <w:shd w:val="clear" w:color="auto" w:fill="auto"/>
            <w:noWrap/>
            <w:vAlign w:val="bottom"/>
            <w:hideMark/>
          </w:tcPr>
          <w:p w14:paraId="4B0A072A" w14:textId="77777777" w:rsidR="00306AD3" w:rsidRPr="000E4E7F" w:rsidRDefault="00306AD3" w:rsidP="007109F8">
            <w:pPr>
              <w:pStyle w:val="TAL"/>
              <w:rPr>
                <w:lang w:eastAsia="en-GB"/>
              </w:rPr>
            </w:pPr>
            <w:r w:rsidRPr="000E4E7F">
              <w:rPr>
                <w:lang w:eastAsia="en-GB"/>
              </w:rPr>
              <w:t>5</w:t>
            </w:r>
          </w:p>
        </w:tc>
        <w:tc>
          <w:tcPr>
            <w:tcW w:w="960" w:type="dxa"/>
            <w:tcBorders>
              <w:top w:val="single" w:sz="8" w:space="0" w:color="auto"/>
              <w:left w:val="nil"/>
              <w:bottom w:val="single" w:sz="8" w:space="0" w:color="auto"/>
              <w:right w:val="nil"/>
            </w:tcBorders>
            <w:shd w:val="clear" w:color="auto" w:fill="auto"/>
            <w:noWrap/>
            <w:vAlign w:val="bottom"/>
            <w:hideMark/>
          </w:tcPr>
          <w:p w14:paraId="5AC1C380" w14:textId="77777777" w:rsidR="00306AD3" w:rsidRPr="000E4E7F" w:rsidRDefault="00306AD3" w:rsidP="007109F8">
            <w:pPr>
              <w:pStyle w:val="TAL"/>
              <w:rPr>
                <w:lang w:eastAsia="en-GB"/>
              </w:rPr>
            </w:pPr>
            <w:r w:rsidRPr="000E4E7F">
              <w:rPr>
                <w:lang w:eastAsia="en-GB"/>
              </w:rPr>
              <w:t>4</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5675FF42" w14:textId="77777777" w:rsidR="00306AD3" w:rsidRPr="000E4E7F" w:rsidRDefault="00306AD3" w:rsidP="007109F8">
            <w:pPr>
              <w:pStyle w:val="TAL"/>
              <w:rPr>
                <w:lang w:eastAsia="en-GB"/>
              </w:rPr>
            </w:pPr>
            <w:r w:rsidRPr="000E4E7F">
              <w:rPr>
                <w:lang w:eastAsia="en-GB"/>
              </w:rPr>
              <w:t>3</w:t>
            </w:r>
          </w:p>
        </w:tc>
      </w:tr>
      <w:tr w:rsidR="00306AD3" w:rsidRPr="000E4E7F" w14:paraId="0F87498B" w14:textId="77777777" w:rsidTr="007109F8">
        <w:trPr>
          <w:trHeight w:val="315"/>
        </w:trPr>
        <w:tc>
          <w:tcPr>
            <w:tcW w:w="2360" w:type="dxa"/>
            <w:tcBorders>
              <w:top w:val="nil"/>
              <w:left w:val="single" w:sz="8" w:space="0" w:color="auto"/>
              <w:bottom w:val="single" w:sz="8" w:space="0" w:color="auto"/>
              <w:right w:val="nil"/>
            </w:tcBorders>
            <w:shd w:val="clear" w:color="auto" w:fill="auto"/>
            <w:noWrap/>
            <w:vAlign w:val="bottom"/>
            <w:hideMark/>
          </w:tcPr>
          <w:p w14:paraId="1459589C" w14:textId="77777777" w:rsidR="00306AD3" w:rsidRPr="000E4E7F" w:rsidRDefault="00306AD3" w:rsidP="007109F8">
            <w:pPr>
              <w:pStyle w:val="TAH"/>
              <w:rPr>
                <w:lang w:eastAsia="en-GB"/>
              </w:rPr>
            </w:pPr>
            <w:r w:rsidRPr="000E4E7F">
              <w:rPr>
                <w:lang w:eastAsia="en-GB"/>
              </w:rPr>
              <w:t>Length of Bit-String:</w:t>
            </w:r>
          </w:p>
        </w:tc>
        <w:tc>
          <w:tcPr>
            <w:tcW w:w="960" w:type="dxa"/>
            <w:tcBorders>
              <w:top w:val="nil"/>
              <w:left w:val="single" w:sz="8" w:space="0" w:color="auto"/>
              <w:bottom w:val="single" w:sz="8" w:space="0" w:color="auto"/>
              <w:right w:val="nil"/>
            </w:tcBorders>
            <w:shd w:val="clear" w:color="auto" w:fill="auto"/>
            <w:noWrap/>
            <w:vAlign w:val="bottom"/>
            <w:hideMark/>
          </w:tcPr>
          <w:p w14:paraId="42A906AE" w14:textId="77777777" w:rsidR="00306AD3" w:rsidRPr="000E4E7F" w:rsidRDefault="00306AD3" w:rsidP="007109F8">
            <w:pPr>
              <w:pStyle w:val="TAL"/>
              <w:rPr>
                <w:lang w:eastAsia="en-GB"/>
              </w:rPr>
            </w:pPr>
            <w:r w:rsidRPr="000E4E7F">
              <w:rPr>
                <w:lang w:eastAsia="en-GB"/>
              </w:rPr>
              <w:t>15</w:t>
            </w:r>
          </w:p>
        </w:tc>
        <w:tc>
          <w:tcPr>
            <w:tcW w:w="960" w:type="dxa"/>
            <w:tcBorders>
              <w:top w:val="nil"/>
              <w:left w:val="nil"/>
              <w:bottom w:val="single" w:sz="8" w:space="0" w:color="auto"/>
              <w:right w:val="nil"/>
            </w:tcBorders>
            <w:shd w:val="clear" w:color="auto" w:fill="auto"/>
            <w:noWrap/>
            <w:vAlign w:val="bottom"/>
            <w:hideMark/>
          </w:tcPr>
          <w:p w14:paraId="697208EA" w14:textId="77777777" w:rsidR="00306AD3" w:rsidRPr="000E4E7F" w:rsidRDefault="00306AD3" w:rsidP="007109F8">
            <w:pPr>
              <w:pStyle w:val="TAL"/>
              <w:rPr>
                <w:lang w:eastAsia="en-GB"/>
              </w:rPr>
            </w:pPr>
            <w:r w:rsidRPr="000E4E7F">
              <w:rPr>
                <w:lang w:eastAsia="en-GB"/>
              </w:rPr>
              <w:t>7</w:t>
            </w:r>
          </w:p>
        </w:tc>
        <w:tc>
          <w:tcPr>
            <w:tcW w:w="960" w:type="dxa"/>
            <w:tcBorders>
              <w:top w:val="nil"/>
              <w:left w:val="nil"/>
              <w:bottom w:val="single" w:sz="8" w:space="0" w:color="auto"/>
              <w:right w:val="single" w:sz="8" w:space="0" w:color="auto"/>
            </w:tcBorders>
            <w:shd w:val="clear" w:color="auto" w:fill="auto"/>
            <w:noWrap/>
            <w:vAlign w:val="bottom"/>
            <w:hideMark/>
          </w:tcPr>
          <w:p w14:paraId="56CCF2B1" w14:textId="77777777" w:rsidR="00306AD3" w:rsidRPr="000E4E7F" w:rsidRDefault="00306AD3" w:rsidP="007109F8">
            <w:pPr>
              <w:pStyle w:val="TAL"/>
              <w:rPr>
                <w:lang w:eastAsia="en-GB"/>
              </w:rPr>
            </w:pPr>
            <w:r w:rsidRPr="000E4E7F">
              <w:rPr>
                <w:lang w:eastAsia="en-GB"/>
              </w:rPr>
              <w:t>3</w:t>
            </w:r>
          </w:p>
        </w:tc>
      </w:tr>
      <w:tr w:rsidR="00306AD3" w:rsidRPr="000E4E7F" w14:paraId="07074CAF" w14:textId="77777777" w:rsidTr="007109F8">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541D19C9" w14:textId="77777777" w:rsidR="00306AD3" w:rsidRPr="000E4E7F" w:rsidRDefault="00306AD3" w:rsidP="007109F8">
            <w:pPr>
              <w:pStyle w:val="TAH"/>
              <w:rPr>
                <w:lang w:eastAsia="en-GB"/>
              </w:rPr>
            </w:pPr>
            <w:r w:rsidRPr="000E4E7F">
              <w:rPr>
                <w:lang w:eastAsia="en-GB"/>
              </w:rPr>
              <w:t>Bit String Position</w:t>
            </w:r>
          </w:p>
        </w:tc>
        <w:tc>
          <w:tcPr>
            <w:tcW w:w="2880" w:type="dxa"/>
            <w:gridSpan w:val="3"/>
            <w:tcBorders>
              <w:top w:val="nil"/>
              <w:left w:val="nil"/>
              <w:bottom w:val="single" w:sz="8" w:space="0" w:color="auto"/>
              <w:right w:val="single" w:sz="8" w:space="0" w:color="000000"/>
            </w:tcBorders>
            <w:shd w:val="clear" w:color="auto" w:fill="auto"/>
            <w:vAlign w:val="bottom"/>
            <w:hideMark/>
          </w:tcPr>
          <w:p w14:paraId="7B730803" w14:textId="77777777" w:rsidR="00306AD3" w:rsidRPr="000E4E7F" w:rsidRDefault="00306AD3" w:rsidP="007109F8">
            <w:pPr>
              <w:pStyle w:val="TAH"/>
              <w:rPr>
                <w:lang w:eastAsia="en-GB"/>
              </w:rPr>
            </w:pPr>
            <w:r w:rsidRPr="000E4E7F">
              <w:rPr>
                <w:lang w:eastAsia="en-GB"/>
              </w:rPr>
              <w:t>Cell grouping option (0= first cell group, 1= second cell group)</w:t>
            </w:r>
          </w:p>
        </w:tc>
      </w:tr>
      <w:tr w:rsidR="00306AD3" w:rsidRPr="000E4E7F" w14:paraId="384B96AF" w14:textId="77777777" w:rsidTr="007109F8">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E159723" w14:textId="77777777" w:rsidR="00306AD3" w:rsidRPr="000E4E7F" w:rsidRDefault="00306AD3" w:rsidP="007109F8">
            <w:pPr>
              <w:pStyle w:val="TAL"/>
              <w:rPr>
                <w:lang w:eastAsia="en-GB"/>
              </w:rPr>
            </w:pPr>
            <w:r w:rsidRPr="000E4E7F">
              <w:rPr>
                <w:lang w:eastAsia="en-GB"/>
              </w:rPr>
              <w:t>1</w:t>
            </w:r>
          </w:p>
        </w:tc>
        <w:tc>
          <w:tcPr>
            <w:tcW w:w="960" w:type="dxa"/>
            <w:tcBorders>
              <w:top w:val="nil"/>
              <w:left w:val="nil"/>
              <w:bottom w:val="nil"/>
              <w:right w:val="single" w:sz="8" w:space="0" w:color="auto"/>
            </w:tcBorders>
            <w:shd w:val="clear" w:color="auto" w:fill="auto"/>
            <w:noWrap/>
            <w:vAlign w:val="bottom"/>
            <w:hideMark/>
          </w:tcPr>
          <w:p w14:paraId="5D53F114" w14:textId="77777777" w:rsidR="00306AD3" w:rsidRPr="000E4E7F" w:rsidRDefault="00306AD3" w:rsidP="007109F8">
            <w:pPr>
              <w:pStyle w:val="TAL"/>
              <w:rPr>
                <w:lang w:eastAsia="en-GB"/>
              </w:rPr>
            </w:pPr>
            <w:r w:rsidRPr="000E4E7F">
              <w:rPr>
                <w:lang w:eastAsia="en-GB"/>
              </w:rPr>
              <w:t>00001</w:t>
            </w:r>
          </w:p>
        </w:tc>
        <w:tc>
          <w:tcPr>
            <w:tcW w:w="960" w:type="dxa"/>
            <w:tcBorders>
              <w:top w:val="nil"/>
              <w:left w:val="nil"/>
              <w:bottom w:val="nil"/>
              <w:right w:val="single" w:sz="8" w:space="0" w:color="auto"/>
            </w:tcBorders>
            <w:shd w:val="clear" w:color="auto" w:fill="auto"/>
            <w:noWrap/>
            <w:vAlign w:val="bottom"/>
            <w:hideMark/>
          </w:tcPr>
          <w:p w14:paraId="78548486" w14:textId="77777777" w:rsidR="00306AD3" w:rsidRPr="000E4E7F" w:rsidRDefault="00306AD3" w:rsidP="007109F8">
            <w:pPr>
              <w:pStyle w:val="TAL"/>
              <w:rPr>
                <w:lang w:eastAsia="en-GB"/>
              </w:rPr>
            </w:pPr>
            <w:r w:rsidRPr="000E4E7F">
              <w:rPr>
                <w:lang w:eastAsia="en-GB"/>
              </w:rPr>
              <w:t>0001</w:t>
            </w:r>
          </w:p>
        </w:tc>
        <w:tc>
          <w:tcPr>
            <w:tcW w:w="960" w:type="dxa"/>
            <w:tcBorders>
              <w:top w:val="nil"/>
              <w:left w:val="nil"/>
              <w:bottom w:val="nil"/>
              <w:right w:val="single" w:sz="8" w:space="0" w:color="auto"/>
            </w:tcBorders>
            <w:shd w:val="clear" w:color="auto" w:fill="auto"/>
            <w:noWrap/>
            <w:vAlign w:val="bottom"/>
            <w:hideMark/>
          </w:tcPr>
          <w:p w14:paraId="5D6CF6F9" w14:textId="77777777" w:rsidR="00306AD3" w:rsidRPr="000E4E7F" w:rsidRDefault="00306AD3" w:rsidP="007109F8">
            <w:pPr>
              <w:pStyle w:val="TAL"/>
              <w:rPr>
                <w:lang w:eastAsia="en-GB"/>
              </w:rPr>
            </w:pPr>
            <w:r w:rsidRPr="000E4E7F">
              <w:rPr>
                <w:lang w:eastAsia="en-GB"/>
              </w:rPr>
              <w:t>001</w:t>
            </w:r>
          </w:p>
        </w:tc>
      </w:tr>
      <w:tr w:rsidR="00306AD3" w:rsidRPr="000E4E7F" w14:paraId="2FBB2167" w14:textId="77777777" w:rsidTr="007109F8">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6E08473" w14:textId="77777777" w:rsidR="00306AD3" w:rsidRPr="000E4E7F" w:rsidRDefault="00306AD3" w:rsidP="007109F8">
            <w:pPr>
              <w:pStyle w:val="TAL"/>
              <w:rPr>
                <w:lang w:eastAsia="en-GB"/>
              </w:rPr>
            </w:pPr>
            <w:r w:rsidRPr="000E4E7F">
              <w:rPr>
                <w:lang w:eastAsia="en-GB"/>
              </w:rPr>
              <w:t>2</w:t>
            </w:r>
          </w:p>
        </w:tc>
        <w:tc>
          <w:tcPr>
            <w:tcW w:w="960" w:type="dxa"/>
            <w:tcBorders>
              <w:top w:val="nil"/>
              <w:left w:val="nil"/>
              <w:bottom w:val="nil"/>
              <w:right w:val="single" w:sz="8" w:space="0" w:color="auto"/>
            </w:tcBorders>
            <w:shd w:val="clear" w:color="auto" w:fill="auto"/>
            <w:noWrap/>
            <w:vAlign w:val="bottom"/>
            <w:hideMark/>
          </w:tcPr>
          <w:p w14:paraId="2E46178E" w14:textId="77777777" w:rsidR="00306AD3" w:rsidRPr="000E4E7F" w:rsidRDefault="00306AD3" w:rsidP="007109F8">
            <w:pPr>
              <w:pStyle w:val="TAL"/>
              <w:rPr>
                <w:lang w:eastAsia="en-GB"/>
              </w:rPr>
            </w:pPr>
            <w:r w:rsidRPr="000E4E7F">
              <w:rPr>
                <w:lang w:eastAsia="en-GB"/>
              </w:rPr>
              <w:t>00010</w:t>
            </w:r>
          </w:p>
        </w:tc>
        <w:tc>
          <w:tcPr>
            <w:tcW w:w="960" w:type="dxa"/>
            <w:tcBorders>
              <w:top w:val="nil"/>
              <w:left w:val="nil"/>
              <w:bottom w:val="nil"/>
              <w:right w:val="single" w:sz="8" w:space="0" w:color="auto"/>
            </w:tcBorders>
            <w:shd w:val="clear" w:color="auto" w:fill="auto"/>
            <w:noWrap/>
            <w:vAlign w:val="bottom"/>
            <w:hideMark/>
          </w:tcPr>
          <w:p w14:paraId="52026C04" w14:textId="77777777" w:rsidR="00306AD3" w:rsidRPr="000E4E7F" w:rsidRDefault="00306AD3" w:rsidP="007109F8">
            <w:pPr>
              <w:pStyle w:val="TAL"/>
              <w:rPr>
                <w:lang w:eastAsia="en-GB"/>
              </w:rPr>
            </w:pPr>
            <w:r w:rsidRPr="000E4E7F">
              <w:rPr>
                <w:lang w:eastAsia="en-GB"/>
              </w:rPr>
              <w:t>0010</w:t>
            </w:r>
          </w:p>
        </w:tc>
        <w:tc>
          <w:tcPr>
            <w:tcW w:w="960" w:type="dxa"/>
            <w:tcBorders>
              <w:top w:val="nil"/>
              <w:left w:val="nil"/>
              <w:bottom w:val="nil"/>
              <w:right w:val="single" w:sz="8" w:space="0" w:color="auto"/>
            </w:tcBorders>
            <w:shd w:val="clear" w:color="auto" w:fill="auto"/>
            <w:noWrap/>
            <w:vAlign w:val="bottom"/>
            <w:hideMark/>
          </w:tcPr>
          <w:p w14:paraId="41F6AF98" w14:textId="77777777" w:rsidR="00306AD3" w:rsidRPr="000E4E7F" w:rsidRDefault="00306AD3" w:rsidP="007109F8">
            <w:pPr>
              <w:pStyle w:val="TAL"/>
              <w:rPr>
                <w:lang w:eastAsia="en-GB"/>
              </w:rPr>
            </w:pPr>
            <w:r w:rsidRPr="000E4E7F">
              <w:rPr>
                <w:lang w:eastAsia="en-GB"/>
              </w:rPr>
              <w:t>010</w:t>
            </w:r>
          </w:p>
        </w:tc>
      </w:tr>
      <w:tr w:rsidR="00306AD3" w:rsidRPr="000E4E7F" w14:paraId="4DA11756" w14:textId="77777777" w:rsidTr="007109F8">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38FD3553" w14:textId="77777777" w:rsidR="00306AD3" w:rsidRPr="000E4E7F" w:rsidRDefault="00306AD3" w:rsidP="007109F8">
            <w:pPr>
              <w:pStyle w:val="TAL"/>
              <w:rPr>
                <w:lang w:eastAsia="en-GB"/>
              </w:rPr>
            </w:pPr>
            <w:r w:rsidRPr="000E4E7F">
              <w:rPr>
                <w:lang w:eastAsia="en-GB"/>
              </w:rPr>
              <w:t>3</w:t>
            </w:r>
          </w:p>
        </w:tc>
        <w:tc>
          <w:tcPr>
            <w:tcW w:w="960" w:type="dxa"/>
            <w:tcBorders>
              <w:top w:val="nil"/>
              <w:left w:val="nil"/>
              <w:bottom w:val="nil"/>
              <w:right w:val="single" w:sz="8" w:space="0" w:color="auto"/>
            </w:tcBorders>
            <w:shd w:val="clear" w:color="auto" w:fill="auto"/>
            <w:noWrap/>
            <w:vAlign w:val="bottom"/>
            <w:hideMark/>
          </w:tcPr>
          <w:p w14:paraId="64F380E0" w14:textId="77777777" w:rsidR="00306AD3" w:rsidRPr="000E4E7F" w:rsidRDefault="00306AD3" w:rsidP="007109F8">
            <w:pPr>
              <w:pStyle w:val="TAL"/>
              <w:rPr>
                <w:lang w:eastAsia="en-GB"/>
              </w:rPr>
            </w:pPr>
            <w:r w:rsidRPr="000E4E7F">
              <w:rPr>
                <w:lang w:eastAsia="en-GB"/>
              </w:rPr>
              <w:t>00011</w:t>
            </w:r>
          </w:p>
        </w:tc>
        <w:tc>
          <w:tcPr>
            <w:tcW w:w="960" w:type="dxa"/>
            <w:tcBorders>
              <w:top w:val="nil"/>
              <w:left w:val="nil"/>
              <w:bottom w:val="nil"/>
              <w:right w:val="single" w:sz="8" w:space="0" w:color="auto"/>
            </w:tcBorders>
            <w:shd w:val="clear" w:color="auto" w:fill="auto"/>
            <w:noWrap/>
            <w:vAlign w:val="bottom"/>
            <w:hideMark/>
          </w:tcPr>
          <w:p w14:paraId="6CA3F567" w14:textId="77777777" w:rsidR="00306AD3" w:rsidRPr="000E4E7F" w:rsidRDefault="00306AD3" w:rsidP="007109F8">
            <w:pPr>
              <w:pStyle w:val="TAL"/>
              <w:rPr>
                <w:lang w:eastAsia="en-GB"/>
              </w:rPr>
            </w:pPr>
            <w:r w:rsidRPr="000E4E7F">
              <w:rPr>
                <w:lang w:eastAsia="en-GB"/>
              </w:rPr>
              <w:t>0011</w:t>
            </w:r>
          </w:p>
        </w:tc>
        <w:tc>
          <w:tcPr>
            <w:tcW w:w="960" w:type="dxa"/>
            <w:tcBorders>
              <w:top w:val="nil"/>
              <w:left w:val="nil"/>
              <w:bottom w:val="single" w:sz="8" w:space="0" w:color="auto"/>
              <w:right w:val="single" w:sz="8" w:space="0" w:color="auto"/>
            </w:tcBorders>
            <w:shd w:val="clear" w:color="auto" w:fill="auto"/>
            <w:noWrap/>
            <w:vAlign w:val="bottom"/>
            <w:hideMark/>
          </w:tcPr>
          <w:p w14:paraId="690A5D10" w14:textId="77777777" w:rsidR="00306AD3" w:rsidRPr="000E4E7F" w:rsidRDefault="00306AD3" w:rsidP="007109F8">
            <w:pPr>
              <w:pStyle w:val="TAL"/>
              <w:rPr>
                <w:lang w:eastAsia="en-GB"/>
              </w:rPr>
            </w:pPr>
            <w:r w:rsidRPr="000E4E7F">
              <w:rPr>
                <w:lang w:eastAsia="en-GB"/>
              </w:rPr>
              <w:t>011</w:t>
            </w:r>
          </w:p>
        </w:tc>
      </w:tr>
      <w:tr w:rsidR="00306AD3" w:rsidRPr="000E4E7F" w14:paraId="3498D546" w14:textId="77777777" w:rsidTr="007109F8">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80926FE" w14:textId="77777777" w:rsidR="00306AD3" w:rsidRPr="000E4E7F" w:rsidRDefault="00306AD3" w:rsidP="007109F8">
            <w:pPr>
              <w:pStyle w:val="TAL"/>
              <w:rPr>
                <w:lang w:eastAsia="en-GB"/>
              </w:rPr>
            </w:pPr>
            <w:r w:rsidRPr="000E4E7F">
              <w:rPr>
                <w:lang w:eastAsia="en-GB"/>
              </w:rPr>
              <w:t>4</w:t>
            </w:r>
          </w:p>
        </w:tc>
        <w:tc>
          <w:tcPr>
            <w:tcW w:w="960" w:type="dxa"/>
            <w:tcBorders>
              <w:top w:val="nil"/>
              <w:left w:val="nil"/>
              <w:bottom w:val="nil"/>
              <w:right w:val="single" w:sz="8" w:space="0" w:color="auto"/>
            </w:tcBorders>
            <w:shd w:val="clear" w:color="auto" w:fill="auto"/>
            <w:noWrap/>
            <w:vAlign w:val="bottom"/>
            <w:hideMark/>
          </w:tcPr>
          <w:p w14:paraId="5229B590" w14:textId="77777777" w:rsidR="00306AD3" w:rsidRPr="000E4E7F" w:rsidRDefault="00306AD3" w:rsidP="007109F8">
            <w:pPr>
              <w:pStyle w:val="TAL"/>
              <w:rPr>
                <w:lang w:eastAsia="en-GB"/>
              </w:rPr>
            </w:pPr>
            <w:r w:rsidRPr="000E4E7F">
              <w:rPr>
                <w:lang w:eastAsia="en-GB"/>
              </w:rPr>
              <w:t>00100</w:t>
            </w:r>
          </w:p>
        </w:tc>
        <w:tc>
          <w:tcPr>
            <w:tcW w:w="960" w:type="dxa"/>
            <w:tcBorders>
              <w:top w:val="nil"/>
              <w:left w:val="nil"/>
              <w:bottom w:val="nil"/>
              <w:right w:val="single" w:sz="8" w:space="0" w:color="auto"/>
            </w:tcBorders>
            <w:shd w:val="clear" w:color="auto" w:fill="auto"/>
            <w:noWrap/>
            <w:vAlign w:val="bottom"/>
            <w:hideMark/>
          </w:tcPr>
          <w:p w14:paraId="2527469B" w14:textId="77777777" w:rsidR="00306AD3" w:rsidRPr="000E4E7F" w:rsidRDefault="00306AD3" w:rsidP="007109F8">
            <w:pPr>
              <w:pStyle w:val="TAL"/>
              <w:rPr>
                <w:lang w:eastAsia="en-GB"/>
              </w:rPr>
            </w:pPr>
            <w:r w:rsidRPr="000E4E7F">
              <w:rPr>
                <w:lang w:eastAsia="en-GB"/>
              </w:rPr>
              <w:t>0100</w:t>
            </w:r>
          </w:p>
        </w:tc>
        <w:tc>
          <w:tcPr>
            <w:tcW w:w="960" w:type="dxa"/>
            <w:tcBorders>
              <w:top w:val="nil"/>
              <w:left w:val="nil"/>
              <w:bottom w:val="nil"/>
              <w:right w:val="nil"/>
            </w:tcBorders>
            <w:shd w:val="clear" w:color="auto" w:fill="auto"/>
            <w:noWrap/>
            <w:vAlign w:val="bottom"/>
            <w:hideMark/>
          </w:tcPr>
          <w:p w14:paraId="6ECC745C" w14:textId="77777777" w:rsidR="00306AD3" w:rsidRPr="000E4E7F" w:rsidRDefault="00306AD3" w:rsidP="007109F8">
            <w:pPr>
              <w:pStyle w:val="TAL"/>
              <w:rPr>
                <w:lang w:eastAsia="en-GB"/>
              </w:rPr>
            </w:pPr>
          </w:p>
        </w:tc>
      </w:tr>
      <w:tr w:rsidR="00306AD3" w:rsidRPr="000E4E7F" w14:paraId="23A31026" w14:textId="77777777" w:rsidTr="007109F8">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63AAEFA" w14:textId="77777777" w:rsidR="00306AD3" w:rsidRPr="000E4E7F" w:rsidRDefault="00306AD3" w:rsidP="007109F8">
            <w:pPr>
              <w:pStyle w:val="TAL"/>
              <w:rPr>
                <w:lang w:eastAsia="en-GB"/>
              </w:rPr>
            </w:pPr>
            <w:r w:rsidRPr="000E4E7F">
              <w:rPr>
                <w:lang w:eastAsia="en-GB"/>
              </w:rPr>
              <w:t>5</w:t>
            </w:r>
          </w:p>
        </w:tc>
        <w:tc>
          <w:tcPr>
            <w:tcW w:w="960" w:type="dxa"/>
            <w:tcBorders>
              <w:top w:val="nil"/>
              <w:left w:val="nil"/>
              <w:bottom w:val="nil"/>
              <w:right w:val="single" w:sz="8" w:space="0" w:color="auto"/>
            </w:tcBorders>
            <w:shd w:val="clear" w:color="auto" w:fill="auto"/>
            <w:noWrap/>
            <w:vAlign w:val="bottom"/>
            <w:hideMark/>
          </w:tcPr>
          <w:p w14:paraId="745790C6" w14:textId="77777777" w:rsidR="00306AD3" w:rsidRPr="000E4E7F" w:rsidRDefault="00306AD3" w:rsidP="007109F8">
            <w:pPr>
              <w:pStyle w:val="TAL"/>
              <w:rPr>
                <w:lang w:eastAsia="en-GB"/>
              </w:rPr>
            </w:pPr>
            <w:r w:rsidRPr="000E4E7F">
              <w:rPr>
                <w:lang w:eastAsia="en-GB"/>
              </w:rPr>
              <w:t>00101</w:t>
            </w:r>
          </w:p>
        </w:tc>
        <w:tc>
          <w:tcPr>
            <w:tcW w:w="960" w:type="dxa"/>
            <w:tcBorders>
              <w:top w:val="nil"/>
              <w:left w:val="nil"/>
              <w:bottom w:val="nil"/>
              <w:right w:val="single" w:sz="8" w:space="0" w:color="auto"/>
            </w:tcBorders>
            <w:shd w:val="clear" w:color="auto" w:fill="auto"/>
            <w:noWrap/>
            <w:vAlign w:val="bottom"/>
            <w:hideMark/>
          </w:tcPr>
          <w:p w14:paraId="5E59E19B" w14:textId="77777777" w:rsidR="00306AD3" w:rsidRPr="000E4E7F" w:rsidRDefault="00306AD3" w:rsidP="007109F8">
            <w:pPr>
              <w:pStyle w:val="TAL"/>
              <w:rPr>
                <w:lang w:eastAsia="en-GB"/>
              </w:rPr>
            </w:pPr>
            <w:r w:rsidRPr="000E4E7F">
              <w:rPr>
                <w:lang w:eastAsia="en-GB"/>
              </w:rPr>
              <w:t>0101</w:t>
            </w:r>
          </w:p>
        </w:tc>
        <w:tc>
          <w:tcPr>
            <w:tcW w:w="960" w:type="dxa"/>
            <w:tcBorders>
              <w:top w:val="nil"/>
              <w:left w:val="nil"/>
              <w:bottom w:val="nil"/>
              <w:right w:val="nil"/>
            </w:tcBorders>
            <w:shd w:val="clear" w:color="auto" w:fill="auto"/>
            <w:noWrap/>
            <w:vAlign w:val="bottom"/>
            <w:hideMark/>
          </w:tcPr>
          <w:p w14:paraId="3930E3E1" w14:textId="77777777" w:rsidR="00306AD3" w:rsidRPr="000E4E7F" w:rsidRDefault="00306AD3" w:rsidP="007109F8">
            <w:pPr>
              <w:pStyle w:val="TAL"/>
              <w:rPr>
                <w:lang w:eastAsia="en-GB"/>
              </w:rPr>
            </w:pPr>
          </w:p>
        </w:tc>
      </w:tr>
      <w:tr w:rsidR="00306AD3" w:rsidRPr="000E4E7F" w14:paraId="0E8ADB72" w14:textId="77777777" w:rsidTr="007109F8">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1AF3A60" w14:textId="77777777" w:rsidR="00306AD3" w:rsidRPr="000E4E7F" w:rsidRDefault="00306AD3" w:rsidP="007109F8">
            <w:pPr>
              <w:pStyle w:val="TAL"/>
              <w:rPr>
                <w:lang w:eastAsia="en-GB"/>
              </w:rPr>
            </w:pPr>
            <w:r w:rsidRPr="000E4E7F">
              <w:rPr>
                <w:lang w:eastAsia="en-GB"/>
              </w:rPr>
              <w:t>6</w:t>
            </w:r>
          </w:p>
        </w:tc>
        <w:tc>
          <w:tcPr>
            <w:tcW w:w="960" w:type="dxa"/>
            <w:tcBorders>
              <w:top w:val="nil"/>
              <w:left w:val="nil"/>
              <w:bottom w:val="nil"/>
              <w:right w:val="single" w:sz="8" w:space="0" w:color="auto"/>
            </w:tcBorders>
            <w:shd w:val="clear" w:color="auto" w:fill="auto"/>
            <w:noWrap/>
            <w:vAlign w:val="bottom"/>
            <w:hideMark/>
          </w:tcPr>
          <w:p w14:paraId="7A5F5408" w14:textId="77777777" w:rsidR="00306AD3" w:rsidRPr="000E4E7F" w:rsidRDefault="00306AD3" w:rsidP="007109F8">
            <w:pPr>
              <w:pStyle w:val="TAL"/>
              <w:rPr>
                <w:lang w:eastAsia="en-GB"/>
              </w:rPr>
            </w:pPr>
            <w:r w:rsidRPr="000E4E7F">
              <w:rPr>
                <w:lang w:eastAsia="en-GB"/>
              </w:rPr>
              <w:t>00110</w:t>
            </w:r>
          </w:p>
        </w:tc>
        <w:tc>
          <w:tcPr>
            <w:tcW w:w="960" w:type="dxa"/>
            <w:tcBorders>
              <w:top w:val="nil"/>
              <w:left w:val="nil"/>
              <w:bottom w:val="nil"/>
              <w:right w:val="single" w:sz="8" w:space="0" w:color="auto"/>
            </w:tcBorders>
            <w:shd w:val="clear" w:color="auto" w:fill="auto"/>
            <w:noWrap/>
            <w:vAlign w:val="bottom"/>
            <w:hideMark/>
          </w:tcPr>
          <w:p w14:paraId="3627AAF9" w14:textId="77777777" w:rsidR="00306AD3" w:rsidRPr="000E4E7F" w:rsidRDefault="00306AD3" w:rsidP="007109F8">
            <w:pPr>
              <w:pStyle w:val="TAL"/>
              <w:rPr>
                <w:lang w:eastAsia="en-GB"/>
              </w:rPr>
            </w:pPr>
            <w:r w:rsidRPr="000E4E7F">
              <w:rPr>
                <w:lang w:eastAsia="en-GB"/>
              </w:rPr>
              <w:t>0110</w:t>
            </w:r>
          </w:p>
        </w:tc>
        <w:tc>
          <w:tcPr>
            <w:tcW w:w="960" w:type="dxa"/>
            <w:tcBorders>
              <w:top w:val="nil"/>
              <w:left w:val="nil"/>
              <w:bottom w:val="nil"/>
              <w:right w:val="nil"/>
            </w:tcBorders>
            <w:shd w:val="clear" w:color="auto" w:fill="auto"/>
            <w:noWrap/>
            <w:vAlign w:val="bottom"/>
            <w:hideMark/>
          </w:tcPr>
          <w:p w14:paraId="2AD6D3DF" w14:textId="77777777" w:rsidR="00306AD3" w:rsidRPr="000E4E7F" w:rsidRDefault="00306AD3" w:rsidP="007109F8">
            <w:pPr>
              <w:pStyle w:val="TAL"/>
              <w:rPr>
                <w:lang w:eastAsia="en-GB"/>
              </w:rPr>
            </w:pPr>
          </w:p>
        </w:tc>
      </w:tr>
      <w:tr w:rsidR="00306AD3" w:rsidRPr="000E4E7F" w14:paraId="13E851EE" w14:textId="77777777" w:rsidTr="007109F8">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00115832" w14:textId="77777777" w:rsidR="00306AD3" w:rsidRPr="000E4E7F" w:rsidRDefault="00306AD3" w:rsidP="007109F8">
            <w:pPr>
              <w:pStyle w:val="TAL"/>
              <w:rPr>
                <w:lang w:eastAsia="en-GB"/>
              </w:rPr>
            </w:pPr>
            <w:r w:rsidRPr="000E4E7F">
              <w:rPr>
                <w:lang w:eastAsia="en-GB"/>
              </w:rPr>
              <w:t>7</w:t>
            </w:r>
          </w:p>
        </w:tc>
        <w:tc>
          <w:tcPr>
            <w:tcW w:w="960" w:type="dxa"/>
            <w:tcBorders>
              <w:top w:val="nil"/>
              <w:left w:val="nil"/>
              <w:bottom w:val="nil"/>
              <w:right w:val="single" w:sz="8" w:space="0" w:color="auto"/>
            </w:tcBorders>
            <w:shd w:val="clear" w:color="auto" w:fill="auto"/>
            <w:noWrap/>
            <w:vAlign w:val="bottom"/>
            <w:hideMark/>
          </w:tcPr>
          <w:p w14:paraId="347116FC" w14:textId="77777777" w:rsidR="00306AD3" w:rsidRPr="000E4E7F" w:rsidRDefault="00306AD3" w:rsidP="007109F8">
            <w:pPr>
              <w:pStyle w:val="TAL"/>
              <w:rPr>
                <w:lang w:eastAsia="en-GB"/>
              </w:rPr>
            </w:pPr>
            <w:r w:rsidRPr="000E4E7F">
              <w:rPr>
                <w:lang w:eastAsia="en-GB"/>
              </w:rPr>
              <w:t>00111</w:t>
            </w:r>
          </w:p>
        </w:tc>
        <w:tc>
          <w:tcPr>
            <w:tcW w:w="960" w:type="dxa"/>
            <w:tcBorders>
              <w:top w:val="nil"/>
              <w:left w:val="nil"/>
              <w:bottom w:val="single" w:sz="8" w:space="0" w:color="auto"/>
              <w:right w:val="single" w:sz="8" w:space="0" w:color="auto"/>
            </w:tcBorders>
            <w:shd w:val="clear" w:color="auto" w:fill="auto"/>
            <w:noWrap/>
            <w:vAlign w:val="bottom"/>
            <w:hideMark/>
          </w:tcPr>
          <w:p w14:paraId="718B8A73" w14:textId="77777777" w:rsidR="00306AD3" w:rsidRPr="000E4E7F" w:rsidRDefault="00306AD3" w:rsidP="007109F8">
            <w:pPr>
              <w:pStyle w:val="TAL"/>
              <w:rPr>
                <w:lang w:eastAsia="en-GB"/>
              </w:rPr>
            </w:pPr>
            <w:r w:rsidRPr="000E4E7F">
              <w:rPr>
                <w:lang w:eastAsia="en-GB"/>
              </w:rPr>
              <w:t>0111</w:t>
            </w:r>
          </w:p>
        </w:tc>
        <w:tc>
          <w:tcPr>
            <w:tcW w:w="960" w:type="dxa"/>
            <w:tcBorders>
              <w:top w:val="nil"/>
              <w:left w:val="nil"/>
              <w:bottom w:val="nil"/>
              <w:right w:val="nil"/>
            </w:tcBorders>
            <w:shd w:val="clear" w:color="auto" w:fill="auto"/>
            <w:noWrap/>
            <w:vAlign w:val="bottom"/>
            <w:hideMark/>
          </w:tcPr>
          <w:p w14:paraId="114B6181" w14:textId="77777777" w:rsidR="00306AD3" w:rsidRPr="000E4E7F" w:rsidRDefault="00306AD3" w:rsidP="007109F8">
            <w:pPr>
              <w:pStyle w:val="TAL"/>
              <w:rPr>
                <w:lang w:eastAsia="en-GB"/>
              </w:rPr>
            </w:pPr>
          </w:p>
        </w:tc>
      </w:tr>
      <w:tr w:rsidR="00306AD3" w:rsidRPr="000E4E7F" w14:paraId="198DF2D5" w14:textId="77777777" w:rsidTr="007109F8">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529BD68D" w14:textId="77777777" w:rsidR="00306AD3" w:rsidRPr="000E4E7F" w:rsidRDefault="00306AD3" w:rsidP="007109F8">
            <w:pPr>
              <w:pStyle w:val="TAL"/>
              <w:rPr>
                <w:lang w:eastAsia="en-GB"/>
              </w:rPr>
            </w:pPr>
            <w:r w:rsidRPr="000E4E7F">
              <w:rPr>
                <w:lang w:eastAsia="en-GB"/>
              </w:rPr>
              <w:t>8</w:t>
            </w:r>
          </w:p>
        </w:tc>
        <w:tc>
          <w:tcPr>
            <w:tcW w:w="960" w:type="dxa"/>
            <w:tcBorders>
              <w:top w:val="nil"/>
              <w:left w:val="nil"/>
              <w:bottom w:val="nil"/>
              <w:right w:val="single" w:sz="8" w:space="0" w:color="auto"/>
            </w:tcBorders>
            <w:shd w:val="clear" w:color="auto" w:fill="auto"/>
            <w:noWrap/>
            <w:vAlign w:val="bottom"/>
            <w:hideMark/>
          </w:tcPr>
          <w:p w14:paraId="3F82B6D0" w14:textId="77777777" w:rsidR="00306AD3" w:rsidRPr="000E4E7F" w:rsidRDefault="00306AD3" w:rsidP="007109F8">
            <w:pPr>
              <w:pStyle w:val="TAL"/>
              <w:rPr>
                <w:lang w:eastAsia="en-GB"/>
              </w:rPr>
            </w:pPr>
            <w:r w:rsidRPr="000E4E7F">
              <w:rPr>
                <w:lang w:eastAsia="en-GB"/>
              </w:rPr>
              <w:t>01000</w:t>
            </w:r>
          </w:p>
        </w:tc>
        <w:tc>
          <w:tcPr>
            <w:tcW w:w="960" w:type="dxa"/>
            <w:tcBorders>
              <w:top w:val="nil"/>
              <w:left w:val="nil"/>
              <w:bottom w:val="nil"/>
              <w:right w:val="nil"/>
            </w:tcBorders>
            <w:shd w:val="clear" w:color="auto" w:fill="auto"/>
            <w:noWrap/>
            <w:vAlign w:val="bottom"/>
            <w:hideMark/>
          </w:tcPr>
          <w:p w14:paraId="14AC305E" w14:textId="77777777" w:rsidR="00306AD3" w:rsidRPr="000E4E7F" w:rsidRDefault="00306AD3" w:rsidP="007109F8">
            <w:pPr>
              <w:pStyle w:val="TAL"/>
              <w:rPr>
                <w:lang w:eastAsia="en-GB"/>
              </w:rPr>
            </w:pPr>
          </w:p>
        </w:tc>
        <w:tc>
          <w:tcPr>
            <w:tcW w:w="960" w:type="dxa"/>
            <w:tcBorders>
              <w:top w:val="nil"/>
              <w:left w:val="nil"/>
              <w:bottom w:val="nil"/>
              <w:right w:val="nil"/>
            </w:tcBorders>
            <w:shd w:val="clear" w:color="auto" w:fill="auto"/>
            <w:noWrap/>
            <w:vAlign w:val="bottom"/>
            <w:hideMark/>
          </w:tcPr>
          <w:p w14:paraId="2CC841B8" w14:textId="77777777" w:rsidR="00306AD3" w:rsidRPr="000E4E7F" w:rsidRDefault="00306AD3" w:rsidP="007109F8">
            <w:pPr>
              <w:pStyle w:val="TAL"/>
              <w:rPr>
                <w:lang w:eastAsia="en-GB"/>
              </w:rPr>
            </w:pPr>
          </w:p>
        </w:tc>
      </w:tr>
      <w:tr w:rsidR="00306AD3" w:rsidRPr="000E4E7F" w14:paraId="1713B98E" w14:textId="77777777" w:rsidTr="007109F8">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5A997B0" w14:textId="77777777" w:rsidR="00306AD3" w:rsidRPr="000E4E7F" w:rsidRDefault="00306AD3" w:rsidP="007109F8">
            <w:pPr>
              <w:pStyle w:val="TAL"/>
              <w:rPr>
                <w:lang w:eastAsia="en-GB"/>
              </w:rPr>
            </w:pPr>
            <w:r w:rsidRPr="000E4E7F">
              <w:rPr>
                <w:lang w:eastAsia="en-GB"/>
              </w:rPr>
              <w:t>9</w:t>
            </w:r>
          </w:p>
        </w:tc>
        <w:tc>
          <w:tcPr>
            <w:tcW w:w="960" w:type="dxa"/>
            <w:tcBorders>
              <w:top w:val="nil"/>
              <w:left w:val="nil"/>
              <w:bottom w:val="nil"/>
              <w:right w:val="single" w:sz="8" w:space="0" w:color="auto"/>
            </w:tcBorders>
            <w:shd w:val="clear" w:color="auto" w:fill="auto"/>
            <w:noWrap/>
            <w:vAlign w:val="bottom"/>
            <w:hideMark/>
          </w:tcPr>
          <w:p w14:paraId="062D31A1" w14:textId="77777777" w:rsidR="00306AD3" w:rsidRPr="000E4E7F" w:rsidRDefault="00306AD3" w:rsidP="007109F8">
            <w:pPr>
              <w:pStyle w:val="TAL"/>
              <w:rPr>
                <w:lang w:eastAsia="en-GB"/>
              </w:rPr>
            </w:pPr>
            <w:r w:rsidRPr="000E4E7F">
              <w:rPr>
                <w:lang w:eastAsia="en-GB"/>
              </w:rPr>
              <w:t>01001</w:t>
            </w:r>
          </w:p>
        </w:tc>
        <w:tc>
          <w:tcPr>
            <w:tcW w:w="960" w:type="dxa"/>
            <w:tcBorders>
              <w:top w:val="nil"/>
              <w:left w:val="nil"/>
              <w:bottom w:val="nil"/>
              <w:right w:val="nil"/>
            </w:tcBorders>
            <w:shd w:val="clear" w:color="auto" w:fill="auto"/>
            <w:noWrap/>
            <w:vAlign w:val="bottom"/>
            <w:hideMark/>
          </w:tcPr>
          <w:p w14:paraId="0ED5962D" w14:textId="77777777" w:rsidR="00306AD3" w:rsidRPr="000E4E7F" w:rsidRDefault="00306AD3" w:rsidP="007109F8">
            <w:pPr>
              <w:pStyle w:val="TAL"/>
              <w:rPr>
                <w:lang w:eastAsia="en-GB"/>
              </w:rPr>
            </w:pPr>
          </w:p>
        </w:tc>
        <w:tc>
          <w:tcPr>
            <w:tcW w:w="960" w:type="dxa"/>
            <w:tcBorders>
              <w:top w:val="nil"/>
              <w:left w:val="nil"/>
              <w:bottom w:val="nil"/>
              <w:right w:val="nil"/>
            </w:tcBorders>
            <w:shd w:val="clear" w:color="auto" w:fill="auto"/>
            <w:noWrap/>
            <w:vAlign w:val="bottom"/>
            <w:hideMark/>
          </w:tcPr>
          <w:p w14:paraId="32EF0807" w14:textId="77777777" w:rsidR="00306AD3" w:rsidRPr="000E4E7F" w:rsidRDefault="00306AD3" w:rsidP="007109F8">
            <w:pPr>
              <w:pStyle w:val="TAL"/>
              <w:rPr>
                <w:lang w:eastAsia="en-GB"/>
              </w:rPr>
            </w:pPr>
          </w:p>
        </w:tc>
      </w:tr>
      <w:tr w:rsidR="00306AD3" w:rsidRPr="000E4E7F" w14:paraId="4FD155BD" w14:textId="77777777" w:rsidTr="007109F8">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AC23B39" w14:textId="77777777" w:rsidR="00306AD3" w:rsidRPr="000E4E7F" w:rsidRDefault="00306AD3" w:rsidP="007109F8">
            <w:pPr>
              <w:pStyle w:val="TAL"/>
              <w:rPr>
                <w:lang w:eastAsia="en-GB"/>
              </w:rPr>
            </w:pPr>
            <w:r w:rsidRPr="000E4E7F">
              <w:rPr>
                <w:lang w:eastAsia="en-GB"/>
              </w:rPr>
              <w:t>10</w:t>
            </w:r>
          </w:p>
        </w:tc>
        <w:tc>
          <w:tcPr>
            <w:tcW w:w="960" w:type="dxa"/>
            <w:tcBorders>
              <w:top w:val="nil"/>
              <w:left w:val="nil"/>
              <w:bottom w:val="nil"/>
              <w:right w:val="single" w:sz="8" w:space="0" w:color="auto"/>
            </w:tcBorders>
            <w:shd w:val="clear" w:color="auto" w:fill="auto"/>
            <w:noWrap/>
            <w:vAlign w:val="bottom"/>
            <w:hideMark/>
          </w:tcPr>
          <w:p w14:paraId="3866F437" w14:textId="77777777" w:rsidR="00306AD3" w:rsidRPr="000E4E7F" w:rsidRDefault="00306AD3" w:rsidP="007109F8">
            <w:pPr>
              <w:pStyle w:val="TAL"/>
              <w:rPr>
                <w:lang w:eastAsia="en-GB"/>
              </w:rPr>
            </w:pPr>
            <w:r w:rsidRPr="000E4E7F">
              <w:rPr>
                <w:lang w:eastAsia="en-GB"/>
              </w:rPr>
              <w:t>01010</w:t>
            </w:r>
          </w:p>
        </w:tc>
        <w:tc>
          <w:tcPr>
            <w:tcW w:w="960" w:type="dxa"/>
            <w:tcBorders>
              <w:top w:val="nil"/>
              <w:left w:val="nil"/>
              <w:bottom w:val="nil"/>
              <w:right w:val="nil"/>
            </w:tcBorders>
            <w:shd w:val="clear" w:color="auto" w:fill="auto"/>
            <w:noWrap/>
            <w:vAlign w:val="bottom"/>
            <w:hideMark/>
          </w:tcPr>
          <w:p w14:paraId="60B3BB25" w14:textId="77777777" w:rsidR="00306AD3" w:rsidRPr="000E4E7F" w:rsidRDefault="00306AD3" w:rsidP="007109F8">
            <w:pPr>
              <w:pStyle w:val="TAL"/>
              <w:rPr>
                <w:lang w:eastAsia="en-GB"/>
              </w:rPr>
            </w:pPr>
          </w:p>
        </w:tc>
        <w:tc>
          <w:tcPr>
            <w:tcW w:w="960" w:type="dxa"/>
            <w:tcBorders>
              <w:top w:val="nil"/>
              <w:left w:val="nil"/>
              <w:bottom w:val="nil"/>
              <w:right w:val="nil"/>
            </w:tcBorders>
            <w:shd w:val="clear" w:color="auto" w:fill="auto"/>
            <w:noWrap/>
            <w:vAlign w:val="bottom"/>
            <w:hideMark/>
          </w:tcPr>
          <w:p w14:paraId="6A1F5A1F" w14:textId="77777777" w:rsidR="00306AD3" w:rsidRPr="000E4E7F" w:rsidRDefault="00306AD3" w:rsidP="007109F8">
            <w:pPr>
              <w:pStyle w:val="TAL"/>
              <w:rPr>
                <w:lang w:eastAsia="en-GB"/>
              </w:rPr>
            </w:pPr>
          </w:p>
        </w:tc>
      </w:tr>
      <w:tr w:rsidR="00306AD3" w:rsidRPr="000E4E7F" w14:paraId="27174F54" w14:textId="77777777" w:rsidTr="007109F8">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2CD324E1" w14:textId="77777777" w:rsidR="00306AD3" w:rsidRPr="000E4E7F" w:rsidRDefault="00306AD3" w:rsidP="007109F8">
            <w:pPr>
              <w:pStyle w:val="TAL"/>
              <w:rPr>
                <w:lang w:eastAsia="en-GB"/>
              </w:rPr>
            </w:pPr>
            <w:r w:rsidRPr="000E4E7F">
              <w:rPr>
                <w:lang w:eastAsia="en-GB"/>
              </w:rPr>
              <w:t>11</w:t>
            </w:r>
          </w:p>
        </w:tc>
        <w:tc>
          <w:tcPr>
            <w:tcW w:w="960" w:type="dxa"/>
            <w:tcBorders>
              <w:top w:val="nil"/>
              <w:left w:val="nil"/>
              <w:bottom w:val="nil"/>
              <w:right w:val="single" w:sz="8" w:space="0" w:color="auto"/>
            </w:tcBorders>
            <w:shd w:val="clear" w:color="auto" w:fill="auto"/>
            <w:noWrap/>
            <w:vAlign w:val="bottom"/>
            <w:hideMark/>
          </w:tcPr>
          <w:p w14:paraId="3B3A90D3" w14:textId="77777777" w:rsidR="00306AD3" w:rsidRPr="000E4E7F" w:rsidRDefault="00306AD3" w:rsidP="007109F8">
            <w:pPr>
              <w:pStyle w:val="TAL"/>
              <w:rPr>
                <w:lang w:eastAsia="en-GB"/>
              </w:rPr>
            </w:pPr>
            <w:r w:rsidRPr="000E4E7F">
              <w:rPr>
                <w:lang w:eastAsia="en-GB"/>
              </w:rPr>
              <w:t>01011</w:t>
            </w:r>
          </w:p>
        </w:tc>
        <w:tc>
          <w:tcPr>
            <w:tcW w:w="960" w:type="dxa"/>
            <w:tcBorders>
              <w:top w:val="nil"/>
              <w:left w:val="nil"/>
              <w:bottom w:val="nil"/>
              <w:right w:val="nil"/>
            </w:tcBorders>
            <w:shd w:val="clear" w:color="auto" w:fill="auto"/>
            <w:noWrap/>
            <w:vAlign w:val="bottom"/>
            <w:hideMark/>
          </w:tcPr>
          <w:p w14:paraId="50D2B443" w14:textId="77777777" w:rsidR="00306AD3" w:rsidRPr="000E4E7F" w:rsidRDefault="00306AD3" w:rsidP="007109F8">
            <w:pPr>
              <w:pStyle w:val="TAL"/>
              <w:rPr>
                <w:lang w:eastAsia="en-GB"/>
              </w:rPr>
            </w:pPr>
          </w:p>
        </w:tc>
        <w:tc>
          <w:tcPr>
            <w:tcW w:w="960" w:type="dxa"/>
            <w:tcBorders>
              <w:top w:val="nil"/>
              <w:left w:val="nil"/>
              <w:bottom w:val="nil"/>
              <w:right w:val="nil"/>
            </w:tcBorders>
            <w:shd w:val="clear" w:color="auto" w:fill="auto"/>
            <w:noWrap/>
            <w:vAlign w:val="bottom"/>
            <w:hideMark/>
          </w:tcPr>
          <w:p w14:paraId="3E5A3E5D" w14:textId="77777777" w:rsidR="00306AD3" w:rsidRPr="000E4E7F" w:rsidRDefault="00306AD3" w:rsidP="007109F8">
            <w:pPr>
              <w:pStyle w:val="TAL"/>
              <w:rPr>
                <w:lang w:eastAsia="en-GB"/>
              </w:rPr>
            </w:pPr>
          </w:p>
        </w:tc>
      </w:tr>
      <w:tr w:rsidR="00306AD3" w:rsidRPr="000E4E7F" w14:paraId="49912081" w14:textId="77777777" w:rsidTr="007109F8">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44AFF50" w14:textId="77777777" w:rsidR="00306AD3" w:rsidRPr="000E4E7F" w:rsidRDefault="00306AD3" w:rsidP="007109F8">
            <w:pPr>
              <w:pStyle w:val="TAL"/>
              <w:rPr>
                <w:lang w:eastAsia="en-GB"/>
              </w:rPr>
            </w:pPr>
            <w:r w:rsidRPr="000E4E7F">
              <w:rPr>
                <w:lang w:eastAsia="en-GB"/>
              </w:rPr>
              <w:t>12</w:t>
            </w:r>
          </w:p>
        </w:tc>
        <w:tc>
          <w:tcPr>
            <w:tcW w:w="960" w:type="dxa"/>
            <w:tcBorders>
              <w:top w:val="nil"/>
              <w:left w:val="nil"/>
              <w:bottom w:val="nil"/>
              <w:right w:val="single" w:sz="8" w:space="0" w:color="auto"/>
            </w:tcBorders>
            <w:shd w:val="clear" w:color="auto" w:fill="auto"/>
            <w:noWrap/>
            <w:vAlign w:val="bottom"/>
            <w:hideMark/>
          </w:tcPr>
          <w:p w14:paraId="0C3189F1" w14:textId="77777777" w:rsidR="00306AD3" w:rsidRPr="000E4E7F" w:rsidRDefault="00306AD3" w:rsidP="007109F8">
            <w:pPr>
              <w:pStyle w:val="TAL"/>
              <w:rPr>
                <w:lang w:eastAsia="en-GB"/>
              </w:rPr>
            </w:pPr>
            <w:r w:rsidRPr="000E4E7F">
              <w:rPr>
                <w:lang w:eastAsia="en-GB"/>
              </w:rPr>
              <w:t>01100</w:t>
            </w:r>
          </w:p>
        </w:tc>
        <w:tc>
          <w:tcPr>
            <w:tcW w:w="960" w:type="dxa"/>
            <w:tcBorders>
              <w:top w:val="nil"/>
              <w:left w:val="nil"/>
              <w:bottom w:val="nil"/>
              <w:right w:val="nil"/>
            </w:tcBorders>
            <w:shd w:val="clear" w:color="auto" w:fill="auto"/>
            <w:noWrap/>
            <w:vAlign w:val="bottom"/>
            <w:hideMark/>
          </w:tcPr>
          <w:p w14:paraId="638588EA" w14:textId="77777777" w:rsidR="00306AD3" w:rsidRPr="000E4E7F" w:rsidRDefault="00306AD3" w:rsidP="007109F8">
            <w:pPr>
              <w:pStyle w:val="TAL"/>
              <w:rPr>
                <w:lang w:eastAsia="en-GB"/>
              </w:rPr>
            </w:pPr>
          </w:p>
        </w:tc>
        <w:tc>
          <w:tcPr>
            <w:tcW w:w="960" w:type="dxa"/>
            <w:tcBorders>
              <w:top w:val="nil"/>
              <w:left w:val="nil"/>
              <w:bottom w:val="nil"/>
              <w:right w:val="nil"/>
            </w:tcBorders>
            <w:shd w:val="clear" w:color="auto" w:fill="auto"/>
            <w:noWrap/>
            <w:vAlign w:val="bottom"/>
            <w:hideMark/>
          </w:tcPr>
          <w:p w14:paraId="14E252DA" w14:textId="77777777" w:rsidR="00306AD3" w:rsidRPr="000E4E7F" w:rsidRDefault="00306AD3" w:rsidP="007109F8">
            <w:pPr>
              <w:pStyle w:val="TAL"/>
              <w:rPr>
                <w:lang w:eastAsia="en-GB"/>
              </w:rPr>
            </w:pPr>
          </w:p>
        </w:tc>
      </w:tr>
      <w:tr w:rsidR="00306AD3" w:rsidRPr="000E4E7F" w14:paraId="0FFA6F71" w14:textId="77777777" w:rsidTr="007109F8">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5F98CE40" w14:textId="77777777" w:rsidR="00306AD3" w:rsidRPr="000E4E7F" w:rsidRDefault="00306AD3" w:rsidP="007109F8">
            <w:pPr>
              <w:pStyle w:val="TAL"/>
              <w:rPr>
                <w:lang w:eastAsia="en-GB"/>
              </w:rPr>
            </w:pPr>
            <w:r w:rsidRPr="000E4E7F">
              <w:rPr>
                <w:lang w:eastAsia="en-GB"/>
              </w:rPr>
              <w:t>13</w:t>
            </w:r>
          </w:p>
        </w:tc>
        <w:tc>
          <w:tcPr>
            <w:tcW w:w="960" w:type="dxa"/>
            <w:tcBorders>
              <w:top w:val="nil"/>
              <w:left w:val="nil"/>
              <w:bottom w:val="nil"/>
              <w:right w:val="single" w:sz="8" w:space="0" w:color="auto"/>
            </w:tcBorders>
            <w:shd w:val="clear" w:color="auto" w:fill="auto"/>
            <w:noWrap/>
            <w:vAlign w:val="bottom"/>
            <w:hideMark/>
          </w:tcPr>
          <w:p w14:paraId="042D61D8" w14:textId="77777777" w:rsidR="00306AD3" w:rsidRPr="000E4E7F" w:rsidRDefault="00306AD3" w:rsidP="007109F8">
            <w:pPr>
              <w:pStyle w:val="TAL"/>
              <w:rPr>
                <w:lang w:eastAsia="en-GB"/>
              </w:rPr>
            </w:pPr>
            <w:r w:rsidRPr="000E4E7F">
              <w:rPr>
                <w:lang w:eastAsia="en-GB"/>
              </w:rPr>
              <w:t>01101</w:t>
            </w:r>
          </w:p>
        </w:tc>
        <w:tc>
          <w:tcPr>
            <w:tcW w:w="960" w:type="dxa"/>
            <w:tcBorders>
              <w:top w:val="nil"/>
              <w:left w:val="nil"/>
              <w:bottom w:val="nil"/>
              <w:right w:val="nil"/>
            </w:tcBorders>
            <w:shd w:val="clear" w:color="auto" w:fill="auto"/>
            <w:noWrap/>
            <w:vAlign w:val="bottom"/>
            <w:hideMark/>
          </w:tcPr>
          <w:p w14:paraId="5C0F40DB" w14:textId="77777777" w:rsidR="00306AD3" w:rsidRPr="000E4E7F" w:rsidRDefault="00306AD3" w:rsidP="007109F8">
            <w:pPr>
              <w:pStyle w:val="TAL"/>
              <w:rPr>
                <w:lang w:eastAsia="en-GB"/>
              </w:rPr>
            </w:pPr>
          </w:p>
        </w:tc>
        <w:tc>
          <w:tcPr>
            <w:tcW w:w="960" w:type="dxa"/>
            <w:tcBorders>
              <w:top w:val="nil"/>
              <w:left w:val="nil"/>
              <w:bottom w:val="nil"/>
              <w:right w:val="nil"/>
            </w:tcBorders>
            <w:shd w:val="clear" w:color="auto" w:fill="auto"/>
            <w:noWrap/>
            <w:vAlign w:val="bottom"/>
            <w:hideMark/>
          </w:tcPr>
          <w:p w14:paraId="503803E6" w14:textId="77777777" w:rsidR="00306AD3" w:rsidRPr="000E4E7F" w:rsidRDefault="00306AD3" w:rsidP="007109F8">
            <w:pPr>
              <w:pStyle w:val="TAL"/>
              <w:rPr>
                <w:lang w:eastAsia="en-GB"/>
              </w:rPr>
            </w:pPr>
          </w:p>
        </w:tc>
      </w:tr>
      <w:tr w:rsidR="00306AD3" w:rsidRPr="000E4E7F" w14:paraId="3C0B57B7" w14:textId="77777777" w:rsidTr="007109F8">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591F036" w14:textId="77777777" w:rsidR="00306AD3" w:rsidRPr="000E4E7F" w:rsidRDefault="00306AD3" w:rsidP="007109F8">
            <w:pPr>
              <w:pStyle w:val="TAL"/>
              <w:rPr>
                <w:lang w:eastAsia="en-GB"/>
              </w:rPr>
            </w:pPr>
            <w:r w:rsidRPr="000E4E7F">
              <w:rPr>
                <w:lang w:eastAsia="en-GB"/>
              </w:rPr>
              <w:t>14</w:t>
            </w:r>
          </w:p>
        </w:tc>
        <w:tc>
          <w:tcPr>
            <w:tcW w:w="960" w:type="dxa"/>
            <w:tcBorders>
              <w:top w:val="nil"/>
              <w:left w:val="nil"/>
              <w:bottom w:val="nil"/>
              <w:right w:val="single" w:sz="8" w:space="0" w:color="auto"/>
            </w:tcBorders>
            <w:shd w:val="clear" w:color="auto" w:fill="auto"/>
            <w:noWrap/>
            <w:vAlign w:val="bottom"/>
            <w:hideMark/>
          </w:tcPr>
          <w:p w14:paraId="1AB8F6E6" w14:textId="77777777" w:rsidR="00306AD3" w:rsidRPr="000E4E7F" w:rsidRDefault="00306AD3" w:rsidP="007109F8">
            <w:pPr>
              <w:pStyle w:val="TAL"/>
              <w:rPr>
                <w:lang w:eastAsia="en-GB"/>
              </w:rPr>
            </w:pPr>
            <w:r w:rsidRPr="000E4E7F">
              <w:rPr>
                <w:lang w:eastAsia="en-GB"/>
              </w:rPr>
              <w:t>01110</w:t>
            </w:r>
          </w:p>
        </w:tc>
        <w:tc>
          <w:tcPr>
            <w:tcW w:w="960" w:type="dxa"/>
            <w:tcBorders>
              <w:top w:val="nil"/>
              <w:left w:val="nil"/>
              <w:bottom w:val="nil"/>
              <w:right w:val="nil"/>
            </w:tcBorders>
            <w:shd w:val="clear" w:color="auto" w:fill="auto"/>
            <w:noWrap/>
            <w:vAlign w:val="bottom"/>
            <w:hideMark/>
          </w:tcPr>
          <w:p w14:paraId="44E4A0A2" w14:textId="77777777" w:rsidR="00306AD3" w:rsidRPr="000E4E7F" w:rsidRDefault="00306AD3" w:rsidP="007109F8">
            <w:pPr>
              <w:pStyle w:val="TAL"/>
              <w:rPr>
                <w:lang w:eastAsia="en-GB"/>
              </w:rPr>
            </w:pPr>
          </w:p>
        </w:tc>
        <w:tc>
          <w:tcPr>
            <w:tcW w:w="960" w:type="dxa"/>
            <w:tcBorders>
              <w:top w:val="nil"/>
              <w:left w:val="nil"/>
              <w:bottom w:val="nil"/>
              <w:right w:val="nil"/>
            </w:tcBorders>
            <w:shd w:val="clear" w:color="auto" w:fill="auto"/>
            <w:noWrap/>
            <w:vAlign w:val="bottom"/>
            <w:hideMark/>
          </w:tcPr>
          <w:p w14:paraId="11F340D8" w14:textId="77777777" w:rsidR="00306AD3" w:rsidRPr="000E4E7F" w:rsidRDefault="00306AD3" w:rsidP="007109F8">
            <w:pPr>
              <w:pStyle w:val="TAL"/>
              <w:rPr>
                <w:lang w:eastAsia="en-GB"/>
              </w:rPr>
            </w:pPr>
          </w:p>
        </w:tc>
      </w:tr>
      <w:tr w:rsidR="00306AD3" w:rsidRPr="000E4E7F" w14:paraId="2F42A9D7" w14:textId="77777777" w:rsidTr="007109F8">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1A30D8A1" w14:textId="77777777" w:rsidR="00306AD3" w:rsidRPr="000E4E7F" w:rsidRDefault="00306AD3" w:rsidP="007109F8">
            <w:pPr>
              <w:pStyle w:val="TAL"/>
              <w:rPr>
                <w:lang w:eastAsia="en-GB"/>
              </w:rPr>
            </w:pPr>
            <w:r w:rsidRPr="000E4E7F">
              <w:rPr>
                <w:lang w:eastAsia="en-GB"/>
              </w:rPr>
              <w:t>15</w:t>
            </w:r>
          </w:p>
        </w:tc>
        <w:tc>
          <w:tcPr>
            <w:tcW w:w="960" w:type="dxa"/>
            <w:tcBorders>
              <w:top w:val="nil"/>
              <w:left w:val="nil"/>
              <w:bottom w:val="single" w:sz="8" w:space="0" w:color="auto"/>
              <w:right w:val="single" w:sz="8" w:space="0" w:color="auto"/>
            </w:tcBorders>
            <w:shd w:val="clear" w:color="auto" w:fill="auto"/>
            <w:noWrap/>
            <w:vAlign w:val="bottom"/>
            <w:hideMark/>
          </w:tcPr>
          <w:p w14:paraId="5EF36776" w14:textId="77777777" w:rsidR="00306AD3" w:rsidRPr="000E4E7F" w:rsidRDefault="00306AD3" w:rsidP="007109F8">
            <w:pPr>
              <w:pStyle w:val="TAL"/>
              <w:rPr>
                <w:lang w:eastAsia="en-GB"/>
              </w:rPr>
            </w:pPr>
            <w:r w:rsidRPr="000E4E7F">
              <w:rPr>
                <w:lang w:eastAsia="en-GB"/>
              </w:rPr>
              <w:t>01111</w:t>
            </w:r>
          </w:p>
        </w:tc>
        <w:tc>
          <w:tcPr>
            <w:tcW w:w="960" w:type="dxa"/>
            <w:tcBorders>
              <w:top w:val="nil"/>
              <w:left w:val="nil"/>
              <w:bottom w:val="nil"/>
              <w:right w:val="nil"/>
            </w:tcBorders>
            <w:shd w:val="clear" w:color="auto" w:fill="auto"/>
            <w:noWrap/>
            <w:vAlign w:val="bottom"/>
            <w:hideMark/>
          </w:tcPr>
          <w:p w14:paraId="3AD504F1" w14:textId="77777777" w:rsidR="00306AD3" w:rsidRPr="000E4E7F" w:rsidRDefault="00306AD3" w:rsidP="007109F8">
            <w:pPr>
              <w:pStyle w:val="TAL"/>
              <w:rPr>
                <w:lang w:eastAsia="en-GB"/>
              </w:rPr>
            </w:pPr>
          </w:p>
        </w:tc>
        <w:tc>
          <w:tcPr>
            <w:tcW w:w="960" w:type="dxa"/>
            <w:tcBorders>
              <w:top w:val="nil"/>
              <w:left w:val="nil"/>
              <w:bottom w:val="nil"/>
              <w:right w:val="nil"/>
            </w:tcBorders>
            <w:shd w:val="clear" w:color="auto" w:fill="auto"/>
            <w:noWrap/>
            <w:vAlign w:val="bottom"/>
            <w:hideMark/>
          </w:tcPr>
          <w:p w14:paraId="192B5AAF" w14:textId="77777777" w:rsidR="00306AD3" w:rsidRPr="000E4E7F" w:rsidRDefault="00306AD3" w:rsidP="007109F8">
            <w:pPr>
              <w:pStyle w:val="TAL"/>
              <w:rPr>
                <w:lang w:eastAsia="en-GB"/>
              </w:rPr>
            </w:pPr>
          </w:p>
        </w:tc>
      </w:tr>
    </w:tbl>
    <w:p w14:paraId="2B7A74C6" w14:textId="77777777" w:rsidR="00306AD3" w:rsidRPr="000E4E7F" w:rsidRDefault="00306AD3" w:rsidP="00306AD3">
      <w:pPr>
        <w:rPr>
          <w:noProof/>
        </w:rPr>
      </w:pPr>
    </w:p>
    <w:p w14:paraId="13DE9757" w14:textId="77777777" w:rsidR="00306AD3" w:rsidRPr="000E4E7F" w:rsidRDefault="00306AD3" w:rsidP="00306AD3">
      <w:pPr>
        <w:pStyle w:val="NO"/>
        <w:rPr>
          <w:noProof/>
        </w:rPr>
      </w:pPr>
      <w:r w:rsidRPr="000E4E7F">
        <w:rPr>
          <w:noProof/>
        </w:rPr>
        <w:t>NOTE 6:</w:t>
      </w:r>
      <w:r w:rsidRPr="000E4E7F">
        <w:rPr>
          <w:noProof/>
        </w:rPr>
        <w:tab/>
        <w:t xml:space="preserve">UE includes the </w:t>
      </w:r>
      <w:r w:rsidRPr="000E4E7F">
        <w:rPr>
          <w:i/>
          <w:noProof/>
        </w:rPr>
        <w:t>intraBandContiguousCC-InfoList-r12</w:t>
      </w:r>
      <w:r w:rsidRPr="000E4E7F">
        <w:rPr>
          <w:noProof/>
        </w:rPr>
        <w:t xml:space="preserve"> also for bandwidth class A because of the presence conditions in </w:t>
      </w:r>
      <w:r w:rsidRPr="000E4E7F">
        <w:rPr>
          <w:i/>
          <w:noProof/>
        </w:rPr>
        <w:t>BandCombinationParameters-v1270</w:t>
      </w:r>
      <w:r w:rsidRPr="000E4E7F">
        <w:rPr>
          <w:noProof/>
        </w:rPr>
        <w:t xml:space="preserve">. For example, if UE supports CA_1A_41D band combination, if UE includes the field </w:t>
      </w:r>
      <w:r w:rsidRPr="000E4E7F">
        <w:rPr>
          <w:i/>
          <w:noProof/>
        </w:rPr>
        <w:t>intraBandContiguousCC-InfoList-r12</w:t>
      </w:r>
      <w:r w:rsidRPr="000E4E7F">
        <w:rPr>
          <w:noProof/>
        </w:rPr>
        <w:t xml:space="preserve"> for band 41, the UE includes </w:t>
      </w:r>
      <w:r w:rsidRPr="000E4E7F">
        <w:rPr>
          <w:i/>
          <w:noProof/>
        </w:rPr>
        <w:t>intraBandContiguousCC-InfoList-r12</w:t>
      </w:r>
      <w:r w:rsidRPr="000E4E7F">
        <w:rPr>
          <w:noProof/>
        </w:rPr>
        <w:t xml:space="preserve"> also for band 1.</w:t>
      </w:r>
    </w:p>
    <w:p w14:paraId="5D609C0D" w14:textId="77777777" w:rsidR="00306AD3" w:rsidRPr="000E4E7F" w:rsidRDefault="00306AD3" w:rsidP="00306AD3">
      <w:pPr>
        <w:pStyle w:val="NO"/>
        <w:rPr>
          <w:noProof/>
          <w:lang w:eastAsia="ko-KR"/>
        </w:rPr>
      </w:pPr>
      <w:r w:rsidRPr="000E4E7F">
        <w:rPr>
          <w:noProof/>
          <w:lang w:eastAsia="ko-KR"/>
        </w:rPr>
        <w:t>NOTE 7:</w:t>
      </w:r>
      <w:r w:rsidRPr="000E4E7F">
        <w:rPr>
          <w:noProof/>
          <w:lang w:eastAsia="ko-KR"/>
        </w:rPr>
        <w:tab/>
        <w:t xml:space="preserve">For a UE that indicates release X in field </w:t>
      </w:r>
      <w:r w:rsidRPr="000E4E7F">
        <w:rPr>
          <w:i/>
          <w:noProof/>
          <w:lang w:eastAsia="ko-KR"/>
        </w:rPr>
        <w:t>accessStratumRelease</w:t>
      </w:r>
      <w:r w:rsidRPr="000E4E7F">
        <w:rPr>
          <w:noProof/>
          <w:lang w:eastAsia="ko-KR"/>
        </w:rPr>
        <w:t xml:space="preserve"> but supports a feature specified in release X+ N (i.e. early UE implementation), the ASN.1 comprehension requirement are specified in Annex F.</w:t>
      </w:r>
      <w:r w:rsidRPr="000E4E7F">
        <w:rPr>
          <w:lang w:eastAsia="ko-KR"/>
        </w:rPr>
        <w:t xml:space="preserve"> </w:t>
      </w:r>
    </w:p>
    <w:p w14:paraId="5E4F8872" w14:textId="77777777" w:rsidR="00306AD3" w:rsidRPr="000E4E7F" w:rsidRDefault="00306AD3" w:rsidP="00306AD3">
      <w:pPr>
        <w:pStyle w:val="NO"/>
        <w:rPr>
          <w:noProof/>
        </w:rPr>
      </w:pPr>
      <w:bookmarkStart w:id="405" w:name="_Hlk6668875"/>
      <w:r w:rsidRPr="000E4E7F">
        <w:t>NOTE 8:</w:t>
      </w:r>
      <w:r w:rsidRPr="000E4E7F">
        <w:tab/>
        <w:t xml:space="preserve">For a UE that does not include </w:t>
      </w:r>
      <w:r w:rsidRPr="000E4E7F">
        <w:rPr>
          <w:i/>
        </w:rPr>
        <w:t>mimo-WeightedLayersCapabilities-r13</w:t>
      </w:r>
      <w:r w:rsidRPr="000E4E7F">
        <w:t xml:space="preserve">, or for the case with no CC configured with FD-MIMO, the </w:t>
      </w:r>
      <w:r w:rsidRPr="000E4E7F">
        <w:rPr>
          <w:lang w:eastAsia="en-GB"/>
        </w:rPr>
        <w:t>FD-MIMO processing capability</w:t>
      </w:r>
      <w:r w:rsidRPr="000E4E7F">
        <w:t xml:space="preserve"> condition is not applicable (i.e. considered as satisfied). For a UE that includes </w:t>
      </w:r>
      <w:r w:rsidRPr="000E4E7F">
        <w:rPr>
          <w:i/>
        </w:rPr>
        <w:t>mimo-WeightedLayersCapabilities-r13</w:t>
      </w:r>
      <w:r w:rsidRPr="000E4E7F">
        <w:t xml:space="preserve">, the </w:t>
      </w:r>
      <w:r w:rsidRPr="000E4E7F">
        <w:rPr>
          <w:lang w:eastAsia="en-GB"/>
        </w:rPr>
        <w:t>FD-MIMO processing capability</w:t>
      </w:r>
      <w:r w:rsidRPr="000E4E7F">
        <w:t xml:space="preserve"> condition is satisfied if the </w:t>
      </w:r>
      <w:r w:rsidRPr="000E4E7F">
        <w:rPr>
          <w:noProof/>
        </w:rPr>
        <w:t>equation 4.3.28.13-1 in TS 36.306 [5] is satisfied.</w:t>
      </w:r>
      <w:bookmarkEnd w:id="405"/>
    </w:p>
    <w:p w14:paraId="2C326292" w14:textId="77777777" w:rsidR="00306AD3" w:rsidRPr="000E4E7F" w:rsidRDefault="00306AD3" w:rsidP="00306AD3">
      <w:pPr>
        <w:pStyle w:val="NO"/>
        <w:rPr>
          <w:noProof/>
          <w:lang w:eastAsia="ko-KR"/>
        </w:rPr>
      </w:pPr>
    </w:p>
    <w:p w14:paraId="23FC36C2" w14:textId="77777777" w:rsidR="00570B2D" w:rsidRPr="003E1F1A" w:rsidRDefault="003E1F1A" w:rsidP="003E1F1A">
      <w:pPr>
        <w:pBdr>
          <w:top w:val="single" w:sz="4" w:space="1" w:color="auto"/>
          <w:left w:val="single" w:sz="4" w:space="4" w:color="auto"/>
          <w:bottom w:val="single" w:sz="4" w:space="1" w:color="auto"/>
          <w:right w:val="single" w:sz="4" w:space="4" w:color="auto"/>
        </w:pBdr>
        <w:jc w:val="center"/>
        <w:rPr>
          <w:i/>
          <w:noProof/>
          <w:lang w:eastAsia="zh-CN"/>
        </w:rPr>
      </w:pPr>
      <w:r w:rsidRPr="003E1F1A">
        <w:rPr>
          <w:rFonts w:hint="eastAsia"/>
          <w:i/>
          <w:noProof/>
          <w:lang w:eastAsia="zh-CN"/>
        </w:rPr>
        <w:t>Next</w:t>
      </w:r>
      <w:r w:rsidRPr="003E1F1A">
        <w:rPr>
          <w:i/>
          <w:noProof/>
          <w:lang w:eastAsia="zh-CN"/>
        </w:rPr>
        <w:t xml:space="preserve"> Change</w:t>
      </w:r>
    </w:p>
    <w:p w14:paraId="1DCD8167" w14:textId="77777777" w:rsidR="003E1F1A" w:rsidRPr="000E4E7F" w:rsidRDefault="003E1F1A" w:rsidP="003E1F1A">
      <w:pPr>
        <w:pStyle w:val="2"/>
      </w:pPr>
      <w:bookmarkStart w:id="406" w:name="_Toc20487543"/>
      <w:bookmarkStart w:id="407" w:name="_Toc29342844"/>
      <w:bookmarkStart w:id="408" w:name="_Toc29343983"/>
      <w:bookmarkStart w:id="409" w:name="_Toc36567249"/>
      <w:bookmarkStart w:id="410" w:name="_Toc36810697"/>
      <w:bookmarkStart w:id="411" w:name="_Toc36847061"/>
      <w:bookmarkStart w:id="412" w:name="_Toc36939714"/>
      <w:bookmarkStart w:id="413" w:name="_Toc37082694"/>
      <w:r w:rsidRPr="000E4E7F">
        <w:t>6.4</w:t>
      </w:r>
      <w:r w:rsidRPr="000E4E7F">
        <w:tab/>
        <w:t>RRC multiplicity and type constraint values</w:t>
      </w:r>
      <w:bookmarkEnd w:id="406"/>
      <w:bookmarkEnd w:id="407"/>
      <w:bookmarkEnd w:id="408"/>
      <w:bookmarkEnd w:id="409"/>
      <w:bookmarkEnd w:id="410"/>
      <w:bookmarkEnd w:id="411"/>
      <w:bookmarkEnd w:id="412"/>
      <w:bookmarkEnd w:id="413"/>
    </w:p>
    <w:p w14:paraId="6FEA067C" w14:textId="77777777" w:rsidR="003E1F1A" w:rsidRPr="000E4E7F" w:rsidRDefault="003E1F1A" w:rsidP="003E1F1A">
      <w:pPr>
        <w:pStyle w:val="3"/>
      </w:pPr>
      <w:bookmarkStart w:id="414" w:name="_Toc20487544"/>
      <w:bookmarkStart w:id="415" w:name="_Toc29342845"/>
      <w:bookmarkStart w:id="416" w:name="_Toc29343984"/>
      <w:bookmarkStart w:id="417" w:name="_Toc36567250"/>
      <w:bookmarkStart w:id="418" w:name="_Toc36810698"/>
      <w:bookmarkStart w:id="419" w:name="_Toc36847062"/>
      <w:bookmarkStart w:id="420" w:name="_Toc36939715"/>
      <w:bookmarkStart w:id="421" w:name="_Toc37082695"/>
      <w:r w:rsidRPr="000E4E7F">
        <w:t>–</w:t>
      </w:r>
      <w:r w:rsidRPr="000E4E7F">
        <w:tab/>
        <w:t>Multiplicity and type constraint definitions</w:t>
      </w:r>
      <w:bookmarkEnd w:id="414"/>
      <w:bookmarkEnd w:id="415"/>
      <w:bookmarkEnd w:id="416"/>
      <w:bookmarkEnd w:id="417"/>
      <w:bookmarkEnd w:id="418"/>
      <w:bookmarkEnd w:id="419"/>
      <w:bookmarkEnd w:id="420"/>
      <w:bookmarkEnd w:id="421"/>
    </w:p>
    <w:p w14:paraId="0007BA7D" w14:textId="77777777" w:rsidR="003E1F1A" w:rsidRPr="000E4E7F" w:rsidRDefault="003E1F1A" w:rsidP="003E1F1A">
      <w:pPr>
        <w:pStyle w:val="PL"/>
        <w:shd w:val="clear" w:color="auto" w:fill="E6E6E6"/>
      </w:pPr>
      <w:r w:rsidRPr="000E4E7F">
        <w:t>-- ASN1START</w:t>
      </w:r>
    </w:p>
    <w:p w14:paraId="4389EF34" w14:textId="77777777" w:rsidR="003E1F1A" w:rsidRPr="000E4E7F" w:rsidRDefault="003E1F1A" w:rsidP="003E1F1A">
      <w:pPr>
        <w:pStyle w:val="PL"/>
        <w:shd w:val="clear" w:color="auto" w:fill="E6E6E6"/>
      </w:pPr>
    </w:p>
    <w:p w14:paraId="1DAA74A9" w14:textId="77777777" w:rsidR="003E1F1A" w:rsidRPr="000E4E7F" w:rsidRDefault="003E1F1A" w:rsidP="003E1F1A">
      <w:pPr>
        <w:pStyle w:val="PL"/>
        <w:shd w:val="clear" w:color="auto" w:fill="E6E6E6"/>
      </w:pPr>
      <w:r w:rsidRPr="000E4E7F">
        <w:t>ffsValue</w:t>
      </w:r>
      <w:r w:rsidRPr="000E4E7F">
        <w:tab/>
      </w:r>
      <w:r w:rsidRPr="000E4E7F">
        <w:tab/>
      </w:r>
      <w:r w:rsidRPr="000E4E7F">
        <w:tab/>
      </w:r>
      <w:r w:rsidRPr="000E4E7F">
        <w:tab/>
      </w:r>
      <w:r w:rsidRPr="000E4E7F">
        <w:tab/>
        <w:t>INTEGER ::= 65536 -- Placeholder for all FFS value</w:t>
      </w:r>
    </w:p>
    <w:p w14:paraId="2F4A458C" w14:textId="77777777" w:rsidR="003E1F1A" w:rsidRPr="000E4E7F" w:rsidRDefault="003E1F1A" w:rsidP="003E1F1A">
      <w:pPr>
        <w:pStyle w:val="PL"/>
        <w:shd w:val="clear" w:color="auto" w:fill="E6E6E6"/>
      </w:pPr>
      <w:r w:rsidRPr="000E4E7F">
        <w:t>hiFFS</w:t>
      </w:r>
      <w:r w:rsidRPr="000E4E7F">
        <w:tab/>
      </w:r>
      <w:r w:rsidRPr="000E4E7F">
        <w:tab/>
      </w:r>
      <w:r w:rsidRPr="000E4E7F">
        <w:tab/>
      </w:r>
      <w:r w:rsidRPr="000E4E7F">
        <w:tab/>
      </w:r>
      <w:r w:rsidRPr="000E4E7F">
        <w:tab/>
      </w:r>
      <w:r w:rsidRPr="000E4E7F">
        <w:tab/>
        <w:t>INTEGER ::= 64</w:t>
      </w:r>
      <w:r w:rsidRPr="000E4E7F">
        <w:tab/>
      </w:r>
      <w:r w:rsidRPr="000E4E7F">
        <w:tab/>
        <w:t>-- Highest value of a range that still is FFS. To be removed.</w:t>
      </w:r>
    </w:p>
    <w:p w14:paraId="4F5AD0A5" w14:textId="77777777" w:rsidR="003E1F1A" w:rsidRPr="000E4E7F" w:rsidRDefault="003E1F1A" w:rsidP="003E1F1A">
      <w:pPr>
        <w:pStyle w:val="PL"/>
        <w:shd w:val="clear" w:color="auto" w:fill="E6E6E6"/>
      </w:pPr>
      <w:r w:rsidRPr="000E4E7F">
        <w:t>maxAccessCat-1-r15</w:t>
      </w:r>
      <w:r w:rsidRPr="000E4E7F">
        <w:tab/>
      </w:r>
      <w:r w:rsidRPr="000E4E7F">
        <w:tab/>
      </w:r>
      <w:r w:rsidRPr="000E4E7F">
        <w:tab/>
        <w:t>INTEGER ::=</w:t>
      </w:r>
      <w:r w:rsidRPr="000E4E7F">
        <w:tab/>
        <w:t>63</w:t>
      </w:r>
      <w:r w:rsidRPr="000E4E7F">
        <w:tab/>
        <w:t>-- Maximum number of Access Categories - 1</w:t>
      </w:r>
    </w:p>
    <w:p w14:paraId="6A031A0A" w14:textId="77777777" w:rsidR="003E1F1A" w:rsidRPr="000E4E7F" w:rsidRDefault="003E1F1A" w:rsidP="003E1F1A">
      <w:pPr>
        <w:pStyle w:val="PL"/>
        <w:shd w:val="clear" w:color="auto" w:fill="E6E6E6"/>
      </w:pPr>
      <w:r w:rsidRPr="000E4E7F">
        <w:t>maxACDC-Cat-r13</w:t>
      </w:r>
      <w:r w:rsidRPr="000E4E7F">
        <w:tab/>
      </w:r>
      <w:r w:rsidRPr="000E4E7F">
        <w:tab/>
      </w:r>
      <w:r w:rsidRPr="000E4E7F">
        <w:tab/>
      </w:r>
      <w:r w:rsidRPr="000E4E7F">
        <w:tab/>
        <w:t>INTEGER ::=</w:t>
      </w:r>
      <w:r w:rsidRPr="000E4E7F">
        <w:tab/>
        <w:t>16</w:t>
      </w:r>
      <w:r w:rsidRPr="000E4E7F">
        <w:tab/>
        <w:t>-- Maximum number of ACDC categories (per PLMN)</w:t>
      </w:r>
    </w:p>
    <w:p w14:paraId="140AD225" w14:textId="77777777" w:rsidR="003E1F1A" w:rsidRPr="000E4E7F" w:rsidRDefault="003E1F1A" w:rsidP="003E1F1A">
      <w:pPr>
        <w:pStyle w:val="PL"/>
        <w:shd w:val="clear" w:color="auto" w:fill="E6E6E6"/>
      </w:pPr>
      <w:r w:rsidRPr="000E4E7F">
        <w:t>maxAvailNarrowBands-r13</w:t>
      </w:r>
      <w:r w:rsidRPr="000E4E7F">
        <w:tab/>
      </w:r>
      <w:r w:rsidRPr="000E4E7F">
        <w:tab/>
        <w:t>INTEGER ::=</w:t>
      </w:r>
      <w:r w:rsidRPr="000E4E7F">
        <w:tab/>
        <w:t>16</w:t>
      </w:r>
      <w:r w:rsidRPr="000E4E7F">
        <w:tab/>
        <w:t>-- Maximum number of narrowbands</w:t>
      </w:r>
    </w:p>
    <w:p w14:paraId="7E2C871E" w14:textId="77777777" w:rsidR="003E1F1A" w:rsidRPr="000E4E7F" w:rsidRDefault="003E1F1A" w:rsidP="003E1F1A">
      <w:pPr>
        <w:pStyle w:val="PL"/>
        <w:shd w:val="clear" w:color="auto" w:fill="E6E6E6"/>
      </w:pPr>
      <w:r w:rsidRPr="000E4E7F">
        <w:t>maxBandComb-r10</w:t>
      </w:r>
      <w:r w:rsidRPr="000E4E7F">
        <w:tab/>
      </w:r>
      <w:r w:rsidRPr="000E4E7F">
        <w:tab/>
      </w:r>
      <w:r w:rsidRPr="000E4E7F">
        <w:tab/>
      </w:r>
      <w:r w:rsidRPr="000E4E7F">
        <w:tab/>
        <w:t>INTEGER ::=</w:t>
      </w:r>
      <w:r w:rsidRPr="000E4E7F">
        <w:tab/>
        <w:t>128</w:t>
      </w:r>
      <w:r w:rsidRPr="000E4E7F">
        <w:tab/>
        <w:t>-- Maximum number of band combinations.</w:t>
      </w:r>
    </w:p>
    <w:p w14:paraId="0D487426" w14:textId="77777777" w:rsidR="003E1F1A" w:rsidRPr="000E4E7F" w:rsidRDefault="003E1F1A" w:rsidP="003E1F1A">
      <w:pPr>
        <w:pStyle w:val="PL"/>
        <w:shd w:val="clear" w:color="auto" w:fill="E6E6E6"/>
      </w:pPr>
      <w:r w:rsidRPr="000E4E7F">
        <w:t>maxBandComb-r11</w:t>
      </w:r>
      <w:r w:rsidRPr="000E4E7F">
        <w:tab/>
      </w:r>
      <w:r w:rsidRPr="000E4E7F">
        <w:tab/>
      </w:r>
      <w:r w:rsidRPr="000E4E7F">
        <w:tab/>
      </w:r>
      <w:r w:rsidRPr="000E4E7F">
        <w:tab/>
        <w:t>INTEGER ::=</w:t>
      </w:r>
      <w:r w:rsidRPr="000E4E7F">
        <w:tab/>
        <w:t>256</w:t>
      </w:r>
      <w:r w:rsidRPr="000E4E7F">
        <w:tab/>
        <w:t>-- Maximum number of additional band combinations.</w:t>
      </w:r>
    </w:p>
    <w:p w14:paraId="2F9C9F29" w14:textId="77777777" w:rsidR="003E1F1A" w:rsidRDefault="003E1F1A" w:rsidP="003E1F1A">
      <w:pPr>
        <w:pStyle w:val="PL"/>
        <w:shd w:val="clear" w:color="auto" w:fill="E6E6E6"/>
        <w:rPr>
          <w:ins w:id="422" w:author="OPPO (Qianxi)" w:date="2020-05-29T12:16:00Z"/>
        </w:rPr>
      </w:pPr>
      <w:r w:rsidRPr="000E4E7F">
        <w:t>maxBandComb-r13</w:t>
      </w:r>
      <w:r w:rsidRPr="000E4E7F">
        <w:tab/>
      </w:r>
      <w:r w:rsidRPr="000E4E7F">
        <w:tab/>
      </w:r>
      <w:r w:rsidRPr="000E4E7F">
        <w:tab/>
      </w:r>
      <w:r w:rsidRPr="000E4E7F">
        <w:tab/>
        <w:t>INTEGER ::=</w:t>
      </w:r>
      <w:r w:rsidRPr="000E4E7F">
        <w:tab/>
        <w:t>384 -- Maximum number of band combinations in Rel-13</w:t>
      </w:r>
    </w:p>
    <w:p w14:paraId="2692BB11" w14:textId="77777777" w:rsidR="00EE30F3" w:rsidRPr="000E4E7F" w:rsidDel="003A4F83" w:rsidRDefault="00EE30F3" w:rsidP="00EE30F3">
      <w:pPr>
        <w:pStyle w:val="PL"/>
        <w:shd w:val="clear" w:color="auto" w:fill="E6E6E6"/>
        <w:rPr>
          <w:del w:id="423" w:author="OPPO (Qianxi)" w:date="2020-05-29T12:19:00Z"/>
        </w:rPr>
      </w:pPr>
      <w:ins w:id="424" w:author="OPPO (Qianxi)" w:date="2020-05-29T12:16:00Z">
        <w:r>
          <w:t>maxBandCombNR-r16</w:t>
        </w:r>
      </w:ins>
      <w:ins w:id="425" w:author="OPPO (Qianxi)" w:date="2020-05-29T12:17:00Z">
        <w:r>
          <w:tab/>
        </w:r>
        <w:r>
          <w:tab/>
        </w:r>
        <w:r>
          <w:tab/>
        </w:r>
        <w:r w:rsidRPr="000E4E7F">
          <w:t>INTEGER ::=</w:t>
        </w:r>
        <w:r w:rsidRPr="000E4E7F">
          <w:tab/>
        </w:r>
      </w:ins>
      <w:ins w:id="426" w:author="OPPO (Qianxi)" w:date="2020-05-29T12:19:00Z">
        <w:r w:rsidR="0034506C">
          <w:t>65536</w:t>
        </w:r>
        <w:r w:rsidR="003A4F83">
          <w:tab/>
        </w:r>
      </w:ins>
      <w:ins w:id="427" w:author="OPPO (Qianxi)" w:date="2020-05-29T12:17:00Z">
        <w:r w:rsidRPr="000E4E7F">
          <w:t xml:space="preserve">-- </w:t>
        </w:r>
        <w:r>
          <w:t xml:space="preserve">Maximum number of </w:t>
        </w:r>
      </w:ins>
      <w:ins w:id="428" w:author="OPPO (Qianxi)" w:date="2020-05-29T12:19:00Z">
        <w:r w:rsidR="003A4F83">
          <w:t>NR band combinations</w:t>
        </w:r>
      </w:ins>
    </w:p>
    <w:p w14:paraId="661F467A" w14:textId="77777777" w:rsidR="003E1F1A" w:rsidRPr="000E4E7F" w:rsidRDefault="003E1F1A" w:rsidP="003E1F1A">
      <w:pPr>
        <w:pStyle w:val="PL"/>
        <w:shd w:val="clear" w:color="auto" w:fill="E6E6E6"/>
      </w:pPr>
      <w:r w:rsidRPr="000E4E7F">
        <w:t>maxBands</w:t>
      </w:r>
      <w:r w:rsidRPr="000E4E7F">
        <w:tab/>
      </w:r>
      <w:r w:rsidRPr="000E4E7F">
        <w:tab/>
      </w:r>
      <w:r w:rsidRPr="000E4E7F">
        <w:tab/>
      </w:r>
      <w:r w:rsidRPr="000E4E7F">
        <w:tab/>
      </w:r>
      <w:r w:rsidRPr="000E4E7F">
        <w:tab/>
        <w:t>INTEGER ::= 64</w:t>
      </w:r>
      <w:r w:rsidRPr="000E4E7F">
        <w:tab/>
        <w:t>-- Maximum number of bands listed in EUTRA UE caps</w:t>
      </w:r>
    </w:p>
    <w:p w14:paraId="58DFA537" w14:textId="77777777" w:rsidR="003E1F1A" w:rsidRPr="000E4E7F" w:rsidRDefault="003E1F1A" w:rsidP="003E1F1A">
      <w:pPr>
        <w:pStyle w:val="PL"/>
        <w:shd w:val="clear" w:color="auto" w:fill="E6E6E6"/>
      </w:pPr>
      <w:r w:rsidRPr="000E4E7F">
        <w:t>maxBandsNR-r15</w:t>
      </w:r>
      <w:r w:rsidRPr="000E4E7F">
        <w:tab/>
      </w:r>
      <w:r w:rsidRPr="000E4E7F">
        <w:tab/>
      </w:r>
      <w:r w:rsidRPr="000E4E7F">
        <w:tab/>
      </w:r>
      <w:r w:rsidRPr="000E4E7F">
        <w:tab/>
        <w:t>INTEGER ::= 1024</w:t>
      </w:r>
      <w:r w:rsidRPr="000E4E7F">
        <w:tab/>
        <w:t>-- Maximum number of NR bands listed in EUTRA UE caps</w:t>
      </w:r>
    </w:p>
    <w:p w14:paraId="16D2023B" w14:textId="77777777" w:rsidR="003E1F1A" w:rsidRPr="000E4E7F" w:rsidRDefault="003E1F1A" w:rsidP="003E1F1A">
      <w:pPr>
        <w:pStyle w:val="PL"/>
        <w:shd w:val="clear" w:color="auto" w:fill="E6E6E6"/>
      </w:pPr>
      <w:r w:rsidRPr="000E4E7F">
        <w:t>maxBandwidthClass-r10</w:t>
      </w:r>
      <w:r w:rsidRPr="000E4E7F">
        <w:tab/>
      </w:r>
      <w:r w:rsidRPr="000E4E7F">
        <w:tab/>
        <w:t>INTEGER ::=</w:t>
      </w:r>
      <w:r w:rsidRPr="000E4E7F">
        <w:tab/>
        <w:t>16</w:t>
      </w:r>
      <w:r w:rsidRPr="000E4E7F">
        <w:tab/>
        <w:t>-- Maximum number of supported CA BW classes per band</w:t>
      </w:r>
    </w:p>
    <w:p w14:paraId="11AC3D58" w14:textId="77777777" w:rsidR="003E1F1A" w:rsidRPr="000E4E7F" w:rsidRDefault="003E1F1A" w:rsidP="003E1F1A">
      <w:pPr>
        <w:pStyle w:val="PL"/>
        <w:shd w:val="clear" w:color="auto" w:fill="E6E6E6"/>
      </w:pPr>
      <w:r w:rsidRPr="000E4E7F">
        <w:t>maxBandwidthCombSet-r10</w:t>
      </w:r>
      <w:r w:rsidRPr="000E4E7F">
        <w:tab/>
      </w:r>
      <w:r w:rsidRPr="000E4E7F">
        <w:tab/>
        <w:t>INTEGER ::=</w:t>
      </w:r>
      <w:r w:rsidRPr="000E4E7F">
        <w:tab/>
        <w:t>32</w:t>
      </w:r>
      <w:r w:rsidRPr="000E4E7F">
        <w:tab/>
        <w:t>-- Maximum number of bandwidth combination sets per</w:t>
      </w:r>
    </w:p>
    <w:p w14:paraId="17BA1D62"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supported band combination</w:t>
      </w:r>
    </w:p>
    <w:p w14:paraId="5A05E5DB" w14:textId="77777777" w:rsidR="003E1F1A" w:rsidRPr="000E4E7F" w:rsidRDefault="003E1F1A" w:rsidP="003E1F1A">
      <w:pPr>
        <w:pStyle w:val="PL"/>
        <w:shd w:val="clear" w:color="auto" w:fill="E6E6E6"/>
      </w:pPr>
      <w:r w:rsidRPr="000E4E7F">
        <w:t>maxBarringInfoSet-r15</w:t>
      </w:r>
      <w:r w:rsidRPr="000E4E7F">
        <w:tab/>
      </w:r>
      <w:r w:rsidRPr="000E4E7F">
        <w:tab/>
        <w:t>INTEGER ::= 8</w:t>
      </w:r>
      <w:r w:rsidRPr="000E4E7F">
        <w:tab/>
        <w:t>-- Maximum number of UAC barring information sets</w:t>
      </w:r>
    </w:p>
    <w:p w14:paraId="2F4FF7AC" w14:textId="77777777" w:rsidR="003E1F1A" w:rsidRPr="000E4E7F" w:rsidRDefault="003E1F1A" w:rsidP="003E1F1A">
      <w:pPr>
        <w:pStyle w:val="PL"/>
        <w:shd w:val="clear" w:color="auto" w:fill="E6E6E6"/>
      </w:pPr>
      <w:r w:rsidRPr="000E4E7F">
        <w:t>maxBT-IdReport-r15</w:t>
      </w:r>
      <w:r w:rsidRPr="000E4E7F">
        <w:tab/>
      </w:r>
      <w:r w:rsidRPr="000E4E7F">
        <w:tab/>
      </w:r>
      <w:r w:rsidRPr="000E4E7F">
        <w:tab/>
        <w:t>INTEGER ::= 32</w:t>
      </w:r>
      <w:r w:rsidRPr="000E4E7F">
        <w:tab/>
        <w:t>-- Maximum number of Bluetooth IDs to report</w:t>
      </w:r>
    </w:p>
    <w:p w14:paraId="29DD57A7" w14:textId="77777777" w:rsidR="003E1F1A" w:rsidRPr="000E4E7F" w:rsidRDefault="003E1F1A" w:rsidP="003E1F1A">
      <w:pPr>
        <w:pStyle w:val="PL"/>
        <w:shd w:val="clear" w:color="auto" w:fill="E6E6E6"/>
      </w:pPr>
      <w:r w:rsidRPr="000E4E7F">
        <w:t>maxBT-Name-r15</w:t>
      </w:r>
      <w:r w:rsidRPr="000E4E7F">
        <w:tab/>
      </w:r>
      <w:r w:rsidRPr="000E4E7F">
        <w:tab/>
      </w:r>
      <w:r w:rsidRPr="000E4E7F">
        <w:tab/>
      </w:r>
      <w:r w:rsidRPr="000E4E7F">
        <w:tab/>
        <w:t>INTEGER ::= 4</w:t>
      </w:r>
      <w:r w:rsidRPr="000E4E7F">
        <w:tab/>
        <w:t>-- Maximum number of Bluetooth name</w:t>
      </w:r>
    </w:p>
    <w:p w14:paraId="2B78772A" w14:textId="77777777" w:rsidR="003E1F1A" w:rsidRPr="000E4E7F" w:rsidRDefault="003E1F1A" w:rsidP="003E1F1A">
      <w:pPr>
        <w:pStyle w:val="PL"/>
        <w:shd w:val="clear" w:color="auto" w:fill="E6E6E6"/>
      </w:pPr>
      <w:r w:rsidRPr="000E4E7F">
        <w:t>maxCBR-Level-r14</w:t>
      </w:r>
      <w:r w:rsidRPr="000E4E7F">
        <w:tab/>
      </w:r>
      <w:r w:rsidRPr="000E4E7F">
        <w:tab/>
      </w:r>
      <w:r w:rsidRPr="000E4E7F">
        <w:tab/>
        <w:t>INTEGER ::= 16</w:t>
      </w:r>
      <w:r w:rsidRPr="000E4E7F">
        <w:tab/>
        <w:t>-- Maximum number of CBR levels</w:t>
      </w:r>
    </w:p>
    <w:p w14:paraId="47804366" w14:textId="77777777" w:rsidR="003E1F1A" w:rsidRPr="000E4E7F" w:rsidRDefault="003E1F1A" w:rsidP="003E1F1A">
      <w:pPr>
        <w:pStyle w:val="PL"/>
        <w:shd w:val="clear" w:color="auto" w:fill="E6E6E6"/>
      </w:pPr>
      <w:r w:rsidRPr="000E4E7F">
        <w:t>maxCBR-Level-1-r14</w:t>
      </w:r>
      <w:r w:rsidRPr="000E4E7F">
        <w:tab/>
      </w:r>
      <w:r w:rsidRPr="000E4E7F">
        <w:tab/>
      </w:r>
      <w:r w:rsidRPr="000E4E7F">
        <w:tab/>
        <w:t>INTEGER ::= 15</w:t>
      </w:r>
    </w:p>
    <w:p w14:paraId="1EA6824A" w14:textId="77777777" w:rsidR="003E1F1A" w:rsidRPr="000E4E7F" w:rsidRDefault="003E1F1A" w:rsidP="003E1F1A">
      <w:pPr>
        <w:pStyle w:val="PL"/>
        <w:shd w:val="clear" w:color="auto" w:fill="E6E6E6"/>
      </w:pPr>
      <w:r w:rsidRPr="000E4E7F">
        <w:t>maxCBR-Report-r14</w:t>
      </w:r>
      <w:r w:rsidRPr="000E4E7F">
        <w:tab/>
      </w:r>
      <w:r w:rsidRPr="000E4E7F">
        <w:tab/>
      </w:r>
      <w:r w:rsidRPr="000E4E7F">
        <w:tab/>
        <w:t>INTEGER ::= 72</w:t>
      </w:r>
      <w:r w:rsidRPr="000E4E7F">
        <w:tab/>
        <w:t>-- Maximum number of CBR results in a report</w:t>
      </w:r>
    </w:p>
    <w:p w14:paraId="74E10960" w14:textId="77777777" w:rsidR="003E1F1A" w:rsidRPr="000E4E7F" w:rsidRDefault="003E1F1A" w:rsidP="003E1F1A">
      <w:pPr>
        <w:pStyle w:val="PL"/>
        <w:shd w:val="clear" w:color="auto" w:fill="E6E6E6"/>
      </w:pPr>
      <w:r w:rsidRPr="000E4E7F">
        <w:t>maxCBR-ReportNR-r16</w:t>
      </w:r>
      <w:r w:rsidRPr="000E4E7F">
        <w:tab/>
      </w:r>
      <w:r w:rsidRPr="000E4E7F">
        <w:tab/>
      </w:r>
      <w:r w:rsidRPr="000E4E7F">
        <w:tab/>
        <w:t>INTEGER ::= 72</w:t>
      </w:r>
      <w:r w:rsidRPr="000E4E7F">
        <w:tab/>
        <w:t>-- Maximum number of CBR results in a report for NR</w:t>
      </w:r>
    </w:p>
    <w:p w14:paraId="7831A66D"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w:t>
      </w:r>
    </w:p>
    <w:p w14:paraId="23CA9BDC" w14:textId="77777777" w:rsidR="003E1F1A" w:rsidRPr="000E4E7F" w:rsidRDefault="003E1F1A" w:rsidP="003E1F1A">
      <w:pPr>
        <w:pStyle w:val="PL"/>
        <w:shd w:val="clear" w:color="auto" w:fill="E6E6E6"/>
      </w:pPr>
      <w:r w:rsidRPr="000E4E7F">
        <w:t>maxCDMA-BandClass</w:t>
      </w:r>
      <w:r w:rsidRPr="000E4E7F">
        <w:tab/>
      </w:r>
      <w:r w:rsidRPr="000E4E7F">
        <w:tab/>
      </w:r>
      <w:r w:rsidRPr="000E4E7F">
        <w:tab/>
        <w:t>INTEGER ::= 32</w:t>
      </w:r>
      <w:r w:rsidRPr="000E4E7F">
        <w:tab/>
        <w:t>-- Maximum value of the CDMA band classes</w:t>
      </w:r>
    </w:p>
    <w:p w14:paraId="2ECA0EEE" w14:textId="77777777" w:rsidR="003E1F1A" w:rsidRPr="000E4E7F" w:rsidRDefault="003E1F1A" w:rsidP="003E1F1A">
      <w:pPr>
        <w:pStyle w:val="PL"/>
        <w:shd w:val="clear" w:color="auto" w:fill="E6E6E6"/>
      </w:pPr>
      <w:r w:rsidRPr="000E4E7F">
        <w:t>maxCE-Level-r13</w:t>
      </w:r>
      <w:r w:rsidRPr="000E4E7F">
        <w:tab/>
      </w:r>
      <w:r w:rsidRPr="000E4E7F">
        <w:tab/>
      </w:r>
      <w:r w:rsidRPr="000E4E7F">
        <w:tab/>
      </w:r>
      <w:r w:rsidRPr="000E4E7F">
        <w:tab/>
        <w:t>INTEGER ::=</w:t>
      </w:r>
      <w:r w:rsidRPr="000E4E7F">
        <w:tab/>
        <w:t>4</w:t>
      </w:r>
      <w:r w:rsidRPr="000E4E7F">
        <w:tab/>
        <w:t>-- Maximum number of CE levels</w:t>
      </w:r>
    </w:p>
    <w:p w14:paraId="18AB894B" w14:textId="77777777" w:rsidR="003E1F1A" w:rsidRPr="000E4E7F" w:rsidRDefault="003E1F1A" w:rsidP="003E1F1A">
      <w:pPr>
        <w:pStyle w:val="PL"/>
        <w:shd w:val="clear" w:color="auto" w:fill="E6E6E6"/>
      </w:pPr>
      <w:r w:rsidRPr="000E4E7F">
        <w:t>maxCellBlack</w:t>
      </w:r>
      <w:r w:rsidRPr="000E4E7F">
        <w:tab/>
      </w:r>
      <w:r w:rsidRPr="000E4E7F">
        <w:tab/>
      </w:r>
      <w:r w:rsidRPr="000E4E7F">
        <w:tab/>
      </w:r>
      <w:r w:rsidRPr="000E4E7F">
        <w:tab/>
        <w:t>INTEGER ::= 16</w:t>
      </w:r>
      <w:r w:rsidRPr="000E4E7F">
        <w:tab/>
        <w:t>-- Maximum number of blacklisted physical cell identity</w:t>
      </w:r>
    </w:p>
    <w:p w14:paraId="07BECB01"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ranges listed in SIB type 4 and 5</w:t>
      </w:r>
    </w:p>
    <w:p w14:paraId="3D7EA727" w14:textId="77777777" w:rsidR="003E1F1A" w:rsidRPr="000E4E7F" w:rsidRDefault="003E1F1A" w:rsidP="003E1F1A">
      <w:pPr>
        <w:pStyle w:val="PL"/>
        <w:shd w:val="clear" w:color="auto" w:fill="E6E6E6"/>
        <w:ind w:left="2304" w:hanging="2304"/>
      </w:pPr>
      <w:r w:rsidRPr="000E4E7F">
        <w:t>maxCellHistory-r12</w:t>
      </w:r>
      <w:r w:rsidRPr="000E4E7F">
        <w:tab/>
      </w:r>
      <w:r w:rsidRPr="000E4E7F">
        <w:tab/>
      </w:r>
      <w:r w:rsidRPr="000E4E7F">
        <w:tab/>
        <w:t>INTEGER ::= 16</w:t>
      </w:r>
      <w:r w:rsidRPr="000E4E7F">
        <w:tab/>
        <w:t>-- Maximum number of visited EUTRA cells reported</w:t>
      </w:r>
    </w:p>
    <w:p w14:paraId="3EDF4914" w14:textId="77777777" w:rsidR="003E1F1A" w:rsidRPr="000E4E7F" w:rsidRDefault="003E1F1A" w:rsidP="003E1F1A">
      <w:pPr>
        <w:pStyle w:val="PL"/>
        <w:shd w:val="clear" w:color="auto" w:fill="E6E6E6"/>
      </w:pPr>
      <w:r w:rsidRPr="000E4E7F">
        <w:t>maxCellInfoGERAN-r9</w:t>
      </w:r>
      <w:r w:rsidRPr="000E4E7F">
        <w:tab/>
      </w:r>
      <w:r w:rsidRPr="000E4E7F">
        <w:tab/>
        <w:t>INTEGER ::=</w:t>
      </w:r>
      <w:r w:rsidRPr="000E4E7F">
        <w:tab/>
        <w:t>32</w:t>
      </w:r>
      <w:r w:rsidRPr="000E4E7F">
        <w:tab/>
        <w:t>-- Maximum number of GERAN cells for which system in-</w:t>
      </w:r>
    </w:p>
    <w:p w14:paraId="170349CD"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formation can be provided as redirection assistance</w:t>
      </w:r>
    </w:p>
    <w:p w14:paraId="74330686" w14:textId="77777777" w:rsidR="003E1F1A" w:rsidRPr="000E4E7F" w:rsidRDefault="003E1F1A" w:rsidP="003E1F1A">
      <w:pPr>
        <w:pStyle w:val="PL"/>
        <w:shd w:val="clear" w:color="auto" w:fill="E6E6E6"/>
      </w:pPr>
      <w:r w:rsidRPr="000E4E7F">
        <w:t>maxCellInfoUTRA-r9</w:t>
      </w:r>
      <w:r w:rsidRPr="000E4E7F">
        <w:tab/>
      </w:r>
      <w:r w:rsidRPr="000E4E7F">
        <w:tab/>
      </w:r>
      <w:r w:rsidRPr="000E4E7F">
        <w:tab/>
        <w:t>INTEGER ::=</w:t>
      </w:r>
      <w:r w:rsidRPr="000E4E7F">
        <w:tab/>
        <w:t>16</w:t>
      </w:r>
      <w:r w:rsidRPr="000E4E7F">
        <w:tab/>
        <w:t>-- Maximum number of UTRA cells for which system</w:t>
      </w:r>
    </w:p>
    <w:p w14:paraId="648E46B4"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information can be provided as redirection</w:t>
      </w:r>
    </w:p>
    <w:p w14:paraId="413B4354"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assistance</w:t>
      </w:r>
    </w:p>
    <w:p w14:paraId="1992C27D" w14:textId="77777777" w:rsidR="003E1F1A" w:rsidRPr="000E4E7F" w:rsidRDefault="003E1F1A" w:rsidP="003E1F1A">
      <w:pPr>
        <w:pStyle w:val="PL"/>
        <w:shd w:val="clear" w:color="auto" w:fill="E6E6E6"/>
      </w:pPr>
      <w:r w:rsidRPr="000E4E7F">
        <w:t>maxCellMeasIdle-r15</w:t>
      </w:r>
      <w:r w:rsidRPr="000E4E7F">
        <w:tab/>
      </w:r>
      <w:r w:rsidRPr="000E4E7F">
        <w:tab/>
      </w:r>
      <w:r w:rsidRPr="000E4E7F">
        <w:tab/>
        <w:t>INTEGER ::= 8</w:t>
      </w:r>
      <w:r w:rsidRPr="000E4E7F">
        <w:tab/>
        <w:t>-- Maximum number of neighbouring inter-frequency</w:t>
      </w:r>
    </w:p>
    <w:p w14:paraId="2E3BE823"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per carrier measured in RRC_IDLE and RRC_INACTIVE</w:t>
      </w:r>
    </w:p>
    <w:p w14:paraId="4B455F6E" w14:textId="77777777" w:rsidR="003E1F1A" w:rsidRPr="000E4E7F" w:rsidRDefault="003E1F1A" w:rsidP="003E1F1A">
      <w:pPr>
        <w:pStyle w:val="PL"/>
        <w:shd w:val="clear" w:color="auto" w:fill="E6E6E6"/>
      </w:pPr>
      <w:r w:rsidRPr="000E4E7F">
        <w:t>maxCellMeasIdle-r16</w:t>
      </w:r>
      <w:r w:rsidRPr="000E4E7F">
        <w:tab/>
      </w:r>
      <w:r w:rsidRPr="000E4E7F">
        <w:tab/>
        <w:t>INTEGER ::= 8</w:t>
      </w:r>
      <w:r w:rsidRPr="000E4E7F">
        <w:tab/>
        <w:t>-- Value FFS</w:t>
      </w:r>
    </w:p>
    <w:p w14:paraId="3F6ADB33" w14:textId="77777777" w:rsidR="003E1F1A" w:rsidRPr="000E4E7F" w:rsidRDefault="003E1F1A" w:rsidP="003E1F1A">
      <w:pPr>
        <w:pStyle w:val="PL"/>
        <w:shd w:val="clear" w:color="auto" w:fill="E6E6E6"/>
      </w:pPr>
      <w:r w:rsidRPr="000E4E7F">
        <w:t>maxCombIDC-r11</w:t>
      </w:r>
      <w:r w:rsidRPr="000E4E7F">
        <w:tab/>
      </w:r>
      <w:r w:rsidRPr="000E4E7F">
        <w:tab/>
      </w:r>
      <w:r w:rsidRPr="000E4E7F">
        <w:tab/>
      </w:r>
      <w:r w:rsidRPr="000E4E7F">
        <w:tab/>
        <w:t>INTEGER ::= 128</w:t>
      </w:r>
      <w:r w:rsidRPr="000E4E7F">
        <w:tab/>
        <w:t>-- Maximum number of reported UL CA or</w:t>
      </w:r>
    </w:p>
    <w:p w14:paraId="0167FE03"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MR-DC combinations</w:t>
      </w:r>
    </w:p>
    <w:p w14:paraId="0D885B56" w14:textId="77777777" w:rsidR="003E1F1A" w:rsidRPr="000E4E7F" w:rsidRDefault="003E1F1A" w:rsidP="003E1F1A">
      <w:pPr>
        <w:pStyle w:val="PL"/>
        <w:shd w:val="clear" w:color="auto" w:fill="E6E6E6"/>
      </w:pPr>
      <w:r w:rsidRPr="000E4E7F">
        <w:t>maxCSI-IM-r11</w:t>
      </w:r>
      <w:r w:rsidRPr="000E4E7F">
        <w:tab/>
      </w:r>
      <w:r w:rsidRPr="000E4E7F">
        <w:tab/>
      </w:r>
      <w:r w:rsidRPr="000E4E7F">
        <w:tab/>
      </w:r>
      <w:r w:rsidRPr="000E4E7F">
        <w:tab/>
        <w:t>INTEGER ::= 3</w:t>
      </w:r>
      <w:r w:rsidRPr="000E4E7F">
        <w:tab/>
        <w:t>-- Maximum number of CSI-IM configurations</w:t>
      </w:r>
    </w:p>
    <w:p w14:paraId="4324A618"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7004C05E" w14:textId="77777777" w:rsidR="003E1F1A" w:rsidRPr="000E4E7F" w:rsidRDefault="003E1F1A" w:rsidP="003E1F1A">
      <w:pPr>
        <w:pStyle w:val="PL"/>
        <w:shd w:val="clear" w:color="auto" w:fill="E6E6E6"/>
      </w:pPr>
      <w:r w:rsidRPr="000E4E7F">
        <w:t>maxCSI-IM-r12</w:t>
      </w:r>
      <w:r w:rsidRPr="000E4E7F">
        <w:tab/>
      </w:r>
      <w:r w:rsidRPr="000E4E7F">
        <w:tab/>
      </w:r>
      <w:r w:rsidRPr="000E4E7F">
        <w:tab/>
      </w:r>
      <w:r w:rsidRPr="000E4E7F">
        <w:tab/>
        <w:t>INTEGER ::= 4</w:t>
      </w:r>
      <w:r w:rsidRPr="000E4E7F">
        <w:tab/>
        <w:t>-- Maximum number of CSI-IM configurations</w:t>
      </w:r>
    </w:p>
    <w:p w14:paraId="0154CFFC"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2DBBB783" w14:textId="77777777" w:rsidR="003E1F1A" w:rsidRPr="000E4E7F" w:rsidRDefault="003E1F1A" w:rsidP="003E1F1A">
      <w:pPr>
        <w:pStyle w:val="PL"/>
        <w:shd w:val="clear" w:color="auto" w:fill="E6E6E6"/>
      </w:pPr>
      <w:r w:rsidRPr="000E4E7F">
        <w:t>minCSI-IM-r13</w:t>
      </w:r>
      <w:r w:rsidRPr="000E4E7F">
        <w:tab/>
      </w:r>
      <w:r w:rsidRPr="000E4E7F">
        <w:tab/>
      </w:r>
      <w:r w:rsidRPr="000E4E7F">
        <w:tab/>
      </w:r>
      <w:r w:rsidRPr="000E4E7F">
        <w:tab/>
        <w:t>INTEGER ::= 5</w:t>
      </w:r>
      <w:r w:rsidRPr="000E4E7F">
        <w:tab/>
        <w:t>-- Minimum number of CSI IM configurations from which</w:t>
      </w:r>
    </w:p>
    <w:p w14:paraId="157BE294"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4CAFF968" w14:textId="77777777" w:rsidR="003E1F1A" w:rsidRPr="000E4E7F" w:rsidRDefault="003E1F1A" w:rsidP="003E1F1A">
      <w:pPr>
        <w:pStyle w:val="PL"/>
        <w:shd w:val="clear" w:color="auto" w:fill="E6E6E6"/>
      </w:pPr>
      <w:r w:rsidRPr="000E4E7F">
        <w:t>maxCSI-IM-r13</w:t>
      </w:r>
      <w:r w:rsidRPr="000E4E7F">
        <w:tab/>
      </w:r>
      <w:r w:rsidRPr="000E4E7F">
        <w:tab/>
      </w:r>
      <w:r w:rsidRPr="000E4E7F">
        <w:tab/>
      </w:r>
      <w:r w:rsidRPr="000E4E7F">
        <w:tab/>
        <w:t>INTEGER ::= 24</w:t>
      </w:r>
      <w:r w:rsidRPr="000E4E7F">
        <w:tab/>
        <w:t>-- Maximum number of CSI-IM configurations</w:t>
      </w:r>
    </w:p>
    <w:p w14:paraId="15FFDE5E"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4027433" w14:textId="77777777" w:rsidR="003E1F1A" w:rsidRPr="000E4E7F" w:rsidRDefault="003E1F1A" w:rsidP="003E1F1A">
      <w:pPr>
        <w:pStyle w:val="PL"/>
        <w:shd w:val="clear" w:color="auto" w:fill="E6E6E6"/>
      </w:pPr>
      <w:r w:rsidRPr="000E4E7F">
        <w:t>maxCSI-IM-v1310</w:t>
      </w:r>
      <w:r w:rsidRPr="000E4E7F">
        <w:tab/>
      </w:r>
      <w:r w:rsidRPr="000E4E7F">
        <w:tab/>
      </w:r>
      <w:r w:rsidRPr="000E4E7F">
        <w:tab/>
      </w:r>
      <w:r w:rsidRPr="000E4E7F">
        <w:tab/>
        <w:t>INTEGER ::= 20</w:t>
      </w:r>
      <w:r w:rsidRPr="000E4E7F">
        <w:tab/>
        <w:t>-- Maximum number of additional CSI-IM configurations</w:t>
      </w:r>
    </w:p>
    <w:p w14:paraId="3D3076E9"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074E8CD5" w14:textId="77777777" w:rsidR="003E1F1A" w:rsidRPr="000E4E7F" w:rsidRDefault="003E1F1A" w:rsidP="003E1F1A">
      <w:pPr>
        <w:pStyle w:val="PL"/>
        <w:shd w:val="clear" w:color="auto" w:fill="E6E6E6"/>
      </w:pPr>
      <w:r w:rsidRPr="000E4E7F">
        <w:t>maxCSI-Proc-r11</w:t>
      </w:r>
      <w:r w:rsidRPr="000E4E7F">
        <w:tab/>
      </w:r>
      <w:r w:rsidRPr="000E4E7F">
        <w:tab/>
      </w:r>
      <w:r w:rsidRPr="000E4E7F">
        <w:tab/>
      </w:r>
      <w:r w:rsidRPr="000E4E7F">
        <w:tab/>
        <w:t>INTEGER ::= 4</w:t>
      </w:r>
      <w:r w:rsidRPr="000E4E7F">
        <w:tab/>
        <w:t>-- Maximum number of CSI processes (per carrier</w:t>
      </w:r>
    </w:p>
    <w:p w14:paraId="6B7D8617"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498E21D5" w14:textId="77777777" w:rsidR="003E1F1A" w:rsidRPr="000E4E7F" w:rsidRDefault="003E1F1A" w:rsidP="003E1F1A">
      <w:pPr>
        <w:pStyle w:val="PL"/>
        <w:shd w:val="clear" w:color="auto" w:fill="E6E6E6"/>
      </w:pPr>
      <w:r w:rsidRPr="000E4E7F">
        <w:t>maxCSI-RS-NZP-r11</w:t>
      </w:r>
      <w:r w:rsidRPr="000E4E7F">
        <w:tab/>
      </w:r>
      <w:r w:rsidRPr="000E4E7F">
        <w:tab/>
      </w:r>
      <w:r w:rsidRPr="000E4E7F">
        <w:tab/>
        <w:t>INTEGER ::= 3</w:t>
      </w:r>
      <w:r w:rsidRPr="000E4E7F">
        <w:tab/>
        <w:t>-- Maximum number of CSI RS resource</w:t>
      </w:r>
    </w:p>
    <w:p w14:paraId="6CB4BD6C"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6CD3B84A"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151E9FE" w14:textId="77777777" w:rsidR="003E1F1A" w:rsidRPr="000E4E7F" w:rsidRDefault="003E1F1A" w:rsidP="003E1F1A">
      <w:pPr>
        <w:pStyle w:val="PL"/>
        <w:shd w:val="clear" w:color="auto" w:fill="E6E6E6"/>
      </w:pPr>
      <w:r w:rsidRPr="000E4E7F">
        <w:t>minCSI-RS-NZP-r13</w:t>
      </w:r>
      <w:r w:rsidRPr="000E4E7F">
        <w:tab/>
      </w:r>
      <w:r w:rsidRPr="000E4E7F">
        <w:tab/>
      </w:r>
      <w:r w:rsidRPr="000E4E7F">
        <w:tab/>
        <w:t>INTEGER ::= 4</w:t>
      </w:r>
      <w:r w:rsidRPr="000E4E7F">
        <w:tab/>
        <w:t>-- Minimum number of CSI RS resource from which</w:t>
      </w:r>
    </w:p>
    <w:p w14:paraId="0E8A7989"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71654273" w14:textId="77777777" w:rsidR="003E1F1A" w:rsidRPr="000E4E7F" w:rsidRDefault="003E1F1A" w:rsidP="003E1F1A">
      <w:pPr>
        <w:pStyle w:val="PL"/>
        <w:shd w:val="clear" w:color="auto" w:fill="E6E6E6"/>
      </w:pPr>
      <w:r w:rsidRPr="000E4E7F">
        <w:t>maxCSI-RS-NZP-r13</w:t>
      </w:r>
      <w:r w:rsidRPr="000E4E7F">
        <w:tab/>
      </w:r>
      <w:r w:rsidRPr="000E4E7F">
        <w:tab/>
      </w:r>
      <w:r w:rsidRPr="000E4E7F">
        <w:tab/>
        <w:t>INTEGER ::= 24</w:t>
      </w:r>
      <w:r w:rsidRPr="000E4E7F">
        <w:tab/>
        <w:t>-- Maximum number of CSI RS resource</w:t>
      </w:r>
    </w:p>
    <w:p w14:paraId="54B33322"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79BD74D7"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743865F8" w14:textId="77777777" w:rsidR="003E1F1A" w:rsidRPr="000E4E7F" w:rsidRDefault="003E1F1A" w:rsidP="003E1F1A">
      <w:pPr>
        <w:pStyle w:val="PL"/>
        <w:shd w:val="clear" w:color="auto" w:fill="E6E6E6"/>
      </w:pPr>
      <w:r w:rsidRPr="000E4E7F">
        <w:t>maxCSI-RS-NZP-v1310</w:t>
      </w:r>
      <w:r w:rsidRPr="000E4E7F">
        <w:tab/>
      </w:r>
      <w:r w:rsidRPr="000E4E7F">
        <w:tab/>
      </w:r>
      <w:r w:rsidRPr="000E4E7F">
        <w:tab/>
        <w:t>INTEGER ::= 21</w:t>
      </w:r>
      <w:r w:rsidRPr="000E4E7F">
        <w:tab/>
        <w:t>-- Maximum number of additional CSI RS resource</w:t>
      </w:r>
    </w:p>
    <w:p w14:paraId="32ACE3B0"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2DA7B5E0"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5F90B2C" w14:textId="77777777" w:rsidR="003E1F1A" w:rsidRPr="000E4E7F" w:rsidRDefault="003E1F1A" w:rsidP="003E1F1A">
      <w:pPr>
        <w:pStyle w:val="PL"/>
        <w:shd w:val="clear" w:color="auto" w:fill="E6E6E6"/>
      </w:pPr>
      <w:r w:rsidRPr="000E4E7F">
        <w:t>maxCSI-RS-ZP-r11</w:t>
      </w:r>
      <w:r w:rsidRPr="000E4E7F">
        <w:tab/>
      </w:r>
      <w:r w:rsidRPr="000E4E7F">
        <w:tab/>
      </w:r>
      <w:r w:rsidRPr="000E4E7F">
        <w:tab/>
        <w:t>INTEGER ::= 4</w:t>
      </w:r>
      <w:r w:rsidRPr="000E4E7F">
        <w:tab/>
        <w:t>-- Maximum number of CSI RS resource</w:t>
      </w:r>
    </w:p>
    <w:p w14:paraId="0E2E64B0"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zero Tx power(per carrier</w:t>
      </w:r>
    </w:p>
    <w:p w14:paraId="24D97547"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4574E741" w14:textId="77777777" w:rsidR="003E1F1A" w:rsidRPr="000E4E7F" w:rsidRDefault="003E1F1A" w:rsidP="003E1F1A">
      <w:pPr>
        <w:pStyle w:val="PL"/>
        <w:shd w:val="clear" w:color="auto" w:fill="E6E6E6"/>
      </w:pPr>
      <w:r w:rsidRPr="000E4E7F">
        <w:t>maxCQI-ProcExt-r11</w:t>
      </w:r>
      <w:r w:rsidRPr="000E4E7F">
        <w:tab/>
      </w:r>
      <w:r w:rsidRPr="000E4E7F">
        <w:tab/>
      </w:r>
      <w:r w:rsidRPr="000E4E7F">
        <w:tab/>
        <w:t>INTEGER ::= 3</w:t>
      </w:r>
      <w:r w:rsidRPr="000E4E7F">
        <w:tab/>
        <w:t>-- Maximum number of additional periodic CQI</w:t>
      </w:r>
    </w:p>
    <w:p w14:paraId="30D886E0"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(per carrier frequency)</w:t>
      </w:r>
    </w:p>
    <w:p w14:paraId="7DBB062E" w14:textId="77777777" w:rsidR="003E1F1A" w:rsidRPr="000E4E7F" w:rsidRDefault="003E1F1A" w:rsidP="003E1F1A">
      <w:pPr>
        <w:pStyle w:val="PL"/>
        <w:shd w:val="clear" w:color="auto" w:fill="E6E6E6"/>
      </w:pPr>
      <w:r w:rsidRPr="000E4E7F">
        <w:t>maxFreqUTRA-TDD-r10</w:t>
      </w:r>
      <w:r w:rsidRPr="000E4E7F">
        <w:tab/>
      </w:r>
      <w:r w:rsidRPr="000E4E7F">
        <w:tab/>
      </w:r>
      <w:r w:rsidRPr="000E4E7F">
        <w:tab/>
        <w:t>INTEGER ::=</w:t>
      </w:r>
      <w:r w:rsidRPr="000E4E7F">
        <w:tab/>
        <w:t>6</w:t>
      </w:r>
      <w:r w:rsidRPr="000E4E7F">
        <w:tab/>
        <w:t>-- Maximum number of UTRA TDD carrier frequencies for</w:t>
      </w:r>
    </w:p>
    <w:p w14:paraId="0AE90581"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system information can be provided as</w:t>
      </w:r>
    </w:p>
    <w:p w14:paraId="2884E3D5"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redirection assistance</w:t>
      </w:r>
    </w:p>
    <w:p w14:paraId="0D251E2D" w14:textId="77777777" w:rsidR="003E1F1A" w:rsidRPr="000E4E7F" w:rsidRDefault="003E1F1A" w:rsidP="003E1F1A">
      <w:pPr>
        <w:pStyle w:val="PL"/>
        <w:shd w:val="clear" w:color="auto" w:fill="E6E6E6"/>
      </w:pPr>
      <w:r w:rsidRPr="000E4E7F">
        <w:t>maxCellInter</w:t>
      </w:r>
      <w:r w:rsidRPr="000E4E7F">
        <w:tab/>
      </w:r>
      <w:r w:rsidRPr="000E4E7F">
        <w:tab/>
      </w:r>
      <w:r w:rsidRPr="000E4E7F">
        <w:tab/>
      </w:r>
      <w:r w:rsidRPr="000E4E7F">
        <w:tab/>
        <w:t>INTEGER ::= 16</w:t>
      </w:r>
      <w:r w:rsidRPr="000E4E7F">
        <w:tab/>
        <w:t>-- Maximum number of neighbouring inter-frequency</w:t>
      </w:r>
    </w:p>
    <w:p w14:paraId="640355E0"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5</w:t>
      </w:r>
    </w:p>
    <w:p w14:paraId="6F024EAF" w14:textId="77777777" w:rsidR="003E1F1A" w:rsidRPr="000E4E7F" w:rsidRDefault="003E1F1A" w:rsidP="003E1F1A">
      <w:pPr>
        <w:pStyle w:val="PL"/>
        <w:shd w:val="clear" w:color="auto" w:fill="E6E6E6"/>
      </w:pPr>
      <w:r w:rsidRPr="000E4E7F">
        <w:t>maxCellIntra</w:t>
      </w:r>
      <w:r w:rsidRPr="000E4E7F">
        <w:tab/>
      </w:r>
      <w:r w:rsidRPr="000E4E7F">
        <w:tab/>
      </w:r>
      <w:r w:rsidRPr="000E4E7F">
        <w:tab/>
      </w:r>
      <w:r w:rsidRPr="000E4E7F">
        <w:tab/>
        <w:t>INTEGER ::= 16</w:t>
      </w:r>
      <w:r w:rsidRPr="000E4E7F">
        <w:tab/>
        <w:t>-- Maximum number of neighbouring intra-frequency</w:t>
      </w:r>
    </w:p>
    <w:p w14:paraId="46918762"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4</w:t>
      </w:r>
    </w:p>
    <w:p w14:paraId="5803A586" w14:textId="77777777" w:rsidR="003E1F1A" w:rsidRPr="000E4E7F" w:rsidRDefault="003E1F1A" w:rsidP="003E1F1A">
      <w:pPr>
        <w:pStyle w:val="PL"/>
        <w:shd w:val="clear" w:color="auto" w:fill="E6E6E6"/>
      </w:pPr>
      <w:r w:rsidRPr="000E4E7F">
        <w:t>maxCellListGERAN</w:t>
      </w:r>
      <w:r w:rsidRPr="000E4E7F">
        <w:tab/>
      </w:r>
      <w:r w:rsidRPr="000E4E7F">
        <w:tab/>
      </w:r>
      <w:r w:rsidRPr="000E4E7F">
        <w:tab/>
        <w:t>INTEGER ::= 3</w:t>
      </w:r>
      <w:r w:rsidRPr="000E4E7F">
        <w:tab/>
        <w:t>-- Maximum number of lists of GERAN cells</w:t>
      </w:r>
    </w:p>
    <w:p w14:paraId="1EF1E73D" w14:textId="77777777" w:rsidR="003E1F1A" w:rsidRPr="000E4E7F" w:rsidRDefault="003E1F1A" w:rsidP="003E1F1A">
      <w:pPr>
        <w:pStyle w:val="PL"/>
        <w:shd w:val="clear" w:color="auto" w:fill="E6E6E6"/>
      </w:pPr>
      <w:r w:rsidRPr="000E4E7F">
        <w:t>maxCellMeas</w:t>
      </w:r>
      <w:r w:rsidRPr="000E4E7F">
        <w:tab/>
      </w:r>
      <w:r w:rsidRPr="000E4E7F">
        <w:tab/>
      </w:r>
      <w:r w:rsidRPr="000E4E7F">
        <w:tab/>
      </w:r>
      <w:r w:rsidRPr="000E4E7F">
        <w:tab/>
      </w:r>
      <w:r w:rsidRPr="000E4E7F">
        <w:tab/>
        <w:t>INTEGER ::= 32</w:t>
      </w:r>
      <w:r w:rsidRPr="000E4E7F">
        <w:tab/>
        <w:t>-- Maximum number of entries in each of the</w:t>
      </w:r>
    </w:p>
    <w:p w14:paraId="4140D5AB"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lists in a measurement object</w:t>
      </w:r>
    </w:p>
    <w:p w14:paraId="6F51D809" w14:textId="77777777" w:rsidR="003E1F1A" w:rsidRPr="000E4E7F" w:rsidRDefault="003E1F1A" w:rsidP="003E1F1A">
      <w:pPr>
        <w:pStyle w:val="PL"/>
        <w:shd w:val="clear" w:color="auto" w:fill="E6E6E6"/>
      </w:pPr>
      <w:r w:rsidRPr="000E4E7F">
        <w:t>maxCellReport</w:t>
      </w:r>
      <w:r w:rsidRPr="000E4E7F">
        <w:tab/>
      </w:r>
      <w:r w:rsidRPr="000E4E7F">
        <w:tab/>
      </w:r>
      <w:r w:rsidRPr="000E4E7F">
        <w:tab/>
      </w:r>
      <w:r w:rsidRPr="000E4E7F">
        <w:tab/>
        <w:t>INTEGER ::= 8</w:t>
      </w:r>
      <w:r w:rsidRPr="000E4E7F">
        <w:tab/>
        <w:t>-- Maximum number of reported cells/CSI-RS resources</w:t>
      </w:r>
    </w:p>
    <w:p w14:paraId="31D9C615" w14:textId="77777777" w:rsidR="003E1F1A" w:rsidRPr="000E4E7F" w:rsidRDefault="003E1F1A" w:rsidP="003E1F1A">
      <w:pPr>
        <w:pStyle w:val="PL"/>
        <w:shd w:val="clear" w:color="auto" w:fill="E6E6E6"/>
      </w:pPr>
      <w:r w:rsidRPr="000E4E7F">
        <w:t>maxCellSFTD</w:t>
      </w:r>
      <w:r w:rsidRPr="000E4E7F">
        <w:tab/>
      </w:r>
      <w:r w:rsidRPr="000E4E7F">
        <w:tab/>
      </w:r>
      <w:r w:rsidRPr="000E4E7F">
        <w:tab/>
      </w:r>
      <w:r w:rsidRPr="000E4E7F">
        <w:tab/>
        <w:t>INTEGER ::= 3</w:t>
      </w:r>
      <w:r w:rsidRPr="000E4E7F">
        <w:tab/>
        <w:t>-- Maximum number of cells for SFTD reporting</w:t>
      </w:r>
    </w:p>
    <w:p w14:paraId="0A90F45D" w14:textId="77777777" w:rsidR="003E1F1A" w:rsidRPr="000E4E7F" w:rsidRDefault="003E1F1A" w:rsidP="003E1F1A">
      <w:pPr>
        <w:pStyle w:val="PL"/>
        <w:shd w:val="clear" w:color="auto" w:fill="E6E6E6"/>
      </w:pPr>
      <w:r w:rsidRPr="000E4E7F">
        <w:t>maxCondConfig-r16</w:t>
      </w:r>
      <w:r w:rsidRPr="000E4E7F">
        <w:tab/>
      </w:r>
      <w:r w:rsidRPr="000E4E7F">
        <w:tab/>
      </w:r>
      <w:r w:rsidRPr="000E4E7F">
        <w:tab/>
        <w:t>INTEGER ::= 8</w:t>
      </w:r>
      <w:r w:rsidRPr="000E4E7F">
        <w:tab/>
        <w:t>-- Maximum number of conditional configurations</w:t>
      </w:r>
    </w:p>
    <w:p w14:paraId="75FB5A5D" w14:textId="77777777" w:rsidR="003E1F1A" w:rsidRPr="000E4E7F" w:rsidRDefault="003E1F1A" w:rsidP="003E1F1A">
      <w:pPr>
        <w:pStyle w:val="PL"/>
        <w:shd w:val="clear" w:color="auto" w:fill="E6E6E6"/>
      </w:pPr>
      <w:r w:rsidRPr="000E4E7F">
        <w:t>maxConfigSPS-r14</w:t>
      </w:r>
      <w:r w:rsidRPr="000E4E7F">
        <w:tab/>
      </w:r>
      <w:r w:rsidRPr="000E4E7F">
        <w:tab/>
      </w:r>
      <w:r w:rsidRPr="000E4E7F">
        <w:tab/>
        <w:t>INTEGER ::= 8</w:t>
      </w:r>
      <w:r w:rsidRPr="000E4E7F">
        <w:tab/>
        <w:t>-- Maximum number of simultaneous SPS configurations</w:t>
      </w:r>
    </w:p>
    <w:p w14:paraId="46C6A609" w14:textId="77777777" w:rsidR="003E1F1A" w:rsidRPr="000E4E7F" w:rsidRDefault="003E1F1A" w:rsidP="003E1F1A">
      <w:pPr>
        <w:pStyle w:val="PL"/>
        <w:shd w:val="clear" w:color="auto" w:fill="E6E6E6"/>
      </w:pPr>
      <w:r w:rsidRPr="000E4E7F">
        <w:t>maxConfigSPS-r15</w:t>
      </w:r>
      <w:r w:rsidRPr="000E4E7F">
        <w:tab/>
      </w:r>
      <w:r w:rsidRPr="000E4E7F">
        <w:tab/>
      </w:r>
      <w:r w:rsidRPr="000E4E7F">
        <w:tab/>
        <w:t>INTEGER ::= 6</w:t>
      </w:r>
      <w:r w:rsidRPr="000E4E7F">
        <w:tab/>
        <w:t>-- Maximum number of simultaneous SPS configurations</w:t>
      </w:r>
    </w:p>
    <w:p w14:paraId="4DDC71AC"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configured with SPS C-RNTI</w:t>
      </w:r>
    </w:p>
    <w:p w14:paraId="1D01BB7D" w14:textId="77777777" w:rsidR="003E1F1A" w:rsidRPr="000E4E7F" w:rsidRDefault="003E1F1A" w:rsidP="003E1F1A">
      <w:pPr>
        <w:pStyle w:val="PL"/>
        <w:shd w:val="clear" w:color="auto" w:fill="E6E6E6"/>
      </w:pPr>
      <w:r w:rsidRPr="000E4E7F">
        <w:t>maxCSI-RS-Meas-r12</w:t>
      </w:r>
      <w:r w:rsidRPr="000E4E7F">
        <w:tab/>
      </w:r>
      <w:r w:rsidRPr="000E4E7F">
        <w:tab/>
      </w:r>
      <w:r w:rsidRPr="000E4E7F">
        <w:tab/>
        <w:t>INTEGER ::= 96</w:t>
      </w:r>
      <w:r w:rsidRPr="000E4E7F">
        <w:tab/>
        <w:t>-- Maximum number of entries in the CSI-RS list</w:t>
      </w:r>
    </w:p>
    <w:p w14:paraId="66826261"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 measurement object</w:t>
      </w:r>
    </w:p>
    <w:p w14:paraId="33051761" w14:textId="77777777" w:rsidR="003E1F1A" w:rsidRPr="000E4E7F" w:rsidRDefault="003E1F1A" w:rsidP="003E1F1A">
      <w:pPr>
        <w:pStyle w:val="PL"/>
        <w:shd w:val="clear" w:color="auto" w:fill="E6E6E6"/>
      </w:pPr>
      <w:r w:rsidRPr="000E4E7F">
        <w:t>maxDRB</w:t>
      </w:r>
      <w:r w:rsidRPr="000E4E7F">
        <w:tab/>
      </w:r>
      <w:r w:rsidRPr="000E4E7F">
        <w:tab/>
      </w:r>
      <w:r w:rsidRPr="000E4E7F">
        <w:tab/>
      </w:r>
      <w:r w:rsidRPr="000E4E7F">
        <w:tab/>
      </w:r>
      <w:r w:rsidRPr="000E4E7F">
        <w:tab/>
      </w:r>
      <w:r w:rsidRPr="000E4E7F">
        <w:tab/>
        <w:t>INTEGER ::= 11</w:t>
      </w:r>
      <w:r w:rsidRPr="000E4E7F">
        <w:tab/>
        <w:t>-- Maximum number of Data Radio Bearers</w:t>
      </w:r>
    </w:p>
    <w:p w14:paraId="655EAC8B" w14:textId="77777777" w:rsidR="003E1F1A" w:rsidRPr="000E4E7F" w:rsidRDefault="003E1F1A" w:rsidP="003E1F1A">
      <w:pPr>
        <w:pStyle w:val="PL"/>
        <w:shd w:val="clear" w:color="auto" w:fill="E6E6E6"/>
      </w:pPr>
      <w:r w:rsidRPr="000E4E7F">
        <w:t>maxDRBExt-r15</w:t>
      </w:r>
      <w:r w:rsidRPr="000E4E7F">
        <w:tab/>
      </w:r>
      <w:r w:rsidRPr="000E4E7F">
        <w:tab/>
      </w:r>
      <w:r w:rsidRPr="000E4E7F">
        <w:tab/>
      </w:r>
      <w:r w:rsidRPr="000E4E7F">
        <w:tab/>
        <w:t>INTEGER ::= 4</w:t>
      </w:r>
      <w:r w:rsidRPr="000E4E7F">
        <w:tab/>
        <w:t>-- Maximum number of additional DRBs</w:t>
      </w:r>
    </w:p>
    <w:p w14:paraId="7C0E3532" w14:textId="77777777" w:rsidR="003E1F1A" w:rsidRPr="000E4E7F" w:rsidRDefault="003E1F1A" w:rsidP="003E1F1A">
      <w:pPr>
        <w:pStyle w:val="PL"/>
        <w:shd w:val="clear" w:color="auto" w:fill="E6E6E6"/>
      </w:pPr>
      <w:r w:rsidRPr="000E4E7F">
        <w:t>maxDRB-r15</w:t>
      </w:r>
      <w:r w:rsidRPr="000E4E7F">
        <w:tab/>
      </w:r>
      <w:r w:rsidRPr="000E4E7F">
        <w:tab/>
      </w:r>
      <w:r w:rsidRPr="000E4E7F">
        <w:tab/>
      </w:r>
      <w:r w:rsidRPr="000E4E7F">
        <w:tab/>
      </w:r>
      <w:r w:rsidRPr="000E4E7F">
        <w:tab/>
        <w:t>INTEGER ::= 15</w:t>
      </w:r>
      <w:r w:rsidRPr="000E4E7F">
        <w:tab/>
        <w:t>-- Highest value of extended maximum number of DRBs</w:t>
      </w:r>
    </w:p>
    <w:p w14:paraId="481BC429" w14:textId="77777777" w:rsidR="003E1F1A" w:rsidRPr="000E4E7F" w:rsidRDefault="003E1F1A" w:rsidP="003E1F1A">
      <w:pPr>
        <w:pStyle w:val="PL"/>
        <w:shd w:val="clear" w:color="auto" w:fill="E6E6E6"/>
      </w:pPr>
      <w:r w:rsidRPr="000E4E7F">
        <w:t>maxDS-Duration-r12</w:t>
      </w:r>
      <w:r w:rsidRPr="000E4E7F">
        <w:tab/>
      </w:r>
      <w:r w:rsidRPr="000E4E7F">
        <w:tab/>
      </w:r>
      <w:r w:rsidRPr="000E4E7F">
        <w:tab/>
        <w:t>INTEGER ::= 5</w:t>
      </w:r>
      <w:r w:rsidRPr="000E4E7F">
        <w:tab/>
        <w:t>-- Maximum number of subframes in a discovery signals</w:t>
      </w:r>
    </w:p>
    <w:p w14:paraId="6C41429E"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occasion</w:t>
      </w:r>
    </w:p>
    <w:p w14:paraId="1EA58C8E" w14:textId="77777777" w:rsidR="003E1F1A" w:rsidRPr="000E4E7F" w:rsidRDefault="003E1F1A" w:rsidP="003E1F1A">
      <w:pPr>
        <w:pStyle w:val="PL"/>
        <w:shd w:val="clear" w:color="auto" w:fill="E6E6E6"/>
        <w:ind w:left="3072" w:hanging="3072"/>
      </w:pPr>
      <w:r w:rsidRPr="000E4E7F">
        <w:t>maxDS-ZTP-CSI-RS-r12</w:t>
      </w:r>
      <w:r w:rsidRPr="000E4E7F">
        <w:tab/>
      </w:r>
      <w:r w:rsidRPr="000E4E7F">
        <w:tab/>
        <w:t>INTEGER ::= 5</w:t>
      </w:r>
      <w:r w:rsidRPr="000E4E7F">
        <w:tab/>
        <w:t>-- Maximum number of zero transmission power CSI-RS for</w:t>
      </w:r>
    </w:p>
    <w:p w14:paraId="500DDF74"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 serving cell concerning discovery signals</w:t>
      </w:r>
    </w:p>
    <w:p w14:paraId="3F424400" w14:textId="77777777" w:rsidR="003E1F1A" w:rsidRPr="000E4E7F" w:rsidRDefault="003E1F1A" w:rsidP="003E1F1A">
      <w:pPr>
        <w:pStyle w:val="PL"/>
        <w:shd w:val="clear" w:color="auto" w:fill="E6E6E6"/>
      </w:pPr>
      <w:r w:rsidRPr="000E4E7F">
        <w:t>maxEARFCN</w:t>
      </w:r>
      <w:r w:rsidRPr="000E4E7F">
        <w:tab/>
      </w:r>
      <w:r w:rsidRPr="000E4E7F">
        <w:tab/>
      </w:r>
      <w:r w:rsidRPr="000E4E7F">
        <w:tab/>
      </w:r>
      <w:r w:rsidRPr="000E4E7F">
        <w:tab/>
      </w:r>
      <w:r w:rsidRPr="000E4E7F">
        <w:tab/>
        <w:t xml:space="preserve">INTEGER ::= </w:t>
      </w:r>
      <w:r w:rsidRPr="000E4E7F">
        <w:rPr>
          <w:rFonts w:eastAsia="宋体"/>
        </w:rPr>
        <w:t>65535</w:t>
      </w:r>
      <w:r w:rsidRPr="000E4E7F">
        <w:tab/>
        <w:t>-- Maximum value of EUTRA carrier frequency</w:t>
      </w:r>
    </w:p>
    <w:p w14:paraId="6C378C30" w14:textId="77777777" w:rsidR="003E1F1A" w:rsidRPr="000E4E7F" w:rsidRDefault="003E1F1A" w:rsidP="003E1F1A">
      <w:pPr>
        <w:pStyle w:val="PL"/>
        <w:shd w:val="clear" w:color="auto" w:fill="E6E6E6"/>
      </w:pPr>
      <w:r w:rsidRPr="000E4E7F">
        <w:t>maxEARFCN-Plus1</w:t>
      </w:r>
      <w:r w:rsidRPr="000E4E7F">
        <w:tab/>
      </w:r>
      <w:r w:rsidRPr="000E4E7F">
        <w:tab/>
      </w:r>
      <w:r w:rsidRPr="000E4E7F">
        <w:tab/>
      </w:r>
      <w:r w:rsidRPr="000E4E7F">
        <w:tab/>
        <w:t>INTEGER ::= 65536</w:t>
      </w:r>
      <w:r w:rsidRPr="000E4E7F">
        <w:tab/>
        <w:t>-- Lowest value extended EARFCN range</w:t>
      </w:r>
    </w:p>
    <w:p w14:paraId="2A0A05A0" w14:textId="77777777" w:rsidR="003E1F1A" w:rsidRPr="000E4E7F" w:rsidRDefault="003E1F1A" w:rsidP="003E1F1A">
      <w:pPr>
        <w:pStyle w:val="PL"/>
        <w:shd w:val="clear" w:color="auto" w:fill="E6E6E6"/>
      </w:pPr>
      <w:r w:rsidRPr="000E4E7F">
        <w:t>maxEARFCN2</w:t>
      </w:r>
      <w:r w:rsidRPr="000E4E7F">
        <w:tab/>
      </w:r>
      <w:r w:rsidRPr="000E4E7F">
        <w:tab/>
      </w:r>
      <w:r w:rsidRPr="000E4E7F">
        <w:tab/>
      </w:r>
      <w:r w:rsidRPr="000E4E7F">
        <w:tab/>
      </w:r>
      <w:r w:rsidRPr="000E4E7F">
        <w:tab/>
        <w:t>INTEGER ::= 262143</w:t>
      </w:r>
      <w:r w:rsidRPr="000E4E7F">
        <w:tab/>
        <w:t>-- Highest value extended EARFCN range</w:t>
      </w:r>
    </w:p>
    <w:p w14:paraId="5D868C16" w14:textId="77777777" w:rsidR="003E1F1A" w:rsidRPr="000E4E7F" w:rsidRDefault="003E1F1A" w:rsidP="003E1F1A">
      <w:pPr>
        <w:pStyle w:val="PL"/>
        <w:shd w:val="clear" w:color="auto" w:fill="E6E6E6"/>
      </w:pPr>
      <w:r w:rsidRPr="000E4E7F">
        <w:t>maxEPDCCH-Set-r11</w:t>
      </w:r>
      <w:r w:rsidRPr="000E4E7F">
        <w:tab/>
      </w:r>
      <w:r w:rsidRPr="000E4E7F">
        <w:tab/>
      </w:r>
      <w:r w:rsidRPr="000E4E7F">
        <w:tab/>
        <w:t>INTEGER ::= 2</w:t>
      </w:r>
      <w:r w:rsidRPr="000E4E7F">
        <w:tab/>
        <w:t>-- Maximum number of EPDCCH sets</w:t>
      </w:r>
    </w:p>
    <w:p w14:paraId="0DB91458" w14:textId="77777777" w:rsidR="003E1F1A" w:rsidRPr="000E4E7F" w:rsidRDefault="003E1F1A" w:rsidP="003E1F1A">
      <w:pPr>
        <w:pStyle w:val="PL"/>
        <w:shd w:val="clear" w:color="auto" w:fill="E6E6E6"/>
      </w:pPr>
      <w:r w:rsidRPr="000E4E7F">
        <w:t>maxFBI</w:t>
      </w:r>
      <w:r w:rsidRPr="000E4E7F">
        <w:tab/>
      </w:r>
      <w:r w:rsidRPr="000E4E7F">
        <w:tab/>
      </w:r>
      <w:r w:rsidRPr="000E4E7F">
        <w:tab/>
      </w:r>
      <w:r w:rsidRPr="000E4E7F">
        <w:tab/>
      </w:r>
      <w:r w:rsidRPr="000E4E7F">
        <w:tab/>
      </w:r>
      <w:r w:rsidRPr="000E4E7F">
        <w:tab/>
        <w:t>INTEGER ::= 64</w:t>
      </w:r>
      <w:r w:rsidRPr="000E4E7F">
        <w:tab/>
        <w:t>-- Maximum value of fequency band indicator</w:t>
      </w:r>
    </w:p>
    <w:p w14:paraId="104E1A1C" w14:textId="77777777" w:rsidR="003E1F1A" w:rsidRPr="000E4E7F" w:rsidRDefault="003E1F1A" w:rsidP="003E1F1A">
      <w:pPr>
        <w:pStyle w:val="PL"/>
        <w:shd w:val="clear" w:color="auto" w:fill="E6E6E6"/>
      </w:pPr>
      <w:r w:rsidRPr="000E4E7F">
        <w:t>maxFBI-NR-r15</w:t>
      </w:r>
      <w:r w:rsidRPr="000E4E7F">
        <w:tab/>
      </w:r>
      <w:r w:rsidRPr="000E4E7F">
        <w:tab/>
      </w:r>
      <w:r w:rsidRPr="000E4E7F">
        <w:tab/>
      </w:r>
      <w:r w:rsidRPr="000E4E7F">
        <w:tab/>
        <w:t>INTEGER ::= 1024</w:t>
      </w:r>
      <w:r w:rsidRPr="000E4E7F">
        <w:tab/>
        <w:t>-- Highest value FBI range for NR.</w:t>
      </w:r>
    </w:p>
    <w:p w14:paraId="1F4C691C" w14:textId="77777777" w:rsidR="003E1F1A" w:rsidRPr="000E4E7F" w:rsidRDefault="003E1F1A" w:rsidP="003E1F1A">
      <w:pPr>
        <w:pStyle w:val="PL"/>
        <w:shd w:val="clear" w:color="auto" w:fill="E6E6E6"/>
      </w:pPr>
      <w:r w:rsidRPr="000E4E7F">
        <w:t>maxFBI-Plus1</w:t>
      </w:r>
      <w:r w:rsidRPr="000E4E7F">
        <w:tab/>
      </w:r>
      <w:r w:rsidRPr="000E4E7F">
        <w:tab/>
      </w:r>
      <w:r w:rsidRPr="000E4E7F">
        <w:tab/>
      </w:r>
      <w:r w:rsidRPr="000E4E7F">
        <w:tab/>
        <w:t>INTEGER ::= 65</w:t>
      </w:r>
      <w:r w:rsidRPr="000E4E7F">
        <w:tab/>
        <w:t>-- Lowest value extended FBI range</w:t>
      </w:r>
    </w:p>
    <w:p w14:paraId="51690ED8" w14:textId="77777777" w:rsidR="003E1F1A" w:rsidRPr="000E4E7F" w:rsidRDefault="003E1F1A" w:rsidP="003E1F1A">
      <w:pPr>
        <w:pStyle w:val="PL"/>
        <w:shd w:val="clear" w:color="auto" w:fill="E6E6E6"/>
      </w:pPr>
      <w:r w:rsidRPr="000E4E7F">
        <w:t>maxFBI2</w:t>
      </w:r>
      <w:r w:rsidRPr="000E4E7F">
        <w:tab/>
      </w:r>
      <w:r w:rsidRPr="000E4E7F">
        <w:tab/>
      </w:r>
      <w:r w:rsidRPr="000E4E7F">
        <w:tab/>
      </w:r>
      <w:r w:rsidRPr="000E4E7F">
        <w:tab/>
      </w:r>
      <w:r w:rsidRPr="000E4E7F">
        <w:tab/>
      </w:r>
      <w:r w:rsidRPr="000E4E7F">
        <w:tab/>
        <w:t>INTEGER ::= 256</w:t>
      </w:r>
      <w:r w:rsidRPr="000E4E7F">
        <w:tab/>
        <w:t>-- Highest value extended FBI range</w:t>
      </w:r>
    </w:p>
    <w:p w14:paraId="466B4CBC" w14:textId="77777777" w:rsidR="003E1F1A" w:rsidRPr="000E4E7F" w:rsidRDefault="003E1F1A" w:rsidP="003E1F1A">
      <w:pPr>
        <w:pStyle w:val="PL"/>
        <w:shd w:val="clear" w:color="auto" w:fill="E6E6E6"/>
      </w:pPr>
      <w:r w:rsidRPr="000E4E7F">
        <w:t>maxFeatureSets-r15</w:t>
      </w:r>
      <w:r w:rsidRPr="000E4E7F">
        <w:tab/>
      </w:r>
      <w:r w:rsidRPr="000E4E7F">
        <w:tab/>
      </w:r>
      <w:r w:rsidRPr="000E4E7F">
        <w:tab/>
        <w:t>INTEGER ::= 256</w:t>
      </w:r>
      <w:r w:rsidRPr="000E4E7F">
        <w:tab/>
        <w:t>-- Total number of feature sets (size of pool)</w:t>
      </w:r>
    </w:p>
    <w:p w14:paraId="1D6BA117" w14:textId="77777777" w:rsidR="003E1F1A" w:rsidRPr="000E4E7F" w:rsidRDefault="003E1F1A" w:rsidP="003E1F1A">
      <w:pPr>
        <w:pStyle w:val="PL"/>
        <w:shd w:val="clear" w:color="auto" w:fill="E6E6E6"/>
      </w:pPr>
      <w:r w:rsidRPr="000E4E7F">
        <w:t>maxPerCC-FeatureSets-r15</w:t>
      </w:r>
      <w:r w:rsidRPr="000E4E7F">
        <w:tab/>
        <w:t>INTEGER ::= 32</w:t>
      </w:r>
      <w:r w:rsidRPr="000E4E7F">
        <w:tab/>
        <w:t>-- Total number of CC-specific feature sets</w:t>
      </w:r>
    </w:p>
    <w:p w14:paraId="450FAC32"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(size of the pool)</w:t>
      </w:r>
    </w:p>
    <w:p w14:paraId="054DE6E4" w14:textId="77777777" w:rsidR="003E1F1A" w:rsidRPr="000E4E7F" w:rsidRDefault="003E1F1A" w:rsidP="003E1F1A">
      <w:pPr>
        <w:pStyle w:val="PL"/>
        <w:shd w:val="clear" w:color="auto" w:fill="E6E6E6"/>
      </w:pPr>
      <w:r w:rsidRPr="000E4E7F">
        <w:t>maxFFS</w:t>
      </w:r>
      <w:r w:rsidRPr="000E4E7F">
        <w:tab/>
      </w:r>
      <w:r w:rsidRPr="000E4E7F">
        <w:tab/>
      </w:r>
      <w:r w:rsidRPr="000E4E7F">
        <w:tab/>
      </w:r>
      <w:r w:rsidRPr="000E4E7F">
        <w:tab/>
      </w:r>
      <w:r w:rsidRPr="000E4E7F">
        <w:tab/>
      </w:r>
      <w:r w:rsidRPr="000E4E7F">
        <w:tab/>
        <w:t>INTEGER ::= 8</w:t>
      </w:r>
      <w:r w:rsidRPr="000E4E7F">
        <w:tab/>
        <w:t>-- Maximum number value FFS</w:t>
      </w:r>
    </w:p>
    <w:p w14:paraId="189F5B73" w14:textId="77777777" w:rsidR="003E1F1A" w:rsidRPr="000E4E7F" w:rsidRDefault="003E1F1A" w:rsidP="003E1F1A">
      <w:pPr>
        <w:pStyle w:val="PL"/>
        <w:shd w:val="clear" w:color="auto" w:fill="E6E6E6"/>
      </w:pPr>
      <w:r w:rsidRPr="000E4E7F">
        <w:t>maxFreq</w:t>
      </w:r>
      <w:r w:rsidRPr="000E4E7F">
        <w:tab/>
      </w:r>
      <w:r w:rsidRPr="000E4E7F">
        <w:tab/>
      </w:r>
      <w:r w:rsidRPr="000E4E7F">
        <w:tab/>
      </w:r>
      <w:r w:rsidRPr="000E4E7F">
        <w:tab/>
      </w:r>
      <w:r w:rsidRPr="000E4E7F">
        <w:tab/>
      </w:r>
      <w:r w:rsidRPr="000E4E7F">
        <w:tab/>
        <w:t>INTEGER ::= 8</w:t>
      </w:r>
      <w:r w:rsidRPr="000E4E7F">
        <w:tab/>
        <w:t>-- Maximum number of carrier frequencies</w:t>
      </w:r>
    </w:p>
    <w:p w14:paraId="3483FB1B" w14:textId="77777777" w:rsidR="003E1F1A" w:rsidRPr="000E4E7F" w:rsidRDefault="003E1F1A" w:rsidP="003E1F1A">
      <w:pPr>
        <w:pStyle w:val="PL"/>
        <w:shd w:val="clear" w:color="auto" w:fill="E6E6E6"/>
      </w:pPr>
      <w:r w:rsidRPr="000E4E7F">
        <w:t>maxFreqIDC-r11</w:t>
      </w:r>
      <w:r w:rsidRPr="000E4E7F">
        <w:tab/>
      </w:r>
      <w:r w:rsidRPr="000E4E7F">
        <w:tab/>
      </w:r>
      <w:r w:rsidRPr="000E4E7F">
        <w:tab/>
      </w:r>
      <w:r w:rsidRPr="000E4E7F">
        <w:tab/>
        <w:t>INTEGER ::= 32</w:t>
      </w:r>
      <w:r w:rsidRPr="000E4E7F">
        <w:tab/>
        <w:t>-- Maximum number of carrier frequencies that are</w:t>
      </w:r>
    </w:p>
    <w:p w14:paraId="46451AB7"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affected by the IDC problems</w:t>
      </w:r>
    </w:p>
    <w:p w14:paraId="641ECB80" w14:textId="77777777" w:rsidR="003E1F1A" w:rsidRPr="000E4E7F" w:rsidRDefault="003E1F1A" w:rsidP="003E1F1A">
      <w:pPr>
        <w:pStyle w:val="PL"/>
        <w:shd w:val="clear" w:color="auto" w:fill="E6E6E6"/>
      </w:pPr>
      <w:r w:rsidRPr="000E4E7F">
        <w:t>maxFreqIdle-r15</w:t>
      </w:r>
      <w:r w:rsidRPr="000E4E7F">
        <w:tab/>
      </w:r>
      <w:r w:rsidRPr="000E4E7F">
        <w:tab/>
      </w:r>
      <w:r w:rsidRPr="000E4E7F">
        <w:tab/>
      </w:r>
      <w:r w:rsidRPr="000E4E7F">
        <w:tab/>
        <w:t>INTEGER ::= 8</w:t>
      </w:r>
      <w:r w:rsidRPr="000E4E7F">
        <w:tab/>
        <w:t>-- Maximum number of carrier frequencies for</w:t>
      </w:r>
    </w:p>
    <w:p w14:paraId="0C71D25B"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IDLE mode measurements configured by eNB</w:t>
      </w:r>
    </w:p>
    <w:p w14:paraId="059FB345" w14:textId="77777777" w:rsidR="003E1F1A" w:rsidRPr="000E4E7F" w:rsidRDefault="003E1F1A" w:rsidP="003E1F1A">
      <w:pPr>
        <w:pStyle w:val="PL"/>
        <w:shd w:val="clear" w:color="auto" w:fill="E6E6E6"/>
      </w:pPr>
      <w:r w:rsidRPr="000E4E7F">
        <w:t>maxFreqIdle-r16</w:t>
      </w:r>
      <w:r w:rsidRPr="000E4E7F">
        <w:tab/>
      </w:r>
      <w:r w:rsidRPr="000E4E7F">
        <w:tab/>
      </w:r>
      <w:r w:rsidRPr="000E4E7F">
        <w:tab/>
      </w:r>
      <w:r w:rsidRPr="000E4E7F">
        <w:tab/>
        <w:t>INTEGER ::= 8</w:t>
      </w:r>
      <w:r w:rsidRPr="000E4E7F">
        <w:tab/>
        <w:t>-- Value FFS</w:t>
      </w:r>
    </w:p>
    <w:p w14:paraId="5AAD191C" w14:textId="77777777" w:rsidR="003E1F1A" w:rsidRPr="000E4E7F" w:rsidRDefault="003E1F1A" w:rsidP="003E1F1A">
      <w:pPr>
        <w:pStyle w:val="PL"/>
        <w:shd w:val="clear" w:color="auto" w:fill="E6E6E6"/>
      </w:pPr>
      <w:r w:rsidRPr="000E4E7F">
        <w:t>maxFreqMBMS-r11</w:t>
      </w:r>
      <w:r w:rsidRPr="000E4E7F">
        <w:tab/>
      </w:r>
      <w:r w:rsidRPr="000E4E7F">
        <w:tab/>
      </w:r>
      <w:r w:rsidRPr="000E4E7F">
        <w:tab/>
      </w:r>
      <w:r w:rsidRPr="000E4E7F">
        <w:tab/>
        <w:t>INTEGER ::= 5</w:t>
      </w:r>
      <w:r w:rsidRPr="000E4E7F">
        <w:tab/>
        <w:t>-- Maximum number of carrier frequencies for which an</w:t>
      </w:r>
    </w:p>
    <w:p w14:paraId="3DA9261B"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MBMS capable UE may indicate an interest</w:t>
      </w:r>
    </w:p>
    <w:p w14:paraId="1D27B8F8" w14:textId="77777777" w:rsidR="003E1F1A" w:rsidRPr="000E4E7F" w:rsidRDefault="003E1F1A" w:rsidP="003E1F1A">
      <w:pPr>
        <w:pStyle w:val="PL"/>
        <w:shd w:val="clear" w:color="auto" w:fill="E6E6E6"/>
      </w:pPr>
      <w:r w:rsidRPr="000E4E7F">
        <w:t>maxFreqNBIOT-r16</w:t>
      </w:r>
      <w:r w:rsidRPr="000E4E7F">
        <w:tab/>
      </w:r>
      <w:r w:rsidRPr="000E4E7F">
        <w:tab/>
      </w:r>
      <w:r w:rsidRPr="000E4E7F">
        <w:tab/>
        <w:t>INTEGER ::= 8</w:t>
      </w:r>
      <w:r w:rsidRPr="000E4E7F">
        <w:tab/>
        <w:t>-- Maximum number of NB-IoT carrier frequencies that can</w:t>
      </w:r>
    </w:p>
    <w:p w14:paraId="17EFCFCC"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provided as assistance information for inter-RAT</w:t>
      </w:r>
    </w:p>
    <w:p w14:paraId="66038672"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selection</w:t>
      </w:r>
    </w:p>
    <w:p w14:paraId="3049AC3D" w14:textId="77777777" w:rsidR="003E1F1A" w:rsidRPr="000E4E7F" w:rsidRDefault="003E1F1A" w:rsidP="003E1F1A">
      <w:pPr>
        <w:pStyle w:val="PL"/>
        <w:shd w:val="clear" w:color="auto" w:fill="E6E6E6"/>
      </w:pPr>
      <w:r w:rsidRPr="000E4E7F">
        <w:t>maxFreqNR-r15</w:t>
      </w:r>
      <w:r w:rsidRPr="000E4E7F">
        <w:tab/>
      </w:r>
      <w:r w:rsidRPr="000E4E7F">
        <w:tab/>
      </w:r>
      <w:r w:rsidRPr="000E4E7F">
        <w:tab/>
      </w:r>
      <w:r w:rsidRPr="000E4E7F">
        <w:tab/>
        <w:t>INTEGER ::= 5</w:t>
      </w:r>
      <w:r w:rsidRPr="000E4E7F">
        <w:tab/>
        <w:t>-- Maximum number of NR carrier frequencies for</w:t>
      </w:r>
    </w:p>
    <w:p w14:paraId="15617E6C"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a UE may provide measurement results upon</w:t>
      </w:r>
    </w:p>
    <w:p w14:paraId="583BBC0A"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NR SCG failure</w:t>
      </w:r>
    </w:p>
    <w:p w14:paraId="06A9BE6D" w14:textId="77777777" w:rsidR="003E1F1A" w:rsidRPr="000E4E7F" w:rsidRDefault="003E1F1A" w:rsidP="003E1F1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maxFreqSL-NR-r16</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INTEGER ::= 8</w:t>
      </w:r>
      <w:r w:rsidRPr="000E4E7F">
        <w:rPr>
          <w:rFonts w:ascii="Courier New" w:hAnsi="Courier New"/>
          <w:noProof/>
          <w:sz w:val="16"/>
        </w:rPr>
        <w:tab/>
        <w:t>-- Maximum number of NR anchor carrier frequencies on</w:t>
      </w:r>
    </w:p>
    <w:p w14:paraId="38FB1990" w14:textId="77777777" w:rsidR="003E1F1A" w:rsidRPr="000E4E7F" w:rsidRDefault="003E1F1A" w:rsidP="003E1F1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which configurations for V2X sidelink communication</w:t>
      </w:r>
    </w:p>
    <w:p w14:paraId="14108B79" w14:textId="77777777" w:rsidR="003E1F1A" w:rsidRPr="000E4E7F" w:rsidRDefault="003E1F1A" w:rsidP="003E1F1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are provided</w:t>
      </w:r>
    </w:p>
    <w:p w14:paraId="59C3527C" w14:textId="77777777" w:rsidR="003E1F1A" w:rsidRPr="000E4E7F" w:rsidRDefault="003E1F1A" w:rsidP="003E1F1A">
      <w:pPr>
        <w:pStyle w:val="PL"/>
        <w:shd w:val="clear" w:color="auto" w:fill="E6E6E6"/>
      </w:pPr>
      <w:r w:rsidRPr="000E4E7F">
        <w:t>maxFreqV2X-r14</w:t>
      </w:r>
      <w:r w:rsidRPr="000E4E7F">
        <w:tab/>
      </w:r>
      <w:r w:rsidRPr="000E4E7F">
        <w:tab/>
      </w:r>
      <w:r w:rsidRPr="000E4E7F">
        <w:tab/>
      </w:r>
      <w:r w:rsidRPr="000E4E7F">
        <w:tab/>
        <w:t>INTEGER ::= 8</w:t>
      </w:r>
      <w:r w:rsidRPr="000E4E7F">
        <w:tab/>
        <w:t>-- Maximum number of carrier frequencies for which V2X</w:t>
      </w:r>
    </w:p>
    <w:p w14:paraId="35403B5C"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can be configured</w:t>
      </w:r>
    </w:p>
    <w:p w14:paraId="7C3209DE" w14:textId="77777777" w:rsidR="003E1F1A" w:rsidRPr="000E4E7F" w:rsidRDefault="003E1F1A" w:rsidP="003E1F1A">
      <w:pPr>
        <w:pStyle w:val="PL"/>
        <w:shd w:val="clear" w:color="auto" w:fill="E6E6E6"/>
      </w:pPr>
      <w:r w:rsidRPr="000E4E7F">
        <w:t>maxFreqV2X-1-r14</w:t>
      </w:r>
      <w:r w:rsidRPr="000E4E7F">
        <w:tab/>
      </w:r>
      <w:r w:rsidRPr="000E4E7F">
        <w:tab/>
      </w:r>
      <w:r w:rsidRPr="000E4E7F">
        <w:tab/>
        <w:t>INTEGER ::= 7</w:t>
      </w:r>
      <w:r w:rsidRPr="000E4E7F">
        <w:tab/>
        <w:t>-- Highest index of frequencies</w:t>
      </w:r>
    </w:p>
    <w:p w14:paraId="26B17480" w14:textId="77777777" w:rsidR="003E1F1A" w:rsidRPr="000E4E7F" w:rsidRDefault="003E1F1A" w:rsidP="003E1F1A">
      <w:pPr>
        <w:pStyle w:val="PL"/>
        <w:shd w:val="clear" w:color="auto" w:fill="E6E6E6"/>
      </w:pPr>
      <w:r w:rsidRPr="000E4E7F">
        <w:t>maxGERAN-SI</w:t>
      </w:r>
      <w:r w:rsidRPr="000E4E7F">
        <w:tab/>
      </w:r>
      <w:r w:rsidRPr="000E4E7F">
        <w:tab/>
      </w:r>
      <w:r w:rsidRPr="000E4E7F">
        <w:tab/>
      </w:r>
      <w:r w:rsidRPr="000E4E7F">
        <w:tab/>
      </w:r>
      <w:r w:rsidRPr="000E4E7F">
        <w:tab/>
        <w:t>INTEGER ::= 10</w:t>
      </w:r>
      <w:r w:rsidRPr="000E4E7F">
        <w:tab/>
        <w:t>-- Maximum number of GERAN SI blocks that can be</w:t>
      </w:r>
    </w:p>
    <w:p w14:paraId="00CF06E1"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provided as part of NACC information</w:t>
      </w:r>
    </w:p>
    <w:p w14:paraId="214797F1" w14:textId="77777777" w:rsidR="003E1F1A" w:rsidRPr="000E4E7F" w:rsidRDefault="003E1F1A" w:rsidP="003E1F1A">
      <w:pPr>
        <w:pStyle w:val="PL"/>
        <w:shd w:val="clear" w:color="auto" w:fill="E6E6E6"/>
      </w:pPr>
      <w:r w:rsidRPr="000E4E7F">
        <w:t>maxGNFG</w:t>
      </w:r>
      <w:r w:rsidRPr="000E4E7F">
        <w:tab/>
      </w:r>
      <w:r w:rsidRPr="000E4E7F">
        <w:tab/>
      </w:r>
      <w:r w:rsidRPr="000E4E7F">
        <w:tab/>
      </w:r>
      <w:r w:rsidRPr="000E4E7F">
        <w:tab/>
      </w:r>
      <w:r w:rsidRPr="000E4E7F">
        <w:tab/>
      </w:r>
      <w:r w:rsidRPr="000E4E7F">
        <w:tab/>
        <w:t>INTEGER ::= 16</w:t>
      </w:r>
      <w:r w:rsidRPr="000E4E7F">
        <w:tab/>
        <w:t>-- Maximum number of GERAN neighbour freq groups</w:t>
      </w:r>
    </w:p>
    <w:p w14:paraId="529CC6DA" w14:textId="77777777" w:rsidR="003E1F1A" w:rsidRPr="000E4E7F" w:rsidRDefault="003E1F1A" w:rsidP="003E1F1A">
      <w:pPr>
        <w:pStyle w:val="PL"/>
        <w:shd w:val="clear" w:color="auto" w:fill="E6E6E6"/>
      </w:pPr>
      <w:r w:rsidRPr="000E4E7F">
        <w:t>maxGWUS-Groups-1-r16</w:t>
      </w:r>
      <w:r w:rsidRPr="000E4E7F">
        <w:tab/>
      </w:r>
      <w:r w:rsidRPr="000E4E7F">
        <w:tab/>
        <w:t>INTEGER ::= 31</w:t>
      </w:r>
      <w:r w:rsidRPr="000E4E7F">
        <w:tab/>
        <w:t>-- Maximum number of groups minus one for each</w:t>
      </w:r>
    </w:p>
    <w:p w14:paraId="6385776A"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probability group</w:t>
      </w:r>
    </w:p>
    <w:p w14:paraId="12431A57" w14:textId="77777777" w:rsidR="003E1F1A" w:rsidRPr="000E4E7F" w:rsidRDefault="003E1F1A" w:rsidP="003E1F1A">
      <w:pPr>
        <w:pStyle w:val="PL"/>
        <w:shd w:val="clear" w:color="auto" w:fill="E6E6E6"/>
      </w:pPr>
      <w:r w:rsidRPr="000E4E7F">
        <w:t>maxGWUS-Resources-r16</w:t>
      </w:r>
      <w:r w:rsidRPr="000E4E7F">
        <w:tab/>
      </w:r>
      <w:r w:rsidRPr="000E4E7F">
        <w:tab/>
        <w:t>INTEGER</w:t>
      </w:r>
      <w:r w:rsidRPr="000E4E7F">
        <w:tab/>
        <w:t>::= 4</w:t>
      </w:r>
      <w:r w:rsidRPr="000E4E7F">
        <w:tab/>
        <w:t>-- Maximum number of GWUS resources for each group</w:t>
      </w:r>
    </w:p>
    <w:p w14:paraId="3356469C" w14:textId="77777777" w:rsidR="003E1F1A" w:rsidRPr="000E4E7F" w:rsidRDefault="003E1F1A" w:rsidP="003E1F1A">
      <w:pPr>
        <w:pStyle w:val="PL"/>
        <w:shd w:val="clear" w:color="auto" w:fill="E6E6E6"/>
      </w:pPr>
      <w:r w:rsidRPr="000E4E7F">
        <w:t>maxGWUS-ProbThresholds-r16</w:t>
      </w:r>
      <w:r w:rsidRPr="000E4E7F">
        <w:tab/>
        <w:t>INTEGER</w:t>
      </w:r>
      <w:r w:rsidRPr="000E4E7F">
        <w:tab/>
        <w:t>::= 3</w:t>
      </w:r>
      <w:r w:rsidRPr="000E4E7F">
        <w:tab/>
        <w:t>-- Maximum number of paging probability thresholds</w:t>
      </w:r>
    </w:p>
    <w:p w14:paraId="0FDFA1B2" w14:textId="77777777" w:rsidR="003E1F1A" w:rsidRPr="000E4E7F" w:rsidRDefault="003E1F1A" w:rsidP="003E1F1A">
      <w:pPr>
        <w:pStyle w:val="PL"/>
        <w:shd w:val="clear" w:color="auto" w:fill="E6E6E6"/>
      </w:pPr>
      <w:r w:rsidRPr="000E4E7F">
        <w:t>maxIdleMeasCarriers-r15</w:t>
      </w:r>
      <w:r w:rsidRPr="000E4E7F">
        <w:tab/>
      </w:r>
      <w:r w:rsidRPr="000E4E7F">
        <w:tab/>
        <w:t>INTEGER ::= 3</w:t>
      </w:r>
      <w:r w:rsidRPr="000E4E7F">
        <w:tab/>
        <w:t>-- Maximum number of neighbouring inter-</w:t>
      </w:r>
    </w:p>
    <w:p w14:paraId="114AE709"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 carriers measured in RRC_IDLE and RRC_INACTIVE</w:t>
      </w:r>
    </w:p>
    <w:p w14:paraId="018DEEAF" w14:textId="77777777" w:rsidR="003E1F1A" w:rsidRPr="000E4E7F" w:rsidRDefault="003E1F1A" w:rsidP="003E1F1A">
      <w:pPr>
        <w:pStyle w:val="PL"/>
        <w:shd w:val="clear" w:color="auto" w:fill="E6E6E6"/>
      </w:pPr>
      <w:r w:rsidRPr="000E4E7F">
        <w:t>maxLCG-r13</w:t>
      </w:r>
      <w:r w:rsidRPr="000E4E7F">
        <w:tab/>
      </w:r>
      <w:r w:rsidRPr="000E4E7F">
        <w:tab/>
      </w:r>
      <w:r w:rsidRPr="000E4E7F">
        <w:tab/>
      </w:r>
      <w:r w:rsidRPr="000E4E7F">
        <w:tab/>
      </w:r>
      <w:r w:rsidRPr="000E4E7F">
        <w:tab/>
        <w:t>INTEGER ::= 4</w:t>
      </w:r>
      <w:r w:rsidRPr="000E4E7F">
        <w:tab/>
        <w:t>-- Maximum number of logical channel groups</w:t>
      </w:r>
    </w:p>
    <w:p w14:paraId="3D0A5BB5" w14:textId="77777777" w:rsidR="003E1F1A" w:rsidRPr="000E4E7F" w:rsidRDefault="003E1F1A" w:rsidP="003E1F1A">
      <w:pPr>
        <w:pStyle w:val="PL"/>
        <w:shd w:val="clear" w:color="auto" w:fill="E6E6E6"/>
      </w:pPr>
      <w:r w:rsidRPr="000E4E7F">
        <w:t>maxLogMeasReport-r10</w:t>
      </w:r>
      <w:r w:rsidRPr="000E4E7F">
        <w:tab/>
      </w:r>
      <w:r w:rsidRPr="000E4E7F">
        <w:tab/>
        <w:t>INTEGER ::= 520</w:t>
      </w:r>
      <w:r w:rsidRPr="000E4E7F">
        <w:tab/>
        <w:t>-- Maximum number of logged measurement entries</w:t>
      </w:r>
    </w:p>
    <w:p w14:paraId="516D0812"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reported by the UE in one message</w:t>
      </w:r>
    </w:p>
    <w:p w14:paraId="5EDB6D42" w14:textId="77777777" w:rsidR="003E1F1A" w:rsidRPr="000E4E7F" w:rsidRDefault="003E1F1A" w:rsidP="003E1F1A">
      <w:pPr>
        <w:pStyle w:val="PL"/>
        <w:shd w:val="clear" w:color="auto" w:fill="E6E6E6"/>
      </w:pPr>
      <w:r w:rsidRPr="000E4E7F">
        <w:t>maxMBSFN-Allocations</w:t>
      </w:r>
      <w:r w:rsidRPr="000E4E7F">
        <w:tab/>
      </w:r>
      <w:r w:rsidRPr="000E4E7F">
        <w:tab/>
        <w:t>INTEGER ::= 8</w:t>
      </w:r>
      <w:r w:rsidRPr="000E4E7F">
        <w:tab/>
        <w:t>-- Maximum number of MBSFN frame allocations with</w:t>
      </w:r>
    </w:p>
    <w:p w14:paraId="22FB6B33"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different offset</w:t>
      </w:r>
    </w:p>
    <w:p w14:paraId="224C3E6C" w14:textId="77777777" w:rsidR="003E1F1A" w:rsidRPr="000E4E7F" w:rsidRDefault="003E1F1A" w:rsidP="003E1F1A">
      <w:pPr>
        <w:pStyle w:val="PL"/>
        <w:shd w:val="clear" w:color="auto" w:fill="E6E6E6"/>
      </w:pPr>
      <w:r w:rsidRPr="000E4E7F">
        <w:t>maxMBSFN-Area</w:t>
      </w:r>
      <w:r w:rsidRPr="000E4E7F">
        <w:tab/>
      </w:r>
      <w:r w:rsidRPr="000E4E7F">
        <w:tab/>
      </w:r>
      <w:r w:rsidRPr="000E4E7F">
        <w:tab/>
      </w:r>
      <w:r w:rsidRPr="000E4E7F">
        <w:tab/>
        <w:t>INTEGER ::= 8</w:t>
      </w:r>
    </w:p>
    <w:p w14:paraId="6203863B" w14:textId="77777777" w:rsidR="003E1F1A" w:rsidRPr="000E4E7F" w:rsidRDefault="003E1F1A" w:rsidP="003E1F1A">
      <w:pPr>
        <w:pStyle w:val="PL"/>
        <w:shd w:val="clear" w:color="auto" w:fill="E6E6E6"/>
      </w:pPr>
      <w:r w:rsidRPr="000E4E7F">
        <w:t>maxMBSFN-Area-1</w:t>
      </w:r>
      <w:r w:rsidRPr="000E4E7F">
        <w:tab/>
      </w:r>
      <w:r w:rsidRPr="000E4E7F">
        <w:tab/>
      </w:r>
      <w:r w:rsidRPr="000E4E7F">
        <w:tab/>
      </w:r>
      <w:r w:rsidRPr="000E4E7F">
        <w:tab/>
        <w:t>INTEGER ::= 7</w:t>
      </w:r>
    </w:p>
    <w:p w14:paraId="3C416CD6" w14:textId="77777777" w:rsidR="003E1F1A" w:rsidRPr="000E4E7F" w:rsidRDefault="003E1F1A" w:rsidP="003E1F1A">
      <w:pPr>
        <w:pStyle w:val="PL"/>
        <w:shd w:val="clear" w:color="auto" w:fill="E6E6E6"/>
      </w:pPr>
      <w:r w:rsidRPr="000E4E7F">
        <w:t>maxMBMS-ServiceListPerUE-r13</w:t>
      </w:r>
      <w:r w:rsidRPr="000E4E7F">
        <w:tab/>
        <w:t>INTEGER ::= 15</w:t>
      </w:r>
      <w:r w:rsidRPr="000E4E7F">
        <w:tab/>
        <w:t>-- Maximum number of services which the UE can</w:t>
      </w:r>
    </w:p>
    <w:p w14:paraId="34F91AB2"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include in the MBMS interest indication</w:t>
      </w:r>
    </w:p>
    <w:p w14:paraId="5381E70B" w14:textId="77777777" w:rsidR="003E1F1A" w:rsidRPr="000E4E7F" w:rsidRDefault="003E1F1A" w:rsidP="003E1F1A">
      <w:pPr>
        <w:pStyle w:val="PL"/>
        <w:shd w:val="clear" w:color="auto" w:fill="E6E6E6"/>
      </w:pPr>
      <w:r w:rsidRPr="000E4E7F">
        <w:t>maxMeasId</w:t>
      </w:r>
      <w:r w:rsidRPr="000E4E7F">
        <w:tab/>
      </w:r>
      <w:r w:rsidRPr="000E4E7F">
        <w:tab/>
      </w:r>
      <w:r w:rsidRPr="000E4E7F">
        <w:tab/>
      </w:r>
      <w:r w:rsidRPr="000E4E7F">
        <w:tab/>
      </w:r>
      <w:r w:rsidRPr="000E4E7F">
        <w:tab/>
        <w:t>INTEGER ::= 32</w:t>
      </w:r>
    </w:p>
    <w:p w14:paraId="39897CAB" w14:textId="77777777" w:rsidR="003E1F1A" w:rsidRPr="000E4E7F" w:rsidRDefault="003E1F1A" w:rsidP="003E1F1A">
      <w:pPr>
        <w:pStyle w:val="PL"/>
        <w:shd w:val="clear" w:color="auto" w:fill="E6E6E6"/>
      </w:pPr>
      <w:r w:rsidRPr="000E4E7F">
        <w:t>maxMeasId-Plus1</w:t>
      </w:r>
      <w:r w:rsidRPr="000E4E7F">
        <w:tab/>
      </w:r>
      <w:r w:rsidRPr="000E4E7F">
        <w:tab/>
      </w:r>
      <w:r w:rsidRPr="000E4E7F">
        <w:tab/>
      </w:r>
      <w:r w:rsidRPr="000E4E7F">
        <w:tab/>
        <w:t>INTEGER ::= 33</w:t>
      </w:r>
    </w:p>
    <w:p w14:paraId="6A8086A2" w14:textId="77777777" w:rsidR="003E1F1A" w:rsidRPr="000E4E7F" w:rsidRDefault="003E1F1A" w:rsidP="003E1F1A">
      <w:pPr>
        <w:pStyle w:val="PL"/>
        <w:shd w:val="clear" w:color="auto" w:fill="E6E6E6"/>
      </w:pPr>
      <w:r w:rsidRPr="000E4E7F">
        <w:t>maxMeasId-r12</w:t>
      </w:r>
      <w:r w:rsidRPr="000E4E7F">
        <w:tab/>
      </w:r>
      <w:r w:rsidRPr="000E4E7F">
        <w:tab/>
      </w:r>
      <w:r w:rsidRPr="000E4E7F">
        <w:tab/>
      </w:r>
      <w:r w:rsidRPr="000E4E7F">
        <w:tab/>
        <w:t>INTEGER ::= 64</w:t>
      </w:r>
    </w:p>
    <w:p w14:paraId="5FB9DEE0" w14:textId="77777777" w:rsidR="003E1F1A" w:rsidRPr="000E4E7F" w:rsidRDefault="003E1F1A" w:rsidP="003E1F1A">
      <w:pPr>
        <w:pStyle w:val="PL"/>
        <w:shd w:val="clear" w:color="auto" w:fill="E6E6E6"/>
      </w:pPr>
      <w:r w:rsidRPr="000E4E7F">
        <w:t>maxMultiBands</w:t>
      </w:r>
      <w:r w:rsidRPr="000E4E7F">
        <w:tab/>
      </w:r>
      <w:r w:rsidRPr="000E4E7F">
        <w:tab/>
      </w:r>
      <w:r w:rsidRPr="000E4E7F">
        <w:tab/>
      </w:r>
      <w:r w:rsidRPr="000E4E7F">
        <w:tab/>
        <w:t>INTEGER ::= 8</w:t>
      </w:r>
      <w:r w:rsidRPr="000E4E7F">
        <w:tab/>
        <w:t>-- Maximum number of additional frequency bands</w:t>
      </w:r>
    </w:p>
    <w:p w14:paraId="78A81209"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62C8DB3A" w14:textId="77777777" w:rsidR="003E1F1A" w:rsidRPr="000E4E7F" w:rsidRDefault="003E1F1A" w:rsidP="003E1F1A">
      <w:pPr>
        <w:pStyle w:val="PL"/>
        <w:shd w:val="clear" w:color="auto" w:fill="E6E6E6"/>
      </w:pPr>
      <w:r w:rsidRPr="000E4E7F">
        <w:t>maxMultiBandsNR-r15</w:t>
      </w:r>
      <w:r w:rsidRPr="000E4E7F">
        <w:tab/>
      </w:r>
      <w:r w:rsidRPr="000E4E7F">
        <w:tab/>
      </w:r>
      <w:r w:rsidRPr="000E4E7F">
        <w:tab/>
        <w:t>INTEGER ::= 32</w:t>
      </w:r>
      <w:r w:rsidRPr="000E4E7F">
        <w:tab/>
        <w:t>-- Maximum number of additional NR frequency bands</w:t>
      </w:r>
    </w:p>
    <w:p w14:paraId="4E8F38EE"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6787DBC6" w14:textId="77777777" w:rsidR="003E1F1A" w:rsidRPr="000E4E7F" w:rsidRDefault="003E1F1A" w:rsidP="003E1F1A">
      <w:pPr>
        <w:pStyle w:val="PL"/>
        <w:shd w:val="clear" w:color="auto" w:fill="E6E6E6"/>
      </w:pPr>
      <w:r w:rsidRPr="000E4E7F">
        <w:t>maxMultiBandsNR-1-r15</w:t>
      </w:r>
      <w:r w:rsidRPr="000E4E7F">
        <w:tab/>
      </w:r>
      <w:r w:rsidRPr="000E4E7F">
        <w:tab/>
        <w:t>INTEGER ::= 31</w:t>
      </w:r>
    </w:p>
    <w:p w14:paraId="6207288C" w14:textId="77777777" w:rsidR="003E1F1A" w:rsidRPr="000E4E7F" w:rsidRDefault="003E1F1A" w:rsidP="003E1F1A">
      <w:pPr>
        <w:pStyle w:val="PL"/>
        <w:shd w:val="clear" w:color="auto" w:fill="E6E6E6"/>
      </w:pPr>
      <w:r w:rsidRPr="000E4E7F">
        <w:t>maxNS-Pmax-r10</w:t>
      </w:r>
      <w:r w:rsidRPr="000E4E7F">
        <w:tab/>
      </w:r>
      <w:r w:rsidRPr="000E4E7F">
        <w:tab/>
      </w:r>
      <w:r w:rsidRPr="000E4E7F">
        <w:tab/>
      </w:r>
      <w:r w:rsidRPr="000E4E7F">
        <w:tab/>
        <w:t>INTEGER ::= 8</w:t>
      </w:r>
      <w:r w:rsidRPr="000E4E7F">
        <w:tab/>
        <w:t>-- Maximum number of NS and P-Max values per band</w:t>
      </w:r>
    </w:p>
    <w:p w14:paraId="47AB7919" w14:textId="77777777" w:rsidR="003E1F1A" w:rsidRPr="000E4E7F" w:rsidRDefault="003E1F1A" w:rsidP="003E1F1A">
      <w:pPr>
        <w:pStyle w:val="PL"/>
        <w:shd w:val="clear" w:color="auto" w:fill="E6E6E6"/>
      </w:pPr>
      <w:r w:rsidRPr="000E4E7F">
        <w:t>maxNAICS-Entries-r12</w:t>
      </w:r>
      <w:r w:rsidRPr="000E4E7F">
        <w:tab/>
      </w:r>
      <w:r w:rsidRPr="000E4E7F">
        <w:tab/>
        <w:t>INTEGER ::= 8</w:t>
      </w:r>
      <w:r w:rsidRPr="000E4E7F">
        <w:tab/>
        <w:t>-- Maximum number of supported NAICS combination(s)</w:t>
      </w:r>
    </w:p>
    <w:p w14:paraId="18517FB0" w14:textId="77777777" w:rsidR="003E1F1A" w:rsidRPr="000E4E7F" w:rsidRDefault="003E1F1A" w:rsidP="003E1F1A">
      <w:pPr>
        <w:pStyle w:val="PL"/>
        <w:shd w:val="clear" w:color="auto" w:fill="E6E6E6"/>
      </w:pPr>
      <w:r w:rsidRPr="000E4E7F">
        <w:t>maxNeighCell-r12</w:t>
      </w:r>
      <w:r w:rsidRPr="000E4E7F">
        <w:tab/>
      </w:r>
      <w:r w:rsidRPr="000E4E7F">
        <w:tab/>
      </w:r>
      <w:r w:rsidRPr="000E4E7F">
        <w:tab/>
        <w:t>INTEGER ::= 8</w:t>
      </w:r>
      <w:r w:rsidRPr="000E4E7F">
        <w:tab/>
        <w:t>-- Maximum number of neighbouring cells in NAICS</w:t>
      </w:r>
    </w:p>
    <w:p w14:paraId="099C40FB"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 (per carrier frequency)</w:t>
      </w:r>
    </w:p>
    <w:p w14:paraId="4A759FF2" w14:textId="77777777" w:rsidR="003E1F1A" w:rsidRPr="000E4E7F" w:rsidRDefault="003E1F1A" w:rsidP="003E1F1A">
      <w:pPr>
        <w:pStyle w:val="PL"/>
        <w:shd w:val="clear" w:color="auto" w:fill="E6E6E6"/>
      </w:pPr>
      <w:r w:rsidRPr="000E4E7F">
        <w:t>maxNeighCell-SCPTM-r13</w:t>
      </w:r>
      <w:r w:rsidRPr="000E4E7F">
        <w:tab/>
      </w:r>
      <w:r w:rsidRPr="000E4E7F">
        <w:tab/>
        <w:t>INTEGER ::= 8</w:t>
      </w:r>
      <w:r w:rsidRPr="000E4E7F">
        <w:tab/>
        <w:t>-- Maximum number of SCPTM neighbour cells</w:t>
      </w:r>
    </w:p>
    <w:p w14:paraId="1D85DAB0" w14:textId="77777777" w:rsidR="003E1F1A" w:rsidRPr="000E4E7F" w:rsidRDefault="003E1F1A" w:rsidP="003E1F1A">
      <w:pPr>
        <w:pStyle w:val="PL"/>
        <w:shd w:val="clear" w:color="auto" w:fill="E6E6E6"/>
      </w:pPr>
      <w:r w:rsidRPr="000E4E7F">
        <w:t>maxNrofPCI-PerSMTC-r16</w:t>
      </w:r>
      <w:r w:rsidRPr="000E4E7F">
        <w:tab/>
      </w:r>
      <w:r w:rsidRPr="000E4E7F">
        <w:tab/>
        <w:t>INTEGER ::= 64  -- Maximum number of PCIs per SMTC</w:t>
      </w:r>
    </w:p>
    <w:p w14:paraId="33234843" w14:textId="77777777" w:rsidR="003E1F1A" w:rsidRPr="000E4E7F" w:rsidRDefault="003E1F1A" w:rsidP="003E1F1A">
      <w:pPr>
        <w:pStyle w:val="PL"/>
        <w:shd w:val="clear" w:color="auto" w:fill="E6E6E6"/>
      </w:pPr>
      <w:r w:rsidRPr="000E4E7F">
        <w:t>maxNrofS-NSSAI-r15</w:t>
      </w:r>
      <w:r w:rsidRPr="000E4E7F">
        <w:tab/>
      </w:r>
      <w:r w:rsidRPr="000E4E7F">
        <w:tab/>
      </w:r>
      <w:r w:rsidRPr="000E4E7F">
        <w:tab/>
        <w:t>INTEGER ::= 8</w:t>
      </w:r>
      <w:r w:rsidRPr="000E4E7F">
        <w:tab/>
        <w:t>-- Maximum number of S-NSSAI</w:t>
      </w:r>
    </w:p>
    <w:p w14:paraId="6B980043" w14:textId="77777777" w:rsidR="003E1F1A" w:rsidRPr="000E4E7F" w:rsidRDefault="003E1F1A" w:rsidP="003E1F1A">
      <w:pPr>
        <w:pStyle w:val="PL"/>
        <w:shd w:val="clear" w:color="auto" w:fill="E6E6E6"/>
      </w:pPr>
      <w:r w:rsidRPr="000E4E7F">
        <w:t>maxObjectId</w:t>
      </w:r>
      <w:r w:rsidRPr="000E4E7F">
        <w:tab/>
      </w:r>
      <w:r w:rsidRPr="000E4E7F">
        <w:tab/>
      </w:r>
      <w:r w:rsidRPr="000E4E7F">
        <w:tab/>
      </w:r>
      <w:r w:rsidRPr="000E4E7F">
        <w:tab/>
      </w:r>
      <w:r w:rsidRPr="000E4E7F">
        <w:tab/>
        <w:t>INTEGER ::= 32</w:t>
      </w:r>
    </w:p>
    <w:p w14:paraId="414F06F2" w14:textId="77777777" w:rsidR="003E1F1A" w:rsidRPr="000E4E7F" w:rsidRDefault="003E1F1A" w:rsidP="003E1F1A">
      <w:pPr>
        <w:pStyle w:val="PL"/>
        <w:shd w:val="clear" w:color="auto" w:fill="E6E6E6"/>
        <w:tabs>
          <w:tab w:val="clear" w:pos="3072"/>
        </w:tabs>
      </w:pPr>
      <w:r w:rsidRPr="000E4E7F">
        <w:t>maxObjectId-Plus1-r13</w:t>
      </w:r>
      <w:r w:rsidRPr="000E4E7F">
        <w:tab/>
      </w:r>
      <w:r w:rsidRPr="000E4E7F">
        <w:tab/>
        <w:t>INTEGER ::= 33</w:t>
      </w:r>
    </w:p>
    <w:p w14:paraId="0FCA4E74" w14:textId="77777777" w:rsidR="003E1F1A" w:rsidRPr="000E4E7F" w:rsidRDefault="003E1F1A" w:rsidP="003E1F1A">
      <w:pPr>
        <w:pStyle w:val="PL"/>
        <w:shd w:val="clear" w:color="auto" w:fill="E6E6E6"/>
      </w:pPr>
      <w:r w:rsidRPr="000E4E7F">
        <w:t>maxObjectId-r13</w:t>
      </w:r>
      <w:r w:rsidRPr="000E4E7F">
        <w:tab/>
      </w:r>
      <w:r w:rsidRPr="000E4E7F">
        <w:tab/>
      </w:r>
      <w:r w:rsidRPr="000E4E7F">
        <w:tab/>
      </w:r>
      <w:r w:rsidRPr="000E4E7F">
        <w:tab/>
        <w:t>INTEGER ::= 64</w:t>
      </w:r>
    </w:p>
    <w:p w14:paraId="5F307821" w14:textId="77777777" w:rsidR="003E1F1A" w:rsidRPr="000E4E7F" w:rsidRDefault="003E1F1A" w:rsidP="003E1F1A">
      <w:pPr>
        <w:pStyle w:val="PL"/>
        <w:shd w:val="clear" w:color="auto" w:fill="E6E6E6"/>
      </w:pPr>
      <w:r w:rsidRPr="000E4E7F">
        <w:t>maxP-a-PerNeighCell-r12</w:t>
      </w:r>
      <w:r w:rsidRPr="000E4E7F">
        <w:tab/>
      </w:r>
      <w:r w:rsidRPr="000E4E7F">
        <w:tab/>
        <w:t>INTEGER ::= 3</w:t>
      </w:r>
      <w:r w:rsidRPr="000E4E7F">
        <w:tab/>
        <w:t>-- Maximum number of power offsets for a neighbour cell</w:t>
      </w:r>
    </w:p>
    <w:p w14:paraId="617D6879"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NAICS configuration</w:t>
      </w:r>
    </w:p>
    <w:p w14:paraId="231DC5AC" w14:textId="77777777" w:rsidR="003E1F1A" w:rsidRPr="000E4E7F" w:rsidRDefault="003E1F1A" w:rsidP="003E1F1A">
      <w:pPr>
        <w:pStyle w:val="PL"/>
        <w:shd w:val="clear" w:color="auto" w:fill="E6E6E6"/>
      </w:pPr>
      <w:r w:rsidRPr="000E4E7F">
        <w:t>maxPageRec</w:t>
      </w:r>
      <w:r w:rsidRPr="000E4E7F">
        <w:tab/>
      </w:r>
      <w:r w:rsidRPr="000E4E7F">
        <w:tab/>
      </w:r>
      <w:r w:rsidRPr="000E4E7F">
        <w:tab/>
      </w:r>
      <w:r w:rsidRPr="000E4E7F">
        <w:tab/>
      </w:r>
      <w:r w:rsidRPr="000E4E7F">
        <w:tab/>
        <w:t>INTEGER ::= 16</w:t>
      </w:r>
      <w:r w:rsidRPr="000E4E7F">
        <w:tab/>
        <w:t>--</w:t>
      </w:r>
    </w:p>
    <w:p w14:paraId="4835178C" w14:textId="77777777" w:rsidR="003E1F1A" w:rsidRPr="000E4E7F" w:rsidRDefault="003E1F1A" w:rsidP="003E1F1A">
      <w:pPr>
        <w:pStyle w:val="PL"/>
        <w:shd w:val="clear" w:color="auto" w:fill="E6E6E6"/>
        <w:ind w:left="4189" w:hangingChars="2618" w:hanging="4189"/>
      </w:pPr>
      <w:r w:rsidRPr="000E4E7F">
        <w:t>maxPhysCellId</w:t>
      </w:r>
      <w:r w:rsidRPr="000E4E7F">
        <w:rPr>
          <w:lang w:eastAsia="zh-TW"/>
        </w:rPr>
        <w:t>Range-r9</w:t>
      </w:r>
      <w:r w:rsidRPr="000E4E7F">
        <w:tab/>
      </w:r>
      <w:r w:rsidRPr="000E4E7F">
        <w:tab/>
        <w:t xml:space="preserve">INTEGER ::= </w:t>
      </w:r>
      <w:r w:rsidRPr="000E4E7F">
        <w:rPr>
          <w:lang w:eastAsia="zh-TW"/>
        </w:rPr>
        <w:t>4</w:t>
      </w:r>
      <w:r w:rsidRPr="000E4E7F">
        <w:tab/>
        <w:t>-- Maximum number of physical cell identity ranges</w:t>
      </w:r>
    </w:p>
    <w:p w14:paraId="37D53B50" w14:textId="77777777" w:rsidR="003E1F1A" w:rsidRPr="000E4E7F" w:rsidRDefault="003E1F1A" w:rsidP="003E1F1A">
      <w:pPr>
        <w:pStyle w:val="PL"/>
        <w:shd w:val="clear" w:color="auto" w:fill="E6E6E6"/>
      </w:pPr>
      <w:r w:rsidRPr="000E4E7F">
        <w:t>maxPLMN-r11</w:t>
      </w:r>
      <w:r w:rsidRPr="000E4E7F">
        <w:tab/>
      </w:r>
      <w:r w:rsidRPr="000E4E7F">
        <w:tab/>
      </w:r>
      <w:r w:rsidRPr="000E4E7F">
        <w:tab/>
      </w:r>
      <w:r w:rsidRPr="000E4E7F">
        <w:tab/>
      </w:r>
      <w:r w:rsidRPr="000E4E7F">
        <w:tab/>
        <w:t>INTEGER ::=</w:t>
      </w:r>
      <w:r w:rsidRPr="000E4E7F">
        <w:tab/>
        <w:t>6</w:t>
      </w:r>
      <w:r w:rsidRPr="000E4E7F">
        <w:tab/>
        <w:t>-- Maximum number of PLMNs</w:t>
      </w:r>
    </w:p>
    <w:p w14:paraId="0A5143A8" w14:textId="77777777" w:rsidR="003E1F1A" w:rsidRPr="000E4E7F" w:rsidRDefault="003E1F1A" w:rsidP="003E1F1A">
      <w:pPr>
        <w:pStyle w:val="PL"/>
        <w:shd w:val="clear" w:color="auto" w:fill="E6E6E6"/>
      </w:pPr>
      <w:r w:rsidRPr="000E4E7F">
        <w:t>maxPLMN-1-r14</w:t>
      </w:r>
      <w:r w:rsidRPr="000E4E7F">
        <w:tab/>
      </w:r>
      <w:r w:rsidRPr="000E4E7F">
        <w:tab/>
      </w:r>
      <w:r w:rsidRPr="000E4E7F">
        <w:tab/>
      </w:r>
      <w:r w:rsidRPr="000E4E7F">
        <w:tab/>
        <w:t>INTEGER ::=</w:t>
      </w:r>
      <w:r w:rsidRPr="000E4E7F">
        <w:tab/>
        <w:t>5</w:t>
      </w:r>
      <w:r w:rsidRPr="000E4E7F">
        <w:tab/>
        <w:t>-- Maximum number of PLMNs minus one</w:t>
      </w:r>
    </w:p>
    <w:p w14:paraId="6A9D4478" w14:textId="77777777" w:rsidR="003E1F1A" w:rsidRPr="000E4E7F" w:rsidRDefault="003E1F1A" w:rsidP="003E1F1A">
      <w:pPr>
        <w:pStyle w:val="PL"/>
        <w:shd w:val="clear" w:color="auto" w:fill="E6E6E6"/>
      </w:pPr>
      <w:r w:rsidRPr="000E4E7F">
        <w:t>maxPLMN-r15</w:t>
      </w:r>
      <w:r w:rsidRPr="000E4E7F">
        <w:tab/>
      </w:r>
      <w:r w:rsidRPr="000E4E7F">
        <w:tab/>
      </w:r>
      <w:r w:rsidRPr="000E4E7F">
        <w:tab/>
      </w:r>
      <w:r w:rsidRPr="000E4E7F">
        <w:tab/>
      </w:r>
      <w:r w:rsidRPr="000E4E7F">
        <w:tab/>
        <w:t>INTEGER ::= 8</w:t>
      </w:r>
      <w:r w:rsidRPr="000E4E7F">
        <w:tab/>
        <w:t>-- Maximum number of PLMNs for RNA configuration</w:t>
      </w:r>
    </w:p>
    <w:p w14:paraId="2E589187" w14:textId="77777777" w:rsidR="003E1F1A" w:rsidRPr="000E4E7F" w:rsidRDefault="003E1F1A" w:rsidP="003E1F1A">
      <w:pPr>
        <w:pStyle w:val="PL"/>
        <w:shd w:val="clear" w:color="auto" w:fill="E6E6E6"/>
      </w:pPr>
      <w:r w:rsidRPr="000E4E7F">
        <w:t>maxPLMN-NR-r15</w:t>
      </w:r>
      <w:r w:rsidRPr="000E4E7F">
        <w:tab/>
      </w:r>
      <w:r w:rsidRPr="000E4E7F">
        <w:tab/>
      </w:r>
      <w:r w:rsidRPr="000E4E7F">
        <w:tab/>
      </w:r>
      <w:r w:rsidRPr="000E4E7F">
        <w:tab/>
        <w:t>INTEGER ::= 12</w:t>
      </w:r>
      <w:r w:rsidRPr="000E4E7F">
        <w:tab/>
        <w:t>-- Maximum number of NR PLMNs</w:t>
      </w:r>
    </w:p>
    <w:p w14:paraId="16D3AB08" w14:textId="77777777" w:rsidR="003E1F1A" w:rsidRPr="000E4E7F" w:rsidRDefault="003E1F1A" w:rsidP="003E1F1A">
      <w:pPr>
        <w:pStyle w:val="PL"/>
        <w:shd w:val="clear" w:color="auto" w:fill="E6E6E6"/>
      </w:pPr>
      <w:r w:rsidRPr="000E4E7F">
        <w:t>maxPNOffset</w:t>
      </w:r>
      <w:r w:rsidRPr="000E4E7F">
        <w:tab/>
      </w:r>
      <w:r w:rsidRPr="000E4E7F">
        <w:tab/>
      </w:r>
      <w:r w:rsidRPr="000E4E7F">
        <w:tab/>
      </w:r>
      <w:r w:rsidRPr="000E4E7F">
        <w:tab/>
      </w:r>
      <w:r w:rsidRPr="000E4E7F">
        <w:tab/>
        <w:t>INTEGER ::=</w:t>
      </w:r>
      <w:r w:rsidRPr="000E4E7F">
        <w:tab/>
        <w:t>511</w:t>
      </w:r>
      <w:r w:rsidRPr="000E4E7F">
        <w:tab/>
        <w:t>-- Maximum number of CDMA2000 PNOffsets</w:t>
      </w:r>
    </w:p>
    <w:p w14:paraId="51551438" w14:textId="77777777" w:rsidR="003E1F1A" w:rsidRPr="000E4E7F" w:rsidRDefault="003E1F1A" w:rsidP="003E1F1A">
      <w:pPr>
        <w:pStyle w:val="PL"/>
        <w:shd w:val="clear" w:color="auto" w:fill="E6E6E6"/>
      </w:pPr>
      <w:r w:rsidRPr="000E4E7F">
        <w:t>maxPMCH-PerMBSFN</w:t>
      </w:r>
      <w:r w:rsidRPr="000E4E7F">
        <w:tab/>
      </w:r>
      <w:r w:rsidRPr="000E4E7F">
        <w:tab/>
      </w:r>
      <w:r w:rsidRPr="000E4E7F">
        <w:tab/>
        <w:t>INTEGER ::= 15</w:t>
      </w:r>
    </w:p>
    <w:p w14:paraId="47F578AB" w14:textId="77777777" w:rsidR="003E1F1A" w:rsidRPr="000E4E7F" w:rsidRDefault="003E1F1A" w:rsidP="003E1F1A">
      <w:pPr>
        <w:pStyle w:val="PL"/>
        <w:shd w:val="clear" w:color="auto" w:fill="E6E6E6"/>
      </w:pPr>
      <w:r w:rsidRPr="000E4E7F">
        <w:t>maxPSSCH-TxConfig-r14</w:t>
      </w:r>
      <w:r w:rsidRPr="000E4E7F">
        <w:tab/>
      </w:r>
      <w:r w:rsidRPr="000E4E7F">
        <w:tab/>
        <w:t>INTEGER ::= 16</w:t>
      </w:r>
      <w:r w:rsidRPr="000E4E7F">
        <w:tab/>
        <w:t>-- Maximum number of PSSCH TX configurations</w:t>
      </w:r>
    </w:p>
    <w:p w14:paraId="2F23072C" w14:textId="77777777" w:rsidR="003E1F1A" w:rsidRPr="000E4E7F" w:rsidRDefault="003E1F1A" w:rsidP="003E1F1A">
      <w:pPr>
        <w:pStyle w:val="PL"/>
        <w:shd w:val="clear" w:color="auto" w:fill="E6E6E6"/>
      </w:pPr>
      <w:r w:rsidRPr="000E4E7F">
        <w:t>maxQuantSetsNR-r15</w:t>
      </w:r>
      <w:r w:rsidRPr="000E4E7F">
        <w:tab/>
      </w:r>
      <w:r w:rsidRPr="000E4E7F">
        <w:tab/>
      </w:r>
      <w:r w:rsidRPr="000E4E7F">
        <w:tab/>
        <w:t>INTEGER ::= 2</w:t>
      </w:r>
      <w:r w:rsidRPr="000E4E7F">
        <w:tab/>
        <w:t>-- Maximum number of NR quantity configuration sets</w:t>
      </w:r>
    </w:p>
    <w:p w14:paraId="6DD6EEA9" w14:textId="77777777" w:rsidR="003E1F1A" w:rsidRPr="000E4E7F" w:rsidRDefault="003E1F1A" w:rsidP="003E1F1A">
      <w:pPr>
        <w:pStyle w:val="PL"/>
        <w:shd w:val="clear" w:color="auto" w:fill="E6E6E6"/>
      </w:pPr>
      <w:r w:rsidRPr="000E4E7F">
        <w:t>maxQCI-r13</w:t>
      </w:r>
      <w:r w:rsidRPr="000E4E7F">
        <w:tab/>
      </w:r>
      <w:r w:rsidRPr="000E4E7F">
        <w:tab/>
      </w:r>
      <w:r w:rsidRPr="000E4E7F">
        <w:tab/>
      </w:r>
      <w:r w:rsidRPr="000E4E7F">
        <w:tab/>
      </w:r>
      <w:r w:rsidRPr="000E4E7F">
        <w:tab/>
        <w:t>INTEGER ::= 6</w:t>
      </w:r>
      <w:r w:rsidRPr="000E4E7F">
        <w:tab/>
        <w:t>-- Maximum number of QCIs</w:t>
      </w:r>
    </w:p>
    <w:p w14:paraId="698EB4C4" w14:textId="77777777" w:rsidR="003E1F1A" w:rsidRPr="000E4E7F" w:rsidRDefault="003E1F1A" w:rsidP="003E1F1A">
      <w:pPr>
        <w:pStyle w:val="PL"/>
        <w:shd w:val="clear" w:color="auto" w:fill="E6E6E6"/>
      </w:pPr>
      <w:r w:rsidRPr="000E4E7F">
        <w:t>maxRAT-Capabilities</w:t>
      </w:r>
      <w:r w:rsidRPr="000E4E7F">
        <w:tab/>
      </w:r>
      <w:r w:rsidRPr="000E4E7F">
        <w:tab/>
      </w:r>
      <w:r w:rsidRPr="000E4E7F">
        <w:tab/>
        <w:t>INTEGER ::= 8</w:t>
      </w:r>
      <w:r w:rsidRPr="000E4E7F">
        <w:tab/>
        <w:t>-- Maximum number of interworking RATs (incl EUTRA)</w:t>
      </w:r>
    </w:p>
    <w:p w14:paraId="22B9A849" w14:textId="77777777" w:rsidR="003E1F1A" w:rsidRPr="000E4E7F" w:rsidRDefault="003E1F1A" w:rsidP="003E1F1A">
      <w:pPr>
        <w:pStyle w:val="PL"/>
        <w:shd w:val="clear" w:color="auto" w:fill="E6E6E6"/>
      </w:pPr>
      <w:r w:rsidRPr="000E4E7F">
        <w:t>maxRE-MapQCL-r11</w:t>
      </w:r>
      <w:r w:rsidRPr="000E4E7F">
        <w:tab/>
      </w:r>
      <w:r w:rsidRPr="000E4E7F">
        <w:tab/>
      </w:r>
      <w:r w:rsidRPr="000E4E7F">
        <w:tab/>
        <w:t>INTEGER ::= 4</w:t>
      </w:r>
      <w:r w:rsidRPr="000E4E7F">
        <w:tab/>
        <w:t>-- Maximum number of PDSCH RE Mapping configurations</w:t>
      </w:r>
    </w:p>
    <w:p w14:paraId="4779AD45"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21F9051D" w14:textId="77777777" w:rsidR="003E1F1A" w:rsidRPr="000E4E7F" w:rsidRDefault="003E1F1A" w:rsidP="003E1F1A">
      <w:pPr>
        <w:pStyle w:val="PL"/>
        <w:shd w:val="clear" w:color="auto" w:fill="E6E6E6"/>
      </w:pPr>
      <w:r w:rsidRPr="000E4E7F">
        <w:t>maxReportConfigId</w:t>
      </w:r>
      <w:r w:rsidRPr="000E4E7F">
        <w:tab/>
      </w:r>
      <w:r w:rsidRPr="000E4E7F">
        <w:tab/>
      </w:r>
      <w:r w:rsidRPr="000E4E7F">
        <w:tab/>
        <w:t>INTEGER ::= 32</w:t>
      </w:r>
    </w:p>
    <w:p w14:paraId="6945E33A" w14:textId="77777777" w:rsidR="003E1F1A" w:rsidRPr="000E4E7F" w:rsidRDefault="003E1F1A" w:rsidP="003E1F1A">
      <w:pPr>
        <w:pStyle w:val="PL"/>
        <w:shd w:val="clear" w:color="auto" w:fill="E6E6E6"/>
        <w:rPr>
          <w:snapToGrid w:val="0"/>
        </w:rPr>
      </w:pPr>
      <w:r w:rsidRPr="000E4E7F">
        <w:rPr>
          <w:snapToGrid w:val="0"/>
        </w:rPr>
        <w:t>maxReservationPeriod-r14</w:t>
      </w:r>
      <w:r w:rsidRPr="000E4E7F">
        <w:rPr>
          <w:snapToGrid w:val="0"/>
        </w:rPr>
        <w:tab/>
        <w:t>INTEGER ::= 16</w:t>
      </w:r>
      <w:r w:rsidRPr="000E4E7F">
        <w:rPr>
          <w:snapToGrid w:val="0"/>
        </w:rPr>
        <w:tab/>
        <w:t>-- Maximum number of resource reservation periodicities</w:t>
      </w:r>
    </w:p>
    <w:p w14:paraId="392B2307" w14:textId="77777777" w:rsidR="003E1F1A" w:rsidRPr="000E4E7F" w:rsidRDefault="003E1F1A" w:rsidP="003E1F1A">
      <w:pPr>
        <w:pStyle w:val="PL"/>
        <w:shd w:val="clear" w:color="auto" w:fill="E6E6E6"/>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 for sidelink V2X communication</w:t>
      </w:r>
    </w:p>
    <w:p w14:paraId="46EBA027" w14:textId="77777777" w:rsidR="003E1F1A" w:rsidRPr="000E4E7F" w:rsidRDefault="003E1F1A" w:rsidP="003E1F1A">
      <w:pPr>
        <w:pStyle w:val="PL"/>
        <w:shd w:val="clear" w:color="auto" w:fill="E6E6E6"/>
      </w:pPr>
      <w:r w:rsidRPr="000E4E7F">
        <w:t>maxRS-Index-r15</w:t>
      </w:r>
      <w:r w:rsidRPr="000E4E7F">
        <w:tab/>
      </w:r>
      <w:r w:rsidRPr="000E4E7F">
        <w:tab/>
      </w:r>
      <w:r w:rsidRPr="000E4E7F">
        <w:tab/>
      </w:r>
      <w:r w:rsidRPr="000E4E7F">
        <w:tab/>
        <w:t>INTEGER ::= 64</w:t>
      </w:r>
      <w:r w:rsidRPr="000E4E7F">
        <w:tab/>
        <w:t>-- Maximum number of RS indices</w:t>
      </w:r>
    </w:p>
    <w:p w14:paraId="586BE57D" w14:textId="77777777" w:rsidR="003E1F1A" w:rsidRPr="000E4E7F" w:rsidRDefault="003E1F1A" w:rsidP="003E1F1A">
      <w:pPr>
        <w:pStyle w:val="PL"/>
        <w:shd w:val="clear" w:color="auto" w:fill="E6E6E6"/>
      </w:pPr>
      <w:r w:rsidRPr="000E4E7F">
        <w:t>maxRS-Index-1-r15</w:t>
      </w:r>
      <w:r w:rsidRPr="000E4E7F">
        <w:tab/>
      </w:r>
      <w:r w:rsidRPr="000E4E7F">
        <w:tab/>
      </w:r>
      <w:r w:rsidRPr="000E4E7F">
        <w:tab/>
        <w:t>INTEGER ::= 63</w:t>
      </w:r>
      <w:r w:rsidRPr="000E4E7F">
        <w:tab/>
        <w:t>-- Highest value of RS index as used to identify</w:t>
      </w:r>
    </w:p>
    <w:p w14:paraId="3E4FC6C6"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RS index in RRM reports.</w:t>
      </w:r>
    </w:p>
    <w:p w14:paraId="15897605" w14:textId="77777777" w:rsidR="003E1F1A" w:rsidRPr="000E4E7F" w:rsidRDefault="003E1F1A" w:rsidP="003E1F1A">
      <w:pPr>
        <w:pStyle w:val="PL"/>
        <w:shd w:val="clear" w:color="auto" w:fill="E6E6E6"/>
      </w:pPr>
      <w:r w:rsidRPr="000E4E7F">
        <w:t>maxRS-IndexCellQual-r15</w:t>
      </w:r>
      <w:r w:rsidRPr="000E4E7F">
        <w:tab/>
      </w:r>
      <w:r w:rsidRPr="000E4E7F">
        <w:tab/>
        <w:t>INTEGER ::= 16</w:t>
      </w:r>
      <w:r w:rsidRPr="000E4E7F">
        <w:tab/>
        <w:t>-- Maximum number of RS indices averaged to derive</w:t>
      </w:r>
    </w:p>
    <w:p w14:paraId="55815A5C"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quality for RRM.</w:t>
      </w:r>
    </w:p>
    <w:p w14:paraId="5E744C45" w14:textId="77777777" w:rsidR="003E1F1A" w:rsidRPr="000E4E7F" w:rsidRDefault="003E1F1A" w:rsidP="003E1F1A">
      <w:pPr>
        <w:pStyle w:val="PL"/>
        <w:shd w:val="clear" w:color="auto" w:fill="E6E6E6"/>
      </w:pPr>
      <w:r w:rsidRPr="000E4E7F">
        <w:t>maxRS-IndexReport-r15</w:t>
      </w:r>
      <w:r w:rsidRPr="000E4E7F">
        <w:tab/>
      </w:r>
      <w:r w:rsidRPr="000E4E7F">
        <w:tab/>
        <w:t>INTEGER ::= 32</w:t>
      </w:r>
      <w:r w:rsidRPr="000E4E7F">
        <w:tab/>
        <w:t>-- Maximum number of RS indices for RRM.</w:t>
      </w:r>
    </w:p>
    <w:p w14:paraId="2E9ECC88" w14:textId="77777777" w:rsidR="003E1F1A" w:rsidRPr="000E4E7F" w:rsidRDefault="003E1F1A" w:rsidP="003E1F1A">
      <w:pPr>
        <w:pStyle w:val="PL"/>
        <w:shd w:val="clear" w:color="auto" w:fill="E6E6E6"/>
      </w:pPr>
      <w:r w:rsidRPr="000E4E7F">
        <w:t>maxRSTD-Freq-r10</w:t>
      </w:r>
      <w:r w:rsidRPr="000E4E7F">
        <w:tab/>
      </w:r>
      <w:r w:rsidRPr="000E4E7F">
        <w:tab/>
      </w:r>
      <w:r w:rsidRPr="000E4E7F">
        <w:tab/>
        <w:t>INTEGER ::= 3</w:t>
      </w:r>
      <w:r w:rsidRPr="000E4E7F">
        <w:tab/>
        <w:t>-- Maximum number of frequency layers for RSTD</w:t>
      </w:r>
    </w:p>
    <w:p w14:paraId="1D19529A"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w:t>
      </w:r>
    </w:p>
    <w:p w14:paraId="6F82A593" w14:textId="77777777" w:rsidR="003E1F1A" w:rsidRPr="000E4E7F" w:rsidRDefault="003E1F1A" w:rsidP="003E1F1A">
      <w:pPr>
        <w:pStyle w:val="PL"/>
        <w:shd w:val="clear" w:color="auto" w:fill="E6E6E6"/>
      </w:pPr>
      <w:r w:rsidRPr="000E4E7F">
        <w:t>maxSAI-MBMS-r11</w:t>
      </w:r>
      <w:r w:rsidRPr="000E4E7F">
        <w:tab/>
      </w:r>
      <w:r w:rsidRPr="000E4E7F">
        <w:tab/>
      </w:r>
      <w:r w:rsidRPr="000E4E7F">
        <w:tab/>
      </w:r>
      <w:r w:rsidRPr="000E4E7F">
        <w:tab/>
        <w:t>INTEGER ::= 64</w:t>
      </w:r>
      <w:r w:rsidRPr="000E4E7F">
        <w:tab/>
        <w:t>-- Maximum number of MBMS service area identities</w:t>
      </w:r>
    </w:p>
    <w:p w14:paraId="0216EB1F"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broadcast per carrier frequency</w:t>
      </w:r>
    </w:p>
    <w:p w14:paraId="4446BB56" w14:textId="77777777" w:rsidR="003E1F1A" w:rsidRPr="000E4E7F" w:rsidRDefault="003E1F1A" w:rsidP="003E1F1A">
      <w:pPr>
        <w:pStyle w:val="PL"/>
        <w:shd w:val="clear" w:color="auto" w:fill="E6E6E6"/>
      </w:pPr>
      <w:r w:rsidRPr="000E4E7F">
        <w:t>maxSCell-r10</w:t>
      </w:r>
      <w:r w:rsidRPr="000E4E7F">
        <w:tab/>
      </w:r>
      <w:r w:rsidRPr="000E4E7F">
        <w:tab/>
      </w:r>
      <w:r w:rsidRPr="000E4E7F">
        <w:tab/>
      </w:r>
      <w:r w:rsidRPr="000E4E7F">
        <w:tab/>
        <w:t>INTEGER ::= 4</w:t>
      </w:r>
      <w:r w:rsidRPr="000E4E7F">
        <w:tab/>
        <w:t>-- Maximum number of SCells</w:t>
      </w:r>
    </w:p>
    <w:p w14:paraId="688D9920" w14:textId="77777777" w:rsidR="003E1F1A" w:rsidRPr="000E4E7F" w:rsidRDefault="003E1F1A" w:rsidP="003E1F1A">
      <w:pPr>
        <w:pStyle w:val="PL"/>
        <w:shd w:val="clear" w:color="auto" w:fill="E6E6E6"/>
      </w:pPr>
      <w:r w:rsidRPr="000E4E7F">
        <w:t>maxSCell-r13</w:t>
      </w:r>
      <w:r w:rsidRPr="000E4E7F">
        <w:tab/>
      </w:r>
      <w:r w:rsidRPr="000E4E7F">
        <w:tab/>
      </w:r>
      <w:r w:rsidRPr="000E4E7F">
        <w:tab/>
      </w:r>
      <w:r w:rsidRPr="000E4E7F">
        <w:tab/>
        <w:t>INTEGER ::= 31</w:t>
      </w:r>
      <w:r w:rsidRPr="000E4E7F">
        <w:tab/>
        <w:t>-- Highest value of extended number range of SCells</w:t>
      </w:r>
    </w:p>
    <w:p w14:paraId="1B384B07" w14:textId="77777777" w:rsidR="003E1F1A" w:rsidRPr="000E4E7F" w:rsidRDefault="003E1F1A" w:rsidP="003E1F1A">
      <w:pPr>
        <w:pStyle w:val="PL"/>
        <w:shd w:val="clear" w:color="auto" w:fill="E6E6E6"/>
      </w:pPr>
      <w:r w:rsidRPr="000E4E7F">
        <w:t>maxSCellGroups-r15</w:t>
      </w:r>
      <w:r w:rsidRPr="000E4E7F">
        <w:tab/>
      </w:r>
      <w:r w:rsidRPr="000E4E7F">
        <w:tab/>
      </w:r>
      <w:r w:rsidRPr="000E4E7F">
        <w:tab/>
        <w:t>INTEGER ::= 4</w:t>
      </w:r>
      <w:r w:rsidRPr="000E4E7F">
        <w:tab/>
        <w:t>-- Maximum number of SCell common parameter groups</w:t>
      </w:r>
    </w:p>
    <w:p w14:paraId="59A2FC52" w14:textId="77777777" w:rsidR="003E1F1A" w:rsidRPr="000E4E7F" w:rsidRDefault="003E1F1A" w:rsidP="003E1F1A">
      <w:pPr>
        <w:pStyle w:val="PL"/>
        <w:shd w:val="clear" w:color="auto" w:fill="E6E6E6"/>
      </w:pPr>
      <w:r w:rsidRPr="000E4E7F">
        <w:t>maxSC-MTCH-r13</w:t>
      </w:r>
      <w:r w:rsidRPr="000E4E7F">
        <w:tab/>
      </w:r>
      <w:r w:rsidRPr="000E4E7F">
        <w:tab/>
      </w:r>
      <w:r w:rsidRPr="000E4E7F">
        <w:tab/>
      </w:r>
      <w:r w:rsidRPr="000E4E7F">
        <w:tab/>
        <w:t>INTEGER ::= 1023</w:t>
      </w:r>
      <w:r w:rsidRPr="000E4E7F">
        <w:tab/>
        <w:t>-- Maximum number of SC-MTCHs in one cell</w:t>
      </w:r>
    </w:p>
    <w:p w14:paraId="5CB6B924" w14:textId="77777777" w:rsidR="003E1F1A" w:rsidRDefault="003E1F1A" w:rsidP="003E1F1A">
      <w:pPr>
        <w:pStyle w:val="PL"/>
        <w:shd w:val="clear" w:color="auto" w:fill="E6E6E6"/>
        <w:rPr>
          <w:ins w:id="429" w:author="OPPO (Qianxi)" w:date="2020-05-29T12:19:00Z"/>
        </w:rPr>
      </w:pPr>
      <w:r w:rsidRPr="000E4E7F">
        <w:t>maxSC-MTCH-BR-r14</w:t>
      </w:r>
      <w:r w:rsidRPr="000E4E7F">
        <w:tab/>
      </w:r>
      <w:r w:rsidRPr="000E4E7F">
        <w:tab/>
      </w:r>
      <w:r w:rsidRPr="000E4E7F">
        <w:tab/>
        <w:t>INTEGER ::= 128</w:t>
      </w:r>
      <w:r w:rsidRPr="000E4E7F">
        <w:tab/>
        <w:t>-- Maximum number of SC-MTCHs in one cell for feMTC</w:t>
      </w:r>
    </w:p>
    <w:p w14:paraId="68E994BC" w14:textId="77777777" w:rsidR="003A4F83" w:rsidRPr="003A4F83" w:rsidRDefault="003A4F83" w:rsidP="003E1F1A">
      <w:pPr>
        <w:pStyle w:val="PL"/>
        <w:shd w:val="clear" w:color="auto" w:fill="E6E6E6"/>
      </w:pPr>
      <w:ins w:id="430" w:author="OPPO (Qianxi)" w:date="2020-05-29T12:20:00Z">
        <w:r>
          <w:t>maxSimultaneousBandsNR-r16</w:t>
        </w:r>
        <w:r>
          <w:tab/>
          <w:t>INTEGER ::= 32</w:t>
        </w:r>
        <w:r>
          <w:tab/>
        </w:r>
      </w:ins>
      <w:ins w:id="431" w:author="OPPO (Qianxi)" w:date="2020-05-29T12:21:00Z">
        <w:r>
          <w:t>-- Maximum number of simultaneously aggregated NR bands</w:t>
        </w:r>
      </w:ins>
    </w:p>
    <w:p w14:paraId="63FBD765" w14:textId="77777777" w:rsidR="003E1F1A" w:rsidRPr="000E4E7F" w:rsidRDefault="003E1F1A" w:rsidP="003E1F1A">
      <w:pPr>
        <w:pStyle w:val="PL"/>
        <w:shd w:val="clear" w:color="auto" w:fill="E6E6E6"/>
      </w:pPr>
      <w:r w:rsidRPr="000E4E7F">
        <w:t>maxSL-CommRxPoolNFreq-r13</w:t>
      </w:r>
      <w:r w:rsidRPr="000E4E7F">
        <w:tab/>
        <w:t>INTEGER ::= 32</w:t>
      </w:r>
      <w:r w:rsidRPr="000E4E7F">
        <w:tab/>
        <w:t>-- Maximum number of individual sidelink communication</w:t>
      </w:r>
    </w:p>
    <w:p w14:paraId="4F833B7F"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Rx resource pools on neighbouring freq</w:t>
      </w:r>
    </w:p>
    <w:p w14:paraId="788E5000" w14:textId="77777777" w:rsidR="003E1F1A" w:rsidRPr="000E4E7F" w:rsidRDefault="003E1F1A" w:rsidP="003E1F1A">
      <w:pPr>
        <w:pStyle w:val="PL"/>
        <w:shd w:val="clear" w:color="auto" w:fill="E6E6E6"/>
      </w:pPr>
      <w:r w:rsidRPr="000E4E7F">
        <w:t>maxSL-CommRxPoolPreconf-v1310</w:t>
      </w:r>
      <w:r w:rsidRPr="000E4E7F">
        <w:tab/>
        <w:t>INTEGER ::= 12</w:t>
      </w:r>
      <w:r w:rsidRPr="000E4E7F">
        <w:tab/>
        <w:t>-- Maximum number of additional preconfigured</w:t>
      </w:r>
    </w:p>
    <w:p w14:paraId="069FFA2D"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Rx resource pool entries</w:t>
      </w:r>
    </w:p>
    <w:p w14:paraId="424D52A9" w14:textId="77777777" w:rsidR="003E1F1A" w:rsidRPr="000E4E7F" w:rsidRDefault="003E1F1A" w:rsidP="003E1F1A">
      <w:pPr>
        <w:pStyle w:val="PL"/>
        <w:shd w:val="clear" w:color="auto" w:fill="E6E6E6"/>
      </w:pPr>
      <w:r w:rsidRPr="000E4E7F">
        <w:t>maxSL-TxPool-r12Plus1-r13</w:t>
      </w:r>
      <w:r w:rsidRPr="000E4E7F">
        <w:tab/>
        <w:t>INTEGER ::= 5</w:t>
      </w:r>
      <w:r w:rsidRPr="000E4E7F">
        <w:tab/>
        <w:t>-- First additional individual sidelink</w:t>
      </w:r>
    </w:p>
    <w:p w14:paraId="2B68EDB8"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w:t>
      </w:r>
    </w:p>
    <w:p w14:paraId="73747AE4" w14:textId="77777777" w:rsidR="003E1F1A" w:rsidRPr="000E4E7F" w:rsidRDefault="003E1F1A" w:rsidP="003E1F1A">
      <w:pPr>
        <w:pStyle w:val="PL"/>
        <w:shd w:val="clear" w:color="auto" w:fill="E6E6E6"/>
      </w:pPr>
      <w:r w:rsidRPr="000E4E7F">
        <w:t>maxSL-TxPool-v1310</w:t>
      </w:r>
      <w:r w:rsidRPr="000E4E7F">
        <w:tab/>
      </w:r>
      <w:r w:rsidRPr="000E4E7F">
        <w:tab/>
      </w:r>
      <w:r w:rsidRPr="000E4E7F">
        <w:tab/>
        <w:t>INTEGER ::= 4</w:t>
      </w:r>
      <w:r w:rsidRPr="000E4E7F">
        <w:tab/>
        <w:t>-- Maximum number of additional sidelink</w:t>
      </w:r>
    </w:p>
    <w:p w14:paraId="569B6EDE"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 entries</w:t>
      </w:r>
    </w:p>
    <w:p w14:paraId="23F9262C" w14:textId="77777777" w:rsidR="003E1F1A" w:rsidRPr="000E4E7F" w:rsidRDefault="003E1F1A" w:rsidP="003E1F1A">
      <w:pPr>
        <w:pStyle w:val="PL"/>
        <w:shd w:val="clear" w:color="auto" w:fill="E6E6E6"/>
      </w:pPr>
      <w:r w:rsidRPr="000E4E7F">
        <w:t>maxSL-TxPool-r13</w:t>
      </w:r>
      <w:r w:rsidRPr="000E4E7F">
        <w:tab/>
      </w:r>
      <w:r w:rsidRPr="000E4E7F">
        <w:tab/>
      </w:r>
      <w:r w:rsidRPr="000E4E7F">
        <w:tab/>
        <w:t>INTEGER ::= 8</w:t>
      </w:r>
      <w:r w:rsidRPr="000E4E7F">
        <w:tab/>
        <w:t>-- Maximum number of individual sidelink</w:t>
      </w:r>
    </w:p>
    <w:p w14:paraId="283A3290"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pools</w:t>
      </w:r>
    </w:p>
    <w:p w14:paraId="5BB28A37" w14:textId="77777777" w:rsidR="003E1F1A" w:rsidRPr="000E4E7F" w:rsidRDefault="003E1F1A" w:rsidP="003E1F1A">
      <w:pPr>
        <w:pStyle w:val="PL"/>
        <w:shd w:val="clear" w:color="auto" w:fill="E6E6E6"/>
      </w:pPr>
      <w:r w:rsidRPr="000E4E7F">
        <w:t>maxSL-CommTxPoolPreconf-v1310</w:t>
      </w:r>
      <w:r w:rsidRPr="000E4E7F">
        <w:tab/>
        <w:t>INTEGER ::= 7</w:t>
      </w:r>
      <w:r w:rsidRPr="000E4E7F">
        <w:tab/>
        <w:t>-- Maximum number of additional preconfigured</w:t>
      </w:r>
    </w:p>
    <w:p w14:paraId="6B6D39E4"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Tx resource pool entries</w:t>
      </w:r>
    </w:p>
    <w:p w14:paraId="5852DED5" w14:textId="77777777" w:rsidR="003E1F1A" w:rsidRPr="000E4E7F" w:rsidRDefault="003E1F1A" w:rsidP="003E1F1A">
      <w:pPr>
        <w:pStyle w:val="PL"/>
        <w:shd w:val="clear" w:color="auto" w:fill="E6E6E6"/>
      </w:pPr>
      <w:r w:rsidRPr="000E4E7F">
        <w:t>maxSL-Dest-r12</w:t>
      </w:r>
      <w:r w:rsidRPr="000E4E7F">
        <w:tab/>
      </w:r>
      <w:r w:rsidRPr="000E4E7F">
        <w:tab/>
      </w:r>
      <w:r w:rsidRPr="000E4E7F">
        <w:tab/>
        <w:t>INTEGER ::= 16</w:t>
      </w:r>
      <w:r w:rsidRPr="000E4E7F">
        <w:tab/>
      </w:r>
      <w:r w:rsidRPr="000E4E7F">
        <w:tab/>
      </w:r>
      <w:r w:rsidRPr="000E4E7F">
        <w:tab/>
        <w:t>-- Maximum number of sidelink destinations</w:t>
      </w:r>
    </w:p>
    <w:p w14:paraId="7E3B66B8" w14:textId="77777777" w:rsidR="003E1F1A" w:rsidRPr="000E4E7F" w:rsidRDefault="003E1F1A" w:rsidP="003E1F1A">
      <w:pPr>
        <w:pStyle w:val="PL"/>
        <w:shd w:val="clear" w:color="auto" w:fill="E6E6E6"/>
      </w:pPr>
      <w:r w:rsidRPr="000E4E7F">
        <w:t>maxSL-DiscCells-r13</w:t>
      </w:r>
      <w:r w:rsidRPr="000E4E7F">
        <w:tab/>
      </w:r>
      <w:r w:rsidRPr="000E4E7F">
        <w:tab/>
        <w:t>INTEGER ::= 16</w:t>
      </w:r>
      <w:r w:rsidRPr="000E4E7F">
        <w:tab/>
      </w:r>
      <w:r w:rsidRPr="000E4E7F">
        <w:tab/>
      </w:r>
      <w:r w:rsidRPr="000E4E7F">
        <w:tab/>
        <w:t>-- Maximum number of cells with similar sidelink</w:t>
      </w:r>
    </w:p>
    <w:p w14:paraId="47E09CC6"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w:t>
      </w:r>
    </w:p>
    <w:p w14:paraId="0EEB428E" w14:textId="77777777" w:rsidR="003E1F1A" w:rsidRPr="000E4E7F" w:rsidRDefault="003E1F1A" w:rsidP="003E1F1A">
      <w:pPr>
        <w:pStyle w:val="PL"/>
        <w:shd w:val="clear" w:color="auto" w:fill="E6E6E6"/>
      </w:pPr>
      <w:r w:rsidRPr="000E4E7F">
        <w:t>maxSL-DiscPowerClass-r12</w:t>
      </w:r>
      <w:r w:rsidRPr="000E4E7F">
        <w:tab/>
        <w:t>INTEGER ::= 3</w:t>
      </w:r>
      <w:r w:rsidRPr="000E4E7F">
        <w:tab/>
      </w:r>
      <w:r w:rsidRPr="000E4E7F">
        <w:tab/>
        <w:t>-- Maximum number of sidelink power classes</w:t>
      </w:r>
    </w:p>
    <w:p w14:paraId="72650744" w14:textId="77777777" w:rsidR="003E1F1A" w:rsidRPr="000E4E7F" w:rsidRDefault="003E1F1A" w:rsidP="003E1F1A">
      <w:pPr>
        <w:pStyle w:val="PL"/>
        <w:shd w:val="clear" w:color="auto" w:fill="E6E6E6"/>
      </w:pPr>
      <w:r w:rsidRPr="000E4E7F">
        <w:t>maxSL-DiscRxPoolPreconf-r13</w:t>
      </w:r>
      <w:r w:rsidRPr="000E4E7F">
        <w:tab/>
      </w:r>
      <w:r w:rsidRPr="000E4E7F">
        <w:tab/>
        <w:t>INTEGER ::= 16</w:t>
      </w:r>
      <w:r w:rsidRPr="000E4E7F">
        <w:tab/>
        <w:t>-- Maximum number of preconfigured sidelink</w:t>
      </w:r>
    </w:p>
    <w:p w14:paraId="28D4B90F"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Rx resource pool entries</w:t>
      </w:r>
    </w:p>
    <w:p w14:paraId="03CC49F2" w14:textId="77777777" w:rsidR="003E1F1A" w:rsidRPr="000E4E7F" w:rsidRDefault="003E1F1A" w:rsidP="003E1F1A">
      <w:pPr>
        <w:pStyle w:val="PL"/>
        <w:shd w:val="clear" w:color="auto" w:fill="E6E6E6"/>
      </w:pPr>
      <w:r w:rsidRPr="000E4E7F">
        <w:t>maxSL-DiscSysInfoReportFreq-r13</w:t>
      </w:r>
      <w:r w:rsidRPr="000E4E7F">
        <w:tab/>
        <w:t>INTEGER ::= 8</w:t>
      </w:r>
      <w:r w:rsidRPr="000E4E7F">
        <w:tab/>
        <w:t>-- Maximum number of frequencies to include in a</w:t>
      </w:r>
    </w:p>
    <w:p w14:paraId="4F3D860E"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SidelinkUEInformation for SI reporting</w:t>
      </w:r>
    </w:p>
    <w:p w14:paraId="064CA952" w14:textId="77777777" w:rsidR="003E1F1A" w:rsidRPr="000E4E7F" w:rsidRDefault="003E1F1A" w:rsidP="003E1F1A">
      <w:pPr>
        <w:pStyle w:val="PL"/>
        <w:shd w:val="clear" w:color="auto" w:fill="E6E6E6"/>
      </w:pPr>
      <w:r w:rsidRPr="000E4E7F">
        <w:t>maxSL-DiscTxPoolPreconf-r13</w:t>
      </w:r>
      <w:r w:rsidRPr="000E4E7F">
        <w:tab/>
      </w:r>
      <w:r w:rsidRPr="000E4E7F">
        <w:tab/>
        <w:t>INTEGER ::= 4</w:t>
      </w:r>
      <w:r w:rsidRPr="000E4E7F">
        <w:tab/>
        <w:t>-- Maximum number of preconfigured sidelink</w:t>
      </w:r>
    </w:p>
    <w:p w14:paraId="46086749"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Tx resource pool entries</w:t>
      </w:r>
    </w:p>
    <w:p w14:paraId="4B6F33B6" w14:textId="77777777" w:rsidR="003E1F1A" w:rsidRPr="000E4E7F" w:rsidRDefault="003E1F1A" w:rsidP="003E1F1A">
      <w:pPr>
        <w:pStyle w:val="PL"/>
        <w:shd w:val="clear" w:color="auto" w:fill="E6E6E6"/>
      </w:pPr>
      <w:r w:rsidRPr="000E4E7F">
        <w:t>maxSL-GP-r13</w:t>
      </w:r>
      <w:r w:rsidRPr="000E4E7F">
        <w:tab/>
      </w:r>
      <w:r w:rsidRPr="000E4E7F">
        <w:tab/>
      </w:r>
      <w:r w:rsidRPr="000E4E7F">
        <w:tab/>
        <w:t>INTEGER ::= 8</w:t>
      </w:r>
      <w:r w:rsidRPr="000E4E7F">
        <w:tab/>
        <w:t>-- Maximum number of gap patterns that can be requested</w:t>
      </w:r>
    </w:p>
    <w:p w14:paraId="041F9EF1"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a frequency or assigned</w:t>
      </w:r>
    </w:p>
    <w:p w14:paraId="4C214483" w14:textId="77777777" w:rsidR="003E1F1A" w:rsidRPr="000E4E7F" w:rsidRDefault="003E1F1A" w:rsidP="003E1F1A">
      <w:pPr>
        <w:pStyle w:val="PL"/>
        <w:shd w:val="clear" w:color="auto" w:fill="E6E6E6"/>
      </w:pPr>
      <w:r w:rsidRPr="000E4E7F">
        <w:t>maxSL-PoolToMeasure-r14</w:t>
      </w:r>
      <w:r w:rsidRPr="000E4E7F">
        <w:tab/>
        <w:t>INTEGER ::= 72</w:t>
      </w:r>
      <w:r w:rsidRPr="000E4E7F">
        <w:tab/>
        <w:t>-- Maximum number of TX resource pools for CBR</w:t>
      </w:r>
    </w:p>
    <w:p w14:paraId="334E41F0" w14:textId="77777777" w:rsidR="003E1F1A" w:rsidRPr="000E4E7F" w:rsidRDefault="003E1F1A" w:rsidP="003E1F1A">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 and report</w:t>
      </w:r>
    </w:p>
    <w:p w14:paraId="5C4460B0" w14:textId="77777777" w:rsidR="003E1F1A" w:rsidRPr="000E4E7F" w:rsidRDefault="003E1F1A" w:rsidP="003E1F1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noProof/>
          <w:sz w:val="16"/>
        </w:rPr>
        <w:t>maxSL-PoolToMeasureNR-r16</w:t>
      </w:r>
      <w:r w:rsidRPr="000E4E7F">
        <w:rPr>
          <w:rFonts w:ascii="Courier New" w:hAnsi="Courier New"/>
          <w:noProof/>
          <w:sz w:val="16"/>
        </w:rPr>
        <w:tab/>
        <w:t>INTEGER ::= 8</w:t>
      </w:r>
      <w:r w:rsidRPr="000E4E7F">
        <w:rPr>
          <w:rFonts w:ascii="Courier New" w:hAnsi="Courier New"/>
          <w:noProof/>
          <w:sz w:val="16"/>
        </w:rPr>
        <w:tab/>
      </w:r>
      <w:r w:rsidRPr="000E4E7F">
        <w:rPr>
          <w:rFonts w:ascii="Courier New" w:hAnsi="Courier New"/>
          <w:sz w:val="16"/>
        </w:rPr>
        <w:t xml:space="preserve">-- Maximum number of resource pool for NR sidelink </w:t>
      </w:r>
    </w:p>
    <w:p w14:paraId="463E2B3C" w14:textId="77777777" w:rsidR="003E1F1A" w:rsidRPr="000E4E7F" w:rsidRDefault="003E1F1A" w:rsidP="003E1F1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t>-- measurement to measure for each measurement object</w:t>
      </w:r>
    </w:p>
    <w:p w14:paraId="5A0D7AD5" w14:textId="77777777" w:rsidR="003E1F1A" w:rsidRPr="000E4E7F" w:rsidRDefault="003E1F1A" w:rsidP="003E1F1A">
      <w:pPr>
        <w:pStyle w:val="PL"/>
        <w:shd w:val="clear" w:color="auto" w:fill="E6E6E6"/>
      </w:pPr>
      <w:r w:rsidRPr="000E4E7F">
        <w:t>maxSL-Prio-r13</w:t>
      </w:r>
      <w:r w:rsidRPr="000E4E7F">
        <w:tab/>
      </w:r>
      <w:r w:rsidRPr="000E4E7F">
        <w:tab/>
      </w:r>
      <w:r w:rsidRPr="000E4E7F">
        <w:tab/>
        <w:t>INTEGER ::= 8</w:t>
      </w:r>
      <w:r w:rsidRPr="000E4E7F">
        <w:tab/>
        <w:t>-- Maximum number of entries in sidelink priority list</w:t>
      </w:r>
    </w:p>
    <w:p w14:paraId="522E15A5" w14:textId="77777777" w:rsidR="003E1F1A" w:rsidRPr="000E4E7F" w:rsidRDefault="003E1F1A" w:rsidP="003E1F1A">
      <w:pPr>
        <w:pStyle w:val="PL"/>
        <w:shd w:val="clear" w:color="auto" w:fill="E6E6E6"/>
      </w:pPr>
      <w:r w:rsidRPr="000E4E7F">
        <w:t>maxSL-RxPool-r12</w:t>
      </w:r>
      <w:r w:rsidRPr="000E4E7F">
        <w:tab/>
      </w:r>
      <w:r w:rsidRPr="000E4E7F">
        <w:tab/>
      </w:r>
      <w:r w:rsidRPr="000E4E7F">
        <w:tab/>
        <w:t>INTEGER ::= 16</w:t>
      </w:r>
      <w:r w:rsidRPr="000E4E7F">
        <w:tab/>
        <w:t>-- Maximum number of individual sidelink Rx resource pools</w:t>
      </w:r>
    </w:p>
    <w:p w14:paraId="4D0133BB" w14:textId="77777777" w:rsidR="003E1F1A" w:rsidRPr="000E4E7F" w:rsidRDefault="003E1F1A" w:rsidP="003E1F1A">
      <w:pPr>
        <w:pStyle w:val="PL"/>
        <w:shd w:val="clear" w:color="auto" w:fill="E6E6E6"/>
      </w:pPr>
      <w:r w:rsidRPr="000E4E7F">
        <w:t>maxSL-Reliability-r15</w:t>
      </w:r>
      <w:r w:rsidRPr="000E4E7F">
        <w:tab/>
        <w:t>INTEGER ::= 8</w:t>
      </w:r>
      <w:r w:rsidRPr="000E4E7F">
        <w:tab/>
        <w:t>-- Maximum number of entries in sidelink reliability list</w:t>
      </w:r>
    </w:p>
    <w:p w14:paraId="422A7024" w14:textId="77777777" w:rsidR="003E1F1A" w:rsidRPr="000E4E7F" w:rsidRDefault="003E1F1A" w:rsidP="003E1F1A">
      <w:pPr>
        <w:pStyle w:val="PL"/>
        <w:shd w:val="clear" w:color="auto" w:fill="E6E6E6"/>
      </w:pPr>
      <w:r w:rsidRPr="000E4E7F">
        <w:t>maxSL-SyncConfig-r12</w:t>
      </w:r>
      <w:r w:rsidRPr="000E4E7F">
        <w:tab/>
      </w:r>
      <w:r w:rsidRPr="000E4E7F">
        <w:tab/>
        <w:t>INTEGER ::= 16</w:t>
      </w:r>
      <w:r w:rsidRPr="000E4E7F">
        <w:tab/>
        <w:t>-- Maximum number of sidelink Sync configurations</w:t>
      </w:r>
    </w:p>
    <w:p w14:paraId="711CDB6F" w14:textId="77777777" w:rsidR="003E1F1A" w:rsidRPr="000E4E7F" w:rsidRDefault="003E1F1A" w:rsidP="003E1F1A">
      <w:pPr>
        <w:pStyle w:val="PL"/>
        <w:shd w:val="clear" w:color="auto" w:fill="E6E6E6"/>
      </w:pPr>
      <w:r w:rsidRPr="000E4E7F">
        <w:t>maxSL-TF-IndexPair-r12</w:t>
      </w:r>
      <w:r w:rsidRPr="000E4E7F">
        <w:tab/>
        <w:t>INTEGER ::= 64</w:t>
      </w:r>
      <w:r w:rsidRPr="000E4E7F">
        <w:tab/>
        <w:t>-- Maximum number of sidelink Time Freq resource index</w:t>
      </w:r>
    </w:p>
    <w:p w14:paraId="7B1B20AA"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pairs</w:t>
      </w:r>
    </w:p>
    <w:p w14:paraId="5AC116F6" w14:textId="77777777" w:rsidR="003E1F1A" w:rsidRPr="000E4E7F" w:rsidRDefault="003E1F1A" w:rsidP="003E1F1A">
      <w:pPr>
        <w:pStyle w:val="PL"/>
        <w:shd w:val="clear" w:color="auto" w:fill="E6E6E6"/>
      </w:pPr>
      <w:r w:rsidRPr="000E4E7F">
        <w:t>maxSL-TxPool-r12</w:t>
      </w:r>
      <w:r w:rsidRPr="000E4E7F">
        <w:tab/>
      </w:r>
      <w:r w:rsidRPr="000E4E7F">
        <w:tab/>
      </w:r>
      <w:r w:rsidRPr="000E4E7F">
        <w:tab/>
        <w:t>INTEGER ::= 4</w:t>
      </w:r>
      <w:r w:rsidRPr="000E4E7F">
        <w:tab/>
        <w:t>-- Maximum number of individual sidelink Tx resource pools</w:t>
      </w:r>
    </w:p>
    <w:p w14:paraId="3C9AC94A" w14:textId="77777777" w:rsidR="003E1F1A" w:rsidRPr="000E4E7F" w:rsidRDefault="003E1F1A" w:rsidP="003E1F1A">
      <w:pPr>
        <w:pStyle w:val="PL"/>
        <w:shd w:val="clear" w:color="auto" w:fill="E6E6E6"/>
        <w:ind w:left="2304" w:hanging="2304"/>
      </w:pPr>
      <w:r w:rsidRPr="000E4E7F">
        <w:t>maxSL-V2X-RxPool-r14</w:t>
      </w:r>
      <w:r w:rsidRPr="000E4E7F">
        <w:tab/>
      </w:r>
      <w:r w:rsidRPr="000E4E7F">
        <w:tab/>
        <w:t>INTEGER ::= 16</w:t>
      </w:r>
      <w:r w:rsidRPr="000E4E7F">
        <w:tab/>
        <w:t>-- Maximum number of RX resource pools for</w:t>
      </w:r>
    </w:p>
    <w:p w14:paraId="1928E145" w14:textId="77777777" w:rsidR="003E1F1A" w:rsidRPr="000E4E7F" w:rsidRDefault="003E1F1A" w:rsidP="003E1F1A">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5056CF2F" w14:textId="77777777" w:rsidR="003E1F1A" w:rsidRPr="000E4E7F" w:rsidRDefault="003E1F1A" w:rsidP="003E1F1A">
      <w:pPr>
        <w:pStyle w:val="PL"/>
        <w:shd w:val="clear" w:color="auto" w:fill="E6E6E6"/>
        <w:ind w:left="2304" w:hanging="2304"/>
      </w:pPr>
      <w:r w:rsidRPr="000E4E7F">
        <w:t>maxSL-V2X-RxPoolPreconf-r14</w:t>
      </w:r>
      <w:r w:rsidRPr="000E4E7F">
        <w:tab/>
        <w:t>INTEGER ::= 16</w:t>
      </w:r>
      <w:r w:rsidRPr="000E4E7F">
        <w:tab/>
      </w:r>
      <w:r w:rsidRPr="000E4E7F">
        <w:tab/>
        <w:t>-- Maximum number of RX resource pools for</w:t>
      </w:r>
    </w:p>
    <w:p w14:paraId="2D5723FA" w14:textId="77777777" w:rsidR="003E1F1A" w:rsidRPr="000E4E7F" w:rsidRDefault="003E1F1A" w:rsidP="003E1F1A">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030C08DD" w14:textId="77777777" w:rsidR="003E1F1A" w:rsidRPr="000E4E7F" w:rsidRDefault="003E1F1A" w:rsidP="003E1F1A">
      <w:pPr>
        <w:pStyle w:val="PL"/>
        <w:shd w:val="clear" w:color="auto" w:fill="E6E6E6"/>
      </w:pPr>
      <w:r w:rsidRPr="000E4E7F">
        <w:t>maxSL-V2X-TxPool-r14</w:t>
      </w:r>
      <w:r w:rsidRPr="000E4E7F">
        <w:tab/>
      </w:r>
      <w:r w:rsidRPr="000E4E7F">
        <w:tab/>
        <w:t>INTEGER ::= 8</w:t>
      </w:r>
      <w:r w:rsidRPr="000E4E7F">
        <w:tab/>
        <w:t>-- Maximum number of TX resource pools for</w:t>
      </w:r>
    </w:p>
    <w:p w14:paraId="7FBCADFE" w14:textId="77777777" w:rsidR="003E1F1A" w:rsidRPr="000E4E7F" w:rsidRDefault="003E1F1A" w:rsidP="003E1F1A">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046BF3D2" w14:textId="77777777" w:rsidR="003E1F1A" w:rsidRPr="000E4E7F" w:rsidRDefault="003E1F1A" w:rsidP="003E1F1A">
      <w:pPr>
        <w:pStyle w:val="PL"/>
        <w:shd w:val="clear" w:color="auto" w:fill="E6E6E6"/>
        <w:ind w:left="2304" w:hanging="2304"/>
      </w:pPr>
      <w:r w:rsidRPr="000E4E7F">
        <w:t>maxSL-V2X-TxPoolPreconf-r14</w:t>
      </w:r>
      <w:r w:rsidRPr="000E4E7F">
        <w:tab/>
        <w:t>INTEGER ::= 8</w:t>
      </w:r>
      <w:r w:rsidRPr="000E4E7F">
        <w:tab/>
      </w:r>
      <w:r w:rsidRPr="000E4E7F">
        <w:tab/>
        <w:t>-- Maximum number of TX resource pools for</w:t>
      </w:r>
    </w:p>
    <w:p w14:paraId="3C758426" w14:textId="77777777" w:rsidR="003E1F1A" w:rsidRPr="000E4E7F" w:rsidRDefault="003E1F1A" w:rsidP="003E1F1A">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035B7CE0" w14:textId="77777777" w:rsidR="003E1F1A" w:rsidRPr="000E4E7F" w:rsidRDefault="003E1F1A" w:rsidP="003E1F1A">
      <w:pPr>
        <w:pStyle w:val="PL"/>
        <w:shd w:val="clear" w:color="auto" w:fill="E6E6E6"/>
        <w:ind w:left="2304" w:hanging="2304"/>
      </w:pPr>
      <w:r w:rsidRPr="000E4E7F">
        <w:t>maxSL-V2X-SyncConfig-r14</w:t>
      </w:r>
      <w:r w:rsidRPr="000E4E7F">
        <w:tab/>
        <w:t>INTEGER ::= 16</w:t>
      </w:r>
      <w:r w:rsidRPr="000E4E7F">
        <w:tab/>
        <w:t>-- Maximum number of sidelink Sync configurations</w:t>
      </w:r>
    </w:p>
    <w:p w14:paraId="67D25365" w14:textId="77777777" w:rsidR="003E1F1A" w:rsidRPr="000E4E7F" w:rsidRDefault="003E1F1A" w:rsidP="003E1F1A">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w:t>
      </w:r>
    </w:p>
    <w:p w14:paraId="0AD64879" w14:textId="77777777" w:rsidR="003E1F1A" w:rsidRPr="000E4E7F" w:rsidRDefault="003E1F1A" w:rsidP="003E1F1A">
      <w:pPr>
        <w:pStyle w:val="PL"/>
        <w:shd w:val="clear" w:color="auto" w:fill="E6E6E6"/>
        <w:ind w:left="2304" w:hanging="2304"/>
      </w:pPr>
      <w:r w:rsidRPr="000E4E7F">
        <w:t>maxSL-V2X-CBRConfig-r14</w:t>
      </w:r>
      <w:r w:rsidRPr="000E4E7F">
        <w:tab/>
      </w:r>
      <w:r w:rsidRPr="000E4E7F">
        <w:tab/>
        <w:t>INTEGER ::= 4</w:t>
      </w:r>
      <w:r w:rsidRPr="000E4E7F">
        <w:tab/>
        <w:t>-- Maximum number of CBR range configurations</w:t>
      </w:r>
    </w:p>
    <w:p w14:paraId="59A70A52" w14:textId="77777777" w:rsidR="003E1F1A" w:rsidRPr="000E4E7F" w:rsidRDefault="003E1F1A" w:rsidP="003E1F1A">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7843C6C0" w14:textId="77777777" w:rsidR="003E1F1A" w:rsidRPr="000E4E7F" w:rsidRDefault="003E1F1A" w:rsidP="003E1F1A">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5B2CA138" w14:textId="77777777" w:rsidR="003E1F1A" w:rsidRPr="000E4E7F" w:rsidRDefault="003E1F1A" w:rsidP="003E1F1A">
      <w:pPr>
        <w:pStyle w:val="PL"/>
        <w:shd w:val="clear" w:color="auto" w:fill="E6E6E6"/>
        <w:ind w:left="2304" w:hanging="2304"/>
      </w:pPr>
      <w:r w:rsidRPr="000E4E7F">
        <w:t>maxSL-V2X-CBRConfig-1-r14</w:t>
      </w:r>
      <w:r w:rsidRPr="000E4E7F">
        <w:tab/>
        <w:t>INTEGER ::= 3</w:t>
      </w:r>
    </w:p>
    <w:p w14:paraId="5A31C9B8" w14:textId="77777777" w:rsidR="003E1F1A" w:rsidRPr="000E4E7F" w:rsidRDefault="003E1F1A" w:rsidP="003E1F1A">
      <w:pPr>
        <w:pStyle w:val="PL"/>
        <w:shd w:val="clear" w:color="auto" w:fill="E6E6E6"/>
        <w:ind w:left="2304" w:hanging="2304"/>
      </w:pPr>
      <w:r w:rsidRPr="000E4E7F">
        <w:t>maxSL-V2X-TxConfig-r14</w:t>
      </w:r>
      <w:r w:rsidRPr="000E4E7F">
        <w:tab/>
      </w:r>
      <w:r w:rsidRPr="000E4E7F">
        <w:tab/>
        <w:t>INTEGER ::= 64</w:t>
      </w:r>
      <w:r w:rsidRPr="000E4E7F">
        <w:tab/>
        <w:t>-- Maximum number of TX parameter configurations</w:t>
      </w:r>
    </w:p>
    <w:p w14:paraId="431472A8" w14:textId="77777777" w:rsidR="003E1F1A" w:rsidRPr="000E4E7F" w:rsidRDefault="003E1F1A" w:rsidP="003E1F1A">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027F7692" w14:textId="77777777" w:rsidR="003E1F1A" w:rsidRPr="000E4E7F" w:rsidRDefault="003E1F1A" w:rsidP="003E1F1A">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6EF462DA" w14:textId="77777777" w:rsidR="003E1F1A" w:rsidRPr="000E4E7F" w:rsidRDefault="003E1F1A" w:rsidP="003E1F1A">
      <w:pPr>
        <w:pStyle w:val="PL"/>
        <w:shd w:val="clear" w:color="auto" w:fill="E6E6E6"/>
        <w:ind w:left="2304" w:hanging="2304"/>
      </w:pPr>
      <w:r w:rsidRPr="000E4E7F">
        <w:t>maxSL-V2X-TxConfig-1-r14</w:t>
      </w:r>
      <w:r w:rsidRPr="000E4E7F">
        <w:tab/>
        <w:t>INTEGER ::= 63</w:t>
      </w:r>
    </w:p>
    <w:p w14:paraId="30813EA8" w14:textId="77777777" w:rsidR="003E1F1A" w:rsidRPr="000E4E7F" w:rsidRDefault="003E1F1A" w:rsidP="003E1F1A">
      <w:pPr>
        <w:pStyle w:val="PL"/>
        <w:shd w:val="clear" w:color="auto" w:fill="E6E6E6"/>
        <w:ind w:left="2304" w:hanging="2304"/>
      </w:pPr>
      <w:r w:rsidRPr="000E4E7F">
        <w:t>maxSL-V2X-CBRConfig2-r14</w:t>
      </w:r>
      <w:r w:rsidRPr="000E4E7F">
        <w:tab/>
      </w:r>
      <w:r w:rsidRPr="000E4E7F">
        <w:tab/>
        <w:t>INTEGER ::= 8</w:t>
      </w:r>
      <w:r w:rsidRPr="000E4E7F">
        <w:tab/>
        <w:t>-- Maximum number of CBR range configurations in</w:t>
      </w:r>
    </w:p>
    <w:p w14:paraId="694D8E5E" w14:textId="77777777" w:rsidR="003E1F1A" w:rsidRPr="000E4E7F" w:rsidRDefault="003E1F1A" w:rsidP="003E1F1A">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pre-configuration for V2X sidelink</w:t>
      </w:r>
    </w:p>
    <w:p w14:paraId="5F5B9618" w14:textId="77777777" w:rsidR="003E1F1A" w:rsidRPr="000E4E7F" w:rsidRDefault="003E1F1A" w:rsidP="003E1F1A">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communication congestion control</w:t>
      </w:r>
    </w:p>
    <w:p w14:paraId="579A10C7" w14:textId="77777777" w:rsidR="003E1F1A" w:rsidRPr="000E4E7F" w:rsidRDefault="003E1F1A" w:rsidP="003E1F1A">
      <w:pPr>
        <w:pStyle w:val="PL"/>
        <w:shd w:val="clear" w:color="auto" w:fill="E6E6E6"/>
        <w:ind w:left="2304" w:hanging="2304"/>
      </w:pPr>
      <w:r w:rsidRPr="000E4E7F">
        <w:t>maxSL-V2X-CBRConfig2-1-r14</w:t>
      </w:r>
      <w:r w:rsidRPr="000E4E7F">
        <w:tab/>
        <w:t>INTEGER ::= 7</w:t>
      </w:r>
    </w:p>
    <w:p w14:paraId="4C827803" w14:textId="77777777" w:rsidR="003E1F1A" w:rsidRPr="000E4E7F" w:rsidRDefault="003E1F1A" w:rsidP="003E1F1A">
      <w:pPr>
        <w:pStyle w:val="PL"/>
        <w:shd w:val="clear" w:color="auto" w:fill="E6E6E6"/>
        <w:ind w:left="2304" w:hanging="2304"/>
      </w:pPr>
      <w:r w:rsidRPr="000E4E7F">
        <w:t>maxSL-V2X-TxConfig2-r14</w:t>
      </w:r>
      <w:r w:rsidRPr="000E4E7F">
        <w:tab/>
      </w:r>
      <w:r w:rsidRPr="000E4E7F">
        <w:tab/>
        <w:t>INTEGER ::= 128</w:t>
      </w:r>
      <w:r w:rsidRPr="000E4E7F">
        <w:tab/>
        <w:t>-- Maximum number of TX parameter</w:t>
      </w:r>
    </w:p>
    <w:p w14:paraId="4442DD23" w14:textId="77777777" w:rsidR="003E1F1A" w:rsidRPr="000E4E7F" w:rsidRDefault="003E1F1A" w:rsidP="003E1F1A">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in pre-configuration for V2X</w:t>
      </w:r>
    </w:p>
    <w:p w14:paraId="542A5D95" w14:textId="77777777" w:rsidR="003E1F1A" w:rsidRPr="000E4E7F" w:rsidRDefault="003E1F1A" w:rsidP="003E1F1A">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congestion control</w:t>
      </w:r>
    </w:p>
    <w:p w14:paraId="7854FD1C" w14:textId="77777777" w:rsidR="003E1F1A" w:rsidRPr="000E4E7F" w:rsidRDefault="003E1F1A" w:rsidP="003E1F1A">
      <w:pPr>
        <w:pStyle w:val="PL"/>
        <w:shd w:val="clear" w:color="auto" w:fill="E6E6E6"/>
        <w:ind w:left="2304" w:hanging="2304"/>
      </w:pPr>
      <w:r w:rsidRPr="000E4E7F">
        <w:t>maxSL-V2X-TxConfig2-1-r14</w:t>
      </w:r>
      <w:r w:rsidRPr="000E4E7F">
        <w:tab/>
        <w:t>INTEGER ::= 127</w:t>
      </w:r>
    </w:p>
    <w:p w14:paraId="6F7F0F29" w14:textId="77777777" w:rsidR="003E1F1A" w:rsidRPr="000E4E7F" w:rsidRDefault="003E1F1A" w:rsidP="003E1F1A">
      <w:pPr>
        <w:pStyle w:val="PL"/>
        <w:shd w:val="clear" w:color="auto" w:fill="E6E6E6"/>
      </w:pPr>
      <w:r w:rsidRPr="000E4E7F">
        <w:t>maxSTAG-r11</w:t>
      </w:r>
      <w:r w:rsidRPr="000E4E7F">
        <w:tab/>
      </w:r>
      <w:r w:rsidRPr="000E4E7F">
        <w:tab/>
      </w:r>
      <w:r w:rsidRPr="000E4E7F">
        <w:tab/>
      </w:r>
      <w:r w:rsidRPr="000E4E7F">
        <w:tab/>
      </w:r>
      <w:r w:rsidRPr="000E4E7F">
        <w:tab/>
        <w:t>INTEGER ::= 3</w:t>
      </w:r>
      <w:r w:rsidRPr="000E4E7F">
        <w:tab/>
        <w:t>-- Maximum number of STAGs</w:t>
      </w:r>
    </w:p>
    <w:p w14:paraId="787578A0" w14:textId="77777777" w:rsidR="003E1F1A" w:rsidRPr="000E4E7F" w:rsidRDefault="003E1F1A" w:rsidP="003E1F1A">
      <w:pPr>
        <w:pStyle w:val="PL"/>
        <w:shd w:val="clear" w:color="auto" w:fill="E6E6E6"/>
      </w:pPr>
      <w:r w:rsidRPr="000E4E7F">
        <w:t>maxServCell-r10</w:t>
      </w:r>
      <w:r w:rsidRPr="000E4E7F">
        <w:tab/>
      </w:r>
      <w:r w:rsidRPr="000E4E7F">
        <w:tab/>
      </w:r>
      <w:r w:rsidRPr="000E4E7F">
        <w:tab/>
      </w:r>
      <w:r w:rsidRPr="000E4E7F">
        <w:tab/>
        <w:t>INTEGER ::= 5</w:t>
      </w:r>
      <w:r w:rsidRPr="000E4E7F">
        <w:tab/>
        <w:t>-- Maximum number of Serving cells</w:t>
      </w:r>
    </w:p>
    <w:p w14:paraId="4DA17F25" w14:textId="77777777" w:rsidR="003E1F1A" w:rsidRPr="000E4E7F" w:rsidRDefault="003E1F1A" w:rsidP="003E1F1A">
      <w:pPr>
        <w:pStyle w:val="PL"/>
        <w:shd w:val="clear" w:color="auto" w:fill="E6E6E6"/>
      </w:pPr>
      <w:r w:rsidRPr="000E4E7F">
        <w:t>maxServCell-r13</w:t>
      </w:r>
      <w:r w:rsidRPr="000E4E7F">
        <w:tab/>
      </w:r>
      <w:r w:rsidRPr="000E4E7F">
        <w:tab/>
      </w:r>
      <w:r w:rsidRPr="000E4E7F">
        <w:tab/>
      </w:r>
      <w:r w:rsidRPr="000E4E7F">
        <w:tab/>
        <w:t>INTEGER ::= 32</w:t>
      </w:r>
      <w:r w:rsidRPr="000E4E7F">
        <w:tab/>
        <w:t>-- Highest value of extended number range of Serving cells</w:t>
      </w:r>
    </w:p>
    <w:p w14:paraId="4797935F" w14:textId="77777777" w:rsidR="003E1F1A" w:rsidRPr="000E4E7F" w:rsidRDefault="003E1F1A" w:rsidP="003E1F1A">
      <w:pPr>
        <w:pStyle w:val="PL"/>
        <w:shd w:val="clear" w:color="auto" w:fill="E6E6E6"/>
      </w:pPr>
      <w:r w:rsidRPr="000E4E7F">
        <w:t>maxServCellNR-r15</w:t>
      </w:r>
      <w:r w:rsidRPr="000E4E7F">
        <w:tab/>
      </w:r>
      <w:r w:rsidRPr="000E4E7F">
        <w:tab/>
      </w:r>
      <w:r w:rsidRPr="000E4E7F">
        <w:tab/>
        <w:t>INTEGER ::= 16</w:t>
      </w:r>
      <w:r w:rsidRPr="000E4E7F">
        <w:tab/>
        <w:t>-- Maximum number of NR serving cells</w:t>
      </w:r>
    </w:p>
    <w:p w14:paraId="1CFD70B1" w14:textId="77777777" w:rsidR="003E1F1A" w:rsidRPr="000E4E7F" w:rsidRDefault="003E1F1A" w:rsidP="003E1F1A">
      <w:pPr>
        <w:pStyle w:val="PL"/>
        <w:shd w:val="clear" w:color="auto" w:fill="E6E6E6"/>
      </w:pPr>
      <w:r w:rsidRPr="000E4E7F">
        <w:t>maxServiceCount</w:t>
      </w:r>
      <w:r w:rsidRPr="000E4E7F">
        <w:tab/>
      </w:r>
      <w:r w:rsidRPr="000E4E7F">
        <w:tab/>
      </w:r>
      <w:r w:rsidRPr="000E4E7F">
        <w:tab/>
        <w:t>INTEGER ::= 16</w:t>
      </w:r>
      <w:r w:rsidRPr="000E4E7F">
        <w:tab/>
        <w:t>-- Maximum number of MBMS services that can be included</w:t>
      </w:r>
    </w:p>
    <w:p w14:paraId="41D8ED39"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an MBMS counting request and response</w:t>
      </w:r>
    </w:p>
    <w:p w14:paraId="3A118304" w14:textId="77777777" w:rsidR="003E1F1A" w:rsidRPr="000E4E7F" w:rsidRDefault="003E1F1A" w:rsidP="003E1F1A">
      <w:pPr>
        <w:pStyle w:val="PL"/>
        <w:shd w:val="clear" w:color="auto" w:fill="E6E6E6"/>
      </w:pPr>
      <w:r w:rsidRPr="000E4E7F">
        <w:t>maxServiceCount-1</w:t>
      </w:r>
      <w:r w:rsidRPr="000E4E7F">
        <w:tab/>
      </w:r>
      <w:r w:rsidRPr="000E4E7F">
        <w:tab/>
      </w:r>
      <w:r w:rsidRPr="000E4E7F">
        <w:tab/>
        <w:t>INTEGER ::= 15</w:t>
      </w:r>
    </w:p>
    <w:p w14:paraId="4CDC0C17" w14:textId="77777777" w:rsidR="003E1F1A" w:rsidRPr="000E4E7F" w:rsidRDefault="003E1F1A" w:rsidP="003E1F1A">
      <w:pPr>
        <w:pStyle w:val="PL"/>
        <w:shd w:val="clear" w:color="auto" w:fill="E6E6E6"/>
      </w:pPr>
      <w:r w:rsidRPr="000E4E7F">
        <w:t>maxSessionPerPMCH</w:t>
      </w:r>
      <w:r w:rsidRPr="000E4E7F">
        <w:tab/>
      </w:r>
      <w:r w:rsidRPr="000E4E7F">
        <w:tab/>
      </w:r>
      <w:r w:rsidRPr="000E4E7F">
        <w:tab/>
        <w:t>INTEGER ::= 29</w:t>
      </w:r>
    </w:p>
    <w:p w14:paraId="30C8ADD1" w14:textId="77777777" w:rsidR="003E1F1A" w:rsidRPr="000E4E7F" w:rsidRDefault="003E1F1A" w:rsidP="003E1F1A">
      <w:pPr>
        <w:pStyle w:val="PL"/>
        <w:shd w:val="clear" w:color="auto" w:fill="E6E6E6"/>
      </w:pPr>
      <w:r w:rsidRPr="000E4E7F">
        <w:t>maxSessionPerPMCH-1</w:t>
      </w:r>
      <w:r w:rsidRPr="000E4E7F">
        <w:tab/>
      </w:r>
      <w:r w:rsidRPr="000E4E7F">
        <w:tab/>
      </w:r>
      <w:r w:rsidRPr="000E4E7F">
        <w:tab/>
        <w:t>INTEGER ::= 28</w:t>
      </w:r>
    </w:p>
    <w:p w14:paraId="1DC0EE24" w14:textId="77777777" w:rsidR="003E1F1A" w:rsidRPr="000E4E7F" w:rsidRDefault="003E1F1A" w:rsidP="003E1F1A">
      <w:pPr>
        <w:pStyle w:val="PL"/>
        <w:shd w:val="clear" w:color="auto" w:fill="E6E6E6"/>
      </w:pPr>
      <w:r w:rsidRPr="000E4E7F">
        <w:t>maxSIB</w:t>
      </w:r>
      <w:r w:rsidRPr="000E4E7F">
        <w:tab/>
      </w:r>
      <w:r w:rsidRPr="000E4E7F">
        <w:tab/>
      </w:r>
      <w:r w:rsidRPr="000E4E7F">
        <w:tab/>
      </w:r>
      <w:r w:rsidRPr="000E4E7F">
        <w:tab/>
      </w:r>
      <w:r w:rsidRPr="000E4E7F">
        <w:tab/>
      </w:r>
      <w:r w:rsidRPr="000E4E7F">
        <w:tab/>
        <w:t>INTEGER ::= 32</w:t>
      </w:r>
      <w:r w:rsidRPr="000E4E7F">
        <w:tab/>
        <w:t>-- Maximum number of SIBs</w:t>
      </w:r>
    </w:p>
    <w:p w14:paraId="0D7C8BEF" w14:textId="77777777" w:rsidR="003E1F1A" w:rsidRPr="000E4E7F" w:rsidRDefault="003E1F1A" w:rsidP="003E1F1A">
      <w:pPr>
        <w:pStyle w:val="PL"/>
        <w:shd w:val="clear" w:color="auto" w:fill="E6E6E6"/>
      </w:pPr>
      <w:r w:rsidRPr="000E4E7F">
        <w:t>maxSIB-1</w:t>
      </w:r>
      <w:r w:rsidRPr="000E4E7F">
        <w:tab/>
      </w:r>
      <w:r w:rsidRPr="000E4E7F">
        <w:tab/>
      </w:r>
      <w:r w:rsidRPr="000E4E7F">
        <w:tab/>
      </w:r>
      <w:r w:rsidRPr="000E4E7F">
        <w:tab/>
      </w:r>
      <w:r w:rsidRPr="000E4E7F">
        <w:tab/>
        <w:t>INTEGER ::= 31</w:t>
      </w:r>
    </w:p>
    <w:p w14:paraId="7E1113C8" w14:textId="77777777" w:rsidR="003E1F1A" w:rsidRPr="000E4E7F" w:rsidRDefault="003E1F1A" w:rsidP="003E1F1A">
      <w:pPr>
        <w:pStyle w:val="PL"/>
        <w:shd w:val="clear" w:color="auto" w:fill="E6E6E6"/>
      </w:pPr>
      <w:r w:rsidRPr="000E4E7F">
        <w:t>maxSI-Message</w:t>
      </w:r>
      <w:r w:rsidRPr="000E4E7F">
        <w:tab/>
      </w:r>
      <w:r w:rsidRPr="000E4E7F">
        <w:tab/>
      </w:r>
      <w:r w:rsidRPr="000E4E7F">
        <w:tab/>
      </w:r>
      <w:r w:rsidRPr="000E4E7F">
        <w:tab/>
        <w:t>INTEGER ::= 32</w:t>
      </w:r>
      <w:r w:rsidRPr="000E4E7F">
        <w:tab/>
        <w:t>-- Maximum number of SI messages</w:t>
      </w:r>
    </w:p>
    <w:p w14:paraId="7030D631" w14:textId="77777777" w:rsidR="003E1F1A" w:rsidRPr="000E4E7F" w:rsidRDefault="003E1F1A" w:rsidP="003E1F1A">
      <w:pPr>
        <w:pStyle w:val="PL"/>
        <w:shd w:val="clear" w:color="auto" w:fill="E6E6E6"/>
      </w:pPr>
      <w:r w:rsidRPr="000E4E7F">
        <w:t>maxSimultaneousBands-r10</w:t>
      </w:r>
      <w:r w:rsidRPr="000E4E7F">
        <w:tab/>
        <w:t>INTEGER ::= 64</w:t>
      </w:r>
      <w:r w:rsidRPr="000E4E7F">
        <w:tab/>
        <w:t>-- Maximum number of simultaneously aggregated bands</w:t>
      </w:r>
    </w:p>
    <w:p w14:paraId="1C95FD6E" w14:textId="77777777" w:rsidR="003E1F1A" w:rsidRPr="000E4E7F" w:rsidRDefault="003E1F1A" w:rsidP="003E1F1A">
      <w:pPr>
        <w:pStyle w:val="PL"/>
        <w:shd w:val="clear" w:color="auto" w:fill="E6E6E6"/>
      </w:pPr>
      <w:r w:rsidRPr="000E4E7F">
        <w:t>maxSubframePatternIDC-r11</w:t>
      </w:r>
      <w:r w:rsidRPr="000E4E7F">
        <w:tab/>
        <w:t>INTEGER ::= 8</w:t>
      </w:r>
      <w:r w:rsidRPr="000E4E7F">
        <w:tab/>
        <w:t>-- Maximum number of subframe reservation patterns</w:t>
      </w:r>
    </w:p>
    <w:p w14:paraId="41282087"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recommend to the</w:t>
      </w:r>
    </w:p>
    <w:p w14:paraId="3B74C465"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 for use.</w:t>
      </w:r>
    </w:p>
    <w:p w14:paraId="099F1902" w14:textId="77777777" w:rsidR="003E1F1A" w:rsidRPr="000E4E7F" w:rsidRDefault="003E1F1A" w:rsidP="003E1F1A">
      <w:pPr>
        <w:pStyle w:val="PL"/>
        <w:shd w:val="clear" w:color="auto" w:fill="E6E6E6"/>
      </w:pPr>
      <w:r w:rsidRPr="000E4E7F">
        <w:t>maxTrafficPattern-r14</w:t>
      </w:r>
      <w:r w:rsidRPr="000E4E7F">
        <w:tab/>
      </w:r>
      <w:r w:rsidRPr="000E4E7F">
        <w:tab/>
        <w:t>INTEGER ::= 8</w:t>
      </w:r>
      <w:r w:rsidRPr="000E4E7F">
        <w:tab/>
        <w:t>-- Maximum number of periodical traffic patterns</w:t>
      </w:r>
    </w:p>
    <w:p w14:paraId="378F0BB0"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report to the</w:t>
      </w:r>
    </w:p>
    <w:p w14:paraId="05C02DFE" w14:textId="77777777" w:rsidR="003E1F1A" w:rsidRPr="000E4E7F" w:rsidRDefault="003E1F1A" w:rsidP="003E1F1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w:t>
      </w:r>
    </w:p>
    <w:p w14:paraId="38B10E97" w14:textId="77777777" w:rsidR="003E1F1A" w:rsidRPr="000E4E7F" w:rsidRDefault="003E1F1A" w:rsidP="003E1F1A">
      <w:pPr>
        <w:pStyle w:val="PL"/>
        <w:shd w:val="clear" w:color="auto" w:fill="E6E6E6"/>
      </w:pPr>
      <w:r w:rsidRPr="000E4E7F">
        <w:t>maxUTRA-FDD-Carrier</w:t>
      </w:r>
      <w:r w:rsidRPr="000E4E7F">
        <w:tab/>
      </w:r>
      <w:r w:rsidRPr="000E4E7F">
        <w:tab/>
      </w:r>
      <w:r w:rsidRPr="000E4E7F">
        <w:tab/>
        <w:t>INTEGER ::= 16</w:t>
      </w:r>
      <w:r w:rsidRPr="000E4E7F">
        <w:tab/>
        <w:t>-- Maximum number of UTRA FDD carrier frequencies</w:t>
      </w:r>
    </w:p>
    <w:p w14:paraId="7B897BDC" w14:textId="77777777" w:rsidR="003E1F1A" w:rsidRPr="000E4E7F" w:rsidRDefault="003E1F1A" w:rsidP="003E1F1A">
      <w:pPr>
        <w:pStyle w:val="PL"/>
        <w:shd w:val="clear" w:color="auto" w:fill="E6E6E6"/>
      </w:pPr>
      <w:r w:rsidRPr="000E4E7F">
        <w:t>maxUTRA-TDD-Carrier</w:t>
      </w:r>
      <w:r w:rsidRPr="000E4E7F">
        <w:tab/>
      </w:r>
      <w:r w:rsidRPr="000E4E7F">
        <w:tab/>
      </w:r>
      <w:r w:rsidRPr="000E4E7F">
        <w:tab/>
        <w:t>INTEGER ::= 16</w:t>
      </w:r>
      <w:r w:rsidRPr="000E4E7F">
        <w:tab/>
        <w:t>-- Maximum number of UTRA TDD carrier frequencies</w:t>
      </w:r>
    </w:p>
    <w:p w14:paraId="6461B249" w14:textId="77777777" w:rsidR="003E1F1A" w:rsidRPr="000E4E7F" w:rsidRDefault="003E1F1A" w:rsidP="003E1F1A">
      <w:pPr>
        <w:pStyle w:val="PL"/>
        <w:shd w:val="clear" w:color="auto" w:fill="E6E6E6"/>
      </w:pPr>
      <w:r w:rsidRPr="000E4E7F">
        <w:t>maxWayPoint-r15</w:t>
      </w:r>
      <w:r w:rsidRPr="000E4E7F">
        <w:tab/>
      </w:r>
      <w:r w:rsidRPr="000E4E7F">
        <w:tab/>
      </w:r>
      <w:r w:rsidRPr="000E4E7F">
        <w:tab/>
      </w:r>
      <w:r w:rsidRPr="000E4E7F">
        <w:tab/>
        <w:t>INTEGER ::= 20</w:t>
      </w:r>
      <w:r w:rsidRPr="000E4E7F">
        <w:tab/>
        <w:t>-- Maximum number of flight path information waypoints</w:t>
      </w:r>
    </w:p>
    <w:p w14:paraId="13019508" w14:textId="77777777" w:rsidR="003E1F1A" w:rsidRPr="000E4E7F" w:rsidRDefault="003E1F1A" w:rsidP="003E1F1A">
      <w:pPr>
        <w:pStyle w:val="PL"/>
        <w:shd w:val="clear" w:color="auto" w:fill="E6E6E6"/>
      </w:pPr>
      <w:r w:rsidRPr="000E4E7F">
        <w:t>maxWLAN</w:t>
      </w:r>
      <w:r w:rsidRPr="000E4E7F">
        <w:rPr>
          <w:rFonts w:eastAsia="Malgun Gothic"/>
        </w:rPr>
        <w:t>-</w:t>
      </w:r>
      <w:r w:rsidRPr="000E4E7F">
        <w:t>Id-r12</w:t>
      </w:r>
      <w:r w:rsidRPr="000E4E7F">
        <w:tab/>
      </w:r>
      <w:r w:rsidRPr="000E4E7F">
        <w:tab/>
      </w:r>
      <w:r w:rsidRPr="000E4E7F">
        <w:tab/>
      </w:r>
      <w:r w:rsidRPr="000E4E7F">
        <w:tab/>
        <w:t>INTEGER ::=</w:t>
      </w:r>
      <w:r w:rsidRPr="000E4E7F">
        <w:tab/>
        <w:t>16</w:t>
      </w:r>
      <w:r w:rsidRPr="000E4E7F">
        <w:tab/>
        <w:t>-- Maximum number of WLAN identifiers</w:t>
      </w:r>
    </w:p>
    <w:p w14:paraId="3EBF06B5" w14:textId="77777777" w:rsidR="003E1F1A" w:rsidRPr="000E4E7F" w:rsidRDefault="003E1F1A" w:rsidP="003E1F1A">
      <w:pPr>
        <w:pStyle w:val="PL"/>
        <w:shd w:val="clear" w:color="auto" w:fill="E6E6E6"/>
      </w:pPr>
      <w:r w:rsidRPr="000E4E7F">
        <w:rPr>
          <w:rFonts w:cs="Courier New"/>
          <w:szCs w:val="16"/>
        </w:rPr>
        <w:t>maxWLAN-Bands-r13</w:t>
      </w:r>
      <w:r w:rsidRPr="000E4E7F">
        <w:rPr>
          <w:rFonts w:cs="Courier New"/>
          <w:szCs w:val="16"/>
        </w:rPr>
        <w:tab/>
      </w:r>
      <w:r w:rsidRPr="000E4E7F">
        <w:rPr>
          <w:rFonts w:cs="Courier New"/>
          <w:szCs w:val="16"/>
        </w:rPr>
        <w:tab/>
      </w:r>
      <w:r w:rsidRPr="000E4E7F">
        <w:rPr>
          <w:rFonts w:cs="Courier New"/>
          <w:szCs w:val="16"/>
        </w:rPr>
        <w:tab/>
      </w:r>
      <w:r w:rsidRPr="000E4E7F">
        <w:t>INTEGER ::= 8</w:t>
      </w:r>
      <w:r w:rsidRPr="000E4E7F">
        <w:tab/>
        <w:t>-- Maximum number of WLAN bands</w:t>
      </w:r>
    </w:p>
    <w:p w14:paraId="41712D70" w14:textId="77777777" w:rsidR="003E1F1A" w:rsidRPr="000E4E7F" w:rsidRDefault="003E1F1A" w:rsidP="003E1F1A">
      <w:pPr>
        <w:pStyle w:val="PL"/>
        <w:shd w:val="clear" w:color="auto" w:fill="E6E6E6"/>
      </w:pPr>
      <w:r w:rsidRPr="000E4E7F">
        <w:t>maxWLAN-Id-r13</w:t>
      </w:r>
      <w:r w:rsidRPr="000E4E7F">
        <w:tab/>
      </w:r>
      <w:r w:rsidRPr="000E4E7F">
        <w:tab/>
      </w:r>
      <w:r w:rsidRPr="000E4E7F">
        <w:tab/>
      </w:r>
      <w:r w:rsidRPr="000E4E7F">
        <w:tab/>
        <w:t>INTEGER ::= 32</w:t>
      </w:r>
      <w:r w:rsidRPr="000E4E7F">
        <w:tab/>
        <w:t>-- Maximum number of WLAN identifiers</w:t>
      </w:r>
    </w:p>
    <w:p w14:paraId="2DE8F9CE" w14:textId="77777777" w:rsidR="003E1F1A" w:rsidRPr="000E4E7F" w:rsidRDefault="003E1F1A" w:rsidP="003E1F1A">
      <w:pPr>
        <w:pStyle w:val="PL"/>
        <w:shd w:val="clear" w:color="auto" w:fill="E6E6E6"/>
      </w:pPr>
      <w:r w:rsidRPr="000E4E7F">
        <w:t>maxWLAN-Channels-r13</w:t>
      </w:r>
      <w:r w:rsidRPr="000E4E7F">
        <w:tab/>
      </w:r>
      <w:r w:rsidRPr="000E4E7F">
        <w:tab/>
        <w:t>INTEGER ::= 16</w:t>
      </w:r>
      <w:r w:rsidRPr="000E4E7F">
        <w:tab/>
        <w:t>-- maximum number of WLAN channels used in</w:t>
      </w:r>
    </w:p>
    <w:p w14:paraId="5DC41EB0" w14:textId="77777777" w:rsidR="003E1F1A" w:rsidRPr="000E4E7F" w:rsidRDefault="003E1F1A" w:rsidP="003E1F1A">
      <w:pPr>
        <w:pStyle w:val="PL"/>
        <w:shd w:val="pct10" w:color="auto" w:fill="auto"/>
        <w:rPr>
          <w:i/>
        </w:rPr>
      </w:pP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t>-- WLAN-CarrierInfo</w:t>
      </w:r>
    </w:p>
    <w:p w14:paraId="47DA3162" w14:textId="77777777" w:rsidR="003E1F1A" w:rsidRPr="000E4E7F" w:rsidRDefault="003E1F1A" w:rsidP="003E1F1A">
      <w:pPr>
        <w:pStyle w:val="PL"/>
        <w:shd w:val="clear" w:color="auto" w:fill="E6E6E6"/>
      </w:pPr>
      <w:r w:rsidRPr="000E4E7F">
        <w:t>maxWLAN-CarrierInfo-r13</w:t>
      </w:r>
      <w:r w:rsidRPr="000E4E7F">
        <w:tab/>
        <w:t>INTEGER ::= 8</w:t>
      </w:r>
      <w:r w:rsidRPr="000E4E7F">
        <w:tab/>
        <w:t>-- Maximum number of WLAN Carrier Information</w:t>
      </w:r>
    </w:p>
    <w:p w14:paraId="18A56893" w14:textId="77777777" w:rsidR="003E1F1A" w:rsidRPr="000E4E7F" w:rsidRDefault="003E1F1A" w:rsidP="003E1F1A">
      <w:pPr>
        <w:pStyle w:val="PL"/>
        <w:shd w:val="clear" w:color="auto" w:fill="E6E6E6"/>
      </w:pPr>
      <w:r w:rsidRPr="000E4E7F">
        <w:t>maxWLAN-Id-Report-r14</w:t>
      </w:r>
      <w:r w:rsidRPr="000E4E7F">
        <w:tab/>
      </w:r>
      <w:r w:rsidRPr="000E4E7F">
        <w:tab/>
        <w:t>INTEGER ::= 32</w:t>
      </w:r>
      <w:r w:rsidRPr="000E4E7F">
        <w:tab/>
        <w:t>-- Maximum number of WLAN IDs to report</w:t>
      </w:r>
    </w:p>
    <w:p w14:paraId="1CA99F6E" w14:textId="77777777" w:rsidR="003E1F1A" w:rsidRPr="000E4E7F" w:rsidRDefault="003E1F1A" w:rsidP="003E1F1A">
      <w:pPr>
        <w:pStyle w:val="PL"/>
        <w:shd w:val="clear" w:color="auto" w:fill="E6E6E6"/>
      </w:pPr>
      <w:r w:rsidRPr="000E4E7F">
        <w:t>maxWLAN-Name-r15</w:t>
      </w:r>
      <w:r w:rsidRPr="000E4E7F">
        <w:tab/>
      </w:r>
      <w:r w:rsidRPr="000E4E7F">
        <w:tab/>
      </w:r>
      <w:r w:rsidRPr="000E4E7F">
        <w:tab/>
        <w:t>INTEGER ::= 4</w:t>
      </w:r>
      <w:r w:rsidRPr="000E4E7F">
        <w:tab/>
        <w:t>-- Maximum number of WLAN name</w:t>
      </w:r>
    </w:p>
    <w:p w14:paraId="3255F223" w14:textId="77777777" w:rsidR="003E1F1A" w:rsidRPr="000E4E7F" w:rsidRDefault="003E1F1A" w:rsidP="003E1F1A">
      <w:pPr>
        <w:pStyle w:val="PL"/>
        <w:shd w:val="clear" w:color="auto" w:fill="E6E6E6"/>
      </w:pPr>
    </w:p>
    <w:p w14:paraId="263704E1" w14:textId="77777777" w:rsidR="003E1F1A" w:rsidRPr="000E4E7F" w:rsidRDefault="003E1F1A" w:rsidP="003E1F1A">
      <w:pPr>
        <w:pStyle w:val="PL"/>
        <w:shd w:val="clear" w:color="auto" w:fill="E6E6E6"/>
      </w:pPr>
      <w:r w:rsidRPr="000E4E7F">
        <w:t>-- ASN1STOP</w:t>
      </w:r>
    </w:p>
    <w:p w14:paraId="27C2EF40" w14:textId="77777777" w:rsidR="003E1F1A" w:rsidRPr="000E4E7F" w:rsidRDefault="003E1F1A" w:rsidP="003E1F1A">
      <w:pPr>
        <w:pStyle w:val="NO"/>
      </w:pPr>
      <w:r w:rsidRPr="000E4E7F">
        <w:t>NOTE: The value of maxDRB aligns with SA2.</w:t>
      </w:r>
    </w:p>
    <w:p w14:paraId="7C6136F9" w14:textId="77777777" w:rsidR="003E1F1A" w:rsidRPr="000E4E7F" w:rsidRDefault="003E1F1A" w:rsidP="003E1F1A">
      <w:pPr>
        <w:pStyle w:val="EditorsNote"/>
        <w:rPr>
          <w:color w:val="auto"/>
        </w:rPr>
      </w:pPr>
      <w:r w:rsidRPr="000E4E7F">
        <w:rPr>
          <w:color w:val="auto"/>
        </w:rPr>
        <w:t>Editor's Note: The value of maxFreqNBIOT-r16 is FFS.</w:t>
      </w:r>
    </w:p>
    <w:p w14:paraId="3886EEA9" w14:textId="77777777" w:rsidR="003E1F1A" w:rsidRPr="003E1F1A" w:rsidRDefault="003E1F1A">
      <w:pPr>
        <w:rPr>
          <w:noProof/>
          <w:lang w:eastAsia="zh-CN"/>
        </w:rPr>
      </w:pPr>
    </w:p>
    <w:sectPr w:rsidR="003E1F1A" w:rsidRPr="003E1F1A" w:rsidSect="00306AD3">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OPPO (Qianxi)" w:date="2020-06-03T15:06:00Z" w:initials="O">
    <w:p w14:paraId="1788CD86" w14:textId="62450E49" w:rsidR="00D504BE" w:rsidRDefault="00D504BE">
      <w:pPr>
        <w:pStyle w:val="af"/>
        <w:rPr>
          <w:rFonts w:hint="eastAsia"/>
          <w:lang w:eastAsia="zh-CN"/>
        </w:rPr>
      </w:pPr>
      <w:r>
        <w:rPr>
          <w:rStyle w:val="ae"/>
        </w:rPr>
        <w:annotationRef/>
      </w:r>
      <w:r>
        <w:rPr>
          <w:lang w:eastAsia="zh-CN"/>
        </w:rPr>
        <w:t>Pending RAN1/4 feature list</w:t>
      </w:r>
    </w:p>
  </w:comment>
  <w:comment w:id="95" w:author="OPPO (Qianxi)" w:date="2020-06-02T14:18:00Z" w:initials="O">
    <w:p w14:paraId="0FC26D83" w14:textId="77777777" w:rsidR="00782736" w:rsidRDefault="00782736">
      <w:pPr>
        <w:pStyle w:val="af"/>
        <w:rPr>
          <w:lang w:eastAsia="zh-CN"/>
        </w:rPr>
      </w:pPr>
      <w:r>
        <w:rPr>
          <w:rStyle w:val="ae"/>
        </w:rPr>
        <w:annotationRef/>
      </w:r>
      <w:r>
        <w:rPr>
          <w:lang w:eastAsia="zh-CN"/>
        </w:rPr>
        <w:t>T</w:t>
      </w:r>
      <w:r>
        <w:rPr>
          <w:rFonts w:hint="eastAsia"/>
          <w:lang w:eastAsia="zh-CN"/>
        </w:rPr>
        <w:t xml:space="preserve">wo </w:t>
      </w:r>
      <w:r>
        <w:rPr>
          <w:lang w:eastAsia="zh-CN"/>
        </w:rPr>
        <w:t>options are provided, where option-1 is for explicit btis, and option-2 is for container-based method.</w:t>
      </w:r>
    </w:p>
  </w:comment>
  <w:comment w:id="123" w:author="OPPO (Qianxi)" w:date="2020-06-02T14:17:00Z" w:initials="O">
    <w:p w14:paraId="30EFEA18" w14:textId="77777777" w:rsidR="00782736" w:rsidRDefault="00782736">
      <w:pPr>
        <w:pStyle w:val="af"/>
        <w:rPr>
          <w:lang w:eastAsia="zh-CN"/>
        </w:rPr>
      </w:pPr>
      <w:r>
        <w:rPr>
          <w:rStyle w:val="ae"/>
        </w:rPr>
        <w:annotationRef/>
      </w:r>
      <w:r>
        <w:rPr>
          <w:lang w:eastAsia="zh-CN"/>
        </w:rPr>
        <w:t>Two options are provided here, option-1 is to use explicit bits, while option-2 to use container-based method.</w:t>
      </w:r>
    </w:p>
  </w:comment>
  <w:comment w:id="259" w:author="OPPO (Qianxi)" w:date="2020-06-02T14:29:00Z" w:initials="O">
    <w:p w14:paraId="28B235A9" w14:textId="589130CC" w:rsidR="00782736" w:rsidRDefault="00782736">
      <w:pPr>
        <w:pStyle w:val="af"/>
        <w:rPr>
          <w:lang w:eastAsia="zh-CN"/>
        </w:rPr>
      </w:pPr>
      <w:r>
        <w:rPr>
          <w:rStyle w:val="ae"/>
        </w:rPr>
        <w:annotationRef/>
      </w:r>
      <w:r>
        <w:rPr>
          <w:rFonts w:hint="eastAsia"/>
          <w:lang w:eastAsia="zh-CN"/>
        </w:rPr>
        <w:t>For option-1</w:t>
      </w:r>
    </w:p>
  </w:comment>
  <w:comment w:id="274" w:author="OPPO (Qianxi)" w:date="2020-06-02T14:29:00Z" w:initials="O">
    <w:p w14:paraId="6CF913CA" w14:textId="753F56D8" w:rsidR="00782736" w:rsidRDefault="00782736">
      <w:pPr>
        <w:pStyle w:val="af"/>
        <w:rPr>
          <w:lang w:eastAsia="zh-CN"/>
        </w:rPr>
      </w:pPr>
      <w:r>
        <w:rPr>
          <w:rStyle w:val="ae"/>
        </w:rPr>
        <w:annotationRef/>
      </w:r>
      <w:r>
        <w:rPr>
          <w:rStyle w:val="ae"/>
        </w:rPr>
        <w:annotationRef/>
      </w:r>
      <w:r>
        <w:rPr>
          <w:rFonts w:hint="eastAsia"/>
          <w:lang w:eastAsia="zh-CN"/>
        </w:rPr>
        <w:t>For option-</w:t>
      </w:r>
      <w:r>
        <w:rPr>
          <w:lang w:eastAsia="zh-CN"/>
        </w:rPr>
        <w:t>1</w:t>
      </w:r>
    </w:p>
  </w:comment>
  <w:comment w:id="290" w:author="OPPO (Qianxi)" w:date="2020-06-02T14:29:00Z" w:initials="O">
    <w:p w14:paraId="054E8CA4" w14:textId="31108CC5" w:rsidR="00782736" w:rsidRDefault="00782736">
      <w:pPr>
        <w:pStyle w:val="af"/>
        <w:rPr>
          <w:lang w:eastAsia="zh-CN"/>
        </w:rPr>
      </w:pPr>
      <w:r>
        <w:rPr>
          <w:rStyle w:val="ae"/>
        </w:rPr>
        <w:annotationRef/>
      </w:r>
      <w:r>
        <w:rPr>
          <w:rStyle w:val="ae"/>
        </w:rPr>
        <w:annotationRef/>
      </w:r>
      <w:r>
        <w:rPr>
          <w:rFonts w:hint="eastAsia"/>
          <w:lang w:eastAsia="zh-CN"/>
        </w:rPr>
        <w:t>For option-</w:t>
      </w:r>
      <w:r>
        <w:rPr>
          <w:lang w:eastAsia="zh-CN"/>
        </w:rPr>
        <w:t>1</w:t>
      </w:r>
    </w:p>
  </w:comment>
  <w:comment w:id="317" w:author="OPPO (Qianxi)" w:date="2020-06-02T14:36:00Z" w:initials="O">
    <w:p w14:paraId="4BF34FC1" w14:textId="77777777" w:rsidR="00782736" w:rsidRDefault="00782736" w:rsidP="00AC4C5C">
      <w:pPr>
        <w:pStyle w:val="af"/>
        <w:rPr>
          <w:lang w:eastAsia="zh-CN"/>
        </w:rPr>
      </w:pPr>
      <w:r>
        <w:rPr>
          <w:rStyle w:val="ae"/>
        </w:rPr>
        <w:annotationRef/>
      </w:r>
      <w:r>
        <w:rPr>
          <w:rFonts w:hint="eastAsia"/>
          <w:lang w:eastAsia="zh-CN"/>
        </w:rPr>
        <w:t>For op</w:t>
      </w:r>
      <w:r>
        <w:rPr>
          <w:lang w:eastAsia="zh-CN"/>
        </w:rPr>
        <w:t>tion-2</w:t>
      </w:r>
    </w:p>
    <w:p w14:paraId="50476E50" w14:textId="77777777" w:rsidR="00782736" w:rsidRDefault="00782736" w:rsidP="00AC4C5C">
      <w:pPr>
        <w:pStyle w:val="af"/>
        <w:rPr>
          <w:lang w:eastAsia="zh-CN"/>
        </w:rPr>
      </w:pPr>
      <w:r>
        <w:rPr>
          <w:lang w:eastAsia="zh-CN"/>
        </w:rPr>
        <w:t>It is FFS whether all of the IEs in the container is useful for LTE-Uu controlling NR-PC5 or just part of it is useful.</w:t>
      </w:r>
    </w:p>
  </w:comment>
  <w:comment w:id="323" w:author="OPPO (Qianxi)" w:date="2020-06-02T14:29:00Z" w:initials="O">
    <w:p w14:paraId="1B260D87" w14:textId="70B36777" w:rsidR="00782736" w:rsidRPr="00296BDB" w:rsidRDefault="00782736">
      <w:pPr>
        <w:pStyle w:val="af"/>
        <w:rPr>
          <w:lang w:eastAsia="zh-CN"/>
        </w:rPr>
      </w:pPr>
      <w:r>
        <w:rPr>
          <w:rStyle w:val="ae"/>
        </w:rPr>
        <w:annotationRef/>
      </w:r>
      <w:r>
        <w:rPr>
          <w:rStyle w:val="ae"/>
        </w:rPr>
        <w:annotationRef/>
      </w:r>
      <w:r>
        <w:rPr>
          <w:rFonts w:hint="eastAsia"/>
          <w:lang w:eastAsia="zh-CN"/>
        </w:rPr>
        <w:t>For option-</w:t>
      </w:r>
      <w:r>
        <w:rPr>
          <w:lang w:eastAsia="zh-CN"/>
        </w:rPr>
        <w:t>1</w:t>
      </w:r>
    </w:p>
  </w:comment>
  <w:comment w:id="347" w:author="OPPO (Qianxi)" w:date="2020-06-02T14:36:00Z" w:initials="O">
    <w:p w14:paraId="0C1887A3" w14:textId="77FDD1C8" w:rsidR="00782736" w:rsidRDefault="00782736" w:rsidP="009B1CCE">
      <w:pPr>
        <w:pStyle w:val="af"/>
        <w:rPr>
          <w:lang w:eastAsia="zh-CN"/>
        </w:rPr>
      </w:pPr>
      <w:r>
        <w:rPr>
          <w:rStyle w:val="ae"/>
        </w:rPr>
        <w:annotationRef/>
      </w:r>
      <w:r>
        <w:rPr>
          <w:rFonts w:hint="eastAsia"/>
          <w:lang w:eastAsia="zh-CN"/>
        </w:rPr>
        <w:t>For op</w:t>
      </w:r>
      <w:r>
        <w:rPr>
          <w:lang w:eastAsia="zh-CN"/>
        </w:rPr>
        <w:t>tion-2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788CD86" w15:done="0"/>
  <w15:commentEx w15:paraId="0FC26D83" w15:done="0"/>
  <w15:commentEx w15:paraId="30EFEA18" w15:done="0"/>
  <w15:commentEx w15:paraId="28B235A9" w15:done="0"/>
  <w15:commentEx w15:paraId="6CF913CA" w15:done="0"/>
  <w15:commentEx w15:paraId="054E8CA4" w15:done="0"/>
  <w15:commentEx w15:paraId="50476E50" w15:done="0"/>
  <w15:commentEx w15:paraId="1B260D87" w15:done="0"/>
  <w15:commentEx w15:paraId="0C1887A3"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242CBF" w14:textId="77777777" w:rsidR="006427DD" w:rsidRDefault="006427DD">
      <w:r>
        <w:separator/>
      </w:r>
    </w:p>
  </w:endnote>
  <w:endnote w:type="continuationSeparator" w:id="0">
    <w:p w14:paraId="3AD8A05D" w14:textId="77777777" w:rsidR="006427DD" w:rsidRDefault="00642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Yu Mincho">
    <w:altName w:val="MS Mincho"/>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40FD62" w14:textId="77777777" w:rsidR="006427DD" w:rsidRDefault="006427DD">
      <w:r>
        <w:separator/>
      </w:r>
    </w:p>
  </w:footnote>
  <w:footnote w:type="continuationSeparator" w:id="0">
    <w:p w14:paraId="228BB09F" w14:textId="77777777" w:rsidR="006427DD" w:rsidRDefault="00642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DA1EB" w14:textId="77777777" w:rsidR="00782736" w:rsidRDefault="0078273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62B50" w14:textId="77777777" w:rsidR="00782736" w:rsidRDefault="00782736">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00FCC" w14:textId="77777777" w:rsidR="00782736" w:rsidRDefault="00782736">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1F6D8" w14:textId="77777777" w:rsidR="00782736" w:rsidRDefault="0078273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EC575C6"/>
    <w:multiLevelType w:val="singleLevel"/>
    <w:tmpl w:val="EEC575C6"/>
    <w:lvl w:ilvl="0">
      <w:start w:val="1"/>
      <w:numFmt w:val="decimal"/>
      <w:lvlText w:val="%1&gt;"/>
      <w:lvlJc w:val="left"/>
      <w:pPr>
        <w:ind w:left="0" w:firstLine="0"/>
      </w:pPr>
    </w:lvl>
  </w:abstractNum>
  <w:abstractNum w:abstractNumId="1" w15:restartNumberingAfterBreak="0">
    <w:nsid w:val="FFFFFF7F"/>
    <w:multiLevelType w:val="singleLevel"/>
    <w:tmpl w:val="3F26F2D2"/>
    <w:lvl w:ilvl="0">
      <w:start w:val="1"/>
      <w:numFmt w:val="decimal"/>
      <w:lvlText w:val="%1."/>
      <w:lvlJc w:val="left"/>
      <w:pPr>
        <w:tabs>
          <w:tab w:val="num" w:pos="780"/>
        </w:tabs>
        <w:ind w:leftChars="200" w:left="780" w:hangingChars="200" w:hanging="360"/>
      </w:pPr>
    </w:lvl>
  </w:abstractNum>
  <w:abstractNum w:abstractNumId="2" w15:restartNumberingAfterBreak="0">
    <w:nsid w:val="FFFFFF80"/>
    <w:multiLevelType w:val="singleLevel"/>
    <w:tmpl w:val="FCB0A3BA"/>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3" w15:restartNumberingAfterBreak="0">
    <w:nsid w:val="FFFFFF81"/>
    <w:multiLevelType w:val="singleLevel"/>
    <w:tmpl w:val="48A8AE76"/>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4" w15:restartNumberingAfterBreak="0">
    <w:nsid w:val="FFFFFF82"/>
    <w:multiLevelType w:val="singleLevel"/>
    <w:tmpl w:val="4A2C0D1C"/>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5" w15:restartNumberingAfterBreak="0">
    <w:nsid w:val="FFFFFF83"/>
    <w:multiLevelType w:val="singleLevel"/>
    <w:tmpl w:val="5D807CBE"/>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6" w15:restartNumberingAfterBreak="0">
    <w:nsid w:val="FFFFFF88"/>
    <w:multiLevelType w:val="singleLevel"/>
    <w:tmpl w:val="767E598C"/>
    <w:lvl w:ilvl="0">
      <w:start w:val="1"/>
      <w:numFmt w:val="decimal"/>
      <w:lvlText w:val="%1."/>
      <w:lvlJc w:val="left"/>
      <w:pPr>
        <w:tabs>
          <w:tab w:val="num" w:pos="360"/>
        </w:tabs>
        <w:ind w:left="360" w:hangingChars="200" w:hanging="360"/>
      </w:pPr>
    </w:lvl>
  </w:abstractNum>
  <w:abstractNum w:abstractNumId="7" w15:restartNumberingAfterBreak="0">
    <w:nsid w:val="FFFFFF89"/>
    <w:multiLevelType w:val="singleLevel"/>
    <w:tmpl w:val="44E80032"/>
    <w:lvl w:ilvl="0">
      <w:start w:val="1"/>
      <w:numFmt w:val="bullet"/>
      <w:lvlText w:val=""/>
      <w:lvlJc w:val="left"/>
      <w:pPr>
        <w:tabs>
          <w:tab w:val="num" w:pos="360"/>
        </w:tabs>
        <w:ind w:left="360" w:hangingChars="200" w:hanging="360"/>
      </w:pPr>
      <w:rPr>
        <w:rFonts w:ascii="Wingdings" w:hAnsi="Wingdings" w:hint="default"/>
      </w:rPr>
    </w:lvl>
  </w:abstractNum>
  <w:abstractNum w:abstractNumId="8"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3E296374"/>
    <w:multiLevelType w:val="hybridMultilevel"/>
    <w:tmpl w:val="1E88A39C"/>
    <w:lvl w:ilvl="0" w:tplc="E5BAB72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5"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6" w15:restartNumberingAfterBreak="0">
    <w:nsid w:val="4A9F08E3"/>
    <w:multiLevelType w:val="hybridMultilevel"/>
    <w:tmpl w:val="885250D4"/>
    <w:lvl w:ilvl="0" w:tplc="F77CF45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7"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8" w15:restartNumberingAfterBreak="0">
    <w:nsid w:val="65FA0137"/>
    <w:multiLevelType w:val="hybridMultilevel"/>
    <w:tmpl w:val="96DE2DC8"/>
    <w:lvl w:ilvl="0" w:tplc="260021A8">
      <w:start w:val="6"/>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9"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11"/>
  </w:num>
  <w:num w:numId="9">
    <w:abstractNumId w:val="8"/>
  </w:num>
  <w:num w:numId="10">
    <w:abstractNumId w:val="13"/>
  </w:num>
  <w:num w:numId="11">
    <w:abstractNumId w:val="9"/>
  </w:num>
  <w:num w:numId="12">
    <w:abstractNumId w:val="12"/>
  </w:num>
  <w:num w:numId="13">
    <w:abstractNumId w:val="10"/>
  </w:num>
  <w:num w:numId="14">
    <w:abstractNumId w:val="19"/>
  </w:num>
  <w:num w:numId="15">
    <w:abstractNumId w:val="21"/>
  </w:num>
  <w:num w:numId="16">
    <w:abstractNumId w:val="0"/>
    <w:lvlOverride w:ilvl="0">
      <w:startOverride w:val="1"/>
    </w:lvlOverride>
  </w:num>
  <w:num w:numId="17">
    <w:abstractNumId w:val="20"/>
  </w:num>
  <w:num w:numId="18">
    <w:abstractNumId w:val="15"/>
  </w:num>
  <w:num w:numId="19">
    <w:abstractNumId w:val="17"/>
  </w:num>
  <w:num w:numId="20">
    <w:abstractNumId w:val="14"/>
  </w:num>
  <w:num w:numId="21">
    <w:abstractNumId w:val="18"/>
  </w:num>
  <w:num w:numId="22">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PPO (Qianxi)">
    <w15:presenceInfo w15:providerId="None" w15:userId="OPPO (Qianx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intFractionalCharacterWidth/>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W0MDM0twAyDAwMLJV0lIJTi4sz8/NACsxrAXi/GFIsAAAA"/>
  </w:docVars>
  <w:rsids>
    <w:rsidRoot w:val="00022E4A"/>
    <w:rsid w:val="00016700"/>
    <w:rsid w:val="00021913"/>
    <w:rsid w:val="00022E4A"/>
    <w:rsid w:val="00085F43"/>
    <w:rsid w:val="000A6394"/>
    <w:rsid w:val="000B436A"/>
    <w:rsid w:val="000B7FED"/>
    <w:rsid w:val="000C038A"/>
    <w:rsid w:val="000C6598"/>
    <w:rsid w:val="000D63D1"/>
    <w:rsid w:val="000E09EA"/>
    <w:rsid w:val="000E2429"/>
    <w:rsid w:val="00100DD5"/>
    <w:rsid w:val="00114788"/>
    <w:rsid w:val="00114F74"/>
    <w:rsid w:val="00130F04"/>
    <w:rsid w:val="001354AD"/>
    <w:rsid w:val="00145D43"/>
    <w:rsid w:val="0017565C"/>
    <w:rsid w:val="00192C46"/>
    <w:rsid w:val="00193BA8"/>
    <w:rsid w:val="001A059C"/>
    <w:rsid w:val="001A08B3"/>
    <w:rsid w:val="001A7B60"/>
    <w:rsid w:val="001B52F0"/>
    <w:rsid w:val="001B7A65"/>
    <w:rsid w:val="001E41F3"/>
    <w:rsid w:val="001F3987"/>
    <w:rsid w:val="002061D4"/>
    <w:rsid w:val="002209C6"/>
    <w:rsid w:val="00245FD7"/>
    <w:rsid w:val="0026004D"/>
    <w:rsid w:val="002640DD"/>
    <w:rsid w:val="00275D12"/>
    <w:rsid w:val="00284FEB"/>
    <w:rsid w:val="002860C4"/>
    <w:rsid w:val="00296204"/>
    <w:rsid w:val="00296BDB"/>
    <w:rsid w:val="002B5741"/>
    <w:rsid w:val="00305409"/>
    <w:rsid w:val="00306AD3"/>
    <w:rsid w:val="00311048"/>
    <w:rsid w:val="0034506C"/>
    <w:rsid w:val="003472E3"/>
    <w:rsid w:val="003609EF"/>
    <w:rsid w:val="0036231A"/>
    <w:rsid w:val="00374DD4"/>
    <w:rsid w:val="00396ECF"/>
    <w:rsid w:val="003A10F0"/>
    <w:rsid w:val="003A4F83"/>
    <w:rsid w:val="003B3207"/>
    <w:rsid w:val="003D6F45"/>
    <w:rsid w:val="003E1A36"/>
    <w:rsid w:val="003E1F1A"/>
    <w:rsid w:val="003F053D"/>
    <w:rsid w:val="003F3E3E"/>
    <w:rsid w:val="00410371"/>
    <w:rsid w:val="00410EC2"/>
    <w:rsid w:val="00411327"/>
    <w:rsid w:val="00417FB7"/>
    <w:rsid w:val="004242F1"/>
    <w:rsid w:val="0044043E"/>
    <w:rsid w:val="00465E16"/>
    <w:rsid w:val="004865C4"/>
    <w:rsid w:val="004B75B7"/>
    <w:rsid w:val="004D10A4"/>
    <w:rsid w:val="0051580D"/>
    <w:rsid w:val="00517E59"/>
    <w:rsid w:val="00547111"/>
    <w:rsid w:val="00570B2D"/>
    <w:rsid w:val="005748E0"/>
    <w:rsid w:val="00581D2C"/>
    <w:rsid w:val="00592D74"/>
    <w:rsid w:val="005930BE"/>
    <w:rsid w:val="00594C86"/>
    <w:rsid w:val="005A171A"/>
    <w:rsid w:val="005B1D12"/>
    <w:rsid w:val="005C4A42"/>
    <w:rsid w:val="005E200B"/>
    <w:rsid w:val="005E2C44"/>
    <w:rsid w:val="00621188"/>
    <w:rsid w:val="006257ED"/>
    <w:rsid w:val="006427DD"/>
    <w:rsid w:val="00652896"/>
    <w:rsid w:val="00657289"/>
    <w:rsid w:val="006676F8"/>
    <w:rsid w:val="00695808"/>
    <w:rsid w:val="006A58BF"/>
    <w:rsid w:val="006B46FB"/>
    <w:rsid w:val="006C1103"/>
    <w:rsid w:val="006D3E0A"/>
    <w:rsid w:val="006E21FB"/>
    <w:rsid w:val="006E36B6"/>
    <w:rsid w:val="007109F8"/>
    <w:rsid w:val="00727610"/>
    <w:rsid w:val="007402B5"/>
    <w:rsid w:val="00763948"/>
    <w:rsid w:val="00764C04"/>
    <w:rsid w:val="00782736"/>
    <w:rsid w:val="00792342"/>
    <w:rsid w:val="007977A8"/>
    <w:rsid w:val="007B512A"/>
    <w:rsid w:val="007C2097"/>
    <w:rsid w:val="007D6A07"/>
    <w:rsid w:val="007E61B2"/>
    <w:rsid w:val="007F7259"/>
    <w:rsid w:val="008040A8"/>
    <w:rsid w:val="00817C54"/>
    <w:rsid w:val="008279FA"/>
    <w:rsid w:val="00842F81"/>
    <w:rsid w:val="00847287"/>
    <w:rsid w:val="008511AC"/>
    <w:rsid w:val="008626E7"/>
    <w:rsid w:val="00870EE7"/>
    <w:rsid w:val="0088393F"/>
    <w:rsid w:val="008863B9"/>
    <w:rsid w:val="008A45A6"/>
    <w:rsid w:val="008D73D6"/>
    <w:rsid w:val="008F686C"/>
    <w:rsid w:val="009128FA"/>
    <w:rsid w:val="009148DE"/>
    <w:rsid w:val="00917E2C"/>
    <w:rsid w:val="00934CA0"/>
    <w:rsid w:val="00941E30"/>
    <w:rsid w:val="00975D3A"/>
    <w:rsid w:val="009777D9"/>
    <w:rsid w:val="009777F9"/>
    <w:rsid w:val="009848BE"/>
    <w:rsid w:val="009851DF"/>
    <w:rsid w:val="00991B88"/>
    <w:rsid w:val="009A5753"/>
    <w:rsid w:val="009A579D"/>
    <w:rsid w:val="009B1CCE"/>
    <w:rsid w:val="009C59FA"/>
    <w:rsid w:val="009D51B3"/>
    <w:rsid w:val="009E3297"/>
    <w:rsid w:val="009F734F"/>
    <w:rsid w:val="00A0533B"/>
    <w:rsid w:val="00A1320D"/>
    <w:rsid w:val="00A246B6"/>
    <w:rsid w:val="00A2673E"/>
    <w:rsid w:val="00A40789"/>
    <w:rsid w:val="00A47E70"/>
    <w:rsid w:val="00A50CF0"/>
    <w:rsid w:val="00A547F2"/>
    <w:rsid w:val="00A55334"/>
    <w:rsid w:val="00A55CEE"/>
    <w:rsid w:val="00A6551B"/>
    <w:rsid w:val="00A7671C"/>
    <w:rsid w:val="00AA2CBC"/>
    <w:rsid w:val="00AC3F92"/>
    <w:rsid w:val="00AC4C5C"/>
    <w:rsid w:val="00AC5820"/>
    <w:rsid w:val="00AD1CD8"/>
    <w:rsid w:val="00AE4D09"/>
    <w:rsid w:val="00B17397"/>
    <w:rsid w:val="00B23FD3"/>
    <w:rsid w:val="00B258BB"/>
    <w:rsid w:val="00B339C3"/>
    <w:rsid w:val="00B5138D"/>
    <w:rsid w:val="00B54793"/>
    <w:rsid w:val="00B67B97"/>
    <w:rsid w:val="00B76B0B"/>
    <w:rsid w:val="00B816EC"/>
    <w:rsid w:val="00B8351E"/>
    <w:rsid w:val="00B8683F"/>
    <w:rsid w:val="00B92539"/>
    <w:rsid w:val="00B968C8"/>
    <w:rsid w:val="00BA3EC5"/>
    <w:rsid w:val="00BA51D9"/>
    <w:rsid w:val="00BB208A"/>
    <w:rsid w:val="00BB5DFC"/>
    <w:rsid w:val="00BD0551"/>
    <w:rsid w:val="00BD279D"/>
    <w:rsid w:val="00BD6BB8"/>
    <w:rsid w:val="00BE791B"/>
    <w:rsid w:val="00C32F7E"/>
    <w:rsid w:val="00C44B51"/>
    <w:rsid w:val="00C47DBF"/>
    <w:rsid w:val="00C61773"/>
    <w:rsid w:val="00C62E14"/>
    <w:rsid w:val="00C66BA2"/>
    <w:rsid w:val="00C82089"/>
    <w:rsid w:val="00C95985"/>
    <w:rsid w:val="00CC5026"/>
    <w:rsid w:val="00CC68D0"/>
    <w:rsid w:val="00CD5DE0"/>
    <w:rsid w:val="00D001E9"/>
    <w:rsid w:val="00D03F9A"/>
    <w:rsid w:val="00D06D51"/>
    <w:rsid w:val="00D20C90"/>
    <w:rsid w:val="00D22DCF"/>
    <w:rsid w:val="00D24991"/>
    <w:rsid w:val="00D35579"/>
    <w:rsid w:val="00D4050E"/>
    <w:rsid w:val="00D47FA4"/>
    <w:rsid w:val="00D50255"/>
    <w:rsid w:val="00D504BE"/>
    <w:rsid w:val="00D524CF"/>
    <w:rsid w:val="00D66520"/>
    <w:rsid w:val="00D77A2A"/>
    <w:rsid w:val="00D8445C"/>
    <w:rsid w:val="00D979DA"/>
    <w:rsid w:val="00DB4F35"/>
    <w:rsid w:val="00DB5AD3"/>
    <w:rsid w:val="00DD0983"/>
    <w:rsid w:val="00DE34CF"/>
    <w:rsid w:val="00DE731A"/>
    <w:rsid w:val="00DF2388"/>
    <w:rsid w:val="00E10086"/>
    <w:rsid w:val="00E13F3D"/>
    <w:rsid w:val="00E16945"/>
    <w:rsid w:val="00E34898"/>
    <w:rsid w:val="00E35134"/>
    <w:rsid w:val="00E86750"/>
    <w:rsid w:val="00EA193B"/>
    <w:rsid w:val="00EB09B7"/>
    <w:rsid w:val="00EE30F3"/>
    <w:rsid w:val="00EE5115"/>
    <w:rsid w:val="00EE7D7C"/>
    <w:rsid w:val="00F025F1"/>
    <w:rsid w:val="00F20E66"/>
    <w:rsid w:val="00F25D98"/>
    <w:rsid w:val="00F300FB"/>
    <w:rsid w:val="00F60290"/>
    <w:rsid w:val="00F70F2D"/>
    <w:rsid w:val="00FB6386"/>
    <w:rsid w:val="00FD3766"/>
    <w:rsid w:val="00FE082C"/>
    <w:rsid w:val="00FE2A67"/>
    <w:rsid w:val="00FF059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8F19E0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1">
    <w:name w:val="toc 8"/>
    <w:basedOn w:val="11"/>
    <w:uiPriority w:val="39"/>
    <w:rsid w:val="000B7FED"/>
    <w:pPr>
      <w:spacing w:before="180"/>
      <w:ind w:left="2693" w:hanging="2693"/>
    </w:pPr>
    <w:rPr>
      <w:b/>
    </w:rPr>
  </w:style>
  <w:style w:type="paragraph" w:styleId="1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1"/>
    <w:uiPriority w:val="39"/>
    <w:rsid w:val="000B7FED"/>
    <w:pPr>
      <w:ind w:left="1134" w:hanging="1134"/>
    </w:pPr>
  </w:style>
  <w:style w:type="paragraph" w:styleId="21">
    <w:name w:val="toc 2"/>
    <w:basedOn w:val="11"/>
    <w:uiPriority w:val="39"/>
    <w:rsid w:val="000B7FED"/>
    <w:pPr>
      <w:keepNext w:val="0"/>
      <w:spacing w:before="0"/>
      <w:ind w:left="851" w:hanging="851"/>
    </w:pPr>
    <w:rPr>
      <w:sz w:val="20"/>
    </w:rPr>
  </w:style>
  <w:style w:type="paragraph" w:styleId="22">
    <w:name w:val="index 2"/>
    <w:basedOn w:val="12"/>
    <w:semiHidden/>
    <w:rsid w:val="000B7FED"/>
    <w:pPr>
      <w:ind w:left="284"/>
    </w:pPr>
  </w:style>
  <w:style w:type="paragraph" w:styleId="12">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link w:val="a8"/>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uiPriority w:val="99"/>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1">
    <w:name w:val="toc 9"/>
    <w:basedOn w:val="81"/>
    <w:uiPriority w:val="39"/>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61">
    <w:name w:val="toc 6"/>
    <w:basedOn w:val="51"/>
    <w:next w:val="a"/>
    <w:uiPriority w:val="39"/>
    <w:rsid w:val="000B7FED"/>
    <w:pPr>
      <w:ind w:left="1985" w:hanging="1985"/>
    </w:pPr>
  </w:style>
  <w:style w:type="paragraph" w:styleId="71">
    <w:name w:val="toc 7"/>
    <w:basedOn w:val="61"/>
    <w:next w:val="a"/>
    <w:uiPriority w:val="39"/>
    <w:rsid w:val="000B7FED"/>
    <w:pPr>
      <w:ind w:left="2268" w:hanging="2268"/>
    </w:pPr>
  </w:style>
  <w:style w:type="paragraph" w:styleId="24">
    <w:name w:val="List Bullet 2"/>
    <w:basedOn w:val="a9"/>
    <w:rsid w:val="000B7FED"/>
    <w:pPr>
      <w:ind w:left="851"/>
    </w:pPr>
  </w:style>
  <w:style w:type="paragraph" w:styleId="32">
    <w:name w:val="List Bullet 3"/>
    <w:basedOn w:val="24"/>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a"/>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5"/>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a"/>
    <w:link w:val="B1Char1"/>
    <w:qFormat/>
    <w:rsid w:val="000B7FED"/>
  </w:style>
  <w:style w:type="paragraph" w:customStyle="1" w:styleId="B2">
    <w:name w:val="B2"/>
    <w:basedOn w:val="25"/>
    <w:link w:val="B2Char"/>
    <w:qFormat/>
    <w:rsid w:val="000B7FED"/>
  </w:style>
  <w:style w:type="paragraph" w:customStyle="1" w:styleId="B3">
    <w:name w:val="B3"/>
    <w:basedOn w:val="33"/>
    <w:link w:val="B3Char2"/>
    <w:qFormat/>
    <w:rsid w:val="000B7FED"/>
  </w:style>
  <w:style w:type="paragraph" w:customStyle="1" w:styleId="B4">
    <w:name w:val="B4"/>
    <w:basedOn w:val="42"/>
    <w:link w:val="B4Char"/>
    <w:qFormat/>
    <w:rsid w:val="000B7FED"/>
  </w:style>
  <w:style w:type="paragraph" w:customStyle="1" w:styleId="B5">
    <w:name w:val="B5"/>
    <w:basedOn w:val="52"/>
    <w:link w:val="B5Char"/>
    <w:qFormat/>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uiPriority w:val="99"/>
    <w:qFormat/>
    <w:rsid w:val="000B7FED"/>
    <w:rPr>
      <w:sz w:val="16"/>
    </w:rPr>
  </w:style>
  <w:style w:type="paragraph" w:styleId="af">
    <w:name w:val="annotation text"/>
    <w:basedOn w:val="a"/>
    <w:link w:val="af0"/>
    <w:uiPriority w:val="99"/>
    <w:qFormat/>
    <w:rsid w:val="000B7FED"/>
  </w:style>
  <w:style w:type="character" w:styleId="af1">
    <w:name w:val="FollowedHyperlink"/>
    <w:rsid w:val="000B7FED"/>
    <w:rPr>
      <w:color w:val="800080"/>
      <w:u w:val="single"/>
    </w:rPr>
  </w:style>
  <w:style w:type="paragraph" w:styleId="af2">
    <w:name w:val="Balloon Text"/>
    <w:basedOn w:val="a"/>
    <w:link w:val="af3"/>
    <w:semiHidden/>
    <w:qFormat/>
    <w:rsid w:val="000B7FED"/>
    <w:rPr>
      <w:rFonts w:ascii="Tahoma" w:hAnsi="Tahoma" w:cs="Tahoma"/>
      <w:sz w:val="16"/>
      <w:szCs w:val="16"/>
    </w:rPr>
  </w:style>
  <w:style w:type="paragraph" w:styleId="af4">
    <w:name w:val="annotation subject"/>
    <w:basedOn w:val="af"/>
    <w:next w:val="af"/>
    <w:link w:val="af5"/>
    <w:qFormat/>
    <w:rsid w:val="000B7FED"/>
    <w:rPr>
      <w:b/>
      <w:bCs/>
    </w:rPr>
  </w:style>
  <w:style w:type="paragraph" w:styleId="af6">
    <w:name w:val="Document Map"/>
    <w:basedOn w:val="a"/>
    <w:link w:val="af7"/>
    <w:semiHidden/>
    <w:qFormat/>
    <w:rsid w:val="005E2C44"/>
    <w:pPr>
      <w:shd w:val="clear" w:color="auto" w:fill="000080"/>
    </w:pPr>
    <w:rPr>
      <w:rFonts w:ascii="Tahoma" w:hAnsi="Tahoma" w:cs="Tahoma"/>
    </w:rPr>
  </w:style>
  <w:style w:type="character" w:customStyle="1" w:styleId="B1Char1">
    <w:name w:val="B1 Char1"/>
    <w:link w:val="B1"/>
    <w:qFormat/>
    <w:rsid w:val="00D22DCF"/>
    <w:rPr>
      <w:rFonts w:ascii="Times New Roman" w:hAnsi="Times New Roman"/>
      <w:lang w:val="en-GB" w:eastAsia="en-US"/>
    </w:rPr>
  </w:style>
  <w:style w:type="character" w:customStyle="1" w:styleId="THChar">
    <w:name w:val="TH Char"/>
    <w:link w:val="TH"/>
    <w:qFormat/>
    <w:rsid w:val="00D22DCF"/>
    <w:rPr>
      <w:rFonts w:ascii="Arial" w:hAnsi="Arial"/>
      <w:b/>
      <w:lang w:val="en-GB" w:eastAsia="en-US"/>
    </w:rPr>
  </w:style>
  <w:style w:type="character" w:customStyle="1" w:styleId="TFChar">
    <w:name w:val="TF Char"/>
    <w:link w:val="TF"/>
    <w:uiPriority w:val="99"/>
    <w:qFormat/>
    <w:rsid w:val="00D22DCF"/>
    <w:rPr>
      <w:rFonts w:ascii="Arial" w:hAnsi="Arial"/>
      <w:b/>
      <w:lang w:val="en-GB" w:eastAsia="en-US"/>
    </w:rPr>
  </w:style>
  <w:style w:type="character" w:customStyle="1" w:styleId="B2Char">
    <w:name w:val="B2 Char"/>
    <w:link w:val="B2"/>
    <w:qFormat/>
    <w:rsid w:val="00D22DCF"/>
    <w:rPr>
      <w:rFonts w:ascii="Times New Roman" w:hAnsi="Times New Roman"/>
      <w:lang w:val="en-GB" w:eastAsia="en-US"/>
    </w:rPr>
  </w:style>
  <w:style w:type="character" w:customStyle="1" w:styleId="B3Char2">
    <w:name w:val="B3 Char2"/>
    <w:link w:val="B3"/>
    <w:qFormat/>
    <w:rsid w:val="00D22DCF"/>
    <w:rPr>
      <w:rFonts w:ascii="Times New Roman" w:hAnsi="Times New Roman"/>
      <w:lang w:val="en-GB" w:eastAsia="en-US"/>
    </w:rPr>
  </w:style>
  <w:style w:type="character" w:customStyle="1" w:styleId="B4Char">
    <w:name w:val="B4 Char"/>
    <w:link w:val="B4"/>
    <w:qFormat/>
    <w:rsid w:val="00D22DCF"/>
    <w:rPr>
      <w:rFonts w:ascii="Times New Roman" w:hAnsi="Times New Roman"/>
      <w:lang w:val="en-GB" w:eastAsia="en-US"/>
    </w:rPr>
  </w:style>
  <w:style w:type="character" w:customStyle="1" w:styleId="B5Char">
    <w:name w:val="B5 Char"/>
    <w:link w:val="B5"/>
    <w:qFormat/>
    <w:rsid w:val="00D22DCF"/>
    <w:rPr>
      <w:rFonts w:ascii="Times New Roman" w:hAnsi="Times New Roman"/>
      <w:lang w:val="en-GB" w:eastAsia="en-US"/>
    </w:rPr>
  </w:style>
  <w:style w:type="character" w:customStyle="1" w:styleId="EditorsNoteChar">
    <w:name w:val="Editor's Note Char"/>
    <w:aliases w:val="EN Char"/>
    <w:link w:val="EditorsNote"/>
    <w:qFormat/>
    <w:locked/>
    <w:rsid w:val="00D4050E"/>
    <w:rPr>
      <w:rFonts w:ascii="Times New Roman" w:hAnsi="Times New Roman"/>
      <w:color w:val="FF0000"/>
      <w:lang w:val="en-GB" w:eastAsia="en-US"/>
    </w:rPr>
  </w:style>
  <w:style w:type="character" w:customStyle="1" w:styleId="NOChar">
    <w:name w:val="NO Char"/>
    <w:link w:val="NO"/>
    <w:qFormat/>
    <w:locked/>
    <w:rsid w:val="003A10F0"/>
    <w:rPr>
      <w:rFonts w:ascii="Times New Roman" w:hAnsi="Times New Roman"/>
      <w:lang w:val="en-GB" w:eastAsia="en-US"/>
    </w:rPr>
  </w:style>
  <w:style w:type="numbering" w:customStyle="1" w:styleId="13">
    <w:name w:val="无列表1"/>
    <w:next w:val="a2"/>
    <w:uiPriority w:val="99"/>
    <w:semiHidden/>
    <w:unhideWhenUsed/>
    <w:rsid w:val="00570B2D"/>
  </w:style>
  <w:style w:type="character" w:customStyle="1" w:styleId="10">
    <w:name w:val="标题 1 字符"/>
    <w:basedOn w:val="a0"/>
    <w:link w:val="1"/>
    <w:rsid w:val="00570B2D"/>
    <w:rPr>
      <w:rFonts w:ascii="Arial" w:hAnsi="Arial"/>
      <w:sz w:val="36"/>
      <w:lang w:val="en-GB" w:eastAsia="en-US"/>
    </w:rPr>
  </w:style>
  <w:style w:type="character" w:customStyle="1" w:styleId="20">
    <w:name w:val="标题 2 字符"/>
    <w:basedOn w:val="a0"/>
    <w:link w:val="2"/>
    <w:rsid w:val="00570B2D"/>
    <w:rPr>
      <w:rFonts w:ascii="Arial" w:hAnsi="Arial"/>
      <w:sz w:val="32"/>
      <w:lang w:val="en-GB" w:eastAsia="en-US"/>
    </w:rPr>
  </w:style>
  <w:style w:type="character" w:customStyle="1" w:styleId="30">
    <w:name w:val="标题 3 字符"/>
    <w:basedOn w:val="a0"/>
    <w:link w:val="3"/>
    <w:qFormat/>
    <w:rsid w:val="00570B2D"/>
    <w:rPr>
      <w:rFonts w:ascii="Arial" w:hAnsi="Arial"/>
      <w:sz w:val="28"/>
      <w:lang w:val="en-GB" w:eastAsia="en-US"/>
    </w:rPr>
  </w:style>
  <w:style w:type="character" w:customStyle="1" w:styleId="40">
    <w:name w:val="标题 4 字符"/>
    <w:basedOn w:val="a0"/>
    <w:link w:val="4"/>
    <w:qFormat/>
    <w:rsid w:val="00570B2D"/>
    <w:rPr>
      <w:rFonts w:ascii="Arial" w:hAnsi="Arial"/>
      <w:sz w:val="24"/>
      <w:lang w:val="en-GB" w:eastAsia="en-US"/>
    </w:rPr>
  </w:style>
  <w:style w:type="character" w:customStyle="1" w:styleId="50">
    <w:name w:val="标题 5 字符"/>
    <w:basedOn w:val="a0"/>
    <w:link w:val="5"/>
    <w:qFormat/>
    <w:rsid w:val="00570B2D"/>
    <w:rPr>
      <w:rFonts w:ascii="Arial" w:hAnsi="Arial"/>
      <w:sz w:val="22"/>
      <w:lang w:val="en-GB" w:eastAsia="en-US"/>
    </w:rPr>
  </w:style>
  <w:style w:type="character" w:customStyle="1" w:styleId="60">
    <w:name w:val="标题 6 字符"/>
    <w:basedOn w:val="a0"/>
    <w:link w:val="6"/>
    <w:qFormat/>
    <w:rsid w:val="00570B2D"/>
    <w:rPr>
      <w:rFonts w:ascii="Arial" w:hAnsi="Arial"/>
      <w:lang w:val="en-GB" w:eastAsia="en-US"/>
    </w:rPr>
  </w:style>
  <w:style w:type="character" w:customStyle="1" w:styleId="70">
    <w:name w:val="标题 7 字符"/>
    <w:basedOn w:val="a0"/>
    <w:link w:val="7"/>
    <w:rsid w:val="00570B2D"/>
    <w:rPr>
      <w:rFonts w:ascii="Arial" w:hAnsi="Arial"/>
      <w:lang w:val="en-GB" w:eastAsia="en-US"/>
    </w:rPr>
  </w:style>
  <w:style w:type="character" w:customStyle="1" w:styleId="80">
    <w:name w:val="标题 8 字符"/>
    <w:basedOn w:val="a0"/>
    <w:link w:val="8"/>
    <w:rsid w:val="00570B2D"/>
    <w:rPr>
      <w:rFonts w:ascii="Arial" w:hAnsi="Arial"/>
      <w:sz w:val="36"/>
      <w:lang w:val="en-GB" w:eastAsia="en-US"/>
    </w:rPr>
  </w:style>
  <w:style w:type="character" w:customStyle="1" w:styleId="90">
    <w:name w:val="标题 9 字符"/>
    <w:basedOn w:val="a0"/>
    <w:link w:val="9"/>
    <w:rsid w:val="00570B2D"/>
    <w:rPr>
      <w:rFonts w:ascii="Arial" w:hAnsi="Arial"/>
      <w:sz w:val="36"/>
      <w:lang w:val="en-GB" w:eastAsia="en-US"/>
    </w:rPr>
  </w:style>
  <w:style w:type="paragraph" w:customStyle="1" w:styleId="msonormal0">
    <w:name w:val="msonormal"/>
    <w:basedOn w:val="a"/>
    <w:rsid w:val="00570B2D"/>
    <w:pPr>
      <w:spacing w:before="100" w:beforeAutospacing="1" w:after="100" w:afterAutospacing="1"/>
    </w:pPr>
    <w:rPr>
      <w:rFonts w:ascii="宋体" w:eastAsia="宋体" w:hAnsi="宋体" w:cs="宋体"/>
      <w:sz w:val="24"/>
      <w:szCs w:val="24"/>
      <w:lang w:val="en-US" w:eastAsia="zh-CN"/>
    </w:rPr>
  </w:style>
  <w:style w:type="character" w:customStyle="1" w:styleId="a8">
    <w:name w:val="脚注文本 字符"/>
    <w:basedOn w:val="a0"/>
    <w:link w:val="a7"/>
    <w:semiHidden/>
    <w:rsid w:val="00570B2D"/>
    <w:rPr>
      <w:rFonts w:ascii="Times New Roman" w:hAnsi="Times New Roman"/>
      <w:sz w:val="16"/>
      <w:lang w:val="en-GB" w:eastAsia="en-US"/>
    </w:rPr>
  </w:style>
  <w:style w:type="character" w:customStyle="1" w:styleId="af0">
    <w:name w:val="批注文字 字符"/>
    <w:basedOn w:val="a0"/>
    <w:link w:val="af"/>
    <w:uiPriority w:val="99"/>
    <w:qFormat/>
    <w:rsid w:val="00570B2D"/>
    <w:rPr>
      <w:rFonts w:ascii="Times New Roman" w:hAnsi="Times New Roman"/>
      <w:lang w:val="en-GB" w:eastAsia="en-US"/>
    </w:rPr>
  </w:style>
  <w:style w:type="character" w:customStyle="1" w:styleId="a5">
    <w:name w:val="页眉 字符"/>
    <w:basedOn w:val="a0"/>
    <w:link w:val="a4"/>
    <w:rsid w:val="00570B2D"/>
    <w:rPr>
      <w:rFonts w:ascii="Arial" w:hAnsi="Arial"/>
      <w:b/>
      <w:noProof/>
      <w:sz w:val="18"/>
      <w:lang w:val="en-GB" w:eastAsia="en-US"/>
    </w:rPr>
  </w:style>
  <w:style w:type="character" w:customStyle="1" w:styleId="ac">
    <w:name w:val="页脚 字符"/>
    <w:basedOn w:val="a0"/>
    <w:link w:val="ab"/>
    <w:rsid w:val="00570B2D"/>
    <w:rPr>
      <w:rFonts w:ascii="Arial" w:hAnsi="Arial"/>
      <w:b/>
      <w:i/>
      <w:noProof/>
      <w:sz w:val="18"/>
      <w:lang w:val="en-GB" w:eastAsia="en-US"/>
    </w:rPr>
  </w:style>
  <w:style w:type="character" w:customStyle="1" w:styleId="af7">
    <w:name w:val="文档结构图 字符"/>
    <w:basedOn w:val="a0"/>
    <w:link w:val="af6"/>
    <w:semiHidden/>
    <w:rsid w:val="00570B2D"/>
    <w:rPr>
      <w:rFonts w:ascii="Tahoma" w:hAnsi="Tahoma" w:cs="Tahoma"/>
      <w:shd w:val="clear" w:color="auto" w:fill="000080"/>
      <w:lang w:val="en-GB" w:eastAsia="en-US"/>
    </w:rPr>
  </w:style>
  <w:style w:type="character" w:customStyle="1" w:styleId="af5">
    <w:name w:val="批注主题 字符"/>
    <w:basedOn w:val="af0"/>
    <w:link w:val="af4"/>
    <w:rsid w:val="00570B2D"/>
    <w:rPr>
      <w:rFonts w:ascii="Times New Roman" w:hAnsi="Times New Roman"/>
      <w:b/>
      <w:bCs/>
      <w:lang w:val="en-GB" w:eastAsia="en-US"/>
    </w:rPr>
  </w:style>
  <w:style w:type="character" w:customStyle="1" w:styleId="af3">
    <w:name w:val="批注框文本 字符"/>
    <w:basedOn w:val="a0"/>
    <w:link w:val="af2"/>
    <w:semiHidden/>
    <w:rsid w:val="00570B2D"/>
    <w:rPr>
      <w:rFonts w:ascii="Tahoma" w:hAnsi="Tahoma" w:cs="Tahoma"/>
      <w:sz w:val="16"/>
      <w:szCs w:val="16"/>
      <w:lang w:val="en-GB" w:eastAsia="en-US"/>
    </w:rPr>
  </w:style>
  <w:style w:type="paragraph" w:styleId="af8">
    <w:name w:val="Revision"/>
    <w:uiPriority w:val="99"/>
    <w:semiHidden/>
    <w:qFormat/>
    <w:rsid w:val="00570B2D"/>
    <w:rPr>
      <w:rFonts w:ascii="Times New Roman" w:eastAsia="Batang" w:hAnsi="Times New Roman"/>
      <w:lang w:val="en-GB" w:eastAsia="en-US"/>
    </w:rPr>
  </w:style>
  <w:style w:type="character" w:customStyle="1" w:styleId="af9">
    <w:name w:val="列出段落 字符"/>
    <w:aliases w:val="- Bullets 字符,목록 단락 字符,リスト段落 字符,?? ?? 字符,????? 字符,???? 字符,Lista1 字符,列出段落1 字符,中等深浅网格 1 - 着色 21 字符,列表段落 字符,¥¡¡¡¡ì¬º¥¹¥È¶ÎÂä 字符,ÁÐ³ö¶ÎÂä 字符,列表段落1 字符,—ño’i—Ž 字符,¥ê¥¹¥È¶ÎÂä 字符,1st level - Bullet List Paragraph 字符,Lettre d'introduction 字符,목록단락 字符"/>
    <w:link w:val="afa"/>
    <w:uiPriority w:val="34"/>
    <w:qFormat/>
    <w:locked/>
    <w:rsid w:val="00570B2D"/>
    <w:rPr>
      <w:rFonts w:ascii="Times New Roman" w:eastAsia="Times New Roman" w:hAnsi="Times New Roman"/>
      <w:lang w:val="en-GB" w:eastAsia="en-US"/>
    </w:rPr>
  </w:style>
  <w:style w:type="paragraph" w:styleId="afa">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a"/>
    <w:link w:val="af9"/>
    <w:uiPriority w:val="34"/>
    <w:qFormat/>
    <w:rsid w:val="00570B2D"/>
    <w:pPr>
      <w:ind w:left="720"/>
      <w:contextualSpacing/>
    </w:pPr>
    <w:rPr>
      <w:rFonts w:eastAsia="Times New Roman"/>
    </w:rPr>
  </w:style>
  <w:style w:type="character" w:customStyle="1" w:styleId="PLChar">
    <w:name w:val="PL Char"/>
    <w:link w:val="PL"/>
    <w:qFormat/>
    <w:locked/>
    <w:rsid w:val="00570B2D"/>
    <w:rPr>
      <w:rFonts w:ascii="Courier New" w:hAnsi="Courier New"/>
      <w:noProof/>
      <w:sz w:val="16"/>
      <w:lang w:val="en-GB" w:eastAsia="en-US"/>
    </w:rPr>
  </w:style>
  <w:style w:type="character" w:customStyle="1" w:styleId="TALCar">
    <w:name w:val="TAL Car"/>
    <w:link w:val="TAL"/>
    <w:qFormat/>
    <w:locked/>
    <w:rsid w:val="00570B2D"/>
    <w:rPr>
      <w:rFonts w:ascii="Arial" w:hAnsi="Arial"/>
      <w:sz w:val="18"/>
      <w:lang w:val="en-GB" w:eastAsia="en-US"/>
    </w:rPr>
  </w:style>
  <w:style w:type="character" w:customStyle="1" w:styleId="TACChar">
    <w:name w:val="TAC Char"/>
    <w:link w:val="TAC"/>
    <w:qFormat/>
    <w:locked/>
    <w:rsid w:val="00570B2D"/>
    <w:rPr>
      <w:rFonts w:ascii="Arial" w:hAnsi="Arial"/>
      <w:sz w:val="18"/>
      <w:lang w:val="en-GB" w:eastAsia="en-US"/>
    </w:rPr>
  </w:style>
  <w:style w:type="character" w:customStyle="1" w:styleId="EXChar">
    <w:name w:val="EX Char"/>
    <w:link w:val="EX"/>
    <w:qFormat/>
    <w:locked/>
    <w:rsid w:val="00570B2D"/>
    <w:rPr>
      <w:rFonts w:ascii="Times New Roman" w:hAnsi="Times New Roman"/>
      <w:lang w:val="en-GB" w:eastAsia="en-US"/>
    </w:rPr>
  </w:style>
  <w:style w:type="character" w:customStyle="1" w:styleId="B6Char">
    <w:name w:val="B6 Char"/>
    <w:link w:val="B6"/>
    <w:qFormat/>
    <w:locked/>
    <w:rsid w:val="00570B2D"/>
    <w:rPr>
      <w:rFonts w:ascii="Times New Roman" w:eastAsia="Times New Roman" w:hAnsi="Times New Roman"/>
      <w:lang w:val="en-US" w:eastAsia="ja-JP"/>
    </w:rPr>
  </w:style>
  <w:style w:type="paragraph" w:customStyle="1" w:styleId="B6">
    <w:name w:val="B6"/>
    <w:basedOn w:val="B5"/>
    <w:link w:val="B6Char"/>
    <w:qFormat/>
    <w:rsid w:val="00570B2D"/>
    <w:pPr>
      <w:overflowPunct w:val="0"/>
      <w:autoSpaceDE w:val="0"/>
      <w:autoSpaceDN w:val="0"/>
      <w:adjustRightInd w:val="0"/>
      <w:ind w:left="1985"/>
    </w:pPr>
    <w:rPr>
      <w:rFonts w:eastAsia="Times New Roman"/>
      <w:lang w:val="en-US" w:eastAsia="ja-JP"/>
    </w:rPr>
  </w:style>
  <w:style w:type="character" w:customStyle="1" w:styleId="B7Char">
    <w:name w:val="B7 Char"/>
    <w:link w:val="B7"/>
    <w:qFormat/>
    <w:locked/>
    <w:rsid w:val="00570B2D"/>
    <w:rPr>
      <w:rFonts w:ascii="Times New Roman" w:eastAsia="Times New Roman" w:hAnsi="Times New Roman"/>
      <w:lang w:val="en-US" w:eastAsia="ja-JP"/>
    </w:rPr>
  </w:style>
  <w:style w:type="paragraph" w:customStyle="1" w:styleId="B7">
    <w:name w:val="B7"/>
    <w:basedOn w:val="B6"/>
    <w:link w:val="B7Char"/>
    <w:qFormat/>
    <w:rsid w:val="00570B2D"/>
    <w:pPr>
      <w:ind w:left="2269"/>
    </w:pPr>
  </w:style>
  <w:style w:type="paragraph" w:customStyle="1" w:styleId="B8">
    <w:name w:val="B8"/>
    <w:basedOn w:val="B7"/>
    <w:link w:val="B8Char"/>
    <w:qFormat/>
    <w:rsid w:val="00570B2D"/>
    <w:pPr>
      <w:ind w:left="2552"/>
    </w:pPr>
  </w:style>
  <w:style w:type="paragraph" w:customStyle="1" w:styleId="Revision1">
    <w:name w:val="Revision1"/>
    <w:uiPriority w:val="99"/>
    <w:semiHidden/>
    <w:qFormat/>
    <w:rsid w:val="00570B2D"/>
    <w:pPr>
      <w:spacing w:after="160" w:line="256" w:lineRule="auto"/>
    </w:pPr>
    <w:rPr>
      <w:rFonts w:ascii="Times New Roman" w:eastAsia="MS Mincho" w:hAnsi="Times New Roman"/>
      <w:lang w:val="en-GB" w:eastAsia="en-US"/>
    </w:rPr>
  </w:style>
  <w:style w:type="paragraph" w:customStyle="1" w:styleId="B9">
    <w:name w:val="B9"/>
    <w:basedOn w:val="B8"/>
    <w:qFormat/>
    <w:rsid w:val="00570B2D"/>
    <w:pPr>
      <w:ind w:left="2836"/>
    </w:pPr>
  </w:style>
  <w:style w:type="character" w:customStyle="1" w:styleId="B10Char">
    <w:name w:val="B10 Char"/>
    <w:basedOn w:val="B5Char"/>
    <w:link w:val="B10"/>
    <w:locked/>
    <w:rsid w:val="00570B2D"/>
    <w:rPr>
      <w:rFonts w:ascii="Times New Roman" w:eastAsia="Times New Roman" w:hAnsi="Times New Roman"/>
      <w:lang w:val="en-GB" w:eastAsia="ja-JP"/>
    </w:rPr>
  </w:style>
  <w:style w:type="paragraph" w:customStyle="1" w:styleId="B10">
    <w:name w:val="B10"/>
    <w:basedOn w:val="B5"/>
    <w:link w:val="B10Char"/>
    <w:qFormat/>
    <w:rsid w:val="00570B2D"/>
    <w:pPr>
      <w:overflowPunct w:val="0"/>
      <w:autoSpaceDE w:val="0"/>
      <w:autoSpaceDN w:val="0"/>
      <w:adjustRightInd w:val="0"/>
      <w:ind w:left="3119"/>
    </w:pPr>
    <w:rPr>
      <w:rFonts w:eastAsia="Times New Roman"/>
      <w:lang w:eastAsia="ja-JP"/>
    </w:rPr>
  </w:style>
  <w:style w:type="character" w:customStyle="1" w:styleId="Doc-text2Char">
    <w:name w:val="Doc-text2 Char"/>
    <w:link w:val="Doc-text2"/>
    <w:qFormat/>
    <w:locked/>
    <w:rsid w:val="00570B2D"/>
    <w:rPr>
      <w:rFonts w:ascii="Arial" w:eastAsia="MS Mincho" w:hAnsi="Arial" w:cs="Arial"/>
      <w:szCs w:val="24"/>
      <w:lang w:val="en-GB" w:eastAsia="en-GB"/>
    </w:rPr>
  </w:style>
  <w:style w:type="paragraph" w:customStyle="1" w:styleId="Doc-text2">
    <w:name w:val="Doc-text2"/>
    <w:basedOn w:val="a"/>
    <w:link w:val="Doc-text2Char"/>
    <w:qFormat/>
    <w:rsid w:val="00570B2D"/>
    <w:pPr>
      <w:tabs>
        <w:tab w:val="left" w:pos="1622"/>
      </w:tabs>
      <w:spacing w:after="0"/>
      <w:ind w:left="1622" w:hanging="363"/>
    </w:pPr>
    <w:rPr>
      <w:rFonts w:ascii="Arial" w:eastAsia="MS Mincho" w:hAnsi="Arial" w:cs="Arial"/>
      <w:szCs w:val="24"/>
      <w:lang w:eastAsia="en-GB"/>
    </w:rPr>
  </w:style>
  <w:style w:type="character" w:customStyle="1" w:styleId="TAHCar">
    <w:name w:val="TAH Car"/>
    <w:link w:val="TAH"/>
    <w:qFormat/>
    <w:locked/>
    <w:rsid w:val="00570B2D"/>
    <w:rPr>
      <w:rFonts w:ascii="Arial" w:hAnsi="Arial"/>
      <w:b/>
      <w:sz w:val="18"/>
      <w:lang w:val="en-GB" w:eastAsia="en-US"/>
    </w:rPr>
  </w:style>
  <w:style w:type="character" w:customStyle="1" w:styleId="B2Car">
    <w:name w:val="B2 Car"/>
    <w:rsid w:val="00570B2D"/>
    <w:rPr>
      <w:rFonts w:ascii="Times New Roman" w:hAnsi="Times New Roman" w:cs="Times New Roman" w:hint="default"/>
      <w:lang w:val="en-GB" w:eastAsia="en-US"/>
    </w:rPr>
  </w:style>
  <w:style w:type="character" w:customStyle="1" w:styleId="B1Zchn">
    <w:name w:val="B1 Zchn"/>
    <w:rsid w:val="00570B2D"/>
    <w:rPr>
      <w:rFonts w:ascii="Times New Roman" w:hAnsi="Times New Roman" w:cs="Times New Roman" w:hint="default"/>
      <w:lang w:val="en-GB" w:eastAsia="en-US"/>
    </w:rPr>
  </w:style>
  <w:style w:type="table" w:styleId="afb">
    <w:name w:val="Table Grid"/>
    <w:basedOn w:val="a1"/>
    <w:uiPriority w:val="39"/>
    <w:qFormat/>
    <w:rsid w:val="00570B2D"/>
    <w:rPr>
      <w:rFonts w:ascii="Times New Roman" w:eastAsia="Batang"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8Char">
    <w:name w:val="B8 Char"/>
    <w:link w:val="B8"/>
    <w:rsid w:val="00306AD3"/>
    <w:rPr>
      <w:rFonts w:ascii="Times New Roman" w:eastAsia="Times New Roman" w:hAnsi="Times New Roman"/>
      <w:lang w:val="en-US" w:eastAsia="ja-JP"/>
    </w:rPr>
  </w:style>
  <w:style w:type="paragraph" w:customStyle="1" w:styleId="Agreement">
    <w:name w:val="Agreement"/>
    <w:basedOn w:val="a"/>
    <w:next w:val="a"/>
    <w:qFormat/>
    <w:rsid w:val="00306AD3"/>
    <w:pPr>
      <w:numPr>
        <w:numId w:val="17"/>
      </w:numPr>
      <w:spacing w:before="60" w:after="0"/>
    </w:pPr>
    <w:rPr>
      <w:rFonts w:ascii="Arial" w:eastAsia="MS Mincho" w:hAnsi="Arial"/>
      <w:b/>
      <w:szCs w:val="24"/>
      <w:lang w:eastAsia="en-GB"/>
    </w:rPr>
  </w:style>
  <w:style w:type="paragraph" w:styleId="afc">
    <w:name w:val="Body Text"/>
    <w:basedOn w:val="a"/>
    <w:link w:val="afd"/>
    <w:rsid w:val="00306AD3"/>
    <w:pPr>
      <w:spacing w:after="120"/>
    </w:pPr>
    <w:rPr>
      <w:rFonts w:ascii="Arial" w:eastAsia="宋体" w:hAnsi="Arial"/>
      <w:lang w:eastAsia="x-none"/>
    </w:rPr>
  </w:style>
  <w:style w:type="character" w:customStyle="1" w:styleId="afd">
    <w:name w:val="正文文本 字符"/>
    <w:basedOn w:val="a0"/>
    <w:link w:val="afc"/>
    <w:rsid w:val="00306AD3"/>
    <w:rPr>
      <w:rFonts w:ascii="Arial" w:eastAsia="宋体" w:hAnsi="Arial"/>
      <w:lang w:val="en-GB" w:eastAsia="x-none"/>
    </w:rPr>
  </w:style>
  <w:style w:type="character" w:customStyle="1" w:styleId="B1Char">
    <w:name w:val="B1 Char"/>
    <w:qFormat/>
    <w:locked/>
    <w:rsid w:val="00306AD3"/>
    <w:rPr>
      <w:rFonts w:ascii="Times New Roman" w:hAnsi="Times New Roman"/>
      <w:lang w:val="en-GB" w:eastAsia="en-US"/>
    </w:rPr>
  </w:style>
  <w:style w:type="character" w:customStyle="1" w:styleId="B3Char">
    <w:name w:val="B3 Char"/>
    <w:qFormat/>
    <w:locked/>
    <w:rsid w:val="00306AD3"/>
    <w:rPr>
      <w:rFonts w:ascii="Times New Roman" w:hAnsi="Times New Roman"/>
      <w:lang w:val="en-GB" w:eastAsia="en-US"/>
    </w:rPr>
  </w:style>
  <w:style w:type="character" w:customStyle="1" w:styleId="CRCoverPageZchn">
    <w:name w:val="CR Cover Page Zchn"/>
    <w:link w:val="CRCoverPage"/>
    <w:qFormat/>
    <w:rsid w:val="00DB5AD3"/>
    <w:rPr>
      <w:rFonts w:ascii="Arial" w:hAnsi="Arial"/>
      <w:lang w:val="en-GB" w:eastAsia="en-US"/>
    </w:rPr>
  </w:style>
  <w:style w:type="paragraph" w:customStyle="1" w:styleId="Agreement-List">
    <w:name w:val="Agreement-List"/>
    <w:basedOn w:val="a"/>
    <w:rsid w:val="009B1CCE"/>
    <w:pPr>
      <w:pBdr>
        <w:top w:val="single" w:sz="4" w:space="4" w:color="auto"/>
        <w:left w:val="single" w:sz="4" w:space="4" w:color="auto"/>
        <w:bottom w:val="single" w:sz="4" w:space="4" w:color="auto"/>
        <w:right w:val="single" w:sz="4" w:space="4" w:color="auto"/>
      </w:pBdr>
      <w:tabs>
        <w:tab w:val="left" w:pos="1621"/>
      </w:tabs>
      <w:overflowPunct w:val="0"/>
      <w:autoSpaceDE w:val="0"/>
      <w:autoSpaceDN w:val="0"/>
      <w:adjustRightInd w:val="0"/>
      <w:spacing w:after="60"/>
      <w:ind w:left="1621" w:hanging="357"/>
      <w:textAlignment w:val="baseline"/>
    </w:pPr>
    <w:rPr>
      <w:rFonts w:eastAsia="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35392">
      <w:bodyDiv w:val="1"/>
      <w:marLeft w:val="0"/>
      <w:marRight w:val="0"/>
      <w:marTop w:val="0"/>
      <w:marBottom w:val="0"/>
      <w:divBdr>
        <w:top w:val="none" w:sz="0" w:space="0" w:color="auto"/>
        <w:left w:val="none" w:sz="0" w:space="0" w:color="auto"/>
        <w:bottom w:val="none" w:sz="0" w:space="0" w:color="auto"/>
        <w:right w:val="none" w:sz="0" w:space="0" w:color="auto"/>
      </w:divBdr>
    </w:div>
    <w:div w:id="417287692">
      <w:bodyDiv w:val="1"/>
      <w:marLeft w:val="0"/>
      <w:marRight w:val="0"/>
      <w:marTop w:val="0"/>
      <w:marBottom w:val="0"/>
      <w:divBdr>
        <w:top w:val="none" w:sz="0" w:space="0" w:color="auto"/>
        <w:left w:val="none" w:sz="0" w:space="0" w:color="auto"/>
        <w:bottom w:val="none" w:sz="0" w:space="0" w:color="auto"/>
        <w:right w:val="none" w:sz="0" w:space="0" w:color="auto"/>
      </w:divBdr>
    </w:div>
    <w:div w:id="570315185">
      <w:bodyDiv w:val="1"/>
      <w:marLeft w:val="0"/>
      <w:marRight w:val="0"/>
      <w:marTop w:val="0"/>
      <w:marBottom w:val="0"/>
      <w:divBdr>
        <w:top w:val="none" w:sz="0" w:space="0" w:color="auto"/>
        <w:left w:val="none" w:sz="0" w:space="0" w:color="auto"/>
        <w:bottom w:val="none" w:sz="0" w:space="0" w:color="auto"/>
        <w:right w:val="none" w:sz="0" w:space="0" w:color="auto"/>
      </w:divBdr>
    </w:div>
    <w:div w:id="577327914">
      <w:bodyDiv w:val="1"/>
      <w:marLeft w:val="0"/>
      <w:marRight w:val="0"/>
      <w:marTop w:val="0"/>
      <w:marBottom w:val="0"/>
      <w:divBdr>
        <w:top w:val="none" w:sz="0" w:space="0" w:color="auto"/>
        <w:left w:val="none" w:sz="0" w:space="0" w:color="auto"/>
        <w:bottom w:val="none" w:sz="0" w:space="0" w:color="auto"/>
        <w:right w:val="none" w:sz="0" w:space="0" w:color="auto"/>
      </w:divBdr>
    </w:div>
    <w:div w:id="719204978">
      <w:bodyDiv w:val="1"/>
      <w:marLeft w:val="0"/>
      <w:marRight w:val="0"/>
      <w:marTop w:val="0"/>
      <w:marBottom w:val="0"/>
      <w:divBdr>
        <w:top w:val="none" w:sz="0" w:space="0" w:color="auto"/>
        <w:left w:val="none" w:sz="0" w:space="0" w:color="auto"/>
        <w:bottom w:val="none" w:sz="0" w:space="0" w:color="auto"/>
        <w:right w:val="none" w:sz="0" w:space="0" w:color="auto"/>
      </w:divBdr>
    </w:div>
    <w:div w:id="814294480">
      <w:bodyDiv w:val="1"/>
      <w:marLeft w:val="0"/>
      <w:marRight w:val="0"/>
      <w:marTop w:val="0"/>
      <w:marBottom w:val="0"/>
      <w:divBdr>
        <w:top w:val="none" w:sz="0" w:space="0" w:color="auto"/>
        <w:left w:val="none" w:sz="0" w:space="0" w:color="auto"/>
        <w:bottom w:val="none" w:sz="0" w:space="0" w:color="auto"/>
        <w:right w:val="none" w:sz="0" w:space="0" w:color="auto"/>
      </w:divBdr>
    </w:div>
    <w:div w:id="1016620272">
      <w:bodyDiv w:val="1"/>
      <w:marLeft w:val="0"/>
      <w:marRight w:val="0"/>
      <w:marTop w:val="0"/>
      <w:marBottom w:val="0"/>
      <w:divBdr>
        <w:top w:val="none" w:sz="0" w:space="0" w:color="auto"/>
        <w:left w:val="none" w:sz="0" w:space="0" w:color="auto"/>
        <w:bottom w:val="none" w:sz="0" w:space="0" w:color="auto"/>
        <w:right w:val="none" w:sz="0" w:space="0" w:color="auto"/>
      </w:divBdr>
    </w:div>
    <w:div w:id="1199971181">
      <w:bodyDiv w:val="1"/>
      <w:marLeft w:val="0"/>
      <w:marRight w:val="0"/>
      <w:marTop w:val="0"/>
      <w:marBottom w:val="0"/>
      <w:divBdr>
        <w:top w:val="none" w:sz="0" w:space="0" w:color="auto"/>
        <w:left w:val="none" w:sz="0" w:space="0" w:color="auto"/>
        <w:bottom w:val="none" w:sz="0" w:space="0" w:color="auto"/>
        <w:right w:val="none" w:sz="0" w:space="0" w:color="auto"/>
      </w:divBdr>
    </w:div>
    <w:div w:id="1346512929">
      <w:bodyDiv w:val="1"/>
      <w:marLeft w:val="0"/>
      <w:marRight w:val="0"/>
      <w:marTop w:val="0"/>
      <w:marBottom w:val="0"/>
      <w:divBdr>
        <w:top w:val="none" w:sz="0" w:space="0" w:color="auto"/>
        <w:left w:val="none" w:sz="0" w:space="0" w:color="auto"/>
        <w:bottom w:val="none" w:sz="0" w:space="0" w:color="auto"/>
        <w:right w:val="none" w:sz="0" w:space="0" w:color="auto"/>
      </w:divBdr>
    </w:div>
    <w:div w:id="1361398778">
      <w:bodyDiv w:val="1"/>
      <w:marLeft w:val="0"/>
      <w:marRight w:val="0"/>
      <w:marTop w:val="0"/>
      <w:marBottom w:val="0"/>
      <w:divBdr>
        <w:top w:val="none" w:sz="0" w:space="0" w:color="auto"/>
        <w:left w:val="none" w:sz="0" w:space="0" w:color="auto"/>
        <w:bottom w:val="none" w:sz="0" w:space="0" w:color="auto"/>
        <w:right w:val="none" w:sz="0" w:space="0" w:color="auto"/>
      </w:divBdr>
    </w:div>
    <w:div w:id="1697536910">
      <w:bodyDiv w:val="1"/>
      <w:marLeft w:val="0"/>
      <w:marRight w:val="0"/>
      <w:marTop w:val="0"/>
      <w:marBottom w:val="0"/>
      <w:divBdr>
        <w:top w:val="none" w:sz="0" w:space="0" w:color="auto"/>
        <w:left w:val="none" w:sz="0" w:space="0" w:color="auto"/>
        <w:bottom w:val="none" w:sz="0" w:space="0" w:color="auto"/>
        <w:right w:val="none" w:sz="0" w:space="0" w:color="auto"/>
      </w:divBdr>
    </w:div>
    <w:div w:id="202120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377D6-A72A-422A-8CBE-E7E5D436A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337</TotalTime>
  <Pages>72</Pages>
  <Words>27661</Words>
  <Characters>216379</Characters>
  <Application>Microsoft Office Word</Application>
  <DocSecurity>0</DocSecurity>
  <Lines>1803</Lines>
  <Paragraphs>487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243553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OPPO (Qianxi)</cp:lastModifiedBy>
  <cp:revision>148</cp:revision>
  <cp:lastPrinted>1899-12-31T23:00:00Z</cp:lastPrinted>
  <dcterms:created xsi:type="dcterms:W3CDTF">2020-05-29T00:36:00Z</dcterms:created>
  <dcterms:modified xsi:type="dcterms:W3CDTF">2020-06-03T07:08:00Z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