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1A892" w14:textId="3EA45A0A" w:rsidR="001D55CA" w:rsidRPr="001D55CA" w:rsidRDefault="001D55CA" w:rsidP="001D55CA">
      <w:pPr>
        <w:pStyle w:val="CRCoverPage"/>
        <w:tabs>
          <w:tab w:val="right" w:pos="9639"/>
        </w:tabs>
        <w:spacing w:after="0"/>
        <w:jc w:val="both"/>
        <w:rPr>
          <w:b/>
          <w:noProof/>
          <w:sz w:val="24"/>
        </w:rPr>
      </w:pPr>
      <w:r w:rsidRPr="001D55CA">
        <w:rPr>
          <w:b/>
          <w:noProof/>
          <w:sz w:val="24"/>
        </w:rPr>
        <w:t>3GPP TSG-RAN WG2 Meeting #110 electronic</w:t>
      </w:r>
      <w:r w:rsidRPr="001D55CA">
        <w:rPr>
          <w:b/>
          <w:noProof/>
          <w:sz w:val="24"/>
        </w:rPr>
        <w:tab/>
        <w:t>R2-</w:t>
      </w:r>
      <w:r w:rsidR="003F5889">
        <w:rPr>
          <w:b/>
          <w:noProof/>
          <w:sz w:val="24"/>
        </w:rPr>
        <w:t>xxxxx</w:t>
      </w:r>
    </w:p>
    <w:p w14:paraId="1414B908" w14:textId="7A0B1FA6" w:rsidR="001D55CA" w:rsidRPr="00F81545" w:rsidRDefault="001D55CA" w:rsidP="001D55CA">
      <w:pPr>
        <w:pStyle w:val="CRCoverPage"/>
        <w:tabs>
          <w:tab w:val="right" w:pos="9639"/>
        </w:tabs>
        <w:spacing w:after="0"/>
        <w:jc w:val="both"/>
        <w:rPr>
          <w:b/>
          <w:noProof/>
          <w:sz w:val="24"/>
        </w:rPr>
      </w:pPr>
      <w:r w:rsidRPr="001D55CA">
        <w:rPr>
          <w:b/>
          <w:noProof/>
          <w:sz w:val="24"/>
        </w:rPr>
        <w:t>Online, June 1 – June 12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003A162A">
              <w:rPr>
                <w:rFonts w:ascii="Arial" w:eastAsia="SimSun"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SimSun" w:hAnsi="Arial" w:cs="Times New Roman"/>
                <w:noProof/>
              </w:rPr>
            </w:pPr>
            <w:r w:rsidRPr="00EA7056">
              <w:rPr>
                <w:rFonts w:ascii="Arial" w:eastAsia="SimSun"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3B447B6C" w:rsidR="00F81545" w:rsidRPr="00F81545" w:rsidRDefault="003F5889" w:rsidP="00F81545">
            <w:pPr>
              <w:spacing w:after="0"/>
              <w:jc w:val="center"/>
              <w:rPr>
                <w:rFonts w:ascii="Arial" w:eastAsia="SimSun" w:hAnsi="Arial" w:cs="Times New Roman"/>
                <w:b/>
                <w:noProof/>
                <w:lang w:eastAsia="zh-CN"/>
              </w:rPr>
            </w:pPr>
            <w:r>
              <w:rPr>
                <w:rFonts w:ascii="Arial" w:eastAsia="SimSun" w:hAnsi="Arial" w:cs="Times New Roman"/>
                <w:b/>
                <w:noProof/>
                <w:sz w:val="28"/>
              </w:rPr>
              <w:t>3</w:t>
            </w:r>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1" w:anchor="_blank" w:history="1">
              <w:r w:rsidRPr="00F81545">
                <w:rPr>
                  <w:rFonts w:ascii="Arial" w:eastAsia="SimSun" w:hAnsi="Arial" w:cs="Arial"/>
                  <w:b/>
                  <w:i/>
                  <w:noProof/>
                  <w:color w:val="FF0000"/>
                  <w:u w:val="single"/>
                </w:rPr>
                <w:t>HE</w:t>
              </w:r>
              <w:bookmarkStart w:id="0" w:name="_Hlt497126619"/>
              <w:r w:rsidRPr="00F81545">
                <w:rPr>
                  <w:rFonts w:ascii="Arial" w:eastAsia="SimSun" w:hAnsi="Arial" w:cs="Arial"/>
                  <w:b/>
                  <w:i/>
                  <w:noProof/>
                  <w:color w:val="FF0000"/>
                  <w:u w:val="single"/>
                </w:rPr>
                <w:t>L</w:t>
              </w:r>
              <w:bookmarkEnd w:id="0"/>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2"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w:t>
            </w:r>
            <w:r w:rsidR="00064078">
              <w:rPr>
                <w:rFonts w:ascii="Arial" w:eastAsia="SimSun" w:hAnsi="Arial" w:cs="Times New Roman"/>
              </w:rPr>
              <w:t>31</w:t>
            </w:r>
            <w:r w:rsidRPr="00F81545">
              <w:rPr>
                <w:rFonts w:ascii="Arial" w:eastAsia="SimSun" w:hAnsi="Arial" w:cs="Times New Roman"/>
              </w:rPr>
              <w:t xml:space="preserve"> for </w:t>
            </w:r>
            <w:r w:rsidR="00064078">
              <w:rPr>
                <w:rFonts w:ascii="Arial" w:eastAsia="SimSun"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SimSun" w:hAnsi="Arial" w:cs="Times New Roman"/>
                <w:noProof/>
              </w:rPr>
            </w:pPr>
            <w:r w:rsidRPr="00C95E25">
              <w:rPr>
                <w:rFonts w:ascii="Arial" w:eastAsia="SimSun" w:hAnsi="Arial" w:cs="Times New Roman"/>
              </w:rPr>
              <w:t>5G_V2X_NRSL-Core</w:t>
            </w:r>
            <w:r w:rsidR="00F81545" w:rsidRPr="00F81545">
              <w:rPr>
                <w:rFonts w:ascii="Arial" w:eastAsia="SimSun"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3EC81970" w:rsidR="00F81545" w:rsidRPr="00F81545" w:rsidRDefault="00F81545" w:rsidP="00F33EAF">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00F33EAF" w:rsidRPr="00F81545">
              <w:rPr>
                <w:rFonts w:ascii="Arial" w:eastAsia="SimSun" w:hAnsi="Arial" w:cs="Times New Roman" w:hint="eastAsia"/>
                <w:noProof/>
                <w:lang w:eastAsia="zh-CN"/>
              </w:rPr>
              <w:t>0</w:t>
            </w:r>
            <w:r w:rsidR="00F33EAF">
              <w:rPr>
                <w:rFonts w:ascii="Arial" w:eastAsia="SimSun" w:hAnsi="Arial" w:cs="Times New Roman"/>
                <w:noProof/>
                <w:lang w:eastAsia="zh-CN"/>
              </w:rPr>
              <w:t>6</w:t>
            </w:r>
            <w:r w:rsidRPr="00F81545">
              <w:rPr>
                <w:rFonts w:ascii="Arial" w:eastAsia="SimSun" w:hAnsi="Arial" w:cs="Times New Roman"/>
                <w:noProof/>
              </w:rPr>
              <w:t>-</w:t>
            </w:r>
            <w:r w:rsidR="00F33EAF">
              <w:rPr>
                <w:rFonts w:ascii="Arial" w:eastAsia="SimSun" w:hAnsi="Arial" w:cs="Times New Roman"/>
                <w:noProof/>
                <w:lang w:eastAsia="zh-CN"/>
              </w:rPr>
              <w:t>01</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3"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1"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1"/>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ins w:id="2" w:author="Huawei@R2#110" w:date="2020-05-21T11:50:00Z"/>
                <w:rFonts w:ascii="Arial" w:hAnsi="Arial" w:cs="Arial"/>
              </w:rPr>
            </w:pPr>
            <w:r>
              <w:rPr>
                <w:rFonts w:ascii="Arial" w:eastAsia="SimSun" w:hAnsi="Arial" w:cs="Times New Roman"/>
                <w:noProof/>
                <w:lang w:eastAsia="zh-CN"/>
              </w:rPr>
              <w:t>This CR do</w:t>
            </w:r>
            <w:r w:rsidR="00AA07C8">
              <w:rPr>
                <w:rFonts w:ascii="Arial" w:eastAsia="SimSun" w:hAnsi="Arial" w:cs="Times New Roman"/>
                <w:noProof/>
                <w:lang w:eastAsia="zh-CN"/>
              </w:rPr>
              <w:t>es</w:t>
            </w:r>
            <w:r>
              <w:rPr>
                <w:rFonts w:ascii="Arial" w:eastAsia="SimSun" w:hAnsi="Arial" w:cs="Times New Roman"/>
                <w:noProof/>
                <w:lang w:eastAsia="zh-CN"/>
              </w:rPr>
              <w:t xml:space="preserve"> the miscellaneous correction to </w:t>
            </w:r>
            <w:r w:rsidR="007706E0">
              <w:rPr>
                <w:rFonts w:ascii="Arial" w:eastAsia="SimSun" w:hAnsi="Arial" w:cs="Times New Roman"/>
                <w:noProof/>
                <w:lang w:eastAsia="zh-CN"/>
              </w:rPr>
              <w:t>38.331 for some straightforwad changes</w:t>
            </w:r>
            <w:r w:rsidR="00AA07C8">
              <w:rPr>
                <w:rFonts w:ascii="Arial" w:hAnsi="Arial" w:cs="Arial"/>
              </w:rPr>
              <w:t>;</w:t>
            </w:r>
          </w:p>
          <w:p w14:paraId="20D9F277" w14:textId="4FCD3564" w:rsidR="00BB2DFA" w:rsidRPr="00BB2DFA" w:rsidRDefault="006B1A9A" w:rsidP="00BB2DFA">
            <w:pPr>
              <w:spacing w:after="0"/>
              <w:rPr>
                <w:ins w:id="3" w:author="Huawei@offline[701]" w:date="2020-06-09T10:20:00Z"/>
                <w:rFonts w:ascii="Arial" w:hAnsi="Arial" w:cs="Arial"/>
              </w:rPr>
            </w:pPr>
            <w:ins w:id="4" w:author="Huawei@R2#110" w:date="2020-05-21T11:51:00Z">
              <w:r>
                <w:rPr>
                  <w:rFonts w:ascii="Arial" w:hAnsi="Arial" w:cs="Arial"/>
                </w:rPr>
                <w:t>Implement the</w:t>
              </w:r>
            </w:ins>
            <w:ins w:id="5" w:author="Huawei@R2#110" w:date="2020-05-21T11:50:00Z">
              <w:r w:rsidR="00992DCA">
                <w:rPr>
                  <w:rFonts w:ascii="Arial" w:hAnsi="Arial" w:cs="Arial"/>
                </w:rPr>
                <w:t xml:space="preserve"> ASN.1 reivew class 2/3 issues, as in R2-xxx, which are </w:t>
              </w:r>
            </w:ins>
            <w:ins w:id="6" w:author="Huawei@R2#110" w:date="2020-05-21T11:51:00Z">
              <w:r w:rsidR="00992DCA">
                <w:rPr>
                  <w:rFonts w:ascii="Arial" w:hAnsi="Arial" w:cs="Arial"/>
                </w:rPr>
                <w:t>agreed as “</w:t>
              </w:r>
              <w:r w:rsidR="00992DCA" w:rsidRPr="00992DCA">
                <w:rPr>
                  <w:rFonts w:ascii="Arial" w:hAnsi="Arial" w:cs="Arial"/>
                </w:rPr>
                <w:t>ConcAgree (WI-CR)</w:t>
              </w:r>
              <w:r w:rsidR="00992DCA">
                <w:rPr>
                  <w:rFonts w:ascii="Arial" w:hAnsi="Arial" w:cs="Arial"/>
                </w:rPr>
                <w:t>”</w:t>
              </w:r>
            </w:ins>
            <w:ins w:id="7" w:author="Huawei@R2#110" w:date="2020-05-21T11:52:00Z">
              <w:r w:rsidR="009E2F80">
                <w:rPr>
                  <w:rFonts w:ascii="Arial" w:hAnsi="Arial" w:cs="Arial"/>
                </w:rPr>
                <w:t xml:space="preserve">, including </w:t>
              </w:r>
            </w:ins>
            <w:ins w:id="8" w:author="Huawei@offline[701]" w:date="2020-06-09T10:19:00Z">
              <w:r w:rsidR="00BB2DFA" w:rsidRPr="00BB2DFA">
                <w:rPr>
                  <w:rFonts w:ascii="Arial" w:hAnsi="Arial" w:cs="Arial"/>
                </w:rPr>
                <w:t>B101, B102, E237, H331, E245, H333, H343, H339, H344, H345, H347, M116, H330, E208, V007, E267</w:t>
              </w:r>
              <w:r w:rsidR="00BB2DFA">
                <w:rPr>
                  <w:rFonts w:ascii="Arial" w:hAnsi="Arial" w:cs="Arial"/>
                </w:rPr>
                <w:t>,</w:t>
              </w:r>
              <w:r w:rsidR="00BB2DFA">
                <w:t xml:space="preserve"> </w:t>
              </w:r>
              <w:r w:rsidR="00BB2DFA" w:rsidRPr="00BB2DFA">
                <w:rPr>
                  <w:rFonts w:ascii="Arial" w:hAnsi="Arial" w:cs="Arial"/>
                </w:rPr>
                <w:t>E236, E214, E241, V023, H332, E246, E260, M117, H350, H351, H334, M113, M112</w:t>
              </w:r>
            </w:ins>
            <w:ins w:id="9" w:author="Huawei@offline[701]" w:date="2020-06-09T10:20:00Z">
              <w:r w:rsidR="00BB2DFA">
                <w:rPr>
                  <w:rFonts w:ascii="Arial" w:hAnsi="Arial" w:cs="Arial"/>
                </w:rPr>
                <w:t>,</w:t>
              </w:r>
              <w:r w:rsidR="00BB2DFA">
                <w:t xml:space="preserve"> </w:t>
              </w:r>
              <w:r w:rsidR="00BB2DFA" w:rsidRPr="00BB2DFA">
                <w:rPr>
                  <w:rFonts w:ascii="Arial" w:hAnsi="Arial" w:cs="Arial"/>
                </w:rPr>
                <w:t>B103, E247, H348, M115, E212</w:t>
              </w:r>
              <w:r w:rsidR="00BB2DFA">
                <w:rPr>
                  <w:rFonts w:ascii="Arial" w:hAnsi="Arial" w:cs="Arial"/>
                </w:rPr>
                <w:t>,</w:t>
              </w:r>
              <w:r w:rsidR="00BB2DFA">
                <w:t xml:space="preserve"> </w:t>
              </w:r>
              <w:r w:rsidR="00BB2DFA" w:rsidRPr="00BB2DFA">
                <w:rPr>
                  <w:rFonts w:ascii="Arial" w:hAnsi="Arial" w:cs="Arial"/>
                </w:rPr>
                <w:t>E210</w:t>
              </w:r>
              <w:r w:rsidR="00BB2DFA">
                <w:rPr>
                  <w:rFonts w:ascii="Arial" w:hAnsi="Arial" w:cs="Arial"/>
                </w:rPr>
                <w:t xml:space="preserve">, </w:t>
              </w:r>
              <w:r w:rsidR="00BB2DFA" w:rsidRPr="00BB2DFA">
                <w:rPr>
                  <w:rFonts w:ascii="Arial" w:hAnsi="Arial" w:cs="Arial"/>
                </w:rPr>
                <w:t xml:space="preserve">H340, H341, H342, H346 </w:t>
              </w:r>
            </w:ins>
          </w:p>
          <w:p w14:paraId="1208B795" w14:textId="4D565681" w:rsidR="00992DCA" w:rsidRDefault="00BB2DFA" w:rsidP="00BB2DFA">
            <w:pPr>
              <w:spacing w:after="0"/>
              <w:rPr>
                <w:ins w:id="10" w:author="Huawei@R2#110" w:date="2020-05-21T11:51:00Z"/>
                <w:rFonts w:ascii="Arial" w:hAnsi="Arial" w:cs="Arial"/>
              </w:rPr>
            </w:pPr>
            <w:ins w:id="11" w:author="Huawei@offline[701]" w:date="2020-06-09T10:20:00Z">
              <w:r w:rsidRPr="00BB2DFA">
                <w:rPr>
                  <w:rFonts w:ascii="Arial" w:hAnsi="Arial" w:cs="Arial"/>
                </w:rPr>
                <w:t>O315, O312, O314, O313, H349, M114, E261</w:t>
              </w:r>
            </w:ins>
            <w:ins w:id="12" w:author="Huawei@offline[701]" w:date="2020-06-09T10:21:00Z">
              <w:r>
                <w:rPr>
                  <w:rFonts w:ascii="Arial" w:hAnsi="Arial" w:cs="Arial"/>
                </w:rPr>
                <w:t>,</w:t>
              </w:r>
              <w:r>
                <w:t xml:space="preserve"> </w:t>
              </w:r>
              <w:r w:rsidRPr="00BB2DFA">
                <w:rPr>
                  <w:rFonts w:ascii="Arial" w:hAnsi="Arial" w:cs="Arial"/>
                </w:rPr>
                <w:t>O315</w:t>
              </w:r>
              <w:r>
                <w:rPr>
                  <w:rFonts w:ascii="Arial" w:hAnsi="Arial" w:cs="Arial"/>
                </w:rPr>
                <w:t xml:space="preserve">, </w:t>
              </w:r>
              <w:r w:rsidRPr="00BB2DFA">
                <w:rPr>
                  <w:rFonts w:ascii="Arial" w:hAnsi="Arial" w:cs="Arial"/>
                </w:rPr>
                <w:t>O314</w:t>
              </w:r>
              <w:r>
                <w:rPr>
                  <w:rFonts w:ascii="Arial" w:hAnsi="Arial" w:cs="Arial"/>
                </w:rPr>
                <w:t>.</w:t>
              </w:r>
            </w:ins>
          </w:p>
          <w:p w14:paraId="7F5F0BDA" w14:textId="77777777" w:rsidR="009E2F80" w:rsidRDefault="009E2F80" w:rsidP="007706E0">
            <w:pPr>
              <w:spacing w:after="0"/>
              <w:rPr>
                <w:ins w:id="13" w:author="Huawei@R2#110" w:date="2020-05-21T11:51:00Z"/>
                <w:rFonts w:ascii="Arial" w:hAnsi="Arial" w:cs="Arial"/>
              </w:rPr>
            </w:pPr>
          </w:p>
          <w:p w14:paraId="7C56A2C0" w14:textId="77777777" w:rsidR="009E2F80" w:rsidRDefault="009E2F80" w:rsidP="007706E0">
            <w:pPr>
              <w:spacing w:after="0"/>
              <w:rPr>
                <w:ins w:id="14" w:author="Huawei@R2#110" w:date="2020-05-21T11:51:00Z"/>
                <w:rFonts w:ascii="Arial" w:hAnsi="Arial" w:cs="Arial"/>
              </w:rPr>
            </w:pPr>
          </w:p>
          <w:p w14:paraId="22AEA9FF" w14:textId="77777777" w:rsidR="009E2F80" w:rsidRDefault="009E2F80" w:rsidP="007706E0">
            <w:pPr>
              <w:spacing w:after="0"/>
              <w:rPr>
                <w:rFonts w:ascii="Arial" w:hAnsi="Arial" w:cs="Arial"/>
              </w:rPr>
            </w:pPr>
          </w:p>
          <w:p w14:paraId="39DBC3B2" w14:textId="21B5A56F" w:rsidR="007706E0" w:rsidRDefault="007706E0" w:rsidP="007706E0">
            <w:pPr>
              <w:spacing w:after="0"/>
              <w:rPr>
                <w:rFonts w:ascii="Arial" w:hAnsi="Arial" w:cs="Arial"/>
              </w:rPr>
            </w:pPr>
            <w:r>
              <w:rPr>
                <w:rFonts w:ascii="Arial" w:hAnsi="Arial" w:cs="Arial"/>
              </w:rPr>
              <w:t>Also, some L1 parameter are added</w:t>
            </w:r>
            <w:ins w:id="15" w:author="Huawei@R2#110" w:date="2020-05-09T14:46:00Z">
              <w:r w:rsidR="008628BA">
                <w:rPr>
                  <w:rFonts w:ascii="Arial" w:hAnsi="Arial" w:cs="Arial"/>
                </w:rPr>
                <w:t>/updated</w:t>
              </w:r>
            </w:ins>
            <w:r w:rsidR="00556936" w:rsidRPr="00556936">
              <w:rPr>
                <w:rFonts w:ascii="Arial" w:eastAsia="Calibri Light" w:hAnsi="Arial" w:cs="Arial"/>
                <w:lang w:eastAsia="ja-JP"/>
              </w:rPr>
              <w:t xml:space="preserve"> based on R1 LS R1-2001478</w:t>
            </w:r>
            <w:ins w:id="16" w:author="Huawei@R2#110" w:date="2020-05-09T14:46:00Z">
              <w:r w:rsidR="00250F5B">
                <w:rPr>
                  <w:rFonts w:ascii="Arial" w:eastAsia="Calibri Light" w:hAnsi="Arial" w:cs="Arial"/>
                  <w:lang w:eastAsia="ja-JP"/>
                </w:rPr>
                <w:t xml:space="preserve">, </w:t>
              </w:r>
              <w:r w:rsidR="00250F5B" w:rsidRPr="00250F5B">
                <w:rPr>
                  <w:rFonts w:ascii="Arial" w:eastAsia="Calibri Light" w:hAnsi="Arial" w:cs="Arial"/>
                  <w:lang w:eastAsia="ja-JP"/>
                </w:rPr>
                <w:t>R1-2003190</w:t>
              </w:r>
            </w:ins>
            <w:ins w:id="17" w:author="Huawei@offline[701]L1" w:date="2020-06-11T10:40:00Z">
              <w:r w:rsidR="001A3CC5">
                <w:rPr>
                  <w:rFonts w:ascii="Arial" w:eastAsia="Calibri Light" w:hAnsi="Arial" w:cs="Arial"/>
                  <w:lang w:eastAsia="ja-JP"/>
                </w:rPr>
                <w:t xml:space="preserve">, </w:t>
              </w:r>
              <w:r w:rsidR="001A3CC5" w:rsidRPr="001A3CC5">
                <w:rPr>
                  <w:rFonts w:ascii="Arial" w:eastAsia="Calibri Light" w:hAnsi="Arial" w:cs="Arial"/>
                  <w:lang w:eastAsia="ja-JP"/>
                </w:rPr>
                <w:t>R1-2005051</w:t>
              </w:r>
            </w:ins>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lastRenderedPageBreak/>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190B192D" w14:textId="59CAB2E9" w:rsidR="001C3CE0" w:rsidRDefault="001C3CE0" w:rsidP="008A141C">
            <w:pPr>
              <w:pStyle w:val="ac"/>
              <w:numPr>
                <w:ilvl w:val="0"/>
                <w:numId w:val="44"/>
              </w:numPr>
              <w:spacing w:after="0"/>
              <w:rPr>
                <w:rFonts w:ascii="Arial" w:eastAsiaTheme="minorEastAsia" w:hAnsi="Arial" w:cs="Arial"/>
                <w:lang w:eastAsia="zh-CN"/>
              </w:rPr>
            </w:pPr>
            <w:r w:rsidRPr="001C3CE0">
              <w:rPr>
                <w:rFonts w:ascii="Arial" w:eastAsiaTheme="minorEastAsia" w:hAnsi="Arial" w:cs="Arial"/>
                <w:lang w:eastAsia="zh-CN"/>
              </w:rPr>
              <w:t>Implement the agreement: “UE can trigger RLF based on the absence of HARQ feedback (DTX). RLF can be triggered following reception of a configurable number of consecutive DTX.”</w:t>
            </w:r>
          </w:p>
          <w:p w14:paraId="3E755FE1" w14:textId="15897043" w:rsidR="000E01B2" w:rsidRPr="008A141C" w:rsidRDefault="000E01B2" w:rsidP="000E01B2">
            <w:pPr>
              <w:pStyle w:val="ac"/>
              <w:numPr>
                <w:ilvl w:val="0"/>
                <w:numId w:val="44"/>
              </w:numPr>
              <w:spacing w:after="0"/>
              <w:rPr>
                <w:ins w:id="18" w:author="Huawei@R2#110" w:date="2020-05-07T11:47:00Z"/>
                <w:rFonts w:ascii="Arial" w:eastAsiaTheme="minorEastAsia" w:hAnsi="Arial" w:cs="Arial"/>
                <w:lang w:eastAsia="zh-CN"/>
              </w:rPr>
            </w:pPr>
            <w:ins w:id="19" w:author="Huawei@R2#110" w:date="2020-05-07T11:47:00Z">
              <w:r w:rsidRPr="001C3CE0">
                <w:rPr>
                  <w:rFonts w:ascii="Arial" w:eastAsiaTheme="minorEastAsia" w:hAnsi="Arial" w:cs="Arial"/>
                  <w:lang w:eastAsia="zh-CN"/>
                </w:rPr>
                <w:t>Implement the agreement: “</w:t>
              </w:r>
              <w:r w:rsidRPr="000E01B2">
                <w:rPr>
                  <w:rFonts w:ascii="Arial" w:eastAsiaTheme="minorEastAsia" w:hAnsi="Arial" w:cs="Arial"/>
                  <w:lang w:eastAsia="zh-CN"/>
                </w:rPr>
                <w:t>Gather the PHY-MAC-RLC related SL configurations in SL-ConfigDedicatedNR into the same IE, i.e. SL-PHY-MAC-RLC-Config-r16, which can be signalled from DU to CU.</w:t>
              </w:r>
              <w:r w:rsidRPr="001C3CE0">
                <w:rPr>
                  <w:rFonts w:ascii="Arial" w:eastAsiaTheme="minorEastAsia" w:hAnsi="Arial" w:cs="Arial"/>
                  <w:lang w:eastAsia="zh-CN"/>
                </w:rPr>
                <w:t>”</w:t>
              </w:r>
            </w:ins>
          </w:p>
          <w:p w14:paraId="6BB62D78" w14:textId="18558D01" w:rsidR="000E01B2" w:rsidRDefault="00B7720A" w:rsidP="00B7720A">
            <w:pPr>
              <w:pStyle w:val="ac"/>
              <w:numPr>
                <w:ilvl w:val="0"/>
                <w:numId w:val="44"/>
              </w:numPr>
              <w:spacing w:after="0"/>
              <w:rPr>
                <w:ins w:id="20" w:author="Huawei@R2#110" w:date="2020-05-07T12:02:00Z"/>
                <w:rFonts w:ascii="Arial" w:eastAsiaTheme="minorEastAsia" w:hAnsi="Arial" w:cs="Arial"/>
                <w:lang w:eastAsia="zh-CN"/>
              </w:rPr>
            </w:pPr>
            <w:ins w:id="21" w:author="Huawei@R2#110" w:date="2020-05-07T11:51:00Z">
              <w:r w:rsidRPr="001C3CE0">
                <w:rPr>
                  <w:rFonts w:ascii="Arial" w:eastAsiaTheme="minorEastAsia" w:hAnsi="Arial" w:cs="Arial"/>
                  <w:lang w:eastAsia="zh-CN"/>
                </w:rPr>
                <w:t>Implement the agreement: “</w:t>
              </w:r>
              <w:r w:rsidRPr="00B7720A">
                <w:rPr>
                  <w:rFonts w:ascii="Arial" w:eastAsiaTheme="minorEastAsia" w:hAnsi="Arial" w:cs="Arial"/>
                  <w:lang w:eastAsia="zh-CN"/>
                </w:rPr>
                <w:t>Remove the field of sl-HeaderCompression from RRCReconfigurationSidelink, and, as in LTE SL/V2X SL, pre-configure header compression related parameters for NR SL.</w:t>
              </w:r>
              <w:r>
                <w:rPr>
                  <w:rFonts w:ascii="Arial" w:eastAsiaTheme="minorEastAsia" w:hAnsi="Arial" w:cs="Arial"/>
                  <w:lang w:eastAsia="zh-CN"/>
                </w:rPr>
                <w:t>”</w:t>
              </w:r>
            </w:ins>
          </w:p>
          <w:p w14:paraId="22316062" w14:textId="09E6B6DD" w:rsidR="005522FE" w:rsidRDefault="005522FE" w:rsidP="005522FE">
            <w:pPr>
              <w:pStyle w:val="ac"/>
              <w:numPr>
                <w:ilvl w:val="0"/>
                <w:numId w:val="44"/>
              </w:numPr>
              <w:spacing w:after="0"/>
              <w:rPr>
                <w:ins w:id="22" w:author="Huawei@R2#110" w:date="2020-05-09T15:22:00Z"/>
                <w:rFonts w:ascii="Arial" w:eastAsiaTheme="minorEastAsia" w:hAnsi="Arial" w:cs="Arial"/>
                <w:lang w:eastAsia="zh-CN"/>
              </w:rPr>
            </w:pPr>
            <w:ins w:id="23" w:author="Huawei@R2#110" w:date="2020-05-07T12:02:00Z">
              <w:r w:rsidRPr="001C3CE0">
                <w:rPr>
                  <w:rFonts w:ascii="Arial" w:eastAsiaTheme="minorEastAsia" w:hAnsi="Arial" w:cs="Arial"/>
                  <w:lang w:eastAsia="zh-CN"/>
                </w:rPr>
                <w:t>Implement the agreement: “</w:t>
              </w:r>
              <w:r w:rsidRPr="005522FE">
                <w:rPr>
                  <w:rFonts w:ascii="Arial" w:eastAsiaTheme="minorEastAsia" w:hAnsi="Arial" w:cs="Arial"/>
                  <w:lang w:eastAsia="zh-CN"/>
                </w:rPr>
                <w:t>In TS 38.331, specify that the UE shall release the configured sidelink grant type 1, if T311 is running.</w:t>
              </w:r>
              <w:r>
                <w:rPr>
                  <w:rFonts w:ascii="Arial" w:eastAsiaTheme="minorEastAsia" w:hAnsi="Arial" w:cs="Arial"/>
                  <w:lang w:eastAsia="zh-CN"/>
                </w:rPr>
                <w:t>”</w:t>
              </w:r>
            </w:ins>
          </w:p>
          <w:p w14:paraId="18F80B51" w14:textId="5C010AD7" w:rsidR="00687FCB" w:rsidRDefault="00687FCB" w:rsidP="00687FCB">
            <w:pPr>
              <w:pStyle w:val="ac"/>
              <w:numPr>
                <w:ilvl w:val="0"/>
                <w:numId w:val="44"/>
              </w:numPr>
              <w:spacing w:after="0"/>
              <w:rPr>
                <w:ins w:id="24" w:author="Huawei@R2#110" w:date="2020-05-21T11:32:00Z"/>
                <w:rFonts w:ascii="Arial" w:eastAsiaTheme="minorEastAsia" w:hAnsi="Arial" w:cs="Arial"/>
                <w:lang w:eastAsia="zh-CN"/>
              </w:rPr>
            </w:pPr>
            <w:ins w:id="25" w:author="Huawei@R2#110" w:date="2020-05-09T15:22:00Z">
              <w:r>
                <w:rPr>
                  <w:rFonts w:ascii="Arial" w:eastAsiaTheme="minorEastAsia" w:hAnsi="Arial" w:cs="Arial"/>
                  <w:lang w:eastAsia="zh-CN"/>
                </w:rPr>
                <w:t xml:space="preserve">Implement the R1 LS </w:t>
              </w:r>
              <w:r w:rsidRPr="00687FCB">
                <w:rPr>
                  <w:rFonts w:ascii="Arial" w:eastAsiaTheme="minorEastAsia" w:hAnsi="Arial" w:cs="Arial"/>
                  <w:lang w:eastAsia="zh-CN"/>
                </w:rPr>
                <w:t>R1-2002990</w:t>
              </w:r>
              <w:r>
                <w:rPr>
                  <w:rFonts w:ascii="Arial" w:eastAsiaTheme="minorEastAsia" w:hAnsi="Arial" w:cs="Arial"/>
                  <w:lang w:eastAsia="zh-CN"/>
                </w:rPr>
                <w:t>.</w:t>
              </w:r>
            </w:ins>
          </w:p>
          <w:p w14:paraId="4712A4D6" w14:textId="2D9F1417" w:rsidR="001A5A43" w:rsidRDefault="001A5A43" w:rsidP="00687FCB">
            <w:pPr>
              <w:pStyle w:val="ac"/>
              <w:numPr>
                <w:ilvl w:val="0"/>
                <w:numId w:val="44"/>
              </w:numPr>
              <w:spacing w:after="0"/>
              <w:rPr>
                <w:ins w:id="26" w:author="Huawei@offline[701]" w:date="2020-06-05T11:18:00Z"/>
                <w:rFonts w:ascii="Arial" w:eastAsiaTheme="minorEastAsia" w:hAnsi="Arial" w:cs="Arial"/>
                <w:lang w:eastAsia="zh-CN"/>
              </w:rPr>
            </w:pPr>
            <w:commentRangeStart w:id="27"/>
            <w:ins w:id="28" w:author="Huawei@R2#110" w:date="2020-05-21T11:32:00Z">
              <w:r>
                <w:rPr>
                  <w:rFonts w:ascii="Arial" w:eastAsiaTheme="minorEastAsia" w:hAnsi="Arial" w:cs="Arial"/>
                  <w:lang w:eastAsia="zh-CN"/>
                </w:rPr>
                <w:t xml:space="preserve">The </w:t>
              </w:r>
            </w:ins>
            <w:ins w:id="29" w:author="Huawei@R2#110" w:date="2020-05-21T11:33:00Z">
              <w:r w:rsidR="00B15B24">
                <w:rPr>
                  <w:rFonts w:ascii="Arial" w:eastAsiaTheme="minorEastAsia" w:hAnsi="Arial" w:cs="Arial"/>
                  <w:lang w:eastAsia="zh-CN"/>
                </w:rPr>
                <w:t xml:space="preserve">procedure text </w:t>
              </w:r>
            </w:ins>
            <w:ins w:id="30" w:author="Huawei@R2#110" w:date="2020-05-21T11:32:00Z">
              <w:r>
                <w:rPr>
                  <w:rFonts w:ascii="Arial" w:eastAsiaTheme="minorEastAsia" w:hAnsi="Arial" w:cs="Arial"/>
                  <w:lang w:eastAsia="zh-CN"/>
                </w:rPr>
                <w:t>terminology “SLRB” is changed to “sidelink DRB”</w:t>
              </w:r>
            </w:ins>
            <w:commentRangeEnd w:id="27"/>
            <w:ins w:id="31" w:author="Huawei@R2#110" w:date="2020-05-21T11:33:00Z">
              <w:r w:rsidR="00B15B24">
                <w:rPr>
                  <w:rStyle w:val="a9"/>
                  <w:rFonts w:eastAsia="돋움체"/>
                  <w:lang w:eastAsia="en-US"/>
                </w:rPr>
                <w:commentReference w:id="27"/>
              </w:r>
            </w:ins>
          </w:p>
          <w:p w14:paraId="1145473D" w14:textId="4A985495" w:rsidR="009534FD" w:rsidRDefault="009534FD" w:rsidP="009534FD">
            <w:pPr>
              <w:pStyle w:val="ac"/>
              <w:numPr>
                <w:ilvl w:val="0"/>
                <w:numId w:val="44"/>
              </w:numPr>
              <w:spacing w:after="0"/>
              <w:rPr>
                <w:ins w:id="32" w:author="Huawei@offline[701]" w:date="2020-06-05T11:18:00Z"/>
                <w:rFonts w:ascii="Arial" w:eastAsiaTheme="minorEastAsia" w:hAnsi="Arial" w:cs="Arial"/>
                <w:lang w:eastAsia="zh-CN"/>
              </w:rPr>
            </w:pPr>
            <w:ins w:id="33" w:author="Huawei@offline[701]" w:date="2020-06-05T11:18:00Z">
              <w:r>
                <w:rPr>
                  <w:rFonts w:ascii="Arial" w:eastAsiaTheme="minorEastAsia" w:hAnsi="Arial" w:cs="Arial"/>
                  <w:lang w:eastAsia="zh-CN"/>
                </w:rPr>
                <w:t>Implement the agreement: ”</w:t>
              </w:r>
              <w:r>
                <w:t xml:space="preserve"> </w:t>
              </w:r>
              <w:r w:rsidRPr="009534FD">
                <w:rPr>
                  <w:rFonts w:ascii="Arial" w:eastAsiaTheme="minorEastAsia" w:hAnsi="Arial" w:cs="Arial"/>
                  <w:lang w:eastAsia="zh-CN"/>
                </w:rPr>
                <w:t>An SR configuration ID is specified in the SL-SRB configuration of each SCCH respectively. When the NW configures an SR configuration with the SR configuration ID associated with an SL-SRB, the SR configuration is used for that SL-SRB. [H335]</w:t>
              </w:r>
              <w:r>
                <w:rPr>
                  <w:rFonts w:ascii="Arial" w:eastAsiaTheme="minorEastAsia" w:hAnsi="Arial" w:cs="Arial"/>
                  <w:lang w:eastAsia="zh-CN"/>
                </w:rPr>
                <w:t>”</w:t>
              </w:r>
            </w:ins>
          </w:p>
          <w:p w14:paraId="36844881" w14:textId="739539DA" w:rsidR="009534FD" w:rsidRPr="00EE1673" w:rsidRDefault="009534FD" w:rsidP="009534FD">
            <w:pPr>
              <w:pStyle w:val="ac"/>
              <w:numPr>
                <w:ilvl w:val="0"/>
                <w:numId w:val="44"/>
              </w:numPr>
              <w:spacing w:after="0"/>
              <w:rPr>
                <w:ins w:id="34" w:author="Huawei@offline[701]" w:date="2020-06-05T11:18:00Z"/>
                <w:rFonts w:ascii="Arial" w:eastAsiaTheme="minorEastAsia" w:hAnsi="Arial" w:cs="Arial"/>
                <w:lang w:eastAsia="zh-CN"/>
              </w:rPr>
            </w:pPr>
            <w:ins w:id="35" w:author="Huawei@offline[701]" w:date="2020-06-05T11:18:00Z">
              <w:r>
                <w:rPr>
                  <w:rFonts w:ascii="Arial" w:eastAsiaTheme="minorEastAsia" w:hAnsi="Arial" w:cs="Arial"/>
                  <w:lang w:eastAsia="zh-CN"/>
                </w:rPr>
                <w:t xml:space="preserve">Implement the agreement: </w:t>
              </w:r>
            </w:ins>
            <w:ins w:id="36" w:author="Huawei@offline[701]" w:date="2020-06-05T11:19:00Z">
              <w:r>
                <w:rPr>
                  <w:rFonts w:ascii="Arial" w:eastAsiaTheme="minorEastAsia" w:hAnsi="Arial" w:cs="Arial"/>
                  <w:lang w:eastAsia="zh-CN"/>
                </w:rPr>
                <w:t>“</w:t>
              </w:r>
              <w:r w:rsidRPr="009534FD">
                <w:rPr>
                  <w:rFonts w:ascii="Arial" w:eastAsiaTheme="minorEastAsia" w:hAnsi="Arial" w:cs="Arial"/>
                  <w:lang w:eastAsia="zh-CN"/>
                </w:rPr>
                <w:t>RRC specification will update SRB0, i.e. to 6bits.</w:t>
              </w:r>
            </w:ins>
            <w:ins w:id="37" w:author="Huawei@offline[701]" w:date="2020-06-05T11:18:00Z">
              <w:r>
                <w:rPr>
                  <w:rFonts w:ascii="Arial" w:eastAsiaTheme="minorEastAsia" w:hAnsi="Arial" w:cs="Arial"/>
                  <w:lang w:eastAsia="zh-CN"/>
                </w:rPr>
                <w:t>”</w:t>
              </w:r>
              <w:r>
                <w:t xml:space="preserve"> </w:t>
              </w:r>
            </w:ins>
          </w:p>
          <w:p w14:paraId="50F1B1AB" w14:textId="3E8C7D91" w:rsidR="009534FD" w:rsidRDefault="00C9097B" w:rsidP="009534FD">
            <w:pPr>
              <w:pStyle w:val="ac"/>
              <w:numPr>
                <w:ilvl w:val="0"/>
                <w:numId w:val="44"/>
              </w:numPr>
              <w:spacing w:after="0"/>
              <w:rPr>
                <w:ins w:id="38" w:author="Huawei@offline[701]" w:date="2020-06-05T11:19:00Z"/>
                <w:rFonts w:ascii="Arial" w:eastAsiaTheme="minorEastAsia" w:hAnsi="Arial" w:cs="Arial"/>
                <w:lang w:eastAsia="zh-CN"/>
              </w:rPr>
            </w:pPr>
            <w:ins w:id="39" w:author="Huawei@offline[701]" w:date="2020-06-05T11:19:00Z">
              <w:r>
                <w:rPr>
                  <w:rFonts w:ascii="Arial" w:eastAsiaTheme="minorEastAsia" w:hAnsi="Arial" w:cs="Arial"/>
                  <w:lang w:eastAsia="zh-CN"/>
                </w:rPr>
                <w:t>Implement the agreement: “</w:t>
              </w:r>
            </w:ins>
            <w:ins w:id="40" w:author="Huawei@offline[701]" w:date="2020-06-05T11:18:00Z">
              <w:r w:rsidR="009534FD" w:rsidRPr="009534FD">
                <w:rPr>
                  <w:rFonts w:ascii="Arial" w:eastAsiaTheme="minorEastAsia" w:hAnsi="Arial" w:cs="Arial"/>
                  <w:lang w:eastAsia="zh-CN"/>
                </w:rPr>
                <w:t>Move the SLRB addition/modification/release procedures out of current 5.8.9.1 and into a new subclause 5.8.9.X. [H337]</w:t>
              </w:r>
            </w:ins>
            <w:ins w:id="41" w:author="Huawei@offline[701]" w:date="2020-06-05T11:19:00Z">
              <w:r>
                <w:rPr>
                  <w:rFonts w:ascii="Arial" w:eastAsiaTheme="minorEastAsia" w:hAnsi="Arial" w:cs="Arial"/>
                  <w:lang w:eastAsia="zh-CN"/>
                </w:rPr>
                <w:t>”</w:t>
              </w:r>
            </w:ins>
          </w:p>
          <w:p w14:paraId="6E80B3BE" w14:textId="3A58CDF1" w:rsidR="00D90CE5" w:rsidRDefault="00D90CE5" w:rsidP="00D90CE5">
            <w:pPr>
              <w:pStyle w:val="ac"/>
              <w:numPr>
                <w:ilvl w:val="0"/>
                <w:numId w:val="44"/>
              </w:numPr>
              <w:spacing w:after="0"/>
              <w:rPr>
                <w:ins w:id="42" w:author="Huawei@offline[701]R2-2004485" w:date="2020-06-05T12:17:00Z"/>
                <w:rFonts w:ascii="Arial" w:eastAsiaTheme="minorEastAsia" w:hAnsi="Arial" w:cs="Arial"/>
                <w:lang w:eastAsia="zh-CN"/>
              </w:rPr>
            </w:pPr>
            <w:ins w:id="43" w:author="Huawei@offline[701]" w:date="2020-06-05T11:19:00Z">
              <w:r>
                <w:rPr>
                  <w:rFonts w:ascii="Arial" w:eastAsiaTheme="minorEastAsia" w:hAnsi="Arial" w:cs="Arial"/>
                  <w:lang w:eastAsia="zh-CN"/>
                </w:rPr>
                <w:t>Implement the agreement: “</w:t>
              </w:r>
              <w:r w:rsidRPr="00D90CE5">
                <w:rPr>
                  <w:rFonts w:ascii="Arial" w:eastAsiaTheme="minorEastAsia" w:hAnsi="Arial" w:cs="Arial"/>
                  <w:lang w:eastAsia="zh-CN"/>
                </w:rPr>
                <w:t>For SLRB release procedures, change the current spec style, i.e. UE releases the DRB once either its NW or its peer UE inform the SL DRB release</w:t>
              </w:r>
              <w:r>
                <w:rPr>
                  <w:rFonts w:ascii="Arial" w:eastAsiaTheme="minorEastAsia" w:hAnsi="Arial" w:cs="Arial"/>
                  <w:lang w:eastAsia="zh-CN"/>
                </w:rPr>
                <w:t>”</w:t>
              </w:r>
            </w:ins>
          </w:p>
          <w:p w14:paraId="08C7C35B" w14:textId="25B591AC" w:rsidR="00BE5E88" w:rsidRPr="008A141C" w:rsidRDefault="00BE5E88" w:rsidP="00BE5E88">
            <w:pPr>
              <w:pStyle w:val="ac"/>
              <w:numPr>
                <w:ilvl w:val="0"/>
                <w:numId w:val="44"/>
              </w:numPr>
              <w:spacing w:after="0"/>
              <w:rPr>
                <w:rFonts w:ascii="Arial" w:eastAsiaTheme="minorEastAsia" w:hAnsi="Arial" w:cs="Arial"/>
                <w:lang w:eastAsia="zh-CN"/>
              </w:rPr>
            </w:pPr>
            <w:ins w:id="44" w:author="Huawei@offline[701]R2-2004485" w:date="2020-06-05T12:17:00Z">
              <w:r>
                <w:rPr>
                  <w:rFonts w:ascii="Arial" w:eastAsiaTheme="minorEastAsia" w:hAnsi="Arial" w:cs="Arial"/>
                  <w:lang w:eastAsia="zh-CN"/>
                </w:rPr>
                <w:t>Implement the agreement:”</w:t>
              </w:r>
              <w:r>
                <w:t xml:space="preserve"> </w:t>
              </w:r>
              <w:r w:rsidRPr="00BE5E88">
                <w:rPr>
                  <w:rFonts w:ascii="Arial" w:eastAsiaTheme="minorEastAsia" w:hAnsi="Arial" w:cs="Arial"/>
                  <w:lang w:eastAsia="zh-CN"/>
                </w:rPr>
                <w:t>Introduce segmentation of SIB12 in RRC layer for both NR and LTE system.</w:t>
              </w:r>
              <w:r>
                <w:rPr>
                  <w:rFonts w:ascii="Arial" w:eastAsiaTheme="minorEastAsia" w:hAnsi="Arial" w:cs="Arial"/>
                  <w:lang w:eastAsia="zh-CN"/>
                </w:rPr>
                <w:t>”</w:t>
              </w:r>
            </w:ins>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Default="003B65E3" w:rsidP="00501564">
            <w:pPr>
              <w:pStyle w:val="ac"/>
              <w:numPr>
                <w:ilvl w:val="0"/>
                <w:numId w:val="40"/>
              </w:numPr>
              <w:spacing w:after="0"/>
              <w:rPr>
                <w:ins w:id="45" w:author="Huawei@offline[701]R2-2004485" w:date="2020-06-05T12:17:00Z"/>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0A3404DD" w14:textId="56261654" w:rsidR="00954231" w:rsidRPr="003B65E3" w:rsidRDefault="00954231" w:rsidP="00954231">
            <w:pPr>
              <w:pStyle w:val="ac"/>
              <w:numPr>
                <w:ilvl w:val="0"/>
                <w:numId w:val="40"/>
              </w:numPr>
              <w:spacing w:after="0"/>
              <w:rPr>
                <w:rFonts w:ascii="Arial" w:hAnsi="Arial" w:cs="Arial"/>
              </w:rPr>
            </w:pPr>
            <w:ins w:id="46" w:author="Huawei@offline[701]R2-2004485" w:date="2020-06-05T12:17:00Z">
              <w:r w:rsidRPr="00954231">
                <w:rPr>
                  <w:rFonts w:ascii="Arial" w:hAnsi="Arial" w:cs="Arial"/>
                </w:rPr>
                <w:t>In 5.2.2.4.13, the reception and assemble of SIB12 segments is added</w:t>
              </w:r>
            </w:ins>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Default="00C55277" w:rsidP="000D5421">
            <w:pPr>
              <w:pStyle w:val="ac"/>
              <w:numPr>
                <w:ilvl w:val="0"/>
                <w:numId w:val="40"/>
              </w:numPr>
              <w:spacing w:after="0"/>
              <w:rPr>
                <w:ins w:id="47" w:author="Huawei@R2#110" w:date="2020-05-07T20:25:00Z"/>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1BBE906B" w14:textId="31D87A37" w:rsidR="00AE5F4D" w:rsidRPr="00C55277" w:rsidRDefault="00AE5F4D" w:rsidP="00AE5F4D">
            <w:pPr>
              <w:pStyle w:val="ac"/>
              <w:numPr>
                <w:ilvl w:val="0"/>
                <w:numId w:val="40"/>
              </w:numPr>
              <w:spacing w:after="0"/>
              <w:rPr>
                <w:rFonts w:ascii="Arial" w:hAnsi="Arial" w:cs="Arial"/>
              </w:rPr>
            </w:pPr>
            <w:ins w:id="48" w:author="Huawei@R2#110" w:date="2020-05-07T20:25:00Z">
              <w:r>
                <w:rPr>
                  <w:rFonts w:ascii="Arial" w:hAnsi="Arial" w:cs="Arial"/>
                </w:rPr>
                <w:t xml:space="preserve">In section 5.8.5, 5.8.6, change </w:t>
              </w:r>
            </w:ins>
            <w:ins w:id="49" w:author="Huawei@R2#110" w:date="2020-05-07T20:26:00Z">
              <w:r w:rsidR="00B47B07">
                <w:rPr>
                  <w:rFonts w:ascii="Arial" w:hAnsi="Arial" w:cs="Arial"/>
                </w:rPr>
                <w:t>“</w:t>
              </w:r>
            </w:ins>
            <w:ins w:id="50" w:author="Huawei@R2#110" w:date="2020-05-07T20:25:00Z">
              <w:r w:rsidRPr="00AE5F4D">
                <w:rPr>
                  <w:rFonts w:ascii="Arial" w:hAnsi="Arial" w:cs="Arial"/>
                </w:rPr>
                <w:t>S-RSRP</w:t>
              </w:r>
            </w:ins>
            <w:ins w:id="51" w:author="Huawei@R2#110" w:date="2020-05-07T20:26:00Z">
              <w:r w:rsidR="00B47B07">
                <w:rPr>
                  <w:rFonts w:ascii="Arial" w:hAnsi="Arial" w:cs="Arial"/>
                </w:rPr>
                <w:t>”</w:t>
              </w:r>
            </w:ins>
            <w:ins w:id="52" w:author="Huawei@R2#110" w:date="2020-05-07T20:25:00Z">
              <w:r>
                <w:rPr>
                  <w:rFonts w:ascii="Arial" w:hAnsi="Arial" w:cs="Arial"/>
                </w:rPr>
                <w:t xml:space="preserve"> </w:t>
              </w:r>
              <w:r w:rsidRPr="00AE5F4D">
                <w:rPr>
                  <w:rFonts w:ascii="Arial" w:hAnsi="Arial" w:cs="Arial"/>
                </w:rPr>
                <w:t xml:space="preserve">to NR terminology </w:t>
              </w:r>
            </w:ins>
            <w:ins w:id="53" w:author="Huawei@R2#110" w:date="2020-05-07T20:26:00Z">
              <w:r w:rsidR="00B47B07">
                <w:rPr>
                  <w:rFonts w:ascii="Arial" w:hAnsi="Arial" w:cs="Arial"/>
                </w:rPr>
                <w:t>“PSBCH</w:t>
              </w:r>
              <w:r w:rsidR="00B47B07" w:rsidRPr="00AE5F4D">
                <w:rPr>
                  <w:rFonts w:ascii="Arial" w:hAnsi="Arial" w:cs="Arial"/>
                </w:rPr>
                <w:t>-RSRP</w:t>
              </w:r>
              <w:r w:rsidR="00B47B07">
                <w:rPr>
                  <w:rFonts w:ascii="Arial" w:hAnsi="Arial" w:cs="Arial"/>
                </w:rPr>
                <w:t xml:space="preserve">” </w:t>
              </w:r>
            </w:ins>
            <w:ins w:id="54" w:author="Huawei@R2#110" w:date="2020-05-07T20:25:00Z">
              <w:r w:rsidRPr="00AE5F4D">
                <w:rPr>
                  <w:rFonts w:ascii="Arial" w:hAnsi="Arial" w:cs="Arial"/>
                </w:rPr>
                <w:t>as in TS 38.215</w:t>
              </w:r>
            </w:ins>
          </w:p>
          <w:p w14:paraId="504F65C0" w14:textId="4E1C6691" w:rsidR="00906DE2" w:rsidRDefault="00906DE2" w:rsidP="00C55277">
            <w:pPr>
              <w:pStyle w:val="ac"/>
              <w:numPr>
                <w:ilvl w:val="0"/>
                <w:numId w:val="40"/>
              </w:numPr>
              <w:spacing w:after="0"/>
              <w:rPr>
                <w:ins w:id="55" w:author="Huawei@R2#110" w:date="2020-05-07T12:02:00Z"/>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109323EE" w14:textId="502CB446" w:rsidR="00172D7F" w:rsidRDefault="00172D7F" w:rsidP="00172D7F">
            <w:pPr>
              <w:pStyle w:val="ac"/>
              <w:numPr>
                <w:ilvl w:val="0"/>
                <w:numId w:val="40"/>
              </w:numPr>
              <w:spacing w:after="0"/>
              <w:rPr>
                <w:ins w:id="56" w:author="Huawei@offline[701]" w:date="2020-06-05T11:31:00Z"/>
                <w:rFonts w:ascii="Arial" w:hAnsi="Arial" w:cs="Arial"/>
              </w:rPr>
            </w:pPr>
            <w:ins w:id="57" w:author="Huawei@R2#110" w:date="2020-05-07T12:02:00Z">
              <w:r>
                <w:rPr>
                  <w:rFonts w:ascii="Arial" w:hAnsi="Arial" w:cs="Arial"/>
                </w:rPr>
                <w:lastRenderedPageBreak/>
                <w:t xml:space="preserve">In section 5.8.8. </w:t>
              </w:r>
            </w:ins>
            <w:ins w:id="58" w:author="Huawei@R2#110" w:date="2020-05-07T12:03:00Z">
              <w:r>
                <w:rPr>
                  <w:rFonts w:ascii="Arial" w:hAnsi="Arial" w:cs="Arial"/>
                </w:rPr>
                <w:t>change “</w:t>
              </w:r>
              <w:r w:rsidRPr="00172D7F">
                <w:rPr>
                  <w:rFonts w:ascii="Arial" w:hAnsi="Arial" w:cs="Arial"/>
                </w:rPr>
                <w:t>if T310 for MCG expires</w:t>
              </w:r>
              <w:r>
                <w:rPr>
                  <w:rFonts w:ascii="Arial" w:hAnsi="Arial" w:cs="Arial"/>
                </w:rPr>
                <w:t>” as “</w:t>
              </w:r>
              <w:r w:rsidRPr="00172D7F">
                <w:rPr>
                  <w:rFonts w:ascii="Arial" w:hAnsi="Arial" w:cs="Arial"/>
                </w:rPr>
                <w:t>if T311 is running</w:t>
              </w:r>
              <w:r>
                <w:rPr>
                  <w:rFonts w:ascii="Arial" w:hAnsi="Arial" w:cs="Arial"/>
                </w:rPr>
                <w:t>”</w:t>
              </w:r>
            </w:ins>
          </w:p>
          <w:p w14:paraId="0D0FBBB2" w14:textId="17B2E6EF" w:rsidR="0085693A" w:rsidRPr="00556936" w:rsidRDefault="0085693A" w:rsidP="0085693A">
            <w:pPr>
              <w:pStyle w:val="ac"/>
              <w:numPr>
                <w:ilvl w:val="0"/>
                <w:numId w:val="40"/>
              </w:numPr>
              <w:spacing w:after="0"/>
              <w:rPr>
                <w:rFonts w:ascii="Arial" w:hAnsi="Arial" w:cs="Arial"/>
              </w:rPr>
            </w:pPr>
            <w:ins w:id="59" w:author="Huawei@offline[701]" w:date="2020-06-05T11:31:00Z">
              <w:r>
                <w:rPr>
                  <w:rFonts w:ascii="Arial" w:hAnsi="Arial" w:cs="Arial"/>
                </w:rPr>
                <w:t>In section 5.8.9, move subcaluse 5.8.9.1.4-7 to</w:t>
              </w:r>
            </w:ins>
            <w:ins w:id="60" w:author="Huawei@offline[701]" w:date="2020-06-05T11:32:00Z">
              <w:r>
                <w:rPr>
                  <w:rFonts w:ascii="Arial" w:hAnsi="Arial" w:cs="Arial"/>
                </w:rPr>
                <w:t xml:space="preserve"> subclause</w:t>
              </w:r>
            </w:ins>
            <w:ins w:id="61" w:author="Huawei@offline[701]" w:date="2020-06-05T11:31:00Z">
              <w:r>
                <w:rPr>
                  <w:rFonts w:ascii="Arial" w:hAnsi="Arial" w:cs="Arial"/>
                </w:rPr>
                <w:t xml:space="preserve"> </w:t>
              </w:r>
              <w:r w:rsidRPr="0085693A">
                <w:rPr>
                  <w:rFonts w:ascii="Arial" w:hAnsi="Arial" w:cs="Arial"/>
                </w:rPr>
                <w:t>5.8.9.1a</w:t>
              </w:r>
            </w:ins>
            <w:ins w:id="62" w:author="Huawei@offline[701]" w:date="2020-06-05T11:32:00Z">
              <w:r w:rsidR="00C05957">
                <w:rPr>
                  <w:rFonts w:ascii="Arial" w:hAnsi="Arial" w:cs="Arial"/>
                </w:rPr>
                <w:t>.</w:t>
              </w:r>
            </w:ins>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4E8CD4BD" w14:textId="15E571A8" w:rsidR="00894DA2" w:rsidRDefault="00894DA2" w:rsidP="00894DA2">
            <w:pPr>
              <w:pStyle w:val="ac"/>
              <w:numPr>
                <w:ilvl w:val="0"/>
                <w:numId w:val="40"/>
              </w:numPr>
              <w:spacing w:after="0"/>
              <w:rPr>
                <w:ins w:id="63" w:author="Huawei@R2#110" w:date="2020-05-09T15:22:00Z"/>
                <w:rFonts w:ascii="Arial" w:hAnsi="Arial" w:cs="Arial"/>
              </w:rPr>
            </w:pPr>
            <w:r w:rsidRPr="00556936">
              <w:rPr>
                <w:rFonts w:ascii="Arial" w:hAnsi="Arial" w:cs="Arial"/>
              </w:rPr>
              <w:t>In section 5.8.9.3,</w:t>
            </w:r>
            <w:r>
              <w:rPr>
                <w:rFonts w:ascii="Arial" w:hAnsi="Arial" w:cs="Arial"/>
              </w:rPr>
              <w:t xml:space="preserve"> add the new SL RLF detection, </w:t>
            </w:r>
            <w:r w:rsidRPr="00894DA2">
              <w:rPr>
                <w:rFonts w:ascii="Arial" w:hAnsi="Arial" w:cs="Arial"/>
              </w:rPr>
              <w:t>upon indication from sidelink MAC entity that the maximum number of consecutive HARQ DTX for a specific destination has been reached</w:t>
            </w:r>
          </w:p>
          <w:p w14:paraId="2FD2F251" w14:textId="7C9FF782" w:rsidR="0093772F" w:rsidRPr="00556936" w:rsidRDefault="0093772F" w:rsidP="0093772F">
            <w:pPr>
              <w:pStyle w:val="ac"/>
              <w:numPr>
                <w:ilvl w:val="0"/>
                <w:numId w:val="40"/>
              </w:numPr>
              <w:spacing w:after="0"/>
              <w:rPr>
                <w:rFonts w:ascii="Arial" w:hAnsi="Arial" w:cs="Arial"/>
              </w:rPr>
            </w:pPr>
            <w:ins w:id="64" w:author="Huawei@R2#110" w:date="2020-05-09T15:22:00Z">
              <w:r>
                <w:rPr>
                  <w:rFonts w:ascii="Arial" w:hAnsi="Arial" w:cs="Arial"/>
                </w:rPr>
                <w:t>In sect</w:t>
              </w:r>
            </w:ins>
            <w:ins w:id="65" w:author="Huawei@R2#110" w:date="2020-05-09T15:23:00Z">
              <w:r>
                <w:rPr>
                  <w:rFonts w:ascii="Arial" w:hAnsi="Arial" w:cs="Arial"/>
                </w:rPr>
                <w:t xml:space="preserve">ion 5.8.12, add the formula of </w:t>
              </w:r>
              <w:r w:rsidRPr="0093772F">
                <w:rPr>
                  <w:rFonts w:ascii="Arial" w:hAnsi="Arial" w:cs="Arial"/>
                </w:rPr>
                <w:t>SlotNumber</w:t>
              </w:r>
              <w:r>
                <w:rPr>
                  <w:rFonts w:ascii="Arial" w:hAnsi="Arial" w:cs="Arial"/>
                </w:rPr>
                <w:t xml:space="preserve">, based on R1 LS </w:t>
              </w:r>
              <w:r w:rsidRPr="0093772F">
                <w:rPr>
                  <w:rFonts w:ascii="Arial" w:hAnsi="Arial" w:cs="Arial"/>
                </w:rPr>
                <w:t>R1-2002990</w:t>
              </w:r>
            </w:ins>
            <w:ins w:id="66" w:author="Huawei@R2#110" w:date="2020-05-09T15:24:00Z">
              <w:r>
                <w:rPr>
                  <w:rFonts w:ascii="Arial" w:hAnsi="Arial" w:cs="Arial"/>
                </w:rPr>
                <w:t>.</w:t>
              </w:r>
            </w:ins>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2173317" w14:textId="77777777" w:rsidR="00954231" w:rsidRPr="00954231" w:rsidRDefault="00954231" w:rsidP="00954231">
            <w:pPr>
              <w:pStyle w:val="ac"/>
              <w:numPr>
                <w:ilvl w:val="0"/>
                <w:numId w:val="40"/>
              </w:numPr>
              <w:rPr>
                <w:ins w:id="67" w:author="Huawei@offline[701]R2-2004485" w:date="2020-06-05T12:17:00Z"/>
                <w:rFonts w:ascii="Arial" w:hAnsi="Arial" w:cs="Arial"/>
              </w:rPr>
            </w:pPr>
            <w:ins w:id="68" w:author="Huawei@offline[701]R2-2004485" w:date="2020-06-05T12:17:00Z">
              <w:r w:rsidRPr="00954231">
                <w:rPr>
                  <w:rFonts w:ascii="Arial" w:hAnsi="Arial" w:cs="Arial"/>
                </w:rPr>
                <w:t>In 6.3.1, SIB12 structure is updated to support up to 64 segments</w:t>
              </w:r>
            </w:ins>
          </w:p>
          <w:p w14:paraId="16936978" w14:textId="36CDE80A" w:rsidR="00116DF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5D29555B" w14:textId="094272D3" w:rsidR="00894DA2" w:rsidRPr="00556936" w:rsidRDefault="00894DA2" w:rsidP="00894DA2">
            <w:pPr>
              <w:pStyle w:val="ac"/>
              <w:numPr>
                <w:ilvl w:val="0"/>
                <w:numId w:val="40"/>
              </w:numPr>
              <w:spacing w:after="0"/>
              <w:rPr>
                <w:rFonts w:ascii="Arial" w:hAnsi="Arial" w:cs="Arial"/>
              </w:rPr>
            </w:pPr>
            <w:r w:rsidRPr="00556936">
              <w:rPr>
                <w:rFonts w:ascii="Arial" w:hAnsi="Arial" w:cs="Arial"/>
              </w:rPr>
              <w:t xml:space="preserve">In SIB12 of 6.3.1, </w:t>
            </w:r>
            <w:r>
              <w:rPr>
                <w:rFonts w:ascii="Arial" w:hAnsi="Arial" w:cs="Arial"/>
              </w:rPr>
              <w:t xml:space="preserve">add </w:t>
            </w:r>
            <w:r w:rsidRPr="00894DA2">
              <w:rPr>
                <w:rFonts w:ascii="Arial" w:hAnsi="Arial" w:cs="Arial"/>
              </w:rPr>
              <w:t>sl-MaxNumConsecutiveDTX</w:t>
            </w:r>
            <w:r>
              <w:rPr>
                <w:rFonts w:ascii="Arial" w:hAnsi="Arial" w:cs="Arial"/>
              </w:rPr>
              <w:t xml:space="preserve"> for the RLF detection.</w:t>
            </w:r>
          </w:p>
          <w:p w14:paraId="2CA3635D" w14:textId="01A2B819"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ins w:id="69" w:author="Huawei@R2#110" w:date="2020-05-07T11:47:00Z"/>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54A47DD9" w14:textId="1080B79D" w:rsidR="000E01B2" w:rsidRDefault="000E01B2" w:rsidP="000E01B2">
            <w:pPr>
              <w:pStyle w:val="ac"/>
              <w:numPr>
                <w:ilvl w:val="0"/>
                <w:numId w:val="40"/>
              </w:numPr>
              <w:rPr>
                <w:rFonts w:ascii="Arial" w:hAnsi="Arial" w:cs="Arial"/>
              </w:rPr>
            </w:pPr>
            <w:ins w:id="70" w:author="Huawei@R2#110" w:date="2020-05-07T11:48:00Z">
              <w:r>
                <w:rPr>
                  <w:rFonts w:ascii="Arial" w:eastAsiaTheme="minorEastAsia" w:hAnsi="Arial" w:cs="Arial"/>
                  <w:lang w:eastAsia="zh-CN"/>
                </w:rPr>
                <w:t>In 6.3.5, g</w:t>
              </w:r>
              <w:r w:rsidRPr="000E01B2">
                <w:rPr>
                  <w:rFonts w:ascii="Arial" w:eastAsiaTheme="minorEastAsia" w:hAnsi="Arial" w:cs="Arial"/>
                  <w:lang w:eastAsia="zh-CN"/>
                </w:rPr>
                <w:t>ather the PHY-MAC-RLC related SL configurations in SL-ConfigDedicatedNR into the same IE, i.e. SL-PHY-MAC-RLC-Config-r16, which can be signalled from DU to CU.</w:t>
              </w:r>
            </w:ins>
          </w:p>
          <w:p w14:paraId="7D5AA72B" w14:textId="000B81D3" w:rsidR="00066086" w:rsidRDefault="00066086" w:rsidP="00066086">
            <w:pPr>
              <w:pStyle w:val="ac"/>
              <w:numPr>
                <w:ilvl w:val="0"/>
                <w:numId w:val="40"/>
              </w:numPr>
              <w:rPr>
                <w:rFonts w:ascii="Arial" w:hAnsi="Arial" w:cs="Arial"/>
              </w:rPr>
            </w:pPr>
            <w:r>
              <w:rPr>
                <w:rFonts w:ascii="Arial" w:hAnsi="Arial" w:cs="Arial"/>
              </w:rPr>
              <w:lastRenderedPageBreak/>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ins w:id="71" w:author="Huawei@R2#110" w:date="2020-05-07T12:19:00Z"/>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07A3BA22" w14:textId="35DBBC05" w:rsidR="00002ECE" w:rsidRPr="001343CC" w:rsidRDefault="00002ECE" w:rsidP="00002ECE">
            <w:pPr>
              <w:pStyle w:val="ac"/>
              <w:numPr>
                <w:ilvl w:val="0"/>
                <w:numId w:val="40"/>
              </w:numPr>
              <w:rPr>
                <w:rFonts w:ascii="Arial" w:eastAsiaTheme="minorEastAsia" w:hAnsi="Arial" w:cs="Arial"/>
              </w:rPr>
            </w:pPr>
            <w:ins w:id="72" w:author="Huawei@R2#110" w:date="2020-05-07T12:20:00Z">
              <w:r w:rsidRPr="0024459E">
                <w:rPr>
                  <w:rFonts w:ascii="Arial" w:hAnsi="Arial" w:cs="Arial"/>
                </w:rPr>
                <w:t>I</w:t>
              </w:r>
              <w:r w:rsidRPr="0024459E">
                <w:rPr>
                  <w:rFonts w:ascii="Arial" w:eastAsiaTheme="minorEastAsia" w:hAnsi="Arial" w:cs="Arial" w:hint="eastAsia"/>
                </w:rPr>
                <w:t>n</w:t>
              </w:r>
              <w:r w:rsidRPr="0024459E">
                <w:rPr>
                  <w:rFonts w:ascii="Arial" w:eastAsiaTheme="minorEastAsia" w:hAnsi="Arial" w:cs="Arial"/>
                </w:rPr>
                <w:t xml:space="preserve"> 6.3.5, change the CBR condition of sl-MaxTxPower in SL-PSSCH-TxParameters as “The field is optionally present, Need R, in SL-CBR-CommonTxConfigList in SL-UE-SelectedConfig in SIB12 or SL-PreconfigurationNR”, which is one typo when copying from LTE spec. </w:t>
              </w:r>
            </w:ins>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Default="000C1EA8" w:rsidP="00216F8E">
            <w:pPr>
              <w:pStyle w:val="ac"/>
              <w:numPr>
                <w:ilvl w:val="0"/>
                <w:numId w:val="40"/>
              </w:numPr>
              <w:rPr>
                <w:ins w:id="73" w:author="Huawei@R2#110" w:date="2020-05-07T11:52:00Z"/>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10C43D4E" w14:textId="1D4570F6" w:rsidR="00684A71" w:rsidRPr="000C1EA8" w:rsidRDefault="00684A71" w:rsidP="00216F8E">
            <w:pPr>
              <w:pStyle w:val="ac"/>
              <w:numPr>
                <w:ilvl w:val="0"/>
                <w:numId w:val="40"/>
              </w:numPr>
              <w:rPr>
                <w:rFonts w:ascii="Arial" w:hAnsi="Arial" w:cs="Arial"/>
              </w:rPr>
            </w:pPr>
            <w:ins w:id="74" w:author="Huawei@R2#110" w:date="2020-05-07T11:52:00Z">
              <w:r>
                <w:rPr>
                  <w:rFonts w:ascii="Arial" w:hAnsi="Arial" w:cs="Arial"/>
                </w:rPr>
                <w:t xml:space="preserve">In 6.6.2, </w:t>
              </w:r>
              <w:r>
                <w:rPr>
                  <w:rFonts w:ascii="Arial" w:eastAsiaTheme="minorEastAsia" w:hAnsi="Arial" w:cs="Arial"/>
                  <w:lang w:eastAsia="zh-CN"/>
                </w:rPr>
                <w:t>r</w:t>
              </w:r>
              <w:r w:rsidRPr="00B7720A">
                <w:rPr>
                  <w:rFonts w:ascii="Arial" w:eastAsiaTheme="minorEastAsia" w:hAnsi="Arial" w:cs="Arial"/>
                  <w:lang w:eastAsia="zh-CN"/>
                </w:rPr>
                <w:t>emove the field of sl-HeaderCompression from RRCReconfigurationSidelink</w:t>
              </w:r>
              <w:r>
                <w:rPr>
                  <w:rFonts w:ascii="Arial" w:eastAsiaTheme="minorEastAsia" w:hAnsi="Arial" w:cs="Arial"/>
                  <w:lang w:eastAsia="zh-CN"/>
                </w:rPr>
                <w:t>.</w:t>
              </w:r>
            </w:ins>
          </w:p>
          <w:p w14:paraId="034CA39D" w14:textId="7F53EBE5" w:rsidR="00CF0796" w:rsidRDefault="00CF0796" w:rsidP="00072FD7">
            <w:pPr>
              <w:pStyle w:val="ac"/>
              <w:numPr>
                <w:ilvl w:val="0"/>
                <w:numId w:val="40"/>
              </w:numPr>
              <w:rPr>
                <w:ins w:id="75" w:author="Huawei@offline[701]" w:date="2020-06-05T11:20:00Z"/>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5B4F42E0" w14:textId="3F8DB010" w:rsidR="001C20C5" w:rsidRDefault="001C20C5" w:rsidP="00072FD7">
            <w:pPr>
              <w:pStyle w:val="ac"/>
              <w:numPr>
                <w:ilvl w:val="0"/>
                <w:numId w:val="40"/>
              </w:numPr>
              <w:rPr>
                <w:ins w:id="76" w:author="Huawei@offline[701]" w:date="2020-06-05T11:20:00Z"/>
                <w:rFonts w:ascii="Arial" w:hAnsi="Arial" w:cs="Arial"/>
              </w:rPr>
            </w:pPr>
            <w:ins w:id="77" w:author="Huawei@offline[701]" w:date="2020-06-05T11:20:00Z">
              <w:r>
                <w:rPr>
                  <w:rFonts w:ascii="Arial" w:hAnsi="Arial" w:cs="Arial"/>
                </w:rPr>
                <w:t>In 9.1.1.4, change the RLC SN size to 6 for SL SRB0.</w:t>
              </w:r>
            </w:ins>
          </w:p>
          <w:p w14:paraId="16B88D27" w14:textId="5E9E4297" w:rsidR="00F91BFB" w:rsidRDefault="00F91BFB" w:rsidP="00F91BFB">
            <w:pPr>
              <w:pStyle w:val="ac"/>
              <w:numPr>
                <w:ilvl w:val="0"/>
                <w:numId w:val="40"/>
              </w:numPr>
              <w:rPr>
                <w:rFonts w:ascii="Arial" w:hAnsi="Arial" w:cs="Arial"/>
              </w:rPr>
            </w:pPr>
            <w:ins w:id="78" w:author="Huawei@offline[701]" w:date="2020-06-05T11:20:00Z">
              <w:r>
                <w:rPr>
                  <w:rFonts w:ascii="Arial" w:hAnsi="Arial" w:cs="Arial"/>
                </w:rPr>
                <w:t xml:space="preserve">In 9.1.1.4, add </w:t>
              </w:r>
              <w:r w:rsidRPr="00F91BFB">
                <w:rPr>
                  <w:rFonts w:ascii="Arial" w:hAnsi="Arial" w:cs="Arial"/>
                </w:rPr>
                <w:t>schedulingRequestId</w:t>
              </w:r>
              <w:r>
                <w:rPr>
                  <w:rFonts w:ascii="Arial" w:hAnsi="Arial" w:cs="Arial"/>
                </w:rPr>
                <w:t xml:space="preserve"> as value 0 for SCCH configuration.</w:t>
              </w:r>
            </w:ins>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SimSun"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183D4F5D" w14:textId="6CA33642" w:rsidR="00F81545" w:rsidRDefault="00925BC9" w:rsidP="00F81545">
            <w:pPr>
              <w:spacing w:after="0"/>
              <w:ind w:left="100"/>
              <w:rPr>
                <w:ins w:id="79" w:author="Huawei@R2#110" w:date="2020-05-07T11:03:00Z"/>
                <w:rFonts w:ascii="Arial" w:eastAsia="SimSun" w:hAnsi="Arial" w:cs="Times New Roman"/>
                <w:noProof/>
                <w:lang w:eastAsia="zh-CN"/>
              </w:rPr>
            </w:pPr>
            <w:ins w:id="80" w:author="Huawei@R2#110" w:date="2020-05-07T11:03:00Z">
              <w:r>
                <w:rPr>
                  <w:rFonts w:ascii="Arial" w:eastAsia="SimSun" w:hAnsi="Arial" w:cs="Times New Roman" w:hint="eastAsia"/>
                  <w:noProof/>
                  <w:lang w:eastAsia="zh-CN"/>
                </w:rPr>
                <w:t>Please</w:t>
              </w:r>
              <w:r>
                <w:rPr>
                  <w:rFonts w:ascii="Arial" w:eastAsia="SimSun" w:hAnsi="Arial" w:cs="Times New Roman"/>
                  <w:noProof/>
                  <w:lang w:eastAsia="zh-CN"/>
                </w:rPr>
                <w:t xml:space="preserve"> note that the change</w:t>
              </w:r>
            </w:ins>
            <w:ins w:id="81" w:author="Huawei@R2#110" w:date="2020-05-07T11:04:00Z">
              <w:r>
                <w:rPr>
                  <w:rFonts w:ascii="Arial" w:eastAsia="SimSun" w:hAnsi="Arial" w:cs="Times New Roman"/>
                  <w:noProof/>
                  <w:lang w:eastAsia="zh-CN"/>
                </w:rPr>
                <w:t>s</w:t>
              </w:r>
            </w:ins>
            <w:ins w:id="82" w:author="Huawei@R2#110" w:date="2020-05-07T11:03:00Z">
              <w:r>
                <w:rPr>
                  <w:rFonts w:ascii="Arial" w:eastAsia="SimSun" w:hAnsi="Arial" w:cs="Times New Roman"/>
                  <w:noProof/>
                  <w:lang w:eastAsia="zh-CN"/>
                </w:rPr>
                <w:t xml:space="preserve"> marked via “Huawei” </w:t>
              </w:r>
            </w:ins>
            <w:ins w:id="83" w:author="Huawei@R2#110" w:date="2020-05-07T11:04:00Z">
              <w:r>
                <w:rPr>
                  <w:rFonts w:ascii="Arial" w:eastAsia="SimSun" w:hAnsi="Arial" w:cs="Times New Roman"/>
                  <w:noProof/>
                  <w:lang w:eastAsia="zh-CN"/>
                </w:rPr>
                <w:t>are</w:t>
              </w:r>
            </w:ins>
            <w:ins w:id="84" w:author="Huawei@R2#110" w:date="2020-05-07T11:03:00Z">
              <w:r>
                <w:rPr>
                  <w:rFonts w:ascii="Arial" w:eastAsia="SimSun" w:hAnsi="Arial" w:cs="Times New Roman"/>
                  <w:noProof/>
                  <w:lang w:eastAsia="zh-CN"/>
                </w:rPr>
                <w:t xml:space="preserve"> the changes endorsed in </w:t>
              </w:r>
              <w:r w:rsidRPr="00925BC9">
                <w:rPr>
                  <w:rFonts w:ascii="Arial" w:eastAsia="SimSun" w:hAnsi="Arial" w:cs="Times New Roman"/>
                  <w:noProof/>
                  <w:lang w:eastAsia="zh-CN"/>
                </w:rPr>
                <w:t>R2-2004072</w:t>
              </w:r>
              <w:r>
                <w:rPr>
                  <w:rFonts w:ascii="Arial" w:eastAsia="SimSun" w:hAnsi="Arial" w:cs="Times New Roman"/>
                  <w:noProof/>
                  <w:lang w:eastAsia="zh-CN"/>
                </w:rPr>
                <w:t xml:space="preserve"> at RAN2#109bis-e meeting.</w:t>
              </w:r>
            </w:ins>
          </w:p>
          <w:p w14:paraId="3C7F5A8D" w14:textId="038D9C0A" w:rsidR="00925BC9" w:rsidRDefault="00925BC9" w:rsidP="008A4F29">
            <w:pPr>
              <w:spacing w:after="0"/>
              <w:ind w:left="100"/>
              <w:rPr>
                <w:ins w:id="85" w:author="Huawei@offline[701]" w:date="2020-06-05T11:11:00Z"/>
                <w:rFonts w:ascii="Arial" w:eastAsia="SimSun" w:hAnsi="Arial" w:cs="Times New Roman"/>
                <w:noProof/>
                <w:lang w:eastAsia="zh-CN"/>
              </w:rPr>
            </w:pPr>
            <w:ins w:id="86" w:author="Huawei@R2#110" w:date="2020-05-07T11:03:00Z">
              <w:r>
                <w:rPr>
                  <w:rFonts w:ascii="Arial" w:eastAsia="SimSun" w:hAnsi="Arial" w:cs="Times New Roman"/>
                  <w:noProof/>
                  <w:lang w:eastAsia="zh-CN"/>
                </w:rPr>
                <w:t xml:space="preserve">The </w:t>
              </w:r>
              <w:del w:id="87" w:author="Huawei@offline[701]" w:date="2020-06-05T11:11:00Z">
                <w:r w:rsidDel="008A4F29">
                  <w:rPr>
                    <w:rFonts w:ascii="Arial" w:eastAsia="SimSun" w:hAnsi="Arial" w:cs="Times New Roman"/>
                    <w:noProof/>
                    <w:lang w:eastAsia="zh-CN"/>
                  </w:rPr>
                  <w:delText xml:space="preserve">new </w:delText>
                </w:r>
              </w:del>
              <w:r>
                <w:rPr>
                  <w:rFonts w:ascii="Arial" w:eastAsia="SimSun" w:hAnsi="Arial" w:cs="Times New Roman"/>
                  <w:noProof/>
                  <w:lang w:eastAsia="zh-CN"/>
                </w:rPr>
                <w:t xml:space="preserve">changes </w:t>
              </w:r>
              <w:del w:id="88" w:author="Huawei@offline[701]" w:date="2020-06-05T11:11:00Z">
                <w:r w:rsidDel="008A4F29">
                  <w:rPr>
                    <w:rFonts w:ascii="Arial" w:eastAsia="SimSun" w:hAnsi="Arial" w:cs="Times New Roman"/>
                    <w:noProof/>
                    <w:lang w:eastAsia="zh-CN"/>
                  </w:rPr>
                  <w:delText xml:space="preserve">are </w:delText>
                </w:r>
              </w:del>
            </w:ins>
            <w:ins w:id="89" w:author="Huawei@R2#110" w:date="2020-05-07T11:04:00Z">
              <w:r>
                <w:rPr>
                  <w:rFonts w:ascii="Arial" w:eastAsia="SimSun" w:hAnsi="Arial" w:cs="Times New Roman"/>
                  <w:noProof/>
                  <w:lang w:eastAsia="zh-CN"/>
                </w:rPr>
                <w:t>marked via “</w:t>
              </w:r>
              <w:r w:rsidRPr="00925BC9">
                <w:rPr>
                  <w:rFonts w:ascii="Arial" w:eastAsia="SimSun" w:hAnsi="Arial" w:cs="Times New Roman"/>
                  <w:noProof/>
                  <w:lang w:eastAsia="zh-CN"/>
                </w:rPr>
                <w:t>Huawei@R2#110</w:t>
              </w:r>
              <w:r>
                <w:rPr>
                  <w:rFonts w:ascii="Arial" w:eastAsia="SimSun" w:hAnsi="Arial" w:cs="Times New Roman"/>
                  <w:noProof/>
                  <w:lang w:eastAsia="zh-CN"/>
                </w:rPr>
                <w:t>”</w:t>
              </w:r>
            </w:ins>
            <w:ins w:id="90" w:author="Huawei@offline[701]" w:date="2020-06-05T11:11:00Z">
              <w:r w:rsidR="008A4F29">
                <w:rPr>
                  <w:rFonts w:ascii="Arial" w:eastAsia="SimSun" w:hAnsi="Arial" w:cs="Times New Roman"/>
                  <w:noProof/>
                  <w:lang w:eastAsia="zh-CN"/>
                </w:rPr>
                <w:t xml:space="preserve"> are endorsed in </w:t>
              </w:r>
              <w:r w:rsidR="008A4F29" w:rsidRPr="008A4F29">
                <w:rPr>
                  <w:rFonts w:ascii="Arial" w:eastAsia="SimSun" w:hAnsi="Arial" w:cs="Times New Roman"/>
                  <w:noProof/>
                  <w:lang w:eastAsia="zh-CN"/>
                </w:rPr>
                <w:t>R2-2005495</w:t>
              </w:r>
              <w:r w:rsidR="008A4F29">
                <w:rPr>
                  <w:rFonts w:ascii="Arial" w:eastAsia="SimSun" w:hAnsi="Arial" w:cs="Times New Roman"/>
                  <w:noProof/>
                  <w:lang w:eastAsia="zh-CN"/>
                </w:rPr>
                <w:t xml:space="preserve"> at RAN2#109bis-e meeting.</w:t>
              </w:r>
            </w:ins>
          </w:p>
          <w:p w14:paraId="0478512F" w14:textId="16C299F4" w:rsidR="008A4F29" w:rsidRPr="008A4F29" w:rsidRDefault="008A4F29" w:rsidP="008A4F29">
            <w:pPr>
              <w:spacing w:after="0"/>
              <w:ind w:left="100"/>
              <w:rPr>
                <w:rFonts w:ascii="Arial" w:eastAsia="SimSun" w:hAnsi="Arial" w:cs="Times New Roman"/>
                <w:noProof/>
                <w:lang w:eastAsia="zh-CN"/>
              </w:rPr>
            </w:pPr>
            <w:ins w:id="91" w:author="Huawei@offline[701]" w:date="2020-06-05T11:11:00Z">
              <w:r>
                <w:rPr>
                  <w:rFonts w:ascii="Arial" w:eastAsia="SimSun" w:hAnsi="Arial" w:cs="Times New Roman"/>
                  <w:noProof/>
                  <w:lang w:eastAsia="zh-CN"/>
                </w:rPr>
                <w:t>The new changes are marked via “Huawei</w:t>
              </w:r>
              <w:r>
                <w:rPr>
                  <w:rFonts w:ascii="Arial" w:eastAsia="SimSun" w:hAnsi="Arial" w:cs="Times New Roman" w:hint="eastAsia"/>
                  <w:noProof/>
                  <w:lang w:eastAsia="zh-CN"/>
                </w:rPr>
                <w:t>@</w:t>
              </w:r>
            </w:ins>
            <w:ins w:id="92" w:author="Huawei@offline[701]" w:date="2020-06-05T11:12:00Z">
              <w:r>
                <w:rPr>
                  <w:rFonts w:ascii="Arial" w:eastAsia="SimSun" w:hAnsi="Arial" w:cs="Times New Roman"/>
                  <w:noProof/>
                  <w:lang w:eastAsia="zh-CN"/>
                </w:rPr>
                <w:t>offline[701]</w:t>
              </w:r>
            </w:ins>
            <w:ins w:id="93" w:author="Huawei@offline[701]" w:date="2020-06-05T11:11:00Z">
              <w:r>
                <w:rPr>
                  <w:rFonts w:ascii="Arial" w:eastAsia="SimSun" w:hAnsi="Arial" w:cs="Times New Roman"/>
                  <w:noProof/>
                  <w:lang w:eastAsia="zh-CN"/>
                </w:rPr>
                <w:t>”</w:t>
              </w:r>
            </w:ins>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맑은 고딕"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94" w:name="_Toc37067423"/>
      <w:bookmarkStart w:id="95" w:name="_Toc36843134"/>
      <w:bookmarkStart w:id="96" w:name="_Toc36836157"/>
      <w:bookmarkStart w:id="97" w:name="_Toc36756616"/>
      <w:bookmarkStart w:id="98" w:name="_Toc29321032"/>
      <w:bookmarkStart w:id="99" w:name="_Toc20425636"/>
      <w:bookmarkStart w:id="100" w:name="_Toc37067424"/>
      <w:bookmarkStart w:id="101" w:name="_Toc36843135"/>
      <w:bookmarkStart w:id="102" w:name="_Toc36836158"/>
      <w:bookmarkStart w:id="103" w:name="_Toc36756617"/>
      <w:bookmarkStart w:id="104" w:name="_Toc37067466"/>
      <w:bookmarkStart w:id="105" w:name="_Toc36843177"/>
      <w:bookmarkStart w:id="106" w:name="_Toc36836200"/>
      <w:bookmarkStart w:id="107" w:name="_Toc36756659"/>
      <w:bookmarkStart w:id="108"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94"/>
      <w:bookmarkEnd w:id="95"/>
      <w:bookmarkEnd w:id="96"/>
      <w:bookmarkEnd w:id="97"/>
      <w:bookmarkEnd w:id="98"/>
      <w:bookmarkEnd w:id="99"/>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109"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109"/>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맑은 고딕"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맑은 고딕"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맑은 고딕"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110"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111"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112" w:author="Huawei" w:date="2020-04-14T10:10:00Z">
        <w:r w:rsidRPr="00A8705B" w:rsidDel="00A8705B">
          <w:rPr>
            <w:rFonts w:ascii="Times New Roman" w:eastAsia="Times New Roman" w:hAnsi="Times New Roman" w:cs="Times New Roman"/>
            <w:b/>
            <w:lang w:eastAsia="ko-KR"/>
          </w:rPr>
          <w:delText>Communication</w:delText>
        </w:r>
      </w:del>
      <w:ins w:id="113"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00"/>
      <w:bookmarkEnd w:id="101"/>
      <w:bookmarkEnd w:id="102"/>
      <w:bookmarkEnd w:id="103"/>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114" w:author="Huawei" w:date="2020-04-08T16:14:00Z"/>
          <w:rFonts w:ascii="Times New Roman" w:eastAsia="Times New Roman" w:hAnsi="Times New Roman" w:cs="Times New Roman"/>
          <w:lang w:eastAsia="ja-JP"/>
        </w:rPr>
      </w:pPr>
      <w:ins w:id="115"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0243A82F" w14:textId="40EBFB3A" w:rsidR="00F859C5" w:rsidRPr="00F859C5" w:rsidRDefault="00F859C5" w:rsidP="00F859C5">
      <w:pPr>
        <w:keepLines/>
        <w:overflowPunct w:val="0"/>
        <w:autoSpaceDE w:val="0"/>
        <w:autoSpaceDN w:val="0"/>
        <w:adjustRightInd w:val="0"/>
        <w:spacing w:after="0"/>
        <w:ind w:left="1702" w:hanging="1418"/>
        <w:rPr>
          <w:ins w:id="116" w:author="Huawei@R2#110" w:date="2020-05-15T16:57:00Z"/>
          <w:rFonts w:ascii="Times New Roman" w:eastAsia="Times New Roman" w:hAnsi="Times New Roman" w:cs="Times New Roman"/>
          <w:lang w:eastAsia="ja-JP"/>
        </w:rPr>
      </w:pPr>
      <w:ins w:id="117" w:author="Huawei@R2#110" w:date="2020-05-15T16:57:00Z">
        <w:r w:rsidRPr="00F859C5">
          <w:rPr>
            <w:rFonts w:ascii="Times New Roman" w:eastAsia="Times New Roman" w:hAnsi="Times New Roman" w:cs="Times New Roman"/>
            <w:lang w:eastAsia="ja-JP"/>
          </w:rPr>
          <w:t>SCS</w:t>
        </w:r>
        <w:r w:rsidRPr="00F859C5">
          <w:rPr>
            <w:rFonts w:ascii="Times New Roman" w:eastAsia="Times New Roman" w:hAnsi="Times New Roman" w:cs="Times New Roman"/>
            <w:lang w:eastAsia="ja-JP"/>
          </w:rPr>
          <w:tab/>
          <w:t xml:space="preserve">Subcarrier </w:t>
        </w:r>
      </w:ins>
      <w:ins w:id="118" w:author="Huawei@R2#110" w:date="2020-05-15T16:58:00Z">
        <w:r w:rsidR="00A0597E">
          <w:rPr>
            <w:rFonts w:ascii="Times New Roman" w:eastAsia="Times New Roman" w:hAnsi="Times New Roman" w:cs="Times New Roman"/>
            <w:lang w:eastAsia="ja-JP"/>
          </w:rPr>
          <w:t>S</w:t>
        </w:r>
      </w:ins>
      <w:ins w:id="119" w:author="Huawei@R2#110" w:date="2020-05-15T16:57:00Z">
        <w:r w:rsidRPr="00F859C5">
          <w:rPr>
            <w:rFonts w:ascii="Times New Roman" w:eastAsia="Times New Roman" w:hAnsi="Times New Roman" w:cs="Times New Roman"/>
            <w:lang w:eastAsia="ja-JP"/>
          </w:rPr>
          <w:t>pacing</w:t>
        </w:r>
      </w:ins>
    </w:p>
    <w:p w14:paraId="60F50C58" w14:textId="703CA1EB" w:rsidR="00D15A71" w:rsidRPr="00D15A71" w:rsidRDefault="00D15A71" w:rsidP="00F859C5">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120" w:author="Huawei" w:date="2020-04-08T16:15:00Z">
        <w:r w:rsidRPr="00D15A71" w:rsidDel="00181391">
          <w:rPr>
            <w:rFonts w:ascii="Times New Roman" w:eastAsia="Times New Roman" w:hAnsi="Times New Roman" w:cs="Times New Roman"/>
            <w:lang w:eastAsia="ja-JP"/>
          </w:rPr>
          <w:delText xml:space="preserve">Synchronisation </w:delText>
        </w:r>
      </w:del>
      <w:ins w:id="121"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04"/>
      <w:bookmarkEnd w:id="105"/>
      <w:bookmarkEnd w:id="106"/>
      <w:bookmarkEnd w:id="107"/>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3A823A05" w14:textId="77777777" w:rsidR="009671CC" w:rsidRPr="009671CC" w:rsidRDefault="009671CC" w:rsidP="009671CC">
      <w:pPr>
        <w:overflowPunct w:val="0"/>
        <w:autoSpaceDE w:val="0"/>
        <w:autoSpaceDN w:val="0"/>
        <w:adjustRightInd w:val="0"/>
        <w:ind w:left="568" w:hanging="284"/>
        <w:rPr>
          <w:ins w:id="122" w:author="Huawei@offline[701]R2-2004485" w:date="2020-06-05T15:10:00Z"/>
          <w:rFonts w:ascii="Times New Roman" w:eastAsia="Times New Roman" w:hAnsi="Times New Roman" w:cs="Times New Roman"/>
          <w:lang w:eastAsia="ja-JP"/>
        </w:rPr>
      </w:pPr>
      <w:commentRangeStart w:id="123"/>
      <w:ins w:id="124" w:author="Huawei@offline[701]R2-2004485" w:date="2020-06-05T15:10:00Z">
        <w:r w:rsidRPr="009671CC">
          <w:rPr>
            <w:rFonts w:ascii="Times New Roman" w:eastAsia="Times New Roman" w:hAnsi="Times New Roman" w:cs="Times New Roman"/>
            <w:lang w:eastAsia="ja-JP"/>
          </w:rPr>
          <w:t xml:space="preserve">1&gt; if the UE has stored at least one segment of </w:t>
        </w:r>
        <w:r w:rsidRPr="009671CC">
          <w:rPr>
            <w:rFonts w:ascii="Times New Roman" w:eastAsia="Times New Roman" w:hAnsi="Times New Roman" w:cs="Times New Roman"/>
            <w:i/>
            <w:lang w:eastAsia="ja-JP"/>
          </w:rPr>
          <w:t>SIB12</w:t>
        </w:r>
        <w:r w:rsidRPr="009671CC">
          <w:rPr>
            <w:rFonts w:ascii="Times New Roman" w:eastAsia="Times New Roman" w:hAnsi="Times New Roman" w:cs="Times New Roman"/>
            <w:lang w:eastAsia="ja-JP"/>
          </w:rPr>
          <w:t xml:space="preserve"> and the value tag of </w:t>
        </w:r>
        <w:r w:rsidRPr="009671CC">
          <w:rPr>
            <w:rFonts w:ascii="Times New Roman" w:eastAsia="Times New Roman" w:hAnsi="Times New Roman" w:cs="Times New Roman"/>
            <w:i/>
            <w:lang w:eastAsia="ja-JP"/>
          </w:rPr>
          <w:t>SIB12</w:t>
        </w:r>
        <w:r w:rsidRPr="009671CC">
          <w:rPr>
            <w:rFonts w:ascii="Times New Roman" w:eastAsia="Times New Roman" w:hAnsi="Times New Roman" w:cs="Times New Roman"/>
            <w:lang w:eastAsia="ja-JP"/>
          </w:rPr>
          <w:t xml:space="preserve"> has changed since a previous segment was stored:</w:t>
        </w:r>
      </w:ins>
    </w:p>
    <w:p w14:paraId="30F8A67D" w14:textId="77777777" w:rsidR="009671CC" w:rsidRPr="009671CC" w:rsidRDefault="009671CC" w:rsidP="009671CC">
      <w:pPr>
        <w:overflowPunct w:val="0"/>
        <w:autoSpaceDE w:val="0"/>
        <w:autoSpaceDN w:val="0"/>
        <w:adjustRightInd w:val="0"/>
        <w:ind w:left="851" w:hanging="284"/>
        <w:rPr>
          <w:ins w:id="125" w:author="Huawei@offline[701]R2-2004485" w:date="2020-06-05T15:10:00Z"/>
          <w:rFonts w:ascii="Times New Roman" w:eastAsia="Times New Roman" w:hAnsi="Times New Roman" w:cs="Times New Roman"/>
          <w:lang w:eastAsia="ja-JP"/>
        </w:rPr>
      </w:pPr>
      <w:ins w:id="126" w:author="Huawei@offline[701]R2-2004485" w:date="2020-06-05T15:10:00Z">
        <w:r w:rsidRPr="009671CC">
          <w:rPr>
            <w:rFonts w:ascii="Times New Roman" w:eastAsia="Times New Roman" w:hAnsi="Times New Roman" w:cs="Times New Roman"/>
            <w:lang w:eastAsia="ja-JP"/>
          </w:rPr>
          <w:t>2&gt; discard all stored segments;</w:t>
        </w:r>
      </w:ins>
    </w:p>
    <w:p w14:paraId="680EFE64" w14:textId="77777777" w:rsidR="009671CC" w:rsidRDefault="009671CC" w:rsidP="009671CC">
      <w:pPr>
        <w:overflowPunct w:val="0"/>
        <w:autoSpaceDE w:val="0"/>
        <w:autoSpaceDN w:val="0"/>
        <w:adjustRightInd w:val="0"/>
        <w:ind w:left="568" w:hanging="284"/>
        <w:rPr>
          <w:ins w:id="127" w:author="Huawei@offline[701]R2-2004485" w:date="2020-06-05T15:10:00Z"/>
          <w:rFonts w:ascii="Times New Roman" w:eastAsia="Times New Roman" w:hAnsi="Times New Roman" w:cs="Times New Roman"/>
          <w:lang w:eastAsia="ja-JP"/>
        </w:rPr>
      </w:pPr>
      <w:ins w:id="128" w:author="Huawei@offline[701]R2-2004485" w:date="2020-06-05T15:10:00Z">
        <w:r w:rsidRPr="009671CC">
          <w:rPr>
            <w:rFonts w:ascii="Times New Roman" w:eastAsia="Times New Roman" w:hAnsi="Times New Roman" w:cs="Times New Roman"/>
            <w:lang w:eastAsia="ja-JP"/>
          </w:rPr>
          <w:t>1&gt;</w:t>
        </w:r>
        <w:r w:rsidRPr="009671CC">
          <w:rPr>
            <w:rFonts w:ascii="Times New Roman" w:eastAsia="Times New Roman" w:hAnsi="Times New Roman" w:cs="Times New Roman"/>
            <w:lang w:eastAsia="ja-JP"/>
          </w:rPr>
          <w:tab/>
          <w:t>store the segment;</w:t>
        </w:r>
      </w:ins>
    </w:p>
    <w:p w14:paraId="5C2E85F0" w14:textId="77777777" w:rsidR="009671CC" w:rsidRPr="009671CC" w:rsidRDefault="009671CC" w:rsidP="009671CC">
      <w:pPr>
        <w:overflowPunct w:val="0"/>
        <w:autoSpaceDE w:val="0"/>
        <w:autoSpaceDN w:val="0"/>
        <w:adjustRightInd w:val="0"/>
        <w:ind w:left="568" w:hanging="284"/>
        <w:rPr>
          <w:ins w:id="129" w:author="Huawei@offline[701]R2-2004485" w:date="2020-06-05T15:11:00Z"/>
          <w:rFonts w:ascii="Times New Roman" w:eastAsia="Times New Roman" w:hAnsi="Times New Roman" w:cs="Times New Roman"/>
          <w:lang w:eastAsia="ja-JP"/>
        </w:rPr>
      </w:pPr>
      <w:ins w:id="130" w:author="Huawei@offline[701]R2-2004485" w:date="2020-06-05T15:11:00Z">
        <w:r w:rsidRPr="009671CC">
          <w:rPr>
            <w:rFonts w:ascii="Times New Roman" w:eastAsia="Times New Roman" w:hAnsi="Times New Roman" w:cs="Times New Roman"/>
            <w:lang w:eastAsia="ja-JP"/>
          </w:rPr>
          <w:t>1&gt; if all segments have been received:</w:t>
        </w:r>
      </w:ins>
    </w:p>
    <w:p w14:paraId="33610059" w14:textId="77777777" w:rsidR="009671CC" w:rsidRDefault="009671CC" w:rsidP="009671CC">
      <w:pPr>
        <w:overflowPunct w:val="0"/>
        <w:autoSpaceDE w:val="0"/>
        <w:autoSpaceDN w:val="0"/>
        <w:adjustRightInd w:val="0"/>
        <w:ind w:left="851" w:hanging="284"/>
        <w:rPr>
          <w:ins w:id="131" w:author="Huawei@offline[701]R2-2004485" w:date="2020-06-05T15:11:00Z"/>
          <w:rFonts w:ascii="Times New Roman" w:eastAsia="Times New Roman" w:hAnsi="Times New Roman" w:cs="Times New Roman"/>
          <w:lang w:eastAsia="ja-JP"/>
        </w:rPr>
      </w:pPr>
      <w:ins w:id="132" w:author="Huawei@offline[701]R2-2004485" w:date="2020-06-05T15:11:00Z">
        <w:r w:rsidRPr="009671CC">
          <w:rPr>
            <w:rFonts w:ascii="Times New Roman" w:eastAsia="Times New Roman" w:hAnsi="Times New Roman" w:cs="Times New Roman"/>
            <w:lang w:eastAsia="ja-JP"/>
          </w:rPr>
          <w:t xml:space="preserve">2&gt; assemble </w:t>
        </w:r>
        <w:r w:rsidRPr="009671CC">
          <w:rPr>
            <w:rFonts w:ascii="Times New Roman" w:eastAsia="Times New Roman" w:hAnsi="Times New Roman" w:cs="Times New Roman"/>
            <w:i/>
            <w:lang w:eastAsia="ja-JP"/>
          </w:rPr>
          <w:t>SIB12-IEs</w:t>
        </w:r>
        <w:r w:rsidRPr="009671CC">
          <w:rPr>
            <w:rFonts w:ascii="Times New Roman" w:eastAsia="Times New Roman" w:hAnsi="Times New Roman" w:cs="Times New Roman"/>
            <w:lang w:eastAsia="ja-JP"/>
          </w:rPr>
          <w:t xml:space="preserve"> from the received segments;</w:t>
        </w:r>
      </w:ins>
      <w:commentRangeEnd w:id="123"/>
      <w:ins w:id="133" w:author="Huawei@offline[701]R2-2004485" w:date="2020-06-05T15:21:00Z">
        <w:r w:rsidR="0010458D">
          <w:rPr>
            <w:rStyle w:val="a9"/>
          </w:rPr>
          <w:commentReference w:id="123"/>
        </w:r>
      </w:ins>
    </w:p>
    <w:p w14:paraId="2E701D38" w14:textId="6E61CDD1" w:rsidR="00207940" w:rsidRPr="00D123B0" w:rsidRDefault="00207940">
      <w:pPr>
        <w:pStyle w:val="B2"/>
        <w:rPr>
          <w:rFonts w:ascii="Times New Roman" w:hAnsi="Times New Roman" w:cs="Times New Roman"/>
          <w:lang w:eastAsia="ja-JP"/>
        </w:rPr>
        <w:pPrChange w:id="134" w:author="Huawei@offline[701]R2-2004485" w:date="2020-06-05T15:13:00Z">
          <w:pPr>
            <w:overflowPunct w:val="0"/>
            <w:autoSpaceDE w:val="0"/>
            <w:autoSpaceDN w:val="0"/>
            <w:adjustRightInd w:val="0"/>
            <w:ind w:left="568" w:hanging="284"/>
          </w:pPr>
        </w:pPrChange>
      </w:pPr>
      <w:del w:id="135" w:author="Huawei@offline[701]R2-2004485" w:date="2020-06-05T15:11:00Z">
        <w:r w:rsidRPr="00D123B0" w:rsidDel="009671CC">
          <w:rPr>
            <w:rFonts w:ascii="Times New Roman" w:hAnsi="Times New Roman" w:cs="Times New Roman"/>
            <w:lang w:eastAsia="ja-JP"/>
          </w:rPr>
          <w:delText>1</w:delText>
        </w:r>
      </w:del>
      <w:ins w:id="136" w:author="Huawei@offline[701]R2-2004485" w:date="2020-06-05T15:11:00Z">
        <w:r w:rsidR="009671CC" w:rsidRPr="00D123B0">
          <w:rPr>
            <w:rFonts w:ascii="Times New Roman" w:hAnsi="Times New Roman" w:cs="Times New Roman"/>
            <w:lang w:eastAsia="ja-JP"/>
          </w:rPr>
          <w:t>2</w:t>
        </w:r>
      </w:ins>
      <w:r w:rsidRPr="00D123B0">
        <w:rPr>
          <w:rFonts w:ascii="Times New Roman" w:hAnsi="Times New Roman" w:cs="Times New Roman"/>
          <w:lang w:eastAsia="ja-JP"/>
        </w:rPr>
        <w:t>&gt;</w:t>
      </w:r>
      <w:r w:rsidRPr="00D123B0">
        <w:rPr>
          <w:rFonts w:ascii="Times New Roman" w:hAnsi="Times New Roman" w:cs="Times New Roman"/>
          <w:lang w:eastAsia="ja-JP"/>
        </w:rPr>
        <w:tab/>
        <w:t>if</w:t>
      </w:r>
      <w:commentRangeStart w:id="137"/>
      <w:r w:rsidRPr="00D123B0">
        <w:rPr>
          <w:rFonts w:ascii="Times New Roman" w:hAnsi="Times New Roman" w:cs="Times New Roman"/>
          <w:lang w:eastAsia="ja-JP"/>
        </w:rPr>
        <w:t xml:space="preserve"> </w:t>
      </w:r>
      <w:del w:id="138" w:author="Huawei" w:date="2020-04-14T10:10:00Z">
        <w:r w:rsidRPr="00D123B0" w:rsidDel="00A8705B">
          <w:rPr>
            <w:rFonts w:ascii="Times New Roman" w:hAnsi="Times New Roman" w:cs="Times New Roman"/>
            <w:i/>
            <w:lang w:eastAsia="ja-JP"/>
          </w:rPr>
          <w:delText>SIB12</w:delText>
        </w:r>
        <w:r w:rsidRPr="00D123B0" w:rsidDel="00A8705B">
          <w:rPr>
            <w:rFonts w:ascii="Times New Roman" w:hAnsi="Times New Roman" w:cs="Times New Roman"/>
            <w:lang w:eastAsia="ja-JP"/>
          </w:rPr>
          <w:delText xml:space="preserve"> message includes </w:delText>
        </w:r>
      </w:del>
      <w:r w:rsidRPr="00D123B0">
        <w:rPr>
          <w:rFonts w:ascii="Times New Roman" w:hAnsi="Times New Roman" w:cs="Times New Roman"/>
          <w:i/>
          <w:lang w:eastAsia="ja-JP"/>
        </w:rPr>
        <w:t>sl-FreqInfoList</w:t>
      </w:r>
      <w:ins w:id="139" w:author="Huawei" w:date="2020-04-14T10:10:00Z">
        <w:r w:rsidR="00A8705B" w:rsidRPr="00D123B0">
          <w:rPr>
            <w:rFonts w:ascii="Times New Roman" w:hAnsi="Times New Roman" w:cs="Times New Roman"/>
            <w:i/>
            <w:lang w:eastAsia="ja-JP"/>
          </w:rPr>
          <w:t xml:space="preserve"> </w:t>
        </w:r>
        <w:r w:rsidR="00A8705B" w:rsidRPr="00D123B0">
          <w:rPr>
            <w:rFonts w:ascii="Times New Roman" w:hAnsi="Times New Roman" w:cs="Times New Roman"/>
            <w:lang w:eastAsia="ja-JP"/>
          </w:rPr>
          <w:t xml:space="preserve">is included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commentRangeEnd w:id="137"/>
      <w:r w:rsidR="004B5EF2" w:rsidRPr="00D123B0">
        <w:rPr>
          <w:rStyle w:val="a9"/>
          <w:rFonts w:ascii="Times New Roman" w:hAnsi="Times New Roman" w:cs="Times New Roman"/>
        </w:rPr>
        <w:commentReference w:id="137"/>
      </w:r>
    </w:p>
    <w:p w14:paraId="1E1DB8A6" w14:textId="1A26EAE7" w:rsidR="00207940" w:rsidRPr="00D123B0" w:rsidRDefault="00207940">
      <w:pPr>
        <w:pStyle w:val="B3"/>
        <w:rPr>
          <w:rFonts w:ascii="Times New Roman" w:hAnsi="Times New Roman" w:cs="Times New Roman"/>
          <w:lang w:eastAsia="ja-JP"/>
        </w:rPr>
        <w:pPrChange w:id="140" w:author="Huawei@offline[701]R2-2004485" w:date="2020-06-05T15:16:00Z">
          <w:pPr>
            <w:overflowPunct w:val="0"/>
            <w:autoSpaceDE w:val="0"/>
            <w:autoSpaceDN w:val="0"/>
            <w:adjustRightInd w:val="0"/>
            <w:ind w:left="851" w:hanging="284"/>
          </w:pPr>
        </w:pPrChange>
      </w:pPr>
      <w:del w:id="141" w:author="Huawei@offline[701]R2-2004485" w:date="2020-06-05T15:14:00Z">
        <w:r w:rsidRPr="00D123B0" w:rsidDel="0097476C">
          <w:rPr>
            <w:rFonts w:ascii="Times New Roman" w:hAnsi="Times New Roman" w:cs="Times New Roman"/>
            <w:lang w:eastAsia="ja-JP"/>
          </w:rPr>
          <w:delText>2</w:delText>
        </w:r>
      </w:del>
      <w:ins w:id="142" w:author="Huawei@offline[701]R2-2004485" w:date="2020-06-05T15:14: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configured to receive </w:t>
      </w:r>
      <w:r w:rsidRPr="00D123B0">
        <w:rPr>
          <w:rFonts w:ascii="Times New Roman" w:hAnsi="Times New Roman" w:cs="Times New Roman"/>
          <w:lang w:eastAsia="zh-CN"/>
        </w:rPr>
        <w:t xml:space="preserve">NR </w:t>
      </w:r>
      <w:r w:rsidRPr="00D123B0">
        <w:rPr>
          <w:rFonts w:ascii="Times New Roman" w:hAnsi="Times New Roman" w:cs="Times New Roman"/>
          <w:lang w:eastAsia="ja-JP"/>
        </w:rPr>
        <w:t>sidelink communication:</w:t>
      </w:r>
    </w:p>
    <w:p w14:paraId="754180D5" w14:textId="310E794E" w:rsidR="00207940" w:rsidRPr="00D123B0" w:rsidRDefault="00207940">
      <w:pPr>
        <w:pStyle w:val="B40"/>
        <w:pPrChange w:id="143" w:author="Huawei@offline[701]R2-2004485" w:date="2020-06-05T15:20:00Z">
          <w:pPr>
            <w:overflowPunct w:val="0"/>
            <w:autoSpaceDE w:val="0"/>
            <w:autoSpaceDN w:val="0"/>
            <w:adjustRightInd w:val="0"/>
            <w:ind w:left="1135" w:hanging="284"/>
          </w:pPr>
        </w:pPrChange>
      </w:pPr>
      <w:del w:id="144" w:author="Huawei@offline[701]R2-2004485" w:date="2020-06-05T15:14:00Z">
        <w:r w:rsidRPr="00D123B0" w:rsidDel="0097476C">
          <w:delText>3</w:delText>
        </w:r>
      </w:del>
      <w:ins w:id="145" w:author="Huawei@offline[701]R2-2004485" w:date="2020-06-05T15:14:00Z">
        <w:r w:rsidR="0097476C" w:rsidRPr="00D123B0">
          <w:t>4</w:t>
        </w:r>
      </w:ins>
      <w:r w:rsidRPr="00D123B0">
        <w:t>&gt;</w:t>
      </w:r>
      <w:r w:rsidRPr="00D123B0">
        <w:tab/>
        <w:t>use the resource pool</w:t>
      </w:r>
      <w:ins w:id="146" w:author="Huawei" w:date="2020-04-24T15:38:00Z">
        <w:r w:rsidR="0040218B" w:rsidRPr="00D123B0">
          <w:t>(</w:t>
        </w:r>
      </w:ins>
      <w:ins w:id="147" w:author="Huawei" w:date="2020-04-07T16:07:00Z">
        <w:r w:rsidR="005C1113" w:rsidRPr="00D123B0">
          <w:t>s</w:t>
        </w:r>
      </w:ins>
      <w:ins w:id="148" w:author="Huawei" w:date="2020-04-24T15:38:00Z">
        <w:r w:rsidR="0040218B" w:rsidRPr="00D123B0">
          <w:t>)</w:t>
        </w:r>
      </w:ins>
      <w:r w:rsidRPr="00D123B0">
        <w:t xml:space="preserve"> indicated by </w:t>
      </w:r>
      <w:r w:rsidRPr="00D123B0">
        <w:rPr>
          <w:i/>
        </w:rPr>
        <w:t>sl-RxPool</w:t>
      </w:r>
      <w:r w:rsidRPr="00D123B0">
        <w:t xml:space="preserve"> for</w:t>
      </w:r>
      <w:r w:rsidRPr="00D123B0">
        <w:rPr>
          <w:lang w:eastAsia="zh-CN"/>
        </w:rPr>
        <w:t xml:space="preserve"> NR</w:t>
      </w:r>
      <w:r w:rsidRPr="00D123B0">
        <w:t xml:space="preserve"> sidelink communication reception, as specified in 5.8.7;</w:t>
      </w:r>
    </w:p>
    <w:p w14:paraId="6CF864FC" w14:textId="70F7DC5E" w:rsidR="00207940" w:rsidRPr="00D123B0" w:rsidRDefault="00207940">
      <w:pPr>
        <w:pStyle w:val="B3"/>
        <w:rPr>
          <w:rFonts w:ascii="Times New Roman" w:hAnsi="Times New Roman" w:cs="Times New Roman"/>
          <w:lang w:eastAsia="ja-JP"/>
        </w:rPr>
        <w:pPrChange w:id="149" w:author="Huawei@offline[701]R2-2004485" w:date="2020-06-05T15:16:00Z">
          <w:pPr>
            <w:overflowPunct w:val="0"/>
            <w:autoSpaceDE w:val="0"/>
            <w:autoSpaceDN w:val="0"/>
            <w:adjustRightInd w:val="0"/>
            <w:ind w:left="851" w:hanging="284"/>
          </w:pPr>
        </w:pPrChange>
      </w:pPr>
      <w:del w:id="150" w:author="Huawei@offline[701]R2-2004485" w:date="2020-06-05T15:15:00Z">
        <w:r w:rsidRPr="00D123B0" w:rsidDel="0097476C">
          <w:rPr>
            <w:rFonts w:ascii="Times New Roman" w:hAnsi="Times New Roman" w:cs="Times New Roman"/>
            <w:lang w:eastAsia="ja-JP"/>
          </w:rPr>
          <w:delText>2</w:delText>
        </w:r>
      </w:del>
      <w:ins w:id="151"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configured to transmit </w:t>
      </w:r>
      <w:r w:rsidRPr="00D123B0">
        <w:rPr>
          <w:rFonts w:ascii="Times New Roman" w:hAnsi="Times New Roman" w:cs="Times New Roman"/>
          <w:lang w:eastAsia="zh-CN"/>
        </w:rPr>
        <w:t>NR s</w:t>
      </w:r>
      <w:r w:rsidRPr="00D123B0">
        <w:rPr>
          <w:rFonts w:ascii="Times New Roman" w:hAnsi="Times New Roman" w:cs="Times New Roman"/>
          <w:lang w:eastAsia="ja-JP"/>
        </w:rPr>
        <w:t>idelink communication:</w:t>
      </w:r>
    </w:p>
    <w:p w14:paraId="10471042" w14:textId="71869CA5" w:rsidR="00207940" w:rsidRPr="00D123B0" w:rsidRDefault="00207940">
      <w:pPr>
        <w:pStyle w:val="B40"/>
        <w:pPrChange w:id="152" w:author="Huawei@offline[701]R2-2004485" w:date="2020-06-05T15:20:00Z">
          <w:pPr>
            <w:overflowPunct w:val="0"/>
            <w:autoSpaceDE w:val="0"/>
            <w:autoSpaceDN w:val="0"/>
            <w:adjustRightInd w:val="0"/>
            <w:ind w:left="1135" w:hanging="284"/>
          </w:pPr>
        </w:pPrChange>
      </w:pPr>
      <w:del w:id="153" w:author="Huawei@offline[701]R2-2004485" w:date="2020-06-05T15:15:00Z">
        <w:r w:rsidRPr="00D123B0" w:rsidDel="0097476C">
          <w:delText>3</w:delText>
        </w:r>
      </w:del>
      <w:ins w:id="154" w:author="Huawei@offline[701]R2-2004485" w:date="2020-06-05T15:15:00Z">
        <w:r w:rsidR="0097476C" w:rsidRPr="00D123B0">
          <w:t>4</w:t>
        </w:r>
      </w:ins>
      <w:r w:rsidRPr="00D123B0">
        <w:t>&gt;</w:t>
      </w:r>
      <w:r w:rsidRPr="00D123B0">
        <w:tab/>
        <w:t>use the resource pool</w:t>
      </w:r>
      <w:ins w:id="155" w:author="Huawei@offline[701]" w:date="2020-06-09T11:10:00Z">
        <w:r w:rsidR="008B1CE9">
          <w:t>(s)</w:t>
        </w:r>
      </w:ins>
      <w:r w:rsidRPr="00D123B0">
        <w:t xml:space="preserve"> indicated by </w:t>
      </w:r>
      <w:r w:rsidRPr="00D123B0">
        <w:rPr>
          <w:i/>
        </w:rPr>
        <w:t>sl-TxPoolSelectedNormal</w:t>
      </w:r>
      <w:r w:rsidRPr="00D123B0">
        <w:t xml:space="preserve">, or </w:t>
      </w:r>
      <w:r w:rsidRPr="00D123B0">
        <w:rPr>
          <w:i/>
        </w:rPr>
        <w:t>sl-TxPoolExceptional</w:t>
      </w:r>
      <w:r w:rsidRPr="00D123B0">
        <w:t xml:space="preserve"> for </w:t>
      </w:r>
      <w:r w:rsidRPr="00D123B0">
        <w:rPr>
          <w:lang w:eastAsia="zh-CN"/>
        </w:rPr>
        <w:t xml:space="preserve">NR </w:t>
      </w:r>
      <w:r w:rsidRPr="00D123B0">
        <w:t>sidelink communication transmission, as specified in 5.8.8;</w:t>
      </w:r>
    </w:p>
    <w:p w14:paraId="11477F6F" w14:textId="23E18120" w:rsidR="00207940" w:rsidRPr="005E7C53" w:rsidRDefault="00207940">
      <w:pPr>
        <w:pStyle w:val="B40"/>
        <w:pPrChange w:id="156" w:author="Huawei@offline[701]R2-2004485" w:date="2020-06-05T15:20:00Z">
          <w:pPr>
            <w:overflowPunct w:val="0"/>
            <w:autoSpaceDE w:val="0"/>
            <w:autoSpaceDN w:val="0"/>
            <w:adjustRightInd w:val="0"/>
            <w:ind w:left="1135" w:hanging="284"/>
          </w:pPr>
        </w:pPrChange>
      </w:pPr>
      <w:del w:id="157" w:author="Huawei@offline[701]R2-2004485" w:date="2020-06-05T15:15:00Z">
        <w:r w:rsidRPr="00D123B0" w:rsidDel="0097476C">
          <w:delText>3</w:delText>
        </w:r>
      </w:del>
      <w:ins w:id="158" w:author="Huawei@offline[701]R2-2004485" w:date="2020-06-05T15:15:00Z">
        <w:r w:rsidR="0097476C" w:rsidRPr="00D123B0">
          <w:t>4</w:t>
        </w:r>
      </w:ins>
      <w:r w:rsidRPr="00D123B0">
        <w:t xml:space="preserve">&gt; </w:t>
      </w:r>
      <w:r w:rsidRPr="00D123B0">
        <w:rPr>
          <w:lang w:eastAsia="zh-CN"/>
        </w:rPr>
        <w:t>perform CBR measurement on</w:t>
      </w:r>
      <w:r w:rsidRPr="00D123B0">
        <w:t xml:space="preserve"> the </w:t>
      </w:r>
      <w:r w:rsidRPr="00D123B0">
        <w:rPr>
          <w:lang w:eastAsia="zh-CN"/>
        </w:rPr>
        <w:t xml:space="preserve">transmission </w:t>
      </w:r>
      <w:r w:rsidRPr="00D123B0">
        <w:t>resource pool</w:t>
      </w:r>
      <w:r w:rsidRPr="00D123B0">
        <w:rPr>
          <w:lang w:eastAsia="zh-CN"/>
        </w:rPr>
        <w:t>(s)</w:t>
      </w:r>
      <w:r w:rsidRPr="00D123B0">
        <w:t xml:space="preserve"> indicated by </w:t>
      </w:r>
      <w:r w:rsidRPr="00D123B0">
        <w:rPr>
          <w:i/>
        </w:rPr>
        <w:t>sl-TxPoolSelectedNormal</w:t>
      </w:r>
      <w:r w:rsidRPr="00D123B0">
        <w:rPr>
          <w:lang w:eastAsia="zh-CN"/>
        </w:rPr>
        <w:t xml:space="preserve"> and</w:t>
      </w:r>
      <w:r w:rsidRPr="00D123B0">
        <w:t xml:space="preserve"> </w:t>
      </w:r>
      <w:r w:rsidRPr="00D123B0">
        <w:rPr>
          <w:i/>
        </w:rPr>
        <w:t>sl-TxPoolExceptional</w:t>
      </w:r>
      <w:r w:rsidRPr="00EB2072">
        <w:t xml:space="preserve"> for </w:t>
      </w:r>
      <w:r w:rsidRPr="00EB2072">
        <w:rPr>
          <w:lang w:eastAsia="zh-CN"/>
        </w:rPr>
        <w:t xml:space="preserve">NR </w:t>
      </w:r>
      <w:r w:rsidRPr="00EB2072">
        <w:t>sidelink communication transmission, as specified in 5.</w:t>
      </w:r>
      <w:r w:rsidRPr="00EB2072">
        <w:rPr>
          <w:lang w:eastAsia="zh-CN"/>
        </w:rPr>
        <w:t>5</w:t>
      </w:r>
      <w:r w:rsidRPr="00EB2072">
        <w:t>.</w:t>
      </w:r>
      <w:r w:rsidRPr="005E7C53">
        <w:rPr>
          <w:lang w:eastAsia="zh-CN"/>
        </w:rPr>
        <w:t>3.1</w:t>
      </w:r>
      <w:r w:rsidRPr="005E7C53">
        <w:t>;</w:t>
      </w:r>
    </w:p>
    <w:p w14:paraId="650FFC2B" w14:textId="7265AE09" w:rsidR="000951EB" w:rsidRPr="006B56A2" w:rsidRDefault="000951EB">
      <w:pPr>
        <w:pStyle w:val="B40"/>
        <w:rPr>
          <w:ins w:id="159" w:author="Huawei" w:date="2020-04-08T16:44:00Z"/>
        </w:rPr>
        <w:pPrChange w:id="160" w:author="Huawei@offline[701]R2-2004485" w:date="2020-06-05T15:20:00Z">
          <w:pPr>
            <w:overflowPunct w:val="0"/>
            <w:autoSpaceDE w:val="0"/>
            <w:autoSpaceDN w:val="0"/>
            <w:adjustRightInd w:val="0"/>
            <w:ind w:left="1135" w:hanging="284"/>
          </w:pPr>
        </w:pPrChange>
      </w:pPr>
      <w:ins w:id="161" w:author="Huawei" w:date="2020-04-08T16:44:00Z">
        <w:del w:id="162" w:author="Huawei@offline[701]R2-2004485" w:date="2020-06-05T15:15:00Z">
          <w:r w:rsidRPr="005E7C53" w:rsidDel="0097476C">
            <w:delText>3</w:delText>
          </w:r>
        </w:del>
      </w:ins>
      <w:ins w:id="163" w:author="Huawei@offline[701]R2-2004485" w:date="2020-06-05T15:15:00Z">
        <w:r w:rsidR="0097476C" w:rsidRPr="005E7C53">
          <w:t>4</w:t>
        </w:r>
      </w:ins>
      <w:ins w:id="164" w:author="Huawei" w:date="2020-04-08T16:44:00Z">
        <w:r w:rsidRPr="005E7C53">
          <w:t>&gt;</w:t>
        </w:r>
        <w:r w:rsidRPr="005E7C53">
          <w:tab/>
          <w:t xml:space="preserve">use the synchronization configuration parameters for NR sidelink communication on frequencies included in </w:t>
        </w:r>
      </w:ins>
      <w:ins w:id="165" w:author="Huawei" w:date="2020-04-08T16:45:00Z">
        <w:r w:rsidRPr="005E7C53">
          <w:rPr>
            <w:i/>
          </w:rPr>
          <w:t>sl-FreqInfoList</w:t>
        </w:r>
      </w:ins>
      <w:ins w:id="166" w:author="Huawei" w:date="2020-04-08T16:44:00Z">
        <w:r w:rsidRPr="005E7C53">
          <w:t xml:space="preserve">, as specified in </w:t>
        </w:r>
        <w:r w:rsidRPr="00EC07FE">
          <w:t>5.</w:t>
        </w:r>
      </w:ins>
      <w:ins w:id="167" w:author="Huawei" w:date="2020-04-08T16:45:00Z">
        <w:r w:rsidRPr="00EC07FE">
          <w:t>8</w:t>
        </w:r>
      </w:ins>
      <w:ins w:id="168" w:author="Huawei" w:date="2020-04-08T16:44:00Z">
        <w:r w:rsidRPr="00EC07FE">
          <w:t>.5;</w:t>
        </w:r>
      </w:ins>
    </w:p>
    <w:p w14:paraId="7EF0756D" w14:textId="1BB26B81" w:rsidR="00207940" w:rsidRPr="00D123B0" w:rsidRDefault="00207940">
      <w:pPr>
        <w:pStyle w:val="B2"/>
        <w:rPr>
          <w:rFonts w:ascii="Times New Roman" w:hAnsi="Times New Roman" w:cs="Times New Roman"/>
          <w:lang w:eastAsia="ja-JP"/>
        </w:rPr>
        <w:pPrChange w:id="169" w:author="Huawei@offline[701]R2-2004485" w:date="2020-06-05T15:17:00Z">
          <w:pPr>
            <w:overflowPunct w:val="0"/>
            <w:autoSpaceDE w:val="0"/>
            <w:autoSpaceDN w:val="0"/>
            <w:adjustRightInd w:val="0"/>
            <w:ind w:left="568" w:hanging="284"/>
          </w:pPr>
        </w:pPrChange>
      </w:pPr>
      <w:del w:id="170" w:author="Huawei@offline[701]R2-2004485" w:date="2020-06-05T15:15:00Z">
        <w:r w:rsidRPr="00D123B0" w:rsidDel="0097476C">
          <w:rPr>
            <w:rFonts w:ascii="Times New Roman" w:hAnsi="Times New Roman" w:cs="Times New Roman"/>
            <w:lang w:eastAsia="ja-JP"/>
          </w:rPr>
          <w:delText>1</w:delText>
        </w:r>
      </w:del>
      <w:ins w:id="171" w:author="Huawei@offline[701]R2-2004485" w:date="2020-06-05T15:15:00Z">
        <w:r w:rsidR="0097476C" w:rsidRPr="00D123B0">
          <w:rPr>
            <w:rFonts w:ascii="Times New Roman" w:hAnsi="Times New Roman" w:cs="Times New Roman"/>
            <w:lang w:eastAsia="ja-JP"/>
          </w:rPr>
          <w:t>2</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w:t>
      </w:r>
      <w:r w:rsidRPr="00D123B0">
        <w:rPr>
          <w:rFonts w:ascii="Times New Roman" w:hAnsi="Times New Roman" w:cs="Times New Roman"/>
          <w:i/>
          <w:lang w:eastAsia="ja-JP"/>
          <w:rPrChange w:id="172" w:author="Huawei@offline[701]" w:date="2020-06-09T11:10:00Z">
            <w:rPr>
              <w:rFonts w:ascii="Times New Roman" w:hAnsi="Times New Roman" w:cs="Times New Roman"/>
              <w:lang w:eastAsia="ja-JP"/>
            </w:rPr>
          </w:rPrChange>
        </w:rPr>
        <w:t>sl-RadioBearerConfigList</w:t>
      </w:r>
      <w:r w:rsidR="00072FD7" w:rsidRPr="00D123B0">
        <w:rPr>
          <w:rFonts w:ascii="Times New Roman" w:hAnsi="Times New Roman" w:cs="Times New Roman"/>
          <w:lang w:eastAsia="ja-JP"/>
        </w:rPr>
        <w:t xml:space="preserve"> </w:t>
      </w:r>
      <w:ins w:id="173" w:author="Huawei" w:date="2020-04-09T11:46:00Z">
        <w:r w:rsidR="00072FD7" w:rsidRPr="00D123B0">
          <w:rPr>
            <w:rFonts w:ascii="Times New Roman" w:hAnsi="Times New Roman" w:cs="Times New Roman"/>
            <w:lang w:eastAsia="ja-JP"/>
          </w:rPr>
          <w:t xml:space="preserve">or </w:t>
        </w:r>
        <w:r w:rsidR="00072FD7" w:rsidRPr="00D123B0">
          <w:rPr>
            <w:rFonts w:ascii="Times New Roman" w:hAnsi="Times New Roman" w:cs="Times New Roman"/>
            <w:i/>
            <w:lang w:eastAsia="ja-JP"/>
          </w:rPr>
          <w:t>sl-RLC-BearerConfigList</w:t>
        </w:r>
        <w:r w:rsidR="00072FD7" w:rsidRPr="00D123B0">
          <w:rPr>
            <w:rFonts w:ascii="Times New Roman" w:hAnsi="Times New Roman" w:cs="Times New Roman"/>
            <w:lang w:eastAsia="ja-JP"/>
          </w:rPr>
          <w:t xml:space="preserve"> </w:t>
        </w:r>
      </w:ins>
      <w:r w:rsidRPr="00D123B0">
        <w:rPr>
          <w:rFonts w:ascii="Times New Roman" w:hAnsi="Times New Roman" w:cs="Times New Roman"/>
          <w:lang w:eastAsia="ja-JP"/>
        </w:rPr>
        <w:t>is included</w:t>
      </w:r>
      <w:ins w:id="174" w:author="Huawei" w:date="2020-04-14T10:11:00Z">
        <w:r w:rsidR="00A8705B" w:rsidRPr="00D123B0">
          <w:rPr>
            <w:rFonts w:ascii="Times New Roman" w:hAnsi="Times New Roman" w:cs="Times New Roman"/>
            <w:lang w:eastAsia="ja-JP"/>
          </w:rPr>
          <w:t xml:space="preserve">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p>
    <w:p w14:paraId="69D5C7F6" w14:textId="62A7E9E0" w:rsidR="00207940" w:rsidRPr="00D123B0" w:rsidRDefault="00207940">
      <w:pPr>
        <w:pStyle w:val="B3"/>
        <w:rPr>
          <w:rFonts w:ascii="Times New Roman" w:hAnsi="Times New Roman" w:cs="Times New Roman"/>
          <w:lang w:eastAsia="ja-JP"/>
        </w:rPr>
        <w:pPrChange w:id="175" w:author="Huawei@offline[701]R2-2004485" w:date="2020-06-05T15:16:00Z">
          <w:pPr>
            <w:overflowPunct w:val="0"/>
            <w:autoSpaceDE w:val="0"/>
            <w:autoSpaceDN w:val="0"/>
            <w:adjustRightInd w:val="0"/>
            <w:ind w:left="851" w:hanging="284"/>
          </w:pPr>
        </w:pPrChange>
      </w:pPr>
      <w:commentRangeStart w:id="176"/>
      <w:del w:id="177" w:author="Huawei@offline[701]R2-2004485" w:date="2020-06-05T15:15:00Z">
        <w:r w:rsidRPr="00D123B0" w:rsidDel="0097476C">
          <w:rPr>
            <w:rFonts w:ascii="Times New Roman" w:hAnsi="Times New Roman" w:cs="Times New Roman"/>
            <w:lang w:eastAsia="ja-JP"/>
          </w:rPr>
          <w:delText>2</w:delText>
        </w:r>
      </w:del>
      <w:ins w:id="178"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perform </w:t>
      </w:r>
      <w:r w:rsidRPr="00D123B0">
        <w:rPr>
          <w:rFonts w:ascii="Times New Roman" w:eastAsia="MS Mincho" w:hAnsi="Times New Roman" w:cs="Times New Roman"/>
          <w:lang w:eastAsia="ja-JP"/>
        </w:rPr>
        <w:t>sidelink D</w:t>
      </w:r>
      <w:r w:rsidRPr="00D123B0">
        <w:rPr>
          <w:rFonts w:ascii="Times New Roman" w:hAnsi="Times New Roman" w:cs="Times New Roman"/>
          <w:lang w:eastAsia="ja-JP"/>
        </w:rPr>
        <w:t xml:space="preserve">RB </w:t>
      </w:r>
      <w:del w:id="179" w:author="Huawei" w:date="2020-04-13T17:28:00Z">
        <w:r w:rsidRPr="00D123B0" w:rsidDel="00395DC0">
          <w:rPr>
            <w:rFonts w:ascii="Times New Roman" w:hAnsi="Times New Roman" w:cs="Times New Roman"/>
            <w:lang w:eastAsia="ja-JP"/>
          </w:rPr>
          <w:delText>addition/modification</w:delText>
        </w:r>
      </w:del>
      <w:ins w:id="180" w:author="Huawei" w:date="2020-04-24T17:30:00Z">
        <w:r w:rsidR="0046053B" w:rsidRPr="00D123B0">
          <w:rPr>
            <w:rFonts w:ascii="Times New Roman" w:hAnsi="Times New Roman" w:cs="Times New Roman"/>
            <w:lang w:eastAsia="ja-JP"/>
          </w:rPr>
          <w:t>re</w:t>
        </w:r>
      </w:ins>
      <w:ins w:id="181" w:author="Huawei" w:date="2020-04-13T17:28:00Z">
        <w:r w:rsidR="00395DC0" w:rsidRPr="00D123B0">
          <w:rPr>
            <w:rFonts w:ascii="Times New Roman" w:hAnsi="Times New Roman" w:cs="Times New Roman"/>
            <w:lang w:eastAsia="ja-JP"/>
          </w:rPr>
          <w:t>configuration</w:t>
        </w:r>
      </w:ins>
      <w:r w:rsidRPr="00D123B0">
        <w:rPr>
          <w:rFonts w:ascii="Times New Roman" w:hAnsi="Times New Roman" w:cs="Times New Roman"/>
          <w:lang w:eastAsia="ja-JP"/>
        </w:rPr>
        <w:t xml:space="preserve"> as specified in </w:t>
      </w:r>
      <w:r w:rsidRPr="00D123B0">
        <w:rPr>
          <w:rFonts w:ascii="Times New Roman" w:eastAsia="MS Mincho" w:hAnsi="Times New Roman" w:cs="Times New Roman"/>
          <w:lang w:eastAsia="ja-JP"/>
        </w:rPr>
        <w:t>5.8.9.1</w:t>
      </w:r>
      <w:ins w:id="182" w:author="Huawei@offline[701]" w:date="2020-06-05T11:37:00Z">
        <w:r w:rsidR="00F8439C" w:rsidRPr="00D123B0">
          <w:rPr>
            <w:rFonts w:ascii="Times New Roman" w:eastAsia="MS Mincho" w:hAnsi="Times New Roman" w:cs="Times New Roman"/>
            <w:lang w:eastAsia="ja-JP"/>
          </w:rPr>
          <w:t>a</w:t>
        </w:r>
      </w:ins>
      <w:del w:id="183" w:author="Huawei" w:date="2020-04-13T17:28:00Z">
        <w:r w:rsidRPr="00D123B0" w:rsidDel="00395DC0">
          <w:rPr>
            <w:rFonts w:ascii="Times New Roman" w:eastAsia="MS Mincho" w:hAnsi="Times New Roman" w:cs="Times New Roman"/>
            <w:lang w:eastAsia="ja-JP"/>
          </w:rPr>
          <w:delText>.5</w:delText>
        </w:r>
      </w:del>
      <w:r w:rsidRPr="00D123B0">
        <w:rPr>
          <w:rFonts w:ascii="Times New Roman" w:eastAsia="MS Mincho" w:hAnsi="Times New Roman" w:cs="Times New Roman"/>
          <w:lang w:eastAsia="ja-JP"/>
        </w:rPr>
        <w:t>;</w:t>
      </w:r>
      <w:commentRangeEnd w:id="176"/>
      <w:r w:rsidR="00E3398D" w:rsidRPr="00D123B0">
        <w:rPr>
          <w:rStyle w:val="a9"/>
          <w:rFonts w:ascii="Times New Roman" w:hAnsi="Times New Roman" w:cs="Times New Roman"/>
        </w:rPr>
        <w:commentReference w:id="176"/>
      </w:r>
    </w:p>
    <w:p w14:paraId="496521D3" w14:textId="32FEB8D9" w:rsidR="00207940" w:rsidRPr="00D123B0" w:rsidRDefault="00207940">
      <w:pPr>
        <w:pStyle w:val="B2"/>
        <w:rPr>
          <w:rFonts w:ascii="Times New Roman" w:hAnsi="Times New Roman" w:cs="Times New Roman"/>
          <w:lang w:eastAsia="ja-JP"/>
        </w:rPr>
        <w:pPrChange w:id="184" w:author="Huawei@offline[701]R2-2004485" w:date="2020-06-05T15:17:00Z">
          <w:pPr>
            <w:overflowPunct w:val="0"/>
            <w:autoSpaceDE w:val="0"/>
            <w:autoSpaceDN w:val="0"/>
            <w:adjustRightInd w:val="0"/>
            <w:ind w:left="568" w:hanging="284"/>
          </w:pPr>
        </w:pPrChange>
      </w:pPr>
      <w:del w:id="185" w:author="Huawei@offline[701]R2-2004485" w:date="2020-06-05T15:15:00Z">
        <w:r w:rsidRPr="00D123B0" w:rsidDel="0097476C">
          <w:rPr>
            <w:rFonts w:ascii="Times New Roman" w:hAnsi="Times New Roman" w:cs="Times New Roman"/>
            <w:lang w:eastAsia="ja-JP"/>
          </w:rPr>
          <w:delText>1</w:delText>
        </w:r>
      </w:del>
      <w:ins w:id="186" w:author="Huawei@offline[701]R2-2004485" w:date="2020-06-05T15:15:00Z">
        <w:r w:rsidR="0097476C" w:rsidRPr="00D123B0">
          <w:rPr>
            <w:rFonts w:ascii="Times New Roman" w:hAnsi="Times New Roman" w:cs="Times New Roman"/>
            <w:lang w:eastAsia="ja-JP"/>
          </w:rPr>
          <w:t>2</w:t>
        </w:r>
      </w:ins>
      <w:r w:rsidRPr="00D123B0">
        <w:rPr>
          <w:rFonts w:ascii="Times New Roman" w:hAnsi="Times New Roman" w:cs="Times New Roman"/>
          <w:lang w:eastAsia="ja-JP"/>
        </w:rPr>
        <w:t xml:space="preserve">&gt; if </w:t>
      </w:r>
      <w:r w:rsidRPr="00D123B0">
        <w:rPr>
          <w:rFonts w:ascii="Times New Roman" w:hAnsi="Times New Roman" w:cs="Times New Roman"/>
          <w:i/>
          <w:lang w:eastAsia="ja-JP"/>
        </w:rPr>
        <w:t>sl-MeasConfigCommon</w:t>
      </w:r>
      <w:r w:rsidRPr="00D123B0">
        <w:rPr>
          <w:rFonts w:ascii="Times New Roman" w:hAnsi="Times New Roman" w:cs="Times New Roman"/>
          <w:lang w:eastAsia="ja-JP"/>
        </w:rPr>
        <w:t xml:space="preserve"> is included</w:t>
      </w:r>
      <w:ins w:id="187" w:author="Huawei" w:date="2020-04-14T10:11:00Z">
        <w:r w:rsidR="00A8705B" w:rsidRPr="00D123B0">
          <w:rPr>
            <w:rFonts w:ascii="Times New Roman" w:hAnsi="Times New Roman" w:cs="Times New Roman"/>
            <w:lang w:eastAsia="ja-JP"/>
          </w:rPr>
          <w:t xml:space="preserve">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p>
    <w:p w14:paraId="47CF865A" w14:textId="5AADCF0B" w:rsidR="00207940" w:rsidRPr="00D123B0" w:rsidRDefault="00207940">
      <w:pPr>
        <w:pStyle w:val="B3"/>
        <w:rPr>
          <w:rFonts w:ascii="Times New Roman" w:hAnsi="Times New Roman" w:cs="Times New Roman"/>
          <w:lang w:eastAsia="ja-JP"/>
        </w:rPr>
        <w:pPrChange w:id="188" w:author="Huawei@offline[701]R2-2004485" w:date="2020-06-05T15:16:00Z">
          <w:pPr>
            <w:overflowPunct w:val="0"/>
            <w:autoSpaceDE w:val="0"/>
            <w:autoSpaceDN w:val="0"/>
            <w:adjustRightInd w:val="0"/>
            <w:ind w:left="851" w:hanging="284"/>
          </w:pPr>
        </w:pPrChange>
      </w:pPr>
      <w:del w:id="189" w:author="Huawei@offline[701]R2-2004485" w:date="2020-06-05T15:15:00Z">
        <w:r w:rsidRPr="00D123B0" w:rsidDel="0097476C">
          <w:rPr>
            <w:rFonts w:ascii="Times New Roman" w:hAnsi="Times New Roman" w:cs="Times New Roman"/>
            <w:lang w:eastAsia="ja-JP"/>
          </w:rPr>
          <w:delText>2</w:delText>
        </w:r>
      </w:del>
      <w:ins w:id="190"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 store the NR sidelink measurement configuration.</w:t>
      </w:r>
    </w:p>
    <w:p w14:paraId="1D5D2F21" w14:textId="77777777" w:rsidR="009671CC" w:rsidRPr="009671CC" w:rsidRDefault="009671CC" w:rsidP="009671CC">
      <w:pPr>
        <w:rPr>
          <w:ins w:id="191" w:author="Huawei@offline[701]R2-2004485" w:date="2020-06-05T15:12:00Z"/>
          <w:rFonts w:ascii="Times New Roman" w:eastAsia="SimSun" w:hAnsi="Times New Roman" w:cs="Times New Roman"/>
          <w:noProof/>
        </w:rPr>
      </w:pPr>
      <w:ins w:id="192" w:author="Huawei@offline[701]R2-2004485" w:date="2020-06-05T15:12:00Z">
        <w:r w:rsidRPr="009671CC">
          <w:rPr>
            <w:rFonts w:ascii="Times New Roman" w:eastAsia="SimSun" w:hAnsi="Times New Roman" w:cs="Times New Roman"/>
            <w:noProof/>
          </w:rPr>
          <w:t xml:space="preserve">The UE should discard any stored segements for </w:t>
        </w:r>
        <w:r w:rsidRPr="009671CC">
          <w:rPr>
            <w:rFonts w:ascii="Times New Roman" w:eastAsia="SimSun" w:hAnsi="Times New Roman" w:cs="Times New Roman"/>
            <w:i/>
            <w:iCs/>
            <w:noProof/>
          </w:rPr>
          <w:t>SIB12</w:t>
        </w:r>
        <w:r w:rsidRPr="009671CC">
          <w:rPr>
            <w:rFonts w:ascii="Times New Roman" w:eastAsia="SimSun" w:hAnsi="Times New Roman" w:cs="Times New Roman"/>
            <w:noProof/>
          </w:rPr>
          <w:t xml:space="preserve"> if the complete </w:t>
        </w:r>
        <w:r w:rsidRPr="009671CC">
          <w:rPr>
            <w:rFonts w:ascii="Times New Roman" w:eastAsia="SimSun" w:hAnsi="Times New Roman" w:cs="Times New Roman"/>
            <w:i/>
            <w:iCs/>
            <w:noProof/>
          </w:rPr>
          <w:t>SIB12</w:t>
        </w:r>
        <w:r w:rsidRPr="009671CC">
          <w:rPr>
            <w:rFonts w:ascii="Times New Roman" w:eastAsia="SimSun" w:hAnsi="Times New Roman" w:cs="Times New Roman"/>
            <w:noProof/>
          </w:rPr>
          <w:t xml:space="preserve"> has not been assembled within a period of 3 hours</w:t>
        </w:r>
      </w:ins>
    </w:p>
    <w:p w14:paraId="273724CF" w14:textId="77777777" w:rsidR="00B512FC" w:rsidRPr="00F81545" w:rsidRDefault="00B512FC" w:rsidP="00B512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3" w:name="_Toc37067473"/>
      <w:bookmarkStart w:id="194" w:name="_Toc36843184"/>
      <w:bookmarkStart w:id="195" w:name="_Toc36836207"/>
      <w:bookmarkStart w:id="196" w:name="_Toc36756666"/>
      <w:bookmarkStart w:id="197" w:name="_Toc29321074"/>
      <w:bookmarkStart w:id="198"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193"/>
      <w:bookmarkEnd w:id="194"/>
      <w:bookmarkEnd w:id="195"/>
      <w:bookmarkEnd w:id="196"/>
      <w:bookmarkEnd w:id="197"/>
      <w:bookmarkEnd w:id="198"/>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SimSun"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DengXian"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199"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200"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201"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202"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3" w:name="_Toc37067481"/>
      <w:bookmarkStart w:id="204" w:name="_Toc36843192"/>
      <w:bookmarkStart w:id="205" w:name="_Toc36836215"/>
      <w:bookmarkStart w:id="206"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207"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203"/>
      <w:bookmarkEnd w:id="204"/>
      <w:bookmarkEnd w:id="205"/>
      <w:bookmarkEnd w:id="206"/>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208"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0F669042" w:rsidR="00D112DD" w:rsidRPr="00D112DD" w:rsidDel="004C1B6D" w:rsidRDefault="00D112DD" w:rsidP="00D112DD">
      <w:pPr>
        <w:overflowPunct w:val="0"/>
        <w:autoSpaceDE w:val="0"/>
        <w:autoSpaceDN w:val="0"/>
        <w:adjustRightInd w:val="0"/>
        <w:ind w:left="851" w:hanging="284"/>
        <w:rPr>
          <w:del w:id="209" w:author="Huawei" w:date="2020-04-28T16:28:00Z"/>
          <w:rFonts w:ascii="Times New Roman" w:eastAsia="Times New Roman" w:hAnsi="Times New Roman" w:cs="Times New Roman"/>
          <w:lang w:eastAsia="zh-CN"/>
        </w:rPr>
      </w:pPr>
      <w:commentRangeStart w:id="210"/>
      <w:del w:id="211" w:author="Huawei" w:date="2020-04-28T16:28:00Z">
        <w:r w:rsidRPr="00D112DD" w:rsidDel="004C1B6D">
          <w:rPr>
            <w:rFonts w:ascii="Times New Roman" w:eastAsia="Times New Roman" w:hAnsi="Times New Roman" w:cs="Times New Roman"/>
            <w:lang w:eastAsia="ja-JP"/>
          </w:rPr>
          <w:delText>2&gt;</w:delText>
        </w:r>
        <w:r w:rsidRPr="00D112DD" w:rsidDel="004C1B6D">
          <w:rPr>
            <w:rFonts w:ascii="Times New Roman" w:eastAsia="Times New Roman" w:hAnsi="Times New Roman" w:cs="Times New Roman"/>
            <w:lang w:eastAsia="ja-JP"/>
          </w:rPr>
          <w:tab/>
          <w:delText xml:space="preserve">if the frequency on which the UE is configured to transmit </w:delText>
        </w:r>
        <w:r w:rsidRPr="00D112DD" w:rsidDel="004C1B6D">
          <w:rPr>
            <w:rFonts w:ascii="Times New Roman" w:eastAsia="Times New Roman" w:hAnsi="Times New Roman" w:cs="Times New Roman"/>
            <w:lang w:eastAsia="zh-CN"/>
          </w:rPr>
          <w:delText>NR</w:delText>
        </w:r>
        <w:r w:rsidRPr="00D112DD" w:rsidDel="004C1B6D">
          <w:rPr>
            <w:rFonts w:ascii="Times New Roman" w:eastAsia="Times New Roman" w:hAnsi="Times New Roman" w:cs="Times New Roman"/>
            <w:lang w:eastAsia="ja-JP"/>
          </w:rPr>
          <w:delText xml:space="preserve"> sidelink communication concerns the camped frequency; and if </w:delText>
        </w:r>
        <w:r w:rsidRPr="00D112DD" w:rsidDel="004C1B6D">
          <w:rPr>
            <w:rFonts w:ascii="Times New Roman" w:eastAsia="Times New Roman" w:hAnsi="Times New Roman" w:cs="Times New Roman"/>
            <w:i/>
            <w:lang w:eastAsia="ja-JP"/>
          </w:rPr>
          <w:delText>SIB12</w:delText>
        </w:r>
        <w:r w:rsidRPr="00D112DD" w:rsidDel="004C1B6D">
          <w:rPr>
            <w:rFonts w:ascii="Times New Roman" w:eastAsia="Times New Roman" w:hAnsi="Times New Roman" w:cs="Times New Roman"/>
            <w:lang w:eastAsia="ja-JP"/>
          </w:rPr>
          <w:delText xml:space="preserve"> is </w:delText>
        </w:r>
        <w:r w:rsidRPr="00D112DD" w:rsidDel="004C1B6D">
          <w:rPr>
            <w:rFonts w:ascii="Times New Roman" w:eastAsia="Times New Roman" w:hAnsi="Times New Roman" w:cs="Times New Roman"/>
            <w:lang w:eastAsia="zh-CN"/>
          </w:rPr>
          <w:delText>pro</w:delText>
        </w:r>
        <w:r w:rsidRPr="00D112DD" w:rsidDel="004C1B6D">
          <w:rPr>
            <w:rFonts w:ascii="Times New Roman" w:eastAsia="Times New Roman" w:hAnsi="Times New Roman" w:cs="Times New Roman"/>
            <w:lang w:eastAsia="ja-JP"/>
          </w:rPr>
          <w:delText xml:space="preserve">vided by the cell on which the UE camps; and if the valid version of </w:delText>
        </w:r>
        <w:r w:rsidRPr="00D112DD" w:rsidDel="004C1B6D">
          <w:rPr>
            <w:rFonts w:ascii="Times New Roman" w:eastAsia="Times New Roman" w:hAnsi="Times New Roman" w:cs="Times New Roman"/>
            <w:i/>
            <w:iCs/>
            <w:lang w:eastAsia="ja-JP"/>
          </w:rPr>
          <w:delText>SIB12</w:delText>
        </w:r>
        <w:r w:rsidRPr="00D112DD" w:rsidDel="004C1B6D">
          <w:rPr>
            <w:rFonts w:ascii="Times New Roman" w:eastAsia="Times New Roman" w:hAnsi="Times New Roman" w:cs="Times New Roman"/>
            <w:lang w:eastAsia="zh-CN"/>
          </w:rPr>
          <w:delText xml:space="preserve"> includes</w:delText>
        </w:r>
        <w:r w:rsidRPr="00D112DD" w:rsidDel="004C1B6D">
          <w:rPr>
            <w:rFonts w:ascii="Times New Roman" w:eastAsia="Times New Roman" w:hAnsi="Times New Roman" w:cs="Times New Roman"/>
            <w:i/>
            <w:lang w:eastAsia="zh-CN"/>
          </w:rPr>
          <w:delText xml:space="preserve"> sl-FreqInfoList</w:delText>
        </w:r>
        <w:r w:rsidRPr="00D112DD" w:rsidDel="004C1B6D">
          <w:rPr>
            <w:rFonts w:ascii="Times New Roman" w:eastAsia="Times New Roman" w:hAnsi="Times New Roman" w:cs="Times New Roman"/>
            <w:lang w:eastAsia="zh-CN"/>
          </w:rPr>
          <w:delText xml:space="preserve">; and </w:delText>
        </w:r>
        <w:r w:rsidRPr="00D112DD" w:rsidDel="004C1B6D">
          <w:rPr>
            <w:rFonts w:ascii="Times New Roman" w:eastAsia="Times New Roman" w:hAnsi="Times New Roman" w:cs="Times New Roman"/>
            <w:i/>
            <w:lang w:eastAsia="zh-CN"/>
          </w:rPr>
          <w:delText>sl-FreqInfoList</w:delText>
        </w:r>
        <w:r w:rsidRPr="00D112DD" w:rsidDel="004C1B6D">
          <w:rPr>
            <w:rFonts w:ascii="Times New Roman" w:eastAsia="Times New Roman" w:hAnsi="Times New Roman" w:cs="Times New Roman"/>
            <w:i/>
            <w:lang w:eastAsia="ja-JP"/>
          </w:rPr>
          <w:delText xml:space="preserve"> </w:delText>
        </w:r>
        <w:r w:rsidRPr="00D112DD" w:rsidDel="004C1B6D">
          <w:rPr>
            <w:rFonts w:ascii="Times New Roman" w:eastAsia="Times New Roman" w:hAnsi="Times New Roman" w:cs="Times New Roman"/>
            <w:lang w:eastAsia="zh-CN"/>
          </w:rPr>
          <w:delText xml:space="preserve">does not include </w:delText>
        </w:r>
        <w:r w:rsidRPr="00D112DD" w:rsidDel="004C1B6D">
          <w:rPr>
            <w:rFonts w:ascii="Times New Roman" w:eastAsia="Times New Roman" w:hAnsi="Times New Roman" w:cs="Times New Roman"/>
            <w:i/>
            <w:lang w:eastAsia="ja-JP"/>
          </w:rPr>
          <w:delText>sl-TxPoolSelectedNormal</w:delText>
        </w:r>
        <w:r w:rsidRPr="00D112DD" w:rsidDel="004C1B6D">
          <w:rPr>
            <w:rFonts w:ascii="Times New Roman" w:eastAsia="Times New Roman" w:hAnsi="Times New Roman" w:cs="Times New Roman"/>
            <w:lang w:eastAsia="zh-CN"/>
          </w:rPr>
          <w:delText xml:space="preserve"> for the </w:delText>
        </w:r>
        <w:r w:rsidRPr="00D112DD" w:rsidDel="004C1B6D">
          <w:rPr>
            <w:rFonts w:ascii="Times New Roman" w:eastAsia="Times New Roman" w:hAnsi="Times New Roman" w:cs="Times New Roman"/>
            <w:lang w:eastAsia="ja-JP"/>
          </w:rPr>
          <w:delText xml:space="preserve">the </w:delText>
        </w:r>
        <w:r w:rsidRPr="00D112DD" w:rsidDel="004C1B6D">
          <w:rPr>
            <w:rFonts w:ascii="Times New Roman" w:eastAsia="Times New Roman" w:hAnsi="Times New Roman" w:cs="Times New Roman"/>
            <w:lang w:eastAsia="zh-CN"/>
          </w:rPr>
          <w:delText>frequency;</w:delText>
        </w:r>
        <w:r w:rsidRPr="00D112DD" w:rsidDel="004C1B6D">
          <w:rPr>
            <w:rFonts w:ascii="Times New Roman" w:eastAsia="Times New Roman" w:hAnsi="Times New Roman" w:cs="Times New Roman"/>
            <w:lang w:eastAsia="ja-JP"/>
          </w:rPr>
          <w:delText xml:space="preserve"> </w:delText>
        </w:r>
        <w:r w:rsidRPr="00D112DD" w:rsidDel="004C1B6D">
          <w:rPr>
            <w:rFonts w:ascii="Times New Roman" w:eastAsia="Times New Roman" w:hAnsi="Times New Roman" w:cs="Times New Roman"/>
            <w:lang w:eastAsia="zh-CN"/>
          </w:rPr>
          <w:delText>or</w:delText>
        </w:r>
      </w:del>
      <w:commentRangeEnd w:id="210"/>
      <w:r w:rsidR="0093704A">
        <w:rPr>
          <w:rStyle w:val="a9"/>
        </w:rPr>
        <w:commentReference w:id="210"/>
      </w:r>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r w:rsidRPr="00D112DD">
        <w:rPr>
          <w:rFonts w:ascii="Times New Roman" w:eastAsia="Times New Roman" w:hAnsi="Times New Roman" w:cs="Times New Roman"/>
          <w:lang w:eastAsia="zh-CN"/>
        </w:rPr>
        <w:t>2&gt;</w:t>
      </w:r>
      <w:r w:rsidRPr="00D112DD">
        <w:rPr>
          <w:rFonts w:ascii="Times New Roman" w:eastAsia="Times New Roman" w:hAnsi="Times New Roman" w:cs="Times New Roman"/>
          <w:lang w:eastAsia="zh-CN"/>
        </w:rPr>
        <w:tab/>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212"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3" w:name="_Toc37067482"/>
      <w:bookmarkStart w:id="214" w:name="_Toc36843193"/>
      <w:bookmarkStart w:id="215" w:name="_Toc36836216"/>
      <w:bookmarkStart w:id="216" w:name="_Toc36756675"/>
      <w:r w:rsidRPr="00131D92">
        <w:rPr>
          <w:rFonts w:ascii="Arial" w:eastAsia="Times New Roman" w:hAnsi="Arial" w:cs="Times New Roman"/>
          <w:sz w:val="24"/>
          <w:lang w:eastAsia="ja-JP"/>
        </w:rPr>
        <w:lastRenderedPageBreak/>
        <w:t>5.3.3.2</w:t>
      </w:r>
      <w:r w:rsidRPr="00131D92">
        <w:rPr>
          <w:rFonts w:ascii="Arial" w:eastAsia="Times New Roman" w:hAnsi="Arial" w:cs="Times New Roman"/>
          <w:sz w:val="24"/>
          <w:lang w:eastAsia="ja-JP"/>
        </w:rPr>
        <w:tab/>
        <w:t>Initiation</w:t>
      </w:r>
      <w:bookmarkEnd w:id="213"/>
      <w:bookmarkEnd w:id="214"/>
      <w:bookmarkEnd w:id="215"/>
      <w:bookmarkEnd w:id="216"/>
    </w:p>
    <w:p w14:paraId="02278B45" w14:textId="2C921F11"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217"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w:t>
        </w:r>
        <w:commentRangeStart w:id="218"/>
        <w:del w:id="219" w:author="Huawei@R2#110" w:date="2020-05-26T09:33:00Z">
          <w:r w:rsidRPr="002B5F12" w:rsidDel="004A303A">
            <w:rPr>
              <w:rFonts w:ascii="Times New Roman" w:eastAsia="Times New Roman" w:hAnsi="Times New Roman" w:cs="Times New Roman"/>
              <w:lang w:eastAsia="ja-JP"/>
            </w:rPr>
            <w:delText>NR</w:delText>
          </w:r>
        </w:del>
      </w:ins>
      <w:commentRangeEnd w:id="218"/>
      <w:r w:rsidR="004A303A">
        <w:rPr>
          <w:rStyle w:val="a9"/>
        </w:rPr>
        <w:commentReference w:id="218"/>
      </w:r>
      <w:ins w:id="220" w:author="Huawei" w:date="2020-04-13T16:16:00Z">
        <w:del w:id="221" w:author="Huawei@R2#110" w:date="2020-05-26T09:33:00Z">
          <w:r w:rsidRPr="002B5F12" w:rsidDel="004A303A">
            <w:rPr>
              <w:rFonts w:ascii="Times New Roman" w:eastAsia="Times New Roman" w:hAnsi="Times New Roman" w:cs="Times New Roman"/>
              <w:lang w:eastAsia="ja-JP"/>
            </w:rPr>
            <w:delText xml:space="preserve"> </w:delText>
          </w:r>
        </w:del>
        <w:r w:rsidRPr="002B5F12">
          <w:rPr>
            <w:rFonts w:ascii="Times New Roman" w:eastAsia="Times New Roman" w:hAnsi="Times New Roman" w:cs="Times New Roman"/>
            <w:lang w:eastAsia="ja-JP"/>
          </w:rPr>
          <w:t>sidelink communicati</w:t>
        </w:r>
        <w:r>
          <w:rPr>
            <w:rFonts w:ascii="Times New Roman" w:eastAsia="Times New Roman" w:hAnsi="Times New Roman" w:cs="Times New Roman"/>
            <w:lang w:eastAsia="ja-JP"/>
          </w:rPr>
          <w:t xml:space="preserve">on as specified in </w:t>
        </w:r>
      </w:ins>
      <w:ins w:id="222" w:author="Huawei" w:date="2020-04-30T12:31:00Z">
        <w:r w:rsidR="003E25BC">
          <w:rPr>
            <w:rFonts w:ascii="Times New Roman" w:eastAsia="Times New Roman" w:hAnsi="Times New Roman" w:cs="Times New Roman"/>
            <w:lang w:eastAsia="ja-JP"/>
          </w:rPr>
          <w:t>sub-clause</w:t>
        </w:r>
      </w:ins>
      <w:ins w:id="223" w:author="Huawei" w:date="2020-04-13T16:16:00Z">
        <w:r>
          <w:rPr>
            <w:rFonts w:ascii="Times New Roman" w:eastAsia="Times New Roman" w:hAnsi="Times New Roman" w:cs="Times New Roman"/>
            <w:lang w:eastAsia="ja-JP"/>
          </w:rPr>
          <w:t xml:space="preserve">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맑은 고딕" w:hAnsi="Times New Roman" w:cs="Times New Roman"/>
        </w:rPr>
      </w:pPr>
      <w:bookmarkStart w:id="224" w:name="_Toc37067521"/>
      <w:bookmarkStart w:id="225" w:name="_Toc36843232"/>
      <w:bookmarkStart w:id="226" w:name="_Toc36836255"/>
      <w:bookmarkStart w:id="227" w:name="_Toc36756714"/>
      <w:bookmarkStart w:id="228" w:name="_Toc29321119"/>
      <w:bookmarkStart w:id="229" w:name="_Toc20425723"/>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230" w:name="_Toc37067496"/>
      <w:bookmarkStart w:id="231" w:name="_Toc36843207"/>
      <w:bookmarkStart w:id="232" w:name="_Toc36836230"/>
      <w:bookmarkStart w:id="233" w:name="_Toc36756689"/>
      <w:bookmarkStart w:id="234" w:name="_Toc29321096"/>
      <w:bookmarkStart w:id="235"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230"/>
      <w:bookmarkEnd w:id="231"/>
      <w:bookmarkEnd w:id="232"/>
      <w:bookmarkEnd w:id="233"/>
      <w:bookmarkEnd w:id="234"/>
      <w:bookmarkEnd w:id="235"/>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rPr>
        <w:t>1&gt;</w:t>
      </w:r>
      <w:r w:rsidRPr="00B512FC">
        <w:rPr>
          <w:rFonts w:ascii="Times New Roman" w:eastAsia="바탕"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바탕" w:hAnsi="Times New Roman" w:cs="Times New Roman"/>
          <w:noProof/>
        </w:rPr>
        <w:t xml:space="preserve">includes the </w:t>
      </w:r>
      <w:r w:rsidRPr="00B512FC">
        <w:rPr>
          <w:rFonts w:ascii="Times New Roman" w:eastAsia="바탕" w:hAnsi="Times New Roman" w:cs="Times New Roman"/>
          <w:i/>
          <w:noProof/>
        </w:rPr>
        <w:t>masterCellGroup</w:t>
      </w:r>
      <w:r w:rsidRPr="00B512FC">
        <w:rPr>
          <w:rFonts w:ascii="Times New Roman" w:eastAsia="바탕"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perform the cell group configuration for the received </w:t>
      </w:r>
      <w:r w:rsidRPr="00B512FC">
        <w:rPr>
          <w:rFonts w:ascii="Times New Roman" w:eastAsia="바탕" w:hAnsi="Times New Roman" w:cs="Times New Roman"/>
          <w:i/>
          <w:noProof/>
          <w:lang w:eastAsia="ja-JP"/>
        </w:rPr>
        <w:t>masterCellGroup</w:t>
      </w:r>
      <w:r w:rsidRPr="00B512FC">
        <w:rPr>
          <w:rFonts w:ascii="Times New Roman" w:eastAsia="바탕"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lang w:eastAsia="ja-JP"/>
        </w:rPr>
        <w:t>1&gt;</w:t>
      </w:r>
      <w:r w:rsidRPr="00B512FC">
        <w:rPr>
          <w:rFonts w:ascii="Times New Roman" w:eastAsia="바탕"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바탕" w:hAnsi="Times New Roman" w:cs="Times New Roman"/>
          <w:noProof/>
        </w:rPr>
        <w:t xml:space="preserve">includes the </w:t>
      </w:r>
      <w:r w:rsidRPr="00B512FC">
        <w:rPr>
          <w:rFonts w:ascii="Times New Roman" w:eastAsia="바탕" w:hAnsi="Times New Roman" w:cs="Times New Roman"/>
          <w:i/>
          <w:noProof/>
        </w:rPr>
        <w:t>masterKeyUpdate</w:t>
      </w:r>
      <w:r w:rsidRPr="00B512FC">
        <w:rPr>
          <w:rFonts w:ascii="Times New Roman" w:eastAsia="바탕"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바탕"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바탕" w:hAnsi="Times New Roman" w:cs="Times New Roman"/>
          <w:noProof/>
        </w:rPr>
      </w:pPr>
      <w:r w:rsidRPr="00B512FC">
        <w:rPr>
          <w:rFonts w:ascii="Times New Roman" w:eastAsia="바탕" w:hAnsi="Times New Roman" w:cs="Times New Roman"/>
          <w:noProof/>
        </w:rPr>
        <w:t>1&gt;</w:t>
      </w:r>
      <w:r w:rsidRPr="00B512FC">
        <w:rPr>
          <w:rFonts w:ascii="Times New Roman" w:eastAsia="바탕" w:hAnsi="Times New Roman" w:cs="Times New Roman"/>
          <w:noProof/>
        </w:rPr>
        <w:tab/>
        <w:t xml:space="preserve">if the </w:t>
      </w:r>
      <w:r w:rsidRPr="00B512FC">
        <w:rPr>
          <w:rFonts w:ascii="Times New Roman" w:eastAsia="바탕" w:hAnsi="Times New Roman" w:cs="Times New Roman"/>
          <w:i/>
          <w:noProof/>
        </w:rPr>
        <w:t>RRCReconfiguration</w:t>
      </w:r>
      <w:r w:rsidRPr="00B512FC">
        <w:rPr>
          <w:rFonts w:ascii="Times New Roman" w:eastAsia="바탕" w:hAnsi="Times New Roman" w:cs="Times New Roman"/>
          <w:noProof/>
        </w:rPr>
        <w:t xml:space="preserve"> includes the </w:t>
      </w:r>
      <w:r w:rsidRPr="00B512FC">
        <w:rPr>
          <w:rFonts w:ascii="Times New Roman" w:eastAsia="바탕" w:hAnsi="Times New Roman" w:cs="Times New Roman"/>
          <w:i/>
          <w:noProof/>
        </w:rPr>
        <w:t>sk-Counter</w:t>
      </w:r>
      <w:r w:rsidRPr="00B512FC">
        <w:rPr>
          <w:rFonts w:ascii="Times New Roman" w:eastAsia="바탕"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 xml:space="preserve">if the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is set to </w:t>
      </w:r>
      <w:r w:rsidRPr="00B512FC">
        <w:rPr>
          <w:rFonts w:ascii="Times New Roman" w:eastAsia="바탕" w:hAnsi="Times New Roman" w:cs="Times New Roman"/>
          <w:i/>
          <w:noProof/>
          <w:lang w:eastAsia="ja-JP"/>
        </w:rPr>
        <w:t>setup</w:t>
      </w:r>
      <w:r w:rsidRPr="00B512FC">
        <w:rPr>
          <w:rFonts w:ascii="Times New Roman" w:eastAsia="바탕"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3&gt;</w:t>
      </w:r>
      <w:r w:rsidRPr="00B512FC">
        <w:rPr>
          <w:rFonts w:ascii="Times New Roman" w:eastAsia="바탕" w:hAnsi="Times New Roman" w:cs="Times New Roman"/>
          <w:noProof/>
          <w:lang w:eastAsia="ja-JP"/>
        </w:rPr>
        <w:tab/>
        <w:t xml:space="preserve">if the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includes </w:t>
      </w:r>
      <w:r w:rsidRPr="00B512FC">
        <w:rPr>
          <w:rFonts w:ascii="Times New Roman" w:eastAsia="바탕" w:hAnsi="Times New Roman" w:cs="Times New Roman"/>
          <w:i/>
          <w:noProof/>
          <w:lang w:eastAsia="ja-JP"/>
        </w:rPr>
        <w:t>mrdc-ReleaseAndAdd</w:t>
      </w:r>
      <w:r w:rsidRPr="00B512FC">
        <w:rPr>
          <w:rFonts w:ascii="Times New Roman" w:eastAsia="바탕"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바탕" w:hAnsi="Times New Roman" w:cs="Times New Roman"/>
          <w:noProof/>
          <w:lang w:eastAsia="ja-JP"/>
        </w:rPr>
      </w:pPr>
      <w:r w:rsidRPr="00B512FC">
        <w:rPr>
          <w:rFonts w:ascii="Times New Roman" w:eastAsia="바탕" w:hAnsi="Times New Roman" w:cs="Times New Roman"/>
          <w:lang w:eastAsia="ja-JP"/>
        </w:rPr>
        <w:t>4</w:t>
      </w:r>
      <w:r w:rsidRPr="00B512FC">
        <w:rPr>
          <w:rFonts w:ascii="Times New Roman" w:eastAsia="바탕" w:hAnsi="Times New Roman" w:cs="Times New Roman"/>
          <w:noProof/>
          <w:lang w:eastAsia="ja-JP"/>
        </w:rPr>
        <w:t>&gt;</w:t>
      </w:r>
      <w:r w:rsidRPr="00B512FC">
        <w:rPr>
          <w:rFonts w:ascii="Times New Roman" w:eastAsia="바탕"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바탕" w:hAnsi="Times New Roman" w:cs="Times New Roman"/>
          <w:noProof/>
          <w:lang w:eastAsia="ja-JP"/>
        </w:rPr>
        <w:t>4&gt;</w:t>
      </w:r>
      <w:r w:rsidRPr="00B512FC">
        <w:rPr>
          <w:rFonts w:ascii="Times New Roman" w:eastAsia="바탕" w:hAnsi="Times New Roman" w:cs="Times New Roman"/>
          <w:noProof/>
          <w:lang w:eastAsia="ja-JP"/>
        </w:rPr>
        <w:tab/>
        <w:t xml:space="preserve">perform the RRC reconfiguration according to 5.3.5.3 for the </w:t>
      </w:r>
      <w:r w:rsidRPr="00B512FC">
        <w:rPr>
          <w:rFonts w:ascii="Times New Roman" w:eastAsia="바탕" w:hAnsi="Times New Roman" w:cs="Times New Roman"/>
          <w:i/>
          <w:noProof/>
          <w:lang w:eastAsia="ja-JP"/>
        </w:rPr>
        <w:t>RRCReconfiguration</w:t>
      </w:r>
      <w:r w:rsidRPr="00B512FC">
        <w:rPr>
          <w:rFonts w:ascii="Times New Roman" w:eastAsia="바탕" w:hAnsi="Times New Roman" w:cs="Times New Roman"/>
          <w:noProof/>
          <w:lang w:eastAsia="ja-JP"/>
        </w:rPr>
        <w:t xml:space="preserve"> message included in </w:t>
      </w:r>
      <w:r w:rsidRPr="00B512FC">
        <w:rPr>
          <w:rFonts w:ascii="Times New Roman" w:eastAsia="바탕" w:hAnsi="Times New Roman" w:cs="Times New Roman"/>
          <w:i/>
          <w:noProof/>
          <w:lang w:eastAsia="ja-JP"/>
        </w:rPr>
        <w:t>nr-SCG</w:t>
      </w:r>
      <w:r w:rsidRPr="00B512FC">
        <w:rPr>
          <w:rFonts w:ascii="Times New Roman" w:eastAsia="바탕"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97476C">
      <w:pPr>
        <w:pStyle w:val="B40"/>
      </w:pPr>
      <w:r w:rsidRPr="00B512FC">
        <w:t>4&gt;</w:t>
      </w:r>
      <w:r w:rsidRPr="00B512FC">
        <w:tab/>
        <w:t xml:space="preserve">perform the RRC connection reconfiguration as specified in TS 36.331 [10], clause 5.3.5.3 for the </w:t>
      </w:r>
      <w:r w:rsidRPr="00B512FC">
        <w:rPr>
          <w:i/>
        </w:rPr>
        <w:t>RRCConnectionReconfiguration</w:t>
      </w:r>
      <w:r w:rsidRPr="00B512FC">
        <w:t xml:space="preserve"> message included in </w:t>
      </w:r>
      <w:r w:rsidRPr="00B512FC">
        <w:rPr>
          <w:i/>
        </w:rPr>
        <w:t>eutra-SCG</w:t>
      </w:r>
      <w:r w:rsidRPr="00B512FC">
        <w:t>;</w:t>
      </w:r>
    </w:p>
    <w:p w14:paraId="692880E3" w14:textId="77777777" w:rsidR="00B512FC" w:rsidRPr="00B512FC" w:rsidRDefault="00B512FC" w:rsidP="00B512FC">
      <w:pPr>
        <w:overflowPunct w:val="0"/>
        <w:autoSpaceDE w:val="0"/>
        <w:autoSpaceDN w:val="0"/>
        <w:adjustRightInd w:val="0"/>
        <w:ind w:left="851" w:hanging="284"/>
        <w:rPr>
          <w:rFonts w:ascii="Times New Roman" w:eastAsia="바탕" w:hAnsi="Times New Roman" w:cs="Times New Roman"/>
          <w:noProof/>
          <w:lang w:eastAsia="ja-JP"/>
        </w:rPr>
      </w:pPr>
      <w:r w:rsidRPr="00B512FC">
        <w:rPr>
          <w:rFonts w:ascii="Times New Roman" w:eastAsia="바탕" w:hAnsi="Times New Roman" w:cs="Times New Roman"/>
          <w:noProof/>
          <w:lang w:eastAsia="ja-JP"/>
        </w:rPr>
        <w:t>2&gt;</w:t>
      </w:r>
      <w:r w:rsidRPr="00B512FC">
        <w:rPr>
          <w:rFonts w:ascii="Times New Roman" w:eastAsia="바탕" w:hAnsi="Times New Roman" w:cs="Times New Roman"/>
          <w:noProof/>
          <w:lang w:eastAsia="ja-JP"/>
        </w:rPr>
        <w:tab/>
        <w:t>else (</w:t>
      </w:r>
      <w:r w:rsidRPr="00B512FC">
        <w:rPr>
          <w:rFonts w:ascii="Times New Roman" w:eastAsia="바탕" w:hAnsi="Times New Roman" w:cs="Times New Roman"/>
          <w:i/>
          <w:noProof/>
          <w:lang w:eastAsia="ja-JP"/>
        </w:rPr>
        <w:t>mrdc-SecondaryCellGroupConfig</w:t>
      </w:r>
      <w:r w:rsidRPr="00B512FC">
        <w:rPr>
          <w:rFonts w:ascii="Times New Roman" w:eastAsia="바탕" w:hAnsi="Times New Roman" w:cs="Times New Roman"/>
          <w:noProof/>
          <w:lang w:eastAsia="ja-JP"/>
        </w:rPr>
        <w:t xml:space="preserve"> is set to </w:t>
      </w:r>
      <w:r w:rsidRPr="00B512FC">
        <w:rPr>
          <w:rFonts w:ascii="Times New Roman" w:eastAsia="바탕" w:hAnsi="Times New Roman" w:cs="Times New Roman"/>
          <w:i/>
          <w:noProof/>
          <w:lang w:eastAsia="ja-JP"/>
        </w:rPr>
        <w:t>release</w:t>
      </w:r>
      <w:r w:rsidRPr="00B512FC">
        <w:rPr>
          <w:rFonts w:ascii="Times New Roman" w:eastAsia="바탕"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바탕" w:hAnsi="Times New Roman" w:cs="Times New Roman"/>
          <w:noProof/>
          <w:lang w:eastAsia="ja-JP"/>
        </w:rPr>
      </w:pPr>
      <w:r w:rsidRPr="00B512FC">
        <w:rPr>
          <w:rFonts w:ascii="Times New Roman" w:eastAsia="바탕" w:hAnsi="Times New Roman" w:cs="Times New Roman"/>
          <w:lang w:eastAsia="ja-JP"/>
        </w:rPr>
        <w:t>3</w:t>
      </w:r>
      <w:r w:rsidRPr="00B512FC">
        <w:rPr>
          <w:rFonts w:ascii="Times New Roman" w:eastAsia="바탕" w:hAnsi="Times New Roman" w:cs="Times New Roman"/>
          <w:noProof/>
          <w:lang w:eastAsia="ja-JP"/>
        </w:rPr>
        <w:t>&gt;</w:t>
      </w:r>
      <w:r w:rsidRPr="00B512FC">
        <w:rPr>
          <w:rFonts w:ascii="Times New Roman" w:eastAsia="바탕" w:hAnsi="Times New Roman" w:cs="Times New Roman"/>
          <w:noProof/>
          <w:lang w:eastAsia="ja-JP"/>
        </w:rPr>
        <w:tab/>
      </w:r>
      <w:r w:rsidRPr="00B512FC">
        <w:rPr>
          <w:rFonts w:ascii="Times New Roman" w:eastAsia="바탕" w:hAnsi="Times New Roman" w:cs="Times New Roman"/>
          <w:lang w:eastAsia="ja-JP"/>
        </w:rPr>
        <w:t>perform</w:t>
      </w:r>
      <w:r w:rsidRPr="00B512FC">
        <w:rPr>
          <w:rFonts w:ascii="Times New Roman" w:eastAsia="바탕" w:hAnsi="Times New Roman" w:cs="Times New Roman"/>
          <w:noProof/>
          <w:lang w:eastAsia="ja-JP"/>
        </w:rPr>
        <w:t xml:space="preserve"> MR-DC </w:t>
      </w:r>
      <w:r w:rsidRPr="00B512FC">
        <w:rPr>
          <w:rFonts w:ascii="Times New Roman" w:eastAsia="바탕" w:hAnsi="Times New Roman" w:cs="Times New Roman"/>
          <w:lang w:eastAsia="ja-JP"/>
        </w:rPr>
        <w:t>release</w:t>
      </w:r>
      <w:r w:rsidRPr="00B512FC">
        <w:rPr>
          <w:rFonts w:ascii="Times New Roman" w:eastAsia="바탕"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236" w:author="Huawei" w:date="2020-04-14T14:06:00Z">
        <w:r w:rsidRPr="00B512FC" w:rsidDel="00571316">
          <w:rPr>
            <w:rFonts w:ascii="Times New Roman" w:eastAsia="Times New Roman" w:hAnsi="Times New Roman" w:cs="Times New Roman"/>
            <w:lang w:eastAsia="ja-JP"/>
          </w:rPr>
          <w:delText>8</w:delText>
        </w:r>
      </w:del>
      <w:ins w:id="237"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238"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239"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239"/>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238"/>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SimSun" w:hAnsi="Times New Roman" w:cs="Times New Roman"/>
          <w:i/>
          <w:lang w:eastAsia="ja-JP"/>
        </w:rPr>
        <w:t>Available</w:t>
      </w:r>
      <w:r w:rsidRPr="00B512FC">
        <w:rPr>
          <w:rFonts w:ascii="Times New Roman" w:eastAsia="SimSun"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SimSun" w:hAnsi="Times New Roman" w:cs="Times New Roman"/>
          <w:i/>
          <w:lang w:eastAsia="ja-JP"/>
        </w:rPr>
        <w:t xml:space="preserve"> </w:t>
      </w:r>
      <w:r w:rsidRPr="00B512FC">
        <w:rPr>
          <w:rFonts w:ascii="Times New Roman" w:eastAsia="SimSun"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240"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240"/>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253D51">
        <w:rPr>
          <w:rFonts w:ascii="Times New Roman" w:eastAsia="Times New Roman" w:hAnsi="Times New Roman" w:cs="Times New Roman"/>
          <w:lang w:eastAsia="ja-JP"/>
          <w:rPrChange w:id="241" w:author="Huawei@R2#110" w:date="2020-05-21T11:20:00Z">
            <w:rPr>
              <w:rFonts w:ascii="Times New Roman" w:eastAsia="Times New Roman" w:hAnsi="Times New Roman" w:cs="Times New Roman"/>
              <w:u w:val="single"/>
              <w:lang w:eastAsia="ja-JP"/>
            </w:rPr>
          </w:rPrChange>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commentRangeStart w:id="242"/>
      <w:ins w:id="243"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commentRangeEnd w:id="242"/>
      <w:ins w:id="244" w:author="Huawei" w:date="2020-05-09T16:08:00Z">
        <w:r w:rsidR="006165C2">
          <w:rPr>
            <w:rStyle w:val="a9"/>
          </w:rPr>
          <w:commentReference w:id="242"/>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SimSun" w:hAnsi="Arial" w:cs="Times New Roman"/>
          <w:sz w:val="24"/>
          <w:lang w:eastAsia="zh-CN"/>
        </w:rPr>
        <w:t>5.3.5.9</w:t>
      </w:r>
      <w:r w:rsidRPr="00296C35">
        <w:rPr>
          <w:rFonts w:ascii="Arial" w:eastAsia="SimSun" w:hAnsi="Arial" w:cs="Times New Roman"/>
          <w:sz w:val="24"/>
          <w:lang w:eastAsia="zh-CN"/>
        </w:rPr>
        <w:tab/>
      </w:r>
      <w:r w:rsidRPr="00296C35">
        <w:rPr>
          <w:rFonts w:ascii="Arial" w:eastAsia="MS Mincho" w:hAnsi="Arial" w:cs="Times New Roman"/>
          <w:sz w:val="24"/>
          <w:lang w:eastAsia="ja-JP"/>
        </w:rPr>
        <w:t>Other configuration</w:t>
      </w:r>
      <w:bookmarkEnd w:id="224"/>
      <w:bookmarkEnd w:id="225"/>
      <w:bookmarkEnd w:id="226"/>
      <w:bookmarkEnd w:id="227"/>
      <w:bookmarkEnd w:id="228"/>
      <w:bookmarkEnd w:id="229"/>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245"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246"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247"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w:t>
      </w:r>
      <w:commentRangeStart w:id="248"/>
      <w:r w:rsidRPr="00296C35">
        <w:rPr>
          <w:rFonts w:ascii="Times New Roman" w:eastAsia="Times New Roman" w:hAnsi="Times New Roman" w:cs="Times New Roman"/>
          <w:lang w:eastAsia="ja-JP"/>
        </w:rPr>
        <w:t>.4</w:t>
      </w:r>
      <w:ins w:id="249" w:author="Huawei" w:date="2020-04-22T10:41:00Z">
        <w:r w:rsidR="00430830">
          <w:rPr>
            <w:rFonts w:ascii="Times New Roman" w:eastAsia="Times New Roman" w:hAnsi="Times New Roman" w:cs="Times New Roman"/>
            <w:lang w:eastAsia="ja-JP"/>
          </w:rPr>
          <w:t>a</w:t>
        </w:r>
      </w:ins>
      <w:commentRangeEnd w:id="248"/>
      <w:ins w:id="250" w:author="Huawei" w:date="2020-05-09T17:20:00Z">
        <w:r w:rsidR="00FE3BC0">
          <w:rPr>
            <w:rStyle w:val="a9"/>
          </w:rPr>
          <w:commentReference w:id="248"/>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251"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252"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1EB1E685"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맑은 고딕" w:hAnsi="Times New Roman" w:cs="Times New Roman"/>
        </w:rPr>
      </w:pPr>
      <w:bookmarkStart w:id="253" w:name="_Toc37067523"/>
      <w:bookmarkStart w:id="254" w:name="_Toc36843234"/>
      <w:bookmarkStart w:id="255" w:name="_Toc36836257"/>
      <w:bookmarkStart w:id="256" w:name="_Toc36756716"/>
      <w:bookmarkStart w:id="257" w:name="_Toc29321121"/>
      <w:bookmarkStart w:id="258" w:name="_Toc204257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253"/>
      <w:bookmarkEnd w:id="254"/>
      <w:bookmarkEnd w:id="255"/>
      <w:bookmarkEnd w:id="256"/>
      <w:bookmarkEnd w:id="257"/>
      <w:bookmarkEnd w:id="258"/>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1F5B9C22"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w:t>
      </w:r>
      <w:commentRangeStart w:id="259"/>
      <w:del w:id="260" w:author="Huawei@R2#110" w:date="2020-05-21T11:21:00Z">
        <w:r w:rsidRPr="00974877" w:rsidDel="00253D51">
          <w:rPr>
            <w:rFonts w:ascii="Times New Roman" w:eastAsia="Times New Roman" w:hAnsi="Times New Roman" w:cs="Times New Roman"/>
            <w:lang w:eastAsia="ja-JP"/>
          </w:rPr>
          <w:delText xml:space="preserve">The </w:delText>
        </w:r>
      </w:del>
      <w:ins w:id="261" w:author="Huawei@R2#110" w:date="2020-05-21T11:21:00Z">
        <w:r w:rsidR="00253D51">
          <w:rPr>
            <w:rFonts w:ascii="Times New Roman" w:eastAsia="Times New Roman" w:hAnsi="Times New Roman" w:cs="Times New Roman"/>
            <w:lang w:eastAsia="ja-JP"/>
          </w:rPr>
          <w:t>t</w:t>
        </w:r>
        <w:r w:rsidR="00253D51" w:rsidRPr="00974877">
          <w:rPr>
            <w:rFonts w:ascii="Times New Roman" w:eastAsia="Times New Roman" w:hAnsi="Times New Roman" w:cs="Times New Roman"/>
            <w:lang w:eastAsia="ja-JP"/>
          </w:rPr>
          <w:t xml:space="preserve">he </w:t>
        </w:r>
        <w:commentRangeEnd w:id="259"/>
        <w:r w:rsidR="00253D51">
          <w:rPr>
            <w:rStyle w:val="a9"/>
          </w:rPr>
          <w:commentReference w:id="259"/>
        </w:r>
      </w:ins>
      <w:r w:rsidRPr="00974877">
        <w:rPr>
          <w:rFonts w:ascii="Times New Roman" w:eastAsia="Times New Roman" w:hAnsi="Times New Roman" w:cs="Times New Roman"/>
          <w:lang w:eastAsia="ja-JP"/>
        </w:rPr>
        <w:t>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262" w:author="Huawei" w:date="2020-04-22T17:20:00Z"/>
          <w:rFonts w:ascii="Times New Roman" w:eastAsia="Times New Roman" w:hAnsi="Times New Roman" w:cs="Times New Roman"/>
          <w:lang w:eastAsia="ja-JP"/>
        </w:rPr>
      </w:pPr>
      <w:del w:id="263"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264"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264"/>
    </w:p>
    <w:p w14:paraId="6C5AE433" w14:textId="41354294" w:rsidR="00207940" w:rsidRPr="00F81545" w:rsidRDefault="00207940" w:rsidP="00207940">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5" w:name="_Toc37067531"/>
      <w:bookmarkStart w:id="266" w:name="_Toc36843242"/>
      <w:bookmarkStart w:id="267" w:name="_Toc36836265"/>
      <w:bookmarkStart w:id="268"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265"/>
      <w:bookmarkEnd w:id="266"/>
      <w:bookmarkEnd w:id="267"/>
      <w:bookmarkEnd w:id="268"/>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269" w:author="Huawei" w:date="2020-04-07T16:10:00Z">
        <w:r w:rsidRPr="006871E6">
          <w:rPr>
            <w:rFonts w:ascii="Times New Roman" w:eastAsia="Times New Roman" w:hAnsi="Times New Roman" w:cs="Times New Roman"/>
            <w:lang w:eastAsia="ja-JP"/>
          </w:rPr>
          <w:t>Upon initiating the procedure, t</w:t>
        </w:r>
      </w:ins>
      <w:del w:id="270"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271" w:author="Huawei" w:date="2020-04-21T17:43:00Z"/>
          <w:rFonts w:ascii="Times New Roman" w:eastAsia="Times New Roman" w:hAnsi="Times New Roman" w:cs="Times New Roman"/>
          <w:lang w:eastAsia="ja-JP"/>
        </w:rPr>
      </w:pPr>
      <w:moveToRangeStart w:id="272" w:author="Huawei" w:date="2020-04-21T17:43:00Z" w:name="move38383412"/>
      <w:commentRangeStart w:id="273"/>
      <w:moveTo w:id="274"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275" w:author="Huawei" w:date="2020-04-21T17:43:00Z"/>
          <w:rFonts w:ascii="Times New Roman" w:eastAsia="Times New Roman" w:hAnsi="Times New Roman" w:cs="Times New Roman"/>
          <w:lang w:eastAsia="zh-CN"/>
        </w:rPr>
      </w:pPr>
      <w:moveTo w:id="276"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277" w:author="Huawei" w:date="2020-04-21T17:43:00Z"/>
          <w:rFonts w:ascii="Times New Roman" w:eastAsia="Times New Roman" w:hAnsi="Times New Roman" w:cs="Times New Roman"/>
          <w:lang w:eastAsia="x-none"/>
        </w:rPr>
      </w:pPr>
      <w:moveTo w:id="278"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commentRangeEnd w:id="273"/>
      <w:r w:rsidR="00E3398D">
        <w:rPr>
          <w:rStyle w:val="a9"/>
        </w:rPr>
        <w:commentReference w:id="273"/>
      </w:r>
    </w:p>
    <w:moveToRangeEnd w:id="272"/>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279"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767FCE7F"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280"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w:t>
      </w:r>
      <w:commentRangeStart w:id="281"/>
      <w:del w:id="282" w:author="Huawei@R2#110" w:date="2020-05-21T11:21:00Z">
        <w:r w:rsidRPr="006871E6" w:rsidDel="003A193D">
          <w:rPr>
            <w:rFonts w:ascii="Times New Roman" w:eastAsia="Times New Roman" w:hAnsi="Times New Roman" w:cs="Times New Roman"/>
            <w:lang w:eastAsia="zh-CN"/>
          </w:rPr>
          <w:delText>.1</w:delText>
        </w:r>
      </w:del>
      <w:commentRangeEnd w:id="281"/>
      <w:r w:rsidR="003A193D">
        <w:rPr>
          <w:rStyle w:val="a9"/>
        </w:rPr>
        <w:commentReference w:id="281"/>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283" w:author="Huawei" w:date="2020-04-21T17:43:00Z"/>
          <w:rFonts w:ascii="Times New Roman" w:eastAsia="Times New Roman" w:hAnsi="Times New Roman" w:cs="Times New Roman"/>
          <w:lang w:eastAsia="ja-JP"/>
        </w:rPr>
      </w:pPr>
      <w:moveFromRangeStart w:id="284" w:author="Huawei" w:date="2020-04-21T17:43:00Z" w:name="move38383412"/>
      <w:moveFrom w:id="285"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286" w:author="Huawei" w:date="2020-04-21T17:43:00Z"/>
          <w:rFonts w:ascii="Times New Roman" w:eastAsia="Times New Roman" w:hAnsi="Times New Roman" w:cs="Times New Roman"/>
          <w:lang w:eastAsia="zh-CN"/>
        </w:rPr>
      </w:pPr>
      <w:moveFrom w:id="287"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288" w:author="Huawei" w:date="2020-04-21T17:43:00Z"/>
          <w:rFonts w:ascii="Times New Roman" w:eastAsia="Times New Roman" w:hAnsi="Times New Roman" w:cs="Times New Roman"/>
          <w:lang w:eastAsia="x-none"/>
        </w:rPr>
      </w:pPr>
      <w:moveFrom w:id="289"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284"/>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2D6AEC7A"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release as specified in 5.8.9.1</w:t>
      </w:r>
      <w:ins w:id="290" w:author="Huawei@offline[701]" w:date="2020-06-05T11:37:00Z">
        <w:r w:rsidR="00F8439C">
          <w:rPr>
            <w:rFonts w:ascii="Times New Roman" w:eastAsia="Times New Roman" w:hAnsi="Times New Roman" w:cs="Times New Roman"/>
            <w:lang w:eastAsia="zh-CN"/>
          </w:rPr>
          <w:t>a</w:t>
        </w:r>
      </w:ins>
      <w:r w:rsidRPr="006871E6">
        <w:rPr>
          <w:rFonts w:ascii="Times New Roman" w:eastAsia="Times New Roman" w:hAnsi="Times New Roman" w:cs="Times New Roman"/>
          <w:lang w:eastAsia="zh-CN"/>
        </w:rPr>
        <w:t>.</w:t>
      </w:r>
      <w:del w:id="291" w:author="Huawei@offline[701]" w:date="2020-06-05T11:37:00Z">
        <w:r w:rsidRPr="006871E6" w:rsidDel="00F8439C">
          <w:rPr>
            <w:rFonts w:ascii="Times New Roman" w:eastAsia="Times New Roman" w:hAnsi="Times New Roman" w:cs="Times New Roman"/>
            <w:lang w:eastAsia="zh-CN"/>
          </w:rPr>
          <w:delText>4</w:delText>
        </w:r>
      </w:del>
      <w:ins w:id="292" w:author="Huawei@offline[701]" w:date="2020-06-05T11:37:00Z">
        <w:r w:rsidR="00F8439C">
          <w:rPr>
            <w:rFonts w:ascii="Times New Roman" w:eastAsia="Times New Roman" w:hAnsi="Times New Roman" w:cs="Times New Roman"/>
            <w:lang w:eastAsia="zh-CN"/>
          </w:rPr>
          <w:t>1</w:t>
        </w:r>
      </w:ins>
      <w:r w:rsidRPr="006871E6">
        <w:rPr>
          <w:rFonts w:ascii="Times New Roman" w:eastAsia="Times New Roman" w:hAnsi="Times New Roman" w:cs="Times New Roman"/>
          <w:lang w:eastAsia="zh-CN"/>
        </w:rPr>
        <w:t>;</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293"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0014DB01"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w:t>
      </w:r>
      <w:ins w:id="294" w:author="Huawei@offline[701]" w:date="2020-06-05T11:37:00Z">
        <w:r w:rsidR="004877F1">
          <w:rPr>
            <w:rFonts w:ascii="Times New Roman" w:eastAsia="Times New Roman" w:hAnsi="Times New Roman" w:cs="Times New Roman"/>
            <w:lang w:eastAsia="zh-CN"/>
          </w:rPr>
          <w:t>a</w:t>
        </w:r>
      </w:ins>
      <w:r w:rsidRPr="006871E6">
        <w:rPr>
          <w:rFonts w:ascii="Times New Roman" w:eastAsia="Times New Roman" w:hAnsi="Times New Roman" w:cs="Times New Roman"/>
          <w:lang w:eastAsia="zh-CN"/>
        </w:rPr>
        <w:t>.</w:t>
      </w:r>
      <w:ins w:id="295" w:author="Huawei@offline[701]" w:date="2020-06-05T11:37:00Z">
        <w:r w:rsidR="004877F1">
          <w:rPr>
            <w:rFonts w:ascii="Times New Roman" w:eastAsia="Times New Roman" w:hAnsi="Times New Roman" w:cs="Times New Roman"/>
            <w:lang w:eastAsia="zh-CN"/>
          </w:rPr>
          <w:t>2</w:t>
        </w:r>
      </w:ins>
      <w:del w:id="296" w:author="Huawei@offline[701]" w:date="2020-06-05T11:37:00Z">
        <w:r w:rsidRPr="006871E6" w:rsidDel="004877F1">
          <w:rPr>
            <w:rFonts w:ascii="Times New Roman" w:eastAsia="Times New Roman" w:hAnsi="Times New Roman" w:cs="Times New Roman"/>
            <w:lang w:eastAsia="zh-CN"/>
          </w:rPr>
          <w:delText>5</w:delText>
        </w:r>
      </w:del>
      <w:r w:rsidRPr="006871E6">
        <w:rPr>
          <w:rFonts w:ascii="Times New Roman" w:eastAsia="Times New Roman" w:hAnsi="Times New Roman" w:cs="Times New Roman"/>
          <w:lang w:eastAsia="zh-CN"/>
        </w:rPr>
        <w:t>;</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commentRangeStart w:id="297"/>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4919B7DF"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298" w:author="Huawei@offline[701]" w:date="2020-06-09T10:39:00Z">
        <w:r w:rsidR="004310B8" w:rsidRPr="004310B8">
          <w:rPr>
            <w:rFonts w:ascii="Times New Roman" w:eastAsia="Times New Roman" w:hAnsi="Times New Roman" w:cs="Times New Roman"/>
            <w:i/>
            <w:lang w:eastAsia="zh-CN"/>
          </w:rPr>
          <w:t>sl-DestinationIndex</w:t>
        </w:r>
      </w:ins>
      <w:del w:id="299" w:author="Huawei@offline[701]" w:date="2020-06-09T10:39: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 xml:space="preserve">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2856615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ins w:id="300" w:author="Huawei@offline[701]" w:date="2020-06-09T10:39:00Z">
        <w:r w:rsidR="004310B8" w:rsidRPr="004310B8">
          <w:rPr>
            <w:rFonts w:ascii="Times New Roman" w:eastAsia="Times New Roman" w:hAnsi="Times New Roman" w:cs="Times New Roman"/>
            <w:lang w:eastAsia="x-none"/>
          </w:rPr>
          <w:t xml:space="preserve">remove the entry with the matching </w:t>
        </w:r>
        <w:r w:rsidR="004310B8" w:rsidRPr="004310B8">
          <w:rPr>
            <w:rFonts w:ascii="Times New Roman" w:eastAsia="Times New Roman" w:hAnsi="Times New Roman" w:cs="Times New Roman"/>
            <w:i/>
            <w:lang w:eastAsia="x-none"/>
          </w:rPr>
          <w:t>sl-DestinationIndex</w:t>
        </w:r>
        <w:r w:rsidR="004310B8" w:rsidRPr="004310B8">
          <w:rPr>
            <w:rFonts w:ascii="Times New Roman" w:eastAsia="Times New Roman" w:hAnsi="Times New Roman" w:cs="Times New Roman"/>
            <w:lang w:eastAsia="x-none"/>
          </w:rPr>
          <w:t xml:space="preserve"> </w:t>
        </w:r>
      </w:ins>
      <w:del w:id="301" w:author="Huawei@offline[701]" w:date="2020-06-09T10:39:00Z">
        <w:r w:rsidRPr="006871E6" w:rsidDel="004310B8">
          <w:rPr>
            <w:rFonts w:ascii="Times New Roman" w:eastAsia="Yu Mincho" w:hAnsi="Times New Roman" w:cs="Times New Roman"/>
            <w:lang w:eastAsia="zh-CN"/>
          </w:rPr>
          <w:delText xml:space="preserve">release the related configurations </w:delText>
        </w:r>
      </w:del>
      <w:r w:rsidRPr="006871E6">
        <w:rPr>
          <w:rFonts w:ascii="Times New Roman" w:eastAsia="Yu Mincho" w:hAnsi="Times New Roman" w:cs="Times New Roman"/>
          <w:lang w:eastAsia="zh-CN"/>
        </w:rPr>
        <w:t>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14E6CBCD"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302" w:author="Huawei@offline[701]" w:date="2020-06-09T10:39:00Z">
        <w:r w:rsidR="004310B8" w:rsidRPr="004310B8">
          <w:rPr>
            <w:rFonts w:ascii="Times New Roman" w:eastAsia="Times New Roman" w:hAnsi="Times New Roman" w:cs="Times New Roman"/>
            <w:i/>
            <w:lang w:eastAsia="zh-CN"/>
          </w:rPr>
          <w:t>sl-DestinationIndex</w:t>
        </w:r>
      </w:ins>
      <w:del w:id="303" w:author="Huawei@offline[701]" w:date="2020-06-09T10:39: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3B44A3C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ins w:id="304" w:author="Huawei@offline[701]" w:date="2020-06-09T10:39:00Z">
        <w:r w:rsidR="004310B8" w:rsidRPr="004310B8">
          <w:rPr>
            <w:rFonts w:ascii="Times New Roman" w:eastAsia="Yu Mincho" w:hAnsi="Times New Roman" w:cs="Times New Roman"/>
            <w:lang w:eastAsia="zh-CN"/>
          </w:rPr>
          <w:t xml:space="preserve">replace the entry with the value received for this </w:t>
        </w:r>
        <w:r w:rsidR="004310B8" w:rsidRPr="004310B8">
          <w:rPr>
            <w:rFonts w:ascii="Times New Roman" w:eastAsia="Yu Mincho" w:hAnsi="Times New Roman" w:cs="Times New Roman"/>
            <w:i/>
            <w:lang w:eastAsia="zh-CN"/>
          </w:rPr>
          <w:t>sl-DestinationIndex</w:t>
        </w:r>
        <w:r w:rsidR="004310B8" w:rsidRPr="004310B8">
          <w:rPr>
            <w:rFonts w:ascii="Times New Roman" w:eastAsia="Yu Mincho" w:hAnsi="Times New Roman" w:cs="Times New Roman"/>
            <w:lang w:eastAsia="zh-CN"/>
          </w:rPr>
          <w:t xml:space="preserve"> from</w:t>
        </w:r>
        <w:r w:rsidR="004310B8" w:rsidRPr="004310B8" w:rsidDel="004310B8">
          <w:rPr>
            <w:rFonts w:ascii="Times New Roman" w:eastAsia="Yu Mincho" w:hAnsi="Times New Roman" w:cs="Times New Roman"/>
            <w:lang w:eastAsia="zh-CN"/>
          </w:rPr>
          <w:t xml:space="preserve"> </w:t>
        </w:r>
      </w:ins>
      <w:del w:id="305" w:author="Huawei@offline[701]" w:date="2020-06-09T10:39:00Z">
        <w:r w:rsidRPr="006871E6" w:rsidDel="004310B8">
          <w:rPr>
            <w:rFonts w:ascii="Times New Roman" w:eastAsia="Yu Mincho" w:hAnsi="Times New Roman" w:cs="Times New Roman"/>
            <w:lang w:eastAsia="zh-CN"/>
          </w:rPr>
          <w:delText xml:space="preserve">update </w:delText>
        </w:r>
      </w:del>
      <w:r w:rsidRPr="006871E6">
        <w:rPr>
          <w:rFonts w:ascii="Times New Roman" w:eastAsia="Yu Mincho" w:hAnsi="Times New Roman" w:cs="Times New Roman"/>
          <w:lang w:eastAsia="zh-CN"/>
        </w:rPr>
        <w:t>the stored NR sidelink measurement configuration information;</w:t>
      </w:r>
    </w:p>
    <w:p w14:paraId="400E125B" w14:textId="54471E19"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306" w:author="Huawei@offline[701]" w:date="2020-06-09T10:40:00Z">
        <w:r w:rsidR="004310B8" w:rsidRPr="004310B8">
          <w:rPr>
            <w:rFonts w:ascii="Times New Roman" w:eastAsia="Times New Roman" w:hAnsi="Times New Roman" w:cs="Times New Roman"/>
            <w:i/>
            <w:lang w:eastAsia="zh-CN"/>
          </w:rPr>
          <w:t>sl-DestinationIndex</w:t>
        </w:r>
      </w:ins>
      <w:del w:id="307" w:author="Huawei@offline[701]" w:date="2020-06-09T10:40: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67D1A403"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ins w:id="308" w:author="Huawei@offline[701]" w:date="2020-06-09T10:40:00Z">
        <w:r w:rsidR="004310B8" w:rsidRPr="004310B8">
          <w:rPr>
            <w:rFonts w:ascii="Times New Roman" w:eastAsia="Times New Roman" w:hAnsi="Times New Roman" w:cs="Times New Roman"/>
            <w:lang w:eastAsia="zh-CN"/>
          </w:rPr>
          <w:t xml:space="preserve">add a new entry for this </w:t>
        </w:r>
        <w:r w:rsidR="004310B8" w:rsidRPr="004310B8">
          <w:rPr>
            <w:rFonts w:ascii="Times New Roman" w:eastAsia="Times New Roman" w:hAnsi="Times New Roman" w:cs="Times New Roman"/>
            <w:i/>
            <w:lang w:eastAsia="zh-CN"/>
          </w:rPr>
          <w:t>sl-DestinationIndex</w:t>
        </w:r>
        <w:r w:rsidR="004310B8" w:rsidRPr="004310B8">
          <w:rPr>
            <w:rFonts w:ascii="Times New Roman" w:eastAsia="Times New Roman" w:hAnsi="Times New Roman" w:cs="Times New Roman"/>
            <w:lang w:eastAsia="zh-CN"/>
          </w:rPr>
          <w:t xml:space="preserve"> to the </w:t>
        </w:r>
      </w:ins>
      <w:r w:rsidRPr="006871E6">
        <w:rPr>
          <w:rFonts w:ascii="Times New Roman" w:eastAsia="Times New Roman" w:hAnsi="Times New Roman" w:cs="Times New Roman"/>
          <w:lang w:eastAsia="zh-CN"/>
        </w:rPr>
        <w:t>store</w:t>
      </w:r>
      <w:ins w:id="309" w:author="Huawei@offline[701]" w:date="2020-06-09T10:40:00Z">
        <w:r w:rsidR="004310B8">
          <w:rPr>
            <w:rFonts w:ascii="Times New Roman" w:eastAsia="Times New Roman" w:hAnsi="Times New Roman" w:cs="Times New Roman"/>
            <w:lang w:eastAsia="zh-CN"/>
          </w:rPr>
          <w:t>d</w:t>
        </w:r>
      </w:ins>
      <w:r w:rsidRPr="006871E6">
        <w:rPr>
          <w:rFonts w:ascii="Times New Roman" w:eastAsia="Times New Roman" w:hAnsi="Times New Roman" w:cs="Times New Roman"/>
          <w:lang w:eastAsia="zh-CN"/>
        </w:rPr>
        <w:t xml:space="preserve"> the NR sidelink measurement configuration.</w:t>
      </w:r>
      <w:commentRangeEnd w:id="297"/>
      <w:r w:rsidR="004310B8">
        <w:rPr>
          <w:rStyle w:val="a9"/>
        </w:rPr>
        <w:commentReference w:id="297"/>
      </w:r>
    </w:p>
    <w:p w14:paraId="307E8530"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0" w:name="_Toc37067541"/>
      <w:bookmarkStart w:id="311" w:name="_Toc36843252"/>
      <w:bookmarkStart w:id="312" w:name="_Toc36836275"/>
      <w:bookmarkStart w:id="313" w:name="_Toc36756734"/>
      <w:bookmarkStart w:id="314" w:name="_Toc29321131"/>
      <w:bookmarkStart w:id="315"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310"/>
      <w:bookmarkEnd w:id="311"/>
      <w:bookmarkEnd w:id="312"/>
      <w:bookmarkEnd w:id="313"/>
      <w:bookmarkEnd w:id="314"/>
      <w:bookmarkEnd w:id="315"/>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SimSun" w:hAnsi="Times New Roman" w:cs="Times New Roman"/>
          <w:i/>
          <w:lang w:eastAsia="ja-JP"/>
        </w:rPr>
        <w:t xml:space="preserve">Available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6" w:name="_Toc37067548"/>
      <w:bookmarkStart w:id="317" w:name="_Toc36843259"/>
      <w:bookmarkStart w:id="318" w:name="_Toc36836282"/>
      <w:bookmarkStart w:id="319" w:name="_Toc36756741"/>
      <w:bookmarkStart w:id="320" w:name="_Toc29321138"/>
      <w:bookmarkStart w:id="321"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316"/>
      <w:bookmarkEnd w:id="317"/>
      <w:bookmarkEnd w:id="318"/>
      <w:bookmarkEnd w:id="319"/>
      <w:bookmarkEnd w:id="320"/>
      <w:bookmarkEnd w:id="321"/>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lastRenderedPageBreak/>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322"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323"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10453D" w14:textId="77777777" w:rsidR="00DA3B8F" w:rsidRPr="00DA3B8F" w:rsidRDefault="00DA3B8F" w:rsidP="00DA3B8F">
      <w:pPr>
        <w:keepNext/>
        <w:keepLines/>
        <w:overflowPunct w:val="0"/>
        <w:autoSpaceDE w:val="0"/>
        <w:autoSpaceDN w:val="0"/>
        <w:adjustRightInd w:val="0"/>
        <w:spacing w:before="120"/>
        <w:ind w:left="1134" w:hanging="1134"/>
        <w:outlineLvl w:val="2"/>
        <w:rPr>
          <w:rFonts w:ascii="Arial" w:eastAsia="MS Mincho" w:hAnsi="Arial" w:cs="Times New Roman"/>
          <w:sz w:val="28"/>
          <w:lang w:eastAsia="ja-JP"/>
        </w:rPr>
      </w:pPr>
      <w:bookmarkStart w:id="324" w:name="_Toc37067558"/>
      <w:bookmarkStart w:id="325" w:name="_Toc36843269"/>
      <w:bookmarkStart w:id="326" w:name="_Toc36836292"/>
      <w:bookmarkStart w:id="327" w:name="_Toc36756751"/>
      <w:bookmarkStart w:id="328" w:name="_Toc29321148"/>
      <w:bookmarkStart w:id="329" w:name="_Toc20425752"/>
      <w:bookmarkStart w:id="330" w:name="_Toc37067562"/>
      <w:bookmarkStart w:id="331" w:name="_Toc36843273"/>
      <w:bookmarkStart w:id="332" w:name="_Toc36836296"/>
      <w:bookmarkStart w:id="333" w:name="_Toc36756755"/>
      <w:bookmarkStart w:id="334" w:name="_Toc37067563"/>
      <w:bookmarkStart w:id="335" w:name="_Toc36843274"/>
      <w:bookmarkStart w:id="336" w:name="_Toc36836297"/>
      <w:bookmarkStart w:id="337" w:name="_Toc36756756"/>
      <w:r w:rsidRPr="00DA3B8F">
        <w:rPr>
          <w:rFonts w:ascii="Arial" w:eastAsia="MS Mincho" w:hAnsi="Arial" w:cs="Times New Roman"/>
          <w:sz w:val="28"/>
          <w:lang w:eastAsia="ja-JP"/>
        </w:rPr>
        <w:t>5.3.11</w:t>
      </w:r>
      <w:r w:rsidRPr="00DA3B8F">
        <w:rPr>
          <w:rFonts w:ascii="Arial" w:eastAsia="MS Mincho" w:hAnsi="Arial" w:cs="Times New Roman"/>
          <w:sz w:val="28"/>
          <w:lang w:eastAsia="ja-JP"/>
        </w:rPr>
        <w:tab/>
        <w:t>UE actions upon going to RRC_IDLE</w:t>
      </w:r>
      <w:bookmarkEnd w:id="324"/>
      <w:bookmarkEnd w:id="325"/>
      <w:bookmarkEnd w:id="326"/>
      <w:bookmarkEnd w:id="327"/>
      <w:bookmarkEnd w:id="328"/>
      <w:bookmarkEnd w:id="329"/>
    </w:p>
    <w:p w14:paraId="003D366A" w14:textId="77777777" w:rsidR="00DA3B8F" w:rsidRPr="00DA3B8F" w:rsidRDefault="00DA3B8F" w:rsidP="00DA3B8F">
      <w:pPr>
        <w:overflowPunct w:val="0"/>
        <w:autoSpaceDE w:val="0"/>
        <w:autoSpaceDN w:val="0"/>
        <w:adjustRightInd w:val="0"/>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The UE shall:</w:t>
      </w:r>
    </w:p>
    <w:p w14:paraId="475D40B9"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reset MAC;</w:t>
      </w:r>
    </w:p>
    <w:p w14:paraId="5F88C63C"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set the variable </w:t>
      </w:r>
      <w:r w:rsidRPr="00DA3B8F">
        <w:rPr>
          <w:rFonts w:ascii="Times New Roman" w:eastAsia="Times New Roman" w:hAnsi="Times New Roman" w:cs="Times New Roman"/>
          <w:i/>
          <w:lang w:eastAsia="ja-JP"/>
        </w:rPr>
        <w:t>pendingRNA-Update</w:t>
      </w:r>
      <w:r w:rsidRPr="00DA3B8F">
        <w:rPr>
          <w:rFonts w:ascii="Times New Roman" w:eastAsia="Times New Roman" w:hAnsi="Times New Roman" w:cs="Times New Roman"/>
          <w:lang w:eastAsia="ja-JP"/>
        </w:rPr>
        <w:t xml:space="preserve"> to </w:t>
      </w:r>
      <w:r w:rsidRPr="00DA3B8F">
        <w:rPr>
          <w:rFonts w:ascii="Times New Roman" w:eastAsia="Times New Roman" w:hAnsi="Times New Roman" w:cs="Times New Roman"/>
          <w:i/>
          <w:lang w:eastAsia="ja-JP"/>
        </w:rPr>
        <w:t>false</w:t>
      </w:r>
      <w:r w:rsidRPr="00DA3B8F">
        <w:rPr>
          <w:rFonts w:ascii="Times New Roman" w:eastAsia="Times New Roman" w:hAnsi="Times New Roman" w:cs="Times New Roman"/>
          <w:lang w:eastAsia="ja-JP"/>
        </w:rPr>
        <w:t xml:space="preserve">, if that is set to </w:t>
      </w:r>
      <w:r w:rsidRPr="00DA3B8F">
        <w:rPr>
          <w:rFonts w:ascii="Times New Roman" w:eastAsia="Times New Roman" w:hAnsi="Times New Roman" w:cs="Times New Roman"/>
          <w:i/>
          <w:lang w:eastAsia="ja-JP"/>
        </w:rPr>
        <w:t>true</w:t>
      </w:r>
      <w:r w:rsidRPr="00DA3B8F">
        <w:rPr>
          <w:rFonts w:ascii="Times New Roman" w:eastAsia="Times New Roman" w:hAnsi="Times New Roman" w:cs="Times New Roman"/>
          <w:lang w:eastAsia="ja-JP"/>
        </w:rPr>
        <w:t>;</w:t>
      </w:r>
    </w:p>
    <w:p w14:paraId="1D29C989"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if going to RRC_IDLE was triggered by reception of the </w:t>
      </w:r>
      <w:r w:rsidRPr="00DA3B8F">
        <w:rPr>
          <w:rFonts w:ascii="Times New Roman" w:eastAsia="Times New Roman" w:hAnsi="Times New Roman" w:cs="Times New Roman"/>
          <w:i/>
          <w:lang w:eastAsia="ja-JP"/>
        </w:rPr>
        <w:t>RRCRelease</w:t>
      </w:r>
      <w:r w:rsidRPr="00DA3B8F">
        <w:rPr>
          <w:rFonts w:ascii="Times New Roman" w:eastAsia="Times New Roman" w:hAnsi="Times New Roman" w:cs="Times New Roman"/>
          <w:lang w:eastAsia="ja-JP"/>
        </w:rPr>
        <w:t xml:space="preserve"> message including a </w:t>
      </w:r>
      <w:r w:rsidRPr="00DA3B8F">
        <w:rPr>
          <w:rFonts w:ascii="Times New Roman" w:eastAsia="Times New Roman" w:hAnsi="Times New Roman" w:cs="Times New Roman"/>
          <w:i/>
          <w:lang w:eastAsia="ja-JP"/>
        </w:rPr>
        <w:t>waitTime</w:t>
      </w:r>
      <w:r w:rsidRPr="00DA3B8F">
        <w:rPr>
          <w:rFonts w:ascii="Times New Roman" w:eastAsia="Times New Roman" w:hAnsi="Times New Roman" w:cs="Times New Roman"/>
          <w:lang w:eastAsia="ja-JP"/>
        </w:rPr>
        <w:t>:</w:t>
      </w:r>
    </w:p>
    <w:p w14:paraId="67254929"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T302 is running:</w:t>
      </w:r>
    </w:p>
    <w:p w14:paraId="1C74932C"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T302;</w:t>
      </w:r>
    </w:p>
    <w:p w14:paraId="3F3EBA54"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start timer T302 with the value set to the </w:t>
      </w:r>
      <w:r w:rsidRPr="00DA3B8F">
        <w:rPr>
          <w:rFonts w:ascii="Times New Roman" w:eastAsia="Times New Roman" w:hAnsi="Times New Roman" w:cs="Times New Roman"/>
          <w:i/>
          <w:lang w:eastAsia="ja-JP"/>
        </w:rPr>
        <w:t>waitTime</w:t>
      </w:r>
      <w:r w:rsidRPr="00DA3B8F">
        <w:rPr>
          <w:rFonts w:ascii="Times New Roman" w:eastAsia="Times New Roman" w:hAnsi="Times New Roman" w:cs="Times New Roman"/>
          <w:lang w:eastAsia="ja-JP"/>
        </w:rPr>
        <w:t>;</w:t>
      </w:r>
    </w:p>
    <w:p w14:paraId="647EFCF5"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inform upper layers that access barring is applicable for all access categories except categories '0' and '2'.</w:t>
      </w:r>
    </w:p>
    <w:p w14:paraId="76BB380A"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else:</w:t>
      </w:r>
    </w:p>
    <w:p w14:paraId="0761CD33"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T302 is running:</w:t>
      </w:r>
    </w:p>
    <w:p w14:paraId="4E09D0DA"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T302;</w:t>
      </w:r>
    </w:p>
    <w:p w14:paraId="699E254B"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perform the actions as specified in 5.3.14.4;</w:t>
      </w:r>
    </w:p>
    <w:p w14:paraId="73098FE0"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T390 is running:</w:t>
      </w:r>
    </w:p>
    <w:p w14:paraId="50E17837"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stop timer T390 for all access categories;</w:t>
      </w:r>
    </w:p>
    <w:p w14:paraId="74CDA8EC"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perform the actions as specified in 5.3.14.4;</w:t>
      </w:r>
    </w:p>
    <w:p w14:paraId="10D668DD"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the UE is leaving RRC_INACTIVE:</w:t>
      </w:r>
    </w:p>
    <w:p w14:paraId="0C8194F8"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if going to RRC_IDLE was not triggered by reception of the </w:t>
      </w:r>
      <w:r w:rsidRPr="00DA3B8F">
        <w:rPr>
          <w:rFonts w:ascii="Times New Roman" w:eastAsia="Times New Roman" w:hAnsi="Times New Roman" w:cs="Times New Roman"/>
          <w:i/>
          <w:lang w:eastAsia="ja-JP"/>
        </w:rPr>
        <w:t>RRCRelease message</w:t>
      </w:r>
      <w:r w:rsidRPr="00DA3B8F">
        <w:rPr>
          <w:rFonts w:ascii="Times New Roman" w:eastAsia="Times New Roman" w:hAnsi="Times New Roman" w:cs="Times New Roman"/>
          <w:lang w:eastAsia="ja-JP"/>
        </w:rPr>
        <w:t>:</w:t>
      </w:r>
    </w:p>
    <w:p w14:paraId="623CA7C9"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if stored, discard the cell reselection priority information provided by the </w:t>
      </w:r>
      <w:r w:rsidRPr="00DA3B8F">
        <w:rPr>
          <w:rFonts w:ascii="Times New Roman" w:eastAsia="Times New Roman" w:hAnsi="Times New Roman" w:cs="Times New Roman"/>
          <w:i/>
          <w:lang w:eastAsia="ja-JP"/>
        </w:rPr>
        <w:t>cellReselectionPriorities</w:t>
      </w:r>
      <w:r w:rsidRPr="00DA3B8F">
        <w:rPr>
          <w:rFonts w:ascii="Times New Roman" w:eastAsia="Times New Roman" w:hAnsi="Times New Roman" w:cs="Times New Roman"/>
          <w:lang w:eastAsia="ja-JP"/>
        </w:rPr>
        <w:t>;</w:t>
      </w:r>
    </w:p>
    <w:p w14:paraId="4BFDC4FA"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the timer T320, if running;</w:t>
      </w:r>
    </w:p>
    <w:p w14:paraId="617A876E" w14:textId="4B2F73F2"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stop all timers that are running except T302, T320, T325, </w:t>
      </w:r>
      <w:commentRangeStart w:id="338"/>
      <w:del w:id="339" w:author="Huawei@R2#110" w:date="2020-05-21T11:59:00Z">
        <w:r w:rsidRPr="00DA3B8F" w:rsidDel="00DA3B8F">
          <w:rPr>
            <w:rFonts w:ascii="Times New Roman" w:eastAsia="Times New Roman" w:hAnsi="Times New Roman" w:cs="Times New Roman"/>
            <w:lang w:eastAsia="ja-JP"/>
          </w:rPr>
          <w:delText xml:space="preserve">and </w:delText>
        </w:r>
      </w:del>
      <w:r w:rsidRPr="00DA3B8F">
        <w:rPr>
          <w:rFonts w:ascii="Times New Roman" w:eastAsia="Times New Roman" w:hAnsi="Times New Roman" w:cs="Times New Roman"/>
          <w:lang w:eastAsia="ja-JP"/>
        </w:rPr>
        <w:t>T331</w:t>
      </w:r>
      <w:ins w:id="340" w:author="Huawei@R2#110" w:date="2020-05-21T11:59:00Z">
        <w:r>
          <w:rPr>
            <w:rFonts w:ascii="Times New Roman" w:eastAsia="Times New Roman" w:hAnsi="Times New Roman" w:cs="Times New Roman"/>
            <w:lang w:eastAsia="ja-JP"/>
          </w:rPr>
          <w:t xml:space="preserve"> and </w:t>
        </w:r>
        <w:r w:rsidRPr="00DA3B8F">
          <w:rPr>
            <w:rFonts w:ascii="Times New Roman" w:eastAsia="Times New Roman" w:hAnsi="Times New Roman" w:cs="Times New Roman"/>
            <w:lang w:eastAsia="ja-JP"/>
          </w:rPr>
          <w:t>T400</w:t>
        </w:r>
        <w:commentRangeEnd w:id="338"/>
        <w:r>
          <w:rPr>
            <w:rStyle w:val="a9"/>
          </w:rPr>
          <w:commentReference w:id="338"/>
        </w:r>
      </w:ins>
      <w:r w:rsidRPr="00DA3B8F">
        <w:rPr>
          <w:rFonts w:ascii="Times New Roman" w:eastAsia="Times New Roman" w:hAnsi="Times New Roman" w:cs="Times New Roman"/>
          <w:lang w:eastAsia="ja-JP"/>
        </w:rPr>
        <w:t>;</w:t>
      </w:r>
    </w:p>
    <w:p w14:paraId="34AA744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discard the UE Inactive AS context, if any;</w:t>
      </w:r>
    </w:p>
    <w:p w14:paraId="0A3BC886"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release the </w:t>
      </w:r>
      <w:r w:rsidRPr="00DA3B8F">
        <w:rPr>
          <w:rFonts w:ascii="Times New Roman" w:eastAsia="Times New Roman" w:hAnsi="Times New Roman" w:cs="Times New Roman"/>
          <w:i/>
          <w:lang w:eastAsia="ja-JP"/>
        </w:rPr>
        <w:t>suspendConfig</w:t>
      </w:r>
      <w:r w:rsidRPr="00DA3B8F">
        <w:rPr>
          <w:rFonts w:ascii="Times New Roman" w:eastAsia="Times New Roman" w:hAnsi="Times New Roman" w:cs="Times New Roman"/>
          <w:lang w:eastAsia="ja-JP"/>
        </w:rPr>
        <w:t>, if configured;</w:t>
      </w:r>
    </w:p>
    <w:p w14:paraId="3288726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remove all the entries within </w:t>
      </w:r>
      <w:r w:rsidRPr="00DA3B8F">
        <w:rPr>
          <w:rFonts w:ascii="Times New Roman" w:eastAsia="Times New Roman" w:hAnsi="Times New Roman" w:cs="Times New Roman"/>
          <w:i/>
          <w:lang w:eastAsia="ja-JP"/>
        </w:rPr>
        <w:t>VarConditionalConfig</w:t>
      </w:r>
      <w:r w:rsidRPr="00DA3B8F">
        <w:rPr>
          <w:rFonts w:ascii="Times New Roman" w:eastAsia="Times New Roman" w:hAnsi="Times New Roman" w:cs="Times New Roman"/>
          <w:lang w:eastAsia="ja-JP"/>
        </w:rPr>
        <w:t>, if any;</w:t>
      </w:r>
    </w:p>
    <w:p w14:paraId="3799BC53"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for each </w:t>
      </w:r>
      <w:r w:rsidRPr="00DA3B8F">
        <w:rPr>
          <w:rFonts w:ascii="Times New Roman" w:eastAsia="Times New Roman" w:hAnsi="Times New Roman" w:cs="Times New Roman"/>
          <w:i/>
          <w:lang w:eastAsia="ja-JP"/>
        </w:rPr>
        <w:t>measId</w:t>
      </w:r>
      <w:r w:rsidRPr="00DA3B8F">
        <w:rPr>
          <w:rFonts w:ascii="Times New Roman" w:eastAsia="Times New Roman" w:hAnsi="Times New Roman" w:cs="Times New Roman"/>
          <w:lang w:eastAsia="ja-JP"/>
        </w:rPr>
        <w:t xml:space="preserve">, if the associated </w:t>
      </w:r>
      <w:r w:rsidRPr="00DA3B8F">
        <w:rPr>
          <w:rFonts w:ascii="Times New Roman" w:eastAsia="Times New Roman" w:hAnsi="Times New Roman" w:cs="Times New Roman"/>
          <w:i/>
          <w:iCs/>
          <w:lang w:eastAsia="ja-JP"/>
        </w:rPr>
        <w:t>reportConfig</w:t>
      </w:r>
      <w:r w:rsidRPr="00DA3B8F">
        <w:rPr>
          <w:rFonts w:ascii="Times New Roman" w:eastAsia="Times New Roman" w:hAnsi="Times New Roman" w:cs="Times New Roman"/>
          <w:lang w:eastAsia="ja-JP"/>
        </w:rPr>
        <w:t xml:space="preserve"> has a </w:t>
      </w:r>
      <w:r w:rsidRPr="00DA3B8F">
        <w:rPr>
          <w:rFonts w:ascii="Times New Roman" w:eastAsia="Times New Roman" w:hAnsi="Times New Roman" w:cs="Times New Roman"/>
          <w:i/>
          <w:lang w:eastAsia="ja-JP"/>
        </w:rPr>
        <w:t>reportType</w:t>
      </w:r>
      <w:r w:rsidRPr="00DA3B8F">
        <w:rPr>
          <w:rFonts w:ascii="Times New Roman" w:eastAsia="Times New Roman" w:hAnsi="Times New Roman" w:cs="Times New Roman"/>
          <w:lang w:eastAsia="ja-JP"/>
        </w:rPr>
        <w:t xml:space="preserve"> set to </w:t>
      </w:r>
      <w:r w:rsidRPr="00DA3B8F">
        <w:rPr>
          <w:rFonts w:ascii="Times New Roman" w:eastAsia="Times New Roman" w:hAnsi="Times New Roman" w:cs="Times New Roman"/>
          <w:i/>
          <w:lang w:eastAsia="ja-JP"/>
        </w:rPr>
        <w:t>condTriggerConfig</w:t>
      </w:r>
      <w:r w:rsidRPr="00DA3B8F">
        <w:rPr>
          <w:rFonts w:ascii="Times New Roman" w:eastAsia="Times New Roman" w:hAnsi="Times New Roman" w:cs="Times New Roman"/>
          <w:lang w:eastAsia="ja-JP"/>
        </w:rPr>
        <w:t>:</w:t>
      </w:r>
    </w:p>
    <w:p w14:paraId="1FDA8D01"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lastRenderedPageBreak/>
        <w:t>2&gt;</w:t>
      </w:r>
      <w:r w:rsidRPr="00DA3B8F">
        <w:rPr>
          <w:rFonts w:ascii="Times New Roman" w:eastAsia="Times New Roman" w:hAnsi="Times New Roman" w:cs="Times New Roman"/>
          <w:lang w:eastAsia="ja-JP"/>
        </w:rPr>
        <w:tab/>
        <w:t xml:space="preserve">for the associated </w:t>
      </w:r>
      <w:r w:rsidRPr="00DA3B8F">
        <w:rPr>
          <w:rFonts w:ascii="Times New Roman" w:eastAsia="Times New Roman" w:hAnsi="Times New Roman" w:cs="Times New Roman"/>
          <w:i/>
          <w:iCs/>
          <w:lang w:eastAsia="ja-JP"/>
        </w:rPr>
        <w:t>reportConfigId</w:t>
      </w:r>
      <w:r w:rsidRPr="00DA3B8F">
        <w:rPr>
          <w:rFonts w:ascii="Times New Roman" w:eastAsia="Times New Roman" w:hAnsi="Times New Roman" w:cs="Times New Roman"/>
          <w:lang w:eastAsia="ja-JP"/>
        </w:rPr>
        <w:t>:</w:t>
      </w:r>
    </w:p>
    <w:p w14:paraId="1E601277"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lang w:eastAsia="ja-JP"/>
        </w:rPr>
        <w:t>reportConfigId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reportConfigList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66B1346C"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if the associated </w:t>
      </w:r>
      <w:r w:rsidRPr="00DA3B8F">
        <w:rPr>
          <w:rFonts w:ascii="Times New Roman" w:eastAsia="Times New Roman" w:hAnsi="Times New Roman" w:cs="Times New Roman"/>
          <w:i/>
          <w:iCs/>
          <w:lang w:eastAsia="ja-JP"/>
        </w:rPr>
        <w:t>measObjectId</w:t>
      </w:r>
      <w:r w:rsidRPr="00DA3B8F">
        <w:rPr>
          <w:rFonts w:ascii="Times New Roman" w:eastAsia="Times New Roman" w:hAnsi="Times New Roman" w:cs="Times New Roman"/>
          <w:lang w:eastAsia="ja-JP"/>
        </w:rPr>
        <w:t xml:space="preserve"> is only associated to a </w:t>
      </w:r>
      <w:r w:rsidRPr="00DA3B8F">
        <w:rPr>
          <w:rFonts w:ascii="Times New Roman" w:eastAsia="Times New Roman" w:hAnsi="Times New Roman" w:cs="Times New Roman"/>
          <w:i/>
          <w:iCs/>
          <w:lang w:eastAsia="ja-JP"/>
        </w:rPr>
        <w:t>reportConfig</w:t>
      </w:r>
      <w:r w:rsidRPr="00DA3B8F">
        <w:rPr>
          <w:rFonts w:ascii="Times New Roman" w:eastAsia="Times New Roman" w:hAnsi="Times New Roman" w:cs="Times New Roman"/>
          <w:lang w:eastAsia="ja-JP"/>
        </w:rPr>
        <w:t xml:space="preserve"> with </w:t>
      </w:r>
      <w:r w:rsidRPr="00DA3B8F">
        <w:rPr>
          <w:rFonts w:ascii="Times New Roman" w:eastAsia="Times New Roman" w:hAnsi="Times New Roman" w:cs="Times New Roman"/>
          <w:i/>
          <w:iCs/>
          <w:lang w:eastAsia="ja-JP"/>
        </w:rPr>
        <w:t>reportType</w:t>
      </w:r>
      <w:r w:rsidRPr="00DA3B8F">
        <w:rPr>
          <w:rFonts w:ascii="Times New Roman" w:eastAsia="Times New Roman" w:hAnsi="Times New Roman" w:cs="Times New Roman"/>
          <w:lang w:eastAsia="ja-JP"/>
        </w:rPr>
        <w:t xml:space="preserve"> set to </w:t>
      </w:r>
      <w:r w:rsidRPr="00DA3B8F">
        <w:rPr>
          <w:rFonts w:ascii="Times New Roman" w:eastAsia="Times New Roman" w:hAnsi="Times New Roman" w:cs="Times New Roman"/>
          <w:i/>
          <w:iCs/>
          <w:lang w:eastAsia="ja-JP"/>
        </w:rPr>
        <w:t>condTriggerConfig</w:t>
      </w:r>
      <w:r w:rsidRPr="00DA3B8F">
        <w:rPr>
          <w:rFonts w:ascii="Times New Roman" w:eastAsia="Times New Roman" w:hAnsi="Times New Roman" w:cs="Times New Roman"/>
          <w:lang w:eastAsia="ja-JP"/>
        </w:rPr>
        <w:t>:</w:t>
      </w:r>
    </w:p>
    <w:p w14:paraId="3735013B"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iCs/>
          <w:lang w:eastAsia="ja-JP"/>
        </w:rPr>
        <w:t>measObjectId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measObjectList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077D00CA"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lang w:eastAsia="ja-JP"/>
        </w:rPr>
        <w:t>measId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measIdList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6193FC61"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discard the K</w:t>
      </w:r>
      <w:r w:rsidRPr="00DA3B8F">
        <w:rPr>
          <w:rFonts w:ascii="Times New Roman" w:eastAsia="Times New Roman" w:hAnsi="Times New Roman" w:cs="Times New Roman"/>
          <w:vertAlign w:val="subscript"/>
          <w:lang w:eastAsia="ja-JP"/>
        </w:rPr>
        <w:t>gNB</w:t>
      </w:r>
      <w:r w:rsidRPr="00DA3B8F">
        <w:rPr>
          <w:rFonts w:ascii="Times New Roman" w:eastAsia="Times New Roman" w:hAnsi="Times New Roman" w:cs="Times New Roman"/>
          <w:lang w:eastAsia="ja-JP"/>
        </w:rPr>
        <w:t xml:space="preserve"> key, the S-K</w:t>
      </w:r>
      <w:r w:rsidRPr="00DA3B8F">
        <w:rPr>
          <w:rFonts w:ascii="Times New Roman" w:eastAsia="Times New Roman" w:hAnsi="Times New Roman" w:cs="Times New Roman"/>
          <w:vertAlign w:val="subscript"/>
          <w:lang w:eastAsia="ja-JP"/>
        </w:rPr>
        <w:t>gNB</w:t>
      </w:r>
      <w:r w:rsidRPr="00DA3B8F">
        <w:rPr>
          <w:rFonts w:ascii="Times New Roman" w:eastAsia="Times New Roman" w:hAnsi="Times New Roman" w:cs="Times New Roman"/>
          <w:lang w:eastAsia="ja-JP"/>
        </w:rPr>
        <w:t xml:space="preserve"> key, the S-K</w:t>
      </w:r>
      <w:r w:rsidRPr="00DA3B8F">
        <w:rPr>
          <w:rFonts w:ascii="Times New Roman" w:eastAsia="Times New Roman" w:hAnsi="Times New Roman" w:cs="Times New Roman"/>
          <w:vertAlign w:val="subscript"/>
          <w:lang w:eastAsia="ja-JP"/>
        </w:rPr>
        <w:t>eNB</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RRCenc</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RRCint</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UPint</w:t>
      </w:r>
      <w:r w:rsidRPr="00DA3B8F">
        <w:rPr>
          <w:rFonts w:ascii="Times New Roman" w:eastAsia="Times New Roman" w:hAnsi="Times New Roman" w:cs="Times New Roman"/>
          <w:lang w:eastAsia="ja-JP"/>
        </w:rPr>
        <w:t xml:space="preserve"> key </w:t>
      </w:r>
      <w:r w:rsidRPr="00DA3B8F">
        <w:rPr>
          <w:rFonts w:ascii="Times New Roman" w:eastAsia="Times New Roman" w:hAnsi="Times New Roman" w:cs="Times New Roman"/>
          <w:lang w:eastAsia="zh-CN"/>
        </w:rPr>
        <w:t xml:space="preserve">and the </w:t>
      </w:r>
      <w:r w:rsidRPr="00DA3B8F">
        <w:rPr>
          <w:rFonts w:ascii="Times New Roman" w:eastAsia="Times New Roman" w:hAnsi="Times New Roman" w:cs="Times New Roman"/>
          <w:lang w:eastAsia="ja-JP"/>
        </w:rPr>
        <w:t>K</w:t>
      </w:r>
      <w:r w:rsidRPr="00DA3B8F">
        <w:rPr>
          <w:rFonts w:ascii="Times New Roman" w:eastAsia="Times New Roman" w:hAnsi="Times New Roman" w:cs="Times New Roman"/>
          <w:vertAlign w:val="subscript"/>
          <w:lang w:eastAsia="ja-JP"/>
        </w:rPr>
        <w:t>UPenc</w:t>
      </w:r>
      <w:r w:rsidRPr="00DA3B8F">
        <w:rPr>
          <w:rFonts w:ascii="Times New Roman" w:eastAsia="Times New Roman" w:hAnsi="Times New Roman" w:cs="Times New Roman"/>
          <w:lang w:eastAsia="zh-CN"/>
        </w:rPr>
        <w:t xml:space="preserve"> key, if any</w:t>
      </w:r>
      <w:r w:rsidRPr="00DA3B8F">
        <w:rPr>
          <w:rFonts w:ascii="Times New Roman" w:eastAsia="Times New Roman" w:hAnsi="Times New Roman" w:cs="Times New Roman"/>
          <w:lang w:eastAsia="ja-JP"/>
        </w:rPr>
        <w:t>;</w:t>
      </w:r>
    </w:p>
    <w:p w14:paraId="0545FB85"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release all radio resources, including release of the RLC entity, the BAP entity, the MAC configuration and the associated PDCP entity and SDAP for all established RBs;</w:t>
      </w:r>
    </w:p>
    <w:p w14:paraId="68CECE7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indicate the release of the RRC connection to upper layers together with the release cause;</w:t>
      </w:r>
    </w:p>
    <w:p w14:paraId="60D3B16D"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except if going to RRC_IDLE was triggered by inter-RAT cell reselection while the UE is in RRC_INACTIVE or RRC_IDLE or when selecting an inter-RAT cell while T311 was running:</w:t>
      </w:r>
    </w:p>
    <w:p w14:paraId="344A88A7"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enter RRC_IDLE and perform cell selection as specified in TS 38.304 [20];</w:t>
      </w:r>
    </w:p>
    <w:p w14:paraId="2A69314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going to RRC_IDLE was triggered by inter-RAT cell reselection while the UE is in RRC_INACTIVE or RRC_IDLE:</w:t>
      </w:r>
    </w:p>
    <w:p w14:paraId="20945CFE"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T331 is running:</w:t>
      </w:r>
    </w:p>
    <w:p w14:paraId="76C03AD6"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T331;</w:t>
      </w:r>
    </w:p>
    <w:p w14:paraId="479E1748"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bookmarkStart w:id="341" w:name="_Hlk30677838"/>
      <w:r w:rsidRPr="00DA3B8F">
        <w:rPr>
          <w:rFonts w:ascii="Times New Roman" w:eastAsia="DengXian" w:hAnsi="Times New Roman" w:cs="Times New Roman"/>
          <w:lang w:eastAsia="ja-JP"/>
        </w:rPr>
        <w:t>3&gt;</w:t>
      </w:r>
      <w:r w:rsidRPr="00DA3B8F">
        <w:rPr>
          <w:rFonts w:ascii="Times New Roman" w:eastAsia="DengXian" w:hAnsi="Times New Roman" w:cs="Times New Roman"/>
          <w:lang w:eastAsia="ja-JP"/>
        </w:rPr>
        <w:tab/>
        <w:t>perform the actions as specified in 5.7.8.3;</w:t>
      </w:r>
      <w:bookmarkEnd w:id="341"/>
    </w:p>
    <w:p w14:paraId="10A0481B" w14:textId="77777777" w:rsidR="00DA3B8F" w:rsidRPr="00F81545" w:rsidRDefault="00DA3B8F" w:rsidP="00DA3B8F">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342"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330"/>
      <w:bookmarkEnd w:id="331"/>
      <w:bookmarkEnd w:id="332"/>
      <w:bookmarkEnd w:id="333"/>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343"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commentRangeStart w:id="344"/>
      <w:r w:rsidRPr="0043102F">
        <w:rPr>
          <w:rFonts w:ascii="Times New Roman" w:eastAsia="Times New Roman" w:hAnsi="Times New Roman" w:cs="Times New Roman"/>
          <w:lang w:eastAsia="ja-JP"/>
        </w:rPr>
        <w:tab/>
      </w:r>
      <w:del w:id="345"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commentRangeEnd w:id="344"/>
      <w:r w:rsidR="0093704A">
        <w:rPr>
          <w:rStyle w:val="a9"/>
        </w:rPr>
        <w:commentReference w:id="344"/>
      </w:r>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346"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334"/>
      <w:bookmarkEnd w:id="335"/>
      <w:bookmarkEnd w:id="336"/>
      <w:bookmarkEnd w:id="337"/>
    </w:p>
    <w:p w14:paraId="2D91DD53" w14:textId="092CFEBB"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347" w:author="Huawei" w:date="2020-04-13T16:12:00Z">
        <w:r>
          <w:rPr>
            <w:rFonts w:ascii="Times New Roman" w:eastAsia="Times New Roman" w:hAnsi="Times New Roman" w:cs="Times New Roman"/>
            <w:lang w:eastAsia="ja-JP"/>
          </w:rPr>
          <w:t>,</w:t>
        </w:r>
      </w:ins>
      <w:del w:id="348"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349"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w:t>
        </w:r>
        <w:commentRangeStart w:id="350"/>
        <w:del w:id="351" w:author="Huawei@R2#110" w:date="2020-05-26T09:33:00Z">
          <w:r w:rsidRPr="002B5F12" w:rsidDel="004A303A">
            <w:rPr>
              <w:rFonts w:ascii="Times New Roman" w:eastAsia="Times New Roman" w:hAnsi="Times New Roman" w:cs="Times New Roman"/>
              <w:lang w:eastAsia="ja-JP"/>
            </w:rPr>
            <w:delText xml:space="preserve">NR </w:delText>
          </w:r>
        </w:del>
      </w:ins>
      <w:commentRangeEnd w:id="350"/>
      <w:r w:rsidR="004A303A">
        <w:rPr>
          <w:rStyle w:val="a9"/>
        </w:rPr>
        <w:commentReference w:id="350"/>
      </w:r>
      <w:ins w:id="352" w:author="Huawei" w:date="2020-04-13T16:12:00Z">
        <w:r w:rsidRPr="002B5F12">
          <w:rPr>
            <w:rFonts w:ascii="Times New Roman" w:eastAsia="Times New Roman" w:hAnsi="Times New Roman" w:cs="Times New Roman"/>
            <w:lang w:eastAsia="ja-JP"/>
          </w:rPr>
          <w:t xml:space="preserve">sidelink communication as specified in </w:t>
        </w:r>
      </w:ins>
      <w:ins w:id="353" w:author="Huawei" w:date="2020-04-30T12:31:00Z">
        <w:r w:rsidR="003E25BC">
          <w:rPr>
            <w:rFonts w:ascii="Times New Roman" w:eastAsia="Times New Roman" w:hAnsi="Times New Roman" w:cs="Times New Roman"/>
            <w:lang w:eastAsia="ja-JP"/>
          </w:rPr>
          <w:t>s</w:t>
        </w:r>
      </w:ins>
      <w:ins w:id="354" w:author="Huawei" w:date="2020-04-30T12:32:00Z">
        <w:r w:rsidR="003E25BC">
          <w:rPr>
            <w:rFonts w:ascii="Times New Roman" w:eastAsia="Times New Roman" w:hAnsi="Times New Roman" w:cs="Times New Roman"/>
            <w:lang w:eastAsia="ja-JP"/>
          </w:rPr>
          <w:t>ub-clause</w:t>
        </w:r>
      </w:ins>
      <w:ins w:id="355" w:author="Huawei" w:date="2020-04-13T16:12:00Z">
        <w:r w:rsidRPr="002B5F12">
          <w:rPr>
            <w:rFonts w:ascii="Times New Roman" w:eastAsia="Times New Roman" w:hAnsi="Times New Roman" w:cs="Times New Roman"/>
            <w:lang w:eastAsia="ja-JP"/>
          </w:rPr>
          <w:t xml:space="preserve">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BC3F09D" w14:textId="77777777" w:rsidR="00224FBF" w:rsidRPr="00224FBF" w:rsidRDefault="00224FBF" w:rsidP="00224FB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6" w:name="_Toc37067593"/>
      <w:bookmarkStart w:id="357" w:name="_Toc36843304"/>
      <w:bookmarkStart w:id="358" w:name="_Toc36836327"/>
      <w:bookmarkStart w:id="359" w:name="_Toc36756786"/>
      <w:bookmarkStart w:id="360" w:name="_Toc29321182"/>
      <w:bookmarkStart w:id="361" w:name="_Toc20425786"/>
      <w:bookmarkStart w:id="362" w:name="_Toc37067602"/>
      <w:bookmarkStart w:id="363" w:name="_Toc36843313"/>
      <w:bookmarkStart w:id="364" w:name="_Toc36836336"/>
      <w:bookmarkStart w:id="365" w:name="_Toc36756795"/>
      <w:bookmarkStart w:id="366" w:name="_Toc29321191"/>
      <w:bookmarkStart w:id="367" w:name="_Toc20425795"/>
      <w:r w:rsidRPr="00224FBF">
        <w:rPr>
          <w:rFonts w:ascii="Arial" w:eastAsia="Times New Roman" w:hAnsi="Arial" w:cs="Times New Roman"/>
          <w:sz w:val="24"/>
          <w:lang w:eastAsia="ja-JP"/>
        </w:rPr>
        <w:t>5.4.3.4</w:t>
      </w:r>
      <w:r w:rsidRPr="00224FBF">
        <w:rPr>
          <w:rFonts w:ascii="Arial" w:eastAsia="Times New Roman" w:hAnsi="Arial" w:cs="Times New Roman"/>
          <w:sz w:val="24"/>
          <w:lang w:eastAsia="ja-JP"/>
        </w:rPr>
        <w:tab/>
        <w:t>Successful completion of the mobility from NR</w:t>
      </w:r>
      <w:bookmarkEnd w:id="356"/>
      <w:bookmarkEnd w:id="357"/>
      <w:bookmarkEnd w:id="358"/>
      <w:bookmarkEnd w:id="359"/>
      <w:bookmarkEnd w:id="360"/>
      <w:bookmarkEnd w:id="361"/>
    </w:p>
    <w:p w14:paraId="56F29525" w14:textId="77777777" w:rsidR="00224FBF" w:rsidRPr="00224FBF" w:rsidRDefault="00224FBF" w:rsidP="00224FBF">
      <w:pPr>
        <w:overflowPunct w:val="0"/>
        <w:autoSpaceDE w:val="0"/>
        <w:autoSpaceDN w:val="0"/>
        <w:adjustRightInd w:val="0"/>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Upon successfully completing the handover, at the source side the UE shall:</w:t>
      </w:r>
    </w:p>
    <w:p w14:paraId="33508BAD"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reset MAC;</w:t>
      </w:r>
    </w:p>
    <w:p w14:paraId="340B4085" w14:textId="0BF13C31"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stop all timers that are running</w:t>
      </w:r>
      <w:commentRangeStart w:id="368"/>
      <w:ins w:id="369" w:author="Huawei@R2#110" w:date="2020-05-21T12:01:00Z">
        <w:r w:rsidR="006B0972" w:rsidRPr="006B0972">
          <w:t xml:space="preserve"> </w:t>
        </w:r>
        <w:r w:rsidR="006B0972" w:rsidRPr="006B0972">
          <w:rPr>
            <w:rFonts w:ascii="Times New Roman" w:eastAsia="Times New Roman" w:hAnsi="Times New Roman" w:cs="Times New Roman"/>
            <w:lang w:eastAsia="ja-JP"/>
          </w:rPr>
          <w:t>except T400</w:t>
        </w:r>
        <w:commentRangeEnd w:id="368"/>
        <w:r w:rsidR="006B0972">
          <w:rPr>
            <w:rStyle w:val="a9"/>
          </w:rPr>
          <w:commentReference w:id="368"/>
        </w:r>
      </w:ins>
      <w:r w:rsidRPr="00224FBF">
        <w:rPr>
          <w:rFonts w:ascii="Times New Roman" w:eastAsia="Times New Roman" w:hAnsi="Times New Roman" w:cs="Times New Roman"/>
          <w:lang w:eastAsia="ja-JP"/>
        </w:rPr>
        <w:t>;</w:t>
      </w:r>
    </w:p>
    <w:p w14:paraId="2EB6EB89"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 xml:space="preserve">release </w:t>
      </w:r>
      <w:r w:rsidRPr="00224FBF">
        <w:rPr>
          <w:rFonts w:ascii="Times New Roman" w:eastAsia="Times New Roman" w:hAnsi="Times New Roman" w:cs="Times New Roman"/>
          <w:i/>
          <w:lang w:eastAsia="ja-JP"/>
        </w:rPr>
        <w:t>ran-NotificationAreaInfo</w:t>
      </w:r>
      <w:r w:rsidRPr="00224FBF">
        <w:rPr>
          <w:rFonts w:ascii="Times New Roman" w:eastAsia="Times New Roman" w:hAnsi="Times New Roman" w:cs="Times New Roman"/>
          <w:lang w:eastAsia="ja-JP"/>
        </w:rPr>
        <w:t>, if stored;</w:t>
      </w:r>
    </w:p>
    <w:p w14:paraId="3A76A99B"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the AS security context including the K</w:t>
      </w:r>
      <w:r w:rsidRPr="00224FBF">
        <w:rPr>
          <w:rFonts w:ascii="Times New Roman" w:eastAsia="Times New Roman" w:hAnsi="Times New Roman" w:cs="Times New Roman"/>
          <w:vertAlign w:val="subscript"/>
          <w:lang w:eastAsia="ja-JP"/>
        </w:rPr>
        <w:t>RRCenc</w:t>
      </w:r>
      <w:r w:rsidRPr="00224FBF">
        <w:rPr>
          <w:rFonts w:ascii="Times New Roman" w:eastAsia="Times New Roman" w:hAnsi="Times New Roman" w:cs="Times New Roman"/>
          <w:lang w:eastAsia="ja-JP"/>
        </w:rPr>
        <w:t xml:space="preserve"> key, the K</w:t>
      </w:r>
      <w:r w:rsidRPr="00224FBF">
        <w:rPr>
          <w:rFonts w:ascii="Times New Roman" w:eastAsia="Times New Roman" w:hAnsi="Times New Roman" w:cs="Times New Roman"/>
          <w:vertAlign w:val="subscript"/>
          <w:lang w:eastAsia="ja-JP"/>
        </w:rPr>
        <w:t>RRCint</w:t>
      </w:r>
      <w:r w:rsidRPr="00224FBF">
        <w:rPr>
          <w:rFonts w:ascii="Times New Roman" w:eastAsia="Times New Roman" w:hAnsi="Times New Roman" w:cs="Times New Roman"/>
          <w:lang w:eastAsia="ja-JP"/>
        </w:rPr>
        <w:t xml:space="preserve"> key, the K</w:t>
      </w:r>
      <w:r w:rsidRPr="00224FBF">
        <w:rPr>
          <w:rFonts w:ascii="Times New Roman" w:eastAsia="Times New Roman" w:hAnsi="Times New Roman" w:cs="Times New Roman"/>
          <w:vertAlign w:val="subscript"/>
          <w:lang w:eastAsia="ja-JP"/>
        </w:rPr>
        <w:t>UPint</w:t>
      </w:r>
      <w:r w:rsidRPr="00224FBF">
        <w:rPr>
          <w:rFonts w:ascii="Times New Roman" w:eastAsia="Times New Roman" w:hAnsi="Times New Roman" w:cs="Times New Roman"/>
          <w:lang w:eastAsia="ja-JP"/>
        </w:rPr>
        <w:t xml:space="preserve"> key and the K</w:t>
      </w:r>
      <w:r w:rsidRPr="00224FBF">
        <w:rPr>
          <w:rFonts w:ascii="Times New Roman" w:eastAsia="Times New Roman" w:hAnsi="Times New Roman" w:cs="Times New Roman"/>
          <w:vertAlign w:val="subscript"/>
          <w:lang w:eastAsia="ja-JP"/>
        </w:rPr>
        <w:t>UPenc</w:t>
      </w:r>
      <w:r w:rsidRPr="00224FBF">
        <w:rPr>
          <w:rFonts w:ascii="Times New Roman" w:eastAsia="Times New Roman" w:hAnsi="Times New Roman" w:cs="Times New Roman"/>
          <w:lang w:eastAsia="ja-JP"/>
        </w:rPr>
        <w:t xml:space="preserve"> key, if stored;</w:t>
      </w:r>
    </w:p>
    <w:p w14:paraId="75557A0B"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all radio resources, including release of the RLC entity and the MAC configuration;</w:t>
      </w:r>
    </w:p>
    <w:p w14:paraId="6B37F6EC"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the associated PDCP entity and SDAP entity for all established RBs;</w:t>
      </w:r>
    </w:p>
    <w:p w14:paraId="5D08B08C" w14:textId="77777777" w:rsidR="00224FBF" w:rsidRPr="00224FBF" w:rsidRDefault="00224FBF" w:rsidP="00224FBF">
      <w:pPr>
        <w:keepLines/>
        <w:overflowPunct w:val="0"/>
        <w:autoSpaceDE w:val="0"/>
        <w:autoSpaceDN w:val="0"/>
        <w:adjustRightInd w:val="0"/>
        <w:ind w:left="1135" w:hanging="851"/>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NOTE :</w:t>
      </w:r>
      <w:r w:rsidRPr="00224FBF">
        <w:rPr>
          <w:rFonts w:ascii="Times New Roman" w:eastAsia="Times New Roman" w:hAnsi="Times New Roman" w:cs="Times New Roman"/>
          <w:lang w:eastAsia="ja-JP"/>
        </w:rPr>
        <w:tab/>
        <w:t xml:space="preserve">PDCP and SDAP configured by the source RAT prior to the handover that are reconfigured and re-used by target RAT when delta signalling (i.e., during inter-RAT intra-system handover when </w:t>
      </w:r>
      <w:r w:rsidRPr="00224FBF">
        <w:rPr>
          <w:rFonts w:ascii="Times New Roman" w:eastAsia="Times New Roman" w:hAnsi="Times New Roman" w:cs="Times New Roman"/>
          <w:i/>
          <w:lang w:eastAsia="ja-JP"/>
        </w:rPr>
        <w:t>fullConfig</w:t>
      </w:r>
      <w:r w:rsidRPr="00224FBF">
        <w:rPr>
          <w:rFonts w:ascii="Times New Roman" w:eastAsia="Times New Roman" w:hAnsi="Times New Roman" w:cs="Times New Roman"/>
          <w:lang w:eastAsia="ja-JP"/>
        </w:rPr>
        <w:t xml:space="preserve"> is not present) is used, are not released as part of this procedure.</w:t>
      </w:r>
    </w:p>
    <w:p w14:paraId="3169CB98"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DengXian" w:hAnsi="Times New Roman" w:cs="Times New Roman"/>
          <w:lang w:eastAsia="ja-JP"/>
        </w:rPr>
        <w:t>1&gt;</w:t>
      </w:r>
      <w:r w:rsidRPr="00224FBF">
        <w:rPr>
          <w:rFonts w:ascii="Times New Roman" w:eastAsia="DengXian" w:hAnsi="Times New Roman" w:cs="Times New Roman"/>
          <w:lang w:eastAsia="ja-JP"/>
        </w:rPr>
        <w:tab/>
        <w:t xml:space="preserve">if the </w:t>
      </w:r>
      <w:r w:rsidRPr="00224FBF">
        <w:rPr>
          <w:rFonts w:ascii="Times New Roman" w:eastAsia="DengXian" w:hAnsi="Times New Roman" w:cs="Times New Roman"/>
          <w:i/>
          <w:lang w:eastAsia="ja-JP"/>
        </w:rPr>
        <w:t>targetRAT-Type</w:t>
      </w:r>
      <w:r w:rsidRPr="00224FBF">
        <w:rPr>
          <w:rFonts w:ascii="Times New Roman" w:eastAsia="DengXian" w:hAnsi="Times New Roman" w:cs="Times New Roman"/>
          <w:lang w:eastAsia="ja-JP"/>
        </w:rPr>
        <w:t xml:space="preserve"> is set to </w:t>
      </w:r>
      <w:r w:rsidRPr="00224FBF">
        <w:rPr>
          <w:rFonts w:ascii="Times New Roman" w:eastAsia="DengXian" w:hAnsi="Times New Roman" w:cs="Times New Roman"/>
          <w:i/>
          <w:lang w:eastAsia="ja-JP"/>
        </w:rPr>
        <w:t>eutra</w:t>
      </w:r>
      <w:r w:rsidRPr="00224FBF">
        <w:rPr>
          <w:rFonts w:ascii="Times New Roman" w:eastAsia="DengXian" w:hAnsi="Times New Roman" w:cs="Times New Roman"/>
          <w:lang w:eastAsia="ja-JP"/>
        </w:rPr>
        <w:t xml:space="preserve"> and the </w:t>
      </w:r>
      <w:r w:rsidRPr="00224FBF">
        <w:rPr>
          <w:rFonts w:ascii="Times New Roman" w:eastAsia="DengXian" w:hAnsi="Times New Roman" w:cs="Times New Roman"/>
          <w:i/>
          <w:lang w:eastAsia="ja-JP"/>
        </w:rPr>
        <w:t>nas-SecurityParamFromNR</w:t>
      </w:r>
      <w:r w:rsidRPr="00224FBF">
        <w:rPr>
          <w:rFonts w:ascii="Times New Roman" w:eastAsia="Times New Roman" w:hAnsi="Times New Roman" w:cs="Times New Roman"/>
          <w:lang w:eastAsia="ja-JP"/>
        </w:rPr>
        <w:t xml:space="preserve"> is included</w:t>
      </w:r>
      <w:r w:rsidRPr="00224FBF">
        <w:rPr>
          <w:rFonts w:ascii="Times New Roman" w:eastAsia="DengXian" w:hAnsi="Times New Roman" w:cs="Times New Roman"/>
          <w:lang w:eastAsia="ja-JP"/>
        </w:rPr>
        <w:t>:</w:t>
      </w:r>
    </w:p>
    <w:p w14:paraId="42B44CCD" w14:textId="77777777" w:rsidR="00224FBF" w:rsidRPr="00224FBF" w:rsidRDefault="00224FBF" w:rsidP="00224FBF">
      <w:pPr>
        <w:overflowPunct w:val="0"/>
        <w:autoSpaceDE w:val="0"/>
        <w:autoSpaceDN w:val="0"/>
        <w:adjustRightInd w:val="0"/>
        <w:ind w:left="851"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2&gt;</w:t>
      </w:r>
      <w:r w:rsidRPr="00224FBF">
        <w:rPr>
          <w:rFonts w:ascii="Times New Roman" w:eastAsia="Times New Roman" w:hAnsi="Times New Roman" w:cs="Times New Roman"/>
          <w:lang w:eastAsia="ja-JP"/>
        </w:rPr>
        <w:tab/>
        <w:t>indicate the release of the RRC connection to upper layers together with the release cause 'other'.</w:t>
      </w:r>
    </w:p>
    <w:p w14:paraId="21DFBDC1" w14:textId="77777777" w:rsidR="00224FBF" w:rsidRPr="00F81545" w:rsidRDefault="00224FBF" w:rsidP="00224FBF">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36C2E65" w14:textId="77777777" w:rsidR="00C02A91" w:rsidRPr="00C02A91" w:rsidRDefault="00C02A91" w:rsidP="00C02A91">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70" w:name="_Toc37067596"/>
      <w:bookmarkStart w:id="371" w:name="_Toc36843307"/>
      <w:bookmarkStart w:id="372" w:name="_Toc36836330"/>
      <w:bookmarkStart w:id="373" w:name="_Toc36756789"/>
      <w:bookmarkStart w:id="374" w:name="_Toc29321185"/>
      <w:bookmarkStart w:id="375" w:name="_Toc20425789"/>
      <w:r w:rsidRPr="00C02A91">
        <w:rPr>
          <w:rFonts w:ascii="Arial" w:eastAsia="Times New Roman" w:hAnsi="Arial" w:cs="Times New Roman"/>
          <w:sz w:val="28"/>
          <w:lang w:eastAsia="ja-JP"/>
        </w:rPr>
        <w:t>5.5.1</w:t>
      </w:r>
      <w:r w:rsidRPr="00C02A91">
        <w:rPr>
          <w:rFonts w:ascii="Arial" w:eastAsia="Times New Roman" w:hAnsi="Arial" w:cs="Times New Roman"/>
          <w:sz w:val="28"/>
          <w:lang w:eastAsia="ja-JP"/>
        </w:rPr>
        <w:tab/>
        <w:t>Introduction</w:t>
      </w:r>
      <w:bookmarkEnd w:id="370"/>
      <w:bookmarkEnd w:id="371"/>
      <w:bookmarkEnd w:id="372"/>
      <w:bookmarkEnd w:id="373"/>
      <w:bookmarkEnd w:id="374"/>
      <w:bookmarkEnd w:id="375"/>
    </w:p>
    <w:p w14:paraId="583CBAC5" w14:textId="77777777" w:rsidR="00C02A91" w:rsidRPr="00C02A91" w:rsidRDefault="00C02A91" w:rsidP="00C02A91">
      <w:pPr>
        <w:overflowPunct w:val="0"/>
        <w:autoSpaceDE w:val="0"/>
        <w:autoSpaceDN w:val="0"/>
        <w:adjustRightInd w:val="0"/>
        <w:rPr>
          <w:rFonts w:ascii="Times New Roman" w:eastAsia="Times New Roman" w:hAnsi="Times New Roman" w:cs="Times New Roman"/>
          <w:i/>
          <w:lang w:eastAsia="ja-JP"/>
        </w:rPr>
      </w:pPr>
      <w:r w:rsidRPr="00C02A91">
        <w:rPr>
          <w:rFonts w:ascii="Times New Roman" w:eastAsia="Times New Roman" w:hAnsi="Times New Roman" w:cs="Times New Roman"/>
          <w:lang w:eastAsia="ja-JP"/>
        </w:rPr>
        <w:t xml:space="preserve">The network may configure an RRC_CONNECTED UE to perform measurements. The network may configure the UE to report them in accordance with the measurement configuration or perform conditional configuration evaluation in </w:t>
      </w:r>
      <w:r w:rsidRPr="00C02A91">
        <w:rPr>
          <w:rFonts w:ascii="Times New Roman" w:eastAsia="Times New Roman" w:hAnsi="Times New Roman" w:cs="Times New Roman"/>
          <w:lang w:eastAsia="ja-JP"/>
        </w:rPr>
        <w:lastRenderedPageBreak/>
        <w:t xml:space="preserve">accordance with the conditional configuration. The measurement configuration is provided by means of dedicated signalling i.e. using the </w:t>
      </w:r>
      <w:r w:rsidRPr="00C02A91">
        <w:rPr>
          <w:rFonts w:ascii="Times New Roman" w:eastAsia="Times New Roman" w:hAnsi="Times New Roman" w:cs="Times New Roman"/>
          <w:i/>
          <w:lang w:eastAsia="ja-JP"/>
        </w:rPr>
        <w:t>RRCReconfiguration</w:t>
      </w:r>
      <w:r w:rsidRPr="00C02A91">
        <w:rPr>
          <w:rFonts w:ascii="Times New Roman" w:eastAsia="Times New Roman" w:hAnsi="Times New Roman" w:cs="Times New Roman"/>
          <w:lang w:eastAsia="ja-JP"/>
        </w:rPr>
        <w:t xml:space="preserve"> or </w:t>
      </w:r>
      <w:r w:rsidRPr="00C02A91">
        <w:rPr>
          <w:rFonts w:ascii="Times New Roman" w:eastAsia="Times New Roman" w:hAnsi="Times New Roman" w:cs="Times New Roman"/>
          <w:i/>
          <w:lang w:eastAsia="ja-JP"/>
        </w:rPr>
        <w:t>RRCResume.</w:t>
      </w:r>
    </w:p>
    <w:p w14:paraId="2CD60ED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perform the following types of measurements:</w:t>
      </w:r>
    </w:p>
    <w:p w14:paraId="2B04A1A1"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NR measurements;</w:t>
      </w:r>
    </w:p>
    <w:p w14:paraId="6BB96E8F"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Inter-RAT measurements of E-UTRA frequencies.</w:t>
      </w:r>
    </w:p>
    <w:p w14:paraId="43D35252"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Inter-RAT measurements of UTRA-FDD frequencies.</w:t>
      </w:r>
    </w:p>
    <w:p w14:paraId="1D09DCB2"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SS/PBCH block(s):</w:t>
      </w:r>
    </w:p>
    <w:p w14:paraId="1E64686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SS/PBCH block;</w:t>
      </w:r>
    </w:p>
    <w:p w14:paraId="0D0581FF"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cell based on SS/PBCH block(s);</w:t>
      </w:r>
    </w:p>
    <w:p w14:paraId="2758D9EC"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SS/PBCH block(s) indexes.</w:t>
      </w:r>
    </w:p>
    <w:p w14:paraId="16ACF4C0"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CSI-RS resources:</w:t>
      </w:r>
    </w:p>
    <w:p w14:paraId="04361E3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CSI-RS resource;</w:t>
      </w:r>
    </w:p>
    <w:p w14:paraId="2B316A10"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cell based on CSI-RS resource(s);</w:t>
      </w:r>
    </w:p>
    <w:p w14:paraId="21BEB1FE"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CSI-RS resource measurement identifiers.</w:t>
      </w:r>
    </w:p>
    <w:p w14:paraId="2BBF305F"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zh-CN"/>
        </w:rPr>
      </w:pPr>
      <w:r w:rsidRPr="00C02A91">
        <w:rPr>
          <w:rFonts w:ascii="Times New Roman" w:eastAsia="Times New Roman" w:hAnsi="Times New Roman" w:cs="Times New Roman"/>
          <w:lang w:eastAsia="ja-JP"/>
        </w:rPr>
        <w:t>The network may configure the UE to perform the following types of measurements for sidelink:</w:t>
      </w:r>
    </w:p>
    <w:p w14:paraId="60AF70D8"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r>
      <w:r w:rsidRPr="00C02A91">
        <w:rPr>
          <w:rFonts w:ascii="Times New Roman" w:eastAsia="Times New Roman" w:hAnsi="Times New Roman" w:cs="Times New Roman"/>
          <w:lang w:eastAsia="zh-CN"/>
        </w:rPr>
        <w:t>CBR measurements</w:t>
      </w:r>
      <w:r w:rsidRPr="00C02A91">
        <w:rPr>
          <w:rFonts w:ascii="Times New Roman" w:eastAsia="Times New Roman" w:hAnsi="Times New Roman" w:cs="Times New Roman"/>
          <w:lang w:eastAsia="ja-JP"/>
        </w:rPr>
        <w:t>.</w:t>
      </w:r>
    </w:p>
    <w:p w14:paraId="4589017C"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SRS resources:</w:t>
      </w:r>
    </w:p>
    <w:p w14:paraId="340AC4EB"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SRS resource;</w:t>
      </w:r>
    </w:p>
    <w:p w14:paraId="1C31412B"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SRS resource(s) indexes.</w:t>
      </w:r>
    </w:p>
    <w:p w14:paraId="289DC146"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CLI-RSSI resources:</w:t>
      </w:r>
    </w:p>
    <w:p w14:paraId="470C6C2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CLI-RSSI resource;</w:t>
      </w:r>
    </w:p>
    <w:p w14:paraId="429EDAB5"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CLI-RSSI resource(s) indexes.</w:t>
      </w:r>
    </w:p>
    <w:p w14:paraId="63391BD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measurement configuration includes the following parameters:</w:t>
      </w:r>
    </w:p>
    <w:p w14:paraId="20EE930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1.</w:t>
      </w:r>
      <w:r w:rsidRPr="00C02A91">
        <w:rPr>
          <w:rFonts w:ascii="Times New Roman" w:eastAsia="Times New Roman" w:hAnsi="Times New Roman" w:cs="Times New Roman"/>
          <w:b/>
          <w:lang w:eastAsia="ja-JP"/>
        </w:rPr>
        <w:tab/>
        <w:t>Measurement objects:</w:t>
      </w:r>
      <w:r w:rsidRPr="00C02A91">
        <w:rPr>
          <w:rFonts w:ascii="Times New Roman" w:eastAsia="Times New Roman" w:hAnsi="Times New Roman" w:cs="Times New Roman"/>
          <w:lang w:eastAsia="ja-JP"/>
        </w:rPr>
        <w:t xml:space="preserve"> A list of objects on which the UE shall perform the measurements.</w:t>
      </w:r>
    </w:p>
    <w:p w14:paraId="7B8C222D"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A080AFD"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 xml:space="preserve">The </w:t>
      </w:r>
      <w:r w:rsidRPr="00C02A91">
        <w:rPr>
          <w:rFonts w:ascii="Times New Roman" w:eastAsia="Times New Roman" w:hAnsi="Times New Roman" w:cs="Times New Roman"/>
          <w:i/>
          <w:lang w:eastAsia="ja-JP"/>
        </w:rPr>
        <w:t>measObjectId</w:t>
      </w:r>
      <w:r w:rsidRPr="00C02A91">
        <w:rPr>
          <w:rFonts w:ascii="Times New Roman" w:eastAsia="Times New Roman" w:hAnsi="Times New Roman" w:cs="Times New Roman"/>
          <w:lang w:eastAsia="ja-JP"/>
        </w:rPr>
        <w:t xml:space="preserve"> of the MO which corresponds to each serving cell is indicated by</w:t>
      </w:r>
      <w:r w:rsidRPr="00C02A91">
        <w:rPr>
          <w:rFonts w:ascii="Times New Roman" w:eastAsia="Times New Roman" w:hAnsi="Times New Roman" w:cs="Times New Roman"/>
          <w:i/>
          <w:lang w:eastAsia="ja-JP"/>
        </w:rPr>
        <w:t xml:space="preserve"> servingCellMO </w:t>
      </w:r>
      <w:r w:rsidRPr="00C02A91">
        <w:rPr>
          <w:rFonts w:ascii="Times New Roman" w:eastAsia="Times New Roman" w:hAnsi="Times New Roman" w:cs="Times New Roman"/>
          <w:lang w:eastAsia="ja-JP"/>
        </w:rPr>
        <w:t>within the serving cell configuration.</w:t>
      </w:r>
    </w:p>
    <w:p w14:paraId="319A6274"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0ABFCE1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inter-RAT UTRA-FDD measurements a measurement object is a set of cells on a single UTRA-FDD carrier frequency.</w:t>
      </w:r>
    </w:p>
    <w:p w14:paraId="7B52FD6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CBR measurement of NR sidelink communication, a measurement object is a set of transmission resource pool(s) on a single carrier frequency for NR sidelink communication.</w:t>
      </w:r>
    </w:p>
    <w:p w14:paraId="39D16F6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lastRenderedPageBreak/>
        <w:t>-</w:t>
      </w:r>
      <w:r w:rsidRPr="00C02A91">
        <w:rPr>
          <w:rFonts w:ascii="Times New Roman" w:eastAsia="Times New Roman" w:hAnsi="Times New Roman" w:cs="Times New Roman"/>
          <w:lang w:eastAsia="ja-JP"/>
        </w:rPr>
        <w:tab/>
        <w:t>For CBR measurement of V2X sidelink communication, a measurement object is a set of transmission resource pool(s) on a carrier frequency for V2X sidelink communication.</w:t>
      </w:r>
    </w:p>
    <w:p w14:paraId="32AC9C37"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CLI measurements a measurement object indicates the frequency/time location of SRS resources and/or CLI-RSSI resources, and subcarrier spacing of SRS resources to be measured.</w:t>
      </w:r>
    </w:p>
    <w:p w14:paraId="22F1A7E0"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2.</w:t>
      </w:r>
      <w:r w:rsidRPr="00C02A91">
        <w:rPr>
          <w:rFonts w:ascii="Times New Roman" w:eastAsia="Times New Roman" w:hAnsi="Times New Roman" w:cs="Times New Roman"/>
          <w:b/>
          <w:lang w:eastAsia="ja-JP"/>
        </w:rPr>
        <w:tab/>
        <w:t xml:space="preserve">Reporting configurations: </w:t>
      </w:r>
      <w:r w:rsidRPr="00C02A91">
        <w:rPr>
          <w:rFonts w:ascii="Times New Roman" w:eastAsia="Times New Roman" w:hAnsi="Times New Roman" w:cs="Times New Roman"/>
          <w:lang w:eastAsia="ja-JP"/>
        </w:rPr>
        <w:t>A list of reporting configurations where there can be one or multiple reporting configurations per measurement object. Each measurement reporting configuration consists of the following:</w:t>
      </w:r>
    </w:p>
    <w:p w14:paraId="2BC1F133"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Reporting criterion: The criterion that triggers the UE to send a measurement report. This can either be periodical or a single event description.</w:t>
      </w:r>
    </w:p>
    <w:p w14:paraId="4A4F0D8A"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RS type: The RS that the UE uses for beam and cell measurement results (SS/PBCH block or CSI-RS).</w:t>
      </w:r>
    </w:p>
    <w:p w14:paraId="55C74312"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Reporting format: The quantities per cell and per beam that the UE includes in the measurement report (e.g. RSRP) and other associated information such as the maximum number of cells and the maximum number beams per cell to report.</w:t>
      </w:r>
    </w:p>
    <w:p w14:paraId="5864DE82"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In case of conditional configuration triggering configuration, each configuration consists of the following:</w:t>
      </w:r>
    </w:p>
    <w:p w14:paraId="30B8FA51"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Execution criteria: The criteria that triggers the UE to perform conditional configuration execution.</w:t>
      </w:r>
    </w:p>
    <w:p w14:paraId="4367CE24"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RS type: The RS that the UE uses for beam and cell measurement results (SS/PBCH block or CSI-RS) for conditional configuration execution condition.</w:t>
      </w:r>
    </w:p>
    <w:p w14:paraId="005C1752"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3.</w:t>
      </w:r>
      <w:r w:rsidRPr="00C02A91">
        <w:rPr>
          <w:rFonts w:ascii="Times New Roman" w:eastAsia="Times New Roman" w:hAnsi="Times New Roman" w:cs="Times New Roman"/>
          <w:b/>
          <w:lang w:eastAsia="ja-JP"/>
        </w:rPr>
        <w:tab/>
        <w:t>Measurement identities:</w:t>
      </w:r>
      <w:r w:rsidRPr="00C02A91">
        <w:rPr>
          <w:rFonts w:ascii="Times New Roman" w:eastAsia="Times New Roman" w:hAnsi="Times New Roman" w:cs="Times New Roman"/>
          <w:lang w:eastAsia="ja-JP"/>
        </w:rPr>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67F748E7"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4.</w:t>
      </w:r>
      <w:r w:rsidRPr="00C02A91">
        <w:rPr>
          <w:rFonts w:ascii="Times New Roman" w:eastAsia="Times New Roman" w:hAnsi="Times New Roman" w:cs="Times New Roman"/>
          <w:b/>
          <w:lang w:eastAsia="ja-JP"/>
        </w:rPr>
        <w:tab/>
        <w:t>Quantity configurations:</w:t>
      </w:r>
      <w:r w:rsidRPr="00C02A91">
        <w:rPr>
          <w:rFonts w:ascii="Times New Roman" w:eastAsia="Times New Roman" w:hAnsi="Times New Roman" w:cs="Times New Roman"/>
          <w:lang w:eastAsia="ja-JP"/>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4B4B4E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5.</w:t>
      </w:r>
      <w:r w:rsidRPr="00C02A91">
        <w:rPr>
          <w:rFonts w:ascii="Times New Roman" w:eastAsia="Times New Roman" w:hAnsi="Times New Roman" w:cs="Times New Roman"/>
          <w:b/>
          <w:lang w:eastAsia="ja-JP"/>
        </w:rPr>
        <w:tab/>
        <w:t xml:space="preserve">Measurement gaps: </w:t>
      </w:r>
      <w:r w:rsidRPr="00C02A91">
        <w:rPr>
          <w:rFonts w:ascii="Times New Roman" w:eastAsia="Times New Roman" w:hAnsi="Times New Roman" w:cs="Times New Roman"/>
          <w:lang w:eastAsia="ja-JP"/>
        </w:rPr>
        <w:t>Periods that the UE may use to perform measurements.</w:t>
      </w:r>
    </w:p>
    <w:p w14:paraId="738C5110"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A UE in RRC_CONNECTED maintains a measurement object list, a reporting configuration list, and a measurement identities list according to signalling and procedures in this specification. The measurement object list possibly includes NR measurement object(s) ,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690EC287"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measurement procedures distinguish the following types of cells:</w:t>
      </w:r>
    </w:p>
    <w:p w14:paraId="7649AEA6"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1.</w:t>
      </w:r>
      <w:r w:rsidRPr="00C02A91">
        <w:rPr>
          <w:rFonts w:ascii="Times New Roman" w:eastAsia="Times New Roman" w:hAnsi="Times New Roman" w:cs="Times New Roman"/>
          <w:lang w:eastAsia="ja-JP"/>
        </w:rPr>
        <w:tab/>
        <w:t>The NR serving cell(s) – these are the SpCell and one or more SCells.</w:t>
      </w:r>
    </w:p>
    <w:p w14:paraId="03BE0EF1"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2.</w:t>
      </w:r>
      <w:r w:rsidRPr="00C02A91">
        <w:rPr>
          <w:rFonts w:ascii="Times New Roman" w:eastAsia="Times New Roman" w:hAnsi="Times New Roman" w:cs="Times New Roman"/>
          <w:lang w:eastAsia="ja-JP"/>
        </w:rPr>
        <w:tab/>
        <w:t>Listed cells – these are cells listed within the measurement object(s).</w:t>
      </w:r>
    </w:p>
    <w:p w14:paraId="2D4FF81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3.</w:t>
      </w:r>
      <w:r w:rsidRPr="00C02A91">
        <w:rPr>
          <w:rFonts w:ascii="Times New Roman" w:eastAsia="Times New Roman" w:hAnsi="Times New Roman" w:cs="Times New Roman"/>
          <w:lang w:eastAsia="ja-JP"/>
        </w:rPr>
        <w:tab/>
        <w:t>Detected cells – these are cells that are not listed within the measurement object(s) but are detected by the UE on the SSB frequency(ies) and subcarrier spacing(s) indicated by the measurement object(s).</w:t>
      </w:r>
    </w:p>
    <w:p w14:paraId="6FEE2BBA"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CLI measurement resources (i.e. SRS resources and/or CLI-RSSI resources).</w:t>
      </w:r>
    </w:p>
    <w:p w14:paraId="1F106B72"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lastRenderedPageBreak/>
        <w:t xml:space="preserve">Whenever the procedural specification, other than contained in sub-clause 5.5.2, refers to a field it concerns a field included in the </w:t>
      </w:r>
      <w:r w:rsidRPr="00C02A91">
        <w:rPr>
          <w:rFonts w:ascii="Times New Roman" w:eastAsia="Times New Roman" w:hAnsi="Times New Roman" w:cs="Times New Roman"/>
          <w:i/>
          <w:lang w:eastAsia="ja-JP"/>
        </w:rPr>
        <w:t>VarMeasConfig</w:t>
      </w:r>
      <w:r w:rsidRPr="00C02A91">
        <w:rPr>
          <w:rFonts w:ascii="Times New Roman" w:eastAsia="Times New Roman" w:hAnsi="Times New Roman" w:cs="Times New Roman"/>
          <w:lang w:eastAsia="ja-JP"/>
        </w:rPr>
        <w:t xml:space="preserve"> unless explicitly stated otherwise i.e. only the measurement configuration procedure covers the direct UE action related to the received </w:t>
      </w:r>
      <w:r w:rsidRPr="00C02A91">
        <w:rPr>
          <w:rFonts w:ascii="Times New Roman" w:eastAsia="Times New Roman" w:hAnsi="Times New Roman" w:cs="Times New Roman"/>
          <w:i/>
          <w:lang w:eastAsia="ja-JP"/>
        </w:rPr>
        <w:t>measConfig</w:t>
      </w:r>
      <w:r w:rsidRPr="00C02A91">
        <w:rPr>
          <w:rFonts w:ascii="Times New Roman" w:eastAsia="Times New Roman" w:hAnsi="Times New Roman" w:cs="Times New Roman"/>
          <w:lang w:eastAsia="ja-JP"/>
        </w:rPr>
        <w:t>.</w:t>
      </w:r>
    </w:p>
    <w:p w14:paraId="53F6A50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 xml:space="preserve">In NR-DC, the UE may receive two independent </w:t>
      </w:r>
      <w:r w:rsidRPr="00C02A91">
        <w:rPr>
          <w:rFonts w:ascii="Times New Roman" w:eastAsia="Times New Roman" w:hAnsi="Times New Roman" w:cs="Times New Roman"/>
          <w:i/>
          <w:lang w:eastAsia="ja-JP"/>
        </w:rPr>
        <w:t>measConfig</w:t>
      </w:r>
      <w:r w:rsidRPr="00C02A91">
        <w:rPr>
          <w:rFonts w:ascii="Times New Roman" w:eastAsia="Times New Roman" w:hAnsi="Times New Roman" w:cs="Times New Roman"/>
          <w:lang w:eastAsia="ja-JP"/>
        </w:rPr>
        <w:t>:</w:t>
      </w:r>
    </w:p>
    <w:p w14:paraId="38266C6A" w14:textId="77777777" w:rsidR="00C02A91" w:rsidRPr="00C02A91" w:rsidRDefault="00C02A91" w:rsidP="00C02A91">
      <w:pPr>
        <w:overflowPunct w:val="0"/>
        <w:autoSpaceDE w:val="0"/>
        <w:autoSpaceDN w:val="0"/>
        <w:adjustRightInd w:val="0"/>
        <w:ind w:left="568" w:hanging="284"/>
        <w:rPr>
          <w:rFonts w:ascii="Times New Roman" w:eastAsia="MS Mincho" w:hAnsi="Times New Roman" w:cs="Times New Roman"/>
          <w:lang w:eastAsia="ja-JP"/>
        </w:rPr>
      </w:pPr>
      <w:r w:rsidRPr="00C02A91">
        <w:rPr>
          <w:rFonts w:ascii="Times New Roman" w:eastAsia="MS Mincho" w:hAnsi="Times New Roman" w:cs="Times New Roman"/>
          <w:lang w:eastAsia="ja-JP"/>
        </w:rPr>
        <w:t>-</w:t>
      </w:r>
      <w:r w:rsidRPr="00C02A91">
        <w:rPr>
          <w:rFonts w:ascii="Times New Roman" w:eastAsia="MS Mincho" w:hAnsi="Times New Roman" w:cs="Times New Roman"/>
          <w:lang w:eastAsia="ja-JP"/>
        </w:rPr>
        <w:tab/>
        <w:t xml:space="preserve">a </w:t>
      </w:r>
      <w:r w:rsidRPr="00C02A91">
        <w:rPr>
          <w:rFonts w:ascii="Times New Roman" w:eastAsia="MS Mincho" w:hAnsi="Times New Roman" w:cs="Times New Roman"/>
          <w:i/>
          <w:lang w:eastAsia="ja-JP"/>
        </w:rPr>
        <w:t>measConfig</w:t>
      </w:r>
      <w:r w:rsidRPr="00C02A91">
        <w:rPr>
          <w:rFonts w:ascii="Times New Roman" w:eastAsia="MS Mincho" w:hAnsi="Times New Roman" w:cs="Times New Roman"/>
          <w:lang w:eastAsia="ja-JP"/>
        </w:rPr>
        <w:t xml:space="preserve">, associated with MCG, that is included in the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SRB1; and</w:t>
      </w:r>
    </w:p>
    <w:p w14:paraId="3519FB0C" w14:textId="77777777" w:rsidR="00C02A91" w:rsidRPr="00C02A91" w:rsidRDefault="00C02A91" w:rsidP="00C02A91">
      <w:pPr>
        <w:overflowPunct w:val="0"/>
        <w:autoSpaceDE w:val="0"/>
        <w:autoSpaceDN w:val="0"/>
        <w:adjustRightInd w:val="0"/>
        <w:ind w:left="568" w:hanging="284"/>
        <w:rPr>
          <w:rFonts w:ascii="Times New Roman" w:eastAsia="MS Mincho" w:hAnsi="Times New Roman" w:cs="Times New Roman"/>
          <w:lang w:eastAsia="ja-JP"/>
        </w:rPr>
      </w:pPr>
      <w:r w:rsidRPr="00C02A91">
        <w:rPr>
          <w:rFonts w:ascii="Times New Roman" w:eastAsia="MS Mincho" w:hAnsi="Times New Roman" w:cs="Times New Roman"/>
          <w:lang w:eastAsia="ja-JP"/>
        </w:rPr>
        <w:t>-</w:t>
      </w:r>
      <w:r w:rsidRPr="00C02A91">
        <w:rPr>
          <w:rFonts w:ascii="Times New Roman" w:eastAsia="MS Mincho" w:hAnsi="Times New Roman" w:cs="Times New Roman"/>
          <w:lang w:eastAsia="ja-JP"/>
        </w:rPr>
        <w:tab/>
        <w:t xml:space="preserve">a </w:t>
      </w:r>
      <w:r w:rsidRPr="00C02A91">
        <w:rPr>
          <w:rFonts w:ascii="Times New Roman" w:eastAsia="MS Mincho" w:hAnsi="Times New Roman" w:cs="Times New Roman"/>
          <w:i/>
          <w:lang w:eastAsia="ja-JP"/>
        </w:rPr>
        <w:t>measConfig</w:t>
      </w:r>
      <w:r w:rsidRPr="00C02A91">
        <w:rPr>
          <w:rFonts w:ascii="Times New Roman" w:eastAsia="MS Mincho" w:hAnsi="Times New Roman" w:cs="Times New Roman"/>
          <w:lang w:eastAsia="ja-JP"/>
        </w:rPr>
        <w:t xml:space="preserve">, associated with SCG, that is included in the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SRB3, or, alternatively, included within a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embedded in a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SRB1.</w:t>
      </w:r>
    </w:p>
    <w:p w14:paraId="40C0BB59" w14:textId="53AA8FC9" w:rsidR="00C02A91" w:rsidRPr="00C02A91" w:rsidDel="00B2397E" w:rsidRDefault="00C02A91" w:rsidP="00C02A91">
      <w:pPr>
        <w:overflowPunct w:val="0"/>
        <w:autoSpaceDE w:val="0"/>
        <w:autoSpaceDN w:val="0"/>
        <w:adjustRightInd w:val="0"/>
        <w:rPr>
          <w:moveFrom w:id="376" w:author="Huawei@R2#110" w:date="2020-05-21T12:04:00Z"/>
          <w:rFonts w:ascii="Times New Roman" w:eastAsia="Times New Roman" w:hAnsi="Times New Roman" w:cs="Times New Roman"/>
          <w:lang w:eastAsia="zh-CN"/>
        </w:rPr>
      </w:pPr>
      <w:moveFromRangeStart w:id="377" w:author="Huawei@R2#110" w:date="2020-05-21T12:04:00Z" w:name="move40955093"/>
      <w:commentRangeStart w:id="378"/>
      <w:moveFrom w:id="379" w:author="Huawei@R2#110" w:date="2020-05-21T12:04:00Z">
        <w:r w:rsidRPr="00C02A91" w:rsidDel="00B2397E">
          <w:rPr>
            <w:rFonts w:ascii="Times New Roman" w:eastAsia="Times New Roman" w:hAnsi="Times New Roman" w:cs="Times New Roman"/>
            <w:lang w:eastAsia="zh-CN"/>
          </w:rPr>
          <w:t xml:space="preserve">The configurations related to CBR measurments are only included in the </w:t>
        </w:r>
        <w:r w:rsidRPr="00C02A91" w:rsidDel="00B2397E">
          <w:rPr>
            <w:rFonts w:ascii="Times New Roman" w:eastAsia="Times New Roman" w:hAnsi="Times New Roman" w:cs="Times New Roman"/>
            <w:i/>
            <w:lang w:eastAsia="zh-CN"/>
          </w:rPr>
          <w:t>measConfig</w:t>
        </w:r>
        <w:r w:rsidRPr="00C02A91" w:rsidDel="00B2397E">
          <w:rPr>
            <w:rFonts w:ascii="Times New Roman" w:eastAsia="Times New Roman" w:hAnsi="Times New Roman" w:cs="Times New Roman"/>
            <w:lang w:eastAsia="zh-CN"/>
          </w:rPr>
          <w:t xml:space="preserve"> associated with MCG.</w:t>
        </w:r>
      </w:moveFrom>
    </w:p>
    <w:moveFromRangeEnd w:id="377"/>
    <w:p w14:paraId="3CE023D1" w14:textId="77777777" w:rsidR="00C02A91" w:rsidRPr="00C02A91" w:rsidRDefault="00C02A91" w:rsidP="00C02A91">
      <w:pPr>
        <w:overflowPunct w:val="0"/>
        <w:autoSpaceDE w:val="0"/>
        <w:autoSpaceDN w:val="0"/>
        <w:adjustRightInd w:val="0"/>
        <w:rPr>
          <w:rFonts w:ascii="Times New Roman" w:eastAsia="SimSun" w:hAnsi="Times New Roman" w:cs="Times New Roman"/>
          <w:lang w:eastAsia="ja-JP"/>
        </w:rPr>
      </w:pPr>
      <w:r w:rsidRPr="00C02A91">
        <w:rPr>
          <w:rFonts w:ascii="Times New Roman" w:eastAsia="Times New Roman" w:hAnsi="Times New Roman" w:cs="Times New Roman"/>
          <w:lang w:eastAsia="ja-JP"/>
        </w:rPr>
        <w:t xml:space="preserve">In this case, the UE maintains </w:t>
      </w:r>
      <w:r w:rsidRPr="00C02A91">
        <w:rPr>
          <w:rFonts w:ascii="Times New Roman" w:eastAsia="SimSun" w:hAnsi="Times New Roman" w:cs="Times New Roman"/>
          <w:lang w:eastAsia="ja-JP"/>
        </w:rPr>
        <w:t xml:space="preserve">two independent </w:t>
      </w:r>
      <w:r w:rsidRPr="00C02A91">
        <w:rPr>
          <w:rFonts w:ascii="Times New Roman" w:eastAsia="Times New Roman" w:hAnsi="Times New Roman" w:cs="Times New Roman"/>
          <w:i/>
          <w:lang w:eastAsia="ja-JP"/>
        </w:rPr>
        <w:t xml:space="preserve">VarMeasConfig </w:t>
      </w:r>
      <w:r w:rsidRPr="00C02A91">
        <w:rPr>
          <w:rFonts w:ascii="Times New Roman" w:eastAsia="Times New Roman" w:hAnsi="Times New Roman" w:cs="Times New Roman"/>
          <w:lang w:eastAsia="ja-JP"/>
        </w:rPr>
        <w:t xml:space="preserve">and </w:t>
      </w:r>
      <w:r w:rsidRPr="00C02A91">
        <w:rPr>
          <w:rFonts w:ascii="Times New Roman" w:eastAsia="SimSun" w:hAnsi="Times New Roman" w:cs="Times New Roman"/>
          <w:i/>
          <w:lang w:eastAsia="ja-JP"/>
        </w:rPr>
        <w:t>VarMeasReportList</w:t>
      </w:r>
      <w:r w:rsidRPr="00C02A91">
        <w:rPr>
          <w:rFonts w:ascii="Times New Roman" w:eastAsia="SimSun" w:hAnsi="Times New Roman" w:cs="Times New Roman"/>
          <w:lang w:eastAsia="ja-JP"/>
        </w:rPr>
        <w:t xml:space="preserve">, one associated with each </w:t>
      </w:r>
      <w:r w:rsidRPr="00C02A91">
        <w:rPr>
          <w:rFonts w:ascii="Times New Roman" w:eastAsia="SimSun" w:hAnsi="Times New Roman" w:cs="Times New Roman"/>
          <w:i/>
          <w:lang w:eastAsia="ja-JP"/>
        </w:rPr>
        <w:t>measConfig</w:t>
      </w:r>
      <w:r w:rsidRPr="00C02A91">
        <w:rPr>
          <w:rFonts w:ascii="Times New Roman" w:eastAsia="SimSun" w:hAnsi="Times New Roman" w:cs="Times New Roman"/>
          <w:lang w:eastAsia="ja-JP"/>
        </w:rPr>
        <w:t xml:space="preserve">, and independently performs all the procedures in clause 5.5 for each </w:t>
      </w:r>
      <w:r w:rsidRPr="00C02A91">
        <w:rPr>
          <w:rFonts w:ascii="Times New Roman" w:eastAsia="SimSun" w:hAnsi="Times New Roman" w:cs="Times New Roman"/>
          <w:i/>
          <w:lang w:eastAsia="ja-JP"/>
        </w:rPr>
        <w:t>measConfig</w:t>
      </w:r>
      <w:r w:rsidRPr="00C02A91">
        <w:rPr>
          <w:rFonts w:ascii="Times New Roman" w:eastAsia="SimSun" w:hAnsi="Times New Roman" w:cs="Times New Roman"/>
          <w:lang w:eastAsia="ja-JP"/>
        </w:rPr>
        <w:t xml:space="preserve"> and the associated </w:t>
      </w:r>
      <w:r w:rsidRPr="00C02A91">
        <w:rPr>
          <w:rFonts w:ascii="Times New Roman" w:eastAsia="Times New Roman" w:hAnsi="Times New Roman" w:cs="Times New Roman"/>
          <w:i/>
          <w:lang w:eastAsia="ja-JP"/>
        </w:rPr>
        <w:t xml:space="preserve">VarMeasConfig </w:t>
      </w:r>
      <w:r w:rsidRPr="00C02A91">
        <w:rPr>
          <w:rFonts w:ascii="Times New Roman" w:eastAsia="Times New Roman" w:hAnsi="Times New Roman" w:cs="Times New Roman"/>
          <w:lang w:eastAsia="ja-JP"/>
        </w:rPr>
        <w:t xml:space="preserve">and </w:t>
      </w:r>
      <w:r w:rsidRPr="00C02A91">
        <w:rPr>
          <w:rFonts w:ascii="Times New Roman" w:eastAsia="SimSun" w:hAnsi="Times New Roman" w:cs="Times New Roman"/>
          <w:i/>
          <w:lang w:eastAsia="ja-JP"/>
        </w:rPr>
        <w:t>VarMeasReportList</w:t>
      </w:r>
      <w:r w:rsidRPr="00C02A91">
        <w:rPr>
          <w:rFonts w:ascii="Times New Roman" w:eastAsia="SimSun" w:hAnsi="Times New Roman" w:cs="Times New Roman"/>
          <w:lang w:eastAsia="ja-JP"/>
        </w:rPr>
        <w:t>, unless explicitly stated otherwise.</w:t>
      </w:r>
    </w:p>
    <w:p w14:paraId="515AF7EC" w14:textId="77777777" w:rsidR="00B2397E" w:rsidRPr="00C02A91" w:rsidRDefault="00B2397E" w:rsidP="00B2397E">
      <w:pPr>
        <w:overflowPunct w:val="0"/>
        <w:autoSpaceDE w:val="0"/>
        <w:autoSpaceDN w:val="0"/>
        <w:adjustRightInd w:val="0"/>
        <w:rPr>
          <w:moveTo w:id="380" w:author="Huawei@R2#110" w:date="2020-05-21T12:04:00Z"/>
          <w:rFonts w:ascii="Times New Roman" w:eastAsia="Times New Roman" w:hAnsi="Times New Roman" w:cs="Times New Roman"/>
          <w:lang w:eastAsia="zh-CN"/>
        </w:rPr>
      </w:pPr>
      <w:moveToRangeStart w:id="381" w:author="Huawei@R2#110" w:date="2020-05-21T12:04:00Z" w:name="move40955093"/>
      <w:moveTo w:id="382" w:author="Huawei@R2#110" w:date="2020-05-21T12:04:00Z">
        <w:r w:rsidRPr="00C02A91">
          <w:rPr>
            <w:rFonts w:ascii="Times New Roman" w:eastAsia="Times New Roman" w:hAnsi="Times New Roman" w:cs="Times New Roman"/>
            <w:lang w:eastAsia="zh-CN"/>
          </w:rPr>
          <w:t xml:space="preserve">The configurations related to CBR measurments are only included in the </w:t>
        </w:r>
        <w:r w:rsidRPr="00C02A91">
          <w:rPr>
            <w:rFonts w:ascii="Times New Roman" w:eastAsia="Times New Roman" w:hAnsi="Times New Roman" w:cs="Times New Roman"/>
            <w:i/>
            <w:lang w:eastAsia="zh-CN"/>
          </w:rPr>
          <w:t>measConfig</w:t>
        </w:r>
        <w:r w:rsidRPr="00C02A91">
          <w:rPr>
            <w:rFonts w:ascii="Times New Roman" w:eastAsia="Times New Roman" w:hAnsi="Times New Roman" w:cs="Times New Roman"/>
            <w:lang w:eastAsia="zh-CN"/>
          </w:rPr>
          <w:t xml:space="preserve"> associated with MCG.</w:t>
        </w:r>
      </w:moveTo>
      <w:commentRangeEnd w:id="378"/>
      <w:r w:rsidR="0089551B">
        <w:rPr>
          <w:rStyle w:val="a9"/>
        </w:rPr>
        <w:commentReference w:id="378"/>
      </w:r>
    </w:p>
    <w:moveToRangeEnd w:id="381"/>
    <w:p w14:paraId="6BB227A4" w14:textId="77777777" w:rsidR="00C02A91" w:rsidRPr="00F81545" w:rsidRDefault="00C02A91" w:rsidP="00C02A91">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362"/>
      <w:bookmarkEnd w:id="363"/>
      <w:bookmarkEnd w:id="364"/>
      <w:bookmarkEnd w:id="365"/>
      <w:bookmarkEnd w:id="366"/>
      <w:bookmarkEnd w:id="367"/>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383"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384"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맑은 고딕" w:hAnsi="Times New Roman" w:cs="Times New Roman"/>
        </w:rPr>
      </w:pPr>
      <w:bookmarkStart w:id="385" w:name="_Toc37067612"/>
      <w:bookmarkStart w:id="386" w:name="_Toc36843323"/>
      <w:bookmarkStart w:id="387" w:name="_Toc36836346"/>
      <w:bookmarkStart w:id="388" w:name="_Toc3675680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89" w:name="_Toc37067611"/>
      <w:bookmarkStart w:id="390" w:name="_Toc36843322"/>
      <w:bookmarkStart w:id="391" w:name="_Toc36836345"/>
      <w:bookmarkStart w:id="392" w:name="_Toc36756804"/>
      <w:bookmarkStart w:id="393" w:name="_Toc29321199"/>
      <w:bookmarkStart w:id="394"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389"/>
      <w:bookmarkEnd w:id="390"/>
      <w:bookmarkEnd w:id="391"/>
      <w:bookmarkEnd w:id="392"/>
      <w:bookmarkEnd w:id="393"/>
      <w:bookmarkEnd w:id="394"/>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w:t>
      </w:r>
      <w:r w:rsidRPr="00144D99">
        <w:rPr>
          <w:rFonts w:ascii="Times New Roman" w:eastAsia="Times New Roman" w:hAnsi="Times New Roman" w:cs="Times New Roman"/>
          <w:lang w:eastAsia="ja-JP"/>
        </w:rPr>
        <w:lastRenderedPageBreak/>
        <w:t xml:space="preserve">configuration execution. For cell measurements, the network can configure RSRP, RSRQ, SINR, </w:t>
      </w:r>
      <w:r w:rsidRPr="00144D99">
        <w:rPr>
          <w:rFonts w:ascii="Times New Roman" w:eastAsia="DengXian"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395"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DengXian"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395"/>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DengXian" w:hAnsi="Times New Roman" w:cs="Times New Roman"/>
          <w:lang w:eastAsia="ja-JP"/>
        </w:rPr>
        <w:t>2&gt;</w:t>
      </w:r>
      <w:r w:rsidRPr="00144D99">
        <w:rPr>
          <w:rFonts w:ascii="Times New Roman" w:eastAsia="DengXian" w:hAnsi="Times New Roman" w:cs="Times New Roman"/>
          <w:lang w:eastAsia="ja-JP"/>
        </w:rPr>
        <w:tab/>
        <w:t xml:space="preserve">if the </w:t>
      </w:r>
      <w:r w:rsidRPr="00144D99">
        <w:rPr>
          <w:rFonts w:ascii="Times New Roman" w:eastAsia="DengXian" w:hAnsi="Times New Roman" w:cs="Times New Roman"/>
          <w:i/>
          <w:lang w:eastAsia="ja-JP"/>
        </w:rPr>
        <w:t>ul-DelayValueConfig</w:t>
      </w:r>
      <w:r w:rsidRPr="00144D99">
        <w:rPr>
          <w:rFonts w:ascii="Times New Roman" w:eastAsia="DengXian"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DengXian" w:hAnsi="Times New Roman" w:cs="Times New Roman"/>
          <w:lang w:eastAsia="ja-JP"/>
        </w:rPr>
        <w:t>3&gt;</w:t>
      </w:r>
      <w:r w:rsidRPr="00144D99">
        <w:rPr>
          <w:rFonts w:ascii="Times New Roman" w:eastAsia="DengXian"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DengXi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SimSun"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맑은 고딕" w:hAnsi="Times New Roman" w:cs="Times New Roman"/>
          <w:i/>
        </w:rPr>
      </w:pPr>
      <w:r w:rsidRPr="00144D99">
        <w:rPr>
          <w:rFonts w:ascii="Times New Roman" w:eastAsia="맑은 고딕"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632404">
        <w:rPr>
          <w:rFonts w:ascii="Times New Roman" w:eastAsia="Times New Roman" w:hAnsi="Times New Roman" w:cs="Times New Roman"/>
          <w:i/>
          <w:lang w:eastAsia="ja-JP"/>
          <w:rPrChange w:id="396" w:author="Huawei" w:date="2020-04-28T16:31:00Z">
            <w:rPr>
              <w:rFonts w:ascii="Times New Roman" w:eastAsia="Times New Roman" w:hAnsi="Times New Roman" w:cs="Times New Roman"/>
              <w:lang w:eastAsia="ja-JP"/>
            </w:rPr>
          </w:rPrChange>
        </w:rPr>
        <w:t>tx-PoolMeasToAddModList</w:t>
      </w:r>
      <w:r w:rsidRPr="00144D99">
        <w:rPr>
          <w:rFonts w:ascii="Times New Roman" w:eastAsia="Times New Roman" w:hAnsi="Times New Roman" w:cs="Times New Roman"/>
          <w:lang w:eastAsia="ja-JP"/>
        </w:rPr>
        <w:t xml:space="preserve"> is included in </w:t>
      </w:r>
      <w:r w:rsidRPr="00632404">
        <w:rPr>
          <w:rFonts w:ascii="Times New Roman" w:eastAsia="Times New Roman" w:hAnsi="Times New Roman" w:cs="Times New Roman"/>
          <w:bCs/>
          <w:i/>
          <w:iCs/>
          <w:lang w:eastAsia="ja-JP"/>
          <w:rPrChange w:id="397" w:author="Huawei" w:date="2020-04-28T16:31:00Z">
            <w:rPr>
              <w:rFonts w:ascii="Times New Roman" w:eastAsia="Times New Roman" w:hAnsi="Times New Roman" w:cs="Times New Roman"/>
              <w:bCs/>
              <w:iCs/>
              <w:lang w:eastAsia="ja-JP"/>
            </w:rPr>
          </w:rPrChange>
        </w:rPr>
        <w:t>VarMeasConfig</w:t>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398" w:author="Huawei" w:date="2020-04-28T16:31:00Z">
            <w:rPr>
              <w:rFonts w:ascii="Times New Roman" w:eastAsia="Times New Roman" w:hAnsi="Times New Roman" w:cs="Times New Roman"/>
              <w:iCs/>
              <w:lang w:eastAsia="ja-JP"/>
            </w:rPr>
          </w:rPrChange>
        </w:rPr>
        <w:t>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399"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400"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632404">
        <w:rPr>
          <w:rFonts w:ascii="Times New Roman" w:eastAsia="Times New Roman" w:hAnsi="Times New Roman" w:cs="Times New Roman"/>
          <w:i/>
          <w:iCs/>
          <w:lang w:eastAsia="ja-JP"/>
          <w:rPrChange w:id="401" w:author="Huawei" w:date="2020-04-28T16:31:00Z">
            <w:rPr>
              <w:rFonts w:ascii="Times New Roman" w:eastAsia="Times New Roman" w:hAnsi="Times New Roman" w:cs="Times New Roman"/>
              <w:iCs/>
              <w:lang w:eastAsia="ja-JP"/>
            </w:rPr>
          </w:rPrChange>
        </w:rPr>
        <w:t xml:space="preserve"> 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402"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403"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if included in</w:t>
      </w:r>
      <w:r w:rsidRPr="00632404">
        <w:rPr>
          <w:rFonts w:ascii="Times New Roman" w:eastAsia="Times New Roman" w:hAnsi="Times New Roman" w:cs="Times New Roman"/>
          <w:i/>
          <w:lang w:eastAsia="zh-CN"/>
          <w:rPrChange w:id="404" w:author="Huawei" w:date="2020-04-28T16:31:00Z">
            <w:rPr>
              <w:rFonts w:ascii="Times New Roman" w:eastAsia="Times New Roman" w:hAnsi="Times New Roman" w:cs="Times New Roman"/>
              <w:lang w:eastAsia="zh-CN"/>
            </w:rPr>
          </w:rPrChange>
        </w:rPr>
        <w:t xml:space="preserve"> sl-ConfigDedicatedNR</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3A60468F"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del w:id="405" w:author="Huawei@R2#110" w:date="2020-05-18T15:03:00Z">
        <w:r w:rsidRPr="00144D99" w:rsidDel="00FF1338">
          <w:rPr>
            <w:rFonts w:ascii="Times New Roman" w:eastAsia="Times New Roman" w:hAnsi="Times New Roman" w:cs="Times New Roman"/>
            <w:i/>
            <w:lang w:eastAsia="zh-CN"/>
          </w:rPr>
          <w:delText>sl</w:delText>
        </w:r>
      </w:del>
      <w:ins w:id="406" w:author="Huawei@R2#110" w:date="2020-05-18T15:03:00Z">
        <w:r w:rsidR="00FF1338">
          <w:rPr>
            <w:rFonts w:ascii="Times New Roman" w:eastAsia="Times New Roman" w:hAnsi="Times New Roman" w:cs="Times New Roman"/>
            <w:i/>
            <w:lang w:eastAsia="zh-CN"/>
          </w:rPr>
          <w:t>SL</w:t>
        </w:r>
      </w:ins>
      <w:r w:rsidRPr="00144D99">
        <w:rPr>
          <w:rFonts w:ascii="Times New Roman" w:eastAsia="Times New Roman" w:hAnsi="Times New Roman" w:cs="Times New Roman"/>
          <w:i/>
          <w:lang w:eastAsia="zh-CN"/>
        </w:rPr>
        <w:t xml:space="preserve">-PreconfigurationNR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407" w:author="Huawei" w:date="2020-04-14T10:32:00Z">
        <w:r w:rsidRPr="00144D99" w:rsidDel="00144D99">
          <w:rPr>
            <w:rFonts w:ascii="Times New Roman" w:eastAsia="Times New Roman" w:hAnsi="Times New Roman" w:cs="Times New Roman"/>
            <w:i/>
            <w:lang w:eastAsia="ja-JP"/>
          </w:rPr>
          <w:delText>SystemInformationBlockTypeXX2</w:delText>
        </w:r>
      </w:del>
      <w:ins w:id="408"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w:t>
      </w:r>
      <w:del w:id="409" w:author="Huawei" w:date="2020-04-28T16:33:00Z">
        <w:r w:rsidRPr="00144D99" w:rsidDel="00632404">
          <w:rPr>
            <w:rFonts w:ascii="Times New Roman" w:eastAsia="Times New Roman" w:hAnsi="Times New Roman" w:cs="Times New Roman"/>
            <w:lang w:eastAsia="ja-JP"/>
          </w:rPr>
          <w:delText>.X</w:delText>
        </w:r>
      </w:del>
      <w:r w:rsidRPr="00144D99">
        <w:rPr>
          <w:rFonts w:ascii="Times New Roman" w:eastAsia="Times New Roman" w:hAnsi="Times New Roman" w:cs="Times New Roman"/>
          <w:lang w:eastAsia="ja-JP"/>
        </w:rPr>
        <w:t xml:space="preserve">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385"/>
      <w:bookmarkEnd w:id="386"/>
      <w:bookmarkEnd w:id="387"/>
      <w:bookmarkEnd w:id="388"/>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5CBABB47"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410" w:author="Huawei" w:date="2020-04-09T20:19:00Z">
        <w:r w:rsidR="00F93F3C">
          <w:rPr>
            <w:rFonts w:ascii="Times New Roman" w:eastAsia="Times New Roman" w:hAnsi="Times New Roman" w:cs="Times New Roman"/>
            <w:lang w:eastAsia="ja-JP"/>
          </w:rPr>
          <w:t>, each</w:t>
        </w:r>
      </w:ins>
      <w:ins w:id="411"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ins w:id="412" w:author="Huawei" w:date="2020-04-28T16:36:00Z">
        <w:r w:rsidR="00FB4E8F">
          <w:rPr>
            <w:rFonts w:ascii="Times New Roman" w:eastAsia="Times New Roman" w:hAnsi="Times New Roman" w:cs="Times New Roman"/>
            <w:lang w:eastAsia="ja-JP"/>
          </w:rPr>
          <w:t xml:space="preserve"> as needed in </w:t>
        </w:r>
      </w:ins>
      <w:ins w:id="413" w:author="Huawei" w:date="2020-04-28T16:37:00Z">
        <w:r w:rsidR="00FB4E8F">
          <w:rPr>
            <w:rFonts w:ascii="Times New Roman" w:eastAsia="Times New Roman" w:hAnsi="Times New Roman" w:cs="Times New Roman"/>
            <w:lang w:eastAsia="ja-JP"/>
          </w:rPr>
          <w:t xml:space="preserve">sub-clause </w:t>
        </w:r>
        <w:r w:rsidR="00FB4E8F" w:rsidRPr="00FB4E8F">
          <w:rPr>
            <w:rFonts w:ascii="Times New Roman" w:eastAsia="Times New Roman" w:hAnsi="Times New Roman" w:cs="Times New Roman"/>
            <w:lang w:eastAsia="ja-JP"/>
          </w:rPr>
          <w:t>5.8.10</w:t>
        </w:r>
      </w:ins>
      <w:ins w:id="414"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lastRenderedPageBreak/>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415"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415"/>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16" w:name="_Toc37067616"/>
      <w:bookmarkStart w:id="417" w:name="_Toc36843327"/>
      <w:bookmarkStart w:id="418" w:name="_Toc36836350"/>
      <w:bookmarkStart w:id="419" w:name="_Toc36756809"/>
      <w:bookmarkStart w:id="420" w:name="_Toc29321204"/>
      <w:bookmarkStart w:id="421"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416"/>
      <w:bookmarkEnd w:id="417"/>
      <w:bookmarkEnd w:id="418"/>
      <w:bookmarkEnd w:id="419"/>
      <w:bookmarkEnd w:id="420"/>
      <w:bookmarkEnd w:id="421"/>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422"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422"/>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SimSu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w:t>
      </w:r>
      <w:r w:rsidRPr="00D03246">
        <w:rPr>
          <w:rFonts w:ascii="Times New Roman" w:eastAsia="Times New Roman" w:hAnsi="Times New Roman" w:cs="Times New Roman"/>
          <w:lang w:eastAsia="ja-JP"/>
        </w:rPr>
        <w:lastRenderedPageBreak/>
        <w:t xml:space="preserve">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맑은 고딕"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맑은 고딕"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423"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DengXian"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hint="eastAsia"/>
          <w:sz w:val="36"/>
          <w:szCs w:val="36"/>
        </w:rPr>
        <w:t>[</w:t>
      </w:r>
      <w:r w:rsidR="000C06FC">
        <w:rPr>
          <w:rFonts w:ascii="Times New Roman" w:eastAsia="SimSun" w:hAnsi="Times New Roman" w:cs="Times New Roman"/>
          <w:sz w:val="36"/>
          <w:szCs w:val="36"/>
        </w:rPr>
        <w:t>Next</w:t>
      </w:r>
      <w:r w:rsidR="000C06FC" w:rsidRPr="00F81545">
        <w:rPr>
          <w:rFonts w:ascii="Times New Roman" w:eastAsia="SimSun" w:hAnsi="Times New Roman" w:cs="Times New Roman"/>
          <w:sz w:val="36"/>
          <w:szCs w:val="36"/>
        </w:rPr>
        <w:t xml:space="preserve"> change</w:t>
      </w:r>
      <w:r w:rsidR="000C06FC" w:rsidRPr="00F81545">
        <w:rPr>
          <w:rFonts w:ascii="Times New Roman" w:eastAsia="SimSun" w:hAnsi="Times New Roman" w:cs="Times New Roman" w:hint="eastAsia"/>
          <w:sz w:val="36"/>
          <w:szCs w:val="36"/>
        </w:rPr>
        <w:t>]</w:t>
      </w:r>
      <w:r w:rsidR="000C06FC" w:rsidRPr="00F81545">
        <w:rPr>
          <w:rFonts w:ascii="Times New Roman" w:eastAsia="SimSun"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424" w:name="_Toc37067626"/>
      <w:bookmarkStart w:id="425" w:name="_Toc36843337"/>
      <w:bookmarkStart w:id="426" w:name="_Toc36836360"/>
      <w:bookmarkStart w:id="427"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424"/>
      <w:bookmarkEnd w:id="425"/>
      <w:bookmarkEnd w:id="426"/>
      <w:bookmarkEnd w:id="427"/>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11.25pt" o:ole="" fillcolor="yellow">
            <v:imagedata r:id="rId17" o:title=""/>
          </v:shape>
          <o:OLEObject Type="Embed" ProgID="Equation.3" ShapeID="_x0000_i1025" DrawAspect="Content" ObjectID="_1653464229" r:id="rId18"/>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1.25pt" o:ole="">
            <v:imagedata r:id="rId19" o:title=""/>
          </v:shape>
          <o:OLEObject Type="Embed" ProgID="Equation.3" ShapeID="_x0000_i1026" DrawAspect="Content" ObjectID="_1653464230" r:id="rId20"/>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428" w:author="Huawei" w:date="2020-04-07T16:23:00Z">
        <w:r w:rsidRPr="00BD6328" w:rsidDel="00BD6328">
          <w:rPr>
            <w:rFonts w:ascii="Times New Roman" w:eastAsia="Times New Roman" w:hAnsi="Times New Roman" w:cs="Times New Roman"/>
            <w:i/>
            <w:lang w:eastAsia="zh-CN"/>
          </w:rPr>
          <w:delText>s</w:delText>
        </w:r>
        <w:commentRangeStart w:id="429"/>
        <w:r w:rsidRPr="00BD6328" w:rsidDel="00BD6328">
          <w:rPr>
            <w:rFonts w:ascii="Times New Roman" w:eastAsia="Times New Roman" w:hAnsi="Times New Roman" w:cs="Times New Roman"/>
            <w:i/>
            <w:lang w:eastAsia="ja-JP"/>
          </w:rPr>
          <w:delText>1</w:delText>
        </w:r>
      </w:del>
      <w:ins w:id="430" w:author="Huawei" w:date="2020-04-07T16:23:00Z">
        <w:r>
          <w:rPr>
            <w:rFonts w:ascii="Times New Roman" w:eastAsia="Times New Roman" w:hAnsi="Times New Roman" w:cs="Times New Roman"/>
            <w:i/>
            <w:lang w:eastAsia="zh-CN"/>
          </w:rPr>
          <w:t>c</w:t>
        </w:r>
      </w:ins>
      <w:commentRangeEnd w:id="429"/>
      <w:ins w:id="431" w:author="Huawei" w:date="2020-05-09T17:20:00Z">
        <w:r w:rsidR="00B1338F">
          <w:rPr>
            <w:rStyle w:val="a9"/>
          </w:rPr>
          <w:commentReference w:id="429"/>
        </w:r>
      </w:ins>
      <w:ins w:id="432" w:author="Huawei" w:date="2020-04-07T16:23:00Z">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433" w:name="_Toc37067627"/>
      <w:bookmarkStart w:id="434" w:name="_Toc36843338"/>
      <w:bookmarkStart w:id="435" w:name="_Toc36836361"/>
      <w:bookmarkStart w:id="436"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433"/>
      <w:bookmarkEnd w:id="434"/>
      <w:bookmarkEnd w:id="435"/>
      <w:bookmarkEnd w:id="436"/>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1.25pt" o:ole="">
            <v:imagedata r:id="rId19" o:title=""/>
          </v:shape>
          <o:OLEObject Type="Embed" ProgID="Equation.3" ShapeID="_x0000_i1027" DrawAspect="Content" ObjectID="_1653464231" r:id="rId21"/>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25pt;height:11.25pt" o:ole="" fillcolor="yellow">
            <v:imagedata r:id="rId17" o:title=""/>
          </v:shape>
          <o:OLEObject Type="Embed" ProgID="Equation.3" ShapeID="_x0000_i1028" DrawAspect="Content" ObjectID="_1653464232" r:id="rId22"/>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437" w:author="Huawei" w:date="2020-04-07T16:23:00Z">
        <w:r w:rsidRPr="00BD6328" w:rsidDel="00BD6328">
          <w:rPr>
            <w:rFonts w:ascii="Times New Roman" w:eastAsia="Times New Roman" w:hAnsi="Times New Roman" w:cs="Times New Roman"/>
            <w:i/>
            <w:lang w:eastAsia="zh-CN"/>
          </w:rPr>
          <w:delText>v2</w:delText>
        </w:r>
      </w:del>
      <w:commentRangeStart w:id="438"/>
      <w:ins w:id="439" w:author="Huawei" w:date="2020-04-07T16:23:00Z">
        <w:r>
          <w:rPr>
            <w:rFonts w:ascii="Times New Roman" w:eastAsia="Times New Roman" w:hAnsi="Times New Roman" w:cs="Times New Roman"/>
            <w:i/>
            <w:lang w:eastAsia="zh-CN"/>
          </w:rPr>
          <w:t>c</w:t>
        </w:r>
      </w:ins>
      <w:commentRangeEnd w:id="438"/>
      <w:ins w:id="440" w:author="Huawei" w:date="2020-05-09T17:22:00Z">
        <w:r w:rsidR="00FF3B80">
          <w:rPr>
            <w:rStyle w:val="a9"/>
          </w:rPr>
          <w:commentReference w:id="438"/>
        </w:r>
      </w:ins>
      <w:ins w:id="441" w:author="Huawei" w:date="2020-04-07T16:23:00Z">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42" w:name="_Toc37067631"/>
      <w:bookmarkStart w:id="443" w:name="_Toc36843342"/>
      <w:bookmarkStart w:id="444" w:name="_Toc36836365"/>
      <w:bookmarkStart w:id="445" w:name="_Toc36756824"/>
      <w:bookmarkStart w:id="446" w:name="_Toc29321214"/>
      <w:bookmarkStart w:id="447" w:name="_Toc20425818"/>
      <w:r w:rsidRPr="00BD6328">
        <w:rPr>
          <w:rFonts w:ascii="Arial" w:eastAsia="Times New Roman" w:hAnsi="Arial" w:cs="Times New Roman"/>
          <w:sz w:val="24"/>
          <w:lang w:eastAsia="ja-JP"/>
        </w:rPr>
        <w:lastRenderedPageBreak/>
        <w:t>5.5.5.1</w:t>
      </w:r>
      <w:r w:rsidRPr="00BD6328">
        <w:rPr>
          <w:rFonts w:ascii="Arial" w:eastAsia="Times New Roman" w:hAnsi="Arial" w:cs="Times New Roman"/>
          <w:sz w:val="24"/>
          <w:lang w:eastAsia="ja-JP"/>
        </w:rPr>
        <w:tab/>
        <w:t>General</w:t>
      </w:r>
      <w:bookmarkEnd w:id="442"/>
      <w:bookmarkEnd w:id="443"/>
      <w:bookmarkEnd w:id="444"/>
      <w:bookmarkEnd w:id="445"/>
      <w:bookmarkEnd w:id="446"/>
      <w:bookmarkEnd w:id="447"/>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0.9pt;height:81.4pt" o:ole="">
            <v:imagedata r:id="rId23" o:title=""/>
          </v:shape>
          <o:OLEObject Type="Embed" ProgID="Mscgen.Chart" ShapeID="_x0000_i1029" DrawAspect="Content" ObjectID="_1653464233" r:id="rId24"/>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448"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449"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lastRenderedPageBreak/>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448"/>
    <w:bookmarkEnd w:id="449"/>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reportSFTD-NeighMeas</w:t>
      </w:r>
      <w:r w:rsidRPr="00BD6328">
        <w:rPr>
          <w:rFonts w:ascii="Times New Roman" w:eastAsia="SimSun"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reportConfigInterRAT</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DengXian" w:hAnsi="Times New Roman" w:cs="Times New Roman"/>
          <w:lang w:eastAsia="ja-JP"/>
        </w:rPr>
      </w:pPr>
      <w:r w:rsidRPr="00BD6328">
        <w:rPr>
          <w:rFonts w:ascii="Times New Roman" w:eastAsia="DengXian" w:hAnsi="Times New Roman" w:cs="Times New Roman"/>
          <w:lang w:eastAsia="ja-JP"/>
        </w:rPr>
        <w:t>1&gt;</w:t>
      </w:r>
      <w:r w:rsidRPr="00BD6328">
        <w:rPr>
          <w:rFonts w:ascii="Times New Roman" w:eastAsia="DengXian"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DengXian" w:hAnsi="Times New Roman" w:cs="Times New Roman"/>
          <w:lang w:eastAsia="ja-JP"/>
        </w:rPr>
        <w:t>2&gt;</w:t>
      </w:r>
      <w:r w:rsidRPr="00BD6328">
        <w:rPr>
          <w:rFonts w:ascii="Times New Roman" w:eastAsia="DengXian"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450"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451" w:author="Huawei" w:date="2020-04-07T16:25:00Z">
        <w:r w:rsidRPr="00BD6328" w:rsidDel="00554680">
          <w:rPr>
            <w:rFonts w:ascii="Times New Roman" w:eastAsia="Times New Roman" w:hAnsi="Times New Roman" w:cs="Times New Roman"/>
            <w:i/>
            <w:lang w:eastAsia="ja-JP"/>
          </w:rPr>
          <w:delText>SL</w:delText>
        </w:r>
      </w:del>
      <w:ins w:id="452"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191DE090" w:rsidR="00BD6328" w:rsidRPr="00BD6328" w:rsidDel="00EB266D" w:rsidRDefault="00BD6328" w:rsidP="00BD6328">
      <w:pPr>
        <w:keepLines/>
        <w:overflowPunct w:val="0"/>
        <w:autoSpaceDE w:val="0"/>
        <w:autoSpaceDN w:val="0"/>
        <w:adjustRightInd w:val="0"/>
        <w:ind w:left="1135" w:hanging="851"/>
        <w:rPr>
          <w:del w:id="453" w:author="Huawei@R2#110" w:date="2020-05-21T12:05:00Z"/>
          <w:rFonts w:ascii="Times New Roman" w:eastAsia="Times New Roman" w:hAnsi="Times New Roman" w:cs="Times New Roman"/>
          <w:lang w:eastAsia="ja-JP"/>
        </w:rPr>
      </w:pPr>
      <w:commentRangeStart w:id="454"/>
      <w:del w:id="455" w:author="Huawei@R2#110" w:date="2020-05-21T12:05:00Z">
        <w:r w:rsidRPr="00BD6328" w:rsidDel="00EB266D">
          <w:rPr>
            <w:rFonts w:ascii="Times New Roman" w:eastAsia="Times New Roman" w:hAnsi="Times New Roman" w:cs="Times New Roman"/>
            <w:lang w:eastAsia="ja-JP"/>
          </w:rPr>
          <w:delText>NOTE 1:</w:delText>
        </w:r>
        <w:r w:rsidRPr="00BD6328" w:rsidDel="00EB266D">
          <w:rPr>
            <w:rFonts w:ascii="Times New Roman" w:eastAsia="Times New Roman" w:hAnsi="Times New Roman" w:cs="Times New Roman"/>
            <w:lang w:eastAsia="ja-JP"/>
          </w:rPr>
          <w:tab/>
          <w:delText xml:space="preserve">The </w:delText>
        </w:r>
        <w:r w:rsidRPr="00BD6328" w:rsidDel="00EB266D">
          <w:rPr>
            <w:rFonts w:ascii="Times New Roman" w:eastAsia="Times New Roman" w:hAnsi="Times New Roman" w:cs="Times New Roman"/>
            <w:i/>
            <w:lang w:eastAsia="ja-JP"/>
          </w:rPr>
          <w:delText>cbr-PSSCH-ResultsEUTRA</w:delText>
        </w:r>
        <w:r w:rsidRPr="00BD6328" w:rsidDel="00EB266D">
          <w:rPr>
            <w:rFonts w:ascii="Times New Roman" w:eastAsia="Times New Roman" w:hAnsi="Times New Roman" w:cs="Times New Roman"/>
            <w:lang w:eastAsia="ja-JP"/>
          </w:rPr>
          <w:delText xml:space="preserve"> and </w:delText>
        </w:r>
        <w:r w:rsidRPr="00BD6328" w:rsidDel="00EB266D">
          <w:rPr>
            <w:rFonts w:ascii="Times New Roman" w:eastAsia="Times New Roman" w:hAnsi="Times New Roman" w:cs="Times New Roman"/>
            <w:i/>
            <w:lang w:eastAsia="ja-JP"/>
          </w:rPr>
          <w:delText xml:space="preserve">cbr-PSCCH-ResultsEUTRA </w:delText>
        </w:r>
        <w:r w:rsidRPr="00BD6328" w:rsidDel="00EB266D">
          <w:rPr>
            <w:rFonts w:ascii="Times New Roman" w:eastAsia="Times New Roman" w:hAnsi="Times New Roman" w:cs="Times New Roman"/>
            <w:lang w:eastAsia="ja-JP"/>
          </w:rPr>
          <w:delText>are set in the same way as</w:delText>
        </w:r>
        <w:r w:rsidRPr="00BD6328" w:rsidDel="00EB266D">
          <w:rPr>
            <w:rFonts w:ascii="Times New Roman" w:eastAsia="Times New Roman" w:hAnsi="Times New Roman" w:cs="Times New Roman"/>
            <w:i/>
            <w:lang w:eastAsia="ja-JP"/>
          </w:rPr>
          <w:delText xml:space="preserve"> cbr-PSSCH </w:delText>
        </w:r>
        <w:r w:rsidRPr="00BD6328" w:rsidDel="00EB266D">
          <w:rPr>
            <w:rFonts w:ascii="Times New Roman" w:eastAsia="Times New Roman" w:hAnsi="Times New Roman" w:cs="Times New Roman"/>
            <w:lang w:eastAsia="ja-JP"/>
          </w:rPr>
          <w:delText>and</w:delText>
        </w:r>
        <w:r w:rsidRPr="00BD6328" w:rsidDel="00EB266D">
          <w:rPr>
            <w:rFonts w:ascii="Times New Roman" w:eastAsia="Times New Roman" w:hAnsi="Times New Roman" w:cs="Times New Roman"/>
            <w:i/>
            <w:lang w:eastAsia="ja-JP"/>
          </w:rPr>
          <w:delText xml:space="preserve"> cbr-PSCCH</w:delText>
        </w:r>
        <w:r w:rsidRPr="00BD6328" w:rsidDel="00EB266D">
          <w:rPr>
            <w:rFonts w:ascii="Times New Roman" w:eastAsia="Times New Roman" w:hAnsi="Times New Roman" w:cs="Times New Roman"/>
            <w:lang w:eastAsia="ja-JP"/>
          </w:rPr>
          <w:delText xml:space="preserve"> in</w:delText>
        </w:r>
        <w:r w:rsidRPr="00BD6328" w:rsidDel="00EB266D">
          <w:rPr>
            <w:rFonts w:ascii="Times New Roman" w:eastAsia="Times New Roman" w:hAnsi="Times New Roman" w:cs="Times New Roman"/>
            <w:i/>
            <w:lang w:eastAsia="ja-JP"/>
          </w:rPr>
          <w:delText xml:space="preserve"> </w:delText>
        </w:r>
        <w:r w:rsidRPr="00BD6328" w:rsidDel="00EB266D">
          <w:rPr>
            <w:rFonts w:ascii="Times New Roman" w:eastAsia="Times New Roman" w:hAnsi="Times New Roman" w:cs="Times New Roman"/>
            <w:lang w:eastAsia="ja-JP"/>
          </w:rPr>
          <w:delText>subclause 5.5.5 of TS 36.331 [10], respectively.</w:delText>
        </w:r>
      </w:del>
      <w:commentRangeEnd w:id="454"/>
      <w:r w:rsidR="00EB266D">
        <w:rPr>
          <w:rStyle w:val="a9"/>
        </w:rPr>
        <w:commentReference w:id="454"/>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56" w:name="_Toc37067692"/>
      <w:bookmarkStart w:id="457" w:name="_Toc36843403"/>
      <w:bookmarkStart w:id="458" w:name="_Toc36836426"/>
      <w:bookmarkStart w:id="459" w:name="_Toc36756885"/>
      <w:bookmarkStart w:id="460" w:name="_Toc29321253"/>
      <w:bookmarkStart w:id="461" w:name="_Toc20425857"/>
      <w:bookmarkStart w:id="462" w:name="_Toc37067693"/>
      <w:bookmarkStart w:id="463" w:name="_Toc36843404"/>
      <w:bookmarkStart w:id="464" w:name="_Toc36836427"/>
      <w:bookmarkStart w:id="465"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456"/>
      <w:bookmarkEnd w:id="457"/>
      <w:bookmarkEnd w:id="458"/>
      <w:bookmarkEnd w:id="459"/>
      <w:bookmarkEnd w:id="460"/>
      <w:bookmarkEnd w:id="461"/>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466"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1.6pt;height:103.3pt" o:ole="">
              <v:imagedata r:id="rId25" o:title=""/>
            </v:shape>
            <o:OLEObject Type="Embed" ProgID="Mscgen.Chart" ShapeID="_x0000_i1030" DrawAspect="Content" ObjectID="_1653464234" r:id="rId26"/>
          </w:object>
        </w:r>
      </w:ins>
      <w:del w:id="467"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5.35pt;height:100.8pt" o:ole="">
              <v:imagedata r:id="rId27" o:title=""/>
            </v:shape>
            <o:OLEObject Type="Embed" ProgID="Mscgen.Chart" ShapeID="_x0000_i1031" DrawAspect="Content" ObjectID="_1653464235" r:id="rId28"/>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468"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462"/>
      <w:bookmarkEnd w:id="463"/>
      <w:bookmarkEnd w:id="464"/>
      <w:bookmarkEnd w:id="465"/>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469"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11955C42" w14:textId="77777777" w:rsidR="00EB266D" w:rsidRPr="00EB266D" w:rsidRDefault="00EB266D" w:rsidP="00EB266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70" w:name="_Toc37067694"/>
      <w:bookmarkStart w:id="471" w:name="_Toc36843405"/>
      <w:bookmarkStart w:id="472" w:name="_Toc36836428"/>
      <w:bookmarkStart w:id="473" w:name="_Toc36756887"/>
      <w:bookmarkStart w:id="474" w:name="_Toc37067695"/>
      <w:bookmarkStart w:id="475" w:name="_Toc36843406"/>
      <w:bookmarkStart w:id="476" w:name="_Toc36836429"/>
      <w:r w:rsidRPr="00EB266D">
        <w:rPr>
          <w:rFonts w:ascii="Arial" w:eastAsia="Times New Roman" w:hAnsi="Arial" w:cs="Times New Roman"/>
          <w:sz w:val="24"/>
          <w:lang w:eastAsia="ja-JP"/>
        </w:rPr>
        <w:t>5.</w:t>
      </w:r>
      <w:r w:rsidRPr="00EB266D">
        <w:rPr>
          <w:rFonts w:ascii="Arial" w:eastAsia="Times New Roman" w:hAnsi="Arial" w:cs="Times New Roman"/>
          <w:sz w:val="24"/>
          <w:lang w:eastAsia="zh-CN"/>
        </w:rPr>
        <w:t>7</w:t>
      </w:r>
      <w:r w:rsidRPr="00EB266D">
        <w:rPr>
          <w:rFonts w:ascii="Arial" w:eastAsia="Times New Roman" w:hAnsi="Arial" w:cs="Times New Roman"/>
          <w:sz w:val="24"/>
          <w:lang w:eastAsia="ja-JP"/>
        </w:rPr>
        <w:t>.</w:t>
      </w:r>
      <w:r w:rsidRPr="00EB266D">
        <w:rPr>
          <w:rFonts w:ascii="Arial" w:eastAsia="Times New Roman" w:hAnsi="Arial" w:cs="Times New Roman"/>
          <w:sz w:val="24"/>
          <w:lang w:eastAsia="zh-CN"/>
        </w:rPr>
        <w:t>4</w:t>
      </w:r>
      <w:r w:rsidRPr="00EB266D">
        <w:rPr>
          <w:rFonts w:ascii="Arial" w:eastAsia="Times New Roman" w:hAnsi="Arial" w:cs="Times New Roman"/>
          <w:sz w:val="24"/>
          <w:lang w:eastAsia="ja-JP"/>
        </w:rPr>
        <w:t>.3</w:t>
      </w:r>
      <w:r w:rsidRPr="00EB266D">
        <w:rPr>
          <w:rFonts w:ascii="Arial" w:eastAsia="Times New Roman" w:hAnsi="Arial" w:cs="Times New Roman"/>
          <w:sz w:val="24"/>
          <w:lang w:eastAsia="ja-JP"/>
        </w:rPr>
        <w:tab/>
        <w:t xml:space="preserve">Actions related to transmission of </w:t>
      </w:r>
      <w:r w:rsidRPr="00EB266D">
        <w:rPr>
          <w:rFonts w:ascii="Arial" w:eastAsia="Times New Roman" w:hAnsi="Arial" w:cs="Times New Roman"/>
          <w:i/>
          <w:sz w:val="24"/>
          <w:lang w:eastAsia="ja-JP"/>
        </w:rPr>
        <w:t>UEAssistanceInformation</w:t>
      </w:r>
      <w:r w:rsidRPr="00EB266D">
        <w:rPr>
          <w:rFonts w:ascii="Arial" w:eastAsia="Times New Roman" w:hAnsi="Arial" w:cs="Times New Roman"/>
          <w:sz w:val="24"/>
          <w:lang w:eastAsia="ja-JP"/>
        </w:rPr>
        <w:t xml:space="preserve"> message</w:t>
      </w:r>
      <w:bookmarkEnd w:id="470"/>
      <w:bookmarkEnd w:id="471"/>
      <w:bookmarkEnd w:id="472"/>
      <w:bookmarkEnd w:id="473"/>
    </w:p>
    <w:p w14:paraId="2A011A88"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set the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as follows:</w:t>
      </w:r>
    </w:p>
    <w:p w14:paraId="0763A2F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a delay budget report according to 5.7.4.2;</w:t>
      </w:r>
    </w:p>
    <w:p w14:paraId="14704D47"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2&gt;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delay</w:t>
      </w:r>
      <w:r w:rsidRPr="00EB266D">
        <w:rPr>
          <w:rFonts w:ascii="Times New Roman" w:eastAsia="Times New Roman" w:hAnsi="Times New Roman" w:cs="Times New Roman"/>
          <w:i/>
          <w:iCs/>
          <w:lang w:eastAsia="ko-KR"/>
        </w:rPr>
        <w:t>Budget</w:t>
      </w:r>
      <w:r w:rsidRPr="00EB266D">
        <w:rPr>
          <w:rFonts w:ascii="Times New Roman" w:eastAsia="Times New Roman" w:hAnsi="Times New Roman" w:cs="Times New Roman"/>
          <w:i/>
          <w:iCs/>
          <w:lang w:eastAsia="ja-JP"/>
        </w:rPr>
        <w:t>Report</w:t>
      </w:r>
      <w:r w:rsidRPr="00EB266D">
        <w:rPr>
          <w:rFonts w:ascii="Times New Roman" w:eastAsia="Times New Roman" w:hAnsi="Times New Roman" w:cs="Times New Roman"/>
          <w:lang w:eastAsia="ja-JP"/>
        </w:rPr>
        <w:t xml:space="preserve"> to </w:t>
      </w:r>
      <w:r w:rsidRPr="00EB266D">
        <w:rPr>
          <w:rFonts w:ascii="Times New Roman" w:eastAsia="Times New Roman" w:hAnsi="Times New Roman" w:cs="Times New Roman"/>
          <w:i/>
          <w:iCs/>
          <w:lang w:eastAsia="zh-CN"/>
        </w:rPr>
        <w:t>type1</w:t>
      </w:r>
      <w:r w:rsidRPr="00EB266D">
        <w:rPr>
          <w:rFonts w:ascii="Times New Roman" w:eastAsia="Times New Roman" w:hAnsi="Times New Roman" w:cs="Times New Roman"/>
          <w:lang w:eastAsia="zh-CN"/>
        </w:rPr>
        <w:t xml:space="preserve"> according to a desired value</w:t>
      </w:r>
      <w:r w:rsidRPr="00EB266D">
        <w:rPr>
          <w:rFonts w:ascii="Times New Roman" w:eastAsia="Times New Roman" w:hAnsi="Times New Roman" w:cs="Times New Roman"/>
          <w:lang w:eastAsia="ja-JP"/>
        </w:rPr>
        <w:t>;</w:t>
      </w:r>
    </w:p>
    <w:p w14:paraId="33516B52" w14:textId="77777777" w:rsidR="00EB266D" w:rsidRPr="00EB266D" w:rsidRDefault="00EB266D" w:rsidP="00EB266D">
      <w:pPr>
        <w:overflowPunct w:val="0"/>
        <w:autoSpaceDE w:val="0"/>
        <w:autoSpaceDN w:val="0"/>
        <w:adjustRightInd w:val="0"/>
        <w:ind w:left="568" w:hanging="284"/>
        <w:rPr>
          <w:rFonts w:ascii="Times New Roman" w:eastAsia="MS Mincho" w:hAnsi="Times New Roman" w:cs="Times New Roman"/>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overheating assistance information according to 5.7.4.2;</w:t>
      </w:r>
    </w:p>
    <w:p w14:paraId="558EEA0D"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experiences internal overheating:</w:t>
      </w:r>
    </w:p>
    <w:p w14:paraId="66B5D69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secondary component carriers:</w:t>
      </w:r>
    </w:p>
    <w:p w14:paraId="68F5CE2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reducedMaxCCs in the OverheatingAssistance IE;</w:t>
      </w:r>
    </w:p>
    <w:p w14:paraId="38F24E3D"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reducedCCsDL to the number of maximum SCells the UE prefers to be temporarily configured in downlink;</w:t>
      </w:r>
    </w:p>
    <w:p w14:paraId="42B04A1C"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reducedCCsUL to the number of maximum SCells the UE prefers to be temporarily configured in uplink;</w:t>
      </w:r>
    </w:p>
    <w:p w14:paraId="0017E6BF"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maximum aggregated bandwidth of FR1:</w:t>
      </w:r>
    </w:p>
    <w:p w14:paraId="2FFBE74F"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reducedMaxBW-FR1 in the OverheatingAssistance IE;</w:t>
      </w:r>
    </w:p>
    <w:p w14:paraId="6DE584D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reducedBW-FR1-DL to the maximum aggregated bandwidth the UE prefers to be temporarily configured across all downlink carriers of FR1;</w:t>
      </w:r>
    </w:p>
    <w:p w14:paraId="1925E3A1"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reducedBW-FR1-UL to the maximum aggregated bandwidth the UE prefers to be temporarily configured across all uplink carriers of FR1;</w:t>
      </w:r>
    </w:p>
    <w:p w14:paraId="5D9A61E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maximum aggregated bandwidth of FR2:</w:t>
      </w:r>
    </w:p>
    <w:p w14:paraId="06AA4FD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reducedMaxBW-FR2 in the OverheatingAssistance IE;</w:t>
      </w:r>
    </w:p>
    <w:p w14:paraId="4EC5565A"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reducedBW-FR2-DL to the maximum aggregated bandwidth the UE prefers to be temporarily configured across all downlink carriers of FR2;</w:t>
      </w:r>
    </w:p>
    <w:p w14:paraId="038E887A"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reducedBW-FR2-UL to the maximum aggregated bandwidth the UE prefers to be temporarily configured across all uplink carriers of FR2;</w:t>
      </w:r>
    </w:p>
    <w:p w14:paraId="0E16524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MIMO layers of each serving cell operating on FR1:</w:t>
      </w:r>
    </w:p>
    <w:p w14:paraId="095EB90C"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reducedMaxMIMO-LayersFR1 in the OverheatingAssistance IE;</w:t>
      </w:r>
    </w:p>
    <w:p w14:paraId="11EDB9A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reducedMIMO-LayersFR1-DL to the number of maximum MIMO layers of each serving cell operating on FR1 the UE prefers to be temporarily configured in downlink;</w:t>
      </w:r>
    </w:p>
    <w:p w14:paraId="67F73F23"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reducedMIMO-LayersFR1-UL to the number of maximum MIMO layers of each serving cell operating on FR1 the UE prefers to be temporarily configured in uplink;</w:t>
      </w:r>
    </w:p>
    <w:p w14:paraId="133DFFE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MIMO layers of each serving cell operating on FR2:</w:t>
      </w:r>
    </w:p>
    <w:p w14:paraId="4C8F00C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reducedMaxMIMO-LayersFR2 in the OverheatingAssistance IE;</w:t>
      </w:r>
    </w:p>
    <w:p w14:paraId="251CE307"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reducedMIMO-LayersFR2-DL to the number of maximum MIMO layers of each serving cell operating on FR2 the UE prefers to be temporarily configured in downlink;</w:t>
      </w:r>
    </w:p>
    <w:p w14:paraId="603E412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reducedMIMO-LayersFR2-UL to the number of maximum MIMO layers of each serving cell operating on FR2 the UE prefers to be temporarily configured in uplink;</w:t>
      </w:r>
    </w:p>
    <w:p w14:paraId="4F559B07"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else (if the UE no longer experiences an overheating condition):</w:t>
      </w:r>
    </w:p>
    <w:p w14:paraId="2229480B"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do not include reducedMaxCCs, reducedMaxBW-FR1, reducedMaxBW-FR2, reducedMaxMIMO-LayersFR1 and reducedMaxMIMO-LayersFR2 in OverheatingAssistance IE;</w:t>
      </w:r>
    </w:p>
    <w:p w14:paraId="24BD8213"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IDC assistance information according to 5.7.4.2:</w:t>
      </w:r>
    </w:p>
    <w:p w14:paraId="1533CF99"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lastRenderedPageBreak/>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w:t>
      </w:r>
      <w:r w:rsidRPr="00EB266D">
        <w:rPr>
          <w:rFonts w:ascii="Times New Roman" w:eastAsia="Times New Roman" w:hAnsi="Times New Roman" w:cs="Times New Roman"/>
          <w:lang w:eastAsia="zh-CN"/>
        </w:rPr>
        <w:t xml:space="preserve">there is at least one carrier frequency included in </w:t>
      </w:r>
      <w:r w:rsidRPr="00EB266D">
        <w:rPr>
          <w:rFonts w:ascii="Times New Roman" w:eastAsia="Times New Roman" w:hAnsi="Times New Roman" w:cs="Times New Roman"/>
          <w:i/>
          <w:lang w:eastAsia="zh-CN"/>
        </w:rPr>
        <w:t>candidateServingFreqListNR</w:t>
      </w:r>
      <w:r w:rsidRPr="00EB266D">
        <w:rPr>
          <w:rFonts w:ascii="Times New Roman" w:eastAsia="Times New Roman" w:hAnsi="Times New Roman" w:cs="Times New Roman"/>
          <w:lang w:eastAsia="zh-CN"/>
        </w:rPr>
        <w:t>, the UE is experiencing IDC problems that it cannot solve by itself:</w:t>
      </w:r>
    </w:p>
    <w:p w14:paraId="7FAFD900"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include the field </w:t>
      </w:r>
      <w:r w:rsidRPr="00EB266D">
        <w:rPr>
          <w:rFonts w:ascii="Times New Roman" w:eastAsia="Times New Roman" w:hAnsi="Times New Roman" w:cs="Times New Roman"/>
          <w:i/>
          <w:lang w:eastAsia="zh-CN"/>
        </w:rPr>
        <w:t>affectedCarrierFreqList</w:t>
      </w:r>
      <w:r w:rsidRPr="00EB266D">
        <w:rPr>
          <w:rFonts w:ascii="Times New Roman" w:eastAsia="Times New Roman" w:hAnsi="Times New Roman" w:cs="Times New Roman"/>
          <w:lang w:eastAsia="zh-CN"/>
        </w:rPr>
        <w:t xml:space="preserve"> with an entry for each affected carrier frequency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w:t>
      </w:r>
    </w:p>
    <w:p w14:paraId="1824CC9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for each carrier frequency included in the field </w:t>
      </w:r>
      <w:r w:rsidRPr="00EB266D">
        <w:rPr>
          <w:rFonts w:ascii="Times New Roman" w:eastAsia="Times New Roman" w:hAnsi="Times New Roman" w:cs="Times New Roman"/>
          <w:i/>
          <w:lang w:eastAsia="zh-CN"/>
        </w:rPr>
        <w:t>affectedCarrierFreqList</w:t>
      </w:r>
      <w:r w:rsidRPr="00EB266D">
        <w:rPr>
          <w:rFonts w:ascii="Times New Roman" w:eastAsia="Times New Roman" w:hAnsi="Times New Roman" w:cs="Times New Roman"/>
          <w:lang w:eastAsia="zh-CN"/>
        </w:rPr>
        <w:t xml:space="preserve">, include </w:t>
      </w:r>
      <w:r w:rsidRPr="00EB266D">
        <w:rPr>
          <w:rFonts w:ascii="Times New Roman" w:eastAsia="Times New Roman" w:hAnsi="Times New Roman" w:cs="Times New Roman"/>
          <w:i/>
          <w:lang w:eastAsia="zh-CN"/>
        </w:rPr>
        <w:t xml:space="preserve">interferenceDirection </w:t>
      </w:r>
      <w:r w:rsidRPr="00EB266D">
        <w:rPr>
          <w:rFonts w:ascii="Times New Roman" w:eastAsia="Times New Roman" w:hAnsi="Times New Roman" w:cs="Times New Roman"/>
          <w:lang w:eastAsia="zh-CN"/>
        </w:rPr>
        <w:t>and set it accordingly;</w:t>
      </w:r>
    </w:p>
    <w:p w14:paraId="56C96C6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w:t>
      </w:r>
      <w:r w:rsidRPr="00EB266D">
        <w:rPr>
          <w:rFonts w:ascii="Times New Roman" w:eastAsia="Times New Roman" w:hAnsi="Times New Roman" w:cs="Times New Roman"/>
          <w:lang w:eastAsia="zh-CN"/>
        </w:rPr>
        <w:t xml:space="preserve">there is at least one supported UL CA combination comprising of carrier frequencies </w:t>
      </w:r>
      <w:r w:rsidRPr="00EB266D">
        <w:rPr>
          <w:rFonts w:ascii="Times New Roman" w:eastAsia="SimSun" w:hAnsi="Times New Roman" w:cs="Times New Roman"/>
          <w:lang w:eastAsia="zh-CN"/>
        </w:rPr>
        <w:t xml:space="preserve">included in </w:t>
      </w:r>
      <w:r w:rsidRPr="00EB266D">
        <w:rPr>
          <w:rFonts w:ascii="Times New Roman" w:eastAsia="SimSun" w:hAnsi="Times New Roman" w:cs="Times New Roman"/>
          <w:i/>
          <w:lang w:eastAsia="zh-CN"/>
        </w:rPr>
        <w:t>candidateServingFreqListNR</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the UE is experiencing</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IDC problems that it cannot solve by itself</w:t>
      </w:r>
      <w:r w:rsidRPr="00EB266D">
        <w:rPr>
          <w:rFonts w:ascii="Times New Roman" w:eastAsia="Times New Roman" w:hAnsi="Times New Roman" w:cs="Times New Roman"/>
          <w:lang w:eastAsia="zh-CN"/>
        </w:rPr>
        <w:t>:</w:t>
      </w:r>
    </w:p>
    <w:p w14:paraId="0851C548"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include </w:t>
      </w:r>
      <w:r w:rsidRPr="00EB266D">
        <w:rPr>
          <w:rFonts w:ascii="Times New Roman" w:eastAsia="Times New Roman" w:hAnsi="Times New Roman" w:cs="Times New Roman"/>
          <w:i/>
          <w:lang w:eastAsia="zh-CN"/>
        </w:rPr>
        <w:t>victimSystemType</w:t>
      </w:r>
      <w:r w:rsidRPr="00EB266D">
        <w:rPr>
          <w:rFonts w:ascii="Times New Roman" w:eastAsia="Times New Roman" w:hAnsi="Times New Roman" w:cs="Times New Roman"/>
          <w:lang w:eastAsia="zh-CN"/>
        </w:rPr>
        <w:t xml:space="preserve"> for each UL CA combination included in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w:t>
      </w:r>
    </w:p>
    <w:p w14:paraId="4409FE4C"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if the UE sets</w:t>
      </w:r>
      <w:r w:rsidRPr="00EB266D">
        <w:rPr>
          <w:rFonts w:ascii="Times New Roman" w:eastAsia="Times New Roman" w:hAnsi="Times New Roman" w:cs="Times New Roman"/>
          <w:i/>
          <w:lang w:eastAsia="zh-CN"/>
        </w:rPr>
        <w:t xml:space="preserve"> victimSystemType</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i/>
          <w:lang w:eastAsia="ja-JP"/>
        </w:rPr>
        <w:t>wlan</w:t>
      </w:r>
      <w:r w:rsidRPr="00EB266D">
        <w:rPr>
          <w:rFonts w:ascii="Times New Roman" w:eastAsia="Times New Roman" w:hAnsi="Times New Roman" w:cs="Times New Roman"/>
          <w:lang w:eastAsia="ja-JP"/>
        </w:rPr>
        <w:t xml:space="preserve"> or </w:t>
      </w:r>
      <w:r w:rsidRPr="00EB266D">
        <w:rPr>
          <w:rFonts w:ascii="Times New Roman" w:eastAsia="Times New Roman" w:hAnsi="Times New Roman" w:cs="Times New Roman"/>
          <w:i/>
          <w:lang w:eastAsia="ja-JP"/>
        </w:rPr>
        <w:t>bluetooth</w:t>
      </w:r>
      <w:r w:rsidRPr="00EB266D">
        <w:rPr>
          <w:rFonts w:ascii="Times New Roman" w:eastAsia="Times New Roman" w:hAnsi="Times New Roman" w:cs="Times New Roman"/>
          <w:lang w:eastAsia="ja-JP"/>
        </w:rPr>
        <w:t>:</w:t>
      </w:r>
    </w:p>
    <w:p w14:paraId="4E6D8AB7"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zh-CN"/>
        </w:rPr>
        <w:t>4&gt;</w:t>
      </w:r>
      <w:r w:rsidRPr="00EB266D">
        <w:rPr>
          <w:rFonts w:ascii="Times New Roman" w:eastAsia="Times New Roman" w:hAnsi="Times New Roman" w:cs="Times New Roman"/>
          <w:lang w:eastAsia="zh-CN"/>
        </w:rPr>
        <w:tab/>
        <w:t xml:space="preserve">include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 xml:space="preserve"> with an entry for each supported UL CA combination comprising of carrier frequencies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 that is affected by IDC problems;</w:t>
      </w:r>
    </w:p>
    <w:p w14:paraId="5B6F77E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else:</w:t>
      </w:r>
    </w:p>
    <w:p w14:paraId="5E57C88F"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zh-CN"/>
        </w:rPr>
        <w:t>4&gt;</w:t>
      </w:r>
      <w:r w:rsidRPr="00EB266D">
        <w:rPr>
          <w:rFonts w:ascii="Times New Roman" w:eastAsia="Times New Roman" w:hAnsi="Times New Roman" w:cs="Times New Roman"/>
          <w:lang w:eastAsia="zh-CN"/>
        </w:rPr>
        <w:tab/>
        <w:t xml:space="preserve">optionally include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 xml:space="preserve"> with an entry for each supported UL CA combination comprising of carrier frequencies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 that is affected by IDC problems;</w:t>
      </w:r>
    </w:p>
    <w:p w14:paraId="68B60883" w14:textId="77777777"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 xml:space="preserve">NOTE </w:t>
      </w:r>
      <w:r w:rsidRPr="00EB266D">
        <w:rPr>
          <w:rFonts w:ascii="Times New Roman" w:eastAsia="Times New Roman" w:hAnsi="Times New Roman" w:cs="Times New Roman"/>
          <w:lang w:eastAsia="zh-CN"/>
        </w:rPr>
        <w:t>1</w:t>
      </w:r>
      <w:r w:rsidRPr="00EB266D">
        <w:rPr>
          <w:rFonts w:ascii="Times New Roman" w:eastAsia="Times New Roman" w:hAnsi="Times New Roman" w:cs="Times New Roman"/>
          <w:lang w:eastAsia="ja-JP"/>
        </w:rPr>
        <w:t>:</w:t>
      </w:r>
      <w:r w:rsidRPr="00EB266D">
        <w:rPr>
          <w:rFonts w:ascii="Times New Roman" w:eastAsia="Times New Roman" w:hAnsi="Times New Roman" w:cs="Times New Roman"/>
          <w:lang w:eastAsia="ja-JP"/>
        </w:rPr>
        <w:tab/>
        <w:t xml:space="preserve">When sending an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w:t>
      </w:r>
      <w:r w:rsidRPr="00EB266D">
        <w:rPr>
          <w:rFonts w:ascii="Times New Roman" w:eastAsia="Times New Roman" w:hAnsi="Times New Roman" w:cs="Times New Roman"/>
          <w:lang w:eastAsia="zh-CN"/>
        </w:rPr>
        <w:t xml:space="preserve">to inform the IDC problems, </w:t>
      </w:r>
      <w:r w:rsidRPr="00EB266D">
        <w:rPr>
          <w:rFonts w:ascii="Times New Roman" w:eastAsia="Times New Roman" w:hAnsi="Times New Roman" w:cs="Times New Roman"/>
          <w:lang w:eastAsia="ja-JP"/>
        </w:rPr>
        <w:t>the UE includes all IDC assistance information (rather than providing e.g. the changed part(s) of the IDC assistance information).</w:t>
      </w:r>
    </w:p>
    <w:p w14:paraId="2A717F61" w14:textId="77777777"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 xml:space="preserve">NOTE </w:t>
      </w:r>
      <w:r w:rsidRPr="00EB266D">
        <w:rPr>
          <w:rFonts w:ascii="Times New Roman" w:eastAsia="Times New Roman" w:hAnsi="Times New Roman" w:cs="Times New Roman"/>
          <w:lang w:eastAsia="zh-CN"/>
        </w:rPr>
        <w:t>2</w:t>
      </w:r>
      <w:r w:rsidRPr="00EB266D">
        <w:rPr>
          <w:rFonts w:ascii="Times New Roman" w:eastAsia="Times New Roman" w:hAnsi="Times New Roman" w:cs="Times New Roman"/>
          <w:lang w:eastAsia="ja-JP"/>
        </w:rPr>
        <w:t>:</w:t>
      </w:r>
      <w:r w:rsidRPr="00EB266D">
        <w:rPr>
          <w:rFonts w:ascii="Times New Roman" w:eastAsia="Times New Roman" w:hAnsi="Times New Roman" w:cs="Times New Roman"/>
          <w:lang w:eastAsia="ja-JP"/>
        </w:rPr>
        <w:tab/>
        <w:t>Upon not anymore experiencing a particular IDC problem that the UE previously reported, the UE provides an</w:t>
      </w:r>
      <w:r w:rsidRPr="00EB266D">
        <w:rPr>
          <w:rFonts w:ascii="Times New Roman" w:eastAsia="Times New Roman" w:hAnsi="Times New Roman" w:cs="Times New Roman"/>
          <w:lang w:eastAsia="zh-CN"/>
        </w:rPr>
        <w:t xml:space="preserve"> IDC</w:t>
      </w:r>
      <w:r w:rsidRPr="00EB266D">
        <w:rPr>
          <w:rFonts w:ascii="Times New Roman" w:eastAsia="Times New Roman" w:hAnsi="Times New Roman" w:cs="Times New Roman"/>
          <w:lang w:eastAsia="ja-JP"/>
        </w:rPr>
        <w:t xml:space="preserve"> indication with the modified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(e.g. by not including the IDC assistance information in the </w:t>
      </w:r>
      <w:r w:rsidRPr="00EB266D">
        <w:rPr>
          <w:rFonts w:ascii="Times New Roman" w:eastAsia="Times New Roman" w:hAnsi="Times New Roman" w:cs="Times New Roman"/>
          <w:i/>
          <w:lang w:eastAsia="ja-JP"/>
        </w:rPr>
        <w:t>idc-Assistance</w:t>
      </w:r>
      <w:r w:rsidRPr="00EB266D">
        <w:rPr>
          <w:rFonts w:ascii="Times New Roman" w:eastAsia="Times New Roman" w:hAnsi="Times New Roman" w:cs="Times New Roman"/>
          <w:lang w:eastAsia="ja-JP"/>
        </w:rPr>
        <w:t xml:space="preserve"> field).</w:t>
      </w:r>
    </w:p>
    <w:p w14:paraId="5F307465"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DRX parameters for </w:t>
      </w:r>
      <w:r w:rsidRPr="00EB266D">
        <w:rPr>
          <w:rFonts w:ascii="Times New Roman" w:eastAsia="Times New Roman" w:hAnsi="Times New Roman" w:cs="Times New Roman"/>
          <w:lang w:eastAsia="zh-CN"/>
        </w:rPr>
        <w:t>power saving according to 5.7.4.2:</w:t>
      </w:r>
    </w:p>
    <w:p w14:paraId="60EE1D75"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drx-Preference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29ECF86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preferredDRX-LongCycle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03018A24"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preferredDRX-InactivityTimer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6D1D45F1"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preferredDRX-ShortCycle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1711179B"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preferredDRX-ShortCycleTimer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05C352D4"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aggregated bandwidth for </w:t>
      </w:r>
      <w:r w:rsidRPr="00EB266D">
        <w:rPr>
          <w:rFonts w:ascii="Times New Roman" w:eastAsia="Times New Roman" w:hAnsi="Times New Roman" w:cs="Times New Roman"/>
          <w:lang w:eastAsia="zh-CN"/>
        </w:rPr>
        <w:t>power saving according to 5.7.4.2:</w:t>
      </w:r>
    </w:p>
    <w:p w14:paraId="314D475D"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maxBW-Preference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7CB78509"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maximum aggregated bandwidth of FR1:</w:t>
      </w:r>
    </w:p>
    <w:p w14:paraId="2777AAB3"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reducedMaxBW-FR1</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MaxBW-Preference </w:t>
      </w:r>
      <w:r w:rsidRPr="00EB266D">
        <w:rPr>
          <w:rFonts w:ascii="Times New Roman" w:eastAsia="Times New Roman" w:hAnsi="Times New Roman" w:cs="Times New Roman"/>
          <w:lang w:eastAsia="ja-JP"/>
        </w:rPr>
        <w:t>IE;</w:t>
      </w:r>
    </w:p>
    <w:p w14:paraId="34DC556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reducedBW-FR1-DL</w:t>
      </w:r>
      <w:r w:rsidRPr="00EB266D">
        <w:rPr>
          <w:rFonts w:ascii="Times New Roman" w:eastAsia="Times New Roman" w:hAnsi="Times New Roman" w:cs="Times New Roman"/>
          <w:lang w:eastAsia="ja-JP"/>
        </w:rPr>
        <w:t xml:space="preserve"> to the maximum aggregated bandwidth the UE desires to have configured across all downlink carriers of FR1;</w:t>
      </w:r>
    </w:p>
    <w:p w14:paraId="03C4B84C"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reducedBW-FR1-UL</w:t>
      </w:r>
      <w:r w:rsidRPr="00EB266D">
        <w:rPr>
          <w:rFonts w:ascii="Times New Roman" w:eastAsia="Times New Roman" w:hAnsi="Times New Roman" w:cs="Times New Roman"/>
          <w:lang w:eastAsia="ja-JP"/>
        </w:rPr>
        <w:t xml:space="preserve"> to the maximum aggregated bandwidth the UE desires to have configured across all uplink carriers of FR1;</w:t>
      </w:r>
    </w:p>
    <w:p w14:paraId="2CDEDC5B"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maximum aggregated bandwidth of FR2:</w:t>
      </w:r>
    </w:p>
    <w:p w14:paraId="7CB850FE"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reducedMaxBW-FR2</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MaxBW-Preference </w:t>
      </w:r>
      <w:r w:rsidRPr="00EB266D">
        <w:rPr>
          <w:rFonts w:ascii="Times New Roman" w:eastAsia="Times New Roman" w:hAnsi="Times New Roman" w:cs="Times New Roman"/>
          <w:lang w:eastAsia="ja-JP"/>
        </w:rPr>
        <w:t>IE;</w:t>
      </w:r>
    </w:p>
    <w:p w14:paraId="46081A7B"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reducedBW-FR2-DL</w:t>
      </w:r>
      <w:r w:rsidRPr="00EB266D">
        <w:rPr>
          <w:rFonts w:ascii="Times New Roman" w:eastAsia="Times New Roman" w:hAnsi="Times New Roman" w:cs="Times New Roman"/>
          <w:lang w:eastAsia="ja-JP"/>
        </w:rPr>
        <w:t xml:space="preserve"> to the maximum aggregated bandwidth the UE desires to have configured across all downlink carriers of FR2;</w:t>
      </w:r>
    </w:p>
    <w:p w14:paraId="3FECC46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reducedBW-FR2-UL</w:t>
      </w:r>
      <w:r w:rsidRPr="00EB266D">
        <w:rPr>
          <w:rFonts w:ascii="Times New Roman" w:eastAsia="Times New Roman" w:hAnsi="Times New Roman" w:cs="Times New Roman"/>
          <w:lang w:eastAsia="ja-JP"/>
        </w:rPr>
        <w:t xml:space="preserve"> to the maximum aggregated bandwidth the UE desires to have configured across all uplink carriers of FR2;</w:t>
      </w:r>
    </w:p>
    <w:p w14:paraId="7937E747"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number of secondary component carriers for </w:t>
      </w:r>
      <w:r w:rsidRPr="00EB266D">
        <w:rPr>
          <w:rFonts w:ascii="Times New Roman" w:eastAsia="Times New Roman" w:hAnsi="Times New Roman" w:cs="Times New Roman"/>
          <w:lang w:eastAsia="zh-CN"/>
        </w:rPr>
        <w:t>power saving according to 5.7.4.2:</w:t>
      </w:r>
    </w:p>
    <w:p w14:paraId="70B087A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maxCC-Preference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3F50EB0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reducedCCsDL</w:t>
      </w:r>
      <w:r w:rsidRPr="00EB266D">
        <w:rPr>
          <w:rFonts w:ascii="Times New Roman" w:eastAsia="Times New Roman" w:hAnsi="Times New Roman" w:cs="Times New Roman"/>
          <w:lang w:eastAsia="ja-JP"/>
        </w:rPr>
        <w:t xml:space="preserve"> to the number of maximum SCells the UE desires to have configured in downlink;</w:t>
      </w:r>
    </w:p>
    <w:p w14:paraId="1E566CC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reducedCCsUL</w:t>
      </w:r>
      <w:r w:rsidRPr="00EB266D">
        <w:rPr>
          <w:rFonts w:ascii="Times New Roman" w:eastAsia="Times New Roman" w:hAnsi="Times New Roman" w:cs="Times New Roman"/>
          <w:lang w:eastAsia="ja-JP"/>
        </w:rPr>
        <w:t xml:space="preserve"> to the number of maximum SCells the UE desires to have configured in uplink;</w:t>
      </w:r>
    </w:p>
    <w:p w14:paraId="7496D478"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number of MIMO layers for </w:t>
      </w:r>
      <w:r w:rsidRPr="00EB266D">
        <w:rPr>
          <w:rFonts w:ascii="Times New Roman" w:eastAsia="Times New Roman" w:hAnsi="Times New Roman" w:cs="Times New Roman"/>
          <w:lang w:eastAsia="zh-CN"/>
        </w:rPr>
        <w:t>power saving according to 5.7.4.2:</w:t>
      </w:r>
    </w:p>
    <w:p w14:paraId="5961EDD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maxMIMO-LayerPreference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1CED25E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number of maximum MIMO layers of each serving cell operating on FR1:</w:t>
      </w:r>
    </w:p>
    <w:p w14:paraId="50D39A28"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reducedMaxMIMO-LayersFR1</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MaxMIMO-LayerPreference </w:t>
      </w:r>
      <w:r w:rsidRPr="00EB266D">
        <w:rPr>
          <w:rFonts w:ascii="Times New Roman" w:eastAsia="Times New Roman" w:hAnsi="Times New Roman" w:cs="Times New Roman"/>
          <w:lang w:eastAsia="ja-JP"/>
        </w:rPr>
        <w:t>IE;</w:t>
      </w:r>
    </w:p>
    <w:p w14:paraId="60CDD3CF"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reducedMIMO-LayersFR1-DL</w:t>
      </w:r>
      <w:r w:rsidRPr="00EB266D">
        <w:rPr>
          <w:rFonts w:ascii="Times New Roman" w:eastAsia="Times New Roman" w:hAnsi="Times New Roman" w:cs="Times New Roman"/>
          <w:lang w:eastAsia="ja-JP"/>
        </w:rPr>
        <w:t xml:space="preserve"> to the number of maximum MIMO layers of each serving cell operating on FR1 the UE desires to have configured in downlink;</w:t>
      </w:r>
    </w:p>
    <w:p w14:paraId="53439FE3"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reducedMIMO-LayersFR1-UL</w:t>
      </w:r>
      <w:r w:rsidRPr="00EB266D">
        <w:rPr>
          <w:rFonts w:ascii="Times New Roman" w:eastAsia="Times New Roman" w:hAnsi="Times New Roman" w:cs="Times New Roman"/>
          <w:lang w:eastAsia="ja-JP"/>
        </w:rPr>
        <w:t xml:space="preserve"> to the number of maximum MIMO layers of each serving cell operating on FR1 the UE desires to have configured in uplink;</w:t>
      </w:r>
    </w:p>
    <w:p w14:paraId="6459B2A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number of maximum MIMO layers of each serving cell operating on FR2:</w:t>
      </w:r>
    </w:p>
    <w:p w14:paraId="6028E101"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reducedMaxMIMO-LayersFR2</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MaxMIMO-LayerPreference </w:t>
      </w:r>
      <w:r w:rsidRPr="00EB266D">
        <w:rPr>
          <w:rFonts w:ascii="Times New Roman" w:eastAsia="Times New Roman" w:hAnsi="Times New Roman" w:cs="Times New Roman"/>
          <w:lang w:eastAsia="ja-JP"/>
        </w:rPr>
        <w:t>IE;</w:t>
      </w:r>
    </w:p>
    <w:p w14:paraId="1B4CBFC1"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reducedMIMO-LayersFR2-DL</w:t>
      </w:r>
      <w:r w:rsidRPr="00EB266D">
        <w:rPr>
          <w:rFonts w:ascii="Times New Roman" w:eastAsia="Times New Roman" w:hAnsi="Times New Roman" w:cs="Times New Roman"/>
          <w:lang w:eastAsia="ja-JP"/>
        </w:rPr>
        <w:t xml:space="preserve"> to the number of maximum MIMO layers of each serving cell operating on FR2 the UE desires to have configured in downlink;</w:t>
      </w:r>
    </w:p>
    <w:p w14:paraId="6A65012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reducedMIMO-LayersFR2-UL</w:t>
      </w:r>
      <w:r w:rsidRPr="00EB266D">
        <w:rPr>
          <w:rFonts w:ascii="Times New Roman" w:eastAsia="Times New Roman" w:hAnsi="Times New Roman" w:cs="Times New Roman"/>
          <w:lang w:eastAsia="ja-JP"/>
        </w:rPr>
        <w:t xml:space="preserve"> to the number of maximum MIMO layers of each serving cell operating on FR2 the UE desires to have configured in uplink;</w:t>
      </w:r>
    </w:p>
    <w:p w14:paraId="3FEA8EF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its preference on the minimum scheduling offset for cross-slot scheduling for power saving</w:t>
      </w:r>
      <w:r w:rsidRPr="00EB266D">
        <w:rPr>
          <w:rFonts w:ascii="Times New Roman" w:eastAsia="Times New Roman" w:hAnsi="Times New Roman" w:cs="Times New Roman"/>
          <w:lang w:eastAsia="zh-CN"/>
        </w:rPr>
        <w:t xml:space="preserve"> according to 5.7.4.2:</w:t>
      </w:r>
    </w:p>
    <w:p w14:paraId="247C348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minSchedulingOffsetPreference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4BF74CB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preferredK0-SCS-15kHz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(TS 38.214 [19], clause 5.1.2.1) for cross-slot scheduling with 15 kHz SCS;</w:t>
      </w:r>
    </w:p>
    <w:p w14:paraId="694630F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preferredK0-SCS-30kHz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30 kHz SCS;</w:t>
      </w:r>
    </w:p>
    <w:p w14:paraId="44D1479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preferredK0-SCS-60kHz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60 kHz SCS;</w:t>
      </w:r>
    </w:p>
    <w:p w14:paraId="2BB3B60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preferredK0-SCS-120kHz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120 kHz SCS;</w:t>
      </w:r>
    </w:p>
    <w:p w14:paraId="285C2741"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preferredK2-SCS-15kHz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(TS 38.214 [19], clause 6.1.2.1) for cross-slot scheduling with 15 kHz SCS;</w:t>
      </w:r>
    </w:p>
    <w:p w14:paraId="725ABF3A"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preferredK2-SCS-30kHz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30 kHz SCS;</w:t>
      </w:r>
    </w:p>
    <w:p w14:paraId="1E67136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preferredK2-SCS-60kHz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60 kHz SCS;</w:t>
      </w:r>
    </w:p>
    <w:p w14:paraId="735F14BA"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preferredK2-SCS-120kHz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120 kHz SCS;</w:t>
      </w:r>
    </w:p>
    <w:p w14:paraId="21AB0F05"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a release preference according to 5.7.4.2:</w:t>
      </w:r>
    </w:p>
    <w:p w14:paraId="3A6BF89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release</w:t>
      </w:r>
      <w:r w:rsidRPr="00EB266D">
        <w:rPr>
          <w:rFonts w:ascii="Times New Roman" w:eastAsia="Times New Roman" w:hAnsi="Times New Roman" w:cs="Times New Roman"/>
          <w:i/>
          <w:lang w:eastAsia="ja-JP"/>
        </w:rPr>
        <w:t>Preference</w:t>
      </w:r>
      <w:r w:rsidRPr="00EB266D">
        <w:rPr>
          <w:rFonts w:ascii="Times New Roman" w:eastAsia="Times New Roman" w:hAnsi="Times New Roman" w:cs="Times New Roman"/>
          <w:i/>
          <w:iCs/>
          <w:lang w:eastAsia="ja-JP"/>
        </w:rPr>
        <w:t xml:space="preserv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5B2BFD5C"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lastRenderedPageBreak/>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the UE has a preferred RRC state on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41A3AA15"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 xml:space="preserve">preferredRRC-State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ja-JP"/>
        </w:rPr>
        <w:t xml:space="preserve">ReleasePreference </w:t>
      </w:r>
      <w:r w:rsidRPr="00EB266D">
        <w:rPr>
          <w:rFonts w:ascii="Times New Roman" w:eastAsia="Times New Roman" w:hAnsi="Times New Roman" w:cs="Times New Roman"/>
          <w:lang w:eastAsia="ja-JP"/>
        </w:rPr>
        <w:t>IE;</w:t>
      </w:r>
    </w:p>
    <w:p w14:paraId="3EC0C48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preferredRRC-State </w:t>
      </w:r>
      <w:r w:rsidRPr="00EB266D">
        <w:rPr>
          <w:rFonts w:ascii="Times New Roman" w:eastAsia="Times New Roman" w:hAnsi="Times New Roman" w:cs="Times New Roman"/>
          <w:lang w:eastAsia="ja-JP"/>
        </w:rPr>
        <w:t>to the</w:t>
      </w:r>
      <w:r w:rsidRPr="00EB266D">
        <w:rPr>
          <w:rFonts w:ascii="Times New Roman" w:eastAsia="Times New Roman" w:hAnsi="Times New Roman" w:cs="Times New Roman"/>
          <w:lang w:eastAsia="zh-CN"/>
        </w:rPr>
        <w:t xml:space="preserve"> desired RRC state </w:t>
      </w:r>
      <w:r w:rsidRPr="00EB266D">
        <w:rPr>
          <w:rFonts w:ascii="Times New Roman" w:eastAsia="Times New Roman" w:hAnsi="Times New Roman" w:cs="Times New Roman"/>
          <w:lang w:eastAsia="ja-JP"/>
        </w:rPr>
        <w:t xml:space="preserve">on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0440C4F8"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set the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for configured grant assistance information</w:t>
      </w:r>
      <w:r w:rsidRPr="00EB266D">
        <w:rPr>
          <w:rFonts w:ascii="Times New Roman" w:eastAsia="Times New Roman" w:hAnsi="Times New Roman" w:cs="Times New Roman"/>
          <w:lang w:eastAsia="zh-CN"/>
        </w:rPr>
        <w:t xml:space="preserve"> for NR sidelink communication</w:t>
      </w:r>
      <w:r w:rsidRPr="00EB266D">
        <w:rPr>
          <w:rFonts w:ascii="Times New Roman" w:eastAsia="Times New Roman" w:hAnsi="Times New Roman" w:cs="Times New Roman"/>
          <w:lang w:eastAsia="ja-JP"/>
        </w:rPr>
        <w:t>:</w:t>
      </w:r>
    </w:p>
    <w:p w14:paraId="43D1019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if configured to provide</w:t>
      </w:r>
      <w:r w:rsidRPr="00EB266D">
        <w:rPr>
          <w:rFonts w:ascii="Times New Roman" w:eastAsia="Times New Roman" w:hAnsi="Times New Roman" w:cs="Times New Roman"/>
          <w:lang w:eastAsia="ja-JP"/>
        </w:rPr>
        <w:t xml:space="preserve"> </w:t>
      </w:r>
      <w:r w:rsidRPr="00EB266D">
        <w:rPr>
          <w:rFonts w:ascii="Times New Roman" w:eastAsia="Times New Roman" w:hAnsi="Times New Roman" w:cs="Times New Roman"/>
          <w:lang w:eastAsia="zh-CN"/>
        </w:rPr>
        <w:t>configured grant assistance information for NR sidelink communication</w:t>
      </w:r>
      <w:r w:rsidRPr="00EB266D">
        <w:rPr>
          <w:rFonts w:ascii="Times New Roman" w:eastAsia="Times New Roman" w:hAnsi="Times New Roman" w:cs="Times New Roman"/>
          <w:lang w:eastAsia="ja-JP"/>
        </w:rPr>
        <w:t>:</w:t>
      </w:r>
    </w:p>
    <w:p w14:paraId="44379B4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include the sl-UE-AssistanceInformationNR;</w:t>
      </w:r>
    </w:p>
    <w:p w14:paraId="244C07CC" w14:textId="2B87CE1C"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NOTE 1:</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It is up to UE implementation when and how to trigger </w:t>
      </w:r>
      <w:r w:rsidRPr="00EB266D">
        <w:rPr>
          <w:rFonts w:ascii="Times New Roman" w:eastAsia="Times New Roman" w:hAnsi="Times New Roman" w:cs="Times New Roman"/>
          <w:lang w:eastAsia="ja-JP"/>
        </w:rPr>
        <w:t>configured grant assistance information</w:t>
      </w:r>
      <w:r w:rsidRPr="00EB266D">
        <w:rPr>
          <w:rFonts w:ascii="Times New Roman" w:eastAsia="Times New Roman" w:hAnsi="Times New Roman" w:cs="Times New Roman"/>
          <w:lang w:eastAsia="zh-CN"/>
        </w:rPr>
        <w:t xml:space="preserve"> for NR sidelink communication</w:t>
      </w:r>
      <w:r w:rsidRPr="00EB266D">
        <w:rPr>
          <w:rFonts w:ascii="Times New Roman" w:eastAsia="Times New Roman" w:hAnsi="Times New Roman" w:cs="Times New Roman"/>
          <w:lang w:eastAsia="ja-JP"/>
        </w:rPr>
        <w:t>.</w:t>
      </w:r>
    </w:p>
    <w:p w14:paraId="13D3E844"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submit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to lower layers for transmission.</w:t>
      </w:r>
    </w:p>
    <w:p w14:paraId="58F2E43A" w14:textId="4382334C" w:rsidR="00A625C6" w:rsidRPr="00A625C6" w:rsidRDefault="00EB266D" w:rsidP="00EB266D">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A625C6">
        <w:rPr>
          <w:rFonts w:ascii="Arial" w:eastAsia="Times New Roman" w:hAnsi="Arial" w:cs="Times New Roman"/>
          <w:sz w:val="28"/>
          <w:lang w:eastAsia="ja-JP"/>
        </w:rPr>
        <w:t xml:space="preserve"> </w:t>
      </w:r>
      <w:r w:rsidR="00A625C6" w:rsidRPr="00A625C6">
        <w:rPr>
          <w:rFonts w:ascii="Arial" w:eastAsia="Times New Roman" w:hAnsi="Arial" w:cs="Times New Roman"/>
          <w:sz w:val="28"/>
          <w:lang w:eastAsia="ja-JP"/>
        </w:rPr>
        <w:t>5.7.4a</w:t>
      </w:r>
      <w:r w:rsidR="00A625C6" w:rsidRPr="00A625C6">
        <w:rPr>
          <w:rFonts w:ascii="Arial" w:eastAsia="Times New Roman" w:hAnsi="Arial" w:cs="Times New Roman"/>
          <w:sz w:val="28"/>
          <w:lang w:eastAsia="ja-JP"/>
        </w:rPr>
        <w:tab/>
        <w:t>UE Assistance Information for V2X sidelink communication</w:t>
      </w:r>
      <w:bookmarkEnd w:id="474"/>
      <w:bookmarkEnd w:id="475"/>
      <w:bookmarkEnd w:id="476"/>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477"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0.4pt;height:100.8pt" o:ole="">
              <v:imagedata r:id="rId29" o:title=""/>
            </v:shape>
            <o:OLEObject Type="Embed" ProgID="Mscgen.Chart" ShapeID="_x0000_i1032" DrawAspect="Content" ObjectID="_1653464236" r:id="rId30"/>
          </w:object>
        </w:r>
      </w:ins>
      <w:del w:id="478"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30.4pt;height:100.8pt" o:ole="">
              <v:imagedata r:id="rId31" o:title=""/>
            </v:shape>
            <o:OLEObject Type="Embed" ProgID="Mscgen.Chart" ShapeID="_x0000_i1033" DrawAspect="Content" ObjectID="_1653464237" r:id="rId32"/>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479" w:author="Huawei" w:date="2020-04-07T16:28:00Z">
        <w:r w:rsidR="001D7E48" w:rsidRPr="001D7E48">
          <w:rPr>
            <w:rFonts w:ascii="Times New Roman" w:eastAsia="SimSun"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480"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480"/>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81" w:name="_Toc37067721"/>
      <w:bookmarkStart w:id="482" w:name="_Toc36843432"/>
      <w:bookmarkStart w:id="483" w:name="_Toc36836455"/>
      <w:bookmarkStart w:id="484"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481"/>
      <w:bookmarkEnd w:id="482"/>
      <w:bookmarkEnd w:id="483"/>
      <w:bookmarkEnd w:id="484"/>
    </w:p>
    <w:p w14:paraId="11432A23" w14:textId="01B7841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NR sidelink communication consists of unicast, groupcast and broadcast. </w:t>
      </w:r>
      <w:commentRangeStart w:id="485"/>
      <w:ins w:id="486" w:author="Huawei@R2#110" w:date="2020-05-21T11:22:00Z">
        <w:r w:rsidR="00787C51">
          <w:rPr>
            <w:rFonts w:ascii="Times New Roman" w:eastAsia="Times New Roman" w:hAnsi="Times New Roman" w:cs="Times New Roman"/>
            <w:lang w:eastAsia="ja-JP"/>
          </w:rPr>
          <w:t xml:space="preserve">For unicast, </w:t>
        </w:r>
      </w:ins>
      <w:del w:id="487" w:author="Huawei@R2#110" w:date="2020-05-21T11:22:00Z">
        <w:r w:rsidRPr="00144D99" w:rsidDel="00787C51">
          <w:rPr>
            <w:rFonts w:ascii="Times New Roman" w:eastAsia="Times New Roman" w:hAnsi="Times New Roman" w:cs="Times New Roman"/>
            <w:lang w:eastAsia="ja-JP"/>
          </w:rPr>
          <w:delText xml:space="preserve">The </w:delText>
        </w:r>
      </w:del>
      <w:ins w:id="488" w:author="Huawei@R2#110" w:date="2020-05-21T11:22:00Z">
        <w:r w:rsidR="00787C51">
          <w:rPr>
            <w:rFonts w:ascii="Times New Roman" w:eastAsia="Times New Roman" w:hAnsi="Times New Roman" w:cs="Times New Roman"/>
            <w:lang w:eastAsia="ja-JP"/>
          </w:rPr>
          <w:t>t</w:t>
        </w:r>
        <w:r w:rsidR="00787C51" w:rsidRPr="00144D99">
          <w:rPr>
            <w:rFonts w:ascii="Times New Roman" w:eastAsia="Times New Roman" w:hAnsi="Times New Roman" w:cs="Times New Roman"/>
            <w:lang w:eastAsia="ja-JP"/>
          </w:rPr>
          <w:t xml:space="preserve">he </w:t>
        </w:r>
      </w:ins>
      <w:r w:rsidRPr="00144D99">
        <w:rPr>
          <w:rFonts w:ascii="Times New Roman" w:eastAsia="Times New Roman" w:hAnsi="Times New Roman" w:cs="Times New Roman"/>
          <w:lang w:eastAsia="ja-JP"/>
        </w:rPr>
        <w:t>P</w:t>
      </w:r>
      <w:commentRangeEnd w:id="485"/>
      <w:r w:rsidR="00787C51">
        <w:rPr>
          <w:rStyle w:val="a9"/>
        </w:rPr>
        <w:commentReference w:id="485"/>
      </w:r>
      <w:r w:rsidRPr="00144D99">
        <w:rPr>
          <w:rFonts w:ascii="Times New Roman" w:eastAsia="Times New Roman" w:hAnsi="Times New Roman" w:cs="Times New Roman"/>
          <w:lang w:eastAsia="ja-JP"/>
        </w:rPr>
        <w:t>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w:t>
      </w:r>
      <w:commentRangeStart w:id="489"/>
      <w:ins w:id="490" w:author="Huawei@R2#110" w:date="2020-05-21T11:22: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s</w:t>
      </w:r>
      <w:ins w:id="491" w:author="Huawei@R2#110" w:date="2020-05-21T11:22: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 xml:space="preserve"> </w:t>
      </w:r>
      <w:commentRangeEnd w:id="489"/>
      <w:r w:rsidR="00787C51">
        <w:rPr>
          <w:rStyle w:val="a9"/>
        </w:rPr>
        <w:commentReference w:id="489"/>
      </w:r>
      <w:r w:rsidRPr="00144D99">
        <w:rPr>
          <w:rFonts w:ascii="Times New Roman" w:eastAsia="Times New Roman" w:hAnsi="Times New Roman" w:cs="Times New Roman"/>
          <w:lang w:eastAsia="ja-JP"/>
        </w:rPr>
        <w:t>are released when the PC5 unicast link is released as indicated by upper layers.</w:t>
      </w:r>
    </w:p>
    <w:p w14:paraId="58B43BAF" w14:textId="10EDB868"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For each PC5-RRC connection of unicast, one sidelink SRB </w:t>
      </w:r>
      <w:ins w:id="492" w:author="Huawei@R2#110" w:date="2020-05-07T11:59:00Z">
        <w:r w:rsidR="009A5245">
          <w:rPr>
            <w:rFonts w:ascii="Times New Roman" w:eastAsia="Times New Roman" w:hAnsi="Times New Roman" w:cs="Times New Roman"/>
            <w:lang w:eastAsia="ja-JP"/>
          </w:rPr>
          <w:t xml:space="preserve">(i.e. </w:t>
        </w:r>
        <w:r w:rsidR="009A5245">
          <w:rPr>
            <w:rFonts w:ascii="Times New Roman" w:eastAsia="DengXian" w:hAnsi="Times New Roman" w:cs="Times New Roman"/>
            <w:lang w:eastAsia="zh-CN"/>
          </w:rPr>
          <w:t>SL-SRB0</w:t>
        </w:r>
        <w:r w:rsidR="009A5245">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is used to transmit the PC5-S message</w:t>
      </w:r>
      <w:commentRangeStart w:id="493"/>
      <w:ins w:id="494" w:author="Huawei@R2#110" w:date="2020-05-21T11:23: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s</w:t>
      </w:r>
      <w:ins w:id="495" w:author="Huawei@R2#110" w:date="2020-05-21T11:23:00Z">
        <w:r w:rsidR="00787C51">
          <w:rPr>
            <w:rFonts w:ascii="Times New Roman" w:eastAsia="Times New Roman" w:hAnsi="Times New Roman" w:cs="Times New Roman"/>
            <w:lang w:eastAsia="ja-JP"/>
          </w:rPr>
          <w:t>)</w:t>
        </w:r>
        <w:commentRangeEnd w:id="493"/>
        <w:r w:rsidR="00787C51">
          <w:rPr>
            <w:rStyle w:val="a9"/>
          </w:rPr>
          <w:commentReference w:id="493"/>
        </w:r>
      </w:ins>
      <w:r w:rsidRPr="00144D99">
        <w:rPr>
          <w:rFonts w:ascii="Times New Roman" w:eastAsia="Times New Roman" w:hAnsi="Times New Roman" w:cs="Times New Roman"/>
          <w:lang w:eastAsia="ja-JP"/>
        </w:rPr>
        <w:t xml:space="preserve"> before the PC5-S security has been established</w:t>
      </w:r>
      <w:r w:rsidRPr="00144D99">
        <w:rPr>
          <w:rFonts w:ascii="Times New Roman" w:eastAsia="Times New Roman" w:hAnsi="Times New Roman" w:cs="Times New Roman"/>
          <w:lang w:eastAsia="ko-KR"/>
        </w:rPr>
        <w:t>. One sidelink SRB</w:t>
      </w:r>
      <w:ins w:id="496"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DengXian" w:hAnsi="Times New Roman" w:cs="Times New Roman"/>
            <w:lang w:eastAsia="zh-CN"/>
          </w:rPr>
          <w:t>SL-SRB1</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to establish the PC5-S security. One sidelink SRB</w:t>
      </w:r>
      <w:ins w:id="497"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DengXian" w:hAnsi="Times New Roman" w:cs="Times New Roman"/>
            <w:lang w:eastAsia="zh-CN"/>
          </w:rPr>
          <w:t>SL-SRB2</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protected. One sidelink SRB</w:t>
      </w:r>
      <w:ins w:id="498"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DengXian" w:hAnsi="Times New Roman" w:cs="Times New Roman"/>
            <w:lang w:eastAsia="zh-CN"/>
          </w:rPr>
          <w:t>SL-SRB3</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499"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500"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501" w:author="Huawei" w:date="2020-04-24T15:56:00Z"/>
          <w:rFonts w:ascii="Times New Roman" w:eastAsia="Times New Roman" w:hAnsi="Times New Roman" w:cs="Times New Roman"/>
          <w:lang w:eastAsia="ja-JP"/>
        </w:rPr>
      </w:pPr>
      <w:ins w:id="502" w:author="Huawei" w:date="2020-04-24T15:56:00Z">
        <w:r w:rsidRPr="00144D99">
          <w:rPr>
            <w:rFonts w:ascii="Times New Roman" w:eastAsia="Times New Roman" w:hAnsi="Times New Roman" w:cs="Times New Roman"/>
            <w:lang w:eastAsia="ja-JP"/>
          </w:rPr>
          <w:lastRenderedPageBreak/>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503" w:author="Huawei" w:date="2020-04-24T15:57:00Z">
        <w:r w:rsidRPr="00144D99">
          <w:rPr>
            <w:rFonts w:ascii="Times New Roman" w:eastAsia="Times New Roman" w:hAnsi="Times New Roman" w:cs="Times New Roman"/>
            <w:lang w:eastAsia="ja-JP"/>
          </w:rPr>
          <w:t xml:space="preserve">, </w:t>
        </w:r>
      </w:ins>
      <w:ins w:id="504"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505" w:author="Huawei" w:date="2020-04-24T15:57:00Z">
        <w:r w:rsidR="00927426">
          <w:rPr>
            <w:rFonts w:ascii="Times New Roman" w:eastAsia="Times New Roman" w:hAnsi="Times New Roman" w:cs="Times New Roman"/>
            <w:lang w:eastAsia="ja-JP"/>
          </w:rPr>
          <w:t>2</w:t>
        </w:r>
      </w:ins>
      <w:ins w:id="506"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3F8A1FC4" w14:textId="77777777" w:rsidR="008C1DA7" w:rsidRPr="00F81545" w:rsidRDefault="008C1DA7" w:rsidP="008C1DA7">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F1760D" w14:textId="77777777" w:rsidR="008C1DA7" w:rsidRPr="00EB4A1B" w:rsidRDefault="008C1DA7" w:rsidP="008C1DA7">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507" w:name="_Toc36756915"/>
      <w:bookmarkStart w:id="508" w:name="_Toc36836456"/>
      <w:bookmarkStart w:id="509" w:name="_Toc36843433"/>
      <w:bookmarkStart w:id="510" w:name="_Toc37067722"/>
      <w:r w:rsidRPr="00EB4A1B">
        <w:rPr>
          <w:rFonts w:ascii="Arial" w:eastAsia="Times New Roman" w:hAnsi="Arial" w:cs="Times New Roman"/>
          <w:sz w:val="28"/>
          <w:lang w:eastAsia="ja-JP"/>
        </w:rPr>
        <w:t>5.8.2</w:t>
      </w:r>
      <w:r w:rsidRPr="00EB4A1B">
        <w:rPr>
          <w:rFonts w:ascii="Arial" w:eastAsia="Times New Roman" w:hAnsi="Arial" w:cs="Times New Roman"/>
          <w:sz w:val="28"/>
          <w:lang w:eastAsia="ja-JP"/>
        </w:rPr>
        <w:tab/>
        <w:t xml:space="preserve">Conditions for NR sidelink communication </w:t>
      </w:r>
      <w:bookmarkStart w:id="511" w:name="_Toc12660333"/>
      <w:r w:rsidRPr="00EB4A1B">
        <w:rPr>
          <w:rFonts w:ascii="Arial" w:eastAsia="Times New Roman" w:hAnsi="Arial" w:cs="Times New Roman"/>
          <w:sz w:val="28"/>
          <w:lang w:eastAsia="ja-JP"/>
        </w:rPr>
        <w:t>operation</w:t>
      </w:r>
      <w:bookmarkEnd w:id="507"/>
      <w:bookmarkEnd w:id="508"/>
      <w:bookmarkEnd w:id="509"/>
      <w:bookmarkEnd w:id="510"/>
      <w:bookmarkEnd w:id="511"/>
    </w:p>
    <w:p w14:paraId="3A4A8E04" w14:textId="62FBA341" w:rsidR="008C1DA7" w:rsidRPr="00EB4A1B" w:rsidRDefault="008C1DA7" w:rsidP="008C1DA7">
      <w:pPr>
        <w:overflowPunct w:val="0"/>
        <w:autoSpaceDE w:val="0"/>
        <w:autoSpaceDN w:val="0"/>
        <w:adjustRightInd w:val="0"/>
        <w:rPr>
          <w:rFonts w:ascii="Times New Roman" w:eastAsia="Times New Roman" w:hAnsi="Times New Roman" w:cs="Times New Roman"/>
          <w:lang w:eastAsia="ja-JP"/>
        </w:rPr>
      </w:pPr>
      <w:commentRangeStart w:id="512"/>
      <w:del w:id="513" w:author="Huawei@R2#110" w:date="2020-05-21T12:09:00Z">
        <w:r w:rsidRPr="00EB4A1B" w:rsidDel="00A04E60">
          <w:rPr>
            <w:rFonts w:ascii="Times New Roman" w:eastAsia="Times New Roman" w:hAnsi="Times New Roman" w:cs="Times New Roman"/>
            <w:lang w:eastAsia="ja-JP"/>
          </w:rPr>
          <w:delText>When it is specified that t</w:delText>
        </w:r>
      </w:del>
      <w:ins w:id="514" w:author="Huawei@R2#110" w:date="2020-05-21T12:09:00Z">
        <w:r w:rsidR="00A04E60">
          <w:rPr>
            <w:rFonts w:ascii="Times New Roman" w:eastAsia="Times New Roman" w:hAnsi="Times New Roman" w:cs="Times New Roman"/>
            <w:lang w:eastAsia="ja-JP"/>
          </w:rPr>
          <w:t>T</w:t>
        </w:r>
      </w:ins>
      <w:r w:rsidRPr="00EB4A1B">
        <w:rPr>
          <w:rFonts w:ascii="Times New Roman" w:eastAsia="Times New Roman" w:hAnsi="Times New Roman" w:cs="Times New Roman"/>
          <w:lang w:eastAsia="ja-JP"/>
        </w:rPr>
        <w:t xml:space="preserve">he UE shall perform NR sidelink </w:t>
      </w:r>
      <w:r w:rsidRPr="00EB4A1B">
        <w:rPr>
          <w:rFonts w:ascii="Times New Roman" w:eastAsia="Times New Roman" w:hAnsi="Times New Roman" w:cs="Times New Roman"/>
          <w:lang w:eastAsia="zh-CN"/>
        </w:rPr>
        <w:t xml:space="preserve">communication </w:t>
      </w:r>
      <w:r w:rsidRPr="00EB4A1B">
        <w:rPr>
          <w:rFonts w:ascii="Times New Roman" w:eastAsia="Times New Roman" w:hAnsi="Times New Roman" w:cs="Times New Roman"/>
          <w:lang w:eastAsia="ja-JP"/>
        </w:rPr>
        <w:t>operation only if the conditions defined in this clause are met</w:t>
      </w:r>
      <w:del w:id="515" w:author="Huawei@R2#110" w:date="2020-05-21T12:09:00Z">
        <w:r w:rsidRPr="00EB4A1B" w:rsidDel="00A04E60">
          <w:rPr>
            <w:rFonts w:ascii="Times New Roman" w:eastAsia="Times New Roman" w:hAnsi="Times New Roman" w:cs="Times New Roman"/>
            <w:lang w:eastAsia="ja-JP"/>
          </w:rPr>
          <w:delText>, the UE shall perform NR sidelink communication operation</w:delText>
        </w:r>
      </w:del>
      <w:del w:id="516" w:author="Huawei@R2#110" w:date="2020-05-26T09:36:00Z">
        <w:r w:rsidRPr="00EB4A1B" w:rsidDel="00761746">
          <w:rPr>
            <w:rFonts w:ascii="Times New Roman" w:eastAsia="Times New Roman" w:hAnsi="Times New Roman" w:cs="Times New Roman"/>
            <w:lang w:eastAsia="ja-JP"/>
          </w:rPr>
          <w:delText xml:space="preserve"> only in following cases</w:delText>
        </w:r>
      </w:del>
      <w:r w:rsidRPr="00EB4A1B">
        <w:rPr>
          <w:rFonts w:ascii="Times New Roman" w:eastAsia="Times New Roman" w:hAnsi="Times New Roman" w:cs="Times New Roman"/>
          <w:lang w:eastAsia="ja-JP"/>
        </w:rPr>
        <w:t>:</w:t>
      </w:r>
      <w:commentRangeEnd w:id="512"/>
      <w:r w:rsidR="00761746">
        <w:rPr>
          <w:rStyle w:val="a9"/>
        </w:rPr>
        <w:commentReference w:id="512"/>
      </w:r>
    </w:p>
    <w:p w14:paraId="5936F942"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ja-JP"/>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UE's serving cell is suitable (RRC_IDLE or RRC_INACTIVE or RRC_CONNECTED); and if either the selected cell on the frequency used for NR sidelink communication operation belongs to the registered or equivalent PLMN as specified in TS 24.</w:t>
      </w:r>
      <w:r w:rsidRPr="00EB4A1B">
        <w:rPr>
          <w:rFonts w:ascii="Times New Roman" w:eastAsia="Times New Roman" w:hAnsi="Times New Roman" w:cs="Times New Roman"/>
          <w:lang w:eastAsia="zh-CN"/>
        </w:rPr>
        <w:t>587</w:t>
      </w:r>
      <w:r w:rsidRPr="00EB4A1B">
        <w:rPr>
          <w:rFonts w:ascii="Times New Roman" w:eastAsia="Times New Roman" w:hAnsi="Times New Roman" w:cs="Times New Roman"/>
          <w:lang w:eastAsia="ja-JP"/>
        </w:rPr>
        <w:t xml:space="preserve"> [57] or the UE is out of coverage on the frequency used for </w:t>
      </w:r>
      <w:r w:rsidRPr="00EB4A1B">
        <w:rPr>
          <w:rFonts w:ascii="Times New Roman" w:eastAsia="Times New Roman" w:hAnsi="Times New Roman" w:cs="Times New Roman"/>
          <w:lang w:eastAsia="zh-CN"/>
        </w:rPr>
        <w:t xml:space="preserve">NR </w:t>
      </w:r>
      <w:r w:rsidRPr="00EB4A1B">
        <w:rPr>
          <w:rFonts w:ascii="Times New Roman" w:eastAsia="Times New Roman" w:hAnsi="Times New Roman" w:cs="Times New Roman"/>
          <w:lang w:eastAsia="ja-JP"/>
        </w:rPr>
        <w:t>sidelink communication operation as defined in TS 3</w:t>
      </w:r>
      <w:r w:rsidRPr="00EB4A1B">
        <w:rPr>
          <w:rFonts w:ascii="Times New Roman" w:eastAsia="Times New Roman" w:hAnsi="Times New Roman" w:cs="Times New Roman"/>
          <w:lang w:eastAsia="zh-CN"/>
        </w:rPr>
        <w:t>8</w:t>
      </w:r>
      <w:r w:rsidRPr="00EB4A1B">
        <w:rPr>
          <w:rFonts w:ascii="Times New Roman" w:eastAsia="Times New Roman" w:hAnsi="Times New Roman" w:cs="Times New Roman"/>
          <w:lang w:eastAsia="ja-JP"/>
        </w:rPr>
        <w:t>.304 [</w:t>
      </w:r>
      <w:r w:rsidRPr="00EB4A1B">
        <w:rPr>
          <w:rFonts w:ascii="Times New Roman" w:eastAsia="Times New Roman" w:hAnsi="Times New Roman" w:cs="Times New Roman"/>
          <w:lang w:eastAsia="zh-CN"/>
        </w:rPr>
        <w:t>20</w:t>
      </w:r>
      <w:r w:rsidRPr="00EB4A1B">
        <w:rPr>
          <w:rFonts w:ascii="Times New Roman" w:eastAsia="Times New Roman" w:hAnsi="Times New Roman" w:cs="Times New Roman"/>
          <w:lang w:eastAsia="ja-JP"/>
        </w:rPr>
        <w:t xml:space="preserve">] and TS </w:t>
      </w:r>
      <w:r w:rsidRPr="00EB4A1B">
        <w:rPr>
          <w:rFonts w:ascii="Times New Roman" w:eastAsia="Times New Roman" w:hAnsi="Times New Roman" w:cs="Times New Roman"/>
          <w:lang w:eastAsia="zh-CN"/>
        </w:rPr>
        <w:t>36</w:t>
      </w:r>
      <w:r w:rsidRPr="00EB4A1B">
        <w:rPr>
          <w:rFonts w:ascii="Times New Roman" w:eastAsia="Times New Roman" w:hAnsi="Times New Roman" w:cs="Times New Roman"/>
          <w:lang w:eastAsia="ja-JP"/>
        </w:rPr>
        <w:t>.304 [27]; or</w:t>
      </w:r>
    </w:p>
    <w:p w14:paraId="2D052F98"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ja-JP"/>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UE's serving cell (RRC_IDLE or RRC_CONNECTED) fulfils the conditions to support NR sidelink communication in limited service state as specified in TS 23.</w:t>
      </w:r>
      <w:r w:rsidRPr="00EB4A1B">
        <w:rPr>
          <w:rFonts w:ascii="Times New Roman" w:eastAsia="Times New Roman" w:hAnsi="Times New Roman" w:cs="Times New Roman"/>
          <w:lang w:eastAsia="zh-CN"/>
        </w:rPr>
        <w:t>287</w:t>
      </w:r>
      <w:r w:rsidRPr="00EB4A1B">
        <w:rPr>
          <w:rFonts w:ascii="Times New Roman" w:eastAsia="Times New Roman" w:hAnsi="Times New Roman" w:cs="Times New Roman"/>
          <w:lang w:eastAsia="ja-JP"/>
        </w:rPr>
        <w:t xml:space="preserve"> [55]; and if either the serving cell is on the frequency used for </w:t>
      </w:r>
      <w:r w:rsidRPr="00EB4A1B">
        <w:rPr>
          <w:rFonts w:ascii="Times New Roman" w:eastAsia="Times New Roman" w:hAnsi="Times New Roman" w:cs="Times New Roman"/>
          <w:lang w:eastAsia="zh-CN"/>
        </w:rPr>
        <w:t xml:space="preserve">NR </w:t>
      </w:r>
      <w:r w:rsidRPr="00EB4A1B">
        <w:rPr>
          <w:rFonts w:ascii="Times New Roman" w:eastAsia="Times New Roman" w:hAnsi="Times New Roman" w:cs="Times New Roman"/>
          <w:lang w:eastAsia="ja-JP"/>
        </w:rPr>
        <w:t xml:space="preserve">sidelink communication operation or the UE is out of coverage on the frequency used for NR sidelink communication operation as defined in TS </w:t>
      </w:r>
      <w:r w:rsidRPr="00EB4A1B">
        <w:rPr>
          <w:rFonts w:ascii="Times New Roman" w:eastAsia="Times New Roman" w:hAnsi="Times New Roman" w:cs="Times New Roman"/>
          <w:lang w:eastAsia="zh-CN"/>
        </w:rPr>
        <w:t>38</w:t>
      </w:r>
      <w:r w:rsidRPr="00EB4A1B">
        <w:rPr>
          <w:rFonts w:ascii="Times New Roman" w:eastAsia="Times New Roman" w:hAnsi="Times New Roman" w:cs="Times New Roman"/>
          <w:lang w:eastAsia="ja-JP"/>
        </w:rPr>
        <w:t xml:space="preserve">.304 [20] and TS </w:t>
      </w:r>
      <w:r w:rsidRPr="00EB4A1B">
        <w:rPr>
          <w:rFonts w:ascii="Times New Roman" w:eastAsia="Times New Roman" w:hAnsi="Times New Roman" w:cs="Times New Roman"/>
          <w:lang w:eastAsia="zh-CN"/>
        </w:rPr>
        <w:t>36</w:t>
      </w:r>
      <w:r w:rsidRPr="00EB4A1B">
        <w:rPr>
          <w:rFonts w:ascii="Times New Roman" w:eastAsia="Times New Roman" w:hAnsi="Times New Roman" w:cs="Times New Roman"/>
          <w:lang w:eastAsia="ja-JP"/>
        </w:rPr>
        <w:t>.304 [27]; or</w:t>
      </w:r>
    </w:p>
    <w:p w14:paraId="3AFFB329"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ko-KR"/>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 has no serving cell (RRC_IDLE);</w:t>
      </w:r>
    </w:p>
    <w:p w14:paraId="28109624" w14:textId="77777777" w:rsidR="005141B3" w:rsidRPr="00F81545" w:rsidRDefault="005141B3" w:rsidP="005141B3">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17" w:name="_Toc37067724"/>
      <w:bookmarkStart w:id="518" w:name="_Toc36843435"/>
      <w:bookmarkStart w:id="519" w:name="_Toc36836458"/>
      <w:bookmarkStart w:id="520"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517"/>
      <w:bookmarkEnd w:id="518"/>
      <w:bookmarkEnd w:id="519"/>
      <w:bookmarkEnd w:id="520"/>
    </w:p>
    <w:bookmarkStart w:id="521" w:name="OLE_LINK182"/>
    <w:p w14:paraId="063C4717" w14:textId="5497520D" w:rsidR="005141B3" w:rsidRPr="005141B3" w:rsidRDefault="00EE5C57" w:rsidP="005141B3">
      <w:pPr>
        <w:keepNext/>
        <w:keepLines/>
        <w:overflowPunct w:val="0"/>
        <w:autoSpaceDE w:val="0"/>
        <w:autoSpaceDN w:val="0"/>
        <w:adjustRightInd w:val="0"/>
        <w:spacing w:before="60"/>
        <w:jc w:val="center"/>
        <w:rPr>
          <w:rFonts w:ascii="Arial" w:eastAsia="Times New Roman" w:hAnsi="Arial" w:cs="Arial"/>
          <w:b/>
          <w:lang w:eastAsia="ja-JP"/>
        </w:rPr>
      </w:pPr>
      <w:ins w:id="522" w:author="Huawei" w:date="2020-04-28T16:47:00Z">
        <w:r>
          <w:rPr>
            <w:rFonts w:cs="Times New Roman"/>
            <w:noProof/>
          </w:rPr>
          <w:object w:dxaOrig="4058" w:dyaOrig="2048" w14:anchorId="0C59301C">
            <v:shape id="_x0000_i1034" type="#_x0000_t75" style="width:201.6pt;height:100.8pt" o:ole="">
              <v:imagedata r:id="rId33" o:title=""/>
            </v:shape>
            <o:OLEObject Type="Embed" ProgID="Mscgen.Chart" ShapeID="_x0000_i1034" DrawAspect="Content" ObjectID="_1653464238" r:id="rId34"/>
          </w:object>
        </w:r>
      </w:ins>
      <w:del w:id="523" w:author="Huawei" w:date="2020-04-28T16:47:00Z">
        <w:r w:rsidR="0099123B" w:rsidRPr="00CB2053" w:rsidDel="00EE5C57">
          <w:rPr>
            <w:rFonts w:ascii="Arial" w:eastAsia="Times New Roman" w:hAnsi="Arial" w:cs="Times New Roman"/>
            <w:b/>
            <w:noProof/>
            <w:lang w:eastAsia="ja-JP"/>
          </w:rPr>
          <w:fldChar w:fldCharType="begin"/>
        </w:r>
        <w:r w:rsidR="0099123B" w:rsidRPr="00CB2053" w:rsidDel="00EE5C57">
          <w:rPr>
            <w:rFonts w:ascii="Arial" w:eastAsia="Times New Roman" w:hAnsi="Arial" w:cs="Times New Roman"/>
            <w:b/>
            <w:noProof/>
            <w:lang w:eastAsia="ja-JP"/>
          </w:rPr>
          <w:fldChar w:fldCharType="end"/>
        </w:r>
      </w:del>
      <w:del w:id="524"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8.8pt;height:100.8pt" o:ole="">
              <v:imagedata r:id="rId35" o:title=""/>
            </v:shape>
            <o:OLEObject Type="Embed" ProgID="Mscgen.Chart" ShapeID="_x0000_i1035" DrawAspect="Content" ObjectID="_1653464239" r:id="rId36"/>
          </w:object>
        </w:r>
      </w:del>
      <w:bookmarkEnd w:id="521"/>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13D73407" w14:textId="77777777" w:rsidR="00D453C2" w:rsidRDefault="005141B3" w:rsidP="005141B3">
      <w:pPr>
        <w:overflowPunct w:val="0"/>
        <w:autoSpaceDE w:val="0"/>
        <w:autoSpaceDN w:val="0"/>
        <w:adjustRightInd w:val="0"/>
        <w:rPr>
          <w:ins w:id="525" w:author="Huawei" w:date="2020-04-28T17:07:00Z"/>
          <w:rFonts w:ascii="Times New Roman" w:eastAsia="Times New Roman" w:hAnsi="Times New Roman" w:cs="Times New Roman"/>
          <w:lang w:eastAsia="ja-JP"/>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w:t>
      </w:r>
      <w:ins w:id="526" w:author="Huawei" w:date="2020-04-28T17:07:00Z">
        <w:r w:rsidR="00D453C2">
          <w:rPr>
            <w:rFonts w:ascii="Times New Roman" w:eastAsia="Times New Roman" w:hAnsi="Times New Roman" w:cs="Times New Roman"/>
            <w:lang w:eastAsia="ja-JP"/>
          </w:rPr>
          <w:t>:</w:t>
        </w:r>
      </w:ins>
    </w:p>
    <w:p w14:paraId="20A53281" w14:textId="273D526C" w:rsidR="00D453C2" w:rsidRDefault="00D453C2" w:rsidP="005141B3">
      <w:pPr>
        <w:overflowPunct w:val="0"/>
        <w:autoSpaceDE w:val="0"/>
        <w:autoSpaceDN w:val="0"/>
        <w:adjustRightInd w:val="0"/>
        <w:rPr>
          <w:ins w:id="527" w:author="Huawei" w:date="2020-04-28T17:08:00Z"/>
          <w:rFonts w:ascii="Times New Roman" w:eastAsia="Times New Roman" w:hAnsi="Times New Roman" w:cs="Times New Roman"/>
          <w:lang w:eastAsia="ja-JP"/>
        </w:rPr>
      </w:pPr>
      <w:ins w:id="528" w:author="Huawei" w:date="2020-04-28T17:07: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529" w:author="Huawei" w:date="2020-04-28T17:07:00Z">
        <w:r w:rsidR="005141B3" w:rsidRPr="005141B3" w:rsidDel="00D453C2">
          <w:rPr>
            <w:rFonts w:ascii="Times New Roman" w:eastAsia="Times New Roman" w:hAnsi="Times New Roman" w:cs="Times New Roman"/>
            <w:lang w:eastAsia="ja-JP"/>
          </w:rPr>
          <w:delText xml:space="preserve"> </w:delText>
        </w:r>
      </w:del>
      <w:r w:rsidR="005141B3" w:rsidRPr="005141B3">
        <w:rPr>
          <w:rFonts w:ascii="Times New Roman" w:eastAsia="Times New Roman" w:hAnsi="Times New Roman" w:cs="Times New Roman"/>
          <w:lang w:eastAsia="ja-JP"/>
        </w:rPr>
        <w:t xml:space="preserve">is interested or no longer interested to receive </w:t>
      </w:r>
      <w:commentRangeStart w:id="530"/>
      <w:ins w:id="531" w:author="Huawei@offline[701]" w:date="2020-06-09T11:11:00Z">
        <w:r w:rsidR="008B1CE9" w:rsidRPr="008B1CE9">
          <w:rPr>
            <w:rFonts w:ascii="Times New Roman" w:eastAsia="Times New Roman" w:hAnsi="Times New Roman" w:cs="Times New Roman"/>
            <w:lang w:eastAsia="ja-JP"/>
          </w:rPr>
          <w:t>or transmit</w:t>
        </w:r>
        <w:r w:rsidR="008B1CE9">
          <w:rPr>
            <w:rFonts w:ascii="Times New Roman" w:eastAsia="Times New Roman" w:hAnsi="Times New Roman" w:cs="Times New Roman"/>
            <w:lang w:eastAsia="ja-JP"/>
          </w:rPr>
          <w:t xml:space="preserve"> </w:t>
        </w:r>
        <w:commentRangeEnd w:id="530"/>
        <w:r w:rsidR="008B1CE9">
          <w:rPr>
            <w:rStyle w:val="a9"/>
          </w:rPr>
          <w:commentReference w:id="530"/>
        </w:r>
      </w:ins>
      <w:r w:rsidR="005141B3" w:rsidRPr="005141B3">
        <w:rPr>
          <w:rFonts w:ascii="Times New Roman" w:eastAsia="Times New Roman" w:hAnsi="Times New Roman" w:cs="Times New Roman"/>
          <w:lang w:eastAsia="ja-JP"/>
        </w:rPr>
        <w:t>NR sidelink communication,</w:t>
      </w:r>
    </w:p>
    <w:p w14:paraId="60039B8E" w14:textId="77777777" w:rsidR="00D453C2" w:rsidRDefault="00D453C2" w:rsidP="005141B3">
      <w:pPr>
        <w:overflowPunct w:val="0"/>
        <w:autoSpaceDE w:val="0"/>
        <w:autoSpaceDN w:val="0"/>
        <w:adjustRightInd w:val="0"/>
        <w:rPr>
          <w:ins w:id="532" w:author="Huawei" w:date="2020-04-28T17:08:00Z"/>
          <w:rFonts w:ascii="Times New Roman" w:eastAsia="Times New Roman" w:hAnsi="Times New Roman" w:cs="Times New Roman"/>
          <w:lang w:eastAsia="ja-JP"/>
        </w:rPr>
      </w:pPr>
      <w:ins w:id="533"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534" w:author="Huawei" w:date="2020-04-28T17:08:00Z">
        <w:r w:rsidR="005141B3" w:rsidRPr="005141B3" w:rsidDel="00D453C2">
          <w:rPr>
            <w:rFonts w:ascii="Times New Roman" w:eastAsia="Times New Roman" w:hAnsi="Times New Roman" w:cs="Times New Roman"/>
            <w:lang w:eastAsia="ja-JP"/>
          </w:rPr>
          <w:delText xml:space="preserve"> as well as to</w:delText>
        </w:r>
      </w:del>
      <w:ins w:id="535" w:author="Huawei" w:date="2020-04-28T17:08:00Z">
        <w:r>
          <w:rPr>
            <w:rFonts w:ascii="Times New Roman" w:eastAsia="Times New Roman" w:hAnsi="Times New Roman" w:cs="Times New Roman"/>
            <w:lang w:eastAsia="ja-JP"/>
          </w:rPr>
          <w:t>is</w:t>
        </w:r>
      </w:ins>
      <w:r w:rsidR="005141B3" w:rsidRPr="005141B3">
        <w:rPr>
          <w:rFonts w:ascii="Times New Roman" w:eastAsia="Times New Roman" w:hAnsi="Times New Roman" w:cs="Times New Roman"/>
          <w:lang w:eastAsia="ja-JP"/>
        </w:rPr>
        <w:t xml:space="preserve"> request</w:t>
      </w:r>
      <w:ins w:id="536"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assignment or release of transmission resource for NR sidelink communication</w:t>
      </w:r>
      <w:ins w:id="537" w:author="Huawei" w:date="2020-04-28T17:08:00Z">
        <w:r>
          <w:rPr>
            <w:rFonts w:ascii="Times New Roman" w:eastAsia="Times New Roman" w:hAnsi="Times New Roman" w:cs="Times New Roman"/>
            <w:lang w:eastAsia="ja-JP"/>
          </w:rPr>
          <w:t>,</w:t>
        </w:r>
      </w:ins>
    </w:p>
    <w:p w14:paraId="0AB44A95" w14:textId="77777777" w:rsidR="00D453C2" w:rsidRDefault="00D453C2" w:rsidP="005141B3">
      <w:pPr>
        <w:overflowPunct w:val="0"/>
        <w:autoSpaceDE w:val="0"/>
        <w:autoSpaceDN w:val="0"/>
        <w:adjustRightInd w:val="0"/>
        <w:rPr>
          <w:ins w:id="538" w:author="Huawei" w:date="2020-04-28T17:08:00Z"/>
          <w:rFonts w:ascii="Times New Roman" w:eastAsia="Times New Roman" w:hAnsi="Times New Roman" w:cs="Times New Roman"/>
          <w:lang w:eastAsia="ja-JP"/>
        </w:rPr>
      </w:pPr>
      <w:ins w:id="539"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t>is</w:t>
        </w:r>
      </w:ins>
      <w:r w:rsidR="005141B3" w:rsidRPr="005141B3">
        <w:rPr>
          <w:rFonts w:ascii="Times New Roman" w:eastAsia="Times New Roman" w:hAnsi="Times New Roman" w:cs="Times New Roman"/>
          <w:lang w:eastAsia="ja-JP"/>
        </w:rPr>
        <w:t xml:space="preserve"> </w:t>
      </w:r>
      <w:del w:id="540" w:author="Huawei" w:date="2020-04-28T17:08:00Z">
        <w:r w:rsidR="005141B3" w:rsidRPr="005141B3" w:rsidDel="00D453C2">
          <w:rPr>
            <w:rFonts w:ascii="Times New Roman" w:eastAsia="Times New Roman" w:hAnsi="Times New Roman" w:cs="Times New Roman"/>
            <w:lang w:eastAsia="ja-JP"/>
          </w:rPr>
          <w:delText xml:space="preserve">and to </w:delText>
        </w:r>
      </w:del>
      <w:r w:rsidR="005141B3" w:rsidRPr="005141B3">
        <w:rPr>
          <w:rFonts w:ascii="Times New Roman" w:eastAsia="Times New Roman" w:hAnsi="Times New Roman" w:cs="Times New Roman"/>
          <w:lang w:eastAsia="ja-JP"/>
        </w:rPr>
        <w:t>report</w:t>
      </w:r>
      <w:ins w:id="541"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parameters</w:t>
      </w:r>
      <w:ins w:id="542" w:author="Huawei" w:date="2020-04-14T10:36:00Z">
        <w:r w:rsidR="005141B3">
          <w:rPr>
            <w:rFonts w:ascii="Times New Roman" w:eastAsia="Times New Roman" w:hAnsi="Times New Roman" w:cs="Times New Roman"/>
            <w:lang w:eastAsia="ja-JP"/>
          </w:rPr>
          <w:t xml:space="preserve"> and QoS profiles(s)</w:t>
        </w:r>
      </w:ins>
      <w:r w:rsidR="005141B3" w:rsidRPr="005141B3">
        <w:rPr>
          <w:rFonts w:ascii="Times New Roman" w:eastAsia="Times New Roman" w:hAnsi="Times New Roman" w:cs="Times New Roman"/>
          <w:lang w:eastAsia="ja-JP"/>
        </w:rPr>
        <w:t xml:space="preserve"> related to NR sidelink communication</w:t>
      </w:r>
      <w:ins w:id="543" w:author="Huawei" w:date="2020-04-28T17:08:00Z">
        <w:r>
          <w:rPr>
            <w:rFonts w:ascii="Times New Roman" w:eastAsia="Times New Roman" w:hAnsi="Times New Roman" w:cs="Times New Roman"/>
            <w:lang w:eastAsia="ja-JP"/>
          </w:rPr>
          <w:t>,</w:t>
        </w:r>
      </w:ins>
    </w:p>
    <w:p w14:paraId="325E430A" w14:textId="3455342F" w:rsidR="005141B3" w:rsidRPr="005141B3" w:rsidRDefault="00D453C2" w:rsidP="005141B3">
      <w:pPr>
        <w:overflowPunct w:val="0"/>
        <w:autoSpaceDE w:val="0"/>
        <w:autoSpaceDN w:val="0"/>
        <w:adjustRightInd w:val="0"/>
        <w:rPr>
          <w:rFonts w:ascii="Times New Roman" w:eastAsia="Times New Roman" w:hAnsi="Times New Roman" w:cs="Times New Roman"/>
          <w:lang w:eastAsia="zh-CN"/>
        </w:rPr>
      </w:pPr>
      <w:ins w:id="544" w:author="Huawei" w:date="2020-04-28T17:08:00Z">
        <w:r w:rsidRPr="00D453C2">
          <w:rPr>
            <w:rFonts w:ascii="Times New Roman" w:eastAsia="Times New Roman" w:hAnsi="Times New Roman" w:cs="Times New Roman"/>
            <w:lang w:eastAsia="ja-JP"/>
          </w:rPr>
          <w:t xml:space="preserve">-     is reporting that a </w:t>
        </w:r>
      </w:ins>
      <w:ins w:id="545" w:author="Huawei" w:date="2020-04-30T12:32:00Z">
        <w:r w:rsidR="00A934A6">
          <w:rPr>
            <w:rFonts w:ascii="Times New Roman" w:eastAsia="Times New Roman" w:hAnsi="Times New Roman" w:cs="Times New Roman"/>
            <w:lang w:eastAsia="zh-CN"/>
          </w:rPr>
          <w:t>sidelink</w:t>
        </w:r>
        <w:r w:rsidR="00A934A6" w:rsidRPr="005141B3">
          <w:rPr>
            <w:rFonts w:ascii="Times New Roman" w:eastAsia="Times New Roman" w:hAnsi="Times New Roman" w:cs="Times New Roman"/>
            <w:lang w:eastAsia="zh-CN"/>
          </w:rPr>
          <w:t xml:space="preserve"> </w:t>
        </w:r>
      </w:ins>
      <w:ins w:id="546" w:author="Huawei" w:date="2020-04-28T17:08:00Z">
        <w:r w:rsidRPr="00D453C2">
          <w:rPr>
            <w:rFonts w:ascii="Times New Roman" w:eastAsia="Times New Roman" w:hAnsi="Times New Roman" w:cs="Times New Roman"/>
            <w:lang w:eastAsia="ja-JP"/>
          </w:rPr>
          <w:t>radio link failure</w:t>
        </w:r>
      </w:ins>
      <w:ins w:id="547" w:author="Huawei@R2#110" w:date="2020-05-18T15:04:00Z">
        <w:r w:rsidR="00FF1338" w:rsidRPr="00FF1338">
          <w:rPr>
            <w:rFonts w:ascii="Times New Roman" w:eastAsia="Times New Roman" w:hAnsi="Times New Roman" w:cs="Times New Roman"/>
            <w:lang w:eastAsia="zh-CN"/>
          </w:rPr>
          <w:t xml:space="preserve"> </w:t>
        </w:r>
        <w:r w:rsidR="00FF1338">
          <w:rPr>
            <w:rFonts w:ascii="Times New Roman" w:eastAsia="Times New Roman" w:hAnsi="Times New Roman" w:cs="Times New Roman"/>
            <w:lang w:eastAsia="zh-CN"/>
          </w:rPr>
          <w:t>or sidelink RRC reconfiguration failure</w:t>
        </w:r>
      </w:ins>
      <w:ins w:id="548" w:author="Huawei" w:date="2020-04-28T17:08:00Z">
        <w:r w:rsidRPr="00D453C2">
          <w:rPr>
            <w:rFonts w:ascii="Times New Roman" w:eastAsia="Times New Roman" w:hAnsi="Times New Roman" w:cs="Times New Roman"/>
            <w:lang w:eastAsia="ja-JP"/>
          </w:rPr>
          <w:t xml:space="preserve"> has been </w:t>
        </w:r>
      </w:ins>
      <w:ins w:id="549" w:author="Huawei" w:date="2020-04-28T17:09:00Z">
        <w:r>
          <w:rPr>
            <w:rFonts w:ascii="Times New Roman" w:eastAsia="Times New Roman" w:hAnsi="Times New Roman" w:cs="Times New Roman"/>
            <w:lang w:eastAsia="ja-JP"/>
          </w:rPr>
          <w:t>detected</w:t>
        </w:r>
      </w:ins>
      <w:r w:rsidR="005141B3"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50" w:name="_Toc37067725"/>
      <w:bookmarkStart w:id="551" w:name="_Toc36843436"/>
      <w:bookmarkStart w:id="552" w:name="_Toc36836459"/>
      <w:bookmarkStart w:id="553"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550"/>
      <w:bookmarkEnd w:id="551"/>
      <w:bookmarkEnd w:id="552"/>
      <w:bookmarkEnd w:id="553"/>
    </w:p>
    <w:p w14:paraId="2CB5154B" w14:textId="7F874BCE"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 xml:space="preserve">(interested in) receiving </w:t>
      </w:r>
      <w:commentRangeStart w:id="554"/>
      <w:ins w:id="555" w:author="Huawei@offline[701]" w:date="2020-06-09T11:12:00Z">
        <w:r w:rsidR="008B1CE9" w:rsidRPr="008B1CE9">
          <w:rPr>
            <w:rFonts w:ascii="Times New Roman" w:eastAsia="Times New Roman" w:hAnsi="Times New Roman" w:cs="Times New Roman"/>
            <w:lang w:eastAsia="ja-JP"/>
          </w:rPr>
          <w:t>or transmitting</w:t>
        </w:r>
        <w:commentRangeEnd w:id="554"/>
        <w:r w:rsidR="008B1CE9">
          <w:rPr>
            <w:rStyle w:val="a9"/>
          </w:rPr>
          <w:commentReference w:id="554"/>
        </w:r>
        <w:r w:rsidR="008B1CE9" w:rsidRPr="008B1CE9">
          <w:rPr>
            <w:rFonts w:ascii="Times New Roman" w:eastAsia="Times New Roman" w:hAnsi="Times New Roman" w:cs="Times New Roman"/>
            <w:lang w:eastAsia="ja-JP"/>
          </w:rPr>
          <w:t xml:space="preserve"> </w:t>
        </w:r>
      </w:ins>
      <w:r w:rsidRPr="005141B3">
        <w:rPr>
          <w:rFonts w:ascii="Times New Roman" w:eastAsia="Times New Roman" w:hAnsi="Times New Roman" w:cs="Times New Roman"/>
          <w:lang w:eastAsia="ja-JP"/>
        </w:rPr>
        <w:t>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w:t>
      </w:r>
      <w:commentRangeStart w:id="556"/>
      <w:ins w:id="557" w:author="Huawei@offline[701]" w:date="2020-06-09T11:12:00Z">
        <w:r w:rsidR="008B1CE9" w:rsidRPr="008B1CE9">
          <w:t xml:space="preserve"> </w:t>
        </w:r>
        <w:r w:rsidR="008B1CE9" w:rsidRPr="008B1CE9">
          <w:rPr>
            <w:rFonts w:ascii="Times New Roman" w:eastAsia="Times New Roman" w:hAnsi="Times New Roman" w:cs="Times New Roman"/>
            <w:lang w:eastAsia="zh-CN"/>
          </w:rPr>
          <w:t>sidelink DRB configuration and transmission</w:t>
        </w:r>
      </w:ins>
      <w:r w:rsidRPr="005141B3">
        <w:rPr>
          <w:rFonts w:ascii="Times New Roman" w:eastAsia="Times New Roman" w:hAnsi="Times New Roman" w:cs="Times New Roman"/>
          <w:lang w:eastAsia="zh-CN"/>
        </w:rPr>
        <w:t xml:space="preserve"> </w:t>
      </w:r>
      <w:commentRangeEnd w:id="556"/>
      <w:r w:rsidR="008B1CE9">
        <w:rPr>
          <w:rStyle w:val="a9"/>
        </w:rPr>
        <w:commentReference w:id="556"/>
      </w:r>
      <w:r w:rsidRPr="005141B3">
        <w:rPr>
          <w:rFonts w:ascii="Times New Roman" w:eastAsia="Times New Roman" w:hAnsi="Times New Roman" w:cs="Times New Roman"/>
          <w:lang w:eastAsia="zh-CN"/>
        </w:rPr>
        <w:t>resources for NR sidelink communication transmission.</w:t>
      </w:r>
      <w:ins w:id="558"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559" w:author="Huawei" w:date="2020-04-14T10:39:00Z">
        <w:r>
          <w:rPr>
            <w:rFonts w:ascii="Times New Roman" w:eastAsia="Times New Roman" w:hAnsi="Times New Roman" w:cs="Times New Roman"/>
            <w:lang w:eastAsia="zh-CN"/>
          </w:rPr>
          <w:t xml:space="preserve"> sidelink</w:t>
        </w:r>
      </w:ins>
      <w:ins w:id="560" w:author="Huawei" w:date="2020-04-14T10:38:00Z">
        <w:r w:rsidRPr="005141B3">
          <w:rPr>
            <w:rFonts w:ascii="Times New Roman" w:eastAsia="Times New Roman" w:hAnsi="Times New Roman" w:cs="Times New Roman"/>
            <w:lang w:eastAsia="zh-CN"/>
          </w:rPr>
          <w:t xml:space="preserve"> radio link failure</w:t>
        </w:r>
      </w:ins>
      <w:ins w:id="561" w:author="Huawei" w:date="2020-04-14T10:39:00Z">
        <w:r>
          <w:rPr>
            <w:rFonts w:ascii="Times New Roman" w:eastAsia="Times New Roman" w:hAnsi="Times New Roman" w:cs="Times New Roman"/>
            <w:lang w:eastAsia="zh-CN"/>
          </w:rPr>
          <w:t xml:space="preserve"> or </w:t>
        </w:r>
      </w:ins>
      <w:ins w:id="562" w:author="Huawei" w:date="2020-04-14T10:40:00Z">
        <w:r>
          <w:rPr>
            <w:rFonts w:ascii="Times New Roman" w:eastAsia="Times New Roman" w:hAnsi="Times New Roman" w:cs="Times New Roman"/>
            <w:lang w:eastAsia="zh-CN"/>
          </w:rPr>
          <w:t>sidelink RRC reconfiguration failure</w:t>
        </w:r>
      </w:ins>
      <w:ins w:id="563"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564"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lastRenderedPageBreak/>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바탕"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565" w:author="Huawei" w:date="2020-04-15T10:19:00Z"/>
          <w:rFonts w:ascii="Times New Roman" w:eastAsia="Times New Roman" w:hAnsi="Times New Roman" w:cs="Times New Roman"/>
          <w:lang w:eastAsia="ja-JP"/>
        </w:rPr>
      </w:pPr>
      <w:moveFromRangeStart w:id="566" w:author="Huawei" w:date="2020-04-15T10:19:00Z" w:name="move37838386"/>
      <w:moveFrom w:id="567"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568" w:author="Huawei" w:date="2020-04-15T10:19:00Z"/>
          <w:rFonts w:ascii="Times New Roman" w:eastAsia="Times New Roman" w:hAnsi="Times New Roman" w:cs="Times New Roman"/>
          <w:lang w:eastAsia="ja-JP"/>
        </w:rPr>
      </w:pPr>
      <w:moveFrom w:id="569"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566"/>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570" w:author="Huawei" w:date="2020-04-15T10:18:00Z"/>
          <w:rFonts w:ascii="Times New Roman" w:hAnsi="Times New Roman" w:cs="Times New Roman"/>
        </w:rPr>
      </w:pPr>
      <w:ins w:id="571"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572" w:author="Huawei" w:date="2020-04-15T10:19:00Z">
        <w:r>
          <w:rPr>
            <w:rFonts w:ascii="Times New Roman" w:hAnsi="Times New Roman" w:cs="Times New Roman"/>
          </w:rPr>
          <w:t>NR sidelink communication failure</w:t>
        </w:r>
      </w:ins>
      <w:ins w:id="573"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574" w:author="Huawei" w:date="2020-04-15T10:18:00Z"/>
          <w:rFonts w:ascii="Times New Roman" w:hAnsi="Times New Roman" w:cs="Times New Roman"/>
        </w:rPr>
      </w:pPr>
      <w:ins w:id="575"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576" w:author="Huawei" w:date="2020-04-15T10:19:00Z"/>
          <w:rFonts w:ascii="Times New Roman" w:eastAsia="Times New Roman" w:hAnsi="Times New Roman" w:cs="Times New Roman"/>
          <w:lang w:eastAsia="ja-JP"/>
        </w:rPr>
      </w:pPr>
      <w:moveToRangeStart w:id="577" w:author="Huawei" w:date="2020-04-15T10:19:00Z" w:name="move37838386"/>
      <w:moveTo w:id="578"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579"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580"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581" w:author="Huawei" w:date="2020-04-15T10:19:00Z"/>
          <w:rFonts w:ascii="Times New Roman" w:eastAsia="Times New Roman" w:hAnsi="Times New Roman" w:cs="Times New Roman"/>
          <w:lang w:eastAsia="ja-JP"/>
        </w:rPr>
      </w:pPr>
      <w:moveTo w:id="582"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583"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577"/>
    <w:p w14:paraId="151348E5" w14:textId="77777777" w:rsidR="00A6161F" w:rsidRPr="00A6161F" w:rsidRDefault="00A6161F">
      <w:pPr>
        <w:overflowPunct w:val="0"/>
        <w:autoSpaceDE w:val="0"/>
        <w:autoSpaceDN w:val="0"/>
        <w:adjustRightInd w:val="0"/>
        <w:rPr>
          <w:rFonts w:ascii="Times New Roman" w:eastAsia="Times New Roman" w:hAnsi="Times New Roman" w:cs="Times New Roman"/>
          <w:lang w:eastAsia="ja-JP"/>
        </w:rPr>
        <w:pPrChange w:id="584" w:author="Huawei@R2#110" w:date="2020-05-21T11:23:00Z">
          <w:pPr>
            <w:overflowPunct w:val="0"/>
            <w:autoSpaceDE w:val="0"/>
            <w:autoSpaceDN w:val="0"/>
            <w:adjustRightInd w:val="0"/>
            <w:ind w:left="568" w:hanging="284"/>
          </w:pPr>
        </w:pPrChange>
      </w:pPr>
      <w:commentRangeStart w:id="585"/>
      <w:del w:id="586" w:author="Huawei@R2#110" w:date="2020-05-21T11:23:00Z">
        <w:r w:rsidRPr="00A6161F" w:rsidDel="00787C51">
          <w:rPr>
            <w:rFonts w:ascii="Times New Roman" w:eastAsia="Times New Roman" w:hAnsi="Times New Roman" w:cs="Times New Roman"/>
            <w:lang w:eastAsia="ja-JP"/>
          </w:rPr>
          <w:delText>1&gt;</w:delText>
        </w:r>
        <w:r w:rsidRPr="00A6161F" w:rsidDel="00787C51">
          <w:rPr>
            <w:rFonts w:ascii="Times New Roman" w:eastAsia="Times New Roman" w:hAnsi="Times New Roman" w:cs="Times New Roman"/>
            <w:lang w:eastAsia="ja-JP"/>
          </w:rPr>
          <w:tab/>
        </w:r>
      </w:del>
      <w:commentRangeEnd w:id="585"/>
      <w:r w:rsidR="00787C51">
        <w:rPr>
          <w:rStyle w:val="a9"/>
        </w:rPr>
        <w:commentReference w:id="585"/>
      </w:r>
      <w:r w:rsidRPr="00A6161F">
        <w:rPr>
          <w:rFonts w:ascii="Times New Roman" w:eastAsia="Times New Roman" w:hAnsi="Times New Roman" w:cs="Times New Roman"/>
          <w:lang w:eastAsia="ja-JP"/>
        </w:rPr>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564ADA08" w14:textId="77777777" w:rsidR="00EB4A1B" w:rsidRPr="00F81545" w:rsidRDefault="00EB4A1B" w:rsidP="00EB4A1B">
      <w:pPr>
        <w:rPr>
          <w:rFonts w:ascii="Times New Roman" w:eastAsia="맑은 고딕" w:hAnsi="Times New Roman" w:cs="Times New Roman"/>
        </w:rPr>
      </w:pPr>
      <w:bookmarkStart w:id="587" w:name="_Toc37067727"/>
      <w:bookmarkStart w:id="588" w:name="_Toc36843438"/>
      <w:bookmarkStart w:id="589" w:name="_Toc36836461"/>
      <w:bookmarkStart w:id="590" w:name="_Toc36756920"/>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t>Sidelink UE information for V2X sidelink communication</w:t>
      </w:r>
      <w:bookmarkEnd w:id="587"/>
      <w:bookmarkEnd w:id="588"/>
      <w:bookmarkEnd w:id="589"/>
      <w:bookmarkEnd w:id="590"/>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591" w:author="Huawei" w:date="2020-04-24T16:30:00Z">
        <w:r>
          <w:rPr>
            <w:rFonts w:cs="Times New Roman"/>
            <w:noProof/>
          </w:rPr>
          <w:object w:dxaOrig="4448" w:dyaOrig="2048" w14:anchorId="28F4102B">
            <v:shape id="_x0000_i1036" type="#_x0000_t75" style="width:223.2pt;height:100.8pt" o:ole="">
              <v:imagedata r:id="rId37" o:title=""/>
            </v:shape>
            <o:OLEObject Type="Embed" ProgID="Mscgen.Chart" ShapeID="_x0000_i1036" DrawAspect="Content" ObjectID="_1653464240" r:id="rId38"/>
          </w:object>
        </w:r>
      </w:ins>
      <w:del w:id="592"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30.4pt;height:100.8pt" o:ole="">
              <v:imagedata r:id="rId39" o:title=""/>
            </v:shape>
            <o:OLEObject Type="Embed" ProgID="Mscgen.Chart" ShapeID="_x0000_i1037" DrawAspect="Content" ObjectID="_1653464241" r:id="rId40"/>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맑은 고딕" w:hAnsi="Times New Roman" w:cs="Times New Roman"/>
        </w:rPr>
      </w:pPr>
      <w:bookmarkStart w:id="593" w:name="_Toc37067732"/>
      <w:bookmarkStart w:id="594" w:name="_Toc36843443"/>
      <w:bookmarkStart w:id="595" w:name="_Toc36836466"/>
      <w:bookmarkStart w:id="596" w:name="_Toc367569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97" w:name="_Toc37067729"/>
      <w:bookmarkStart w:id="598" w:name="_Toc36843440"/>
      <w:bookmarkStart w:id="599" w:name="_Toc36836463"/>
      <w:bookmarkStart w:id="600" w:name="_Toc36756922"/>
      <w:r w:rsidRPr="00F079C5">
        <w:rPr>
          <w:rFonts w:ascii="Arial" w:eastAsia="Times New Roman" w:hAnsi="Arial" w:cs="Times New Roman"/>
          <w:sz w:val="24"/>
          <w:lang w:eastAsia="ja-JP"/>
        </w:rPr>
        <w:lastRenderedPageBreak/>
        <w:t>5.8.5.1</w:t>
      </w:r>
      <w:r w:rsidRPr="00F079C5">
        <w:rPr>
          <w:rFonts w:ascii="Arial" w:eastAsia="Times New Roman" w:hAnsi="Arial" w:cs="Times New Roman"/>
          <w:sz w:val="24"/>
          <w:lang w:eastAsia="ja-JP"/>
        </w:rPr>
        <w:tab/>
        <w:t>General</w:t>
      </w:r>
      <w:bookmarkEnd w:id="597"/>
      <w:bookmarkEnd w:id="598"/>
      <w:bookmarkEnd w:id="599"/>
      <w:bookmarkEnd w:id="600"/>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601" w:author="Huawei" w:date="2020-04-24T16:31:00Z">
        <w:r>
          <w:rPr>
            <w:rFonts w:ascii="Times New Roman" w:hAnsi="Times New Roman" w:cs="Times New Roman"/>
            <w:noProof/>
          </w:rPr>
          <w:object w:dxaOrig="7402" w:dyaOrig="2565" w14:anchorId="5A3D849B">
            <v:shape id="_x0000_i1038" type="#_x0000_t75" style="width:367.2pt;height:129.6pt" o:ole="">
              <v:imagedata r:id="rId41" o:title=""/>
            </v:shape>
            <o:OLEObject Type="Embed" ProgID="Mscgen.Chart" ShapeID="_x0000_i1038" DrawAspect="Content" ObjectID="_1653464242" r:id="rId42"/>
          </w:object>
        </w:r>
      </w:ins>
      <w:del w:id="602"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67.2pt;height:129.6pt" o:ole="">
              <v:imagedata r:id="rId43" o:title=""/>
            </v:shape>
            <o:OLEObject Type="Embed" ProgID="Mscgen.Chart" ShapeID="_x0000_i1039" DrawAspect="Content" ObjectID="_1653464243" r:id="rId44"/>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603" w:name="OLE_LINK208"/>
    <w:bookmarkStart w:id="604"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39.2pt;height:100.8pt" o:ole="">
            <v:imagedata r:id="rId45" o:title=""/>
          </v:shape>
          <o:OLEObject Type="Embed" ProgID="Mscgen.Chart" ShapeID="_x0000_i1040" DrawAspect="Content" ObjectID="_1653464244" r:id="rId46"/>
        </w:object>
      </w:r>
      <w:bookmarkEnd w:id="603"/>
      <w:bookmarkEnd w:id="604"/>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t>Sidelink synchronisation information transmission for V2X sidelink communication</w:t>
      </w:r>
      <w:bookmarkEnd w:id="593"/>
      <w:bookmarkEnd w:id="594"/>
      <w:bookmarkEnd w:id="595"/>
      <w:bookmarkEnd w:id="596"/>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605" w:author="Huawei" w:date="2020-04-15T10:03:00Z"/>
          <w:rFonts w:ascii="Arial" w:eastAsia="Times New Roman" w:hAnsi="Arial" w:cs="Times New Roman"/>
          <w:sz w:val="24"/>
          <w:lang w:eastAsia="ja-JP"/>
        </w:rPr>
      </w:pPr>
      <w:ins w:id="606"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607" w:author="Huawei" w:date="2020-04-24T16:36:00Z">
        <w:r w:rsidRPr="00013583">
          <w:rPr>
            <w:rFonts w:ascii="Times New Roman" w:hAnsi="Times New Roman" w:cs="Times New Roman"/>
            <w:noProof/>
          </w:rPr>
          <w:object w:dxaOrig="7718" w:dyaOrig="2565" w14:anchorId="7AF7C56A">
            <v:shape id="_x0000_i1041" type="#_x0000_t75" style="width:388.8pt;height:129.6pt" o:ole="">
              <v:imagedata r:id="rId47" o:title=""/>
            </v:shape>
            <o:OLEObject Type="Embed" ProgID="Mscgen.Chart" ShapeID="_x0000_i1041" DrawAspect="Content" ObjectID="_1653464245" r:id="rId48"/>
          </w:object>
        </w:r>
      </w:ins>
      <w:del w:id="608"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81.6pt;height:129.6pt" o:ole="">
              <v:imagedata r:id="rId49" o:title=""/>
            </v:shape>
            <o:OLEObject Type="Embed" ProgID="Mscgen.Chart" ShapeID="_x0000_i1042" DrawAspect="Content" ObjectID="_1653464246" r:id="rId50"/>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2pt;height:100.8pt" o:ole="">
            <v:imagedata r:id="rId45" o:title=""/>
          </v:shape>
          <o:OLEObject Type="Embed" ProgID="Mscgen.Chart" ShapeID="_x0000_i1043" DrawAspect="Content" ObjectID="_1653464247" r:id="rId51"/>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609" w:author="Huawei" w:date="2020-04-15T10:03:00Z"/>
          <w:rFonts w:ascii="Arial" w:eastAsia="Times New Roman" w:hAnsi="Arial" w:cs="Times New Roman"/>
          <w:sz w:val="24"/>
          <w:lang w:eastAsia="ja-JP"/>
        </w:rPr>
      </w:pPr>
      <w:ins w:id="610"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68768BAF"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611" w:author="Huawei" w:date="2020-04-15T10:03:00Z">
        <w:r w:rsidRPr="00013583">
          <w:rPr>
            <w:rFonts w:ascii="Times New Roman" w:eastAsia="Times New Roman" w:hAnsi="Times New Roman" w:cs="Times New Roman"/>
            <w:lang w:eastAsia="zh-CN"/>
          </w:rPr>
          <w:t>A UE capable of V2X sidelink communication</w:t>
        </w:r>
      </w:ins>
      <w:del w:id="612" w:author="Huawei" w:date="2020-04-15T10:04:00Z">
        <w:r w:rsidRPr="00013583" w:rsidDel="00013583">
          <w:rPr>
            <w:rFonts w:ascii="Times New Roman" w:eastAsia="Times New Roman" w:hAnsi="Times New Roman" w:cs="Times New Roman"/>
            <w:lang w:eastAsia="zh-CN"/>
          </w:rPr>
          <w:delText>The initiation and the procedure for</w:delText>
        </w:r>
      </w:del>
      <w:ins w:id="613" w:author="Huawei" w:date="2020-04-15T10:04:00Z">
        <w:r>
          <w:rPr>
            <w:rFonts w:ascii="Times New Roman" w:eastAsia="Times New Roman" w:hAnsi="Times New Roman" w:cs="Times New Roman"/>
            <w:lang w:eastAsia="zh-CN"/>
          </w:rPr>
          <w:t xml:space="preserve"> initiate</w:t>
        </w:r>
      </w:ins>
      <w:ins w:id="614" w:author="Huawei" w:date="2020-04-28T16:41:00Z">
        <w:r w:rsidR="00215B78">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615" w:author="Huawei" w:date="2020-04-15T10:04:00Z">
        <w:r w:rsidRPr="00013583">
          <w:rPr>
            <w:rFonts w:ascii="Times New Roman" w:eastAsia="Times New Roman" w:hAnsi="Times New Roman" w:cs="Times New Roman"/>
            <w:lang w:eastAsia="zh-CN"/>
          </w:rPr>
          <w:t>according to the conditions and</w:t>
        </w:r>
      </w:ins>
      <w:del w:id="616"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617"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맑은 고딕" w:hAnsi="Times New Roman" w:cs="Times New Roman"/>
        </w:rPr>
      </w:pPr>
      <w:bookmarkStart w:id="618" w:name="_Toc37067731"/>
      <w:bookmarkStart w:id="619" w:name="_Toc36843442"/>
      <w:bookmarkStart w:id="620" w:name="_Toc36836465"/>
      <w:bookmarkStart w:id="621" w:name="_Toc36756924"/>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22" w:name="_Toc37067730"/>
      <w:bookmarkStart w:id="623" w:name="_Toc36843441"/>
      <w:bookmarkStart w:id="624" w:name="_Toc36836464"/>
      <w:bookmarkStart w:id="625"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622"/>
      <w:bookmarkEnd w:id="623"/>
      <w:bookmarkEnd w:id="624"/>
      <w:bookmarkEnd w:id="625"/>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626"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0396C0BE"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w:t>
      </w:r>
      <w:commentRangeStart w:id="627"/>
      <w:ins w:id="628" w:author="Huawei@R2#110" w:date="2020-05-07T20:21:00Z">
        <w:r w:rsidR="00393925">
          <w:rPr>
            <w:rFonts w:ascii="Times New Roman" w:eastAsia="Times New Roman" w:hAnsi="Times New Roman" w:cs="Times New Roman"/>
            <w:lang w:eastAsia="ja-JP"/>
          </w:rPr>
          <w:t>PSBCH</w:t>
        </w:r>
      </w:ins>
      <w:del w:id="629" w:author="Huawei@R2#110" w:date="2020-05-07T20:21:00Z">
        <w:r w:rsidRPr="003A5FF0" w:rsidDel="00393925">
          <w:rPr>
            <w:rFonts w:ascii="Times New Roman" w:eastAsia="Times New Roman" w:hAnsi="Times New Roman" w:cs="Times New Roman"/>
            <w:lang w:eastAsia="ja-JP"/>
          </w:rPr>
          <w:delText>S</w:delText>
        </w:r>
      </w:del>
      <w:r w:rsidRPr="003A5FF0">
        <w:rPr>
          <w:rFonts w:ascii="Times New Roman" w:eastAsia="Times New Roman" w:hAnsi="Times New Roman" w:cs="Times New Roman"/>
          <w:lang w:eastAsia="ja-JP"/>
        </w:rPr>
        <w:t>-RSRP</w:t>
      </w:r>
      <w:commentRangeEnd w:id="627"/>
      <w:r w:rsidR="00BF313A">
        <w:rPr>
          <w:rStyle w:val="a9"/>
        </w:rPr>
        <w:commentReference w:id="627"/>
      </w:r>
      <w:r w:rsidRPr="003A5FF0">
        <w:rPr>
          <w:rFonts w:ascii="Times New Roman" w:eastAsia="Times New Roman" w:hAnsi="Times New Roman" w:cs="Times New Roman"/>
          <w:lang w:eastAsia="ja-JP"/>
        </w:rPr>
        <w:t xml:space="preserve">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맑은 고딕"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618"/>
      <w:bookmarkEnd w:id="619"/>
      <w:bookmarkEnd w:id="620"/>
      <w:bookmarkEnd w:id="621"/>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630" w:name="OLE_LINK316"/>
      <w:bookmarkStart w:id="631" w:name="OLE_LINK317"/>
      <w:r w:rsidRPr="00AF50A4">
        <w:rPr>
          <w:rFonts w:ascii="Times New Roman" w:eastAsia="Times New Roman" w:hAnsi="Times New Roman" w:cs="Times New Roman"/>
          <w:lang w:eastAsia="ja-JP"/>
        </w:rPr>
        <w:t xml:space="preserve">triggered by </w:t>
      </w:r>
      <w:bookmarkStart w:id="632" w:name="OLE_LINK315"/>
      <w:bookmarkStart w:id="633"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630"/>
      <w:bookmarkEnd w:id="631"/>
      <w:bookmarkEnd w:id="632"/>
      <w:bookmarkEnd w:id="633"/>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634"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635" w:author="Huawei" w:date="2020-04-15T11:00:00Z"/>
          <w:rFonts w:ascii="Times New Roman" w:eastAsia="Times New Roman" w:hAnsi="Times New Roman" w:cs="Times New Roman"/>
          <w:lang w:eastAsia="ja-JP"/>
        </w:rPr>
      </w:pPr>
      <w:commentRangeStart w:id="636"/>
      <w:ins w:id="637"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638"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639" w:author="Huawei" w:date="2020-04-15T11:00:00Z"/>
          <w:rFonts w:ascii="Times New Roman" w:eastAsiaTheme="minorEastAsia" w:hAnsi="Times New Roman" w:cs="Times New Roman"/>
          <w:lang w:eastAsia="zh-CN"/>
        </w:rPr>
      </w:pPr>
      <w:ins w:id="640"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641" w:author="Huawei" w:date="2020-04-15T11:02:00Z"/>
          <w:rFonts w:ascii="Times New Roman" w:eastAsia="Times New Roman" w:hAnsi="Times New Roman" w:cs="Times New Roman"/>
          <w:lang w:eastAsia="ja-JP"/>
        </w:rPr>
      </w:pPr>
      <w:ins w:id="642"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commentRangeEnd w:id="636"/>
      <w:ins w:id="643" w:author="Huawei" w:date="2020-05-09T16:34:00Z">
        <w:r w:rsidR="006E13D0">
          <w:rPr>
            <w:rStyle w:val="a9"/>
          </w:rPr>
          <w:commentReference w:id="636"/>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644" w:author="Huawei" w:date="2020-04-15T11:01:00Z">
          <w:pPr>
            <w:overflowPunct w:val="0"/>
            <w:autoSpaceDE w:val="0"/>
            <w:autoSpaceDN w:val="0"/>
            <w:adjustRightInd w:val="0"/>
            <w:ind w:left="851" w:hanging="284"/>
          </w:pPr>
        </w:pPrChange>
      </w:pPr>
      <w:del w:id="645" w:author="Huawei" w:date="2020-04-15T11:01:00Z">
        <w:r w:rsidRPr="00AF50A4" w:rsidDel="002F0B8E">
          <w:rPr>
            <w:rFonts w:ascii="Times New Roman" w:eastAsia="Times New Roman" w:hAnsi="Times New Roman" w:cs="Times New Roman"/>
            <w:lang w:eastAsia="ja-JP"/>
          </w:rPr>
          <w:delText>2</w:delText>
        </w:r>
      </w:del>
      <w:ins w:id="646"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647"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648" w:author="Huawei" w:date="2020-04-15T11:03:00Z"/>
          <w:rFonts w:ascii="Times New Roman" w:eastAsia="Times New Roman" w:hAnsi="Times New Roman" w:cs="Times New Roman"/>
          <w:lang w:eastAsia="zh-CN"/>
        </w:rPr>
      </w:pPr>
      <w:ins w:id="649"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650"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651" w:author="Huawei" w:date="2020-04-15T11:05:00Z">
        <w:r w:rsidR="008548CA">
          <w:rPr>
            <w:rFonts w:ascii="Times New Roman" w:eastAsia="Times New Roman" w:hAnsi="Times New Roman" w:cs="Times New Roman"/>
            <w:i/>
            <w:lang w:eastAsia="ja-JP"/>
          </w:rPr>
          <w:t>3</w:t>
        </w:r>
      </w:ins>
      <w:ins w:id="652"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653"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654" w:author="Huawei" w:date="2020-04-15T11:03:00Z"/>
          <w:rFonts w:ascii="Times New Roman" w:eastAsia="Times New Roman" w:hAnsi="Times New Roman" w:cs="Times New Roman"/>
          <w:lang w:eastAsia="zh-CN"/>
        </w:rPr>
      </w:pPr>
      <w:ins w:id="655"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656" w:author="Huawei" w:date="2020-04-15T11:04:00Z">
        <w:r w:rsidR="007D1C08">
          <w:rPr>
            <w:rFonts w:ascii="Times New Roman" w:eastAsia="Times New Roman" w:hAnsi="Times New Roman" w:cs="Times New Roman"/>
            <w:lang w:eastAsia="ja-JP"/>
          </w:rPr>
          <w:t>337</w:t>
        </w:r>
      </w:ins>
      <w:ins w:id="657"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658" w:author="Huawei" w:date="2020-04-15T11:03:00Z"/>
          <w:rFonts w:ascii="Times New Roman" w:eastAsia="Times New Roman" w:hAnsi="Times New Roman" w:cs="Times New Roman"/>
          <w:lang w:eastAsia="zh-CN"/>
        </w:rPr>
      </w:pPr>
      <w:ins w:id="659"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660"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661"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662" w:author="Huawei" w:date="2020-04-15T11:05:00Z">
        <w:r w:rsidR="006B0E56">
          <w:rPr>
            <w:rFonts w:ascii="Times New Roman" w:eastAsia="Times New Roman" w:hAnsi="Times New Roman" w:cs="Times New Roman"/>
            <w:lang w:eastAsia="ja-JP"/>
          </w:rPr>
          <w:t xml:space="preserve"> and </w:t>
        </w:r>
      </w:ins>
      <w:ins w:id="663"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64" w:name="_Toc37067735"/>
      <w:bookmarkStart w:id="665" w:name="_Toc36843446"/>
      <w:bookmarkStart w:id="666" w:name="_Toc36836469"/>
      <w:bookmarkStart w:id="667"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664"/>
      <w:bookmarkEnd w:id="665"/>
      <w:bookmarkEnd w:id="666"/>
      <w:bookmarkEnd w:id="667"/>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668" w:name="OLE_LINK185"/>
      <w:bookmarkStart w:id="669" w:name="OLE_LINK184"/>
      <w:bookmarkStart w:id="670" w:name="OLE_LINK183"/>
      <w:r w:rsidRPr="00857954">
        <w:rPr>
          <w:rFonts w:ascii="Times New Roman" w:eastAsia="Times New Roman" w:hAnsi="Times New Roman" w:cs="Times New Roman"/>
          <w:i/>
          <w:lang w:eastAsia="ja-JP"/>
        </w:rPr>
        <w:t>gnbEnb</w:t>
      </w:r>
      <w:bookmarkEnd w:id="668"/>
      <w:bookmarkEnd w:id="669"/>
      <w:bookmarkEnd w:id="670"/>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DengXian"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6FCE5DCB"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xml:space="preserve">, before using the </w:t>
      </w:r>
      <w:commentRangeStart w:id="671"/>
      <w:ins w:id="672" w:author="Huawei@R2#110" w:date="2020-05-07T20:21:00Z">
        <w:r w:rsidR="00393925">
          <w:rPr>
            <w:rFonts w:ascii="Times New Roman" w:eastAsia="Times New Roman" w:hAnsi="Times New Roman" w:cs="Times New Roman"/>
            <w:lang w:eastAsia="ja-JP"/>
          </w:rPr>
          <w:t>PSBCH</w:t>
        </w:r>
      </w:ins>
      <w:del w:id="673"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w:t>
      </w:r>
      <w:commentRangeEnd w:id="671"/>
      <w:r w:rsidR="00C428D5">
        <w:rPr>
          <w:rStyle w:val="a9"/>
        </w:rPr>
        <w:commentReference w:id="671"/>
      </w:r>
      <w:r w:rsidRPr="00857954">
        <w:rPr>
          <w:rFonts w:ascii="Times New Roman" w:eastAsia="Times New Roman" w:hAnsi="Times New Roman" w:cs="Times New Roman"/>
          <w:lang w:eastAsia="ja-JP"/>
        </w:rPr>
        <w:t xml:space="preserve">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6A5AEB6F"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74" w:author="Huawei@R2#110" w:date="2020-05-07T20:21:00Z">
        <w:r w:rsidR="00393925">
          <w:rPr>
            <w:rFonts w:ascii="Times New Roman" w:eastAsia="Times New Roman" w:hAnsi="Times New Roman" w:cs="Times New Roman"/>
            <w:lang w:eastAsia="ja-JP"/>
          </w:rPr>
          <w:t>PSBCH</w:t>
        </w:r>
      </w:ins>
      <w:del w:id="675"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w:t>
      </w:r>
      <w:ins w:id="676" w:author="Huawei@R2#110" w:date="2020-05-07T20:21:00Z">
        <w:r w:rsidR="00393925">
          <w:rPr>
            <w:rFonts w:ascii="Times New Roman" w:eastAsia="Times New Roman" w:hAnsi="Times New Roman" w:cs="Times New Roman"/>
            <w:lang w:eastAsia="ja-JP"/>
          </w:rPr>
          <w:t>PSBCH</w:t>
        </w:r>
      </w:ins>
      <w:del w:id="677"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strongest candidate SyncRef UE exceeds the </w:t>
      </w:r>
      <w:ins w:id="678" w:author="Huawei@R2#110" w:date="2020-05-07T20:21:00Z">
        <w:r w:rsidR="00393925">
          <w:rPr>
            <w:rFonts w:ascii="Times New Roman" w:eastAsia="Times New Roman" w:hAnsi="Times New Roman" w:cs="Times New Roman"/>
            <w:lang w:eastAsia="ja-JP"/>
          </w:rPr>
          <w:t>PSBCH</w:t>
        </w:r>
      </w:ins>
      <w:del w:id="679"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A4B5DB8"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0" w:author="Huawei@R2#110" w:date="2020-05-07T20:21:00Z">
        <w:r w:rsidR="00393925">
          <w:rPr>
            <w:rFonts w:ascii="Times New Roman" w:eastAsia="Times New Roman" w:hAnsi="Times New Roman" w:cs="Times New Roman"/>
            <w:lang w:eastAsia="ja-JP"/>
          </w:rPr>
          <w:t>PSBCH</w:t>
        </w:r>
      </w:ins>
      <w:del w:id="681"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07932B38"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2" w:author="Huawei@R2#110" w:date="2020-05-07T20:21:00Z">
        <w:r w:rsidR="00393925">
          <w:rPr>
            <w:rFonts w:ascii="Times New Roman" w:eastAsia="Times New Roman" w:hAnsi="Times New Roman" w:cs="Times New Roman"/>
            <w:lang w:eastAsia="ja-JP"/>
          </w:rPr>
          <w:t>PSBCH</w:t>
        </w:r>
      </w:ins>
      <w:del w:id="683"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4BEA423B"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4" w:author="Huawei@R2#110" w:date="2020-05-07T20:22:00Z">
        <w:r w:rsidR="00393925">
          <w:rPr>
            <w:rFonts w:ascii="Times New Roman" w:eastAsia="Times New Roman" w:hAnsi="Times New Roman" w:cs="Times New Roman"/>
            <w:lang w:eastAsia="ja-JP"/>
          </w:rPr>
          <w:t>PSBCH</w:t>
        </w:r>
      </w:ins>
      <w:del w:id="685"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581D2A0"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6" w:author="Huawei@R2#110" w:date="2020-05-07T20:22:00Z">
        <w:r w:rsidR="00393925">
          <w:rPr>
            <w:rFonts w:ascii="Times New Roman" w:eastAsia="Times New Roman" w:hAnsi="Times New Roman" w:cs="Times New Roman"/>
            <w:lang w:eastAsia="ja-JP"/>
          </w:rPr>
          <w:t>PSBCH</w:t>
        </w:r>
      </w:ins>
      <w:del w:id="68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3C2C2CD1"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w:t>
      </w:r>
      <w:ins w:id="688" w:author="Huawei@R2#110" w:date="2020-05-07T20:22:00Z">
        <w:r w:rsidR="00393925">
          <w:rPr>
            <w:rFonts w:ascii="Times New Roman" w:eastAsia="Times New Roman" w:hAnsi="Times New Roman" w:cs="Times New Roman"/>
            <w:lang w:eastAsia="ja-JP"/>
          </w:rPr>
          <w:t>PSBCH</w:t>
        </w:r>
      </w:ins>
      <w:del w:id="689"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374C812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w:t>
      </w:r>
      <w:ins w:id="690" w:author="Huawei@R2#110" w:date="2020-05-07T20:22:00Z">
        <w:r w:rsidR="00393925">
          <w:rPr>
            <w:rFonts w:ascii="Times New Roman" w:eastAsia="Times New Roman" w:hAnsi="Times New Roman" w:cs="Times New Roman"/>
            <w:lang w:eastAsia="ja-JP"/>
          </w:rPr>
          <w:t>PSBCH</w:t>
        </w:r>
      </w:ins>
      <w:del w:id="69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1)</w:t>
      </w:r>
      <w:r w:rsidRPr="00857954">
        <w:rPr>
          <w:rFonts w:ascii="Times New Roman" w:eastAsia="Times New Roman" w:hAnsi="Times New Roman" w:cs="Times New Roman"/>
          <w:lang w:eastAsia="zh-CN"/>
        </w:rPr>
        <w:t>;</w:t>
      </w:r>
    </w:p>
    <w:p w14:paraId="2E2D904F" w14:textId="01524A1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692" w:author="Huawei@R2#110" w:date="2020-05-07T20:22:00Z">
        <w:r w:rsidR="00393925">
          <w:rPr>
            <w:rFonts w:ascii="Times New Roman" w:eastAsia="Times New Roman" w:hAnsi="Times New Roman" w:cs="Times New Roman"/>
            <w:lang w:eastAsia="ja-JP"/>
          </w:rPr>
          <w:t>PSBCH</w:t>
        </w:r>
      </w:ins>
      <w:del w:id="693"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004BFE4D"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694"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695"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696"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w:t>
      </w:r>
      <w:ins w:id="697" w:author="Huawei@R2#110" w:date="2020-05-07T20:22:00Z">
        <w:r w:rsidR="00393925">
          <w:rPr>
            <w:rFonts w:ascii="Times New Roman" w:eastAsia="Times New Roman" w:hAnsi="Times New Roman" w:cs="Times New Roman"/>
            <w:lang w:eastAsia="ja-JP"/>
          </w:rPr>
          <w:t>PSBCH</w:t>
        </w:r>
      </w:ins>
      <w:del w:id="698"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7E676F84" w:rsidR="00B26292" w:rsidRPr="00857954" w:rsidRDefault="00B26292" w:rsidP="00B26292">
      <w:pPr>
        <w:overflowPunct w:val="0"/>
        <w:autoSpaceDE w:val="0"/>
        <w:autoSpaceDN w:val="0"/>
        <w:adjustRightInd w:val="0"/>
        <w:ind w:left="1702" w:hanging="284"/>
        <w:rPr>
          <w:ins w:id="699" w:author="Huawei" w:date="2020-04-15T11:35:00Z"/>
          <w:rFonts w:ascii="Times New Roman" w:eastAsia="Times New Roman" w:hAnsi="Times New Roman" w:cs="Times New Roman"/>
          <w:lang w:eastAsia="zh-CN"/>
        </w:rPr>
      </w:pPr>
      <w:ins w:id="700"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701"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702"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del w:id="703" w:author="Huawei@R2#110" w:date="2020-05-07T20:22:00Z">
          <w:r w:rsidRPr="00857954" w:rsidDel="00393925">
            <w:rPr>
              <w:rFonts w:ascii="Times New Roman" w:eastAsia="Times New Roman" w:hAnsi="Times New Roman" w:cs="Times New Roman"/>
              <w:lang w:eastAsia="ja-JP"/>
            </w:rPr>
            <w:delText>S</w:delText>
          </w:r>
        </w:del>
      </w:ins>
      <w:ins w:id="704" w:author="Huawei@R2#110" w:date="2020-05-07T20:22:00Z">
        <w:r w:rsidR="00393925">
          <w:rPr>
            <w:rFonts w:ascii="Times New Roman" w:eastAsia="Times New Roman" w:hAnsi="Times New Roman" w:cs="Times New Roman"/>
            <w:lang w:eastAsia="ja-JP"/>
          </w:rPr>
          <w:t>PSBCH</w:t>
        </w:r>
      </w:ins>
      <w:ins w:id="705" w:author="Huawei" w:date="2020-04-15T11:35:00Z">
        <w:r w:rsidRPr="00857954">
          <w:rPr>
            <w:rFonts w:ascii="Times New Roman" w:eastAsia="Times New Roman" w:hAnsi="Times New Roman" w:cs="Times New Roman"/>
            <w:lang w:eastAsia="ja-JP"/>
          </w:rPr>
          <w:t xml:space="preserve">-RSRP result (priority group </w:t>
        </w:r>
      </w:ins>
      <w:ins w:id="706" w:author="Huawei" w:date="2020-04-15T11:36:00Z">
        <w:r>
          <w:rPr>
            <w:rFonts w:ascii="Times New Roman" w:eastAsia="Times New Roman" w:hAnsi="Times New Roman" w:cs="Times New Roman"/>
            <w:lang w:eastAsia="zh-CN"/>
          </w:rPr>
          <w:t>5</w:t>
        </w:r>
      </w:ins>
      <w:ins w:id="707"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22900C1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08" w:author="Huawei" w:date="2020-04-15T11:36:00Z">
        <w:r w:rsidRPr="00857954" w:rsidDel="00B26292">
          <w:rPr>
            <w:rFonts w:ascii="Times New Roman" w:eastAsia="Times New Roman" w:hAnsi="Times New Roman" w:cs="Times New Roman"/>
            <w:lang w:eastAsia="zh-CN"/>
          </w:rPr>
          <w:delText xml:space="preserve">0 </w:delText>
        </w:r>
      </w:del>
      <w:ins w:id="709"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10" w:author="Huawei@R2#110" w:date="2020-05-07T20:22:00Z">
        <w:r w:rsidR="00393925">
          <w:rPr>
            <w:rFonts w:ascii="Times New Roman" w:eastAsia="Times New Roman" w:hAnsi="Times New Roman" w:cs="Times New Roman"/>
            <w:lang w:eastAsia="ja-JP"/>
          </w:rPr>
          <w:t>PSBCH</w:t>
        </w:r>
      </w:ins>
      <w:del w:id="71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665E1F6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w:t>
      </w:r>
      <w:ins w:id="712" w:author="Huawei@R2#110" w:date="2020-05-07T20:22:00Z">
        <w:r w:rsidR="00393925">
          <w:rPr>
            <w:rFonts w:ascii="Times New Roman" w:eastAsia="Times New Roman" w:hAnsi="Times New Roman" w:cs="Times New Roman"/>
            <w:lang w:eastAsia="ja-JP"/>
          </w:rPr>
          <w:t>PSBCH</w:t>
        </w:r>
      </w:ins>
      <w:del w:id="713"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0ADE7E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714"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w:t>
      </w:r>
      <w:ins w:id="715" w:author="Huawei@R2#110" w:date="2020-05-07T20:22:00Z">
        <w:r w:rsidR="00393925">
          <w:rPr>
            <w:rFonts w:ascii="Times New Roman" w:eastAsia="Times New Roman" w:hAnsi="Times New Roman" w:cs="Times New Roman"/>
            <w:lang w:eastAsia="ja-JP"/>
          </w:rPr>
          <w:t>PSBCH</w:t>
        </w:r>
      </w:ins>
      <w:del w:id="716"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DC9B0A3" w:rsidR="00A434EC" w:rsidRPr="00857954" w:rsidRDefault="00A434EC" w:rsidP="00A434EC">
      <w:pPr>
        <w:overflowPunct w:val="0"/>
        <w:autoSpaceDE w:val="0"/>
        <w:autoSpaceDN w:val="0"/>
        <w:adjustRightInd w:val="0"/>
        <w:ind w:left="1702" w:hanging="284"/>
        <w:rPr>
          <w:ins w:id="717" w:author="Huawei" w:date="2020-04-15T11:42:00Z"/>
          <w:rFonts w:ascii="Times New Roman" w:eastAsia="Times New Roman" w:hAnsi="Times New Roman" w:cs="Times New Roman"/>
          <w:lang w:eastAsia="zh-CN"/>
        </w:rPr>
      </w:pPr>
      <w:ins w:id="718" w:author="Huawei" w:date="2020-04-15T11:42:00Z">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ins>
      <w:ins w:id="719" w:author="Huawei@R2#110" w:date="2020-05-07T20:22:00Z">
        <w:r w:rsidR="00393925">
          <w:rPr>
            <w:rFonts w:ascii="Times New Roman" w:eastAsia="Times New Roman" w:hAnsi="Times New Roman" w:cs="Times New Roman"/>
            <w:lang w:eastAsia="ja-JP"/>
          </w:rPr>
          <w:t>PSBCH</w:t>
        </w:r>
      </w:ins>
      <w:ins w:id="720" w:author="Huawei" w:date="2020-04-15T11:42:00Z">
        <w:del w:id="72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ins>
      <w:ins w:id="722" w:author="Huawei" w:date="2020-04-15T11:43:00Z">
        <w:r>
          <w:rPr>
            <w:rFonts w:ascii="Times New Roman" w:eastAsia="Times New Roman" w:hAnsi="Times New Roman" w:cs="Times New Roman"/>
            <w:lang w:eastAsia="zh-CN"/>
          </w:rPr>
          <w:t>2</w:t>
        </w:r>
      </w:ins>
      <w:ins w:id="723"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3A49877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24" w:author="Huawei" w:date="2020-04-15T11:43:00Z">
        <w:r w:rsidRPr="00857954" w:rsidDel="00A434EC">
          <w:rPr>
            <w:rFonts w:ascii="Times New Roman" w:eastAsia="Times New Roman" w:hAnsi="Times New Roman" w:cs="Times New Roman"/>
            <w:lang w:eastAsia="zh-CN"/>
          </w:rPr>
          <w:delText xml:space="preserve">0 </w:delText>
        </w:r>
      </w:del>
      <w:ins w:id="725"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26" w:author="Huawei@R2#110" w:date="2020-05-07T20:22:00Z">
        <w:r w:rsidR="00393925">
          <w:rPr>
            <w:rFonts w:ascii="Times New Roman" w:eastAsia="Times New Roman" w:hAnsi="Times New Roman" w:cs="Times New Roman"/>
            <w:lang w:eastAsia="ja-JP"/>
          </w:rPr>
          <w:t>PSBCH</w:t>
        </w:r>
      </w:ins>
      <w:del w:id="72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A4BD14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w:t>
      </w:r>
      <w:ins w:id="728" w:author="Huawei@R2#110" w:date="2020-05-07T20:22:00Z">
        <w:r w:rsidR="00393925">
          <w:rPr>
            <w:rFonts w:ascii="Times New Roman" w:eastAsia="Times New Roman" w:hAnsi="Times New Roman" w:cs="Times New Roman"/>
            <w:lang w:eastAsia="ja-JP"/>
          </w:rPr>
          <w:t>PSBCH</w:t>
        </w:r>
      </w:ins>
      <w:del w:id="729"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4)</w:t>
      </w:r>
      <w:r w:rsidRPr="00857954">
        <w:rPr>
          <w:rFonts w:ascii="Times New Roman" w:eastAsia="Times New Roman" w:hAnsi="Times New Roman" w:cs="Times New Roman"/>
          <w:lang w:eastAsia="zh-CN"/>
        </w:rPr>
        <w:t>;</w:t>
      </w:r>
    </w:p>
    <w:p w14:paraId="210394C9" w14:textId="0B715DBB" w:rsidR="00A04C5F" w:rsidRDefault="00857954" w:rsidP="00857954">
      <w:pPr>
        <w:overflowPunct w:val="0"/>
        <w:autoSpaceDE w:val="0"/>
        <w:autoSpaceDN w:val="0"/>
        <w:adjustRightInd w:val="0"/>
        <w:ind w:left="1702" w:hanging="284"/>
        <w:rPr>
          <w:ins w:id="730"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31" w:author="Huawei@R2#110" w:date="2020-05-07T20:22:00Z">
        <w:r w:rsidR="00393925">
          <w:rPr>
            <w:rFonts w:ascii="Times New Roman" w:eastAsia="Times New Roman" w:hAnsi="Times New Roman" w:cs="Times New Roman"/>
            <w:lang w:eastAsia="ja-JP"/>
          </w:rPr>
          <w:t>PSBCH</w:t>
        </w:r>
      </w:ins>
      <w:del w:id="732"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5)</w:t>
      </w:r>
      <w:r w:rsidRPr="00857954">
        <w:rPr>
          <w:rFonts w:ascii="Times New Roman" w:eastAsia="Times New Roman" w:hAnsi="Times New Roman" w:cs="Times New Roman"/>
          <w:lang w:eastAsia="zh-CN"/>
        </w:rPr>
        <w:t>;</w:t>
      </w:r>
    </w:p>
    <w:p w14:paraId="088ABA2B" w14:textId="12C9E1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w:t>
      </w:r>
      <w:ins w:id="733" w:author="Huawei@R2#110" w:date="2020-05-07T20:22:00Z">
        <w:r w:rsidR="00393925">
          <w:rPr>
            <w:rFonts w:ascii="Times New Roman" w:eastAsia="Times New Roman" w:hAnsi="Times New Roman" w:cs="Times New Roman"/>
            <w:lang w:eastAsia="ja-JP"/>
          </w:rPr>
          <w:t>PSBCH</w:t>
        </w:r>
      </w:ins>
      <w:del w:id="734"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6CB7271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735"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w:t>
      </w:r>
      <w:ins w:id="736" w:author="Huawei@R2#110" w:date="2020-05-07T20:22:00Z">
        <w:r w:rsidR="00393925">
          <w:rPr>
            <w:rFonts w:ascii="Times New Roman" w:eastAsia="Times New Roman" w:hAnsi="Times New Roman" w:cs="Times New Roman"/>
            <w:lang w:eastAsia="ja-JP"/>
          </w:rPr>
          <w:t>PSBCH</w:t>
        </w:r>
      </w:ins>
      <w:del w:id="73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13548700" w:rsidR="009D2F6D" w:rsidRPr="00857954" w:rsidRDefault="009D2F6D" w:rsidP="009D2F6D">
      <w:pPr>
        <w:overflowPunct w:val="0"/>
        <w:autoSpaceDE w:val="0"/>
        <w:autoSpaceDN w:val="0"/>
        <w:adjustRightInd w:val="0"/>
        <w:ind w:left="1702" w:hanging="284"/>
        <w:rPr>
          <w:ins w:id="738" w:author="Huawei" w:date="2020-04-15T11:44:00Z"/>
          <w:rFonts w:ascii="Times New Roman" w:eastAsia="Times New Roman" w:hAnsi="Times New Roman" w:cs="Times New Roman"/>
          <w:lang w:eastAsia="zh-CN"/>
        </w:rPr>
      </w:pPr>
      <w:ins w:id="739"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ins>
      <w:ins w:id="740" w:author="Huawei@R2#110" w:date="2020-05-07T20:22:00Z">
        <w:r w:rsidR="00393925">
          <w:rPr>
            <w:rFonts w:ascii="Times New Roman" w:eastAsia="Times New Roman" w:hAnsi="Times New Roman" w:cs="Times New Roman"/>
            <w:lang w:eastAsia="ja-JP"/>
          </w:rPr>
          <w:t>PSBCH</w:t>
        </w:r>
      </w:ins>
      <w:ins w:id="741" w:author="Huawei" w:date="2020-04-15T11:44:00Z">
        <w:del w:id="742"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0E09723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43" w:author="Huawei" w:date="2020-04-15T11:44:00Z">
        <w:r w:rsidRPr="00857954" w:rsidDel="009D2F6D">
          <w:rPr>
            <w:rFonts w:ascii="Times New Roman" w:eastAsia="Times New Roman" w:hAnsi="Times New Roman" w:cs="Times New Roman"/>
            <w:lang w:eastAsia="zh-CN"/>
          </w:rPr>
          <w:delText xml:space="preserve">0 </w:delText>
        </w:r>
      </w:del>
      <w:ins w:id="744"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45" w:author="Huawei@R2#110" w:date="2020-05-07T20:22:00Z">
        <w:r w:rsidR="00393925">
          <w:rPr>
            <w:rFonts w:ascii="Times New Roman" w:eastAsia="Times New Roman" w:hAnsi="Times New Roman" w:cs="Times New Roman"/>
            <w:lang w:eastAsia="ja-JP"/>
          </w:rPr>
          <w:t>PSBCH</w:t>
        </w:r>
      </w:ins>
      <w:del w:id="746"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22C9984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w:t>
      </w:r>
      <w:ins w:id="747" w:author="Huawei@R2#110" w:date="2020-05-07T20:22:00Z">
        <w:r w:rsidR="00393925">
          <w:rPr>
            <w:rFonts w:ascii="Times New Roman" w:eastAsia="Times New Roman" w:hAnsi="Times New Roman" w:cs="Times New Roman"/>
            <w:lang w:eastAsia="ja-JP"/>
          </w:rPr>
          <w:t>PSBCH</w:t>
        </w:r>
      </w:ins>
      <w:del w:id="748"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749" w:name="_Toc37067738"/>
      <w:bookmarkStart w:id="750" w:name="_Toc36843449"/>
      <w:bookmarkStart w:id="751" w:name="_Toc36836472"/>
      <w:bookmarkStart w:id="752"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749"/>
      <w:bookmarkEnd w:id="750"/>
      <w:bookmarkEnd w:id="751"/>
      <w:bookmarkEnd w:id="752"/>
    </w:p>
    <w:p w14:paraId="215756A7" w14:textId="77777777" w:rsidR="00AA7333" w:rsidRPr="00AA7333" w:rsidRDefault="00AA7333" w:rsidP="00AA7333">
      <w:pPr>
        <w:overflowPunct w:val="0"/>
        <w:autoSpaceDE w:val="0"/>
        <w:autoSpaceDN w:val="0"/>
        <w:adjustRightInd w:val="0"/>
        <w:rPr>
          <w:rFonts w:ascii="Times New Roman" w:eastAsia="DengXian"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DengXian"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52404DB3" w:rsidR="00AA7333" w:rsidRDefault="00AA7333" w:rsidP="00AA7333">
      <w:pPr>
        <w:overflowPunct w:val="0"/>
        <w:autoSpaceDE w:val="0"/>
        <w:autoSpaceDN w:val="0"/>
        <w:adjustRightInd w:val="0"/>
        <w:ind w:left="1701" w:hanging="284"/>
        <w:rPr>
          <w:ins w:id="753" w:author="Huawei@offline[701]" w:date="2020-06-09T10:30:00Z"/>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w:t>
      </w:r>
      <w:commentRangeStart w:id="754"/>
      <w:ins w:id="755" w:author="Huawei@offline[701]" w:date="2020-06-09T10:32:00Z">
        <w:r w:rsidR="00973B55" w:rsidRPr="00AA7333">
          <w:rPr>
            <w:rFonts w:ascii="Times New Roman" w:eastAsia="Times New Roman" w:hAnsi="Times New Roman" w:cs="Times New Roman"/>
            <w:i/>
            <w:lang w:eastAsia="ja-JP"/>
          </w:rPr>
          <w:t>sl-ConfigDedicatedNR</w:t>
        </w:r>
        <w:r w:rsidR="00973B55"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i</w:t>
      </w:r>
      <w:commentRangeEnd w:id="754"/>
      <w:r w:rsidR="00844C66">
        <w:rPr>
          <w:rStyle w:val="a9"/>
        </w:rPr>
        <w:commentReference w:id="754"/>
      </w:r>
      <w:r w:rsidRPr="00AA7333">
        <w:rPr>
          <w:rFonts w:ascii="Times New Roman" w:eastAsia="Times New Roman" w:hAnsi="Times New Roman" w:cs="Times New Roman"/>
          <w:lang w:eastAsia="ja-JP"/>
        </w:rPr>
        <w:t xml:space="preserve">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2C3207D3" w14:textId="607A1905" w:rsidR="00973B55" w:rsidRPr="00AA7333" w:rsidRDefault="00973B55" w:rsidP="00AA7333">
      <w:pPr>
        <w:overflowPunct w:val="0"/>
        <w:autoSpaceDE w:val="0"/>
        <w:autoSpaceDN w:val="0"/>
        <w:adjustRightInd w:val="0"/>
        <w:ind w:left="1701" w:hanging="284"/>
        <w:rPr>
          <w:rFonts w:ascii="Times New Roman" w:eastAsia="Times New Roman" w:hAnsi="Times New Roman" w:cs="Times New Roman"/>
          <w:lang w:eastAsia="ja-JP"/>
        </w:rPr>
      </w:pPr>
      <w:commentRangeStart w:id="756"/>
      <w:ins w:id="757" w:author="Huawei@offline[701]" w:date="2020-06-09T10:30:00Z">
        <w:r w:rsidRPr="00973B55">
          <w:rPr>
            <w:rFonts w:ascii="Times New Roman" w:eastAsia="Times New Roman" w:hAnsi="Times New Roman" w:cs="Times New Roman"/>
            <w:lang w:eastAsia="ja-JP"/>
          </w:rPr>
          <w:t xml:space="preserve">5&gt; if T316 is running; and if </w:t>
        </w:r>
        <w:r w:rsidRPr="00973B55">
          <w:rPr>
            <w:rFonts w:ascii="Times New Roman" w:eastAsia="Times New Roman" w:hAnsi="Times New Roman" w:cs="Times New Roman"/>
            <w:i/>
            <w:lang w:eastAsia="ja-JP"/>
          </w:rPr>
          <w:t>sl-TxPoolExceptional</w:t>
        </w:r>
        <w:r w:rsidRPr="00973B55">
          <w:rPr>
            <w:rFonts w:ascii="Times New Roman" w:eastAsia="Times New Roman" w:hAnsi="Times New Roman" w:cs="Times New Roman"/>
            <w:lang w:eastAsia="ja-JP"/>
          </w:rPr>
          <w:t xml:space="preserve"> is included in </w:t>
        </w:r>
        <w:r w:rsidRPr="00973B55">
          <w:rPr>
            <w:rFonts w:ascii="Times New Roman" w:eastAsia="Times New Roman" w:hAnsi="Times New Roman" w:cs="Times New Roman"/>
            <w:i/>
            <w:lang w:eastAsia="ja-JP"/>
          </w:rPr>
          <w:t>sl-FreqInfoList</w:t>
        </w:r>
        <w:r w:rsidRPr="00973B55">
          <w:rPr>
            <w:rFonts w:ascii="Times New Roman" w:eastAsia="Times New Roman" w:hAnsi="Times New Roman" w:cs="Times New Roman"/>
            <w:lang w:eastAsia="ja-JP"/>
          </w:rPr>
          <w:t xml:space="preserve"> for the concerned frequency in </w:t>
        </w:r>
        <w:r w:rsidRPr="00973B55">
          <w:rPr>
            <w:rFonts w:ascii="Times New Roman" w:eastAsia="Times New Roman" w:hAnsi="Times New Roman" w:cs="Times New Roman"/>
            <w:i/>
            <w:lang w:eastAsia="ja-JP"/>
          </w:rPr>
          <w:t>SIB12</w:t>
        </w:r>
        <w:r w:rsidRPr="00973B55">
          <w:rPr>
            <w:rFonts w:ascii="Times New Roman" w:eastAsia="Times New Roman" w:hAnsi="Times New Roman" w:cs="Times New Roman"/>
            <w:lang w:eastAsia="ja-JP"/>
          </w:rPr>
          <w:t xml:space="preserve"> or included in </w:t>
        </w:r>
      </w:ins>
      <w:ins w:id="758" w:author="Huawei@offline[701]" w:date="2020-06-09T10:32:00Z">
        <w:r w:rsidRPr="00AA7333">
          <w:rPr>
            <w:rFonts w:ascii="Times New Roman" w:eastAsia="Times New Roman" w:hAnsi="Times New Roman" w:cs="Times New Roman"/>
            <w:i/>
            <w:lang w:eastAsia="ja-JP"/>
          </w:rPr>
          <w:t>sl-ConfigDedicatedNR</w:t>
        </w:r>
        <w:r w:rsidRPr="00973B55">
          <w:rPr>
            <w:rFonts w:ascii="Times New Roman" w:eastAsia="Times New Roman" w:hAnsi="Times New Roman" w:cs="Times New Roman"/>
            <w:lang w:eastAsia="ja-JP"/>
          </w:rPr>
          <w:t xml:space="preserve"> </w:t>
        </w:r>
      </w:ins>
      <w:ins w:id="759" w:author="Huawei@offline[701]" w:date="2020-06-09T10:30:00Z">
        <w:r w:rsidRPr="00973B55">
          <w:rPr>
            <w:rFonts w:ascii="Times New Roman" w:eastAsia="Times New Roman" w:hAnsi="Times New Roman" w:cs="Times New Roman"/>
            <w:lang w:eastAsia="ja-JP"/>
          </w:rPr>
          <w:t xml:space="preserve">in </w:t>
        </w:r>
        <w:r w:rsidRPr="00D03CC0">
          <w:rPr>
            <w:rFonts w:ascii="Times New Roman" w:eastAsia="Times New Roman" w:hAnsi="Times New Roman" w:cs="Times New Roman"/>
            <w:i/>
            <w:lang w:eastAsia="ja-JP"/>
          </w:rPr>
          <w:t>RRCReconfiguration</w:t>
        </w:r>
        <w:r w:rsidRPr="00973B55">
          <w:rPr>
            <w:rFonts w:ascii="Times New Roman" w:eastAsia="Times New Roman" w:hAnsi="Times New Roman" w:cs="Times New Roman"/>
            <w:lang w:eastAsia="ja-JP"/>
          </w:rPr>
          <w:t>; or</w:t>
        </w:r>
      </w:ins>
      <w:commentRangeEnd w:id="756"/>
      <w:ins w:id="760" w:author="Huawei@offline[701]" w:date="2020-06-09T10:33:00Z">
        <w:r w:rsidR="00844C66">
          <w:rPr>
            <w:rStyle w:val="a9"/>
          </w:rPr>
          <w:commentReference w:id="756"/>
        </w:r>
      </w:ins>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761"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6776429A"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commentRangeStart w:id="762"/>
      <w:ins w:id="763" w:author="Huawei@R2#110" w:date="2020-05-07T12:01:00Z">
        <w:r w:rsidR="00A461C2" w:rsidRPr="00A461C2">
          <w:rPr>
            <w:rFonts w:ascii="Times New Roman" w:eastAsia="Times New Roman" w:hAnsi="Times New Roman" w:cs="Times New Roman"/>
            <w:lang w:eastAsia="ja-JP"/>
          </w:rPr>
          <w:t>if T311 is running</w:t>
        </w:r>
      </w:ins>
      <w:del w:id="764" w:author="Huawei@R2#110" w:date="2020-05-07T12:01:00Z">
        <w:r w:rsidRPr="00AA7333" w:rsidDel="00A461C2">
          <w:rPr>
            <w:rFonts w:ascii="Times New Roman" w:eastAsia="Times New Roman" w:hAnsi="Times New Roman" w:cs="Times New Roman"/>
            <w:lang w:eastAsia="ja-JP"/>
          </w:rPr>
          <w:delText>if T310 for MCG expires</w:delText>
        </w:r>
      </w:del>
      <w:r w:rsidRPr="00AA7333">
        <w:rPr>
          <w:rFonts w:ascii="Times New Roman" w:eastAsia="Times New Roman" w:hAnsi="Times New Roman" w:cs="Times New Roman"/>
          <w:lang w:eastAsia="ja-JP"/>
        </w:rPr>
        <w:t xml:space="preserve">, </w:t>
      </w:r>
      <w:commentRangeEnd w:id="762"/>
      <w:r w:rsidR="005522FE">
        <w:rPr>
          <w:rStyle w:val="a9"/>
        </w:rPr>
        <w:commentReference w:id="762"/>
      </w:r>
      <w:r w:rsidRPr="00AA7333">
        <w:rPr>
          <w:rFonts w:ascii="Times New Roman" w:eastAsia="Times New Roman" w:hAnsi="Times New Roman" w:cs="Times New Roman"/>
          <w:lang w:eastAsia="ja-JP"/>
        </w:rPr>
        <w:t xml:space="preserve">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765" w:author="Huawei" w:date="2020-04-07T16:32:00Z">
        <w:r w:rsidR="00D00EAE" w:rsidRPr="00D00EAE">
          <w:rPr>
            <w:rFonts w:ascii="Times New Roman" w:eastAsia="SimSun"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766"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767"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41FC5C08"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lastRenderedPageBreak/>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del w:id="768" w:author="Huawei@R2#110" w:date="2020-05-18T15:02:00Z">
        <w:r w:rsidRPr="00AA7333" w:rsidDel="00FF1338">
          <w:rPr>
            <w:rFonts w:ascii="Times New Roman" w:eastAsia="Times New Roman" w:hAnsi="Times New Roman" w:cs="Times New Roman"/>
            <w:i/>
            <w:lang w:eastAsia="zh-CN"/>
          </w:rPr>
          <w:delText>sl</w:delText>
        </w:r>
      </w:del>
      <w:ins w:id="769" w:author="Huawei@R2#110" w:date="2020-05-18T15:02:00Z">
        <w:r w:rsidR="00FF1338">
          <w:rPr>
            <w:rFonts w:ascii="Times New Roman" w:eastAsia="Times New Roman" w:hAnsi="Times New Roman" w:cs="Times New Roman"/>
            <w:i/>
            <w:lang w:eastAsia="zh-CN"/>
          </w:rPr>
          <w:t>SL</w:t>
        </w:r>
      </w:ins>
      <w:r w:rsidRPr="00AA7333">
        <w:rPr>
          <w:rFonts w:ascii="Times New Roman" w:eastAsia="Times New Roman" w:hAnsi="Times New Roman" w:cs="Times New Roman"/>
          <w:i/>
          <w:lang w:eastAsia="zh-CN"/>
        </w:rPr>
        <w:t xml:space="preserve">-PreconfigurationNR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2376C397" w:rsidR="006A307A" w:rsidRPr="006A307A" w:rsidRDefault="006A307A" w:rsidP="006A307A">
      <w:pPr>
        <w:rPr>
          <w:ins w:id="770" w:author="Huawei" w:date="2020-04-07T16:31:00Z"/>
          <w:rFonts w:ascii="Times New Roman" w:eastAsia="맑은 고딕" w:hAnsi="Times New Roman" w:cs="Times New Roman"/>
          <w:lang w:eastAsia="ko-KR"/>
        </w:rPr>
      </w:pPr>
      <w:ins w:id="771" w:author="Huawei" w:date="2020-04-07T16:31:00Z">
        <w:r w:rsidRPr="006A307A">
          <w:rPr>
            <w:rFonts w:ascii="Times New Roman" w:eastAsia="SimSun" w:hAnsi="Times New Roman" w:cs="Times New Roman"/>
          </w:rPr>
          <w:t xml:space="preserve">The UE capable of </w:t>
        </w:r>
        <w:r w:rsidRPr="006A307A">
          <w:rPr>
            <w:rFonts w:ascii="Times New Roman" w:eastAsia="SimSun" w:hAnsi="Times New Roman" w:cs="Times New Roman"/>
            <w:lang w:eastAsia="zh-CN"/>
          </w:rPr>
          <w:t xml:space="preserve">NR </w:t>
        </w:r>
        <w:r w:rsidRPr="006A307A">
          <w:rPr>
            <w:rFonts w:ascii="Times New Roman" w:eastAsia="SimSun" w:hAnsi="Times New Roman" w:cs="Times New Roman"/>
          </w:rPr>
          <w:t>sidelink communication that is configured by upper layers to transmit</w:t>
        </w:r>
        <w:r w:rsidRPr="006A307A">
          <w:rPr>
            <w:rFonts w:ascii="Times New Roman" w:eastAsia="SimSun" w:hAnsi="Times New Roman" w:cs="Times New Roman"/>
            <w:lang w:eastAsia="zh-CN"/>
          </w:rPr>
          <w:t xml:space="preserve"> NR sidelink communication</w:t>
        </w:r>
        <w:r w:rsidRPr="006A307A">
          <w:rPr>
            <w:rFonts w:ascii="Times New Roman" w:eastAsia="맑은 고딕" w:hAnsi="Times New Roman" w:cs="Times New Roman"/>
            <w:lang w:eastAsia="ko-KR"/>
          </w:rPr>
          <w:t xml:space="preserve"> shall perform sensing on all pools of resources which may be used for transmission of </w:t>
        </w:r>
        <w:r w:rsidRPr="006A307A">
          <w:rPr>
            <w:rFonts w:ascii="Times New Roman" w:eastAsia="SimSun" w:hAnsi="Times New Roman" w:cs="Times New Roman"/>
          </w:rPr>
          <w:t xml:space="preserve">the sidelink control information and the corresponding data. The pools of resources are </w:t>
        </w:r>
        <w:r w:rsidRPr="006A307A">
          <w:rPr>
            <w:rFonts w:ascii="Times New Roman" w:eastAsia="맑은 고딕" w:hAnsi="Times New Roman" w:cs="Times New Roman"/>
            <w:lang w:eastAsia="ko-KR"/>
          </w:rPr>
          <w:t xml:space="preserve">indicated by </w:t>
        </w:r>
        <w:r w:rsidRPr="006A307A">
          <w:rPr>
            <w:rFonts w:ascii="Times New Roman" w:eastAsia="SimSun" w:hAnsi="Times New Roman" w:cs="Times New Roman"/>
            <w:i/>
          </w:rPr>
          <w:t>SL-PreconfigurationNR</w:t>
        </w:r>
        <w:r w:rsidRPr="006A307A">
          <w:rPr>
            <w:rFonts w:ascii="Times New Roman" w:eastAsia="SimSun" w:hAnsi="Times New Roman" w:cs="Times New Roman"/>
          </w:rPr>
          <w:t>,</w:t>
        </w:r>
        <w:r w:rsidRPr="006A307A">
          <w:rPr>
            <w:rFonts w:ascii="Times New Roman" w:eastAsia="SimSun" w:hAnsi="Times New Roman" w:cs="Times New Roman"/>
            <w:lang w:eastAsia="zh-CN"/>
          </w:rPr>
          <w:t xml:space="preserve">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i/>
          </w:rPr>
          <w:t xml:space="preserve"> </w:t>
        </w:r>
        <w:r w:rsidRPr="006A307A">
          <w:rPr>
            <w:rFonts w:ascii="Times New Roman" w:eastAsia="SimSun" w:hAnsi="Times New Roman" w:cs="Times New Roman"/>
            <w:lang w:eastAsia="zh-CN"/>
          </w:rPr>
          <w:t>in</w:t>
        </w:r>
        <w:r w:rsidRPr="006A307A">
          <w:rPr>
            <w:rFonts w:ascii="Times New Roman" w:eastAsia="SimSun" w:hAnsi="Times New Roman" w:cs="Times New Roman"/>
            <w:i/>
            <w:lang w:eastAsia="zh-CN"/>
          </w:rPr>
          <w:t xml:space="preserve"> </w:t>
        </w:r>
        <w:r w:rsidRPr="006A307A">
          <w:rPr>
            <w:rFonts w:ascii="Times New Roman" w:eastAsia="SimSun" w:hAnsi="Times New Roman" w:cs="Times New Roman"/>
            <w:i/>
          </w:rPr>
          <w:t>sl-ConfigDedicatedNR</w:t>
        </w:r>
        <w:r w:rsidRPr="006A307A">
          <w:rPr>
            <w:rFonts w:ascii="Times New Roman" w:eastAsia="SimSun" w:hAnsi="Times New Roman" w:cs="Times New Roman"/>
          </w:rPr>
          <w:t xml:space="preserve">, </w:t>
        </w:r>
        <w:r w:rsidRPr="006A307A">
          <w:rPr>
            <w:rFonts w:ascii="Times New Roman" w:eastAsia="SimSun" w:hAnsi="Times New Roman" w:cs="Times New Roman"/>
            <w:lang w:eastAsia="ko-KR"/>
          </w:rPr>
          <w:t xml:space="preserve">or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rPr>
          <w:t xml:space="preserve"> in </w:t>
        </w:r>
        <w:r w:rsidRPr="006A307A">
          <w:rPr>
            <w:rFonts w:ascii="Times New Roman" w:eastAsia="SimSun" w:hAnsi="Times New Roman" w:cs="Times New Roman"/>
            <w:i/>
          </w:rPr>
          <w:t>SIB</w:t>
        </w:r>
      </w:ins>
      <w:ins w:id="772" w:author="Huawei" w:date="2020-04-24T16:19:00Z">
        <w:r w:rsidR="00C90DC0">
          <w:rPr>
            <w:rFonts w:ascii="Times New Roman" w:eastAsia="SimSun" w:hAnsi="Times New Roman" w:cs="Times New Roman"/>
            <w:i/>
          </w:rPr>
          <w:t>12</w:t>
        </w:r>
      </w:ins>
      <w:ins w:id="773" w:author="Huawei" w:date="2020-04-07T16:31:00Z">
        <w:r w:rsidRPr="006A307A">
          <w:rPr>
            <w:rFonts w:ascii="Times New Roman" w:eastAsia="SimSun"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41EAC59" w14:textId="77777777" w:rsidR="00227217" w:rsidRPr="00227217" w:rsidRDefault="00227217" w:rsidP="00227217">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774" w:name="_Toc37067739"/>
      <w:bookmarkStart w:id="775" w:name="_Toc36843450"/>
      <w:bookmarkStart w:id="776" w:name="_Toc36836473"/>
      <w:bookmarkStart w:id="777" w:name="_Toc36756932"/>
      <w:bookmarkStart w:id="778" w:name="_Toc37067740"/>
      <w:bookmarkStart w:id="779" w:name="_Toc36843451"/>
      <w:bookmarkStart w:id="780" w:name="_Toc36836474"/>
      <w:bookmarkStart w:id="781" w:name="_Toc36756933"/>
      <w:bookmarkStart w:id="782" w:name="_Toc37067741"/>
      <w:bookmarkStart w:id="783" w:name="_Toc36843452"/>
      <w:bookmarkStart w:id="784" w:name="_Toc36836475"/>
      <w:bookmarkStart w:id="785" w:name="_Toc36756934"/>
      <w:r w:rsidRPr="00227217">
        <w:rPr>
          <w:rFonts w:ascii="Arial" w:eastAsia="Times New Roman" w:hAnsi="Arial" w:cs="Times New Roman"/>
          <w:sz w:val="28"/>
          <w:lang w:eastAsia="ja-JP"/>
        </w:rPr>
        <w:t>5.8.9</w:t>
      </w:r>
      <w:r w:rsidRPr="00227217">
        <w:rPr>
          <w:rFonts w:ascii="Arial" w:eastAsia="Times New Roman" w:hAnsi="Arial" w:cs="Times New Roman"/>
          <w:sz w:val="28"/>
          <w:lang w:eastAsia="ja-JP"/>
        </w:rPr>
        <w:tab/>
        <w:t>Sidelink</w:t>
      </w:r>
      <w:r w:rsidRPr="00227217">
        <w:rPr>
          <w:rFonts w:ascii="DengXian" w:eastAsia="DengXian" w:hAnsi="DengXian" w:cs="Times New Roman" w:hint="eastAsia"/>
          <w:sz w:val="28"/>
          <w:lang w:eastAsia="zh-CN"/>
        </w:rPr>
        <w:t xml:space="preserve"> </w:t>
      </w:r>
      <w:r w:rsidRPr="00227217">
        <w:rPr>
          <w:rFonts w:ascii="Arial" w:eastAsia="Times New Roman" w:hAnsi="Arial" w:cs="Times New Roman"/>
          <w:sz w:val="28"/>
          <w:lang w:eastAsia="ja-JP"/>
        </w:rPr>
        <w:t>RRC procedure</w:t>
      </w:r>
      <w:bookmarkEnd w:id="774"/>
      <w:bookmarkEnd w:id="775"/>
      <w:bookmarkEnd w:id="776"/>
      <w:bookmarkEnd w:id="777"/>
    </w:p>
    <w:p w14:paraId="46132466" w14:textId="17A623D1" w:rsidR="00B10F75" w:rsidRPr="00B10F75" w:rsidRDefault="00B10F75" w:rsidP="0022721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B10F75">
        <w:rPr>
          <w:rFonts w:ascii="Arial" w:eastAsia="Times New Roman" w:hAnsi="Arial" w:cs="Times New Roman"/>
          <w:sz w:val="24"/>
          <w:lang w:eastAsia="ja-JP"/>
        </w:rPr>
        <w:t>5.8.9.1</w:t>
      </w:r>
      <w:r w:rsidRPr="00B10F75">
        <w:rPr>
          <w:rFonts w:ascii="Arial" w:eastAsia="Times New Roman" w:hAnsi="Arial" w:cs="Times New Roman"/>
          <w:sz w:val="24"/>
          <w:lang w:eastAsia="ja-JP"/>
        </w:rPr>
        <w:tab/>
        <w:t>Sidelink RRC reconfiguration</w:t>
      </w:r>
      <w:bookmarkEnd w:id="778"/>
      <w:bookmarkEnd w:id="779"/>
      <w:bookmarkEnd w:id="780"/>
      <w:bookmarkEnd w:id="781"/>
    </w:p>
    <w:p w14:paraId="16948286" w14:textId="3901DDC8" w:rsidR="00947D57" w:rsidRPr="00947D57" w:rsidRDefault="00947D57" w:rsidP="00B10F75">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782"/>
      <w:bookmarkEnd w:id="783"/>
      <w:bookmarkEnd w:id="784"/>
      <w:bookmarkEnd w:id="785"/>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786"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4.8pt;height:108pt" o:ole="">
            <v:imagedata r:id="rId52" o:title=""/>
          </v:shape>
          <o:OLEObject Type="Embed" ProgID="Mscgen.Chart" ShapeID="_x0000_i1044" DrawAspect="Content" ObjectID="_1653464248" r:id="rId53"/>
        </w:object>
      </w:r>
      <w:bookmarkEnd w:id="786"/>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7.6pt;height:108pt" o:ole="">
            <v:imagedata r:id="rId54" o:title=""/>
          </v:shape>
          <o:OLEObject Type="Embed" ProgID="Mscgen.Chart" ShapeID="_x0000_i1045" DrawAspect="Content" ObjectID="_1653464249" r:id="rId55"/>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787" w:author="Huawei" w:date="2020-04-07T16:56:00Z">
        <w:r w:rsidRPr="00947D57">
          <w:rPr>
            <w:rFonts w:ascii="Times New Roman" w:eastAsia="SimSun"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788" w:author="Huawei" w:date="2020-04-07T16:56:00Z">
        <w:r w:rsidRPr="00947D57" w:rsidDel="00947D57">
          <w:rPr>
            <w:rFonts w:ascii="Times New Roman" w:eastAsia="Times New Roman" w:hAnsi="Times New Roman" w:cs="Times New Roman"/>
            <w:lang w:eastAsia="ja-JP"/>
          </w:rPr>
          <w:delText xml:space="preserve"> or</w:delText>
        </w:r>
      </w:del>
      <w:ins w:id="789"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790" w:author="Huawei" w:date="2020-04-07T16:57:00Z">
        <w:r w:rsidRPr="00947D57">
          <w:rPr>
            <w:rFonts w:ascii="Times New Roman" w:eastAsia="SimSun" w:hAnsi="Times New Roman" w:cs="Times New Roman"/>
          </w:rPr>
          <w:t>reporting, to configure sidelink CSI reference signal resources</w:t>
        </w:r>
      </w:ins>
      <w:del w:id="791"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792" w:author="Huawei" w:date="2020-04-07T16:57:00Z">
        <w:r w:rsidR="00811DBB" w:rsidRPr="00811DBB">
          <w:rPr>
            <w:rFonts w:ascii="Times New Roman" w:eastAsia="SimSun" w:hAnsi="Times New Roman" w:cs="Times New Roman"/>
          </w:rPr>
          <w:t>on the corresponding PC5-RRC connection</w:t>
        </w:r>
      </w:ins>
      <w:del w:id="793"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2F5111FB"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w:t>
      </w:r>
      <w:ins w:id="794" w:author="Huawei@offline[701]" w:date="2020-06-05T11:37: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795" w:author="Huawei@offline[701]" w:date="2020-06-05T11:38:00Z">
        <w:r w:rsidR="004877F1">
          <w:rPr>
            <w:rFonts w:ascii="Times New Roman" w:eastAsia="Times New Roman" w:hAnsi="Times New Roman" w:cs="Times New Roman"/>
            <w:lang w:eastAsia="ja-JP"/>
          </w:rPr>
          <w:t>1</w:t>
        </w:r>
      </w:ins>
      <w:del w:id="796" w:author="Huawei@offline[701]" w:date="2020-06-05T11:38:00Z">
        <w:r w:rsidRPr="00947D57" w:rsidDel="004877F1">
          <w:rPr>
            <w:rFonts w:ascii="Times New Roman" w:eastAsia="Times New Roman" w:hAnsi="Times New Roman" w:cs="Times New Roman"/>
            <w:lang w:eastAsia="ja-JP"/>
          </w:rPr>
          <w:delText>4</w:delText>
        </w:r>
      </w:del>
      <w:r w:rsidRPr="00947D57">
        <w:rPr>
          <w:rFonts w:ascii="Times New Roman" w:eastAsia="Times New Roman" w:hAnsi="Times New Roman" w:cs="Times New Roman"/>
          <w:lang w:eastAsia="ja-JP"/>
        </w:rPr>
        <w:t>;</w:t>
      </w:r>
    </w:p>
    <w:p w14:paraId="7ACC8928" w14:textId="2CF065E6"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w:t>
      </w:r>
      <w:ins w:id="797"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del w:id="798" w:author="Huawei@offline[701]" w:date="2020-06-05T11:38:00Z">
        <w:r w:rsidRPr="00947D57" w:rsidDel="004877F1">
          <w:rPr>
            <w:rFonts w:ascii="Times New Roman" w:eastAsia="Times New Roman" w:hAnsi="Times New Roman" w:cs="Times New Roman"/>
            <w:lang w:eastAsia="ja-JP"/>
          </w:rPr>
          <w:delText>5</w:delText>
        </w:r>
      </w:del>
      <w:ins w:id="799" w:author="Huawei@offline[701]" w:date="2020-06-05T11:38:00Z">
        <w:r w:rsidR="004877F1">
          <w:rPr>
            <w:rFonts w:ascii="Times New Roman" w:eastAsia="Times New Roman" w:hAnsi="Times New Roman" w:cs="Times New Roman"/>
            <w:lang w:eastAsia="ja-JP"/>
          </w:rPr>
          <w:t>2</w:t>
        </w:r>
      </w:ins>
      <w:r w:rsidRPr="00947D57">
        <w:rPr>
          <w:rFonts w:ascii="Times New Roman" w:eastAsia="Times New Roman" w:hAnsi="Times New Roman" w:cs="Times New Roman"/>
          <w:lang w:eastAsia="ja-JP"/>
        </w:rPr>
        <w:t>;</w:t>
      </w:r>
    </w:p>
    <w:p w14:paraId="13B6CE3A" w14:textId="02BC2106"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w:t>
      </w:r>
      <w:ins w:id="800"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del w:id="801" w:author="Huawei@offline[701]" w:date="2020-06-05T11:38:00Z">
        <w:r w:rsidRPr="00947D57" w:rsidDel="004877F1">
          <w:rPr>
            <w:rFonts w:ascii="Times New Roman" w:eastAsia="Times New Roman" w:hAnsi="Times New Roman" w:cs="Times New Roman"/>
            <w:lang w:eastAsia="ja-JP"/>
          </w:rPr>
          <w:delText>5</w:delText>
        </w:r>
      </w:del>
      <w:ins w:id="802" w:author="Huawei@offline[701]" w:date="2020-06-05T11:38:00Z">
        <w:r w:rsidR="004877F1">
          <w:rPr>
            <w:rFonts w:ascii="Times New Roman" w:eastAsia="Times New Roman" w:hAnsi="Times New Roman" w:cs="Times New Roman"/>
            <w:lang w:eastAsia="ja-JP"/>
          </w:rPr>
          <w:t>2</w:t>
        </w:r>
      </w:ins>
      <w:r w:rsidRPr="00947D57">
        <w:rPr>
          <w:rFonts w:ascii="Times New Roman" w:eastAsia="Times New Roman" w:hAnsi="Times New Roman" w:cs="Times New Roman"/>
          <w:lang w:eastAsia="ja-JP"/>
        </w:rPr>
        <w:t>;</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803" w:author="Huawei" w:date="2020-04-07T16:58:00Z"/>
          <w:rFonts w:ascii="Times New Roman" w:eastAsia="SimSun" w:hAnsi="Times New Roman" w:cs="Times New Roman"/>
        </w:rPr>
      </w:pPr>
      <w:bookmarkStart w:id="804" w:name="_Toc37067742"/>
      <w:bookmarkStart w:id="805" w:name="_Toc36843453"/>
      <w:bookmarkStart w:id="806" w:name="_Toc36836476"/>
      <w:bookmarkStart w:id="807" w:name="_Toc36756935"/>
      <w:ins w:id="808" w:author="Huawei" w:date="2020-04-07T16:58:00Z">
        <w:r w:rsidRPr="00A23F47">
          <w:rPr>
            <w:rFonts w:ascii="Times New Roman" w:eastAsia="SimSun" w:hAnsi="Times New Roman" w:cs="Times New Roman"/>
          </w:rPr>
          <w:t>-</w:t>
        </w:r>
        <w:r w:rsidRPr="00A23F47">
          <w:rPr>
            <w:rFonts w:ascii="Times New Roman" w:eastAsia="SimSun"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809" w:author="Huawei" w:date="2020-04-13T16:28:00Z"/>
          <w:rFonts w:ascii="Times New Roman" w:eastAsia="Times New Roman" w:hAnsi="Times New Roman" w:cs="Times New Roman"/>
          <w:lang w:eastAsia="zh-CN"/>
        </w:rPr>
      </w:pPr>
      <w:moveToRangeStart w:id="810" w:author="Huawei" w:date="2020-04-13T16:28:00Z" w:name="move37687719"/>
      <w:moveTo w:id="811"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lastRenderedPageBreak/>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810"/>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804"/>
      <w:bookmarkEnd w:id="805"/>
      <w:bookmarkEnd w:id="806"/>
      <w:bookmarkEnd w:id="807"/>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1B9D8B31"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released, according to sub-clause 5.8.9.1</w:t>
      </w:r>
      <w:ins w:id="812"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813" w:author="Huawei@offline[701]" w:date="2020-06-05T11:38:00Z">
        <w:r w:rsidR="004877F1">
          <w:rPr>
            <w:rFonts w:ascii="Times New Roman" w:eastAsia="Times New Roman" w:hAnsi="Times New Roman" w:cs="Times New Roman"/>
            <w:lang w:eastAsia="ja-JP"/>
          </w:rPr>
          <w:t>1</w:t>
        </w:r>
      </w:ins>
      <w:del w:id="814" w:author="Huawei@offline[701]" w:date="2020-06-05T11:38:00Z">
        <w:r w:rsidRPr="00947D57" w:rsidDel="004877F1">
          <w:rPr>
            <w:rFonts w:ascii="Times New Roman" w:eastAsia="Times New Roman" w:hAnsi="Times New Roman" w:cs="Times New Roman"/>
            <w:lang w:eastAsia="ja-JP"/>
          </w:rPr>
          <w:delText>4</w:delText>
        </w:r>
      </w:del>
      <w:r w:rsidRPr="00947D57">
        <w:rPr>
          <w:rFonts w:ascii="Times New Roman" w:eastAsia="Times New Roman" w:hAnsi="Times New Roman" w:cs="Times New Roman"/>
          <w:lang w:eastAsia="ja-JP"/>
        </w:rPr>
        <w:t xml:space="preserve">.1, due to configuration by </w:t>
      </w:r>
      <w:r w:rsidRPr="00947D57">
        <w:rPr>
          <w:rFonts w:ascii="Times New Roman" w:eastAsia="바탕"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바탕" w:hAnsi="Times New Roman" w:cs="Times New Roman"/>
          <w:i/>
          <w:noProof/>
          <w:lang w:eastAsia="ja-JP"/>
        </w:rPr>
        <w:t>SIB12</w:t>
      </w:r>
      <w:r w:rsidRPr="00947D57">
        <w:rPr>
          <w:rFonts w:ascii="Times New Roman" w:eastAsia="바탕" w:hAnsi="Times New Roman" w:cs="Times New Roman"/>
          <w:noProof/>
          <w:lang w:eastAsia="ja-JP"/>
        </w:rPr>
        <w:t>,</w:t>
      </w:r>
      <w:r w:rsidRPr="00947D57">
        <w:rPr>
          <w:rFonts w:ascii="Times New Roman" w:eastAsia="바탕" w:hAnsi="Times New Roman" w:cs="Times New Roman"/>
          <w:i/>
          <w:noProof/>
          <w:lang w:eastAsia="ja-JP"/>
        </w:rPr>
        <w:t xml:space="preserve"> SidelinkPreconfigNR </w:t>
      </w:r>
      <w:r w:rsidRPr="00947D57">
        <w:rPr>
          <w:rFonts w:ascii="Times New Roman" w:eastAsia="바탕"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21E1727F"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established or modified, according to sub-clause 5.8.9.1</w:t>
      </w:r>
      <w:ins w:id="815"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816" w:author="Huawei@offline[701]" w:date="2020-06-05T11:38:00Z">
        <w:r w:rsidR="004877F1">
          <w:rPr>
            <w:rFonts w:ascii="Times New Roman" w:eastAsia="Times New Roman" w:hAnsi="Times New Roman" w:cs="Times New Roman"/>
            <w:lang w:eastAsia="ja-JP"/>
          </w:rPr>
          <w:t>2</w:t>
        </w:r>
      </w:ins>
      <w:del w:id="817" w:author="Huawei@offline[701]" w:date="2020-06-05T11:38:00Z">
        <w:r w:rsidRPr="00947D57" w:rsidDel="004877F1">
          <w:rPr>
            <w:rFonts w:ascii="Times New Roman" w:eastAsia="Times New Roman" w:hAnsi="Times New Roman" w:cs="Times New Roman"/>
            <w:lang w:eastAsia="ja-JP"/>
          </w:rPr>
          <w:delText>5</w:delText>
        </w:r>
      </w:del>
      <w:r w:rsidRPr="00947D57">
        <w:rPr>
          <w:rFonts w:ascii="Times New Roman" w:eastAsia="Times New Roman" w:hAnsi="Times New Roman" w:cs="Times New Roman"/>
          <w:lang w:eastAsia="ja-JP"/>
        </w:rPr>
        <w:t>.1, due to</w:t>
      </w:r>
      <w:r w:rsidRPr="00947D57">
        <w:rPr>
          <w:rFonts w:ascii="Times New Roman" w:eastAsia="바탕" w:hAnsi="Times New Roman" w:cs="Times New Roman"/>
          <w:noProof/>
          <w:lang w:eastAsia="ja-JP"/>
        </w:rPr>
        <w:t xml:space="preserve"> receiving </w:t>
      </w:r>
      <w:r w:rsidRPr="00947D57">
        <w:rPr>
          <w:rFonts w:ascii="Times New Roman" w:eastAsia="바탕"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바탕" w:hAnsi="Times New Roman" w:cs="Times New Roman"/>
          <w:i/>
          <w:noProof/>
          <w:lang w:eastAsia="ja-JP"/>
        </w:rPr>
        <w:t>SIB12</w:t>
      </w:r>
      <w:ins w:id="818" w:author="Huawei@R2#110" w:date="2020-05-18T15:05:00Z">
        <w:r w:rsidR="002D3E9C">
          <w:rPr>
            <w:rFonts w:ascii="Times New Roman" w:eastAsia="바탕" w:hAnsi="Times New Roman" w:cs="Times New Roman"/>
            <w:i/>
            <w:noProof/>
            <w:lang w:eastAsia="ja-JP"/>
          </w:rPr>
          <w:t xml:space="preserve"> </w:t>
        </w:r>
        <w:r w:rsidR="002D3E9C">
          <w:rPr>
            <w:rFonts w:ascii="Times New Roman" w:eastAsia="바탕" w:hAnsi="Times New Roman" w:cs="Times New Roman"/>
            <w:noProof/>
            <w:lang w:eastAsia="ja-JP"/>
          </w:rPr>
          <w:t>or</w:t>
        </w:r>
      </w:ins>
      <w:del w:id="819" w:author="Huawei@R2#110" w:date="2020-05-18T15:05:00Z">
        <w:r w:rsidRPr="00947D57" w:rsidDel="002D3E9C">
          <w:rPr>
            <w:rFonts w:ascii="Times New Roman" w:eastAsia="바탕" w:hAnsi="Times New Roman" w:cs="Times New Roman"/>
            <w:noProof/>
            <w:lang w:eastAsia="ja-JP"/>
          </w:rPr>
          <w:delText>,</w:delText>
        </w:r>
      </w:del>
      <w:r w:rsidRPr="00947D57">
        <w:rPr>
          <w:rFonts w:ascii="Times New Roman" w:eastAsia="바탕"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820" w:author="Huawei" w:date="2020-04-07T17:08:00Z"/>
          <w:rFonts w:ascii="Times New Roman" w:eastAsia="Times New Roman" w:hAnsi="Times New Roman" w:cs="Times New Roman"/>
          <w:lang w:eastAsia="ja-JP"/>
        </w:rPr>
      </w:pPr>
      <w:del w:id="821"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822" w:author="Huawei" w:date="2020-04-07T17:08:00Z">
          <w:pPr>
            <w:overflowPunct w:val="0"/>
            <w:autoSpaceDE w:val="0"/>
            <w:autoSpaceDN w:val="0"/>
            <w:adjustRightInd w:val="0"/>
            <w:ind w:left="851" w:hanging="284"/>
          </w:pPr>
        </w:pPrChange>
      </w:pPr>
      <w:del w:id="823" w:author="Huawei" w:date="2020-04-07T17:08:00Z">
        <w:r w:rsidRPr="00947D57" w:rsidDel="003C5039">
          <w:rPr>
            <w:rFonts w:ascii="Times New Roman" w:eastAsia="Times New Roman" w:hAnsi="Times New Roman" w:cs="Times New Roman"/>
            <w:lang w:eastAsia="ja-JP"/>
          </w:rPr>
          <w:delText>2</w:delText>
        </w:r>
      </w:del>
      <w:ins w:id="824"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825" w:author="Huawei" w:date="2020-04-09T11:58:00Z">
        <w:r w:rsidR="00E954DE">
          <w:rPr>
            <w:rFonts w:ascii="Times New Roman" w:eastAsia="Yu Mincho" w:hAnsi="Times New Roman" w:cs="Times New Roman"/>
            <w:lang w:eastAsia="zh-CN"/>
          </w:rPr>
          <w:t>o</w:t>
        </w:r>
      </w:ins>
      <w:ins w:id="826" w:author="Huawei" w:date="2020-04-09T11:59:00Z">
        <w:r w:rsidR="00E954DE">
          <w:rPr>
            <w:rFonts w:ascii="Times New Roman" w:eastAsia="Yu Mincho" w:hAnsi="Times New Roman" w:cs="Times New Roman"/>
            <w:lang w:eastAsia="zh-CN"/>
          </w:rPr>
          <w:t>f</w:t>
        </w:r>
      </w:ins>
      <w:ins w:id="827"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828" w:author="Huawei" w:date="2020-04-07T17:08:00Z"/>
          <w:rFonts w:ascii="Times New Roman" w:eastAsia="SimSun" w:hAnsi="Times New Roman" w:cs="Times New Roman"/>
        </w:rPr>
      </w:pPr>
      <w:ins w:id="829" w:author="Huawei" w:date="2020-04-07T17:08:00Z">
        <w:r w:rsidRPr="003C5039">
          <w:rPr>
            <w:rFonts w:ascii="Times New Roman" w:eastAsia="SimSun" w:hAnsi="Times New Roman" w:cs="Times New Roman"/>
          </w:rPr>
          <w:t xml:space="preserve">set the </w:t>
        </w:r>
        <w:r w:rsidRPr="003C5039">
          <w:rPr>
            <w:rFonts w:ascii="Times New Roman" w:eastAsia="SimSun" w:hAnsi="Times New Roman" w:cs="Times New Roman"/>
            <w:i/>
          </w:rPr>
          <w:t>sl-CSI-RS-Config</w:t>
        </w:r>
        <w:r w:rsidRPr="003C5039">
          <w:rPr>
            <w:rFonts w:ascii="Times New Roman" w:eastAsia="SimSun" w:hAnsi="Times New Roman" w:cs="Times New Roman"/>
          </w:rPr>
          <w:t>;</w:t>
        </w:r>
      </w:ins>
    </w:p>
    <w:p w14:paraId="217709D2" w14:textId="77777777" w:rsidR="003C5039" w:rsidRPr="003C5039" w:rsidRDefault="003C5039" w:rsidP="003C5039">
      <w:pPr>
        <w:keepLines/>
        <w:ind w:left="1135" w:hanging="851"/>
        <w:rPr>
          <w:ins w:id="830" w:author="Huawei" w:date="2020-04-07T17:08:00Z"/>
          <w:rFonts w:ascii="Times New Roman" w:eastAsia="SimSun" w:hAnsi="Times New Roman" w:cs="Times New Roman"/>
        </w:rPr>
      </w:pPr>
      <w:ins w:id="831" w:author="Huawei" w:date="2020-04-07T17:08:00Z">
        <w:r w:rsidRPr="003C5039">
          <w:rPr>
            <w:rFonts w:ascii="Times New Roman" w:eastAsia="SimSun" w:hAnsi="Times New Roman" w:cs="Times New Roman"/>
          </w:rPr>
          <w:t>NOTE X: H</w:t>
        </w:r>
        <w:r w:rsidRPr="003C5039">
          <w:rPr>
            <w:rFonts w:ascii="Times New Roman" w:eastAsia="SimSun" w:hAnsi="Times New Roman" w:cs="Times New Roman"/>
            <w:lang w:eastAsia="zh-CN"/>
          </w:rPr>
          <w:t xml:space="preserve">ow to set the parameters included in </w:t>
        </w:r>
        <w:r w:rsidRPr="003C5039">
          <w:rPr>
            <w:rFonts w:ascii="Times New Roman" w:eastAsia="SimSun" w:hAnsi="Times New Roman" w:cs="Times New Roman"/>
            <w:i/>
            <w:lang w:eastAsia="zh-CN"/>
          </w:rPr>
          <w:t>sl-CSI-RS-Config</w:t>
        </w:r>
        <w:r w:rsidRPr="003C5039">
          <w:rPr>
            <w:rFonts w:ascii="Times New Roman" w:eastAsia="SimSun" w:hAnsi="Times New Roman" w:cs="Times New Roman"/>
            <w:lang w:eastAsia="zh-CN"/>
          </w:rPr>
          <w:t xml:space="preserve"> is up to UE implementation</w:t>
        </w:r>
        <w:r w:rsidRPr="003C5039">
          <w:rPr>
            <w:rFonts w:ascii="Times New Roman" w:eastAsia="SimSun"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w:t>
      </w:r>
      <w:commentRangeStart w:id="832"/>
      <w:r w:rsidRPr="00947D57">
        <w:rPr>
          <w:rFonts w:ascii="Times New Roman" w:eastAsia="Times New Roman" w:hAnsi="Times New Roman" w:cs="Times New Roman"/>
          <w:lang w:eastAsia="ja-JP"/>
        </w:rPr>
        <w:t>n</w:t>
      </w:r>
      <w:del w:id="833" w:author="Huawei" w:date="2020-04-21T17:33:00Z">
        <w:r w:rsidRPr="00947D57" w:rsidDel="007F250E">
          <w:rPr>
            <w:rFonts w:ascii="Times New Roman" w:eastAsia="Times New Roman" w:hAnsi="Times New Roman" w:cs="Times New Roman"/>
            <w:lang w:eastAsia="ja-JP"/>
          </w:rPr>
          <w:delText xml:space="preserve"> associated with the sidelink DRB</w:delText>
        </w:r>
      </w:del>
      <w:commentRangeEnd w:id="832"/>
      <w:r w:rsidR="00E3398D">
        <w:rPr>
          <w:rStyle w:val="a9"/>
        </w:rPr>
        <w:commentReference w:id="832"/>
      </w:r>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834" w:name="_Toc37067743"/>
      <w:bookmarkStart w:id="835" w:name="_Toc36843454"/>
      <w:bookmarkStart w:id="836" w:name="_Toc36836477"/>
      <w:bookmarkStart w:id="837"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834"/>
      <w:bookmarkEnd w:id="835"/>
      <w:bookmarkEnd w:id="836"/>
      <w:bookmarkEnd w:id="837"/>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D501DE7" w:rsidR="00213414" w:rsidRPr="00213414" w:rsidRDefault="00213414" w:rsidP="00213414">
      <w:pPr>
        <w:ind w:left="568" w:hanging="284"/>
        <w:rPr>
          <w:ins w:id="838" w:author="Huawei" w:date="2020-04-22T17:15:00Z"/>
          <w:rFonts w:ascii="Times New Roman" w:eastAsia="SimSun" w:hAnsi="Times New Roman" w:cs="Times New Roman"/>
        </w:rPr>
      </w:pPr>
      <w:ins w:id="839" w:author="Huawei" w:date="2020-04-22T17:15:00Z">
        <w:r w:rsidRPr="00213414">
          <w:rPr>
            <w:rFonts w:ascii="Times New Roman" w:eastAsia="SimSun" w:hAnsi="Times New Roman" w:cs="Times New Roman"/>
          </w:rPr>
          <w:t>1&gt;</w:t>
        </w:r>
        <w:r w:rsidRPr="00213414">
          <w:rPr>
            <w:rFonts w:ascii="Times New Roman" w:eastAsia="SimSun"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SimSun" w:hAnsi="Times New Roman" w:cs="Times New Roman"/>
          </w:rPr>
          <w:t xml:space="preserve">includes the </w:t>
        </w:r>
        <w:r w:rsidRPr="00213414">
          <w:rPr>
            <w:rFonts w:ascii="Times New Roman" w:eastAsia="SimSun" w:hAnsi="Times New Roman" w:cs="Times New Roman"/>
            <w:i/>
            <w:iCs/>
          </w:rPr>
          <w:t>sl-</w:t>
        </w:r>
      </w:ins>
      <w:ins w:id="840" w:author="Huawei" w:date="2020-04-28T17:15:00Z">
        <w:r w:rsidR="00B56221">
          <w:rPr>
            <w:rFonts w:ascii="Times New Roman" w:eastAsia="SimSun" w:hAnsi="Times New Roman" w:cs="Times New Roman"/>
            <w:i/>
            <w:iCs/>
          </w:rPr>
          <w:t>Reset</w:t>
        </w:r>
      </w:ins>
      <w:ins w:id="841" w:author="Huawei" w:date="2020-04-22T17:15:00Z">
        <w:r w:rsidRPr="00213414">
          <w:rPr>
            <w:rFonts w:ascii="Times New Roman" w:eastAsia="SimSun" w:hAnsi="Times New Roman" w:cs="Times New Roman"/>
            <w:i/>
            <w:iCs/>
          </w:rPr>
          <w:t>Config</w:t>
        </w:r>
        <w:r w:rsidRPr="00213414">
          <w:rPr>
            <w:rFonts w:ascii="Times New Roman" w:eastAsia="SimSun" w:hAnsi="Times New Roman" w:cs="Times New Roman"/>
          </w:rPr>
          <w:t>:</w:t>
        </w:r>
      </w:ins>
    </w:p>
    <w:p w14:paraId="4C12ED89" w14:textId="60F237B5" w:rsidR="00213414" w:rsidRPr="00213414" w:rsidRDefault="00213414" w:rsidP="00213414">
      <w:pPr>
        <w:ind w:left="851" w:hanging="284"/>
        <w:rPr>
          <w:ins w:id="842" w:author="Huawei" w:date="2020-04-22T17:15:00Z"/>
          <w:rFonts w:ascii="Times New Roman" w:eastAsia="Times New Roman" w:hAnsi="Times New Roman" w:cs="Times New Roman"/>
          <w:lang w:eastAsia="ja-JP"/>
        </w:rPr>
      </w:pPr>
      <w:ins w:id="843" w:author="Huawei" w:date="2020-04-22T17:15:00Z">
        <w:r w:rsidRPr="00213414">
          <w:rPr>
            <w:rFonts w:ascii="Times New Roman" w:eastAsia="SimSun" w:hAnsi="Times New Roman" w:cs="Times New Roman"/>
          </w:rPr>
          <w:t>2&gt;</w:t>
        </w:r>
        <w:r w:rsidRPr="00213414">
          <w:rPr>
            <w:rFonts w:ascii="Times New Roman" w:eastAsia="SimSun" w:hAnsi="Times New Roman" w:cs="Times New Roman"/>
          </w:rPr>
          <w:tab/>
          <w:t xml:space="preserve">perform the sidelink </w:t>
        </w:r>
      </w:ins>
      <w:ins w:id="844" w:author="Huawei" w:date="2020-04-28T17:15:00Z">
        <w:r w:rsidR="00935593">
          <w:rPr>
            <w:rFonts w:ascii="Times New Roman" w:eastAsia="SimSun" w:hAnsi="Times New Roman" w:cs="Times New Roman"/>
          </w:rPr>
          <w:t>reset</w:t>
        </w:r>
      </w:ins>
      <w:ins w:id="845" w:author="Huawei" w:date="2020-04-22T17:15:00Z">
        <w:r w:rsidRPr="00213414">
          <w:rPr>
            <w:rFonts w:ascii="Times New Roman" w:eastAsia="SimSun" w:hAnsi="Times New Roman" w:cs="Times New Roman"/>
          </w:rPr>
          <w:t xml:space="preserve"> configuration procedure as specified in 5.8.9.1.</w:t>
        </w:r>
      </w:ins>
      <w:ins w:id="846" w:author="Huawei@offline[701]" w:date="2020-06-05T11:38:00Z">
        <w:r w:rsidR="004877F1">
          <w:rPr>
            <w:rFonts w:ascii="Times New Roman" w:eastAsia="SimSun" w:hAnsi="Times New Roman" w:cs="Times New Roman"/>
          </w:rPr>
          <w:t>6</w:t>
        </w:r>
      </w:ins>
      <w:ins w:id="847" w:author="Huawei" w:date="2020-04-22T17:15:00Z">
        <w:del w:id="848" w:author="Huawei@offline[701]" w:date="2020-06-05T11:38:00Z">
          <w:r w:rsidRPr="00213414" w:rsidDel="004877F1">
            <w:rPr>
              <w:rFonts w:ascii="Times New Roman" w:eastAsia="SimSun" w:hAnsi="Times New Roman" w:cs="Times New Roman"/>
            </w:rPr>
            <w:delText>10</w:delText>
          </w:r>
        </w:del>
        <w:r w:rsidRPr="00213414">
          <w:rPr>
            <w:rFonts w:ascii="Times New Roman" w:eastAsia="SimSun" w:hAnsi="Times New Roman" w:cs="Times New Roman"/>
          </w:rPr>
          <w:t>;</w:t>
        </w:r>
      </w:ins>
    </w:p>
    <w:p w14:paraId="246E2E7B"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w:t>
      </w:r>
      <w:r w:rsidRPr="00127F31">
        <w:rPr>
          <w:rFonts w:ascii="Times New Roman" w:eastAsia="Times New Roman" w:hAnsi="Times New Roman" w:cs="Times New Roman"/>
          <w:i/>
          <w:lang w:eastAsia="x-none"/>
          <w:rPrChange w:id="849"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850"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바탕" w:hAnsi="Times New Roman" w:cs="Times New Roman"/>
          <w:noProof/>
          <w:lang w:eastAsia="ja-JP"/>
        </w:rPr>
        <w:t xml:space="preserve">includes the </w:t>
      </w:r>
      <w:r w:rsidRPr="001371A3">
        <w:rPr>
          <w:rFonts w:ascii="Times New Roman" w:eastAsia="바탕" w:hAnsi="Times New Roman" w:cs="Times New Roman"/>
          <w:i/>
          <w:noProof/>
          <w:lang w:eastAsia="ja-JP"/>
          <w:rPrChange w:id="851" w:author="Huawei" w:date="2020-04-13T09:21:00Z">
            <w:rPr>
              <w:rFonts w:ascii="Times New Roman" w:eastAsia="바탕" w:hAnsi="Times New Roman" w:cs="Times New Roman"/>
              <w:noProof/>
              <w:lang w:eastAsia="ja-JP"/>
            </w:rPr>
          </w:rPrChange>
        </w:rPr>
        <w:t>slrb-ConfigToReleaseList</w:t>
      </w:r>
      <w:r w:rsidRPr="001371A3">
        <w:rPr>
          <w:rFonts w:ascii="Times New Roman" w:eastAsia="바탕"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slrb-ConfigToReleaseList</w:t>
      </w:r>
      <w:r w:rsidRPr="001371A3">
        <w:rPr>
          <w:rFonts w:ascii="Times New Roman" w:eastAsia="바탕" w:hAnsi="Times New Roman" w:cs="Times New Roman"/>
          <w:noProof/>
          <w:lang w:eastAsia="ja-JP"/>
        </w:rPr>
        <w:t xml:space="preserve"> that is part of the current UE sidelink configuration;</w:t>
      </w:r>
    </w:p>
    <w:p w14:paraId="5A08C181" w14:textId="6248E2B3"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w:t>
      </w:r>
      <w:ins w:id="852" w:author="Huawei@offline[701]" w:date="2020-06-05T11:38:00Z">
        <w:r w:rsidR="004877F1">
          <w:rPr>
            <w:rFonts w:ascii="Times New Roman" w:eastAsia="Times New Roman" w:hAnsi="Times New Roman" w:cs="Times New Roman"/>
            <w:lang w:eastAsia="ja-JP"/>
          </w:rPr>
          <w:t>a</w:t>
        </w:r>
      </w:ins>
      <w:r w:rsidRPr="001371A3">
        <w:rPr>
          <w:rFonts w:ascii="Times New Roman" w:eastAsia="Times New Roman" w:hAnsi="Times New Roman" w:cs="Times New Roman"/>
          <w:lang w:eastAsia="ja-JP"/>
        </w:rPr>
        <w:t>.</w:t>
      </w:r>
      <w:ins w:id="853" w:author="Huawei@offline[701]" w:date="2020-06-05T11:38:00Z">
        <w:r w:rsidR="004877F1">
          <w:rPr>
            <w:rFonts w:ascii="Times New Roman" w:eastAsia="Times New Roman" w:hAnsi="Times New Roman" w:cs="Times New Roman"/>
            <w:lang w:eastAsia="ja-JP"/>
          </w:rPr>
          <w:t>1</w:t>
        </w:r>
      </w:ins>
      <w:del w:id="854" w:author="Huawei@offline[701]" w:date="2020-06-05T11:38:00Z">
        <w:r w:rsidRPr="001371A3" w:rsidDel="004877F1">
          <w:rPr>
            <w:rFonts w:ascii="Times New Roman" w:eastAsia="Times New Roman" w:hAnsi="Times New Roman" w:cs="Times New Roman"/>
            <w:lang w:eastAsia="ja-JP"/>
          </w:rPr>
          <w:delText>4</w:delText>
        </w:r>
      </w:del>
      <w:r w:rsidRPr="001371A3">
        <w:rPr>
          <w:rFonts w:ascii="Times New Roman" w:eastAsia="Times New Roman" w:hAnsi="Times New Roman" w:cs="Times New Roman"/>
          <w:lang w:eastAsia="ja-JP"/>
        </w:rPr>
        <w:t>;</w:t>
      </w:r>
    </w:p>
    <w:p w14:paraId="1CF45106"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w:t>
      </w:r>
      <w:r w:rsidRPr="00127F31">
        <w:rPr>
          <w:rFonts w:ascii="Times New Roman" w:eastAsia="Times New Roman" w:hAnsi="Times New Roman" w:cs="Times New Roman"/>
          <w:i/>
          <w:lang w:eastAsia="x-none"/>
          <w:rPrChange w:id="855"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856"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바탕" w:hAnsi="Times New Roman" w:cs="Times New Roman"/>
          <w:noProof/>
          <w:lang w:eastAsia="ja-JP"/>
        </w:rPr>
        <w:t xml:space="preserve">includes the </w:t>
      </w:r>
      <w:r w:rsidRPr="00DB7F64">
        <w:rPr>
          <w:rFonts w:ascii="Times New Roman" w:eastAsia="바탕" w:hAnsi="Times New Roman" w:cs="Times New Roman"/>
          <w:i/>
          <w:noProof/>
          <w:lang w:eastAsia="ja-JP"/>
          <w:rPrChange w:id="857" w:author="Huawei" w:date="2020-04-14T09:41:00Z">
            <w:rPr>
              <w:rFonts w:ascii="Times New Roman" w:eastAsia="바탕" w:hAnsi="Times New Roman" w:cs="Times New Roman"/>
              <w:noProof/>
              <w:lang w:eastAsia="ja-JP"/>
            </w:rPr>
          </w:rPrChange>
        </w:rPr>
        <w:t>slrb-ConfigToAddModList</w:t>
      </w:r>
      <w:r w:rsidRPr="001371A3">
        <w:rPr>
          <w:rFonts w:ascii="Times New Roman" w:eastAsia="바탕"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slrb-ConfigToAddModList</w:t>
      </w:r>
      <w:r w:rsidRPr="001371A3">
        <w:rPr>
          <w:rFonts w:ascii="Times New Roman" w:eastAsia="바탕"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858" w:author="Huawei" w:date="2020-04-15T09:05:00Z"/>
          <w:rFonts w:ascii="Times New Roman" w:eastAsia="Times New Roman" w:hAnsi="Times New Roman" w:cs="Times New Roman"/>
          <w:lang w:eastAsia="ja-JP"/>
        </w:rPr>
      </w:pPr>
      <w:commentRangeStart w:id="859"/>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860"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861"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862" w:author="Huawei" w:date="2020-04-15T09:06:00Z">
          <w:pPr>
            <w:overflowPunct w:val="0"/>
            <w:autoSpaceDE w:val="0"/>
            <w:autoSpaceDN w:val="0"/>
            <w:adjustRightInd w:val="0"/>
            <w:ind w:left="1135" w:hanging="284"/>
          </w:pPr>
        </w:pPrChange>
      </w:pPr>
      <w:ins w:id="863"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864" w:author="Huawei" w:date="2020-04-15T09:08:00Z">
        <w:r w:rsidRPr="00127F31">
          <w:rPr>
            <w:rFonts w:ascii="Times New Roman" w:eastAsia="Times New Roman" w:hAnsi="Times New Roman" w:cs="Times New Roman"/>
            <w:i/>
            <w:lang w:eastAsia="ja-JP"/>
            <w:rPrChange w:id="865"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866"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commentRangeEnd w:id="859"/>
      <w:r w:rsidR="0093704A">
        <w:rPr>
          <w:rStyle w:val="a9"/>
        </w:rPr>
        <w:commentReference w:id="859"/>
      </w:r>
    </w:p>
    <w:p w14:paraId="019D9484" w14:textId="76DF258A"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w:t>
      </w:r>
      <w:ins w:id="867" w:author="Huawei@offline[701]" w:date="2020-06-05T11:38:00Z">
        <w:r w:rsidR="004877F1">
          <w:rPr>
            <w:rFonts w:ascii="Times New Roman" w:eastAsia="Times New Roman" w:hAnsi="Times New Roman" w:cs="Times New Roman"/>
            <w:lang w:eastAsia="ja-JP"/>
          </w:rPr>
          <w:t>a</w:t>
        </w:r>
      </w:ins>
      <w:r w:rsidRPr="001371A3">
        <w:rPr>
          <w:rFonts w:ascii="Times New Roman" w:eastAsia="Times New Roman" w:hAnsi="Times New Roman" w:cs="Times New Roman"/>
          <w:lang w:eastAsia="ja-JP"/>
        </w:rPr>
        <w:t>.</w:t>
      </w:r>
      <w:ins w:id="868" w:author="Huawei@offline[701]" w:date="2020-06-05T11:38:00Z">
        <w:r w:rsidR="004877F1">
          <w:rPr>
            <w:rFonts w:ascii="Times New Roman" w:eastAsia="Times New Roman" w:hAnsi="Times New Roman" w:cs="Times New Roman"/>
            <w:lang w:eastAsia="ja-JP"/>
          </w:rPr>
          <w:t>2</w:t>
        </w:r>
      </w:ins>
      <w:del w:id="869" w:author="Huawei@offline[701]" w:date="2020-06-05T11:38:00Z">
        <w:r w:rsidRPr="001371A3" w:rsidDel="004877F1">
          <w:rPr>
            <w:rFonts w:ascii="Times New Roman" w:eastAsia="Times New Roman" w:hAnsi="Times New Roman" w:cs="Times New Roman"/>
            <w:lang w:eastAsia="ja-JP"/>
          </w:rPr>
          <w:delText>5</w:delText>
        </w:r>
      </w:del>
      <w:r w:rsidRPr="001371A3">
        <w:rPr>
          <w:rFonts w:ascii="Times New Roman" w:eastAsia="Times New Roman" w:hAnsi="Times New Roman" w:cs="Times New Roman"/>
          <w:lang w:eastAsia="ja-JP"/>
        </w:rPr>
        <w:t>;</w:t>
      </w:r>
    </w:p>
    <w:p w14:paraId="155743DB"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바탕" w:hAnsi="Times New Roman" w:cs="Times New Roman"/>
          <w:noProof/>
          <w:lang w:eastAsia="ja-JP"/>
        </w:rPr>
        <w:t xml:space="preserve">value included in the </w:t>
      </w:r>
      <w:r w:rsidRPr="001371A3">
        <w:rPr>
          <w:rFonts w:ascii="Times New Roman" w:eastAsia="바탕" w:hAnsi="Times New Roman" w:cs="Times New Roman"/>
          <w:i/>
          <w:noProof/>
          <w:lang w:eastAsia="ja-JP"/>
        </w:rPr>
        <w:t>slrb-ConfigToAddModList</w:t>
      </w:r>
      <w:r w:rsidRPr="001371A3">
        <w:rPr>
          <w:rFonts w:ascii="Times New Roman" w:eastAsia="바탕"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870"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871"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바탕" w:hAnsi="Times New Roman" w:cs="Times New Roman"/>
          <w:noProof/>
          <w:lang w:eastAsia="ja-JP"/>
        </w:rPr>
      </w:pPr>
      <w:ins w:id="872" w:author="Huawei" w:date="2020-04-15T09:08:00Z">
        <w:r w:rsidRPr="007B4FBC">
          <w:rPr>
            <w:rFonts w:ascii="Times New Roman" w:eastAsia="바탕" w:hAnsi="Times New Roman" w:cs="Times New Roman"/>
            <w:noProof/>
            <w:lang w:eastAsia="ja-JP"/>
          </w:rPr>
          <w:t xml:space="preserve">4&gt; </w:t>
        </w:r>
      </w:ins>
      <w:del w:id="873" w:author="Huawei" w:date="2020-04-15T09:10:00Z">
        <w:r w:rsidR="001371A3" w:rsidRPr="007B4FBC" w:rsidDel="00127F31">
          <w:rPr>
            <w:rFonts w:ascii="Times New Roman" w:eastAsia="바탕" w:hAnsi="Times New Roman" w:cs="Times New Roman"/>
            <w:noProof/>
            <w:lang w:eastAsia="ja-JP"/>
          </w:rPr>
          <w:delText xml:space="preserve">apply </w:delText>
        </w:r>
      </w:del>
      <w:ins w:id="874" w:author="Huawei" w:date="2020-04-15T09:10:00Z">
        <w:r w:rsidRPr="007B4FBC">
          <w:rPr>
            <w:rFonts w:ascii="Times New Roman" w:eastAsia="바탕" w:hAnsi="Times New Roman" w:cs="Times New Roman"/>
            <w:noProof/>
            <w:lang w:eastAsia="ja-JP"/>
          </w:rPr>
          <w:t xml:space="preserve">add </w:t>
        </w:r>
      </w:ins>
      <w:r w:rsidR="001371A3" w:rsidRPr="007B4FBC">
        <w:rPr>
          <w:rFonts w:ascii="Times New Roman" w:eastAsia="바탕" w:hAnsi="Times New Roman" w:cs="Times New Roman"/>
          <w:noProof/>
          <w:lang w:eastAsia="ja-JP"/>
        </w:rPr>
        <w:t xml:space="preserve">the </w:t>
      </w:r>
      <w:ins w:id="875" w:author="Huawei" w:date="2020-04-15T09:09:00Z">
        <w:r w:rsidRPr="007B4FBC">
          <w:rPr>
            <w:rFonts w:ascii="Times New Roman" w:eastAsia="바탕" w:hAnsi="Times New Roman" w:cs="Times New Roman"/>
            <w:noProof/>
            <w:lang w:eastAsia="ja-JP"/>
          </w:rPr>
          <w:t>the</w:t>
        </w:r>
        <w:r w:rsidRPr="007B4FBC">
          <w:rPr>
            <w:rFonts w:ascii="Times New Roman" w:eastAsia="바탕" w:hAnsi="Times New Roman" w:cs="Times New Roman"/>
            <w:i/>
            <w:noProof/>
            <w:lang w:eastAsia="ja-JP"/>
          </w:rPr>
          <w:t xml:space="preserve"> SL-PFI</w:t>
        </w:r>
        <w:r w:rsidRPr="007B4FBC">
          <w:rPr>
            <w:rFonts w:ascii="Times New Roman" w:eastAsia="바탕" w:hAnsi="Times New Roman" w:cs="Times New Roman"/>
            <w:noProof/>
            <w:lang w:eastAsia="ja-JP"/>
          </w:rPr>
          <w:t xml:space="preserve"> included in </w:t>
        </w:r>
      </w:ins>
      <w:r w:rsidR="001371A3" w:rsidRPr="007B4FBC">
        <w:rPr>
          <w:rFonts w:ascii="Times New Roman" w:eastAsia="바탕" w:hAnsi="Times New Roman" w:cs="Times New Roman"/>
          <w:i/>
          <w:noProof/>
          <w:lang w:eastAsia="ja-JP"/>
          <w:rPrChange w:id="876" w:author="Huawei" w:date="2020-04-15T09:14:00Z">
            <w:rPr>
              <w:rFonts w:ascii="Times New Roman" w:eastAsia="바탕" w:hAnsi="Times New Roman" w:cs="Times New Roman"/>
              <w:noProof/>
              <w:lang w:eastAsia="ja-JP"/>
            </w:rPr>
          </w:rPrChange>
        </w:rPr>
        <w:t>sl-MappedQoS-FlowsToAddList</w:t>
      </w:r>
      <w:ins w:id="877" w:author="Huawei" w:date="2020-04-15T09:10:00Z">
        <w:r w:rsidRPr="007B4FBC">
          <w:rPr>
            <w:rFonts w:ascii="Times New Roman" w:eastAsia="바탕" w:hAnsi="Times New Roman" w:cs="Times New Roman"/>
            <w:noProof/>
            <w:lang w:eastAsia="ja-JP"/>
          </w:rPr>
          <w:t xml:space="preserve"> to the corresponding sidelink DRB</w:t>
        </w:r>
      </w:ins>
      <w:del w:id="878" w:author="Huawei" w:date="2020-04-15T09:09:00Z">
        <w:r w:rsidR="001371A3" w:rsidRPr="007B4FBC" w:rsidDel="00127F31">
          <w:rPr>
            <w:rFonts w:ascii="Times New Roman" w:eastAsia="바탕" w:hAnsi="Times New Roman" w:cs="Times New Roman"/>
            <w:noProof/>
            <w:lang w:eastAsia="ja-JP"/>
          </w:rPr>
          <w:delText xml:space="preserve"> and sl-MappedQoS-FlowsToReleaseList, if included</w:delText>
        </w:r>
      </w:del>
      <w:r w:rsidR="001371A3" w:rsidRPr="007B4FBC">
        <w:rPr>
          <w:rFonts w:ascii="Times New Roman" w:eastAsia="바탕"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879" w:author="Huawei" w:date="2020-04-15T09:12:00Z"/>
          <w:rFonts w:ascii="Times New Roman" w:eastAsia="Times New Roman" w:hAnsi="Times New Roman" w:cs="Times New Roman"/>
          <w:lang w:eastAsia="ja-JP"/>
        </w:rPr>
      </w:pPr>
      <w:ins w:id="880"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881" w:author="Huawei" w:date="2020-04-15T09:12:00Z"/>
          <w:rFonts w:ascii="Times New Roman" w:eastAsia="바탕" w:hAnsi="Times New Roman" w:cs="Times New Roman"/>
          <w:noProof/>
          <w:lang w:eastAsia="ja-JP"/>
        </w:rPr>
      </w:pPr>
      <w:ins w:id="882" w:author="Huawei" w:date="2020-04-15T09:12:00Z">
        <w:r w:rsidRPr="007B4FBC">
          <w:rPr>
            <w:rFonts w:ascii="Times New Roman" w:eastAsia="바탕" w:hAnsi="Times New Roman" w:cs="Times New Roman"/>
            <w:noProof/>
            <w:lang w:eastAsia="ja-JP"/>
          </w:rPr>
          <w:lastRenderedPageBreak/>
          <w:t xml:space="preserve">4&gt; remove the the </w:t>
        </w:r>
        <w:r w:rsidRPr="007B4FBC">
          <w:rPr>
            <w:rFonts w:ascii="Times New Roman" w:eastAsia="바탕" w:hAnsi="Times New Roman" w:cs="Times New Roman"/>
            <w:i/>
            <w:noProof/>
            <w:lang w:eastAsia="ja-JP"/>
          </w:rPr>
          <w:t>SL-PFI</w:t>
        </w:r>
        <w:r w:rsidRPr="007B4FBC">
          <w:rPr>
            <w:rFonts w:ascii="Times New Roman" w:eastAsia="바탕" w:hAnsi="Times New Roman" w:cs="Times New Roman"/>
            <w:noProof/>
            <w:lang w:eastAsia="ja-JP"/>
          </w:rPr>
          <w:t xml:space="preserve"> included in </w:t>
        </w:r>
        <w:r w:rsidRPr="007B4FBC">
          <w:rPr>
            <w:rFonts w:ascii="Times New Roman" w:eastAsia="바탕" w:hAnsi="Times New Roman" w:cs="Times New Roman"/>
            <w:i/>
            <w:noProof/>
            <w:lang w:eastAsia="ja-JP"/>
          </w:rPr>
          <w:t>sl-MappedQoS-FlowsToReleaseList</w:t>
        </w:r>
        <w:r w:rsidRPr="007B4FBC">
          <w:rPr>
            <w:rFonts w:ascii="Times New Roman" w:eastAsia="바탕" w:hAnsi="Times New Roman" w:cs="Times New Roman"/>
            <w:noProof/>
            <w:lang w:eastAsia="ja-JP"/>
          </w:rPr>
          <w:t xml:space="preserve"> from the corresponding sidelink DRB;</w:t>
        </w:r>
      </w:ins>
    </w:p>
    <w:p w14:paraId="676AAF72" w14:textId="215C1E46" w:rsidR="00C90DC0" w:rsidRPr="00C90DC0" w:rsidRDefault="00C90DC0" w:rsidP="00C90DC0">
      <w:pPr>
        <w:overflowPunct w:val="0"/>
        <w:autoSpaceDE w:val="0"/>
        <w:autoSpaceDN w:val="0"/>
        <w:adjustRightInd w:val="0"/>
        <w:ind w:left="1135" w:hanging="284"/>
        <w:rPr>
          <w:ins w:id="883" w:author="Huawei" w:date="2020-04-24T16:24:00Z"/>
          <w:rFonts w:ascii="Times New Roman" w:eastAsia="Times New Roman" w:hAnsi="Times New Roman" w:cs="Times New Roman"/>
          <w:lang w:eastAsia="ja-JP"/>
        </w:rPr>
      </w:pPr>
      <w:ins w:id="884" w:author="Huawei" w:date="2020-04-24T16:24:00Z">
        <w:r w:rsidRPr="00C90DC0">
          <w:rPr>
            <w:rFonts w:ascii="Times New Roman" w:eastAsia="Times New Roman" w:hAnsi="Times New Roman" w:cs="Times New Roman"/>
            <w:lang w:eastAsia="ja-JP"/>
          </w:rPr>
          <w:t>3&gt; if the sidelink DRB release conditions as described in sub-clause 5.8.9.1</w:t>
        </w:r>
      </w:ins>
      <w:ins w:id="885" w:author="Huawei@offline[701]" w:date="2020-06-05T11:38:00Z">
        <w:r w:rsidR="004877F1">
          <w:rPr>
            <w:rFonts w:ascii="Times New Roman" w:eastAsia="Times New Roman" w:hAnsi="Times New Roman" w:cs="Times New Roman"/>
            <w:lang w:eastAsia="ja-JP"/>
          </w:rPr>
          <w:t>a</w:t>
        </w:r>
      </w:ins>
      <w:ins w:id="886" w:author="Huawei" w:date="2020-04-24T16:24:00Z">
        <w:r w:rsidRPr="00C90DC0">
          <w:rPr>
            <w:rFonts w:ascii="Times New Roman" w:eastAsia="Times New Roman" w:hAnsi="Times New Roman" w:cs="Times New Roman"/>
            <w:lang w:eastAsia="ja-JP"/>
          </w:rPr>
          <w:t>.</w:t>
        </w:r>
      </w:ins>
      <w:ins w:id="887" w:author="Huawei@offline[701]" w:date="2020-06-05T11:39:00Z">
        <w:r w:rsidR="004877F1">
          <w:rPr>
            <w:rFonts w:ascii="Times New Roman" w:eastAsia="Times New Roman" w:hAnsi="Times New Roman" w:cs="Times New Roman"/>
            <w:lang w:eastAsia="ja-JP"/>
          </w:rPr>
          <w:t>1</w:t>
        </w:r>
      </w:ins>
      <w:ins w:id="888" w:author="Huawei" w:date="2020-04-24T16:24:00Z">
        <w:del w:id="889" w:author="Huawei@offline[701]" w:date="2020-06-05T11:39:00Z">
          <w:r w:rsidRPr="00C90DC0" w:rsidDel="004877F1">
            <w:rPr>
              <w:rFonts w:ascii="Times New Roman" w:eastAsia="Times New Roman" w:hAnsi="Times New Roman" w:cs="Times New Roman"/>
              <w:lang w:eastAsia="ja-JP"/>
            </w:rPr>
            <w:delText>4</w:delText>
          </w:r>
        </w:del>
        <w:r w:rsidRPr="00C90DC0">
          <w:rPr>
            <w:rFonts w:ascii="Times New Roman" w:eastAsia="Times New Roman" w:hAnsi="Times New Roman" w:cs="Times New Roman"/>
            <w:lang w:eastAsia="ja-JP"/>
          </w:rPr>
          <w:t>.1 are met:</w:t>
        </w:r>
      </w:ins>
    </w:p>
    <w:p w14:paraId="02D9A4F3" w14:textId="7904B626" w:rsidR="00C90DC0" w:rsidRPr="00C90DC0" w:rsidRDefault="00C90DC0">
      <w:pPr>
        <w:overflowPunct w:val="0"/>
        <w:autoSpaceDE w:val="0"/>
        <w:autoSpaceDN w:val="0"/>
        <w:adjustRightInd w:val="0"/>
        <w:ind w:left="1418" w:hanging="284"/>
        <w:rPr>
          <w:ins w:id="890" w:author="Huawei" w:date="2020-04-24T16:24:00Z"/>
          <w:rFonts w:ascii="Times New Roman" w:eastAsia="바탕" w:hAnsi="Times New Roman" w:cs="Times New Roman"/>
          <w:noProof/>
          <w:lang w:eastAsia="ja-JP"/>
          <w:rPrChange w:id="891" w:author="Huawei" w:date="2020-04-24T16:24:00Z">
            <w:rPr>
              <w:ins w:id="892" w:author="Huawei" w:date="2020-04-24T16:24:00Z"/>
              <w:rFonts w:ascii="Times New Roman" w:eastAsia="Times New Roman" w:hAnsi="Times New Roman" w:cs="Times New Roman"/>
              <w:lang w:eastAsia="ja-JP"/>
            </w:rPr>
          </w:rPrChange>
        </w:rPr>
        <w:pPrChange w:id="893" w:author="Huawei" w:date="2020-04-24T16:24:00Z">
          <w:pPr>
            <w:overflowPunct w:val="0"/>
            <w:autoSpaceDE w:val="0"/>
            <w:autoSpaceDN w:val="0"/>
            <w:adjustRightInd w:val="0"/>
            <w:ind w:left="1135" w:hanging="284"/>
          </w:pPr>
        </w:pPrChange>
      </w:pPr>
      <w:ins w:id="894" w:author="Huawei" w:date="2020-04-24T16:24:00Z">
        <w:r w:rsidRPr="00C90DC0">
          <w:rPr>
            <w:rFonts w:ascii="Times New Roman" w:eastAsia="바탕" w:hAnsi="Times New Roman" w:cs="Times New Roman"/>
            <w:noProof/>
            <w:lang w:eastAsia="ja-JP"/>
            <w:rPrChange w:id="895" w:author="Huawei" w:date="2020-04-24T16:24:00Z">
              <w:rPr>
                <w:rFonts w:ascii="Times New Roman" w:eastAsia="Times New Roman" w:hAnsi="Times New Roman" w:cs="Times New Roman"/>
                <w:lang w:eastAsia="ja-JP"/>
              </w:rPr>
            </w:rPrChange>
          </w:rPr>
          <w:t>4&gt; perform the sidelink DRB release procedure according to sub-clause 5.8.9.1</w:t>
        </w:r>
      </w:ins>
      <w:ins w:id="896" w:author="Huawei@offline[701]" w:date="2020-06-05T11:39:00Z">
        <w:r w:rsidR="004877F1">
          <w:rPr>
            <w:rFonts w:ascii="Times New Roman" w:eastAsia="바탕" w:hAnsi="Times New Roman" w:cs="Times New Roman"/>
            <w:noProof/>
            <w:lang w:eastAsia="ja-JP"/>
          </w:rPr>
          <w:t>a</w:t>
        </w:r>
      </w:ins>
      <w:ins w:id="897" w:author="Huawei" w:date="2020-04-24T16:24:00Z">
        <w:r w:rsidRPr="00C90DC0">
          <w:rPr>
            <w:rFonts w:ascii="Times New Roman" w:eastAsia="바탕" w:hAnsi="Times New Roman" w:cs="Times New Roman"/>
            <w:noProof/>
            <w:lang w:eastAsia="ja-JP"/>
            <w:rPrChange w:id="898" w:author="Huawei" w:date="2020-04-24T16:24:00Z">
              <w:rPr>
                <w:rFonts w:ascii="Times New Roman" w:eastAsia="Times New Roman" w:hAnsi="Times New Roman" w:cs="Times New Roman"/>
                <w:lang w:eastAsia="ja-JP"/>
              </w:rPr>
            </w:rPrChange>
          </w:rPr>
          <w:t>.</w:t>
        </w:r>
      </w:ins>
      <w:ins w:id="899" w:author="Huawei@offline[701]" w:date="2020-06-05T11:39:00Z">
        <w:r w:rsidR="004877F1">
          <w:rPr>
            <w:rFonts w:ascii="Times New Roman" w:eastAsia="바탕" w:hAnsi="Times New Roman" w:cs="Times New Roman"/>
            <w:noProof/>
            <w:lang w:eastAsia="ja-JP"/>
          </w:rPr>
          <w:t>1</w:t>
        </w:r>
      </w:ins>
      <w:ins w:id="900" w:author="Huawei" w:date="2020-04-24T16:24:00Z">
        <w:del w:id="901" w:author="Huawei@offline[701]" w:date="2020-06-05T11:39:00Z">
          <w:r w:rsidRPr="00C90DC0" w:rsidDel="004877F1">
            <w:rPr>
              <w:rFonts w:ascii="Times New Roman" w:eastAsia="바탕" w:hAnsi="Times New Roman" w:cs="Times New Roman"/>
              <w:noProof/>
              <w:lang w:eastAsia="ja-JP"/>
              <w:rPrChange w:id="902" w:author="Huawei" w:date="2020-04-24T16:24:00Z">
                <w:rPr>
                  <w:rFonts w:ascii="Times New Roman" w:eastAsia="Times New Roman" w:hAnsi="Times New Roman" w:cs="Times New Roman"/>
                  <w:lang w:eastAsia="ja-JP"/>
                </w:rPr>
              </w:rPrChange>
            </w:rPr>
            <w:delText>4</w:delText>
          </w:r>
        </w:del>
        <w:r w:rsidRPr="00C90DC0">
          <w:rPr>
            <w:rFonts w:ascii="Times New Roman" w:eastAsia="바탕" w:hAnsi="Times New Roman" w:cs="Times New Roman"/>
            <w:noProof/>
            <w:lang w:eastAsia="ja-JP"/>
            <w:rPrChange w:id="903" w:author="Huawei" w:date="2020-04-24T16:24:00Z">
              <w:rPr>
                <w:rFonts w:ascii="Times New Roman" w:eastAsia="Times New Roman" w:hAnsi="Times New Roman" w:cs="Times New Roman"/>
                <w:lang w:eastAsia="ja-JP"/>
              </w:rPr>
            </w:rPrChange>
          </w:rPr>
          <w:t>.2;</w:t>
        </w:r>
      </w:ins>
    </w:p>
    <w:p w14:paraId="7299AD68" w14:textId="5F920CD4" w:rsidR="00C90DC0" w:rsidRPr="00C90DC0" w:rsidRDefault="00C90DC0" w:rsidP="00C90DC0">
      <w:pPr>
        <w:overflowPunct w:val="0"/>
        <w:autoSpaceDE w:val="0"/>
        <w:autoSpaceDN w:val="0"/>
        <w:adjustRightInd w:val="0"/>
        <w:ind w:left="1135" w:hanging="284"/>
        <w:rPr>
          <w:ins w:id="904" w:author="Huawei" w:date="2020-04-24T16:24:00Z"/>
          <w:rFonts w:ascii="Times New Roman" w:eastAsia="Times New Roman" w:hAnsi="Times New Roman" w:cs="Times New Roman"/>
          <w:lang w:eastAsia="ja-JP"/>
        </w:rPr>
      </w:pPr>
      <w:ins w:id="905" w:author="Huawei" w:date="2020-04-24T16:24:00Z">
        <w:r w:rsidRPr="00C90DC0">
          <w:rPr>
            <w:rFonts w:ascii="Times New Roman" w:eastAsia="Times New Roman" w:hAnsi="Times New Roman" w:cs="Times New Roman"/>
            <w:lang w:eastAsia="ja-JP"/>
          </w:rPr>
          <w:t>3&gt; else if the sidelink DRB modification conditions as described in sub-clause 5.8.9.1</w:t>
        </w:r>
      </w:ins>
      <w:ins w:id="906" w:author="Huawei@offline[701]" w:date="2020-06-05T11:39:00Z">
        <w:r w:rsidR="004877F1">
          <w:rPr>
            <w:rFonts w:ascii="Times New Roman" w:eastAsia="Times New Roman" w:hAnsi="Times New Roman" w:cs="Times New Roman"/>
            <w:lang w:eastAsia="ja-JP"/>
          </w:rPr>
          <w:t>a</w:t>
        </w:r>
      </w:ins>
      <w:ins w:id="907" w:author="Huawei" w:date="2020-04-24T16:24:00Z">
        <w:r w:rsidRPr="00C90DC0">
          <w:rPr>
            <w:rFonts w:ascii="Times New Roman" w:eastAsia="Times New Roman" w:hAnsi="Times New Roman" w:cs="Times New Roman"/>
            <w:lang w:eastAsia="ja-JP"/>
          </w:rPr>
          <w:t>.</w:t>
        </w:r>
        <w:del w:id="908" w:author="Huawei@offline[701]" w:date="2020-06-05T11:39:00Z">
          <w:r w:rsidRPr="00C90DC0" w:rsidDel="004877F1">
            <w:rPr>
              <w:rFonts w:ascii="Times New Roman" w:eastAsia="Times New Roman" w:hAnsi="Times New Roman" w:cs="Times New Roman"/>
              <w:lang w:eastAsia="ja-JP"/>
            </w:rPr>
            <w:delText>5</w:delText>
          </w:r>
        </w:del>
      </w:ins>
      <w:ins w:id="909" w:author="Huawei@offline[701]" w:date="2020-06-05T11:39:00Z">
        <w:r w:rsidR="004877F1">
          <w:rPr>
            <w:rFonts w:ascii="Times New Roman" w:eastAsia="Times New Roman" w:hAnsi="Times New Roman" w:cs="Times New Roman"/>
            <w:lang w:eastAsia="ja-JP"/>
          </w:rPr>
          <w:t>2</w:t>
        </w:r>
      </w:ins>
      <w:ins w:id="910" w:author="Huawei" w:date="2020-04-24T16:24:00Z">
        <w:r w:rsidRPr="00C90DC0">
          <w:rPr>
            <w:rFonts w:ascii="Times New Roman" w:eastAsia="Times New Roman" w:hAnsi="Times New Roman" w:cs="Times New Roman"/>
            <w:lang w:eastAsia="ja-JP"/>
          </w:rPr>
          <w:t>.1 are met:</w:t>
        </w:r>
      </w:ins>
    </w:p>
    <w:p w14:paraId="67E83699" w14:textId="59AFFE87" w:rsidR="001371A3" w:rsidRPr="00C90DC0" w:rsidRDefault="00C90DC0">
      <w:pPr>
        <w:overflowPunct w:val="0"/>
        <w:autoSpaceDE w:val="0"/>
        <w:autoSpaceDN w:val="0"/>
        <w:adjustRightInd w:val="0"/>
        <w:ind w:left="1418" w:hanging="284"/>
        <w:rPr>
          <w:rFonts w:ascii="Times New Roman" w:eastAsia="바탕" w:hAnsi="Times New Roman" w:cs="Times New Roman"/>
          <w:noProof/>
          <w:lang w:eastAsia="ja-JP"/>
          <w:rPrChange w:id="911" w:author="Huawei" w:date="2020-04-24T16:24:00Z">
            <w:rPr>
              <w:rFonts w:ascii="Times New Roman" w:eastAsia="Times New Roman" w:hAnsi="Times New Roman" w:cs="Times New Roman"/>
              <w:lang w:eastAsia="ja-JP"/>
            </w:rPr>
          </w:rPrChange>
        </w:rPr>
        <w:pPrChange w:id="912" w:author="Huawei" w:date="2020-04-24T16:24:00Z">
          <w:pPr>
            <w:overflowPunct w:val="0"/>
            <w:autoSpaceDE w:val="0"/>
            <w:autoSpaceDN w:val="0"/>
            <w:adjustRightInd w:val="0"/>
            <w:ind w:left="1135" w:hanging="284"/>
          </w:pPr>
        </w:pPrChange>
      </w:pPr>
      <w:ins w:id="913" w:author="Huawei" w:date="2020-04-24T16:24:00Z">
        <w:r w:rsidRPr="00C90DC0">
          <w:rPr>
            <w:rFonts w:ascii="Times New Roman" w:eastAsia="바탕" w:hAnsi="Times New Roman" w:cs="Times New Roman"/>
            <w:noProof/>
            <w:lang w:eastAsia="ja-JP"/>
            <w:rPrChange w:id="914" w:author="Huawei" w:date="2020-04-24T16:24:00Z">
              <w:rPr>
                <w:rFonts w:ascii="Times New Roman" w:eastAsia="Times New Roman" w:hAnsi="Times New Roman" w:cs="Times New Roman"/>
                <w:lang w:eastAsia="ja-JP"/>
              </w:rPr>
            </w:rPrChange>
          </w:rPr>
          <w:t>4&gt; perform the sidelink DRB modification procedure according to sub-clause 5.8.9.1</w:t>
        </w:r>
      </w:ins>
      <w:ins w:id="915" w:author="Huawei@offline[701]" w:date="2020-06-05T11:39:00Z">
        <w:r w:rsidR="004877F1">
          <w:rPr>
            <w:rFonts w:ascii="Times New Roman" w:eastAsia="바탕" w:hAnsi="Times New Roman" w:cs="Times New Roman"/>
            <w:noProof/>
            <w:lang w:eastAsia="ja-JP"/>
          </w:rPr>
          <w:t>a</w:t>
        </w:r>
      </w:ins>
      <w:ins w:id="916" w:author="Huawei" w:date="2020-04-24T16:24:00Z">
        <w:r w:rsidRPr="00C90DC0">
          <w:rPr>
            <w:rFonts w:ascii="Times New Roman" w:eastAsia="바탕" w:hAnsi="Times New Roman" w:cs="Times New Roman"/>
            <w:noProof/>
            <w:lang w:eastAsia="ja-JP"/>
            <w:rPrChange w:id="917" w:author="Huawei" w:date="2020-04-24T16:24:00Z">
              <w:rPr>
                <w:rFonts w:ascii="Times New Roman" w:eastAsia="Times New Roman" w:hAnsi="Times New Roman" w:cs="Times New Roman"/>
                <w:lang w:eastAsia="ja-JP"/>
              </w:rPr>
            </w:rPrChange>
          </w:rPr>
          <w:t>.</w:t>
        </w:r>
        <w:del w:id="918" w:author="Huawei@offline[701]" w:date="2020-06-05T11:39:00Z">
          <w:r w:rsidRPr="00C90DC0" w:rsidDel="004877F1">
            <w:rPr>
              <w:rFonts w:ascii="Times New Roman" w:eastAsia="바탕" w:hAnsi="Times New Roman" w:cs="Times New Roman"/>
              <w:noProof/>
              <w:lang w:eastAsia="ja-JP"/>
              <w:rPrChange w:id="919" w:author="Huawei" w:date="2020-04-24T16:24:00Z">
                <w:rPr>
                  <w:rFonts w:ascii="Times New Roman" w:eastAsia="Times New Roman" w:hAnsi="Times New Roman" w:cs="Times New Roman"/>
                  <w:lang w:eastAsia="ja-JP"/>
                </w:rPr>
              </w:rPrChange>
            </w:rPr>
            <w:delText>5</w:delText>
          </w:r>
        </w:del>
      </w:ins>
      <w:ins w:id="920" w:author="Huawei@offline[701]" w:date="2020-06-05T11:39:00Z">
        <w:r w:rsidR="004877F1">
          <w:rPr>
            <w:rFonts w:ascii="Times New Roman" w:eastAsia="바탕" w:hAnsi="Times New Roman" w:cs="Times New Roman"/>
            <w:noProof/>
            <w:lang w:eastAsia="ja-JP"/>
          </w:rPr>
          <w:t>2</w:t>
        </w:r>
      </w:ins>
      <w:ins w:id="921" w:author="Huawei" w:date="2020-04-24T16:24:00Z">
        <w:r w:rsidRPr="00C90DC0">
          <w:rPr>
            <w:rFonts w:ascii="Times New Roman" w:eastAsia="바탕" w:hAnsi="Times New Roman" w:cs="Times New Roman"/>
            <w:noProof/>
            <w:lang w:eastAsia="ja-JP"/>
            <w:rPrChange w:id="922" w:author="Huawei" w:date="2020-04-24T16:24:00Z">
              <w:rPr>
                <w:rFonts w:ascii="Times New Roman" w:eastAsia="Times New Roman" w:hAnsi="Times New Roman" w:cs="Times New Roman"/>
                <w:lang w:eastAsia="ja-JP"/>
              </w:rPr>
            </w:rPrChange>
          </w:rPr>
          <w:t>.2;</w:t>
        </w:r>
      </w:ins>
      <w:del w:id="923" w:author="Huawei" w:date="2020-04-24T16:24:00Z">
        <w:r w:rsidR="001371A3" w:rsidRPr="00C90DC0" w:rsidDel="00C90DC0">
          <w:rPr>
            <w:rFonts w:ascii="Times New Roman" w:eastAsia="바탕" w:hAnsi="Times New Roman" w:cs="Times New Roman"/>
            <w:noProof/>
            <w:lang w:eastAsia="ja-JP"/>
            <w:rPrChange w:id="924"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바탕" w:hAnsi="Times New Roman" w:cs="Times New Roman"/>
            <w:noProof/>
            <w:lang w:eastAsia="ja-JP"/>
            <w:rPrChange w:id="925"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바탕" w:hAnsi="Times New Roman" w:cs="Times New Roman"/>
            <w:noProof/>
            <w:lang w:eastAsia="ja-JP"/>
            <w:rPrChange w:id="926"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바탕" w:hAnsi="Times New Roman" w:cs="Times New Roman"/>
            <w:noProof/>
            <w:lang w:eastAsia="ja-JP"/>
            <w:rPrChange w:id="927" w:author="Huawei" w:date="2020-04-24T16:24:00Z">
              <w:rPr>
                <w:rFonts w:ascii="Times New Roman" w:eastAsia="Times New Roman" w:hAnsi="Times New Roman" w:cs="Times New Roman"/>
                <w:lang w:eastAsia="ja-JP"/>
              </w:rPr>
            </w:rPrChange>
          </w:rPr>
          <w:delText xml:space="preserve">DRB release </w:delText>
        </w:r>
      </w:del>
      <w:del w:id="928" w:author="Huawei" w:date="2020-04-24T16:23:00Z">
        <w:r w:rsidR="001371A3" w:rsidRPr="00C90DC0" w:rsidDel="00C90DC0">
          <w:rPr>
            <w:rFonts w:ascii="Times New Roman" w:eastAsia="바탕" w:hAnsi="Times New Roman" w:cs="Times New Roman"/>
            <w:noProof/>
            <w:lang w:eastAsia="ja-JP"/>
            <w:rPrChange w:id="929" w:author="Huawei" w:date="2020-04-24T16:24:00Z">
              <w:rPr>
                <w:rFonts w:ascii="Times New Roman" w:eastAsia="Times New Roman" w:hAnsi="Times New Roman" w:cs="Times New Roman"/>
                <w:lang w:eastAsia="ja-JP"/>
              </w:rPr>
            </w:rPrChange>
          </w:rPr>
          <w:delText xml:space="preserve">or modification </w:delText>
        </w:r>
      </w:del>
      <w:del w:id="930" w:author="Huawei" w:date="2020-04-24T16:24:00Z">
        <w:r w:rsidR="001371A3" w:rsidRPr="00C90DC0" w:rsidDel="00C90DC0">
          <w:rPr>
            <w:rFonts w:ascii="Times New Roman" w:eastAsia="바탕" w:hAnsi="Times New Roman" w:cs="Times New Roman"/>
            <w:noProof/>
            <w:lang w:eastAsia="ja-JP"/>
            <w:rPrChange w:id="931" w:author="Huawei" w:date="2020-04-24T16:24:00Z">
              <w:rPr>
                <w:rFonts w:ascii="Times New Roman" w:eastAsia="Times New Roman" w:hAnsi="Times New Roman" w:cs="Times New Roman"/>
                <w:lang w:eastAsia="ja-JP"/>
              </w:rPr>
            </w:rPrChange>
          </w:rPr>
          <w:delText>procedure</w:delText>
        </w:r>
      </w:del>
      <w:del w:id="932" w:author="Huawei" w:date="2020-04-24T16:23:00Z">
        <w:r w:rsidR="001371A3" w:rsidRPr="00C90DC0" w:rsidDel="00C90DC0">
          <w:rPr>
            <w:rFonts w:ascii="Times New Roman" w:eastAsia="바탕" w:hAnsi="Times New Roman" w:cs="Times New Roman"/>
            <w:noProof/>
            <w:lang w:eastAsia="ja-JP"/>
            <w:rPrChange w:id="933" w:author="Huawei" w:date="2020-04-24T16:24:00Z">
              <w:rPr>
                <w:rFonts w:ascii="Times New Roman" w:eastAsia="Times New Roman" w:hAnsi="Times New Roman" w:cs="Times New Roman"/>
                <w:lang w:eastAsia="ja-JP"/>
              </w:rPr>
            </w:rPrChange>
          </w:rPr>
          <w:delText>,</w:delText>
        </w:r>
      </w:del>
      <w:del w:id="934" w:author="Huawei" w:date="2020-04-24T16:24:00Z">
        <w:r w:rsidR="001371A3" w:rsidRPr="00C90DC0" w:rsidDel="00C90DC0">
          <w:rPr>
            <w:rFonts w:ascii="Times New Roman" w:eastAsia="바탕" w:hAnsi="Times New Roman" w:cs="Times New Roman"/>
            <w:noProof/>
            <w:lang w:eastAsia="ja-JP"/>
            <w:rPrChange w:id="935" w:author="Huawei" w:date="2020-04-24T16:24:00Z">
              <w:rPr>
                <w:rFonts w:ascii="Times New Roman" w:eastAsia="Times New Roman" w:hAnsi="Times New Roman" w:cs="Times New Roman"/>
                <w:lang w:eastAsia="ja-JP"/>
              </w:rPr>
            </w:rPrChange>
          </w:rPr>
          <w:delText xml:space="preserve"> according to sub-clause 5.8.9.1.4</w:delText>
        </w:r>
      </w:del>
      <w:del w:id="936" w:author="Huawei" w:date="2020-04-24T16:23:00Z">
        <w:r w:rsidR="001371A3" w:rsidRPr="00C90DC0" w:rsidDel="00C90DC0">
          <w:rPr>
            <w:rFonts w:ascii="Times New Roman" w:eastAsia="바탕" w:hAnsi="Times New Roman" w:cs="Times New Roman"/>
            <w:noProof/>
            <w:lang w:eastAsia="ja-JP"/>
            <w:rPrChange w:id="937" w:author="Huawei" w:date="2020-04-24T16:24:00Z">
              <w:rPr>
                <w:rFonts w:ascii="Times New Roman" w:eastAsia="Times New Roman" w:hAnsi="Times New Roman" w:cs="Times New Roman"/>
                <w:lang w:eastAsia="ja-JP"/>
              </w:rPr>
            </w:rPrChange>
          </w:rPr>
          <w:delText xml:space="preserve"> </w:delText>
        </w:r>
      </w:del>
      <w:del w:id="938" w:author="Huawei" w:date="2020-04-24T16:24:00Z">
        <w:r w:rsidR="001371A3" w:rsidRPr="00C90DC0" w:rsidDel="00C90DC0">
          <w:rPr>
            <w:rFonts w:ascii="Times New Roman" w:eastAsia="바탕" w:hAnsi="Times New Roman" w:cs="Times New Roman"/>
            <w:noProof/>
            <w:lang w:eastAsia="ja-JP"/>
            <w:rPrChange w:id="939"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바탕" w:hAnsi="Times New Roman" w:cs="Times New Roman"/>
          <w:noProof/>
          <w:lang w:eastAsia="ja-JP"/>
          <w:rPrChange w:id="940"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941" w:author="Huawei" w:date="2020-04-14T09:42:00Z"/>
          <w:rFonts w:ascii="Times New Roman" w:hAnsi="Times New Roman" w:cs="Times New Roman"/>
        </w:rPr>
      </w:pPr>
      <w:ins w:id="942"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943" w:author="Huawei" w:date="2020-04-14T09:42:00Z"/>
          <w:rFonts w:ascii="Times New Roman" w:hAnsi="Times New Roman" w:cs="Times New Roman"/>
        </w:rPr>
      </w:pPr>
      <w:ins w:id="944"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945" w:author="Huawei" w:date="2020-04-14T09:44:00Z">
        <w:r>
          <w:rPr>
            <w:rFonts w:ascii="Times New Roman" w:hAnsi="Times New Roman" w:cs="Times New Roman"/>
          </w:rPr>
          <w:t>8</w:t>
        </w:r>
      </w:ins>
      <w:ins w:id="946"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947" w:author="Huawei" w:date="2020-04-14T09:42:00Z"/>
          <w:rFonts w:ascii="Times New Roman" w:hAnsi="Times New Roman" w:cs="Times New Roman"/>
        </w:rPr>
      </w:pPr>
      <w:ins w:id="948"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949" w:author="Huawei" w:date="2020-04-14T09:42:00Z"/>
          <w:rFonts w:ascii="Times New Roman" w:eastAsia="바탕" w:hAnsi="Times New Roman" w:cs="Times New Roman"/>
          <w:noProof/>
        </w:rPr>
      </w:pPr>
      <w:ins w:id="950"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바탕"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3&gt;</w:t>
      </w:r>
      <w:r w:rsidRPr="001371A3">
        <w:rPr>
          <w:rFonts w:ascii="Times New Roman" w:eastAsia="바탕"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바탕"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1&gt;</w:t>
      </w:r>
      <w:r w:rsidRPr="001371A3">
        <w:rPr>
          <w:rFonts w:ascii="Times New Roman" w:eastAsia="바탕"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2&gt;</w:t>
      </w:r>
      <w:r w:rsidRPr="001371A3">
        <w:rPr>
          <w:rFonts w:ascii="Times New Roman" w:eastAsia="바탕"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바탕"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바탕" w:hAnsi="Times New Roman" w:cs="Times New Roman"/>
          <w:noProof/>
          <w:lang w:eastAsia="ja-JP"/>
        </w:rPr>
      </w:pPr>
      <w:r w:rsidRPr="001371A3">
        <w:rPr>
          <w:rFonts w:ascii="Times New Roman" w:eastAsia="바탕" w:hAnsi="Times New Roman" w:cs="Times New Roman"/>
          <w:noProof/>
          <w:lang w:eastAsia="ja-JP"/>
        </w:rPr>
        <w:t>3&gt;</w:t>
      </w:r>
      <w:r w:rsidRPr="001371A3">
        <w:rPr>
          <w:rFonts w:ascii="Times New Roman" w:eastAsia="바탕"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바탕"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바탕"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바탕"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48EEACA2" w14:textId="1802BCCC" w:rsidR="00597351" w:rsidRPr="00597351" w:rsidDel="007F0203" w:rsidRDefault="00597351" w:rsidP="00597351">
      <w:pPr>
        <w:keepNext/>
        <w:keepLines/>
        <w:overflowPunct w:val="0"/>
        <w:autoSpaceDE w:val="0"/>
        <w:autoSpaceDN w:val="0"/>
        <w:adjustRightInd w:val="0"/>
        <w:spacing w:before="120"/>
        <w:ind w:left="1701" w:hanging="1701"/>
        <w:outlineLvl w:val="4"/>
        <w:rPr>
          <w:del w:id="951" w:author="Huawei@offline[701]" w:date="2020-06-05T11:27:00Z"/>
          <w:rFonts w:ascii="Arial" w:eastAsia="MS Mincho" w:hAnsi="Arial" w:cs="Times New Roman"/>
          <w:sz w:val="22"/>
          <w:lang w:eastAsia="ja-JP"/>
        </w:rPr>
      </w:pPr>
      <w:bookmarkStart w:id="952" w:name="_Toc37067744"/>
      <w:bookmarkStart w:id="953" w:name="_Toc36843455"/>
      <w:bookmarkStart w:id="954" w:name="_Toc36836478"/>
      <w:bookmarkStart w:id="955" w:name="_Toc36756937"/>
      <w:bookmarkStart w:id="956" w:name="_Toc37067745"/>
      <w:bookmarkStart w:id="957" w:name="_Toc36843456"/>
      <w:bookmarkStart w:id="958" w:name="_Toc36836479"/>
      <w:bookmarkStart w:id="959" w:name="_Toc36756938"/>
      <w:del w:id="960" w:author="Huawei@offline[701]" w:date="2020-06-05T11:27:00Z">
        <w:r w:rsidRPr="00597351" w:rsidDel="007F0203">
          <w:rPr>
            <w:rFonts w:ascii="Arial" w:eastAsia="MS Mincho" w:hAnsi="Arial" w:cs="Times New Roman"/>
            <w:sz w:val="22"/>
            <w:lang w:eastAsia="ja-JP"/>
          </w:rPr>
          <w:delText>5.8.9.1.4</w:delText>
        </w:r>
        <w:r w:rsidRPr="00597351" w:rsidDel="007F0203">
          <w:rPr>
            <w:rFonts w:ascii="Arial" w:eastAsia="MS Mincho" w:hAnsi="Arial" w:cs="Times New Roman"/>
            <w:sz w:val="22"/>
            <w:lang w:eastAsia="ja-JP"/>
          </w:rPr>
          <w:tab/>
          <w:delText>Sidelink DRB release</w:delText>
        </w:r>
        <w:bookmarkEnd w:id="952"/>
        <w:bookmarkEnd w:id="953"/>
        <w:bookmarkEnd w:id="954"/>
        <w:bookmarkEnd w:id="955"/>
      </w:del>
    </w:p>
    <w:p w14:paraId="3E091774" w14:textId="1875AB39" w:rsidR="007F5816" w:rsidRPr="007F5816" w:rsidDel="007F0203" w:rsidRDefault="007F5816" w:rsidP="00597351">
      <w:pPr>
        <w:keepNext/>
        <w:keepLines/>
        <w:overflowPunct w:val="0"/>
        <w:autoSpaceDE w:val="0"/>
        <w:autoSpaceDN w:val="0"/>
        <w:adjustRightInd w:val="0"/>
        <w:spacing w:before="120"/>
        <w:ind w:left="1985" w:hanging="1985"/>
        <w:outlineLvl w:val="5"/>
        <w:rPr>
          <w:del w:id="961" w:author="Huawei@offline[701]" w:date="2020-06-05T11:27:00Z"/>
          <w:rFonts w:ascii="Arial" w:eastAsia="Times New Roman" w:hAnsi="Arial" w:cs="Times New Roman"/>
          <w:sz w:val="22"/>
          <w:lang w:eastAsia="ja-JP"/>
        </w:rPr>
      </w:pPr>
      <w:del w:id="962" w:author="Huawei@offline[701]" w:date="2020-06-05T11:27:00Z">
        <w:r w:rsidRPr="007F5816" w:rsidDel="007F0203">
          <w:rPr>
            <w:rFonts w:ascii="Arial" w:eastAsia="Times New Roman" w:hAnsi="Arial" w:cs="Times New Roman"/>
            <w:sz w:val="22"/>
            <w:lang w:eastAsia="ja-JP"/>
          </w:rPr>
          <w:delText>5.8.9.1.4.1</w:delText>
        </w:r>
        <w:r w:rsidRPr="007F5816" w:rsidDel="007F0203">
          <w:rPr>
            <w:rFonts w:ascii="Arial" w:eastAsia="Times New Roman" w:hAnsi="Arial" w:cs="Times New Roman"/>
            <w:sz w:val="22"/>
            <w:lang w:eastAsia="ja-JP"/>
          </w:rPr>
          <w:tab/>
          <w:delText>Sidelink DRB release conditions</w:delText>
        </w:r>
        <w:bookmarkEnd w:id="956"/>
        <w:bookmarkEnd w:id="957"/>
        <w:bookmarkEnd w:id="958"/>
        <w:bookmarkEnd w:id="959"/>
      </w:del>
    </w:p>
    <w:p w14:paraId="7DD596FA" w14:textId="24F55AF2" w:rsidR="007F5816" w:rsidRPr="007F5816" w:rsidDel="007F0203" w:rsidRDefault="007F5816" w:rsidP="007F5816">
      <w:pPr>
        <w:overflowPunct w:val="0"/>
        <w:autoSpaceDE w:val="0"/>
        <w:autoSpaceDN w:val="0"/>
        <w:adjustRightInd w:val="0"/>
        <w:rPr>
          <w:del w:id="963" w:author="Huawei@offline[701]" w:date="2020-06-05T11:27:00Z"/>
          <w:rFonts w:ascii="Times New Roman" w:eastAsia="Times New Roman" w:hAnsi="Times New Roman" w:cs="Times New Roman"/>
          <w:lang w:eastAsia="ja-JP"/>
        </w:rPr>
      </w:pPr>
      <w:del w:id="964" w:author="Huawei@offline[701]" w:date="2020-06-05T11:27:00Z">
        <w:r w:rsidRPr="007F5816" w:rsidDel="007F0203">
          <w:rPr>
            <w:rFonts w:ascii="Times New Roman" w:eastAsia="Times New Roman" w:hAnsi="Times New Roman" w:cs="Times New Roman"/>
            <w:lang w:eastAsia="ja-JP"/>
          </w:rPr>
          <w:delText>For</w:delText>
        </w:r>
        <w:r w:rsidRPr="007F5816" w:rsidDel="007F0203">
          <w:rPr>
            <w:rFonts w:ascii="Times New Roman" w:eastAsia="Times New Roman" w:hAnsi="Times New Roman" w:cs="Times New Roman"/>
            <w:lang w:eastAsia="zh-CN"/>
          </w:rPr>
          <w:delText xml:space="preserve"> NR</w:delText>
        </w:r>
        <w:r w:rsidRPr="007F5816" w:rsidDel="007F0203">
          <w:rPr>
            <w:rFonts w:ascii="Times New Roman" w:eastAsia="Times New Roman" w:hAnsi="Times New Roman" w:cs="Times New Roman"/>
            <w:lang w:eastAsia="ja-JP"/>
          </w:rPr>
          <w:delText xml:space="preserve"> sidelink communication, a sidelink DRB release is initiated only in the following cases: </w:delText>
        </w:r>
      </w:del>
    </w:p>
    <w:p w14:paraId="060DECDC" w14:textId="16BABF63" w:rsidR="007F5816" w:rsidRPr="007F5816" w:rsidDel="007F0203" w:rsidRDefault="007F5816" w:rsidP="007F5816">
      <w:pPr>
        <w:overflowPunct w:val="0"/>
        <w:autoSpaceDE w:val="0"/>
        <w:autoSpaceDN w:val="0"/>
        <w:adjustRightInd w:val="0"/>
        <w:ind w:left="568" w:hanging="284"/>
        <w:rPr>
          <w:del w:id="965" w:author="Huawei@offline[701]" w:date="2020-06-05T11:27:00Z"/>
          <w:rFonts w:ascii="Times New Roman" w:eastAsia="바탕" w:hAnsi="Times New Roman" w:cs="Times New Roman"/>
          <w:noProof/>
          <w:lang w:eastAsia="ja-JP"/>
        </w:rPr>
      </w:pPr>
      <w:del w:id="966" w:author="Huawei@offline[701]" w:date="2020-06-05T11:27:00Z">
        <w:r w:rsidRPr="007F5816" w:rsidDel="007F0203">
          <w:rPr>
            <w:rFonts w:ascii="Times New Roman" w:eastAsia="바탕" w:hAnsi="Times New Roman" w:cs="Times New Roman"/>
            <w:noProof/>
            <w:lang w:eastAsia="ja-JP"/>
          </w:rPr>
          <w:delText>1&gt;</w:delText>
        </w:r>
        <w:r w:rsidRPr="007F5816" w:rsidDel="007F0203">
          <w:rPr>
            <w:rFonts w:ascii="Times New Roman" w:eastAsia="바탕" w:hAnsi="Times New Roman" w:cs="Times New Roman"/>
            <w:noProof/>
            <w:lang w:eastAsia="ja-JP"/>
          </w:rPr>
          <w:tab/>
          <w:delText xml:space="preserve">for the </w:delText>
        </w:r>
        <w:r w:rsidRPr="007F5816" w:rsidDel="007F0203">
          <w:rPr>
            <w:rFonts w:ascii="Times New Roman" w:eastAsia="바탕" w:hAnsi="Times New Roman" w:cs="Times New Roman"/>
            <w:i/>
            <w:noProof/>
            <w:lang w:eastAsia="ja-JP"/>
          </w:rPr>
          <w:delText>slrb-Uu-ConfigIndex</w:delText>
        </w:r>
        <w:r w:rsidRPr="007F5816" w:rsidDel="007F0203">
          <w:rPr>
            <w:rFonts w:ascii="Times New Roman" w:eastAsia="바탕" w:hAnsi="Times New Roman" w:cs="Times New Roman"/>
            <w:noProof/>
            <w:lang w:eastAsia="ja-JP"/>
          </w:rPr>
          <w:delText xml:space="preserve"> (if any) of the sidelink DRB, if </w:delText>
        </w:r>
        <w:r w:rsidRPr="007F5816" w:rsidDel="007F0203">
          <w:rPr>
            <w:rFonts w:ascii="Times New Roman" w:eastAsia="바탕" w:hAnsi="Times New Roman" w:cs="Times New Roman"/>
            <w:i/>
            <w:noProof/>
            <w:lang w:eastAsia="ja-JP"/>
          </w:rPr>
          <w:delText xml:space="preserve">slrb-Uu-ConfigIndex </w:delText>
        </w:r>
        <w:r w:rsidRPr="007F5816" w:rsidDel="007F0203">
          <w:rPr>
            <w:rFonts w:ascii="Times New Roman" w:eastAsia="바탕" w:hAnsi="Times New Roman" w:cs="Times New Roman"/>
            <w:noProof/>
            <w:lang w:eastAsia="ja-JP"/>
          </w:rPr>
          <w:delText>is</w:delText>
        </w:r>
        <w:r w:rsidRPr="007F5816" w:rsidDel="007F0203">
          <w:rPr>
            <w:rFonts w:ascii="Times New Roman" w:eastAsia="바탕" w:hAnsi="Times New Roman" w:cs="Times New Roman"/>
            <w:i/>
            <w:noProof/>
            <w:lang w:eastAsia="ja-JP"/>
          </w:rPr>
          <w:delText xml:space="preserve"> </w:delText>
        </w:r>
        <w:r w:rsidRPr="007F5816" w:rsidDel="007F0203">
          <w:rPr>
            <w:rFonts w:ascii="Times New Roman" w:eastAsia="Times New Roman" w:hAnsi="Times New Roman" w:cs="Times New Roman"/>
            <w:lang w:eastAsia="ja-JP"/>
          </w:rPr>
          <w:delText xml:space="preserve">included in </w:delText>
        </w:r>
        <w:r w:rsidRPr="007F5816" w:rsidDel="007F0203">
          <w:rPr>
            <w:rFonts w:ascii="Times New Roman" w:eastAsia="바탕" w:hAnsi="Times New Roman" w:cs="Times New Roman"/>
            <w:i/>
            <w:noProof/>
            <w:lang w:eastAsia="ja-JP"/>
          </w:rPr>
          <w:delText xml:space="preserve">sl-RadioBearerToReleaseList </w:delText>
        </w:r>
        <w:r w:rsidRPr="007F5816" w:rsidDel="007F0203">
          <w:rPr>
            <w:rFonts w:ascii="Times New Roman" w:eastAsia="바탕" w:hAnsi="Times New Roman" w:cs="Times New Roman"/>
            <w:noProof/>
            <w:lang w:eastAsia="ja-JP"/>
          </w:rPr>
          <w:delText>in</w:delText>
        </w:r>
        <w:r w:rsidRPr="007F5816" w:rsidDel="007F0203">
          <w:rPr>
            <w:rFonts w:ascii="Times New Roman" w:eastAsia="바탕" w:hAnsi="Times New Roman" w:cs="Times New Roman"/>
            <w:i/>
            <w:noProof/>
            <w:lang w:eastAsia="ja-JP"/>
          </w:rPr>
          <w:delText xml:space="preserve"> sl-ConfigDedicatedNR</w:delText>
        </w:r>
        <w:r w:rsidRPr="007F5816" w:rsidDel="007F0203">
          <w:rPr>
            <w:rFonts w:ascii="Times New Roman" w:eastAsia="바탕" w:hAnsi="Times New Roman" w:cs="Times New Roman"/>
            <w:noProof/>
            <w:lang w:eastAsia="ja-JP"/>
          </w:rPr>
          <w:delText>,</w:delText>
        </w:r>
        <w:r w:rsidRPr="007F5816" w:rsidDel="007F0203">
          <w:rPr>
            <w:rFonts w:ascii="Times New Roman" w:eastAsia="바탕" w:hAnsi="Times New Roman" w:cs="Times New Roman"/>
            <w:i/>
            <w:noProof/>
            <w:lang w:eastAsia="ja-JP"/>
          </w:rPr>
          <w:delText xml:space="preserve"> </w:delText>
        </w:r>
        <w:r w:rsidRPr="007F5816" w:rsidDel="007F0203">
          <w:rPr>
            <w:rFonts w:ascii="Times New Roman" w:eastAsia="바탕" w:hAnsi="Times New Roman" w:cs="Times New Roman"/>
            <w:noProof/>
            <w:lang w:eastAsia="ja-JP"/>
          </w:rPr>
          <w:delText>or if no sidelink QoS flow with</w:delText>
        </w:r>
        <w:r w:rsidRPr="007F5816" w:rsidDel="007F0203">
          <w:rPr>
            <w:rFonts w:ascii="Times New Roman" w:eastAsia="Times New Roman" w:hAnsi="Times New Roman" w:cs="Times New Roman"/>
            <w:lang w:eastAsia="x-none"/>
          </w:rPr>
          <w:delText xml:space="preserve"> data</w:delText>
        </w:r>
        <w:r w:rsidRPr="007F5816" w:rsidDel="007F0203">
          <w:rPr>
            <w:rFonts w:ascii="Times New Roman" w:eastAsia="바탕" w:hAnsi="Times New Roman" w:cs="Times New Roman"/>
            <w:noProof/>
            <w:lang w:eastAsia="ja-JP"/>
          </w:rPr>
          <w:delText xml:space="preserve"> indicated by upper layers</w:delText>
        </w:r>
        <w:r w:rsidRPr="007F5816" w:rsidDel="007F0203">
          <w:rPr>
            <w:rFonts w:ascii="Times New Roman" w:eastAsia="Times New Roman" w:hAnsi="Times New Roman" w:cs="Times New Roman"/>
            <w:lang w:eastAsia="x-none"/>
          </w:rPr>
          <w:delText xml:space="preserve"> </w:delText>
        </w:r>
        <w:r w:rsidRPr="007F5816" w:rsidDel="007F0203">
          <w:rPr>
            <w:rFonts w:ascii="Times New Roman" w:eastAsia="바탕" w:hAnsi="Times New Roman" w:cs="Times New Roman"/>
            <w:noProof/>
            <w:lang w:eastAsia="ja-JP"/>
          </w:rPr>
          <w:delText xml:space="preserve">is mapped to the sidelink DRB for transmission, which is (re)configured by receiving </w:delText>
        </w:r>
        <w:r w:rsidRPr="007F5816" w:rsidDel="007F0203">
          <w:rPr>
            <w:rFonts w:ascii="Times New Roman" w:eastAsia="바탕" w:hAnsi="Times New Roman" w:cs="Times New Roman"/>
            <w:i/>
            <w:noProof/>
            <w:lang w:eastAsia="ja-JP"/>
          </w:rPr>
          <w:delText>SIB12</w:delText>
        </w:r>
        <w:r w:rsidRPr="007F5816" w:rsidDel="007F0203">
          <w:rPr>
            <w:rFonts w:ascii="Times New Roman" w:eastAsia="바탕" w:hAnsi="Times New Roman" w:cs="Times New Roman"/>
            <w:noProof/>
            <w:lang w:eastAsia="ja-JP"/>
          </w:rPr>
          <w:delText xml:space="preserve"> or </w:delText>
        </w:r>
        <w:r w:rsidRPr="007F5816" w:rsidDel="007F0203">
          <w:rPr>
            <w:rFonts w:ascii="Times New Roman" w:eastAsia="바탕" w:hAnsi="Times New Roman" w:cs="Times New Roman"/>
            <w:i/>
            <w:noProof/>
            <w:lang w:eastAsia="ja-JP"/>
          </w:rPr>
          <w:delText>SidelinkPreconfigNR</w:delText>
        </w:r>
        <w:r w:rsidRPr="007F5816" w:rsidDel="007F0203">
          <w:rPr>
            <w:rFonts w:ascii="Times New Roman" w:eastAsia="바탕" w:hAnsi="Times New Roman" w:cs="Times New Roman"/>
            <w:noProof/>
            <w:lang w:eastAsia="ja-JP"/>
          </w:rPr>
          <w:delText>; and</w:delText>
        </w:r>
      </w:del>
    </w:p>
    <w:p w14:paraId="5F446719" w14:textId="3E348DBF" w:rsidR="007F5816" w:rsidDel="007F0203" w:rsidRDefault="007F5816" w:rsidP="007F5816">
      <w:pPr>
        <w:overflowPunct w:val="0"/>
        <w:autoSpaceDE w:val="0"/>
        <w:autoSpaceDN w:val="0"/>
        <w:adjustRightInd w:val="0"/>
        <w:ind w:left="568" w:hanging="284"/>
        <w:rPr>
          <w:ins w:id="967" w:author="Huawei" w:date="2020-04-13T16:22:00Z"/>
          <w:del w:id="968" w:author="Huawei@offline[701]" w:date="2020-06-05T11:27:00Z"/>
          <w:rFonts w:ascii="Times New Roman" w:eastAsia="바탕" w:hAnsi="Times New Roman" w:cs="Times New Roman"/>
          <w:noProof/>
          <w:lang w:eastAsia="ja-JP"/>
        </w:rPr>
      </w:pPr>
      <w:del w:id="969" w:author="Huawei@offline[701]" w:date="2020-06-05T11:27:00Z">
        <w:r w:rsidRPr="007F5816" w:rsidDel="007F0203">
          <w:rPr>
            <w:rFonts w:ascii="Times New Roman" w:eastAsia="바탕" w:hAnsi="Times New Roman" w:cs="Times New Roman"/>
            <w:noProof/>
            <w:lang w:eastAsia="ja-JP"/>
          </w:rPr>
          <w:delText>1&gt;</w:delText>
        </w:r>
        <w:r w:rsidRPr="007F5816" w:rsidDel="007F0203">
          <w:rPr>
            <w:rFonts w:ascii="Times New Roman" w:eastAsia="바탕" w:hAnsi="Times New Roman" w:cs="Times New Roman"/>
            <w:noProof/>
            <w:lang w:eastAsia="ja-JP"/>
          </w:rPr>
          <w:tab/>
          <w:delText xml:space="preserve">for the </w:delText>
        </w:r>
        <w:r w:rsidRPr="007F5816" w:rsidDel="007F0203">
          <w:rPr>
            <w:rFonts w:ascii="Times New Roman" w:eastAsia="바탕" w:hAnsi="Times New Roman" w:cs="Times New Roman"/>
            <w:i/>
            <w:noProof/>
            <w:lang w:eastAsia="ja-JP"/>
          </w:rPr>
          <w:delText xml:space="preserve">slrb-PC5-ConfigIndex </w:delText>
        </w:r>
        <w:r w:rsidRPr="007F5816" w:rsidDel="007F0203">
          <w:rPr>
            <w:rFonts w:ascii="Times New Roman" w:eastAsia="바탕" w:hAnsi="Times New Roman" w:cs="Times New Roman"/>
            <w:noProof/>
            <w:lang w:eastAsia="ja-JP"/>
          </w:rPr>
          <w:delText xml:space="preserve">(if any) of the sidelink DRB, if </w:delText>
        </w:r>
        <w:r w:rsidRPr="007F5816" w:rsidDel="007F0203">
          <w:rPr>
            <w:rFonts w:ascii="Times New Roman" w:eastAsia="바탕" w:hAnsi="Times New Roman" w:cs="Times New Roman"/>
            <w:i/>
            <w:noProof/>
            <w:lang w:eastAsia="ja-JP"/>
          </w:rPr>
          <w:delText xml:space="preserve">slrb-PC5-ConfigIndex </w:delText>
        </w:r>
        <w:r w:rsidRPr="007F5816" w:rsidDel="007F0203">
          <w:rPr>
            <w:rFonts w:ascii="Times New Roman" w:eastAsia="바탕" w:hAnsi="Times New Roman" w:cs="Times New Roman"/>
            <w:noProof/>
            <w:lang w:eastAsia="ja-JP"/>
          </w:rPr>
          <w:delText>is</w:delText>
        </w:r>
        <w:r w:rsidRPr="007F5816" w:rsidDel="007F0203">
          <w:rPr>
            <w:rFonts w:ascii="Times New Roman" w:eastAsia="바탕" w:hAnsi="Times New Roman" w:cs="Times New Roman"/>
            <w:i/>
            <w:noProof/>
            <w:lang w:eastAsia="ja-JP"/>
          </w:rPr>
          <w:delText xml:space="preserve"> </w:delText>
        </w:r>
        <w:r w:rsidRPr="007F5816" w:rsidDel="007F0203">
          <w:rPr>
            <w:rFonts w:ascii="Times New Roman" w:eastAsia="Times New Roman" w:hAnsi="Times New Roman" w:cs="Times New Roman"/>
            <w:lang w:eastAsia="ja-JP"/>
          </w:rPr>
          <w:delText xml:space="preserve">included in </w:delText>
        </w:r>
        <w:r w:rsidRPr="007F5816" w:rsidDel="007F0203">
          <w:rPr>
            <w:rFonts w:ascii="Times New Roman" w:eastAsia="Times New Roman" w:hAnsi="Times New Roman" w:cs="Times New Roman"/>
            <w:i/>
            <w:lang w:eastAsia="ja-JP"/>
          </w:rPr>
          <w:delText xml:space="preserve">slrb-ConfigToReleaseList </w:delText>
        </w:r>
        <w:r w:rsidRPr="007F5816" w:rsidDel="007F0203">
          <w:rPr>
            <w:rFonts w:ascii="Times New Roman" w:eastAsia="Times New Roman" w:hAnsi="Times New Roman" w:cs="Times New Roman"/>
            <w:lang w:eastAsia="ja-JP"/>
          </w:rPr>
          <w:delText xml:space="preserve">in </w:delText>
        </w:r>
        <w:r w:rsidRPr="007F5816" w:rsidDel="007F0203">
          <w:rPr>
            <w:rFonts w:ascii="Times New Roman" w:eastAsia="Times New Roman" w:hAnsi="Times New Roman" w:cs="Times New Roman"/>
            <w:i/>
            <w:lang w:eastAsia="ja-JP"/>
          </w:rPr>
          <w:delText>RRCReconfigurationSidelink</w:delText>
        </w:r>
        <w:r w:rsidRPr="007F5816" w:rsidDel="007F0203">
          <w:rPr>
            <w:rFonts w:ascii="Times New Roman" w:eastAsia="Times New Roman" w:hAnsi="Times New Roman" w:cs="Times New Roman"/>
            <w:lang w:eastAsia="ja-JP"/>
          </w:rPr>
          <w:delText xml:space="preserve">, </w:delText>
        </w:r>
        <w:r w:rsidRPr="007F5816" w:rsidDel="007F0203">
          <w:rPr>
            <w:rFonts w:ascii="Times New Roman" w:eastAsia="바탕" w:hAnsi="Times New Roman" w:cs="Times New Roman"/>
            <w:noProof/>
            <w:lang w:eastAsia="ja-JP"/>
          </w:rPr>
          <w:delText xml:space="preserve">or if the sidelink QoS flow mapped to the sidelink DRB, which is (re)configured by receiving </w:delText>
        </w:r>
        <w:r w:rsidRPr="007F5816" w:rsidDel="007F0203">
          <w:rPr>
            <w:rFonts w:ascii="Times New Roman" w:eastAsia="Times New Roman" w:hAnsi="Times New Roman" w:cs="Times New Roman"/>
            <w:i/>
            <w:lang w:eastAsia="ja-JP"/>
          </w:rPr>
          <w:delText>RRCReconfigurationSidelink</w:delText>
        </w:r>
        <w:r w:rsidRPr="007F5816" w:rsidDel="007F0203">
          <w:rPr>
            <w:rFonts w:ascii="Times New Roman" w:eastAsia="Times New Roman" w:hAnsi="Times New Roman" w:cs="Times New Roman"/>
            <w:lang w:eastAsia="ja-JP"/>
          </w:rPr>
          <w:delText>, has no data</w:delText>
        </w:r>
        <w:r w:rsidRPr="007F5816" w:rsidDel="007F0203">
          <w:rPr>
            <w:rFonts w:ascii="Times New Roman" w:eastAsia="바탕" w:hAnsi="Times New Roman" w:cs="Times New Roman"/>
            <w:noProof/>
            <w:lang w:eastAsia="ja-JP"/>
          </w:rPr>
          <w:delText>;</w:delText>
        </w:r>
      </w:del>
    </w:p>
    <w:p w14:paraId="2BC9024D" w14:textId="7FCAEC17" w:rsidR="002B0203" w:rsidRPr="007F5816" w:rsidDel="007F0203" w:rsidRDefault="002B0203" w:rsidP="002B0203">
      <w:pPr>
        <w:overflowPunct w:val="0"/>
        <w:autoSpaceDE w:val="0"/>
        <w:autoSpaceDN w:val="0"/>
        <w:adjustRightInd w:val="0"/>
        <w:rPr>
          <w:ins w:id="970" w:author="Huawei" w:date="2020-04-13T16:22:00Z"/>
          <w:del w:id="971" w:author="Huawei@offline[701]" w:date="2020-06-05T11:27:00Z"/>
          <w:rFonts w:ascii="Times New Roman" w:eastAsia="Times New Roman" w:hAnsi="Times New Roman" w:cs="Times New Roman"/>
          <w:lang w:eastAsia="ja-JP"/>
        </w:rPr>
      </w:pPr>
      <w:ins w:id="972" w:author="Huawei" w:date="2020-04-13T16:22:00Z">
        <w:del w:id="973" w:author="Huawei@offline[701]" w:date="2020-06-05T11:27:00Z">
          <w:r w:rsidRPr="007F5816" w:rsidDel="007F0203">
            <w:rPr>
              <w:rFonts w:ascii="Times New Roman" w:eastAsia="Times New Roman" w:hAnsi="Times New Roman" w:cs="Times New Roman"/>
              <w:lang w:eastAsia="ja-JP"/>
            </w:rPr>
            <w:delText>For</w:delText>
          </w:r>
          <w:r w:rsidRPr="007F5816" w:rsidDel="007F0203">
            <w:rPr>
              <w:rFonts w:ascii="Times New Roman" w:eastAsia="Times New Roman" w:hAnsi="Times New Roman" w:cs="Times New Roman"/>
              <w:lang w:eastAsia="zh-CN"/>
            </w:rPr>
            <w:delText xml:space="preserve"> NR</w:delText>
          </w:r>
          <w:r w:rsidRPr="007F5816" w:rsidDel="007F0203">
            <w:rPr>
              <w:rFonts w:ascii="Times New Roman" w:eastAsia="Times New Roman" w:hAnsi="Times New Roman" w:cs="Times New Roman"/>
              <w:lang w:eastAsia="ja-JP"/>
            </w:rPr>
            <w:delText xml:space="preserve"> sidelink communication, a sidelink DRB release is </w:delText>
          </w:r>
          <w:r w:rsidDel="007F0203">
            <w:rPr>
              <w:rFonts w:ascii="Times New Roman" w:eastAsia="Times New Roman" w:hAnsi="Times New Roman" w:cs="Times New Roman"/>
              <w:lang w:eastAsia="ja-JP"/>
            </w:rPr>
            <w:delText>also</w:delText>
          </w:r>
          <w:r w:rsidR="00FF4CD7" w:rsidDel="007F0203">
            <w:rPr>
              <w:rFonts w:ascii="Times New Roman" w:eastAsia="Times New Roman" w:hAnsi="Times New Roman" w:cs="Times New Roman"/>
              <w:lang w:eastAsia="ja-JP"/>
            </w:rPr>
            <w:delText xml:space="preserve"> </w:delText>
          </w:r>
          <w:r w:rsidRPr="007F5816" w:rsidDel="007F0203">
            <w:rPr>
              <w:rFonts w:ascii="Times New Roman" w:eastAsia="Times New Roman" w:hAnsi="Times New Roman" w:cs="Times New Roman"/>
              <w:lang w:eastAsia="ja-JP"/>
            </w:rPr>
            <w:delText xml:space="preserve">initiated </w:delText>
          </w:r>
          <w:r w:rsidDel="007F0203">
            <w:rPr>
              <w:rFonts w:ascii="Times New Roman" w:eastAsia="Times New Roman" w:hAnsi="Times New Roman" w:cs="Times New Roman"/>
              <w:lang w:eastAsia="ja-JP"/>
            </w:rPr>
            <w:delText xml:space="preserve">when </w:delText>
          </w:r>
          <w:r w:rsidDel="007F0203">
            <w:rPr>
              <w:rFonts w:ascii="Times New Roman" w:eastAsia="바탕" w:hAnsi="Times New Roman"/>
              <w:noProof/>
              <w:lang w:eastAsia="ja-JP"/>
            </w:rPr>
            <w:delText>the corresponding PC5-RRC connection is released</w:delText>
          </w:r>
        </w:del>
      </w:ins>
      <w:ins w:id="974" w:author="Huawei" w:date="2020-04-28T16:44:00Z">
        <w:del w:id="975" w:author="Huawei@offline[701]" w:date="2020-06-05T11:27:00Z">
          <w:r w:rsidR="004E066E" w:rsidRPr="004E066E" w:rsidDel="007F0203">
            <w:rPr>
              <w:rFonts w:ascii="Times New Roman" w:eastAsia="바탕" w:hAnsi="Times New Roman"/>
              <w:noProof/>
              <w:lang w:eastAsia="ja-JP"/>
            </w:rPr>
            <w:delText xml:space="preserve"> due to sidelink RLF being detected</w:delText>
          </w:r>
        </w:del>
      </w:ins>
      <w:commentRangeStart w:id="976"/>
      <w:ins w:id="977" w:author="Huawei@R2#110" w:date="2020-05-21T11:23:00Z">
        <w:del w:id="978" w:author="Huawei@offline[701]" w:date="2020-06-05T11:27:00Z">
          <w:r w:rsidR="00787C51" w:rsidDel="007F0203">
            <w:rPr>
              <w:rFonts w:ascii="Times New Roman" w:eastAsia="Times New Roman" w:hAnsi="Times New Roman" w:cs="Times New Roman"/>
              <w:lang w:eastAsia="ja-JP"/>
            </w:rPr>
            <w:delText>.</w:delText>
          </w:r>
        </w:del>
      </w:ins>
      <w:ins w:id="979" w:author="Huawei" w:date="2020-04-13T16:22:00Z">
        <w:del w:id="980" w:author="Huawei@offline[701]" w:date="2020-06-05T11:27:00Z">
          <w:r w:rsidRPr="007F5816" w:rsidDel="007F0203">
            <w:rPr>
              <w:rFonts w:ascii="Times New Roman" w:eastAsia="Times New Roman" w:hAnsi="Times New Roman" w:cs="Times New Roman"/>
              <w:lang w:eastAsia="ja-JP"/>
            </w:rPr>
            <w:delText>:</w:delText>
          </w:r>
        </w:del>
      </w:ins>
      <w:commentRangeEnd w:id="976"/>
      <w:del w:id="981" w:author="Huawei@offline[701]" w:date="2020-06-05T11:27:00Z">
        <w:r w:rsidR="00787C51" w:rsidDel="007F0203">
          <w:rPr>
            <w:rStyle w:val="a9"/>
          </w:rPr>
          <w:commentReference w:id="976"/>
        </w:r>
      </w:del>
      <w:ins w:id="982" w:author="Huawei" w:date="2020-04-13T16:22:00Z">
        <w:del w:id="983" w:author="Huawei@offline[701]" w:date="2020-06-05T11:27:00Z">
          <w:r w:rsidRPr="007F5816" w:rsidDel="007F0203">
            <w:rPr>
              <w:rFonts w:ascii="Times New Roman" w:eastAsia="Times New Roman" w:hAnsi="Times New Roman" w:cs="Times New Roman"/>
              <w:lang w:eastAsia="ja-JP"/>
            </w:rPr>
            <w:delText xml:space="preserve"> </w:delText>
          </w:r>
        </w:del>
      </w:ins>
    </w:p>
    <w:p w14:paraId="56A99433" w14:textId="192451E4" w:rsidR="00A35E5C" w:rsidRPr="00A35E5C" w:rsidDel="007F0203" w:rsidRDefault="00A35E5C" w:rsidP="00A35E5C">
      <w:pPr>
        <w:keepNext/>
        <w:keepLines/>
        <w:overflowPunct w:val="0"/>
        <w:autoSpaceDE w:val="0"/>
        <w:autoSpaceDN w:val="0"/>
        <w:adjustRightInd w:val="0"/>
        <w:spacing w:before="120"/>
        <w:ind w:left="1985" w:hanging="1985"/>
        <w:outlineLvl w:val="5"/>
        <w:rPr>
          <w:del w:id="984" w:author="Huawei@offline[701]" w:date="2020-06-05T11:27:00Z"/>
          <w:rFonts w:ascii="Arial" w:eastAsia="Times New Roman" w:hAnsi="Arial" w:cs="Times New Roman"/>
          <w:sz w:val="22"/>
          <w:lang w:eastAsia="ja-JP"/>
        </w:rPr>
      </w:pPr>
      <w:bookmarkStart w:id="985" w:name="_Toc37067746"/>
      <w:bookmarkStart w:id="986" w:name="_Toc36843457"/>
      <w:bookmarkStart w:id="987" w:name="_Toc36836480"/>
      <w:bookmarkStart w:id="988" w:name="_Toc36756939"/>
      <w:del w:id="989" w:author="Huawei@offline[701]" w:date="2020-06-05T11:27:00Z">
        <w:r w:rsidRPr="00A35E5C" w:rsidDel="007F0203">
          <w:rPr>
            <w:rFonts w:ascii="Arial" w:eastAsia="Times New Roman" w:hAnsi="Arial" w:cs="Times New Roman"/>
            <w:sz w:val="22"/>
            <w:lang w:eastAsia="ja-JP"/>
          </w:rPr>
          <w:delText>5.8.9.1.4.2</w:delText>
        </w:r>
        <w:r w:rsidRPr="00A35E5C" w:rsidDel="007F0203">
          <w:rPr>
            <w:rFonts w:ascii="Arial" w:eastAsia="Times New Roman" w:hAnsi="Arial" w:cs="Times New Roman"/>
            <w:sz w:val="22"/>
            <w:lang w:eastAsia="ja-JP"/>
          </w:rPr>
          <w:tab/>
          <w:delText>Sidelink DRB release operations</w:delText>
        </w:r>
        <w:bookmarkEnd w:id="985"/>
        <w:bookmarkEnd w:id="986"/>
        <w:bookmarkEnd w:id="987"/>
        <w:bookmarkEnd w:id="988"/>
      </w:del>
    </w:p>
    <w:p w14:paraId="42A75A92" w14:textId="5A207B51" w:rsidR="00A35E5C" w:rsidRPr="00A35E5C" w:rsidDel="007F0203" w:rsidRDefault="00A35E5C" w:rsidP="00A35E5C">
      <w:pPr>
        <w:overflowPunct w:val="0"/>
        <w:autoSpaceDE w:val="0"/>
        <w:autoSpaceDN w:val="0"/>
        <w:adjustRightInd w:val="0"/>
        <w:rPr>
          <w:del w:id="990" w:author="Huawei@offline[701]" w:date="2020-06-05T11:27:00Z"/>
          <w:rFonts w:ascii="Times New Roman" w:eastAsia="Times New Roman" w:hAnsi="Times New Roman" w:cs="Times New Roman"/>
          <w:lang w:eastAsia="ja-JP"/>
        </w:rPr>
      </w:pPr>
      <w:del w:id="991" w:author="Huawei@offline[701]" w:date="2020-06-05T11:27:00Z">
        <w:r w:rsidRPr="00A35E5C" w:rsidDel="007F0203">
          <w:rPr>
            <w:rFonts w:ascii="Times New Roman" w:eastAsia="Times New Roman" w:hAnsi="Times New Roman" w:cs="Times New Roman"/>
            <w:lang w:eastAsia="ja-JP"/>
          </w:rPr>
          <w:delText>For each</w:delText>
        </w:r>
        <w:r w:rsidRPr="00A35E5C" w:rsidDel="007F0203">
          <w:rPr>
            <w:rFonts w:ascii="Times New Roman" w:eastAsia="바탕" w:hAnsi="Times New Roman" w:cs="Times New Roman"/>
            <w:noProof/>
            <w:lang w:eastAsia="ja-JP"/>
          </w:rPr>
          <w:delText xml:space="preserve"> sidelink DRB, whose sidelink DRB release conditions are met as in sub-clause </w:delText>
        </w:r>
        <w:r w:rsidRPr="00A35E5C" w:rsidDel="007F0203">
          <w:rPr>
            <w:rFonts w:ascii="Times New Roman" w:eastAsia="Times New Roman" w:hAnsi="Times New Roman" w:cs="Times New Roman"/>
            <w:lang w:eastAsia="ja-JP"/>
          </w:rPr>
          <w:delText>5.8.9.1.4.1, the UE capable of NR sidelink communication that is configured by upper layers to perform NR sidelink communication shall:</w:delText>
        </w:r>
      </w:del>
    </w:p>
    <w:p w14:paraId="294A580D" w14:textId="2B1FA8DA" w:rsidR="00A35E5C" w:rsidRPr="00A35E5C" w:rsidDel="007F0203" w:rsidRDefault="00A35E5C" w:rsidP="00A35E5C">
      <w:pPr>
        <w:overflowPunct w:val="0"/>
        <w:autoSpaceDE w:val="0"/>
        <w:autoSpaceDN w:val="0"/>
        <w:adjustRightInd w:val="0"/>
        <w:ind w:left="568" w:hanging="284"/>
        <w:rPr>
          <w:del w:id="992" w:author="Huawei@offline[701]" w:date="2020-06-05T11:27:00Z"/>
          <w:rFonts w:ascii="Times New Roman" w:eastAsia="Times New Roman" w:hAnsi="Times New Roman" w:cs="Times New Roman"/>
          <w:lang w:eastAsia="ja-JP"/>
        </w:rPr>
      </w:pPr>
      <w:del w:id="993" w:author="Huawei@offline[701]" w:date="2020-06-05T11:27:00Z">
        <w:r w:rsidRPr="00A35E5C" w:rsidDel="007F0203">
          <w:rPr>
            <w:rFonts w:ascii="Times New Roman" w:eastAsia="바탕" w:hAnsi="Times New Roman" w:cs="Times New Roman"/>
            <w:noProof/>
            <w:lang w:eastAsia="ja-JP"/>
          </w:rPr>
          <w:delText>1&gt;</w:delText>
        </w:r>
        <w:r w:rsidRPr="00A35E5C" w:rsidDel="007F0203">
          <w:rPr>
            <w:rFonts w:ascii="Times New Roman" w:eastAsia="바탕" w:hAnsi="Times New Roman" w:cs="Times New Roman"/>
            <w:noProof/>
            <w:lang w:eastAsia="ja-JP"/>
          </w:rPr>
          <w:tab/>
          <w:delText>for groupcast and broadcast, or</w:delText>
        </w:r>
      </w:del>
    </w:p>
    <w:p w14:paraId="2420A95D" w14:textId="54A0E090" w:rsidR="00A35E5C" w:rsidRPr="00A35E5C" w:rsidDel="007F0203" w:rsidRDefault="00A35E5C" w:rsidP="00A35E5C">
      <w:pPr>
        <w:overflowPunct w:val="0"/>
        <w:autoSpaceDE w:val="0"/>
        <w:autoSpaceDN w:val="0"/>
        <w:adjustRightInd w:val="0"/>
        <w:ind w:left="568" w:hanging="284"/>
        <w:rPr>
          <w:del w:id="994" w:author="Huawei@offline[701]" w:date="2020-06-05T11:27:00Z"/>
          <w:rFonts w:ascii="Times New Roman" w:eastAsia="바탕" w:hAnsi="Times New Roman" w:cs="Times New Roman"/>
          <w:noProof/>
          <w:lang w:eastAsia="ja-JP"/>
        </w:rPr>
      </w:pPr>
      <w:del w:id="995" w:author="Huawei@offline[701]" w:date="2020-06-05T11:27:00Z">
        <w:r w:rsidRPr="00A35E5C" w:rsidDel="007F0203">
          <w:rPr>
            <w:rFonts w:ascii="Times New Roman" w:eastAsia="바탕" w:hAnsi="Times New Roman" w:cs="Times New Roman"/>
            <w:noProof/>
            <w:lang w:eastAsia="ja-JP"/>
          </w:rPr>
          <w:delText>1&gt;</w:delText>
        </w:r>
        <w:r w:rsidRPr="00A35E5C" w:rsidDel="007F0203">
          <w:rPr>
            <w:rFonts w:ascii="Times New Roman" w:eastAsia="바탕" w:hAnsi="Times New Roman" w:cs="Times New Roman"/>
            <w:noProof/>
            <w:lang w:eastAsia="ja-JP"/>
          </w:rPr>
          <w:tab/>
          <w:delText xml:space="preserve">for </w:delText>
        </w:r>
        <w:r w:rsidRPr="00A35E5C" w:rsidDel="007F0203">
          <w:rPr>
            <w:rFonts w:ascii="Times New Roman" w:eastAsia="Times New Roman" w:hAnsi="Times New Roman" w:cs="Times New Roman"/>
            <w:lang w:eastAsia="zh-CN"/>
          </w:rPr>
          <w:delText>unicast,</w:delText>
        </w:r>
        <w:r w:rsidRPr="00A35E5C" w:rsidDel="007F0203">
          <w:rPr>
            <w:rFonts w:ascii="Times New Roman" w:eastAsia="바탕" w:hAnsi="Times New Roman" w:cs="Times New Roman"/>
            <w:noProof/>
            <w:lang w:eastAsia="ja-JP"/>
          </w:rPr>
          <w:delText xml:space="preserve"> after receiving </w:delText>
        </w:r>
        <w:r w:rsidRPr="00A35E5C" w:rsidDel="007F0203">
          <w:rPr>
            <w:rFonts w:ascii="Times New Roman" w:eastAsia="Times New Roman" w:hAnsi="Times New Roman" w:cs="Times New Roman"/>
            <w:i/>
            <w:lang w:eastAsia="ja-JP"/>
          </w:rPr>
          <w:delText xml:space="preserve">RRCReconfigurationSidelink </w:delText>
        </w:r>
        <w:r w:rsidRPr="00A35E5C" w:rsidDel="007F0203">
          <w:rPr>
            <w:rFonts w:ascii="Times New Roman" w:eastAsia="Times New Roman" w:hAnsi="Times New Roman" w:cs="Times New Roman"/>
            <w:lang w:eastAsia="ja-JP"/>
          </w:rPr>
          <w:delText>message</w:delText>
        </w:r>
        <w:r w:rsidRPr="00A35E5C" w:rsidDel="007F0203">
          <w:rPr>
            <w:rFonts w:ascii="Times New Roman" w:eastAsia="바탕" w:hAnsi="Times New Roman" w:cs="Times New Roman"/>
            <w:noProof/>
            <w:lang w:eastAsia="ja-JP"/>
          </w:rPr>
          <w:delText xml:space="preserve"> </w:delText>
        </w:r>
        <w:r w:rsidRPr="00A35E5C" w:rsidDel="007F0203">
          <w:rPr>
            <w:rFonts w:ascii="Times New Roman" w:eastAsia="Times New Roman" w:hAnsi="Times New Roman" w:cs="Times New Roman"/>
            <w:lang w:eastAsia="ja-JP"/>
          </w:rPr>
          <w:delText xml:space="preserve">(in case </w:delText>
        </w:r>
        <w:r w:rsidRPr="00A35E5C" w:rsidDel="007F0203">
          <w:rPr>
            <w:rFonts w:ascii="Times New Roman" w:eastAsia="바탕" w:hAnsi="Times New Roman" w:cs="Times New Roman"/>
            <w:noProof/>
            <w:lang w:eastAsia="ja-JP"/>
          </w:rPr>
          <w:delText>the release is due to the configuration</w:delText>
        </w:r>
        <w:r w:rsidRPr="00A35E5C" w:rsidDel="007F0203">
          <w:rPr>
            <w:rFonts w:ascii="Times New Roman" w:eastAsia="Times New Roman" w:hAnsi="Times New Roman" w:cs="Times New Roman"/>
            <w:i/>
            <w:lang w:eastAsia="ja-JP"/>
          </w:rPr>
          <w:delText xml:space="preserve"> </w:delText>
        </w:r>
        <w:r w:rsidRPr="00A35E5C" w:rsidDel="007F0203">
          <w:rPr>
            <w:rFonts w:ascii="Times New Roman" w:eastAsia="Times New Roman" w:hAnsi="Times New Roman" w:cs="Times New Roman"/>
            <w:lang w:eastAsia="ja-JP"/>
          </w:rPr>
          <w:delText>by</w:delText>
        </w:r>
        <w:r w:rsidRPr="00A35E5C" w:rsidDel="007F0203">
          <w:rPr>
            <w:rFonts w:ascii="Times New Roman" w:eastAsia="Times New Roman" w:hAnsi="Times New Roman" w:cs="Times New Roman"/>
            <w:i/>
            <w:lang w:eastAsia="ja-JP"/>
          </w:rPr>
          <w:delText xml:space="preserve"> RRCReconfigurationSidelink</w:delText>
        </w:r>
        <w:r w:rsidRPr="00A35E5C" w:rsidDel="007F0203">
          <w:rPr>
            <w:rFonts w:ascii="Times New Roman" w:eastAsia="바탕" w:hAnsi="Times New Roman" w:cs="Times New Roman"/>
            <w:noProof/>
            <w:lang w:eastAsia="ja-JP"/>
          </w:rPr>
          <w:delText>)</w:delText>
        </w:r>
        <w:r w:rsidRPr="00A35E5C" w:rsidDel="007F0203">
          <w:rPr>
            <w:rFonts w:ascii="Times New Roman" w:eastAsia="Times New Roman" w:hAnsi="Times New Roman" w:cs="Times New Roman"/>
            <w:lang w:eastAsia="ja-JP"/>
          </w:rPr>
          <w:delText>, or</w:delText>
        </w:r>
        <w:r w:rsidRPr="00A35E5C" w:rsidDel="007F0203">
          <w:rPr>
            <w:rFonts w:ascii="Times New Roman" w:eastAsia="바탕" w:hAnsi="Times New Roman" w:cs="Times New Roman"/>
            <w:noProof/>
            <w:lang w:eastAsia="ja-JP"/>
          </w:rPr>
          <w:delText xml:space="preserve"> after receiving the </w:delText>
        </w:r>
        <w:r w:rsidRPr="00A35E5C" w:rsidDel="007F0203">
          <w:rPr>
            <w:rFonts w:ascii="Times New Roman" w:eastAsia="바탕" w:hAnsi="Times New Roman" w:cs="Times New Roman"/>
            <w:i/>
            <w:noProof/>
            <w:lang w:eastAsia="ja-JP"/>
          </w:rPr>
          <w:delText>RRCReconfigurationCompleteSidelink</w:delText>
        </w:r>
        <w:r w:rsidRPr="00A35E5C" w:rsidDel="007F0203">
          <w:rPr>
            <w:rFonts w:ascii="Times New Roman" w:eastAsia="바탕" w:hAnsi="Times New Roman" w:cs="Times New Roman"/>
            <w:noProof/>
            <w:lang w:eastAsia="ja-JP"/>
          </w:rPr>
          <w:delText xml:space="preserve"> messag</w:delText>
        </w:r>
        <w:commentRangeStart w:id="996"/>
        <w:r w:rsidRPr="00A35E5C" w:rsidDel="007F0203">
          <w:rPr>
            <w:rFonts w:ascii="Times New Roman" w:eastAsia="바탕" w:hAnsi="Times New Roman" w:cs="Times New Roman"/>
            <w:noProof/>
            <w:lang w:eastAsia="ja-JP"/>
          </w:rPr>
          <w:delText>e</w:delText>
        </w:r>
      </w:del>
      <w:ins w:id="997" w:author="Huawei@R2#110" w:date="2020-05-21T11:24:00Z">
        <w:del w:id="998" w:author="Huawei@offline[701]" w:date="2020-06-05T11:27:00Z">
          <w:r w:rsidR="00787C51" w:rsidDel="007F0203">
            <w:rPr>
              <w:rFonts w:ascii="Times New Roman" w:eastAsia="바탕" w:hAnsi="Times New Roman" w:cs="Times New Roman"/>
              <w:noProof/>
              <w:lang w:eastAsia="ja-JP"/>
            </w:rPr>
            <w:delText xml:space="preserve"> </w:delText>
          </w:r>
        </w:del>
      </w:ins>
      <w:del w:id="999" w:author="Huawei@offline[701]" w:date="2020-06-05T11:27:00Z">
        <w:r w:rsidRPr="00A35E5C" w:rsidDel="007F0203">
          <w:rPr>
            <w:rFonts w:ascii="Times New Roman" w:eastAsia="바탕" w:hAnsi="Times New Roman" w:cs="Times New Roman"/>
            <w:noProof/>
            <w:lang w:eastAsia="ja-JP"/>
          </w:rPr>
          <w:delText>(</w:delText>
        </w:r>
        <w:commentRangeEnd w:id="996"/>
        <w:r w:rsidR="00787C51" w:rsidDel="007F0203">
          <w:rPr>
            <w:rStyle w:val="a9"/>
          </w:rPr>
          <w:commentReference w:id="996"/>
        </w:r>
        <w:r w:rsidRPr="00A35E5C" w:rsidDel="007F0203">
          <w:rPr>
            <w:rFonts w:ascii="Times New Roman" w:eastAsia="Times New Roman" w:hAnsi="Times New Roman" w:cs="Times New Roman"/>
            <w:lang w:eastAsia="ja-JP"/>
          </w:rPr>
          <w:delText>in case the release</w:delText>
        </w:r>
        <w:r w:rsidRPr="00A35E5C" w:rsidDel="007F0203">
          <w:rPr>
            <w:rFonts w:ascii="Times New Roman" w:eastAsia="바탕" w:hAnsi="Times New Roman" w:cs="Times New Roman"/>
            <w:i/>
            <w:noProof/>
            <w:lang w:eastAsia="ja-JP"/>
          </w:rPr>
          <w:delText xml:space="preserve"> </w:delText>
        </w:r>
        <w:r w:rsidRPr="00A35E5C" w:rsidDel="007F0203">
          <w:rPr>
            <w:rFonts w:ascii="Times New Roman" w:eastAsia="바탕" w:hAnsi="Times New Roman" w:cs="Times New Roman"/>
            <w:noProof/>
            <w:lang w:eastAsia="ja-JP"/>
          </w:rPr>
          <w:delText xml:space="preserve">is due to the </w:delText>
        </w:r>
        <w:r w:rsidRPr="00A35E5C" w:rsidDel="007F0203">
          <w:rPr>
            <w:rFonts w:ascii="Times New Roman" w:eastAsia="Times New Roman" w:hAnsi="Times New Roman" w:cs="Times New Roman"/>
            <w:lang w:eastAsia="ja-JP"/>
          </w:rPr>
          <w:delText xml:space="preserve">configuration by </w:delText>
        </w:r>
        <w:r w:rsidRPr="00A35E5C" w:rsidDel="007F0203">
          <w:rPr>
            <w:rFonts w:ascii="Times New Roman" w:eastAsia="바탕" w:hAnsi="Times New Roman" w:cs="Times New Roman"/>
            <w:i/>
            <w:noProof/>
            <w:lang w:eastAsia="ja-JP"/>
          </w:rPr>
          <w:delText>sl-ConfigDedicatedNR,</w:delText>
        </w:r>
        <w:r w:rsidRPr="00A35E5C" w:rsidDel="007F0203">
          <w:rPr>
            <w:rFonts w:ascii="Times New Roman" w:eastAsia="Times New Roman" w:hAnsi="Times New Roman" w:cs="Times New Roman"/>
            <w:lang w:eastAsia="x-none"/>
          </w:rPr>
          <w:delText xml:space="preserve"> </w:delText>
        </w:r>
        <w:r w:rsidRPr="00A35E5C" w:rsidDel="007F0203">
          <w:rPr>
            <w:rFonts w:ascii="Times New Roman" w:eastAsia="바탕" w:hAnsi="Times New Roman" w:cs="Times New Roman"/>
            <w:i/>
            <w:noProof/>
            <w:lang w:eastAsia="ja-JP"/>
          </w:rPr>
          <w:delText>SIB12</w:delText>
        </w:r>
        <w:r w:rsidRPr="00A35E5C" w:rsidDel="007F0203">
          <w:rPr>
            <w:rFonts w:ascii="Times New Roman" w:eastAsia="바탕" w:hAnsi="Times New Roman" w:cs="Times New Roman"/>
            <w:noProof/>
            <w:lang w:eastAsia="ja-JP"/>
          </w:rPr>
          <w:delText>,</w:delText>
        </w:r>
        <w:r w:rsidRPr="00A35E5C" w:rsidDel="007F0203">
          <w:rPr>
            <w:rFonts w:ascii="Times New Roman" w:eastAsia="바탕" w:hAnsi="Times New Roman" w:cs="Times New Roman"/>
            <w:i/>
            <w:noProof/>
            <w:lang w:eastAsia="ja-JP"/>
          </w:rPr>
          <w:delText xml:space="preserve"> SidelinkPreconfigNR </w:delText>
        </w:r>
        <w:r w:rsidRPr="00A35E5C" w:rsidDel="007F0203">
          <w:rPr>
            <w:rFonts w:ascii="Times New Roman" w:eastAsia="바탕" w:hAnsi="Times New Roman" w:cs="Times New Roman"/>
            <w:noProof/>
            <w:lang w:eastAsia="ja-JP"/>
          </w:rPr>
          <w:delText>or indicated by upper layers)</w:delText>
        </w:r>
      </w:del>
    </w:p>
    <w:p w14:paraId="140E28EF" w14:textId="6DD17AB9" w:rsidR="00A35E5C" w:rsidRPr="00A35E5C" w:rsidDel="007F0203" w:rsidRDefault="00A35E5C" w:rsidP="00A35E5C">
      <w:pPr>
        <w:overflowPunct w:val="0"/>
        <w:autoSpaceDE w:val="0"/>
        <w:autoSpaceDN w:val="0"/>
        <w:adjustRightInd w:val="0"/>
        <w:ind w:left="851" w:hanging="284"/>
        <w:rPr>
          <w:del w:id="1000" w:author="Huawei@offline[701]" w:date="2020-06-05T11:27:00Z"/>
          <w:rFonts w:ascii="Times New Roman" w:eastAsia="바탕" w:hAnsi="Times New Roman" w:cs="Times New Roman"/>
          <w:noProof/>
          <w:lang w:eastAsia="ja-JP"/>
        </w:rPr>
      </w:pPr>
      <w:del w:id="1001" w:author="Huawei@offline[701]" w:date="2020-06-05T11:27:00Z">
        <w:r w:rsidRPr="00A35E5C" w:rsidDel="007F0203">
          <w:rPr>
            <w:rFonts w:ascii="Times New Roman" w:eastAsia="바탕" w:hAnsi="Times New Roman" w:cs="Times New Roman"/>
            <w:noProof/>
            <w:lang w:eastAsia="ja-JP"/>
          </w:rPr>
          <w:delText>2&gt;</w:delText>
        </w:r>
        <w:r w:rsidRPr="00A35E5C" w:rsidDel="007F0203">
          <w:rPr>
            <w:rFonts w:ascii="Times New Roman" w:eastAsia="바탕" w:hAnsi="Times New Roman" w:cs="Times New Roman"/>
            <w:noProof/>
            <w:lang w:eastAsia="ja-JP"/>
          </w:rPr>
          <w:tab/>
          <w:delText>release the PDCP entity for NR sidelink communication associated with the sidelink DRB;</w:delText>
        </w:r>
      </w:del>
    </w:p>
    <w:p w14:paraId="7E450B9F" w14:textId="2C884663" w:rsidR="00A35E5C" w:rsidRPr="00A35E5C" w:rsidDel="007F0203" w:rsidRDefault="00A35E5C" w:rsidP="00A35E5C">
      <w:pPr>
        <w:overflowPunct w:val="0"/>
        <w:autoSpaceDE w:val="0"/>
        <w:autoSpaceDN w:val="0"/>
        <w:adjustRightInd w:val="0"/>
        <w:ind w:left="851" w:hanging="284"/>
        <w:rPr>
          <w:del w:id="1002" w:author="Huawei@offline[701]" w:date="2020-06-05T11:27:00Z"/>
          <w:rFonts w:ascii="Times New Roman" w:eastAsia="Times New Roman" w:hAnsi="Times New Roman" w:cs="Times New Roman"/>
          <w:lang w:eastAsia="ja-JP"/>
        </w:rPr>
      </w:pPr>
      <w:del w:id="1003" w:author="Huawei@offline[701]" w:date="2020-06-05T11:27:00Z">
        <w:r w:rsidRPr="00A35E5C" w:rsidDel="007F0203">
          <w:rPr>
            <w:rFonts w:ascii="Times New Roman" w:eastAsia="Times New Roman" w:hAnsi="Times New Roman" w:cs="Times New Roman"/>
            <w:lang w:eastAsia="ja-JP"/>
          </w:rPr>
          <w:delText>2&gt;</w:delText>
        </w:r>
        <w:r w:rsidRPr="00A35E5C" w:rsidDel="007F0203">
          <w:rPr>
            <w:rFonts w:ascii="Times New Roman" w:eastAsia="Times New Roman" w:hAnsi="Times New Roman" w:cs="Times New Roman"/>
            <w:lang w:eastAsia="ja-JP"/>
          </w:rPr>
          <w:tab/>
          <w:delText xml:space="preserve">if SDAP entity </w:delText>
        </w:r>
        <w:r w:rsidRPr="00A35E5C" w:rsidDel="007F0203">
          <w:rPr>
            <w:rFonts w:ascii="Times New Roman" w:eastAsia="바탕" w:hAnsi="Times New Roman" w:cs="Times New Roman"/>
            <w:noProof/>
            <w:lang w:eastAsia="x-none"/>
          </w:rPr>
          <w:delText xml:space="preserve">for NR sidelink communication </w:delText>
        </w:r>
        <w:r w:rsidRPr="00A35E5C" w:rsidDel="007F0203">
          <w:rPr>
            <w:rFonts w:ascii="Times New Roman" w:eastAsia="Times New Roman" w:hAnsi="Times New Roman" w:cs="Times New Roman"/>
            <w:lang w:eastAsia="ja-JP"/>
          </w:rPr>
          <w:delText>associated with this sidelink DRB is configured:</w:delText>
        </w:r>
      </w:del>
    </w:p>
    <w:p w14:paraId="39DBD8CF" w14:textId="0548622B" w:rsidR="00A35E5C" w:rsidRPr="00A35E5C" w:rsidDel="007F0203" w:rsidRDefault="00A35E5C" w:rsidP="00A35E5C">
      <w:pPr>
        <w:overflowPunct w:val="0"/>
        <w:autoSpaceDE w:val="0"/>
        <w:autoSpaceDN w:val="0"/>
        <w:adjustRightInd w:val="0"/>
        <w:ind w:left="1135" w:hanging="284"/>
        <w:rPr>
          <w:del w:id="1004" w:author="Huawei@offline[701]" w:date="2020-06-05T11:27:00Z"/>
          <w:rFonts w:ascii="Times New Roman" w:eastAsia="Times New Roman" w:hAnsi="Times New Roman" w:cs="Times New Roman"/>
          <w:lang w:eastAsia="zh-CN"/>
        </w:rPr>
      </w:pPr>
      <w:del w:id="1005" w:author="Huawei@offline[701]" w:date="2020-06-05T11:27:00Z">
        <w:r w:rsidRPr="00A35E5C" w:rsidDel="007F0203">
          <w:rPr>
            <w:rFonts w:ascii="Times New Roman" w:eastAsia="Times New Roman" w:hAnsi="Times New Roman" w:cs="Times New Roman"/>
            <w:lang w:eastAsia="ja-JP"/>
          </w:rPr>
          <w:delText>3&gt;</w:delText>
        </w:r>
        <w:r w:rsidRPr="00A35E5C" w:rsidDel="007F0203">
          <w:rPr>
            <w:rFonts w:ascii="Times New Roman" w:eastAsia="Times New Roman" w:hAnsi="Times New Roman" w:cs="Times New Roman"/>
            <w:lang w:eastAsia="ja-JP"/>
          </w:rPr>
          <w:tab/>
          <w:delText xml:space="preserve">indicate the release of the sidelink DRB to the SDAP entity associated with this sidelink DRB (TS 37.324 [24], clause </w:delText>
        </w:r>
        <w:r w:rsidRPr="00A35E5C" w:rsidDel="007F0203">
          <w:rPr>
            <w:rFonts w:ascii="Times New Roman" w:eastAsia="Times New Roman" w:hAnsi="Times New Roman" w:cs="Times New Roman"/>
            <w:lang w:eastAsia="ko-KR"/>
          </w:rPr>
          <w:delText>5.3.3);</w:delText>
        </w:r>
      </w:del>
    </w:p>
    <w:p w14:paraId="42195564" w14:textId="19EF6D9A" w:rsidR="00A35E5C" w:rsidRPr="00A35E5C" w:rsidDel="007F0203" w:rsidRDefault="00A35E5C" w:rsidP="00A35E5C">
      <w:pPr>
        <w:overflowPunct w:val="0"/>
        <w:autoSpaceDE w:val="0"/>
        <w:autoSpaceDN w:val="0"/>
        <w:adjustRightInd w:val="0"/>
        <w:ind w:left="851" w:hanging="284"/>
        <w:rPr>
          <w:del w:id="1006" w:author="Huawei@offline[701]" w:date="2020-06-05T11:27:00Z"/>
          <w:rFonts w:ascii="Times New Roman" w:eastAsia="바탕" w:hAnsi="Times New Roman" w:cs="Times New Roman"/>
          <w:noProof/>
          <w:lang w:eastAsia="ja-JP"/>
        </w:rPr>
      </w:pPr>
      <w:del w:id="1007" w:author="Huawei@offline[701]" w:date="2020-06-05T11:27:00Z">
        <w:r w:rsidRPr="00A35E5C" w:rsidDel="007F0203">
          <w:rPr>
            <w:rFonts w:ascii="Times New Roman" w:eastAsia="바탕" w:hAnsi="Times New Roman" w:cs="Times New Roman"/>
            <w:noProof/>
            <w:lang w:eastAsia="ja-JP"/>
          </w:rPr>
          <w:delText>2&gt;</w:delText>
        </w:r>
        <w:r w:rsidRPr="00A35E5C" w:rsidDel="007F0203">
          <w:rPr>
            <w:rFonts w:ascii="Times New Roman" w:eastAsia="바탕" w:hAnsi="Times New Roman" w:cs="Times New Roman"/>
            <w:noProof/>
            <w:lang w:eastAsia="ja-JP"/>
          </w:rPr>
          <w:tab/>
          <w:delText>release the RLC entity and the corresponding logical channel for NR sidelink communication associated with the</w:delText>
        </w:r>
        <w:r w:rsidRPr="00A35E5C" w:rsidDel="007F0203">
          <w:rPr>
            <w:rFonts w:ascii="Times New Roman" w:eastAsia="Times New Roman" w:hAnsi="Times New Roman" w:cs="Times New Roman"/>
            <w:lang w:eastAsia="ja-JP"/>
          </w:rPr>
          <w:delText xml:space="preserve"> sidelink</w:delText>
        </w:r>
        <w:r w:rsidRPr="00A35E5C" w:rsidDel="007F0203">
          <w:rPr>
            <w:rFonts w:ascii="Times New Roman" w:eastAsia="바탕" w:hAnsi="Times New Roman" w:cs="Times New Roman"/>
            <w:noProof/>
            <w:lang w:eastAsia="ja-JP"/>
          </w:rPr>
          <w:delText xml:space="preserve"> DRB.</w:delText>
        </w:r>
      </w:del>
    </w:p>
    <w:p w14:paraId="60EDAF26" w14:textId="658DBB3D" w:rsidR="00A35E5C" w:rsidRPr="00444FD4" w:rsidDel="007F0203" w:rsidRDefault="00A35E5C">
      <w:pPr>
        <w:overflowPunct w:val="0"/>
        <w:autoSpaceDE w:val="0"/>
        <w:autoSpaceDN w:val="0"/>
        <w:adjustRightInd w:val="0"/>
        <w:ind w:left="851" w:hanging="284"/>
        <w:rPr>
          <w:del w:id="1008" w:author="Huawei@offline[701]" w:date="2020-06-05T11:27:00Z"/>
          <w:rFonts w:ascii="Times New Roman" w:eastAsia="바탕" w:hAnsi="Times New Roman" w:cs="Times New Roman"/>
          <w:noProof/>
          <w:lang w:eastAsia="ja-JP"/>
          <w:rPrChange w:id="1009" w:author="Huawei" w:date="2020-04-24T17:21:00Z">
            <w:rPr>
              <w:del w:id="1010" w:author="Huawei@offline[701]" w:date="2020-06-05T11:27:00Z"/>
              <w:rFonts w:ascii="Times New Roman" w:eastAsia="Times New Roman" w:hAnsi="Times New Roman" w:cs="Times New Roman"/>
              <w:lang w:eastAsia="ja-JP"/>
            </w:rPr>
          </w:rPrChange>
        </w:rPr>
        <w:pPrChange w:id="1011" w:author="Huawei" w:date="2020-04-24T17:21:00Z">
          <w:pPr>
            <w:overflowPunct w:val="0"/>
            <w:autoSpaceDE w:val="0"/>
            <w:autoSpaceDN w:val="0"/>
            <w:adjustRightInd w:val="0"/>
            <w:ind w:left="568" w:hanging="284"/>
          </w:pPr>
        </w:pPrChange>
      </w:pPr>
      <w:del w:id="1012" w:author="Huawei@offline[701]" w:date="2020-06-05T11:27:00Z">
        <w:r w:rsidRPr="00444FD4" w:rsidDel="007F0203">
          <w:rPr>
            <w:rFonts w:ascii="Times New Roman" w:eastAsia="바탕" w:hAnsi="Times New Roman" w:cs="Times New Roman"/>
            <w:noProof/>
            <w:lang w:eastAsia="ja-JP"/>
            <w:rPrChange w:id="1013" w:author="Huawei" w:date="2020-04-24T17:21:00Z">
              <w:rPr>
                <w:rFonts w:ascii="Times New Roman" w:eastAsia="Times New Roman" w:hAnsi="Times New Roman" w:cs="Times New Roman"/>
                <w:lang w:eastAsia="ja-JP"/>
              </w:rPr>
            </w:rPrChange>
          </w:rPr>
          <w:delText>1</w:delText>
        </w:r>
      </w:del>
      <w:ins w:id="1014" w:author="Huawei" w:date="2020-04-24T17:21:00Z">
        <w:del w:id="1015" w:author="Huawei@offline[701]" w:date="2020-06-05T11:27:00Z">
          <w:r w:rsidR="00444FD4" w:rsidDel="007F0203">
            <w:rPr>
              <w:rFonts w:ascii="Times New Roman" w:eastAsia="바탕" w:hAnsi="Times New Roman" w:cs="Times New Roman"/>
              <w:noProof/>
              <w:lang w:eastAsia="ja-JP"/>
            </w:rPr>
            <w:delText>2</w:delText>
          </w:r>
        </w:del>
      </w:ins>
      <w:del w:id="1016" w:author="Huawei@offline[701]" w:date="2020-06-05T11:27:00Z">
        <w:r w:rsidRPr="00444FD4" w:rsidDel="007F0203">
          <w:rPr>
            <w:rFonts w:ascii="Times New Roman" w:eastAsia="바탕" w:hAnsi="Times New Roman" w:cs="Times New Roman"/>
            <w:noProof/>
            <w:lang w:eastAsia="ja-JP"/>
            <w:rPrChange w:id="1017" w:author="Huawei" w:date="2020-04-24T17:21:00Z">
              <w:rPr>
                <w:rFonts w:ascii="Times New Roman" w:eastAsia="Times New Roman" w:hAnsi="Times New Roman" w:cs="Times New Roman"/>
                <w:lang w:eastAsia="ja-JP"/>
              </w:rPr>
            </w:rPrChange>
          </w:rPr>
          <w:delText>&gt;</w:delText>
        </w:r>
        <w:r w:rsidRPr="00444FD4" w:rsidDel="007F0203">
          <w:rPr>
            <w:rFonts w:ascii="Times New Roman" w:eastAsia="바탕" w:hAnsi="Times New Roman" w:cs="Times New Roman"/>
            <w:noProof/>
            <w:lang w:eastAsia="ja-JP"/>
            <w:rPrChange w:id="1018" w:author="Huawei" w:date="2020-04-24T17:21:00Z">
              <w:rPr>
                <w:rFonts w:ascii="Times New Roman" w:eastAsia="Times New Roman" w:hAnsi="Times New Roman" w:cs="Times New Roman"/>
                <w:lang w:eastAsia="ja-JP"/>
              </w:rPr>
            </w:rPrChange>
          </w:rPr>
          <w:tab/>
          <w:delText>release SDAP entities</w:delText>
        </w:r>
        <w:r w:rsidRPr="00A35E5C" w:rsidDel="007F0203">
          <w:rPr>
            <w:rFonts w:ascii="Times New Roman" w:eastAsia="바탕" w:hAnsi="Times New Roman" w:cs="Times New Roman"/>
            <w:noProof/>
            <w:lang w:eastAsia="ja-JP"/>
          </w:rPr>
          <w:delText xml:space="preserve"> for NR sidelink communication</w:delText>
        </w:r>
        <w:r w:rsidRPr="00444FD4" w:rsidDel="007F0203">
          <w:rPr>
            <w:rFonts w:ascii="Times New Roman" w:eastAsia="바탕" w:hAnsi="Times New Roman" w:cs="Times New Roman"/>
            <w:noProof/>
            <w:lang w:eastAsia="ja-JP"/>
            <w:rPrChange w:id="1019" w:author="Huawei" w:date="2020-04-24T17:21:00Z">
              <w:rPr>
                <w:rFonts w:ascii="Times New Roman" w:eastAsia="Times New Roman" w:hAnsi="Times New Roman" w:cs="Times New Roman"/>
                <w:lang w:eastAsia="ja-JP"/>
              </w:rPr>
            </w:rPrChange>
          </w:rPr>
          <w:delText>, if any, that have no associated sidelink DRB as specified in TS 37.324 [24] clause 5.1.2, and indicate the release to upper layers.</w:delText>
        </w:r>
      </w:del>
    </w:p>
    <w:p w14:paraId="72D7DCC4" w14:textId="65F3B6BB" w:rsidR="00901DEF" w:rsidRPr="00901DEF" w:rsidDel="007F0203" w:rsidRDefault="00901DEF" w:rsidP="00901DEF">
      <w:pPr>
        <w:overflowPunct w:val="0"/>
        <w:ind w:left="568" w:hanging="284"/>
        <w:rPr>
          <w:ins w:id="1020" w:author="Huawei" w:date="2020-04-24T17:21:00Z"/>
          <w:del w:id="1021" w:author="Huawei@offline[701]" w:date="2020-06-05T11:27:00Z"/>
          <w:rFonts w:ascii="Times New Roman" w:eastAsia="바탕" w:hAnsi="Times New Roman" w:cs="Times New Roman"/>
          <w:noProof/>
        </w:rPr>
      </w:pPr>
      <w:ins w:id="1022" w:author="Huawei" w:date="2020-04-24T17:21:00Z">
        <w:del w:id="1023" w:author="Huawei@offline[701]" w:date="2020-06-05T11:27:00Z">
          <w:r w:rsidRPr="00901DEF" w:rsidDel="007F0203">
            <w:rPr>
              <w:rFonts w:ascii="Times New Roman" w:eastAsia="바탕" w:hAnsi="Times New Roman" w:cs="Times New Roman"/>
              <w:noProof/>
            </w:rPr>
            <w:delText xml:space="preserve">1&gt; for groupcast and broadcast, or </w:delText>
          </w:r>
        </w:del>
      </w:ins>
    </w:p>
    <w:p w14:paraId="5E3D4C61" w14:textId="0CAA8F83" w:rsidR="00901DEF" w:rsidRPr="00901DEF" w:rsidDel="007F0203" w:rsidRDefault="00901DEF" w:rsidP="00901DEF">
      <w:pPr>
        <w:overflowPunct w:val="0"/>
        <w:ind w:left="568" w:hanging="284"/>
        <w:rPr>
          <w:ins w:id="1024" w:author="Huawei" w:date="2020-04-24T17:21:00Z"/>
          <w:del w:id="1025" w:author="Huawei@offline[701]" w:date="2020-06-05T11:27:00Z"/>
          <w:rFonts w:ascii="Times New Roman" w:eastAsia="바탕" w:hAnsi="Times New Roman" w:cs="Times New Roman"/>
          <w:noProof/>
        </w:rPr>
      </w:pPr>
      <w:ins w:id="1026" w:author="Huawei" w:date="2020-04-24T17:21:00Z">
        <w:del w:id="1027" w:author="Huawei@offline[701]" w:date="2020-06-05T11:27:00Z">
          <w:r w:rsidRPr="00901DEF" w:rsidDel="007F0203">
            <w:rPr>
              <w:rFonts w:ascii="Times New Roman" w:eastAsia="바탕" w:hAnsi="Times New Roman" w:cs="Times New Roman"/>
              <w:noProof/>
            </w:rPr>
            <w:delText xml:space="preserve">1&gt; for </w:delText>
          </w:r>
          <w:r w:rsidRPr="00901DEF" w:rsidDel="007F0203">
            <w:rPr>
              <w:rFonts w:ascii="Times New Roman" w:eastAsia="SimSun" w:hAnsi="Times New Roman" w:cs="Times New Roman"/>
              <w:lang w:eastAsia="zh-CN"/>
            </w:rPr>
            <w:delText>unicast,</w:delText>
          </w:r>
          <w:r w:rsidRPr="00901DEF" w:rsidDel="007F0203">
            <w:rPr>
              <w:rFonts w:ascii="Times New Roman" w:eastAsia="바탕" w:hAnsi="Times New Roman" w:cs="Times New Roman"/>
              <w:noProof/>
            </w:rPr>
            <w:delText xml:space="preserve"> after receiving the </w:delText>
          </w:r>
          <w:r w:rsidRPr="00901DEF" w:rsidDel="007F0203">
            <w:rPr>
              <w:rFonts w:ascii="Times New Roman" w:eastAsia="바탕" w:hAnsi="Times New Roman" w:cs="Times New Roman"/>
              <w:i/>
              <w:noProof/>
            </w:rPr>
            <w:delText>RRCReconfigurationCompleteSidelink</w:delText>
          </w:r>
          <w:r w:rsidRPr="00901DEF" w:rsidDel="007F0203">
            <w:rPr>
              <w:rFonts w:ascii="Times New Roman" w:eastAsia="바탕" w:hAnsi="Times New Roman" w:cs="Times New Roman"/>
              <w:noProof/>
            </w:rPr>
            <w:delText xml:space="preserve"> message(</w:delText>
          </w:r>
          <w:r w:rsidRPr="00901DEF" w:rsidDel="007F0203">
            <w:rPr>
              <w:rFonts w:ascii="Times New Roman" w:eastAsia="SimSun" w:hAnsi="Times New Roman" w:cs="Times New Roman"/>
            </w:rPr>
            <w:delText>in case the release</w:delText>
          </w:r>
          <w:r w:rsidRPr="00901DEF" w:rsidDel="007F0203">
            <w:rPr>
              <w:rFonts w:ascii="Times New Roman" w:eastAsia="바탕" w:hAnsi="Times New Roman" w:cs="Times New Roman"/>
              <w:i/>
              <w:noProof/>
            </w:rPr>
            <w:delText xml:space="preserve"> </w:delText>
          </w:r>
          <w:r w:rsidRPr="00901DEF" w:rsidDel="007F0203">
            <w:rPr>
              <w:rFonts w:ascii="Times New Roman" w:eastAsia="바탕" w:hAnsi="Times New Roman" w:cs="Times New Roman"/>
              <w:noProof/>
            </w:rPr>
            <w:delText xml:space="preserve">is due to the </w:delText>
          </w:r>
          <w:r w:rsidRPr="00901DEF" w:rsidDel="007F0203">
            <w:rPr>
              <w:rFonts w:ascii="Times New Roman" w:eastAsia="SimSun" w:hAnsi="Times New Roman" w:cs="Times New Roman"/>
            </w:rPr>
            <w:delText xml:space="preserve">configuration by </w:delText>
          </w:r>
          <w:r w:rsidRPr="00901DEF" w:rsidDel="007F0203">
            <w:rPr>
              <w:rFonts w:ascii="Times New Roman" w:eastAsia="바탕" w:hAnsi="Times New Roman" w:cs="Times New Roman"/>
              <w:i/>
              <w:noProof/>
            </w:rPr>
            <w:delText>sl-ConfigDedicatedNR</w:delText>
          </w:r>
          <w:r w:rsidRPr="00901DEF" w:rsidDel="007F0203">
            <w:rPr>
              <w:rFonts w:ascii="Times New Roman" w:eastAsia="바탕" w:hAnsi="Times New Roman" w:cs="Times New Roman"/>
              <w:noProof/>
            </w:rPr>
            <w:delText>)</w:delText>
          </w:r>
          <w:r w:rsidRPr="00901DEF" w:rsidDel="007F0203">
            <w:rPr>
              <w:rFonts w:ascii="Times New Roman" w:eastAsia="SimSun" w:hAnsi="Times New Roman" w:cs="Times New Roman"/>
            </w:rPr>
            <w:delText>,</w:delText>
          </w:r>
        </w:del>
      </w:ins>
    </w:p>
    <w:p w14:paraId="19652C22" w14:textId="1CBE6342" w:rsidR="00A35E5C" w:rsidRPr="00901DEF" w:rsidDel="007F0203" w:rsidRDefault="00A35E5C">
      <w:pPr>
        <w:overflowPunct w:val="0"/>
        <w:autoSpaceDE w:val="0"/>
        <w:autoSpaceDN w:val="0"/>
        <w:adjustRightInd w:val="0"/>
        <w:ind w:left="851" w:hanging="284"/>
        <w:rPr>
          <w:del w:id="1028" w:author="Huawei@offline[701]" w:date="2020-06-05T11:27:00Z"/>
          <w:rFonts w:ascii="Times New Roman" w:eastAsia="Times New Roman" w:hAnsi="Times New Roman" w:cs="Times New Roman"/>
          <w:lang w:eastAsia="ja-JP"/>
          <w:rPrChange w:id="1029" w:author="Huawei" w:date="2020-04-24T17:22:00Z">
            <w:rPr>
              <w:del w:id="1030" w:author="Huawei@offline[701]" w:date="2020-06-05T11:27:00Z"/>
              <w:rFonts w:ascii="Times New Roman" w:eastAsia="바탕" w:hAnsi="Times New Roman" w:cs="Times New Roman"/>
              <w:noProof/>
              <w:lang w:eastAsia="ja-JP"/>
            </w:rPr>
          </w:rPrChange>
        </w:rPr>
        <w:pPrChange w:id="1031" w:author="Huawei" w:date="2020-04-24T17:22:00Z">
          <w:pPr>
            <w:overflowPunct w:val="0"/>
            <w:autoSpaceDE w:val="0"/>
            <w:autoSpaceDN w:val="0"/>
            <w:adjustRightInd w:val="0"/>
            <w:ind w:left="568" w:hanging="284"/>
          </w:pPr>
        </w:pPrChange>
      </w:pPr>
      <w:del w:id="1032" w:author="Huawei@offline[701]" w:date="2020-06-05T11:27:00Z">
        <w:r w:rsidRPr="00901DEF" w:rsidDel="007F0203">
          <w:rPr>
            <w:rFonts w:ascii="Times New Roman" w:eastAsia="Times New Roman" w:hAnsi="Times New Roman" w:cs="Times New Roman"/>
            <w:lang w:eastAsia="ja-JP"/>
            <w:rPrChange w:id="1033" w:author="Huawei" w:date="2020-04-24T17:22:00Z">
              <w:rPr>
                <w:rFonts w:ascii="Times New Roman" w:eastAsia="바탕" w:hAnsi="Times New Roman" w:cs="Times New Roman"/>
                <w:noProof/>
                <w:lang w:eastAsia="ja-JP"/>
              </w:rPr>
            </w:rPrChange>
          </w:rPr>
          <w:delText>1</w:delText>
        </w:r>
      </w:del>
      <w:ins w:id="1034" w:author="Huawei" w:date="2020-04-24T17:23:00Z">
        <w:del w:id="1035" w:author="Huawei@offline[701]" w:date="2020-06-05T11:27:00Z">
          <w:r w:rsidR="00901DEF" w:rsidDel="007F0203">
            <w:rPr>
              <w:rFonts w:ascii="Times New Roman" w:eastAsia="Times New Roman" w:hAnsi="Times New Roman" w:cs="Times New Roman"/>
              <w:lang w:eastAsia="ja-JP"/>
            </w:rPr>
            <w:delText>2</w:delText>
          </w:r>
        </w:del>
      </w:ins>
      <w:del w:id="1036" w:author="Huawei@offline[701]" w:date="2020-06-05T11:27:00Z">
        <w:r w:rsidRPr="00901DEF" w:rsidDel="007F0203">
          <w:rPr>
            <w:rFonts w:ascii="Times New Roman" w:eastAsia="Times New Roman" w:hAnsi="Times New Roman" w:cs="Times New Roman"/>
            <w:lang w:eastAsia="ja-JP"/>
            <w:rPrChange w:id="1037" w:author="Huawei" w:date="2020-04-24T17:22:00Z">
              <w:rPr>
                <w:rFonts w:ascii="Times New Roman" w:eastAsia="바탕" w:hAnsi="Times New Roman" w:cs="Times New Roman"/>
                <w:noProof/>
                <w:lang w:eastAsia="ja-JP"/>
              </w:rPr>
            </w:rPrChange>
          </w:rPr>
          <w:delText>&gt;</w:delText>
        </w:r>
        <w:r w:rsidRPr="00901DEF" w:rsidDel="007F0203">
          <w:rPr>
            <w:rFonts w:ascii="Times New Roman" w:eastAsia="Times New Roman" w:hAnsi="Times New Roman" w:cs="Times New Roman"/>
            <w:lang w:eastAsia="ja-JP"/>
            <w:rPrChange w:id="1038" w:author="Huawei" w:date="2020-04-24T17:22:00Z">
              <w:rPr>
                <w:rFonts w:ascii="Times New Roman" w:eastAsia="바탕" w:hAnsi="Times New Roman" w:cs="Times New Roman"/>
                <w:noProof/>
                <w:lang w:eastAsia="ja-JP"/>
              </w:rPr>
            </w:rPrChange>
          </w:rPr>
          <w:tab/>
          <w:delText xml:space="preserve">for each </w:delText>
        </w:r>
        <w:r w:rsidRPr="00901DEF" w:rsidDel="007F0203">
          <w:rPr>
            <w:rFonts w:ascii="Times New Roman" w:eastAsia="Times New Roman" w:hAnsi="Times New Roman" w:cs="Times New Roman"/>
            <w:i/>
            <w:lang w:eastAsia="ja-JP"/>
            <w:rPrChange w:id="1039" w:author="Huawei" w:date="2020-04-24T17:22:00Z">
              <w:rPr>
                <w:rFonts w:ascii="Times New Roman" w:eastAsia="바탕" w:hAnsi="Times New Roman" w:cs="Times New Roman"/>
                <w:i/>
                <w:noProof/>
                <w:lang w:eastAsia="ja-JP"/>
              </w:rPr>
            </w:rPrChange>
          </w:rPr>
          <w:delText>sl-RLC-BearerConfigIndex</w:delText>
        </w:r>
        <w:r w:rsidRPr="00901DEF" w:rsidDel="007F0203">
          <w:rPr>
            <w:rFonts w:ascii="Times New Roman" w:eastAsia="Times New Roman" w:hAnsi="Times New Roman" w:cs="Times New Roman"/>
            <w:lang w:eastAsia="ja-JP"/>
            <w:rPrChange w:id="1040" w:author="Huawei" w:date="2020-04-24T17:22:00Z">
              <w:rPr>
                <w:rFonts w:ascii="Times New Roman" w:eastAsia="바탕" w:hAnsi="Times New Roman" w:cs="Times New Roman"/>
                <w:noProof/>
                <w:lang w:eastAsia="ja-JP"/>
              </w:rPr>
            </w:rPrChange>
          </w:rPr>
          <w:delText xml:space="preserve"> included in the received </w:delText>
        </w:r>
        <w:r w:rsidRPr="00901DEF" w:rsidDel="007F0203">
          <w:rPr>
            <w:rFonts w:ascii="Times New Roman" w:eastAsia="Times New Roman" w:hAnsi="Times New Roman" w:cs="Times New Roman"/>
            <w:i/>
            <w:lang w:eastAsia="ja-JP"/>
            <w:rPrChange w:id="1041" w:author="Huawei" w:date="2020-04-24T17:22:00Z">
              <w:rPr>
                <w:rFonts w:ascii="Times New Roman" w:eastAsia="바탕" w:hAnsi="Times New Roman" w:cs="Times New Roman"/>
                <w:i/>
                <w:noProof/>
                <w:lang w:eastAsia="ja-JP"/>
              </w:rPr>
            </w:rPrChange>
          </w:rPr>
          <w:delText>sl-RLC-BearerToReleaseList</w:delText>
        </w:r>
        <w:r w:rsidRPr="00901DEF" w:rsidDel="007F0203">
          <w:rPr>
            <w:rFonts w:ascii="Times New Roman" w:eastAsia="Times New Roman" w:hAnsi="Times New Roman" w:cs="Times New Roman"/>
            <w:lang w:eastAsia="ja-JP"/>
            <w:rPrChange w:id="1042" w:author="Huawei" w:date="2020-04-24T17:22:00Z">
              <w:rPr>
                <w:rFonts w:ascii="Times New Roman" w:eastAsia="바탕" w:hAnsi="Times New Roman" w:cs="Times New Roman"/>
                <w:i/>
                <w:noProof/>
                <w:lang w:eastAsia="ja-JP"/>
              </w:rPr>
            </w:rPrChange>
          </w:rPr>
          <w:delText xml:space="preserve"> </w:delText>
        </w:r>
        <w:r w:rsidRPr="00901DEF" w:rsidDel="007F0203">
          <w:rPr>
            <w:rFonts w:ascii="Times New Roman" w:eastAsia="Times New Roman" w:hAnsi="Times New Roman" w:cs="Times New Roman"/>
            <w:lang w:eastAsia="ja-JP"/>
            <w:rPrChange w:id="1043" w:author="Huawei" w:date="2020-04-24T17:22:00Z">
              <w:rPr>
                <w:rFonts w:ascii="Times New Roman" w:eastAsia="바탕" w:hAnsi="Times New Roman" w:cs="Times New Roman"/>
                <w:noProof/>
                <w:lang w:eastAsia="ja-JP"/>
              </w:rPr>
            </w:rPrChange>
          </w:rPr>
          <w:delText>that is part of the current UE sidelink configuration:</w:delText>
        </w:r>
      </w:del>
    </w:p>
    <w:p w14:paraId="595ADA55" w14:textId="5E09AE49" w:rsidR="00A35E5C" w:rsidRPr="00901DEF" w:rsidDel="007F0203" w:rsidRDefault="00A35E5C">
      <w:pPr>
        <w:overflowPunct w:val="0"/>
        <w:autoSpaceDE w:val="0"/>
        <w:autoSpaceDN w:val="0"/>
        <w:adjustRightInd w:val="0"/>
        <w:ind w:left="1135" w:hanging="284"/>
        <w:rPr>
          <w:del w:id="1044" w:author="Huawei@offline[701]" w:date="2020-06-05T11:27:00Z"/>
          <w:rFonts w:ascii="Times New Roman" w:eastAsia="Times New Roman" w:hAnsi="Times New Roman" w:cs="Times New Roman"/>
          <w:lang w:eastAsia="ja-JP"/>
          <w:rPrChange w:id="1045" w:author="Huawei" w:date="2020-04-24T17:23:00Z">
            <w:rPr>
              <w:del w:id="1046" w:author="Huawei@offline[701]" w:date="2020-06-05T11:27:00Z"/>
              <w:rFonts w:ascii="Times New Roman" w:eastAsia="바탕" w:hAnsi="Times New Roman" w:cs="Times New Roman"/>
              <w:noProof/>
              <w:lang w:eastAsia="ja-JP"/>
            </w:rPr>
          </w:rPrChange>
        </w:rPr>
        <w:pPrChange w:id="1047" w:author="Huawei" w:date="2020-04-24T17:23:00Z">
          <w:pPr>
            <w:overflowPunct w:val="0"/>
            <w:autoSpaceDE w:val="0"/>
            <w:autoSpaceDN w:val="0"/>
            <w:adjustRightInd w:val="0"/>
            <w:ind w:left="851" w:hanging="284"/>
          </w:pPr>
        </w:pPrChange>
      </w:pPr>
      <w:del w:id="1048" w:author="Huawei@offline[701]" w:date="2020-06-05T11:27:00Z">
        <w:r w:rsidRPr="00901DEF" w:rsidDel="007F0203">
          <w:rPr>
            <w:rFonts w:ascii="Times New Roman" w:eastAsia="Times New Roman" w:hAnsi="Times New Roman" w:cs="Times New Roman"/>
            <w:lang w:eastAsia="ja-JP"/>
            <w:rPrChange w:id="1049" w:author="Huawei" w:date="2020-04-24T17:23:00Z">
              <w:rPr>
                <w:rFonts w:ascii="Times New Roman" w:eastAsia="바탕" w:hAnsi="Times New Roman" w:cs="Times New Roman"/>
                <w:noProof/>
                <w:lang w:eastAsia="ja-JP"/>
              </w:rPr>
            </w:rPrChange>
          </w:rPr>
          <w:delText>2</w:delText>
        </w:r>
      </w:del>
      <w:ins w:id="1050" w:author="Huawei" w:date="2020-04-24T17:23:00Z">
        <w:del w:id="1051" w:author="Huawei@offline[701]" w:date="2020-06-05T11:27:00Z">
          <w:r w:rsidR="00901DEF" w:rsidDel="007F0203">
            <w:rPr>
              <w:rFonts w:ascii="Times New Roman" w:eastAsia="Times New Roman" w:hAnsi="Times New Roman" w:cs="Times New Roman"/>
              <w:lang w:eastAsia="ja-JP"/>
            </w:rPr>
            <w:delText>3</w:delText>
          </w:r>
        </w:del>
      </w:ins>
      <w:del w:id="1052" w:author="Huawei@offline[701]" w:date="2020-06-05T11:27:00Z">
        <w:r w:rsidRPr="00901DEF" w:rsidDel="007F0203">
          <w:rPr>
            <w:rFonts w:ascii="Times New Roman" w:eastAsia="Times New Roman" w:hAnsi="Times New Roman" w:cs="Times New Roman"/>
            <w:lang w:eastAsia="ja-JP"/>
            <w:rPrChange w:id="1053" w:author="Huawei" w:date="2020-04-24T17:23:00Z">
              <w:rPr>
                <w:rFonts w:ascii="Times New Roman" w:eastAsia="바탕" w:hAnsi="Times New Roman" w:cs="Times New Roman"/>
                <w:noProof/>
                <w:lang w:eastAsia="ja-JP"/>
              </w:rPr>
            </w:rPrChange>
          </w:rPr>
          <w:delText>&gt;</w:delText>
        </w:r>
        <w:r w:rsidRPr="00901DEF" w:rsidDel="007F0203">
          <w:rPr>
            <w:rFonts w:ascii="Times New Roman" w:eastAsia="Times New Roman" w:hAnsi="Times New Roman" w:cs="Times New Roman"/>
            <w:lang w:eastAsia="ja-JP"/>
            <w:rPrChange w:id="1054" w:author="Huawei" w:date="2020-04-24T17:23:00Z">
              <w:rPr>
                <w:rFonts w:ascii="Times New Roman" w:eastAsia="바탕" w:hAnsi="Times New Roman" w:cs="Times New Roman"/>
                <w:noProof/>
                <w:lang w:eastAsia="ja-JP"/>
              </w:rPr>
            </w:rPrChange>
          </w:rPr>
          <w:tab/>
          <w:delText xml:space="preserve">release the RLC entity for NR sidelink communication and the corresponding logical channel for NR sidelink communication, associated with the </w:delText>
        </w:r>
        <w:r w:rsidRPr="00901DEF" w:rsidDel="007F0203">
          <w:rPr>
            <w:rFonts w:ascii="Times New Roman" w:eastAsia="Times New Roman" w:hAnsi="Times New Roman" w:cs="Times New Roman"/>
            <w:i/>
            <w:lang w:eastAsia="ja-JP"/>
            <w:rPrChange w:id="1055" w:author="Huawei" w:date="2020-04-24T17:23:00Z">
              <w:rPr>
                <w:rFonts w:ascii="Times New Roman" w:eastAsia="바탕" w:hAnsi="Times New Roman" w:cs="Times New Roman"/>
                <w:i/>
                <w:noProof/>
                <w:lang w:eastAsia="ja-JP"/>
              </w:rPr>
            </w:rPrChange>
          </w:rPr>
          <w:delText>sl-RLC-BearerConfigIndex</w:delText>
        </w:r>
        <w:r w:rsidRPr="00901DEF" w:rsidDel="007F0203">
          <w:rPr>
            <w:rFonts w:ascii="Times New Roman" w:eastAsia="Times New Roman" w:hAnsi="Times New Roman" w:cs="Times New Roman"/>
            <w:lang w:eastAsia="ja-JP"/>
            <w:rPrChange w:id="1056" w:author="Huawei" w:date="2020-04-24T17:23:00Z">
              <w:rPr>
                <w:rFonts w:ascii="Times New Roman" w:eastAsia="바탕" w:hAnsi="Times New Roman" w:cs="Times New Roman"/>
                <w:noProof/>
                <w:lang w:eastAsia="ja-JP"/>
              </w:rPr>
            </w:rPrChange>
          </w:rPr>
          <w:delText>.</w:delText>
        </w:r>
      </w:del>
    </w:p>
    <w:p w14:paraId="532CA4EF" w14:textId="1E6F5C99" w:rsidR="00BB2189" w:rsidRPr="00901DEF" w:rsidDel="007F0203" w:rsidRDefault="00BB2189" w:rsidP="00BB2189">
      <w:pPr>
        <w:ind w:left="568" w:hanging="284"/>
        <w:rPr>
          <w:ins w:id="1057" w:author="Huawei" w:date="2020-04-24T17:24:00Z"/>
          <w:del w:id="1058" w:author="Huawei@offline[701]" w:date="2020-06-05T11:27:00Z"/>
          <w:rFonts w:ascii="Times New Roman" w:eastAsia="바탕" w:hAnsi="Times New Roman" w:cs="Times New Roman"/>
          <w:noProof/>
        </w:rPr>
      </w:pPr>
      <w:bookmarkStart w:id="1059" w:name="_Hlk37403936"/>
      <w:ins w:id="1060" w:author="Huawei" w:date="2020-04-24T17:24:00Z">
        <w:del w:id="1061" w:author="Huawei@offline[701]" w:date="2020-06-05T11:27:00Z">
          <w:r w:rsidRPr="00901DEF" w:rsidDel="007F0203">
            <w:rPr>
              <w:rFonts w:ascii="Times New Roman" w:hAnsi="Times New Roman" w:cs="Times New Roman"/>
              <w:noProof/>
              <w:lang w:eastAsia="zh-CN"/>
            </w:rPr>
            <w:delText xml:space="preserve">1&gt; </w:delText>
          </w:r>
          <w:r w:rsidRPr="00901DEF" w:rsidDel="007F0203">
            <w:rPr>
              <w:rFonts w:ascii="Times New Roman" w:eastAsia="바탕" w:hAnsi="Times New Roman" w:cs="Times New Roman"/>
              <w:noProof/>
            </w:rPr>
            <w:delText xml:space="preserve">for </w:delText>
          </w:r>
          <w:r w:rsidRPr="00901DEF" w:rsidDel="007F0203">
            <w:rPr>
              <w:rFonts w:ascii="Times New Roman" w:hAnsi="Times New Roman" w:cs="Times New Roman"/>
              <w:lang w:eastAsia="zh-CN"/>
            </w:rPr>
            <w:delText>unicast,</w:delText>
          </w:r>
          <w:r w:rsidRPr="00901DEF" w:rsidDel="007F0203">
            <w:rPr>
              <w:rFonts w:ascii="Times New Roman" w:eastAsia="바탕" w:hAnsi="Times New Roman" w:cs="Times New Roman"/>
              <w:noProof/>
            </w:rPr>
            <w:delText xml:space="preserve"> after receiving </w:delText>
          </w:r>
          <w:r w:rsidRPr="00901DEF" w:rsidDel="007F0203">
            <w:rPr>
              <w:rFonts w:ascii="Times New Roman" w:hAnsi="Times New Roman" w:cs="Times New Roman"/>
              <w:i/>
            </w:rPr>
            <w:delText xml:space="preserve">RRCReconfigurationSidelink </w:delText>
          </w:r>
          <w:r w:rsidRPr="00901DEF" w:rsidDel="007F0203">
            <w:rPr>
              <w:rFonts w:ascii="Times New Roman" w:hAnsi="Times New Roman" w:cs="Times New Roman"/>
            </w:rPr>
            <w:delText>message</w:delText>
          </w:r>
          <w:r w:rsidRPr="00901DEF" w:rsidDel="007F0203">
            <w:rPr>
              <w:rFonts w:ascii="Times New Roman" w:eastAsia="바탕" w:hAnsi="Times New Roman" w:cs="Times New Roman"/>
              <w:noProof/>
            </w:rPr>
            <w:delText xml:space="preserve"> </w:delText>
          </w:r>
          <w:r w:rsidRPr="00901DEF" w:rsidDel="007F0203">
            <w:rPr>
              <w:rFonts w:ascii="Times New Roman" w:hAnsi="Times New Roman" w:cs="Times New Roman"/>
            </w:rPr>
            <w:delText xml:space="preserve">(in case </w:delText>
          </w:r>
          <w:r w:rsidRPr="00901DEF" w:rsidDel="007F0203">
            <w:rPr>
              <w:rFonts w:ascii="Times New Roman" w:eastAsia="바탕" w:hAnsi="Times New Roman" w:cs="Times New Roman"/>
              <w:noProof/>
            </w:rPr>
            <w:delText>the release is due to the configuration</w:delText>
          </w:r>
          <w:r w:rsidRPr="00901DEF" w:rsidDel="007F0203">
            <w:rPr>
              <w:rFonts w:ascii="Times New Roman" w:hAnsi="Times New Roman" w:cs="Times New Roman"/>
              <w:i/>
            </w:rPr>
            <w:delText xml:space="preserve"> </w:delText>
          </w:r>
          <w:r w:rsidRPr="00901DEF" w:rsidDel="007F0203">
            <w:rPr>
              <w:rFonts w:ascii="Times New Roman" w:hAnsi="Times New Roman" w:cs="Times New Roman"/>
            </w:rPr>
            <w:delText>by</w:delText>
          </w:r>
          <w:r w:rsidRPr="00901DEF" w:rsidDel="007F0203">
            <w:rPr>
              <w:rFonts w:ascii="Times New Roman" w:hAnsi="Times New Roman" w:cs="Times New Roman"/>
              <w:i/>
            </w:rPr>
            <w:delText xml:space="preserve"> RRCReconfigurationSidelink</w:delText>
          </w:r>
          <w:r w:rsidRPr="00901DEF" w:rsidDel="007F0203">
            <w:rPr>
              <w:rFonts w:ascii="Times New Roman" w:eastAsia="바탕" w:hAnsi="Times New Roman" w:cs="Times New Roman"/>
              <w:noProof/>
            </w:rPr>
            <w:delText>)</w:delText>
          </w:r>
          <w:r w:rsidRPr="00901DEF" w:rsidDel="007F0203">
            <w:rPr>
              <w:rFonts w:ascii="Times New Roman" w:hAnsi="Times New Roman" w:cs="Times New Roman"/>
            </w:rPr>
            <w:delText>, or</w:delText>
          </w:r>
          <w:r w:rsidRPr="00901DEF" w:rsidDel="007F0203">
            <w:rPr>
              <w:rFonts w:ascii="Times New Roman" w:eastAsia="바탕" w:hAnsi="Times New Roman" w:cs="Times New Roman"/>
              <w:noProof/>
            </w:rPr>
            <w:delText xml:space="preserve"> after receiving the </w:delText>
          </w:r>
          <w:r w:rsidRPr="00901DEF" w:rsidDel="007F0203">
            <w:rPr>
              <w:rFonts w:ascii="Times New Roman" w:eastAsia="바탕" w:hAnsi="Times New Roman" w:cs="Times New Roman"/>
              <w:i/>
              <w:noProof/>
            </w:rPr>
            <w:delText>RRCReconfigurationCompleteSidelink</w:delText>
          </w:r>
          <w:r w:rsidRPr="00901DEF" w:rsidDel="007F0203">
            <w:rPr>
              <w:rFonts w:ascii="Times New Roman" w:eastAsia="바탕" w:hAnsi="Times New Roman" w:cs="Times New Roman"/>
              <w:noProof/>
            </w:rPr>
            <w:delText xml:space="preserve"> message (</w:delText>
          </w:r>
          <w:r w:rsidRPr="00901DEF" w:rsidDel="007F0203">
            <w:rPr>
              <w:rFonts w:ascii="Times New Roman" w:hAnsi="Times New Roman" w:cs="Times New Roman"/>
            </w:rPr>
            <w:delText>in case the release</w:delText>
          </w:r>
          <w:r w:rsidRPr="00901DEF" w:rsidDel="007F0203">
            <w:rPr>
              <w:rFonts w:ascii="Times New Roman" w:eastAsia="바탕" w:hAnsi="Times New Roman" w:cs="Times New Roman"/>
              <w:i/>
              <w:noProof/>
            </w:rPr>
            <w:delText xml:space="preserve"> </w:delText>
          </w:r>
          <w:r w:rsidRPr="00901DEF" w:rsidDel="007F0203">
            <w:rPr>
              <w:rFonts w:ascii="Times New Roman" w:eastAsia="바탕" w:hAnsi="Times New Roman" w:cs="Times New Roman"/>
              <w:noProof/>
            </w:rPr>
            <w:delText xml:space="preserve">is due to the </w:delText>
          </w:r>
          <w:r w:rsidRPr="00901DEF" w:rsidDel="007F0203">
            <w:rPr>
              <w:rFonts w:ascii="Times New Roman" w:hAnsi="Times New Roman" w:cs="Times New Roman"/>
            </w:rPr>
            <w:delText xml:space="preserve">configuration by </w:delText>
          </w:r>
          <w:r w:rsidRPr="00901DEF" w:rsidDel="007F0203">
            <w:rPr>
              <w:rFonts w:ascii="Times New Roman" w:eastAsia="바탕" w:hAnsi="Times New Roman" w:cs="Times New Roman"/>
              <w:i/>
              <w:noProof/>
            </w:rPr>
            <w:delText>SIB</w:delText>
          </w:r>
        </w:del>
      </w:ins>
      <w:ins w:id="1062" w:author="Huawei" w:date="2020-04-28T16:49:00Z">
        <w:del w:id="1063" w:author="Huawei@offline[701]" w:date="2020-06-05T11:27:00Z">
          <w:r w:rsidR="00765EDC" w:rsidDel="007F0203">
            <w:rPr>
              <w:rFonts w:ascii="Times New Roman" w:eastAsia="바탕" w:hAnsi="Times New Roman" w:cs="Times New Roman"/>
              <w:i/>
              <w:noProof/>
            </w:rPr>
            <w:delText>12</w:delText>
          </w:r>
        </w:del>
      </w:ins>
      <w:ins w:id="1064" w:author="Huawei" w:date="2020-04-24T17:24:00Z">
        <w:del w:id="1065" w:author="Huawei@offline[701]" w:date="2020-06-05T11:27:00Z">
          <w:r w:rsidRPr="00901DEF" w:rsidDel="007F0203">
            <w:rPr>
              <w:rFonts w:ascii="Times New Roman" w:eastAsia="바탕" w:hAnsi="Times New Roman" w:cs="Times New Roman"/>
              <w:noProof/>
            </w:rPr>
            <w:delText>,</w:delText>
          </w:r>
          <w:r w:rsidRPr="00901DEF" w:rsidDel="007F0203">
            <w:rPr>
              <w:rFonts w:ascii="Times New Roman" w:eastAsia="바탕" w:hAnsi="Times New Roman" w:cs="Times New Roman"/>
              <w:i/>
              <w:noProof/>
            </w:rPr>
            <w:delText xml:space="preserve"> SidelinkPreconfigNR </w:delText>
          </w:r>
          <w:r w:rsidRPr="00901DEF" w:rsidDel="007F0203">
            <w:rPr>
              <w:rFonts w:ascii="Times New Roman" w:eastAsia="바탕" w:hAnsi="Times New Roman" w:cs="Times New Roman"/>
              <w:noProof/>
            </w:rPr>
            <w:delText>or indicated by upper layers)</w:delText>
          </w:r>
        </w:del>
      </w:ins>
    </w:p>
    <w:p w14:paraId="72C03EF6" w14:textId="462AFD78" w:rsidR="00BB2189" w:rsidRPr="00901DEF" w:rsidDel="007F0203" w:rsidRDefault="00BB2189" w:rsidP="00BB2189">
      <w:pPr>
        <w:overflowPunct w:val="0"/>
        <w:ind w:left="851" w:hanging="284"/>
        <w:rPr>
          <w:ins w:id="1066" w:author="Huawei" w:date="2020-04-24T17:24:00Z"/>
          <w:del w:id="1067" w:author="Huawei@offline[701]" w:date="2020-06-05T11:27:00Z"/>
          <w:rFonts w:ascii="Times New Roman" w:eastAsia="SimSun" w:hAnsi="Times New Roman" w:cs="Times New Roman"/>
          <w:noProof/>
          <w:lang w:eastAsia="zh-CN"/>
        </w:rPr>
      </w:pPr>
      <w:ins w:id="1068" w:author="Huawei" w:date="2020-04-24T17:24:00Z">
        <w:del w:id="1069" w:author="Huawei@offline[701]" w:date="2020-06-05T11:27:00Z">
          <w:r w:rsidRPr="00901DEF" w:rsidDel="007F0203">
            <w:rPr>
              <w:rFonts w:ascii="Times New Roman" w:eastAsia="바탕" w:hAnsi="Times New Roman" w:cs="Times New Roman"/>
              <w:noProof/>
              <w:lang w:eastAsia="x-none"/>
            </w:rPr>
            <w:delText>2&gt;</w:delText>
          </w:r>
          <w:r w:rsidRPr="00901DEF" w:rsidDel="007F0203">
            <w:rPr>
              <w:rFonts w:ascii="Times New Roman" w:eastAsia="바탕" w:hAnsi="Times New Roman" w:cs="Times New Roman"/>
              <w:noProof/>
              <w:lang w:eastAsia="x-none"/>
            </w:rPr>
            <w:tab/>
            <w:delText xml:space="preserve">release the RLC entity and the corresponding logical channel for NR sidelink communication associated with </w:delText>
          </w:r>
          <w:r w:rsidRPr="00901DEF" w:rsidDel="007F0203">
            <w:rPr>
              <w:rFonts w:ascii="Times New Roman" w:eastAsia="바탕" w:hAnsi="Times New Roman" w:cs="Times New Roman"/>
              <w:noProof/>
            </w:rPr>
            <w:delText>the</w:delText>
          </w:r>
          <w:r w:rsidRPr="00901DEF" w:rsidDel="007F0203">
            <w:rPr>
              <w:rFonts w:ascii="Times New Roman" w:eastAsia="SimSun" w:hAnsi="Times New Roman" w:cs="Times New Roman"/>
            </w:rPr>
            <w:delText xml:space="preserve"> sidelink</w:delText>
          </w:r>
          <w:r w:rsidRPr="00901DEF" w:rsidDel="007F0203">
            <w:rPr>
              <w:rFonts w:ascii="Times New Roman" w:eastAsia="바탕" w:hAnsi="Times New Roman" w:cs="Times New Roman"/>
              <w:noProof/>
            </w:rPr>
            <w:delText xml:space="preserve"> DRB</w:delText>
          </w:r>
          <w:r w:rsidRPr="00901DEF" w:rsidDel="007F0203">
            <w:rPr>
              <w:rFonts w:ascii="Times New Roman" w:eastAsia="바탕" w:hAnsi="Times New Roman" w:cs="Times New Roman"/>
              <w:noProof/>
              <w:lang w:eastAsia="x-none"/>
            </w:rPr>
            <w:delText>.</w:delText>
          </w:r>
          <w:bookmarkEnd w:id="1059"/>
        </w:del>
      </w:ins>
    </w:p>
    <w:p w14:paraId="0D76E1BF" w14:textId="5ACE8A45" w:rsidR="00A35E5C" w:rsidRPr="00A35E5C" w:rsidDel="007F0203" w:rsidRDefault="00A35E5C" w:rsidP="00BB2189">
      <w:pPr>
        <w:overflowPunct w:val="0"/>
        <w:autoSpaceDE w:val="0"/>
        <w:autoSpaceDN w:val="0"/>
        <w:adjustRightInd w:val="0"/>
        <w:ind w:left="851" w:hanging="284"/>
        <w:rPr>
          <w:del w:id="1070" w:author="Huawei@offline[701]" w:date="2020-06-05T11:27:00Z"/>
          <w:rFonts w:ascii="Times New Roman" w:eastAsia="바탕" w:hAnsi="Times New Roman" w:cs="Times New Roman"/>
          <w:noProof/>
          <w:lang w:eastAsia="ja-JP"/>
        </w:rPr>
      </w:pPr>
      <w:del w:id="1071" w:author="Huawei@offline[701]" w:date="2020-06-05T11:27:00Z">
        <w:r w:rsidRPr="00A35E5C" w:rsidDel="007F0203">
          <w:rPr>
            <w:rFonts w:ascii="Times New Roman" w:eastAsia="바탕" w:hAnsi="Times New Roman" w:cs="Times New Roman"/>
            <w:noProof/>
            <w:lang w:eastAsia="ja-JP"/>
          </w:rPr>
          <w:delText>2&gt;</w:delText>
        </w:r>
        <w:r w:rsidRPr="00A35E5C" w:rsidDel="007F0203">
          <w:rPr>
            <w:rFonts w:ascii="Times New Roman" w:eastAsia="바탕" w:hAnsi="Times New Roman" w:cs="Times New Roman"/>
            <w:noProof/>
            <w:lang w:eastAsia="ja-JP"/>
          </w:rPr>
          <w:tab/>
          <w:delText xml:space="preserve">if the </w:delText>
        </w:r>
        <w:r w:rsidRPr="00444FD4" w:rsidDel="007F0203">
          <w:rPr>
            <w:rFonts w:ascii="Times New Roman" w:eastAsia="바탕" w:hAnsi="Times New Roman" w:cs="Times New Roman"/>
            <w:i/>
            <w:noProof/>
            <w:lang w:eastAsia="ja-JP"/>
            <w:rPrChange w:id="1072" w:author="Huawei" w:date="2020-04-24T17:18:00Z">
              <w:rPr>
                <w:rFonts w:ascii="Times New Roman" w:eastAsia="바탕" w:hAnsi="Times New Roman" w:cs="Times New Roman"/>
                <w:noProof/>
                <w:lang w:eastAsia="ja-JP"/>
              </w:rPr>
            </w:rPrChange>
          </w:rPr>
          <w:delText>RRCReconfigurationSidelink</w:delText>
        </w:r>
        <w:r w:rsidRPr="00A35E5C" w:rsidDel="007F0203">
          <w:rPr>
            <w:rFonts w:ascii="Times New Roman" w:eastAsia="바탕" w:hAnsi="Times New Roman" w:cs="Times New Roman"/>
            <w:noProof/>
            <w:lang w:eastAsia="ja-JP"/>
          </w:rPr>
          <w:delText xml:space="preserve"> is received:</w:delText>
        </w:r>
      </w:del>
    </w:p>
    <w:p w14:paraId="11700CB3" w14:textId="4653A543" w:rsidR="001371A3" w:rsidRPr="00A35E5C" w:rsidDel="007F0203" w:rsidRDefault="00A35E5C">
      <w:pPr>
        <w:overflowPunct w:val="0"/>
        <w:autoSpaceDE w:val="0"/>
        <w:autoSpaceDN w:val="0"/>
        <w:adjustRightInd w:val="0"/>
        <w:ind w:left="851" w:hanging="284"/>
        <w:rPr>
          <w:del w:id="1073" w:author="Huawei@offline[701]" w:date="2020-06-05T11:27:00Z"/>
          <w:rFonts w:ascii="Times New Roman" w:eastAsia="MS Mincho" w:hAnsi="Times New Roman" w:cs="Times New Roman"/>
          <w:noProof/>
          <w:lang w:eastAsia="ja-JP"/>
        </w:rPr>
        <w:pPrChange w:id="1074" w:author="Huawei" w:date="2020-04-24T17:24:00Z">
          <w:pPr>
            <w:overflowPunct w:val="0"/>
            <w:autoSpaceDE w:val="0"/>
            <w:autoSpaceDN w:val="0"/>
            <w:adjustRightInd w:val="0"/>
            <w:ind w:left="1135" w:hanging="284"/>
          </w:pPr>
        </w:pPrChange>
      </w:pPr>
      <w:del w:id="1075" w:author="Huawei@offline[701]" w:date="2020-06-05T11:27:00Z">
        <w:r w:rsidRPr="00A35E5C" w:rsidDel="007F0203">
          <w:rPr>
            <w:rFonts w:ascii="Times New Roman" w:eastAsia="바탕" w:hAnsi="Times New Roman" w:cs="Times New Roman"/>
            <w:noProof/>
            <w:lang w:eastAsia="ja-JP"/>
          </w:rPr>
          <w:delText>3&gt; perform the sidelink UE information procedure in sub-c</w:delText>
        </w:r>
      </w:del>
      <w:ins w:id="1076" w:author="Huawei" w:date="2020-04-28T16:49:00Z">
        <w:del w:id="1077" w:author="Huawei@offline[701]" w:date="2020-06-05T11:27:00Z">
          <w:r w:rsidR="00765EDC" w:rsidDel="007F0203">
            <w:rPr>
              <w:rFonts w:ascii="Times New Roman" w:eastAsia="바탕" w:hAnsi="Times New Roman" w:cs="Times New Roman"/>
              <w:noProof/>
              <w:lang w:eastAsia="ja-JP"/>
            </w:rPr>
            <w:delText>l</w:delText>
          </w:r>
        </w:del>
      </w:ins>
      <w:del w:id="1078" w:author="Huawei@offline[701]" w:date="2020-06-05T11:27:00Z">
        <w:r w:rsidRPr="00A35E5C" w:rsidDel="007F0203">
          <w:rPr>
            <w:rFonts w:ascii="Times New Roman" w:eastAsia="바탕" w:hAnsi="Times New Roman" w:cs="Times New Roman"/>
            <w:noProof/>
            <w:lang w:eastAsia="ja-JP"/>
          </w:rPr>
          <w:delText>aluse 5.8.3 for unicast if need</w:delText>
        </w:r>
      </w:del>
      <w:ins w:id="1079" w:author="Huawei" w:date="2020-04-13T09:22:00Z">
        <w:del w:id="1080" w:author="Huawei@offline[701]" w:date="2020-06-05T11:27:00Z">
          <w:r w:rsidDel="007F0203">
            <w:rPr>
              <w:rFonts w:ascii="Times New Roman" w:eastAsia="바탕" w:hAnsi="Times New Roman" w:cs="Times New Roman"/>
              <w:noProof/>
              <w:lang w:eastAsia="ja-JP"/>
            </w:rPr>
            <w:delText>ed</w:delText>
          </w:r>
        </w:del>
      </w:ins>
      <w:del w:id="1081" w:author="Huawei@offline[701]" w:date="2020-06-05T11:27:00Z">
        <w:r w:rsidRPr="00A35E5C" w:rsidDel="007F0203">
          <w:rPr>
            <w:rFonts w:ascii="Times New Roman" w:eastAsia="바탕" w:hAnsi="Times New Roman" w:cs="Times New Roman"/>
            <w:noProof/>
            <w:lang w:eastAsia="ja-JP"/>
          </w:rPr>
          <w:delText xml:space="preserve">; </w:delText>
        </w:r>
      </w:del>
    </w:p>
    <w:p w14:paraId="38281449" w14:textId="6BBFD71F" w:rsidR="00DC57F9" w:rsidRPr="00DC57F9" w:rsidDel="007F0203" w:rsidRDefault="00DC57F9" w:rsidP="00DC57F9">
      <w:pPr>
        <w:keepNext/>
        <w:keepLines/>
        <w:overflowPunct w:val="0"/>
        <w:autoSpaceDE w:val="0"/>
        <w:autoSpaceDN w:val="0"/>
        <w:adjustRightInd w:val="0"/>
        <w:spacing w:before="120"/>
        <w:ind w:left="1701" w:hanging="1701"/>
        <w:outlineLvl w:val="4"/>
        <w:rPr>
          <w:del w:id="1082" w:author="Huawei@offline[701]" w:date="2020-06-05T11:27:00Z"/>
          <w:rFonts w:ascii="Arial" w:eastAsia="MS Mincho" w:hAnsi="Arial" w:cs="Times New Roman"/>
          <w:sz w:val="22"/>
          <w:lang w:eastAsia="ja-JP"/>
        </w:rPr>
      </w:pPr>
      <w:bookmarkStart w:id="1083" w:name="_Toc37067747"/>
      <w:bookmarkStart w:id="1084" w:name="_Toc36843458"/>
      <w:bookmarkStart w:id="1085" w:name="_Toc36836481"/>
      <w:bookmarkStart w:id="1086" w:name="_Toc36756940"/>
      <w:del w:id="1087" w:author="Huawei@offline[701]" w:date="2020-06-05T11:27:00Z">
        <w:r w:rsidRPr="00DC57F9" w:rsidDel="007F0203">
          <w:rPr>
            <w:rFonts w:ascii="Arial" w:eastAsia="MS Mincho" w:hAnsi="Arial" w:cs="Times New Roman"/>
            <w:sz w:val="22"/>
            <w:lang w:eastAsia="ja-JP"/>
          </w:rPr>
          <w:delText>5.8.9.1.5</w:delText>
        </w:r>
        <w:r w:rsidRPr="00DC57F9" w:rsidDel="007F0203">
          <w:rPr>
            <w:rFonts w:ascii="Arial" w:eastAsia="MS Mincho" w:hAnsi="Arial" w:cs="Times New Roman"/>
            <w:sz w:val="22"/>
            <w:lang w:eastAsia="ja-JP"/>
          </w:rPr>
          <w:tab/>
          <w:delText>Sidelink DRB addition/modification</w:delText>
        </w:r>
        <w:bookmarkEnd w:id="1083"/>
        <w:bookmarkEnd w:id="1084"/>
        <w:bookmarkEnd w:id="1085"/>
        <w:bookmarkEnd w:id="1086"/>
      </w:del>
    </w:p>
    <w:p w14:paraId="749EFEC5" w14:textId="2C3C3C3C" w:rsidR="00DC57F9" w:rsidRPr="00DC57F9" w:rsidDel="007F0203" w:rsidRDefault="00DC57F9" w:rsidP="00DC57F9">
      <w:pPr>
        <w:overflowPunct w:val="0"/>
        <w:autoSpaceDE w:val="0"/>
        <w:autoSpaceDN w:val="0"/>
        <w:adjustRightInd w:val="0"/>
        <w:rPr>
          <w:del w:id="1088" w:author="Huawei@offline[701]" w:date="2020-06-05T11:27:00Z"/>
          <w:moveFrom w:id="1089" w:author="Huawei" w:date="2020-04-13T16:28:00Z"/>
          <w:rFonts w:ascii="Times New Roman" w:eastAsia="Times New Roman" w:hAnsi="Times New Roman" w:cs="Times New Roman"/>
          <w:lang w:eastAsia="zh-CN"/>
        </w:rPr>
      </w:pPr>
      <w:moveFromRangeStart w:id="1090" w:author="Huawei" w:date="2020-04-13T16:28:00Z" w:name="move37687719"/>
      <w:moveFrom w:id="1091" w:author="Huawei" w:date="2020-04-13T16:28:00Z">
        <w:del w:id="1092" w:author="Huawei@offline[701]" w:date="2020-06-05T11:27:00Z">
          <w:r w:rsidRPr="00DC57F9" w:rsidDel="007F0203">
            <w:rPr>
              <w:rFonts w:ascii="Times New Roman" w:eastAsia="Times New Roman" w:hAnsi="Times New Roman" w:cs="Times New Roman"/>
              <w:lang w:eastAsia="zh-CN"/>
            </w:rPr>
            <w:delText>I</w:delText>
          </w:r>
          <w:r w:rsidRPr="00DC57F9" w:rsidDel="007F0203">
            <w:rPr>
              <w:rFonts w:ascii="Times New Roman" w:eastAsia="Times New Roman" w:hAnsi="Times New Roman" w:cs="Times New Roman"/>
              <w:lang w:eastAsia="ja-JP"/>
            </w:rPr>
            <w:delText xml:space="preserve">n RRC_CONNECTED, the UE applies the NR sidelink communications parameters provided in </w:delText>
          </w:r>
          <w:r w:rsidRPr="00DC57F9" w:rsidDel="007F0203">
            <w:rPr>
              <w:rFonts w:ascii="Times New Roman" w:eastAsia="Times New Roman" w:hAnsi="Times New Roman" w:cs="Times New Roman"/>
              <w:i/>
              <w:lang w:eastAsia="ja-JP"/>
            </w:rPr>
            <w:delText>RRCReconfiguration</w:delText>
          </w:r>
          <w:r w:rsidRPr="00DC57F9" w:rsidDel="007F0203">
            <w:rPr>
              <w:rFonts w:ascii="Times New Roman" w:eastAsia="Times New Roman" w:hAnsi="Times New Roman" w:cs="Times New Roman"/>
              <w:lang w:eastAsia="zh-CN"/>
            </w:rPr>
            <w:delText xml:space="preserve"> (if any). In</w:delText>
          </w:r>
          <w:r w:rsidRPr="00DC57F9" w:rsidDel="007F0203">
            <w:rPr>
              <w:rFonts w:ascii="Times New Roman" w:eastAsia="Times New Roman" w:hAnsi="Times New Roman" w:cs="Times New Roman"/>
              <w:lang w:eastAsia="ja-JP"/>
            </w:rPr>
            <w:delText xml:space="preserve"> RRC_IDLE or RRC_INACTIVE</w:delText>
          </w:r>
          <w:r w:rsidRPr="00DC57F9" w:rsidDel="007F0203">
            <w:rPr>
              <w:rFonts w:ascii="Times New Roman" w:eastAsia="Times New Roman" w:hAnsi="Times New Roman" w:cs="Times New Roman"/>
              <w:lang w:eastAsia="zh-CN"/>
            </w:rPr>
            <w:delText>, the UE applies</w:delText>
          </w:r>
          <w:r w:rsidRPr="00DC57F9" w:rsidDel="007F0203">
            <w:rPr>
              <w:rFonts w:ascii="Times New Roman" w:eastAsia="Times New Roman" w:hAnsi="Times New Roman" w:cs="Times New Roman"/>
              <w:lang w:eastAsia="ja-JP"/>
            </w:rPr>
            <w:delText xml:space="preserve"> the NR sidelink communications parameters provided in </w:delText>
          </w:r>
          <w:r w:rsidRPr="00DC57F9" w:rsidDel="007F0203">
            <w:rPr>
              <w:rFonts w:ascii="Times New Roman" w:eastAsia="Times New Roman" w:hAnsi="Times New Roman" w:cs="Times New Roman"/>
              <w:szCs w:val="22"/>
              <w:lang w:eastAsia="ja-JP"/>
            </w:rPr>
            <w:delText>system information</w:delText>
          </w:r>
          <w:r w:rsidRPr="00DC57F9" w:rsidDel="007F0203">
            <w:rPr>
              <w:rFonts w:ascii="Times New Roman" w:eastAsia="Times New Roman" w:hAnsi="Times New Roman" w:cs="Times New Roman"/>
              <w:lang w:eastAsia="zh-CN"/>
            </w:rPr>
            <w:delText xml:space="preserve"> (if any). For other cases, </w:delText>
          </w:r>
          <w:r w:rsidRPr="00DC57F9" w:rsidDel="007F0203">
            <w:rPr>
              <w:rFonts w:ascii="Times New Roman" w:eastAsia="Times New Roman" w:hAnsi="Times New Roman" w:cs="Times New Roman"/>
              <w:lang w:eastAsia="ja-JP"/>
            </w:rPr>
            <w:delText xml:space="preserve">UEs apply the NR sidelink communications parameters provided in </w:delText>
          </w:r>
          <w:r w:rsidRPr="00DC57F9" w:rsidDel="007F0203">
            <w:rPr>
              <w:rFonts w:ascii="Times New Roman" w:eastAsia="Times New Roman" w:hAnsi="Times New Roman" w:cs="Times New Roman"/>
              <w:i/>
              <w:lang w:eastAsia="ja-JP"/>
            </w:rPr>
            <w:delText xml:space="preserve">SidelinkPreconfigNR </w:delText>
          </w:r>
          <w:r w:rsidRPr="00DC57F9" w:rsidDel="007F0203">
            <w:rPr>
              <w:rFonts w:ascii="Times New Roman" w:eastAsia="Times New Roman" w:hAnsi="Times New Roman" w:cs="Times New Roman"/>
              <w:lang w:eastAsia="zh-CN"/>
            </w:rPr>
            <w:delText xml:space="preserve">(if any). When UE performs state transition between above three cases, </w:delText>
          </w:r>
          <w:r w:rsidRPr="00DC57F9" w:rsidDel="007F0203">
            <w:rPr>
              <w:rFonts w:ascii="Times New Roman" w:eastAsia="Times New Roman" w:hAnsi="Times New Roman" w:cs="Times New Roman"/>
              <w:lang w:eastAsia="ja-JP"/>
            </w:rPr>
            <w:delText>the UE applies the NR sidelink communications parameters</w:delText>
          </w:r>
          <w:r w:rsidRPr="00DC57F9" w:rsidDel="007F0203">
            <w:rPr>
              <w:rFonts w:ascii="Times New Roman" w:eastAsia="Times New Roman" w:hAnsi="Times New Roman" w:cs="Times New Roman"/>
              <w:lang w:eastAsia="zh-CN"/>
            </w:rPr>
            <w:delText xml:space="preserve"> provided in the new state, after </w:delText>
          </w:r>
          <w:r w:rsidRPr="00DC57F9" w:rsidDel="007F0203">
            <w:rPr>
              <w:rFonts w:ascii="Times New Roman" w:eastAsia="Times New Roman" w:hAnsi="Times New Roman" w:cs="Times New Roman"/>
              <w:lang w:eastAsia="ja-JP"/>
            </w:rPr>
            <w:delText>acquisition of the new configurations</w:delText>
          </w:r>
          <w:r w:rsidRPr="00DC57F9" w:rsidDel="007F0203">
            <w:rPr>
              <w:rFonts w:ascii="Times New Roman" w:eastAsia="Times New Roman" w:hAnsi="Times New Roman" w:cs="Times New Roman"/>
              <w:lang w:eastAsia="zh-CN"/>
            </w:rPr>
            <w:delText>. Before</w:delText>
          </w:r>
          <w:r w:rsidRPr="00DC57F9" w:rsidDel="007F0203">
            <w:rPr>
              <w:rFonts w:ascii="Times New Roman" w:eastAsia="Times New Roman" w:hAnsi="Times New Roman" w:cs="Times New Roman"/>
              <w:lang w:eastAsia="ja-JP"/>
            </w:rPr>
            <w:delText xml:space="preserve"> acquisition of the new configurations, UE continues applying</w:delText>
          </w:r>
          <w:r w:rsidRPr="00DC57F9" w:rsidDel="007F0203">
            <w:rPr>
              <w:rFonts w:ascii="Times New Roman" w:eastAsia="Times New Roman" w:hAnsi="Times New Roman" w:cs="Times New Roman"/>
              <w:lang w:eastAsia="zh-CN"/>
            </w:rPr>
            <w:delText xml:space="preserve"> t</w:delText>
          </w:r>
          <w:r w:rsidRPr="00DC57F9" w:rsidDel="007F0203">
            <w:rPr>
              <w:rFonts w:ascii="Times New Roman" w:eastAsia="Times New Roman" w:hAnsi="Times New Roman" w:cs="Times New Roman"/>
              <w:lang w:eastAsia="ja-JP"/>
            </w:rPr>
            <w:delText>he NR sidelink communications parameters</w:delText>
          </w:r>
          <w:r w:rsidRPr="00DC57F9" w:rsidDel="007F0203">
            <w:rPr>
              <w:rFonts w:ascii="Times New Roman" w:eastAsia="Times New Roman" w:hAnsi="Times New Roman" w:cs="Times New Roman"/>
              <w:lang w:eastAsia="zh-CN"/>
            </w:rPr>
            <w:delText xml:space="preserve"> provided in the old state.</w:delText>
          </w:r>
        </w:del>
      </w:moveFrom>
    </w:p>
    <w:p w14:paraId="12A0CBFF" w14:textId="23796539" w:rsidR="00DC57F9" w:rsidRPr="00DC57F9" w:rsidDel="007F0203" w:rsidRDefault="00DC57F9" w:rsidP="00DC57F9">
      <w:pPr>
        <w:keepNext/>
        <w:keepLines/>
        <w:overflowPunct w:val="0"/>
        <w:autoSpaceDE w:val="0"/>
        <w:autoSpaceDN w:val="0"/>
        <w:adjustRightInd w:val="0"/>
        <w:spacing w:before="120"/>
        <w:ind w:left="1985" w:hanging="1985"/>
        <w:outlineLvl w:val="5"/>
        <w:rPr>
          <w:del w:id="1093" w:author="Huawei@offline[701]" w:date="2020-06-05T11:27:00Z"/>
          <w:rFonts w:ascii="Arial" w:eastAsia="Times New Roman" w:hAnsi="Arial" w:cs="Times New Roman"/>
          <w:sz w:val="22"/>
          <w:lang w:eastAsia="ja-JP"/>
        </w:rPr>
      </w:pPr>
      <w:bookmarkStart w:id="1094" w:name="_Toc37067748"/>
      <w:bookmarkStart w:id="1095" w:name="_Toc36843459"/>
      <w:bookmarkStart w:id="1096" w:name="_Toc36836482"/>
      <w:bookmarkStart w:id="1097" w:name="_Toc36756941"/>
      <w:moveFromRangeEnd w:id="1090"/>
      <w:del w:id="1098" w:author="Huawei@offline[701]" w:date="2020-06-05T11:27:00Z">
        <w:r w:rsidRPr="00DC57F9" w:rsidDel="007F0203">
          <w:rPr>
            <w:rFonts w:ascii="Arial" w:eastAsia="Times New Roman" w:hAnsi="Arial" w:cs="Times New Roman"/>
            <w:sz w:val="22"/>
            <w:lang w:eastAsia="ja-JP"/>
          </w:rPr>
          <w:delText>5.8.9.1.5.1</w:delText>
        </w:r>
        <w:r w:rsidRPr="00DC57F9" w:rsidDel="007F0203">
          <w:rPr>
            <w:rFonts w:ascii="Arial" w:eastAsia="Times New Roman" w:hAnsi="Arial" w:cs="Times New Roman"/>
            <w:sz w:val="22"/>
            <w:lang w:eastAsia="ja-JP"/>
          </w:rPr>
          <w:tab/>
          <w:delText>Sidelink DRB addition/modification conditions</w:delText>
        </w:r>
        <w:bookmarkEnd w:id="1094"/>
        <w:bookmarkEnd w:id="1095"/>
        <w:bookmarkEnd w:id="1096"/>
        <w:bookmarkEnd w:id="1097"/>
      </w:del>
    </w:p>
    <w:p w14:paraId="3DBEB600" w14:textId="55199E77" w:rsidR="00DC57F9" w:rsidRPr="00DC57F9" w:rsidDel="007F0203" w:rsidRDefault="00DC57F9" w:rsidP="00DC57F9">
      <w:pPr>
        <w:overflowPunct w:val="0"/>
        <w:autoSpaceDE w:val="0"/>
        <w:autoSpaceDN w:val="0"/>
        <w:adjustRightInd w:val="0"/>
        <w:rPr>
          <w:del w:id="1099" w:author="Huawei@offline[701]" w:date="2020-06-05T11:27:00Z"/>
          <w:rFonts w:ascii="Times New Roman" w:eastAsia="Times New Roman" w:hAnsi="Times New Roman" w:cs="Times New Roman"/>
          <w:lang w:eastAsia="ja-JP"/>
        </w:rPr>
      </w:pPr>
      <w:del w:id="1100" w:author="Huawei@offline[701]" w:date="2020-06-05T11:27:00Z">
        <w:r w:rsidRPr="00DC57F9" w:rsidDel="007F0203">
          <w:rPr>
            <w:rFonts w:ascii="Times New Roman" w:eastAsia="Times New Roman" w:hAnsi="Times New Roman" w:cs="Times New Roman"/>
            <w:lang w:eastAsia="ja-JP"/>
          </w:rPr>
          <w:delText>For</w:delText>
        </w:r>
        <w:r w:rsidRPr="00DC57F9" w:rsidDel="007F0203">
          <w:rPr>
            <w:rFonts w:ascii="Times New Roman" w:eastAsia="Times New Roman" w:hAnsi="Times New Roman" w:cs="Times New Roman"/>
            <w:lang w:eastAsia="zh-CN"/>
          </w:rPr>
          <w:delText xml:space="preserve"> NR</w:delText>
        </w:r>
        <w:r w:rsidRPr="00DC57F9" w:rsidDel="007F0203">
          <w:rPr>
            <w:rFonts w:ascii="Times New Roman" w:eastAsia="Times New Roman" w:hAnsi="Times New Roman" w:cs="Times New Roman"/>
            <w:lang w:eastAsia="ja-JP"/>
          </w:rPr>
          <w:delText xml:space="preserve"> sidelink communication, a sidelink DRB </w:delText>
        </w:r>
        <w:r w:rsidRPr="00DC57F9" w:rsidDel="007F0203">
          <w:rPr>
            <w:rFonts w:ascii="Times New Roman" w:eastAsia="MS Mincho" w:hAnsi="Times New Roman" w:cs="Times New Roman"/>
            <w:lang w:eastAsia="ja-JP"/>
          </w:rPr>
          <w:delText>addition</w:delText>
        </w:r>
        <w:r w:rsidRPr="00DC57F9" w:rsidDel="007F0203">
          <w:rPr>
            <w:rFonts w:ascii="Times New Roman" w:eastAsia="Times New Roman" w:hAnsi="Times New Roman" w:cs="Times New Roman"/>
            <w:lang w:eastAsia="ja-JP"/>
          </w:rPr>
          <w:delText xml:space="preserve"> is initiated only in the following cases: </w:delText>
        </w:r>
      </w:del>
    </w:p>
    <w:p w14:paraId="5858F8F6" w14:textId="34A254F5" w:rsidR="00DC57F9" w:rsidRPr="00DC57F9" w:rsidDel="007F0203" w:rsidRDefault="00DC57F9" w:rsidP="00DC57F9">
      <w:pPr>
        <w:overflowPunct w:val="0"/>
        <w:autoSpaceDE w:val="0"/>
        <w:autoSpaceDN w:val="0"/>
        <w:adjustRightInd w:val="0"/>
        <w:ind w:left="568" w:hanging="284"/>
        <w:rPr>
          <w:del w:id="1101" w:author="Huawei@offline[701]" w:date="2020-06-05T11:27:00Z"/>
          <w:rFonts w:ascii="Times New Roman" w:eastAsia="바탕" w:hAnsi="Times New Roman" w:cs="Times New Roman"/>
          <w:noProof/>
          <w:lang w:eastAsia="ja-JP"/>
        </w:rPr>
      </w:pPr>
      <w:del w:id="1102" w:author="Huawei@offline[701]" w:date="2020-06-05T11:27:00Z">
        <w:r w:rsidRPr="00DC57F9" w:rsidDel="007F0203">
          <w:rPr>
            <w:rFonts w:ascii="Times New Roman" w:eastAsia="바탕" w:hAnsi="Times New Roman" w:cs="Times New Roman"/>
            <w:noProof/>
            <w:lang w:eastAsia="ja-JP"/>
          </w:rPr>
          <w:delText>1&gt;</w:delText>
        </w:r>
        <w:r w:rsidRPr="00DC57F9" w:rsidDel="007F0203">
          <w:rPr>
            <w:rFonts w:ascii="Times New Roman" w:eastAsia="바탕" w:hAnsi="Times New Roman" w:cs="Times New Roman"/>
            <w:noProof/>
            <w:lang w:eastAsia="ja-JP"/>
          </w:rPr>
          <w:tab/>
          <w:delText xml:space="preserve">if any sidelink QoS flow is (re)configured by </w:delText>
        </w:r>
        <w:r w:rsidRPr="00DC57F9" w:rsidDel="007F0203">
          <w:rPr>
            <w:rFonts w:ascii="Times New Roman" w:eastAsia="바탕" w:hAnsi="Times New Roman" w:cs="Times New Roman"/>
            <w:i/>
            <w:noProof/>
            <w:lang w:eastAsia="ja-JP"/>
          </w:rPr>
          <w:delText>sl-ConfigDedicatedNR</w:delText>
        </w:r>
        <w:r w:rsidRPr="00DC57F9" w:rsidDel="007F0203">
          <w:rPr>
            <w:rFonts w:ascii="Times New Roman" w:eastAsia="Times New Roman" w:hAnsi="Times New Roman" w:cs="Times New Roman"/>
            <w:lang w:eastAsia="x-none"/>
          </w:rPr>
          <w:delText>,</w:delText>
        </w:r>
        <w:r w:rsidRPr="00DC57F9" w:rsidDel="007F0203">
          <w:rPr>
            <w:rFonts w:ascii="Times New Roman" w:eastAsia="바탕" w:hAnsi="Times New Roman" w:cs="Times New Roman"/>
            <w:i/>
            <w:noProof/>
            <w:lang w:eastAsia="ja-JP"/>
          </w:rPr>
          <w:delText xml:space="preserve"> SIB12</w:delText>
        </w:r>
        <w:r w:rsidRPr="00DC57F9" w:rsidDel="007F0203">
          <w:rPr>
            <w:rFonts w:ascii="Times New Roman" w:eastAsia="바탕" w:hAnsi="Times New Roman" w:cs="Times New Roman"/>
            <w:noProof/>
            <w:lang w:eastAsia="ja-JP"/>
          </w:rPr>
          <w:delText xml:space="preserve">, </w:delText>
        </w:r>
        <w:r w:rsidRPr="00DC57F9" w:rsidDel="007F0203">
          <w:rPr>
            <w:rFonts w:ascii="Times New Roman" w:eastAsia="바탕" w:hAnsi="Times New Roman" w:cs="Times New Roman"/>
            <w:i/>
            <w:noProof/>
            <w:lang w:eastAsia="ja-JP"/>
          </w:rPr>
          <w:delText>SidelinkPreconfigNR</w:delText>
        </w:r>
        <w:r w:rsidRPr="00DC57F9" w:rsidDel="007F0203">
          <w:rPr>
            <w:rFonts w:ascii="Times New Roman" w:eastAsia="바탕" w:hAnsi="Times New Roman" w:cs="Times New Roman"/>
            <w:noProof/>
            <w:lang w:eastAsia="ja-JP"/>
          </w:rPr>
          <w:delText xml:space="preserve"> and is to be mapped to one sidelink DRB</w:delText>
        </w:r>
        <w:r w:rsidRPr="00DC57F9" w:rsidDel="007F0203">
          <w:rPr>
            <w:rFonts w:ascii="Times New Roman" w:eastAsia="바탕" w:hAnsi="Times New Roman" w:cs="Times New Roman"/>
            <w:i/>
            <w:noProof/>
            <w:lang w:eastAsia="ja-JP"/>
          </w:rPr>
          <w:delText>,</w:delText>
        </w:r>
        <w:r w:rsidRPr="00DC57F9" w:rsidDel="007F0203">
          <w:rPr>
            <w:rFonts w:ascii="Times New Roman" w:eastAsia="바탕" w:hAnsi="Times New Roman" w:cs="Times New Roman"/>
            <w:noProof/>
            <w:lang w:eastAsia="ja-JP"/>
          </w:rPr>
          <w:delText xml:space="preserve"> which is not established; or</w:delText>
        </w:r>
      </w:del>
    </w:p>
    <w:p w14:paraId="6853E2D6" w14:textId="58C1099E" w:rsidR="00DC57F9" w:rsidRPr="00DC57F9" w:rsidDel="007F0203" w:rsidRDefault="00DC57F9" w:rsidP="00DC57F9">
      <w:pPr>
        <w:overflowPunct w:val="0"/>
        <w:autoSpaceDE w:val="0"/>
        <w:autoSpaceDN w:val="0"/>
        <w:adjustRightInd w:val="0"/>
        <w:ind w:left="568" w:hanging="284"/>
        <w:rPr>
          <w:del w:id="1103" w:author="Huawei@offline[701]" w:date="2020-06-05T11:27:00Z"/>
          <w:rFonts w:ascii="Times New Roman" w:eastAsia="바탕" w:hAnsi="Times New Roman" w:cs="Times New Roman"/>
          <w:noProof/>
          <w:lang w:eastAsia="ja-JP"/>
        </w:rPr>
      </w:pPr>
      <w:del w:id="1104" w:author="Huawei@offline[701]" w:date="2020-06-05T11:27:00Z">
        <w:r w:rsidRPr="00DC57F9" w:rsidDel="007F0203">
          <w:rPr>
            <w:rFonts w:ascii="Times New Roman" w:eastAsia="바탕" w:hAnsi="Times New Roman" w:cs="Times New Roman"/>
            <w:noProof/>
            <w:lang w:eastAsia="ja-JP"/>
          </w:rPr>
          <w:delText>1&gt;</w:delText>
        </w:r>
        <w:r w:rsidRPr="00DC57F9" w:rsidDel="007F0203">
          <w:rPr>
            <w:rFonts w:ascii="Times New Roman" w:eastAsia="바탕" w:hAnsi="Times New Roman" w:cs="Times New Roman"/>
            <w:noProof/>
            <w:lang w:eastAsia="ja-JP"/>
          </w:rPr>
          <w:tab/>
          <w:delText xml:space="preserve">if any sidelink QoS flow is (re)configured by </w:delText>
        </w:r>
        <w:r w:rsidRPr="00DC57F9" w:rsidDel="007F0203">
          <w:rPr>
            <w:rFonts w:ascii="Times New Roman" w:eastAsia="바탕" w:hAnsi="Times New Roman" w:cs="Times New Roman"/>
            <w:i/>
            <w:noProof/>
            <w:lang w:eastAsia="ja-JP"/>
          </w:rPr>
          <w:delText>RRCReconfigurationSidelink</w:delText>
        </w:r>
        <w:r w:rsidRPr="00DC57F9" w:rsidDel="007F0203">
          <w:rPr>
            <w:rFonts w:ascii="Times New Roman" w:eastAsia="바탕" w:hAnsi="Times New Roman" w:cs="Times New Roman"/>
            <w:noProof/>
            <w:lang w:eastAsia="ja-JP"/>
          </w:rPr>
          <w:delText xml:space="preserve"> and is</w:delText>
        </w:r>
        <w:r w:rsidRPr="00DC57F9" w:rsidDel="007F0203">
          <w:rPr>
            <w:rFonts w:ascii="Times New Roman" w:eastAsia="바탕" w:hAnsi="Times New Roman" w:cs="Times New Roman"/>
            <w:i/>
            <w:noProof/>
            <w:lang w:eastAsia="ja-JP"/>
          </w:rPr>
          <w:delText xml:space="preserve"> </w:delText>
        </w:r>
        <w:r w:rsidRPr="00DC57F9" w:rsidDel="007F0203">
          <w:rPr>
            <w:rFonts w:ascii="Times New Roman" w:eastAsia="바탕" w:hAnsi="Times New Roman" w:cs="Times New Roman"/>
            <w:noProof/>
            <w:lang w:eastAsia="ja-JP"/>
          </w:rPr>
          <w:delText>to be mapped to a sidelink DRB, which is not established;</w:delText>
        </w:r>
      </w:del>
    </w:p>
    <w:p w14:paraId="7532140A" w14:textId="0E52AA3F" w:rsidR="00DC57F9" w:rsidRPr="00DC57F9" w:rsidDel="007F0203" w:rsidRDefault="00DC57F9" w:rsidP="00DC57F9">
      <w:pPr>
        <w:overflowPunct w:val="0"/>
        <w:autoSpaceDE w:val="0"/>
        <w:autoSpaceDN w:val="0"/>
        <w:adjustRightInd w:val="0"/>
        <w:rPr>
          <w:del w:id="1105" w:author="Huawei@offline[701]" w:date="2020-06-05T11:27:00Z"/>
          <w:rFonts w:ascii="Times New Roman" w:eastAsia="Times New Roman" w:hAnsi="Times New Roman" w:cs="Times New Roman"/>
          <w:lang w:eastAsia="ja-JP"/>
        </w:rPr>
      </w:pPr>
      <w:del w:id="1106" w:author="Huawei@offline[701]" w:date="2020-06-05T11:27:00Z">
        <w:r w:rsidRPr="00DC57F9" w:rsidDel="007F0203">
          <w:rPr>
            <w:rFonts w:ascii="Times New Roman" w:eastAsia="Times New Roman" w:hAnsi="Times New Roman" w:cs="Times New Roman"/>
            <w:lang w:eastAsia="ja-JP"/>
          </w:rPr>
          <w:delText>For</w:delText>
        </w:r>
        <w:r w:rsidRPr="00DC57F9" w:rsidDel="007F0203">
          <w:rPr>
            <w:rFonts w:ascii="Times New Roman" w:eastAsia="Times New Roman" w:hAnsi="Times New Roman" w:cs="Times New Roman"/>
            <w:lang w:eastAsia="zh-CN"/>
          </w:rPr>
          <w:delText xml:space="preserve"> NR</w:delText>
        </w:r>
        <w:r w:rsidRPr="00DC57F9" w:rsidDel="007F0203">
          <w:rPr>
            <w:rFonts w:ascii="Times New Roman" w:eastAsia="Times New Roman" w:hAnsi="Times New Roman" w:cs="Times New Roman"/>
            <w:lang w:eastAsia="ja-JP"/>
          </w:rPr>
          <w:delText xml:space="preserve"> sidelink communication, a sidelink DRB </w:delText>
        </w:r>
        <w:r w:rsidRPr="00DC57F9" w:rsidDel="007F0203">
          <w:rPr>
            <w:rFonts w:ascii="Times New Roman" w:eastAsia="MS Mincho" w:hAnsi="Times New Roman" w:cs="Times New Roman"/>
            <w:lang w:eastAsia="ja-JP"/>
          </w:rPr>
          <w:delText>modification</w:delText>
        </w:r>
        <w:r w:rsidRPr="00DC57F9" w:rsidDel="007F0203">
          <w:rPr>
            <w:rFonts w:ascii="Times New Roman" w:eastAsia="Times New Roman" w:hAnsi="Times New Roman" w:cs="Times New Roman"/>
            <w:sz w:val="22"/>
            <w:lang w:eastAsia="ja-JP"/>
          </w:rPr>
          <w:delText xml:space="preserve"> </w:delText>
        </w:r>
        <w:r w:rsidRPr="00DC57F9" w:rsidDel="007F0203">
          <w:rPr>
            <w:rFonts w:ascii="Times New Roman" w:eastAsia="Times New Roman" w:hAnsi="Times New Roman" w:cs="Times New Roman"/>
            <w:lang w:eastAsia="ja-JP"/>
          </w:rPr>
          <w:delText xml:space="preserve">is initiated only in the following cases: </w:delText>
        </w:r>
      </w:del>
    </w:p>
    <w:p w14:paraId="1D37BDD8" w14:textId="2AF38931" w:rsidR="00DC57F9" w:rsidRPr="00DC57F9" w:rsidDel="007F0203" w:rsidRDefault="00DC57F9" w:rsidP="00DC57F9">
      <w:pPr>
        <w:overflowPunct w:val="0"/>
        <w:autoSpaceDE w:val="0"/>
        <w:autoSpaceDN w:val="0"/>
        <w:adjustRightInd w:val="0"/>
        <w:ind w:left="568" w:hanging="284"/>
        <w:rPr>
          <w:del w:id="1107" w:author="Huawei@offline[701]" w:date="2020-06-05T11:27:00Z"/>
          <w:rFonts w:ascii="Times New Roman" w:eastAsia="바탕" w:hAnsi="Times New Roman" w:cs="Times New Roman"/>
          <w:noProof/>
          <w:lang w:eastAsia="ja-JP"/>
        </w:rPr>
      </w:pPr>
      <w:del w:id="1108" w:author="Huawei@offline[701]" w:date="2020-06-05T11:27:00Z">
        <w:r w:rsidRPr="00DC57F9" w:rsidDel="007F0203">
          <w:rPr>
            <w:rFonts w:ascii="Times New Roman" w:eastAsia="바탕" w:hAnsi="Times New Roman" w:cs="Times New Roman"/>
            <w:noProof/>
            <w:lang w:eastAsia="ja-JP"/>
          </w:rPr>
          <w:delText>1&gt;</w:delText>
        </w:r>
        <w:r w:rsidRPr="00DC57F9" w:rsidDel="007F0203">
          <w:rPr>
            <w:rFonts w:ascii="Times New Roman" w:eastAsia="바탕" w:hAnsi="Times New Roman" w:cs="Times New Roman"/>
            <w:noProof/>
            <w:lang w:eastAsia="ja-JP"/>
          </w:rPr>
          <w:tab/>
          <w:delText>if any of the sidelink DRB related</w:delText>
        </w:r>
        <w:commentRangeStart w:id="1109"/>
        <w:r w:rsidRPr="00DC57F9" w:rsidDel="007F0203">
          <w:rPr>
            <w:rFonts w:ascii="Times New Roman" w:eastAsia="바탕" w:hAnsi="Times New Roman" w:cs="Times New Roman"/>
            <w:noProof/>
            <w:lang w:eastAsia="ja-JP"/>
          </w:rPr>
          <w:delText xml:space="preserve"> </w:delText>
        </w:r>
        <w:commentRangeEnd w:id="1109"/>
        <w:r w:rsidR="00787C51" w:rsidDel="007F0203">
          <w:rPr>
            <w:rStyle w:val="a9"/>
          </w:rPr>
          <w:commentReference w:id="1109"/>
        </w:r>
        <w:r w:rsidRPr="00DC57F9" w:rsidDel="007F0203">
          <w:rPr>
            <w:rFonts w:ascii="Times New Roman" w:eastAsia="바탕" w:hAnsi="Times New Roman" w:cs="Times New Roman"/>
            <w:noProof/>
            <w:lang w:eastAsia="ja-JP"/>
          </w:rPr>
          <w:delText xml:space="preserve"> parameters is changed by </w:delText>
        </w:r>
        <w:r w:rsidRPr="00DC57F9" w:rsidDel="007F0203">
          <w:rPr>
            <w:rFonts w:ascii="Times New Roman" w:eastAsia="바탕" w:hAnsi="Times New Roman" w:cs="Times New Roman"/>
            <w:i/>
            <w:noProof/>
            <w:lang w:eastAsia="ja-JP"/>
          </w:rPr>
          <w:delText>sl-ConfigDedicatedNR</w:delText>
        </w:r>
        <w:r w:rsidRPr="00DC57F9" w:rsidDel="007F0203">
          <w:rPr>
            <w:rFonts w:ascii="Times New Roman" w:eastAsia="바탕" w:hAnsi="Times New Roman" w:cs="Times New Roman"/>
            <w:noProof/>
            <w:lang w:eastAsia="ja-JP"/>
          </w:rPr>
          <w:delText>,</w:delText>
        </w:r>
        <w:r w:rsidRPr="00DC57F9" w:rsidDel="007F0203">
          <w:rPr>
            <w:rFonts w:ascii="Times New Roman" w:eastAsia="Times New Roman" w:hAnsi="Times New Roman" w:cs="Times New Roman"/>
            <w:lang w:eastAsia="x-none"/>
          </w:rPr>
          <w:delText xml:space="preserve"> </w:delText>
        </w:r>
        <w:r w:rsidRPr="00DC57F9" w:rsidDel="007F0203">
          <w:rPr>
            <w:rFonts w:ascii="Times New Roman" w:eastAsia="바탕" w:hAnsi="Times New Roman" w:cs="Times New Roman"/>
            <w:i/>
            <w:noProof/>
            <w:lang w:eastAsia="ja-JP"/>
          </w:rPr>
          <w:delText>SIB12</w:delText>
        </w:r>
        <w:r w:rsidRPr="00DC57F9" w:rsidDel="007F0203">
          <w:rPr>
            <w:rFonts w:ascii="Times New Roman" w:eastAsia="바탕" w:hAnsi="Times New Roman" w:cs="Times New Roman"/>
            <w:noProof/>
            <w:lang w:eastAsia="ja-JP"/>
          </w:rPr>
          <w:delText>,</w:delText>
        </w:r>
        <w:r w:rsidRPr="00DC57F9" w:rsidDel="007F0203">
          <w:rPr>
            <w:rFonts w:ascii="Times New Roman" w:eastAsia="바탕" w:hAnsi="Times New Roman" w:cs="Times New Roman"/>
            <w:i/>
            <w:noProof/>
            <w:lang w:eastAsia="ja-JP"/>
          </w:rPr>
          <w:delText xml:space="preserve"> SidelinkPreconfigNR </w:delText>
        </w:r>
        <w:r w:rsidRPr="00DC57F9" w:rsidDel="007F0203">
          <w:rPr>
            <w:rFonts w:ascii="Times New Roman" w:eastAsia="바탕" w:hAnsi="Times New Roman" w:cs="Times New Roman"/>
            <w:noProof/>
            <w:lang w:eastAsia="ja-JP"/>
          </w:rPr>
          <w:delText>or</w:delText>
        </w:r>
        <w:r w:rsidRPr="00DC57F9" w:rsidDel="007F0203">
          <w:rPr>
            <w:rFonts w:ascii="Times New Roman" w:eastAsia="바탕" w:hAnsi="Times New Roman" w:cs="Times New Roman"/>
            <w:i/>
            <w:noProof/>
            <w:lang w:eastAsia="ja-JP"/>
          </w:rPr>
          <w:delText xml:space="preserve"> RRCReconfigurationSidelink</w:delText>
        </w:r>
        <w:r w:rsidRPr="00DC57F9" w:rsidDel="007F0203">
          <w:rPr>
            <w:rFonts w:ascii="Times New Roman" w:eastAsia="바탕" w:hAnsi="Times New Roman" w:cs="Times New Roman"/>
            <w:noProof/>
            <w:lang w:eastAsia="ja-JP"/>
          </w:rPr>
          <w:delText xml:space="preserve"> for one sidelink DRB</w:delText>
        </w:r>
        <w:r w:rsidRPr="00DC57F9" w:rsidDel="007F0203">
          <w:rPr>
            <w:rFonts w:ascii="Times New Roman" w:eastAsia="바탕" w:hAnsi="Times New Roman" w:cs="Times New Roman"/>
            <w:i/>
            <w:noProof/>
            <w:lang w:eastAsia="ja-JP"/>
          </w:rPr>
          <w:delText>,</w:delText>
        </w:r>
        <w:r w:rsidRPr="00DC57F9" w:rsidDel="007F0203">
          <w:rPr>
            <w:rFonts w:ascii="Times New Roman" w:eastAsia="바탕" w:hAnsi="Times New Roman" w:cs="Times New Roman"/>
            <w:noProof/>
            <w:lang w:eastAsia="ja-JP"/>
          </w:rPr>
          <w:delText xml:space="preserve"> which is established;</w:delText>
        </w:r>
      </w:del>
    </w:p>
    <w:p w14:paraId="21ABB076" w14:textId="2BA43431" w:rsidR="00E4673E" w:rsidRPr="00E4673E" w:rsidDel="007F0203" w:rsidRDefault="00E4673E" w:rsidP="00E4673E">
      <w:pPr>
        <w:keepNext/>
        <w:keepLines/>
        <w:overflowPunct w:val="0"/>
        <w:autoSpaceDE w:val="0"/>
        <w:autoSpaceDN w:val="0"/>
        <w:adjustRightInd w:val="0"/>
        <w:spacing w:before="120"/>
        <w:ind w:left="1985" w:hanging="1985"/>
        <w:outlineLvl w:val="5"/>
        <w:rPr>
          <w:del w:id="1110" w:author="Huawei@offline[701]" w:date="2020-06-05T11:27:00Z"/>
          <w:rFonts w:ascii="Arial" w:eastAsia="Times New Roman" w:hAnsi="Arial" w:cs="Times New Roman"/>
          <w:sz w:val="22"/>
          <w:lang w:eastAsia="ja-JP"/>
        </w:rPr>
      </w:pPr>
      <w:bookmarkStart w:id="1111" w:name="_Toc37067749"/>
      <w:bookmarkStart w:id="1112" w:name="_Toc36843460"/>
      <w:bookmarkStart w:id="1113" w:name="_Toc36836483"/>
      <w:bookmarkStart w:id="1114" w:name="_Toc36756942"/>
      <w:del w:id="1115" w:author="Huawei@offline[701]" w:date="2020-06-05T11:27:00Z">
        <w:r w:rsidRPr="00E4673E" w:rsidDel="007F0203">
          <w:rPr>
            <w:rFonts w:ascii="Arial" w:eastAsia="Times New Roman" w:hAnsi="Arial" w:cs="Times New Roman"/>
            <w:sz w:val="22"/>
            <w:lang w:eastAsia="ja-JP"/>
          </w:rPr>
          <w:delText>5.8.9.1.5.2</w:delText>
        </w:r>
        <w:r w:rsidRPr="00E4673E" w:rsidDel="007F0203">
          <w:rPr>
            <w:rFonts w:ascii="Arial" w:eastAsia="Times New Roman" w:hAnsi="Arial" w:cs="Times New Roman"/>
            <w:sz w:val="22"/>
            <w:lang w:eastAsia="ja-JP"/>
          </w:rPr>
          <w:tab/>
          <w:delText>Sidelink DRB addition/modification operations</w:delText>
        </w:r>
        <w:bookmarkEnd w:id="1111"/>
        <w:bookmarkEnd w:id="1112"/>
        <w:bookmarkEnd w:id="1113"/>
        <w:bookmarkEnd w:id="1114"/>
      </w:del>
    </w:p>
    <w:p w14:paraId="529D685F" w14:textId="553A78E3" w:rsidR="00E4673E" w:rsidRPr="00E4673E" w:rsidDel="007F0203" w:rsidRDefault="00E4673E" w:rsidP="00E4673E">
      <w:pPr>
        <w:overflowPunct w:val="0"/>
        <w:autoSpaceDE w:val="0"/>
        <w:autoSpaceDN w:val="0"/>
        <w:adjustRightInd w:val="0"/>
        <w:rPr>
          <w:del w:id="1116" w:author="Huawei@offline[701]" w:date="2020-06-05T11:27:00Z"/>
          <w:rFonts w:ascii="Times New Roman" w:eastAsia="Times New Roman" w:hAnsi="Times New Roman" w:cs="Times New Roman"/>
          <w:lang w:eastAsia="ja-JP"/>
        </w:rPr>
      </w:pPr>
      <w:del w:id="1117" w:author="Huawei@offline[701]" w:date="2020-06-05T11:27:00Z">
        <w:r w:rsidRPr="00E4673E" w:rsidDel="007F0203">
          <w:rPr>
            <w:rFonts w:ascii="Times New Roman" w:eastAsia="Times New Roman" w:hAnsi="Times New Roman" w:cs="Times New Roman"/>
            <w:lang w:eastAsia="ja-JP"/>
          </w:rPr>
          <w:delText>For the</w:delText>
        </w:r>
        <w:r w:rsidRPr="00E4673E" w:rsidDel="007F0203">
          <w:rPr>
            <w:rFonts w:ascii="Times New Roman" w:eastAsia="바탕" w:hAnsi="Times New Roman" w:cs="Times New Roman"/>
            <w:noProof/>
            <w:lang w:eastAsia="ja-JP"/>
          </w:rPr>
          <w:delText xml:space="preserve"> sidelink DRB, whose sidelink DRB </w:delText>
        </w:r>
        <w:r w:rsidRPr="00E4673E" w:rsidDel="007F0203">
          <w:rPr>
            <w:rFonts w:ascii="Times New Roman" w:eastAsia="MS Mincho" w:hAnsi="Times New Roman" w:cs="Times New Roman"/>
            <w:lang w:eastAsia="ja-JP"/>
          </w:rPr>
          <w:delText>addition</w:delText>
        </w:r>
        <w:r w:rsidRPr="00E4673E" w:rsidDel="007F0203">
          <w:rPr>
            <w:rFonts w:ascii="Times New Roman" w:eastAsia="바탕" w:hAnsi="Times New Roman" w:cs="Times New Roman"/>
            <w:noProof/>
            <w:lang w:eastAsia="ja-JP"/>
          </w:rPr>
          <w:delText xml:space="preserve"> conditions are met as in sub-clause </w:delText>
        </w:r>
        <w:r w:rsidRPr="00E4673E" w:rsidDel="007F0203">
          <w:rPr>
            <w:rFonts w:ascii="Times New Roman" w:eastAsia="Times New Roman" w:hAnsi="Times New Roman" w:cs="Times New Roman"/>
            <w:lang w:eastAsia="ja-JP"/>
          </w:rPr>
          <w:delText>5.8.9.1.5.1, the UE capable of NR sidelink communication that is configured by upper layers to perform NR sidelink communication shall:</w:delText>
        </w:r>
      </w:del>
    </w:p>
    <w:p w14:paraId="7BB9E59E" w14:textId="111FB725" w:rsidR="00E4673E" w:rsidRPr="00E4673E" w:rsidDel="007F0203" w:rsidRDefault="00E4673E" w:rsidP="00E4673E">
      <w:pPr>
        <w:overflowPunct w:val="0"/>
        <w:autoSpaceDE w:val="0"/>
        <w:autoSpaceDN w:val="0"/>
        <w:adjustRightInd w:val="0"/>
        <w:ind w:left="568" w:hanging="284"/>
        <w:rPr>
          <w:del w:id="1118" w:author="Huawei@offline[701]" w:date="2020-06-05T11:27:00Z"/>
          <w:rFonts w:ascii="Times New Roman" w:eastAsia="Times New Roman" w:hAnsi="Times New Roman" w:cs="Times New Roman"/>
          <w:lang w:eastAsia="ja-JP"/>
        </w:rPr>
      </w:pPr>
      <w:del w:id="1119" w:author="Huawei@offline[701]" w:date="2020-06-05T11:27:00Z">
        <w:r w:rsidRPr="00E4673E" w:rsidDel="007F0203">
          <w:rPr>
            <w:rFonts w:ascii="Times New Roman" w:eastAsia="바탕" w:hAnsi="Times New Roman" w:cs="Times New Roman"/>
            <w:noProof/>
            <w:lang w:eastAsia="ja-JP"/>
          </w:rPr>
          <w:delText>1&gt;</w:delText>
        </w:r>
        <w:r w:rsidRPr="00E4673E" w:rsidDel="007F0203">
          <w:rPr>
            <w:rFonts w:ascii="Times New Roman" w:eastAsia="바탕" w:hAnsi="Times New Roman" w:cs="Times New Roman"/>
            <w:noProof/>
            <w:lang w:eastAsia="ja-JP"/>
          </w:rPr>
          <w:tab/>
          <w:delText>for groupcast and broadcast, or</w:delText>
        </w:r>
      </w:del>
    </w:p>
    <w:p w14:paraId="25AAC7D3" w14:textId="7BFCEB1F" w:rsidR="00E4673E" w:rsidRPr="00E4673E" w:rsidDel="007F0203" w:rsidRDefault="00E4673E" w:rsidP="00E4673E">
      <w:pPr>
        <w:overflowPunct w:val="0"/>
        <w:autoSpaceDE w:val="0"/>
        <w:autoSpaceDN w:val="0"/>
        <w:adjustRightInd w:val="0"/>
        <w:ind w:left="568" w:hanging="284"/>
        <w:rPr>
          <w:del w:id="1120" w:author="Huawei@offline[701]" w:date="2020-06-05T11:27:00Z"/>
          <w:rFonts w:ascii="Times New Roman" w:eastAsia="바탕" w:hAnsi="Times New Roman" w:cs="Times New Roman"/>
          <w:noProof/>
          <w:lang w:eastAsia="ja-JP"/>
        </w:rPr>
      </w:pPr>
      <w:del w:id="1121" w:author="Huawei@offline[701]" w:date="2020-06-05T11:27:00Z">
        <w:r w:rsidRPr="00E4673E" w:rsidDel="007F0203">
          <w:rPr>
            <w:rFonts w:ascii="Times New Roman" w:eastAsia="바탕" w:hAnsi="Times New Roman" w:cs="Times New Roman"/>
            <w:noProof/>
            <w:lang w:eastAsia="ja-JP"/>
          </w:rPr>
          <w:delText>1&gt;</w:delText>
        </w:r>
        <w:r w:rsidRPr="00E4673E" w:rsidDel="007F0203">
          <w:rPr>
            <w:rFonts w:ascii="Times New Roman" w:eastAsia="바탕" w:hAnsi="Times New Roman" w:cs="Times New Roman"/>
            <w:noProof/>
            <w:lang w:eastAsia="ja-JP"/>
          </w:rPr>
          <w:tab/>
          <w:delText xml:space="preserve">for </w:delText>
        </w:r>
        <w:r w:rsidRPr="00E4673E" w:rsidDel="007F0203">
          <w:rPr>
            <w:rFonts w:ascii="Times New Roman" w:eastAsia="Times New Roman" w:hAnsi="Times New Roman" w:cs="Times New Roman"/>
            <w:lang w:eastAsia="zh-CN"/>
          </w:rPr>
          <w:delText>unicast,</w:delText>
        </w:r>
        <w:r w:rsidRPr="00E4673E" w:rsidDel="007F0203">
          <w:rPr>
            <w:rFonts w:ascii="Times New Roman" w:eastAsia="바탕" w:hAnsi="Times New Roman" w:cs="Times New Roman"/>
            <w:noProof/>
            <w:lang w:eastAsia="ja-JP"/>
          </w:rPr>
          <w:delText xml:space="preserve"> after receiving </w:delText>
        </w:r>
        <w:r w:rsidRPr="00E4673E" w:rsidDel="007F0203">
          <w:rPr>
            <w:rFonts w:ascii="Times New Roman" w:eastAsia="Times New Roman" w:hAnsi="Times New Roman" w:cs="Times New Roman"/>
            <w:i/>
            <w:lang w:eastAsia="ja-JP"/>
          </w:rPr>
          <w:delText xml:space="preserve">RRCReconfigurationSidelink </w:delText>
        </w:r>
        <w:r w:rsidRPr="00E4673E" w:rsidDel="007F0203">
          <w:rPr>
            <w:rFonts w:ascii="Times New Roman" w:eastAsia="Times New Roman" w:hAnsi="Times New Roman" w:cs="Times New Roman"/>
            <w:lang w:eastAsia="ja-JP"/>
          </w:rPr>
          <w:delText>message</w:delText>
        </w:r>
        <w:r w:rsidRPr="00E4673E" w:rsidDel="007F0203">
          <w:rPr>
            <w:rFonts w:ascii="Times New Roman" w:eastAsia="바탕" w:hAnsi="Times New Roman" w:cs="Times New Roman"/>
            <w:noProof/>
            <w:lang w:eastAsia="ja-JP"/>
          </w:rPr>
          <w:delText xml:space="preserve"> </w:delText>
        </w:r>
        <w:r w:rsidRPr="00E4673E" w:rsidDel="007F0203">
          <w:rPr>
            <w:rFonts w:ascii="Times New Roman" w:eastAsia="Times New Roman" w:hAnsi="Times New Roman" w:cs="Times New Roman"/>
            <w:lang w:eastAsia="ja-JP"/>
          </w:rPr>
          <w:delText xml:space="preserve">(in case </w:delText>
        </w:r>
        <w:r w:rsidRPr="00E4673E" w:rsidDel="007F0203">
          <w:rPr>
            <w:rFonts w:ascii="Times New Roman" w:eastAsia="바탕" w:hAnsi="Times New Roman" w:cs="Times New Roman"/>
            <w:noProof/>
            <w:lang w:eastAsia="ja-JP"/>
          </w:rPr>
          <w:delText>the addition is due to the configuration</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by</w:delText>
        </w:r>
        <w:r w:rsidRPr="00E4673E" w:rsidDel="007F0203">
          <w:rPr>
            <w:rFonts w:ascii="Times New Roman" w:eastAsia="Times New Roman" w:hAnsi="Times New Roman" w:cs="Times New Roman"/>
            <w:i/>
            <w:lang w:eastAsia="ja-JP"/>
          </w:rPr>
          <w:delText xml:space="preserve"> RRCReconfigurationSidelink</w:delText>
        </w:r>
        <w:r w:rsidRPr="00E4673E" w:rsidDel="007F0203">
          <w:rPr>
            <w:rFonts w:ascii="Times New Roman" w:eastAsia="바탕" w:hAnsi="Times New Roman" w:cs="Times New Roman"/>
            <w:noProof/>
            <w:lang w:eastAsia="ja-JP"/>
          </w:rPr>
          <w:delText>)</w:delText>
        </w:r>
        <w:r w:rsidRPr="00E4673E" w:rsidDel="007F0203">
          <w:rPr>
            <w:rFonts w:ascii="Times New Roman" w:eastAsia="Times New Roman" w:hAnsi="Times New Roman" w:cs="Times New Roman"/>
            <w:lang w:eastAsia="ja-JP"/>
          </w:rPr>
          <w:delText>, or</w:delText>
        </w:r>
        <w:r w:rsidRPr="00E4673E" w:rsidDel="007F0203">
          <w:rPr>
            <w:rFonts w:ascii="Times New Roman" w:eastAsia="바탕" w:hAnsi="Times New Roman" w:cs="Times New Roman"/>
            <w:noProof/>
            <w:lang w:eastAsia="ja-JP"/>
          </w:rPr>
          <w:delText xml:space="preserve"> after receiving the </w:delText>
        </w:r>
        <w:r w:rsidRPr="00E4673E" w:rsidDel="007F0203">
          <w:rPr>
            <w:rFonts w:ascii="Times New Roman" w:eastAsia="바탕" w:hAnsi="Times New Roman" w:cs="Times New Roman"/>
            <w:i/>
            <w:noProof/>
            <w:lang w:eastAsia="ja-JP"/>
          </w:rPr>
          <w:delText>RRCReconfigurationCompleteSidelink</w:delText>
        </w:r>
        <w:r w:rsidRPr="00E4673E" w:rsidDel="007F0203">
          <w:rPr>
            <w:rFonts w:ascii="Times New Roman" w:eastAsia="바탕" w:hAnsi="Times New Roman" w:cs="Times New Roman"/>
            <w:noProof/>
            <w:lang w:eastAsia="ja-JP"/>
          </w:rPr>
          <w:delText xml:space="preserve"> message</w:delText>
        </w:r>
        <w:r w:rsidRPr="00E4673E" w:rsidDel="007F0203">
          <w:rPr>
            <w:rFonts w:ascii="Times New Roman" w:eastAsia="Times New Roman" w:hAnsi="Times New Roman" w:cs="Times New Roman"/>
            <w:lang w:eastAsia="zh-CN"/>
          </w:rPr>
          <w:delText xml:space="preserve"> </w:delText>
        </w:r>
        <w:r w:rsidRPr="00E4673E" w:rsidDel="007F0203">
          <w:rPr>
            <w:rFonts w:ascii="Times New Roman" w:eastAsia="바탕" w:hAnsi="Times New Roman" w:cs="Times New Roman"/>
            <w:noProof/>
            <w:lang w:eastAsia="ja-JP"/>
          </w:rPr>
          <w:delText>(</w:delText>
        </w:r>
        <w:r w:rsidRPr="00E4673E" w:rsidDel="007F0203">
          <w:rPr>
            <w:rFonts w:ascii="Times New Roman" w:eastAsia="Times New Roman" w:hAnsi="Times New Roman" w:cs="Times New Roman"/>
            <w:lang w:eastAsia="ja-JP"/>
          </w:rPr>
          <w:delText xml:space="preserve">in case the </w:delText>
        </w:r>
        <w:r w:rsidRPr="00E4673E" w:rsidDel="007F0203">
          <w:rPr>
            <w:rFonts w:ascii="Times New Roman" w:eastAsia="바탕" w:hAnsi="Times New Roman" w:cs="Times New Roman"/>
            <w:noProof/>
            <w:lang w:eastAsia="ja-JP"/>
          </w:rPr>
          <w:delText xml:space="preserve">addition is due to the </w:delText>
        </w:r>
        <w:r w:rsidRPr="00E4673E" w:rsidDel="007F0203">
          <w:rPr>
            <w:rFonts w:ascii="Times New Roman" w:eastAsia="Times New Roman" w:hAnsi="Times New Roman" w:cs="Times New Roman"/>
            <w:lang w:eastAsia="ja-JP"/>
          </w:rPr>
          <w:delText xml:space="preserve">configuration by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 </w:delText>
        </w:r>
        <w:r w:rsidRPr="00E4673E" w:rsidDel="007F0203">
          <w:rPr>
            <w:rFonts w:ascii="Times New Roman" w:eastAsia="바탕" w:hAnsi="Times New Roman" w:cs="Times New Roman"/>
            <w:noProof/>
            <w:lang w:eastAsia="ja-JP"/>
          </w:rPr>
          <w:delText>or indicated by upper layers)</w:delText>
        </w:r>
        <w:r w:rsidRPr="00E4673E" w:rsidDel="007F0203">
          <w:rPr>
            <w:rFonts w:ascii="Times New Roman" w:eastAsia="MS Mincho" w:hAnsi="Times New Roman" w:cs="Times New Roman"/>
            <w:lang w:eastAsia="ja-JP"/>
          </w:rPr>
          <w:delText>:</w:delText>
        </w:r>
      </w:del>
    </w:p>
    <w:p w14:paraId="23C0B302" w14:textId="1B8EAE6E" w:rsidR="00E4673E" w:rsidRPr="00E4673E" w:rsidDel="007F0203" w:rsidRDefault="00E4673E" w:rsidP="00E4673E">
      <w:pPr>
        <w:overflowPunct w:val="0"/>
        <w:autoSpaceDE w:val="0"/>
        <w:autoSpaceDN w:val="0"/>
        <w:adjustRightInd w:val="0"/>
        <w:ind w:left="851" w:hanging="284"/>
        <w:rPr>
          <w:del w:id="1122" w:author="Huawei@offline[701]" w:date="2020-06-05T11:27:00Z"/>
          <w:rFonts w:ascii="Times New Roman" w:eastAsia="바탕" w:hAnsi="Times New Roman" w:cs="Times New Roman"/>
          <w:noProof/>
          <w:lang w:eastAsia="ja-JP"/>
        </w:rPr>
      </w:pPr>
      <w:del w:id="1123" w:author="Huawei@offline[701]" w:date="2020-06-05T11:27:00Z">
        <w:r w:rsidRPr="00E4673E" w:rsidDel="007F0203">
          <w:rPr>
            <w:rFonts w:ascii="Times New Roman" w:eastAsia="바탕" w:hAnsi="Times New Roman" w:cs="Times New Roman"/>
            <w:noProof/>
            <w:lang w:eastAsia="ja-JP"/>
          </w:rPr>
          <w:delText>2&gt;</w:delText>
        </w:r>
        <w:r w:rsidRPr="00E4673E" w:rsidDel="007F0203">
          <w:rPr>
            <w:rFonts w:ascii="Times New Roman" w:eastAsia="바탕" w:hAnsi="Times New Roman" w:cs="Times New Roman"/>
            <w:noProof/>
            <w:lang w:eastAsia="ja-JP"/>
          </w:rPr>
          <w:tab/>
          <w:delText xml:space="preserve">if an SDAP entity for NR sidelink communication accoicated </w:delText>
        </w:r>
      </w:del>
      <w:ins w:id="1124" w:author="Huawei" w:date="2020-04-24T16:54:00Z">
        <w:del w:id="1125" w:author="Huawei@offline[701]" w:date="2020-06-05T11:27:00Z">
          <w:r w:rsidDel="007F0203">
            <w:rPr>
              <w:rFonts w:ascii="Times New Roman" w:eastAsia="바탕" w:hAnsi="Times New Roman" w:cs="Times New Roman"/>
              <w:noProof/>
              <w:lang w:eastAsia="ja-JP"/>
            </w:rPr>
            <w:delText>associated</w:delText>
          </w:r>
          <w:r w:rsidRPr="00E4673E" w:rsidDel="007F0203">
            <w:rPr>
              <w:rFonts w:ascii="Times New Roman" w:eastAsia="바탕" w:hAnsi="Times New Roman" w:cs="Times New Roman"/>
              <w:noProof/>
              <w:lang w:eastAsia="ja-JP"/>
            </w:rPr>
            <w:delText xml:space="preserve"> </w:delText>
          </w:r>
        </w:del>
      </w:ins>
      <w:del w:id="1126" w:author="Huawei@offline[701]" w:date="2020-06-05T11:27:00Z">
        <w:r w:rsidRPr="00E4673E" w:rsidDel="007F0203">
          <w:rPr>
            <w:rFonts w:ascii="Times New Roman" w:eastAsia="바탕" w:hAnsi="Times New Roman" w:cs="Times New Roman"/>
            <w:noProof/>
            <w:lang w:eastAsia="ja-JP"/>
          </w:rPr>
          <w:delText xml:space="preserve">with the desination </w:delText>
        </w:r>
      </w:del>
      <w:ins w:id="1127" w:author="Huawei" w:date="2020-04-24T16:54:00Z">
        <w:del w:id="1128" w:author="Huawei@offline[701]" w:date="2020-06-05T11:27:00Z">
          <w:r w:rsidDel="007F0203">
            <w:rPr>
              <w:rFonts w:ascii="Times New Roman" w:eastAsia="바탕" w:hAnsi="Times New Roman" w:cs="Times New Roman"/>
              <w:noProof/>
              <w:lang w:eastAsia="ja-JP"/>
            </w:rPr>
            <w:delText>destination</w:delText>
          </w:r>
          <w:r w:rsidRPr="00E4673E" w:rsidDel="007F0203">
            <w:rPr>
              <w:rFonts w:ascii="Times New Roman" w:eastAsia="바탕" w:hAnsi="Times New Roman" w:cs="Times New Roman"/>
              <w:noProof/>
              <w:lang w:eastAsia="ja-JP"/>
            </w:rPr>
            <w:delText xml:space="preserve"> </w:delText>
          </w:r>
        </w:del>
      </w:ins>
      <w:del w:id="1129" w:author="Huawei@offline[701]" w:date="2020-06-05T11:27:00Z">
        <w:r w:rsidRPr="00E4673E" w:rsidDel="007F0203">
          <w:rPr>
            <w:rFonts w:ascii="Times New Roman" w:eastAsia="바탕" w:hAnsi="Times New Roman" w:cs="Times New Roman"/>
            <w:noProof/>
            <w:lang w:eastAsia="ja-JP"/>
          </w:rPr>
          <w:delText>and the cast type of the sidelink DRB does not exist:</w:delText>
        </w:r>
      </w:del>
    </w:p>
    <w:p w14:paraId="32A026E6" w14:textId="14FD6D90" w:rsidR="00E4673E" w:rsidRPr="00E4673E" w:rsidDel="007F0203" w:rsidRDefault="00E4673E" w:rsidP="00E4673E">
      <w:pPr>
        <w:overflowPunct w:val="0"/>
        <w:autoSpaceDE w:val="0"/>
        <w:autoSpaceDN w:val="0"/>
        <w:adjustRightInd w:val="0"/>
        <w:ind w:left="1135" w:hanging="284"/>
        <w:rPr>
          <w:del w:id="1130" w:author="Huawei@offline[701]" w:date="2020-06-05T11:27:00Z"/>
          <w:rFonts w:ascii="Times New Roman" w:eastAsia="바탕" w:hAnsi="Times New Roman" w:cs="Times New Roman"/>
          <w:noProof/>
          <w:lang w:eastAsia="ja-JP"/>
        </w:rPr>
      </w:pPr>
      <w:del w:id="1131" w:author="Huawei@offline[701]" w:date="2020-06-05T11:27:00Z">
        <w:r w:rsidRPr="00E4673E" w:rsidDel="007F0203">
          <w:rPr>
            <w:rFonts w:ascii="Times New Roman" w:eastAsia="바탕" w:hAnsi="Times New Roman" w:cs="Times New Roman"/>
            <w:noProof/>
            <w:lang w:eastAsia="ja-JP"/>
          </w:rPr>
          <w:delText>3&gt;</w:delText>
        </w:r>
        <w:r w:rsidRPr="00E4673E" w:rsidDel="007F0203">
          <w:rPr>
            <w:rFonts w:ascii="Times New Roman" w:eastAsia="바탕" w:hAnsi="Times New Roman" w:cs="Times New Roman"/>
            <w:noProof/>
            <w:lang w:eastAsia="ja-JP"/>
          </w:rPr>
          <w:tab/>
          <w:delText>establish an SDAP entity for NR sidelink communication as specified in TS 37.324 [24] clause 5.1.1;</w:delText>
        </w:r>
      </w:del>
    </w:p>
    <w:p w14:paraId="450110DC" w14:textId="5B35882C" w:rsidR="00E4673E" w:rsidRPr="00E4673E" w:rsidDel="007F0203" w:rsidRDefault="00E4673E" w:rsidP="00E4673E">
      <w:pPr>
        <w:overflowPunct w:val="0"/>
        <w:autoSpaceDE w:val="0"/>
        <w:autoSpaceDN w:val="0"/>
        <w:adjustRightInd w:val="0"/>
        <w:ind w:left="1135" w:hanging="284"/>
        <w:rPr>
          <w:del w:id="1132" w:author="Huawei@offline[701]" w:date="2020-06-05T11:27:00Z"/>
          <w:rFonts w:ascii="Times New Roman" w:eastAsia="바탕" w:hAnsi="Times New Roman" w:cs="Times New Roman"/>
          <w:noProof/>
          <w:lang w:eastAsia="ja-JP"/>
        </w:rPr>
      </w:pPr>
      <w:del w:id="1133" w:author="Huawei@offline[701]" w:date="2020-06-05T11:27:00Z">
        <w:r w:rsidRPr="00E4673E" w:rsidDel="007F0203">
          <w:rPr>
            <w:rFonts w:ascii="Times New Roman" w:eastAsia="바탕" w:hAnsi="Times New Roman" w:cs="Times New Roman"/>
            <w:noProof/>
            <w:lang w:eastAsia="ja-JP"/>
          </w:rPr>
          <w:delText>3&gt;</w:delText>
        </w:r>
        <w:r w:rsidRPr="00E4673E" w:rsidDel="007F0203">
          <w:rPr>
            <w:rFonts w:ascii="Times New Roman" w:eastAsia="바탕" w:hAnsi="Times New Roman" w:cs="Times New Roman"/>
            <w:noProof/>
            <w:lang w:eastAsia="ja-JP"/>
          </w:rPr>
          <w:tab/>
          <w:delText xml:space="preserve">configure the SDAP entity in accordance with the </w:delText>
        </w:r>
        <w:r w:rsidRPr="00E4673E" w:rsidDel="007F0203">
          <w:rPr>
            <w:rFonts w:ascii="Times New Roman" w:eastAsia="바탕" w:hAnsi="Times New Roman" w:cs="Times New Roman"/>
            <w:i/>
            <w:iCs/>
            <w:noProof/>
            <w:lang w:eastAsia="ja-JP"/>
          </w:rPr>
          <w:delText>sl-SDAP-ConfigPC5</w:delText>
        </w:r>
        <w:r w:rsidRPr="00E4673E" w:rsidDel="007F0203">
          <w:rPr>
            <w:rFonts w:ascii="Times New Roman" w:eastAsia="바탕" w:hAnsi="Times New Roman" w:cs="Times New Roman"/>
            <w:noProof/>
            <w:lang w:eastAsia="ja-JP"/>
          </w:rPr>
          <w:delText xml:space="preserve"> received in the </w:delText>
        </w:r>
        <w:r w:rsidRPr="00E4673E" w:rsidDel="007F0203">
          <w:rPr>
            <w:rFonts w:ascii="Times New Roman" w:eastAsia="바탕" w:hAnsi="Times New Roman" w:cs="Times New Roman"/>
            <w:i/>
            <w:iCs/>
            <w:noProof/>
            <w:lang w:eastAsia="ja-JP"/>
          </w:rPr>
          <w:delText>RRCReconfigurationSidelink</w:delText>
        </w:r>
        <w:r w:rsidRPr="00E4673E" w:rsidDel="007F0203">
          <w:rPr>
            <w:rFonts w:ascii="Times New Roman" w:eastAsia="바탕" w:hAnsi="Times New Roman" w:cs="Times New Roman"/>
            <w:noProof/>
            <w:lang w:eastAsia="ja-JP"/>
          </w:rPr>
          <w:delText xml:space="preserve"> or </w:delText>
        </w:r>
        <w:r w:rsidRPr="00E4673E" w:rsidDel="007F0203">
          <w:rPr>
            <w:rFonts w:ascii="Times New Roman" w:eastAsia="바탕" w:hAnsi="Times New Roman" w:cs="Times New Roman"/>
            <w:i/>
            <w:iCs/>
            <w:noProof/>
            <w:lang w:eastAsia="ja-JP"/>
          </w:rPr>
          <w:delText>sl-SDAP-Config</w:delText>
        </w:r>
        <w:r w:rsidRPr="00E4673E" w:rsidDel="007F0203">
          <w:rPr>
            <w:rFonts w:ascii="Times New Roman" w:eastAsia="바탕" w:hAnsi="Times New Roman" w:cs="Times New Roman"/>
            <w:noProof/>
            <w:lang w:eastAsia="ja-JP"/>
          </w:rPr>
          <w:delText xml:space="preserve"> received in </w:delText>
        </w:r>
        <w:r w:rsidRPr="00E4673E" w:rsidDel="007F0203">
          <w:rPr>
            <w:rFonts w:ascii="Times New Roman" w:eastAsia="바탕" w:hAnsi="Times New Roman" w:cs="Times New Roman"/>
            <w:i/>
            <w:iCs/>
            <w:noProof/>
            <w:lang w:eastAsia="ja-JP"/>
          </w:rPr>
          <w:delText>sl-ConfigDedicatedNR</w:delText>
        </w:r>
        <w:r w:rsidRPr="00E4673E" w:rsidDel="007F0203">
          <w:rPr>
            <w:rFonts w:ascii="Times New Roman" w:eastAsia="바탕" w:hAnsi="Times New Roman" w:cs="Times New Roman"/>
            <w:noProof/>
            <w:lang w:eastAsia="ja-JP"/>
          </w:rPr>
          <w:delText xml:space="preserve">, </w:delText>
        </w:r>
        <w:r w:rsidRPr="00E4673E" w:rsidDel="007F0203">
          <w:rPr>
            <w:rFonts w:ascii="Times New Roman" w:eastAsia="바탕" w:hAnsi="Times New Roman" w:cs="Times New Roman"/>
            <w:i/>
            <w:iCs/>
            <w:noProof/>
            <w:lang w:eastAsia="ja-JP"/>
          </w:rPr>
          <w:delText>SIB12</w:delText>
        </w:r>
        <w:r w:rsidRPr="00E4673E" w:rsidDel="007F0203">
          <w:rPr>
            <w:rFonts w:ascii="Times New Roman" w:eastAsia="바탕" w:hAnsi="Times New Roman" w:cs="Times New Roman"/>
            <w:noProof/>
            <w:lang w:eastAsia="ja-JP"/>
          </w:rPr>
          <w:delText xml:space="preserve">, </w:delText>
        </w:r>
        <w:r w:rsidRPr="00E4673E" w:rsidDel="007F0203">
          <w:rPr>
            <w:rFonts w:ascii="Times New Roman" w:eastAsia="바탕" w:hAnsi="Times New Roman" w:cs="Times New Roman"/>
            <w:i/>
            <w:iCs/>
            <w:noProof/>
            <w:lang w:eastAsia="ja-JP"/>
          </w:rPr>
          <w:delText>SidelinkPreconfigNR</w:delText>
        </w:r>
        <w:r w:rsidRPr="00E4673E" w:rsidDel="007F0203">
          <w:rPr>
            <w:rFonts w:ascii="Times New Roman" w:eastAsia="바탕" w:hAnsi="Times New Roman" w:cs="Times New Roman"/>
            <w:noProof/>
            <w:lang w:eastAsia="ja-JP"/>
          </w:rPr>
          <w:delText>, associated with the sidelink DRB;</w:delText>
        </w:r>
      </w:del>
    </w:p>
    <w:p w14:paraId="54F09074" w14:textId="29FBC30C" w:rsidR="00E4673E" w:rsidRPr="00E4673E" w:rsidDel="007F0203" w:rsidRDefault="00E4673E" w:rsidP="00E4673E">
      <w:pPr>
        <w:overflowPunct w:val="0"/>
        <w:autoSpaceDE w:val="0"/>
        <w:autoSpaceDN w:val="0"/>
        <w:adjustRightInd w:val="0"/>
        <w:ind w:left="851" w:hanging="284"/>
        <w:rPr>
          <w:del w:id="1134" w:author="Huawei@offline[701]" w:date="2020-06-05T11:27:00Z"/>
          <w:rFonts w:ascii="Times New Roman" w:eastAsia="바탕" w:hAnsi="Times New Roman" w:cs="Times New Roman"/>
          <w:noProof/>
          <w:lang w:eastAsia="ja-JP"/>
        </w:rPr>
      </w:pPr>
      <w:del w:id="1135" w:author="Huawei@offline[701]" w:date="2020-06-05T11:27:00Z">
        <w:r w:rsidRPr="00E4673E" w:rsidDel="007F0203">
          <w:rPr>
            <w:rFonts w:ascii="Times New Roman" w:eastAsia="바탕" w:hAnsi="Times New Roman" w:cs="Times New Roman"/>
            <w:noProof/>
            <w:lang w:eastAsia="ja-JP"/>
          </w:rPr>
          <w:delText>2&gt;</w:delText>
        </w:r>
        <w:r w:rsidRPr="00E4673E" w:rsidDel="007F0203">
          <w:rPr>
            <w:rFonts w:ascii="Times New Roman" w:eastAsia="바탕" w:hAnsi="Times New Roman" w:cs="Times New Roman"/>
            <w:noProof/>
            <w:lang w:eastAsia="ja-JP"/>
          </w:rPr>
          <w:tab/>
          <w:delText xml:space="preserve">establish a PDCP entity for NR sidelink communication and configure it in accordance with the </w:delText>
        </w:r>
        <w:r w:rsidRPr="00E4673E" w:rsidDel="007F0203">
          <w:rPr>
            <w:rFonts w:ascii="Times New Roman" w:eastAsia="바탕" w:hAnsi="Times New Roman" w:cs="Times New Roman"/>
            <w:i/>
            <w:noProof/>
            <w:lang w:eastAsia="ja-JP"/>
          </w:rPr>
          <w:delText>sl-PDCP-ConfigPC5</w:delText>
        </w:r>
        <w:r w:rsidRPr="00E4673E" w:rsidDel="007F0203">
          <w:rPr>
            <w:rFonts w:ascii="Times New Roman" w:eastAsia="바탕" w:hAnsi="Times New Roman" w:cs="Times New Roman"/>
            <w:noProof/>
            <w:lang w:eastAsia="ja-JP"/>
          </w:rPr>
          <w:delText xml:space="preserve"> received in 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바탕" w:hAnsi="Times New Roman" w:cs="Times New Roman"/>
            <w:i/>
            <w:noProof/>
            <w:lang w:eastAsia="ja-JP"/>
          </w:rPr>
          <w:delText xml:space="preserve"> </w:delText>
        </w:r>
        <w:r w:rsidRPr="00E4673E" w:rsidDel="007F0203">
          <w:rPr>
            <w:rFonts w:ascii="Times New Roman" w:eastAsia="바탕" w:hAnsi="Times New Roman" w:cs="Times New Roman"/>
            <w:noProof/>
            <w:lang w:eastAsia="ja-JP"/>
          </w:rPr>
          <w:delText xml:space="preserve">or </w:delText>
        </w:r>
        <w:r w:rsidRPr="00E4673E" w:rsidDel="007F0203">
          <w:rPr>
            <w:rFonts w:ascii="Times New Roman" w:eastAsia="바탕" w:hAnsi="Times New Roman" w:cs="Times New Roman"/>
            <w:i/>
            <w:noProof/>
            <w:lang w:eastAsia="ja-JP"/>
          </w:rPr>
          <w:delText>sl-PDCP-Config</w:delText>
        </w:r>
        <w:r w:rsidRPr="00E4673E" w:rsidDel="007F0203">
          <w:rPr>
            <w:rFonts w:ascii="Times New Roman" w:eastAsia="바탕" w:hAnsi="Times New Roman" w:cs="Times New Roman"/>
            <w:noProof/>
            <w:lang w:eastAsia="ja-JP"/>
          </w:rPr>
          <w:delText xml:space="preserve"> received in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w:delText>
        </w:r>
        <w:r w:rsidRPr="00E4673E" w:rsidDel="007F0203">
          <w:rPr>
            <w:rFonts w:ascii="Times New Roman" w:eastAsia="바탕" w:hAnsi="Times New Roman" w:cs="Times New Roman"/>
            <w:noProof/>
            <w:lang w:eastAsia="ja-JP"/>
          </w:rPr>
          <w:delText xml:space="preserve">, </w:delText>
        </w:r>
        <w:r w:rsidRPr="00E4673E" w:rsidDel="007F0203">
          <w:rPr>
            <w:rFonts w:ascii="Times New Roman" w:eastAsia="맑은 고딕" w:hAnsi="Times New Roman" w:cs="Times New Roman"/>
            <w:lang w:eastAsia="ko-KR"/>
          </w:rPr>
          <w:delText>associated</w:delText>
        </w:r>
        <w:r w:rsidRPr="00E4673E" w:rsidDel="007F0203">
          <w:rPr>
            <w:rFonts w:ascii="Times New Roman" w:eastAsia="바탕" w:hAnsi="Times New Roman" w:cs="Times New Roman"/>
            <w:noProof/>
            <w:lang w:eastAsia="ja-JP"/>
          </w:rPr>
          <w:delText xml:space="preserve"> with the sidelink DRB;</w:delText>
        </w:r>
        <w:r w:rsidRPr="00E4673E" w:rsidDel="007F0203">
          <w:rPr>
            <w:rFonts w:ascii="Times New Roman" w:eastAsia="바탕" w:hAnsi="Times New Roman" w:cs="Times New Roman"/>
            <w:i/>
            <w:noProof/>
            <w:lang w:eastAsia="ja-JP"/>
          </w:rPr>
          <w:delText xml:space="preserve"> </w:delText>
        </w:r>
      </w:del>
    </w:p>
    <w:p w14:paraId="2BE28563" w14:textId="0F59EF43" w:rsidR="00E4673E" w:rsidRPr="00E4673E" w:rsidDel="007F0203" w:rsidRDefault="00E4673E" w:rsidP="00E4673E">
      <w:pPr>
        <w:overflowPunct w:val="0"/>
        <w:autoSpaceDE w:val="0"/>
        <w:autoSpaceDN w:val="0"/>
        <w:adjustRightInd w:val="0"/>
        <w:ind w:left="851" w:hanging="284"/>
        <w:rPr>
          <w:del w:id="1136" w:author="Huawei@offline[701]" w:date="2020-06-05T11:27:00Z"/>
          <w:rFonts w:ascii="Times New Roman" w:eastAsia="바탕" w:hAnsi="Times New Roman" w:cs="Times New Roman"/>
          <w:noProof/>
          <w:lang w:eastAsia="ja-JP"/>
        </w:rPr>
      </w:pPr>
      <w:del w:id="1137" w:author="Huawei@offline[701]" w:date="2020-06-05T11:27:00Z">
        <w:r w:rsidRPr="00E4673E" w:rsidDel="007F0203">
          <w:rPr>
            <w:rFonts w:ascii="Times New Roman" w:eastAsia="바탕" w:hAnsi="Times New Roman" w:cs="Times New Roman"/>
            <w:noProof/>
            <w:lang w:eastAsia="ja-JP"/>
          </w:rPr>
          <w:delText>2&gt;</w:delText>
        </w:r>
        <w:r w:rsidRPr="00E4673E" w:rsidDel="007F0203">
          <w:rPr>
            <w:rFonts w:ascii="Times New Roman" w:eastAsia="바탕" w:hAnsi="Times New Roman" w:cs="Times New Roman"/>
            <w:noProof/>
            <w:lang w:eastAsia="ja-JP"/>
          </w:rPr>
          <w:tab/>
          <w:delText xml:space="preserve">establish a RLC entity for NR sidelink communication and configure it in accordance with the </w:delText>
        </w:r>
        <w:r w:rsidRPr="00E4673E" w:rsidDel="007F0203">
          <w:rPr>
            <w:rFonts w:ascii="Times New Roman" w:eastAsia="Times New Roman" w:hAnsi="Times New Roman" w:cs="Times New Roman"/>
            <w:i/>
            <w:lang w:eastAsia="ja-JP"/>
          </w:rPr>
          <w:delText xml:space="preserve">sl-RLC-ConfigPC5 </w:delText>
        </w:r>
        <w:r w:rsidRPr="00E4673E" w:rsidDel="007F0203">
          <w:rPr>
            <w:rFonts w:ascii="Times New Roman" w:eastAsia="바탕" w:hAnsi="Times New Roman" w:cs="Times New Roman"/>
            <w:noProof/>
            <w:lang w:eastAsia="ja-JP"/>
          </w:rPr>
          <w:delText xml:space="preserve">received in 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바탕" w:hAnsi="Times New Roman" w:cs="Times New Roman"/>
            <w:i/>
            <w:noProof/>
            <w:lang w:eastAsia="ja-JP"/>
          </w:rPr>
          <w:delText xml:space="preserve"> </w:delText>
        </w:r>
        <w:r w:rsidRPr="00E4673E" w:rsidDel="007F0203">
          <w:rPr>
            <w:rFonts w:ascii="Times New Roman" w:eastAsia="바탕" w:hAnsi="Times New Roman" w:cs="Times New Roman"/>
            <w:noProof/>
            <w:lang w:eastAsia="ja-JP"/>
          </w:rPr>
          <w:delText xml:space="preserve">or </w:delText>
        </w:r>
        <w:r w:rsidRPr="00E4673E" w:rsidDel="007F0203">
          <w:rPr>
            <w:rFonts w:ascii="Times New Roman" w:eastAsia="Times New Roman" w:hAnsi="Times New Roman" w:cs="Times New Roman"/>
            <w:i/>
            <w:lang w:eastAsia="ja-JP"/>
          </w:rPr>
          <w:delText>sl-RLC-Config</w:delText>
        </w:r>
        <w:r w:rsidRPr="00E4673E" w:rsidDel="007F0203">
          <w:rPr>
            <w:rFonts w:ascii="Times New Roman" w:eastAsia="바탕" w:hAnsi="Times New Roman" w:cs="Times New Roman"/>
            <w:noProof/>
            <w:lang w:eastAsia="ja-JP"/>
          </w:rPr>
          <w:delText xml:space="preserve"> received in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w:delText>
        </w:r>
        <w:r w:rsidRPr="00E4673E" w:rsidDel="007F0203">
          <w:rPr>
            <w:rFonts w:ascii="Times New Roman" w:eastAsia="바탕" w:hAnsi="Times New Roman" w:cs="Times New Roman"/>
            <w:noProof/>
            <w:lang w:eastAsia="ja-JP"/>
          </w:rPr>
          <w:delText xml:space="preserve">, </w:delText>
        </w:r>
        <w:r w:rsidRPr="00E4673E" w:rsidDel="007F0203">
          <w:rPr>
            <w:rFonts w:ascii="Times New Roman" w:eastAsia="맑은 고딕" w:hAnsi="Times New Roman" w:cs="Times New Roman"/>
            <w:lang w:eastAsia="ko-KR"/>
          </w:rPr>
          <w:delText>associated</w:delText>
        </w:r>
        <w:r w:rsidRPr="00E4673E" w:rsidDel="007F0203">
          <w:rPr>
            <w:rFonts w:ascii="Times New Roman" w:eastAsia="바탕" w:hAnsi="Times New Roman" w:cs="Times New Roman"/>
            <w:noProof/>
            <w:lang w:eastAsia="ja-JP"/>
          </w:rPr>
          <w:delText xml:space="preserve"> with sidelink DRB;</w:delText>
        </w:r>
      </w:del>
    </w:p>
    <w:p w14:paraId="2C23F93D" w14:textId="58585F26" w:rsidR="00E4673E" w:rsidRPr="00E4673E" w:rsidDel="007F0203" w:rsidRDefault="00E4673E" w:rsidP="00E4673E">
      <w:pPr>
        <w:overflowPunct w:val="0"/>
        <w:autoSpaceDE w:val="0"/>
        <w:autoSpaceDN w:val="0"/>
        <w:adjustRightInd w:val="0"/>
        <w:ind w:left="851" w:hanging="284"/>
        <w:rPr>
          <w:del w:id="1138" w:author="Huawei@offline[701]" w:date="2020-06-05T11:27:00Z"/>
          <w:rFonts w:ascii="Times New Roman" w:eastAsia="Times New Roman" w:hAnsi="Times New Roman" w:cs="Times New Roman"/>
          <w:lang w:eastAsia="ja-JP"/>
        </w:rPr>
      </w:pPr>
      <w:del w:id="1139" w:author="Huawei@offline[701]" w:date="2020-06-05T11:27:00Z">
        <w:r w:rsidRPr="00E4673E" w:rsidDel="007F0203">
          <w:rPr>
            <w:rFonts w:ascii="Times New Roman" w:eastAsia="바탕" w:hAnsi="Times New Roman" w:cs="Times New Roman"/>
            <w:noProof/>
            <w:lang w:eastAsia="ja-JP"/>
          </w:rPr>
          <w:delText>2&gt;</w:delText>
        </w:r>
        <w:r w:rsidRPr="00E4673E" w:rsidDel="007F0203">
          <w:rPr>
            <w:rFonts w:ascii="Times New Roman" w:eastAsia="바탕" w:hAnsi="Times New Roman" w:cs="Times New Roman"/>
            <w:noProof/>
            <w:lang w:eastAsia="ja-JP"/>
          </w:rPr>
          <w:tab/>
          <w:delText>if</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Times New Roman" w:hAnsi="Times New Roman" w:cs="Times New Roman"/>
            <w:lang w:eastAsia="ja-JP"/>
          </w:rPr>
          <w:delText xml:space="preserve"> is received:</w:delText>
        </w:r>
      </w:del>
    </w:p>
    <w:p w14:paraId="7B1D5D91" w14:textId="5B370C55" w:rsidR="00E4673E" w:rsidRPr="00E4673E" w:rsidDel="007F0203" w:rsidRDefault="00E4673E" w:rsidP="00E4673E">
      <w:pPr>
        <w:overflowPunct w:val="0"/>
        <w:autoSpaceDE w:val="0"/>
        <w:autoSpaceDN w:val="0"/>
        <w:adjustRightInd w:val="0"/>
        <w:ind w:left="1135" w:hanging="284"/>
        <w:rPr>
          <w:del w:id="1140" w:author="Huawei@offline[701]" w:date="2020-06-05T11:27:00Z"/>
          <w:rFonts w:ascii="Times New Roman" w:eastAsia="Times New Roman" w:hAnsi="Times New Roman" w:cs="Times New Roman"/>
          <w:lang w:eastAsia="x-none"/>
        </w:rPr>
      </w:pPr>
      <w:del w:id="1141" w:author="Huawei@offline[701]" w:date="2020-06-05T11:27:00Z">
        <w:r w:rsidRPr="00E4673E" w:rsidDel="007F0203">
          <w:rPr>
            <w:rFonts w:ascii="Times New Roman" w:eastAsia="Times New Roman" w:hAnsi="Times New Roman" w:cs="Times New Roman"/>
            <w:lang w:eastAsia="x-none"/>
          </w:rPr>
          <w:delText>3&gt;</w:delText>
        </w:r>
        <w:r w:rsidRPr="00E4673E" w:rsidDel="007F0203">
          <w:rPr>
            <w:rFonts w:ascii="Times New Roman" w:eastAsia="Times New Roman" w:hAnsi="Times New Roman" w:cs="Times New Roman"/>
            <w:lang w:eastAsia="x-none"/>
          </w:rPr>
          <w:tab/>
          <w:delText xml:space="preserve">configure the MAC entity with a logical channel in accordance with the </w:delText>
        </w:r>
        <w:r w:rsidRPr="00E4673E" w:rsidDel="007F0203">
          <w:rPr>
            <w:rFonts w:ascii="Times New Roman" w:eastAsia="Times New Roman" w:hAnsi="Times New Roman" w:cs="Times New Roman"/>
            <w:i/>
            <w:lang w:eastAsia="x-none"/>
          </w:rPr>
          <w:delText>sl-MAC-LogicalChannelConfigPC5</w:delText>
        </w:r>
        <w:r w:rsidRPr="00E4673E" w:rsidDel="007F0203">
          <w:rPr>
            <w:rFonts w:ascii="Times New Roman" w:eastAsia="Times New Roman" w:hAnsi="Times New Roman" w:cs="Times New Roman"/>
            <w:lang w:eastAsia="x-none"/>
          </w:rPr>
          <w:delText xml:space="preserve"> received in the </w:delText>
        </w:r>
        <w:r w:rsidRPr="00E4673E" w:rsidDel="007F0203">
          <w:rPr>
            <w:rFonts w:ascii="Times New Roman" w:eastAsia="Times New Roman" w:hAnsi="Times New Roman" w:cs="Times New Roman"/>
            <w:i/>
            <w:lang w:eastAsia="x-none"/>
          </w:rPr>
          <w:delText>RRCReconfigurationSidelink</w:delText>
        </w:r>
        <w:r w:rsidRPr="00E4673E" w:rsidDel="007F0203">
          <w:rPr>
            <w:rFonts w:ascii="Times New Roman" w:eastAsia="Times New Roman" w:hAnsi="Times New Roman" w:cs="Times New Roman"/>
            <w:lang w:eastAsia="x-none"/>
          </w:rPr>
          <w:delText xml:space="preserve"> associated with the sidelink DRB, and perform the sidelink UE information procedure in sub-caluse 5.8.3 for unicast if need;</w:delText>
        </w:r>
      </w:del>
    </w:p>
    <w:p w14:paraId="309B7DA9" w14:textId="5B5A2264" w:rsidR="00E4673E" w:rsidRPr="00E4673E" w:rsidDel="007F0203" w:rsidRDefault="00E4673E" w:rsidP="00E4673E">
      <w:pPr>
        <w:overflowPunct w:val="0"/>
        <w:autoSpaceDE w:val="0"/>
        <w:autoSpaceDN w:val="0"/>
        <w:adjustRightInd w:val="0"/>
        <w:ind w:left="851" w:hanging="284"/>
        <w:rPr>
          <w:del w:id="1142" w:author="Huawei@offline[701]" w:date="2020-06-05T11:27:00Z"/>
          <w:rFonts w:ascii="Times New Roman" w:eastAsia="Times New Roman" w:hAnsi="Times New Roman" w:cs="Times New Roman"/>
          <w:lang w:eastAsia="ja-JP"/>
        </w:rPr>
      </w:pPr>
      <w:del w:id="1143" w:author="Huawei@offline[701]" w:date="2020-06-05T11:27:00Z">
        <w:r w:rsidRPr="00E4673E" w:rsidDel="007F0203">
          <w:rPr>
            <w:rFonts w:ascii="Times New Roman" w:eastAsia="바탕" w:hAnsi="Times New Roman" w:cs="Times New Roman"/>
            <w:noProof/>
            <w:lang w:eastAsia="ja-JP"/>
          </w:rPr>
          <w:delText>2&gt;</w:delText>
        </w:r>
        <w:r w:rsidRPr="00E4673E" w:rsidDel="007F0203">
          <w:rPr>
            <w:rFonts w:ascii="Times New Roman" w:eastAsia="바탕" w:hAnsi="Times New Roman" w:cs="Times New Roman"/>
            <w:noProof/>
            <w:lang w:eastAsia="ja-JP"/>
          </w:rPr>
          <w:tab/>
          <w:delText>else</w:delText>
        </w:r>
        <w:r w:rsidRPr="00E4673E" w:rsidDel="007F0203">
          <w:rPr>
            <w:rFonts w:ascii="Times New Roman" w:eastAsia="Times New Roman" w:hAnsi="Times New Roman" w:cs="Times New Roman"/>
            <w:lang w:eastAsia="ja-JP"/>
          </w:rPr>
          <w:delText>:</w:delText>
        </w:r>
      </w:del>
    </w:p>
    <w:p w14:paraId="58308B25" w14:textId="0B3660A7" w:rsidR="00E4673E" w:rsidRPr="00E4673E" w:rsidDel="007F0203" w:rsidRDefault="00E4673E" w:rsidP="00E4673E">
      <w:pPr>
        <w:overflowPunct w:val="0"/>
        <w:autoSpaceDE w:val="0"/>
        <w:autoSpaceDN w:val="0"/>
        <w:adjustRightInd w:val="0"/>
        <w:ind w:left="1135" w:hanging="284"/>
        <w:rPr>
          <w:del w:id="1144" w:author="Huawei@offline[701]" w:date="2020-06-05T11:27:00Z"/>
          <w:rFonts w:ascii="Times New Roman" w:eastAsia="Times New Roman" w:hAnsi="Times New Roman" w:cs="Times New Roman"/>
          <w:lang w:eastAsia="x-none"/>
        </w:rPr>
      </w:pPr>
      <w:del w:id="1145" w:author="Huawei@offline[701]" w:date="2020-06-05T11:27:00Z">
        <w:r w:rsidRPr="00E4673E" w:rsidDel="007F0203">
          <w:rPr>
            <w:rFonts w:ascii="Times New Roman" w:eastAsia="바탕" w:hAnsi="Times New Roman" w:cs="Times New Roman"/>
            <w:noProof/>
            <w:lang w:eastAsia="x-none"/>
          </w:rPr>
          <w:delText>3&gt;</w:delText>
        </w:r>
        <w:r w:rsidRPr="00E4673E" w:rsidDel="007F0203">
          <w:rPr>
            <w:rFonts w:ascii="Times New Roman" w:eastAsia="바탕" w:hAnsi="Times New Roman" w:cs="Times New Roman"/>
            <w:noProof/>
            <w:lang w:eastAsia="x-none"/>
          </w:rPr>
          <w:tab/>
          <w:delText xml:space="preserve">configure the MAC entity with a logical channel </w:delText>
        </w:r>
        <w:r w:rsidRPr="00E4673E" w:rsidDel="007F0203">
          <w:rPr>
            <w:rFonts w:ascii="Times New Roman" w:eastAsia="맑은 고딕" w:hAnsi="Times New Roman" w:cs="Times New Roman"/>
            <w:lang w:eastAsia="ko-KR"/>
          </w:rPr>
          <w:delText>associated</w:delText>
        </w:r>
        <w:r w:rsidRPr="00E4673E" w:rsidDel="007F0203">
          <w:rPr>
            <w:rFonts w:ascii="Times New Roman" w:eastAsia="바탕" w:hAnsi="Times New Roman" w:cs="Times New Roman"/>
            <w:noProof/>
            <w:lang w:eastAsia="x-none"/>
          </w:rPr>
          <w:delText xml:space="preserve"> with the </w:delText>
        </w:r>
        <w:r w:rsidRPr="00E4673E" w:rsidDel="007F0203">
          <w:rPr>
            <w:rFonts w:ascii="Times New Roman" w:eastAsia="바탕" w:hAnsi="Times New Roman" w:cs="Times New Roman"/>
            <w:noProof/>
            <w:lang w:eastAsia="ja-JP"/>
          </w:rPr>
          <w:delText>sidelink DRB, by assigning a new</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바탕" w:hAnsi="Times New Roman" w:cs="Times New Roman"/>
            <w:noProof/>
            <w:lang w:eastAsia="ja-JP"/>
          </w:rPr>
          <w:delText>logical channel identity,</w:delText>
        </w:r>
        <w:r w:rsidRPr="00E4673E" w:rsidDel="007F0203">
          <w:rPr>
            <w:rFonts w:ascii="Times New Roman" w:eastAsia="Times New Roman" w:hAnsi="Times New Roman" w:cs="Times New Roman"/>
            <w:lang w:eastAsia="x-none"/>
          </w:rPr>
          <w:delText xml:space="preserve"> in accordance with the </w:delText>
        </w:r>
        <w:r w:rsidRPr="00E4673E" w:rsidDel="007F0203">
          <w:rPr>
            <w:rFonts w:ascii="Times New Roman" w:eastAsia="Times New Roman" w:hAnsi="Times New Roman" w:cs="Times New Roman"/>
            <w:i/>
            <w:lang w:eastAsia="x-none"/>
          </w:rPr>
          <w:delText>sl-MAC-LogicalChannelConfig</w:delText>
        </w:r>
        <w:r w:rsidRPr="00E4673E" w:rsidDel="007F0203">
          <w:rPr>
            <w:rFonts w:ascii="Times New Roman" w:eastAsia="Times New Roman" w:hAnsi="Times New Roman" w:cs="Times New Roman"/>
            <w:lang w:eastAsia="x-none"/>
          </w:rPr>
          <w:delText xml:space="preserve"> received in the </w:delText>
        </w:r>
        <w:r w:rsidRPr="00E4673E" w:rsidDel="007F0203">
          <w:rPr>
            <w:rFonts w:ascii="Times New Roman" w:eastAsia="Times New Roman" w:hAnsi="Times New Roman" w:cs="Times New Roman"/>
            <w:i/>
            <w:lang w:eastAsia="x-none"/>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Times New Roman" w:hAnsi="Times New Roman" w:cs="Times New Roman"/>
            <w:i/>
            <w:lang w:eastAsia="x-none"/>
          </w:rPr>
          <w:delText>SIB12</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Times New Roman" w:hAnsi="Times New Roman" w:cs="Times New Roman"/>
            <w:i/>
            <w:lang w:eastAsia="x-none"/>
          </w:rPr>
          <w:delText>SidelinkPreconfigNR</w:delText>
        </w:r>
        <w:r w:rsidRPr="00E4673E" w:rsidDel="007F0203">
          <w:rPr>
            <w:rFonts w:ascii="Times New Roman" w:eastAsia="바탕" w:hAnsi="Times New Roman" w:cs="Times New Roman"/>
            <w:noProof/>
            <w:lang w:eastAsia="ja-JP"/>
          </w:rPr>
          <w:delText>.</w:delText>
        </w:r>
      </w:del>
    </w:p>
    <w:p w14:paraId="5956E09C" w14:textId="7B0B904E" w:rsidR="00E4673E" w:rsidRPr="00E4673E" w:rsidDel="007F0203" w:rsidRDefault="00E4673E" w:rsidP="00E4673E">
      <w:pPr>
        <w:keepLines/>
        <w:overflowPunct w:val="0"/>
        <w:autoSpaceDE w:val="0"/>
        <w:autoSpaceDN w:val="0"/>
        <w:adjustRightInd w:val="0"/>
        <w:ind w:left="1135" w:hanging="851"/>
        <w:rPr>
          <w:del w:id="1146" w:author="Huawei@offline[701]" w:date="2020-06-05T11:27:00Z"/>
          <w:rFonts w:ascii="Times New Roman" w:eastAsia="Times New Roman" w:hAnsi="Times New Roman" w:cs="Times New Roman"/>
          <w:lang w:eastAsia="ja-JP"/>
        </w:rPr>
      </w:pPr>
      <w:del w:id="1147" w:author="Huawei@offline[701]" w:date="2020-06-05T11:27:00Z">
        <w:r w:rsidRPr="00E4673E" w:rsidDel="007F0203">
          <w:rPr>
            <w:rFonts w:ascii="Times New Roman" w:eastAsia="Times New Roman" w:hAnsi="Times New Roman" w:cs="Times New Roman"/>
            <w:lang w:eastAsia="ja-JP"/>
          </w:rPr>
          <w:delText>NOTE 1:</w:delText>
        </w:r>
        <w:r w:rsidRPr="00E4673E" w:rsidDel="007F0203">
          <w:rPr>
            <w:rFonts w:ascii="Times New Roman" w:eastAsia="Times New Roman" w:hAnsi="Times New Roman" w:cs="Times New Roman"/>
            <w:lang w:eastAsia="ja-JP"/>
          </w:rPr>
          <w:tab/>
          <w:delText xml:space="preserve">When a sidelink DRB addition is due </w:delText>
        </w:r>
        <w:r w:rsidRPr="00E4673E" w:rsidDel="007F0203">
          <w:rPr>
            <w:rFonts w:ascii="Times New Roman" w:eastAsia="바탕" w:hAnsi="Times New Roman" w:cs="Times New Roman"/>
            <w:noProof/>
            <w:lang w:eastAsia="ja-JP"/>
          </w:rPr>
          <w:delText>to the configuration</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by</w:delText>
        </w:r>
        <w:r w:rsidRPr="00E4673E" w:rsidDel="007F0203">
          <w:rPr>
            <w:rFonts w:ascii="Times New Roman" w:eastAsia="Times New Roman" w:hAnsi="Times New Roman" w:cs="Times New Roman"/>
            <w:i/>
            <w:lang w:eastAsia="ja-JP"/>
          </w:rPr>
          <w:delText xml:space="preserve"> RRCReconfigurationSidelink</w:delText>
        </w:r>
        <w:r w:rsidRPr="00E4673E" w:rsidDel="007F0203">
          <w:rPr>
            <w:rFonts w:ascii="Times New Roman" w:eastAsia="Times New Roman" w:hAnsi="Times New Roman" w:cs="Times New Roman"/>
            <w:lang w:eastAsia="ja-JP"/>
          </w:rPr>
          <w:delText>, it is up to UE implementation to select the sidelink DRB configuration as necessary transmitting parameters for the sidelink DRB, from the received</w:delText>
        </w:r>
        <w:r w:rsidRPr="00E4673E" w:rsidDel="007F0203">
          <w:rPr>
            <w:rFonts w:ascii="Times New Roman" w:eastAsia="바탕" w:hAnsi="Times New Roman" w:cs="Times New Roman"/>
            <w:i/>
            <w:noProof/>
            <w:lang w:eastAsia="ja-JP"/>
          </w:rPr>
          <w:delText xml:space="preserve"> sl-ConfigDedicatedNR </w:delText>
        </w:r>
        <w:r w:rsidRPr="00E4673E" w:rsidDel="007F0203">
          <w:rPr>
            <w:rFonts w:ascii="Times New Roman" w:eastAsia="바탕" w:hAnsi="Times New Roman" w:cs="Times New Roman"/>
            <w:noProof/>
            <w:lang w:eastAsia="ja-JP"/>
          </w:rPr>
          <w:delText>(</w:delText>
        </w:r>
        <w:r w:rsidRPr="00E4673E" w:rsidDel="007F0203">
          <w:rPr>
            <w:rFonts w:ascii="Times New Roman" w:eastAsia="Times New Roman" w:hAnsi="Times New Roman" w:cs="Times New Roman"/>
            <w:lang w:eastAsia="ja-JP"/>
          </w:rPr>
          <w:delText>if in RRC_CONNECTED</w:delText>
        </w:r>
        <w:r w:rsidRPr="00E4673E" w:rsidDel="007F0203">
          <w:rPr>
            <w:rFonts w:ascii="Times New Roman" w:eastAsia="바탕" w:hAnsi="Times New Roman" w:cs="Times New Roman"/>
            <w:noProof/>
            <w:lang w:eastAsia="ja-JP"/>
          </w:rPr>
          <w:delText>),</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바탕" w:hAnsi="Times New Roman" w:cs="Times New Roman"/>
            <w:i/>
            <w:noProof/>
            <w:lang w:eastAsia="ja-JP"/>
          </w:rPr>
          <w:delText xml:space="preserve">SIB12 </w:delText>
        </w:r>
        <w:r w:rsidRPr="00E4673E" w:rsidDel="007F0203">
          <w:rPr>
            <w:rFonts w:ascii="Times New Roman" w:eastAsia="바탕" w:hAnsi="Times New Roman" w:cs="Times New Roman"/>
            <w:noProof/>
            <w:lang w:eastAsia="ja-JP"/>
          </w:rPr>
          <w:delText>(</w:delText>
        </w:r>
        <w:r w:rsidRPr="00E4673E" w:rsidDel="007F0203">
          <w:rPr>
            <w:rFonts w:ascii="Times New Roman" w:eastAsia="Times New Roman" w:hAnsi="Times New Roman" w:cs="Times New Roman"/>
            <w:lang w:eastAsia="ja-JP"/>
          </w:rPr>
          <w:delText>if in RRC_IDLE/INACTIVE</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 </w:delText>
        </w:r>
        <w:r w:rsidRPr="00E4673E" w:rsidDel="007F0203">
          <w:rPr>
            <w:rFonts w:ascii="Times New Roman" w:eastAsia="바탕" w:hAnsi="Times New Roman" w:cs="Times New Roman"/>
            <w:noProof/>
            <w:lang w:eastAsia="ja-JP"/>
          </w:rPr>
          <w:delText>(</w:delText>
        </w:r>
        <w:r w:rsidRPr="00E4673E" w:rsidDel="007F0203">
          <w:rPr>
            <w:rFonts w:ascii="Times New Roman" w:eastAsia="Times New Roman" w:hAnsi="Times New Roman" w:cs="Times New Roman"/>
            <w:lang w:eastAsia="ja-JP"/>
          </w:rPr>
          <w:delText>if out of coverage</w:delText>
        </w:r>
        <w:r w:rsidRPr="00E4673E" w:rsidDel="007F0203">
          <w:rPr>
            <w:rFonts w:ascii="Times New Roman" w:eastAsia="바탕" w:hAnsi="Times New Roman" w:cs="Times New Roman"/>
            <w:noProof/>
            <w:lang w:eastAsia="ja-JP"/>
          </w:rPr>
          <w:delText xml:space="preserve">) with the same RLC mode as the one configured in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Times New Roman" w:hAnsi="Times New Roman" w:cs="Times New Roman"/>
            <w:lang w:eastAsia="ja-JP"/>
          </w:rPr>
          <w:delText>.</w:delText>
        </w:r>
      </w:del>
    </w:p>
    <w:p w14:paraId="74F3962A" w14:textId="469F257E" w:rsidR="00E4673E" w:rsidRPr="00E4673E" w:rsidDel="007F0203" w:rsidRDefault="00E4673E" w:rsidP="00E4673E">
      <w:pPr>
        <w:overflowPunct w:val="0"/>
        <w:autoSpaceDE w:val="0"/>
        <w:autoSpaceDN w:val="0"/>
        <w:adjustRightInd w:val="0"/>
        <w:rPr>
          <w:del w:id="1148" w:author="Huawei@offline[701]" w:date="2020-06-05T11:27:00Z"/>
          <w:rFonts w:ascii="Times New Roman" w:eastAsia="Times New Roman" w:hAnsi="Times New Roman" w:cs="Times New Roman"/>
          <w:lang w:eastAsia="ja-JP"/>
        </w:rPr>
      </w:pPr>
      <w:del w:id="1149" w:author="Huawei@offline[701]" w:date="2020-06-05T11:27:00Z">
        <w:r w:rsidRPr="00E4673E" w:rsidDel="007F0203">
          <w:rPr>
            <w:rFonts w:ascii="Times New Roman" w:eastAsia="Times New Roman" w:hAnsi="Times New Roman" w:cs="Times New Roman"/>
            <w:lang w:eastAsia="ja-JP"/>
          </w:rPr>
          <w:delText>For the</w:delText>
        </w:r>
        <w:r w:rsidRPr="00E4673E" w:rsidDel="007F0203">
          <w:rPr>
            <w:rFonts w:ascii="Times New Roman" w:eastAsia="바탕" w:hAnsi="Times New Roman" w:cs="Times New Roman"/>
            <w:noProof/>
            <w:lang w:eastAsia="ja-JP"/>
          </w:rPr>
          <w:delText xml:space="preserve"> sidelink DRB, whose sidelink DRB </w:delText>
        </w:r>
        <w:r w:rsidRPr="00E4673E" w:rsidDel="007F0203">
          <w:rPr>
            <w:rFonts w:ascii="Times New Roman" w:eastAsia="MS Mincho" w:hAnsi="Times New Roman" w:cs="Times New Roman"/>
            <w:lang w:eastAsia="ja-JP"/>
          </w:rPr>
          <w:delText>modification</w:delText>
        </w:r>
        <w:r w:rsidRPr="00E4673E" w:rsidDel="007F0203">
          <w:rPr>
            <w:rFonts w:ascii="Times New Roman" w:eastAsia="Times New Roman" w:hAnsi="Times New Roman" w:cs="Times New Roman"/>
            <w:sz w:val="22"/>
            <w:lang w:eastAsia="ja-JP"/>
          </w:rPr>
          <w:delText xml:space="preserve"> </w:delText>
        </w:r>
        <w:r w:rsidRPr="00E4673E" w:rsidDel="007F0203">
          <w:rPr>
            <w:rFonts w:ascii="Times New Roman" w:eastAsia="바탕" w:hAnsi="Times New Roman" w:cs="Times New Roman"/>
            <w:noProof/>
            <w:lang w:eastAsia="ja-JP"/>
          </w:rPr>
          <w:delText xml:space="preserve">conditions are met as in sub-clause </w:delText>
        </w:r>
        <w:r w:rsidRPr="00E4673E" w:rsidDel="007F0203">
          <w:rPr>
            <w:rFonts w:ascii="Times New Roman" w:eastAsia="Times New Roman" w:hAnsi="Times New Roman" w:cs="Times New Roman"/>
            <w:lang w:eastAsia="ja-JP"/>
          </w:rPr>
          <w:delText>5.8.9.1.5.1, the UE capable of NR sidelink communication that is configured by upper layers to perform NR sidelink communication shall:</w:delText>
        </w:r>
      </w:del>
    </w:p>
    <w:p w14:paraId="3FD4ACC3" w14:textId="3975A067" w:rsidR="00E4673E" w:rsidRPr="00E4673E" w:rsidDel="007F0203" w:rsidRDefault="00E4673E" w:rsidP="00E4673E">
      <w:pPr>
        <w:overflowPunct w:val="0"/>
        <w:autoSpaceDE w:val="0"/>
        <w:autoSpaceDN w:val="0"/>
        <w:adjustRightInd w:val="0"/>
        <w:ind w:left="568" w:hanging="284"/>
        <w:rPr>
          <w:del w:id="1150" w:author="Huawei@offline[701]" w:date="2020-06-05T11:27:00Z"/>
          <w:rFonts w:ascii="Times New Roman" w:eastAsia="Times New Roman" w:hAnsi="Times New Roman" w:cs="Times New Roman"/>
          <w:lang w:eastAsia="ja-JP"/>
        </w:rPr>
      </w:pPr>
      <w:del w:id="1151" w:author="Huawei@offline[701]" w:date="2020-06-05T11:27:00Z">
        <w:r w:rsidRPr="00E4673E" w:rsidDel="007F0203">
          <w:rPr>
            <w:rFonts w:ascii="Times New Roman" w:eastAsia="바탕" w:hAnsi="Times New Roman" w:cs="Times New Roman"/>
            <w:noProof/>
            <w:lang w:eastAsia="ja-JP"/>
          </w:rPr>
          <w:delText>1&gt;</w:delText>
        </w:r>
        <w:r w:rsidRPr="00E4673E" w:rsidDel="007F0203">
          <w:rPr>
            <w:rFonts w:ascii="Times New Roman" w:eastAsia="바탕" w:hAnsi="Times New Roman" w:cs="Times New Roman"/>
            <w:noProof/>
            <w:lang w:eastAsia="ja-JP"/>
          </w:rPr>
          <w:tab/>
          <w:delText>for groupcast and broadcast, or</w:delText>
        </w:r>
      </w:del>
    </w:p>
    <w:p w14:paraId="5CF49712" w14:textId="6EED5BC7" w:rsidR="00E4673E" w:rsidRPr="00E4673E" w:rsidDel="007F0203" w:rsidRDefault="00E4673E" w:rsidP="00E4673E">
      <w:pPr>
        <w:overflowPunct w:val="0"/>
        <w:autoSpaceDE w:val="0"/>
        <w:autoSpaceDN w:val="0"/>
        <w:adjustRightInd w:val="0"/>
        <w:ind w:left="568" w:hanging="284"/>
        <w:rPr>
          <w:del w:id="1152" w:author="Huawei@offline[701]" w:date="2020-06-05T11:27:00Z"/>
          <w:rFonts w:ascii="Times New Roman" w:eastAsia="바탕" w:hAnsi="Times New Roman" w:cs="Times New Roman"/>
          <w:noProof/>
          <w:lang w:eastAsia="ja-JP"/>
        </w:rPr>
      </w:pPr>
      <w:del w:id="1153" w:author="Huawei@offline[701]" w:date="2020-06-05T11:27:00Z">
        <w:r w:rsidRPr="00E4673E" w:rsidDel="007F0203">
          <w:rPr>
            <w:rFonts w:ascii="Times New Roman" w:eastAsia="바탕" w:hAnsi="Times New Roman" w:cs="Times New Roman"/>
            <w:noProof/>
            <w:lang w:eastAsia="ja-JP"/>
          </w:rPr>
          <w:delText>1&gt;</w:delText>
        </w:r>
        <w:r w:rsidRPr="00E4673E" w:rsidDel="007F0203">
          <w:rPr>
            <w:rFonts w:ascii="Times New Roman" w:eastAsia="바탕" w:hAnsi="Times New Roman" w:cs="Times New Roman"/>
            <w:noProof/>
            <w:lang w:eastAsia="ja-JP"/>
          </w:rPr>
          <w:tab/>
          <w:delText xml:space="preserve">for unicast, after receiving </w:delText>
        </w:r>
        <w:r w:rsidRPr="00E4673E" w:rsidDel="007F0203">
          <w:rPr>
            <w:rFonts w:ascii="Times New Roman" w:eastAsia="바탕" w:hAnsi="Times New Roman" w:cs="Times New Roman"/>
            <w:i/>
            <w:noProof/>
            <w:lang w:eastAsia="ja-JP"/>
          </w:rPr>
          <w:delText>RRCReconfigurationSidelink</w:delText>
        </w:r>
        <w:r w:rsidRPr="00E4673E" w:rsidDel="007F0203">
          <w:rPr>
            <w:rFonts w:ascii="Times New Roman" w:eastAsia="바탕" w:hAnsi="Times New Roman" w:cs="Times New Roman"/>
            <w:noProof/>
            <w:lang w:eastAsia="ja-JP"/>
          </w:rPr>
          <w:delText xml:space="preserve"> message (in case the modification is due to the configuration by </w:delText>
        </w:r>
        <w:r w:rsidRPr="00E4673E" w:rsidDel="007F0203">
          <w:rPr>
            <w:rFonts w:ascii="Times New Roman" w:eastAsia="바탕" w:hAnsi="Times New Roman" w:cs="Times New Roman"/>
            <w:i/>
            <w:noProof/>
            <w:lang w:eastAsia="ja-JP"/>
          </w:rPr>
          <w:delText>RRCReconfigurationSidelink</w:delText>
        </w:r>
        <w:r w:rsidRPr="00E4673E" w:rsidDel="007F0203">
          <w:rPr>
            <w:rFonts w:ascii="Times New Roman" w:eastAsia="바탕" w:hAnsi="Times New Roman" w:cs="Times New Roman"/>
            <w:noProof/>
            <w:lang w:eastAsia="ja-JP"/>
          </w:rPr>
          <w:delText xml:space="preserve">), or after receiving the </w:delText>
        </w:r>
        <w:r w:rsidRPr="00E4673E" w:rsidDel="007F0203">
          <w:rPr>
            <w:rFonts w:ascii="Times New Roman" w:eastAsia="바탕" w:hAnsi="Times New Roman" w:cs="Times New Roman"/>
            <w:i/>
            <w:noProof/>
            <w:lang w:eastAsia="ja-JP"/>
          </w:rPr>
          <w:delText>RRCReconfigurationCompleteSidelink</w:delText>
        </w:r>
        <w:r w:rsidRPr="00E4673E" w:rsidDel="007F0203">
          <w:rPr>
            <w:rFonts w:ascii="Times New Roman" w:eastAsia="바탕" w:hAnsi="Times New Roman" w:cs="Times New Roman"/>
            <w:noProof/>
            <w:lang w:eastAsia="ja-JP"/>
          </w:rPr>
          <w:delText xml:space="preserve"> message (in case the modification</w:delText>
        </w:r>
        <w:r w:rsidRPr="00E4673E" w:rsidDel="007F0203">
          <w:rPr>
            <w:rFonts w:ascii="Times New Roman" w:eastAsia="Times New Roman" w:hAnsi="Times New Roman" w:cs="Times New Roman"/>
            <w:sz w:val="22"/>
            <w:lang w:eastAsia="ja-JP"/>
          </w:rPr>
          <w:delText xml:space="preserve"> </w:delText>
        </w:r>
        <w:r w:rsidRPr="00E4673E" w:rsidDel="007F0203">
          <w:rPr>
            <w:rFonts w:ascii="Times New Roman" w:eastAsia="바탕" w:hAnsi="Times New Roman" w:cs="Times New Roman"/>
            <w:noProof/>
            <w:lang w:eastAsia="ja-JP"/>
          </w:rPr>
          <w:delText xml:space="preserve">is due to the </w:delText>
        </w:r>
        <w:r w:rsidRPr="00E4673E" w:rsidDel="007F0203">
          <w:rPr>
            <w:rFonts w:ascii="Times New Roman" w:eastAsia="Times New Roman" w:hAnsi="Times New Roman" w:cs="Times New Roman"/>
            <w:lang w:eastAsia="ja-JP"/>
          </w:rPr>
          <w:delText xml:space="preserve">configuration by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 xml:space="preserve"> or</w:delText>
        </w:r>
        <w:r w:rsidRPr="00E4673E" w:rsidDel="007F0203">
          <w:rPr>
            <w:rFonts w:ascii="Times New Roman" w:eastAsia="바탕" w:hAnsi="Times New Roman" w:cs="Times New Roman"/>
            <w:i/>
            <w:noProof/>
            <w:lang w:eastAsia="ja-JP"/>
          </w:rPr>
          <w:delText xml:space="preserve"> SidelinkPreconfigNR</w:delText>
        </w:r>
        <w:r w:rsidRPr="00E4673E" w:rsidDel="007F0203">
          <w:rPr>
            <w:rFonts w:ascii="Times New Roman" w:eastAsia="바탕" w:hAnsi="Times New Roman" w:cs="Times New Roman"/>
            <w:noProof/>
            <w:lang w:eastAsia="ja-JP"/>
          </w:rPr>
          <w:delText>):</w:delText>
        </w:r>
      </w:del>
    </w:p>
    <w:p w14:paraId="2E546C66" w14:textId="61A433FB" w:rsidR="00E4673E" w:rsidRPr="00E4673E" w:rsidDel="007F0203" w:rsidRDefault="00E4673E" w:rsidP="00E4673E">
      <w:pPr>
        <w:overflowPunct w:val="0"/>
        <w:autoSpaceDE w:val="0"/>
        <w:autoSpaceDN w:val="0"/>
        <w:adjustRightInd w:val="0"/>
        <w:ind w:left="851" w:hanging="284"/>
        <w:rPr>
          <w:del w:id="1154" w:author="Huawei@offline[701]" w:date="2020-06-05T11:27:00Z"/>
          <w:rFonts w:ascii="Times New Roman" w:eastAsia="바탕" w:hAnsi="Times New Roman" w:cs="Times New Roman"/>
          <w:noProof/>
          <w:lang w:eastAsia="ja-JP"/>
        </w:rPr>
      </w:pPr>
      <w:del w:id="1155" w:author="Huawei@offline[701]" w:date="2020-06-05T11:27:00Z">
        <w:r w:rsidRPr="00E4673E" w:rsidDel="007F0203">
          <w:rPr>
            <w:rFonts w:ascii="Times New Roman" w:eastAsia="바탕" w:hAnsi="Times New Roman" w:cs="Times New Roman"/>
            <w:noProof/>
            <w:lang w:eastAsia="x-none"/>
          </w:rPr>
          <w:delText>2&gt;</w:delText>
        </w:r>
        <w:r w:rsidRPr="00E4673E" w:rsidDel="007F0203">
          <w:rPr>
            <w:rFonts w:ascii="Times New Roman" w:eastAsia="바탕" w:hAnsi="Times New Roman" w:cs="Times New Roman"/>
            <w:noProof/>
            <w:lang w:eastAsia="x-none"/>
          </w:rPr>
          <w:tab/>
        </w:r>
        <w:r w:rsidRPr="00E4673E" w:rsidDel="007F0203">
          <w:rPr>
            <w:rFonts w:ascii="Times New Roman" w:eastAsia="바탕" w:hAnsi="Times New Roman" w:cs="Times New Roman"/>
            <w:noProof/>
            <w:lang w:eastAsia="ja-JP"/>
          </w:rPr>
          <w:delText xml:space="preserve">reconfigure the SDAP entity of the sidelink DRB, in accordance with the </w:delText>
        </w:r>
        <w:r w:rsidRPr="00E4673E" w:rsidDel="007F0203">
          <w:rPr>
            <w:rFonts w:ascii="Times New Roman" w:eastAsia="바탕" w:hAnsi="Times New Roman" w:cs="Times New Roman"/>
            <w:i/>
            <w:noProof/>
            <w:lang w:eastAsia="ja-JP"/>
          </w:rPr>
          <w:delText>sl-SDAP-ConfigPC5</w:delText>
        </w:r>
        <w:r w:rsidRPr="00E4673E" w:rsidDel="007F0203">
          <w:rPr>
            <w:rFonts w:ascii="Times New Roman" w:eastAsia="바탕" w:hAnsi="Times New Roman" w:cs="Times New Roman"/>
            <w:noProof/>
            <w:lang w:eastAsia="x-none"/>
          </w:rPr>
          <w:delText xml:space="preserve"> received in </w:delText>
        </w:r>
        <w:r w:rsidRPr="00E4673E" w:rsidDel="007F0203">
          <w:rPr>
            <w:rFonts w:ascii="Times New Roman" w:eastAsia="바탕"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바탕" w:hAnsi="Times New Roman" w:cs="Times New Roman"/>
            <w:i/>
            <w:noProof/>
            <w:lang w:eastAsia="x-none"/>
          </w:rPr>
          <w:delText xml:space="preserve"> </w:delText>
        </w:r>
        <w:r w:rsidRPr="00E4673E" w:rsidDel="007F0203">
          <w:rPr>
            <w:rFonts w:ascii="Times New Roman" w:eastAsia="바탕" w:hAnsi="Times New Roman" w:cs="Times New Roman"/>
            <w:noProof/>
            <w:lang w:eastAsia="x-none"/>
          </w:rPr>
          <w:delText xml:space="preserve">or </w:delText>
        </w:r>
        <w:r w:rsidRPr="00E4673E" w:rsidDel="007F0203">
          <w:rPr>
            <w:rFonts w:ascii="Times New Roman" w:eastAsia="바탕" w:hAnsi="Times New Roman" w:cs="Times New Roman"/>
            <w:i/>
            <w:noProof/>
            <w:lang w:eastAsia="ja-JP"/>
          </w:rPr>
          <w:delText>sl-SDAP-Config</w:delText>
        </w:r>
        <w:r w:rsidRPr="00E4673E" w:rsidDel="007F0203">
          <w:rPr>
            <w:rFonts w:ascii="Times New Roman" w:eastAsia="바탕" w:hAnsi="Times New Roman" w:cs="Times New Roman"/>
            <w:noProof/>
            <w:lang w:eastAsia="x-none"/>
          </w:rPr>
          <w:delText xml:space="preserve"> received </w:delText>
        </w:r>
        <w:r w:rsidRPr="00E4673E" w:rsidDel="007F0203">
          <w:rPr>
            <w:rFonts w:ascii="Times New Roman" w:eastAsia="바탕" w:hAnsi="Times New Roman" w:cs="Times New Roman"/>
            <w:noProof/>
            <w:lang w:eastAsia="ja-JP"/>
          </w:rPr>
          <w:delText xml:space="preserve">in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w:delText>
        </w:r>
        <w:r w:rsidRPr="00E4673E" w:rsidDel="007F0203">
          <w:rPr>
            <w:rFonts w:ascii="Times New Roman" w:eastAsia="바탕" w:hAnsi="Times New Roman" w:cs="Times New Roman"/>
            <w:noProof/>
            <w:lang w:eastAsia="ja-JP"/>
          </w:rPr>
          <w:delText>, if included;</w:delText>
        </w:r>
      </w:del>
    </w:p>
    <w:p w14:paraId="77CF5D3E" w14:textId="4A6F4CFB" w:rsidR="00E4673E" w:rsidRPr="00E4673E" w:rsidDel="007F0203" w:rsidRDefault="00E4673E" w:rsidP="00E4673E">
      <w:pPr>
        <w:overflowPunct w:val="0"/>
        <w:autoSpaceDE w:val="0"/>
        <w:autoSpaceDN w:val="0"/>
        <w:adjustRightInd w:val="0"/>
        <w:ind w:left="851" w:hanging="284"/>
        <w:rPr>
          <w:del w:id="1156" w:author="Huawei@offline[701]" w:date="2020-06-05T11:27:00Z"/>
          <w:rFonts w:ascii="Times New Roman" w:eastAsia="바탕" w:hAnsi="Times New Roman" w:cs="Times New Roman"/>
          <w:noProof/>
          <w:lang w:eastAsia="ja-JP"/>
        </w:rPr>
      </w:pPr>
      <w:del w:id="1157" w:author="Huawei@offline[701]" w:date="2020-06-05T11:27:00Z">
        <w:r w:rsidRPr="00E4673E" w:rsidDel="007F0203">
          <w:rPr>
            <w:rFonts w:ascii="Times New Roman" w:eastAsia="바탕" w:hAnsi="Times New Roman" w:cs="Times New Roman"/>
            <w:noProof/>
            <w:lang w:eastAsia="x-none"/>
          </w:rPr>
          <w:delText>2&gt;</w:delText>
        </w:r>
        <w:r w:rsidRPr="00E4673E" w:rsidDel="007F0203">
          <w:rPr>
            <w:rFonts w:ascii="Times New Roman" w:eastAsia="바탕" w:hAnsi="Times New Roman" w:cs="Times New Roman"/>
            <w:noProof/>
            <w:lang w:eastAsia="x-none"/>
          </w:rPr>
          <w:tab/>
        </w:r>
        <w:r w:rsidRPr="00E4673E" w:rsidDel="007F0203">
          <w:rPr>
            <w:rFonts w:ascii="Times New Roman" w:eastAsia="Times New Roman" w:hAnsi="Times New Roman" w:cs="Times New Roman"/>
            <w:lang w:eastAsia="x-none"/>
          </w:rPr>
          <w:delText>reconfigure the PDCP entity of the</w:delText>
        </w:r>
        <w:r w:rsidRPr="00E4673E" w:rsidDel="007F0203">
          <w:rPr>
            <w:rFonts w:ascii="Times New Roman" w:eastAsia="바탕" w:hAnsi="Times New Roman" w:cs="Times New Roman"/>
            <w:noProof/>
            <w:lang w:eastAsia="ja-JP"/>
          </w:rPr>
          <w:delText xml:space="preserve"> sidelink</w:delText>
        </w:r>
        <w:r w:rsidRPr="00E4673E" w:rsidDel="007F0203">
          <w:rPr>
            <w:rFonts w:ascii="Times New Roman" w:eastAsia="Times New Roman" w:hAnsi="Times New Roman" w:cs="Times New Roman"/>
            <w:lang w:eastAsia="x-none"/>
          </w:rPr>
          <w:delText xml:space="preserve"> DRB, in accordance with the </w:delText>
        </w:r>
        <w:r w:rsidRPr="00E4673E" w:rsidDel="007F0203">
          <w:rPr>
            <w:rFonts w:ascii="Times New Roman" w:eastAsia="바탕" w:hAnsi="Times New Roman" w:cs="Times New Roman"/>
            <w:i/>
            <w:noProof/>
            <w:lang w:eastAsia="ja-JP"/>
          </w:rPr>
          <w:delText>sl-PDCP-ConfigPC5</w:delText>
        </w:r>
        <w:r w:rsidRPr="00E4673E" w:rsidDel="007F0203">
          <w:rPr>
            <w:rFonts w:ascii="Times New Roman" w:eastAsia="바탕" w:hAnsi="Times New Roman" w:cs="Times New Roman"/>
            <w:noProof/>
            <w:lang w:eastAsia="x-none"/>
          </w:rPr>
          <w:delText xml:space="preserve"> received in </w:delText>
        </w:r>
        <w:r w:rsidRPr="00E4673E" w:rsidDel="007F0203">
          <w:rPr>
            <w:rFonts w:ascii="Times New Roman" w:eastAsia="바탕"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바탕" w:hAnsi="Times New Roman" w:cs="Times New Roman"/>
            <w:i/>
            <w:noProof/>
            <w:lang w:eastAsia="x-none"/>
          </w:rPr>
          <w:delText xml:space="preserve"> </w:delText>
        </w:r>
        <w:r w:rsidRPr="00E4673E" w:rsidDel="007F0203">
          <w:rPr>
            <w:rFonts w:ascii="Times New Roman" w:eastAsia="바탕" w:hAnsi="Times New Roman" w:cs="Times New Roman"/>
            <w:noProof/>
            <w:lang w:eastAsia="x-none"/>
          </w:rPr>
          <w:delText>or</w:delText>
        </w:r>
        <w:r w:rsidRPr="00E4673E" w:rsidDel="007F0203">
          <w:rPr>
            <w:rFonts w:ascii="Times New Roman" w:eastAsia="바탕" w:hAnsi="Times New Roman" w:cs="Times New Roman"/>
            <w:i/>
            <w:noProof/>
            <w:lang w:eastAsia="ja-JP"/>
          </w:rPr>
          <w:delText xml:space="preserve"> sl-PDCP-Config</w:delText>
        </w:r>
        <w:r w:rsidRPr="00E4673E" w:rsidDel="007F0203">
          <w:rPr>
            <w:rFonts w:ascii="Times New Roman" w:eastAsia="바탕" w:hAnsi="Times New Roman" w:cs="Times New Roman"/>
            <w:noProof/>
            <w:lang w:eastAsia="x-none"/>
          </w:rPr>
          <w:delText xml:space="preserve"> received </w:delText>
        </w:r>
        <w:r w:rsidRPr="00E4673E" w:rsidDel="007F0203">
          <w:rPr>
            <w:rFonts w:ascii="Times New Roman" w:eastAsia="바탕" w:hAnsi="Times New Roman" w:cs="Times New Roman"/>
            <w:noProof/>
            <w:lang w:eastAsia="ja-JP"/>
          </w:rPr>
          <w:delText xml:space="preserve">in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w:delText>
        </w:r>
        <w:r w:rsidRPr="00E4673E" w:rsidDel="007F0203">
          <w:rPr>
            <w:rFonts w:ascii="Times New Roman" w:eastAsia="바탕" w:hAnsi="Times New Roman" w:cs="Times New Roman"/>
            <w:noProof/>
            <w:lang w:eastAsia="ja-JP"/>
          </w:rPr>
          <w:delText>, if included;</w:delText>
        </w:r>
      </w:del>
    </w:p>
    <w:p w14:paraId="69390BB5" w14:textId="08260CEB" w:rsidR="00E4673E" w:rsidRPr="00E4673E" w:rsidDel="007F0203" w:rsidRDefault="00E4673E" w:rsidP="00E4673E">
      <w:pPr>
        <w:overflowPunct w:val="0"/>
        <w:autoSpaceDE w:val="0"/>
        <w:autoSpaceDN w:val="0"/>
        <w:adjustRightInd w:val="0"/>
        <w:ind w:left="851" w:hanging="284"/>
        <w:rPr>
          <w:del w:id="1158" w:author="Huawei@offline[701]" w:date="2020-06-05T11:27:00Z"/>
          <w:rFonts w:ascii="Times New Roman" w:eastAsia="바탕" w:hAnsi="Times New Roman" w:cs="Times New Roman"/>
          <w:noProof/>
          <w:lang w:eastAsia="ja-JP"/>
        </w:rPr>
      </w:pPr>
      <w:del w:id="1159" w:author="Huawei@offline[701]" w:date="2020-06-05T11:27:00Z">
        <w:r w:rsidRPr="00E4673E" w:rsidDel="007F0203">
          <w:rPr>
            <w:rFonts w:ascii="Times New Roman" w:eastAsia="바탕" w:hAnsi="Times New Roman" w:cs="Times New Roman"/>
            <w:noProof/>
            <w:lang w:eastAsia="x-none"/>
          </w:rPr>
          <w:delText>2&gt;</w:delText>
        </w:r>
        <w:r w:rsidRPr="00E4673E" w:rsidDel="007F0203">
          <w:rPr>
            <w:rFonts w:ascii="Times New Roman" w:eastAsia="바탕" w:hAnsi="Times New Roman" w:cs="Times New Roman"/>
            <w:noProof/>
            <w:lang w:eastAsia="x-none"/>
          </w:rPr>
          <w:tab/>
        </w:r>
        <w:r w:rsidRPr="00E4673E" w:rsidDel="007F0203">
          <w:rPr>
            <w:rFonts w:ascii="Times New Roman" w:eastAsia="바탕" w:hAnsi="Times New Roman" w:cs="Times New Roman"/>
            <w:noProof/>
            <w:lang w:eastAsia="ja-JP"/>
          </w:rPr>
          <w:delText xml:space="preserve">reconfigure the RLC entity of the sidelink DRB, in accordance with the </w:delText>
        </w:r>
        <w:r w:rsidRPr="00E4673E" w:rsidDel="007F0203">
          <w:rPr>
            <w:rFonts w:ascii="Times New Roman" w:eastAsia="바탕" w:hAnsi="Times New Roman" w:cs="Times New Roman"/>
            <w:i/>
            <w:noProof/>
            <w:lang w:eastAsia="ja-JP"/>
          </w:rPr>
          <w:delText>sl-RLC-ConfigPC5</w:delText>
        </w:r>
        <w:r w:rsidRPr="00E4673E" w:rsidDel="007F0203">
          <w:rPr>
            <w:rFonts w:ascii="Times New Roman" w:eastAsia="바탕" w:hAnsi="Times New Roman" w:cs="Times New Roman"/>
            <w:noProof/>
            <w:lang w:eastAsia="x-none"/>
          </w:rPr>
          <w:delText xml:space="preserve"> received in </w:delText>
        </w:r>
        <w:r w:rsidRPr="00E4673E" w:rsidDel="007F0203">
          <w:rPr>
            <w:rFonts w:ascii="Times New Roman" w:eastAsia="바탕"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바탕" w:hAnsi="Times New Roman" w:cs="Times New Roman"/>
            <w:i/>
            <w:noProof/>
            <w:lang w:eastAsia="x-none"/>
          </w:rPr>
          <w:delText xml:space="preserve"> </w:delText>
        </w:r>
        <w:r w:rsidRPr="00E4673E" w:rsidDel="007F0203">
          <w:rPr>
            <w:rFonts w:ascii="Times New Roman" w:eastAsia="바탕" w:hAnsi="Times New Roman" w:cs="Times New Roman"/>
            <w:noProof/>
            <w:lang w:eastAsia="x-none"/>
          </w:rPr>
          <w:delText xml:space="preserve">or </w:delText>
        </w:r>
        <w:r w:rsidRPr="00E4673E" w:rsidDel="007F0203">
          <w:rPr>
            <w:rFonts w:ascii="Times New Roman" w:eastAsia="바탕" w:hAnsi="Times New Roman" w:cs="Times New Roman"/>
            <w:i/>
            <w:noProof/>
            <w:lang w:eastAsia="ja-JP"/>
          </w:rPr>
          <w:delText xml:space="preserve">sl-RLC-Config </w:delText>
        </w:r>
        <w:r w:rsidRPr="00E4673E" w:rsidDel="007F0203">
          <w:rPr>
            <w:rFonts w:ascii="Times New Roman" w:eastAsia="바탕" w:hAnsi="Times New Roman" w:cs="Times New Roman"/>
            <w:noProof/>
            <w:lang w:eastAsia="x-none"/>
          </w:rPr>
          <w:delText xml:space="preserve">received </w:delText>
        </w:r>
        <w:r w:rsidRPr="00E4673E" w:rsidDel="007F0203">
          <w:rPr>
            <w:rFonts w:ascii="Times New Roman" w:eastAsia="바탕" w:hAnsi="Times New Roman" w:cs="Times New Roman"/>
            <w:noProof/>
            <w:lang w:eastAsia="ja-JP"/>
          </w:rPr>
          <w:delText xml:space="preserve">in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w:delText>
        </w:r>
        <w:r w:rsidRPr="00E4673E" w:rsidDel="007F0203">
          <w:rPr>
            <w:rFonts w:ascii="Times New Roman" w:eastAsia="바탕" w:hAnsi="Times New Roman" w:cs="Times New Roman"/>
            <w:noProof/>
            <w:lang w:eastAsia="ja-JP"/>
          </w:rPr>
          <w:delText>, if included;</w:delText>
        </w:r>
      </w:del>
    </w:p>
    <w:p w14:paraId="4C830614" w14:textId="4B9E7905" w:rsidR="00E4673E" w:rsidRPr="00E4673E" w:rsidDel="007F0203" w:rsidRDefault="00E4673E" w:rsidP="00E4673E">
      <w:pPr>
        <w:overflowPunct w:val="0"/>
        <w:autoSpaceDE w:val="0"/>
        <w:autoSpaceDN w:val="0"/>
        <w:adjustRightInd w:val="0"/>
        <w:ind w:left="851" w:hanging="284"/>
        <w:rPr>
          <w:del w:id="1160" w:author="Huawei@offline[701]" w:date="2020-06-05T11:27:00Z"/>
          <w:rFonts w:ascii="Times New Roman" w:eastAsia="바탕" w:hAnsi="Times New Roman" w:cs="Times New Roman"/>
          <w:noProof/>
          <w:lang w:eastAsia="ja-JP"/>
        </w:rPr>
      </w:pPr>
      <w:del w:id="1161" w:author="Huawei@offline[701]" w:date="2020-06-05T11:27:00Z">
        <w:r w:rsidRPr="00E4673E" w:rsidDel="007F0203">
          <w:rPr>
            <w:rFonts w:ascii="Times New Roman" w:eastAsia="바탕" w:hAnsi="Times New Roman" w:cs="Times New Roman"/>
            <w:noProof/>
            <w:lang w:eastAsia="x-none"/>
          </w:rPr>
          <w:delText>2&gt;</w:delText>
        </w:r>
        <w:r w:rsidRPr="00E4673E" w:rsidDel="007F0203">
          <w:rPr>
            <w:rFonts w:ascii="Times New Roman" w:eastAsia="바탕" w:hAnsi="Times New Roman" w:cs="Times New Roman"/>
            <w:noProof/>
            <w:lang w:eastAsia="x-none"/>
          </w:rPr>
          <w:tab/>
        </w:r>
        <w:r w:rsidRPr="00E4673E" w:rsidDel="007F0203">
          <w:rPr>
            <w:rFonts w:ascii="Times New Roman" w:eastAsia="바탕" w:hAnsi="Times New Roman" w:cs="Times New Roman"/>
            <w:noProof/>
            <w:lang w:eastAsia="ja-JP"/>
          </w:rPr>
          <w:delText xml:space="preserve">reconfigure the logical channel of the sidelink DRB, in accordance with the </w:delText>
        </w:r>
        <w:r w:rsidRPr="00E4673E" w:rsidDel="007F0203">
          <w:rPr>
            <w:rFonts w:ascii="Times New Roman" w:eastAsia="바탕" w:hAnsi="Times New Roman" w:cs="Times New Roman"/>
            <w:i/>
            <w:noProof/>
            <w:lang w:eastAsia="ja-JP"/>
          </w:rPr>
          <w:delText>sl-MAC-LogicalChannelConfigPC5</w:delText>
        </w:r>
        <w:r w:rsidRPr="00E4673E" w:rsidDel="007F0203">
          <w:rPr>
            <w:rFonts w:ascii="Times New Roman" w:eastAsia="바탕" w:hAnsi="Times New Roman" w:cs="Times New Roman"/>
            <w:noProof/>
            <w:lang w:eastAsia="x-none"/>
          </w:rPr>
          <w:delText xml:space="preserve"> received in </w:delText>
        </w:r>
        <w:r w:rsidRPr="00E4673E" w:rsidDel="007F0203">
          <w:rPr>
            <w:rFonts w:ascii="Times New Roman" w:eastAsia="바탕"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바탕" w:hAnsi="Times New Roman" w:cs="Times New Roman"/>
            <w:i/>
            <w:noProof/>
            <w:lang w:eastAsia="x-none"/>
          </w:rPr>
          <w:delText xml:space="preserve"> </w:delText>
        </w:r>
        <w:r w:rsidRPr="00E4673E" w:rsidDel="007F0203">
          <w:rPr>
            <w:rFonts w:ascii="Times New Roman" w:eastAsia="바탕" w:hAnsi="Times New Roman" w:cs="Times New Roman"/>
            <w:noProof/>
            <w:lang w:eastAsia="x-none"/>
          </w:rPr>
          <w:delText xml:space="preserve">or </w:delText>
        </w:r>
        <w:r w:rsidRPr="00E4673E" w:rsidDel="007F0203">
          <w:rPr>
            <w:rFonts w:ascii="Times New Roman" w:eastAsia="바탕" w:hAnsi="Times New Roman" w:cs="Times New Roman"/>
            <w:i/>
            <w:noProof/>
            <w:lang w:eastAsia="ja-JP"/>
          </w:rPr>
          <w:delText xml:space="preserve">sl-MAC-LogicalChannelConfig </w:delText>
        </w:r>
        <w:r w:rsidRPr="00E4673E" w:rsidDel="007F0203">
          <w:rPr>
            <w:rFonts w:ascii="Times New Roman" w:eastAsia="바탕" w:hAnsi="Times New Roman" w:cs="Times New Roman"/>
            <w:noProof/>
            <w:lang w:eastAsia="x-none"/>
          </w:rPr>
          <w:delText xml:space="preserve">received </w:delText>
        </w:r>
        <w:r w:rsidRPr="00E4673E" w:rsidDel="007F0203">
          <w:rPr>
            <w:rFonts w:ascii="Times New Roman" w:eastAsia="바탕" w:hAnsi="Times New Roman" w:cs="Times New Roman"/>
            <w:noProof/>
            <w:lang w:eastAsia="ja-JP"/>
          </w:rPr>
          <w:delText xml:space="preserve">in </w:delText>
        </w:r>
        <w:r w:rsidRPr="00E4673E" w:rsidDel="007F0203">
          <w:rPr>
            <w:rFonts w:ascii="Times New Roman" w:eastAsia="바탕"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바탕" w:hAnsi="Times New Roman" w:cs="Times New Roman"/>
            <w:i/>
            <w:noProof/>
            <w:lang w:eastAsia="ja-JP"/>
          </w:rPr>
          <w:delText>SIB12</w:delText>
        </w:r>
        <w:r w:rsidRPr="00E4673E" w:rsidDel="007F0203">
          <w:rPr>
            <w:rFonts w:ascii="Times New Roman" w:eastAsia="바탕" w:hAnsi="Times New Roman" w:cs="Times New Roman"/>
            <w:noProof/>
            <w:lang w:eastAsia="ja-JP"/>
          </w:rPr>
          <w:delText>,</w:delText>
        </w:r>
        <w:r w:rsidRPr="00E4673E" w:rsidDel="007F0203">
          <w:rPr>
            <w:rFonts w:ascii="Times New Roman" w:eastAsia="바탕" w:hAnsi="Times New Roman" w:cs="Times New Roman"/>
            <w:i/>
            <w:noProof/>
            <w:lang w:eastAsia="ja-JP"/>
          </w:rPr>
          <w:delText xml:space="preserve"> SidelinkPreconfigNR</w:delText>
        </w:r>
        <w:r w:rsidRPr="00E4673E" w:rsidDel="007F0203">
          <w:rPr>
            <w:rFonts w:ascii="Times New Roman" w:eastAsia="바탕" w:hAnsi="Times New Roman" w:cs="Times New Roman"/>
            <w:noProof/>
            <w:lang w:eastAsia="ja-JP"/>
          </w:rPr>
          <w:delText>, if included.</w:delText>
        </w:r>
      </w:del>
    </w:p>
    <w:p w14:paraId="6F94D9DC" w14:textId="35EE4223" w:rsidR="00DC7B17" w:rsidRPr="00F81545" w:rsidDel="007F0203" w:rsidRDefault="00DC7B17" w:rsidP="00DC7B17">
      <w:pPr>
        <w:rPr>
          <w:del w:id="1162" w:author="Huawei@offline[701]" w:date="2020-06-05T11:27:00Z"/>
          <w:rFonts w:ascii="Times New Roman" w:eastAsia="맑은 고딕" w:hAnsi="Times New Roman" w:cs="Times New Roman"/>
        </w:rPr>
      </w:pPr>
      <w:del w:id="1163" w:author="Huawei@offline[701]" w:date="2020-06-05T11:27:00Z">
        <w:r w:rsidRPr="00F81545" w:rsidDel="007F0203">
          <w:rPr>
            <w:rFonts w:ascii="Times New Roman" w:eastAsia="SimSun" w:hAnsi="Times New Roman" w:cs="Times New Roman"/>
            <w:sz w:val="36"/>
            <w:szCs w:val="36"/>
          </w:rPr>
          <w:delText xml:space="preserve">--------------------- </w:delText>
        </w:r>
        <w:r w:rsidRPr="00F81545" w:rsidDel="007F0203">
          <w:rPr>
            <w:rFonts w:ascii="Times New Roman" w:eastAsia="SimSun" w:hAnsi="Times New Roman" w:cs="Times New Roman" w:hint="eastAsia"/>
            <w:sz w:val="36"/>
            <w:szCs w:val="36"/>
          </w:rPr>
          <w:delText>[</w:delText>
        </w:r>
        <w:r w:rsidDel="007F0203">
          <w:rPr>
            <w:rFonts w:ascii="Times New Roman" w:eastAsia="SimSun" w:hAnsi="Times New Roman" w:cs="Times New Roman"/>
            <w:sz w:val="36"/>
            <w:szCs w:val="36"/>
          </w:rPr>
          <w:delText>Next</w:delText>
        </w:r>
        <w:r w:rsidRPr="00F81545" w:rsidDel="007F0203">
          <w:rPr>
            <w:rFonts w:ascii="Times New Roman" w:eastAsia="SimSun" w:hAnsi="Times New Roman" w:cs="Times New Roman"/>
            <w:sz w:val="36"/>
            <w:szCs w:val="36"/>
          </w:rPr>
          <w:delText xml:space="preserve"> change</w:delText>
        </w:r>
        <w:r w:rsidRPr="00F81545" w:rsidDel="007F0203">
          <w:rPr>
            <w:rFonts w:ascii="Times New Roman" w:eastAsia="SimSun" w:hAnsi="Times New Roman" w:cs="Times New Roman" w:hint="eastAsia"/>
            <w:sz w:val="36"/>
            <w:szCs w:val="36"/>
          </w:rPr>
          <w:delText>]</w:delText>
        </w:r>
        <w:r w:rsidRPr="00F81545" w:rsidDel="007F0203">
          <w:rPr>
            <w:rFonts w:ascii="Times New Roman" w:eastAsia="SimSun" w:hAnsi="Times New Roman" w:cs="Times New Roman"/>
            <w:sz w:val="36"/>
            <w:szCs w:val="36"/>
          </w:rPr>
          <w:delText xml:space="preserve"> ---------------------------------</w:delText>
        </w:r>
      </w:del>
    </w:p>
    <w:p w14:paraId="0BC3A163" w14:textId="2C6A3BE9" w:rsidR="00A3395A" w:rsidRPr="00A3395A" w:rsidDel="007F0203" w:rsidRDefault="00A3395A" w:rsidP="00A3395A">
      <w:pPr>
        <w:keepNext/>
        <w:keepLines/>
        <w:overflowPunct w:val="0"/>
        <w:autoSpaceDE w:val="0"/>
        <w:autoSpaceDN w:val="0"/>
        <w:adjustRightInd w:val="0"/>
        <w:spacing w:before="120"/>
        <w:ind w:left="1701" w:hanging="1701"/>
        <w:outlineLvl w:val="4"/>
        <w:rPr>
          <w:del w:id="1164" w:author="Huawei@offline[701]" w:date="2020-06-05T11:27:00Z"/>
          <w:moveTo w:id="1165" w:author="Huawei" w:date="2020-04-14T10:46:00Z"/>
          <w:rFonts w:ascii="Arial" w:eastAsia="MS Mincho" w:hAnsi="Arial" w:cs="Times New Roman"/>
          <w:sz w:val="22"/>
          <w:lang w:eastAsia="ja-JP"/>
        </w:rPr>
      </w:pPr>
      <w:bookmarkStart w:id="1166" w:name="_Toc37067750"/>
      <w:bookmarkStart w:id="1167" w:name="_Toc36843461"/>
      <w:bookmarkStart w:id="1168" w:name="_Toc36836484"/>
      <w:bookmarkStart w:id="1169" w:name="_Toc36756943"/>
      <w:moveToRangeStart w:id="1170" w:author="Huawei" w:date="2020-04-14T10:46:00Z" w:name="move37753582"/>
      <w:moveTo w:id="1171" w:author="Huawei" w:date="2020-04-14T10:46:00Z">
        <w:del w:id="1172" w:author="Huawei@offline[701]" w:date="2020-06-05T11:27:00Z">
          <w:r w:rsidRPr="00A3395A" w:rsidDel="007F0203">
            <w:rPr>
              <w:rFonts w:ascii="Arial" w:eastAsia="MS Mincho" w:hAnsi="Arial" w:cs="Times New Roman"/>
              <w:sz w:val="22"/>
              <w:lang w:eastAsia="ja-JP"/>
            </w:rPr>
            <w:delText>5.8.9.1.7</w:delText>
          </w:r>
        </w:del>
      </w:moveTo>
      <w:ins w:id="1173" w:author="Huawei" w:date="2020-04-14T10:46:00Z">
        <w:del w:id="1174" w:author="Huawei@offline[701]" w:date="2020-06-05T11:27:00Z">
          <w:r w:rsidDel="007F0203">
            <w:rPr>
              <w:rFonts w:ascii="Arial" w:eastAsia="MS Mincho" w:hAnsi="Arial" w:cs="Times New Roman"/>
              <w:sz w:val="22"/>
              <w:lang w:eastAsia="ja-JP"/>
            </w:rPr>
            <w:delText>6</w:delText>
          </w:r>
        </w:del>
      </w:ins>
      <w:moveTo w:id="1175" w:author="Huawei" w:date="2020-04-14T10:46:00Z">
        <w:del w:id="1176" w:author="Huawei@offline[701]" w:date="2020-06-05T11:27:00Z">
          <w:r w:rsidRPr="00A3395A" w:rsidDel="007F0203">
            <w:rPr>
              <w:rFonts w:ascii="Arial" w:eastAsia="MS Mincho" w:hAnsi="Arial" w:cs="Times New Roman"/>
              <w:sz w:val="22"/>
              <w:lang w:eastAsia="ja-JP"/>
            </w:rPr>
            <w:tab/>
            <w:delText>Sidelink SRB release</w:delText>
          </w:r>
        </w:del>
      </w:moveTo>
    </w:p>
    <w:p w14:paraId="6B130324" w14:textId="5FD483E8" w:rsidR="00A3395A" w:rsidRPr="00A3395A" w:rsidDel="007F0203" w:rsidRDefault="00A3395A" w:rsidP="00A3395A">
      <w:pPr>
        <w:overflowPunct w:val="0"/>
        <w:autoSpaceDE w:val="0"/>
        <w:autoSpaceDN w:val="0"/>
        <w:adjustRightInd w:val="0"/>
        <w:rPr>
          <w:del w:id="1177" w:author="Huawei@offline[701]" w:date="2020-06-05T11:27:00Z"/>
          <w:moveTo w:id="1178" w:author="Huawei" w:date="2020-04-14T10:46:00Z"/>
          <w:rFonts w:ascii="Times New Roman" w:eastAsia="Times New Roman" w:hAnsi="Times New Roman" w:cs="Times New Roman"/>
          <w:lang w:eastAsia="ja-JP"/>
        </w:rPr>
      </w:pPr>
      <w:moveTo w:id="1179" w:author="Huawei" w:date="2020-04-14T10:46:00Z">
        <w:del w:id="1180" w:author="Huawei@offline[701]" w:date="2020-06-05T11:27:00Z">
          <w:r w:rsidRPr="00A3395A" w:rsidDel="007F0203">
            <w:rPr>
              <w:rFonts w:ascii="Times New Roman" w:eastAsia="Times New Roman" w:hAnsi="Times New Roman" w:cs="Times New Roman"/>
              <w:lang w:eastAsia="ja-JP"/>
            </w:rPr>
            <w:delText>The UE shall:</w:delText>
          </w:r>
        </w:del>
      </w:moveTo>
    </w:p>
    <w:p w14:paraId="536C746A" w14:textId="5DC0339E" w:rsidR="00A3395A" w:rsidRPr="00A3395A" w:rsidDel="007F0203" w:rsidRDefault="00A3395A" w:rsidP="00A3395A">
      <w:pPr>
        <w:overflowPunct w:val="0"/>
        <w:autoSpaceDE w:val="0"/>
        <w:autoSpaceDN w:val="0"/>
        <w:adjustRightInd w:val="0"/>
        <w:ind w:left="568" w:hanging="284"/>
        <w:rPr>
          <w:del w:id="1181" w:author="Huawei@offline[701]" w:date="2020-06-05T11:27:00Z"/>
          <w:moveTo w:id="1182" w:author="Huawei" w:date="2020-04-14T10:46:00Z"/>
          <w:rFonts w:ascii="Times New Roman" w:eastAsia="Times New Roman" w:hAnsi="Times New Roman" w:cs="Times New Roman"/>
          <w:lang w:eastAsia="ja-JP"/>
        </w:rPr>
      </w:pPr>
      <w:moveTo w:id="1183" w:author="Huawei" w:date="2020-04-14T10:46:00Z">
        <w:del w:id="1184"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PC5-RRC connection release for a specific destination is requested by upper layers; or</w:delText>
          </w:r>
        </w:del>
      </w:moveTo>
    </w:p>
    <w:p w14:paraId="02BAD590" w14:textId="760A5CC1" w:rsidR="00A3395A" w:rsidRPr="00A3395A" w:rsidDel="007F0203" w:rsidRDefault="00A3395A" w:rsidP="00A3395A">
      <w:pPr>
        <w:overflowPunct w:val="0"/>
        <w:autoSpaceDE w:val="0"/>
        <w:autoSpaceDN w:val="0"/>
        <w:adjustRightInd w:val="0"/>
        <w:ind w:left="568" w:hanging="284"/>
        <w:rPr>
          <w:del w:id="1185" w:author="Huawei@offline[701]" w:date="2020-06-05T11:27:00Z"/>
          <w:moveTo w:id="1186" w:author="Huawei" w:date="2020-04-14T10:46:00Z"/>
          <w:rFonts w:ascii="Times New Roman" w:eastAsia="Times New Roman" w:hAnsi="Times New Roman" w:cs="Times New Roman"/>
          <w:lang w:eastAsia="ja-JP"/>
        </w:rPr>
      </w:pPr>
      <w:moveTo w:id="1187" w:author="Huawei" w:date="2020-04-14T10:46:00Z">
        <w:del w:id="1188"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the sidelink radio link failure is detected for a specific destination:</w:delText>
          </w:r>
        </w:del>
      </w:moveTo>
    </w:p>
    <w:p w14:paraId="549F9AA0" w14:textId="40C893AF" w:rsidR="00A3395A" w:rsidRPr="00A3395A" w:rsidDel="007F0203" w:rsidRDefault="00A3395A" w:rsidP="00A3395A">
      <w:pPr>
        <w:overflowPunct w:val="0"/>
        <w:autoSpaceDE w:val="0"/>
        <w:autoSpaceDN w:val="0"/>
        <w:adjustRightInd w:val="0"/>
        <w:ind w:left="851" w:hanging="284"/>
        <w:rPr>
          <w:del w:id="1189" w:author="Huawei@offline[701]" w:date="2020-06-05T11:27:00Z"/>
          <w:moveTo w:id="1190" w:author="Huawei" w:date="2020-04-14T10:46:00Z"/>
          <w:rFonts w:ascii="Times New Roman" w:eastAsia="Times New Roman" w:hAnsi="Times New Roman" w:cs="Times New Roman"/>
          <w:lang w:eastAsia="ja-JP"/>
        </w:rPr>
      </w:pPr>
      <w:moveTo w:id="1191" w:author="Huawei" w:date="2020-04-14T10:46:00Z">
        <w:del w:id="1192"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 for PC5-RRC message of the specific destination;</w:delText>
          </w:r>
        </w:del>
      </w:moveTo>
    </w:p>
    <w:p w14:paraId="09FBD781" w14:textId="59FDE2C9" w:rsidR="00A3395A" w:rsidRPr="00A3395A" w:rsidDel="007F0203" w:rsidRDefault="00A3395A" w:rsidP="00A3395A">
      <w:pPr>
        <w:overflowPunct w:val="0"/>
        <w:autoSpaceDE w:val="0"/>
        <w:autoSpaceDN w:val="0"/>
        <w:adjustRightInd w:val="0"/>
        <w:ind w:left="851" w:hanging="284"/>
        <w:rPr>
          <w:del w:id="1193" w:author="Huawei@offline[701]" w:date="2020-06-05T11:27:00Z"/>
          <w:moveTo w:id="1194" w:author="Huawei" w:date="2020-04-14T10:46:00Z"/>
          <w:rFonts w:ascii="Times New Roman" w:eastAsia="Times New Roman" w:hAnsi="Times New Roman" w:cs="Times New Roman"/>
          <w:lang w:eastAsia="zh-CN"/>
        </w:rPr>
      </w:pPr>
      <w:moveTo w:id="1195" w:author="Huawei" w:date="2020-04-14T10:46:00Z">
        <w:del w:id="1196"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consider the PC5-RRC connection is released for the destination</w:delText>
          </w:r>
          <w:r w:rsidRPr="00A3395A" w:rsidDel="007F0203">
            <w:rPr>
              <w:rFonts w:ascii="Times New Roman" w:eastAsia="Times New Roman" w:hAnsi="Times New Roman" w:cs="Times New Roman"/>
              <w:lang w:eastAsia="zh-CN"/>
            </w:rPr>
            <w:delText>.</w:delText>
          </w:r>
        </w:del>
      </w:moveTo>
    </w:p>
    <w:p w14:paraId="435A14D4" w14:textId="61F4B10B" w:rsidR="001254FA" w:rsidRPr="001254FA" w:rsidDel="007F0203" w:rsidRDefault="001254FA" w:rsidP="001254FA">
      <w:pPr>
        <w:overflowPunct w:val="0"/>
        <w:autoSpaceDE w:val="0"/>
        <w:autoSpaceDN w:val="0"/>
        <w:adjustRightInd w:val="0"/>
        <w:ind w:left="568" w:hanging="284"/>
        <w:rPr>
          <w:del w:id="1197" w:author="Huawei@offline[701]" w:date="2020-06-05T11:27:00Z"/>
          <w:moveTo w:id="1198" w:author="Huawei" w:date="2020-04-14T10:46:00Z"/>
          <w:rFonts w:ascii="Times New Roman" w:eastAsia="Times New Roman" w:hAnsi="Times New Roman" w:cs="Times New Roman"/>
          <w:lang w:eastAsia="ja-JP"/>
        </w:rPr>
      </w:pPr>
      <w:moveTo w:id="1199" w:author="Huawei" w:date="2020-04-14T10:46:00Z">
        <w:del w:id="1200" w:author="Huawei@offline[701]" w:date="2020-06-05T11:27:00Z">
          <w:r w:rsidRPr="001254FA" w:rsidDel="007F0203">
            <w:rPr>
              <w:rFonts w:ascii="Times New Roman" w:eastAsia="Times New Roman" w:hAnsi="Times New Roman" w:cs="Times New Roman"/>
              <w:lang w:eastAsia="ja-JP"/>
            </w:rPr>
            <w:delText>1&gt;</w:delText>
          </w:r>
          <w:r w:rsidRPr="001254FA" w:rsidDel="007F0203">
            <w:rPr>
              <w:rFonts w:ascii="Times New Roman" w:eastAsia="Times New Roman" w:hAnsi="Times New Roman" w:cs="Times New Roman"/>
              <w:lang w:eastAsia="ja-JP"/>
            </w:rPr>
            <w:tab/>
            <w:delText>i</w:delText>
          </w:r>
          <w:commentRangeStart w:id="1201"/>
          <w:r w:rsidRPr="001254FA" w:rsidDel="007F0203">
            <w:rPr>
              <w:rFonts w:ascii="Times New Roman" w:eastAsia="Times New Roman" w:hAnsi="Times New Roman" w:cs="Times New Roman"/>
              <w:lang w:eastAsia="ja-JP"/>
            </w:rPr>
            <w:delText xml:space="preserve">f a PC5-S transmission release for a specific destination is </w:delText>
          </w:r>
        </w:del>
      </w:moveTo>
      <w:ins w:id="1202" w:author="Huawei@R2#110" w:date="2020-05-26T09:19:00Z">
        <w:del w:id="1203" w:author="Huawei@offline[701]" w:date="2020-06-05T11:27:00Z">
          <w:r w:rsidR="001C2A1B" w:rsidDel="007F0203">
            <w:rPr>
              <w:rFonts w:ascii="Times New Roman" w:eastAsia="Times New Roman" w:hAnsi="Times New Roman" w:cs="Times New Roman"/>
              <w:lang w:eastAsia="ja-JP"/>
            </w:rPr>
            <w:delText xml:space="preserve">terminated </w:delText>
          </w:r>
        </w:del>
      </w:ins>
      <w:ins w:id="1204" w:author="Huawei@R2#110" w:date="2020-05-26T09:20:00Z">
        <w:del w:id="1205" w:author="Huawei@offline[701]" w:date="2020-06-05T11:27:00Z">
          <w:r w:rsidR="001C2A1B" w:rsidDel="007F0203">
            <w:rPr>
              <w:rFonts w:ascii="Times New Roman" w:eastAsia="Times New Roman" w:hAnsi="Times New Roman" w:cs="Times New Roman"/>
              <w:lang w:eastAsia="ja-JP"/>
            </w:rPr>
            <w:delText xml:space="preserve">in </w:delText>
          </w:r>
        </w:del>
      </w:ins>
      <w:moveTo w:id="1206" w:author="Huawei" w:date="2020-04-14T10:46:00Z">
        <w:del w:id="1207" w:author="Huawei@offline[701]" w:date="2020-06-05T11:27:00Z">
          <w:r w:rsidRPr="001254FA" w:rsidDel="007F0203">
            <w:rPr>
              <w:rFonts w:ascii="Times New Roman" w:eastAsia="Times New Roman" w:hAnsi="Times New Roman" w:cs="Times New Roman"/>
              <w:lang w:eastAsia="ja-JP"/>
            </w:rPr>
            <w:delText>requested by</w:delText>
          </w:r>
        </w:del>
      </w:moveTo>
      <w:commentRangeEnd w:id="1201"/>
      <w:del w:id="1208" w:author="Huawei@offline[701]" w:date="2020-06-05T11:27:00Z">
        <w:r w:rsidR="0094652A" w:rsidDel="007F0203">
          <w:rPr>
            <w:rStyle w:val="a9"/>
          </w:rPr>
          <w:commentReference w:id="1201"/>
        </w:r>
      </w:del>
      <w:moveTo w:id="1209" w:author="Huawei" w:date="2020-04-14T10:46:00Z">
        <w:del w:id="1210" w:author="Huawei@offline[701]" w:date="2020-06-05T11:27:00Z">
          <w:r w:rsidRPr="001254FA" w:rsidDel="007F0203">
            <w:rPr>
              <w:rFonts w:ascii="Times New Roman" w:eastAsia="Times New Roman" w:hAnsi="Times New Roman" w:cs="Times New Roman"/>
              <w:lang w:eastAsia="ja-JP"/>
            </w:rPr>
            <w:delText xml:space="preserve"> upper layers:</w:delText>
          </w:r>
        </w:del>
      </w:moveTo>
    </w:p>
    <w:p w14:paraId="63C29985" w14:textId="28F003C6" w:rsidR="00A3395A" w:rsidRPr="00A3395A" w:rsidDel="007F0203" w:rsidRDefault="00A3395A" w:rsidP="00A3395A">
      <w:pPr>
        <w:overflowPunct w:val="0"/>
        <w:autoSpaceDE w:val="0"/>
        <w:autoSpaceDN w:val="0"/>
        <w:adjustRightInd w:val="0"/>
        <w:ind w:left="851" w:hanging="284"/>
        <w:rPr>
          <w:del w:id="1211" w:author="Huawei@offline[701]" w:date="2020-06-05T11:27:00Z"/>
          <w:moveTo w:id="1212" w:author="Huawei" w:date="2020-04-14T10:46:00Z"/>
          <w:rFonts w:ascii="Times New Roman" w:eastAsia="Times New Roman" w:hAnsi="Times New Roman" w:cs="Times New Roman"/>
          <w:lang w:eastAsia="ja-JP"/>
        </w:rPr>
      </w:pPr>
      <w:moveTo w:id="1213" w:author="Huawei" w:date="2020-04-14T10:46:00Z">
        <w:del w:id="1214"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SRB(s</w:delText>
          </w:r>
          <w:r w:rsidRPr="00A3395A" w:rsidDel="007F0203">
            <w:rPr>
              <w:rFonts w:ascii="Times New Roman" w:eastAsia="Times New Roman" w:hAnsi="Times New Roman" w:cs="Times New Roman"/>
              <w:lang w:eastAsia="zh-CN"/>
            </w:rPr>
            <w:delText>)</w:delText>
          </w:r>
          <w:r w:rsidRPr="00A3395A" w:rsidDel="007F0203">
            <w:rPr>
              <w:rFonts w:ascii="Times New Roman" w:eastAsia="Times New Roman" w:hAnsi="Times New Roman" w:cs="Times New Roman"/>
              <w:lang w:eastAsia="ja-JP"/>
            </w:rPr>
            <w:delText xml:space="preserve"> for PC5-S message of the specific destination;</w:delText>
          </w:r>
        </w:del>
      </w:moveTo>
    </w:p>
    <w:moveToRangeEnd w:id="1170"/>
    <w:p w14:paraId="45668011" w14:textId="1FEEE6C9" w:rsidR="00DC7B17" w:rsidRPr="00DC7B17" w:rsidDel="007F0203" w:rsidRDefault="00DC7B17" w:rsidP="00DC7B17">
      <w:pPr>
        <w:keepNext/>
        <w:keepLines/>
        <w:overflowPunct w:val="0"/>
        <w:autoSpaceDE w:val="0"/>
        <w:autoSpaceDN w:val="0"/>
        <w:adjustRightInd w:val="0"/>
        <w:spacing w:before="120"/>
        <w:ind w:left="1701" w:hanging="1701"/>
        <w:outlineLvl w:val="4"/>
        <w:rPr>
          <w:del w:id="1215" w:author="Huawei@offline[701]" w:date="2020-06-05T11:27:00Z"/>
          <w:rFonts w:ascii="Arial" w:eastAsia="MS Mincho" w:hAnsi="Arial" w:cs="Times New Roman"/>
          <w:sz w:val="22"/>
          <w:lang w:eastAsia="ja-JP"/>
        </w:rPr>
      </w:pPr>
      <w:del w:id="1216" w:author="Huawei@offline[701]" w:date="2020-06-05T11:27:00Z">
        <w:r w:rsidRPr="00DC7B17" w:rsidDel="007F0203">
          <w:rPr>
            <w:rFonts w:ascii="Arial" w:eastAsia="MS Mincho" w:hAnsi="Arial" w:cs="Times New Roman"/>
            <w:sz w:val="22"/>
            <w:lang w:eastAsia="ja-JP"/>
          </w:rPr>
          <w:delText>5.8.9.1.6</w:delText>
        </w:r>
      </w:del>
      <w:ins w:id="1217" w:author="Huawei" w:date="2020-04-14T10:45:00Z">
        <w:del w:id="1218" w:author="Huawei@offline[701]" w:date="2020-06-05T11:27:00Z">
          <w:r w:rsidR="00A3395A" w:rsidDel="007F0203">
            <w:rPr>
              <w:rFonts w:ascii="Arial" w:eastAsia="MS Mincho" w:hAnsi="Arial" w:cs="Times New Roman"/>
              <w:sz w:val="22"/>
              <w:lang w:eastAsia="ja-JP"/>
            </w:rPr>
            <w:delText>7</w:delText>
          </w:r>
        </w:del>
      </w:ins>
      <w:del w:id="1219" w:author="Huawei@offline[701]" w:date="2020-06-05T11:27:00Z">
        <w:r w:rsidRPr="00DC7B17" w:rsidDel="007F0203">
          <w:rPr>
            <w:rFonts w:ascii="Arial" w:eastAsia="MS Mincho" w:hAnsi="Arial" w:cs="Times New Roman"/>
            <w:sz w:val="22"/>
            <w:lang w:eastAsia="ja-JP"/>
          </w:rPr>
          <w:tab/>
          <w:delText>Sidelink SRB addition</w:delText>
        </w:r>
        <w:bookmarkEnd w:id="1166"/>
        <w:bookmarkEnd w:id="1167"/>
        <w:bookmarkEnd w:id="1168"/>
        <w:bookmarkEnd w:id="1169"/>
      </w:del>
    </w:p>
    <w:p w14:paraId="084BE92A" w14:textId="5A490A2E" w:rsidR="00DC7B17" w:rsidRPr="00DC7B17" w:rsidDel="007F0203" w:rsidRDefault="00DC7B17" w:rsidP="00DC7B17">
      <w:pPr>
        <w:overflowPunct w:val="0"/>
        <w:autoSpaceDE w:val="0"/>
        <w:autoSpaceDN w:val="0"/>
        <w:adjustRightInd w:val="0"/>
        <w:rPr>
          <w:del w:id="1220" w:author="Huawei@offline[701]" w:date="2020-06-05T11:27:00Z"/>
          <w:rFonts w:ascii="Times New Roman" w:eastAsia="Times New Roman" w:hAnsi="Times New Roman" w:cs="Times New Roman"/>
          <w:lang w:eastAsia="ja-JP"/>
        </w:rPr>
      </w:pPr>
      <w:del w:id="1221" w:author="Huawei@offline[701]" w:date="2020-06-05T11:27:00Z">
        <w:r w:rsidRPr="00DC7B17" w:rsidDel="007F0203">
          <w:rPr>
            <w:rFonts w:ascii="Times New Roman" w:eastAsia="Times New Roman" w:hAnsi="Times New Roman" w:cs="Times New Roman"/>
            <w:lang w:eastAsia="ja-JP"/>
          </w:rPr>
          <w:delText>The UE shall:</w:delText>
        </w:r>
      </w:del>
    </w:p>
    <w:p w14:paraId="633CB3B1" w14:textId="705FD17F" w:rsidR="00DC7B17" w:rsidRPr="00DC7B17" w:rsidDel="007F0203" w:rsidRDefault="00DC7B17" w:rsidP="00DC7B17">
      <w:pPr>
        <w:overflowPunct w:val="0"/>
        <w:autoSpaceDE w:val="0"/>
        <w:autoSpaceDN w:val="0"/>
        <w:adjustRightInd w:val="0"/>
        <w:ind w:left="568" w:hanging="284"/>
        <w:rPr>
          <w:del w:id="1222" w:author="Huawei@offline[701]" w:date="2020-06-05T11:27:00Z"/>
          <w:rFonts w:ascii="Times New Roman" w:eastAsia="Times New Roman" w:hAnsi="Times New Roman" w:cs="Times New Roman"/>
          <w:lang w:eastAsia="ja-JP"/>
        </w:rPr>
      </w:pPr>
      <w:del w:id="1223" w:author="Huawei@offline[701]" w:date="2020-06-05T11:27:00Z">
        <w:r w:rsidRPr="00DC7B17" w:rsidDel="007F0203">
          <w:rPr>
            <w:rFonts w:ascii="Times New Roman" w:eastAsia="Times New Roman" w:hAnsi="Times New Roman" w:cs="Times New Roman"/>
            <w:lang w:eastAsia="ja-JP"/>
          </w:rPr>
          <w:delText>1&gt;</w:delText>
        </w:r>
        <w:r w:rsidRPr="00DC7B17" w:rsidDel="007F0203">
          <w:rPr>
            <w:rFonts w:ascii="Times New Roman" w:eastAsia="Times New Roman" w:hAnsi="Times New Roman" w:cs="Times New Roman"/>
            <w:lang w:eastAsia="ja-JP"/>
          </w:rPr>
          <w:tab/>
          <w:delText xml:space="preserve">if transmission of sidelink SRB for </w:delText>
        </w:r>
      </w:del>
      <w:ins w:id="1224" w:author="Huawei" w:date="2020-04-28T16:50:00Z">
        <w:del w:id="1225" w:author="Huawei@offline[701]" w:date="2020-06-05T11:27:00Z">
          <w:r w:rsidR="00DD6FB1" w:rsidDel="007F0203">
            <w:rPr>
              <w:rFonts w:ascii="Times New Roman" w:eastAsia="Times New Roman" w:hAnsi="Times New Roman" w:cs="Times New Roman"/>
              <w:lang w:eastAsia="ja-JP"/>
            </w:rPr>
            <w:delText>of</w:delText>
          </w:r>
          <w:r w:rsidR="00DD6FB1" w:rsidRPr="00DC7B17" w:rsidDel="007F0203">
            <w:rPr>
              <w:rFonts w:ascii="Times New Roman" w:eastAsia="Times New Roman" w:hAnsi="Times New Roman" w:cs="Times New Roman"/>
              <w:lang w:eastAsia="ja-JP"/>
            </w:rPr>
            <w:delText xml:space="preserve"> </w:delText>
          </w:r>
        </w:del>
      </w:ins>
      <w:del w:id="1226" w:author="Huawei@offline[701]" w:date="2020-06-05T11:27:00Z">
        <w:r w:rsidRPr="00DC7B17" w:rsidDel="007F0203">
          <w:rPr>
            <w:rFonts w:ascii="Times New Roman" w:eastAsia="Times New Roman" w:hAnsi="Times New Roman" w:cs="Times New Roman"/>
            <w:lang w:eastAsia="ja-JP"/>
          </w:rPr>
          <w:delText>PC5-S message for a specific destination is requested by upper layers</w:delText>
        </w:r>
      </w:del>
      <w:ins w:id="1227" w:author="Huawei" w:date="2020-04-09T12:17:00Z">
        <w:del w:id="1228" w:author="Huawei@offline[701]" w:date="2020-06-05T11:27:00Z">
          <w:r w:rsidR="004D4EB7" w:rsidRPr="00DC7B17" w:rsidDel="007F0203">
            <w:rPr>
              <w:rFonts w:ascii="Times New Roman" w:eastAsia="Times New Roman" w:hAnsi="Times New Roman" w:cs="Times New Roman"/>
              <w:lang w:eastAsia="ja-JP"/>
            </w:rPr>
            <w:delText xml:space="preserve"> </w:delText>
          </w:r>
          <w:r w:rsidR="004D4EB7" w:rsidDel="007F0203">
            <w:rPr>
              <w:rFonts w:ascii="Times New Roman" w:eastAsia="Times New Roman" w:hAnsi="Times New Roman" w:cs="Times New Roman"/>
              <w:lang w:eastAsia="ja-JP"/>
            </w:rPr>
            <w:delText>for</w:delText>
          </w:r>
          <w:r w:rsidR="004D4EB7" w:rsidRPr="00DC7B17" w:rsidDel="007F0203">
            <w:rPr>
              <w:rFonts w:ascii="Times New Roman" w:eastAsia="Times New Roman" w:hAnsi="Times New Roman" w:cs="Times New Roman"/>
              <w:lang w:eastAsia="ja-JP"/>
            </w:rPr>
            <w:delText xml:space="preserve"> sidelink SRB</w:delText>
          </w:r>
        </w:del>
      </w:ins>
      <w:del w:id="1229" w:author="Huawei@offline[701]" w:date="2020-06-05T11:27:00Z">
        <w:r w:rsidRPr="00DC7B17" w:rsidDel="007F0203">
          <w:rPr>
            <w:rFonts w:ascii="Times New Roman" w:eastAsia="Times New Roman" w:hAnsi="Times New Roman" w:cs="Times New Roman"/>
            <w:lang w:eastAsia="ja-JP"/>
          </w:rPr>
          <w:delText>:</w:delText>
        </w:r>
      </w:del>
    </w:p>
    <w:p w14:paraId="2AC6796D" w14:textId="00E4F55B" w:rsidR="00DC7B17" w:rsidRPr="00DC7B17" w:rsidDel="007F0203" w:rsidRDefault="00DC7B17" w:rsidP="00DC7B17">
      <w:pPr>
        <w:overflowPunct w:val="0"/>
        <w:autoSpaceDE w:val="0"/>
        <w:autoSpaceDN w:val="0"/>
        <w:adjustRightInd w:val="0"/>
        <w:ind w:left="851" w:hanging="284"/>
        <w:rPr>
          <w:del w:id="1230" w:author="Huawei@offline[701]" w:date="2020-06-05T11:27:00Z"/>
          <w:rFonts w:ascii="Times New Roman" w:eastAsia="Times New Roman" w:hAnsi="Times New Roman" w:cs="Times New Roman"/>
          <w:lang w:eastAsia="ja-JP"/>
        </w:rPr>
      </w:pPr>
      <w:del w:id="1231"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establish PDCP entity, RLC entity and the logical channel of a sidelink SRB for PC5-S message, as specified in sub-clause 9.1.1.4;</w:delText>
        </w:r>
      </w:del>
    </w:p>
    <w:p w14:paraId="1B2D0232" w14:textId="661B9D6C" w:rsidR="00DC7B17" w:rsidRPr="00DC7B17" w:rsidDel="007F0203" w:rsidRDefault="00DC7B17" w:rsidP="00DC7B17">
      <w:pPr>
        <w:overflowPunct w:val="0"/>
        <w:autoSpaceDE w:val="0"/>
        <w:autoSpaceDN w:val="0"/>
        <w:adjustRightInd w:val="0"/>
        <w:ind w:left="568" w:hanging="284"/>
        <w:rPr>
          <w:del w:id="1232" w:author="Huawei@offline[701]" w:date="2020-06-05T11:27:00Z"/>
          <w:rFonts w:ascii="Times New Roman" w:eastAsia="Times New Roman" w:hAnsi="Times New Roman" w:cs="Times New Roman"/>
          <w:lang w:eastAsia="ja-JP"/>
        </w:rPr>
      </w:pPr>
      <w:del w:id="1233" w:author="Huawei@offline[701]" w:date="2020-06-05T11:27:00Z">
        <w:r w:rsidRPr="00DC7B17" w:rsidDel="007F0203">
          <w:rPr>
            <w:rFonts w:ascii="Times New Roman" w:eastAsia="Times New Roman" w:hAnsi="Times New Roman" w:cs="Times New Roman"/>
            <w:lang w:eastAsia="ja-JP"/>
          </w:rPr>
          <w:delText>1&gt;</w:delText>
        </w:r>
        <w:r w:rsidRPr="00DC7B17" w:rsidDel="007F0203">
          <w:rPr>
            <w:rFonts w:ascii="Times New Roman" w:eastAsia="Times New Roman" w:hAnsi="Times New Roman" w:cs="Times New Roman"/>
            <w:lang w:eastAsia="ja-JP"/>
          </w:rPr>
          <w:tab/>
          <w:delText>if a PC5-RRC connection establishment for a specific destination is indicated by upper layers:</w:delText>
        </w:r>
      </w:del>
    </w:p>
    <w:p w14:paraId="28BA0977" w14:textId="4913ED7F" w:rsidR="00DC7B17" w:rsidRPr="00DC7B17" w:rsidDel="007F0203" w:rsidRDefault="00DC7B17" w:rsidP="00DC7B17">
      <w:pPr>
        <w:overflowPunct w:val="0"/>
        <w:autoSpaceDE w:val="0"/>
        <w:autoSpaceDN w:val="0"/>
        <w:adjustRightInd w:val="0"/>
        <w:ind w:left="851" w:hanging="284"/>
        <w:rPr>
          <w:del w:id="1234" w:author="Huawei@offline[701]" w:date="2020-06-05T11:27:00Z"/>
          <w:rFonts w:ascii="Times New Roman" w:eastAsia="Times New Roman" w:hAnsi="Times New Roman" w:cs="Times New Roman"/>
          <w:lang w:eastAsia="ja-JP"/>
        </w:rPr>
      </w:pPr>
      <w:del w:id="1235"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establish PDCP entity, RLC entity and the logical channel of a sidelink SRB for PC5-RRC message of the specific destination, as specified in sub-clause 9.1.1.4;</w:delText>
        </w:r>
      </w:del>
    </w:p>
    <w:p w14:paraId="0409D0C8" w14:textId="2794AF6D" w:rsidR="00DC7B17" w:rsidRPr="00DC7B17" w:rsidDel="007F0203" w:rsidRDefault="00DC7B17" w:rsidP="00DC7B17">
      <w:pPr>
        <w:overflowPunct w:val="0"/>
        <w:autoSpaceDE w:val="0"/>
        <w:autoSpaceDN w:val="0"/>
        <w:adjustRightInd w:val="0"/>
        <w:ind w:left="851" w:hanging="284"/>
        <w:rPr>
          <w:del w:id="1236" w:author="Huawei@offline[701]" w:date="2020-06-05T11:27:00Z"/>
          <w:rFonts w:ascii="Times New Roman" w:eastAsia="Times New Roman" w:hAnsi="Times New Roman" w:cs="Times New Roman"/>
          <w:lang w:eastAsia="zh-CN"/>
        </w:rPr>
      </w:pPr>
      <w:del w:id="1237"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consider the PC5-RRC connection is established for the destination</w:delText>
        </w:r>
        <w:r w:rsidRPr="00DC7B17" w:rsidDel="007F0203">
          <w:rPr>
            <w:rFonts w:ascii="Times New Roman" w:eastAsia="Times New Roman" w:hAnsi="Times New Roman" w:cs="Times New Roman"/>
            <w:lang w:eastAsia="zh-CN"/>
          </w:rPr>
          <w:delText>.</w:delText>
        </w:r>
      </w:del>
    </w:p>
    <w:p w14:paraId="06305198" w14:textId="2FEA9F2B" w:rsidR="00A3395A" w:rsidRPr="00A3395A" w:rsidDel="007F0203" w:rsidRDefault="00A3395A" w:rsidP="00A3395A">
      <w:pPr>
        <w:keepNext/>
        <w:keepLines/>
        <w:overflowPunct w:val="0"/>
        <w:autoSpaceDE w:val="0"/>
        <w:autoSpaceDN w:val="0"/>
        <w:adjustRightInd w:val="0"/>
        <w:spacing w:before="120"/>
        <w:ind w:left="1701" w:hanging="1701"/>
        <w:outlineLvl w:val="4"/>
        <w:rPr>
          <w:del w:id="1238" w:author="Huawei@offline[701]" w:date="2020-06-05T11:27:00Z"/>
          <w:moveFrom w:id="1239" w:author="Huawei" w:date="2020-04-14T10:46:00Z"/>
          <w:rFonts w:ascii="Arial" w:eastAsia="MS Mincho" w:hAnsi="Arial" w:cs="Times New Roman"/>
          <w:sz w:val="22"/>
          <w:lang w:eastAsia="ja-JP"/>
        </w:rPr>
      </w:pPr>
      <w:bookmarkStart w:id="1240" w:name="_Toc37067751"/>
      <w:bookmarkStart w:id="1241" w:name="_Toc36843462"/>
      <w:bookmarkStart w:id="1242" w:name="_Toc36836485"/>
      <w:bookmarkStart w:id="1243" w:name="_Toc36756944"/>
      <w:moveFromRangeStart w:id="1244" w:author="Huawei" w:date="2020-04-14T10:46:00Z" w:name="move37753582"/>
      <w:moveFrom w:id="1245" w:author="Huawei" w:date="2020-04-14T10:46:00Z">
        <w:del w:id="1246" w:author="Huawei@offline[701]" w:date="2020-06-05T11:27:00Z">
          <w:r w:rsidRPr="00A3395A" w:rsidDel="007F0203">
            <w:rPr>
              <w:rFonts w:ascii="Arial" w:eastAsia="MS Mincho" w:hAnsi="Arial" w:cs="Times New Roman"/>
              <w:sz w:val="22"/>
              <w:lang w:eastAsia="ja-JP"/>
            </w:rPr>
            <w:delText>5.8.9.1.7</w:delText>
          </w:r>
          <w:r w:rsidRPr="00A3395A" w:rsidDel="007F0203">
            <w:rPr>
              <w:rFonts w:ascii="Arial" w:eastAsia="MS Mincho" w:hAnsi="Arial" w:cs="Times New Roman"/>
              <w:sz w:val="22"/>
              <w:lang w:eastAsia="ja-JP"/>
            </w:rPr>
            <w:tab/>
            <w:delText>Sidelink SRB release</w:delText>
          </w:r>
          <w:bookmarkEnd w:id="1240"/>
          <w:bookmarkEnd w:id="1241"/>
          <w:bookmarkEnd w:id="1242"/>
          <w:bookmarkEnd w:id="1243"/>
        </w:del>
      </w:moveFrom>
    </w:p>
    <w:p w14:paraId="06B6F6C2" w14:textId="433ED4AC" w:rsidR="00A3395A" w:rsidRPr="00A3395A" w:rsidDel="007F0203" w:rsidRDefault="00A3395A" w:rsidP="00A3395A">
      <w:pPr>
        <w:overflowPunct w:val="0"/>
        <w:autoSpaceDE w:val="0"/>
        <w:autoSpaceDN w:val="0"/>
        <w:adjustRightInd w:val="0"/>
        <w:rPr>
          <w:del w:id="1247" w:author="Huawei@offline[701]" w:date="2020-06-05T11:27:00Z"/>
          <w:moveFrom w:id="1248" w:author="Huawei" w:date="2020-04-14T10:46:00Z"/>
          <w:rFonts w:ascii="Times New Roman" w:eastAsia="Times New Roman" w:hAnsi="Times New Roman" w:cs="Times New Roman"/>
          <w:lang w:eastAsia="ja-JP"/>
        </w:rPr>
      </w:pPr>
      <w:moveFrom w:id="1249" w:author="Huawei" w:date="2020-04-14T10:46:00Z">
        <w:del w:id="1250" w:author="Huawei@offline[701]" w:date="2020-06-05T11:27:00Z">
          <w:r w:rsidRPr="00A3395A" w:rsidDel="007F0203">
            <w:rPr>
              <w:rFonts w:ascii="Times New Roman" w:eastAsia="Times New Roman" w:hAnsi="Times New Roman" w:cs="Times New Roman"/>
              <w:lang w:eastAsia="ja-JP"/>
            </w:rPr>
            <w:delText>The UE shall:</w:delText>
          </w:r>
        </w:del>
      </w:moveFrom>
    </w:p>
    <w:p w14:paraId="34252F58" w14:textId="6AC6920E" w:rsidR="00A3395A" w:rsidRPr="00A3395A" w:rsidDel="007F0203" w:rsidRDefault="00A3395A" w:rsidP="00A3395A">
      <w:pPr>
        <w:overflowPunct w:val="0"/>
        <w:autoSpaceDE w:val="0"/>
        <w:autoSpaceDN w:val="0"/>
        <w:adjustRightInd w:val="0"/>
        <w:ind w:left="568" w:hanging="284"/>
        <w:rPr>
          <w:del w:id="1251" w:author="Huawei@offline[701]" w:date="2020-06-05T11:27:00Z"/>
          <w:moveFrom w:id="1252" w:author="Huawei" w:date="2020-04-14T10:46:00Z"/>
          <w:rFonts w:ascii="Times New Roman" w:eastAsia="Times New Roman" w:hAnsi="Times New Roman" w:cs="Times New Roman"/>
          <w:lang w:eastAsia="ja-JP"/>
        </w:rPr>
      </w:pPr>
      <w:moveFrom w:id="1253" w:author="Huawei" w:date="2020-04-14T10:46:00Z">
        <w:del w:id="1254"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PC5-RRC connection release for a specific destination is requested by upper layers; or</w:delText>
          </w:r>
        </w:del>
      </w:moveFrom>
    </w:p>
    <w:p w14:paraId="119605A8" w14:textId="09C06DDC" w:rsidR="00A3395A" w:rsidRPr="00A3395A" w:rsidDel="007F0203" w:rsidRDefault="00A3395A" w:rsidP="00A3395A">
      <w:pPr>
        <w:overflowPunct w:val="0"/>
        <w:autoSpaceDE w:val="0"/>
        <w:autoSpaceDN w:val="0"/>
        <w:adjustRightInd w:val="0"/>
        <w:ind w:left="568" w:hanging="284"/>
        <w:rPr>
          <w:del w:id="1255" w:author="Huawei@offline[701]" w:date="2020-06-05T11:27:00Z"/>
          <w:moveFrom w:id="1256" w:author="Huawei" w:date="2020-04-14T10:46:00Z"/>
          <w:rFonts w:ascii="Times New Roman" w:eastAsia="Times New Roman" w:hAnsi="Times New Roman" w:cs="Times New Roman"/>
          <w:lang w:eastAsia="ja-JP"/>
        </w:rPr>
      </w:pPr>
      <w:moveFrom w:id="1257" w:author="Huawei" w:date="2020-04-14T10:46:00Z">
        <w:del w:id="1258"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the sidelink radio link failure is detected for a specific destination:</w:delText>
          </w:r>
        </w:del>
      </w:moveFrom>
    </w:p>
    <w:p w14:paraId="4363CAD5" w14:textId="1C51A9BA" w:rsidR="00A3395A" w:rsidRPr="00A3395A" w:rsidDel="007F0203" w:rsidRDefault="00A3395A" w:rsidP="00A3395A">
      <w:pPr>
        <w:overflowPunct w:val="0"/>
        <w:autoSpaceDE w:val="0"/>
        <w:autoSpaceDN w:val="0"/>
        <w:adjustRightInd w:val="0"/>
        <w:ind w:left="851" w:hanging="284"/>
        <w:rPr>
          <w:del w:id="1259" w:author="Huawei@offline[701]" w:date="2020-06-05T11:27:00Z"/>
          <w:moveFrom w:id="1260" w:author="Huawei" w:date="2020-04-14T10:46:00Z"/>
          <w:rFonts w:ascii="Times New Roman" w:eastAsia="Times New Roman" w:hAnsi="Times New Roman" w:cs="Times New Roman"/>
          <w:lang w:eastAsia="ja-JP"/>
        </w:rPr>
      </w:pPr>
      <w:moveFrom w:id="1261" w:author="Huawei" w:date="2020-04-14T10:46:00Z">
        <w:del w:id="1262"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 for PC5-RRC message of the specific destination;</w:delText>
          </w:r>
        </w:del>
      </w:moveFrom>
    </w:p>
    <w:p w14:paraId="66692E2F" w14:textId="68655B16" w:rsidR="00A3395A" w:rsidRPr="00A3395A" w:rsidDel="007F0203" w:rsidRDefault="00A3395A" w:rsidP="00A3395A">
      <w:pPr>
        <w:overflowPunct w:val="0"/>
        <w:autoSpaceDE w:val="0"/>
        <w:autoSpaceDN w:val="0"/>
        <w:adjustRightInd w:val="0"/>
        <w:ind w:left="851" w:hanging="284"/>
        <w:rPr>
          <w:del w:id="1263" w:author="Huawei@offline[701]" w:date="2020-06-05T11:27:00Z"/>
          <w:moveFrom w:id="1264" w:author="Huawei" w:date="2020-04-14T10:46:00Z"/>
          <w:rFonts w:ascii="Times New Roman" w:eastAsia="Times New Roman" w:hAnsi="Times New Roman" w:cs="Times New Roman"/>
          <w:lang w:eastAsia="zh-CN"/>
        </w:rPr>
      </w:pPr>
      <w:moveFrom w:id="1265" w:author="Huawei" w:date="2020-04-14T10:46:00Z">
        <w:del w:id="1266"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consider the PC5-RRC connection is released for the destination</w:delText>
          </w:r>
          <w:r w:rsidRPr="00A3395A" w:rsidDel="007F0203">
            <w:rPr>
              <w:rFonts w:ascii="Times New Roman" w:eastAsia="Times New Roman" w:hAnsi="Times New Roman" w:cs="Times New Roman"/>
              <w:lang w:eastAsia="zh-CN"/>
            </w:rPr>
            <w:delText>.</w:delText>
          </w:r>
        </w:del>
      </w:moveFrom>
    </w:p>
    <w:p w14:paraId="6C1DB4FC" w14:textId="0B228951" w:rsidR="00A3395A" w:rsidRPr="00A3395A" w:rsidDel="007F0203" w:rsidRDefault="00A3395A" w:rsidP="00A3395A">
      <w:pPr>
        <w:overflowPunct w:val="0"/>
        <w:autoSpaceDE w:val="0"/>
        <w:autoSpaceDN w:val="0"/>
        <w:adjustRightInd w:val="0"/>
        <w:ind w:left="568" w:hanging="284"/>
        <w:rPr>
          <w:del w:id="1267" w:author="Huawei@offline[701]" w:date="2020-06-05T11:27:00Z"/>
          <w:moveFrom w:id="1268" w:author="Huawei" w:date="2020-04-14T10:46:00Z"/>
          <w:rFonts w:ascii="Times New Roman" w:eastAsia="Times New Roman" w:hAnsi="Times New Roman" w:cs="Times New Roman"/>
          <w:lang w:eastAsia="ja-JP"/>
        </w:rPr>
      </w:pPr>
      <w:moveFrom w:id="1269" w:author="Huawei" w:date="2020-04-14T10:46:00Z">
        <w:del w:id="1270"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PC5-S transmission release for a specific destination is requested by upper layers:</w:delText>
          </w:r>
        </w:del>
      </w:moveFrom>
    </w:p>
    <w:p w14:paraId="4AB527AD" w14:textId="6221C3B1" w:rsidR="00A3395A" w:rsidRPr="00A3395A" w:rsidDel="007F0203" w:rsidRDefault="00A3395A" w:rsidP="00A3395A">
      <w:pPr>
        <w:overflowPunct w:val="0"/>
        <w:autoSpaceDE w:val="0"/>
        <w:autoSpaceDN w:val="0"/>
        <w:adjustRightInd w:val="0"/>
        <w:ind w:left="851" w:hanging="284"/>
        <w:rPr>
          <w:del w:id="1271" w:author="Huawei@offline[701]" w:date="2020-06-05T11:27:00Z"/>
          <w:moveFrom w:id="1272" w:author="Huawei" w:date="2020-04-14T10:46:00Z"/>
          <w:rFonts w:ascii="Times New Roman" w:eastAsia="Times New Roman" w:hAnsi="Times New Roman" w:cs="Times New Roman"/>
          <w:lang w:eastAsia="ja-JP"/>
        </w:rPr>
      </w:pPr>
      <w:moveFrom w:id="1273" w:author="Huawei" w:date="2020-04-14T10:46:00Z">
        <w:del w:id="1274"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SRB(s</w:delText>
          </w:r>
          <w:r w:rsidRPr="00A3395A" w:rsidDel="007F0203">
            <w:rPr>
              <w:rFonts w:ascii="Times New Roman" w:eastAsia="Times New Roman" w:hAnsi="Times New Roman" w:cs="Times New Roman"/>
              <w:lang w:eastAsia="zh-CN"/>
            </w:rPr>
            <w:delText>)</w:delText>
          </w:r>
          <w:r w:rsidRPr="00A3395A" w:rsidDel="007F0203">
            <w:rPr>
              <w:rFonts w:ascii="Times New Roman" w:eastAsia="Times New Roman" w:hAnsi="Times New Roman" w:cs="Times New Roman"/>
              <w:lang w:eastAsia="ja-JP"/>
            </w:rPr>
            <w:delText xml:space="preserve"> for PC5-S message of the specific destination;</w:delText>
          </w:r>
        </w:del>
      </w:moveFrom>
    </w:p>
    <w:p w14:paraId="601C2160" w14:textId="5710D9D2"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275" w:name="_Toc37067752"/>
      <w:bookmarkStart w:id="1276" w:name="_Toc36843463"/>
      <w:bookmarkStart w:id="1277" w:name="_Toc36836486"/>
      <w:bookmarkStart w:id="1278" w:name="_Toc36756945"/>
      <w:moveFromRangeEnd w:id="1244"/>
      <w:r w:rsidRPr="009873FC">
        <w:rPr>
          <w:rFonts w:ascii="Arial" w:eastAsia="MS Mincho" w:hAnsi="Arial" w:cs="Times New Roman"/>
          <w:sz w:val="22"/>
          <w:lang w:eastAsia="ja-JP"/>
        </w:rPr>
        <w:t>5.8.9.1.</w:t>
      </w:r>
      <w:del w:id="1279" w:author="Huawei@offline[701]" w:date="2020-06-05T11:34:00Z">
        <w:r w:rsidRPr="009873FC" w:rsidDel="00242F52">
          <w:rPr>
            <w:rFonts w:ascii="Arial" w:eastAsia="MS Mincho" w:hAnsi="Arial" w:cs="Times New Roman"/>
            <w:sz w:val="22"/>
            <w:lang w:eastAsia="ja-JP"/>
          </w:rPr>
          <w:delText>8</w:delText>
        </w:r>
      </w:del>
      <w:ins w:id="1280" w:author="Huawei@offline[701]" w:date="2020-06-05T11:34:00Z">
        <w:r w:rsidR="00242F52">
          <w:rPr>
            <w:rFonts w:ascii="Arial" w:eastAsia="MS Mincho" w:hAnsi="Arial" w:cs="Times New Roman"/>
            <w:sz w:val="22"/>
            <w:lang w:eastAsia="ja-JP"/>
          </w:rPr>
          <w:t>4</w:t>
        </w:r>
      </w:ins>
      <w:r w:rsidRPr="009873FC">
        <w:rPr>
          <w:rFonts w:ascii="Arial" w:eastAsia="MS Mincho" w:hAnsi="Arial" w:cs="Times New Roman"/>
          <w:sz w:val="22"/>
          <w:lang w:eastAsia="ja-JP"/>
        </w:rPr>
        <w:tab/>
      </w:r>
      <w:ins w:id="1281"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1282"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1275"/>
      <w:bookmarkEnd w:id="1276"/>
      <w:bookmarkEnd w:id="1277"/>
      <w:bookmarkEnd w:id="1278"/>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1283" w:author="Huawei" w:date="2020-04-07T17:11:00Z">
          <w:pPr>
            <w:overflowPunct w:val="0"/>
            <w:autoSpaceDE w:val="0"/>
            <w:autoSpaceDN w:val="0"/>
            <w:adjustRightInd w:val="0"/>
            <w:ind w:left="851" w:hanging="284"/>
          </w:pPr>
        </w:pPrChange>
      </w:pPr>
      <w:del w:id="1284" w:author="Huawei" w:date="2020-04-07T17:11:00Z">
        <w:r w:rsidRPr="009873FC" w:rsidDel="009873FC">
          <w:rPr>
            <w:rFonts w:ascii="Times New Roman" w:eastAsia="Times New Roman" w:hAnsi="Times New Roman" w:cs="Times New Roman"/>
            <w:lang w:eastAsia="ja-JP"/>
          </w:rPr>
          <w:delText>2</w:delText>
        </w:r>
      </w:del>
      <w:ins w:id="1285"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BEE112B"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w:t>
      </w:r>
      <w:del w:id="1286" w:author="Huawei" w:date="2020-04-28T16:50:00Z">
        <w:r w:rsidRPr="009873FC" w:rsidDel="00DD6FB1">
          <w:rPr>
            <w:rFonts w:ascii="Times New Roman" w:eastAsia="Times New Roman" w:hAnsi="Times New Roman" w:cs="Times New Roman"/>
            <w:lang w:eastAsia="ja-JP"/>
          </w:rPr>
          <w:delText xml:space="preserve">X </w:delText>
        </w:r>
      </w:del>
      <w:ins w:id="1287" w:author="Huawei" w:date="2020-04-28T16:50:00Z">
        <w:r w:rsidR="00DD6FB1">
          <w:rPr>
            <w:rFonts w:ascii="Times New Roman" w:eastAsia="Times New Roman" w:hAnsi="Times New Roman" w:cs="Times New Roman"/>
            <w:lang w:eastAsia="ja-JP"/>
          </w:rPr>
          <w:t>15</w:t>
        </w:r>
        <w:r w:rsidR="00DD6FB1" w:rsidRPr="009873FC">
          <w:rPr>
            <w:rFonts w:ascii="Times New Roman" w:eastAsia="Times New Roman" w:hAnsi="Times New Roman" w:cs="Times New Roman"/>
            <w:lang w:eastAsia="ja-JP"/>
          </w:rPr>
          <w:t xml:space="preserve"> </w:t>
        </w:r>
      </w:ins>
      <w:r w:rsidRPr="009873FC">
        <w:rPr>
          <w:rFonts w:ascii="Times New Roman" w:eastAsia="Times New Roman" w:hAnsi="Times New Roman" w:cs="Times New Roman"/>
          <w:lang w:eastAsia="ja-JP"/>
        </w:rPr>
        <w:t>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1288" w:author="Huawei" w:date="2020-04-22T17:20:00Z"/>
          <w:rFonts w:ascii="Times New Roman" w:eastAsia="Times New Roman" w:hAnsi="Times New Roman" w:cs="Times New Roman"/>
          <w:lang w:eastAsia="ja-JP"/>
        </w:rPr>
      </w:pPr>
      <w:del w:id="1289"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4280CBDC" w14:textId="3557F569"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290" w:name="_Toc37067753"/>
      <w:bookmarkStart w:id="1291" w:name="_Toc36843464"/>
      <w:bookmarkStart w:id="1292" w:name="_Toc36836487"/>
      <w:bookmarkStart w:id="1293" w:name="_Toc36756946"/>
      <w:r w:rsidRPr="002D783B">
        <w:rPr>
          <w:rFonts w:ascii="Arial" w:eastAsia="MS Mincho" w:hAnsi="Arial" w:cs="Times New Roman"/>
          <w:sz w:val="22"/>
          <w:lang w:eastAsia="ja-JP"/>
        </w:rPr>
        <w:t>5.8.9.1.</w:t>
      </w:r>
      <w:del w:id="1294" w:author="Huawei@offline[701]" w:date="2020-06-05T11:34:00Z">
        <w:r w:rsidRPr="002D783B" w:rsidDel="00242F52">
          <w:rPr>
            <w:rFonts w:ascii="Arial" w:eastAsia="MS Mincho" w:hAnsi="Arial" w:cs="Times New Roman"/>
            <w:sz w:val="22"/>
            <w:lang w:eastAsia="ja-JP"/>
          </w:rPr>
          <w:delText>9</w:delText>
        </w:r>
      </w:del>
      <w:ins w:id="1295" w:author="Huawei@offline[701]" w:date="2020-06-05T11:34:00Z">
        <w:r w:rsidR="00242F52">
          <w:rPr>
            <w:rFonts w:ascii="Arial" w:eastAsia="MS Mincho" w:hAnsi="Arial" w:cs="Times New Roman"/>
            <w:sz w:val="22"/>
            <w:lang w:eastAsia="ja-JP"/>
          </w:rPr>
          <w:t>5</w:t>
        </w:r>
      </w:ins>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바탕" w:hAnsi="Arial" w:cs="Times New Roman"/>
          <w:noProof/>
          <w:sz w:val="22"/>
          <w:lang w:eastAsia="x-none"/>
        </w:rPr>
        <w:t xml:space="preserve"> </w:t>
      </w:r>
      <w:r w:rsidRPr="002D783B">
        <w:rPr>
          <w:rFonts w:ascii="Arial" w:eastAsia="MS Mincho" w:hAnsi="Arial" w:cs="Times New Roman"/>
          <w:sz w:val="22"/>
          <w:lang w:eastAsia="ja-JP"/>
        </w:rPr>
        <w:t>by the UE</w:t>
      </w:r>
      <w:bookmarkEnd w:id="1290"/>
      <w:bookmarkEnd w:id="1291"/>
      <w:bookmarkEnd w:id="1292"/>
      <w:bookmarkEnd w:id="1293"/>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1296"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1297"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1298" w:author="Huawei" w:date="2020-04-24T16:41:00Z">
        <w:r w:rsidR="008E0954">
          <w:rPr>
            <w:rFonts w:ascii="Times New Roman" w:eastAsia="Times New Roman" w:hAnsi="Times New Roman" w:cs="Times New Roman"/>
            <w:lang w:eastAsia="ja-JP"/>
          </w:rPr>
          <w:t>to be</w:t>
        </w:r>
      </w:ins>
      <w:ins w:id="1299"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4B59049F" w:rsidR="00213414" w:rsidRPr="00213414" w:rsidRDefault="00213414" w:rsidP="00213414">
      <w:pPr>
        <w:keepNext/>
        <w:keepLines/>
        <w:spacing w:before="120"/>
        <w:ind w:left="1701" w:hanging="1701"/>
        <w:outlineLvl w:val="4"/>
        <w:rPr>
          <w:ins w:id="1300" w:author="Huawei" w:date="2020-04-22T17:14:00Z"/>
          <w:rFonts w:ascii="Arial" w:eastAsia="MS Mincho" w:hAnsi="Arial" w:cs="Times New Roman"/>
          <w:sz w:val="22"/>
        </w:rPr>
      </w:pPr>
      <w:ins w:id="1301" w:author="Huawei" w:date="2020-04-22T17:14:00Z">
        <w:r w:rsidRPr="00213414">
          <w:rPr>
            <w:rFonts w:ascii="Arial" w:eastAsia="MS Mincho" w:hAnsi="Arial" w:cs="Times New Roman"/>
            <w:sz w:val="22"/>
          </w:rPr>
          <w:t>5.8.9.1.</w:t>
        </w:r>
        <w:del w:id="1302" w:author="Huawei@offline[701]" w:date="2020-06-05T11:34:00Z">
          <w:r w:rsidRPr="00213414" w:rsidDel="00242F52">
            <w:rPr>
              <w:rFonts w:ascii="Arial" w:eastAsia="MS Mincho" w:hAnsi="Arial" w:cs="Times New Roman"/>
              <w:sz w:val="22"/>
            </w:rPr>
            <w:delText>10</w:delText>
          </w:r>
        </w:del>
      </w:ins>
      <w:ins w:id="1303" w:author="Huawei@offline[701]" w:date="2020-06-05T11:34:00Z">
        <w:r w:rsidR="00242F52">
          <w:rPr>
            <w:rFonts w:ascii="Arial" w:eastAsia="MS Mincho" w:hAnsi="Arial" w:cs="Times New Roman"/>
            <w:sz w:val="22"/>
          </w:rPr>
          <w:t>6</w:t>
        </w:r>
      </w:ins>
      <w:ins w:id="1304" w:author="Huawei" w:date="2020-04-22T17:14:00Z">
        <w:r w:rsidRPr="00213414">
          <w:rPr>
            <w:rFonts w:ascii="Arial" w:eastAsia="MS Mincho" w:hAnsi="Arial" w:cs="Times New Roman"/>
            <w:sz w:val="22"/>
          </w:rPr>
          <w:tab/>
          <w:t xml:space="preserve">Sidelink </w:t>
        </w:r>
      </w:ins>
      <w:ins w:id="1305" w:author="Huawei" w:date="2020-04-28T17:15:00Z">
        <w:r w:rsidR="00A36387">
          <w:rPr>
            <w:rFonts w:ascii="Arial" w:eastAsia="MS Mincho" w:hAnsi="Arial" w:cs="Times New Roman"/>
            <w:sz w:val="22"/>
          </w:rPr>
          <w:t>reset</w:t>
        </w:r>
      </w:ins>
      <w:ins w:id="1306" w:author="Huawei" w:date="2020-04-22T17:14:00Z">
        <w:r w:rsidRPr="00213414">
          <w:rPr>
            <w:rFonts w:ascii="Arial" w:eastAsia="MS Mincho" w:hAnsi="Arial" w:cs="Times New Roman"/>
            <w:sz w:val="22"/>
          </w:rPr>
          <w:t xml:space="preserve"> configuration</w:t>
        </w:r>
      </w:ins>
    </w:p>
    <w:p w14:paraId="45363A05" w14:textId="77777777" w:rsidR="00213414" w:rsidRPr="00213414" w:rsidRDefault="00213414" w:rsidP="00213414">
      <w:pPr>
        <w:rPr>
          <w:ins w:id="1307" w:author="Huawei" w:date="2020-04-22T17:14:00Z"/>
          <w:rFonts w:ascii="Times New Roman" w:eastAsia="SimSun" w:hAnsi="Times New Roman" w:cs="Times New Roman"/>
        </w:rPr>
      </w:pPr>
      <w:ins w:id="1308" w:author="Huawei" w:date="2020-04-22T17:14:00Z">
        <w:r w:rsidRPr="00213414">
          <w:rPr>
            <w:rFonts w:ascii="Times New Roman" w:eastAsia="SimSun" w:hAnsi="Times New Roman" w:cs="Times New Roman"/>
          </w:rPr>
          <w:t>The UE shall:</w:t>
        </w:r>
      </w:ins>
    </w:p>
    <w:p w14:paraId="4C5CB7A5" w14:textId="77777777" w:rsidR="00213414" w:rsidRPr="00213414" w:rsidRDefault="00213414" w:rsidP="00213414">
      <w:pPr>
        <w:ind w:left="568" w:hanging="284"/>
        <w:rPr>
          <w:ins w:id="1309" w:author="Huawei" w:date="2020-04-22T17:14:00Z"/>
          <w:rFonts w:ascii="Times New Roman" w:eastAsia="SimSun" w:hAnsi="Times New Roman" w:cs="Times New Roman"/>
        </w:rPr>
      </w:pPr>
      <w:ins w:id="1310"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release/clear all current sidelink radio configuration of this destination;</w:t>
        </w:r>
      </w:ins>
    </w:p>
    <w:p w14:paraId="1BFE0903" w14:textId="3A1BEA91" w:rsidR="00213414" w:rsidRPr="00213414" w:rsidRDefault="00213414" w:rsidP="00213414">
      <w:pPr>
        <w:ind w:left="568" w:hanging="284"/>
        <w:rPr>
          <w:ins w:id="1311" w:author="Huawei" w:date="2020-04-22T17:14:00Z"/>
          <w:rFonts w:ascii="Times New Roman" w:eastAsia="SimSun" w:hAnsi="Times New Roman" w:cs="Times New Roman"/>
        </w:rPr>
      </w:pPr>
      <w:ins w:id="1312"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 the sidelink DRBs of this destination, in according to sub-clause 5.8.9.1</w:t>
        </w:r>
      </w:ins>
      <w:ins w:id="1313" w:author="Huawei@offline[701]" w:date="2020-06-05T11:40:00Z">
        <w:r w:rsidR="004877F1">
          <w:rPr>
            <w:rFonts w:ascii="Times New Roman" w:eastAsia="SimSun" w:hAnsi="Times New Roman" w:cs="Times New Roman"/>
          </w:rPr>
          <w:t>a</w:t>
        </w:r>
      </w:ins>
      <w:ins w:id="1314" w:author="Huawei" w:date="2020-04-22T17:14:00Z">
        <w:r w:rsidRPr="00213414">
          <w:rPr>
            <w:rFonts w:ascii="Times New Roman" w:eastAsia="SimSun" w:hAnsi="Times New Roman" w:cs="Times New Roman"/>
          </w:rPr>
          <w:t>.</w:t>
        </w:r>
      </w:ins>
      <w:ins w:id="1315" w:author="Huawei@offline[701]" w:date="2020-06-05T11:40:00Z">
        <w:r w:rsidR="004877F1">
          <w:rPr>
            <w:rFonts w:ascii="Times New Roman" w:eastAsia="SimSun" w:hAnsi="Times New Roman" w:cs="Times New Roman"/>
          </w:rPr>
          <w:t>1</w:t>
        </w:r>
      </w:ins>
      <w:ins w:id="1316" w:author="Huawei" w:date="2020-04-22T17:14:00Z">
        <w:del w:id="1317" w:author="Huawei@offline[701]" w:date="2020-06-05T11:40:00Z">
          <w:r w:rsidRPr="00213414" w:rsidDel="004877F1">
            <w:rPr>
              <w:rFonts w:ascii="Times New Roman" w:eastAsia="SimSun" w:hAnsi="Times New Roman" w:cs="Times New Roman"/>
            </w:rPr>
            <w:delText>4</w:delText>
          </w:r>
        </w:del>
        <w:r w:rsidRPr="00213414">
          <w:rPr>
            <w:rFonts w:ascii="Times New Roman" w:eastAsia="SimSun" w:hAnsi="Times New Roman" w:cs="Times New Roman"/>
          </w:rPr>
          <w:t>;</w:t>
        </w:r>
      </w:ins>
    </w:p>
    <w:p w14:paraId="529EFFFF" w14:textId="71CA1480" w:rsidR="0084738C" w:rsidRPr="00B10F75" w:rsidRDefault="0084738C" w:rsidP="0084738C">
      <w:pPr>
        <w:keepNext/>
        <w:keepLines/>
        <w:overflowPunct w:val="0"/>
        <w:autoSpaceDE w:val="0"/>
        <w:autoSpaceDN w:val="0"/>
        <w:adjustRightInd w:val="0"/>
        <w:spacing w:before="120"/>
        <w:ind w:left="1418" w:hanging="1418"/>
        <w:outlineLvl w:val="3"/>
        <w:rPr>
          <w:ins w:id="1318" w:author="Huawei@offline[701]" w:date="2020-06-05T11:25:00Z"/>
          <w:rFonts w:ascii="Arial" w:eastAsia="Times New Roman" w:hAnsi="Arial" w:cs="Times New Roman"/>
          <w:sz w:val="24"/>
          <w:lang w:eastAsia="ja-JP"/>
        </w:rPr>
      </w:pPr>
      <w:bookmarkStart w:id="1319" w:name="_Toc37067754"/>
      <w:bookmarkStart w:id="1320" w:name="_Toc36843465"/>
      <w:bookmarkStart w:id="1321" w:name="_Toc36836488"/>
      <w:bookmarkStart w:id="1322" w:name="_Toc36756947"/>
      <w:commentRangeStart w:id="1323"/>
      <w:ins w:id="1324" w:author="Huawei@offline[701]" w:date="2020-06-05T11:25:00Z">
        <w:r w:rsidRPr="00B10F75">
          <w:rPr>
            <w:rFonts w:ascii="Arial" w:eastAsia="Times New Roman" w:hAnsi="Arial" w:cs="Times New Roman"/>
            <w:sz w:val="24"/>
            <w:lang w:eastAsia="ja-JP"/>
          </w:rPr>
          <w:lastRenderedPageBreak/>
          <w:t>5.8.9.1</w:t>
        </w:r>
      </w:ins>
      <w:ins w:id="1325" w:author="Huawei@offline[701]" w:date="2020-06-05T11:26:00Z">
        <w:r>
          <w:rPr>
            <w:rFonts w:ascii="Arial" w:eastAsia="Times New Roman" w:hAnsi="Arial" w:cs="Times New Roman"/>
            <w:sz w:val="24"/>
            <w:lang w:eastAsia="ja-JP"/>
          </w:rPr>
          <w:t>a</w:t>
        </w:r>
      </w:ins>
      <w:ins w:id="1326" w:author="Huawei@offline[701]" w:date="2020-06-05T11:25:00Z">
        <w:r w:rsidRPr="00B10F75">
          <w:rPr>
            <w:rFonts w:ascii="Arial" w:eastAsia="Times New Roman" w:hAnsi="Arial" w:cs="Times New Roman"/>
            <w:sz w:val="24"/>
            <w:lang w:eastAsia="ja-JP"/>
          </w:rPr>
          <w:tab/>
          <w:t xml:space="preserve">Sidelink </w:t>
        </w:r>
      </w:ins>
      <w:ins w:id="1327" w:author="Huawei@offline[701]" w:date="2020-06-05T11:26:00Z">
        <w:r>
          <w:rPr>
            <w:rFonts w:ascii="Arial" w:eastAsia="Times New Roman" w:hAnsi="Arial" w:cs="Times New Roman"/>
            <w:sz w:val="24"/>
            <w:lang w:eastAsia="ja-JP"/>
          </w:rPr>
          <w:t>radio bearer management</w:t>
        </w:r>
      </w:ins>
      <w:commentRangeEnd w:id="1323"/>
      <w:ins w:id="1328" w:author="Huawei@offline[701]" w:date="2020-06-05T11:34:00Z">
        <w:r w:rsidR="00853195">
          <w:rPr>
            <w:rStyle w:val="a9"/>
          </w:rPr>
          <w:commentReference w:id="1323"/>
        </w:r>
      </w:ins>
    </w:p>
    <w:p w14:paraId="445D3F9B" w14:textId="744B07CC" w:rsidR="007F0203" w:rsidRPr="00597351" w:rsidRDefault="007F0203" w:rsidP="007F0203">
      <w:pPr>
        <w:keepNext/>
        <w:keepLines/>
        <w:overflowPunct w:val="0"/>
        <w:autoSpaceDE w:val="0"/>
        <w:autoSpaceDN w:val="0"/>
        <w:adjustRightInd w:val="0"/>
        <w:spacing w:before="120"/>
        <w:ind w:left="1701" w:hanging="1701"/>
        <w:outlineLvl w:val="4"/>
        <w:rPr>
          <w:ins w:id="1329" w:author="Huawei@offline[701]" w:date="2020-06-05T11:28:00Z"/>
          <w:rFonts w:ascii="Arial" w:eastAsia="MS Mincho" w:hAnsi="Arial" w:cs="Times New Roman"/>
          <w:sz w:val="22"/>
          <w:lang w:eastAsia="ja-JP"/>
        </w:rPr>
      </w:pPr>
      <w:ins w:id="1330" w:author="Huawei@offline[701]" w:date="2020-06-05T11:28:00Z">
        <w:r w:rsidRPr="00597351">
          <w:rPr>
            <w:rFonts w:ascii="Arial" w:eastAsia="MS Mincho" w:hAnsi="Arial" w:cs="Times New Roman"/>
            <w:sz w:val="22"/>
            <w:lang w:eastAsia="ja-JP"/>
          </w:rPr>
          <w:t>5.8.9.1</w:t>
        </w:r>
        <w:r w:rsidR="002F4163">
          <w:rPr>
            <w:rFonts w:ascii="Arial" w:eastAsia="MS Mincho" w:hAnsi="Arial" w:cs="Times New Roman"/>
            <w:sz w:val="22"/>
            <w:lang w:eastAsia="ja-JP"/>
          </w:rPr>
          <w:t>a</w:t>
        </w:r>
        <w:r w:rsidRPr="00597351">
          <w:rPr>
            <w:rFonts w:ascii="Arial" w:eastAsia="MS Mincho" w:hAnsi="Arial" w:cs="Times New Roman"/>
            <w:sz w:val="22"/>
            <w:lang w:eastAsia="ja-JP"/>
          </w:rPr>
          <w:t>.</w:t>
        </w:r>
      </w:ins>
      <w:ins w:id="1331" w:author="Huawei@offline[701]" w:date="2020-06-05T11:29:00Z">
        <w:r w:rsidR="002F4163">
          <w:rPr>
            <w:rFonts w:ascii="Arial" w:eastAsia="MS Mincho" w:hAnsi="Arial" w:cs="Times New Roman"/>
            <w:sz w:val="22"/>
            <w:lang w:eastAsia="ja-JP"/>
          </w:rPr>
          <w:t>1</w:t>
        </w:r>
      </w:ins>
      <w:ins w:id="1332" w:author="Huawei@offline[701]" w:date="2020-06-05T11:28:00Z">
        <w:r w:rsidRPr="00597351">
          <w:rPr>
            <w:rFonts w:ascii="Arial" w:eastAsia="MS Mincho" w:hAnsi="Arial" w:cs="Times New Roman"/>
            <w:sz w:val="22"/>
            <w:lang w:eastAsia="ja-JP"/>
          </w:rPr>
          <w:tab/>
          <w:t>Sidelink DRB release</w:t>
        </w:r>
      </w:ins>
    </w:p>
    <w:p w14:paraId="485E0323" w14:textId="5BDF5B7E" w:rsidR="007F0203" w:rsidRPr="007F5816" w:rsidRDefault="007F0203" w:rsidP="007F0203">
      <w:pPr>
        <w:keepNext/>
        <w:keepLines/>
        <w:overflowPunct w:val="0"/>
        <w:autoSpaceDE w:val="0"/>
        <w:autoSpaceDN w:val="0"/>
        <w:adjustRightInd w:val="0"/>
        <w:spacing w:before="120"/>
        <w:ind w:left="1985" w:hanging="1985"/>
        <w:outlineLvl w:val="5"/>
        <w:rPr>
          <w:ins w:id="1333" w:author="Huawei@offline[701]" w:date="2020-06-05T11:28:00Z"/>
          <w:rFonts w:ascii="Arial" w:eastAsia="Times New Roman" w:hAnsi="Arial" w:cs="Times New Roman"/>
          <w:sz w:val="22"/>
          <w:lang w:eastAsia="ja-JP"/>
        </w:rPr>
      </w:pPr>
      <w:ins w:id="1334" w:author="Huawei@offline[701]" w:date="2020-06-05T11:28:00Z">
        <w:r w:rsidRPr="007F5816">
          <w:rPr>
            <w:rFonts w:ascii="Arial" w:eastAsia="Times New Roman" w:hAnsi="Arial" w:cs="Times New Roman"/>
            <w:sz w:val="22"/>
            <w:lang w:eastAsia="ja-JP"/>
          </w:rPr>
          <w:t>5.8.9.1</w:t>
        </w:r>
      </w:ins>
      <w:ins w:id="1335" w:author="Huawei@offline[701]" w:date="2020-06-05T11:29:00Z">
        <w:r w:rsidR="002F4163">
          <w:rPr>
            <w:rFonts w:ascii="Arial" w:eastAsia="Times New Roman" w:hAnsi="Arial" w:cs="Times New Roman"/>
            <w:sz w:val="22"/>
            <w:lang w:eastAsia="ja-JP"/>
          </w:rPr>
          <w:t>a</w:t>
        </w:r>
      </w:ins>
      <w:ins w:id="1336" w:author="Huawei@offline[701]" w:date="2020-06-05T11:28:00Z">
        <w:r w:rsidRPr="007F5816">
          <w:rPr>
            <w:rFonts w:ascii="Arial" w:eastAsia="Times New Roman" w:hAnsi="Arial" w:cs="Times New Roman"/>
            <w:sz w:val="22"/>
            <w:lang w:eastAsia="ja-JP"/>
          </w:rPr>
          <w:t>.</w:t>
        </w:r>
      </w:ins>
      <w:ins w:id="1337" w:author="Huawei@offline[701]" w:date="2020-06-05T11:29:00Z">
        <w:r w:rsidR="002F4163">
          <w:rPr>
            <w:rFonts w:ascii="Arial" w:eastAsia="Times New Roman" w:hAnsi="Arial" w:cs="Times New Roman"/>
            <w:sz w:val="22"/>
            <w:lang w:eastAsia="ja-JP"/>
          </w:rPr>
          <w:t>1</w:t>
        </w:r>
      </w:ins>
      <w:ins w:id="1338" w:author="Huawei@offline[701]" w:date="2020-06-05T11:28:00Z">
        <w:r w:rsidRPr="007F5816">
          <w:rPr>
            <w:rFonts w:ascii="Arial" w:eastAsia="Times New Roman" w:hAnsi="Arial" w:cs="Times New Roman"/>
            <w:sz w:val="22"/>
            <w:lang w:eastAsia="ja-JP"/>
          </w:rPr>
          <w:t>.1</w:t>
        </w:r>
        <w:r w:rsidRPr="007F5816">
          <w:rPr>
            <w:rFonts w:ascii="Arial" w:eastAsia="Times New Roman" w:hAnsi="Arial" w:cs="Times New Roman"/>
            <w:sz w:val="22"/>
            <w:lang w:eastAsia="ja-JP"/>
          </w:rPr>
          <w:tab/>
          <w:t>Sidelink DRB release conditions</w:t>
        </w:r>
      </w:ins>
    </w:p>
    <w:p w14:paraId="59AB29C8" w14:textId="77777777" w:rsidR="007F0203" w:rsidRPr="007F5816" w:rsidRDefault="007F0203" w:rsidP="007F0203">
      <w:pPr>
        <w:overflowPunct w:val="0"/>
        <w:autoSpaceDE w:val="0"/>
        <w:autoSpaceDN w:val="0"/>
        <w:adjustRightInd w:val="0"/>
        <w:rPr>
          <w:ins w:id="1339" w:author="Huawei@offline[701]" w:date="2020-06-05T11:28:00Z"/>
          <w:rFonts w:ascii="Times New Roman" w:eastAsia="Times New Roman" w:hAnsi="Times New Roman" w:cs="Times New Roman"/>
          <w:lang w:eastAsia="ja-JP"/>
        </w:rPr>
      </w:pPr>
      <w:commentRangeStart w:id="1340"/>
      <w:commentRangeStart w:id="1341"/>
      <w:ins w:id="1342" w:author="Huawei@offline[701]" w:date="2020-06-05T11:28: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in the following cases: </w:t>
        </w:r>
      </w:ins>
      <w:commentRangeEnd w:id="1340"/>
      <w:r w:rsidR="00C61047">
        <w:rPr>
          <w:rStyle w:val="a9"/>
        </w:rPr>
        <w:commentReference w:id="1340"/>
      </w:r>
      <w:commentRangeEnd w:id="1341"/>
      <w:r w:rsidR="008C7262">
        <w:rPr>
          <w:rStyle w:val="a9"/>
        </w:rPr>
        <w:commentReference w:id="1341"/>
      </w:r>
    </w:p>
    <w:p w14:paraId="1D62EA8D" w14:textId="2DFBC42E" w:rsidR="008E5DD5" w:rsidRDefault="007F0203" w:rsidP="007F0203">
      <w:pPr>
        <w:overflowPunct w:val="0"/>
        <w:autoSpaceDE w:val="0"/>
        <w:autoSpaceDN w:val="0"/>
        <w:adjustRightInd w:val="0"/>
        <w:ind w:left="568" w:hanging="284"/>
        <w:rPr>
          <w:ins w:id="1343" w:author="Huawei@offline[701]H338" w:date="2020-06-05T11:57:00Z"/>
          <w:rFonts w:ascii="Times New Roman" w:eastAsia="바탕" w:hAnsi="Times New Roman" w:cs="Times New Roman"/>
          <w:noProof/>
          <w:lang w:eastAsia="ja-JP"/>
        </w:rPr>
      </w:pPr>
      <w:ins w:id="1344" w:author="Huawei@offline[701]" w:date="2020-06-05T11:28:00Z">
        <w:r w:rsidRPr="007F5816">
          <w:rPr>
            <w:rFonts w:ascii="Times New Roman" w:eastAsia="바탕" w:hAnsi="Times New Roman" w:cs="Times New Roman"/>
            <w:noProof/>
            <w:lang w:eastAsia="ja-JP"/>
          </w:rPr>
          <w:t>1&gt;</w:t>
        </w:r>
        <w:r w:rsidRPr="007F5816">
          <w:rPr>
            <w:rFonts w:ascii="Times New Roman" w:eastAsia="바탕" w:hAnsi="Times New Roman" w:cs="Times New Roman"/>
            <w:noProof/>
            <w:lang w:eastAsia="ja-JP"/>
          </w:rPr>
          <w:tab/>
        </w:r>
      </w:ins>
      <w:ins w:id="1345" w:author="Huawei@offline[701]H338" w:date="2020-06-05T11:56:00Z">
        <w:r w:rsidR="008E5DD5">
          <w:rPr>
            <w:rFonts w:ascii="Times New Roman" w:eastAsia="바탕" w:hAnsi="Times New Roman" w:cs="Times New Roman"/>
            <w:noProof/>
            <w:lang w:eastAsia="ja-JP"/>
          </w:rPr>
          <w:t xml:space="preserve">for </w:t>
        </w:r>
      </w:ins>
      <w:ins w:id="1346" w:author="Huawei@offline[701]H338" w:date="2020-06-05T11:57:00Z">
        <w:r w:rsidR="008E5DD5" w:rsidRPr="008E5DD5">
          <w:rPr>
            <w:rFonts w:ascii="Times New Roman" w:eastAsia="바탕" w:hAnsi="Times New Roman" w:cs="Times New Roman"/>
            <w:noProof/>
            <w:lang w:eastAsia="ja-JP"/>
          </w:rPr>
          <w:t>groupcast, broadcast and unicast</w:t>
        </w:r>
        <w:r w:rsidR="008E5DD5">
          <w:rPr>
            <w:rFonts w:ascii="Times New Roman" w:eastAsia="바탕" w:hAnsi="Times New Roman" w:cs="Times New Roman"/>
            <w:noProof/>
            <w:lang w:eastAsia="ja-JP"/>
          </w:rPr>
          <w:t xml:space="preserve">, </w:t>
        </w:r>
      </w:ins>
      <w:ins w:id="1347" w:author="Huawei@offline[701]" w:date="2020-06-05T11:28:00Z">
        <w:del w:id="1348" w:author="Huawei@offline[701]H338" w:date="2020-06-05T11:57:00Z">
          <w:r w:rsidRPr="007F5816" w:rsidDel="008E5DD5">
            <w:rPr>
              <w:rFonts w:ascii="Times New Roman" w:eastAsia="바탕" w:hAnsi="Times New Roman" w:cs="Times New Roman"/>
              <w:noProof/>
              <w:lang w:eastAsia="ja-JP"/>
            </w:rPr>
            <w:delText xml:space="preserve">for the </w:delText>
          </w:r>
          <w:r w:rsidRPr="007F5816" w:rsidDel="008E5DD5">
            <w:rPr>
              <w:rFonts w:ascii="Times New Roman" w:eastAsia="바탕" w:hAnsi="Times New Roman" w:cs="Times New Roman"/>
              <w:i/>
              <w:noProof/>
              <w:lang w:eastAsia="ja-JP"/>
            </w:rPr>
            <w:delText>slrb-Uu-ConfigIndex</w:delText>
          </w:r>
          <w:r w:rsidRPr="007F5816" w:rsidDel="008E5DD5">
            <w:rPr>
              <w:rFonts w:ascii="Times New Roman" w:eastAsia="바탕" w:hAnsi="Times New Roman" w:cs="Times New Roman"/>
              <w:noProof/>
              <w:lang w:eastAsia="ja-JP"/>
            </w:rPr>
            <w:delText xml:space="preserve"> (if any) of the sidelink DRB, </w:delText>
          </w:r>
        </w:del>
        <w:r w:rsidRPr="007F5816">
          <w:rPr>
            <w:rFonts w:ascii="Times New Roman" w:eastAsia="바탕" w:hAnsi="Times New Roman" w:cs="Times New Roman"/>
            <w:noProof/>
            <w:lang w:eastAsia="ja-JP"/>
          </w:rPr>
          <w:t xml:space="preserve">if </w:t>
        </w:r>
        <w:r w:rsidRPr="007F5816">
          <w:rPr>
            <w:rFonts w:ascii="Times New Roman" w:eastAsia="바탕" w:hAnsi="Times New Roman" w:cs="Times New Roman"/>
            <w:i/>
            <w:noProof/>
            <w:lang w:eastAsia="ja-JP"/>
          </w:rPr>
          <w:t xml:space="preserve">slrb-Uu-ConfigIndex </w:t>
        </w:r>
      </w:ins>
      <w:ins w:id="1349" w:author="Huawei@offline[701]H338" w:date="2020-06-05T11:57:00Z">
        <w:r w:rsidR="008E5DD5" w:rsidRPr="007F5816">
          <w:rPr>
            <w:rFonts w:ascii="Times New Roman" w:eastAsia="바탕" w:hAnsi="Times New Roman" w:cs="Times New Roman"/>
            <w:noProof/>
            <w:lang w:eastAsia="ja-JP"/>
          </w:rPr>
          <w:t xml:space="preserve">(if any) of the sidelink DRB </w:t>
        </w:r>
      </w:ins>
      <w:ins w:id="1350" w:author="Huawei@offline[701]" w:date="2020-06-05T11:28:00Z">
        <w:r w:rsidRPr="007F5816">
          <w:rPr>
            <w:rFonts w:ascii="Times New Roman" w:eastAsia="바탕" w:hAnsi="Times New Roman" w:cs="Times New Roman"/>
            <w:noProof/>
            <w:lang w:eastAsia="ja-JP"/>
          </w:rPr>
          <w:t>is</w:t>
        </w:r>
        <w:r w:rsidRPr="007F5816">
          <w:rPr>
            <w:rFonts w:ascii="Times New Roman" w:eastAsia="바탕"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바탕" w:hAnsi="Times New Roman" w:cs="Times New Roman"/>
            <w:i/>
            <w:noProof/>
            <w:lang w:eastAsia="ja-JP"/>
          </w:rPr>
          <w:t xml:space="preserve">sl-RadioBearerToReleaseList </w:t>
        </w:r>
        <w:r w:rsidRPr="007F5816">
          <w:rPr>
            <w:rFonts w:ascii="Times New Roman" w:eastAsia="바탕" w:hAnsi="Times New Roman" w:cs="Times New Roman"/>
            <w:noProof/>
            <w:lang w:eastAsia="ja-JP"/>
          </w:rPr>
          <w:t>in</w:t>
        </w:r>
        <w:r w:rsidRPr="007F5816">
          <w:rPr>
            <w:rFonts w:ascii="Times New Roman" w:eastAsia="바탕" w:hAnsi="Times New Roman" w:cs="Times New Roman"/>
            <w:i/>
            <w:noProof/>
            <w:lang w:eastAsia="ja-JP"/>
          </w:rPr>
          <w:t xml:space="preserve"> sl-ConfigDedicatedNR</w:t>
        </w:r>
      </w:ins>
      <w:ins w:id="1351" w:author="Huawei@offline[701]H338" w:date="2020-06-05T11:57:00Z">
        <w:r w:rsidR="008E5DD5">
          <w:rPr>
            <w:rFonts w:ascii="Times New Roman" w:eastAsia="바탕" w:hAnsi="Times New Roman" w:cs="Times New Roman"/>
            <w:noProof/>
            <w:lang w:eastAsia="ja-JP"/>
          </w:rPr>
          <w:t>; or</w:t>
        </w:r>
      </w:ins>
    </w:p>
    <w:p w14:paraId="755C54C7" w14:textId="5ABB74F5" w:rsidR="008E5DD5" w:rsidRDefault="002D1CE5" w:rsidP="00280B04">
      <w:pPr>
        <w:overflowPunct w:val="0"/>
        <w:autoSpaceDE w:val="0"/>
        <w:autoSpaceDN w:val="0"/>
        <w:adjustRightInd w:val="0"/>
        <w:ind w:left="568" w:hanging="284"/>
        <w:rPr>
          <w:ins w:id="1352" w:author="Huawei@offline[701]H338" w:date="2020-06-05T11:58:00Z"/>
          <w:rFonts w:ascii="Times New Roman" w:eastAsia="바탕" w:hAnsi="Times New Roman" w:cs="Times New Roman"/>
          <w:noProof/>
          <w:lang w:eastAsia="ja-JP"/>
        </w:rPr>
      </w:pPr>
      <w:ins w:id="1353" w:author="Huawei@offline[701]H338" w:date="2020-06-05T12:05:00Z">
        <w:r>
          <w:rPr>
            <w:rFonts w:ascii="Times New Roman" w:eastAsia="바탕" w:hAnsi="Times New Roman" w:cs="Times New Roman"/>
            <w:noProof/>
            <w:lang w:eastAsia="ja-JP"/>
          </w:rPr>
          <w:t xml:space="preserve">1&gt; </w:t>
        </w:r>
      </w:ins>
      <w:ins w:id="1354" w:author="Huawei@offline[701]H338" w:date="2020-06-05T11:58:00Z">
        <w:r w:rsidR="008E5DD5" w:rsidRPr="008E5DD5">
          <w:rPr>
            <w:rFonts w:ascii="Times New Roman" w:eastAsia="바탕" w:hAnsi="Times New Roman" w:cs="Times New Roman"/>
            <w:noProof/>
            <w:lang w:eastAsia="ja-JP"/>
          </w:rPr>
          <w:t xml:space="preserve">for groupcast and broadcast, if no sidelink QoS flow with data indicated by upper layers is mapped to the sidelink DRB for transmission, </w:t>
        </w:r>
      </w:ins>
      <w:ins w:id="1355" w:author="Huawei@offline[701]H338" w:date="2020-06-05T11:59:00Z">
        <w:r w:rsidR="00123644" w:rsidRPr="008E5DD5">
          <w:rPr>
            <w:rFonts w:ascii="Times New Roman" w:eastAsia="바탕" w:hAnsi="Times New Roman" w:cs="Times New Roman"/>
            <w:noProof/>
            <w:lang w:eastAsia="ja-JP"/>
          </w:rPr>
          <w:t xml:space="preserve">which is (re)configured by receiving </w:t>
        </w:r>
        <w:r w:rsidR="00123644" w:rsidRPr="00280B04">
          <w:rPr>
            <w:rFonts w:ascii="Times New Roman" w:eastAsia="바탕" w:hAnsi="Times New Roman" w:cs="Times New Roman"/>
            <w:i/>
            <w:noProof/>
            <w:lang w:eastAsia="ja-JP"/>
          </w:rPr>
          <w:t>SIB1</w:t>
        </w:r>
        <w:r w:rsidR="00123644" w:rsidRPr="00280B04">
          <w:rPr>
            <w:rFonts w:ascii="Times New Roman" w:eastAsia="바탕" w:hAnsi="Times New Roman" w:cs="Times New Roman"/>
            <w:noProof/>
            <w:lang w:eastAsia="ja-JP"/>
          </w:rPr>
          <w:t>2</w:t>
        </w:r>
        <w:r w:rsidR="00123644" w:rsidRPr="008E5DD5">
          <w:rPr>
            <w:rFonts w:ascii="Times New Roman" w:eastAsia="바탕" w:hAnsi="Times New Roman" w:cs="Times New Roman"/>
            <w:noProof/>
            <w:lang w:eastAsia="ja-JP"/>
          </w:rPr>
          <w:t xml:space="preserve"> or </w:t>
        </w:r>
        <w:r w:rsidR="00123644" w:rsidRPr="00280B04">
          <w:rPr>
            <w:rFonts w:ascii="Times New Roman" w:eastAsia="바탕" w:hAnsi="Times New Roman" w:cs="Times New Roman"/>
            <w:i/>
            <w:noProof/>
            <w:lang w:eastAsia="ja-JP"/>
          </w:rPr>
          <w:t>SidelinkPreconfigNR</w:t>
        </w:r>
      </w:ins>
      <w:ins w:id="1356" w:author="Huawei@offline[701]H338" w:date="2020-06-05T11:58:00Z">
        <w:r w:rsidR="008E5DD5" w:rsidRPr="008E5DD5">
          <w:rPr>
            <w:rFonts w:ascii="Times New Roman" w:eastAsia="바탕" w:hAnsi="Times New Roman" w:cs="Times New Roman"/>
            <w:noProof/>
            <w:lang w:eastAsia="ja-JP"/>
          </w:rPr>
          <w:t>; or</w:t>
        </w:r>
      </w:ins>
    </w:p>
    <w:p w14:paraId="166ED638" w14:textId="41A0B0C3" w:rsidR="007F0203" w:rsidRPr="008E5DD5" w:rsidRDefault="002D1CE5" w:rsidP="00280B04">
      <w:pPr>
        <w:overflowPunct w:val="0"/>
        <w:autoSpaceDE w:val="0"/>
        <w:autoSpaceDN w:val="0"/>
        <w:adjustRightInd w:val="0"/>
        <w:ind w:left="568" w:hanging="284"/>
        <w:rPr>
          <w:ins w:id="1357" w:author="Huawei@offline[701]" w:date="2020-06-05T11:28:00Z"/>
          <w:rFonts w:ascii="Times New Roman" w:eastAsia="바탕" w:hAnsi="Times New Roman" w:cs="Times New Roman"/>
          <w:noProof/>
          <w:lang w:eastAsia="ja-JP"/>
        </w:rPr>
      </w:pPr>
      <w:ins w:id="1358" w:author="Huawei@offline[701]H338" w:date="2020-06-05T12:05:00Z">
        <w:r>
          <w:rPr>
            <w:rFonts w:ascii="Times New Roman" w:eastAsia="바탕" w:hAnsi="Times New Roman" w:cs="Times New Roman"/>
            <w:noProof/>
            <w:lang w:eastAsia="ja-JP"/>
          </w:rPr>
          <w:t xml:space="preserve">1&gt; </w:t>
        </w:r>
      </w:ins>
      <w:ins w:id="1359" w:author="Huawei@offline[701]H338" w:date="2020-06-05T11:59:00Z">
        <w:r w:rsidR="00560CC6" w:rsidRPr="00560CC6">
          <w:rPr>
            <w:rFonts w:ascii="Times New Roman" w:eastAsia="바탕" w:hAnsi="Times New Roman" w:cs="Times New Roman"/>
            <w:noProof/>
            <w:lang w:eastAsia="ja-JP"/>
          </w:rPr>
          <w:t>for unicast,</w:t>
        </w:r>
      </w:ins>
      <w:ins w:id="1360" w:author="Huawei@offline[701]" w:date="2020-06-05T11:28:00Z">
        <w:del w:id="1361" w:author="Huawei@offline[701]H338" w:date="2020-06-05T11:57:00Z">
          <w:r w:rsidR="007F0203" w:rsidRPr="008E5DD5" w:rsidDel="008E5DD5">
            <w:rPr>
              <w:rFonts w:ascii="Times New Roman" w:eastAsia="바탕" w:hAnsi="Times New Roman" w:cs="Times New Roman"/>
              <w:noProof/>
              <w:lang w:eastAsia="ja-JP"/>
            </w:rPr>
            <w:delText>,</w:delText>
          </w:r>
        </w:del>
        <w:del w:id="1362" w:author="Huawei@offline[701]H338" w:date="2020-06-05T12:00:00Z">
          <w:r w:rsidR="007F0203" w:rsidRPr="00280B04" w:rsidDel="00560CC6">
            <w:rPr>
              <w:rFonts w:ascii="Times New Roman" w:eastAsia="바탕" w:hAnsi="Times New Roman" w:cs="Times New Roman"/>
              <w:noProof/>
              <w:lang w:eastAsia="ja-JP"/>
            </w:rPr>
            <w:delText xml:space="preserve"> </w:delText>
          </w:r>
          <w:r w:rsidR="007F0203" w:rsidRPr="008E5DD5" w:rsidDel="00560CC6">
            <w:rPr>
              <w:rFonts w:ascii="Times New Roman" w:eastAsia="바탕" w:hAnsi="Times New Roman" w:cs="Times New Roman"/>
              <w:noProof/>
              <w:lang w:eastAsia="ja-JP"/>
            </w:rPr>
            <w:delText>or</w:delText>
          </w:r>
        </w:del>
        <w:r w:rsidR="007F0203" w:rsidRPr="008E5DD5">
          <w:rPr>
            <w:rFonts w:ascii="Times New Roman" w:eastAsia="바탕" w:hAnsi="Times New Roman" w:cs="Times New Roman"/>
            <w:noProof/>
            <w:lang w:eastAsia="ja-JP"/>
          </w:rPr>
          <w:t xml:space="preserve"> if no sidelink QoS flow with</w:t>
        </w:r>
        <w:r w:rsidR="007F0203" w:rsidRPr="00280B04">
          <w:rPr>
            <w:rFonts w:ascii="Times New Roman" w:eastAsia="바탕" w:hAnsi="Times New Roman" w:cs="Times New Roman"/>
            <w:noProof/>
            <w:lang w:eastAsia="ja-JP"/>
          </w:rPr>
          <w:t xml:space="preserve"> data</w:t>
        </w:r>
        <w:r w:rsidR="007F0203" w:rsidRPr="008E5DD5">
          <w:rPr>
            <w:rFonts w:ascii="Times New Roman" w:eastAsia="바탕" w:hAnsi="Times New Roman" w:cs="Times New Roman"/>
            <w:noProof/>
            <w:lang w:eastAsia="ja-JP"/>
          </w:rPr>
          <w:t xml:space="preserve"> indicated by upper layers</w:t>
        </w:r>
        <w:r w:rsidR="007F0203" w:rsidRPr="00280B04">
          <w:rPr>
            <w:rFonts w:ascii="Times New Roman" w:eastAsia="바탕" w:hAnsi="Times New Roman" w:cs="Times New Roman"/>
            <w:noProof/>
            <w:lang w:eastAsia="ja-JP"/>
          </w:rPr>
          <w:t xml:space="preserve"> </w:t>
        </w:r>
        <w:r w:rsidR="007F0203" w:rsidRPr="008E5DD5">
          <w:rPr>
            <w:rFonts w:ascii="Times New Roman" w:eastAsia="바탕" w:hAnsi="Times New Roman" w:cs="Times New Roman"/>
            <w:noProof/>
            <w:lang w:eastAsia="ja-JP"/>
          </w:rPr>
          <w:t xml:space="preserve">is mapped to the sidelink DRB for transmission, which is (re)configured by receiving </w:t>
        </w:r>
        <w:r w:rsidR="007F0203" w:rsidRPr="00280B04">
          <w:rPr>
            <w:rFonts w:ascii="Times New Roman" w:eastAsia="바탕" w:hAnsi="Times New Roman" w:cs="Times New Roman"/>
            <w:i/>
            <w:noProof/>
            <w:lang w:eastAsia="ja-JP"/>
          </w:rPr>
          <w:t>SIB12</w:t>
        </w:r>
        <w:r w:rsidR="007F0203" w:rsidRPr="008E5DD5">
          <w:rPr>
            <w:rFonts w:ascii="Times New Roman" w:eastAsia="바탕" w:hAnsi="Times New Roman" w:cs="Times New Roman"/>
            <w:noProof/>
            <w:lang w:eastAsia="ja-JP"/>
          </w:rPr>
          <w:t xml:space="preserve"> or </w:t>
        </w:r>
        <w:r w:rsidR="007F0203" w:rsidRPr="00280B04">
          <w:rPr>
            <w:rFonts w:ascii="Times New Roman" w:eastAsia="바탕" w:hAnsi="Times New Roman" w:cs="Times New Roman"/>
            <w:i/>
            <w:noProof/>
            <w:lang w:eastAsia="ja-JP"/>
          </w:rPr>
          <w:t>SidelinkPreconfigNR</w:t>
        </w:r>
      </w:ins>
      <w:ins w:id="1363" w:author="Huawei@offline[701]H338" w:date="2020-06-05T12:02:00Z">
        <w:r w:rsidR="00560CC6">
          <w:rPr>
            <w:rFonts w:ascii="Times New Roman" w:eastAsia="바탕" w:hAnsi="Times New Roman" w:cs="Times New Roman"/>
            <w:noProof/>
            <w:lang w:eastAsia="ja-JP"/>
          </w:rPr>
          <w:t>,</w:t>
        </w:r>
      </w:ins>
      <w:ins w:id="1364" w:author="Huawei@offline[701]" w:date="2020-06-05T11:28:00Z">
        <w:del w:id="1365" w:author="Huawei@offline[701]H338" w:date="2020-06-05T12:02:00Z">
          <w:r w:rsidR="007F0203" w:rsidRPr="008E5DD5" w:rsidDel="00560CC6">
            <w:rPr>
              <w:rFonts w:ascii="Times New Roman" w:eastAsia="바탕" w:hAnsi="Times New Roman" w:cs="Times New Roman"/>
              <w:noProof/>
              <w:lang w:eastAsia="ja-JP"/>
            </w:rPr>
            <w:delText>;</w:delText>
          </w:r>
        </w:del>
        <w:r w:rsidR="007F0203" w:rsidRPr="008E5DD5">
          <w:rPr>
            <w:rFonts w:ascii="Times New Roman" w:eastAsia="바탕" w:hAnsi="Times New Roman" w:cs="Times New Roman"/>
            <w:noProof/>
            <w:lang w:eastAsia="ja-JP"/>
          </w:rPr>
          <w:t xml:space="preserve"> and</w:t>
        </w:r>
      </w:ins>
      <w:ins w:id="1366" w:author="Huawei@offline[701]H338" w:date="2020-06-05T12:02:00Z">
        <w:r w:rsidR="00560CC6" w:rsidRPr="007F5816">
          <w:rPr>
            <w:rFonts w:ascii="Times New Roman" w:eastAsia="바탕" w:hAnsi="Times New Roman" w:cs="Times New Roman"/>
            <w:noProof/>
            <w:lang w:eastAsia="ja-JP"/>
          </w:rPr>
          <w:t xml:space="preserve"> if the sidelink QoS flow mapped to the sidelink DRB, which is (re)configured by receiving </w:t>
        </w:r>
        <w:r w:rsidR="00560CC6" w:rsidRPr="00280B04">
          <w:rPr>
            <w:rFonts w:ascii="Times New Roman" w:eastAsia="바탕" w:hAnsi="Times New Roman" w:cs="Times New Roman"/>
            <w:i/>
            <w:noProof/>
            <w:lang w:eastAsia="ja-JP"/>
          </w:rPr>
          <w:t>RRCReconfigurationSidelink</w:t>
        </w:r>
        <w:r w:rsidR="00560CC6" w:rsidRPr="00280B04">
          <w:rPr>
            <w:rFonts w:ascii="Times New Roman" w:eastAsia="바탕" w:hAnsi="Times New Roman" w:cs="Times New Roman"/>
            <w:noProof/>
            <w:lang w:eastAsia="ja-JP"/>
          </w:rPr>
          <w:t>, has no data</w:t>
        </w:r>
        <w:r w:rsidR="00560CC6" w:rsidRPr="007F5816">
          <w:rPr>
            <w:rFonts w:ascii="Times New Roman" w:eastAsia="바탕" w:hAnsi="Times New Roman" w:cs="Times New Roman"/>
            <w:noProof/>
            <w:lang w:eastAsia="ja-JP"/>
          </w:rPr>
          <w:t>;</w:t>
        </w:r>
        <w:r w:rsidR="00116A79">
          <w:rPr>
            <w:rFonts w:ascii="Times New Roman" w:eastAsia="바탕" w:hAnsi="Times New Roman" w:cs="Times New Roman"/>
            <w:noProof/>
            <w:lang w:eastAsia="ja-JP"/>
          </w:rPr>
          <w:t xml:space="preserve"> or</w:t>
        </w:r>
      </w:ins>
    </w:p>
    <w:p w14:paraId="351CDFC9" w14:textId="3597F949" w:rsidR="007F0203" w:rsidRDefault="007F0203" w:rsidP="007F0203">
      <w:pPr>
        <w:overflowPunct w:val="0"/>
        <w:autoSpaceDE w:val="0"/>
        <w:autoSpaceDN w:val="0"/>
        <w:adjustRightInd w:val="0"/>
        <w:ind w:left="568" w:hanging="284"/>
        <w:rPr>
          <w:ins w:id="1367" w:author="Huawei@offline[701]" w:date="2020-06-05T11:28:00Z"/>
          <w:rFonts w:ascii="Times New Roman" w:eastAsia="바탕" w:hAnsi="Times New Roman" w:cs="Times New Roman"/>
          <w:noProof/>
          <w:lang w:eastAsia="ja-JP"/>
        </w:rPr>
      </w:pPr>
      <w:ins w:id="1368" w:author="Huawei@offline[701]" w:date="2020-06-05T11:28:00Z">
        <w:r w:rsidRPr="007F5816">
          <w:rPr>
            <w:rFonts w:ascii="Times New Roman" w:eastAsia="바탕" w:hAnsi="Times New Roman" w:cs="Times New Roman"/>
            <w:noProof/>
            <w:lang w:eastAsia="ja-JP"/>
          </w:rPr>
          <w:t>1&gt;</w:t>
        </w:r>
        <w:r w:rsidRPr="007F5816">
          <w:rPr>
            <w:rFonts w:ascii="Times New Roman" w:eastAsia="바탕" w:hAnsi="Times New Roman" w:cs="Times New Roman"/>
            <w:noProof/>
            <w:lang w:eastAsia="ja-JP"/>
          </w:rPr>
          <w:tab/>
        </w:r>
      </w:ins>
      <w:ins w:id="1369" w:author="Huawei@offline[701]H338" w:date="2020-06-05T12:02:00Z">
        <w:r w:rsidR="00116A79" w:rsidRPr="00116A79">
          <w:rPr>
            <w:rFonts w:ascii="Times New Roman" w:eastAsia="바탕" w:hAnsi="Times New Roman" w:cs="Times New Roman"/>
            <w:noProof/>
            <w:lang w:eastAsia="ja-JP"/>
          </w:rPr>
          <w:t xml:space="preserve">for unicast, </w:t>
        </w:r>
      </w:ins>
      <w:ins w:id="1370" w:author="Huawei@offline[701]" w:date="2020-06-05T11:28:00Z">
        <w:del w:id="1371" w:author="Huawei@offline[701]H338" w:date="2020-06-05T12:02:00Z">
          <w:r w:rsidRPr="007F5816" w:rsidDel="00116A79">
            <w:rPr>
              <w:rFonts w:ascii="Times New Roman" w:eastAsia="바탕" w:hAnsi="Times New Roman" w:cs="Times New Roman"/>
              <w:noProof/>
              <w:lang w:eastAsia="ja-JP"/>
            </w:rPr>
            <w:delText xml:space="preserve">for the </w:delText>
          </w:r>
          <w:r w:rsidRPr="007F5816" w:rsidDel="00116A79">
            <w:rPr>
              <w:rFonts w:ascii="Times New Roman" w:eastAsia="바탕" w:hAnsi="Times New Roman" w:cs="Times New Roman"/>
              <w:i/>
              <w:noProof/>
              <w:lang w:eastAsia="ja-JP"/>
            </w:rPr>
            <w:delText xml:space="preserve">slrb-PC5-ConfigIndex </w:delText>
          </w:r>
          <w:r w:rsidRPr="007F5816" w:rsidDel="00116A79">
            <w:rPr>
              <w:rFonts w:ascii="Times New Roman" w:eastAsia="바탕" w:hAnsi="Times New Roman" w:cs="Times New Roman"/>
              <w:noProof/>
              <w:lang w:eastAsia="ja-JP"/>
            </w:rPr>
            <w:delText xml:space="preserve">(if any) of the sidelink DRB, </w:delText>
          </w:r>
        </w:del>
        <w:r w:rsidRPr="007F5816">
          <w:rPr>
            <w:rFonts w:ascii="Times New Roman" w:eastAsia="바탕" w:hAnsi="Times New Roman" w:cs="Times New Roman"/>
            <w:noProof/>
            <w:lang w:eastAsia="ja-JP"/>
          </w:rPr>
          <w:t xml:space="preserve">if </w:t>
        </w:r>
        <w:r w:rsidRPr="007F5816">
          <w:rPr>
            <w:rFonts w:ascii="Times New Roman" w:eastAsia="바탕" w:hAnsi="Times New Roman" w:cs="Times New Roman"/>
            <w:i/>
            <w:noProof/>
            <w:lang w:eastAsia="ja-JP"/>
          </w:rPr>
          <w:t xml:space="preserve">slrb-PC5-ConfigIndex </w:t>
        </w:r>
      </w:ins>
      <w:ins w:id="1372" w:author="Huawei@offline[701]H338" w:date="2020-06-05T12:03:00Z">
        <w:r w:rsidR="00116A79" w:rsidRPr="007F5816">
          <w:rPr>
            <w:rFonts w:ascii="Times New Roman" w:eastAsia="바탕" w:hAnsi="Times New Roman" w:cs="Times New Roman"/>
            <w:i/>
            <w:noProof/>
            <w:lang w:eastAsia="ja-JP"/>
          </w:rPr>
          <w:t xml:space="preserve"> </w:t>
        </w:r>
        <w:r w:rsidR="00116A79" w:rsidRPr="007F5816">
          <w:rPr>
            <w:rFonts w:ascii="Times New Roman" w:eastAsia="바탕" w:hAnsi="Times New Roman" w:cs="Times New Roman"/>
            <w:noProof/>
            <w:lang w:eastAsia="ja-JP"/>
          </w:rPr>
          <w:t xml:space="preserve">(if any) of the sidelink DRB </w:t>
        </w:r>
      </w:ins>
      <w:ins w:id="1373" w:author="Huawei@offline[701]" w:date="2020-06-05T11:28:00Z">
        <w:r w:rsidRPr="007F5816">
          <w:rPr>
            <w:rFonts w:ascii="Times New Roman" w:eastAsia="바탕" w:hAnsi="Times New Roman" w:cs="Times New Roman"/>
            <w:noProof/>
            <w:lang w:eastAsia="ja-JP"/>
          </w:rPr>
          <w:t>is</w:t>
        </w:r>
        <w:r w:rsidRPr="007F5816">
          <w:rPr>
            <w:rFonts w:ascii="Times New Roman" w:eastAsia="바탕"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w:t>
        </w:r>
        <w:del w:id="1374" w:author="Huawei@offline[701]H338" w:date="2020-06-05T12:03:00Z">
          <w:r w:rsidRPr="007F5816" w:rsidDel="002D01D8">
            <w:rPr>
              <w:rFonts w:ascii="Times New Roman" w:eastAsia="Times New Roman" w:hAnsi="Times New Roman" w:cs="Times New Roman"/>
              <w:lang w:eastAsia="ja-JP"/>
            </w:rPr>
            <w:delText xml:space="preserve"> </w:delText>
          </w:r>
          <w:r w:rsidRPr="007F5816" w:rsidDel="002D01D8">
            <w:rPr>
              <w:rFonts w:ascii="Times New Roman" w:eastAsia="바탕" w:hAnsi="Times New Roman" w:cs="Times New Roman"/>
              <w:noProof/>
              <w:lang w:eastAsia="ja-JP"/>
            </w:rPr>
            <w:delText xml:space="preserve">or if the sidelink QoS flow mapped to the sidelink DRB, which is (re)configured by receiving </w:delText>
          </w:r>
          <w:r w:rsidRPr="007F5816" w:rsidDel="002D01D8">
            <w:rPr>
              <w:rFonts w:ascii="Times New Roman" w:eastAsia="Times New Roman" w:hAnsi="Times New Roman" w:cs="Times New Roman"/>
              <w:i/>
              <w:lang w:eastAsia="ja-JP"/>
            </w:rPr>
            <w:delText>RRCReconfigurationSidelink</w:delText>
          </w:r>
          <w:r w:rsidRPr="007F5816" w:rsidDel="002D01D8">
            <w:rPr>
              <w:rFonts w:ascii="Times New Roman" w:eastAsia="Times New Roman" w:hAnsi="Times New Roman" w:cs="Times New Roman"/>
              <w:lang w:eastAsia="ja-JP"/>
            </w:rPr>
            <w:delText>, has no data</w:delText>
          </w:r>
        </w:del>
        <w:r w:rsidRPr="007F5816">
          <w:rPr>
            <w:rFonts w:ascii="Times New Roman" w:eastAsia="바탕" w:hAnsi="Times New Roman" w:cs="Times New Roman"/>
            <w:noProof/>
            <w:lang w:eastAsia="ja-JP"/>
          </w:rPr>
          <w:t>;</w:t>
        </w:r>
      </w:ins>
    </w:p>
    <w:p w14:paraId="2FC1F9C3" w14:textId="77777777" w:rsidR="007F0203" w:rsidRPr="007F5816" w:rsidRDefault="007F0203" w:rsidP="007F0203">
      <w:pPr>
        <w:overflowPunct w:val="0"/>
        <w:autoSpaceDE w:val="0"/>
        <w:autoSpaceDN w:val="0"/>
        <w:adjustRightInd w:val="0"/>
        <w:rPr>
          <w:ins w:id="1375" w:author="Huawei@offline[701]" w:date="2020-06-05T11:28:00Z"/>
          <w:rFonts w:ascii="Times New Roman" w:eastAsia="Times New Roman" w:hAnsi="Times New Roman" w:cs="Times New Roman"/>
          <w:lang w:eastAsia="ja-JP"/>
        </w:rPr>
      </w:pPr>
      <w:ins w:id="1376" w:author="Huawei@offline[701]" w:date="2020-06-05T11:28: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 xml:space="preserve">also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바탕" w:hAnsi="Times New Roman"/>
            <w:noProof/>
            <w:lang w:eastAsia="ja-JP"/>
          </w:rPr>
          <w:t>the corresponding PC5-RRC connection is released</w:t>
        </w:r>
        <w:r w:rsidRPr="004E066E">
          <w:rPr>
            <w:rFonts w:ascii="Times New Roman" w:eastAsia="바탕" w:hAnsi="Times New Roman"/>
            <w:noProof/>
            <w:lang w:eastAsia="ja-JP"/>
          </w:rPr>
          <w:t xml:space="preserve"> due to sidelink RLF being detected</w:t>
        </w:r>
        <w:r>
          <w:rPr>
            <w:rFonts w:ascii="Times New Roman" w:eastAsia="Times New Roman" w:hAnsi="Times New Roman" w:cs="Times New Roman"/>
            <w:lang w:eastAsia="ja-JP"/>
          </w:rPr>
          <w:t>.</w:t>
        </w:r>
        <w:r w:rsidRPr="007F5816">
          <w:rPr>
            <w:rFonts w:ascii="Times New Roman" w:eastAsia="Times New Roman" w:hAnsi="Times New Roman" w:cs="Times New Roman"/>
            <w:lang w:eastAsia="ja-JP"/>
          </w:rPr>
          <w:t xml:space="preserve"> </w:t>
        </w:r>
      </w:ins>
    </w:p>
    <w:p w14:paraId="3F977C37" w14:textId="67DF8C50" w:rsidR="007F0203" w:rsidRPr="00A35E5C" w:rsidRDefault="007F0203" w:rsidP="007F0203">
      <w:pPr>
        <w:keepNext/>
        <w:keepLines/>
        <w:overflowPunct w:val="0"/>
        <w:autoSpaceDE w:val="0"/>
        <w:autoSpaceDN w:val="0"/>
        <w:adjustRightInd w:val="0"/>
        <w:spacing w:before="120"/>
        <w:ind w:left="1985" w:hanging="1985"/>
        <w:outlineLvl w:val="5"/>
        <w:rPr>
          <w:ins w:id="1377" w:author="Huawei@offline[701]" w:date="2020-06-05T11:28:00Z"/>
          <w:rFonts w:ascii="Arial" w:eastAsia="Times New Roman" w:hAnsi="Arial" w:cs="Times New Roman"/>
          <w:sz w:val="22"/>
          <w:lang w:eastAsia="ja-JP"/>
        </w:rPr>
      </w:pPr>
      <w:ins w:id="1378" w:author="Huawei@offline[701]" w:date="2020-06-05T11:28:00Z">
        <w:r w:rsidRPr="00A35E5C">
          <w:rPr>
            <w:rFonts w:ascii="Arial" w:eastAsia="Times New Roman" w:hAnsi="Arial" w:cs="Times New Roman"/>
            <w:sz w:val="22"/>
            <w:lang w:eastAsia="ja-JP"/>
          </w:rPr>
          <w:t>5.8.9.1</w:t>
        </w:r>
      </w:ins>
      <w:ins w:id="1379" w:author="Huawei@offline[701]" w:date="2020-06-05T11:29:00Z">
        <w:r w:rsidR="002F4163">
          <w:rPr>
            <w:rFonts w:ascii="Arial" w:eastAsia="Times New Roman" w:hAnsi="Arial" w:cs="Times New Roman"/>
            <w:sz w:val="22"/>
            <w:lang w:eastAsia="ja-JP"/>
          </w:rPr>
          <w:t>a</w:t>
        </w:r>
      </w:ins>
      <w:ins w:id="1380" w:author="Huawei@offline[701]" w:date="2020-06-05T11:28:00Z">
        <w:r w:rsidRPr="00A35E5C">
          <w:rPr>
            <w:rFonts w:ascii="Arial" w:eastAsia="Times New Roman" w:hAnsi="Arial" w:cs="Times New Roman"/>
            <w:sz w:val="22"/>
            <w:lang w:eastAsia="ja-JP"/>
          </w:rPr>
          <w:t>.</w:t>
        </w:r>
      </w:ins>
      <w:ins w:id="1381" w:author="Huawei@offline[701]" w:date="2020-06-05T11:29:00Z">
        <w:r w:rsidR="002F4163">
          <w:rPr>
            <w:rFonts w:ascii="Arial" w:eastAsia="Times New Roman" w:hAnsi="Arial" w:cs="Times New Roman"/>
            <w:sz w:val="22"/>
            <w:lang w:eastAsia="ja-JP"/>
          </w:rPr>
          <w:t>1</w:t>
        </w:r>
      </w:ins>
      <w:ins w:id="1382" w:author="Huawei@offline[701]" w:date="2020-06-05T11:28:00Z">
        <w:r w:rsidRPr="00A35E5C">
          <w:rPr>
            <w:rFonts w:ascii="Arial" w:eastAsia="Times New Roman" w:hAnsi="Arial" w:cs="Times New Roman"/>
            <w:sz w:val="22"/>
            <w:lang w:eastAsia="ja-JP"/>
          </w:rPr>
          <w:t>.2</w:t>
        </w:r>
        <w:r w:rsidRPr="00A35E5C">
          <w:rPr>
            <w:rFonts w:ascii="Arial" w:eastAsia="Times New Roman" w:hAnsi="Arial" w:cs="Times New Roman"/>
            <w:sz w:val="22"/>
            <w:lang w:eastAsia="ja-JP"/>
          </w:rPr>
          <w:tab/>
          <w:t>Sidelink DRB release operations</w:t>
        </w:r>
      </w:ins>
    </w:p>
    <w:p w14:paraId="318523AC" w14:textId="55544AAB" w:rsidR="007F0203" w:rsidRPr="00A35E5C" w:rsidRDefault="007F0203" w:rsidP="007F0203">
      <w:pPr>
        <w:overflowPunct w:val="0"/>
        <w:autoSpaceDE w:val="0"/>
        <w:autoSpaceDN w:val="0"/>
        <w:adjustRightInd w:val="0"/>
        <w:rPr>
          <w:ins w:id="1383" w:author="Huawei@offline[701]" w:date="2020-06-05T11:28:00Z"/>
          <w:rFonts w:ascii="Times New Roman" w:eastAsia="Times New Roman" w:hAnsi="Times New Roman" w:cs="Times New Roman"/>
          <w:lang w:eastAsia="ja-JP"/>
        </w:rPr>
      </w:pPr>
      <w:ins w:id="1384" w:author="Huawei@offline[701]" w:date="2020-06-05T11:28:00Z">
        <w:r w:rsidRPr="00A35E5C">
          <w:rPr>
            <w:rFonts w:ascii="Times New Roman" w:eastAsia="Times New Roman" w:hAnsi="Times New Roman" w:cs="Times New Roman"/>
            <w:lang w:eastAsia="ja-JP"/>
          </w:rPr>
          <w:t>For each</w:t>
        </w:r>
        <w:r w:rsidRPr="00A35E5C">
          <w:rPr>
            <w:rFonts w:ascii="Times New Roman" w:eastAsia="바탕"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w:t>
        </w:r>
      </w:ins>
      <w:ins w:id="1385" w:author="Huawei@offline[701]" w:date="2020-06-05T11:41:00Z">
        <w:r w:rsidR="004877F1">
          <w:rPr>
            <w:rFonts w:ascii="Times New Roman" w:eastAsia="Times New Roman" w:hAnsi="Times New Roman" w:cs="Times New Roman"/>
            <w:lang w:eastAsia="ja-JP"/>
          </w:rPr>
          <w:t>a</w:t>
        </w:r>
      </w:ins>
      <w:ins w:id="1386" w:author="Huawei@offline[701]" w:date="2020-06-05T11:28:00Z">
        <w:r w:rsidR="004877F1">
          <w:rPr>
            <w:rFonts w:ascii="Times New Roman" w:eastAsia="Times New Roman" w:hAnsi="Times New Roman" w:cs="Times New Roman"/>
            <w:lang w:eastAsia="ja-JP"/>
          </w:rPr>
          <w:t>.</w:t>
        </w:r>
      </w:ins>
      <w:ins w:id="1387" w:author="Huawei@offline[701]" w:date="2020-06-05T11:41:00Z">
        <w:r w:rsidR="004877F1">
          <w:rPr>
            <w:rFonts w:ascii="Times New Roman" w:eastAsia="Times New Roman" w:hAnsi="Times New Roman" w:cs="Times New Roman"/>
            <w:lang w:eastAsia="ja-JP"/>
          </w:rPr>
          <w:t>2</w:t>
        </w:r>
      </w:ins>
      <w:ins w:id="1388" w:author="Huawei@offline[701]" w:date="2020-06-05T11:28:00Z">
        <w:r w:rsidRPr="00A35E5C">
          <w:rPr>
            <w:rFonts w:ascii="Times New Roman" w:eastAsia="Times New Roman" w:hAnsi="Times New Roman" w:cs="Times New Roman"/>
            <w:lang w:eastAsia="ja-JP"/>
          </w:rPr>
          <w:t>.1, the UE capable of NR sidelink communication that is configured by upper layers to perform NR sidelink communication shall:</w:t>
        </w:r>
      </w:ins>
    </w:p>
    <w:p w14:paraId="5BB64138" w14:textId="77777777" w:rsidR="007F0203" w:rsidRPr="00A35E5C" w:rsidRDefault="007F0203" w:rsidP="007F0203">
      <w:pPr>
        <w:overflowPunct w:val="0"/>
        <w:autoSpaceDE w:val="0"/>
        <w:autoSpaceDN w:val="0"/>
        <w:adjustRightInd w:val="0"/>
        <w:ind w:left="568" w:hanging="284"/>
        <w:rPr>
          <w:ins w:id="1389" w:author="Huawei@offline[701]" w:date="2020-06-05T11:28:00Z"/>
          <w:rFonts w:ascii="Times New Roman" w:eastAsia="Times New Roman" w:hAnsi="Times New Roman" w:cs="Times New Roman"/>
          <w:lang w:eastAsia="ja-JP"/>
        </w:rPr>
      </w:pPr>
      <w:ins w:id="1390" w:author="Huawei@offline[701]" w:date="2020-06-05T11:28:00Z">
        <w:r w:rsidRPr="00A35E5C">
          <w:rPr>
            <w:rFonts w:ascii="Times New Roman" w:eastAsia="바탕" w:hAnsi="Times New Roman" w:cs="Times New Roman"/>
            <w:noProof/>
            <w:lang w:eastAsia="ja-JP"/>
          </w:rPr>
          <w:t>1&gt;</w:t>
        </w:r>
        <w:r w:rsidRPr="00A35E5C">
          <w:rPr>
            <w:rFonts w:ascii="Times New Roman" w:eastAsia="바탕" w:hAnsi="Times New Roman" w:cs="Times New Roman"/>
            <w:noProof/>
            <w:lang w:eastAsia="ja-JP"/>
          </w:rPr>
          <w:tab/>
          <w:t>for groupcast and broadcast, or</w:t>
        </w:r>
      </w:ins>
    </w:p>
    <w:p w14:paraId="79F0E2F9" w14:textId="77777777" w:rsidR="007F0203" w:rsidRPr="00A35E5C" w:rsidRDefault="007F0203" w:rsidP="007F0203">
      <w:pPr>
        <w:overflowPunct w:val="0"/>
        <w:autoSpaceDE w:val="0"/>
        <w:autoSpaceDN w:val="0"/>
        <w:adjustRightInd w:val="0"/>
        <w:ind w:left="568" w:hanging="284"/>
        <w:rPr>
          <w:ins w:id="1391" w:author="Huawei@offline[701]" w:date="2020-06-05T11:28:00Z"/>
          <w:rFonts w:ascii="Times New Roman" w:eastAsia="바탕" w:hAnsi="Times New Roman" w:cs="Times New Roman"/>
          <w:noProof/>
          <w:lang w:eastAsia="ja-JP"/>
        </w:rPr>
      </w:pPr>
      <w:ins w:id="1392" w:author="Huawei@offline[701]" w:date="2020-06-05T11:28:00Z">
        <w:r w:rsidRPr="00A35E5C">
          <w:rPr>
            <w:rFonts w:ascii="Times New Roman" w:eastAsia="바탕" w:hAnsi="Times New Roman" w:cs="Times New Roman"/>
            <w:noProof/>
            <w:lang w:eastAsia="ja-JP"/>
          </w:rPr>
          <w:t>1&gt;</w:t>
        </w:r>
        <w:r w:rsidRPr="00A35E5C">
          <w:rPr>
            <w:rFonts w:ascii="Times New Roman" w:eastAsia="바탕"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바탕"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바탕"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바탕"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바탕"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바탕" w:hAnsi="Times New Roman" w:cs="Times New Roman"/>
            <w:noProof/>
            <w:lang w:eastAsia="ja-JP"/>
          </w:rPr>
          <w:t xml:space="preserve"> after receiving the </w:t>
        </w:r>
        <w:r w:rsidRPr="00A35E5C">
          <w:rPr>
            <w:rFonts w:ascii="Times New Roman" w:eastAsia="바탕" w:hAnsi="Times New Roman" w:cs="Times New Roman"/>
            <w:i/>
            <w:noProof/>
            <w:lang w:eastAsia="ja-JP"/>
          </w:rPr>
          <w:t>RRCReconfigurationCompleteSidelink</w:t>
        </w:r>
        <w:r w:rsidRPr="00A35E5C">
          <w:rPr>
            <w:rFonts w:ascii="Times New Roman" w:eastAsia="바탕" w:hAnsi="Times New Roman" w:cs="Times New Roman"/>
            <w:noProof/>
            <w:lang w:eastAsia="ja-JP"/>
          </w:rPr>
          <w:t xml:space="preserve"> message</w:t>
        </w:r>
        <w:r>
          <w:rPr>
            <w:rFonts w:ascii="Times New Roman" w:eastAsia="바탕" w:hAnsi="Times New Roman" w:cs="Times New Roman"/>
            <w:noProof/>
            <w:lang w:eastAsia="ja-JP"/>
          </w:rPr>
          <w:t xml:space="preserve"> </w:t>
        </w:r>
        <w:r w:rsidRPr="00A35E5C">
          <w:rPr>
            <w:rFonts w:ascii="Times New Roman" w:eastAsia="바탕" w:hAnsi="Times New Roman" w:cs="Times New Roman"/>
            <w:noProof/>
            <w:lang w:eastAsia="ja-JP"/>
          </w:rPr>
          <w:t>(</w:t>
        </w:r>
        <w:r w:rsidRPr="00A35E5C">
          <w:rPr>
            <w:rFonts w:ascii="Times New Roman" w:eastAsia="Times New Roman" w:hAnsi="Times New Roman" w:cs="Times New Roman"/>
            <w:lang w:eastAsia="ja-JP"/>
          </w:rPr>
          <w:t>in case the release</w:t>
        </w:r>
        <w:r w:rsidRPr="00A35E5C">
          <w:rPr>
            <w:rFonts w:ascii="Times New Roman" w:eastAsia="바탕" w:hAnsi="Times New Roman" w:cs="Times New Roman"/>
            <w:i/>
            <w:noProof/>
            <w:lang w:eastAsia="ja-JP"/>
          </w:rPr>
          <w:t xml:space="preserve"> </w:t>
        </w:r>
        <w:r w:rsidRPr="00A35E5C">
          <w:rPr>
            <w:rFonts w:ascii="Times New Roman" w:eastAsia="바탕"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바탕"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바탕" w:hAnsi="Times New Roman" w:cs="Times New Roman"/>
            <w:i/>
            <w:noProof/>
            <w:lang w:eastAsia="ja-JP"/>
          </w:rPr>
          <w:t>SIB12</w:t>
        </w:r>
        <w:r w:rsidRPr="00A35E5C">
          <w:rPr>
            <w:rFonts w:ascii="Times New Roman" w:eastAsia="바탕" w:hAnsi="Times New Roman" w:cs="Times New Roman"/>
            <w:noProof/>
            <w:lang w:eastAsia="ja-JP"/>
          </w:rPr>
          <w:t>,</w:t>
        </w:r>
        <w:r w:rsidRPr="00A35E5C">
          <w:rPr>
            <w:rFonts w:ascii="Times New Roman" w:eastAsia="바탕" w:hAnsi="Times New Roman" w:cs="Times New Roman"/>
            <w:i/>
            <w:noProof/>
            <w:lang w:eastAsia="ja-JP"/>
          </w:rPr>
          <w:t xml:space="preserve"> SidelinkPreconfigNR </w:t>
        </w:r>
        <w:r w:rsidRPr="00A35E5C">
          <w:rPr>
            <w:rFonts w:ascii="Times New Roman" w:eastAsia="바탕" w:hAnsi="Times New Roman" w:cs="Times New Roman"/>
            <w:noProof/>
            <w:lang w:eastAsia="ja-JP"/>
          </w:rPr>
          <w:t>or indicated by upper layers)</w:t>
        </w:r>
      </w:ins>
    </w:p>
    <w:p w14:paraId="29405E4C" w14:textId="77777777" w:rsidR="007F0203" w:rsidRPr="00A35E5C" w:rsidRDefault="007F0203" w:rsidP="007F0203">
      <w:pPr>
        <w:overflowPunct w:val="0"/>
        <w:autoSpaceDE w:val="0"/>
        <w:autoSpaceDN w:val="0"/>
        <w:adjustRightInd w:val="0"/>
        <w:ind w:left="851" w:hanging="284"/>
        <w:rPr>
          <w:ins w:id="1393" w:author="Huawei@offline[701]" w:date="2020-06-05T11:28:00Z"/>
          <w:rFonts w:ascii="Times New Roman" w:eastAsia="바탕" w:hAnsi="Times New Roman" w:cs="Times New Roman"/>
          <w:noProof/>
          <w:lang w:eastAsia="ja-JP"/>
        </w:rPr>
      </w:pPr>
      <w:ins w:id="1394" w:author="Huawei@offline[701]" w:date="2020-06-05T11:28:00Z">
        <w:r w:rsidRPr="00A35E5C">
          <w:rPr>
            <w:rFonts w:ascii="Times New Roman" w:eastAsia="바탕" w:hAnsi="Times New Roman" w:cs="Times New Roman"/>
            <w:noProof/>
            <w:lang w:eastAsia="ja-JP"/>
          </w:rPr>
          <w:t>2&gt;</w:t>
        </w:r>
        <w:r w:rsidRPr="00A35E5C">
          <w:rPr>
            <w:rFonts w:ascii="Times New Roman" w:eastAsia="바탕" w:hAnsi="Times New Roman" w:cs="Times New Roman"/>
            <w:noProof/>
            <w:lang w:eastAsia="ja-JP"/>
          </w:rPr>
          <w:tab/>
          <w:t>release the PDCP entity for NR sidelink communication associated with the sidelink DRB;</w:t>
        </w:r>
      </w:ins>
    </w:p>
    <w:p w14:paraId="256E5C8F" w14:textId="77777777" w:rsidR="007F0203" w:rsidRPr="00A35E5C" w:rsidRDefault="007F0203" w:rsidP="007F0203">
      <w:pPr>
        <w:overflowPunct w:val="0"/>
        <w:autoSpaceDE w:val="0"/>
        <w:autoSpaceDN w:val="0"/>
        <w:adjustRightInd w:val="0"/>
        <w:ind w:left="851" w:hanging="284"/>
        <w:rPr>
          <w:ins w:id="1395" w:author="Huawei@offline[701]" w:date="2020-06-05T11:28:00Z"/>
          <w:rFonts w:ascii="Times New Roman" w:eastAsia="Times New Roman" w:hAnsi="Times New Roman" w:cs="Times New Roman"/>
          <w:lang w:eastAsia="ja-JP"/>
        </w:rPr>
      </w:pPr>
      <w:ins w:id="1396" w:author="Huawei@offline[701]" w:date="2020-06-05T11:28:00Z">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바탕"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ins>
    </w:p>
    <w:p w14:paraId="15E1905A" w14:textId="77777777" w:rsidR="007F0203" w:rsidRPr="00A35E5C" w:rsidRDefault="007F0203" w:rsidP="007F0203">
      <w:pPr>
        <w:overflowPunct w:val="0"/>
        <w:autoSpaceDE w:val="0"/>
        <w:autoSpaceDN w:val="0"/>
        <w:adjustRightInd w:val="0"/>
        <w:ind w:left="1135" w:hanging="284"/>
        <w:rPr>
          <w:ins w:id="1397" w:author="Huawei@offline[701]" w:date="2020-06-05T11:28:00Z"/>
          <w:rFonts w:ascii="Times New Roman" w:eastAsia="Times New Roman" w:hAnsi="Times New Roman" w:cs="Times New Roman"/>
          <w:lang w:eastAsia="zh-CN"/>
        </w:rPr>
      </w:pPr>
      <w:ins w:id="1398" w:author="Huawei@offline[701]" w:date="2020-06-05T11:28:00Z">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ins>
    </w:p>
    <w:p w14:paraId="096B7B3B" w14:textId="77777777" w:rsidR="007F0203" w:rsidRPr="00F6725D" w:rsidRDefault="007F0203" w:rsidP="007F0203">
      <w:pPr>
        <w:overflowPunct w:val="0"/>
        <w:autoSpaceDE w:val="0"/>
        <w:autoSpaceDN w:val="0"/>
        <w:adjustRightInd w:val="0"/>
        <w:ind w:left="851" w:hanging="284"/>
        <w:rPr>
          <w:ins w:id="1399" w:author="Huawei@offline[701]" w:date="2020-06-05T11:28:00Z"/>
          <w:rFonts w:ascii="Times New Roman" w:eastAsia="바탕" w:hAnsi="Times New Roman" w:cs="Times New Roman"/>
          <w:noProof/>
          <w:lang w:eastAsia="ja-JP"/>
        </w:rPr>
      </w:pPr>
      <w:ins w:id="1400" w:author="Huawei@offline[701]" w:date="2020-06-05T11:28:00Z">
        <w:r>
          <w:rPr>
            <w:rFonts w:ascii="Times New Roman" w:eastAsia="바탕" w:hAnsi="Times New Roman" w:cs="Times New Roman"/>
            <w:noProof/>
            <w:lang w:eastAsia="ja-JP"/>
          </w:rPr>
          <w:t>2</w:t>
        </w:r>
        <w:r w:rsidRPr="00F6725D">
          <w:rPr>
            <w:rFonts w:ascii="Times New Roman" w:eastAsia="바탕" w:hAnsi="Times New Roman" w:cs="Times New Roman"/>
            <w:noProof/>
            <w:lang w:eastAsia="ja-JP"/>
          </w:rPr>
          <w:t>&gt;</w:t>
        </w:r>
        <w:r w:rsidRPr="00F6725D">
          <w:rPr>
            <w:rFonts w:ascii="Times New Roman" w:eastAsia="바탕" w:hAnsi="Times New Roman" w:cs="Times New Roman"/>
            <w:noProof/>
            <w:lang w:eastAsia="ja-JP"/>
          </w:rPr>
          <w:tab/>
          <w:t>release SDAP entities</w:t>
        </w:r>
        <w:r w:rsidRPr="00A35E5C">
          <w:rPr>
            <w:rFonts w:ascii="Times New Roman" w:eastAsia="바탕" w:hAnsi="Times New Roman" w:cs="Times New Roman"/>
            <w:noProof/>
            <w:lang w:eastAsia="ja-JP"/>
          </w:rPr>
          <w:t xml:space="preserve"> for NR sidelink communication</w:t>
        </w:r>
        <w:r w:rsidRPr="00F6725D">
          <w:rPr>
            <w:rFonts w:ascii="Times New Roman" w:eastAsia="바탕" w:hAnsi="Times New Roman" w:cs="Times New Roman"/>
            <w:noProof/>
            <w:lang w:eastAsia="ja-JP"/>
          </w:rPr>
          <w:t>, if any, that have no associated sidelink DRB as specified in TS 37.324 [24] clause 5.1.2.</w:t>
        </w:r>
      </w:ins>
    </w:p>
    <w:p w14:paraId="7B633230" w14:textId="77777777" w:rsidR="007F0203" w:rsidRPr="00901DEF" w:rsidRDefault="007F0203" w:rsidP="007F0203">
      <w:pPr>
        <w:overflowPunct w:val="0"/>
        <w:ind w:left="568" w:hanging="284"/>
        <w:rPr>
          <w:ins w:id="1401" w:author="Huawei@offline[701]" w:date="2020-06-05T11:28:00Z"/>
          <w:rFonts w:ascii="Times New Roman" w:eastAsia="바탕" w:hAnsi="Times New Roman" w:cs="Times New Roman"/>
          <w:noProof/>
        </w:rPr>
      </w:pPr>
      <w:ins w:id="1402" w:author="Huawei@offline[701]" w:date="2020-06-05T11:28:00Z">
        <w:r w:rsidRPr="00901DEF">
          <w:rPr>
            <w:rFonts w:ascii="Times New Roman" w:eastAsia="바탕" w:hAnsi="Times New Roman" w:cs="Times New Roman"/>
            <w:noProof/>
          </w:rPr>
          <w:t xml:space="preserve">1&gt; for groupcast and broadcast, or </w:t>
        </w:r>
      </w:ins>
    </w:p>
    <w:p w14:paraId="27895EA4" w14:textId="77777777" w:rsidR="007F0203" w:rsidRPr="00901DEF" w:rsidRDefault="007F0203" w:rsidP="007F0203">
      <w:pPr>
        <w:overflowPunct w:val="0"/>
        <w:ind w:left="568" w:hanging="284"/>
        <w:rPr>
          <w:ins w:id="1403" w:author="Huawei@offline[701]" w:date="2020-06-05T11:28:00Z"/>
          <w:rFonts w:ascii="Times New Roman" w:eastAsia="바탕" w:hAnsi="Times New Roman" w:cs="Times New Roman"/>
          <w:noProof/>
        </w:rPr>
      </w:pPr>
      <w:ins w:id="1404" w:author="Huawei@offline[701]" w:date="2020-06-05T11:28:00Z">
        <w:r w:rsidRPr="00901DEF">
          <w:rPr>
            <w:rFonts w:ascii="Times New Roman" w:eastAsia="바탕" w:hAnsi="Times New Roman" w:cs="Times New Roman"/>
            <w:noProof/>
          </w:rPr>
          <w:t xml:space="preserve">1&gt; for </w:t>
        </w:r>
        <w:r w:rsidRPr="00901DEF">
          <w:rPr>
            <w:rFonts w:ascii="Times New Roman" w:eastAsia="SimSun" w:hAnsi="Times New Roman" w:cs="Times New Roman"/>
            <w:lang w:eastAsia="zh-CN"/>
          </w:rPr>
          <w:t>unicast,</w:t>
        </w:r>
        <w:r w:rsidRPr="00901DEF">
          <w:rPr>
            <w:rFonts w:ascii="Times New Roman" w:eastAsia="바탕" w:hAnsi="Times New Roman" w:cs="Times New Roman"/>
            <w:noProof/>
          </w:rPr>
          <w:t xml:space="preserve"> after receiving the </w:t>
        </w:r>
        <w:r w:rsidRPr="00901DEF">
          <w:rPr>
            <w:rFonts w:ascii="Times New Roman" w:eastAsia="바탕" w:hAnsi="Times New Roman" w:cs="Times New Roman"/>
            <w:i/>
            <w:noProof/>
          </w:rPr>
          <w:t>RRCReconfigurationCompleteSidelink</w:t>
        </w:r>
        <w:r w:rsidRPr="00901DEF">
          <w:rPr>
            <w:rFonts w:ascii="Times New Roman" w:eastAsia="바탕" w:hAnsi="Times New Roman" w:cs="Times New Roman"/>
            <w:noProof/>
          </w:rPr>
          <w:t xml:space="preserve"> message(</w:t>
        </w:r>
        <w:r w:rsidRPr="00901DEF">
          <w:rPr>
            <w:rFonts w:ascii="Times New Roman" w:eastAsia="SimSun" w:hAnsi="Times New Roman" w:cs="Times New Roman"/>
          </w:rPr>
          <w:t>in case the release</w:t>
        </w:r>
        <w:r w:rsidRPr="00901DEF">
          <w:rPr>
            <w:rFonts w:ascii="Times New Roman" w:eastAsia="바탕" w:hAnsi="Times New Roman" w:cs="Times New Roman"/>
            <w:i/>
            <w:noProof/>
          </w:rPr>
          <w:t xml:space="preserve"> </w:t>
        </w:r>
        <w:r w:rsidRPr="00901DEF">
          <w:rPr>
            <w:rFonts w:ascii="Times New Roman" w:eastAsia="바탕" w:hAnsi="Times New Roman" w:cs="Times New Roman"/>
            <w:noProof/>
          </w:rPr>
          <w:t xml:space="preserve">is due to the </w:t>
        </w:r>
        <w:r w:rsidRPr="00901DEF">
          <w:rPr>
            <w:rFonts w:ascii="Times New Roman" w:eastAsia="SimSun" w:hAnsi="Times New Roman" w:cs="Times New Roman"/>
          </w:rPr>
          <w:t xml:space="preserve">configuration by </w:t>
        </w:r>
        <w:r w:rsidRPr="00901DEF">
          <w:rPr>
            <w:rFonts w:ascii="Times New Roman" w:eastAsia="바탕" w:hAnsi="Times New Roman" w:cs="Times New Roman"/>
            <w:i/>
            <w:noProof/>
          </w:rPr>
          <w:t>sl-ConfigDedicatedNR</w:t>
        </w:r>
        <w:r w:rsidRPr="00901DEF">
          <w:rPr>
            <w:rFonts w:ascii="Times New Roman" w:eastAsia="바탕" w:hAnsi="Times New Roman" w:cs="Times New Roman"/>
            <w:noProof/>
          </w:rPr>
          <w:t>)</w:t>
        </w:r>
        <w:r w:rsidRPr="00901DEF">
          <w:rPr>
            <w:rFonts w:ascii="Times New Roman" w:eastAsia="SimSun" w:hAnsi="Times New Roman" w:cs="Times New Roman"/>
          </w:rPr>
          <w:t>,</w:t>
        </w:r>
      </w:ins>
    </w:p>
    <w:p w14:paraId="5C006F27" w14:textId="77777777" w:rsidR="007F0203" w:rsidRPr="00F6725D" w:rsidRDefault="007F0203" w:rsidP="007F0203">
      <w:pPr>
        <w:overflowPunct w:val="0"/>
        <w:autoSpaceDE w:val="0"/>
        <w:autoSpaceDN w:val="0"/>
        <w:adjustRightInd w:val="0"/>
        <w:ind w:left="851" w:hanging="284"/>
        <w:rPr>
          <w:ins w:id="1405" w:author="Huawei@offline[701]" w:date="2020-06-05T11:28:00Z"/>
          <w:rFonts w:ascii="Times New Roman" w:eastAsia="Times New Roman" w:hAnsi="Times New Roman" w:cs="Times New Roman"/>
          <w:lang w:eastAsia="ja-JP"/>
        </w:rPr>
      </w:pPr>
      <w:ins w:id="1406" w:author="Huawei@offline[701]" w:date="2020-06-05T11:28:00Z">
        <w:r>
          <w:rPr>
            <w:rFonts w:ascii="Times New Roman" w:eastAsia="Times New Roman" w:hAnsi="Times New Roman" w:cs="Times New Roman"/>
            <w:lang w:eastAsia="ja-JP"/>
          </w:rPr>
          <w:t>2</w:t>
        </w:r>
        <w:r w:rsidRPr="00F6725D">
          <w:rPr>
            <w:rFonts w:ascii="Times New Roman" w:eastAsia="Times New Roman" w:hAnsi="Times New Roman" w:cs="Times New Roman"/>
            <w:lang w:eastAsia="ja-JP"/>
          </w:rPr>
          <w:t>&gt;</w:t>
        </w:r>
        <w:r w:rsidRPr="00F6725D">
          <w:rPr>
            <w:rFonts w:ascii="Times New Roman" w:eastAsia="Times New Roman" w:hAnsi="Times New Roman" w:cs="Times New Roman"/>
            <w:lang w:eastAsia="ja-JP"/>
          </w:rPr>
          <w:tab/>
          <w:t xml:space="preserve">for each </w:t>
        </w:r>
        <w:r w:rsidRPr="00F6725D">
          <w:rPr>
            <w:rFonts w:ascii="Times New Roman" w:eastAsia="Times New Roman" w:hAnsi="Times New Roman" w:cs="Times New Roman"/>
            <w:i/>
            <w:lang w:eastAsia="ja-JP"/>
          </w:rPr>
          <w:t>sl-RLC-BearerConfigIndex</w:t>
        </w:r>
        <w:r w:rsidRPr="00F6725D">
          <w:rPr>
            <w:rFonts w:ascii="Times New Roman" w:eastAsia="Times New Roman" w:hAnsi="Times New Roman" w:cs="Times New Roman"/>
            <w:lang w:eastAsia="ja-JP"/>
          </w:rPr>
          <w:t xml:space="preserve"> included in the received </w:t>
        </w:r>
        <w:r w:rsidRPr="00F6725D">
          <w:rPr>
            <w:rFonts w:ascii="Times New Roman" w:eastAsia="Times New Roman" w:hAnsi="Times New Roman" w:cs="Times New Roman"/>
            <w:i/>
            <w:lang w:eastAsia="ja-JP"/>
          </w:rPr>
          <w:t>sl-RLC-BearerToReleaseList</w:t>
        </w:r>
        <w:r w:rsidRPr="00F6725D">
          <w:rPr>
            <w:rFonts w:ascii="Times New Roman" w:eastAsia="Times New Roman" w:hAnsi="Times New Roman" w:cs="Times New Roman"/>
            <w:lang w:eastAsia="ja-JP"/>
          </w:rPr>
          <w:t xml:space="preserve"> that is part of the current UE sidelink configuration:</w:t>
        </w:r>
      </w:ins>
    </w:p>
    <w:p w14:paraId="17B50024" w14:textId="77777777" w:rsidR="007F0203" w:rsidRPr="00F6725D" w:rsidRDefault="007F0203" w:rsidP="007F0203">
      <w:pPr>
        <w:overflowPunct w:val="0"/>
        <w:autoSpaceDE w:val="0"/>
        <w:autoSpaceDN w:val="0"/>
        <w:adjustRightInd w:val="0"/>
        <w:ind w:left="1135" w:hanging="284"/>
        <w:rPr>
          <w:ins w:id="1407" w:author="Huawei@offline[701]" w:date="2020-06-05T11:28:00Z"/>
          <w:rFonts w:ascii="Times New Roman" w:eastAsia="Times New Roman" w:hAnsi="Times New Roman" w:cs="Times New Roman"/>
          <w:lang w:eastAsia="ja-JP"/>
        </w:rPr>
      </w:pPr>
      <w:ins w:id="1408" w:author="Huawei@offline[701]" w:date="2020-06-05T11:28:00Z">
        <w:r>
          <w:rPr>
            <w:rFonts w:ascii="Times New Roman" w:eastAsia="Times New Roman" w:hAnsi="Times New Roman" w:cs="Times New Roman"/>
            <w:lang w:eastAsia="ja-JP"/>
          </w:rPr>
          <w:t>3</w:t>
        </w:r>
        <w:r w:rsidRPr="00F6725D">
          <w:rPr>
            <w:rFonts w:ascii="Times New Roman" w:eastAsia="Times New Roman" w:hAnsi="Times New Roman" w:cs="Times New Roman"/>
            <w:lang w:eastAsia="ja-JP"/>
          </w:rPr>
          <w:t>&gt;</w:t>
        </w:r>
        <w:r w:rsidRPr="00F6725D">
          <w:rPr>
            <w:rFonts w:ascii="Times New Roman" w:eastAsia="Times New Roman" w:hAnsi="Times New Roman" w:cs="Times New Roman"/>
            <w:lang w:eastAsia="ja-JP"/>
          </w:rPr>
          <w:tab/>
          <w:t xml:space="preserve">release the RLC entity for NR sidelink communication and the corresponding logical channel for NR sidelink communication, associated with the </w:t>
        </w:r>
        <w:r w:rsidRPr="00F6725D">
          <w:rPr>
            <w:rFonts w:ascii="Times New Roman" w:eastAsia="Times New Roman" w:hAnsi="Times New Roman" w:cs="Times New Roman"/>
            <w:i/>
            <w:lang w:eastAsia="ja-JP"/>
          </w:rPr>
          <w:t>sl-RLC-BearerConfigIndex</w:t>
        </w:r>
        <w:r w:rsidRPr="00F6725D">
          <w:rPr>
            <w:rFonts w:ascii="Times New Roman" w:eastAsia="Times New Roman" w:hAnsi="Times New Roman" w:cs="Times New Roman"/>
            <w:lang w:eastAsia="ja-JP"/>
          </w:rPr>
          <w:t>.</w:t>
        </w:r>
      </w:ins>
    </w:p>
    <w:p w14:paraId="15D317CF" w14:textId="77777777" w:rsidR="007F0203" w:rsidRPr="00901DEF" w:rsidRDefault="007F0203" w:rsidP="007F0203">
      <w:pPr>
        <w:ind w:left="568" w:hanging="284"/>
        <w:rPr>
          <w:ins w:id="1409" w:author="Huawei@offline[701]" w:date="2020-06-05T11:28:00Z"/>
          <w:rFonts w:ascii="Times New Roman" w:eastAsia="바탕" w:hAnsi="Times New Roman" w:cs="Times New Roman"/>
          <w:noProof/>
        </w:rPr>
      </w:pPr>
      <w:ins w:id="1410" w:author="Huawei@offline[701]" w:date="2020-06-05T11:28:00Z">
        <w:r w:rsidRPr="00901DEF">
          <w:rPr>
            <w:rFonts w:ascii="Times New Roman" w:hAnsi="Times New Roman" w:cs="Times New Roman"/>
            <w:noProof/>
            <w:lang w:eastAsia="zh-CN"/>
          </w:rPr>
          <w:t xml:space="preserve">1&gt; </w:t>
        </w:r>
        <w:r w:rsidRPr="00901DEF">
          <w:rPr>
            <w:rFonts w:ascii="Times New Roman" w:eastAsia="바탕"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바탕"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바탕"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바탕"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바탕" w:hAnsi="Times New Roman" w:cs="Times New Roman"/>
            <w:noProof/>
          </w:rPr>
          <w:t>)</w:t>
        </w:r>
        <w:r w:rsidRPr="00901DEF">
          <w:rPr>
            <w:rFonts w:ascii="Times New Roman" w:hAnsi="Times New Roman" w:cs="Times New Roman"/>
          </w:rPr>
          <w:t>, or</w:t>
        </w:r>
        <w:r w:rsidRPr="00901DEF">
          <w:rPr>
            <w:rFonts w:ascii="Times New Roman" w:eastAsia="바탕" w:hAnsi="Times New Roman" w:cs="Times New Roman"/>
            <w:noProof/>
          </w:rPr>
          <w:t xml:space="preserve"> after receiving the </w:t>
        </w:r>
        <w:r w:rsidRPr="00901DEF">
          <w:rPr>
            <w:rFonts w:ascii="Times New Roman" w:eastAsia="바탕" w:hAnsi="Times New Roman" w:cs="Times New Roman"/>
            <w:i/>
            <w:noProof/>
          </w:rPr>
          <w:t>RRCReconfigurationCompleteSidelink</w:t>
        </w:r>
        <w:r w:rsidRPr="00901DEF">
          <w:rPr>
            <w:rFonts w:ascii="Times New Roman" w:eastAsia="바탕"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바탕" w:hAnsi="Times New Roman" w:cs="Times New Roman"/>
            <w:i/>
            <w:noProof/>
          </w:rPr>
          <w:t xml:space="preserve"> </w:t>
        </w:r>
        <w:r w:rsidRPr="00901DEF">
          <w:rPr>
            <w:rFonts w:ascii="Times New Roman" w:eastAsia="바탕"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바탕" w:hAnsi="Times New Roman" w:cs="Times New Roman"/>
            <w:i/>
            <w:noProof/>
          </w:rPr>
          <w:t>SIB</w:t>
        </w:r>
        <w:r>
          <w:rPr>
            <w:rFonts w:ascii="Times New Roman" w:eastAsia="바탕" w:hAnsi="Times New Roman" w:cs="Times New Roman"/>
            <w:i/>
            <w:noProof/>
          </w:rPr>
          <w:t>12</w:t>
        </w:r>
        <w:r w:rsidRPr="00901DEF">
          <w:rPr>
            <w:rFonts w:ascii="Times New Roman" w:eastAsia="바탕" w:hAnsi="Times New Roman" w:cs="Times New Roman"/>
            <w:noProof/>
          </w:rPr>
          <w:t>,</w:t>
        </w:r>
        <w:r w:rsidRPr="00901DEF">
          <w:rPr>
            <w:rFonts w:ascii="Times New Roman" w:eastAsia="바탕" w:hAnsi="Times New Roman" w:cs="Times New Roman"/>
            <w:i/>
            <w:noProof/>
          </w:rPr>
          <w:t xml:space="preserve"> SidelinkPreconfigNR </w:t>
        </w:r>
        <w:r w:rsidRPr="00901DEF">
          <w:rPr>
            <w:rFonts w:ascii="Times New Roman" w:eastAsia="바탕" w:hAnsi="Times New Roman" w:cs="Times New Roman"/>
            <w:noProof/>
          </w:rPr>
          <w:t>or indicated by upper layers)</w:t>
        </w:r>
      </w:ins>
    </w:p>
    <w:p w14:paraId="5E45128D" w14:textId="77777777" w:rsidR="007F0203" w:rsidRPr="00901DEF" w:rsidRDefault="007F0203" w:rsidP="007F0203">
      <w:pPr>
        <w:overflowPunct w:val="0"/>
        <w:ind w:left="851" w:hanging="284"/>
        <w:rPr>
          <w:ins w:id="1411" w:author="Huawei@offline[701]" w:date="2020-06-05T11:28:00Z"/>
          <w:rFonts w:ascii="Times New Roman" w:eastAsia="SimSun" w:hAnsi="Times New Roman" w:cs="Times New Roman"/>
          <w:noProof/>
          <w:lang w:eastAsia="zh-CN"/>
        </w:rPr>
      </w:pPr>
      <w:ins w:id="1412" w:author="Huawei@offline[701]" w:date="2020-06-05T11:28:00Z">
        <w:r w:rsidRPr="00901DEF">
          <w:rPr>
            <w:rFonts w:ascii="Times New Roman" w:eastAsia="바탕" w:hAnsi="Times New Roman" w:cs="Times New Roman"/>
            <w:noProof/>
            <w:lang w:eastAsia="x-none"/>
          </w:rPr>
          <w:t>2&gt;</w:t>
        </w:r>
        <w:r w:rsidRPr="00901DEF">
          <w:rPr>
            <w:rFonts w:ascii="Times New Roman" w:eastAsia="바탕" w:hAnsi="Times New Roman" w:cs="Times New Roman"/>
            <w:noProof/>
            <w:lang w:eastAsia="x-none"/>
          </w:rPr>
          <w:tab/>
          <w:t xml:space="preserve">release the RLC entity and the corresponding logical channel for NR sidelink communication associated with </w:t>
        </w:r>
        <w:r w:rsidRPr="00901DEF">
          <w:rPr>
            <w:rFonts w:ascii="Times New Roman" w:eastAsia="바탕" w:hAnsi="Times New Roman" w:cs="Times New Roman"/>
            <w:noProof/>
          </w:rPr>
          <w:t>the</w:t>
        </w:r>
        <w:r w:rsidRPr="00901DEF">
          <w:rPr>
            <w:rFonts w:ascii="Times New Roman" w:eastAsia="SimSun" w:hAnsi="Times New Roman" w:cs="Times New Roman"/>
          </w:rPr>
          <w:t xml:space="preserve"> sidelink</w:t>
        </w:r>
        <w:r w:rsidRPr="00901DEF">
          <w:rPr>
            <w:rFonts w:ascii="Times New Roman" w:eastAsia="바탕" w:hAnsi="Times New Roman" w:cs="Times New Roman"/>
            <w:noProof/>
          </w:rPr>
          <w:t xml:space="preserve"> DRB</w:t>
        </w:r>
        <w:r w:rsidRPr="00901DEF">
          <w:rPr>
            <w:rFonts w:ascii="Times New Roman" w:eastAsia="바탕" w:hAnsi="Times New Roman" w:cs="Times New Roman"/>
            <w:noProof/>
            <w:lang w:eastAsia="x-none"/>
          </w:rPr>
          <w:t>.</w:t>
        </w:r>
      </w:ins>
    </w:p>
    <w:p w14:paraId="1AE58776" w14:textId="77777777" w:rsidR="007F0203" w:rsidRPr="00A35E5C" w:rsidRDefault="007F0203" w:rsidP="007F0203">
      <w:pPr>
        <w:overflowPunct w:val="0"/>
        <w:autoSpaceDE w:val="0"/>
        <w:autoSpaceDN w:val="0"/>
        <w:adjustRightInd w:val="0"/>
        <w:ind w:left="851" w:hanging="284"/>
        <w:rPr>
          <w:ins w:id="1413" w:author="Huawei@offline[701]" w:date="2020-06-05T11:28:00Z"/>
          <w:rFonts w:ascii="Times New Roman" w:eastAsia="MS Mincho" w:hAnsi="Times New Roman" w:cs="Times New Roman"/>
          <w:noProof/>
          <w:lang w:eastAsia="ja-JP"/>
        </w:rPr>
      </w:pPr>
      <w:ins w:id="1414" w:author="Huawei@offline[701]" w:date="2020-06-05T11:28:00Z">
        <w:r w:rsidRPr="00A35E5C">
          <w:rPr>
            <w:rFonts w:ascii="Times New Roman" w:eastAsia="바탕" w:hAnsi="Times New Roman" w:cs="Times New Roman"/>
            <w:noProof/>
            <w:lang w:eastAsia="ja-JP"/>
          </w:rPr>
          <w:t>2&gt;</w:t>
        </w:r>
        <w:r w:rsidRPr="00A35E5C">
          <w:rPr>
            <w:rFonts w:ascii="Times New Roman" w:eastAsia="바탕" w:hAnsi="Times New Roman" w:cs="Times New Roman"/>
            <w:noProof/>
            <w:lang w:eastAsia="ja-JP"/>
          </w:rPr>
          <w:tab/>
          <w:t>perform the sidelink UE information procedure in sub-c</w:t>
        </w:r>
        <w:r>
          <w:rPr>
            <w:rFonts w:ascii="Times New Roman" w:eastAsia="바탕" w:hAnsi="Times New Roman" w:cs="Times New Roman"/>
            <w:noProof/>
            <w:lang w:eastAsia="ja-JP"/>
          </w:rPr>
          <w:t>l</w:t>
        </w:r>
        <w:r w:rsidRPr="00A35E5C">
          <w:rPr>
            <w:rFonts w:ascii="Times New Roman" w:eastAsia="바탕" w:hAnsi="Times New Roman" w:cs="Times New Roman"/>
            <w:noProof/>
            <w:lang w:eastAsia="ja-JP"/>
          </w:rPr>
          <w:t>ause 5.8.3 for unicast if need</w:t>
        </w:r>
        <w:r>
          <w:rPr>
            <w:rFonts w:ascii="Times New Roman" w:eastAsia="바탕" w:hAnsi="Times New Roman" w:cs="Times New Roman"/>
            <w:noProof/>
            <w:lang w:eastAsia="ja-JP"/>
          </w:rPr>
          <w:t>ed</w:t>
        </w:r>
        <w:r w:rsidRPr="00A35E5C">
          <w:rPr>
            <w:rFonts w:ascii="Times New Roman" w:eastAsia="바탕" w:hAnsi="Times New Roman" w:cs="Times New Roman"/>
            <w:noProof/>
            <w:lang w:eastAsia="ja-JP"/>
          </w:rPr>
          <w:t xml:space="preserve">; </w:t>
        </w:r>
      </w:ins>
    </w:p>
    <w:p w14:paraId="728A8458" w14:textId="2F644011" w:rsidR="007F0203" w:rsidRPr="00DC57F9" w:rsidRDefault="007F0203" w:rsidP="007F0203">
      <w:pPr>
        <w:keepNext/>
        <w:keepLines/>
        <w:overflowPunct w:val="0"/>
        <w:autoSpaceDE w:val="0"/>
        <w:autoSpaceDN w:val="0"/>
        <w:adjustRightInd w:val="0"/>
        <w:spacing w:before="120"/>
        <w:ind w:left="1701" w:hanging="1701"/>
        <w:outlineLvl w:val="4"/>
        <w:rPr>
          <w:ins w:id="1415" w:author="Huawei@offline[701]" w:date="2020-06-05T11:28:00Z"/>
          <w:rFonts w:ascii="Arial" w:eastAsia="MS Mincho" w:hAnsi="Arial" w:cs="Times New Roman"/>
          <w:sz w:val="22"/>
          <w:lang w:eastAsia="ja-JP"/>
        </w:rPr>
      </w:pPr>
      <w:ins w:id="1416" w:author="Huawei@offline[701]" w:date="2020-06-05T11:28:00Z">
        <w:r w:rsidRPr="00DC57F9">
          <w:rPr>
            <w:rFonts w:ascii="Arial" w:eastAsia="MS Mincho" w:hAnsi="Arial" w:cs="Times New Roman"/>
            <w:sz w:val="22"/>
            <w:lang w:eastAsia="ja-JP"/>
          </w:rPr>
          <w:lastRenderedPageBreak/>
          <w:t>5.8.9.1</w:t>
        </w:r>
      </w:ins>
      <w:ins w:id="1417" w:author="Huawei@offline[701]" w:date="2020-06-05T11:29:00Z">
        <w:r w:rsidR="002F4163">
          <w:rPr>
            <w:rFonts w:ascii="Arial" w:eastAsia="MS Mincho" w:hAnsi="Arial" w:cs="Times New Roman"/>
            <w:sz w:val="22"/>
            <w:lang w:eastAsia="ja-JP"/>
          </w:rPr>
          <w:t>a</w:t>
        </w:r>
      </w:ins>
      <w:ins w:id="1418" w:author="Huawei@offline[701]" w:date="2020-06-05T11:28:00Z">
        <w:r w:rsidRPr="00DC57F9">
          <w:rPr>
            <w:rFonts w:ascii="Arial" w:eastAsia="MS Mincho" w:hAnsi="Arial" w:cs="Times New Roman"/>
            <w:sz w:val="22"/>
            <w:lang w:eastAsia="ja-JP"/>
          </w:rPr>
          <w:t>.</w:t>
        </w:r>
      </w:ins>
      <w:ins w:id="1419" w:author="Huawei@offline[701]" w:date="2020-06-05T11:29:00Z">
        <w:r w:rsidR="002F4163">
          <w:rPr>
            <w:rFonts w:ascii="Arial" w:eastAsia="MS Mincho" w:hAnsi="Arial" w:cs="Times New Roman"/>
            <w:sz w:val="22"/>
            <w:lang w:eastAsia="ja-JP"/>
          </w:rPr>
          <w:t>2</w:t>
        </w:r>
      </w:ins>
      <w:ins w:id="1420" w:author="Huawei@offline[701]" w:date="2020-06-05T11:28:00Z">
        <w:r w:rsidRPr="00DC57F9">
          <w:rPr>
            <w:rFonts w:ascii="Arial" w:eastAsia="MS Mincho" w:hAnsi="Arial" w:cs="Times New Roman"/>
            <w:sz w:val="22"/>
            <w:lang w:eastAsia="ja-JP"/>
          </w:rPr>
          <w:tab/>
          <w:t>Sidelink DRB addition/modification</w:t>
        </w:r>
      </w:ins>
    </w:p>
    <w:p w14:paraId="470412F0" w14:textId="2898518D" w:rsidR="007F0203" w:rsidRPr="00DC57F9" w:rsidRDefault="007F0203" w:rsidP="007F0203">
      <w:pPr>
        <w:keepNext/>
        <w:keepLines/>
        <w:overflowPunct w:val="0"/>
        <w:autoSpaceDE w:val="0"/>
        <w:autoSpaceDN w:val="0"/>
        <w:adjustRightInd w:val="0"/>
        <w:spacing w:before="120"/>
        <w:ind w:left="1985" w:hanging="1985"/>
        <w:outlineLvl w:val="5"/>
        <w:rPr>
          <w:ins w:id="1421" w:author="Huawei@offline[701]" w:date="2020-06-05T11:28:00Z"/>
          <w:rFonts w:ascii="Arial" w:eastAsia="Times New Roman" w:hAnsi="Arial" w:cs="Times New Roman"/>
          <w:sz w:val="22"/>
          <w:lang w:eastAsia="ja-JP"/>
        </w:rPr>
      </w:pPr>
      <w:ins w:id="1422" w:author="Huawei@offline[701]" w:date="2020-06-05T11:28:00Z">
        <w:r w:rsidRPr="00DC57F9">
          <w:rPr>
            <w:rFonts w:ascii="Arial" w:eastAsia="Times New Roman" w:hAnsi="Arial" w:cs="Times New Roman"/>
            <w:sz w:val="22"/>
            <w:lang w:eastAsia="ja-JP"/>
          </w:rPr>
          <w:t>5.8.9.1</w:t>
        </w:r>
      </w:ins>
      <w:ins w:id="1423" w:author="Huawei@offline[701]" w:date="2020-06-05T11:29:00Z">
        <w:r w:rsidR="002F4163">
          <w:rPr>
            <w:rFonts w:ascii="Arial" w:eastAsia="Times New Roman" w:hAnsi="Arial" w:cs="Times New Roman"/>
            <w:sz w:val="22"/>
            <w:lang w:eastAsia="ja-JP"/>
          </w:rPr>
          <w:t>a</w:t>
        </w:r>
      </w:ins>
      <w:ins w:id="1424" w:author="Huawei@offline[701]" w:date="2020-06-05T11:28:00Z">
        <w:r w:rsidR="002F4163">
          <w:rPr>
            <w:rFonts w:ascii="Arial" w:eastAsia="Times New Roman" w:hAnsi="Arial" w:cs="Times New Roman"/>
            <w:sz w:val="22"/>
            <w:lang w:eastAsia="ja-JP"/>
          </w:rPr>
          <w:t>.</w:t>
        </w:r>
      </w:ins>
      <w:ins w:id="1425" w:author="Huawei@offline[701]" w:date="2020-06-05T11:29:00Z">
        <w:r w:rsidR="002F4163">
          <w:rPr>
            <w:rFonts w:ascii="Arial" w:eastAsia="Times New Roman" w:hAnsi="Arial" w:cs="Times New Roman"/>
            <w:sz w:val="22"/>
            <w:lang w:eastAsia="ja-JP"/>
          </w:rPr>
          <w:t>2</w:t>
        </w:r>
      </w:ins>
      <w:ins w:id="1426" w:author="Huawei@offline[701]" w:date="2020-06-05T11:28:00Z">
        <w:r w:rsidRPr="00DC57F9">
          <w:rPr>
            <w:rFonts w:ascii="Arial" w:eastAsia="Times New Roman" w:hAnsi="Arial" w:cs="Times New Roman"/>
            <w:sz w:val="22"/>
            <w:lang w:eastAsia="ja-JP"/>
          </w:rPr>
          <w:t>.1</w:t>
        </w:r>
        <w:r w:rsidRPr="00DC57F9">
          <w:rPr>
            <w:rFonts w:ascii="Arial" w:eastAsia="Times New Roman" w:hAnsi="Arial" w:cs="Times New Roman"/>
            <w:sz w:val="22"/>
            <w:lang w:eastAsia="ja-JP"/>
          </w:rPr>
          <w:tab/>
          <w:t>Sidelink DRB addition/modification conditions</w:t>
        </w:r>
      </w:ins>
    </w:p>
    <w:p w14:paraId="02575B7B" w14:textId="77777777" w:rsidR="007F0203" w:rsidRPr="00DC57F9" w:rsidRDefault="007F0203" w:rsidP="007F0203">
      <w:pPr>
        <w:overflowPunct w:val="0"/>
        <w:autoSpaceDE w:val="0"/>
        <w:autoSpaceDN w:val="0"/>
        <w:adjustRightInd w:val="0"/>
        <w:rPr>
          <w:ins w:id="1427" w:author="Huawei@offline[701]" w:date="2020-06-05T11:28:00Z"/>
          <w:rFonts w:ascii="Times New Roman" w:eastAsia="Times New Roman" w:hAnsi="Times New Roman" w:cs="Times New Roman"/>
          <w:lang w:eastAsia="ja-JP"/>
        </w:rPr>
      </w:pPr>
      <w:ins w:id="1428" w:author="Huawei@offline[701]" w:date="2020-06-05T11:28:00Z">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ins>
    </w:p>
    <w:p w14:paraId="6C5D2C70" w14:textId="77777777" w:rsidR="007F0203" w:rsidRPr="00DC57F9" w:rsidRDefault="007F0203" w:rsidP="007F0203">
      <w:pPr>
        <w:overflowPunct w:val="0"/>
        <w:autoSpaceDE w:val="0"/>
        <w:autoSpaceDN w:val="0"/>
        <w:adjustRightInd w:val="0"/>
        <w:ind w:left="568" w:hanging="284"/>
        <w:rPr>
          <w:ins w:id="1429" w:author="Huawei@offline[701]" w:date="2020-06-05T11:28:00Z"/>
          <w:rFonts w:ascii="Times New Roman" w:eastAsia="바탕" w:hAnsi="Times New Roman" w:cs="Times New Roman"/>
          <w:noProof/>
          <w:lang w:eastAsia="ja-JP"/>
        </w:rPr>
      </w:pPr>
      <w:ins w:id="1430" w:author="Huawei@offline[701]" w:date="2020-06-05T11:28:00Z">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sidelink QoS flow is (re)configured by </w:t>
        </w:r>
        <w:r w:rsidRPr="00DC57F9">
          <w:rPr>
            <w:rFonts w:ascii="Times New Roman" w:eastAsia="바탕"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바탕" w:hAnsi="Times New Roman" w:cs="Times New Roman"/>
            <w:i/>
            <w:noProof/>
            <w:lang w:eastAsia="ja-JP"/>
          </w:rPr>
          <w:t xml:space="preserve"> SIB12</w:t>
        </w:r>
        <w:r w:rsidRPr="00DC57F9">
          <w:rPr>
            <w:rFonts w:ascii="Times New Roman" w:eastAsia="바탕" w:hAnsi="Times New Roman" w:cs="Times New Roman"/>
            <w:noProof/>
            <w:lang w:eastAsia="ja-JP"/>
          </w:rPr>
          <w:t xml:space="preserve">, </w:t>
        </w:r>
        <w:r w:rsidRPr="00DC57F9">
          <w:rPr>
            <w:rFonts w:ascii="Times New Roman" w:eastAsia="바탕" w:hAnsi="Times New Roman" w:cs="Times New Roman"/>
            <w:i/>
            <w:noProof/>
            <w:lang w:eastAsia="ja-JP"/>
          </w:rPr>
          <w:t>SidelinkPreconfigNR</w:t>
        </w:r>
        <w:r w:rsidRPr="00DC57F9">
          <w:rPr>
            <w:rFonts w:ascii="Times New Roman" w:eastAsia="바탕" w:hAnsi="Times New Roman" w:cs="Times New Roman"/>
            <w:noProof/>
            <w:lang w:eastAsia="ja-JP"/>
          </w:rPr>
          <w:t xml:space="preserve"> and is to be mapped to one sidelink DRB</w:t>
        </w:r>
        <w:r w:rsidRPr="00DC57F9">
          <w:rPr>
            <w:rFonts w:ascii="Times New Roman" w:eastAsia="바탕" w:hAnsi="Times New Roman" w:cs="Times New Roman"/>
            <w:i/>
            <w:noProof/>
            <w:lang w:eastAsia="ja-JP"/>
          </w:rPr>
          <w:t>,</w:t>
        </w:r>
        <w:r w:rsidRPr="00DC57F9">
          <w:rPr>
            <w:rFonts w:ascii="Times New Roman" w:eastAsia="바탕" w:hAnsi="Times New Roman" w:cs="Times New Roman"/>
            <w:noProof/>
            <w:lang w:eastAsia="ja-JP"/>
          </w:rPr>
          <w:t xml:space="preserve"> which is not established; or</w:t>
        </w:r>
      </w:ins>
    </w:p>
    <w:p w14:paraId="4D7EABB7" w14:textId="77777777" w:rsidR="007F0203" w:rsidRPr="00DC57F9" w:rsidRDefault="007F0203" w:rsidP="007F0203">
      <w:pPr>
        <w:overflowPunct w:val="0"/>
        <w:autoSpaceDE w:val="0"/>
        <w:autoSpaceDN w:val="0"/>
        <w:adjustRightInd w:val="0"/>
        <w:ind w:left="568" w:hanging="284"/>
        <w:rPr>
          <w:ins w:id="1431" w:author="Huawei@offline[701]" w:date="2020-06-05T11:28:00Z"/>
          <w:rFonts w:ascii="Times New Roman" w:eastAsia="바탕" w:hAnsi="Times New Roman" w:cs="Times New Roman"/>
          <w:noProof/>
          <w:lang w:eastAsia="ja-JP"/>
        </w:rPr>
      </w:pPr>
      <w:ins w:id="1432" w:author="Huawei@offline[701]" w:date="2020-06-05T11:28:00Z">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sidelink QoS flow is (re)configured by </w:t>
        </w:r>
        <w:r w:rsidRPr="00DC57F9">
          <w:rPr>
            <w:rFonts w:ascii="Times New Roman" w:eastAsia="바탕" w:hAnsi="Times New Roman" w:cs="Times New Roman"/>
            <w:i/>
            <w:noProof/>
            <w:lang w:eastAsia="ja-JP"/>
          </w:rPr>
          <w:t>RRCReconfigurationSidelink</w:t>
        </w:r>
        <w:r w:rsidRPr="00DC57F9">
          <w:rPr>
            <w:rFonts w:ascii="Times New Roman" w:eastAsia="바탕" w:hAnsi="Times New Roman" w:cs="Times New Roman"/>
            <w:noProof/>
            <w:lang w:eastAsia="ja-JP"/>
          </w:rPr>
          <w:t xml:space="preserve"> and is</w:t>
        </w:r>
        <w:r w:rsidRPr="00DC57F9">
          <w:rPr>
            <w:rFonts w:ascii="Times New Roman" w:eastAsia="바탕" w:hAnsi="Times New Roman" w:cs="Times New Roman"/>
            <w:i/>
            <w:noProof/>
            <w:lang w:eastAsia="ja-JP"/>
          </w:rPr>
          <w:t xml:space="preserve"> </w:t>
        </w:r>
        <w:r w:rsidRPr="00DC57F9">
          <w:rPr>
            <w:rFonts w:ascii="Times New Roman" w:eastAsia="바탕" w:hAnsi="Times New Roman" w:cs="Times New Roman"/>
            <w:noProof/>
            <w:lang w:eastAsia="ja-JP"/>
          </w:rPr>
          <w:t>to be mapped to a sidelink DRB, which is not established;</w:t>
        </w:r>
      </w:ins>
    </w:p>
    <w:p w14:paraId="0F8E72F6" w14:textId="77777777" w:rsidR="007F0203" w:rsidRPr="00DC57F9" w:rsidRDefault="007F0203" w:rsidP="007F0203">
      <w:pPr>
        <w:overflowPunct w:val="0"/>
        <w:autoSpaceDE w:val="0"/>
        <w:autoSpaceDN w:val="0"/>
        <w:adjustRightInd w:val="0"/>
        <w:rPr>
          <w:ins w:id="1433" w:author="Huawei@offline[701]" w:date="2020-06-05T11:28:00Z"/>
          <w:rFonts w:ascii="Times New Roman" w:eastAsia="Times New Roman" w:hAnsi="Times New Roman" w:cs="Times New Roman"/>
          <w:lang w:eastAsia="ja-JP"/>
        </w:rPr>
      </w:pPr>
      <w:ins w:id="1434" w:author="Huawei@offline[701]" w:date="2020-06-05T11:28:00Z">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ins>
    </w:p>
    <w:p w14:paraId="66DCF4EC" w14:textId="77777777" w:rsidR="007F0203" w:rsidRPr="00DC57F9" w:rsidRDefault="007F0203" w:rsidP="007F0203">
      <w:pPr>
        <w:overflowPunct w:val="0"/>
        <w:autoSpaceDE w:val="0"/>
        <w:autoSpaceDN w:val="0"/>
        <w:adjustRightInd w:val="0"/>
        <w:ind w:left="568" w:hanging="284"/>
        <w:rPr>
          <w:ins w:id="1435" w:author="Huawei@offline[701]" w:date="2020-06-05T11:28:00Z"/>
          <w:rFonts w:ascii="Times New Roman" w:eastAsia="바탕" w:hAnsi="Times New Roman" w:cs="Times New Roman"/>
          <w:noProof/>
          <w:lang w:eastAsia="ja-JP"/>
        </w:rPr>
      </w:pPr>
      <w:ins w:id="1436" w:author="Huawei@offline[701]" w:date="2020-06-05T11:28:00Z">
        <w:r w:rsidRPr="00DC57F9">
          <w:rPr>
            <w:rFonts w:ascii="Times New Roman" w:eastAsia="바탕" w:hAnsi="Times New Roman" w:cs="Times New Roman"/>
            <w:noProof/>
            <w:lang w:eastAsia="ja-JP"/>
          </w:rPr>
          <w:t>1&gt;</w:t>
        </w:r>
        <w:r w:rsidRPr="00DC57F9">
          <w:rPr>
            <w:rFonts w:ascii="Times New Roman" w:eastAsia="바탕" w:hAnsi="Times New Roman" w:cs="Times New Roman"/>
            <w:noProof/>
            <w:lang w:eastAsia="ja-JP"/>
          </w:rPr>
          <w:tab/>
          <w:t xml:space="preserve">if any of the sidelink DRB related parameters is changed by </w:t>
        </w:r>
        <w:r w:rsidRPr="00DC57F9">
          <w:rPr>
            <w:rFonts w:ascii="Times New Roman" w:eastAsia="바탕" w:hAnsi="Times New Roman" w:cs="Times New Roman"/>
            <w:i/>
            <w:noProof/>
            <w:lang w:eastAsia="ja-JP"/>
          </w:rPr>
          <w:t>sl-ConfigDedicatedNR</w:t>
        </w:r>
        <w:r w:rsidRPr="00DC57F9">
          <w:rPr>
            <w:rFonts w:ascii="Times New Roman" w:eastAsia="바탕"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바탕" w:hAnsi="Times New Roman" w:cs="Times New Roman"/>
            <w:i/>
            <w:noProof/>
            <w:lang w:eastAsia="ja-JP"/>
          </w:rPr>
          <w:t>SIB12</w:t>
        </w:r>
        <w:r w:rsidRPr="00DC57F9">
          <w:rPr>
            <w:rFonts w:ascii="Times New Roman" w:eastAsia="바탕" w:hAnsi="Times New Roman" w:cs="Times New Roman"/>
            <w:noProof/>
            <w:lang w:eastAsia="ja-JP"/>
          </w:rPr>
          <w:t>,</w:t>
        </w:r>
        <w:r w:rsidRPr="00DC57F9">
          <w:rPr>
            <w:rFonts w:ascii="Times New Roman" w:eastAsia="바탕" w:hAnsi="Times New Roman" w:cs="Times New Roman"/>
            <w:i/>
            <w:noProof/>
            <w:lang w:eastAsia="ja-JP"/>
          </w:rPr>
          <w:t xml:space="preserve"> SidelinkPreconfigNR </w:t>
        </w:r>
        <w:r w:rsidRPr="00DC57F9">
          <w:rPr>
            <w:rFonts w:ascii="Times New Roman" w:eastAsia="바탕" w:hAnsi="Times New Roman" w:cs="Times New Roman"/>
            <w:noProof/>
            <w:lang w:eastAsia="ja-JP"/>
          </w:rPr>
          <w:t>or</w:t>
        </w:r>
        <w:r w:rsidRPr="00DC57F9">
          <w:rPr>
            <w:rFonts w:ascii="Times New Roman" w:eastAsia="바탕" w:hAnsi="Times New Roman" w:cs="Times New Roman"/>
            <w:i/>
            <w:noProof/>
            <w:lang w:eastAsia="ja-JP"/>
          </w:rPr>
          <w:t xml:space="preserve"> RRCReconfigurationSidelink</w:t>
        </w:r>
        <w:r w:rsidRPr="00DC57F9">
          <w:rPr>
            <w:rFonts w:ascii="Times New Roman" w:eastAsia="바탕" w:hAnsi="Times New Roman" w:cs="Times New Roman"/>
            <w:noProof/>
            <w:lang w:eastAsia="ja-JP"/>
          </w:rPr>
          <w:t xml:space="preserve"> for one sidelink DRB</w:t>
        </w:r>
        <w:r w:rsidRPr="00DC57F9">
          <w:rPr>
            <w:rFonts w:ascii="Times New Roman" w:eastAsia="바탕" w:hAnsi="Times New Roman" w:cs="Times New Roman"/>
            <w:i/>
            <w:noProof/>
            <w:lang w:eastAsia="ja-JP"/>
          </w:rPr>
          <w:t>,</w:t>
        </w:r>
        <w:r w:rsidRPr="00DC57F9">
          <w:rPr>
            <w:rFonts w:ascii="Times New Roman" w:eastAsia="바탕" w:hAnsi="Times New Roman" w:cs="Times New Roman"/>
            <w:noProof/>
            <w:lang w:eastAsia="ja-JP"/>
          </w:rPr>
          <w:t xml:space="preserve"> which is established;</w:t>
        </w:r>
      </w:ins>
    </w:p>
    <w:p w14:paraId="45ACEC5B" w14:textId="1F9F2C55" w:rsidR="007F0203" w:rsidRPr="00E4673E" w:rsidRDefault="007F0203" w:rsidP="007F0203">
      <w:pPr>
        <w:keepNext/>
        <w:keepLines/>
        <w:overflowPunct w:val="0"/>
        <w:autoSpaceDE w:val="0"/>
        <w:autoSpaceDN w:val="0"/>
        <w:adjustRightInd w:val="0"/>
        <w:spacing w:before="120"/>
        <w:ind w:left="1985" w:hanging="1985"/>
        <w:outlineLvl w:val="5"/>
        <w:rPr>
          <w:ins w:id="1437" w:author="Huawei@offline[701]" w:date="2020-06-05T11:28:00Z"/>
          <w:rFonts w:ascii="Arial" w:eastAsia="Times New Roman" w:hAnsi="Arial" w:cs="Times New Roman"/>
          <w:sz w:val="22"/>
          <w:lang w:eastAsia="ja-JP"/>
        </w:rPr>
      </w:pPr>
      <w:ins w:id="1438" w:author="Huawei@offline[701]" w:date="2020-06-05T11:28:00Z">
        <w:r w:rsidRPr="00E4673E">
          <w:rPr>
            <w:rFonts w:ascii="Arial" w:eastAsia="Times New Roman" w:hAnsi="Arial" w:cs="Times New Roman"/>
            <w:sz w:val="22"/>
            <w:lang w:eastAsia="ja-JP"/>
          </w:rPr>
          <w:t>5.8.9.1</w:t>
        </w:r>
      </w:ins>
      <w:ins w:id="1439" w:author="Huawei@offline[701]" w:date="2020-06-05T11:29:00Z">
        <w:r w:rsidR="002F4163">
          <w:rPr>
            <w:rFonts w:ascii="Arial" w:eastAsia="Times New Roman" w:hAnsi="Arial" w:cs="Times New Roman"/>
            <w:sz w:val="22"/>
            <w:lang w:eastAsia="ja-JP"/>
          </w:rPr>
          <w:t>a</w:t>
        </w:r>
      </w:ins>
      <w:ins w:id="1440" w:author="Huawei@offline[701]" w:date="2020-06-05T11:28:00Z">
        <w:r w:rsidRPr="00E4673E">
          <w:rPr>
            <w:rFonts w:ascii="Arial" w:eastAsia="Times New Roman" w:hAnsi="Arial" w:cs="Times New Roman"/>
            <w:sz w:val="22"/>
            <w:lang w:eastAsia="ja-JP"/>
          </w:rPr>
          <w:t>.</w:t>
        </w:r>
      </w:ins>
      <w:ins w:id="1441" w:author="Huawei@offline[701]" w:date="2020-06-05T11:29:00Z">
        <w:r w:rsidR="002F4163">
          <w:rPr>
            <w:rFonts w:ascii="Arial" w:eastAsia="Times New Roman" w:hAnsi="Arial" w:cs="Times New Roman"/>
            <w:sz w:val="22"/>
            <w:lang w:eastAsia="ja-JP"/>
          </w:rPr>
          <w:t>2</w:t>
        </w:r>
      </w:ins>
      <w:ins w:id="1442" w:author="Huawei@offline[701]" w:date="2020-06-05T11:28:00Z">
        <w:r w:rsidRPr="00E4673E">
          <w:rPr>
            <w:rFonts w:ascii="Arial" w:eastAsia="Times New Roman" w:hAnsi="Arial" w:cs="Times New Roman"/>
            <w:sz w:val="22"/>
            <w:lang w:eastAsia="ja-JP"/>
          </w:rPr>
          <w:t>.2</w:t>
        </w:r>
        <w:r w:rsidRPr="00E4673E">
          <w:rPr>
            <w:rFonts w:ascii="Arial" w:eastAsia="Times New Roman" w:hAnsi="Arial" w:cs="Times New Roman"/>
            <w:sz w:val="22"/>
            <w:lang w:eastAsia="ja-JP"/>
          </w:rPr>
          <w:tab/>
          <w:t>Sidelink DRB addition/modification operations</w:t>
        </w:r>
      </w:ins>
    </w:p>
    <w:p w14:paraId="15F44B1C" w14:textId="1DB5BC46" w:rsidR="007F0203" w:rsidRPr="00E4673E" w:rsidRDefault="007F0203" w:rsidP="007F0203">
      <w:pPr>
        <w:overflowPunct w:val="0"/>
        <w:autoSpaceDE w:val="0"/>
        <w:autoSpaceDN w:val="0"/>
        <w:adjustRightInd w:val="0"/>
        <w:rPr>
          <w:ins w:id="1443" w:author="Huawei@offline[701]" w:date="2020-06-05T11:28:00Z"/>
          <w:rFonts w:ascii="Times New Roman" w:eastAsia="Times New Roman" w:hAnsi="Times New Roman" w:cs="Times New Roman"/>
          <w:lang w:eastAsia="ja-JP"/>
        </w:rPr>
      </w:pPr>
      <w:ins w:id="1444" w:author="Huawei@offline[701]" w:date="2020-06-05T11:28:00Z">
        <w:r w:rsidRPr="00E4673E">
          <w:rPr>
            <w:rFonts w:ascii="Times New Roman" w:eastAsia="Times New Roman" w:hAnsi="Times New Roman" w:cs="Times New Roman"/>
            <w:lang w:eastAsia="ja-JP"/>
          </w:rPr>
          <w:t>For the</w:t>
        </w:r>
        <w:r w:rsidRPr="00E4673E">
          <w:rPr>
            <w:rFonts w:ascii="Times New Roman" w:eastAsia="바탕"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바탕"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w:t>
        </w:r>
      </w:ins>
      <w:ins w:id="1445" w:author="Huawei@offline[701]" w:date="2020-06-05T11:41:00Z">
        <w:r w:rsidR="004877F1">
          <w:rPr>
            <w:rFonts w:ascii="Times New Roman" w:eastAsia="Times New Roman" w:hAnsi="Times New Roman" w:cs="Times New Roman"/>
            <w:lang w:eastAsia="ja-JP"/>
          </w:rPr>
          <w:t>a</w:t>
        </w:r>
      </w:ins>
      <w:ins w:id="1446" w:author="Huawei@offline[701]" w:date="2020-06-05T11:28:00Z">
        <w:r w:rsidR="004877F1">
          <w:rPr>
            <w:rFonts w:ascii="Times New Roman" w:eastAsia="Times New Roman" w:hAnsi="Times New Roman" w:cs="Times New Roman"/>
            <w:lang w:eastAsia="ja-JP"/>
          </w:rPr>
          <w:t>.</w:t>
        </w:r>
      </w:ins>
      <w:ins w:id="1447" w:author="Huawei@offline[701]" w:date="2020-06-05T11:41:00Z">
        <w:r w:rsidR="004877F1">
          <w:rPr>
            <w:rFonts w:ascii="Times New Roman" w:eastAsia="Times New Roman" w:hAnsi="Times New Roman" w:cs="Times New Roman"/>
            <w:lang w:eastAsia="ja-JP"/>
          </w:rPr>
          <w:t>2</w:t>
        </w:r>
      </w:ins>
      <w:ins w:id="1448" w:author="Huawei@offline[701]" w:date="2020-06-05T11:28:00Z">
        <w:r w:rsidRPr="00E4673E">
          <w:rPr>
            <w:rFonts w:ascii="Times New Roman" w:eastAsia="Times New Roman" w:hAnsi="Times New Roman" w:cs="Times New Roman"/>
            <w:lang w:eastAsia="ja-JP"/>
          </w:rPr>
          <w:t>.1, the UE capable of NR sidelink communication that is configured by upper layers to perform NR sidelink communication shall:</w:t>
        </w:r>
      </w:ins>
    </w:p>
    <w:p w14:paraId="57F221CD" w14:textId="77777777" w:rsidR="007F0203" w:rsidRPr="00E4673E" w:rsidRDefault="007F0203" w:rsidP="007F0203">
      <w:pPr>
        <w:overflowPunct w:val="0"/>
        <w:autoSpaceDE w:val="0"/>
        <w:autoSpaceDN w:val="0"/>
        <w:adjustRightInd w:val="0"/>
        <w:ind w:left="568" w:hanging="284"/>
        <w:rPr>
          <w:ins w:id="1449" w:author="Huawei@offline[701]" w:date="2020-06-05T11:28:00Z"/>
          <w:rFonts w:ascii="Times New Roman" w:eastAsia="Times New Roman" w:hAnsi="Times New Roman" w:cs="Times New Roman"/>
          <w:lang w:eastAsia="ja-JP"/>
        </w:rPr>
      </w:pPr>
      <w:ins w:id="1450" w:author="Huawei@offline[701]" w:date="2020-06-05T11:28:00Z">
        <w:r w:rsidRPr="00E4673E">
          <w:rPr>
            <w:rFonts w:ascii="Times New Roman" w:eastAsia="바탕" w:hAnsi="Times New Roman" w:cs="Times New Roman"/>
            <w:noProof/>
            <w:lang w:eastAsia="ja-JP"/>
          </w:rPr>
          <w:t>1&gt;</w:t>
        </w:r>
        <w:r w:rsidRPr="00E4673E">
          <w:rPr>
            <w:rFonts w:ascii="Times New Roman" w:eastAsia="바탕" w:hAnsi="Times New Roman" w:cs="Times New Roman"/>
            <w:noProof/>
            <w:lang w:eastAsia="ja-JP"/>
          </w:rPr>
          <w:tab/>
          <w:t>for groupcast and broadcast, or</w:t>
        </w:r>
      </w:ins>
    </w:p>
    <w:p w14:paraId="7F078AE3" w14:textId="77777777" w:rsidR="007F0203" w:rsidRPr="00E4673E" w:rsidRDefault="007F0203" w:rsidP="007F0203">
      <w:pPr>
        <w:overflowPunct w:val="0"/>
        <w:autoSpaceDE w:val="0"/>
        <w:autoSpaceDN w:val="0"/>
        <w:adjustRightInd w:val="0"/>
        <w:ind w:left="568" w:hanging="284"/>
        <w:rPr>
          <w:ins w:id="1451" w:author="Huawei@offline[701]" w:date="2020-06-05T11:28:00Z"/>
          <w:rFonts w:ascii="Times New Roman" w:eastAsia="바탕" w:hAnsi="Times New Roman" w:cs="Times New Roman"/>
          <w:noProof/>
          <w:lang w:eastAsia="ja-JP"/>
        </w:rPr>
      </w:pPr>
      <w:ins w:id="1452" w:author="Huawei@offline[701]" w:date="2020-06-05T11:28:00Z">
        <w:r w:rsidRPr="00E4673E">
          <w:rPr>
            <w:rFonts w:ascii="Times New Roman" w:eastAsia="바탕" w:hAnsi="Times New Roman" w:cs="Times New Roman"/>
            <w:noProof/>
            <w:lang w:eastAsia="ja-JP"/>
          </w:rPr>
          <w:t>1&gt;</w:t>
        </w:r>
        <w:r w:rsidRPr="00E4673E">
          <w:rPr>
            <w:rFonts w:ascii="Times New Roman" w:eastAsia="바탕"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바탕"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바탕"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바탕"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바탕" w:hAnsi="Times New Roman" w:cs="Times New Roman"/>
            <w:noProof/>
            <w:lang w:eastAsia="ja-JP"/>
          </w:rPr>
          <w:t xml:space="preserve"> after receiving the </w:t>
        </w:r>
        <w:r w:rsidRPr="00E4673E">
          <w:rPr>
            <w:rFonts w:ascii="Times New Roman" w:eastAsia="바탕" w:hAnsi="Times New Roman" w:cs="Times New Roman"/>
            <w:i/>
            <w:noProof/>
            <w:lang w:eastAsia="ja-JP"/>
          </w:rPr>
          <w:t>RRCReconfigurationCompleteSidelink</w:t>
        </w:r>
        <w:r w:rsidRPr="00E4673E">
          <w:rPr>
            <w:rFonts w:ascii="Times New Roman" w:eastAsia="바탕"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바탕"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 </w:t>
        </w:r>
        <w:r w:rsidRPr="00E4673E">
          <w:rPr>
            <w:rFonts w:ascii="Times New Roman" w:eastAsia="바탕" w:hAnsi="Times New Roman" w:cs="Times New Roman"/>
            <w:noProof/>
            <w:lang w:eastAsia="ja-JP"/>
          </w:rPr>
          <w:t>or indicated by upper layers)</w:t>
        </w:r>
        <w:r w:rsidRPr="00E4673E">
          <w:rPr>
            <w:rFonts w:ascii="Times New Roman" w:eastAsia="MS Mincho" w:hAnsi="Times New Roman" w:cs="Times New Roman"/>
            <w:lang w:eastAsia="ja-JP"/>
          </w:rPr>
          <w:t>:</w:t>
        </w:r>
      </w:ins>
    </w:p>
    <w:p w14:paraId="5F68295D" w14:textId="77777777" w:rsidR="007F0203" w:rsidRPr="00E4673E" w:rsidRDefault="007F0203" w:rsidP="007F0203">
      <w:pPr>
        <w:overflowPunct w:val="0"/>
        <w:autoSpaceDE w:val="0"/>
        <w:autoSpaceDN w:val="0"/>
        <w:adjustRightInd w:val="0"/>
        <w:ind w:left="851" w:hanging="284"/>
        <w:rPr>
          <w:ins w:id="1453" w:author="Huawei@offline[701]" w:date="2020-06-05T11:28:00Z"/>
          <w:rFonts w:ascii="Times New Roman" w:eastAsia="바탕" w:hAnsi="Times New Roman" w:cs="Times New Roman"/>
          <w:noProof/>
          <w:lang w:eastAsia="ja-JP"/>
        </w:rPr>
      </w:pPr>
      <w:ins w:id="1454" w:author="Huawei@offline[701]" w:date="2020-06-05T11:28:00Z">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 xml:space="preserve">if an SDAP entity for NR sidelink communication </w:t>
        </w:r>
        <w:r>
          <w:rPr>
            <w:rFonts w:ascii="Times New Roman" w:eastAsia="바탕" w:hAnsi="Times New Roman" w:cs="Times New Roman"/>
            <w:noProof/>
            <w:lang w:eastAsia="ja-JP"/>
          </w:rPr>
          <w:t>associated</w:t>
        </w:r>
        <w:r w:rsidRPr="00E4673E">
          <w:rPr>
            <w:rFonts w:ascii="Times New Roman" w:eastAsia="바탕" w:hAnsi="Times New Roman" w:cs="Times New Roman"/>
            <w:noProof/>
            <w:lang w:eastAsia="ja-JP"/>
          </w:rPr>
          <w:t xml:space="preserve"> with the </w:t>
        </w:r>
        <w:r>
          <w:rPr>
            <w:rFonts w:ascii="Times New Roman" w:eastAsia="바탕" w:hAnsi="Times New Roman" w:cs="Times New Roman"/>
            <w:noProof/>
            <w:lang w:eastAsia="ja-JP"/>
          </w:rPr>
          <w:t>destination</w:t>
        </w:r>
        <w:r w:rsidRPr="00E4673E">
          <w:rPr>
            <w:rFonts w:ascii="Times New Roman" w:eastAsia="바탕" w:hAnsi="Times New Roman" w:cs="Times New Roman"/>
            <w:noProof/>
            <w:lang w:eastAsia="ja-JP"/>
          </w:rPr>
          <w:t xml:space="preserve"> and the cast type of the sidelink DRB does not exist:</w:t>
        </w:r>
      </w:ins>
    </w:p>
    <w:p w14:paraId="3A07BB36" w14:textId="77777777" w:rsidR="007F0203" w:rsidRPr="00E4673E" w:rsidRDefault="007F0203" w:rsidP="007F0203">
      <w:pPr>
        <w:overflowPunct w:val="0"/>
        <w:autoSpaceDE w:val="0"/>
        <w:autoSpaceDN w:val="0"/>
        <w:adjustRightInd w:val="0"/>
        <w:ind w:left="1135" w:hanging="284"/>
        <w:rPr>
          <w:ins w:id="1455" w:author="Huawei@offline[701]" w:date="2020-06-05T11:28:00Z"/>
          <w:rFonts w:ascii="Times New Roman" w:eastAsia="바탕" w:hAnsi="Times New Roman" w:cs="Times New Roman"/>
          <w:noProof/>
          <w:lang w:eastAsia="ja-JP"/>
        </w:rPr>
      </w:pPr>
      <w:ins w:id="1456" w:author="Huawei@offline[701]" w:date="2020-06-05T11:28:00Z">
        <w:r w:rsidRPr="00E4673E">
          <w:rPr>
            <w:rFonts w:ascii="Times New Roman" w:eastAsia="바탕" w:hAnsi="Times New Roman" w:cs="Times New Roman"/>
            <w:noProof/>
            <w:lang w:eastAsia="ja-JP"/>
          </w:rPr>
          <w:t>3&gt;</w:t>
        </w:r>
        <w:r w:rsidRPr="00E4673E">
          <w:rPr>
            <w:rFonts w:ascii="Times New Roman" w:eastAsia="바탕" w:hAnsi="Times New Roman" w:cs="Times New Roman"/>
            <w:noProof/>
            <w:lang w:eastAsia="ja-JP"/>
          </w:rPr>
          <w:tab/>
          <w:t>establish an SDAP entity for NR sidelink communication as specified in TS 37.324 [24] clause 5.1.1;</w:t>
        </w:r>
      </w:ins>
    </w:p>
    <w:p w14:paraId="55A5EC12" w14:textId="77777777" w:rsidR="007F0203" w:rsidRPr="00E4673E" w:rsidRDefault="007F0203" w:rsidP="007F0203">
      <w:pPr>
        <w:overflowPunct w:val="0"/>
        <w:autoSpaceDE w:val="0"/>
        <w:autoSpaceDN w:val="0"/>
        <w:adjustRightInd w:val="0"/>
        <w:ind w:left="1135" w:hanging="284"/>
        <w:rPr>
          <w:ins w:id="1457" w:author="Huawei@offline[701]" w:date="2020-06-05T11:28:00Z"/>
          <w:rFonts w:ascii="Times New Roman" w:eastAsia="바탕" w:hAnsi="Times New Roman" w:cs="Times New Roman"/>
          <w:noProof/>
          <w:lang w:eastAsia="ja-JP"/>
        </w:rPr>
      </w:pPr>
      <w:ins w:id="1458" w:author="Huawei@offline[701]" w:date="2020-06-05T11:28:00Z">
        <w:r w:rsidRPr="00E4673E">
          <w:rPr>
            <w:rFonts w:ascii="Times New Roman" w:eastAsia="바탕" w:hAnsi="Times New Roman" w:cs="Times New Roman"/>
            <w:noProof/>
            <w:lang w:eastAsia="ja-JP"/>
          </w:rPr>
          <w:t>3&gt;</w:t>
        </w:r>
        <w:r w:rsidRPr="00E4673E">
          <w:rPr>
            <w:rFonts w:ascii="Times New Roman" w:eastAsia="바탕" w:hAnsi="Times New Roman" w:cs="Times New Roman"/>
            <w:noProof/>
            <w:lang w:eastAsia="ja-JP"/>
          </w:rPr>
          <w:tab/>
          <w:t xml:space="preserve">configure the SDAP entity in accordance with the </w:t>
        </w:r>
        <w:r w:rsidRPr="00E4673E">
          <w:rPr>
            <w:rFonts w:ascii="Times New Roman" w:eastAsia="바탕" w:hAnsi="Times New Roman" w:cs="Times New Roman"/>
            <w:i/>
            <w:iCs/>
            <w:noProof/>
            <w:lang w:eastAsia="ja-JP"/>
          </w:rPr>
          <w:t>sl-SDAP-ConfigPC5</w:t>
        </w:r>
        <w:r w:rsidRPr="00E4673E">
          <w:rPr>
            <w:rFonts w:ascii="Times New Roman" w:eastAsia="바탕" w:hAnsi="Times New Roman" w:cs="Times New Roman"/>
            <w:noProof/>
            <w:lang w:eastAsia="ja-JP"/>
          </w:rPr>
          <w:t xml:space="preserve"> received in the </w:t>
        </w:r>
        <w:r w:rsidRPr="00E4673E">
          <w:rPr>
            <w:rFonts w:ascii="Times New Roman" w:eastAsia="바탕" w:hAnsi="Times New Roman" w:cs="Times New Roman"/>
            <w:i/>
            <w:iCs/>
            <w:noProof/>
            <w:lang w:eastAsia="ja-JP"/>
          </w:rPr>
          <w:t>RRCReconfigurationSidelink</w:t>
        </w:r>
        <w:r w:rsidRPr="00E4673E">
          <w:rPr>
            <w:rFonts w:ascii="Times New Roman" w:eastAsia="바탕" w:hAnsi="Times New Roman" w:cs="Times New Roman"/>
            <w:noProof/>
            <w:lang w:eastAsia="ja-JP"/>
          </w:rPr>
          <w:t xml:space="preserve"> or </w:t>
        </w:r>
        <w:r w:rsidRPr="00E4673E">
          <w:rPr>
            <w:rFonts w:ascii="Times New Roman" w:eastAsia="바탕" w:hAnsi="Times New Roman" w:cs="Times New Roman"/>
            <w:i/>
            <w:iCs/>
            <w:noProof/>
            <w:lang w:eastAsia="ja-JP"/>
          </w:rPr>
          <w:t>sl-SDAP-Config</w:t>
        </w:r>
        <w:r w:rsidRPr="00E4673E">
          <w:rPr>
            <w:rFonts w:ascii="Times New Roman" w:eastAsia="바탕" w:hAnsi="Times New Roman" w:cs="Times New Roman"/>
            <w:noProof/>
            <w:lang w:eastAsia="ja-JP"/>
          </w:rPr>
          <w:t xml:space="preserve"> received in </w:t>
        </w:r>
        <w:r w:rsidRPr="00E4673E">
          <w:rPr>
            <w:rFonts w:ascii="Times New Roman" w:eastAsia="바탕" w:hAnsi="Times New Roman" w:cs="Times New Roman"/>
            <w:i/>
            <w:iCs/>
            <w:noProof/>
            <w:lang w:eastAsia="ja-JP"/>
          </w:rPr>
          <w:t>sl-ConfigDedicatedNR</w:t>
        </w:r>
        <w:r w:rsidRPr="00E4673E">
          <w:rPr>
            <w:rFonts w:ascii="Times New Roman" w:eastAsia="바탕" w:hAnsi="Times New Roman" w:cs="Times New Roman"/>
            <w:noProof/>
            <w:lang w:eastAsia="ja-JP"/>
          </w:rPr>
          <w:t xml:space="preserve">, </w:t>
        </w:r>
        <w:r w:rsidRPr="00E4673E">
          <w:rPr>
            <w:rFonts w:ascii="Times New Roman" w:eastAsia="바탕" w:hAnsi="Times New Roman" w:cs="Times New Roman"/>
            <w:i/>
            <w:iCs/>
            <w:noProof/>
            <w:lang w:eastAsia="ja-JP"/>
          </w:rPr>
          <w:t>SIB12</w:t>
        </w:r>
        <w:r w:rsidRPr="00E4673E">
          <w:rPr>
            <w:rFonts w:ascii="Times New Roman" w:eastAsia="바탕" w:hAnsi="Times New Roman" w:cs="Times New Roman"/>
            <w:noProof/>
            <w:lang w:eastAsia="ja-JP"/>
          </w:rPr>
          <w:t xml:space="preserve">, </w:t>
        </w:r>
        <w:r w:rsidRPr="00E4673E">
          <w:rPr>
            <w:rFonts w:ascii="Times New Roman" w:eastAsia="바탕" w:hAnsi="Times New Roman" w:cs="Times New Roman"/>
            <w:i/>
            <w:iCs/>
            <w:noProof/>
            <w:lang w:eastAsia="ja-JP"/>
          </w:rPr>
          <w:t>SidelinkPreconfigNR</w:t>
        </w:r>
        <w:r w:rsidRPr="00E4673E">
          <w:rPr>
            <w:rFonts w:ascii="Times New Roman" w:eastAsia="바탕" w:hAnsi="Times New Roman" w:cs="Times New Roman"/>
            <w:noProof/>
            <w:lang w:eastAsia="ja-JP"/>
          </w:rPr>
          <w:t>, associated with the sidelink DRB;</w:t>
        </w:r>
      </w:ins>
    </w:p>
    <w:p w14:paraId="595E4621" w14:textId="77777777" w:rsidR="007F0203" w:rsidRPr="00E4673E" w:rsidRDefault="007F0203" w:rsidP="007F0203">
      <w:pPr>
        <w:overflowPunct w:val="0"/>
        <w:autoSpaceDE w:val="0"/>
        <w:autoSpaceDN w:val="0"/>
        <w:adjustRightInd w:val="0"/>
        <w:ind w:left="851" w:hanging="284"/>
        <w:rPr>
          <w:ins w:id="1459" w:author="Huawei@offline[701]" w:date="2020-06-05T11:28:00Z"/>
          <w:rFonts w:ascii="Times New Roman" w:eastAsia="바탕" w:hAnsi="Times New Roman" w:cs="Times New Roman"/>
          <w:noProof/>
          <w:lang w:eastAsia="ja-JP"/>
        </w:rPr>
      </w:pPr>
      <w:ins w:id="1460" w:author="Huawei@offline[701]" w:date="2020-06-05T11:28:00Z">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 xml:space="preserve">establish a PDCP entity for NR sidelink communication and configure it in accordance with the </w:t>
        </w:r>
        <w:r w:rsidRPr="00E4673E">
          <w:rPr>
            <w:rFonts w:ascii="Times New Roman" w:eastAsia="바탕" w:hAnsi="Times New Roman" w:cs="Times New Roman"/>
            <w:i/>
            <w:noProof/>
            <w:lang w:eastAsia="ja-JP"/>
          </w:rPr>
          <w:t>sl-PDCP-ConfigPC5</w:t>
        </w:r>
        <w:r w:rsidRPr="00E4673E">
          <w:rPr>
            <w:rFonts w:ascii="Times New Roman" w:eastAsia="바탕"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ja-JP"/>
          </w:rPr>
          <w:t xml:space="preserve"> </w:t>
        </w:r>
        <w:r w:rsidRPr="00E4673E">
          <w:rPr>
            <w:rFonts w:ascii="Times New Roman" w:eastAsia="바탕" w:hAnsi="Times New Roman" w:cs="Times New Roman"/>
            <w:noProof/>
            <w:lang w:eastAsia="ja-JP"/>
          </w:rPr>
          <w:t xml:space="preserve">or </w:t>
        </w:r>
        <w:r w:rsidRPr="00E4673E">
          <w:rPr>
            <w:rFonts w:ascii="Times New Roman" w:eastAsia="바탕" w:hAnsi="Times New Roman" w:cs="Times New Roman"/>
            <w:i/>
            <w:noProof/>
            <w:lang w:eastAsia="ja-JP"/>
          </w:rPr>
          <w:t>sl-PDCP-Config</w:t>
        </w:r>
        <w:r w:rsidRPr="00E4673E">
          <w:rPr>
            <w:rFonts w:ascii="Times New Roman" w:eastAsia="바탕" w:hAnsi="Times New Roman" w:cs="Times New Roman"/>
            <w:noProof/>
            <w:lang w:eastAsia="ja-JP"/>
          </w:rPr>
          <w:t xml:space="preserve"> received 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xml:space="preserve">, </w:t>
        </w:r>
        <w:r w:rsidRPr="00E4673E">
          <w:rPr>
            <w:rFonts w:ascii="Times New Roman" w:eastAsia="맑은 고딕" w:hAnsi="Times New Roman" w:cs="Times New Roman"/>
            <w:lang w:eastAsia="ko-KR"/>
          </w:rPr>
          <w:t>associated</w:t>
        </w:r>
        <w:r w:rsidRPr="00E4673E">
          <w:rPr>
            <w:rFonts w:ascii="Times New Roman" w:eastAsia="바탕" w:hAnsi="Times New Roman" w:cs="Times New Roman"/>
            <w:noProof/>
            <w:lang w:eastAsia="ja-JP"/>
          </w:rPr>
          <w:t xml:space="preserve"> with the sidelink DRB;</w:t>
        </w:r>
        <w:r w:rsidRPr="00E4673E">
          <w:rPr>
            <w:rFonts w:ascii="Times New Roman" w:eastAsia="바탕" w:hAnsi="Times New Roman" w:cs="Times New Roman"/>
            <w:i/>
            <w:noProof/>
            <w:lang w:eastAsia="ja-JP"/>
          </w:rPr>
          <w:t xml:space="preserve"> </w:t>
        </w:r>
      </w:ins>
    </w:p>
    <w:p w14:paraId="10B546CB" w14:textId="77777777" w:rsidR="007F0203" w:rsidRPr="00E4673E" w:rsidRDefault="007F0203" w:rsidP="007F0203">
      <w:pPr>
        <w:overflowPunct w:val="0"/>
        <w:autoSpaceDE w:val="0"/>
        <w:autoSpaceDN w:val="0"/>
        <w:adjustRightInd w:val="0"/>
        <w:ind w:left="851" w:hanging="284"/>
        <w:rPr>
          <w:ins w:id="1461" w:author="Huawei@offline[701]" w:date="2020-06-05T11:28:00Z"/>
          <w:rFonts w:ascii="Times New Roman" w:eastAsia="바탕" w:hAnsi="Times New Roman" w:cs="Times New Roman"/>
          <w:noProof/>
          <w:lang w:eastAsia="ja-JP"/>
        </w:rPr>
      </w:pPr>
      <w:ins w:id="1462" w:author="Huawei@offline[701]" w:date="2020-06-05T11:28:00Z">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바탕"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ja-JP"/>
          </w:rPr>
          <w:t xml:space="preserve"> </w:t>
        </w:r>
        <w:r w:rsidRPr="00E4673E">
          <w:rPr>
            <w:rFonts w:ascii="Times New Roman" w:eastAsia="바탕"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바탕" w:hAnsi="Times New Roman" w:cs="Times New Roman"/>
            <w:noProof/>
            <w:lang w:eastAsia="ja-JP"/>
          </w:rPr>
          <w:t xml:space="preserve"> received 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xml:space="preserve">, </w:t>
        </w:r>
        <w:r w:rsidRPr="00E4673E">
          <w:rPr>
            <w:rFonts w:ascii="Times New Roman" w:eastAsia="맑은 고딕" w:hAnsi="Times New Roman" w:cs="Times New Roman"/>
            <w:lang w:eastAsia="ko-KR"/>
          </w:rPr>
          <w:t>associated</w:t>
        </w:r>
        <w:r w:rsidRPr="00E4673E">
          <w:rPr>
            <w:rFonts w:ascii="Times New Roman" w:eastAsia="바탕" w:hAnsi="Times New Roman" w:cs="Times New Roman"/>
            <w:noProof/>
            <w:lang w:eastAsia="ja-JP"/>
          </w:rPr>
          <w:t xml:space="preserve"> with sidelink DRB;</w:t>
        </w:r>
      </w:ins>
    </w:p>
    <w:p w14:paraId="15699551" w14:textId="77777777" w:rsidR="007F0203" w:rsidRPr="00E4673E" w:rsidRDefault="007F0203" w:rsidP="007F0203">
      <w:pPr>
        <w:overflowPunct w:val="0"/>
        <w:autoSpaceDE w:val="0"/>
        <w:autoSpaceDN w:val="0"/>
        <w:adjustRightInd w:val="0"/>
        <w:ind w:left="851" w:hanging="284"/>
        <w:rPr>
          <w:ins w:id="1463" w:author="Huawei@offline[701]" w:date="2020-06-05T11:28:00Z"/>
          <w:rFonts w:ascii="Times New Roman" w:eastAsia="Times New Roman" w:hAnsi="Times New Roman" w:cs="Times New Roman"/>
          <w:lang w:eastAsia="ja-JP"/>
        </w:rPr>
      </w:pPr>
      <w:ins w:id="1464" w:author="Huawei@offline[701]" w:date="2020-06-05T11:28:00Z">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ins>
    </w:p>
    <w:p w14:paraId="0E92076A" w14:textId="77777777" w:rsidR="007F0203" w:rsidRPr="00E4673E" w:rsidRDefault="007F0203" w:rsidP="007F0203">
      <w:pPr>
        <w:overflowPunct w:val="0"/>
        <w:autoSpaceDE w:val="0"/>
        <w:autoSpaceDN w:val="0"/>
        <w:adjustRightInd w:val="0"/>
        <w:ind w:left="1135" w:hanging="284"/>
        <w:rPr>
          <w:ins w:id="1465" w:author="Huawei@offline[701]" w:date="2020-06-05T11:28:00Z"/>
          <w:rFonts w:ascii="Times New Roman" w:eastAsia="Times New Roman" w:hAnsi="Times New Roman" w:cs="Times New Roman"/>
          <w:lang w:eastAsia="x-none"/>
        </w:rPr>
      </w:pPr>
      <w:ins w:id="1466" w:author="Huawei@offline[701]" w:date="2020-06-05T11:28:00Z">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ins>
    </w:p>
    <w:p w14:paraId="13332FD3" w14:textId="77777777" w:rsidR="007F0203" w:rsidRPr="00E4673E" w:rsidRDefault="007F0203" w:rsidP="007F0203">
      <w:pPr>
        <w:overflowPunct w:val="0"/>
        <w:autoSpaceDE w:val="0"/>
        <w:autoSpaceDN w:val="0"/>
        <w:adjustRightInd w:val="0"/>
        <w:ind w:left="851" w:hanging="284"/>
        <w:rPr>
          <w:ins w:id="1467" w:author="Huawei@offline[701]" w:date="2020-06-05T11:28:00Z"/>
          <w:rFonts w:ascii="Times New Roman" w:eastAsia="Times New Roman" w:hAnsi="Times New Roman" w:cs="Times New Roman"/>
          <w:lang w:eastAsia="ja-JP"/>
        </w:rPr>
      </w:pPr>
      <w:ins w:id="1468" w:author="Huawei@offline[701]" w:date="2020-06-05T11:28:00Z">
        <w:r w:rsidRPr="00E4673E">
          <w:rPr>
            <w:rFonts w:ascii="Times New Roman" w:eastAsia="바탕" w:hAnsi="Times New Roman" w:cs="Times New Roman"/>
            <w:noProof/>
            <w:lang w:eastAsia="ja-JP"/>
          </w:rPr>
          <w:t>2&gt;</w:t>
        </w:r>
        <w:r w:rsidRPr="00E4673E">
          <w:rPr>
            <w:rFonts w:ascii="Times New Roman" w:eastAsia="바탕" w:hAnsi="Times New Roman" w:cs="Times New Roman"/>
            <w:noProof/>
            <w:lang w:eastAsia="ja-JP"/>
          </w:rPr>
          <w:tab/>
          <w:t>else</w:t>
        </w:r>
        <w:r w:rsidRPr="00E4673E">
          <w:rPr>
            <w:rFonts w:ascii="Times New Roman" w:eastAsia="Times New Roman" w:hAnsi="Times New Roman" w:cs="Times New Roman"/>
            <w:lang w:eastAsia="ja-JP"/>
          </w:rPr>
          <w:t>:</w:t>
        </w:r>
      </w:ins>
    </w:p>
    <w:p w14:paraId="2DBE5B9D" w14:textId="77777777" w:rsidR="007F0203" w:rsidRPr="00E4673E" w:rsidRDefault="007F0203" w:rsidP="007F0203">
      <w:pPr>
        <w:overflowPunct w:val="0"/>
        <w:autoSpaceDE w:val="0"/>
        <w:autoSpaceDN w:val="0"/>
        <w:adjustRightInd w:val="0"/>
        <w:ind w:left="1135" w:hanging="284"/>
        <w:rPr>
          <w:ins w:id="1469" w:author="Huawei@offline[701]" w:date="2020-06-05T11:28:00Z"/>
          <w:rFonts w:ascii="Times New Roman" w:eastAsia="Times New Roman" w:hAnsi="Times New Roman" w:cs="Times New Roman"/>
          <w:lang w:eastAsia="x-none"/>
        </w:rPr>
      </w:pPr>
      <w:ins w:id="1470" w:author="Huawei@offline[701]" w:date="2020-06-05T11:28:00Z">
        <w:r w:rsidRPr="00E4673E">
          <w:rPr>
            <w:rFonts w:ascii="Times New Roman" w:eastAsia="바탕" w:hAnsi="Times New Roman" w:cs="Times New Roman"/>
            <w:noProof/>
            <w:lang w:eastAsia="x-none"/>
          </w:rPr>
          <w:t>3&gt;</w:t>
        </w:r>
        <w:r w:rsidRPr="00E4673E">
          <w:rPr>
            <w:rFonts w:ascii="Times New Roman" w:eastAsia="바탕" w:hAnsi="Times New Roman" w:cs="Times New Roman"/>
            <w:noProof/>
            <w:lang w:eastAsia="x-none"/>
          </w:rPr>
          <w:tab/>
          <w:t xml:space="preserve">configure the MAC entity with a logical channel </w:t>
        </w:r>
        <w:r w:rsidRPr="00E4673E">
          <w:rPr>
            <w:rFonts w:ascii="Times New Roman" w:eastAsia="맑은 고딕" w:hAnsi="Times New Roman" w:cs="Times New Roman"/>
            <w:lang w:eastAsia="ko-KR"/>
          </w:rPr>
          <w:t>associated</w:t>
        </w:r>
        <w:r w:rsidRPr="00E4673E">
          <w:rPr>
            <w:rFonts w:ascii="Times New Roman" w:eastAsia="바탕" w:hAnsi="Times New Roman" w:cs="Times New Roman"/>
            <w:noProof/>
            <w:lang w:eastAsia="x-none"/>
          </w:rPr>
          <w:t xml:space="preserve"> with the </w:t>
        </w:r>
        <w:r w:rsidRPr="00E4673E">
          <w:rPr>
            <w:rFonts w:ascii="Times New Roman" w:eastAsia="바탕"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바탕"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바탕" w:hAnsi="Times New Roman" w:cs="Times New Roman"/>
            <w:noProof/>
            <w:lang w:eastAsia="ja-JP"/>
          </w:rPr>
          <w:t>.</w:t>
        </w:r>
      </w:ins>
    </w:p>
    <w:p w14:paraId="7ACD6515" w14:textId="77777777" w:rsidR="007F0203" w:rsidRPr="00E4673E" w:rsidRDefault="007F0203" w:rsidP="007F0203">
      <w:pPr>
        <w:keepLines/>
        <w:overflowPunct w:val="0"/>
        <w:autoSpaceDE w:val="0"/>
        <w:autoSpaceDN w:val="0"/>
        <w:adjustRightInd w:val="0"/>
        <w:ind w:left="1135" w:hanging="851"/>
        <w:rPr>
          <w:ins w:id="1471" w:author="Huawei@offline[701]" w:date="2020-06-05T11:28:00Z"/>
          <w:rFonts w:ascii="Times New Roman" w:eastAsia="Times New Roman" w:hAnsi="Times New Roman" w:cs="Times New Roman"/>
          <w:lang w:eastAsia="ja-JP"/>
        </w:rPr>
      </w:pPr>
      <w:ins w:id="1472" w:author="Huawei@offline[701]" w:date="2020-06-05T11:28:00Z">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바탕"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바탕" w:hAnsi="Times New Roman" w:cs="Times New Roman"/>
            <w:i/>
            <w:noProof/>
            <w:lang w:eastAsia="ja-JP"/>
          </w:rPr>
          <w:t xml:space="preserve"> sl-ConfigDedicatedNR </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 xml:space="preserve">SIB12 </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 </w:t>
        </w:r>
        <w:r w:rsidRPr="00E4673E">
          <w:rPr>
            <w:rFonts w:ascii="Times New Roman" w:eastAsia="바탕"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바탕"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ins>
    </w:p>
    <w:p w14:paraId="34ABC8AC" w14:textId="60A5D8BD" w:rsidR="007F0203" w:rsidRPr="00E4673E" w:rsidRDefault="007F0203" w:rsidP="007F0203">
      <w:pPr>
        <w:overflowPunct w:val="0"/>
        <w:autoSpaceDE w:val="0"/>
        <w:autoSpaceDN w:val="0"/>
        <w:adjustRightInd w:val="0"/>
        <w:rPr>
          <w:ins w:id="1473" w:author="Huawei@offline[701]" w:date="2020-06-05T11:28:00Z"/>
          <w:rFonts w:ascii="Times New Roman" w:eastAsia="Times New Roman" w:hAnsi="Times New Roman" w:cs="Times New Roman"/>
          <w:lang w:eastAsia="ja-JP"/>
        </w:rPr>
      </w:pPr>
      <w:ins w:id="1474" w:author="Huawei@offline[701]" w:date="2020-06-05T11:28:00Z">
        <w:r w:rsidRPr="00E4673E">
          <w:rPr>
            <w:rFonts w:ascii="Times New Roman" w:eastAsia="Times New Roman" w:hAnsi="Times New Roman" w:cs="Times New Roman"/>
            <w:lang w:eastAsia="ja-JP"/>
          </w:rPr>
          <w:t>For the</w:t>
        </w:r>
        <w:r w:rsidRPr="00E4673E">
          <w:rPr>
            <w:rFonts w:ascii="Times New Roman" w:eastAsia="바탕"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바탕"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w:t>
        </w:r>
      </w:ins>
      <w:ins w:id="1475" w:author="Huawei@offline[701]" w:date="2020-06-05T11:41:00Z">
        <w:r w:rsidR="004877F1">
          <w:rPr>
            <w:rFonts w:ascii="Times New Roman" w:eastAsia="Times New Roman" w:hAnsi="Times New Roman" w:cs="Times New Roman"/>
            <w:lang w:eastAsia="ja-JP"/>
          </w:rPr>
          <w:t>a</w:t>
        </w:r>
      </w:ins>
      <w:ins w:id="1476" w:author="Huawei@offline[701]" w:date="2020-06-05T11:28:00Z">
        <w:r w:rsidR="004877F1">
          <w:rPr>
            <w:rFonts w:ascii="Times New Roman" w:eastAsia="Times New Roman" w:hAnsi="Times New Roman" w:cs="Times New Roman"/>
            <w:lang w:eastAsia="ja-JP"/>
          </w:rPr>
          <w:t>.</w:t>
        </w:r>
      </w:ins>
      <w:ins w:id="1477" w:author="Huawei@offline[701]" w:date="2020-06-05T11:41:00Z">
        <w:r w:rsidR="004877F1">
          <w:rPr>
            <w:rFonts w:ascii="Times New Roman" w:eastAsia="Times New Roman" w:hAnsi="Times New Roman" w:cs="Times New Roman"/>
            <w:lang w:eastAsia="ja-JP"/>
          </w:rPr>
          <w:t>2</w:t>
        </w:r>
      </w:ins>
      <w:ins w:id="1478" w:author="Huawei@offline[701]" w:date="2020-06-05T11:28:00Z">
        <w:r w:rsidRPr="00E4673E">
          <w:rPr>
            <w:rFonts w:ascii="Times New Roman" w:eastAsia="Times New Roman" w:hAnsi="Times New Roman" w:cs="Times New Roman"/>
            <w:lang w:eastAsia="ja-JP"/>
          </w:rPr>
          <w:t>.1, the UE capable of NR sidelink communication that is configured by upper layers to perform NR sidelink communication shall:</w:t>
        </w:r>
      </w:ins>
    </w:p>
    <w:p w14:paraId="3D3E33A5" w14:textId="77777777" w:rsidR="007F0203" w:rsidRPr="00E4673E" w:rsidRDefault="007F0203" w:rsidP="007F0203">
      <w:pPr>
        <w:overflowPunct w:val="0"/>
        <w:autoSpaceDE w:val="0"/>
        <w:autoSpaceDN w:val="0"/>
        <w:adjustRightInd w:val="0"/>
        <w:ind w:left="568" w:hanging="284"/>
        <w:rPr>
          <w:ins w:id="1479" w:author="Huawei@offline[701]" w:date="2020-06-05T11:28:00Z"/>
          <w:rFonts w:ascii="Times New Roman" w:eastAsia="Times New Roman" w:hAnsi="Times New Roman" w:cs="Times New Roman"/>
          <w:lang w:eastAsia="ja-JP"/>
        </w:rPr>
      </w:pPr>
      <w:ins w:id="1480" w:author="Huawei@offline[701]" w:date="2020-06-05T11:28:00Z">
        <w:r w:rsidRPr="00E4673E">
          <w:rPr>
            <w:rFonts w:ascii="Times New Roman" w:eastAsia="바탕" w:hAnsi="Times New Roman" w:cs="Times New Roman"/>
            <w:noProof/>
            <w:lang w:eastAsia="ja-JP"/>
          </w:rPr>
          <w:lastRenderedPageBreak/>
          <w:t>1&gt;</w:t>
        </w:r>
        <w:r w:rsidRPr="00E4673E">
          <w:rPr>
            <w:rFonts w:ascii="Times New Roman" w:eastAsia="바탕" w:hAnsi="Times New Roman" w:cs="Times New Roman"/>
            <w:noProof/>
            <w:lang w:eastAsia="ja-JP"/>
          </w:rPr>
          <w:tab/>
          <w:t>for groupcast and broadcast, or</w:t>
        </w:r>
      </w:ins>
    </w:p>
    <w:p w14:paraId="16500D85" w14:textId="77777777" w:rsidR="007F0203" w:rsidRPr="00E4673E" w:rsidRDefault="007F0203" w:rsidP="007F0203">
      <w:pPr>
        <w:overflowPunct w:val="0"/>
        <w:autoSpaceDE w:val="0"/>
        <w:autoSpaceDN w:val="0"/>
        <w:adjustRightInd w:val="0"/>
        <w:ind w:left="568" w:hanging="284"/>
        <w:rPr>
          <w:ins w:id="1481" w:author="Huawei@offline[701]" w:date="2020-06-05T11:28:00Z"/>
          <w:rFonts w:ascii="Times New Roman" w:eastAsia="바탕" w:hAnsi="Times New Roman" w:cs="Times New Roman"/>
          <w:noProof/>
          <w:lang w:eastAsia="ja-JP"/>
        </w:rPr>
      </w:pPr>
      <w:ins w:id="1482" w:author="Huawei@offline[701]" w:date="2020-06-05T11:28:00Z">
        <w:r w:rsidRPr="00E4673E">
          <w:rPr>
            <w:rFonts w:ascii="Times New Roman" w:eastAsia="바탕" w:hAnsi="Times New Roman" w:cs="Times New Roman"/>
            <w:noProof/>
            <w:lang w:eastAsia="ja-JP"/>
          </w:rPr>
          <w:t>1&gt;</w:t>
        </w:r>
        <w:r w:rsidRPr="00E4673E">
          <w:rPr>
            <w:rFonts w:ascii="Times New Roman" w:eastAsia="바탕" w:hAnsi="Times New Roman" w:cs="Times New Roman"/>
            <w:noProof/>
            <w:lang w:eastAsia="ja-JP"/>
          </w:rPr>
          <w:tab/>
          <w:t xml:space="preserve">for unicast, after receiving </w:t>
        </w:r>
        <w:r w:rsidRPr="00E4673E">
          <w:rPr>
            <w:rFonts w:ascii="Times New Roman" w:eastAsia="바탕" w:hAnsi="Times New Roman" w:cs="Times New Roman"/>
            <w:i/>
            <w:noProof/>
            <w:lang w:eastAsia="ja-JP"/>
          </w:rPr>
          <w:t>RRCReconfigurationSidelink</w:t>
        </w:r>
        <w:r w:rsidRPr="00E4673E">
          <w:rPr>
            <w:rFonts w:ascii="Times New Roman" w:eastAsia="바탕" w:hAnsi="Times New Roman" w:cs="Times New Roman"/>
            <w:noProof/>
            <w:lang w:eastAsia="ja-JP"/>
          </w:rPr>
          <w:t xml:space="preserve"> message (in case the modification is due to the configuration by </w:t>
        </w:r>
        <w:r w:rsidRPr="00E4673E">
          <w:rPr>
            <w:rFonts w:ascii="Times New Roman" w:eastAsia="바탕" w:hAnsi="Times New Roman" w:cs="Times New Roman"/>
            <w:i/>
            <w:noProof/>
            <w:lang w:eastAsia="ja-JP"/>
          </w:rPr>
          <w:t>RRCReconfigurationSidelink</w:t>
        </w:r>
        <w:r w:rsidRPr="00E4673E">
          <w:rPr>
            <w:rFonts w:ascii="Times New Roman" w:eastAsia="바탕" w:hAnsi="Times New Roman" w:cs="Times New Roman"/>
            <w:noProof/>
            <w:lang w:eastAsia="ja-JP"/>
          </w:rPr>
          <w:t xml:space="preserve">), or after receiving the </w:t>
        </w:r>
        <w:r w:rsidRPr="00E4673E">
          <w:rPr>
            <w:rFonts w:ascii="Times New Roman" w:eastAsia="바탕" w:hAnsi="Times New Roman" w:cs="Times New Roman"/>
            <w:i/>
            <w:noProof/>
            <w:lang w:eastAsia="ja-JP"/>
          </w:rPr>
          <w:t>RRCReconfigurationCompleteSidelink</w:t>
        </w:r>
        <w:r w:rsidRPr="00E4673E">
          <w:rPr>
            <w:rFonts w:ascii="Times New Roman" w:eastAsia="바탕"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바탕"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 xml:space="preserve"> or</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w:t>
        </w:r>
      </w:ins>
    </w:p>
    <w:p w14:paraId="18237339" w14:textId="77777777" w:rsidR="007F0203" w:rsidRPr="00E4673E" w:rsidRDefault="007F0203" w:rsidP="007F0203">
      <w:pPr>
        <w:overflowPunct w:val="0"/>
        <w:autoSpaceDE w:val="0"/>
        <w:autoSpaceDN w:val="0"/>
        <w:adjustRightInd w:val="0"/>
        <w:ind w:left="851" w:hanging="284"/>
        <w:rPr>
          <w:ins w:id="1483" w:author="Huawei@offline[701]" w:date="2020-06-05T11:28:00Z"/>
          <w:rFonts w:ascii="Times New Roman" w:eastAsia="바탕" w:hAnsi="Times New Roman" w:cs="Times New Roman"/>
          <w:noProof/>
          <w:lang w:eastAsia="ja-JP"/>
        </w:rPr>
      </w:pPr>
      <w:ins w:id="1484" w:author="Huawei@offline[701]" w:date="2020-06-05T11:28:00Z">
        <w:r w:rsidRPr="00E4673E">
          <w:rPr>
            <w:rFonts w:ascii="Times New Roman" w:eastAsia="바탕" w:hAnsi="Times New Roman" w:cs="Times New Roman"/>
            <w:noProof/>
            <w:lang w:eastAsia="x-none"/>
          </w:rPr>
          <w:t>2&gt;</w:t>
        </w:r>
        <w:r w:rsidRPr="00E4673E">
          <w:rPr>
            <w:rFonts w:ascii="Times New Roman" w:eastAsia="바탕" w:hAnsi="Times New Roman" w:cs="Times New Roman"/>
            <w:noProof/>
            <w:lang w:eastAsia="x-none"/>
          </w:rPr>
          <w:tab/>
        </w:r>
        <w:r w:rsidRPr="00E4673E">
          <w:rPr>
            <w:rFonts w:ascii="Times New Roman" w:eastAsia="바탕" w:hAnsi="Times New Roman" w:cs="Times New Roman"/>
            <w:noProof/>
            <w:lang w:eastAsia="ja-JP"/>
          </w:rPr>
          <w:t xml:space="preserve">reconfigure the SDAP entity of the sidelink DRB, in accordance with the </w:t>
        </w:r>
        <w:r w:rsidRPr="00E4673E">
          <w:rPr>
            <w:rFonts w:ascii="Times New Roman" w:eastAsia="바탕" w:hAnsi="Times New Roman" w:cs="Times New Roman"/>
            <w:i/>
            <w:noProof/>
            <w:lang w:eastAsia="ja-JP"/>
          </w:rPr>
          <w:t>sl-SDAP-ConfigPC5</w:t>
        </w:r>
        <w:r w:rsidRPr="00E4673E">
          <w:rPr>
            <w:rFonts w:ascii="Times New Roman" w:eastAsia="바탕" w:hAnsi="Times New Roman" w:cs="Times New Roman"/>
            <w:noProof/>
            <w:lang w:eastAsia="x-none"/>
          </w:rPr>
          <w:t xml:space="preserve"> received in </w:t>
        </w:r>
        <w:r w:rsidRPr="00E4673E">
          <w:rPr>
            <w:rFonts w:ascii="Times New Roman" w:eastAsia="바탕"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x-none"/>
          </w:rPr>
          <w:t xml:space="preserve"> </w:t>
        </w:r>
        <w:r w:rsidRPr="00E4673E">
          <w:rPr>
            <w:rFonts w:ascii="Times New Roman" w:eastAsia="바탕" w:hAnsi="Times New Roman" w:cs="Times New Roman"/>
            <w:noProof/>
            <w:lang w:eastAsia="x-none"/>
          </w:rPr>
          <w:t xml:space="preserve">or </w:t>
        </w:r>
        <w:r w:rsidRPr="00E4673E">
          <w:rPr>
            <w:rFonts w:ascii="Times New Roman" w:eastAsia="바탕" w:hAnsi="Times New Roman" w:cs="Times New Roman"/>
            <w:i/>
            <w:noProof/>
            <w:lang w:eastAsia="ja-JP"/>
          </w:rPr>
          <w:t>sl-SDAP-Config</w:t>
        </w:r>
        <w:r w:rsidRPr="00E4673E">
          <w:rPr>
            <w:rFonts w:ascii="Times New Roman" w:eastAsia="바탕" w:hAnsi="Times New Roman" w:cs="Times New Roman"/>
            <w:noProof/>
            <w:lang w:eastAsia="x-none"/>
          </w:rPr>
          <w:t xml:space="preserve"> received </w:t>
        </w:r>
        <w:r w:rsidRPr="00E4673E">
          <w:rPr>
            <w:rFonts w:ascii="Times New Roman" w:eastAsia="바탕" w:hAnsi="Times New Roman" w:cs="Times New Roman"/>
            <w:noProof/>
            <w:lang w:eastAsia="ja-JP"/>
          </w:rPr>
          <w:t xml:space="preserve">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if included;</w:t>
        </w:r>
      </w:ins>
    </w:p>
    <w:p w14:paraId="23080543" w14:textId="77777777" w:rsidR="007F0203" w:rsidRPr="00E4673E" w:rsidRDefault="007F0203" w:rsidP="007F0203">
      <w:pPr>
        <w:overflowPunct w:val="0"/>
        <w:autoSpaceDE w:val="0"/>
        <w:autoSpaceDN w:val="0"/>
        <w:adjustRightInd w:val="0"/>
        <w:ind w:left="851" w:hanging="284"/>
        <w:rPr>
          <w:ins w:id="1485" w:author="Huawei@offline[701]" w:date="2020-06-05T11:28:00Z"/>
          <w:rFonts w:ascii="Times New Roman" w:eastAsia="바탕" w:hAnsi="Times New Roman" w:cs="Times New Roman"/>
          <w:noProof/>
          <w:lang w:eastAsia="ja-JP"/>
        </w:rPr>
      </w:pPr>
      <w:ins w:id="1486" w:author="Huawei@offline[701]" w:date="2020-06-05T11:28:00Z">
        <w:r w:rsidRPr="00E4673E">
          <w:rPr>
            <w:rFonts w:ascii="Times New Roman" w:eastAsia="바탕" w:hAnsi="Times New Roman" w:cs="Times New Roman"/>
            <w:noProof/>
            <w:lang w:eastAsia="x-none"/>
          </w:rPr>
          <w:t>2&gt;</w:t>
        </w:r>
        <w:r w:rsidRPr="00E4673E">
          <w:rPr>
            <w:rFonts w:ascii="Times New Roman" w:eastAsia="바탕"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바탕"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바탕" w:hAnsi="Times New Roman" w:cs="Times New Roman"/>
            <w:i/>
            <w:noProof/>
            <w:lang w:eastAsia="ja-JP"/>
          </w:rPr>
          <w:t>sl-PDCP-ConfigPC5</w:t>
        </w:r>
        <w:r w:rsidRPr="00E4673E">
          <w:rPr>
            <w:rFonts w:ascii="Times New Roman" w:eastAsia="바탕" w:hAnsi="Times New Roman" w:cs="Times New Roman"/>
            <w:noProof/>
            <w:lang w:eastAsia="x-none"/>
          </w:rPr>
          <w:t xml:space="preserve"> received in </w:t>
        </w:r>
        <w:r w:rsidRPr="00E4673E">
          <w:rPr>
            <w:rFonts w:ascii="Times New Roman" w:eastAsia="바탕"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x-none"/>
          </w:rPr>
          <w:t xml:space="preserve"> </w:t>
        </w:r>
        <w:r w:rsidRPr="00E4673E">
          <w:rPr>
            <w:rFonts w:ascii="Times New Roman" w:eastAsia="바탕" w:hAnsi="Times New Roman" w:cs="Times New Roman"/>
            <w:noProof/>
            <w:lang w:eastAsia="x-none"/>
          </w:rPr>
          <w:t>or</w:t>
        </w:r>
        <w:r w:rsidRPr="00E4673E">
          <w:rPr>
            <w:rFonts w:ascii="Times New Roman" w:eastAsia="바탕" w:hAnsi="Times New Roman" w:cs="Times New Roman"/>
            <w:i/>
            <w:noProof/>
            <w:lang w:eastAsia="ja-JP"/>
          </w:rPr>
          <w:t xml:space="preserve"> sl-PDCP-Config</w:t>
        </w:r>
        <w:r w:rsidRPr="00E4673E">
          <w:rPr>
            <w:rFonts w:ascii="Times New Roman" w:eastAsia="바탕" w:hAnsi="Times New Roman" w:cs="Times New Roman"/>
            <w:noProof/>
            <w:lang w:eastAsia="x-none"/>
          </w:rPr>
          <w:t xml:space="preserve"> received </w:t>
        </w:r>
        <w:r w:rsidRPr="00E4673E">
          <w:rPr>
            <w:rFonts w:ascii="Times New Roman" w:eastAsia="바탕" w:hAnsi="Times New Roman" w:cs="Times New Roman"/>
            <w:noProof/>
            <w:lang w:eastAsia="ja-JP"/>
          </w:rPr>
          <w:t xml:space="preserve">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if included;</w:t>
        </w:r>
      </w:ins>
    </w:p>
    <w:p w14:paraId="05BE8D9F" w14:textId="77777777" w:rsidR="007F0203" w:rsidRPr="00E4673E" w:rsidRDefault="007F0203" w:rsidP="007F0203">
      <w:pPr>
        <w:overflowPunct w:val="0"/>
        <w:autoSpaceDE w:val="0"/>
        <w:autoSpaceDN w:val="0"/>
        <w:adjustRightInd w:val="0"/>
        <w:ind w:left="851" w:hanging="284"/>
        <w:rPr>
          <w:ins w:id="1487" w:author="Huawei@offline[701]" w:date="2020-06-05T11:28:00Z"/>
          <w:rFonts w:ascii="Times New Roman" w:eastAsia="바탕" w:hAnsi="Times New Roman" w:cs="Times New Roman"/>
          <w:noProof/>
          <w:lang w:eastAsia="ja-JP"/>
        </w:rPr>
      </w:pPr>
      <w:ins w:id="1488" w:author="Huawei@offline[701]" w:date="2020-06-05T11:28:00Z">
        <w:r w:rsidRPr="00E4673E">
          <w:rPr>
            <w:rFonts w:ascii="Times New Roman" w:eastAsia="바탕" w:hAnsi="Times New Roman" w:cs="Times New Roman"/>
            <w:noProof/>
            <w:lang w:eastAsia="x-none"/>
          </w:rPr>
          <w:t>2&gt;</w:t>
        </w:r>
        <w:r w:rsidRPr="00E4673E">
          <w:rPr>
            <w:rFonts w:ascii="Times New Roman" w:eastAsia="바탕" w:hAnsi="Times New Roman" w:cs="Times New Roman"/>
            <w:noProof/>
            <w:lang w:eastAsia="x-none"/>
          </w:rPr>
          <w:tab/>
        </w:r>
        <w:r w:rsidRPr="00E4673E">
          <w:rPr>
            <w:rFonts w:ascii="Times New Roman" w:eastAsia="바탕" w:hAnsi="Times New Roman" w:cs="Times New Roman"/>
            <w:noProof/>
            <w:lang w:eastAsia="ja-JP"/>
          </w:rPr>
          <w:t xml:space="preserve">reconfigure the RLC entity of the sidelink DRB, in accordance with the </w:t>
        </w:r>
        <w:r w:rsidRPr="00E4673E">
          <w:rPr>
            <w:rFonts w:ascii="Times New Roman" w:eastAsia="바탕" w:hAnsi="Times New Roman" w:cs="Times New Roman"/>
            <w:i/>
            <w:noProof/>
            <w:lang w:eastAsia="ja-JP"/>
          </w:rPr>
          <w:t>sl-RLC-ConfigPC5</w:t>
        </w:r>
        <w:r w:rsidRPr="00E4673E">
          <w:rPr>
            <w:rFonts w:ascii="Times New Roman" w:eastAsia="바탕" w:hAnsi="Times New Roman" w:cs="Times New Roman"/>
            <w:noProof/>
            <w:lang w:eastAsia="x-none"/>
          </w:rPr>
          <w:t xml:space="preserve"> received in </w:t>
        </w:r>
        <w:r w:rsidRPr="00E4673E">
          <w:rPr>
            <w:rFonts w:ascii="Times New Roman" w:eastAsia="바탕"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x-none"/>
          </w:rPr>
          <w:t xml:space="preserve"> </w:t>
        </w:r>
        <w:r w:rsidRPr="00E4673E">
          <w:rPr>
            <w:rFonts w:ascii="Times New Roman" w:eastAsia="바탕" w:hAnsi="Times New Roman" w:cs="Times New Roman"/>
            <w:noProof/>
            <w:lang w:eastAsia="x-none"/>
          </w:rPr>
          <w:t xml:space="preserve">or </w:t>
        </w:r>
        <w:r w:rsidRPr="00E4673E">
          <w:rPr>
            <w:rFonts w:ascii="Times New Roman" w:eastAsia="바탕" w:hAnsi="Times New Roman" w:cs="Times New Roman"/>
            <w:i/>
            <w:noProof/>
            <w:lang w:eastAsia="ja-JP"/>
          </w:rPr>
          <w:t xml:space="preserve">sl-RLC-Config </w:t>
        </w:r>
        <w:r w:rsidRPr="00E4673E">
          <w:rPr>
            <w:rFonts w:ascii="Times New Roman" w:eastAsia="바탕" w:hAnsi="Times New Roman" w:cs="Times New Roman"/>
            <w:noProof/>
            <w:lang w:eastAsia="x-none"/>
          </w:rPr>
          <w:t xml:space="preserve">received </w:t>
        </w:r>
        <w:r w:rsidRPr="00E4673E">
          <w:rPr>
            <w:rFonts w:ascii="Times New Roman" w:eastAsia="바탕" w:hAnsi="Times New Roman" w:cs="Times New Roman"/>
            <w:noProof/>
            <w:lang w:eastAsia="ja-JP"/>
          </w:rPr>
          <w:t xml:space="preserve">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if included;</w:t>
        </w:r>
      </w:ins>
    </w:p>
    <w:p w14:paraId="7A4BBBAA" w14:textId="77777777" w:rsidR="007F0203" w:rsidRPr="00E4673E" w:rsidRDefault="007F0203" w:rsidP="007F0203">
      <w:pPr>
        <w:overflowPunct w:val="0"/>
        <w:autoSpaceDE w:val="0"/>
        <w:autoSpaceDN w:val="0"/>
        <w:adjustRightInd w:val="0"/>
        <w:ind w:left="851" w:hanging="284"/>
        <w:rPr>
          <w:ins w:id="1489" w:author="Huawei@offline[701]" w:date="2020-06-05T11:28:00Z"/>
          <w:rFonts w:ascii="Times New Roman" w:eastAsia="바탕" w:hAnsi="Times New Roman" w:cs="Times New Roman"/>
          <w:noProof/>
          <w:lang w:eastAsia="ja-JP"/>
        </w:rPr>
      </w:pPr>
      <w:ins w:id="1490" w:author="Huawei@offline[701]" w:date="2020-06-05T11:28:00Z">
        <w:r w:rsidRPr="00E4673E">
          <w:rPr>
            <w:rFonts w:ascii="Times New Roman" w:eastAsia="바탕" w:hAnsi="Times New Roman" w:cs="Times New Roman"/>
            <w:noProof/>
            <w:lang w:eastAsia="x-none"/>
          </w:rPr>
          <w:t>2&gt;</w:t>
        </w:r>
        <w:r w:rsidRPr="00E4673E">
          <w:rPr>
            <w:rFonts w:ascii="Times New Roman" w:eastAsia="바탕" w:hAnsi="Times New Roman" w:cs="Times New Roman"/>
            <w:noProof/>
            <w:lang w:eastAsia="x-none"/>
          </w:rPr>
          <w:tab/>
        </w:r>
        <w:r w:rsidRPr="00E4673E">
          <w:rPr>
            <w:rFonts w:ascii="Times New Roman" w:eastAsia="바탕" w:hAnsi="Times New Roman" w:cs="Times New Roman"/>
            <w:noProof/>
            <w:lang w:eastAsia="ja-JP"/>
          </w:rPr>
          <w:t xml:space="preserve">reconfigure the logical channel of the sidelink DRB, in accordance with the </w:t>
        </w:r>
        <w:r w:rsidRPr="00E4673E">
          <w:rPr>
            <w:rFonts w:ascii="Times New Roman" w:eastAsia="바탕" w:hAnsi="Times New Roman" w:cs="Times New Roman"/>
            <w:i/>
            <w:noProof/>
            <w:lang w:eastAsia="ja-JP"/>
          </w:rPr>
          <w:t>sl-MAC-LogicalChannelConfigPC5</w:t>
        </w:r>
        <w:r w:rsidRPr="00E4673E">
          <w:rPr>
            <w:rFonts w:ascii="Times New Roman" w:eastAsia="바탕" w:hAnsi="Times New Roman" w:cs="Times New Roman"/>
            <w:noProof/>
            <w:lang w:eastAsia="x-none"/>
          </w:rPr>
          <w:t xml:space="preserve"> received in </w:t>
        </w:r>
        <w:r w:rsidRPr="00E4673E">
          <w:rPr>
            <w:rFonts w:ascii="Times New Roman" w:eastAsia="바탕"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바탕" w:hAnsi="Times New Roman" w:cs="Times New Roman"/>
            <w:i/>
            <w:noProof/>
            <w:lang w:eastAsia="x-none"/>
          </w:rPr>
          <w:t xml:space="preserve"> </w:t>
        </w:r>
        <w:r w:rsidRPr="00E4673E">
          <w:rPr>
            <w:rFonts w:ascii="Times New Roman" w:eastAsia="바탕" w:hAnsi="Times New Roman" w:cs="Times New Roman"/>
            <w:noProof/>
            <w:lang w:eastAsia="x-none"/>
          </w:rPr>
          <w:t xml:space="preserve">or </w:t>
        </w:r>
        <w:r w:rsidRPr="00E4673E">
          <w:rPr>
            <w:rFonts w:ascii="Times New Roman" w:eastAsia="바탕" w:hAnsi="Times New Roman" w:cs="Times New Roman"/>
            <w:i/>
            <w:noProof/>
            <w:lang w:eastAsia="ja-JP"/>
          </w:rPr>
          <w:t xml:space="preserve">sl-MAC-LogicalChannelConfig </w:t>
        </w:r>
        <w:r w:rsidRPr="00E4673E">
          <w:rPr>
            <w:rFonts w:ascii="Times New Roman" w:eastAsia="바탕" w:hAnsi="Times New Roman" w:cs="Times New Roman"/>
            <w:noProof/>
            <w:lang w:eastAsia="x-none"/>
          </w:rPr>
          <w:t xml:space="preserve">received </w:t>
        </w:r>
        <w:r w:rsidRPr="00E4673E">
          <w:rPr>
            <w:rFonts w:ascii="Times New Roman" w:eastAsia="바탕" w:hAnsi="Times New Roman" w:cs="Times New Roman"/>
            <w:noProof/>
            <w:lang w:eastAsia="ja-JP"/>
          </w:rPr>
          <w:t xml:space="preserve">in </w:t>
        </w:r>
        <w:r w:rsidRPr="00E4673E">
          <w:rPr>
            <w:rFonts w:ascii="Times New Roman" w:eastAsia="바탕"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바탕" w:hAnsi="Times New Roman" w:cs="Times New Roman"/>
            <w:i/>
            <w:noProof/>
            <w:lang w:eastAsia="ja-JP"/>
          </w:rPr>
          <w:t>SIB12</w:t>
        </w:r>
        <w:r w:rsidRPr="00E4673E">
          <w:rPr>
            <w:rFonts w:ascii="Times New Roman" w:eastAsia="바탕" w:hAnsi="Times New Roman" w:cs="Times New Roman"/>
            <w:noProof/>
            <w:lang w:eastAsia="ja-JP"/>
          </w:rPr>
          <w:t>,</w:t>
        </w:r>
        <w:r w:rsidRPr="00E4673E">
          <w:rPr>
            <w:rFonts w:ascii="Times New Roman" w:eastAsia="바탕" w:hAnsi="Times New Roman" w:cs="Times New Roman"/>
            <w:i/>
            <w:noProof/>
            <w:lang w:eastAsia="ja-JP"/>
          </w:rPr>
          <w:t xml:space="preserve"> SidelinkPreconfigNR</w:t>
        </w:r>
        <w:r w:rsidRPr="00E4673E">
          <w:rPr>
            <w:rFonts w:ascii="Times New Roman" w:eastAsia="바탕" w:hAnsi="Times New Roman" w:cs="Times New Roman"/>
            <w:noProof/>
            <w:lang w:eastAsia="ja-JP"/>
          </w:rPr>
          <w:t>, if included.</w:t>
        </w:r>
      </w:ins>
    </w:p>
    <w:p w14:paraId="466B5DB9" w14:textId="77777777" w:rsidR="007F0203" w:rsidRPr="00F81545" w:rsidRDefault="007F0203" w:rsidP="007F0203">
      <w:pPr>
        <w:rPr>
          <w:ins w:id="1491" w:author="Huawei@offline[701]" w:date="2020-06-05T11:28:00Z"/>
          <w:rFonts w:ascii="Times New Roman" w:eastAsia="맑은 고딕" w:hAnsi="Times New Roman" w:cs="Times New Roman"/>
        </w:rPr>
      </w:pPr>
      <w:ins w:id="1492" w:author="Huawei@offline[701]" w:date="2020-06-05T11:28:00Z">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ins>
    </w:p>
    <w:p w14:paraId="1FF74A84" w14:textId="43600842" w:rsidR="007F0203" w:rsidRPr="00A3395A" w:rsidRDefault="007F0203" w:rsidP="007F0203">
      <w:pPr>
        <w:keepNext/>
        <w:keepLines/>
        <w:overflowPunct w:val="0"/>
        <w:autoSpaceDE w:val="0"/>
        <w:autoSpaceDN w:val="0"/>
        <w:adjustRightInd w:val="0"/>
        <w:spacing w:before="120"/>
        <w:ind w:left="1701" w:hanging="1701"/>
        <w:outlineLvl w:val="4"/>
        <w:rPr>
          <w:ins w:id="1493" w:author="Huawei@offline[701]" w:date="2020-06-05T11:28:00Z"/>
          <w:rFonts w:ascii="Arial" w:eastAsia="MS Mincho" w:hAnsi="Arial" w:cs="Times New Roman"/>
          <w:sz w:val="22"/>
          <w:lang w:eastAsia="ja-JP"/>
        </w:rPr>
      </w:pPr>
      <w:ins w:id="1494" w:author="Huawei@offline[701]" w:date="2020-06-05T11:28:00Z">
        <w:r w:rsidRPr="00A3395A">
          <w:rPr>
            <w:rFonts w:ascii="Arial" w:eastAsia="MS Mincho" w:hAnsi="Arial" w:cs="Times New Roman"/>
            <w:sz w:val="22"/>
            <w:lang w:eastAsia="ja-JP"/>
          </w:rPr>
          <w:t>5.8.9.1</w:t>
        </w:r>
      </w:ins>
      <w:ins w:id="1495" w:author="Huawei@offline[701]" w:date="2020-06-05T11:29:00Z">
        <w:r w:rsidR="002F4163">
          <w:rPr>
            <w:rFonts w:ascii="Arial" w:eastAsia="MS Mincho" w:hAnsi="Arial" w:cs="Times New Roman"/>
            <w:sz w:val="22"/>
            <w:lang w:eastAsia="ja-JP"/>
          </w:rPr>
          <w:t>a</w:t>
        </w:r>
      </w:ins>
      <w:ins w:id="1496" w:author="Huawei@offline[701]" w:date="2020-06-05T11:28:00Z">
        <w:r w:rsidRPr="00A3395A">
          <w:rPr>
            <w:rFonts w:ascii="Arial" w:eastAsia="MS Mincho" w:hAnsi="Arial" w:cs="Times New Roman"/>
            <w:sz w:val="22"/>
            <w:lang w:eastAsia="ja-JP"/>
          </w:rPr>
          <w:t>.</w:t>
        </w:r>
      </w:ins>
      <w:ins w:id="1497" w:author="Huawei@offline[701]" w:date="2020-06-05T11:29:00Z">
        <w:r w:rsidR="002F4163">
          <w:rPr>
            <w:rFonts w:ascii="Arial" w:eastAsia="MS Mincho" w:hAnsi="Arial" w:cs="Times New Roman"/>
            <w:sz w:val="22"/>
            <w:lang w:eastAsia="ja-JP"/>
          </w:rPr>
          <w:t>3</w:t>
        </w:r>
      </w:ins>
      <w:ins w:id="1498" w:author="Huawei@offline[701]" w:date="2020-06-05T11:28:00Z">
        <w:r w:rsidRPr="00A3395A">
          <w:rPr>
            <w:rFonts w:ascii="Arial" w:eastAsia="MS Mincho" w:hAnsi="Arial" w:cs="Times New Roman"/>
            <w:sz w:val="22"/>
            <w:lang w:eastAsia="ja-JP"/>
          </w:rPr>
          <w:tab/>
          <w:t>Sidelink SRB release</w:t>
        </w:r>
      </w:ins>
    </w:p>
    <w:p w14:paraId="6CF2684B" w14:textId="77777777" w:rsidR="007F0203" w:rsidRPr="00A3395A" w:rsidRDefault="007F0203" w:rsidP="007F0203">
      <w:pPr>
        <w:overflowPunct w:val="0"/>
        <w:autoSpaceDE w:val="0"/>
        <w:autoSpaceDN w:val="0"/>
        <w:adjustRightInd w:val="0"/>
        <w:rPr>
          <w:ins w:id="1499" w:author="Huawei@offline[701]" w:date="2020-06-05T11:28:00Z"/>
          <w:rFonts w:ascii="Times New Roman" w:eastAsia="Times New Roman" w:hAnsi="Times New Roman" w:cs="Times New Roman"/>
          <w:lang w:eastAsia="ja-JP"/>
        </w:rPr>
      </w:pPr>
      <w:ins w:id="1500" w:author="Huawei@offline[701]" w:date="2020-06-05T11:28:00Z">
        <w:r w:rsidRPr="00A3395A">
          <w:rPr>
            <w:rFonts w:ascii="Times New Roman" w:eastAsia="Times New Roman" w:hAnsi="Times New Roman" w:cs="Times New Roman"/>
            <w:lang w:eastAsia="ja-JP"/>
          </w:rPr>
          <w:t>The UE shall:</w:t>
        </w:r>
      </w:ins>
    </w:p>
    <w:p w14:paraId="2A97E3E2" w14:textId="77777777" w:rsidR="007F0203" w:rsidRPr="00A3395A" w:rsidRDefault="007F0203" w:rsidP="007F0203">
      <w:pPr>
        <w:overflowPunct w:val="0"/>
        <w:autoSpaceDE w:val="0"/>
        <w:autoSpaceDN w:val="0"/>
        <w:adjustRightInd w:val="0"/>
        <w:ind w:left="568" w:hanging="284"/>
        <w:rPr>
          <w:ins w:id="1501" w:author="Huawei@offline[701]" w:date="2020-06-05T11:28:00Z"/>
          <w:rFonts w:ascii="Times New Roman" w:eastAsia="Times New Roman" w:hAnsi="Times New Roman" w:cs="Times New Roman"/>
          <w:lang w:eastAsia="ja-JP"/>
        </w:rPr>
      </w:pPr>
      <w:ins w:id="1502" w:author="Huawei@offline[701]" w:date="2020-06-05T11:28: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ins>
    </w:p>
    <w:p w14:paraId="200E1877" w14:textId="77777777" w:rsidR="007F0203" w:rsidRPr="00A3395A" w:rsidRDefault="007F0203" w:rsidP="007F0203">
      <w:pPr>
        <w:overflowPunct w:val="0"/>
        <w:autoSpaceDE w:val="0"/>
        <w:autoSpaceDN w:val="0"/>
        <w:adjustRightInd w:val="0"/>
        <w:ind w:left="568" w:hanging="284"/>
        <w:rPr>
          <w:ins w:id="1503" w:author="Huawei@offline[701]" w:date="2020-06-05T11:28:00Z"/>
          <w:rFonts w:ascii="Times New Roman" w:eastAsia="Times New Roman" w:hAnsi="Times New Roman" w:cs="Times New Roman"/>
          <w:lang w:eastAsia="ja-JP"/>
        </w:rPr>
      </w:pPr>
      <w:ins w:id="1504" w:author="Huawei@offline[701]" w:date="2020-06-05T11:28: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ins>
    </w:p>
    <w:p w14:paraId="57CD4C05" w14:textId="77777777" w:rsidR="007F0203" w:rsidRPr="00A3395A" w:rsidRDefault="007F0203" w:rsidP="007F0203">
      <w:pPr>
        <w:overflowPunct w:val="0"/>
        <w:autoSpaceDE w:val="0"/>
        <w:autoSpaceDN w:val="0"/>
        <w:adjustRightInd w:val="0"/>
        <w:ind w:left="851" w:hanging="284"/>
        <w:rPr>
          <w:ins w:id="1505" w:author="Huawei@offline[701]" w:date="2020-06-05T11:28:00Z"/>
          <w:rFonts w:ascii="Times New Roman" w:eastAsia="Times New Roman" w:hAnsi="Times New Roman" w:cs="Times New Roman"/>
          <w:lang w:eastAsia="ja-JP"/>
        </w:rPr>
      </w:pPr>
      <w:ins w:id="1506"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ins>
    </w:p>
    <w:p w14:paraId="79EA3DE5" w14:textId="77777777" w:rsidR="007F0203" w:rsidRPr="00A3395A" w:rsidRDefault="007F0203" w:rsidP="007F0203">
      <w:pPr>
        <w:overflowPunct w:val="0"/>
        <w:autoSpaceDE w:val="0"/>
        <w:autoSpaceDN w:val="0"/>
        <w:adjustRightInd w:val="0"/>
        <w:ind w:left="851" w:hanging="284"/>
        <w:rPr>
          <w:ins w:id="1507" w:author="Huawei@offline[701]" w:date="2020-06-05T11:28:00Z"/>
          <w:rFonts w:ascii="Times New Roman" w:eastAsia="Times New Roman" w:hAnsi="Times New Roman" w:cs="Times New Roman"/>
          <w:lang w:eastAsia="zh-CN"/>
        </w:rPr>
      </w:pPr>
      <w:ins w:id="1508"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ins>
    </w:p>
    <w:p w14:paraId="2A55717B" w14:textId="77777777" w:rsidR="007F0203" w:rsidRPr="001254FA" w:rsidRDefault="007F0203" w:rsidP="007F0203">
      <w:pPr>
        <w:overflowPunct w:val="0"/>
        <w:autoSpaceDE w:val="0"/>
        <w:autoSpaceDN w:val="0"/>
        <w:adjustRightInd w:val="0"/>
        <w:ind w:left="568" w:hanging="284"/>
        <w:rPr>
          <w:ins w:id="1509" w:author="Huawei@offline[701]" w:date="2020-06-05T11:28:00Z"/>
          <w:rFonts w:ascii="Times New Roman" w:eastAsia="Times New Roman" w:hAnsi="Times New Roman" w:cs="Times New Roman"/>
          <w:lang w:eastAsia="ja-JP"/>
        </w:rPr>
      </w:pPr>
      <w:ins w:id="1510" w:author="Huawei@offline[701]" w:date="2020-06-05T11:28:00Z">
        <w:r w:rsidRPr="001254FA">
          <w:rPr>
            <w:rFonts w:ascii="Times New Roman" w:eastAsia="Times New Roman" w:hAnsi="Times New Roman" w:cs="Times New Roman"/>
            <w:lang w:eastAsia="ja-JP"/>
          </w:rPr>
          <w:t>1&gt;</w:t>
        </w:r>
        <w:r w:rsidRPr="001254FA">
          <w:rPr>
            <w:rFonts w:ascii="Times New Roman" w:eastAsia="Times New Roman" w:hAnsi="Times New Roman" w:cs="Times New Roman"/>
            <w:lang w:eastAsia="ja-JP"/>
          </w:rPr>
          <w:tab/>
          <w:t>i</w:t>
        </w:r>
        <w:commentRangeStart w:id="1511"/>
        <w:r w:rsidRPr="001254FA">
          <w:rPr>
            <w:rFonts w:ascii="Times New Roman" w:eastAsia="Times New Roman" w:hAnsi="Times New Roman" w:cs="Times New Roman"/>
            <w:lang w:eastAsia="ja-JP"/>
          </w:rPr>
          <w:t xml:space="preserve">f PC5-S transmission for a specific destination is </w:t>
        </w:r>
        <w:r>
          <w:rPr>
            <w:rFonts w:ascii="Times New Roman" w:eastAsia="Times New Roman" w:hAnsi="Times New Roman" w:cs="Times New Roman"/>
            <w:lang w:eastAsia="ja-JP"/>
          </w:rPr>
          <w:t xml:space="preserve">terminated in </w:t>
        </w:r>
        <w:commentRangeEnd w:id="1511"/>
        <w:r>
          <w:rPr>
            <w:rStyle w:val="a9"/>
          </w:rPr>
          <w:commentReference w:id="1511"/>
        </w:r>
        <w:r w:rsidRPr="001254FA">
          <w:rPr>
            <w:rFonts w:ascii="Times New Roman" w:eastAsia="Times New Roman" w:hAnsi="Times New Roman" w:cs="Times New Roman"/>
            <w:lang w:eastAsia="ja-JP"/>
          </w:rPr>
          <w:t>upper layers:</w:t>
        </w:r>
      </w:ins>
    </w:p>
    <w:p w14:paraId="2AEF35C1" w14:textId="77777777" w:rsidR="007F0203" w:rsidRPr="00A3395A" w:rsidRDefault="007F0203" w:rsidP="007F0203">
      <w:pPr>
        <w:overflowPunct w:val="0"/>
        <w:autoSpaceDE w:val="0"/>
        <w:autoSpaceDN w:val="0"/>
        <w:adjustRightInd w:val="0"/>
        <w:ind w:left="851" w:hanging="284"/>
        <w:rPr>
          <w:ins w:id="1512" w:author="Huawei@offline[701]" w:date="2020-06-05T11:28:00Z"/>
          <w:rFonts w:ascii="Times New Roman" w:eastAsia="Times New Roman" w:hAnsi="Times New Roman" w:cs="Times New Roman"/>
          <w:lang w:eastAsia="ja-JP"/>
        </w:rPr>
      </w:pPr>
      <w:ins w:id="1513"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ins>
    </w:p>
    <w:p w14:paraId="35EDFE30" w14:textId="40FBB289" w:rsidR="007F0203" w:rsidRPr="00DC7B17" w:rsidRDefault="007F0203" w:rsidP="007F0203">
      <w:pPr>
        <w:keepNext/>
        <w:keepLines/>
        <w:overflowPunct w:val="0"/>
        <w:autoSpaceDE w:val="0"/>
        <w:autoSpaceDN w:val="0"/>
        <w:adjustRightInd w:val="0"/>
        <w:spacing w:before="120"/>
        <w:ind w:left="1701" w:hanging="1701"/>
        <w:outlineLvl w:val="4"/>
        <w:rPr>
          <w:ins w:id="1514" w:author="Huawei@offline[701]" w:date="2020-06-05T11:28:00Z"/>
          <w:rFonts w:ascii="Arial" w:eastAsia="MS Mincho" w:hAnsi="Arial" w:cs="Times New Roman"/>
          <w:sz w:val="22"/>
          <w:lang w:eastAsia="ja-JP"/>
        </w:rPr>
      </w:pPr>
      <w:ins w:id="1515" w:author="Huawei@offline[701]" w:date="2020-06-05T11:28:00Z">
        <w:r w:rsidRPr="00DC7B17">
          <w:rPr>
            <w:rFonts w:ascii="Arial" w:eastAsia="MS Mincho" w:hAnsi="Arial" w:cs="Times New Roman"/>
            <w:sz w:val="22"/>
            <w:lang w:eastAsia="ja-JP"/>
          </w:rPr>
          <w:t>5.8.9.1</w:t>
        </w:r>
      </w:ins>
      <w:ins w:id="1516" w:author="Huawei@offline[701]" w:date="2020-06-05T11:29:00Z">
        <w:r w:rsidR="002F4163">
          <w:rPr>
            <w:rFonts w:ascii="Arial" w:eastAsia="MS Mincho" w:hAnsi="Arial" w:cs="Times New Roman"/>
            <w:sz w:val="22"/>
            <w:lang w:eastAsia="ja-JP"/>
          </w:rPr>
          <w:t>a</w:t>
        </w:r>
      </w:ins>
      <w:ins w:id="1517" w:author="Huawei@offline[701]" w:date="2020-06-05T11:28:00Z">
        <w:r w:rsidRPr="00DC7B17">
          <w:rPr>
            <w:rFonts w:ascii="Arial" w:eastAsia="MS Mincho" w:hAnsi="Arial" w:cs="Times New Roman"/>
            <w:sz w:val="22"/>
            <w:lang w:eastAsia="ja-JP"/>
          </w:rPr>
          <w:t>.</w:t>
        </w:r>
      </w:ins>
      <w:ins w:id="1518" w:author="Huawei@offline[701]" w:date="2020-06-05T11:29:00Z">
        <w:r w:rsidR="002F4163">
          <w:rPr>
            <w:rFonts w:ascii="Arial" w:eastAsia="MS Mincho" w:hAnsi="Arial" w:cs="Times New Roman"/>
            <w:sz w:val="22"/>
            <w:lang w:eastAsia="ja-JP"/>
          </w:rPr>
          <w:t>4</w:t>
        </w:r>
      </w:ins>
      <w:ins w:id="1519" w:author="Huawei@offline[701]" w:date="2020-06-05T11:28:00Z">
        <w:r w:rsidRPr="00DC7B17">
          <w:rPr>
            <w:rFonts w:ascii="Arial" w:eastAsia="MS Mincho" w:hAnsi="Arial" w:cs="Times New Roman"/>
            <w:sz w:val="22"/>
            <w:lang w:eastAsia="ja-JP"/>
          </w:rPr>
          <w:tab/>
          <w:t>Sidelink SRB addition</w:t>
        </w:r>
      </w:ins>
    </w:p>
    <w:p w14:paraId="063D3F73" w14:textId="77777777" w:rsidR="007F0203" w:rsidRPr="00DC7B17" w:rsidRDefault="007F0203" w:rsidP="007F0203">
      <w:pPr>
        <w:overflowPunct w:val="0"/>
        <w:autoSpaceDE w:val="0"/>
        <w:autoSpaceDN w:val="0"/>
        <w:adjustRightInd w:val="0"/>
        <w:rPr>
          <w:ins w:id="1520" w:author="Huawei@offline[701]" w:date="2020-06-05T11:28:00Z"/>
          <w:rFonts w:ascii="Times New Roman" w:eastAsia="Times New Roman" w:hAnsi="Times New Roman" w:cs="Times New Roman"/>
          <w:lang w:eastAsia="ja-JP"/>
        </w:rPr>
      </w:pPr>
      <w:ins w:id="1521" w:author="Huawei@offline[701]" w:date="2020-06-05T11:28:00Z">
        <w:r w:rsidRPr="00DC7B17">
          <w:rPr>
            <w:rFonts w:ascii="Times New Roman" w:eastAsia="Times New Roman" w:hAnsi="Times New Roman" w:cs="Times New Roman"/>
            <w:lang w:eastAsia="ja-JP"/>
          </w:rPr>
          <w:t>The UE shall:</w:t>
        </w:r>
      </w:ins>
    </w:p>
    <w:p w14:paraId="76B7C13E" w14:textId="77777777" w:rsidR="007F0203" w:rsidRPr="00DC7B17" w:rsidRDefault="007F0203" w:rsidP="007F0203">
      <w:pPr>
        <w:overflowPunct w:val="0"/>
        <w:autoSpaceDE w:val="0"/>
        <w:autoSpaceDN w:val="0"/>
        <w:adjustRightInd w:val="0"/>
        <w:ind w:left="568" w:hanging="284"/>
        <w:rPr>
          <w:ins w:id="1522" w:author="Huawei@offline[701]" w:date="2020-06-05T11:28:00Z"/>
          <w:rFonts w:ascii="Times New Roman" w:eastAsia="Times New Roman" w:hAnsi="Times New Roman" w:cs="Times New Roman"/>
          <w:lang w:eastAsia="ja-JP"/>
        </w:rPr>
      </w:pPr>
      <w:ins w:id="1523" w:author="Huawei@offline[701]" w:date="2020-06-05T11:28:00Z">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r>
          <w:rPr>
            <w:rFonts w:ascii="Times New Roman" w:eastAsia="Times New Roman" w:hAnsi="Times New Roman" w:cs="Times New Roman"/>
            <w:lang w:eastAsia="ja-JP"/>
          </w:rPr>
          <w:t>of</w:t>
        </w:r>
        <w:r w:rsidRPr="00DC7B17">
          <w:rPr>
            <w:rFonts w:ascii="Times New Roman" w:eastAsia="Times New Roman" w:hAnsi="Times New Roman" w:cs="Times New Roman"/>
            <w:lang w:eastAsia="ja-JP"/>
          </w:rPr>
          <w:t xml:space="preserve"> PC5-S message for a specific destination is requested by upper layers </w:t>
        </w:r>
        <w:r>
          <w:rPr>
            <w:rFonts w:ascii="Times New Roman" w:eastAsia="Times New Roman" w:hAnsi="Times New Roman" w:cs="Times New Roman"/>
            <w:lang w:eastAsia="ja-JP"/>
          </w:rPr>
          <w:t>for</w:t>
        </w:r>
        <w:r w:rsidRPr="00DC7B17">
          <w:rPr>
            <w:rFonts w:ascii="Times New Roman" w:eastAsia="Times New Roman" w:hAnsi="Times New Roman" w:cs="Times New Roman"/>
            <w:lang w:eastAsia="ja-JP"/>
          </w:rPr>
          <w:t xml:space="preserve"> sidelink SRB:</w:t>
        </w:r>
      </w:ins>
    </w:p>
    <w:p w14:paraId="027D56A5" w14:textId="77777777" w:rsidR="007F0203" w:rsidRPr="00DC7B17" w:rsidRDefault="007F0203" w:rsidP="007F0203">
      <w:pPr>
        <w:overflowPunct w:val="0"/>
        <w:autoSpaceDE w:val="0"/>
        <w:autoSpaceDN w:val="0"/>
        <w:adjustRightInd w:val="0"/>
        <w:ind w:left="851" w:hanging="284"/>
        <w:rPr>
          <w:ins w:id="1524" w:author="Huawei@offline[701]" w:date="2020-06-05T11:28:00Z"/>
          <w:rFonts w:ascii="Times New Roman" w:eastAsia="Times New Roman" w:hAnsi="Times New Roman" w:cs="Times New Roman"/>
          <w:lang w:eastAsia="ja-JP"/>
        </w:rPr>
      </w:pPr>
      <w:ins w:id="1525"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ins>
    </w:p>
    <w:p w14:paraId="1D71B9CE" w14:textId="77777777" w:rsidR="007F0203" w:rsidRPr="00DC7B17" w:rsidRDefault="007F0203" w:rsidP="007F0203">
      <w:pPr>
        <w:overflowPunct w:val="0"/>
        <w:autoSpaceDE w:val="0"/>
        <w:autoSpaceDN w:val="0"/>
        <w:adjustRightInd w:val="0"/>
        <w:ind w:left="568" w:hanging="284"/>
        <w:rPr>
          <w:ins w:id="1526" w:author="Huawei@offline[701]" w:date="2020-06-05T11:28:00Z"/>
          <w:rFonts w:ascii="Times New Roman" w:eastAsia="Times New Roman" w:hAnsi="Times New Roman" w:cs="Times New Roman"/>
          <w:lang w:eastAsia="ja-JP"/>
        </w:rPr>
      </w:pPr>
      <w:ins w:id="1527" w:author="Huawei@offline[701]" w:date="2020-06-05T11:28:00Z">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ins>
    </w:p>
    <w:p w14:paraId="2EF1E0B7" w14:textId="77777777" w:rsidR="007F0203" w:rsidRPr="00DC7B17" w:rsidRDefault="007F0203" w:rsidP="007F0203">
      <w:pPr>
        <w:overflowPunct w:val="0"/>
        <w:autoSpaceDE w:val="0"/>
        <w:autoSpaceDN w:val="0"/>
        <w:adjustRightInd w:val="0"/>
        <w:ind w:left="851" w:hanging="284"/>
        <w:rPr>
          <w:ins w:id="1528" w:author="Huawei@offline[701]" w:date="2020-06-05T11:28:00Z"/>
          <w:rFonts w:ascii="Times New Roman" w:eastAsia="Times New Roman" w:hAnsi="Times New Roman" w:cs="Times New Roman"/>
          <w:lang w:eastAsia="ja-JP"/>
        </w:rPr>
      </w:pPr>
      <w:ins w:id="1529"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ins>
    </w:p>
    <w:p w14:paraId="1046A4E6" w14:textId="77777777" w:rsidR="007F0203" w:rsidRPr="00DC7B17" w:rsidRDefault="007F0203" w:rsidP="007F0203">
      <w:pPr>
        <w:overflowPunct w:val="0"/>
        <w:autoSpaceDE w:val="0"/>
        <w:autoSpaceDN w:val="0"/>
        <w:adjustRightInd w:val="0"/>
        <w:ind w:left="851" w:hanging="284"/>
        <w:rPr>
          <w:ins w:id="1530" w:author="Huawei@offline[701]" w:date="2020-06-05T11:28:00Z"/>
          <w:rFonts w:ascii="Times New Roman" w:eastAsia="Times New Roman" w:hAnsi="Times New Roman" w:cs="Times New Roman"/>
          <w:lang w:eastAsia="zh-CN"/>
        </w:rPr>
      </w:pPr>
      <w:ins w:id="1531"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ins>
    </w:p>
    <w:p w14:paraId="1021E01D" w14:textId="77777777" w:rsidR="00DA4815" w:rsidRPr="00DA4815" w:rsidRDefault="00DA4815" w:rsidP="00DA481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DA4815">
        <w:rPr>
          <w:rFonts w:ascii="Arial" w:eastAsia="Times New Roman" w:hAnsi="Arial" w:cs="Times New Roman"/>
          <w:sz w:val="24"/>
          <w:lang w:eastAsia="ja-JP"/>
        </w:rPr>
        <w:t>5.8.9.2</w:t>
      </w:r>
      <w:r w:rsidRPr="00DA4815">
        <w:rPr>
          <w:rFonts w:ascii="Arial" w:eastAsia="Times New Roman" w:hAnsi="Arial" w:cs="Times New Roman"/>
          <w:sz w:val="24"/>
          <w:lang w:eastAsia="ja-JP"/>
        </w:rPr>
        <w:tab/>
        <w:t>Sidelink UE capablities</w:t>
      </w:r>
      <w:bookmarkEnd w:id="1319"/>
      <w:bookmarkEnd w:id="1320"/>
      <w:bookmarkEnd w:id="1321"/>
      <w:bookmarkEnd w:id="1322"/>
    </w:p>
    <w:p w14:paraId="7E9F6AA9" w14:textId="77777777" w:rsidR="00DA4815" w:rsidRPr="00DA4815" w:rsidRDefault="00DA4815" w:rsidP="00DA4815">
      <w:pPr>
        <w:keepLines/>
        <w:overflowPunct w:val="0"/>
        <w:autoSpaceDE w:val="0"/>
        <w:autoSpaceDN w:val="0"/>
        <w:adjustRightInd w:val="0"/>
        <w:ind w:left="1135" w:hanging="851"/>
        <w:rPr>
          <w:rFonts w:ascii="Times New Roman" w:eastAsia="Times New Roman" w:hAnsi="Times New Roman" w:cs="Times New Roman"/>
          <w:lang w:eastAsia="ja-JP"/>
        </w:rPr>
      </w:pPr>
      <w:r w:rsidRPr="00DA4815">
        <w:rPr>
          <w:rFonts w:ascii="Times New Roman" w:eastAsia="Times New Roman" w:hAnsi="Times New Roman" w:cs="Times New Roman"/>
          <w:lang w:eastAsia="ja-JP"/>
        </w:rPr>
        <w:t>Editor Notes: The details on the procedure of Sidelink UE Capablities to be captured after the clear agreement</w:t>
      </w:r>
      <w:r w:rsidRPr="00DA4815">
        <w:rPr>
          <w:rFonts w:ascii="Times New Roman" w:eastAsia="Times New Roman" w:hAnsi="Times New Roman" w:cs="Times New Roman"/>
          <w:lang w:eastAsia="ko-KR"/>
        </w:rPr>
        <w:t>.</w:t>
      </w:r>
    </w:p>
    <w:p w14:paraId="25FC3858" w14:textId="44CBC317" w:rsidR="00BD6328" w:rsidRPr="00F81545" w:rsidRDefault="00DA4815" w:rsidP="00DA4815">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32" w:name="_Toc37067755"/>
      <w:bookmarkStart w:id="1533" w:name="_Toc36843466"/>
      <w:bookmarkStart w:id="1534" w:name="_Toc36836489"/>
      <w:bookmarkStart w:id="1535" w:name="_Toc36756948"/>
      <w:r w:rsidRPr="00AA319E">
        <w:rPr>
          <w:rFonts w:ascii="Arial" w:eastAsia="Times New Roman" w:hAnsi="Arial" w:cs="Times New Roman"/>
          <w:sz w:val="24"/>
          <w:lang w:eastAsia="ja-JP"/>
        </w:rPr>
        <w:lastRenderedPageBreak/>
        <w:t>5.8.9.3</w:t>
      </w:r>
      <w:r w:rsidRPr="00AA319E">
        <w:rPr>
          <w:rFonts w:ascii="Arial" w:eastAsia="Times New Roman" w:hAnsi="Arial" w:cs="Times New Roman"/>
          <w:sz w:val="24"/>
          <w:lang w:eastAsia="ja-JP"/>
        </w:rPr>
        <w:tab/>
        <w:t>Sidelink radio link failure related actions</w:t>
      </w:r>
      <w:bookmarkEnd w:id="1532"/>
      <w:bookmarkEnd w:id="1533"/>
      <w:bookmarkEnd w:id="1534"/>
      <w:bookmarkEnd w:id="1535"/>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A989B4C"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ins w:id="1536" w:author="Huawei" w:date="2020-04-29T11:19:00Z">
        <w:r w:rsidR="001E172A" w:rsidRPr="001E172A">
          <w:rPr>
            <w:rFonts w:ascii="Times New Roman" w:eastAsia="Times New Roman" w:hAnsi="Times New Roman" w:cs="Times New Roman"/>
            <w:lang w:eastAsia="ja-JP"/>
          </w:rPr>
          <w:t>; or</w:t>
        </w:r>
      </w:ins>
      <w:del w:id="1537" w:author="Huawei" w:date="2020-04-29T11:19:00Z">
        <w:r w:rsidRPr="00AA319E" w:rsidDel="001E172A">
          <w:rPr>
            <w:rFonts w:ascii="Times New Roman" w:eastAsia="Times New Roman" w:hAnsi="Times New Roman" w:cs="Times New Roman"/>
            <w:lang w:eastAsia="ja-JP"/>
          </w:rPr>
          <w:delText>:</w:delText>
        </w:r>
      </w:del>
    </w:p>
    <w:p w14:paraId="4208E110" w14:textId="3F2A8F93" w:rsidR="001E172A" w:rsidRPr="001E172A" w:rsidRDefault="001E172A" w:rsidP="001E172A">
      <w:pPr>
        <w:ind w:left="568" w:hanging="284"/>
        <w:rPr>
          <w:ins w:id="1538" w:author="Huawei" w:date="2020-04-29T11:19:00Z"/>
          <w:rFonts w:ascii="Times New Roman" w:hAnsi="Times New Roman" w:cs="Times New Roman"/>
        </w:rPr>
      </w:pPr>
      <w:ins w:id="1539" w:author="Huawei" w:date="2020-04-29T11:19:00Z">
        <w:r w:rsidRPr="001E172A">
          <w:rPr>
            <w:rFonts w:ascii="Times New Roman" w:hAnsi="Times New Roman" w:cs="Times New Roman"/>
          </w:rPr>
          <w:t>1&gt;</w:t>
        </w:r>
        <w:r w:rsidRPr="001E172A">
          <w:rPr>
            <w:rFonts w:ascii="Times New Roman" w:hAnsi="Times New Roman" w:cs="Times New Roman"/>
          </w:rPr>
          <w:tab/>
          <w:t>upon indication from sidelink MAC entity that the maximum number of consecutive HARQ DTX for a specific destination has been reached</w:t>
        </w:r>
      </w:ins>
      <w:ins w:id="1540" w:author="Huawei@offline[701]" w:date="2020-06-09T11:15:00Z">
        <w:r w:rsidR="00EB2072">
          <w:rPr>
            <w:rFonts w:ascii="Times New Roman" w:hAnsi="Times New Roman" w:cs="Times New Roman"/>
          </w:rPr>
          <w:t>; or</w:t>
        </w:r>
      </w:ins>
      <w:ins w:id="1541" w:author="Huawei" w:date="2020-04-29T11:19:00Z">
        <w:del w:id="1542" w:author="Huawei@offline[701]" w:date="2020-06-09T11:15:00Z">
          <w:r w:rsidRPr="001E172A" w:rsidDel="00EB2072">
            <w:rPr>
              <w:rFonts w:ascii="Times New Roman" w:hAnsi="Times New Roman" w:cs="Times New Roman"/>
            </w:rPr>
            <w:delText>:</w:delText>
          </w:r>
        </w:del>
      </w:ins>
    </w:p>
    <w:p w14:paraId="12D8C833" w14:textId="5881FE57" w:rsidR="00EB2072" w:rsidRPr="00EB2072" w:rsidRDefault="00EB2072" w:rsidP="00EB2072">
      <w:pPr>
        <w:pStyle w:val="B1"/>
        <w:rPr>
          <w:ins w:id="1543" w:author="Huawei@offline[701]" w:date="2020-06-09T11:15:00Z"/>
          <w:rFonts w:ascii="Times New Roman" w:hAnsi="Times New Roman" w:cs="Times New Roman"/>
        </w:rPr>
      </w:pPr>
      <w:commentRangeStart w:id="1544"/>
      <w:ins w:id="1545" w:author="Huawei@offline[701]" w:date="2020-06-09T11:15:00Z">
        <w:r w:rsidRPr="00EB2072">
          <w:rPr>
            <w:rFonts w:ascii="Times New Roman" w:hAnsi="Times New Roman" w:cs="Times New Roman"/>
          </w:rPr>
          <w:t>1&gt;</w:t>
        </w:r>
        <w:r w:rsidRPr="00EB2072">
          <w:rPr>
            <w:rFonts w:ascii="Times New Roman" w:hAnsi="Times New Roman" w:cs="Times New Roman"/>
          </w:rPr>
          <w:tab/>
          <w:t xml:space="preserve">upon integrity check failure indication from sidelink PDCP entity concerning </w:t>
        </w:r>
      </w:ins>
      <w:ins w:id="1546" w:author="Huawei@offline[701]" w:date="2020-06-09T11:16:00Z">
        <w:r w:rsidRPr="00EB2072">
          <w:rPr>
            <w:rFonts w:ascii="Times New Roman" w:hAnsi="Times New Roman" w:cs="Times New Roman"/>
          </w:rPr>
          <w:t>SL-SRB2 or SL-SRB3</w:t>
        </w:r>
      </w:ins>
      <w:ins w:id="1547" w:author="Huawei@offline[701]" w:date="2020-06-09T11:15:00Z">
        <w:r w:rsidRPr="00EB2072">
          <w:rPr>
            <w:rFonts w:ascii="Times New Roman" w:hAnsi="Times New Roman" w:cs="Times New Roman"/>
          </w:rPr>
          <w:t>; or</w:t>
        </w:r>
      </w:ins>
      <w:commentRangeEnd w:id="1544"/>
      <w:ins w:id="1548" w:author="Huawei@offline[701]" w:date="2020-06-09T11:16:00Z">
        <w:r w:rsidR="005A59FC">
          <w:rPr>
            <w:rStyle w:val="a9"/>
          </w:rPr>
          <w:commentReference w:id="1544"/>
        </w:r>
      </w:ins>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3A529F85"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w:t>
      </w:r>
      <w:ins w:id="1549" w:author="Huawei@offline[701]" w:date="2020-06-05T11:41:00Z">
        <w:r w:rsidR="004877F1">
          <w:rPr>
            <w:rFonts w:ascii="Times New Roman" w:eastAsia="Times New Roman" w:hAnsi="Times New Roman" w:cs="Times New Roman"/>
            <w:lang w:eastAsia="ja-JP"/>
          </w:rPr>
          <w:t>a</w:t>
        </w:r>
      </w:ins>
      <w:r w:rsidRPr="00AA319E">
        <w:rPr>
          <w:rFonts w:ascii="Times New Roman" w:eastAsia="Times New Roman" w:hAnsi="Times New Roman" w:cs="Times New Roman"/>
          <w:lang w:eastAsia="ja-JP"/>
        </w:rPr>
        <w:t>.</w:t>
      </w:r>
      <w:ins w:id="1550" w:author="Huawei@offline[701]" w:date="2020-06-05T11:41:00Z">
        <w:r w:rsidR="004877F1">
          <w:rPr>
            <w:rFonts w:ascii="Times New Roman" w:eastAsia="Times New Roman" w:hAnsi="Times New Roman" w:cs="Times New Roman"/>
            <w:lang w:eastAsia="ja-JP"/>
          </w:rPr>
          <w:t>1</w:t>
        </w:r>
      </w:ins>
      <w:del w:id="1551" w:author="Huawei@offline[701]" w:date="2020-06-05T11:41:00Z">
        <w:r w:rsidRPr="00AA319E" w:rsidDel="004877F1">
          <w:rPr>
            <w:rFonts w:ascii="Times New Roman" w:eastAsia="Times New Roman" w:hAnsi="Times New Roman" w:cs="Times New Roman"/>
            <w:lang w:eastAsia="ja-JP"/>
          </w:rPr>
          <w:delText>4</w:delText>
        </w:r>
      </w:del>
      <w:r w:rsidRPr="00AA319E">
        <w:rPr>
          <w:rFonts w:ascii="Times New Roman" w:eastAsia="Times New Roman" w:hAnsi="Times New Roman" w:cs="Times New Roman"/>
          <w:lang w:eastAsia="ja-JP"/>
        </w:rPr>
        <w:t>;</w:t>
      </w:r>
    </w:p>
    <w:p w14:paraId="6CA95C19" w14:textId="3F54CA8C"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1552" w:author="Huawei@offline[701]" w:date="2020-06-05T11:41:00Z">
        <w:r w:rsidR="004877F1">
          <w:rPr>
            <w:rFonts w:ascii="Times New Roman" w:eastAsia="Times New Roman" w:hAnsi="Times New Roman" w:cs="Times New Roman"/>
            <w:lang w:eastAsia="ja-JP"/>
          </w:rPr>
          <w:t>a</w:t>
        </w:r>
      </w:ins>
      <w:r w:rsidRPr="00AA319E">
        <w:rPr>
          <w:rFonts w:ascii="Times New Roman" w:eastAsia="Times New Roman" w:hAnsi="Times New Roman" w:cs="Times New Roman"/>
          <w:lang w:eastAsia="ja-JP"/>
        </w:rPr>
        <w:t>.</w:t>
      </w:r>
      <w:ins w:id="1553" w:author="Huawei@offline[701]" w:date="2020-06-05T11:41:00Z">
        <w:r w:rsidR="004877F1">
          <w:rPr>
            <w:rFonts w:ascii="Times New Roman" w:eastAsia="Times New Roman" w:hAnsi="Times New Roman" w:cs="Times New Roman"/>
            <w:lang w:eastAsia="ja-JP"/>
          </w:rPr>
          <w:t>3</w:t>
        </w:r>
      </w:ins>
      <w:ins w:id="1554" w:author="Huawei" w:date="2020-04-14T10:46:00Z">
        <w:del w:id="1555" w:author="Huawei@offline[701]" w:date="2020-06-05T11:41:00Z">
          <w:r w:rsidR="007A0C33" w:rsidDel="004877F1">
            <w:rPr>
              <w:rFonts w:ascii="Times New Roman" w:eastAsia="Times New Roman" w:hAnsi="Times New Roman" w:cs="Times New Roman"/>
              <w:lang w:eastAsia="ja-JP"/>
            </w:rPr>
            <w:delText>6</w:delText>
          </w:r>
        </w:del>
      </w:ins>
      <w:del w:id="1556"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6CC827A5" w:rsidR="00AA319E" w:rsidRPr="00AA319E" w:rsidRDefault="00AA319E" w:rsidP="00AA319E">
      <w:pPr>
        <w:keepLines/>
        <w:overflowPunct w:val="0"/>
        <w:autoSpaceDE w:val="0"/>
        <w:autoSpaceDN w:val="0"/>
        <w:adjustRightInd w:val="0"/>
        <w:ind w:left="1135" w:hanging="851"/>
        <w:textAlignment w:val="baseline"/>
        <w:rPr>
          <w:ins w:id="1557" w:author="Huawei" w:date="2020-04-07T17:12:00Z"/>
          <w:rFonts w:ascii="Times New Roman" w:eastAsia="Times New Roman" w:hAnsi="Times New Roman" w:cs="Times New Roman"/>
          <w:lang w:eastAsia="x-none"/>
        </w:rPr>
      </w:pPr>
      <w:ins w:id="1558"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w:t>
        </w:r>
      </w:ins>
      <w:ins w:id="1559" w:author="Huawei" w:date="2020-04-28T16:54:00Z">
        <w:r w:rsidR="00116883">
          <w:rPr>
            <w:rFonts w:ascii="Times New Roman" w:eastAsia="Times New Roman" w:hAnsi="Times New Roman" w:cs="Times New Roman"/>
            <w:lang w:eastAsia="x-none"/>
          </w:rPr>
          <w:t xml:space="preserve"> on </w:t>
        </w:r>
        <w:r w:rsidR="00116883" w:rsidRPr="00116883">
          <w:rPr>
            <w:rFonts w:ascii="Times New Roman" w:eastAsia="Times New Roman" w:hAnsi="Times New Roman" w:cs="Times New Roman"/>
            <w:lang w:eastAsia="x-none"/>
          </w:rPr>
          <w:t>whether and how</w:t>
        </w:r>
      </w:ins>
      <w:ins w:id="1560" w:author="Huawei" w:date="2020-04-07T17:12:00Z">
        <w:r w:rsidRPr="00AA319E">
          <w:rPr>
            <w:rFonts w:ascii="Times New Roman" w:eastAsia="Times New Roman" w:hAnsi="Times New Roman" w:cs="Times New Roman"/>
            <w:lang w:eastAsia="x-none"/>
          </w:rPr>
          <w:t xml:space="preserve"> to indicate to upper layers to maintain the keep-alive procedure</w:t>
        </w:r>
      </w:ins>
      <w:ins w:id="1561" w:author="Huawei" w:date="2020-04-24T16:46:00Z">
        <w:r w:rsidR="005B5AB8">
          <w:rPr>
            <w:rFonts w:ascii="Times New Roman" w:eastAsia="Times New Roman" w:hAnsi="Times New Roman" w:cs="Times New Roman"/>
            <w:lang w:eastAsia="x-none"/>
          </w:rPr>
          <w:t xml:space="preserve"> [</w:t>
        </w:r>
      </w:ins>
      <w:ins w:id="1562" w:author="Huawei" w:date="2020-04-24T16:48:00Z">
        <w:r w:rsidR="005B5AB8" w:rsidRPr="005B5AB8">
          <w:rPr>
            <w:rFonts w:ascii="Times New Roman" w:eastAsia="Times New Roman" w:hAnsi="Times New Roman" w:cs="Times New Roman"/>
            <w:lang w:eastAsia="x-none"/>
          </w:rPr>
          <w:t>55</w:t>
        </w:r>
      </w:ins>
      <w:ins w:id="1563" w:author="Huawei" w:date="2020-04-24T16:46:00Z">
        <w:r w:rsidR="005B5AB8">
          <w:rPr>
            <w:rFonts w:ascii="Times New Roman" w:eastAsia="Times New Roman" w:hAnsi="Times New Roman" w:cs="Times New Roman"/>
            <w:lang w:eastAsia="x-none"/>
          </w:rPr>
          <w:t>]</w:t>
        </w:r>
      </w:ins>
      <w:ins w:id="1564"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65" w:name="_Toc37067757"/>
      <w:bookmarkStart w:id="1566" w:name="_Toc36843468"/>
      <w:bookmarkStart w:id="1567" w:name="_Toc36836491"/>
      <w:bookmarkStart w:id="1568"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1565"/>
      <w:bookmarkEnd w:id="1566"/>
      <w:bookmarkEnd w:id="1567"/>
      <w:bookmarkEnd w:id="1568"/>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1569"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70" w:name="_Toc37067758"/>
      <w:bookmarkStart w:id="1571" w:name="_Toc36843469"/>
      <w:bookmarkStart w:id="1572" w:name="_Toc36836492"/>
      <w:bookmarkStart w:id="1573"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1570"/>
      <w:bookmarkEnd w:id="1571"/>
      <w:bookmarkEnd w:id="1572"/>
      <w:bookmarkEnd w:id="1573"/>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74" w:name="_Toc37067759"/>
      <w:bookmarkStart w:id="1575" w:name="_Toc36843470"/>
      <w:bookmarkStart w:id="1576" w:name="_Toc36836493"/>
      <w:bookmarkStart w:id="1577"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1574"/>
      <w:bookmarkEnd w:id="1575"/>
      <w:bookmarkEnd w:id="1576"/>
      <w:bookmarkEnd w:id="1577"/>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lastRenderedPageBreak/>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1578" w:author="Huawei" w:date="2020-04-15T11:13:00Z"/>
          <w:rFonts w:ascii="Times New Roman" w:eastAsia="Times New Roman" w:hAnsi="Times New Roman" w:cs="Times New Roman"/>
          <w:lang w:eastAsia="zh-CN"/>
        </w:rPr>
      </w:pPr>
      <w:ins w:id="1579"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1580"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1581"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1582"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1583" w:author="Huawei" w:date="2020-04-15T11:13:00Z"/>
          <w:rFonts w:ascii="Times New Roman" w:eastAsia="Times New Roman" w:hAnsi="Times New Roman" w:cs="Times New Roman"/>
          <w:lang w:eastAsia="ja-JP"/>
        </w:rPr>
      </w:pPr>
      <w:ins w:id="1584"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1585" w:author="Huawei" w:date="2020-04-15T11:21:00Z">
        <w:r w:rsidR="00BC26DA" w:rsidRPr="006B0E56">
          <w:rPr>
            <w:rFonts w:ascii="Times New Roman" w:eastAsia="Times New Roman" w:hAnsi="Times New Roman" w:cs="Times New Roman"/>
            <w:i/>
            <w:lang w:eastAsia="ja-JP"/>
          </w:rPr>
          <w:t>true</w:t>
        </w:r>
      </w:ins>
      <w:ins w:id="1586"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1587" w:author="Huawei" w:date="2020-04-15T11:13:00Z"/>
          <w:rFonts w:ascii="Times New Roman" w:eastAsia="Times New Roman" w:hAnsi="Times New Roman" w:cs="Times New Roman"/>
          <w:lang w:eastAsia="zh-CN"/>
        </w:rPr>
      </w:pPr>
      <w:ins w:id="1588"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1589"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1590"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1591" w:name="OLE_LINK159"/>
      <w:bookmarkStart w:id="1592"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1591"/>
    <w:bookmarkEnd w:id="1592"/>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1593" w:name="OLE_LINK177"/>
      <w:bookmarkStart w:id="1594" w:name="_Toc37067761"/>
      <w:bookmarkStart w:id="1595" w:name="_Toc36843472"/>
      <w:bookmarkStart w:id="1596" w:name="_Toc36836495"/>
      <w:bookmarkStart w:id="1597"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1593"/>
      <w:r w:rsidRPr="00E31E45">
        <w:rPr>
          <w:rFonts w:ascii="Arial" w:eastAsia="Times New Roman" w:hAnsi="Arial" w:cs="Times New Roman"/>
          <w:sz w:val="24"/>
          <w:lang w:eastAsia="x-none"/>
        </w:rPr>
        <w:t>Introduction</w:t>
      </w:r>
      <w:bookmarkEnd w:id="1594"/>
      <w:bookmarkEnd w:id="1595"/>
      <w:bookmarkEnd w:id="1596"/>
      <w:bookmarkEnd w:id="1597"/>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1598"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맑은 고딕"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lastRenderedPageBreak/>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1599" w:name="_Toc37067780"/>
      <w:bookmarkStart w:id="1600" w:name="_Toc36843491"/>
      <w:bookmarkStart w:id="1601" w:name="_Toc36836514"/>
      <w:bookmarkStart w:id="1602"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1599"/>
      <w:bookmarkEnd w:id="1600"/>
      <w:bookmarkEnd w:id="1601"/>
      <w:bookmarkEnd w:id="1602"/>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1603" w:author="Huawei" w:date="2020-04-21T17:40:00Z">
        <w:r w:rsidRPr="00167E12" w:rsidDel="007F250E">
          <w:rPr>
            <w:rFonts w:ascii="Times New Roman" w:eastAsia="Times New Roman" w:hAnsi="Times New Roman" w:cs="Times New Roman"/>
            <w:i/>
            <w:noProof/>
            <w:lang w:eastAsia="ja-JP"/>
          </w:rPr>
          <w:delText>W</w:delText>
        </w:r>
      </w:del>
      <w:ins w:id="1604"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commentRangeStart w:id="1605"/>
      <w:del w:id="1606"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1607" w:author="Huawei" w:date="2020-04-21T17:40:00Z">
        <w:r w:rsidR="007F250E">
          <w:rPr>
            <w:rFonts w:ascii="Times New Roman" w:eastAsia="Times New Roman" w:hAnsi="Times New Roman" w:cs="Times New Roman"/>
            <w:lang w:eastAsia="zh-CN"/>
          </w:rPr>
          <w:t>is</w:t>
        </w:r>
      </w:ins>
      <w:commentRangeEnd w:id="1605"/>
      <w:ins w:id="1608" w:author="Huawei" w:date="2020-05-09T16:49:00Z">
        <w:r w:rsidR="00E3398D">
          <w:rPr>
            <w:rStyle w:val="a9"/>
          </w:rPr>
          <w:commentReference w:id="1605"/>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1609"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1610" w:author="Huawei" w:date="2020-04-24T18:44:00Z">
        <w:r>
          <w:rPr>
            <w:rFonts w:ascii="Times New Roman" w:eastAsia="Times New Roman" w:hAnsi="Times New Roman" w:cs="Times New Roman"/>
            <w:lang w:eastAsia="x-none"/>
          </w:rPr>
          <w:t>3</w:t>
        </w:r>
      </w:ins>
      <w:ins w:id="1611" w:author="Huawei" w:date="2020-04-24T18:43:00Z">
        <w:r>
          <w:rPr>
            <w:rFonts w:ascii="Times New Roman" w:eastAsia="Times New Roman" w:hAnsi="Times New Roman" w:cs="Times New Roman"/>
            <w:lang w:eastAsia="x-none"/>
          </w:rPr>
          <w:t>].</w:t>
        </w:r>
      </w:ins>
    </w:p>
    <w:p w14:paraId="01E7CF17" w14:textId="77777777" w:rsidR="00F43D53" w:rsidRPr="00F43D53" w:rsidRDefault="00F43D53" w:rsidP="00F43D53">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1612" w:name="_Toc37067781"/>
      <w:bookmarkStart w:id="1613" w:name="_Toc36843492"/>
      <w:bookmarkStart w:id="1614" w:name="_Toc36836515"/>
      <w:bookmarkStart w:id="1615" w:name="_Toc36756974"/>
      <w:commentRangeStart w:id="1616"/>
      <w:r w:rsidRPr="00F43D53">
        <w:rPr>
          <w:rFonts w:ascii="Arial" w:eastAsia="Times New Roman" w:hAnsi="Arial" w:cs="Times New Roman"/>
          <w:sz w:val="28"/>
          <w:lang w:eastAsia="ja-JP"/>
        </w:rPr>
        <w:t>5.8.12</w:t>
      </w:r>
      <w:r w:rsidRPr="00F43D53">
        <w:rPr>
          <w:rFonts w:ascii="Arial" w:eastAsia="Times New Roman" w:hAnsi="Arial" w:cs="Times New Roman"/>
          <w:sz w:val="28"/>
          <w:lang w:eastAsia="ja-JP"/>
        </w:rPr>
        <w:tab/>
      </w:r>
      <w:r w:rsidRPr="00F43D53">
        <w:rPr>
          <w:rFonts w:ascii="Arial" w:eastAsia="Times New Roman" w:hAnsi="Arial" w:cs="Times New Roman"/>
          <w:sz w:val="28"/>
          <w:lang w:eastAsia="zh-CN"/>
        </w:rPr>
        <w:t>DFN derivation from GNSS</w:t>
      </w:r>
      <w:bookmarkEnd w:id="1612"/>
      <w:bookmarkEnd w:id="1613"/>
      <w:bookmarkEnd w:id="1614"/>
      <w:bookmarkEnd w:id="1615"/>
    </w:p>
    <w:p w14:paraId="35005F80" w14:textId="522E8A46" w:rsidR="00F43D53" w:rsidRPr="00F43D53" w:rsidRDefault="00F43D53" w:rsidP="00F43D53">
      <w:pPr>
        <w:overflowPunct w:val="0"/>
        <w:autoSpaceDE w:val="0"/>
        <w:autoSpaceDN w:val="0"/>
        <w:adjustRightInd w:val="0"/>
        <w:rPr>
          <w:rFonts w:ascii="Times New Roman" w:eastAsia="Times New Roman" w:hAnsi="Times New Roman" w:cs="Times New Roman"/>
          <w:lang w:eastAsia="zh-CN"/>
        </w:rPr>
      </w:pPr>
      <w:r w:rsidRPr="00F43D53">
        <w:rPr>
          <w:rFonts w:ascii="Times New Roman" w:eastAsia="Times New Roman" w:hAnsi="Times New Roman" w:cs="Times New Roman"/>
          <w:lang w:eastAsia="ja-JP"/>
        </w:rPr>
        <w:t xml:space="preserve">When the UE </w:t>
      </w:r>
      <w:r w:rsidRPr="00F43D53">
        <w:rPr>
          <w:rFonts w:ascii="Times New Roman" w:eastAsia="Times New Roman" w:hAnsi="Times New Roman" w:cs="Times New Roman"/>
          <w:lang w:eastAsia="zh-CN"/>
        </w:rPr>
        <w:t xml:space="preserve">selects </w:t>
      </w:r>
      <w:r w:rsidRPr="00F43D53">
        <w:rPr>
          <w:rFonts w:ascii="Times New Roman" w:eastAsia="Times New Roman" w:hAnsi="Times New Roman" w:cs="Times New Roman"/>
          <w:lang w:eastAsia="ja-JP"/>
        </w:rPr>
        <w:t>GNSS as the synchronization reference source</w:t>
      </w:r>
      <w:r w:rsidRPr="00F43D53">
        <w:rPr>
          <w:rFonts w:ascii="Times New Roman" w:eastAsia="Times New Roman" w:hAnsi="Times New Roman" w:cs="Times New Roman"/>
          <w:lang w:eastAsia="zh-CN"/>
        </w:rPr>
        <w:t>, the DFN</w:t>
      </w:r>
      <w:ins w:id="1617" w:author="Huawei@R2#110" w:date="2020-05-09T15:19:00Z">
        <w:r w:rsidR="00EF3245">
          <w:rPr>
            <w:rFonts w:ascii="Times New Roman" w:eastAsia="Times New Roman" w:hAnsi="Times New Roman" w:cs="Times New Roman"/>
            <w:lang w:eastAsia="zh-CN"/>
          </w:rPr>
          <w:t>,</w:t>
        </w:r>
        <w:r w:rsidR="00EF3245" w:rsidRPr="00EF3245">
          <w:t xml:space="preserve"> </w:t>
        </w:r>
        <w:r w:rsidR="00EF3245">
          <w:rPr>
            <w:rFonts w:ascii="Times New Roman" w:eastAsia="Times New Roman" w:hAnsi="Times New Roman" w:cs="Times New Roman"/>
            <w:lang w:eastAsia="zh-CN"/>
          </w:rPr>
          <w:t>the subframe number</w:t>
        </w:r>
        <w:r w:rsidR="00EF3245" w:rsidRPr="00EF3245">
          <w:rPr>
            <w:rFonts w:ascii="Times New Roman" w:eastAsia="Times New Roman" w:hAnsi="Times New Roman" w:cs="Times New Roman"/>
            <w:lang w:eastAsia="zh-CN"/>
          </w:rPr>
          <w:t xml:space="preserve"> within a frame</w:t>
        </w:r>
        <w:r w:rsidR="00EF3245">
          <w:rPr>
            <w:rFonts w:ascii="Times New Roman" w:eastAsia="Times New Roman" w:hAnsi="Times New Roman" w:cs="Times New Roman"/>
            <w:lang w:eastAsia="zh-CN"/>
          </w:rPr>
          <w:t xml:space="preserve"> and </w:t>
        </w:r>
        <w:r w:rsidR="00EF3245" w:rsidRPr="00EF3245">
          <w:rPr>
            <w:rFonts w:ascii="Times New Roman" w:eastAsia="Times New Roman" w:hAnsi="Times New Roman" w:cs="Times New Roman"/>
            <w:lang w:eastAsia="zh-CN"/>
          </w:rPr>
          <w:t>slot number within a frame</w:t>
        </w:r>
      </w:ins>
      <w:r w:rsidRPr="00F43D53">
        <w:rPr>
          <w:rFonts w:ascii="Times New Roman" w:eastAsia="Times New Roman" w:hAnsi="Times New Roman" w:cs="Times New Roman"/>
          <w:lang w:eastAsia="zh-CN"/>
        </w:rPr>
        <w:t xml:space="preserve"> used for NR sidelink communication </w:t>
      </w:r>
      <w:del w:id="1618" w:author="Huawei@R2#110" w:date="2020-05-15T16:17:00Z">
        <w:r w:rsidRPr="00F43D53" w:rsidDel="00F1647E">
          <w:rPr>
            <w:rFonts w:ascii="Times New Roman" w:eastAsia="Times New Roman" w:hAnsi="Times New Roman" w:cs="Times New Roman"/>
            <w:lang w:eastAsia="zh-CN"/>
          </w:rPr>
          <w:delText xml:space="preserve">is </w:delText>
        </w:r>
      </w:del>
      <w:ins w:id="1619" w:author="Huawei@R2#110" w:date="2020-05-15T16:17:00Z">
        <w:r w:rsidR="00F1647E">
          <w:rPr>
            <w:rFonts w:ascii="Times New Roman" w:eastAsia="Times New Roman" w:hAnsi="Times New Roman" w:cs="Times New Roman"/>
            <w:lang w:eastAsia="zh-CN"/>
          </w:rPr>
          <w:t>are</w:t>
        </w:r>
        <w:r w:rsidR="00F1647E" w:rsidRPr="00F43D53">
          <w:rPr>
            <w:rFonts w:ascii="Times New Roman" w:eastAsia="Times New Roman" w:hAnsi="Times New Roman" w:cs="Times New Roman"/>
            <w:lang w:eastAsia="zh-CN"/>
          </w:rPr>
          <w:t xml:space="preserve"> </w:t>
        </w:r>
      </w:ins>
      <w:r w:rsidRPr="00F43D53">
        <w:rPr>
          <w:rFonts w:ascii="Times New Roman" w:eastAsia="Times New Roman" w:hAnsi="Times New Roman" w:cs="Times New Roman"/>
          <w:lang w:eastAsia="zh-CN"/>
        </w:rPr>
        <w:t>derived from the current UTC time, by the following formulae:</w:t>
      </w:r>
    </w:p>
    <w:p w14:paraId="6A5C898A" w14:textId="24A64FC3" w:rsidR="00F43D53" w:rsidRPr="00F43D53" w:rsidRDefault="00F43D53" w:rsidP="00F43D53">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F43D53">
        <w:rPr>
          <w:rFonts w:ascii="Times New Roman" w:eastAsia="Times New Roman" w:hAnsi="Times New Roman" w:cs="Times New Roman"/>
          <w:i/>
          <w:noProof/>
          <w:lang w:eastAsia="zh-CN"/>
        </w:rPr>
        <w:t>DFN</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noProof/>
          <w:lang w:eastAsia="ja-JP"/>
        </w:rPr>
        <w:t xml:space="preserve"> Floor (</w:t>
      </w:r>
      <w:r w:rsidRPr="00F43D53">
        <w:rPr>
          <w:rFonts w:ascii="Times New Roman" w:eastAsia="Times New Roman" w:hAnsi="Times New Roman" w:cs="Times New Roman"/>
          <w:noProof/>
          <w:lang w:eastAsia="zh-CN"/>
        </w:rPr>
        <w:t>0.1*(</w:t>
      </w:r>
      <w:r w:rsidRPr="00F43D53">
        <w:rPr>
          <w:rFonts w:ascii="Times New Roman" w:eastAsia="Times New Roman" w:hAnsi="Times New Roman" w:cs="Times New Roman"/>
          <w:i/>
          <w:noProof/>
          <w:lang w:eastAsia="zh-CN"/>
        </w:rPr>
        <w:t>Tcurrent</w:t>
      </w:r>
      <w:r w:rsidRPr="00F43D53">
        <w:rPr>
          <w:rFonts w:ascii="Times New Roman" w:eastAsia="Times New Roman" w:hAnsi="Times New Roman" w:cs="Times New Roman"/>
          <w:noProof/>
          <w:lang w:eastAsia="ja-JP"/>
        </w:rPr>
        <w:t xml:space="preserve"> </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i/>
          <w:noProof/>
          <w:lang w:eastAsia="zh-CN"/>
        </w:rPr>
        <w:t>Tref–</w:t>
      </w:r>
      <w:ins w:id="1620" w:author="Huawei@R2#110" w:date="2020-05-26T09:37:00Z">
        <w:r w:rsidR="000D120B">
          <w:rPr>
            <w:rFonts w:ascii="Times New Roman" w:eastAsia="Times New Roman" w:hAnsi="Times New Roman" w:cs="Times New Roman"/>
            <w:i/>
            <w:noProof/>
            <w:lang w:eastAsia="zh-CN"/>
          </w:rPr>
          <w:t>O</w:t>
        </w:r>
      </w:ins>
      <w:del w:id="1621" w:author="Huawei@R2#110" w:date="2020-05-26T09:37:00Z">
        <w:r w:rsidRPr="00F43D53" w:rsidDel="000D120B">
          <w:rPr>
            <w:rFonts w:ascii="Times New Roman" w:eastAsia="Times New Roman" w:hAnsi="Times New Roman" w:cs="Times New Roman"/>
            <w:i/>
            <w:noProof/>
            <w:lang w:eastAsia="zh-CN"/>
          </w:rPr>
          <w:delText>o</w:delText>
        </w:r>
      </w:del>
      <w:r w:rsidRPr="00F43D53">
        <w:rPr>
          <w:rFonts w:ascii="Times New Roman" w:eastAsia="Times New Roman" w:hAnsi="Times New Roman" w:cs="Times New Roman"/>
          <w:i/>
          <w:noProof/>
          <w:lang w:eastAsia="zh-CN"/>
        </w:rPr>
        <w:t>ffsetDFN</w:t>
      </w:r>
      <w:r w:rsidRPr="00F43D53">
        <w:rPr>
          <w:rFonts w:ascii="Times New Roman" w:eastAsia="Times New Roman" w:hAnsi="Times New Roman" w:cs="Times New Roman"/>
          <w:noProof/>
          <w:lang w:eastAsia="ja-JP"/>
        </w:rPr>
        <w:t>)</w:t>
      </w:r>
      <w:r w:rsidRPr="00F43D53">
        <w:rPr>
          <w:rFonts w:ascii="Times New Roman" w:eastAsia="Times New Roman" w:hAnsi="Times New Roman" w:cs="Times New Roman"/>
          <w:noProof/>
          <w:lang w:eastAsia="zh-CN"/>
        </w:rPr>
        <w:t>) mod 1024</w:t>
      </w:r>
    </w:p>
    <w:p w14:paraId="7B157461" w14:textId="7843FE9D" w:rsidR="00F43D53" w:rsidRPr="00F11C7A" w:rsidRDefault="00F43D53" w:rsidP="00F43D53">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F43D53">
        <w:rPr>
          <w:rFonts w:ascii="Times New Roman" w:eastAsia="Times New Roman" w:hAnsi="Times New Roman" w:cs="Times New Roman"/>
          <w:i/>
          <w:noProof/>
          <w:lang w:eastAsia="zh-CN"/>
        </w:rPr>
        <w:t>SubframeNumber</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noProof/>
          <w:lang w:eastAsia="ja-JP"/>
        </w:rPr>
        <w:t xml:space="preserve"> Floor (</w:t>
      </w:r>
      <w:r w:rsidRPr="00F43D53">
        <w:rPr>
          <w:rFonts w:ascii="Times New Roman" w:eastAsia="Times New Roman" w:hAnsi="Times New Roman" w:cs="Times New Roman"/>
          <w:i/>
          <w:noProof/>
          <w:lang w:eastAsia="zh-CN"/>
        </w:rPr>
        <w:t>Tcurrent</w:t>
      </w:r>
      <w:r w:rsidRPr="00F43D53">
        <w:rPr>
          <w:rFonts w:ascii="Times New Roman" w:eastAsia="Times New Roman" w:hAnsi="Times New Roman" w:cs="Times New Roman"/>
          <w:noProof/>
          <w:lang w:eastAsia="ja-JP"/>
        </w:rPr>
        <w:t xml:space="preserve"> </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i/>
          <w:noProof/>
          <w:lang w:eastAsia="zh-CN"/>
        </w:rPr>
        <w:t>Tref–</w:t>
      </w:r>
      <w:del w:id="1622" w:author="Huawei@R2#110" w:date="2020-05-26T09:37:00Z">
        <w:r w:rsidRPr="00F43D53" w:rsidDel="000D120B">
          <w:rPr>
            <w:rFonts w:ascii="Times New Roman" w:eastAsia="Times New Roman" w:hAnsi="Times New Roman" w:cs="Times New Roman"/>
            <w:i/>
            <w:noProof/>
            <w:lang w:eastAsia="zh-CN"/>
          </w:rPr>
          <w:delText>offsetDFN</w:delText>
        </w:r>
      </w:del>
      <w:ins w:id="1623" w:author="Huawei@R2#110" w:date="2020-05-26T09:37:00Z">
        <w:r w:rsidR="000D120B">
          <w:rPr>
            <w:rFonts w:ascii="Times New Roman" w:eastAsia="Times New Roman" w:hAnsi="Times New Roman" w:cs="Times New Roman"/>
            <w:i/>
            <w:noProof/>
            <w:lang w:eastAsia="zh-CN"/>
          </w:rPr>
          <w:t>O</w:t>
        </w:r>
        <w:r w:rsidR="000D120B" w:rsidRPr="00F43D53">
          <w:rPr>
            <w:rFonts w:ascii="Times New Roman" w:eastAsia="Times New Roman" w:hAnsi="Times New Roman" w:cs="Times New Roman"/>
            <w:i/>
            <w:noProof/>
            <w:lang w:eastAsia="zh-CN"/>
          </w:rPr>
          <w:t>ffsetDFN</w:t>
        </w:r>
      </w:ins>
      <w:r w:rsidRPr="00F43D53">
        <w:rPr>
          <w:rFonts w:ascii="Times New Roman" w:eastAsia="Times New Roman" w:hAnsi="Times New Roman" w:cs="Times New Roman"/>
          <w:noProof/>
          <w:lang w:eastAsia="zh-CN"/>
        </w:rPr>
        <w:t>) mod 10</w:t>
      </w:r>
    </w:p>
    <w:p w14:paraId="7701ACC4" w14:textId="04677942" w:rsidR="00F11C7A" w:rsidRPr="006E3A3B" w:rsidRDefault="00F11C7A" w:rsidP="00F11C7A">
      <w:pPr>
        <w:pStyle w:val="ac"/>
        <w:spacing w:beforeLines="50" w:before="120" w:afterLines="50" w:after="120"/>
        <w:ind w:left="420"/>
        <w:jc w:val="center"/>
        <w:rPr>
          <w:ins w:id="1624" w:author="Huawei@R2#110" w:date="2020-05-09T15:18:00Z"/>
          <w:bCs/>
          <w:iCs/>
        </w:rPr>
      </w:pPr>
      <w:ins w:id="1625" w:author="Huawei@R2#110" w:date="2020-05-09T15:18:00Z">
        <w:r w:rsidRPr="002F6CF7">
          <w:rPr>
            <w:rFonts w:ascii="Times New Roman" w:hAnsi="Times New Roman"/>
            <w:i/>
            <w:iCs/>
          </w:rPr>
          <w:lastRenderedPageBreak/>
          <w:t>SlotNumber=</w:t>
        </w:r>
        <w:r w:rsidRPr="002F6CF7">
          <w:rPr>
            <w:rFonts w:ascii="Times New Roman" w:hAnsi="Times New Roman"/>
            <w:i/>
          </w:rPr>
          <w:t xml:space="preserve"> </w:t>
        </w:r>
        <w:r w:rsidRPr="00D048E5">
          <w:rPr>
            <w:rFonts w:ascii="Times New Roman" w:hAnsi="Times New Roman"/>
          </w:rPr>
          <w:t>Floor</w:t>
        </w:r>
        <w:r w:rsidRPr="002F6CF7">
          <w:rPr>
            <w:rFonts w:ascii="Times New Roman" w:hAnsi="Times New Roman"/>
            <w:i/>
            <w:iCs/>
          </w:rPr>
          <w:t xml:space="preserve"> </w:t>
        </w:r>
        <w:r w:rsidRPr="002F6CF7">
          <w:rPr>
            <w:rFonts w:ascii="Times New Roman" w:hAnsi="Times New Roman"/>
            <w:iCs/>
          </w:rPr>
          <w:t>((</w:t>
        </w:r>
        <w:r w:rsidRPr="002F6CF7">
          <w:rPr>
            <w:rFonts w:ascii="Times New Roman" w:hAnsi="Times New Roman"/>
            <w:i/>
            <w:iCs/>
          </w:rPr>
          <w:t>Tcurrent –Tref–</w:t>
        </w:r>
      </w:ins>
      <w:ins w:id="1626" w:author="Huawei@R2#110" w:date="2020-05-26T09:37:00Z">
        <w:r w:rsidR="000D120B">
          <w:rPr>
            <w:rFonts w:ascii="Times New Roman" w:hAnsi="Times New Roman"/>
            <w:i/>
            <w:iCs/>
          </w:rPr>
          <w:t>O</w:t>
        </w:r>
      </w:ins>
      <w:ins w:id="1627" w:author="Huawei@R2#110" w:date="2020-05-09T15:18:00Z">
        <w:r w:rsidRPr="002F6CF7">
          <w:rPr>
            <w:rFonts w:ascii="Times New Roman" w:hAnsi="Times New Roman"/>
            <w:i/>
            <w:iCs/>
          </w:rPr>
          <w:t>ffsetDFN)*</w:t>
        </w:r>
        <w:r w:rsidRPr="002F6CF7">
          <w:rPr>
            <w:rFonts w:ascii="Times New Roman" w:hAnsi="Times New Roman"/>
          </w:rPr>
          <w:t>2</w:t>
        </w:r>
        <w:r w:rsidRPr="002F6CF7">
          <w:rPr>
            <w:rFonts w:ascii="Times New Roman" w:hAnsi="Times New Roman"/>
            <w:vertAlign w:val="superscript"/>
          </w:rPr>
          <w:t>μ</w:t>
        </w:r>
        <w:r w:rsidRPr="002F6CF7">
          <w:rPr>
            <w:rFonts w:ascii="Times New Roman" w:hAnsi="Times New Roman"/>
            <w:iCs/>
          </w:rPr>
          <w:t xml:space="preserve">) </w:t>
        </w:r>
        <w:r w:rsidRPr="002F6CF7">
          <w:rPr>
            <w:rFonts w:ascii="Times New Roman" w:hAnsi="Times New Roman"/>
          </w:rPr>
          <w:t>mod</w:t>
        </w:r>
        <w:r w:rsidRPr="002F6CF7">
          <w:rPr>
            <w:rFonts w:ascii="Times New Roman" w:hAnsi="Times New Roman"/>
            <w:iCs/>
          </w:rPr>
          <w:t xml:space="preserve"> (</w:t>
        </w:r>
        <w:r w:rsidRPr="002F6CF7">
          <w:rPr>
            <w:rFonts w:ascii="Times New Roman" w:hAnsi="Times New Roman"/>
          </w:rPr>
          <w:t>10</w:t>
        </w:r>
        <w:r w:rsidRPr="002F6CF7">
          <w:rPr>
            <w:rFonts w:ascii="Times New Roman" w:hAnsi="Times New Roman"/>
            <w:iCs/>
          </w:rPr>
          <w:t>*</w:t>
        </w:r>
        <w:r w:rsidRPr="002F6CF7">
          <w:rPr>
            <w:rFonts w:ascii="Times New Roman" w:hAnsi="Times New Roman"/>
          </w:rPr>
          <w:t>2</w:t>
        </w:r>
        <w:r w:rsidRPr="002F6CF7">
          <w:rPr>
            <w:rFonts w:ascii="Times New Roman" w:hAnsi="Times New Roman"/>
            <w:vertAlign w:val="superscript"/>
          </w:rPr>
          <w:t>μ</w:t>
        </w:r>
        <w:r w:rsidRPr="002F6CF7">
          <w:rPr>
            <w:rFonts w:ascii="Times New Roman" w:hAnsi="Times New Roman"/>
            <w:iCs/>
          </w:rPr>
          <w:t>)</w:t>
        </w:r>
      </w:ins>
    </w:p>
    <w:p w14:paraId="011EBA1C" w14:textId="77777777" w:rsidR="00F43D53" w:rsidRPr="00F43D53" w:rsidRDefault="00F43D53" w:rsidP="00F43D53">
      <w:pPr>
        <w:overflowPunct w:val="0"/>
        <w:autoSpaceDE w:val="0"/>
        <w:autoSpaceDN w:val="0"/>
        <w:adjustRightInd w:val="0"/>
        <w:rPr>
          <w:rFonts w:ascii="Times New Roman" w:eastAsia="Times New Roman" w:hAnsi="Times New Roman" w:cs="Times New Roman"/>
          <w:lang w:eastAsia="zh-CN"/>
        </w:rPr>
      </w:pPr>
      <w:r w:rsidRPr="00F43D53">
        <w:rPr>
          <w:rFonts w:ascii="Times New Roman" w:eastAsia="Times New Roman" w:hAnsi="Times New Roman" w:cs="Times New Roman"/>
          <w:lang w:eastAsia="zh-CN"/>
        </w:rPr>
        <w:t>Where:</w:t>
      </w:r>
    </w:p>
    <w:p w14:paraId="12D663DF" w14:textId="77777777" w:rsidR="00F43D53" w:rsidRPr="00F43D53" w:rsidRDefault="00F43D53" w:rsidP="00F43D53">
      <w:pPr>
        <w:overflowPunct w:val="0"/>
        <w:autoSpaceDE w:val="0"/>
        <w:autoSpaceDN w:val="0"/>
        <w:adjustRightInd w:val="0"/>
        <w:ind w:left="568" w:hanging="284"/>
        <w:rPr>
          <w:rFonts w:ascii="Times New Roman" w:eastAsia="Times New Roman" w:hAnsi="Times New Roman" w:cs="Times New Roman"/>
          <w:lang w:eastAsia="zh-CN"/>
        </w:rPr>
      </w:pPr>
      <w:r w:rsidRPr="00F43D53">
        <w:rPr>
          <w:rFonts w:ascii="Times New Roman" w:eastAsia="Times New Roman" w:hAnsi="Times New Roman" w:cs="Times New Roman"/>
          <w:b/>
          <w:i/>
          <w:lang w:eastAsia="zh-CN"/>
        </w:rPr>
        <w:t>Tcurrent</w:t>
      </w:r>
      <w:r w:rsidRPr="00F43D53">
        <w:rPr>
          <w:rFonts w:ascii="Times New Roman" w:eastAsia="Times New Roman" w:hAnsi="Times New Roman" w:cs="Times New Roman"/>
          <w:lang w:eastAsia="zh-CN"/>
        </w:rPr>
        <w:t xml:space="preserve"> is the current UTC time that obtained from GNSS. This value is expressed in milliseconds;</w:t>
      </w:r>
    </w:p>
    <w:p w14:paraId="45C20F1F" w14:textId="77777777" w:rsidR="00F43D53" w:rsidRPr="00F43D53" w:rsidRDefault="00F43D53" w:rsidP="00F43D53">
      <w:pPr>
        <w:overflowPunct w:val="0"/>
        <w:autoSpaceDE w:val="0"/>
        <w:autoSpaceDN w:val="0"/>
        <w:adjustRightInd w:val="0"/>
        <w:ind w:left="568" w:hanging="284"/>
        <w:rPr>
          <w:rFonts w:ascii="Times New Roman" w:eastAsia="Times New Roman" w:hAnsi="Times New Roman" w:cs="Times New Roman"/>
          <w:kern w:val="2"/>
          <w:lang w:eastAsia="zh-CN"/>
        </w:rPr>
      </w:pPr>
      <w:r w:rsidRPr="00F43D53">
        <w:rPr>
          <w:rFonts w:ascii="Times New Roman" w:eastAsia="Times New Roman" w:hAnsi="Times New Roman" w:cs="Times New Roman"/>
          <w:b/>
          <w:i/>
          <w:lang w:eastAsia="zh-CN"/>
        </w:rPr>
        <w:t>Tref</w:t>
      </w:r>
      <w:r w:rsidRPr="00F43D53">
        <w:rPr>
          <w:rFonts w:ascii="Times New Roman" w:eastAsia="Times New Roman" w:hAnsi="Times New Roman" w:cs="Times New Roman"/>
          <w:lang w:eastAsia="zh-CN"/>
        </w:rPr>
        <w:t xml:space="preserve"> is the reference UTC time 00:00:00 on Gregorian calendar date 1 January, 1900</w:t>
      </w:r>
      <w:r w:rsidRPr="00F43D53">
        <w:rPr>
          <w:rFonts w:ascii="Times New Roman" w:eastAsia="Times New Roman" w:hAnsi="Times New Roman" w:cs="Times New Roman"/>
          <w:kern w:val="2"/>
          <w:lang w:eastAsia="en-GB"/>
        </w:rPr>
        <w:t xml:space="preserve"> (midnight between </w:t>
      </w:r>
      <w:r w:rsidRPr="00F43D53">
        <w:rPr>
          <w:rFonts w:ascii="Times New Roman" w:eastAsia="Times New Roman" w:hAnsi="Times New Roman" w:cs="Times New Roman"/>
          <w:kern w:val="2"/>
          <w:lang w:eastAsia="zh-CN"/>
        </w:rPr>
        <w:t>Thursday</w:t>
      </w:r>
      <w:r w:rsidRPr="00F43D53">
        <w:rPr>
          <w:rFonts w:ascii="Times New Roman" w:eastAsia="Times New Roman" w:hAnsi="Times New Roman" w:cs="Times New Roman"/>
          <w:kern w:val="2"/>
          <w:lang w:eastAsia="en-GB"/>
        </w:rPr>
        <w:t xml:space="preserve">, December 31, </w:t>
      </w:r>
      <w:r w:rsidRPr="00F43D53">
        <w:rPr>
          <w:rFonts w:ascii="Times New Roman" w:eastAsia="Times New Roman" w:hAnsi="Times New Roman" w:cs="Times New Roman"/>
          <w:kern w:val="2"/>
          <w:lang w:eastAsia="zh-CN"/>
        </w:rPr>
        <w:t>1899</w:t>
      </w:r>
      <w:r w:rsidRPr="00F43D53">
        <w:rPr>
          <w:rFonts w:ascii="Times New Roman" w:eastAsia="Times New Roman" w:hAnsi="Times New Roman" w:cs="Times New Roman"/>
          <w:kern w:val="2"/>
          <w:lang w:eastAsia="en-GB"/>
        </w:rPr>
        <w:t xml:space="preserve"> and </w:t>
      </w:r>
      <w:r w:rsidRPr="00F43D53">
        <w:rPr>
          <w:rFonts w:ascii="Times New Roman" w:eastAsia="Times New Roman" w:hAnsi="Times New Roman" w:cs="Times New Roman"/>
          <w:kern w:val="2"/>
          <w:lang w:eastAsia="zh-CN"/>
        </w:rPr>
        <w:t>Friday</w:t>
      </w:r>
      <w:r w:rsidRPr="00F43D53">
        <w:rPr>
          <w:rFonts w:ascii="Times New Roman" w:eastAsia="Times New Roman" w:hAnsi="Times New Roman" w:cs="Times New Roman"/>
          <w:kern w:val="2"/>
          <w:lang w:eastAsia="en-GB"/>
        </w:rPr>
        <w:t xml:space="preserve">, January 1, </w:t>
      </w:r>
      <w:r w:rsidRPr="00F43D53">
        <w:rPr>
          <w:rFonts w:ascii="Times New Roman" w:eastAsia="Times New Roman" w:hAnsi="Times New Roman" w:cs="Times New Roman"/>
          <w:kern w:val="2"/>
          <w:lang w:eastAsia="zh-CN"/>
        </w:rPr>
        <w:t>1900</w:t>
      </w:r>
      <w:r w:rsidRPr="00F43D53">
        <w:rPr>
          <w:rFonts w:ascii="Times New Roman" w:eastAsia="Times New Roman" w:hAnsi="Times New Roman" w:cs="Times New Roman"/>
          <w:kern w:val="2"/>
          <w:lang w:eastAsia="en-GB"/>
        </w:rPr>
        <w:t>)</w:t>
      </w:r>
      <w:r w:rsidRPr="00F43D53">
        <w:rPr>
          <w:rFonts w:ascii="Times New Roman" w:eastAsia="Times New Roman" w:hAnsi="Times New Roman" w:cs="Times New Roman"/>
          <w:lang w:eastAsia="zh-CN"/>
        </w:rPr>
        <w:t>. This value is expressed in milliseconds</w:t>
      </w:r>
      <w:r w:rsidRPr="00F43D53">
        <w:rPr>
          <w:rFonts w:ascii="Times New Roman" w:eastAsia="Times New Roman" w:hAnsi="Times New Roman" w:cs="Times New Roman"/>
          <w:kern w:val="2"/>
          <w:lang w:eastAsia="zh-CN"/>
        </w:rPr>
        <w:t>;</w:t>
      </w:r>
    </w:p>
    <w:p w14:paraId="40CAE494" w14:textId="77777777" w:rsidR="00F43D53" w:rsidRDefault="00F43D53" w:rsidP="00F43D53">
      <w:pPr>
        <w:overflowPunct w:val="0"/>
        <w:autoSpaceDE w:val="0"/>
        <w:autoSpaceDN w:val="0"/>
        <w:adjustRightInd w:val="0"/>
        <w:ind w:left="568" w:hanging="284"/>
        <w:rPr>
          <w:ins w:id="1628" w:author="Huawei@R2#110" w:date="2020-05-09T15:18:00Z"/>
          <w:rFonts w:ascii="Times New Roman" w:eastAsia="Times New Roman" w:hAnsi="Times New Roman" w:cs="Times New Roman"/>
          <w:kern w:val="2"/>
          <w:lang w:eastAsia="zh-CN"/>
        </w:rPr>
      </w:pPr>
      <w:r w:rsidRPr="00F43D53">
        <w:rPr>
          <w:rFonts w:ascii="Times New Roman" w:eastAsia="Times New Roman" w:hAnsi="Times New Roman" w:cs="Times New Roman"/>
          <w:b/>
          <w:i/>
          <w:kern w:val="2"/>
          <w:lang w:eastAsia="zh-CN"/>
        </w:rPr>
        <w:t>OffsetDFN</w:t>
      </w:r>
      <w:r w:rsidRPr="00F43D53">
        <w:rPr>
          <w:rFonts w:ascii="Times New Roman" w:eastAsia="Times New Roman" w:hAnsi="Times New Roman" w:cs="Times New Roman"/>
          <w:kern w:val="2"/>
          <w:lang w:eastAsia="zh-CN"/>
        </w:rPr>
        <w:t xml:space="preserve"> is the value </w:t>
      </w:r>
      <w:r w:rsidRPr="00F43D53">
        <w:rPr>
          <w:rFonts w:ascii="Times New Roman" w:eastAsia="Times New Roman" w:hAnsi="Times New Roman" w:cs="Times New Roman"/>
          <w:i/>
          <w:kern w:val="2"/>
          <w:lang w:eastAsia="zh-CN"/>
        </w:rPr>
        <w:t>sl-OffsetDFN</w:t>
      </w:r>
      <w:r w:rsidRPr="00F43D53">
        <w:rPr>
          <w:rFonts w:ascii="Times New Roman" w:eastAsia="Times New Roman" w:hAnsi="Times New Roman" w:cs="Times New Roman"/>
          <w:kern w:val="2"/>
          <w:lang w:eastAsia="zh-CN"/>
        </w:rPr>
        <w:t xml:space="preserve"> if configured, otherwise it is zero. This value is expressed in milliseconds.</w:t>
      </w:r>
    </w:p>
    <w:p w14:paraId="27FFCE36" w14:textId="0B5D2169" w:rsidR="00370FBE" w:rsidRPr="00F43D53" w:rsidRDefault="00370FBE" w:rsidP="00F43D53">
      <w:pPr>
        <w:overflowPunct w:val="0"/>
        <w:autoSpaceDE w:val="0"/>
        <w:autoSpaceDN w:val="0"/>
        <w:adjustRightInd w:val="0"/>
        <w:ind w:left="568" w:hanging="284"/>
        <w:rPr>
          <w:rFonts w:ascii="Times New Roman" w:eastAsia="Times New Roman" w:hAnsi="Times New Roman" w:cs="Times New Roman"/>
          <w:kern w:val="2"/>
          <w:lang w:eastAsia="zh-CN"/>
        </w:rPr>
      </w:pPr>
      <w:ins w:id="1629" w:author="Huawei@R2#110" w:date="2020-05-09T15:18:00Z">
        <w:r w:rsidRPr="00370FBE">
          <w:rPr>
            <w:rFonts w:ascii="Times New Roman" w:eastAsia="Times New Roman" w:hAnsi="Times New Roman" w:cs="Times New Roman"/>
            <w:bCs/>
            <w:iCs/>
          </w:rPr>
          <w:t>μ=0/1/2/3 corresponding to the 15/30/60/120 kHz of SCS for SL, respectively.</w:t>
        </w:r>
      </w:ins>
    </w:p>
    <w:p w14:paraId="42AFC880" w14:textId="3C72B620" w:rsidR="00F43D53" w:rsidRPr="00F43D53" w:rsidRDefault="00F43D53" w:rsidP="00F43D53">
      <w:pPr>
        <w:keepLines/>
        <w:overflowPunct w:val="0"/>
        <w:autoSpaceDE w:val="0"/>
        <w:autoSpaceDN w:val="0"/>
        <w:adjustRightInd w:val="0"/>
        <w:ind w:left="1135" w:hanging="851"/>
        <w:rPr>
          <w:rFonts w:ascii="Times New Roman" w:eastAsia="Times New Roman" w:hAnsi="Times New Roman" w:cs="Times New Roman"/>
          <w:lang w:eastAsia="ja-JP"/>
        </w:rPr>
      </w:pPr>
      <w:r w:rsidRPr="00F43D53">
        <w:rPr>
          <w:rFonts w:ascii="Times New Roman" w:eastAsia="Times New Roman" w:hAnsi="Times New Roman" w:cs="Times New Roman"/>
          <w:lang w:eastAsia="ja-JP"/>
        </w:rPr>
        <w:t>NOTE 1:</w:t>
      </w:r>
      <w:r w:rsidRPr="00F43D53">
        <w:rPr>
          <w:rFonts w:ascii="Times New Roman" w:eastAsia="Times New Roman" w:hAnsi="Times New Roman" w:cs="Times New Roman"/>
          <w:lang w:eastAsia="ja-JP"/>
        </w:rPr>
        <w:tab/>
        <w:t xml:space="preserve">In case of leap second change event, how UE obtains the scheduled time of leap second change to adjust </w:t>
      </w:r>
      <w:r w:rsidRPr="00F43D53">
        <w:rPr>
          <w:rFonts w:ascii="Times New Roman" w:eastAsia="Times New Roman" w:hAnsi="Times New Roman" w:cs="Times New Roman"/>
          <w:i/>
          <w:lang w:eastAsia="ja-JP"/>
        </w:rPr>
        <w:t>Tcurrent</w:t>
      </w:r>
      <w:r w:rsidRPr="00F43D53">
        <w:rPr>
          <w:rFonts w:ascii="Times New Roman" w:eastAsia="Times New Roman" w:hAnsi="Times New Roman" w:cs="Times New Roman"/>
          <w:lang w:eastAsia="ja-JP"/>
        </w:rPr>
        <w:t xml:space="preserve"> correspondingly is left to UE implementation. How UE handles</w:t>
      </w:r>
      <w:commentRangeStart w:id="1630"/>
      <w:ins w:id="1631" w:author="Huawei@R2#110" w:date="2020-05-21T11:19:00Z">
        <w:r w:rsidR="000D53F5">
          <w:rPr>
            <w:rFonts w:ascii="Times New Roman" w:eastAsia="Times New Roman" w:hAnsi="Times New Roman" w:cs="Times New Roman"/>
            <w:lang w:eastAsia="ja-JP"/>
          </w:rPr>
          <w:t xml:space="preserve"> to avoid</w:t>
        </w:r>
      </w:ins>
      <w:r w:rsidRPr="00F43D53">
        <w:rPr>
          <w:rFonts w:ascii="Times New Roman" w:eastAsia="Times New Roman" w:hAnsi="Times New Roman" w:cs="Times New Roman"/>
          <w:lang w:eastAsia="ja-JP"/>
        </w:rPr>
        <w:t xml:space="preserve"> </w:t>
      </w:r>
      <w:commentRangeEnd w:id="1630"/>
      <w:r w:rsidR="000D53F5">
        <w:rPr>
          <w:rStyle w:val="a9"/>
        </w:rPr>
        <w:commentReference w:id="1630"/>
      </w:r>
      <w:r w:rsidRPr="00F43D53">
        <w:rPr>
          <w:rFonts w:ascii="Times New Roman" w:eastAsia="Times New Roman" w:hAnsi="Times New Roman" w:cs="Times New Roman"/>
          <w:lang w:eastAsia="ja-JP"/>
        </w:rPr>
        <w:t>the sudden discontinuity of DFN is left to UE implementation.</w:t>
      </w:r>
    </w:p>
    <w:p w14:paraId="6CAB9BF5" w14:textId="4980800C" w:rsidR="00F43D53" w:rsidRPr="00F43D53" w:rsidDel="00EF3245" w:rsidRDefault="00F43D53" w:rsidP="00F43D53">
      <w:pPr>
        <w:keepLines/>
        <w:overflowPunct w:val="0"/>
        <w:autoSpaceDE w:val="0"/>
        <w:autoSpaceDN w:val="0"/>
        <w:adjustRightInd w:val="0"/>
        <w:ind w:left="1135" w:hanging="851"/>
        <w:rPr>
          <w:del w:id="1632" w:author="Huawei@R2#110" w:date="2020-05-09T15:18:00Z"/>
          <w:rFonts w:ascii="Times New Roman" w:eastAsia="Times New Roman" w:hAnsi="Times New Roman" w:cs="Times New Roman"/>
          <w:lang w:eastAsia="ja-JP"/>
        </w:rPr>
      </w:pPr>
      <w:del w:id="1633" w:author="Huawei@R2#110" w:date="2020-05-09T15:18:00Z">
        <w:r w:rsidRPr="00F43D53" w:rsidDel="00EF3245">
          <w:rPr>
            <w:rFonts w:ascii="Times New Roman" w:eastAsia="Times New Roman" w:hAnsi="Times New Roman" w:cs="Times New Roman"/>
            <w:lang w:eastAsia="ja-JP"/>
          </w:rPr>
          <w:delText>NOTE 2:</w:delText>
        </w:r>
        <w:r w:rsidRPr="00F43D53" w:rsidDel="00EF3245">
          <w:rPr>
            <w:rFonts w:ascii="Times New Roman" w:eastAsia="Times New Roman" w:hAnsi="Times New Roman" w:cs="Times New Roman"/>
            <w:lang w:eastAsia="ja-JP"/>
          </w:rPr>
          <w:tab/>
          <w:delText>The slot level calculation is defined in subclause 8.2.3.2 in TS 38.211 [16].</w:delText>
        </w:r>
      </w:del>
      <w:commentRangeEnd w:id="1616"/>
      <w:r w:rsidR="000D120B">
        <w:rPr>
          <w:rStyle w:val="a9"/>
        </w:rPr>
        <w:commentReference w:id="1616"/>
      </w:r>
    </w:p>
    <w:p w14:paraId="30E9C6AF" w14:textId="77777777" w:rsidR="00167E12" w:rsidRPr="00F43D53"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34" w:name="_Toc37067834"/>
      <w:bookmarkStart w:id="1635" w:name="_Toc36843545"/>
      <w:bookmarkStart w:id="1636" w:name="_Toc36836568"/>
      <w:bookmarkStart w:id="1637"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1634"/>
      <w:bookmarkEnd w:id="1635"/>
      <w:bookmarkEnd w:id="1636"/>
      <w:bookmarkEnd w:id="1637"/>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1638" w:author="Huawei" w:date="2020-04-15T10:13:00Z"/>
          <w:rFonts w:ascii="Courier New" w:eastAsia="Times New Roman" w:hAnsi="Courier New"/>
          <w:noProof/>
          <w:sz w:val="16"/>
          <w:lang w:eastAsia="en-GB"/>
        </w:rPr>
      </w:pPr>
      <w:ins w:id="1639" w:author="Huawei" w:date="2020-04-15T10:13:00Z">
        <w:r>
          <w:rPr>
            <w:rFonts w:ascii="Courier New" w:eastAsia="Times New Roman" w:hAnsi="Courier New"/>
            <w:noProof/>
            <w:sz w:val="16"/>
            <w:lang w:eastAsia="en-GB"/>
          </w:rPr>
          <w:tab/>
        </w:r>
        <w:commentRangeStart w:id="1640"/>
        <w:r>
          <w:rPr>
            <w:rFonts w:ascii="Courier New" w:eastAsia="Times New Roman" w:hAnsi="Courier New"/>
            <w:noProof/>
            <w:sz w:val="16"/>
            <w:lang w:eastAsia="en-GB"/>
          </w:rPr>
          <w:t xml:space="preserve">sl-FailureList-r16             </w:t>
        </w:r>
      </w:ins>
      <w:ins w:id="1641" w:author="Huawei" w:date="2020-04-15T10:14:00Z">
        <w:r>
          <w:rPr>
            <w:rFonts w:ascii="Courier New" w:eastAsia="Times New Roman" w:hAnsi="Courier New"/>
            <w:noProof/>
            <w:sz w:val="16"/>
            <w:lang w:eastAsia="en-GB"/>
          </w:rPr>
          <w:t xml:space="preserve">        </w:t>
        </w:r>
      </w:ins>
      <w:ins w:id="1642" w:author="Huawei" w:date="2020-04-15T10:13:00Z">
        <w:r>
          <w:rPr>
            <w:rFonts w:ascii="Courier New" w:eastAsia="Times New Roman" w:hAnsi="Courier New"/>
            <w:noProof/>
            <w:sz w:val="16"/>
            <w:lang w:eastAsia="en-GB"/>
          </w:rPr>
          <w:t xml:space="preserve">SL-FailureList-r16         </w:t>
        </w:r>
      </w:ins>
      <w:ins w:id="1643" w:author="Huawei" w:date="2020-04-15T10:14:00Z">
        <w:r>
          <w:rPr>
            <w:rFonts w:ascii="Courier New" w:eastAsia="Times New Roman" w:hAnsi="Courier New"/>
            <w:noProof/>
            <w:sz w:val="16"/>
            <w:lang w:eastAsia="en-GB"/>
          </w:rPr>
          <w:t xml:space="preserve">        </w:t>
        </w:r>
      </w:ins>
      <w:ins w:id="1644" w:author="Huawei" w:date="2020-04-15T10:13:00Z">
        <w:r>
          <w:rPr>
            <w:rFonts w:ascii="Courier New" w:eastAsia="Times New Roman" w:hAnsi="Courier New"/>
            <w:noProof/>
            <w:sz w:val="16"/>
            <w:lang w:eastAsia="en-GB"/>
          </w:rPr>
          <w:t xml:space="preserve"> OPTIONAL,</w:t>
        </w:r>
      </w:ins>
      <w:commentRangeEnd w:id="1640"/>
      <w:ins w:id="1645" w:author="Huawei" w:date="2020-05-09T16:32:00Z">
        <w:r w:rsidR="006E13D0">
          <w:rPr>
            <w:rStyle w:val="a9"/>
          </w:rPr>
          <w:commentReference w:id="1640"/>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46" w:author="Huawei" w:date="2020-04-15T10:15:00Z"/>
          <w:rFonts w:ascii="Courier New" w:eastAsia="Times New Roman" w:hAnsi="Courier New" w:cs="Courier New"/>
          <w:noProof/>
          <w:sz w:val="16"/>
          <w:lang w:eastAsia="en-GB"/>
        </w:rPr>
      </w:pPr>
      <w:del w:id="1647"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맑은 고딕"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00E749AE"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w:t>
      </w:r>
      <w:commentRangeStart w:id="1648"/>
      <w:ins w:id="1649" w:author="Huawei@R2#110" w:date="2020-05-07T11:27:00Z">
        <w:r w:rsidR="00D9550E">
          <w:rPr>
            <w:rFonts w:ascii="Courier New" w:eastAsia="Times New Roman" w:hAnsi="Courier New" w:cs="Courier New"/>
            <w:noProof/>
            <w:sz w:val="16"/>
            <w:lang w:eastAsia="en-GB"/>
          </w:rPr>
          <w:t>SL</w:t>
        </w:r>
        <w:r w:rsidR="00D9550E" w:rsidRPr="00325910">
          <w:rPr>
            <w:rFonts w:ascii="Courier New" w:eastAsia="Times New Roman" w:hAnsi="Courier New" w:cs="Courier New"/>
            <w:noProof/>
            <w:sz w:val="16"/>
            <w:lang w:eastAsia="en-GB"/>
          </w:rPr>
          <w:t>-TxInterestedFreqList-r16</w:t>
        </w:r>
      </w:ins>
      <w:del w:id="1650" w:author="Huawei@R2#110" w:date="2020-05-07T11:27:00Z">
        <w:r w:rsidRPr="00325910" w:rsidDel="00D9550E">
          <w:rPr>
            <w:rFonts w:ascii="Courier New" w:eastAsia="Times New Roman" w:hAnsi="Courier New" w:cs="Courier New"/>
            <w:noProof/>
            <w:sz w:val="16"/>
            <w:lang w:eastAsia="en-GB"/>
          </w:rPr>
          <w:delText>SEQUENCE (SIZE (1..maxNrofFreqSL-r16)) OF INTEGER (1..maxNrofFreqSL-r16)</w:delText>
        </w:r>
      </w:del>
      <w:commentRangeEnd w:id="1648"/>
      <w:r w:rsidR="001C2D16">
        <w:rPr>
          <w:rStyle w:val="a9"/>
        </w:rPr>
        <w:commentReference w:id="1648"/>
      </w:r>
      <w:r w:rsidRPr="00325910">
        <w:rPr>
          <w:rFonts w:ascii="Courier New" w:eastAsia="Times New Roman" w:hAnsi="Courier New" w:cs="Courier New"/>
          <w:noProof/>
          <w:sz w:val="16"/>
          <w:lang w:eastAsia="en-GB"/>
        </w:rPr>
        <w:t xml:space="preserve">   </w:t>
      </w:r>
      <w:ins w:id="1651" w:author="Huawei@R2#110" w:date="2020-05-07T11:28:00Z">
        <w:r w:rsidR="00170D9C">
          <w:rPr>
            <w:rFonts w:ascii="Courier New" w:eastAsia="Times New Roman" w:hAnsi="Courier New" w:cs="Courier New"/>
            <w:noProof/>
            <w:sz w:val="16"/>
            <w:lang w:eastAsia="en-GB"/>
          </w:rPr>
          <w:t xml:space="preserve">                                             </w:t>
        </w:r>
      </w:ins>
      <w:r w:rsidRPr="00325910">
        <w:rPr>
          <w:rFonts w:ascii="Courier New" w:eastAsia="Times New Roman" w:hAnsi="Courier New" w:cs="Courier New"/>
          <w:noProof/>
          <w:sz w:val="16"/>
          <w:lang w:eastAsia="en-GB"/>
        </w:rPr>
        <w:t>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2" w:author="Huawei@R2#110" w:date="2020-05-07T11:27:00Z"/>
          <w:rFonts w:ascii="Courier New" w:eastAsia="Yu Mincho" w:hAnsi="Courier New" w:cs="Courier New"/>
          <w:noProof/>
          <w:sz w:val="16"/>
          <w:lang w:eastAsia="en-GB"/>
        </w:rPr>
      </w:pPr>
    </w:p>
    <w:p w14:paraId="335775CA" w14:textId="4AD81907" w:rsidR="00D9550E" w:rsidRDefault="00D9550E"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3" w:author="Huawei@R2#110" w:date="2020-05-07T11:27:00Z"/>
          <w:rFonts w:ascii="Courier New" w:eastAsia="Yu Mincho" w:hAnsi="Courier New" w:cs="Courier New"/>
          <w:noProof/>
          <w:sz w:val="16"/>
          <w:lang w:eastAsia="en-GB"/>
        </w:rPr>
      </w:pPr>
      <w:ins w:id="1654" w:author="Huawei@R2#110" w:date="2020-05-07T11:27:00Z">
        <w:r>
          <w:rPr>
            <w:rFonts w:ascii="Courier New" w:eastAsia="Times New Roman" w:hAnsi="Courier New" w:cs="Courier New"/>
            <w:noProof/>
            <w:sz w:val="16"/>
            <w:lang w:eastAsia="en-GB"/>
          </w:rPr>
          <w:lastRenderedPageBreak/>
          <w:t>SL</w:t>
        </w:r>
        <w:r w:rsidRPr="00325910">
          <w:rPr>
            <w:rFonts w:ascii="Courier New" w:eastAsia="Times New Roman" w:hAnsi="Courier New" w:cs="Courier New"/>
            <w:noProof/>
            <w:sz w:val="16"/>
            <w:lang w:eastAsia="en-GB"/>
          </w:rPr>
          <w:t>-TxInterestedFreqList-r16</w:t>
        </w:r>
        <w:r>
          <w:rPr>
            <w:rFonts w:ascii="Courier New" w:eastAsia="Times New Roman" w:hAnsi="Courier New" w:cs="Courier New"/>
            <w:noProof/>
            <w:sz w:val="16"/>
            <w:lang w:eastAsia="en-GB"/>
          </w:rPr>
          <w:t xml:space="preserve">            </w:t>
        </w:r>
        <w:r w:rsidRPr="00325910">
          <w:rPr>
            <w:rFonts w:ascii="Courier New" w:eastAsia="Times New Roman" w:hAnsi="Courier New" w:cs="Courier New"/>
            <w:noProof/>
            <w:sz w:val="16"/>
            <w:lang w:eastAsia="en-GB"/>
          </w:rPr>
          <w:t>SEQUENCE (SIZE (1..maxNrofFreqSL-r16)) OF INTEGER (1..maxNrofFreqSL-r16)</w:t>
        </w:r>
      </w:ins>
    </w:p>
    <w:p w14:paraId="3D4E8300" w14:textId="77777777" w:rsidR="00D9550E" w:rsidRPr="00325910" w:rsidRDefault="00D9550E"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1655"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commentRangeStart w:id="1656"/>
      <w:ins w:id="1657"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1658"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commentRangeEnd w:id="1656"/>
      <w:r w:rsidR="00E3398D">
        <w:rPr>
          <w:rStyle w:val="a9"/>
        </w:rPr>
        <w:commentReference w:id="1656"/>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1659" w:author="Huawei" w:date="2020-04-24T16:50:00Z">
        <w:r w:rsidR="00305EC8" w:rsidRPr="00305EC8">
          <w:rPr>
            <w:rFonts w:ascii="Courier New" w:eastAsia="Times New Roman" w:hAnsi="Courier New" w:cs="Courier New"/>
            <w:noProof/>
            <w:sz w:val="16"/>
            <w:lang w:eastAsia="en-GB"/>
          </w:rPr>
          <w:t>NULL</w:t>
        </w:r>
      </w:ins>
      <w:del w:id="1660"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1661" w:author="Huawei" w:date="2020-04-21T17:49:00Z" w:name="move38383760"/>
      <w:moveTo w:id="1662" w:author="Huawei" w:date="2020-04-21T17:49:00Z">
        <w:r w:rsidR="00E33B31" w:rsidRPr="00325910">
          <w:rPr>
            <w:rFonts w:ascii="Courier New" w:eastAsia="Times New Roman" w:hAnsi="Courier New" w:cs="Courier New"/>
            <w:noProof/>
            <w:sz w:val="16"/>
            <w:lang w:eastAsia="en-GB"/>
          </w:rPr>
          <w:t xml:space="preserve">sl-UM-Mode-r16                     </w:t>
        </w:r>
      </w:moveTo>
      <w:ins w:id="1663" w:author="Huawei" w:date="2020-04-24T16:50:00Z">
        <w:r w:rsidR="00305EC8" w:rsidRPr="00305EC8">
          <w:rPr>
            <w:rFonts w:ascii="Courier New" w:eastAsia="Times New Roman" w:hAnsi="Courier New" w:cs="Courier New"/>
            <w:noProof/>
            <w:sz w:val="16"/>
            <w:lang w:eastAsia="en-GB"/>
          </w:rPr>
          <w:t>NULL</w:t>
        </w:r>
      </w:ins>
      <w:moveTo w:id="1664" w:author="Huawei" w:date="2020-04-21T17:49:00Z">
        <w:del w:id="1665" w:author="Huawei" w:date="2020-04-24T16:50:00Z">
          <w:r w:rsidR="00E33B31" w:rsidRPr="00325910" w:rsidDel="00305EC8">
            <w:rPr>
              <w:rFonts w:ascii="Courier New" w:eastAsia="Times New Roman" w:hAnsi="Courier New" w:cs="Courier New"/>
              <w:noProof/>
              <w:sz w:val="16"/>
              <w:lang w:eastAsia="en-GB"/>
            </w:rPr>
            <w:delText>ENUMERATED {true}</w:delText>
          </w:r>
        </w:del>
        <w:del w:id="1666" w:author="Huawei" w:date="2020-04-21T17:49:00Z">
          <w:r w:rsidR="00E33B31" w:rsidRPr="00325910" w:rsidDel="00E33B31">
            <w:rPr>
              <w:rFonts w:ascii="Courier New" w:eastAsia="Times New Roman" w:hAnsi="Courier New" w:cs="Courier New"/>
              <w:noProof/>
              <w:sz w:val="16"/>
              <w:lang w:eastAsia="en-GB"/>
            </w:rPr>
            <w:delText>,</w:delText>
          </w:r>
        </w:del>
      </w:moveTo>
      <w:moveToRangeEnd w:id="1661"/>
      <w:del w:id="1667"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1668"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69"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1670"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71" w:author="Huawei" w:date="2020-04-21T17:50:00Z"/>
          <w:rFonts w:ascii="Courier New" w:eastAsia="Times New Roman" w:hAnsi="Courier New" w:cs="Courier New"/>
          <w:noProof/>
          <w:sz w:val="16"/>
          <w:lang w:eastAsia="en-GB"/>
        </w:rPr>
      </w:pPr>
      <w:del w:id="1672" w:author="Huawei" w:date="2020-04-21T17:50:00Z">
        <w:r w:rsidRPr="00325910" w:rsidDel="00E33B31">
          <w:rPr>
            <w:rFonts w:ascii="Courier New" w:eastAsia="Times New Roman" w:hAnsi="Courier New" w:cs="Courier New"/>
            <w:noProof/>
            <w:sz w:val="16"/>
            <w:lang w:eastAsia="en-GB"/>
          </w:rPr>
          <w:delText xml:space="preserve">        </w:delText>
        </w:r>
      </w:del>
      <w:moveFromRangeStart w:id="1673" w:author="Huawei" w:date="2020-04-21T17:49:00Z" w:name="move38383760"/>
      <w:moveFrom w:id="1674" w:author="Huawei" w:date="2020-04-21T17:49:00Z">
        <w:del w:id="1675"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1673"/>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676"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1677"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075E0DB6" w:rsidR="00325910" w:rsidRPr="00325910" w:rsidDel="00927A4E"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78" w:author="Huawei@R2#110" w:date="2020-05-15T15:58:00Z"/>
          <w:rFonts w:ascii="Courier New" w:eastAsia="Times New Roman" w:hAnsi="Courier New" w:cs="Courier New"/>
          <w:noProof/>
          <w:sz w:val="16"/>
          <w:lang w:eastAsia="en-GB"/>
        </w:rPr>
      </w:pPr>
      <w:commentRangeStart w:id="1679"/>
      <w:del w:id="1680" w:author="Huawei@R2#110" w:date="2020-05-15T15:58:00Z">
        <w:r w:rsidRPr="00325910" w:rsidDel="00927A4E">
          <w:rPr>
            <w:rFonts w:ascii="Courier New" w:eastAsia="Times New Roman" w:hAnsi="Courier New" w:cs="Courier New"/>
            <w:noProof/>
            <w:sz w:val="16"/>
            <w:lang w:eastAsia="en-GB"/>
          </w:rPr>
          <w:delText xml:space="preserve">    }</w:delText>
        </w:r>
      </w:del>
      <w:commentRangeEnd w:id="1679"/>
      <w:r w:rsidR="00927A4E">
        <w:rPr>
          <w:rStyle w:val="a9"/>
        </w:rPr>
        <w:commentReference w:id="1679"/>
      </w:r>
      <w:del w:id="1681" w:author="Huawei@R2#110" w:date="2020-05-15T15:58:00Z">
        <w:r w:rsidRPr="00325910" w:rsidDel="00927A4E">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2"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3"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4" w:author="Huawei" w:date="2020-04-15T10:14:00Z"/>
          <w:rFonts w:ascii="Courier New" w:eastAsia="Yu Mincho" w:hAnsi="Courier New"/>
          <w:noProof/>
          <w:sz w:val="16"/>
          <w:lang w:eastAsia="zh-CN"/>
        </w:rPr>
      </w:pPr>
      <w:ins w:id="1685"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6"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7" w:author="Huawei" w:date="2020-04-15T10:14:00Z"/>
          <w:rFonts w:ascii="Courier New" w:eastAsia="Yu Mincho" w:hAnsi="Courier New"/>
          <w:noProof/>
          <w:sz w:val="16"/>
          <w:lang w:eastAsia="zh-CN"/>
        </w:rPr>
      </w:pPr>
      <w:ins w:id="1688"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9" w:author="Huawei" w:date="2020-04-15T10:14:00Z"/>
          <w:rFonts w:ascii="Courier New" w:eastAsia="Times New Roman" w:hAnsi="Courier New"/>
          <w:noProof/>
          <w:sz w:val="16"/>
          <w:lang w:eastAsia="en-GB"/>
        </w:rPr>
      </w:pPr>
      <w:ins w:id="1690"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1" w:author="Huawei" w:date="2020-04-15T10:14:00Z"/>
          <w:rFonts w:ascii="Courier New" w:eastAsiaTheme="minorEastAsia" w:hAnsi="Courier New"/>
          <w:noProof/>
          <w:sz w:val="16"/>
          <w:lang w:eastAsia="zh-CN"/>
        </w:rPr>
      </w:pPr>
      <w:ins w:id="1692"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1693" w:author="Huawei" w:date="2020-04-15T10:15:00Z">
        <w:r w:rsidRPr="00325910">
          <w:rPr>
            <w:rFonts w:ascii="Courier New" w:eastAsia="Times New Roman" w:hAnsi="Courier New" w:cs="Courier New"/>
            <w:noProof/>
            <w:sz w:val="16"/>
            <w:lang w:eastAsia="en-GB"/>
          </w:rPr>
          <w:t>configFailure</w:t>
        </w:r>
      </w:ins>
      <w:ins w:id="1694" w:author="Huawei" w:date="2020-04-15T10:14:00Z">
        <w:r>
          <w:rPr>
            <w:rFonts w:ascii="Courier New" w:eastAsia="Times New Roman" w:hAnsi="Courier New"/>
            <w:noProof/>
            <w:sz w:val="16"/>
            <w:lang w:eastAsia="en-GB"/>
          </w:rPr>
          <w:t>,</w:t>
        </w:r>
      </w:ins>
      <w:ins w:id="1695" w:author="Huawei" w:date="2020-04-24T16:51:00Z">
        <w:r w:rsidR="004B38AE" w:rsidRPr="004B38AE">
          <w:rPr>
            <w:rFonts w:ascii="Courier New" w:eastAsia="맑은 고딕" w:hAnsi="Courier New"/>
            <w:noProof/>
            <w:sz w:val="16"/>
            <w:lang w:eastAsia="en-GB"/>
          </w:rPr>
          <w:t xml:space="preserve"> </w:t>
        </w:r>
        <w:r w:rsidR="004B38AE">
          <w:rPr>
            <w:rFonts w:ascii="Courier New" w:eastAsia="맑은 고딕" w:hAnsi="Courier New"/>
            <w:noProof/>
            <w:sz w:val="16"/>
            <w:lang w:eastAsia="en-GB"/>
          </w:rPr>
          <w:t>spare6, spare5,</w:t>
        </w:r>
        <w:r w:rsidR="004B38AE" w:rsidRPr="004B38AE">
          <w:rPr>
            <w:rFonts w:ascii="Courier New" w:eastAsia="맑은 고딕" w:hAnsi="Courier New"/>
            <w:noProof/>
            <w:sz w:val="16"/>
            <w:lang w:eastAsia="en-GB"/>
          </w:rPr>
          <w:t xml:space="preserve"> </w:t>
        </w:r>
        <w:r w:rsidR="004B38AE">
          <w:rPr>
            <w:rFonts w:ascii="Courier New" w:eastAsia="맑은 고딕" w:hAnsi="Courier New"/>
            <w:noProof/>
            <w:sz w:val="16"/>
            <w:lang w:eastAsia="en-GB"/>
          </w:rPr>
          <w:t>spare4, spare3,</w:t>
        </w:r>
      </w:ins>
      <w:ins w:id="1696" w:author="Huawei" w:date="2020-04-15T10:14:00Z">
        <w:r>
          <w:rPr>
            <w:rFonts w:ascii="Courier New" w:eastAsia="Times New Roman" w:hAnsi="Courier New"/>
            <w:noProof/>
            <w:sz w:val="16"/>
            <w:lang w:eastAsia="en-GB"/>
          </w:rPr>
          <w:t xml:space="preserve"> </w:t>
        </w:r>
        <w:r>
          <w:rPr>
            <w:rFonts w:ascii="Courier New" w:eastAsia="맑은 고딕"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7" w:author="Huawei" w:date="2020-04-15T10:14:00Z"/>
          <w:rFonts w:ascii="Courier New" w:eastAsia="Yu Mincho" w:hAnsi="Courier New"/>
          <w:noProof/>
          <w:sz w:val="16"/>
          <w:lang w:eastAsia="zh-CN"/>
        </w:rPr>
      </w:pPr>
      <w:ins w:id="1698"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699" w:author="Huawei" w:date="2020-04-28T16:57: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1700">
          <w:tblGrid>
            <w:gridCol w:w="14175"/>
          </w:tblGrid>
        </w:tblGridChange>
      </w:tblGrid>
      <w:tr w:rsidR="00325910" w:rsidRPr="00325910" w14:paraId="7B05F7A7" w14:textId="77777777" w:rsidTr="008A5F1B">
        <w:trPr>
          <w:cantSplit/>
          <w:tblHeader/>
          <w:trPrChange w:id="1701" w:author="Huawei" w:date="2020-04-28T16:57: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02"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8A5F1B">
        <w:trPr>
          <w:cantSplit/>
          <w:trPrChange w:id="1703"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04"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8A5F1B">
        <w:trPr>
          <w:cantSplit/>
          <w:trPrChange w:id="1705"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06"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069E7BC7" w:rsidR="00325910" w:rsidRPr="00325910" w:rsidDel="008A5F1B" w:rsidRDefault="00325910" w:rsidP="00325910">
            <w:pPr>
              <w:keepNext/>
              <w:keepLines/>
              <w:overflowPunct w:val="0"/>
              <w:autoSpaceDE w:val="0"/>
              <w:autoSpaceDN w:val="0"/>
              <w:adjustRightInd w:val="0"/>
              <w:spacing w:after="0"/>
              <w:rPr>
                <w:del w:id="1707" w:author="Huawei" w:date="2020-04-28T16:58:00Z"/>
                <w:rFonts w:ascii="Arial" w:eastAsia="Times New Roman" w:hAnsi="Arial" w:cs="Arial"/>
                <w:b/>
                <w:bCs/>
                <w:i/>
                <w:iCs/>
                <w:sz w:val="18"/>
                <w:lang w:eastAsia="ja-JP"/>
              </w:rPr>
            </w:pPr>
            <w:del w:id="1708" w:author="Huawei" w:date="2020-04-28T16:58:00Z">
              <w:r w:rsidRPr="00325910" w:rsidDel="008A5F1B">
                <w:rPr>
                  <w:rFonts w:ascii="Arial" w:eastAsia="Times New Roman" w:hAnsi="Arial" w:cs="Arial"/>
                  <w:b/>
                  <w:bCs/>
                  <w:i/>
                  <w:iCs/>
                  <w:sz w:val="18"/>
                  <w:lang w:eastAsia="ja-JP"/>
                </w:rPr>
                <w:delText>sl-Failure</w:delText>
              </w:r>
            </w:del>
          </w:p>
          <w:p w14:paraId="7FE55674" w14:textId="31375EC5"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del w:id="1709" w:author="Huawei" w:date="2020-04-28T16:58:00Z">
              <w:r w:rsidRPr="00325910" w:rsidDel="008A5F1B">
                <w:rPr>
                  <w:rFonts w:ascii="Arial" w:eastAsia="Yu Mincho" w:hAnsi="Arial" w:cs="Arial"/>
                  <w:sz w:val="18"/>
                  <w:lang w:eastAsia="zh-CN"/>
                </w:rPr>
                <w:delText xml:space="preserve">Indicates the </w:delText>
              </w:r>
              <w:r w:rsidRPr="00325910" w:rsidDel="008A5F1B">
                <w:rPr>
                  <w:rFonts w:ascii="Arial" w:eastAsia="Times New Roman" w:hAnsi="Arial" w:cs="Arial"/>
                  <w:sz w:val="18"/>
                  <w:lang w:eastAsia="ja-JP"/>
                </w:rPr>
                <w:delText xml:space="preserve">sidelink RLF (value </w:delText>
              </w:r>
              <w:r w:rsidRPr="00325910" w:rsidDel="008A5F1B">
                <w:rPr>
                  <w:rFonts w:ascii="Arial" w:eastAsia="Times New Roman" w:hAnsi="Arial" w:cs="Arial"/>
                  <w:i/>
                  <w:iCs/>
                  <w:sz w:val="18"/>
                  <w:lang w:eastAsia="ja-JP"/>
                </w:rPr>
                <w:delText>rlf</w:delText>
              </w:r>
              <w:r w:rsidRPr="00325910" w:rsidDel="008A5F1B">
                <w:rPr>
                  <w:rFonts w:ascii="Arial" w:eastAsia="Times New Roman" w:hAnsi="Arial" w:cs="Arial"/>
                  <w:sz w:val="18"/>
                  <w:lang w:eastAsia="ja-JP"/>
                </w:rPr>
                <w:delText>) for the associated destination, when the sidelink RLF is detected.</w:delText>
              </w:r>
              <w:r w:rsidRPr="00325910" w:rsidDel="008A5F1B">
                <w:rPr>
                  <w:rFonts w:ascii="Arial" w:eastAsia="Yu Mincho" w:hAnsi="Arial" w:cs="Arial"/>
                  <w:sz w:val="18"/>
                  <w:lang w:eastAsia="zh-CN"/>
                </w:rPr>
                <w:delText xml:space="preserve"> Indicates the </w:delText>
              </w:r>
              <w:r w:rsidRPr="00325910" w:rsidDel="008A5F1B">
                <w:rPr>
                  <w:rFonts w:ascii="Arial" w:eastAsia="Times New Roman" w:hAnsi="Arial" w:cs="Arial"/>
                  <w:sz w:val="18"/>
                  <w:lang w:eastAsia="ja-JP"/>
                </w:rPr>
                <w:delText xml:space="preserve">sidelink AS configuration failure (value </w:delText>
              </w:r>
              <w:r w:rsidRPr="00325910" w:rsidDel="008A5F1B">
                <w:rPr>
                  <w:rFonts w:ascii="Arial" w:eastAsia="Times New Roman" w:hAnsi="Arial" w:cs="Arial"/>
                  <w:i/>
                  <w:iCs/>
                  <w:sz w:val="18"/>
                  <w:lang w:eastAsia="ja-JP"/>
                </w:rPr>
                <w:delText>configFailure</w:delText>
              </w:r>
              <w:r w:rsidRPr="00325910" w:rsidDel="008A5F1B">
                <w:rPr>
                  <w:rFonts w:ascii="Arial" w:eastAsia="Times New Roman" w:hAnsi="Arial" w:cs="Arial"/>
                  <w:sz w:val="18"/>
                  <w:lang w:eastAsia="ja-JP"/>
                </w:rPr>
                <w:delText xml:space="preserve">) for the associated destination, in case PC5-RRC AS configuration failure by receiving </w:delText>
              </w:r>
              <w:r w:rsidRPr="00325910" w:rsidDel="008A5F1B">
                <w:rPr>
                  <w:rFonts w:ascii="Arial" w:eastAsia="Times New Roman" w:hAnsi="Arial" w:cs="Arial"/>
                  <w:i/>
                  <w:iCs/>
                  <w:sz w:val="18"/>
                  <w:lang w:eastAsia="ja-JP"/>
                </w:rPr>
                <w:delText>RRCReconfigurationFailureSidelink</w:delText>
              </w:r>
              <w:r w:rsidRPr="00325910" w:rsidDel="008A5F1B">
                <w:rPr>
                  <w:rFonts w:ascii="Arial" w:eastAsia="Times New Roman" w:hAnsi="Arial" w:cs="Arial"/>
                  <w:sz w:val="18"/>
                  <w:lang w:eastAsia="ja-JP"/>
                </w:rPr>
                <w:delText>.</w:delText>
              </w:r>
            </w:del>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Default="00325910" w:rsidP="00325910">
      <w:pPr>
        <w:overflowPunct w:val="0"/>
        <w:autoSpaceDE w:val="0"/>
        <w:autoSpaceDN w:val="0"/>
        <w:adjustRightInd w:val="0"/>
        <w:rPr>
          <w:ins w:id="1710" w:author="Huawei" w:date="2020-04-28T16:57:00Z"/>
          <w:rFonts w:ascii="Times New Roman" w:eastAsia="MS Mincho" w:hAnsi="Times New Roman" w:cs="Times New Roman"/>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711" w:author="Huawei" w:date="2020-04-28T16:58: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1712">
          <w:tblGrid>
            <w:gridCol w:w="14175"/>
          </w:tblGrid>
        </w:tblGridChange>
      </w:tblGrid>
      <w:tr w:rsidR="008A5F1B" w:rsidRPr="00325910" w14:paraId="3008B3CF" w14:textId="77777777" w:rsidTr="008A5F1B">
        <w:trPr>
          <w:cantSplit/>
          <w:tblHeader/>
          <w:ins w:id="1713" w:author="Huawei" w:date="2020-04-28T16:57:00Z"/>
          <w:trPrChange w:id="1714" w:author="Huawei" w:date="2020-04-28T16:58: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15"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631ECF6F" w14:textId="5926B9F2" w:rsidR="008A5F1B" w:rsidRPr="00325910" w:rsidRDefault="008A5F1B" w:rsidP="00E32B96">
            <w:pPr>
              <w:keepNext/>
              <w:keepLines/>
              <w:overflowPunct w:val="0"/>
              <w:autoSpaceDE w:val="0"/>
              <w:autoSpaceDN w:val="0"/>
              <w:adjustRightInd w:val="0"/>
              <w:spacing w:after="0"/>
              <w:jc w:val="center"/>
              <w:rPr>
                <w:ins w:id="1716" w:author="Huawei" w:date="2020-04-28T16:57:00Z"/>
                <w:rFonts w:ascii="Arial" w:eastAsia="Times New Roman" w:hAnsi="Arial" w:cs="Arial"/>
                <w:sz w:val="18"/>
                <w:lang w:eastAsia="en-GB"/>
              </w:rPr>
            </w:pPr>
            <w:ins w:id="1717" w:author="Huawei" w:date="2020-04-28T16:57:00Z">
              <w:r w:rsidRPr="008A5F1B">
                <w:rPr>
                  <w:rFonts w:ascii="Arial" w:eastAsia="Times New Roman" w:hAnsi="Arial" w:cs="Arial"/>
                  <w:b/>
                  <w:i/>
                  <w:sz w:val="18"/>
                  <w:lang w:eastAsia="ja-JP"/>
                </w:rPr>
                <w:t>SL-Failure</w:t>
              </w:r>
              <w:r w:rsidRPr="00325910">
                <w:rPr>
                  <w:rFonts w:ascii="Arial" w:eastAsia="Times New Roman" w:hAnsi="Arial" w:cs="Arial"/>
                  <w:b/>
                  <w:sz w:val="18"/>
                  <w:lang w:eastAsia="en-GB"/>
                </w:rPr>
                <w:t xml:space="preserve"> field descriptions</w:t>
              </w:r>
            </w:ins>
          </w:p>
        </w:tc>
      </w:tr>
      <w:tr w:rsidR="008A5F1B" w:rsidRPr="00325910" w14:paraId="32D6CCED" w14:textId="77777777" w:rsidTr="008A5F1B">
        <w:trPr>
          <w:cantSplit/>
          <w:ins w:id="1718" w:author="Huawei" w:date="2020-04-28T16:57:00Z"/>
          <w:trPrChange w:id="1719"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20"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5B195EDD" w14:textId="77777777" w:rsidR="008A5F1B" w:rsidRPr="00325910" w:rsidRDefault="008A5F1B" w:rsidP="00E32B96">
            <w:pPr>
              <w:keepNext/>
              <w:keepLines/>
              <w:overflowPunct w:val="0"/>
              <w:autoSpaceDE w:val="0"/>
              <w:autoSpaceDN w:val="0"/>
              <w:adjustRightInd w:val="0"/>
              <w:spacing w:after="0"/>
              <w:rPr>
                <w:ins w:id="1721" w:author="Huawei" w:date="2020-04-28T16:57:00Z"/>
                <w:rFonts w:ascii="Arial" w:eastAsia="Yu Mincho" w:hAnsi="Arial" w:cs="Arial"/>
                <w:b/>
                <w:bCs/>
                <w:i/>
                <w:iCs/>
                <w:sz w:val="18"/>
                <w:lang w:eastAsia="zh-CN"/>
              </w:rPr>
            </w:pPr>
            <w:ins w:id="1722" w:author="Huawei" w:date="2020-04-28T16:57:00Z">
              <w:r w:rsidRPr="00325910">
                <w:rPr>
                  <w:rFonts w:ascii="Arial" w:eastAsia="Yu Mincho" w:hAnsi="Arial" w:cs="Arial"/>
                  <w:b/>
                  <w:bCs/>
                  <w:i/>
                  <w:iCs/>
                  <w:sz w:val="18"/>
                  <w:lang w:eastAsia="zh-CN"/>
                </w:rPr>
                <w:t>sl-DestinationIdentity</w:t>
              </w:r>
            </w:ins>
          </w:p>
          <w:p w14:paraId="77592B15" w14:textId="36C04CA1" w:rsidR="008A5F1B" w:rsidRPr="00325910" w:rsidRDefault="008A5F1B" w:rsidP="005A7312">
            <w:pPr>
              <w:keepNext/>
              <w:keepLines/>
              <w:overflowPunct w:val="0"/>
              <w:autoSpaceDE w:val="0"/>
              <w:autoSpaceDN w:val="0"/>
              <w:adjustRightInd w:val="0"/>
              <w:spacing w:after="0"/>
              <w:rPr>
                <w:ins w:id="1723" w:author="Huawei" w:date="2020-04-28T16:57:00Z"/>
                <w:rFonts w:ascii="Arial" w:eastAsia="Times New Roman" w:hAnsi="Arial" w:cs="Arial"/>
                <w:sz w:val="18"/>
                <w:lang w:eastAsia="en-GB"/>
              </w:rPr>
            </w:pPr>
            <w:ins w:id="1724" w:author="Huawei" w:date="2020-04-28T16:57:00Z">
              <w:r w:rsidRPr="00325910">
                <w:rPr>
                  <w:rFonts w:ascii="Arial" w:eastAsia="Yu Mincho" w:hAnsi="Arial" w:cs="Arial"/>
                  <w:sz w:val="18"/>
                  <w:lang w:eastAsia="zh-CN"/>
                </w:rPr>
                <w:t xml:space="preserve">Indicates the </w:t>
              </w:r>
              <w:r>
                <w:rPr>
                  <w:rFonts w:ascii="Arial" w:eastAsia="Times New Roman" w:hAnsi="Arial" w:cs="Arial"/>
                  <w:sz w:val="18"/>
                  <w:lang w:eastAsia="ja-JP"/>
                </w:rPr>
                <w:t xml:space="preserve">destination for which the </w:t>
              </w:r>
            </w:ins>
            <w:ins w:id="1725" w:author="Huawei" w:date="2020-04-28T16:58:00Z">
              <w:r>
                <w:rPr>
                  <w:rFonts w:ascii="Arial" w:eastAsia="Times New Roman" w:hAnsi="Arial" w:cs="Arial"/>
                  <w:sz w:val="18"/>
                  <w:lang w:eastAsia="ja-JP"/>
                </w:rPr>
                <w:t>SL failure is reporting</w:t>
              </w:r>
            </w:ins>
            <w:ins w:id="1726" w:author="Huawei" w:date="2020-04-30T12:32:00Z">
              <w:r w:rsidR="005A7312">
                <w:rPr>
                  <w:rFonts w:ascii="Arial" w:eastAsia="Times New Roman" w:hAnsi="Arial" w:cs="Arial"/>
                  <w:sz w:val="18"/>
                  <w:lang w:eastAsia="ja-JP"/>
                </w:rPr>
                <w:t xml:space="preserve"> for unicast</w:t>
              </w:r>
            </w:ins>
            <w:ins w:id="1727" w:author="Huawei" w:date="2020-04-28T16:57:00Z">
              <w:r w:rsidRPr="00325910">
                <w:rPr>
                  <w:rFonts w:ascii="Arial" w:eastAsia="Times New Roman" w:hAnsi="Arial" w:cs="Arial"/>
                  <w:sz w:val="18"/>
                  <w:lang w:eastAsia="ja-JP"/>
                </w:rPr>
                <w:t>.</w:t>
              </w:r>
            </w:ins>
          </w:p>
        </w:tc>
      </w:tr>
      <w:tr w:rsidR="008A5F1B" w:rsidRPr="00325910" w14:paraId="5968E52C" w14:textId="77777777" w:rsidTr="008A5F1B">
        <w:trPr>
          <w:cantSplit/>
          <w:ins w:id="1728" w:author="Huawei" w:date="2020-04-28T16:57:00Z"/>
          <w:trPrChange w:id="1729"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30"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75806328" w14:textId="77777777" w:rsidR="008A5F1B" w:rsidRPr="00325910" w:rsidRDefault="008A5F1B" w:rsidP="00E32B96">
            <w:pPr>
              <w:keepNext/>
              <w:keepLines/>
              <w:overflowPunct w:val="0"/>
              <w:autoSpaceDE w:val="0"/>
              <w:autoSpaceDN w:val="0"/>
              <w:adjustRightInd w:val="0"/>
              <w:spacing w:after="0"/>
              <w:rPr>
                <w:ins w:id="1731" w:author="Huawei" w:date="2020-04-28T16:57:00Z"/>
                <w:rFonts w:ascii="Arial" w:eastAsia="Yu Mincho" w:hAnsi="Arial" w:cs="Arial"/>
                <w:sz w:val="18"/>
                <w:lang w:eastAsia="zh-CN"/>
              </w:rPr>
            </w:pPr>
          </w:p>
        </w:tc>
      </w:tr>
      <w:tr w:rsidR="008A5F1B" w:rsidRPr="00325910" w14:paraId="72D47F3D" w14:textId="77777777" w:rsidTr="008A5F1B">
        <w:trPr>
          <w:cantSplit/>
          <w:ins w:id="1732" w:author="Huawei" w:date="2020-04-28T16:57:00Z"/>
          <w:trPrChange w:id="1733"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34"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457DA054" w14:textId="77777777" w:rsidR="008A5F1B" w:rsidRPr="00325910" w:rsidRDefault="008A5F1B" w:rsidP="008A5F1B">
            <w:pPr>
              <w:keepNext/>
              <w:keepLines/>
              <w:overflowPunct w:val="0"/>
              <w:autoSpaceDE w:val="0"/>
              <w:autoSpaceDN w:val="0"/>
              <w:adjustRightInd w:val="0"/>
              <w:spacing w:after="0"/>
              <w:rPr>
                <w:ins w:id="1735" w:author="Huawei" w:date="2020-04-28T16:58:00Z"/>
                <w:rFonts w:ascii="Arial" w:eastAsia="Times New Roman" w:hAnsi="Arial" w:cs="Arial"/>
                <w:b/>
                <w:bCs/>
                <w:i/>
                <w:iCs/>
                <w:sz w:val="18"/>
                <w:lang w:eastAsia="ja-JP"/>
              </w:rPr>
            </w:pPr>
            <w:ins w:id="1736" w:author="Huawei" w:date="2020-04-28T16:58:00Z">
              <w:r w:rsidRPr="00325910">
                <w:rPr>
                  <w:rFonts w:ascii="Arial" w:eastAsia="Times New Roman" w:hAnsi="Arial" w:cs="Arial"/>
                  <w:b/>
                  <w:bCs/>
                  <w:i/>
                  <w:iCs/>
                  <w:sz w:val="18"/>
                  <w:lang w:eastAsia="ja-JP"/>
                </w:rPr>
                <w:t>sl-Failure</w:t>
              </w:r>
            </w:ins>
          </w:p>
          <w:p w14:paraId="57299F63" w14:textId="7F9F7D74" w:rsidR="008A5F1B" w:rsidRPr="00325910" w:rsidRDefault="008A5F1B" w:rsidP="008A5F1B">
            <w:pPr>
              <w:keepNext/>
              <w:keepLines/>
              <w:overflowPunct w:val="0"/>
              <w:autoSpaceDE w:val="0"/>
              <w:autoSpaceDN w:val="0"/>
              <w:adjustRightInd w:val="0"/>
              <w:spacing w:after="0"/>
              <w:rPr>
                <w:ins w:id="1737" w:author="Huawei" w:date="2020-04-28T16:57:00Z"/>
                <w:rFonts w:ascii="Arial" w:eastAsia="Yu Mincho" w:hAnsi="Arial" w:cs="Arial"/>
                <w:sz w:val="18"/>
                <w:lang w:eastAsia="zh-CN"/>
              </w:rPr>
            </w:pPr>
            <w:ins w:id="1738" w:author="Huawei" w:date="2020-04-28T16:58:00Z">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w:t>
              </w:r>
            </w:ins>
            <w:ins w:id="1739" w:author="Huawei" w:date="2020-04-30T12:33:00Z">
              <w:r w:rsidR="005A7312">
                <w:rPr>
                  <w:rFonts w:ascii="Arial" w:eastAsia="Times New Roman" w:hAnsi="Arial" w:cs="Arial"/>
                  <w:sz w:val="18"/>
                  <w:lang w:eastAsia="ja-JP"/>
                </w:rPr>
                <w:t xml:space="preserve"> for unicast</w:t>
              </w:r>
            </w:ins>
            <w:ins w:id="1740" w:author="Huawei" w:date="2020-04-28T16:58:00Z">
              <w:r w:rsidRPr="00325910">
                <w:rPr>
                  <w:rFonts w:ascii="Arial" w:eastAsia="Times New Roman" w:hAnsi="Arial" w:cs="Arial"/>
                  <w:sz w:val="18"/>
                  <w:lang w:eastAsia="ja-JP"/>
                </w:rPr>
                <w:t>,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for the associated destination</w:t>
              </w:r>
            </w:ins>
            <w:ins w:id="1741" w:author="Huawei" w:date="2020-04-30T12:33:00Z">
              <w:r w:rsidR="005A7312">
                <w:rPr>
                  <w:rFonts w:ascii="Arial" w:eastAsia="Times New Roman" w:hAnsi="Arial" w:cs="Arial"/>
                  <w:sz w:val="18"/>
                  <w:lang w:eastAsia="ja-JP"/>
                </w:rPr>
                <w:t xml:space="preserve"> for unicast</w:t>
              </w:r>
            </w:ins>
            <w:ins w:id="1742" w:author="Huawei" w:date="2020-04-28T16:58:00Z">
              <w:r w:rsidRPr="00325910">
                <w:rPr>
                  <w:rFonts w:ascii="Arial" w:eastAsia="Times New Roman" w:hAnsi="Arial" w:cs="Arial"/>
                  <w:sz w:val="18"/>
                  <w:lang w:eastAsia="ja-JP"/>
                </w:rPr>
                <w:t xml:space="preserve">, in case </w:t>
              </w:r>
              <w:r w:rsidR="000C121F">
                <w:rPr>
                  <w:rFonts w:ascii="Arial" w:eastAsia="Times New Roman" w:hAnsi="Arial" w:cs="Arial"/>
                  <w:sz w:val="18"/>
                  <w:lang w:eastAsia="ja-JP"/>
                </w:rPr>
                <w:t xml:space="preserve">of </w:t>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ins>
          </w:p>
        </w:tc>
      </w:tr>
    </w:tbl>
    <w:p w14:paraId="76A6412A" w14:textId="77777777" w:rsidR="008A5F1B" w:rsidRPr="008A5F1B" w:rsidRDefault="008A5F1B" w:rsidP="00325910">
      <w:pPr>
        <w:overflowPunct w:val="0"/>
        <w:autoSpaceDE w:val="0"/>
        <w:autoSpaceDN w:val="0"/>
        <w:adjustRightInd w:val="0"/>
        <w:rPr>
          <w:rFonts w:ascii="Times New Roman" w:eastAsia="MS Mincho" w:hAnsi="Times New Roman" w:cs="Times New Roman"/>
          <w:lang w:eastAsia="ja-JP"/>
          <w:rPrChange w:id="1743" w:author="Huawei" w:date="2020-04-28T16:57:00Z">
            <w:rPr>
              <w:rFonts w:ascii="Times New Roman" w:eastAsia="Times New Roman" w:hAnsi="Times New Roman" w:cs="Times New Roman"/>
              <w:lang w:eastAsia="ja-JP"/>
            </w:rPr>
          </w:rPrChange>
        </w:rPr>
      </w:pPr>
    </w:p>
    <w:p w14:paraId="39F245E9" w14:textId="77777777" w:rsidR="008D0B5B" w:rsidRPr="008D0B5B" w:rsidRDefault="008D0B5B" w:rsidP="008D0B5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44" w:name="_Toc37067835"/>
      <w:bookmarkStart w:id="1745" w:name="_Toc36843546"/>
      <w:bookmarkStart w:id="1746" w:name="_Toc36836569"/>
      <w:bookmarkStart w:id="1747" w:name="_Toc36757028"/>
      <w:r w:rsidRPr="008D0B5B">
        <w:rPr>
          <w:rFonts w:ascii="Arial" w:eastAsia="Times New Roman" w:hAnsi="Arial" w:cs="Times New Roman"/>
          <w:sz w:val="24"/>
          <w:lang w:eastAsia="ja-JP"/>
        </w:rPr>
        <w:t>–</w:t>
      </w:r>
      <w:r w:rsidRPr="008D0B5B">
        <w:rPr>
          <w:rFonts w:ascii="Arial" w:eastAsia="Times New Roman" w:hAnsi="Arial" w:cs="Times New Roman"/>
          <w:sz w:val="24"/>
          <w:lang w:eastAsia="ja-JP"/>
        </w:rPr>
        <w:tab/>
      </w:r>
      <w:r w:rsidRPr="008D0B5B">
        <w:rPr>
          <w:rFonts w:ascii="Arial" w:eastAsia="Times New Roman" w:hAnsi="Arial" w:cs="Times New Roman"/>
          <w:i/>
          <w:iCs/>
          <w:sz w:val="24"/>
          <w:lang w:eastAsia="ja-JP"/>
        </w:rPr>
        <w:t>SidelinkUEInformationEUTRA</w:t>
      </w:r>
      <w:bookmarkEnd w:id="1744"/>
      <w:bookmarkEnd w:id="1745"/>
      <w:bookmarkEnd w:id="1746"/>
      <w:bookmarkEnd w:id="1747"/>
    </w:p>
    <w:p w14:paraId="1E70C23B"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 xml:space="preserve">The </w:t>
      </w:r>
      <w:r w:rsidRPr="008D0B5B">
        <w:rPr>
          <w:rFonts w:ascii="Times New Roman" w:eastAsia="Times New Roman" w:hAnsi="Times New Roman" w:cs="Times New Roman"/>
          <w:i/>
          <w:lang w:eastAsia="ja-JP"/>
        </w:rPr>
        <w:t>SidelinkUEinformationEUTRA</w:t>
      </w:r>
      <w:r w:rsidRPr="008D0B5B">
        <w:rPr>
          <w:rFonts w:ascii="Times New Roman" w:eastAsia="Times New Roman" w:hAnsi="Times New Roman" w:cs="Times New Roman"/>
          <w:i/>
          <w:noProof/>
          <w:lang w:eastAsia="ja-JP"/>
        </w:rPr>
        <w:t xml:space="preserve"> </w:t>
      </w:r>
      <w:r w:rsidRPr="008D0B5B">
        <w:rPr>
          <w:rFonts w:ascii="Times New Roman" w:eastAsia="Times New Roman" w:hAnsi="Times New Roman" w:cs="Times New Roman"/>
          <w:lang w:eastAsia="ja-JP"/>
        </w:rPr>
        <w:t xml:space="preserve">message is used for the indication of V2X sidelink information to the </w:t>
      </w:r>
      <w:r w:rsidRPr="008D0B5B">
        <w:rPr>
          <w:rFonts w:ascii="Times New Roman" w:eastAsia="Times New Roman" w:hAnsi="Times New Roman" w:cs="Times New Roman"/>
          <w:lang w:eastAsia="zh-CN"/>
        </w:rPr>
        <w:t>network</w:t>
      </w:r>
      <w:r w:rsidRPr="008D0B5B">
        <w:rPr>
          <w:rFonts w:ascii="Times New Roman" w:eastAsia="Times New Roman" w:hAnsi="Times New Roman" w:cs="Times New Roman"/>
          <w:lang w:eastAsia="ja-JP"/>
        </w:rPr>
        <w:t>.</w:t>
      </w:r>
    </w:p>
    <w:p w14:paraId="66D808F4"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Signalling radio bearer: SRB1</w:t>
      </w:r>
    </w:p>
    <w:p w14:paraId="08DC6956"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RLC-SAP: AM</w:t>
      </w:r>
    </w:p>
    <w:p w14:paraId="0AC1C2EA"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Logical channel: DCCH</w:t>
      </w:r>
    </w:p>
    <w:p w14:paraId="465F471A"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Direction: UE to Network</w:t>
      </w:r>
    </w:p>
    <w:p w14:paraId="50377DD8" w14:textId="77777777" w:rsidR="008D0B5B" w:rsidRPr="008D0B5B" w:rsidRDefault="008D0B5B" w:rsidP="008D0B5B">
      <w:pPr>
        <w:keepNext/>
        <w:keepLines/>
        <w:overflowPunct w:val="0"/>
        <w:autoSpaceDE w:val="0"/>
        <w:autoSpaceDN w:val="0"/>
        <w:adjustRightInd w:val="0"/>
        <w:spacing w:before="60"/>
        <w:jc w:val="center"/>
        <w:rPr>
          <w:rFonts w:ascii="Arial" w:eastAsia="Times New Roman" w:hAnsi="Arial" w:cs="Arial"/>
          <w:b/>
          <w:lang w:eastAsia="ja-JP"/>
        </w:rPr>
      </w:pPr>
      <w:r w:rsidRPr="008D0B5B">
        <w:rPr>
          <w:rFonts w:ascii="Arial" w:eastAsia="Times New Roman" w:hAnsi="Arial" w:cs="Arial"/>
          <w:b/>
          <w:i/>
          <w:iCs/>
          <w:noProof/>
          <w:lang w:eastAsia="ja-JP"/>
        </w:rPr>
        <w:t>SidelinkUEInformationEUTRA</w:t>
      </w:r>
      <w:r w:rsidRPr="008D0B5B">
        <w:rPr>
          <w:rFonts w:ascii="Arial" w:eastAsia="Times New Roman" w:hAnsi="Arial" w:cs="Arial"/>
          <w:b/>
          <w:noProof/>
          <w:lang w:eastAsia="ja-JP"/>
        </w:rPr>
        <w:t xml:space="preserve"> message</w:t>
      </w:r>
    </w:p>
    <w:p w14:paraId="7BE3B9A8"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ASN1START</w:t>
      </w:r>
    </w:p>
    <w:p w14:paraId="6A565B57"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TAG-SIDELINKUEINFORMATIONEUTRA-START</w:t>
      </w:r>
    </w:p>
    <w:p w14:paraId="0DFAF572"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A6CBE9"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SidelinkUEInformationEUTRA-r16 ::=       SEQUENCE {</w:t>
      </w:r>
    </w:p>
    <w:p w14:paraId="6CE99E0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criticalExtensions                       CHOICE {</w:t>
      </w:r>
    </w:p>
    <w:p w14:paraId="595F9003"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sidelinkUEInformationEUTRA-r16           SidelinkUEInformationEUTRA-r16-IEs,</w:t>
      </w:r>
    </w:p>
    <w:p w14:paraId="4224A279"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criticalExtensionsFuture                 SEQUENCE {}</w:t>
      </w:r>
    </w:p>
    <w:p w14:paraId="1279DE9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w:t>
      </w:r>
    </w:p>
    <w:p w14:paraId="685C15A6"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w:t>
      </w:r>
    </w:p>
    <w:p w14:paraId="2FB76B4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2A9A704F"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SidelinkUEInformationEUTRA-r16-IEs ::=   SEQUENCE {</w:t>
      </w:r>
    </w:p>
    <w:p w14:paraId="01D35C6C"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sidelinkUEInformationEUTRA-r16           OCTET STRING,</w:t>
      </w:r>
    </w:p>
    <w:p w14:paraId="248D46EB"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lateNonCriticalExtension                 OCTET STRING                        OPTIONAL,</w:t>
      </w:r>
    </w:p>
    <w:p w14:paraId="5AE67B3D"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nonCriticalExtension                     SEQUENCE {}                         OPTIONAL</w:t>
      </w:r>
    </w:p>
    <w:p w14:paraId="5712CA25"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w:t>
      </w:r>
    </w:p>
    <w:p w14:paraId="06E1D85E"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364958"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TAG-SIDELINKUEINFORMATIONEUTRA-STOP</w:t>
      </w:r>
    </w:p>
    <w:p w14:paraId="3AA87B7A"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ASN1STOP</w:t>
      </w:r>
    </w:p>
    <w:p w14:paraId="6C95CE3C"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8D0B5B" w:rsidRPr="008D0B5B" w14:paraId="40BDE968" w14:textId="77777777" w:rsidTr="008D0B5B">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A15C89C" w14:textId="77777777" w:rsidR="008D0B5B" w:rsidRPr="008D0B5B" w:rsidRDefault="008D0B5B" w:rsidP="008D0B5B">
            <w:pPr>
              <w:keepNext/>
              <w:keepLines/>
              <w:overflowPunct w:val="0"/>
              <w:autoSpaceDE w:val="0"/>
              <w:autoSpaceDN w:val="0"/>
              <w:adjustRightInd w:val="0"/>
              <w:spacing w:after="0"/>
              <w:jc w:val="center"/>
              <w:rPr>
                <w:rFonts w:ascii="Arial" w:eastAsia="Times New Roman" w:hAnsi="Arial" w:cs="Arial"/>
                <w:b/>
                <w:sz w:val="18"/>
                <w:lang w:eastAsia="en-GB"/>
              </w:rPr>
            </w:pPr>
            <w:r w:rsidRPr="008D0B5B">
              <w:rPr>
                <w:rFonts w:ascii="Arial" w:eastAsia="Times New Roman" w:hAnsi="Arial" w:cs="Arial"/>
                <w:b/>
                <w:i/>
                <w:iCs/>
                <w:sz w:val="18"/>
                <w:lang w:eastAsia="ja-JP"/>
              </w:rPr>
              <w:t>SidelinkUEinformationEUTR</w:t>
            </w:r>
            <w:r w:rsidRPr="008D0B5B">
              <w:rPr>
                <w:rFonts w:ascii="Arial" w:eastAsia="Times New Roman" w:hAnsi="Arial" w:cs="Arial"/>
                <w:b/>
                <w:sz w:val="18"/>
                <w:lang w:eastAsia="ja-JP"/>
              </w:rPr>
              <w:t>A</w:t>
            </w:r>
            <w:r w:rsidRPr="008D0B5B">
              <w:rPr>
                <w:rFonts w:ascii="Arial" w:eastAsia="Times New Roman" w:hAnsi="Arial" w:cs="Arial"/>
                <w:b/>
                <w:iCs/>
                <w:noProof/>
                <w:sz w:val="18"/>
                <w:lang w:eastAsia="en-GB"/>
              </w:rPr>
              <w:t xml:space="preserve"> field descriptions</w:t>
            </w:r>
          </w:p>
        </w:tc>
      </w:tr>
      <w:tr w:rsidR="008D0B5B" w:rsidRPr="008D0B5B" w14:paraId="783ED2CF" w14:textId="77777777" w:rsidTr="008D0B5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B0015D" w14:textId="77777777" w:rsidR="008D0B5B" w:rsidRPr="008D0B5B" w:rsidRDefault="008D0B5B" w:rsidP="008D0B5B">
            <w:pPr>
              <w:keepNext/>
              <w:keepLines/>
              <w:overflowPunct w:val="0"/>
              <w:autoSpaceDE w:val="0"/>
              <w:autoSpaceDN w:val="0"/>
              <w:adjustRightInd w:val="0"/>
              <w:spacing w:after="0"/>
              <w:rPr>
                <w:rFonts w:ascii="Arial" w:eastAsia="Times New Roman" w:hAnsi="Arial" w:cs="Arial"/>
                <w:b/>
                <w:bCs/>
                <w:i/>
                <w:iCs/>
                <w:sz w:val="18"/>
                <w:szCs w:val="18"/>
                <w:lang w:eastAsia="ko-KR"/>
              </w:rPr>
            </w:pPr>
            <w:r w:rsidRPr="008D0B5B">
              <w:rPr>
                <w:rFonts w:ascii="Arial" w:eastAsia="Times New Roman" w:hAnsi="Arial" w:cs="Arial"/>
                <w:b/>
                <w:bCs/>
                <w:i/>
                <w:iCs/>
                <w:sz w:val="18"/>
                <w:lang w:eastAsia="zh-CN"/>
              </w:rPr>
              <w:t>SidelinkUEInformatioEUTRA</w:t>
            </w:r>
          </w:p>
          <w:p w14:paraId="0B312AAD" w14:textId="134AC844" w:rsidR="008D0B5B" w:rsidRPr="008D0B5B" w:rsidRDefault="008D0B5B" w:rsidP="00D13DD3">
            <w:pPr>
              <w:keepNext/>
              <w:keepLines/>
              <w:overflowPunct w:val="0"/>
              <w:autoSpaceDE w:val="0"/>
              <w:autoSpaceDN w:val="0"/>
              <w:adjustRightInd w:val="0"/>
              <w:spacing w:after="0"/>
              <w:rPr>
                <w:rFonts w:ascii="Arial" w:eastAsia="Times New Roman" w:hAnsi="Arial" w:cs="Arial"/>
                <w:noProof/>
                <w:sz w:val="18"/>
                <w:lang w:eastAsia="en-GB"/>
              </w:rPr>
            </w:pPr>
            <w:r w:rsidRPr="008D0B5B">
              <w:rPr>
                <w:rFonts w:ascii="Arial" w:eastAsia="Times New Roman" w:hAnsi="Arial" w:cs="Arial"/>
                <w:sz w:val="18"/>
                <w:lang w:eastAsia="en-GB"/>
              </w:rPr>
              <w:t>This field</w:t>
            </w:r>
            <w:commentRangeStart w:id="1748"/>
            <w:r w:rsidRPr="008D0B5B">
              <w:rPr>
                <w:rFonts w:ascii="Arial" w:eastAsia="Times New Roman" w:hAnsi="Arial" w:cs="Arial"/>
                <w:sz w:val="18"/>
                <w:lang w:eastAsia="en-GB"/>
              </w:rPr>
              <w:t xml:space="preserve"> </w:t>
            </w:r>
            <w:del w:id="1749" w:author="Huawei@R2#110" w:date="2020-05-21T12:15:00Z">
              <w:r w:rsidRPr="008D0B5B" w:rsidDel="00D13DD3">
                <w:rPr>
                  <w:rFonts w:ascii="Arial" w:eastAsia="Times New Roman" w:hAnsi="Arial" w:cs="Arial"/>
                  <w:sz w:val="18"/>
                  <w:lang w:eastAsia="en-GB"/>
                </w:rPr>
                <w:delText xml:space="preserve">indicates </w:delText>
              </w:r>
            </w:del>
            <w:ins w:id="1750" w:author="Huawei@R2#110" w:date="2020-05-21T12:15:00Z">
              <w:r w:rsidR="00D13DD3">
                <w:rPr>
                  <w:rFonts w:ascii="Arial" w:eastAsia="Times New Roman" w:hAnsi="Arial" w:cs="Arial"/>
                  <w:sz w:val="18"/>
                  <w:lang w:eastAsia="en-GB"/>
                </w:rPr>
                <w:t>inclu</w:t>
              </w:r>
            </w:ins>
            <w:ins w:id="1751" w:author="Huawei@R2#110" w:date="2020-05-21T12:16:00Z">
              <w:r w:rsidR="00D13DD3">
                <w:rPr>
                  <w:rFonts w:ascii="Arial" w:eastAsia="Times New Roman" w:hAnsi="Arial" w:cs="Arial"/>
                  <w:sz w:val="18"/>
                  <w:lang w:eastAsia="en-GB"/>
                </w:rPr>
                <w:t>des</w:t>
              </w:r>
            </w:ins>
            <w:ins w:id="1752" w:author="Huawei@R2#110" w:date="2020-05-21T12:15:00Z">
              <w:r w:rsidR="00D13DD3" w:rsidRPr="008D0B5B">
                <w:rPr>
                  <w:rFonts w:ascii="Arial" w:eastAsia="Times New Roman" w:hAnsi="Arial" w:cs="Arial"/>
                  <w:sz w:val="18"/>
                  <w:lang w:eastAsia="en-GB"/>
                </w:rPr>
                <w:t xml:space="preserve"> </w:t>
              </w:r>
            </w:ins>
            <w:ins w:id="1753" w:author="Huawei@R2#110" w:date="2020-05-21T12:16:00Z">
              <w:r w:rsidR="00D13DD3">
                <w:rPr>
                  <w:rFonts w:ascii="Arial" w:eastAsia="Times New Roman" w:hAnsi="Arial" w:cs="Arial"/>
                  <w:sz w:val="18"/>
                  <w:lang w:eastAsia="en-GB"/>
                </w:rPr>
                <w:t>the E-</w:t>
              </w:r>
              <w:r w:rsidR="00D13DD3" w:rsidRPr="00D13DD3">
                <w:rPr>
                  <w:rFonts w:ascii="Arial" w:eastAsia="Times New Roman" w:hAnsi="Arial" w:cs="Arial"/>
                  <w:sz w:val="18"/>
                  <w:lang w:eastAsia="en-GB"/>
                </w:rPr>
                <w:t xml:space="preserve">UTRA </w:t>
              </w:r>
            </w:ins>
            <w:r w:rsidRPr="008D0B5B">
              <w:rPr>
                <w:rFonts w:ascii="Arial" w:eastAsia="Times New Roman" w:hAnsi="Arial" w:cs="Arial"/>
                <w:i/>
                <w:iCs/>
                <w:sz w:val="18"/>
                <w:lang w:eastAsia="ja-JP"/>
              </w:rPr>
              <w:t>SidelinkUEInformation</w:t>
            </w:r>
            <w:r w:rsidRPr="008D0B5B">
              <w:rPr>
                <w:rFonts w:ascii="Arial" w:eastAsia="Times New Roman" w:hAnsi="Arial" w:cs="Arial"/>
                <w:sz w:val="18"/>
                <w:lang w:eastAsia="ja-JP"/>
              </w:rPr>
              <w:t xml:space="preserve"> </w:t>
            </w:r>
            <w:ins w:id="1754" w:author="Huawei@R2#110" w:date="2020-05-21T12:16:00Z">
              <w:r w:rsidR="00D13DD3" w:rsidRPr="00D13DD3">
                <w:rPr>
                  <w:rFonts w:ascii="Arial" w:eastAsia="Times New Roman" w:hAnsi="Arial" w:cs="Arial"/>
                  <w:sz w:val="18"/>
                  <w:lang w:eastAsia="ja-JP"/>
                </w:rPr>
                <w:t xml:space="preserve">message </w:t>
              </w:r>
            </w:ins>
            <w:del w:id="1755" w:author="Huawei@R2#110" w:date="2020-05-21T12:16:00Z">
              <w:r w:rsidRPr="008D0B5B" w:rsidDel="00D13DD3">
                <w:rPr>
                  <w:rFonts w:ascii="Arial" w:eastAsia="Times New Roman" w:hAnsi="Arial" w:cs="Arial"/>
                  <w:sz w:val="18"/>
                  <w:lang w:eastAsia="ja-JP"/>
                </w:rPr>
                <w:delText xml:space="preserve">IE </w:delText>
              </w:r>
            </w:del>
            <w:r w:rsidRPr="008D0B5B">
              <w:rPr>
                <w:rFonts w:ascii="Arial" w:eastAsia="Times New Roman" w:hAnsi="Arial" w:cs="Arial"/>
                <w:sz w:val="18"/>
                <w:lang w:eastAsia="ja-JP"/>
              </w:rPr>
              <w:t>a</w:t>
            </w:r>
            <w:commentRangeEnd w:id="1748"/>
            <w:r w:rsidR="00A44075">
              <w:rPr>
                <w:rStyle w:val="a9"/>
              </w:rPr>
              <w:commentReference w:id="1748"/>
            </w:r>
            <w:r w:rsidRPr="008D0B5B">
              <w:rPr>
                <w:rFonts w:ascii="Arial" w:eastAsia="Times New Roman" w:hAnsi="Arial" w:cs="Arial"/>
                <w:sz w:val="18"/>
                <w:lang w:eastAsia="ja-JP"/>
              </w:rPr>
              <w:t xml:space="preserve">s specified in TS 36.331 [10] </w:t>
            </w:r>
            <w:r w:rsidRPr="008D0B5B">
              <w:rPr>
                <w:rFonts w:ascii="Arial" w:eastAsia="Times New Roman" w:hAnsi="Arial" w:cs="Arial"/>
                <w:sz w:val="18"/>
                <w:lang w:eastAsia="en-GB"/>
              </w:rPr>
              <w:t>for the indication of V2X sidelink information.</w:t>
            </w:r>
          </w:p>
        </w:tc>
      </w:tr>
    </w:tbl>
    <w:p w14:paraId="1D2A5699"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56" w:name="_Toc37067837"/>
      <w:bookmarkStart w:id="1757" w:name="_Toc36843548"/>
      <w:bookmarkStart w:id="1758" w:name="_Toc36836571"/>
      <w:bookmarkStart w:id="1759" w:name="_Toc36757030"/>
      <w:bookmarkStart w:id="1760" w:name="_Toc29321308"/>
      <w:bookmarkStart w:id="1761"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1756"/>
      <w:bookmarkEnd w:id="1757"/>
      <w:bookmarkEnd w:id="1758"/>
      <w:bookmarkEnd w:id="1759"/>
      <w:bookmarkEnd w:id="1760"/>
      <w:bookmarkEnd w:id="1761"/>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61619CB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SL-UE-AssistanceInformationNR-r16 ::= SEQUENCE (SIZE (1..maxNrofTrafficPattern-r16)) OF </w:t>
      </w:r>
      <w:ins w:id="1762" w:author="Huawei" w:date="2020-04-30T12:34:00Z">
        <w:r w:rsidR="00D133C0">
          <w:rPr>
            <w:rFonts w:ascii="Courier New" w:eastAsia="Times New Roman" w:hAnsi="Courier New" w:cs="Courier New"/>
            <w:noProof/>
            <w:sz w:val="16"/>
            <w:lang w:eastAsia="en-GB"/>
          </w:rPr>
          <w:t>SL-</w:t>
        </w:r>
      </w:ins>
      <w:r w:rsidRPr="002B24ED">
        <w:rPr>
          <w:rFonts w:ascii="Courier New" w:eastAsia="Times New Roman" w:hAnsi="Courier New" w:cs="Courier New"/>
          <w:noProof/>
          <w:sz w:val="16"/>
          <w:lang w:eastAsia="en-GB"/>
        </w:rPr>
        <w:t>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B16A842" w:rsidR="002B24ED" w:rsidRPr="002B24ED" w:rsidRDefault="00D133C0"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763" w:author="Huawei" w:date="2020-04-30T12:34:00Z">
        <w:r>
          <w:rPr>
            <w:rFonts w:ascii="Courier New" w:eastAsia="Times New Roman" w:hAnsi="Courier New" w:cs="Courier New"/>
            <w:noProof/>
            <w:sz w:val="16"/>
            <w:lang w:eastAsia="en-GB"/>
          </w:rPr>
          <w:t>SL-</w:t>
        </w:r>
      </w:ins>
      <w:r w:rsidR="002B24ED"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1764"/>
      <w:r w:rsidRPr="002B24ED">
        <w:rPr>
          <w:rFonts w:ascii="Courier New" w:eastAsia="Times New Roman" w:hAnsi="Courier New" w:cs="Courier New"/>
          <w:noProof/>
          <w:sz w:val="16"/>
          <w:lang w:eastAsia="en-GB"/>
        </w:rPr>
        <w:t xml:space="preserve">    timingOffset-r16                        INTEGER (0..10239)</w:t>
      </w:r>
      <w:del w:id="1765"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1766"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sl-QoS-FlowIdentity-r16                 SL-QoS-FlowIdentity-r16</w:t>
      </w:r>
      <w:del w:id="1767" w:author="Huawei" w:date="2020-04-21T17:54:00Z">
        <w:r w:rsidRPr="002B24ED" w:rsidDel="00280C45">
          <w:rPr>
            <w:rFonts w:ascii="Courier New" w:eastAsia="Times New Roman" w:hAnsi="Courier New" w:cs="Courier New"/>
            <w:noProof/>
            <w:sz w:val="16"/>
            <w:lang w:eastAsia="en-GB"/>
          </w:rPr>
          <w:delText xml:space="preserve">                          OPTIONAL</w:delText>
        </w:r>
      </w:del>
      <w:commentRangeEnd w:id="1764"/>
      <w:r w:rsidR="00395E28">
        <w:rPr>
          <w:rStyle w:val="a9"/>
        </w:rPr>
        <w:commentReference w:id="1764"/>
      </w:r>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A4407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1768" w:author="Huawei" w:date="2020-04-08T16:56:00Z"/>
                <w:rFonts w:ascii="Arial" w:eastAsia="Times New Roman" w:hAnsi="Arial" w:cs="Arial"/>
                <w:b/>
                <w:bCs/>
                <w:i/>
                <w:iCs/>
                <w:sz w:val="18"/>
                <w:lang w:eastAsia="en-GB"/>
              </w:rPr>
            </w:pPr>
            <w:commentRangeStart w:id="1769"/>
            <w:del w:id="1770" w:author="Huawei" w:date="2020-04-08T16:56:00Z">
              <w:r w:rsidRPr="002B24ED" w:rsidDel="004B3468">
                <w:rPr>
                  <w:rFonts w:ascii="Arial" w:eastAsia="Times New Roman" w:hAnsi="Arial" w:cs="Arial"/>
                  <w:b/>
                  <w:bCs/>
                  <w:i/>
                  <w:iCs/>
                  <w:sz w:val="18"/>
                  <w:lang w:eastAsia="en-GB"/>
                </w:rPr>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1771"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commentRangeEnd w:id="1769"/>
            <w:r w:rsidR="00743243">
              <w:rPr>
                <w:rStyle w:val="a9"/>
              </w:rPr>
              <w:commentReference w:id="1769"/>
            </w:r>
          </w:p>
        </w:tc>
      </w:tr>
      <w:tr w:rsidR="00D133C0" w:rsidRPr="002B24ED" w14:paraId="22F79484" w14:textId="77777777" w:rsidTr="00A44075">
        <w:trPr>
          <w:cantSplit/>
          <w:ins w:id="1772" w:author="Huawei" w:date="2020-04-30T12:44:00Z"/>
        </w:trPr>
        <w:tc>
          <w:tcPr>
            <w:tcW w:w="14175" w:type="dxa"/>
            <w:tcBorders>
              <w:top w:val="single" w:sz="4" w:space="0" w:color="808080"/>
              <w:left w:val="single" w:sz="4" w:space="0" w:color="808080"/>
              <w:bottom w:val="single" w:sz="4" w:space="0" w:color="808080"/>
              <w:right w:val="single" w:sz="4" w:space="0" w:color="808080"/>
            </w:tcBorders>
          </w:tcPr>
          <w:p w14:paraId="0F093FBB" w14:textId="77777777" w:rsidR="00D133C0" w:rsidRPr="00325910" w:rsidRDefault="00D133C0" w:rsidP="00D133C0">
            <w:pPr>
              <w:keepNext/>
              <w:keepLines/>
              <w:overflowPunct w:val="0"/>
              <w:autoSpaceDE w:val="0"/>
              <w:autoSpaceDN w:val="0"/>
              <w:adjustRightInd w:val="0"/>
              <w:spacing w:after="0"/>
              <w:rPr>
                <w:ins w:id="1773" w:author="Huawei" w:date="2020-04-30T12:44:00Z"/>
                <w:rFonts w:ascii="Arial" w:eastAsia="Times New Roman" w:hAnsi="Arial" w:cs="Arial"/>
                <w:b/>
                <w:bCs/>
                <w:i/>
                <w:iCs/>
                <w:sz w:val="18"/>
                <w:lang w:eastAsia="zh-CN"/>
              </w:rPr>
            </w:pPr>
            <w:ins w:id="1774" w:author="Huawei" w:date="2020-04-30T12:44:00Z">
              <w:r w:rsidRPr="00325910">
                <w:rPr>
                  <w:rFonts w:ascii="Arial" w:eastAsia="Times New Roman" w:hAnsi="Arial" w:cs="Arial"/>
                  <w:b/>
                  <w:bCs/>
                  <w:i/>
                  <w:iCs/>
                  <w:sz w:val="18"/>
                  <w:lang w:eastAsia="zh-CN"/>
                </w:rPr>
                <w:lastRenderedPageBreak/>
                <w:t>sl-QoS-FlowIdentity</w:t>
              </w:r>
            </w:ins>
          </w:p>
          <w:p w14:paraId="117A7C19" w14:textId="70DEB01D" w:rsidR="00D133C0" w:rsidRPr="002B24ED" w:rsidDel="004B3468" w:rsidRDefault="00D133C0" w:rsidP="00D133C0">
            <w:pPr>
              <w:keepNext/>
              <w:keepLines/>
              <w:overflowPunct w:val="0"/>
              <w:autoSpaceDE w:val="0"/>
              <w:autoSpaceDN w:val="0"/>
              <w:adjustRightInd w:val="0"/>
              <w:spacing w:after="0"/>
              <w:rPr>
                <w:ins w:id="1775" w:author="Huawei" w:date="2020-04-30T12:44:00Z"/>
                <w:rFonts w:ascii="Arial" w:eastAsia="Times New Roman" w:hAnsi="Arial" w:cs="Arial"/>
                <w:b/>
                <w:bCs/>
                <w:i/>
                <w:iCs/>
                <w:sz w:val="18"/>
                <w:lang w:eastAsia="en-GB"/>
              </w:rPr>
            </w:pPr>
            <w:ins w:id="1776" w:author="Huawei" w:date="2020-04-30T12:44:00Z">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ins>
          </w:p>
        </w:tc>
      </w:tr>
      <w:tr w:rsidR="002B24ED" w:rsidRPr="002B24ED" w14:paraId="7916FC0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1777"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4976F1F2" w14:textId="77777777" w:rsidR="00A44075" w:rsidRPr="00A44075" w:rsidRDefault="00A44075" w:rsidP="00A44075">
      <w:pPr>
        <w:overflowPunct w:val="0"/>
        <w:autoSpaceDE w:val="0"/>
        <w:autoSpaceDN w:val="0"/>
        <w:adjustRightInd w:val="0"/>
        <w:rPr>
          <w:rFonts w:ascii="Arial" w:eastAsia="MS Mincho" w:hAnsi="Arial" w:cs="Times New Roman"/>
          <w:sz w:val="24"/>
          <w:lang w:eastAsia="ja-JP"/>
        </w:rPr>
      </w:pPr>
      <w:bookmarkStart w:id="1778" w:name="_Toc37067838"/>
      <w:bookmarkStart w:id="1779" w:name="_Toc36843549"/>
      <w:bookmarkStart w:id="1780" w:name="_Toc36836572"/>
      <w:bookmarkStart w:id="1781" w:name="_Toc36757031"/>
    </w:p>
    <w:p w14:paraId="70052A50" w14:textId="77777777" w:rsidR="00A44075" w:rsidRPr="00A44075" w:rsidRDefault="00A44075" w:rsidP="00A44075">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r w:rsidRPr="00A44075">
        <w:rPr>
          <w:rFonts w:ascii="Arial" w:eastAsia="Times New Roman" w:hAnsi="Arial" w:cs="Times New Roman"/>
          <w:sz w:val="24"/>
          <w:lang w:eastAsia="ja-JP"/>
        </w:rPr>
        <w:t>–</w:t>
      </w:r>
      <w:r w:rsidRPr="00A44075">
        <w:rPr>
          <w:rFonts w:ascii="Arial" w:eastAsia="Times New Roman" w:hAnsi="Arial" w:cs="Times New Roman"/>
          <w:sz w:val="24"/>
          <w:lang w:eastAsia="ja-JP"/>
        </w:rPr>
        <w:tab/>
      </w:r>
      <w:r w:rsidRPr="00A44075">
        <w:rPr>
          <w:rFonts w:ascii="Arial" w:eastAsia="Times New Roman" w:hAnsi="Arial" w:cs="Times New Roman"/>
          <w:i/>
          <w:iCs/>
          <w:noProof/>
          <w:sz w:val="24"/>
          <w:lang w:eastAsia="ja-JP"/>
        </w:rPr>
        <w:t>UEAssistanceInformation</w:t>
      </w:r>
      <w:r w:rsidRPr="00A44075">
        <w:rPr>
          <w:rFonts w:ascii="Arial" w:eastAsia="Times New Roman" w:hAnsi="Arial" w:cs="Times New Roman"/>
          <w:i/>
          <w:iCs/>
          <w:sz w:val="24"/>
          <w:lang w:eastAsia="ja-JP"/>
        </w:rPr>
        <w:t>EUTRA</w:t>
      </w:r>
      <w:bookmarkEnd w:id="1778"/>
      <w:bookmarkEnd w:id="1779"/>
      <w:bookmarkEnd w:id="1780"/>
      <w:bookmarkEnd w:id="1781"/>
    </w:p>
    <w:p w14:paraId="11353321"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 xml:space="preserve">The </w:t>
      </w:r>
      <w:r w:rsidRPr="00A44075">
        <w:rPr>
          <w:rFonts w:ascii="Times New Roman" w:eastAsia="Times New Roman" w:hAnsi="Times New Roman" w:cs="Times New Roman"/>
          <w:i/>
          <w:lang w:eastAsia="ja-JP"/>
        </w:rPr>
        <w:t>UEAssistanceInformationEUTRA</w:t>
      </w:r>
      <w:r w:rsidRPr="00A44075">
        <w:rPr>
          <w:rFonts w:ascii="Times New Roman" w:eastAsia="Times New Roman" w:hAnsi="Times New Roman" w:cs="Times New Roman"/>
          <w:i/>
          <w:noProof/>
          <w:lang w:eastAsia="ja-JP"/>
        </w:rPr>
        <w:t xml:space="preserve"> </w:t>
      </w:r>
      <w:r w:rsidRPr="00A44075">
        <w:rPr>
          <w:rFonts w:ascii="Times New Roman" w:eastAsia="Times New Roman" w:hAnsi="Times New Roman" w:cs="Times New Roman"/>
          <w:lang w:eastAsia="ja-JP"/>
        </w:rPr>
        <w:t xml:space="preserve">message is used for the indication of V2X sidelink UE assistance information to the </w:t>
      </w:r>
      <w:r w:rsidRPr="00A44075">
        <w:rPr>
          <w:rFonts w:ascii="Times New Roman" w:eastAsia="Times New Roman" w:hAnsi="Times New Roman" w:cs="Times New Roman"/>
          <w:lang w:eastAsia="zh-CN"/>
        </w:rPr>
        <w:t>network</w:t>
      </w:r>
      <w:r w:rsidRPr="00A44075">
        <w:rPr>
          <w:rFonts w:ascii="Times New Roman" w:eastAsia="Times New Roman" w:hAnsi="Times New Roman" w:cs="Times New Roman"/>
          <w:lang w:eastAsia="ja-JP"/>
        </w:rPr>
        <w:t>.</w:t>
      </w:r>
    </w:p>
    <w:p w14:paraId="40F73A67"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Signalling radio bearer: SRB1</w:t>
      </w:r>
    </w:p>
    <w:p w14:paraId="67884AD8"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RLC-SAP: AM</w:t>
      </w:r>
    </w:p>
    <w:p w14:paraId="72AC40F8"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Logical channel: DCCH</w:t>
      </w:r>
    </w:p>
    <w:p w14:paraId="554557A3"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Direction: UE to Network</w:t>
      </w:r>
    </w:p>
    <w:p w14:paraId="603FF7A2" w14:textId="77777777" w:rsidR="00A44075" w:rsidRPr="00A44075" w:rsidRDefault="00A44075" w:rsidP="00A44075">
      <w:pPr>
        <w:keepNext/>
        <w:keepLines/>
        <w:overflowPunct w:val="0"/>
        <w:autoSpaceDE w:val="0"/>
        <w:autoSpaceDN w:val="0"/>
        <w:adjustRightInd w:val="0"/>
        <w:spacing w:before="60"/>
        <w:jc w:val="center"/>
        <w:rPr>
          <w:rFonts w:ascii="Arial" w:eastAsia="Times New Roman" w:hAnsi="Arial" w:cs="Arial"/>
          <w:lang w:eastAsia="ja-JP"/>
        </w:rPr>
      </w:pPr>
      <w:r w:rsidRPr="00A44075">
        <w:rPr>
          <w:rFonts w:ascii="Arial" w:eastAsia="Times New Roman" w:hAnsi="Arial" w:cs="Arial"/>
          <w:b/>
          <w:noProof/>
          <w:lang w:eastAsia="ja-JP"/>
        </w:rPr>
        <w:t>UEAssistanceInformationEUTRA message</w:t>
      </w:r>
    </w:p>
    <w:p w14:paraId="110BDF84"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ASN1START</w:t>
      </w:r>
    </w:p>
    <w:p w14:paraId="0F8A8061"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TAG-UEAssistanceInformationEUTRA-START</w:t>
      </w:r>
    </w:p>
    <w:p w14:paraId="4F6BD045"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21C865"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UEAssistanceInformationEUTRA-r16::=     SEQUENCE {</w:t>
      </w:r>
    </w:p>
    <w:p w14:paraId="0911C90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criticalExtensions                      CHOICE {</w:t>
      </w:r>
    </w:p>
    <w:p w14:paraId="0A59A840"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ueAssistanceInformationEUTRA-r16        UEAssistanceInformationEUTRA-r16-IEs,</w:t>
      </w:r>
    </w:p>
    <w:p w14:paraId="2C985427"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criticalExtensionsFuture                SEQUENCE {}</w:t>
      </w:r>
    </w:p>
    <w:p w14:paraId="6AE118C8"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w:t>
      </w:r>
    </w:p>
    <w:p w14:paraId="5880AED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w:t>
      </w:r>
    </w:p>
    <w:p w14:paraId="5BC01D1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428AA8F"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UEAssistanceInformationEUTRA-r16-IEs ::= SEQUENCE {</w:t>
      </w:r>
    </w:p>
    <w:p w14:paraId="57241A6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sl-UE-AssistanceInformationEUTRA-r16    OCTET STRING                        OPTIONAL,</w:t>
      </w:r>
    </w:p>
    <w:p w14:paraId="1F167F6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lateNonCriticalExtension                OCTET STRING                        OPTIONAL,</w:t>
      </w:r>
    </w:p>
    <w:p w14:paraId="3D231213"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nonCriticalExtension                    SEQUENCE {}                         OPTIONAL</w:t>
      </w:r>
    </w:p>
    <w:p w14:paraId="05793374"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w:t>
      </w:r>
    </w:p>
    <w:p w14:paraId="15B7A6B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84399D"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TAG-UEAssistanceInformationEUTRA-STOP</w:t>
      </w:r>
    </w:p>
    <w:p w14:paraId="08A3022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ASN1STOP</w:t>
      </w:r>
    </w:p>
    <w:p w14:paraId="7097060F"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44075" w:rsidRPr="00A44075" w14:paraId="0EAD43CD" w14:textId="77777777" w:rsidTr="00A4407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CD05081" w14:textId="77777777" w:rsidR="00A44075" w:rsidRPr="00A44075" w:rsidRDefault="00A44075" w:rsidP="00A44075">
            <w:pPr>
              <w:keepNext/>
              <w:keepLines/>
              <w:overflowPunct w:val="0"/>
              <w:autoSpaceDE w:val="0"/>
              <w:autoSpaceDN w:val="0"/>
              <w:adjustRightInd w:val="0"/>
              <w:spacing w:after="0"/>
              <w:jc w:val="center"/>
              <w:rPr>
                <w:rFonts w:ascii="Arial" w:eastAsia="Times New Roman" w:hAnsi="Arial" w:cs="Arial"/>
                <w:b/>
                <w:sz w:val="18"/>
                <w:lang w:eastAsia="en-GB"/>
              </w:rPr>
            </w:pPr>
            <w:r w:rsidRPr="00A44075">
              <w:rPr>
                <w:rFonts w:ascii="Arial" w:eastAsia="Times New Roman" w:hAnsi="Arial" w:cs="Arial"/>
                <w:b/>
                <w:i/>
                <w:iCs/>
                <w:noProof/>
                <w:sz w:val="18"/>
                <w:lang w:eastAsia="ja-JP"/>
              </w:rPr>
              <w:t>UEAssistanceInformationEUTRA</w:t>
            </w:r>
            <w:r w:rsidRPr="00A44075">
              <w:rPr>
                <w:rFonts w:ascii="Arial" w:eastAsia="Times New Roman" w:hAnsi="Arial" w:cs="Arial"/>
                <w:b/>
                <w:noProof/>
                <w:sz w:val="18"/>
                <w:lang w:eastAsia="en-GB"/>
              </w:rPr>
              <w:t xml:space="preserve"> field descriptions</w:t>
            </w:r>
          </w:p>
        </w:tc>
      </w:tr>
      <w:tr w:rsidR="00A44075" w:rsidRPr="00A44075" w14:paraId="6573CCCB"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0EC858" w14:textId="77777777" w:rsidR="00A44075" w:rsidRPr="00A44075" w:rsidRDefault="00A44075" w:rsidP="00A44075">
            <w:pPr>
              <w:keepNext/>
              <w:keepLines/>
              <w:overflowPunct w:val="0"/>
              <w:autoSpaceDE w:val="0"/>
              <w:autoSpaceDN w:val="0"/>
              <w:adjustRightInd w:val="0"/>
              <w:spacing w:after="0"/>
              <w:rPr>
                <w:rFonts w:ascii="Arial" w:eastAsia="Times New Roman" w:hAnsi="Arial" w:cs="Arial"/>
                <w:b/>
                <w:bCs/>
                <w:i/>
                <w:iCs/>
                <w:sz w:val="18"/>
                <w:lang w:eastAsia="en-GB"/>
              </w:rPr>
            </w:pPr>
            <w:r w:rsidRPr="00A44075">
              <w:rPr>
                <w:rFonts w:ascii="Arial" w:eastAsia="Times New Roman" w:hAnsi="Arial" w:cs="Arial"/>
                <w:b/>
                <w:bCs/>
                <w:i/>
                <w:iCs/>
                <w:sz w:val="18"/>
                <w:lang w:eastAsia="en-GB"/>
              </w:rPr>
              <w:t>sl-UEAssistanceInformationEUTRA</w:t>
            </w:r>
          </w:p>
          <w:p w14:paraId="5A28ACA3" w14:textId="7151CC2D" w:rsidR="00A44075" w:rsidRPr="00A44075" w:rsidRDefault="00A44075" w:rsidP="001D0EE3">
            <w:pPr>
              <w:keepNext/>
              <w:keepLines/>
              <w:overflowPunct w:val="0"/>
              <w:autoSpaceDE w:val="0"/>
              <w:autoSpaceDN w:val="0"/>
              <w:adjustRightInd w:val="0"/>
              <w:spacing w:after="0"/>
              <w:rPr>
                <w:rFonts w:ascii="Arial" w:eastAsia="Times New Roman" w:hAnsi="Arial" w:cs="Arial"/>
                <w:noProof/>
                <w:sz w:val="18"/>
                <w:lang w:eastAsia="en-GB"/>
              </w:rPr>
            </w:pPr>
            <w:commentRangeStart w:id="1782"/>
            <w:r w:rsidRPr="00A44075">
              <w:rPr>
                <w:rFonts w:ascii="Arial" w:eastAsia="Times New Roman" w:hAnsi="Arial" w:cs="Arial"/>
                <w:sz w:val="18"/>
                <w:lang w:eastAsia="en-GB"/>
              </w:rPr>
              <w:t xml:space="preserve">This field </w:t>
            </w:r>
            <w:del w:id="1783" w:author="Huawei@R2#110" w:date="2020-05-21T12:18:00Z">
              <w:r w:rsidRPr="00A44075" w:rsidDel="001D0EE3">
                <w:rPr>
                  <w:rFonts w:ascii="Arial" w:eastAsia="Times New Roman" w:hAnsi="Arial" w:cs="Arial"/>
                  <w:sz w:val="18"/>
                  <w:lang w:eastAsia="en-GB"/>
                </w:rPr>
                <w:delText xml:space="preserve">includes </w:delText>
              </w:r>
            </w:del>
            <w:ins w:id="1784" w:author="Huawei@R2#110" w:date="2020-05-21T12:18:00Z">
              <w:r w:rsidR="001D0EE3">
                <w:rPr>
                  <w:rFonts w:ascii="Arial" w:eastAsia="Times New Roman" w:hAnsi="Arial" w:cs="Arial"/>
                  <w:sz w:val="18"/>
                  <w:lang w:eastAsia="en-GB"/>
                </w:rPr>
                <w:t>contains</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the </w:t>
            </w:r>
            <w:ins w:id="1785" w:author="Huawei@R2#110" w:date="2020-05-21T12:18:00Z">
              <w:r w:rsidR="001D0EE3">
                <w:rPr>
                  <w:rFonts w:ascii="Arial" w:eastAsia="Times New Roman" w:hAnsi="Arial" w:cs="Arial"/>
                  <w:sz w:val="18"/>
                  <w:lang w:eastAsia="en-GB"/>
                </w:rPr>
                <w:t xml:space="preserve">E-UTRA </w:t>
              </w:r>
            </w:ins>
            <w:r w:rsidRPr="00A44075">
              <w:rPr>
                <w:rFonts w:ascii="Arial" w:eastAsia="Times New Roman" w:hAnsi="Arial" w:cs="Arial"/>
                <w:i/>
                <w:iCs/>
                <w:sz w:val="18"/>
                <w:lang w:eastAsia="en-GB"/>
              </w:rPr>
              <w:t>UEAssistanceInformation</w:t>
            </w:r>
            <w:r w:rsidRPr="00A44075">
              <w:rPr>
                <w:rFonts w:ascii="Arial" w:eastAsia="Times New Roman" w:hAnsi="Arial" w:cs="Arial"/>
                <w:sz w:val="18"/>
                <w:lang w:eastAsia="en-GB"/>
              </w:rPr>
              <w:t xml:space="preserve"> </w:t>
            </w:r>
            <w:del w:id="1786" w:author="Huawei@R2#110" w:date="2020-05-21T12:18:00Z">
              <w:r w:rsidRPr="00A44075" w:rsidDel="001D0EE3">
                <w:rPr>
                  <w:rFonts w:ascii="Arial" w:eastAsia="Times New Roman" w:hAnsi="Arial" w:cs="Arial"/>
                  <w:sz w:val="18"/>
                  <w:lang w:eastAsia="en-GB"/>
                </w:rPr>
                <w:delText xml:space="preserve">IE </w:delText>
              </w:r>
            </w:del>
            <w:ins w:id="1787" w:author="Huawei@R2#110" w:date="2020-05-21T12:18:00Z">
              <w:r w:rsidR="001D0EE3">
                <w:rPr>
                  <w:rFonts w:ascii="Arial" w:eastAsia="Times New Roman" w:hAnsi="Arial" w:cs="Arial"/>
                  <w:sz w:val="18"/>
                  <w:lang w:eastAsia="en-GB"/>
                </w:rPr>
                <w:t>message</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as specified in TS 36.331 [10]. Container for the indication of traffic characteristic of sidelink logical channel(s) that are setup for V2X sidelink communication. The content is </w:t>
            </w:r>
            <w:r w:rsidRPr="00A44075">
              <w:rPr>
                <w:rFonts w:ascii="Arial" w:eastAsia="Times New Roman" w:hAnsi="Arial" w:cs="Arial"/>
                <w:i/>
                <w:iCs/>
                <w:sz w:val="18"/>
                <w:lang w:eastAsia="en-GB"/>
              </w:rPr>
              <w:t>UEAssistanceInformation</w:t>
            </w:r>
            <w:r w:rsidRPr="00A44075">
              <w:rPr>
                <w:rFonts w:ascii="Arial" w:eastAsia="Times New Roman" w:hAnsi="Arial" w:cs="Arial"/>
                <w:sz w:val="18"/>
                <w:lang w:eastAsia="en-GB"/>
              </w:rPr>
              <w:t xml:space="preserve"> IE as specified in TS 36.331 [10]. In this version of s</w:t>
            </w:r>
            <w:del w:id="1788" w:author="Huawei@R2#110" w:date="2020-05-21T12:19:00Z">
              <w:r w:rsidRPr="00A44075" w:rsidDel="001D0EE3">
                <w:rPr>
                  <w:rFonts w:ascii="Arial" w:eastAsia="Times New Roman" w:hAnsi="Arial" w:cs="Arial"/>
                  <w:sz w:val="18"/>
                  <w:lang w:eastAsia="en-GB"/>
                </w:rPr>
                <w:delText>e</w:delText>
              </w:r>
            </w:del>
            <w:r w:rsidRPr="00A44075">
              <w:rPr>
                <w:rFonts w:ascii="Arial" w:eastAsia="Times New Roman" w:hAnsi="Arial" w:cs="Arial"/>
                <w:sz w:val="18"/>
                <w:lang w:eastAsia="en-GB"/>
              </w:rPr>
              <w:t>p</w:t>
            </w:r>
            <w:ins w:id="1789" w:author="Huawei@R2#110" w:date="2020-05-21T12:19:00Z">
              <w:r w:rsidR="001D0EE3">
                <w:rPr>
                  <w:rFonts w:ascii="Arial" w:eastAsia="Times New Roman" w:hAnsi="Arial" w:cs="Arial"/>
                  <w:sz w:val="18"/>
                  <w:lang w:eastAsia="en-GB"/>
                </w:rPr>
                <w:t>e</w:t>
              </w:r>
            </w:ins>
            <w:r w:rsidRPr="00A44075">
              <w:rPr>
                <w:rFonts w:ascii="Arial" w:eastAsia="Times New Roman" w:hAnsi="Arial" w:cs="Arial"/>
                <w:sz w:val="18"/>
                <w:lang w:eastAsia="en-GB"/>
              </w:rPr>
              <w:t xml:space="preserve">cification, </w:t>
            </w:r>
            <w:ins w:id="1790" w:author="Huawei@R2#110" w:date="2020-05-21T12:19:00Z">
              <w:r w:rsidR="001D0EE3">
                <w:rPr>
                  <w:rFonts w:ascii="Arial" w:eastAsia="Times New Roman" w:hAnsi="Arial" w:cs="Arial"/>
                  <w:sz w:val="18"/>
                  <w:lang w:eastAsia="en-GB"/>
                </w:rPr>
                <w:t xml:space="preserve">the </w:t>
              </w:r>
              <w:r w:rsidR="001D0EE3" w:rsidRPr="001D0EE3">
                <w:rPr>
                  <w:rFonts w:ascii="Arial" w:eastAsia="Times New Roman" w:hAnsi="Arial" w:cs="Arial"/>
                  <w:sz w:val="18"/>
                  <w:lang w:eastAsia="en-GB"/>
                </w:rPr>
                <w:t xml:space="preserve">E-UTRA </w:t>
              </w:r>
              <w:r w:rsidR="001D0EE3" w:rsidRPr="001D0EE3">
                <w:rPr>
                  <w:rFonts w:ascii="Arial" w:eastAsia="Times New Roman" w:hAnsi="Arial" w:cs="Arial"/>
                  <w:i/>
                  <w:sz w:val="18"/>
                  <w:lang w:eastAsia="en-GB"/>
                </w:rPr>
                <w:t>UEAssistanceInformation</w:t>
              </w:r>
              <w:r w:rsidR="001D0EE3" w:rsidRPr="001D0EE3">
                <w:rPr>
                  <w:rFonts w:ascii="Arial" w:eastAsia="Times New Roman" w:hAnsi="Arial" w:cs="Arial"/>
                  <w:sz w:val="18"/>
                  <w:lang w:eastAsia="en-GB"/>
                </w:rPr>
                <w:t xml:space="preserve"> message can</w:t>
              </w:r>
            </w:ins>
            <w:del w:id="1791" w:author="Huawei@R2#110" w:date="2020-05-21T12:19:00Z">
              <w:r w:rsidRPr="00A44075" w:rsidDel="001D0EE3">
                <w:rPr>
                  <w:rFonts w:ascii="Arial" w:eastAsia="Times New Roman" w:hAnsi="Arial" w:cs="Arial"/>
                  <w:sz w:val="18"/>
                  <w:lang w:eastAsia="en-GB"/>
                </w:rPr>
                <w:delText>it</w:delText>
              </w:r>
            </w:del>
            <w:r w:rsidRPr="00A44075">
              <w:rPr>
                <w:rFonts w:ascii="Arial" w:eastAsia="Times New Roman" w:hAnsi="Arial" w:cs="Arial"/>
                <w:sz w:val="18"/>
                <w:lang w:eastAsia="en-GB"/>
              </w:rPr>
              <w:t xml:space="preserve"> only </w:t>
            </w:r>
            <w:del w:id="1792" w:author="Huawei@R2#110" w:date="2020-05-21T12:20:00Z">
              <w:r w:rsidRPr="00A44075" w:rsidDel="001D0EE3">
                <w:rPr>
                  <w:rFonts w:ascii="Arial" w:eastAsia="Times New Roman" w:hAnsi="Arial" w:cs="Arial"/>
                  <w:sz w:val="18"/>
                  <w:lang w:eastAsia="en-GB"/>
                </w:rPr>
                <w:delText xml:space="preserve">includes </w:delText>
              </w:r>
            </w:del>
            <w:ins w:id="1793" w:author="Huawei@R2#110" w:date="2020-05-21T12:20:00Z">
              <w:r w:rsidR="001D0EE3">
                <w:rPr>
                  <w:rFonts w:ascii="Arial" w:eastAsia="Times New Roman" w:hAnsi="Arial" w:cs="Arial"/>
                  <w:sz w:val="18"/>
                  <w:lang w:eastAsia="en-GB"/>
                </w:rPr>
                <w:t>contain</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the fields </w:t>
            </w:r>
            <w:r w:rsidRPr="00A44075">
              <w:rPr>
                <w:rFonts w:ascii="Arial" w:eastAsia="Times New Roman" w:hAnsi="Arial" w:cs="Arial"/>
                <w:i/>
                <w:iCs/>
                <w:sz w:val="18"/>
                <w:lang w:eastAsia="en-GB"/>
              </w:rPr>
              <w:t>trafficPatternInfoListSL-r14</w:t>
            </w:r>
            <w:r w:rsidRPr="00A44075">
              <w:rPr>
                <w:rFonts w:ascii="Arial" w:eastAsia="Times New Roman" w:hAnsi="Arial" w:cs="Arial"/>
                <w:sz w:val="18"/>
                <w:lang w:eastAsia="en-GB"/>
              </w:rPr>
              <w:t xml:space="preserve"> and</w:t>
            </w:r>
            <w:del w:id="1794" w:author="Huawei@R2#110" w:date="2020-05-26T09:40:00Z">
              <w:r w:rsidRPr="00A44075" w:rsidDel="001978C0">
                <w:rPr>
                  <w:rFonts w:ascii="Arial" w:eastAsia="Times New Roman" w:hAnsi="Arial" w:cs="Arial"/>
                  <w:sz w:val="18"/>
                  <w:lang w:eastAsia="en-GB"/>
                </w:rPr>
                <w:delText>/or</w:delText>
              </w:r>
            </w:del>
            <w:r w:rsidRPr="00A44075">
              <w:rPr>
                <w:rFonts w:ascii="Arial" w:eastAsia="Times New Roman" w:hAnsi="Arial" w:cs="Arial"/>
                <w:sz w:val="18"/>
                <w:lang w:eastAsia="en-GB"/>
              </w:rPr>
              <w:t xml:space="preserve"> </w:t>
            </w:r>
            <w:r w:rsidRPr="00A44075">
              <w:rPr>
                <w:rFonts w:ascii="Arial" w:eastAsia="Times New Roman" w:hAnsi="Arial" w:cs="Arial"/>
                <w:i/>
                <w:iCs/>
                <w:sz w:val="18"/>
                <w:lang w:eastAsia="en-GB"/>
              </w:rPr>
              <w:t>trafficPatternInfoListSL-v1530</w:t>
            </w:r>
            <w:r w:rsidRPr="00A44075">
              <w:rPr>
                <w:rFonts w:ascii="Arial" w:eastAsia="Times New Roman" w:hAnsi="Arial" w:cs="Arial"/>
                <w:sz w:val="18"/>
                <w:lang w:eastAsia="en-GB"/>
              </w:rPr>
              <w:t>.</w:t>
            </w:r>
            <w:commentRangeEnd w:id="1782"/>
            <w:r w:rsidR="001D0EE3">
              <w:rPr>
                <w:rStyle w:val="a9"/>
              </w:rPr>
              <w:commentReference w:id="1782"/>
            </w:r>
          </w:p>
        </w:tc>
      </w:tr>
    </w:tbl>
    <w:p w14:paraId="268470F3"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p>
    <w:p w14:paraId="7A0263B8" w14:textId="41EDCEA7" w:rsidR="00AA319E" w:rsidRPr="00F81545" w:rsidRDefault="00A44075" w:rsidP="00A44075">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AA319E" w:rsidRPr="00F81545">
        <w:rPr>
          <w:rFonts w:ascii="Times New Roman" w:eastAsia="SimSun" w:hAnsi="Times New Roman" w:cs="Times New Roman"/>
          <w:sz w:val="36"/>
          <w:szCs w:val="36"/>
        </w:rPr>
        <w:t xml:space="preserve">--------------------- </w:t>
      </w:r>
      <w:r w:rsidR="00AA319E" w:rsidRPr="00F81545">
        <w:rPr>
          <w:rFonts w:ascii="Times New Roman" w:eastAsia="SimSun" w:hAnsi="Times New Roman" w:cs="Times New Roman" w:hint="eastAsia"/>
          <w:sz w:val="36"/>
          <w:szCs w:val="36"/>
        </w:rPr>
        <w:t>[</w:t>
      </w:r>
      <w:r w:rsidR="00AA319E">
        <w:rPr>
          <w:rFonts w:ascii="Times New Roman" w:eastAsia="SimSun" w:hAnsi="Times New Roman" w:cs="Times New Roman"/>
          <w:sz w:val="36"/>
          <w:szCs w:val="36"/>
        </w:rPr>
        <w:t>Next</w:t>
      </w:r>
      <w:r w:rsidR="00AA319E" w:rsidRPr="00F81545">
        <w:rPr>
          <w:rFonts w:ascii="Times New Roman" w:eastAsia="SimSun" w:hAnsi="Times New Roman" w:cs="Times New Roman"/>
          <w:sz w:val="36"/>
          <w:szCs w:val="36"/>
        </w:rPr>
        <w:t xml:space="preserve"> change</w:t>
      </w:r>
      <w:r w:rsidR="00AA319E" w:rsidRPr="00F81545">
        <w:rPr>
          <w:rFonts w:ascii="Times New Roman" w:eastAsia="SimSun" w:hAnsi="Times New Roman" w:cs="Times New Roman" w:hint="eastAsia"/>
          <w:sz w:val="36"/>
          <w:szCs w:val="36"/>
        </w:rPr>
        <w:t>]</w:t>
      </w:r>
      <w:r w:rsidR="00AA319E" w:rsidRPr="00F81545">
        <w:rPr>
          <w:rFonts w:ascii="Times New Roman" w:eastAsia="SimSun"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1795" w:name="_Toc37067860"/>
      <w:bookmarkStart w:id="1796" w:name="_Toc36843571"/>
      <w:bookmarkStart w:id="1797" w:name="_Toc36836594"/>
      <w:bookmarkStart w:id="1798"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1795"/>
      <w:bookmarkEnd w:id="1796"/>
      <w:bookmarkEnd w:id="1797"/>
      <w:bookmarkEnd w:id="1798"/>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DengXian" w:hAnsi="Courier New" w:cs="Courier New"/>
          <w:noProof/>
          <w:sz w:val="16"/>
          <w:lang w:eastAsia="en-GB"/>
        </w:rPr>
        <w:t>-</w:t>
      </w:r>
      <w:r w:rsidRPr="002B24ED">
        <w:rPr>
          <w:rFonts w:ascii="Courier New" w:eastAsia="Times New Roman" w:hAnsi="Courier New" w:cs="Courier New"/>
          <w:noProof/>
          <w:sz w:val="16"/>
          <w:lang w:eastAsia="en-GB"/>
        </w:rPr>
        <w:t>r16 ::=                     SEQUENCE {</w:t>
      </w:r>
    </w:p>
    <w:p w14:paraId="2C69AAD1" w14:textId="5FC1CBEE" w:rsidR="00677362" w:rsidRPr="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99" w:author="Huawei@offline[701]R2-2004485" w:date="2020-06-05T15:03:00Z"/>
          <w:rFonts w:ascii="Courier New" w:eastAsia="Times New Roman" w:hAnsi="Courier New" w:cs="Courier New"/>
          <w:noProof/>
          <w:sz w:val="16"/>
          <w:lang w:eastAsia="en-GB"/>
        </w:rPr>
      </w:pPr>
      <w:commentRangeStart w:id="1800"/>
      <w:ins w:id="1801" w:author="Huawei@offline[701]R2-2004485" w:date="2020-06-05T15:04:00Z">
        <w:r>
          <w:rPr>
            <w:rFonts w:ascii="Courier New" w:eastAsia="Times New Roman" w:hAnsi="Courier New" w:cs="Courier New"/>
            <w:noProof/>
            <w:sz w:val="16"/>
            <w:lang w:eastAsia="en-GB"/>
          </w:rPr>
          <w:t xml:space="preserve">    </w:t>
        </w:r>
      </w:ins>
      <w:ins w:id="1802" w:author="Huawei@offline[701]R2-2004485" w:date="2020-06-05T15:03:00Z">
        <w:r w:rsidRPr="00677362">
          <w:rPr>
            <w:rFonts w:ascii="Courier New" w:eastAsia="Times New Roman" w:hAnsi="Courier New" w:cs="Courier New"/>
            <w:noProof/>
            <w:sz w:val="16"/>
            <w:lang w:eastAsia="en-GB"/>
          </w:rPr>
          <w:t>segmentNumber-r16</w:t>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t>INTEGER (0..63),</w:t>
        </w:r>
      </w:ins>
    </w:p>
    <w:p w14:paraId="6CCAD184" w14:textId="77777777" w:rsidR="00677362" w:rsidRPr="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03" w:author="Huawei@offline[701]R2-2004485" w:date="2020-06-05T15:03:00Z"/>
          <w:rFonts w:ascii="Courier New" w:eastAsia="Times New Roman" w:hAnsi="Courier New" w:cs="Courier New"/>
          <w:noProof/>
          <w:sz w:val="16"/>
          <w:lang w:eastAsia="en-GB"/>
        </w:rPr>
      </w:pPr>
      <w:ins w:id="1804" w:author="Huawei@offline[701]R2-2004485" w:date="2020-06-05T15:03:00Z">
        <w:r w:rsidRPr="00677362">
          <w:rPr>
            <w:rFonts w:ascii="Courier New" w:eastAsia="Times New Roman" w:hAnsi="Courier New" w:cs="Courier New"/>
            <w:noProof/>
            <w:sz w:val="16"/>
            <w:lang w:eastAsia="en-GB"/>
          </w:rPr>
          <w:tab/>
          <w:t xml:space="preserve">segmentType-r16            </w:t>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t>ENUMERATED {notLastSegment, lastSegment},</w:t>
        </w:r>
        <w:r w:rsidRPr="00677362">
          <w:rPr>
            <w:rFonts w:ascii="Courier New" w:eastAsia="Times New Roman" w:hAnsi="Courier New" w:cs="Courier New"/>
            <w:noProof/>
            <w:sz w:val="16"/>
            <w:lang w:eastAsia="en-GB"/>
          </w:rPr>
          <w:tab/>
        </w:r>
      </w:ins>
    </w:p>
    <w:p w14:paraId="4278CDB3" w14:textId="661C4AB2" w:rsidR="002B24ED" w:rsidRPr="002B24ED" w:rsidDel="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05" w:author="Huawei@offline[701]R2-2004485" w:date="2020-06-05T15:04:00Z"/>
          <w:rFonts w:ascii="Courier New" w:eastAsia="Times New Roman" w:hAnsi="Courier New" w:cs="Courier New"/>
          <w:noProof/>
          <w:sz w:val="16"/>
          <w:lang w:eastAsia="en-GB"/>
        </w:rPr>
      </w:pPr>
      <w:ins w:id="1806" w:author="Huawei@offline[701]R2-2004485" w:date="2020-06-05T15:03:00Z">
        <w:r w:rsidRPr="00677362">
          <w:rPr>
            <w:rFonts w:ascii="Courier New" w:eastAsia="Times New Roman" w:hAnsi="Courier New" w:cs="Courier New"/>
            <w:noProof/>
            <w:sz w:val="16"/>
            <w:lang w:eastAsia="en-GB"/>
          </w:rPr>
          <w:tab/>
          <w:t>segmentContainer-r16                OCTET STRING</w:t>
        </w:r>
      </w:ins>
      <w:del w:id="1807" w:author="Huawei@offline[701]R2-2004485" w:date="2020-06-05T15:04:00Z">
        <w:r w:rsidR="002B24ED" w:rsidRPr="002B24ED" w:rsidDel="00677362">
          <w:rPr>
            <w:rFonts w:ascii="Courier New" w:eastAsia="Times New Roman" w:hAnsi="Courier New" w:cs="Courier New"/>
            <w:noProof/>
            <w:sz w:val="16"/>
            <w:lang w:eastAsia="en-GB"/>
          </w:rPr>
          <w:delText xml:space="preserve">    sl-ConfigCommonNR-r16            SL-ConfigCommonNR-r16,</w:delText>
        </w:r>
      </w:del>
    </w:p>
    <w:p w14:paraId="2F782B90" w14:textId="20BB4F0A" w:rsidR="002B24ED" w:rsidRPr="002B24ED" w:rsidDel="00677362" w:rsidRDefault="002B24ED"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08" w:author="Huawei@offline[701]R2-2004485" w:date="2020-06-05T15:04:00Z"/>
          <w:rFonts w:ascii="Courier New" w:eastAsia="Times New Roman" w:hAnsi="Courier New" w:cs="Courier New"/>
          <w:noProof/>
          <w:sz w:val="16"/>
          <w:lang w:eastAsia="en-GB"/>
        </w:rPr>
      </w:pPr>
      <w:del w:id="1809" w:author="Huawei@offline[701]R2-2004485" w:date="2020-06-05T15:04:00Z">
        <w:r w:rsidRPr="002B24ED" w:rsidDel="00677362">
          <w:rPr>
            <w:rFonts w:ascii="Courier New" w:eastAsia="Times New Roman" w:hAnsi="Courier New" w:cs="Courier New"/>
            <w:noProof/>
            <w:sz w:val="16"/>
            <w:lang w:eastAsia="en-GB"/>
          </w:rPr>
          <w:delText xml:space="preserve">    lateNonCriticalExtension         OCTET STRING                          OPTIONAL,</w:delText>
        </w:r>
      </w:del>
    </w:p>
    <w:p w14:paraId="302BFD7E" w14:textId="4CD3EF79" w:rsidR="002B24ED" w:rsidRPr="002B24ED" w:rsidRDefault="002B24ED"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810" w:author="Huawei@offline[701]R2-2004485" w:date="2020-06-05T15:04:00Z">
        <w:r w:rsidRPr="002B24ED" w:rsidDel="00677362">
          <w:rPr>
            <w:rFonts w:ascii="Courier New" w:eastAsia="Times New Roman" w:hAnsi="Courier New" w:cs="Courier New"/>
            <w:noProof/>
            <w:sz w:val="16"/>
            <w:lang w:eastAsia="en-GB"/>
          </w:rPr>
          <w:delText xml:space="preserve">    ...</w:delText>
        </w:r>
      </w:del>
    </w:p>
    <w:p w14:paraId="22A89DDF" w14:textId="77777777" w:rsid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1" w:author="Huawei@offline[701]R2-2004485" w:date="2020-06-05T15:04:00Z"/>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FD29C31" w14:textId="77777777" w:rsidR="0052799B" w:rsidRPr="002B24ED" w:rsidRDefault="0052799B"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EA1C2B" w14:textId="455C0DEA"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2" w:author="Huawei@offline[701]R2-2004485" w:date="2020-06-05T15:04:00Z"/>
          <w:rFonts w:ascii="Courier New" w:eastAsia="Times New Roman" w:hAnsi="Courier New" w:cs="Courier New"/>
          <w:noProof/>
          <w:sz w:val="16"/>
          <w:lang w:eastAsia="en-GB"/>
        </w:rPr>
      </w:pPr>
      <w:ins w:id="1813" w:author="Huawei@offline[701]R2-2004485" w:date="2020-06-05T15:04:00Z">
        <w:r w:rsidRPr="0052799B">
          <w:rPr>
            <w:rFonts w:ascii="Courier New" w:eastAsia="Times New Roman" w:hAnsi="Courier New" w:cs="Courier New"/>
            <w:noProof/>
            <w:sz w:val="16"/>
            <w:lang w:eastAsia="en-GB"/>
          </w:rPr>
          <w:t xml:space="preserve">SIB12-IEs-r16 ::= </w:t>
        </w:r>
        <w:r w:rsidR="00F82387">
          <w:rPr>
            <w:rFonts w:ascii="Courier New" w:eastAsia="Times New Roman" w:hAnsi="Courier New" w:cs="Courier New"/>
            <w:noProof/>
            <w:sz w:val="16"/>
            <w:lang w:eastAsia="en-GB"/>
          </w:rPr>
          <w:t xml:space="preserve">                </w:t>
        </w:r>
        <w:r w:rsidRPr="0052799B">
          <w:rPr>
            <w:rFonts w:ascii="Courier New" w:eastAsia="Times New Roman" w:hAnsi="Courier New" w:cs="Courier New"/>
            <w:noProof/>
            <w:sz w:val="16"/>
            <w:lang w:eastAsia="en-GB"/>
          </w:rPr>
          <w:t>SEQUENCE {</w:t>
        </w:r>
      </w:ins>
    </w:p>
    <w:p w14:paraId="004745DD"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4" w:author="Huawei@offline[701]R2-2004485" w:date="2020-06-05T15:04:00Z"/>
          <w:rFonts w:ascii="Courier New" w:eastAsia="Times New Roman" w:hAnsi="Courier New" w:cs="Courier New"/>
          <w:noProof/>
          <w:sz w:val="16"/>
          <w:lang w:eastAsia="en-GB"/>
        </w:rPr>
      </w:pPr>
      <w:ins w:id="1815" w:author="Huawei@offline[701]R2-2004485" w:date="2020-06-05T15:04:00Z">
        <w:r w:rsidRPr="0052799B">
          <w:rPr>
            <w:rFonts w:ascii="Courier New" w:eastAsia="Times New Roman" w:hAnsi="Courier New" w:cs="Courier New"/>
            <w:noProof/>
            <w:sz w:val="16"/>
            <w:lang w:eastAsia="en-GB"/>
          </w:rPr>
          <w:t xml:space="preserve">    sl-ConfigCommonNR-r16              </w:t>
        </w:r>
        <w:r w:rsidRPr="0052799B">
          <w:rPr>
            <w:rFonts w:ascii="Courier New" w:eastAsia="Times New Roman" w:hAnsi="Courier New" w:cs="Courier New"/>
            <w:noProof/>
            <w:sz w:val="16"/>
            <w:lang w:eastAsia="en-GB"/>
          </w:rPr>
          <w:tab/>
          <w:t>SL-ConfigCommonNR-r16,</w:t>
        </w:r>
      </w:ins>
    </w:p>
    <w:p w14:paraId="494FD127"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6" w:author="Huawei@offline[701]R2-2004485" w:date="2020-06-05T15:04:00Z"/>
          <w:rFonts w:ascii="Courier New" w:eastAsia="Times New Roman" w:hAnsi="Courier New" w:cs="Courier New"/>
          <w:noProof/>
          <w:sz w:val="16"/>
          <w:lang w:eastAsia="en-GB"/>
        </w:rPr>
      </w:pPr>
      <w:ins w:id="1817" w:author="Huawei@offline[701]R2-2004485" w:date="2020-06-05T15:04:00Z">
        <w:r w:rsidRPr="0052799B">
          <w:rPr>
            <w:rFonts w:ascii="Courier New" w:eastAsia="Times New Roman" w:hAnsi="Courier New" w:cs="Courier New"/>
            <w:noProof/>
            <w:sz w:val="16"/>
            <w:lang w:eastAsia="en-GB"/>
          </w:rPr>
          <w:t xml:space="preserve">    lateNonCriticalExtension            OCTET STRING                   OPTIONAL,</w:t>
        </w:r>
      </w:ins>
    </w:p>
    <w:p w14:paraId="1617A2E8"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8" w:author="Huawei@offline[701]R2-2004485" w:date="2020-06-05T15:04:00Z"/>
          <w:rFonts w:ascii="Courier New" w:eastAsia="Times New Roman" w:hAnsi="Courier New" w:cs="Courier New"/>
          <w:noProof/>
          <w:sz w:val="16"/>
          <w:lang w:eastAsia="en-GB"/>
        </w:rPr>
      </w:pPr>
      <w:ins w:id="1819" w:author="Huawei@offline[701]R2-2004485" w:date="2020-06-05T15:04:00Z">
        <w:r w:rsidRPr="0052799B">
          <w:rPr>
            <w:rFonts w:ascii="Courier New" w:eastAsia="Times New Roman" w:hAnsi="Courier New" w:cs="Courier New"/>
            <w:noProof/>
            <w:sz w:val="16"/>
            <w:lang w:eastAsia="en-GB"/>
          </w:rPr>
          <w:t xml:space="preserve">    ...</w:t>
        </w:r>
      </w:ins>
    </w:p>
    <w:p w14:paraId="39BD3859" w14:textId="23D16910" w:rsidR="002B24ED"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20" w:author="Huawei@offline[701]R2-2004485" w:date="2020-06-05T15:04:00Z"/>
          <w:rFonts w:ascii="Courier New" w:eastAsia="Times New Roman" w:hAnsi="Courier New" w:cs="Courier New"/>
          <w:noProof/>
          <w:sz w:val="16"/>
          <w:lang w:eastAsia="en-GB"/>
        </w:rPr>
      </w:pPr>
      <w:ins w:id="1821" w:author="Huawei@offline[701]R2-2004485" w:date="2020-06-05T15:04:00Z">
        <w:r w:rsidRPr="0052799B">
          <w:rPr>
            <w:rFonts w:ascii="Courier New" w:eastAsia="Times New Roman" w:hAnsi="Courier New" w:cs="Courier New"/>
            <w:noProof/>
            <w:sz w:val="16"/>
            <w:lang w:eastAsia="en-GB"/>
          </w:rPr>
          <w:t>}</w:t>
        </w:r>
      </w:ins>
      <w:commentRangeEnd w:id="1800"/>
      <w:ins w:id="1822" w:author="Huawei@offline[701]R2-2004485" w:date="2020-06-05T15:09:00Z">
        <w:r w:rsidR="009671CC">
          <w:rPr>
            <w:rStyle w:val="a9"/>
          </w:rPr>
          <w:commentReference w:id="1800"/>
        </w:r>
      </w:ins>
    </w:p>
    <w:p w14:paraId="33B848EE" w14:textId="77777777" w:rsidR="0052799B" w:rsidRPr="002B24ED"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584E3CA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commentRangeStart w:id="1823"/>
      <w:del w:id="1824" w:author="Huawei" w:date="2020-04-22T11:41:00Z">
        <w:r w:rsidRPr="002B24ED" w:rsidDel="00587DB4">
          <w:rPr>
            <w:rFonts w:ascii="Courier New" w:eastAsia="Times New Roman" w:hAnsi="Courier New" w:cs="Courier New"/>
            <w:noProof/>
            <w:sz w:val="16"/>
            <w:lang w:eastAsia="en-GB"/>
          </w:rPr>
          <w:delText>0</w:delText>
        </w:r>
      </w:del>
      <w:ins w:id="1825" w:author="Huawei" w:date="2020-04-22T11:41:00Z">
        <w:r w:rsidR="00587DB4">
          <w:rPr>
            <w:rFonts w:ascii="Courier New" w:eastAsia="Times New Roman" w:hAnsi="Courier New" w:cs="Courier New"/>
            <w:noProof/>
            <w:sz w:val="16"/>
            <w:lang w:eastAsia="en-GB"/>
          </w:rPr>
          <w:t>1</w:t>
        </w:r>
      </w:ins>
      <w:commentRangeEnd w:id="1823"/>
      <w:ins w:id="1826" w:author="Huawei" w:date="2020-05-09T16:54:00Z">
        <w:r w:rsidR="00B75B46">
          <w:rPr>
            <w:rStyle w:val="a9"/>
          </w:rPr>
          <w:commentReference w:id="1823"/>
        </w:r>
      </w:ins>
      <w:r w:rsidRPr="002B24ED">
        <w:rPr>
          <w:rFonts w:ascii="Courier New" w:eastAsia="Times New Roman" w:hAnsi="Courier New" w:cs="Courier New"/>
          <w:noProof/>
          <w:sz w:val="16"/>
          <w:lang w:eastAsia="en-GB"/>
        </w:rPr>
        <w:t>..1000)                                                      OPTIONAL,    -- Need R</w:t>
      </w:r>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1827"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25F8F759"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28" w:author="Huawei" w:date="2020-04-29T11:25:00Z"/>
          <w:rFonts w:ascii="Courier New" w:eastAsia="Times New Roman" w:hAnsi="Courier New"/>
          <w:noProof/>
          <w:sz w:val="16"/>
          <w:lang w:eastAsia="en-GB"/>
        </w:rPr>
      </w:pPr>
      <w:ins w:id="1829"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Need R</w:t>
        </w:r>
      </w:ins>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830" w:author="Huawei" w:date="2020-04-07T17:28:00Z"/>
          <w:rFonts w:ascii="Courier New" w:eastAsia="Times New Roman" w:hAnsi="Courier New" w:cs="Times New Roman"/>
          <w:noProof/>
          <w:color w:val="808080"/>
          <w:sz w:val="16"/>
          <w:lang w:eastAsia="en-GB"/>
        </w:rPr>
      </w:pPr>
      <w:ins w:id="1831"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1C6FA97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050830" w:rsidRPr="002B24ED" w14:paraId="7F975729" w14:textId="77777777" w:rsidTr="002B24ED">
        <w:trPr>
          <w:cantSplit/>
          <w:tblHeader/>
          <w:ins w:id="1832"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1FDDDCE9" w14:textId="7CA84A53" w:rsidR="00050830" w:rsidRPr="00050830" w:rsidRDefault="00050830" w:rsidP="00050830">
            <w:pPr>
              <w:keepNext/>
              <w:keepLines/>
              <w:spacing w:after="0"/>
              <w:rPr>
                <w:ins w:id="1833" w:author="Huawei@offline[701]R2-2004485" w:date="2020-06-05T15:05:00Z"/>
                <w:rFonts w:ascii="Arial" w:hAnsi="Arial" w:cs="Arial"/>
                <w:b/>
                <w:sz w:val="18"/>
              </w:rPr>
            </w:pPr>
            <w:ins w:id="1834" w:author="Huawei@offline[701]R2-2004485" w:date="2020-06-05T15:06:00Z">
              <w:r w:rsidRPr="00050830">
                <w:rPr>
                  <w:rFonts w:asciiTheme="minorEastAsia" w:eastAsiaTheme="minorEastAsia" w:hAnsiTheme="minorEastAsia" w:cs="Arial" w:hint="eastAsia"/>
                  <w:b/>
                  <w:sz w:val="18"/>
                  <w:lang w:eastAsia="zh-CN"/>
                </w:rPr>
                <w:t>s</w:t>
              </w:r>
            </w:ins>
            <w:ins w:id="1835" w:author="Huawei@offline[701]R2-2004485" w:date="2020-06-05T15:05:00Z">
              <w:r w:rsidRPr="00050830">
                <w:rPr>
                  <w:rFonts w:ascii="Arial" w:hAnsi="Arial" w:cs="Arial"/>
                  <w:b/>
                  <w:sz w:val="18"/>
                </w:rPr>
                <w:t>egmentContainer</w:t>
              </w:r>
            </w:ins>
          </w:p>
          <w:p w14:paraId="177BB339" w14:textId="5F386024" w:rsidR="00050830" w:rsidRPr="00050830" w:rsidRDefault="00050830" w:rsidP="00050830">
            <w:pPr>
              <w:keepNext/>
              <w:keepLines/>
              <w:overflowPunct w:val="0"/>
              <w:autoSpaceDE w:val="0"/>
              <w:autoSpaceDN w:val="0"/>
              <w:adjustRightInd w:val="0"/>
              <w:spacing w:after="0"/>
              <w:jc w:val="both"/>
              <w:rPr>
                <w:ins w:id="1836" w:author="Huawei@offline[701]R2-2004485" w:date="2020-06-05T15:05:00Z"/>
                <w:rFonts w:ascii="Arial" w:eastAsia="Times New Roman" w:hAnsi="Arial" w:cs="Arial"/>
                <w:b/>
                <w:bCs/>
                <w:noProof/>
                <w:sz w:val="18"/>
                <w:lang w:eastAsia="ja-JP"/>
              </w:rPr>
            </w:pPr>
            <w:ins w:id="1837" w:author="Huawei@offline[701]R2-2004485" w:date="2020-06-05T15:05:00Z">
              <w:r w:rsidRPr="00050830">
                <w:rPr>
                  <w:rFonts w:ascii="Arial" w:eastAsia="Times New Roman" w:hAnsi="Arial" w:cs="Arial"/>
                  <w:noProof/>
                  <w:sz w:val="18"/>
                  <w:lang w:eastAsia="ja-JP"/>
                </w:rPr>
                <w:t>This field includes a segment of the encoded SIB12-IEs. The size of the included segment in this container should be less than the maximum size of a NR SI</w:t>
              </w:r>
            </w:ins>
            <w:ins w:id="1838" w:author="Huawei@offline[701]R2-2004485" w:date="2020-06-05T15:07:00Z">
              <w:r w:rsidRPr="00050830">
                <w:rPr>
                  <w:rFonts w:ascii="Arial" w:eastAsia="Times New Roman" w:hAnsi="Arial" w:cs="Arial"/>
                  <w:noProof/>
                  <w:sz w:val="18"/>
                  <w:lang w:eastAsia="ja-JP"/>
                </w:rPr>
                <w:t>,</w:t>
              </w:r>
            </w:ins>
            <w:ins w:id="1839" w:author="Huawei@offline[701]R2-2004485" w:date="2020-06-05T15:05:00Z">
              <w:r w:rsidRPr="00050830">
                <w:rPr>
                  <w:rFonts w:ascii="Arial" w:eastAsia="Times New Roman" w:hAnsi="Arial" w:cs="Arial"/>
                  <w:noProof/>
                  <w:sz w:val="18"/>
                  <w:lang w:eastAsia="ja-JP"/>
                </w:rPr>
                <w:t xml:space="preserve"> i.e.  2976 bits when SIB12 is broadcast.</w:t>
              </w:r>
            </w:ins>
          </w:p>
        </w:tc>
      </w:tr>
      <w:tr w:rsidR="00050830" w:rsidRPr="002B24ED" w14:paraId="35D24E57" w14:textId="77777777" w:rsidTr="002B24ED">
        <w:trPr>
          <w:cantSplit/>
          <w:tblHeader/>
          <w:ins w:id="1840"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5871D789" w14:textId="77777777" w:rsidR="00050830" w:rsidRPr="00050830" w:rsidRDefault="00050830" w:rsidP="00050830">
            <w:pPr>
              <w:keepNext/>
              <w:keepLines/>
              <w:spacing w:after="0"/>
              <w:rPr>
                <w:ins w:id="1841" w:author="Huawei@offline[701]R2-2004485" w:date="2020-06-05T15:06:00Z"/>
                <w:rFonts w:ascii="Arial" w:hAnsi="Arial" w:cs="Arial"/>
                <w:b/>
                <w:sz w:val="18"/>
              </w:rPr>
            </w:pPr>
            <w:ins w:id="1842" w:author="Huawei@offline[701]R2-2004485" w:date="2020-06-05T15:06:00Z">
              <w:r w:rsidRPr="00050830">
                <w:rPr>
                  <w:rFonts w:ascii="Arial" w:hAnsi="Arial" w:cs="Arial"/>
                  <w:b/>
                  <w:sz w:val="18"/>
                </w:rPr>
                <w:t>segmentNumber</w:t>
              </w:r>
            </w:ins>
          </w:p>
          <w:p w14:paraId="2626B3F4" w14:textId="22667A37" w:rsidR="00050830" w:rsidRPr="00050830" w:rsidRDefault="00050830" w:rsidP="00050830">
            <w:pPr>
              <w:keepNext/>
              <w:keepLines/>
              <w:overflowPunct w:val="0"/>
              <w:autoSpaceDE w:val="0"/>
              <w:autoSpaceDN w:val="0"/>
              <w:adjustRightInd w:val="0"/>
              <w:spacing w:after="0"/>
              <w:jc w:val="both"/>
              <w:rPr>
                <w:ins w:id="1843" w:author="Huawei@offline[701]R2-2004485" w:date="2020-06-05T15:05:00Z"/>
                <w:rFonts w:ascii="Arial" w:eastAsia="Times New Roman" w:hAnsi="Arial" w:cs="Arial"/>
                <w:b/>
                <w:bCs/>
                <w:noProof/>
                <w:sz w:val="18"/>
                <w:lang w:eastAsia="ja-JP"/>
              </w:rPr>
            </w:pPr>
            <w:ins w:id="1844" w:author="Huawei@offline[701]R2-2004485" w:date="2020-06-05T15:06:00Z">
              <w:r w:rsidRPr="00050830">
                <w:rPr>
                  <w:rFonts w:ascii="Arial" w:eastAsia="Times New Roman" w:hAnsi="Arial" w:cs="Arial"/>
                  <w:noProof/>
                  <w:sz w:val="18"/>
                  <w:lang w:eastAsia="ja-JP"/>
                </w:rPr>
                <w:t xml:space="preserve">This field identifies the sequence number of a segment of </w:t>
              </w:r>
              <w:r w:rsidRPr="00050830">
                <w:rPr>
                  <w:rFonts w:ascii="Arial" w:eastAsia="Times New Roman" w:hAnsi="Arial" w:cs="Arial"/>
                  <w:i/>
                  <w:noProof/>
                  <w:sz w:val="18"/>
                  <w:lang w:eastAsia="ja-JP"/>
                </w:rPr>
                <w:t>SIB12-IEs</w:t>
              </w:r>
              <w:r w:rsidRPr="00050830">
                <w:rPr>
                  <w:rFonts w:ascii="Arial" w:eastAsia="Times New Roman" w:hAnsi="Arial" w:cs="Arial"/>
                  <w:noProof/>
                  <w:sz w:val="18"/>
                  <w:lang w:eastAsia="ja-JP"/>
                </w:rPr>
                <w:t>. A segment number of zero corresponds to the first segment, A segment number of one corresponds to the second segment, and so on.</w:t>
              </w:r>
            </w:ins>
          </w:p>
        </w:tc>
      </w:tr>
      <w:tr w:rsidR="00050830" w:rsidRPr="002B24ED" w14:paraId="4CC7656D" w14:textId="77777777" w:rsidTr="002B24ED">
        <w:trPr>
          <w:cantSplit/>
          <w:tblHeader/>
          <w:ins w:id="1845"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3AC5147E" w14:textId="77777777" w:rsidR="00050830" w:rsidRPr="00050830" w:rsidRDefault="00050830" w:rsidP="00050830">
            <w:pPr>
              <w:keepNext/>
              <w:keepLines/>
              <w:spacing w:after="0"/>
              <w:rPr>
                <w:ins w:id="1846" w:author="Huawei@offline[701]R2-2004485" w:date="2020-06-05T15:06:00Z"/>
                <w:rFonts w:ascii="Arial" w:hAnsi="Arial" w:cs="Arial"/>
                <w:b/>
                <w:bCs/>
                <w:i/>
                <w:iCs/>
                <w:noProof/>
                <w:sz w:val="18"/>
              </w:rPr>
            </w:pPr>
            <w:ins w:id="1847" w:author="Huawei@offline[701]R2-2004485" w:date="2020-06-05T15:06:00Z">
              <w:r w:rsidRPr="00050830">
                <w:rPr>
                  <w:rFonts w:ascii="Arial" w:hAnsi="Arial" w:cs="Arial"/>
                  <w:b/>
                  <w:i/>
                  <w:sz w:val="18"/>
                </w:rPr>
                <w:t>segmentType</w:t>
              </w:r>
            </w:ins>
          </w:p>
          <w:p w14:paraId="37622F8F" w14:textId="35AFF2F3" w:rsidR="00050830" w:rsidRPr="00050830" w:rsidRDefault="00050830" w:rsidP="00050830">
            <w:pPr>
              <w:keepNext/>
              <w:keepLines/>
              <w:overflowPunct w:val="0"/>
              <w:autoSpaceDE w:val="0"/>
              <w:autoSpaceDN w:val="0"/>
              <w:adjustRightInd w:val="0"/>
              <w:spacing w:after="0"/>
              <w:jc w:val="both"/>
              <w:rPr>
                <w:ins w:id="1848" w:author="Huawei@offline[701]R2-2004485" w:date="2020-06-05T15:05:00Z"/>
                <w:rFonts w:ascii="Arial" w:eastAsia="Times New Roman" w:hAnsi="Arial" w:cs="Arial"/>
                <w:b/>
                <w:bCs/>
                <w:i/>
                <w:noProof/>
                <w:sz w:val="18"/>
                <w:lang w:eastAsia="ja-JP"/>
              </w:rPr>
            </w:pPr>
            <w:ins w:id="1849" w:author="Huawei@offline[701]R2-2004485" w:date="2020-06-05T15:06:00Z">
              <w:r w:rsidRPr="00050830">
                <w:rPr>
                  <w:rFonts w:ascii="Arial" w:eastAsia="Times New Roman" w:hAnsi="Arial" w:cs="Arial"/>
                  <w:noProof/>
                  <w:sz w:val="18"/>
                  <w:lang w:eastAsia="ja-JP"/>
                </w:rPr>
                <w:t>This field indicates whether the included segment is the last segment or not.</w:t>
              </w:r>
            </w:ins>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9006EF" w:rsidRPr="002B24ED" w14:paraId="37DBD8A2" w14:textId="77777777" w:rsidTr="002B24ED">
        <w:trPr>
          <w:cantSplit/>
          <w:ins w:id="1850" w:author="Huawei" w:date="2020-04-29T11:22:00Z"/>
        </w:trPr>
        <w:tc>
          <w:tcPr>
            <w:tcW w:w="14204" w:type="dxa"/>
            <w:tcBorders>
              <w:top w:val="single" w:sz="4" w:space="0" w:color="808080"/>
              <w:left w:val="single" w:sz="4" w:space="0" w:color="808080"/>
              <w:bottom w:val="single" w:sz="4" w:space="0" w:color="808080"/>
              <w:right w:val="single" w:sz="4" w:space="0" w:color="808080"/>
            </w:tcBorders>
          </w:tcPr>
          <w:p w14:paraId="753D0CC0" w14:textId="77777777" w:rsidR="009006EF" w:rsidRPr="009006EF" w:rsidRDefault="009006EF" w:rsidP="009006EF">
            <w:pPr>
              <w:keepNext/>
              <w:keepLines/>
              <w:overflowPunct w:val="0"/>
              <w:autoSpaceDE w:val="0"/>
              <w:autoSpaceDN w:val="0"/>
              <w:adjustRightInd w:val="0"/>
              <w:spacing w:after="0"/>
              <w:rPr>
                <w:ins w:id="1851" w:author="Huawei" w:date="2020-04-29T11:22:00Z"/>
                <w:rFonts w:ascii="Arial" w:eastAsia="Times New Roman" w:hAnsi="Arial" w:cs="Arial"/>
                <w:b/>
                <w:bCs/>
                <w:i/>
                <w:iCs/>
                <w:sz w:val="18"/>
                <w:lang w:eastAsia="zh-CN"/>
              </w:rPr>
            </w:pPr>
            <w:ins w:id="1852" w:author="Huawei" w:date="2020-04-29T11:22:00Z">
              <w:r w:rsidRPr="009006EF">
                <w:rPr>
                  <w:rFonts w:ascii="Arial" w:eastAsia="Times New Roman" w:hAnsi="Arial" w:cs="Arial"/>
                  <w:b/>
                  <w:bCs/>
                  <w:i/>
                  <w:iCs/>
                  <w:sz w:val="18"/>
                  <w:lang w:eastAsia="zh-CN"/>
                </w:rPr>
                <w:t>sl-maxNumConsecutiveDTX</w:t>
              </w:r>
            </w:ins>
          </w:p>
          <w:p w14:paraId="13C2EBC6" w14:textId="728D0393" w:rsidR="009006EF" w:rsidRPr="002B24ED" w:rsidRDefault="009006EF" w:rsidP="009006EF">
            <w:pPr>
              <w:keepNext/>
              <w:keepLines/>
              <w:overflowPunct w:val="0"/>
              <w:autoSpaceDE w:val="0"/>
              <w:autoSpaceDN w:val="0"/>
              <w:adjustRightInd w:val="0"/>
              <w:spacing w:after="0"/>
              <w:rPr>
                <w:ins w:id="1853" w:author="Huawei" w:date="2020-04-29T11:22:00Z"/>
                <w:rFonts w:ascii="Arial" w:eastAsia="Times New Roman" w:hAnsi="Arial" w:cs="Arial"/>
                <w:b/>
                <w:bCs/>
                <w:i/>
                <w:iCs/>
                <w:sz w:val="18"/>
                <w:lang w:eastAsia="zh-CN"/>
              </w:rPr>
            </w:pPr>
            <w:ins w:id="1854" w:author="Huawei" w:date="2020-04-29T11:22:00Z">
              <w:r>
                <w:rPr>
                  <w:rFonts w:ascii="Arial" w:eastAsia="Times New Roman" w:hAnsi="Arial"/>
                  <w:color w:val="FF0000"/>
                  <w:sz w:val="18"/>
                  <w:u w:val="single"/>
                </w:rPr>
                <w:t xml:space="preserve">This field indicates the maximum number of consecutive HARQ DTX before triggering sidelink RLF.  Value </w:t>
              </w:r>
            </w:ins>
            <w:ins w:id="1855" w:author="Huawei" w:date="2020-04-29T11:23:00Z">
              <w:r>
                <w:rPr>
                  <w:rFonts w:ascii="Arial" w:eastAsia="Times New Roman" w:hAnsi="Arial"/>
                  <w:color w:val="FF0000"/>
                  <w:sz w:val="18"/>
                  <w:u w:val="single"/>
                </w:rPr>
                <w:t>n</w:t>
              </w:r>
            </w:ins>
            <w:ins w:id="1856" w:author="Huawei" w:date="2020-04-29T11:22:00Z">
              <w:r>
                <w:rPr>
                  <w:rFonts w:ascii="Arial" w:eastAsia="Times New Roman" w:hAnsi="Arial"/>
                  <w:color w:val="FF0000"/>
                  <w:sz w:val="18"/>
                  <w:u w:val="single"/>
                </w:rPr>
                <w:t xml:space="preserve">1 corresponds to 1, value </w:t>
              </w:r>
            </w:ins>
            <w:ins w:id="1857" w:author="Huawei" w:date="2020-04-29T11:23:00Z">
              <w:r>
                <w:rPr>
                  <w:rFonts w:ascii="Arial" w:eastAsia="Times New Roman" w:hAnsi="Arial"/>
                  <w:color w:val="FF0000"/>
                  <w:sz w:val="18"/>
                  <w:u w:val="single"/>
                </w:rPr>
                <w:t>n</w:t>
              </w:r>
            </w:ins>
            <w:ins w:id="1858" w:author="Huawei" w:date="2020-04-29T11:22:00Z">
              <w:r>
                <w:rPr>
                  <w:rFonts w:ascii="Arial" w:eastAsia="Times New Roman" w:hAnsi="Arial"/>
                  <w:color w:val="FF0000"/>
                  <w:sz w:val="18"/>
                  <w:u w:val="single"/>
                </w:rPr>
                <w:t>2 corresponds to 2, and so on.</w:t>
              </w:r>
            </w:ins>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3B9263BC" w:rsidR="002B24ED" w:rsidRPr="002B24ED" w:rsidRDefault="002B24ED" w:rsidP="001E6423">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1859"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commentRangeStart w:id="1860"/>
            <w:r w:rsidRPr="002B24ED">
              <w:rPr>
                <w:rFonts w:ascii="Arial" w:eastAsia="Times New Roman" w:hAnsi="Arial" w:cs="Arial"/>
                <w:sz w:val="18"/>
                <w:lang w:eastAsia="zh-CN"/>
              </w:rPr>
              <w:t>.</w:t>
            </w:r>
            <w:ins w:id="1861" w:author="Huawei" w:date="2020-04-24T16:57:00Z">
              <w:del w:id="1862" w:author="Huawei@offline[701]" w:date="2020-06-09T10:35:00Z">
                <w:r w:rsidR="005C62DD" w:rsidDel="001E6423">
                  <w:delText xml:space="preserve"> </w:delText>
                </w:r>
                <w:r w:rsidR="00450F22" w:rsidDel="001E6423">
                  <w:rPr>
                    <w:rFonts w:ascii="Arial" w:eastAsia="Times New Roman" w:hAnsi="Arial" w:cs="Arial"/>
                    <w:sz w:val="18"/>
                    <w:lang w:eastAsia="zh-CN"/>
                  </w:rPr>
                  <w:delText>I</w:delText>
                </w:r>
                <w:r w:rsidR="005C62DD" w:rsidRPr="005C62DD" w:rsidDel="001E6423">
                  <w:rPr>
                    <w:rFonts w:ascii="Arial" w:eastAsia="Times New Roman" w:hAnsi="Arial" w:cs="Arial"/>
                    <w:sz w:val="18"/>
                    <w:lang w:eastAsia="zh-CN"/>
                  </w:rPr>
                  <w:delText>f the field is absent, no offset is applied</w:delText>
                </w:r>
              </w:del>
            </w:ins>
            <w:commentRangeEnd w:id="1860"/>
            <w:r w:rsidR="001E6423">
              <w:rPr>
                <w:rStyle w:val="a9"/>
              </w:rPr>
              <w:commentReference w:id="1860"/>
            </w:r>
            <w:ins w:id="1863" w:author="Huawei" w:date="2020-04-24T16:57:00Z">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1864"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1865" w:author="Huawei" w:date="2020-04-24T16:58:00Z"/>
                <w:rFonts w:ascii="Arial" w:eastAsia="Times New Roman" w:hAnsi="Arial" w:cs="Arial"/>
                <w:b/>
                <w:bCs/>
                <w:i/>
                <w:iCs/>
                <w:sz w:val="18"/>
                <w:szCs w:val="22"/>
                <w:lang w:eastAsia="ja-JP"/>
              </w:rPr>
            </w:pPr>
            <w:ins w:id="1866"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1867" w:author="Huawei" w:date="2020-04-24T16:58:00Z"/>
                <w:rFonts w:ascii="Arial" w:eastAsia="Times New Roman" w:hAnsi="Arial" w:cs="Arial"/>
                <w:b/>
                <w:bCs/>
                <w:i/>
                <w:iCs/>
                <w:sz w:val="18"/>
                <w:lang w:eastAsia="zh-CN"/>
              </w:rPr>
            </w:pPr>
            <w:ins w:id="1868"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1869" w:name="_Toc37067861"/>
      <w:bookmarkStart w:id="1870" w:name="_Toc36843572"/>
      <w:bookmarkStart w:id="1871" w:name="_Toc36836595"/>
      <w:bookmarkStart w:id="1872" w:name="_Toc36757054"/>
      <w:r w:rsidRPr="001741CC">
        <w:rPr>
          <w:rFonts w:ascii="Arial" w:eastAsia="Times New Roman" w:hAnsi="Arial" w:cs="Times New Roman"/>
          <w:sz w:val="24"/>
          <w:lang w:eastAsia="ja-JP"/>
        </w:rPr>
        <w:lastRenderedPageBreak/>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1869"/>
      <w:bookmarkEnd w:id="1870"/>
      <w:bookmarkEnd w:id="1871"/>
      <w:bookmarkEnd w:id="1872"/>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DengXian"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1873" w:author="Huawei" w:date="2020-04-07T17:31:00Z">
              <w:r w:rsidRPr="001741CC" w:rsidDel="001741CC">
                <w:rPr>
                  <w:rFonts w:ascii="Arial" w:eastAsia="Times New Roman" w:hAnsi="Arial" w:cs="Arial"/>
                  <w:sz w:val="18"/>
                  <w:lang w:eastAsia="ja-JP"/>
                </w:rPr>
                <w:delText>sl</w:delText>
              </w:r>
            </w:del>
            <w:ins w:id="1874"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75" w:name="_Toc37067888"/>
      <w:bookmarkStart w:id="1876" w:name="_Toc36843599"/>
      <w:bookmarkStart w:id="1877" w:name="_Toc36836622"/>
      <w:bookmarkStart w:id="1878" w:name="_Toc36757081"/>
      <w:bookmarkStart w:id="1879" w:name="_Toc29321337"/>
      <w:bookmarkStart w:id="1880"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1875"/>
      <w:bookmarkEnd w:id="1876"/>
      <w:bookmarkEnd w:id="1877"/>
      <w:bookmarkEnd w:id="1878"/>
      <w:bookmarkEnd w:id="1879"/>
      <w:bookmarkEnd w:id="1880"/>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lastRenderedPageBreak/>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1"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1882"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3" w:author="Huawei" w:date="2020-04-07T17:35:00Z"/>
          <w:rFonts w:ascii="Courier New" w:eastAsia="SimSun" w:hAnsi="Courier New" w:cs="Times New Roman"/>
          <w:noProof/>
          <w:sz w:val="16"/>
          <w:lang w:eastAsia="zh-CN"/>
        </w:rPr>
      </w:pPr>
      <w:ins w:id="1884" w:author="Huawei" w:date="2020-04-07T17:35:00Z">
        <w:r w:rsidRPr="00A62256">
          <w:rPr>
            <w:rFonts w:ascii="Courier New" w:eastAsia="SimSun" w:hAnsi="Courier New" w:cs="Times New Roman" w:hint="eastAsia"/>
            <w:noProof/>
            <w:sz w:val="16"/>
            <w:lang w:eastAsia="zh-CN"/>
          </w:rPr>
          <w:t xml:space="preserve"> </w:t>
        </w:r>
        <w:r w:rsidRPr="00A62256">
          <w:rPr>
            <w:rFonts w:ascii="Courier New" w:eastAsia="SimSun"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5" w:author="Huawei" w:date="2020-04-07T17:35:00Z"/>
          <w:rFonts w:ascii="Courier New" w:eastAsia="Times New Roman" w:hAnsi="Courier New" w:cs="Times New Roman"/>
          <w:noProof/>
          <w:sz w:val="16"/>
          <w:lang w:eastAsia="en-GB"/>
        </w:rPr>
      </w:pPr>
      <w:ins w:id="1886"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1887" w:author="Huawei" w:date="2020-04-24T17:01:00Z">
        <w:r w:rsidR="00586E63">
          <w:rPr>
            <w:rFonts w:ascii="Courier New" w:eastAsia="Times New Roman" w:hAnsi="Courier New" w:cs="Times New Roman"/>
            <w:noProof/>
            <w:color w:val="808080"/>
            <w:sz w:val="16"/>
            <w:lang w:eastAsia="en-GB"/>
          </w:rPr>
          <w:t>M</w:t>
        </w:r>
      </w:ins>
    </w:p>
    <w:p w14:paraId="30E079AD" w14:textId="6A1A5DD5"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8" w:author="Huawei" w:date="2020-04-07T17:35:00Z"/>
          <w:rFonts w:ascii="Courier New" w:eastAsia="Times New Roman" w:hAnsi="Courier New" w:cs="Times New Roman"/>
          <w:noProof/>
          <w:sz w:val="16"/>
          <w:lang w:eastAsia="en-GB"/>
        </w:rPr>
      </w:pPr>
      <w:ins w:id="1889"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commentRangeStart w:id="1890"/>
        <w:del w:id="1891" w:author="Huawei@R2#110" w:date="2020-05-15T16:01:00Z">
          <w:r w:rsidRPr="00A62256" w:rsidDel="00E106E1">
            <w:rPr>
              <w:rFonts w:ascii="Courier New" w:eastAsia="Times New Roman" w:hAnsi="Courier New" w:cs="Times New Roman"/>
              <w:noProof/>
              <w:sz w:val="16"/>
              <w:lang w:eastAsia="en-GB"/>
            </w:rPr>
            <w:delText>,</w:delText>
          </w:r>
        </w:del>
        <w:r w:rsidRPr="00A62256">
          <w:rPr>
            <w:rFonts w:ascii="Courier New" w:eastAsia="Times New Roman" w:hAnsi="Courier New" w:cs="Times New Roman"/>
            <w:noProof/>
            <w:sz w:val="16"/>
            <w:lang w:eastAsia="zh-CN"/>
          </w:rPr>
          <w:t xml:space="preserve"> </w:t>
        </w:r>
      </w:ins>
      <w:commentRangeEnd w:id="1890"/>
      <w:r w:rsidR="00E106E1">
        <w:rPr>
          <w:rStyle w:val="a9"/>
        </w:rPr>
        <w:commentReference w:id="1890"/>
      </w:r>
      <w:ins w:id="1892" w:author="Huawei" w:date="2020-04-07T17:35:00Z">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893" w:author="Huawei" w:date="2020-04-07T17:35:00Z"/>
          <w:rFonts w:ascii="Courier New" w:eastAsia="Times New Roman" w:hAnsi="Courier New" w:cs="Times New Roman"/>
          <w:noProof/>
          <w:sz w:val="16"/>
          <w:lang w:eastAsia="en-GB"/>
        </w:rPr>
      </w:pPr>
      <w:ins w:id="1894"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1895"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1896" w:author="Huawei" w:date="2020-04-07T17:35:00Z"/>
                <w:rFonts w:ascii="Arial" w:eastAsia="Times New Roman" w:hAnsi="Arial"/>
                <w:b/>
                <w:i/>
                <w:sz w:val="18"/>
                <w:szCs w:val="22"/>
                <w:lang w:eastAsia="ja-JP"/>
              </w:rPr>
            </w:pPr>
            <w:ins w:id="1897"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3A27A6BA" w:rsidR="00CB45BC" w:rsidRPr="00A62256" w:rsidRDefault="00CB45BC" w:rsidP="00CB45BC">
            <w:pPr>
              <w:keepNext/>
              <w:keepLines/>
              <w:overflowPunct w:val="0"/>
              <w:autoSpaceDE w:val="0"/>
              <w:autoSpaceDN w:val="0"/>
              <w:adjustRightInd w:val="0"/>
              <w:spacing w:after="0"/>
              <w:rPr>
                <w:ins w:id="1898" w:author="Huawei" w:date="2020-04-07T17:35:00Z"/>
                <w:rFonts w:ascii="Arial" w:eastAsia="Times New Roman" w:hAnsi="Arial" w:cs="Arial"/>
                <w:b/>
                <w:i/>
                <w:sz w:val="18"/>
                <w:szCs w:val="22"/>
                <w:lang w:eastAsia="ja-JP"/>
              </w:rPr>
            </w:pPr>
            <w:ins w:id="1899"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w:t>
              </w:r>
            </w:ins>
            <w:ins w:id="1900" w:author="Huawei@R2#110" w:date="2020-05-28T09:08:00Z">
              <w:r w:rsidR="00441743">
                <w:rPr>
                  <w:rFonts w:ascii="Arial" w:eastAsia="Times New Roman" w:hAnsi="Arial"/>
                  <w:sz w:val="18"/>
                  <w:szCs w:val="22"/>
                  <w:lang w:eastAsia="ja-JP"/>
                </w:rPr>
                <w:t>SL</w:t>
              </w:r>
              <w:r w:rsidR="00441743">
                <w:rPr>
                  <w:rFonts w:asciiTheme="minorEastAsia" w:eastAsiaTheme="minorEastAsia" w:hAnsiTheme="minorEastAsia" w:hint="eastAsia"/>
                  <w:sz w:val="18"/>
                  <w:szCs w:val="22"/>
                  <w:lang w:eastAsia="zh-CN"/>
                </w:rPr>
                <w:t>-</w:t>
              </w:r>
            </w:ins>
            <w:ins w:id="1901" w:author="Huawei" w:date="2020-04-07T17:35:00Z">
              <w:r>
                <w:rPr>
                  <w:rFonts w:ascii="Arial" w:eastAsia="Times New Roman" w:hAnsi="Arial"/>
                  <w:sz w:val="18"/>
                  <w:szCs w:val="22"/>
                  <w:lang w:eastAsia="ja-JP"/>
                </w:rPr>
                <w:t xml:space="preserve">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1902"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1903" w:author="Huawei" w:date="2020-04-07T17:35:00Z"/>
                <w:rFonts w:ascii="Arial" w:eastAsia="Times New Roman" w:hAnsi="Arial"/>
                <w:b/>
                <w:i/>
                <w:sz w:val="18"/>
                <w:szCs w:val="22"/>
                <w:lang w:eastAsia="ja-JP"/>
              </w:rPr>
            </w:pPr>
            <w:ins w:id="1904"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1905" w:author="Huawei" w:date="2020-04-07T17:35:00Z"/>
                <w:rFonts w:ascii="Arial" w:eastAsia="Times New Roman" w:hAnsi="Arial" w:cs="Arial"/>
                <w:b/>
                <w:i/>
                <w:sz w:val="18"/>
                <w:szCs w:val="22"/>
                <w:lang w:eastAsia="ja-JP"/>
              </w:rPr>
            </w:pPr>
            <w:ins w:id="1906"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07" w:name="_Toc37067892"/>
      <w:bookmarkStart w:id="1908" w:name="_Toc36843603"/>
      <w:bookmarkStart w:id="1909" w:name="_Toc36836626"/>
      <w:bookmarkStart w:id="1910" w:name="_Toc36757085"/>
      <w:bookmarkStart w:id="1911" w:name="_Toc29321341"/>
      <w:bookmarkStart w:id="1912" w:name="_Toc20425945"/>
      <w:r w:rsidRPr="00D66541">
        <w:rPr>
          <w:rFonts w:ascii="Arial" w:eastAsia="Times New Roman" w:hAnsi="Arial" w:cs="Times New Roman"/>
          <w:sz w:val="24"/>
          <w:lang w:eastAsia="ja-JP"/>
        </w:rPr>
        <w:lastRenderedPageBreak/>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1907"/>
      <w:bookmarkEnd w:id="1908"/>
      <w:bookmarkEnd w:id="1909"/>
      <w:bookmarkEnd w:id="1910"/>
      <w:bookmarkEnd w:id="1911"/>
      <w:bookmarkEnd w:id="1912"/>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13"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1914"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915"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1916" w:name="_Hlk32438258"/>
            <w:r w:rsidRPr="00D66541">
              <w:rPr>
                <w:rFonts w:ascii="Arial" w:eastAsia="Times New Roman" w:hAnsi="Arial" w:cs="Arial"/>
                <w:b/>
                <w:i/>
                <w:sz w:val="18"/>
                <w:szCs w:val="22"/>
                <w:lang w:eastAsia="ja-JP"/>
              </w:rPr>
              <w:t>cp-ExtensionC2</w:t>
            </w:r>
            <w:bookmarkEnd w:id="1916"/>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1917"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1918" w:author="Huawei" w:date="2020-04-07T17:46:00Z"/>
                <w:rFonts w:ascii="Arial" w:eastAsia="Times New Roman" w:hAnsi="Arial"/>
                <w:b/>
                <w:i/>
                <w:sz w:val="18"/>
                <w:szCs w:val="22"/>
                <w:lang w:eastAsia="ja-JP"/>
              </w:rPr>
            </w:pPr>
            <w:ins w:id="1919"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1920" w:author="Huawei" w:date="2020-04-07T17:46:00Z"/>
                <w:rFonts w:ascii="Arial" w:eastAsia="Times New Roman" w:hAnsi="Arial" w:cs="Arial"/>
                <w:b/>
                <w:i/>
                <w:sz w:val="18"/>
                <w:szCs w:val="22"/>
                <w:lang w:eastAsia="ja-JP"/>
              </w:rPr>
            </w:pPr>
            <w:ins w:id="1921"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610EB1F5" w14:textId="77777777" w:rsidR="00BD2A76" w:rsidRPr="00F81545" w:rsidRDefault="00BD2A76" w:rsidP="00BD2A76">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BD55AD0" w14:textId="77777777" w:rsidR="00BD2A76" w:rsidRPr="00BD2A76" w:rsidRDefault="00BD2A76" w:rsidP="00BD2A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22" w:name="_Toc37067969"/>
      <w:bookmarkStart w:id="1923" w:name="_Toc36843680"/>
      <w:bookmarkStart w:id="1924" w:name="_Toc36836703"/>
      <w:bookmarkStart w:id="1925" w:name="_Toc36757162"/>
      <w:r w:rsidRPr="00BD2A76">
        <w:rPr>
          <w:rFonts w:ascii="Arial" w:eastAsia="Times New Roman" w:hAnsi="Arial" w:cs="Times New Roman"/>
          <w:sz w:val="24"/>
          <w:lang w:eastAsia="ja-JP"/>
        </w:rPr>
        <w:t>–</w:t>
      </w:r>
      <w:r w:rsidRPr="00BD2A76">
        <w:rPr>
          <w:rFonts w:ascii="Arial" w:eastAsia="Times New Roman" w:hAnsi="Arial" w:cs="Times New Roman"/>
          <w:sz w:val="24"/>
          <w:lang w:eastAsia="ja-JP"/>
        </w:rPr>
        <w:tab/>
      </w:r>
      <w:r w:rsidRPr="00BD2A76">
        <w:rPr>
          <w:rFonts w:ascii="Arial" w:eastAsia="Times New Roman" w:hAnsi="Arial" w:cs="Times New Roman"/>
          <w:i/>
          <w:iCs/>
          <w:sz w:val="24"/>
          <w:lang w:eastAsia="ja-JP"/>
        </w:rPr>
        <w:t>MeasObjectEUTRA-SL</w:t>
      </w:r>
      <w:bookmarkEnd w:id="1922"/>
      <w:bookmarkEnd w:id="1923"/>
      <w:bookmarkEnd w:id="1924"/>
      <w:bookmarkEnd w:id="1925"/>
    </w:p>
    <w:p w14:paraId="4309CF9A" w14:textId="77777777" w:rsidR="00BD2A76" w:rsidRPr="00BD2A76" w:rsidRDefault="00BD2A76" w:rsidP="00BD2A76">
      <w:pPr>
        <w:overflowPunct w:val="0"/>
        <w:autoSpaceDE w:val="0"/>
        <w:autoSpaceDN w:val="0"/>
        <w:adjustRightInd w:val="0"/>
        <w:rPr>
          <w:rFonts w:ascii="Times New Roman" w:eastAsia="Times New Roman" w:hAnsi="Times New Roman" w:cs="Times New Roman"/>
          <w:lang w:eastAsia="ja-JP"/>
        </w:rPr>
      </w:pPr>
      <w:r w:rsidRPr="00BD2A76">
        <w:rPr>
          <w:rFonts w:ascii="Times New Roman" w:eastAsia="Times New Roman" w:hAnsi="Times New Roman" w:cs="Times New Roman"/>
          <w:lang w:eastAsia="ja-JP"/>
        </w:rPr>
        <w:t xml:space="preserve">The IE </w:t>
      </w:r>
      <w:r w:rsidRPr="00BD2A76">
        <w:rPr>
          <w:rFonts w:ascii="Times New Roman" w:eastAsia="Times New Roman" w:hAnsi="Times New Roman" w:cs="Times New Roman"/>
          <w:i/>
          <w:lang w:eastAsia="ja-JP"/>
        </w:rPr>
        <w:t>MeasObjectEUTRA-SL</w:t>
      </w:r>
      <w:r w:rsidRPr="00BD2A76">
        <w:rPr>
          <w:rFonts w:ascii="Times New Roman" w:eastAsia="Times New Roman" w:hAnsi="Times New Roman" w:cs="Times New Roman"/>
          <w:lang w:eastAsia="ja-JP"/>
        </w:rPr>
        <w:t xml:space="preserve"> specifies information applicable for the CBR measurement for V2X sidelink communication as specified in TS 36.331 [10].</w:t>
      </w:r>
    </w:p>
    <w:p w14:paraId="6A6E3277" w14:textId="77777777" w:rsidR="00BD2A76" w:rsidRPr="00BD2A76" w:rsidRDefault="00BD2A76" w:rsidP="00BD2A76">
      <w:pPr>
        <w:keepNext/>
        <w:keepLines/>
        <w:overflowPunct w:val="0"/>
        <w:autoSpaceDE w:val="0"/>
        <w:autoSpaceDN w:val="0"/>
        <w:adjustRightInd w:val="0"/>
        <w:spacing w:before="60"/>
        <w:jc w:val="center"/>
        <w:rPr>
          <w:rFonts w:ascii="Arial" w:eastAsia="Times New Roman" w:hAnsi="Arial" w:cs="Arial"/>
          <w:lang w:eastAsia="ja-JP"/>
        </w:rPr>
      </w:pPr>
      <w:r w:rsidRPr="00BD2A76">
        <w:rPr>
          <w:rFonts w:ascii="Arial" w:eastAsia="Times New Roman" w:hAnsi="Arial" w:cs="Arial"/>
          <w:b/>
          <w:i/>
          <w:lang w:eastAsia="ja-JP"/>
        </w:rPr>
        <w:t>MeasObjectEUTRA-SL</w:t>
      </w:r>
      <w:r w:rsidRPr="00BD2A76">
        <w:rPr>
          <w:rFonts w:ascii="Arial" w:eastAsia="Times New Roman" w:hAnsi="Arial" w:cs="Arial"/>
          <w:b/>
          <w:lang w:eastAsia="ja-JP"/>
        </w:rPr>
        <w:t xml:space="preserve"> information element</w:t>
      </w:r>
    </w:p>
    <w:p w14:paraId="2092F22C"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ASN1START</w:t>
      </w:r>
    </w:p>
    <w:p w14:paraId="40614DE3"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TAG-MEASOBJECTEUTRA-SL-START</w:t>
      </w:r>
    </w:p>
    <w:p w14:paraId="6FF5D760"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547CE1"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MeasObjectEUTRA-SL-r16 ::=       SEQUENCE {</w:t>
      </w:r>
    </w:p>
    <w:p w14:paraId="5547991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carrierFreq-r16                  ARFCN-ValueEUTRA,</w:t>
      </w:r>
    </w:p>
    <w:p w14:paraId="36C89033" w14:textId="1A4DBE39"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tx-PoolMeasToRemoveList-r16      Tx-PoolMeasToRemoveListEUTRA-r16                           OPTIONAL,    -- Need </w:t>
      </w:r>
      <w:del w:id="1926" w:author="Huawei@R2#110" w:date="2020-05-07T11:20:00Z">
        <w:r w:rsidRPr="00BD2A76" w:rsidDel="00BD2A76">
          <w:rPr>
            <w:rFonts w:ascii="Courier New" w:eastAsia="Times New Roman" w:hAnsi="Courier New" w:cs="Courier New"/>
            <w:noProof/>
            <w:sz w:val="16"/>
            <w:lang w:eastAsia="en-GB"/>
          </w:rPr>
          <w:delText>R</w:delText>
        </w:r>
      </w:del>
      <w:commentRangeStart w:id="1927"/>
      <w:ins w:id="1928" w:author="Huawei@R2#110" w:date="2020-05-07T11:20:00Z">
        <w:r>
          <w:rPr>
            <w:rFonts w:ascii="Courier New" w:eastAsia="Times New Roman" w:hAnsi="Courier New" w:cs="Courier New"/>
            <w:noProof/>
            <w:sz w:val="16"/>
            <w:lang w:eastAsia="en-GB"/>
          </w:rPr>
          <w:t>N</w:t>
        </w:r>
        <w:commentRangeEnd w:id="1927"/>
        <w:r>
          <w:rPr>
            <w:rStyle w:val="a9"/>
          </w:rPr>
          <w:commentReference w:id="1927"/>
        </w:r>
      </w:ins>
    </w:p>
    <w:p w14:paraId="4750B8A3" w14:textId="695A5401"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tx-PoolMeasToAddModList-r16      Tx-PoolMeasToAddModListEUTRA-r16                           OPTIONAL,    -- Need </w:t>
      </w:r>
      <w:del w:id="1929" w:author="Huawei@R2#110" w:date="2020-05-07T11:20:00Z">
        <w:r w:rsidRPr="00BD2A76" w:rsidDel="00BD2A76">
          <w:rPr>
            <w:rFonts w:ascii="Courier New" w:eastAsia="Times New Roman" w:hAnsi="Courier New" w:cs="Courier New"/>
            <w:noProof/>
            <w:sz w:val="16"/>
            <w:lang w:eastAsia="en-GB"/>
          </w:rPr>
          <w:delText>R</w:delText>
        </w:r>
      </w:del>
      <w:ins w:id="1930" w:author="Huawei@R2#110" w:date="2020-05-07T11:20:00Z">
        <w:r>
          <w:rPr>
            <w:rFonts w:ascii="Courier New" w:eastAsia="Times New Roman" w:hAnsi="Courier New" w:cs="Courier New"/>
            <w:noProof/>
            <w:sz w:val="16"/>
            <w:lang w:eastAsia="en-GB"/>
          </w:rPr>
          <w:t>N</w:t>
        </w:r>
      </w:ins>
    </w:p>
    <w:p w14:paraId="7EC8235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w:t>
      </w:r>
    </w:p>
    <w:p w14:paraId="5F00066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F01D8B6"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E3824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Tx-PoolMeasToAddModListEUTRA-r16 ::= SEQUENCE (SIZE (1..maxNrofSL-PoolToMeasureEUTRA-r16)) OF SL-ResourcePoolReportEUTRA-r16</w:t>
      </w:r>
    </w:p>
    <w:p w14:paraId="470AA90D"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Tx-PoolMeasToRemoveListEUTRA-r16 ::= SEQUENCE (SIZE (1..maxNrofSL-PoolToMeasureEUTRA-r16)) OF SL-ResourcePoolID-EUTRA-r16</w:t>
      </w:r>
    </w:p>
    <w:p w14:paraId="7F0432D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1F10C9"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SL-ResourcePoolReportEUTRA-r16  ::=  SEQUENCE {</w:t>
      </w:r>
    </w:p>
    <w:p w14:paraId="45D3CF27"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sl-ResourcePoolReportEUTRA-r16       OCTET STRING,</w:t>
      </w:r>
    </w:p>
    <w:p w14:paraId="69BEE6BA"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sl-ResourcePoolID-EUTRA-r16          SL-ResourcePoolID-EUTRA-r16</w:t>
      </w:r>
    </w:p>
    <w:p w14:paraId="5BA66C6C"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A9A58EF"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SL-ResourcePoolID-EUTRA-r16  ::= SEQUENCE {</w:t>
      </w:r>
    </w:p>
    <w:p w14:paraId="2E52794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sl-TxPoolReportID-r16            INTEGER (1.. maxNrofSL-PoolToMeasureEUTRA-r16)</w:t>
      </w:r>
    </w:p>
    <w:p w14:paraId="2D046CD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DCF72B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A7048F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TAG-MEASOBJECTEUTRA-SL-STOP</w:t>
      </w:r>
    </w:p>
    <w:p w14:paraId="00AD1DC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ASN1STOP</w:t>
      </w:r>
    </w:p>
    <w:p w14:paraId="0C5D2009" w14:textId="77777777" w:rsidR="00BD2A76" w:rsidRPr="00BD2A76" w:rsidRDefault="00BD2A76" w:rsidP="00BD2A76">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2A76" w:rsidRPr="00BD2A76" w14:paraId="5C1D294C"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6BA2B596" w14:textId="77777777" w:rsidR="00BD2A76" w:rsidRPr="00BD2A76" w:rsidRDefault="00BD2A76" w:rsidP="00BD2A76">
            <w:pPr>
              <w:keepNext/>
              <w:keepLines/>
              <w:overflowPunct w:val="0"/>
              <w:autoSpaceDE w:val="0"/>
              <w:autoSpaceDN w:val="0"/>
              <w:adjustRightInd w:val="0"/>
              <w:spacing w:after="0"/>
              <w:jc w:val="center"/>
              <w:rPr>
                <w:rFonts w:ascii="Arial" w:eastAsia="Times New Roman" w:hAnsi="Arial" w:cs="Arial"/>
                <w:b/>
                <w:sz w:val="18"/>
                <w:lang w:eastAsia="ja-JP"/>
              </w:rPr>
            </w:pPr>
            <w:r w:rsidRPr="00BD2A76">
              <w:rPr>
                <w:rFonts w:ascii="Arial" w:eastAsia="Times New Roman" w:hAnsi="Arial" w:cs="Arial"/>
                <w:b/>
                <w:i/>
                <w:iCs/>
                <w:sz w:val="18"/>
                <w:lang w:eastAsia="ja-JP"/>
              </w:rPr>
              <w:t>MeasObjectEUTRA-SL</w:t>
            </w:r>
            <w:r w:rsidRPr="00BD2A76">
              <w:rPr>
                <w:rFonts w:ascii="Arial" w:eastAsia="Times New Roman" w:hAnsi="Arial" w:cs="Arial"/>
                <w:b/>
                <w:sz w:val="18"/>
                <w:lang w:eastAsia="ja-JP"/>
              </w:rPr>
              <w:t xml:space="preserve"> field descriptions</w:t>
            </w:r>
          </w:p>
        </w:tc>
      </w:tr>
      <w:tr w:rsidR="00BD2A76" w:rsidRPr="00BD2A76" w14:paraId="528CC13E"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65C63D1F"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carrierFreq</w:t>
            </w:r>
          </w:p>
          <w:p w14:paraId="0123B96A" w14:textId="77777777" w:rsidR="00BD2A76" w:rsidRPr="00BD2A76" w:rsidRDefault="00BD2A76" w:rsidP="00BD2A76">
            <w:pPr>
              <w:keepNext/>
              <w:keepLines/>
              <w:overflowPunct w:val="0"/>
              <w:autoSpaceDE w:val="0"/>
              <w:autoSpaceDN w:val="0"/>
              <w:adjustRightInd w:val="0"/>
              <w:spacing w:after="0"/>
              <w:rPr>
                <w:rFonts w:ascii="Arial" w:eastAsia="Times New Roman" w:hAnsi="Arial" w:cs="Arial"/>
                <w:iCs/>
                <w:noProof/>
                <w:sz w:val="18"/>
                <w:lang w:eastAsia="en-GB"/>
              </w:rPr>
            </w:pPr>
            <w:r w:rsidRPr="00BD2A76">
              <w:rPr>
                <w:rFonts w:ascii="Arial" w:eastAsia="Times New Roman" w:hAnsi="Arial" w:cs="Arial"/>
                <w:sz w:val="18"/>
                <w:lang w:eastAsia="zh-CN"/>
              </w:rPr>
              <w:t xml:space="preserve">Indicates the carrier frequency </w:t>
            </w:r>
            <w:r w:rsidRPr="00BD2A76">
              <w:rPr>
                <w:rFonts w:ascii="Arial" w:eastAsia="Times New Roman" w:hAnsi="Arial" w:cs="Arial"/>
                <w:sz w:val="18"/>
                <w:szCs w:val="22"/>
                <w:lang w:eastAsia="en-GB"/>
              </w:rPr>
              <w:t>of pools</w:t>
            </w:r>
            <w:r w:rsidRPr="00BD2A76">
              <w:rPr>
                <w:rFonts w:ascii="Arial" w:eastAsia="Times New Roman" w:hAnsi="Arial" w:cs="Arial"/>
                <w:sz w:val="18"/>
                <w:lang w:eastAsia="zh-CN"/>
              </w:rPr>
              <w:t xml:space="preserve"> configured for CBR measurement and reporting for V2X sidelink communication,</w:t>
            </w:r>
          </w:p>
        </w:tc>
      </w:tr>
      <w:tr w:rsidR="00BD2A76" w:rsidRPr="00BD2A76" w14:paraId="642D246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7CDE4807"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tx-PoolMeasToAddModList</w:t>
            </w:r>
          </w:p>
          <w:p w14:paraId="767E3E68" w14:textId="2FD932E8" w:rsidR="00BD2A76" w:rsidRPr="00BD2A76" w:rsidRDefault="00BD2A76" w:rsidP="00D95241">
            <w:pPr>
              <w:keepNext/>
              <w:keepLines/>
              <w:overflowPunct w:val="0"/>
              <w:autoSpaceDE w:val="0"/>
              <w:autoSpaceDN w:val="0"/>
              <w:adjustRightInd w:val="0"/>
              <w:spacing w:after="0"/>
              <w:rPr>
                <w:rFonts w:ascii="Arial" w:eastAsia="MS Mincho" w:hAnsi="Arial" w:cs="Arial"/>
                <w:sz w:val="18"/>
                <w:lang w:eastAsia="ja-JP"/>
              </w:rPr>
            </w:pPr>
            <w:commentRangeStart w:id="1931"/>
            <w:del w:id="1932" w:author="Huawei@R2#110" w:date="2020-05-21T14:12:00Z">
              <w:r w:rsidRPr="00BD2A76" w:rsidDel="00D95241">
                <w:rPr>
                  <w:rFonts w:ascii="Arial" w:eastAsia="Times New Roman" w:hAnsi="Arial" w:cs="Arial"/>
                  <w:sz w:val="18"/>
                  <w:lang w:eastAsia="zh-CN"/>
                </w:rPr>
                <w:delText xml:space="preserve">Contrainer for </w:delText>
              </w:r>
            </w:del>
            <w:r w:rsidRPr="00BD2A76">
              <w:rPr>
                <w:rFonts w:ascii="Arial" w:eastAsia="Times New Roman" w:hAnsi="Arial" w:cs="Arial"/>
                <w:sz w:val="18"/>
                <w:szCs w:val="22"/>
                <w:lang w:eastAsia="en-GB"/>
              </w:rPr>
              <w:t>List of transmission pools identities to be added to the list of pools</w:t>
            </w:r>
            <w:r w:rsidRPr="00BD2A76">
              <w:rPr>
                <w:rFonts w:ascii="Arial" w:eastAsia="Times New Roman" w:hAnsi="Arial" w:cs="Arial"/>
                <w:sz w:val="18"/>
                <w:lang w:eastAsia="zh-CN"/>
              </w:rPr>
              <w:t xml:space="preserve"> configured for CBR measurement and reporting for V2X sidelink communication, as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w:t>
            </w:r>
            <w:del w:id="1933" w:author="Huawei@R2#110" w:date="2020-05-21T14:13:00Z">
              <w:r w:rsidRPr="00BD2A76" w:rsidDel="00D95241">
                <w:rPr>
                  <w:rFonts w:ascii="Arial" w:eastAsia="Times New Roman" w:hAnsi="Arial" w:cs="Arial"/>
                  <w:sz w:val="18"/>
                  <w:lang w:eastAsia="zh-CN"/>
                </w:rPr>
                <w:delText xml:space="preserve"> The content is </w:delText>
              </w:r>
              <w:r w:rsidRPr="00BD2A76" w:rsidDel="00D95241">
                <w:rPr>
                  <w:rFonts w:ascii="Arial" w:eastAsia="Times New Roman" w:hAnsi="Arial" w:cs="Arial"/>
                  <w:i/>
                  <w:iCs/>
                  <w:sz w:val="18"/>
                  <w:lang w:eastAsia="zh-CN"/>
                </w:rPr>
                <w:delText xml:space="preserve">Tx-ResourcePoolMeasList </w:delText>
              </w:r>
              <w:r w:rsidRPr="00BD2A76" w:rsidDel="00D95241">
                <w:rPr>
                  <w:rFonts w:ascii="Arial" w:eastAsia="Times New Roman" w:hAnsi="Arial" w:cs="Arial"/>
                  <w:sz w:val="18"/>
                  <w:lang w:eastAsia="zh-CN"/>
                </w:rPr>
                <w:delText>IE as specified in TS 36.331 [10].</w:delText>
              </w:r>
            </w:del>
            <w:commentRangeEnd w:id="1931"/>
            <w:r w:rsidR="00D95241">
              <w:rPr>
                <w:rStyle w:val="a9"/>
              </w:rPr>
              <w:commentReference w:id="1931"/>
            </w:r>
          </w:p>
        </w:tc>
      </w:tr>
      <w:tr w:rsidR="00BD2A76" w:rsidRPr="00BD2A76" w14:paraId="4949281F"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32D955CF"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commentRangeStart w:id="1934"/>
            <w:r w:rsidRPr="00BD2A76">
              <w:rPr>
                <w:rFonts w:ascii="Arial" w:eastAsia="MS Mincho" w:hAnsi="Arial" w:cs="Arial"/>
                <w:b/>
                <w:bCs/>
                <w:i/>
                <w:iCs/>
                <w:sz w:val="18"/>
                <w:lang w:eastAsia="ja-JP"/>
              </w:rPr>
              <w:t>tx-PoolMeasToRemoveList</w:t>
            </w:r>
          </w:p>
          <w:p w14:paraId="56BDC55B" w14:textId="187BFAA9" w:rsidR="00BD2A76" w:rsidRPr="00BD2A76" w:rsidRDefault="00BD2A76" w:rsidP="00D95241">
            <w:pPr>
              <w:keepNext/>
              <w:keepLines/>
              <w:overflowPunct w:val="0"/>
              <w:autoSpaceDE w:val="0"/>
              <w:autoSpaceDN w:val="0"/>
              <w:adjustRightInd w:val="0"/>
              <w:spacing w:after="0"/>
              <w:rPr>
                <w:rFonts w:ascii="Arial" w:eastAsia="Times New Roman" w:hAnsi="Arial" w:cs="Arial"/>
                <w:bCs/>
                <w:noProof/>
                <w:sz w:val="18"/>
                <w:lang w:eastAsia="en-GB"/>
              </w:rPr>
            </w:pPr>
            <w:del w:id="1935" w:author="Huawei@R2#110" w:date="2020-05-21T14:13:00Z">
              <w:r w:rsidRPr="00BD2A76" w:rsidDel="00D95241">
                <w:rPr>
                  <w:rFonts w:ascii="Arial" w:eastAsia="Times New Roman" w:hAnsi="Arial" w:cs="Arial"/>
                  <w:sz w:val="18"/>
                  <w:lang w:eastAsia="zh-CN"/>
                </w:rPr>
                <w:delText xml:space="preserve">Container for </w:delText>
              </w:r>
            </w:del>
            <w:r w:rsidRPr="00BD2A76">
              <w:rPr>
                <w:rFonts w:ascii="Arial" w:eastAsia="Times New Roman" w:hAnsi="Arial" w:cs="Arial"/>
                <w:sz w:val="18"/>
                <w:szCs w:val="22"/>
                <w:lang w:eastAsia="en-GB"/>
              </w:rPr>
              <w:t>List of transmission pools identities to be removed from the list of pools</w:t>
            </w:r>
            <w:r w:rsidRPr="00BD2A76">
              <w:rPr>
                <w:rFonts w:ascii="Arial" w:eastAsia="Times New Roman" w:hAnsi="Arial" w:cs="Arial"/>
                <w:sz w:val="18"/>
                <w:lang w:eastAsia="zh-CN"/>
              </w:rPr>
              <w:t xml:space="preserve"> configured for CBR measurement and reporting for V2X sidelink communication, as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 xml:space="preserve">. </w:t>
            </w:r>
            <w:del w:id="1936" w:author="Huawei@R2#110" w:date="2020-05-21T14:14:00Z">
              <w:r w:rsidRPr="00BD2A76" w:rsidDel="00D95241">
                <w:rPr>
                  <w:rFonts w:ascii="Arial" w:eastAsia="Times New Roman" w:hAnsi="Arial" w:cs="Arial"/>
                  <w:sz w:val="18"/>
                  <w:lang w:eastAsia="zh-CN"/>
                </w:rPr>
                <w:delText xml:space="preserve">The content is </w:delText>
              </w:r>
              <w:r w:rsidRPr="00BD2A76" w:rsidDel="00D95241">
                <w:rPr>
                  <w:rFonts w:ascii="Arial" w:eastAsia="Times New Roman" w:hAnsi="Arial" w:cs="Arial"/>
                  <w:i/>
                  <w:iCs/>
                  <w:sz w:val="18"/>
                  <w:lang w:eastAsia="zh-CN"/>
                </w:rPr>
                <w:delText xml:space="preserve">Tx-ResourcePoolMeasList </w:delText>
              </w:r>
              <w:r w:rsidRPr="00BD2A76" w:rsidDel="00D95241">
                <w:rPr>
                  <w:rFonts w:ascii="Arial" w:eastAsia="Times New Roman" w:hAnsi="Arial" w:cs="Arial"/>
                  <w:sz w:val="18"/>
                  <w:lang w:eastAsia="zh-CN"/>
                </w:rPr>
                <w:delText>IE as specified in TS 36.331 [10].</w:delText>
              </w:r>
            </w:del>
            <w:commentRangeEnd w:id="1934"/>
            <w:r w:rsidR="00D95241">
              <w:rPr>
                <w:rStyle w:val="a9"/>
              </w:rPr>
              <w:commentReference w:id="1934"/>
            </w:r>
          </w:p>
        </w:tc>
      </w:tr>
    </w:tbl>
    <w:p w14:paraId="169514F7" w14:textId="77777777" w:rsidR="00BD2A76" w:rsidRPr="00BD2A76" w:rsidRDefault="00BD2A76" w:rsidP="00BD2A76">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2A76" w:rsidRPr="00BD2A76" w14:paraId="165DD81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70520A30" w14:textId="77777777" w:rsidR="00BD2A76" w:rsidRPr="00BD2A76" w:rsidRDefault="00BD2A76" w:rsidP="00BD2A76">
            <w:pPr>
              <w:keepNext/>
              <w:keepLines/>
              <w:overflowPunct w:val="0"/>
              <w:autoSpaceDE w:val="0"/>
              <w:autoSpaceDN w:val="0"/>
              <w:adjustRightInd w:val="0"/>
              <w:spacing w:after="0"/>
              <w:jc w:val="center"/>
              <w:rPr>
                <w:rFonts w:ascii="Arial" w:eastAsia="Times New Roman" w:hAnsi="Arial" w:cs="Arial"/>
                <w:b/>
                <w:sz w:val="18"/>
                <w:lang w:eastAsia="ja-JP"/>
              </w:rPr>
            </w:pPr>
            <w:r w:rsidRPr="00BD2A76">
              <w:rPr>
                <w:rFonts w:ascii="Arial" w:eastAsia="Times New Roman" w:hAnsi="Arial" w:cs="Arial"/>
                <w:b/>
                <w:i/>
                <w:iCs/>
                <w:sz w:val="18"/>
                <w:lang w:eastAsia="ja-JP"/>
              </w:rPr>
              <w:lastRenderedPageBreak/>
              <w:t>SL-ResourcePoolReportEUTRA</w:t>
            </w:r>
            <w:r w:rsidRPr="00BD2A76">
              <w:rPr>
                <w:rFonts w:ascii="Arial" w:eastAsia="Times New Roman" w:hAnsi="Arial" w:cs="Arial"/>
                <w:b/>
                <w:sz w:val="18"/>
                <w:lang w:eastAsia="ja-JP"/>
              </w:rPr>
              <w:t xml:space="preserve"> field descriptions</w:t>
            </w:r>
          </w:p>
        </w:tc>
      </w:tr>
      <w:tr w:rsidR="00BD2A76" w:rsidRPr="00BD2A76" w14:paraId="52A9CD8C"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2936A4C5"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sl-ResourcePoolReportEUTRA</w:t>
            </w:r>
          </w:p>
          <w:p w14:paraId="305BF3EE" w14:textId="77777777" w:rsidR="00BD2A76" w:rsidRPr="00BD2A76" w:rsidRDefault="00BD2A76" w:rsidP="00BD2A76">
            <w:pPr>
              <w:keepNext/>
              <w:keepLines/>
              <w:overflowPunct w:val="0"/>
              <w:autoSpaceDE w:val="0"/>
              <w:autoSpaceDN w:val="0"/>
              <w:adjustRightInd w:val="0"/>
              <w:spacing w:after="0"/>
              <w:rPr>
                <w:rFonts w:ascii="Arial" w:eastAsia="Times New Roman" w:hAnsi="Arial" w:cs="Arial"/>
                <w:iCs/>
                <w:noProof/>
                <w:sz w:val="18"/>
                <w:lang w:eastAsia="en-GB"/>
              </w:rPr>
            </w:pPr>
            <w:r w:rsidRPr="00BD2A76">
              <w:rPr>
                <w:rFonts w:ascii="Arial" w:eastAsia="Times New Roman" w:hAnsi="Arial" w:cs="Arial"/>
                <w:sz w:val="18"/>
                <w:lang w:eastAsia="zh-CN"/>
              </w:rPr>
              <w:t xml:space="preserve">Container for </w:t>
            </w:r>
            <w:r w:rsidRPr="00BD2A76">
              <w:rPr>
                <w:rFonts w:ascii="Arial" w:eastAsia="Times New Roman" w:hAnsi="Arial" w:cs="Arial"/>
                <w:sz w:val="18"/>
                <w:szCs w:val="22"/>
                <w:lang w:eastAsia="en-GB"/>
              </w:rPr>
              <w:t>a transmission pool to be added to the list of pools</w:t>
            </w:r>
            <w:r w:rsidRPr="00BD2A76">
              <w:rPr>
                <w:rFonts w:ascii="Arial" w:eastAsia="Times New Roman" w:hAnsi="Arial" w:cs="Arial"/>
                <w:sz w:val="18"/>
                <w:lang w:eastAsia="zh-CN"/>
              </w:rPr>
              <w:t xml:space="preserve"> configured for CBR measurement and reporting for V2X sidelink communication. It is one of the transmission resource pools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 xml:space="preserve">. The content is </w:t>
            </w:r>
            <w:r w:rsidRPr="00BD2A76">
              <w:rPr>
                <w:rFonts w:ascii="Arial" w:eastAsia="Times New Roman" w:hAnsi="Arial" w:cs="Arial"/>
                <w:i/>
                <w:iCs/>
                <w:sz w:val="18"/>
                <w:lang w:eastAsia="zh-CN"/>
              </w:rPr>
              <w:t>SL-CommResourcePoolV2X</w:t>
            </w:r>
            <w:r w:rsidRPr="00BD2A76">
              <w:rPr>
                <w:rFonts w:ascii="Arial" w:eastAsia="Times New Roman" w:hAnsi="Arial" w:cs="Arial"/>
                <w:sz w:val="18"/>
                <w:lang w:eastAsia="zh-CN"/>
              </w:rPr>
              <w:t xml:space="preserve"> IE as specified in TS 36.331 [10].</w:t>
            </w:r>
          </w:p>
        </w:tc>
      </w:tr>
      <w:tr w:rsidR="00BD2A76" w:rsidRPr="00BD2A76" w14:paraId="29BAC23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573F56C3"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sl-ResourcePoolID-EUTRA</w:t>
            </w:r>
          </w:p>
          <w:p w14:paraId="33F06E0D" w14:textId="1106CF69" w:rsidR="00BD2A76" w:rsidRPr="00BD2A76" w:rsidRDefault="00BD2A76" w:rsidP="00BD2A76">
            <w:pPr>
              <w:keepNext/>
              <w:keepLines/>
              <w:overflowPunct w:val="0"/>
              <w:autoSpaceDE w:val="0"/>
              <w:autoSpaceDN w:val="0"/>
              <w:adjustRightInd w:val="0"/>
              <w:spacing w:after="0"/>
              <w:rPr>
                <w:rFonts w:ascii="Arial" w:eastAsia="Times New Roman" w:hAnsi="Arial" w:cs="Arial"/>
                <w:bCs/>
                <w:noProof/>
                <w:sz w:val="18"/>
                <w:lang w:eastAsia="en-GB"/>
              </w:rPr>
            </w:pPr>
            <w:commentRangeStart w:id="1937"/>
            <w:del w:id="1938" w:author="Huawei@R2#110" w:date="2020-05-21T14:14:00Z">
              <w:r w:rsidRPr="00BD2A76" w:rsidDel="00D95241">
                <w:rPr>
                  <w:rFonts w:ascii="Arial" w:eastAsia="Times New Roman" w:hAnsi="Arial" w:cs="Arial"/>
                  <w:sz w:val="18"/>
                  <w:lang w:eastAsia="zh-CN"/>
                </w:rPr>
                <w:delText>Container for</w:delText>
              </w:r>
              <w:r w:rsidRPr="00BD2A76" w:rsidDel="00D95241">
                <w:rPr>
                  <w:rFonts w:ascii="Arial" w:eastAsia="Times New Roman" w:hAnsi="Arial" w:cs="Arial"/>
                  <w:sz w:val="18"/>
                  <w:szCs w:val="22"/>
                  <w:lang w:eastAsia="en-GB"/>
                </w:rPr>
                <w:delText xml:space="preserve"> transmission p</w:delText>
              </w:r>
            </w:del>
            <w:ins w:id="1939" w:author="Huawei@R2#110" w:date="2020-05-21T14:14:00Z">
              <w:r w:rsidR="00D95241">
                <w:rPr>
                  <w:rFonts w:ascii="Arial" w:eastAsia="Times New Roman" w:hAnsi="Arial" w:cs="Arial"/>
                  <w:sz w:val="18"/>
                  <w:lang w:eastAsia="zh-CN"/>
                </w:rPr>
                <w:t>P</w:t>
              </w:r>
            </w:ins>
            <w:commentRangeEnd w:id="1937"/>
            <w:ins w:id="1940" w:author="Huawei@R2#110" w:date="2020-05-21T14:15:00Z">
              <w:r w:rsidR="00D95241">
                <w:rPr>
                  <w:rStyle w:val="a9"/>
                </w:rPr>
                <w:commentReference w:id="1937"/>
              </w:r>
            </w:ins>
            <w:r w:rsidRPr="00BD2A76">
              <w:rPr>
                <w:rFonts w:ascii="Arial" w:eastAsia="Times New Roman" w:hAnsi="Arial" w:cs="Arial"/>
                <w:sz w:val="18"/>
                <w:szCs w:val="22"/>
                <w:lang w:eastAsia="en-GB"/>
              </w:rPr>
              <w:t>ool identity used in the list of pools</w:t>
            </w:r>
            <w:r w:rsidRPr="00BD2A76">
              <w:rPr>
                <w:rFonts w:ascii="Arial" w:eastAsia="Times New Roman" w:hAnsi="Arial" w:cs="Arial"/>
                <w:sz w:val="18"/>
                <w:lang w:eastAsia="zh-CN"/>
              </w:rPr>
              <w:t xml:space="preserve"> to be added, modified or removed for CBR measurement and reporting for V2X sidelink communication.</w:t>
            </w:r>
          </w:p>
        </w:tc>
      </w:tr>
    </w:tbl>
    <w:p w14:paraId="7CB880A1" w14:textId="77777777" w:rsidR="00BD2A76" w:rsidRPr="00BD2A76" w:rsidRDefault="00BD2A76" w:rsidP="00BD2A76">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41" w:name="_Toc37067983"/>
      <w:bookmarkStart w:id="1942" w:name="_Toc36843694"/>
      <w:bookmarkStart w:id="1943" w:name="_Toc36836717"/>
      <w:bookmarkStart w:id="1944"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1941"/>
      <w:bookmarkEnd w:id="1942"/>
      <w:bookmarkEnd w:id="1943"/>
      <w:bookmarkEnd w:id="1944"/>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45" w:author="Huawei" w:date="2020-04-07T17:47:00Z"/>
          <w:rFonts w:ascii="Courier New" w:eastAsia="Times New Roman" w:hAnsi="Courier New" w:cs="Courier New"/>
          <w:noProof/>
          <w:sz w:val="16"/>
          <w:lang w:eastAsia="en-GB"/>
        </w:rPr>
      </w:pPr>
      <w:del w:id="1946"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47"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1948"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1949"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6650BF3A"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commentRangeStart w:id="1950"/>
      <w:ins w:id="1951" w:author="Huawei@R2#110" w:date="2020-05-21T15:12:00Z">
        <w:r w:rsidR="007E5F76" w:rsidRPr="007E5F76">
          <w:t xml:space="preserve"> </w:t>
        </w:r>
        <w:r w:rsidR="007E5F76">
          <w:tab/>
        </w:r>
      </w:ins>
      <w:ins w:id="1952" w:author="Huawei@R2#110" w:date="2020-05-21T15:13:00Z">
        <w:r w:rsidR="007E5F76">
          <w:tab/>
        </w:r>
        <w:r w:rsidR="007E5F76">
          <w:tab/>
        </w:r>
        <w:r w:rsidR="007E5F76">
          <w:tab/>
        </w:r>
        <w:r w:rsidR="007E5F76">
          <w:tab/>
        </w:r>
      </w:ins>
      <w:ins w:id="1953" w:author="Huawei@R2#110" w:date="2020-05-21T15:12:00Z">
        <w:r w:rsidR="007E5F76" w:rsidRPr="007E5F76">
          <w:rPr>
            <w:rFonts w:ascii="Courier New" w:eastAsia="Times New Roman" w:hAnsi="Courier New" w:cs="Courier New"/>
            <w:noProof/>
            <w:sz w:val="16"/>
            <w:lang w:eastAsia="en-GB"/>
          </w:rPr>
          <w:t>OPTIONAL</w:t>
        </w:r>
      </w:ins>
      <w:commentRangeEnd w:id="1950"/>
      <w:ins w:id="1954" w:author="Huawei@R2#110" w:date="2020-05-21T15:13:00Z">
        <w:r w:rsidR="00790690">
          <w:rPr>
            <w:rStyle w:val="a9"/>
          </w:rPr>
          <w:commentReference w:id="1950"/>
        </w:r>
      </w:ins>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lastRenderedPageBreak/>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1A439E81" w:rsidR="005624CA" w:rsidRPr="005624CA" w:rsidDel="00707AA0" w:rsidRDefault="005624CA" w:rsidP="005624CA">
            <w:pPr>
              <w:keepNext/>
              <w:keepLines/>
              <w:overflowPunct w:val="0"/>
              <w:autoSpaceDE w:val="0"/>
              <w:autoSpaceDN w:val="0"/>
              <w:adjustRightInd w:val="0"/>
              <w:spacing w:after="0"/>
              <w:rPr>
                <w:del w:id="1955" w:author="Huawei" w:date="2020-04-28T16:59:00Z"/>
                <w:rFonts w:ascii="Arial" w:eastAsia="Times New Roman" w:hAnsi="Arial" w:cs="Arial"/>
                <w:b/>
                <w:bCs/>
                <w:i/>
                <w:iCs/>
                <w:sz w:val="18"/>
                <w:lang w:eastAsia="en-GB"/>
              </w:rPr>
            </w:pPr>
            <w:del w:id="1956" w:author="Huawei" w:date="2020-04-28T16:59:00Z">
              <w:r w:rsidRPr="005624CA" w:rsidDel="00707AA0">
                <w:rPr>
                  <w:rFonts w:ascii="Arial" w:eastAsia="Times New Roman" w:hAnsi="Arial" w:cs="Arial"/>
                  <w:b/>
                  <w:bCs/>
                  <w:i/>
                  <w:iCs/>
                  <w:sz w:val="18"/>
                  <w:lang w:eastAsia="en-GB"/>
                </w:rPr>
                <w:delText>measId</w:delText>
              </w:r>
            </w:del>
          </w:p>
          <w:p w14:paraId="48655C22" w14:textId="2F248232"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del w:id="1957" w:author="Huawei" w:date="2020-04-28T16:59:00Z">
              <w:r w:rsidRPr="005624CA" w:rsidDel="00707AA0">
                <w:rPr>
                  <w:rFonts w:ascii="Arial" w:eastAsia="Times New Roman" w:hAnsi="Arial" w:cs="Arial"/>
                  <w:sz w:val="18"/>
                  <w:lang w:eastAsia="en-GB"/>
                </w:rPr>
                <w:delText>Identifies the measurement identity for which the reporting is being performed.</w:delText>
              </w:r>
            </w:del>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1958"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127E34D" w14:textId="77777777" w:rsidR="00790690" w:rsidRPr="00790690" w:rsidRDefault="00790690" w:rsidP="0079069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1959" w:name="_Toc37068059"/>
      <w:bookmarkStart w:id="1960" w:name="_Toc36843770"/>
      <w:bookmarkStart w:id="1961" w:name="_Toc36836793"/>
      <w:bookmarkStart w:id="1962" w:name="_Toc36757252"/>
      <w:bookmarkStart w:id="1963" w:name="_Toc37068209"/>
      <w:bookmarkStart w:id="1964" w:name="_Toc36843920"/>
      <w:bookmarkStart w:id="1965" w:name="_Toc36836943"/>
      <w:bookmarkStart w:id="1966" w:name="_Toc36757402"/>
      <w:bookmarkStart w:id="1967" w:name="_Toc29321604"/>
      <w:bookmarkStart w:id="1968" w:name="_Toc20426207"/>
      <w:r w:rsidRPr="00790690">
        <w:rPr>
          <w:rFonts w:ascii="Arial" w:eastAsia="MS Mincho" w:hAnsi="Arial" w:cs="Times New Roman"/>
          <w:sz w:val="24"/>
          <w:lang w:eastAsia="ja-JP"/>
        </w:rPr>
        <w:t>–</w:t>
      </w:r>
      <w:r w:rsidRPr="00790690">
        <w:rPr>
          <w:rFonts w:ascii="Arial" w:eastAsia="MS Mincho" w:hAnsi="Arial" w:cs="Times New Roman"/>
          <w:sz w:val="24"/>
          <w:lang w:eastAsia="ja-JP"/>
        </w:rPr>
        <w:tab/>
      </w:r>
      <w:r w:rsidRPr="00790690">
        <w:rPr>
          <w:rFonts w:ascii="Arial" w:eastAsia="MS Mincho" w:hAnsi="Arial" w:cs="Times New Roman"/>
          <w:i/>
          <w:iCs/>
          <w:sz w:val="24"/>
          <w:lang w:eastAsia="ja-JP"/>
        </w:rPr>
        <w:t>ReportConfigEUTRA-SL</w:t>
      </w:r>
      <w:bookmarkEnd w:id="1959"/>
      <w:bookmarkEnd w:id="1960"/>
      <w:bookmarkEnd w:id="1961"/>
      <w:bookmarkEnd w:id="1962"/>
    </w:p>
    <w:p w14:paraId="7247B2CC" w14:textId="77777777" w:rsidR="00790690" w:rsidRPr="00790690" w:rsidRDefault="00790690" w:rsidP="00790690">
      <w:pPr>
        <w:overflowPunct w:val="0"/>
        <w:autoSpaceDE w:val="0"/>
        <w:autoSpaceDN w:val="0"/>
        <w:adjustRightInd w:val="0"/>
        <w:rPr>
          <w:rFonts w:ascii="Times New Roman" w:eastAsia="MS Mincho" w:hAnsi="Times New Roman" w:cs="Times New Roman"/>
          <w:lang w:eastAsia="ja-JP"/>
        </w:rPr>
      </w:pPr>
      <w:r w:rsidRPr="00790690">
        <w:rPr>
          <w:rFonts w:ascii="Times New Roman" w:eastAsia="Times New Roman" w:hAnsi="Times New Roman" w:cs="Times New Roman"/>
          <w:lang w:eastAsia="ja-JP"/>
        </w:rPr>
        <w:t xml:space="preserve">The IE </w:t>
      </w:r>
      <w:r w:rsidRPr="00790690">
        <w:rPr>
          <w:rFonts w:ascii="Times New Roman" w:eastAsia="Times New Roman" w:hAnsi="Times New Roman" w:cs="Times New Roman"/>
          <w:i/>
          <w:lang w:eastAsia="ja-JP"/>
        </w:rPr>
        <w:t>ReportConfigEUTRA-SL</w:t>
      </w:r>
      <w:r w:rsidRPr="00790690">
        <w:rPr>
          <w:rFonts w:ascii="Times New Roman" w:eastAsia="Times New Roman" w:hAnsi="Times New Roman" w:cs="Times New Roman"/>
          <w:lang w:eastAsia="ja-JP"/>
        </w:rPr>
        <w:t xml:space="preserve"> specifies criteria for triggering of a CBR measurement reporting event for V2X sidelink communication. Measurement reporting events are based on CBR measurement results on the corresponding transmission resource pools for V2X sidelink communication. These events are labelled VN with N equal to 1 and 2.</w:t>
      </w:r>
    </w:p>
    <w:p w14:paraId="43A3344C" w14:textId="50905E27" w:rsidR="00790690" w:rsidRPr="00790690" w:rsidRDefault="00790690" w:rsidP="00790690">
      <w:pPr>
        <w:overflowPunct w:val="0"/>
        <w:autoSpaceDE w:val="0"/>
        <w:autoSpaceDN w:val="0"/>
        <w:adjustRightInd w:val="0"/>
        <w:ind w:left="568" w:hanging="284"/>
        <w:rPr>
          <w:rFonts w:ascii="Times New Roman" w:eastAsia="Times New Roman" w:hAnsi="Times New Roman" w:cs="Times New Roman"/>
          <w:lang w:eastAsia="x-none"/>
        </w:rPr>
      </w:pPr>
      <w:commentRangeStart w:id="1969"/>
      <w:r w:rsidRPr="00790690">
        <w:rPr>
          <w:rFonts w:ascii="Times New Roman" w:eastAsia="Times New Roman" w:hAnsi="Times New Roman" w:cs="Times New Roman"/>
          <w:lang w:eastAsia="x-none"/>
        </w:rPr>
        <w:t>Event V1:</w:t>
      </w:r>
      <w:r w:rsidRPr="00790690">
        <w:rPr>
          <w:rFonts w:ascii="Times New Roman" w:eastAsia="Times New Roman" w:hAnsi="Times New Roman" w:cs="Times New Roman"/>
          <w:lang w:eastAsia="x-none"/>
        </w:rPr>
        <w:tab/>
        <w:t xml:space="preserve">CBR of V2X sidelink communication </w:t>
      </w:r>
      <w:del w:id="1970" w:author="Huawei@R2#110" w:date="2020-05-21T15:16:00Z">
        <w:r w:rsidRPr="00790690" w:rsidDel="00790690">
          <w:rPr>
            <w:rFonts w:ascii="Times New Roman" w:eastAsia="Times New Roman" w:hAnsi="Times New Roman" w:cs="Times New Roman"/>
            <w:lang w:eastAsia="x-none"/>
          </w:rPr>
          <w:delText>becomes better than absolute</w:delText>
        </w:r>
      </w:del>
      <w:ins w:id="1971" w:author="Huawei@R2#110" w:date="2020-05-21T15:16:00Z">
        <w:r>
          <w:rPr>
            <w:rFonts w:ascii="Times New Roman" w:eastAsia="Times New Roman" w:hAnsi="Times New Roman" w:cs="Times New Roman"/>
            <w:lang w:eastAsia="x-none"/>
          </w:rPr>
          <w:t>is above</w:t>
        </w:r>
      </w:ins>
      <w:r w:rsidRPr="00790690">
        <w:rPr>
          <w:rFonts w:ascii="Times New Roman" w:eastAsia="Times New Roman" w:hAnsi="Times New Roman" w:cs="Times New Roman"/>
          <w:lang w:eastAsia="x-none"/>
        </w:rPr>
        <w:t xml:space="preserve"> threshold (as specified in TS 36.331 [10]);</w:t>
      </w:r>
    </w:p>
    <w:p w14:paraId="671A141C" w14:textId="6195C3CE" w:rsidR="00790690" w:rsidRPr="00790690" w:rsidRDefault="00790690" w:rsidP="00790690">
      <w:pPr>
        <w:overflowPunct w:val="0"/>
        <w:autoSpaceDE w:val="0"/>
        <w:autoSpaceDN w:val="0"/>
        <w:adjustRightInd w:val="0"/>
        <w:ind w:left="568" w:hanging="284"/>
        <w:rPr>
          <w:rFonts w:ascii="Times New Roman" w:eastAsia="Times New Roman" w:hAnsi="Times New Roman" w:cs="Times New Roman"/>
          <w:lang w:eastAsia="x-none"/>
        </w:rPr>
      </w:pPr>
      <w:r w:rsidRPr="00790690">
        <w:rPr>
          <w:rFonts w:ascii="Times New Roman" w:eastAsia="Times New Roman" w:hAnsi="Times New Roman" w:cs="Times New Roman"/>
          <w:lang w:eastAsia="x-none"/>
        </w:rPr>
        <w:t>Event V2:</w:t>
      </w:r>
      <w:r w:rsidRPr="00790690">
        <w:rPr>
          <w:rFonts w:ascii="Times New Roman" w:eastAsia="Times New Roman" w:hAnsi="Times New Roman" w:cs="Times New Roman"/>
          <w:lang w:eastAsia="x-none"/>
        </w:rPr>
        <w:tab/>
        <w:t xml:space="preserve">CBR of V2X sidelink communication </w:t>
      </w:r>
      <w:del w:id="1972" w:author="Huawei@R2#110" w:date="2020-05-21T15:16:00Z">
        <w:r w:rsidRPr="00790690" w:rsidDel="00790690">
          <w:rPr>
            <w:rFonts w:ascii="Times New Roman" w:eastAsia="Times New Roman" w:hAnsi="Times New Roman" w:cs="Times New Roman"/>
            <w:lang w:eastAsia="x-none"/>
          </w:rPr>
          <w:delText>becomes worse than absolute</w:delText>
        </w:r>
      </w:del>
      <w:ins w:id="1973" w:author="Huawei@R2#110" w:date="2020-05-21T15:16:00Z">
        <w:r>
          <w:rPr>
            <w:rFonts w:ascii="Times New Roman" w:eastAsia="Times New Roman" w:hAnsi="Times New Roman" w:cs="Times New Roman"/>
            <w:lang w:eastAsia="x-none"/>
          </w:rPr>
          <w:t>is below</w:t>
        </w:r>
      </w:ins>
      <w:r w:rsidRPr="00790690">
        <w:rPr>
          <w:rFonts w:ascii="Times New Roman" w:eastAsia="Times New Roman" w:hAnsi="Times New Roman" w:cs="Times New Roman"/>
          <w:lang w:eastAsia="x-none"/>
        </w:rPr>
        <w:t xml:space="preserve"> threshold (as specified in TS 36.331 [10]);</w:t>
      </w:r>
      <w:commentRangeEnd w:id="1969"/>
      <w:r>
        <w:rPr>
          <w:rStyle w:val="a9"/>
        </w:rPr>
        <w:commentReference w:id="1969"/>
      </w:r>
    </w:p>
    <w:p w14:paraId="6E826177" w14:textId="77777777" w:rsidR="00790690" w:rsidRPr="00790690" w:rsidRDefault="00790690" w:rsidP="00790690">
      <w:pPr>
        <w:keepNext/>
        <w:keepLines/>
        <w:overflowPunct w:val="0"/>
        <w:autoSpaceDE w:val="0"/>
        <w:autoSpaceDN w:val="0"/>
        <w:adjustRightInd w:val="0"/>
        <w:spacing w:before="60"/>
        <w:jc w:val="center"/>
        <w:rPr>
          <w:rFonts w:ascii="Arial" w:eastAsia="Times New Roman" w:hAnsi="Arial" w:cs="Arial"/>
          <w:lang w:eastAsia="ja-JP"/>
        </w:rPr>
      </w:pPr>
      <w:r w:rsidRPr="00790690">
        <w:rPr>
          <w:rFonts w:ascii="Arial" w:eastAsia="Times New Roman" w:hAnsi="Arial" w:cs="Arial"/>
          <w:b/>
          <w:i/>
          <w:lang w:eastAsia="ja-JP"/>
        </w:rPr>
        <w:t>ReportConfigEUTRA-SL</w:t>
      </w:r>
      <w:r w:rsidRPr="00790690">
        <w:rPr>
          <w:rFonts w:ascii="Arial" w:eastAsia="Times New Roman" w:hAnsi="Arial" w:cs="Arial"/>
          <w:b/>
          <w:lang w:eastAsia="ja-JP"/>
        </w:rPr>
        <w:t xml:space="preserve"> information element</w:t>
      </w:r>
    </w:p>
    <w:p w14:paraId="1AE216A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ASN1START</w:t>
      </w:r>
    </w:p>
    <w:p w14:paraId="6E8AF6D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TAG-REPORTCONFIGEUTRA-SL-START</w:t>
      </w:r>
    </w:p>
    <w:p w14:paraId="642C02C6"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773452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ReportConfigEUTRA-SL-r16 ::=            SEQUENCE {</w:t>
      </w:r>
    </w:p>
    <w:p w14:paraId="6C3130E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lastRenderedPageBreak/>
        <w:t xml:space="preserve">    reportType-r16                          CHOICE {</w:t>
      </w:r>
    </w:p>
    <w:p w14:paraId="362ED7A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periodical-r16                          PeriodicalReportConfigEUTRA-SL-r16,</w:t>
      </w:r>
    </w:p>
    <w:p w14:paraId="3E14F11F"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eventTriggered-r16                      EventTriggerConfigEUTRA-SL-r16</w:t>
      </w:r>
    </w:p>
    <w:p w14:paraId="447313F8"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0DD1E58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485FADCF"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99BAD67"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EventTriggerConfigEUTRA-SL-r16::=       SEQUENCE {</w:t>
      </w:r>
    </w:p>
    <w:p w14:paraId="0457FBA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eventId                                 CHOICE {</w:t>
      </w:r>
    </w:p>
    <w:p w14:paraId="3E5EB240"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eventV1-r16                             SEQUENCE {</w:t>
      </w:r>
    </w:p>
    <w:p w14:paraId="51E92700"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v1-Threshold-r16                        OCTET STRING,</w:t>
      </w:r>
    </w:p>
    <w:p w14:paraId="788A1E76"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hysteresis-r16                          Hysteresis,</w:t>
      </w:r>
    </w:p>
    <w:p w14:paraId="65BF918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timeToTrigger-r16                       TimeToTrigger</w:t>
      </w:r>
    </w:p>
    <w:p w14:paraId="013F8B4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7DCF712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eventV2-r16                     SEQUENCE {</w:t>
      </w:r>
    </w:p>
    <w:p w14:paraId="1A347B6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v2-Threshold-r16                OCTET STRING,</w:t>
      </w:r>
    </w:p>
    <w:p w14:paraId="6A6FC1A9"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hysteresis-r16                  Hysteresis,</w:t>
      </w:r>
    </w:p>
    <w:p w14:paraId="5C657205"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timeToTrigger-r16               TimeToTrigger</w:t>
      </w:r>
    </w:p>
    <w:p w14:paraId="3AD40CC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73FBC5E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CE4EA7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502C6B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reportInterval-r16                  ReportInterval,</w:t>
      </w:r>
    </w:p>
    <w:p w14:paraId="268D65B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reportAmount-r16                    ENUMERATED {r1, r2, r4, r8, r16, r32, r64, infinity},</w:t>
      </w:r>
    </w:p>
    <w:p w14:paraId="1985040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EF7C6B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228E922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28A975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PeriodicalReportConfigEUTRA-SL-r16 ::=  SEQUENCE {</w:t>
      </w:r>
    </w:p>
    <w:p w14:paraId="29DC0FD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reportInterval-r16                      ReportInterval,</w:t>
      </w:r>
    </w:p>
    <w:p w14:paraId="7A595A69"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reportAmount-r16                        ENUMERATED {r1, r2, r4, r8, r16, r32, r64, infinity},</w:t>
      </w:r>
    </w:p>
    <w:p w14:paraId="50EE792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67AA0B7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018655E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999726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TAG-REPORTCONFIGEUTRA-SL-STOP</w:t>
      </w:r>
    </w:p>
    <w:p w14:paraId="2EC7A9B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ASN1STOP</w:t>
      </w:r>
    </w:p>
    <w:p w14:paraId="3CC5FECC"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90690" w:rsidRPr="00790690" w14:paraId="522B34F7"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12CCB43D"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t>ReportConfigEUTRA-SL</w:t>
            </w:r>
            <w:r w:rsidRPr="00790690">
              <w:rPr>
                <w:rFonts w:ascii="Arial" w:eastAsia="Times New Roman" w:hAnsi="Arial" w:cs="Arial"/>
                <w:b/>
                <w:sz w:val="18"/>
                <w:lang w:eastAsia="ja-JP"/>
              </w:rPr>
              <w:t xml:space="preserve"> field descriptions</w:t>
            </w:r>
          </w:p>
        </w:tc>
      </w:tr>
      <w:tr w:rsidR="00790690" w:rsidRPr="00790690" w14:paraId="5D6DDBBC"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5E9BD965"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ja-JP"/>
              </w:rPr>
            </w:pPr>
            <w:r w:rsidRPr="00790690">
              <w:rPr>
                <w:rFonts w:ascii="Arial" w:eastAsia="Times New Roman" w:hAnsi="Arial" w:cs="Arial"/>
                <w:b/>
                <w:bCs/>
                <w:i/>
                <w:iCs/>
                <w:sz w:val="18"/>
                <w:lang w:eastAsia="ja-JP"/>
              </w:rPr>
              <w:t>reportType</w:t>
            </w:r>
          </w:p>
          <w:p w14:paraId="1BEFE696" w14:textId="29669E88"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ja-JP"/>
              </w:rPr>
              <w:t xml:space="preserve">Type of the configured CBR measurement report for </w:t>
            </w:r>
            <w:del w:id="1974" w:author="Huawei@R2#110" w:date="2020-05-21T15:16:00Z">
              <w:r w:rsidRPr="00790690" w:rsidDel="00790690">
                <w:rPr>
                  <w:rFonts w:ascii="Arial" w:eastAsia="Times New Roman" w:hAnsi="Arial" w:cs="Arial"/>
                  <w:sz w:val="18"/>
                  <w:lang w:eastAsia="ja-JP"/>
                </w:rPr>
                <w:delText xml:space="preserve">NR </w:delText>
              </w:r>
            </w:del>
            <w:commentRangeStart w:id="1975"/>
            <w:ins w:id="1976" w:author="Huawei@R2#110" w:date="2020-05-21T15:16:00Z">
              <w:r>
                <w:rPr>
                  <w:rFonts w:ascii="Arial" w:eastAsia="Times New Roman" w:hAnsi="Arial" w:cs="Arial"/>
                  <w:sz w:val="18"/>
                  <w:lang w:eastAsia="ja-JP"/>
                </w:rPr>
                <w:t>V2X</w:t>
              </w:r>
              <w:commentRangeEnd w:id="1975"/>
              <w:r>
                <w:rPr>
                  <w:rStyle w:val="a9"/>
                </w:rPr>
                <w:commentReference w:id="1975"/>
              </w:r>
              <w:r w:rsidRPr="00790690">
                <w:rPr>
                  <w:rFonts w:ascii="Arial" w:eastAsia="Times New Roman" w:hAnsi="Arial" w:cs="Arial"/>
                  <w:sz w:val="18"/>
                  <w:lang w:eastAsia="ja-JP"/>
                </w:rPr>
                <w:t xml:space="preserve"> </w:t>
              </w:r>
            </w:ins>
            <w:r w:rsidRPr="00790690">
              <w:rPr>
                <w:rFonts w:ascii="Arial" w:eastAsia="Times New Roman" w:hAnsi="Arial" w:cs="Arial"/>
                <w:sz w:val="18"/>
                <w:lang w:eastAsia="ja-JP"/>
              </w:rPr>
              <w:t>sidelink communication.</w:t>
            </w:r>
          </w:p>
        </w:tc>
      </w:tr>
    </w:tbl>
    <w:p w14:paraId="5A93B3EE"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690" w:rsidRPr="00790690" w14:paraId="67F87D6A"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6F6A9C3B"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lastRenderedPageBreak/>
              <w:t>EventTriggerConfig</w:t>
            </w:r>
            <w:r w:rsidRPr="00790690">
              <w:rPr>
                <w:rFonts w:ascii="Arial" w:eastAsia="Times New Roman" w:hAnsi="Arial" w:cs="Arial"/>
                <w:b/>
                <w:sz w:val="18"/>
                <w:lang w:eastAsia="ja-JP"/>
              </w:rPr>
              <w:t xml:space="preserve"> field descriptions</w:t>
            </w:r>
          </w:p>
        </w:tc>
      </w:tr>
      <w:tr w:rsidR="00790690" w:rsidRPr="00790690" w14:paraId="167A24F5"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42F0409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ko-KR"/>
              </w:rPr>
            </w:pPr>
            <w:r w:rsidRPr="00790690">
              <w:rPr>
                <w:rFonts w:ascii="Arial" w:eastAsia="Times New Roman" w:hAnsi="Arial" w:cs="Arial"/>
                <w:b/>
                <w:bCs/>
                <w:i/>
                <w:iCs/>
                <w:sz w:val="18"/>
                <w:lang w:eastAsia="ko-KR"/>
              </w:rPr>
              <w:t>vN-Threshold</w:t>
            </w:r>
          </w:p>
          <w:p w14:paraId="15EBE9E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en-GB"/>
              </w:rPr>
            </w:pPr>
            <w:r w:rsidRPr="00790690">
              <w:rPr>
                <w:rFonts w:ascii="Arial" w:eastAsia="Times New Roman" w:hAnsi="Arial" w:cs="Arial"/>
                <w:sz w:val="18"/>
                <w:lang w:eastAsia="ko-KR"/>
              </w:rPr>
              <w:t xml:space="preserve">Threshold used for </w:t>
            </w:r>
            <w:r w:rsidRPr="00790690">
              <w:rPr>
                <w:rFonts w:ascii="Arial" w:eastAsia="Times New Roman" w:hAnsi="Arial" w:cs="Arial"/>
                <w:sz w:val="18"/>
                <w:lang w:eastAsia="ja-JP"/>
              </w:rPr>
              <w:t xml:space="preserve">events v1 and v2 specified in subclauses 5.5.4.13 and 5.5.4.14, respectively. They are contriners with contents being SL-CBR IE as specified in TS 36.331 [10]. </w:t>
            </w:r>
          </w:p>
        </w:tc>
      </w:tr>
      <w:tr w:rsidR="00790690" w:rsidRPr="00790690" w14:paraId="1E010659"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66E88825"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eventId</w:t>
            </w:r>
          </w:p>
          <w:p w14:paraId="01BBD5AD" w14:textId="16A0225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en-GB"/>
              </w:rPr>
              <w:t xml:space="preserve">Choice of </w:t>
            </w:r>
            <w:commentRangeStart w:id="1977"/>
            <w:del w:id="1978" w:author="Huawei@R2#110" w:date="2020-05-21T15:17:00Z">
              <w:r w:rsidRPr="00790690" w:rsidDel="00790690">
                <w:rPr>
                  <w:rFonts w:ascii="Arial" w:eastAsia="Times New Roman" w:hAnsi="Arial" w:cs="Arial"/>
                  <w:sz w:val="18"/>
                  <w:lang w:eastAsia="en-GB"/>
                </w:rPr>
                <w:delText xml:space="preserve">NR </w:delText>
              </w:r>
            </w:del>
            <w:ins w:id="1979" w:author="Huawei@R2#110" w:date="2020-05-21T15:17:00Z">
              <w:r>
                <w:rPr>
                  <w:rFonts w:ascii="Arial" w:eastAsia="Times New Roman" w:hAnsi="Arial" w:cs="Arial"/>
                  <w:sz w:val="18"/>
                  <w:lang w:eastAsia="en-GB"/>
                </w:rPr>
                <w:t>EUTRA</w:t>
              </w:r>
              <w:commentRangeEnd w:id="1977"/>
              <w:r>
                <w:rPr>
                  <w:rStyle w:val="a9"/>
                </w:rPr>
                <w:commentReference w:id="1977"/>
              </w:r>
              <w:r w:rsidRPr="00790690">
                <w:rPr>
                  <w:rFonts w:ascii="Arial" w:eastAsia="Times New Roman" w:hAnsi="Arial" w:cs="Arial"/>
                  <w:sz w:val="18"/>
                  <w:lang w:eastAsia="en-GB"/>
                </w:rPr>
                <w:t xml:space="preserve"> </w:t>
              </w:r>
            </w:ins>
            <w:r w:rsidRPr="00790690">
              <w:rPr>
                <w:rFonts w:ascii="Arial" w:eastAsia="Times New Roman" w:hAnsi="Arial" w:cs="Arial"/>
                <w:sz w:val="18"/>
                <w:lang w:eastAsia="en-GB"/>
              </w:rPr>
              <w:t>event triggered reporting criteria.</w:t>
            </w:r>
          </w:p>
        </w:tc>
      </w:tr>
      <w:tr w:rsidR="00790690" w:rsidRPr="00790690" w14:paraId="110F901B"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285D362A"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reportAmount</w:t>
            </w:r>
          </w:p>
          <w:p w14:paraId="1AF3ABB9"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en-GB"/>
              </w:rPr>
            </w:pPr>
            <w:r w:rsidRPr="00790690">
              <w:rPr>
                <w:rFonts w:ascii="Arial" w:eastAsia="Times New Roman" w:hAnsi="Arial" w:cs="Arial"/>
                <w:sz w:val="18"/>
                <w:lang w:eastAsia="en-GB"/>
              </w:rPr>
              <w:t xml:space="preserve">Number of measurement reports applicable for </w:t>
            </w:r>
            <w:r w:rsidRPr="00790690">
              <w:rPr>
                <w:rFonts w:ascii="Arial" w:eastAsia="Times New Roman" w:hAnsi="Arial" w:cs="Arial"/>
                <w:i/>
                <w:iCs/>
                <w:sz w:val="18"/>
                <w:lang w:eastAsia="en-GB"/>
              </w:rPr>
              <w:t>eventTriggered</w:t>
            </w:r>
            <w:r w:rsidRPr="00790690">
              <w:rPr>
                <w:rFonts w:ascii="Arial" w:eastAsia="Times New Roman" w:hAnsi="Arial" w:cs="Arial"/>
                <w:sz w:val="18"/>
                <w:lang w:eastAsia="en-GB"/>
              </w:rPr>
              <w:t xml:space="preserve"> as well as for </w:t>
            </w:r>
            <w:r w:rsidRPr="00790690">
              <w:rPr>
                <w:rFonts w:ascii="Arial" w:eastAsia="Times New Roman" w:hAnsi="Arial" w:cs="Arial"/>
                <w:i/>
                <w:iCs/>
                <w:sz w:val="18"/>
                <w:lang w:eastAsia="en-GB"/>
              </w:rPr>
              <w:t>periodical</w:t>
            </w:r>
            <w:r w:rsidRPr="00790690">
              <w:rPr>
                <w:rFonts w:ascii="Arial" w:eastAsia="Times New Roman" w:hAnsi="Arial" w:cs="Arial"/>
                <w:sz w:val="18"/>
                <w:lang w:eastAsia="en-GB"/>
              </w:rPr>
              <w:t xml:space="preserve"> report types.</w:t>
            </w:r>
          </w:p>
        </w:tc>
      </w:tr>
      <w:tr w:rsidR="00790690" w:rsidRPr="00790690" w14:paraId="686F29FB"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1D18229E"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timeToTrigger</w:t>
            </w:r>
          </w:p>
          <w:p w14:paraId="41F4D3D3"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en-GB"/>
              </w:rPr>
              <w:t>Time during which specific criteria for the event needs to be met in order to trigger a measurement report.</w:t>
            </w:r>
          </w:p>
        </w:tc>
      </w:tr>
    </w:tbl>
    <w:p w14:paraId="0BAA6458"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690" w:rsidRPr="00790690" w14:paraId="5B892572"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22D83580"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t>PeriodicalReportConfigEUTRA-SL</w:t>
            </w:r>
            <w:r w:rsidRPr="00790690">
              <w:rPr>
                <w:rFonts w:ascii="Arial" w:eastAsia="Times New Roman" w:hAnsi="Arial" w:cs="Arial"/>
                <w:b/>
                <w:sz w:val="18"/>
                <w:lang w:eastAsia="ja-JP"/>
              </w:rPr>
              <w:t xml:space="preserve"> field descriptions</w:t>
            </w:r>
          </w:p>
        </w:tc>
      </w:tr>
      <w:tr w:rsidR="00790690" w:rsidRPr="00790690" w14:paraId="3C12912D"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376E7E3A"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ko-KR"/>
              </w:rPr>
            </w:pPr>
            <w:r w:rsidRPr="00790690">
              <w:rPr>
                <w:rFonts w:ascii="Arial" w:eastAsia="Times New Roman" w:hAnsi="Arial" w:cs="Arial"/>
                <w:b/>
                <w:bCs/>
                <w:i/>
                <w:iCs/>
                <w:sz w:val="18"/>
                <w:lang w:eastAsia="ko-KR"/>
              </w:rPr>
              <w:t>reportAmount</w:t>
            </w:r>
          </w:p>
          <w:p w14:paraId="24ED3B8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ko-KR"/>
              </w:rPr>
            </w:pPr>
            <w:r w:rsidRPr="00790690">
              <w:rPr>
                <w:rFonts w:ascii="Arial" w:eastAsia="Times New Roman" w:hAnsi="Arial" w:cs="Arial"/>
                <w:sz w:val="18"/>
                <w:lang w:eastAsia="en-GB"/>
              </w:rPr>
              <w:t>Number of measurement reports applicable for eventTriggered as well as for periodical report types.</w:t>
            </w:r>
          </w:p>
        </w:tc>
      </w:tr>
    </w:tbl>
    <w:p w14:paraId="2F5835FA"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p w14:paraId="47B052FB" w14:textId="77777777" w:rsidR="00790690" w:rsidRPr="00F81545" w:rsidRDefault="00790690" w:rsidP="0079069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1963"/>
      <w:bookmarkEnd w:id="1964"/>
      <w:bookmarkEnd w:id="1965"/>
      <w:bookmarkEnd w:id="1966"/>
      <w:bookmarkEnd w:id="1967"/>
      <w:bookmarkEnd w:id="1968"/>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1980"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81" w:author="Huawei" w:date="2020-04-24T17:02:00Z"/>
          <w:rFonts w:ascii="Courier New" w:eastAsia="Times New Roman" w:hAnsi="Courier New" w:cs="Courier New"/>
          <w:noProof/>
          <w:sz w:val="16"/>
          <w:lang w:eastAsia="en-GB"/>
        </w:rPr>
      </w:pPr>
      <w:del w:id="1982"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1983" w:author="Huawei" w:date="2020-04-07T17:52:00Z">
        <w:r w:rsidRPr="00220F10" w:rsidDel="003B3E1C">
          <w:rPr>
            <w:rFonts w:ascii="Courier New" w:eastAsia="Times New Roman" w:hAnsi="Courier New" w:cs="Courier New"/>
            <w:noProof/>
            <w:sz w:val="16"/>
            <w:lang w:eastAsia="en-GB"/>
          </w:rPr>
          <w:delText>ENUMERATED {true</w:delText>
        </w:r>
      </w:del>
      <w:del w:id="1984" w:author="Huawei" w:date="2020-04-24T15:42:00Z">
        <w:r w:rsidRPr="00220F10" w:rsidDel="0040218B">
          <w:rPr>
            <w:rFonts w:ascii="Courier New" w:eastAsia="Times New Roman" w:hAnsi="Courier New" w:cs="Courier New"/>
            <w:noProof/>
            <w:sz w:val="16"/>
            <w:lang w:eastAsia="en-GB"/>
          </w:rPr>
          <w:delText>}</w:delText>
        </w:r>
      </w:del>
      <w:del w:id="1985" w:author="Huawei" w:date="2020-04-24T17:02:00Z">
        <w:r w:rsidRPr="00220F10" w:rsidDel="00586E63">
          <w:rPr>
            <w:rFonts w:ascii="Courier New" w:eastAsia="Times New Roman" w:hAnsi="Courier New" w:cs="Courier New"/>
            <w:noProof/>
            <w:sz w:val="16"/>
            <w:lang w:eastAsia="en-GB"/>
          </w:rPr>
          <w:delText xml:space="preserve">                                                     OPTIONAL, -- Need </w:delText>
        </w:r>
      </w:del>
      <w:del w:id="1986"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87" w:author="Huawei" w:date="2020-04-24T17:02:00Z"/>
          <w:rFonts w:ascii="Courier New" w:eastAsia="Times New Roman" w:hAnsi="Courier New" w:cs="Courier New"/>
          <w:noProof/>
          <w:sz w:val="16"/>
          <w:lang w:eastAsia="en-GB"/>
        </w:rPr>
      </w:pPr>
      <w:del w:id="1988"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1989" w:author="Huawei" w:date="2020-04-07T17:53:00Z">
        <w:r w:rsidRPr="00220F10" w:rsidDel="003B3E1C">
          <w:rPr>
            <w:rFonts w:ascii="Courier New" w:eastAsia="Times New Roman" w:hAnsi="Courier New" w:cs="Courier New"/>
            <w:noProof/>
            <w:sz w:val="16"/>
            <w:lang w:eastAsia="en-GB"/>
          </w:rPr>
          <w:delText>ENUMERATED {true</w:delText>
        </w:r>
      </w:del>
      <w:del w:id="1990" w:author="Huawei" w:date="2020-04-24T15:42:00Z">
        <w:r w:rsidRPr="00220F10" w:rsidDel="0040218B">
          <w:rPr>
            <w:rFonts w:ascii="Courier New" w:eastAsia="Times New Roman" w:hAnsi="Courier New" w:cs="Courier New"/>
            <w:noProof/>
            <w:sz w:val="16"/>
            <w:lang w:eastAsia="en-GB"/>
          </w:rPr>
          <w:delText xml:space="preserve">} </w:delText>
        </w:r>
      </w:del>
      <w:del w:id="1991" w:author="Huawei" w:date="2020-04-24T17:02:00Z">
        <w:r w:rsidRPr="00220F10" w:rsidDel="00586E63">
          <w:rPr>
            <w:rFonts w:ascii="Courier New" w:eastAsia="Times New Roman" w:hAnsi="Courier New" w:cs="Courier New"/>
            <w:noProof/>
            <w:sz w:val="16"/>
            <w:lang w:eastAsia="en-GB"/>
          </w:rPr>
          <w:delText xml:space="preserve">                                                    OPTIONAL  -- Need </w:delText>
        </w:r>
      </w:del>
      <w:del w:id="1992"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37CC9CC9"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93" w:author="Huawei" w:date="2020-04-24T17:02:00Z"/>
          <w:rFonts w:ascii="Courier New" w:eastAsia="Times New Roman" w:hAnsi="Courier New" w:cs="Courier New"/>
          <w:noProof/>
          <w:sz w:val="16"/>
          <w:lang w:eastAsia="en-GB"/>
        </w:rPr>
      </w:pPr>
      <w:ins w:id="1994" w:author="Huawei" w:date="2020-04-24T17:02:00Z">
        <w:r w:rsidRPr="00220F10">
          <w:rPr>
            <w:rFonts w:ascii="Courier New" w:eastAsia="Times New Roman" w:hAnsi="Courier New" w:cs="Courier New"/>
            <w:noProof/>
            <w:sz w:val="16"/>
            <w:lang w:eastAsia="en-GB"/>
          </w:rPr>
          <w:t xml:space="preserve">    sl-AssistanceConfigEUTRA-r16    </w:t>
        </w:r>
      </w:ins>
      <w:ins w:id="1995" w:author="Huawei@offline[701]" w:date="2020-06-09T10:42:00Z">
        <w:r w:rsidR="00CF53BE" w:rsidRPr="00CF53BE">
          <w:rPr>
            <w:rFonts w:ascii="Courier New" w:eastAsia="Times New Roman" w:hAnsi="Courier New" w:cs="Courier New"/>
            <w:noProof/>
            <w:sz w:val="16"/>
            <w:lang w:eastAsia="en-GB"/>
          </w:rPr>
          <w:t>ENUMERATED{true}</w:t>
        </w:r>
      </w:ins>
      <w:ins w:id="1996" w:author="Huawei" w:date="2020-04-24T17:02:00Z">
        <w:del w:id="1997" w:author="Huawei@offline[701]" w:date="2020-06-09T10:42:00Z">
          <w:r w:rsidRPr="002E508D" w:rsidDel="00CF53BE">
            <w:rPr>
              <w:rFonts w:ascii="Courier New" w:eastAsia="Times New Roman" w:hAnsi="Courier New" w:cs="Courier New"/>
              <w:noProof/>
              <w:sz w:val="16"/>
              <w:lang w:eastAsia="en-GB"/>
            </w:rPr>
            <w:delText>BOOLEAN</w:delText>
          </w:r>
        </w:del>
        <w:r w:rsidRPr="00220F10">
          <w:rPr>
            <w:rFonts w:ascii="Courier New" w:eastAsia="Times New Roman" w:hAnsi="Courier New" w:cs="Courier New"/>
            <w:noProof/>
            <w:sz w:val="16"/>
            <w:lang w:eastAsia="en-GB"/>
          </w:rPr>
          <w:t xml:space="preserve">                                                     OPTIONAL, -- Need </w:t>
        </w:r>
        <w:del w:id="1998" w:author="Huawei@offline[701]" w:date="2020-06-09T10:41:00Z">
          <w:r w:rsidDel="00CF53BE">
            <w:rPr>
              <w:rFonts w:ascii="Courier New" w:eastAsia="Times New Roman" w:hAnsi="Courier New" w:cs="Courier New"/>
              <w:noProof/>
              <w:sz w:val="16"/>
              <w:lang w:eastAsia="en-GB"/>
            </w:rPr>
            <w:delText>M</w:delText>
          </w:r>
        </w:del>
      </w:ins>
      <w:ins w:id="1999" w:author="Huawei@offline[701]" w:date="2020-06-09T10:41:00Z">
        <w:r w:rsidR="00CF53BE">
          <w:rPr>
            <w:rFonts w:ascii="Courier New" w:eastAsia="Times New Roman" w:hAnsi="Courier New" w:cs="Courier New"/>
            <w:noProof/>
            <w:sz w:val="16"/>
            <w:lang w:eastAsia="en-GB"/>
          </w:rPr>
          <w:t>R</w:t>
        </w:r>
      </w:ins>
    </w:p>
    <w:p w14:paraId="355B33BA" w14:textId="6BEFCECD"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00" w:author="Huawei" w:date="2020-04-24T17:02:00Z"/>
          <w:rFonts w:ascii="Courier New" w:eastAsia="Times New Roman" w:hAnsi="Courier New" w:cs="Courier New"/>
          <w:noProof/>
          <w:sz w:val="16"/>
          <w:lang w:eastAsia="en-GB"/>
        </w:rPr>
      </w:pPr>
      <w:ins w:id="2001" w:author="Huawei" w:date="2020-04-24T17:02:00Z">
        <w:r w:rsidRPr="00220F10">
          <w:rPr>
            <w:rFonts w:ascii="Courier New" w:eastAsia="Times New Roman" w:hAnsi="Courier New" w:cs="Courier New"/>
            <w:noProof/>
            <w:sz w:val="16"/>
            <w:lang w:eastAsia="en-GB"/>
          </w:rPr>
          <w:t xml:space="preserve">    sl-AssistanceConfigNR-r16       </w:t>
        </w:r>
      </w:ins>
      <w:ins w:id="2002" w:author="Huawei@offline[701]" w:date="2020-06-09T10:42:00Z">
        <w:r w:rsidR="00CF53BE" w:rsidRPr="00CF53BE">
          <w:rPr>
            <w:rFonts w:ascii="Courier New" w:eastAsia="Times New Roman" w:hAnsi="Courier New" w:cs="Courier New"/>
            <w:noProof/>
            <w:sz w:val="16"/>
            <w:lang w:eastAsia="en-GB"/>
          </w:rPr>
          <w:t>E</w:t>
        </w:r>
        <w:commentRangeStart w:id="2003"/>
        <w:r w:rsidR="00CF53BE" w:rsidRPr="00CF53BE">
          <w:rPr>
            <w:rFonts w:ascii="Courier New" w:eastAsia="Times New Roman" w:hAnsi="Courier New" w:cs="Courier New"/>
            <w:noProof/>
            <w:sz w:val="16"/>
            <w:lang w:eastAsia="en-GB"/>
          </w:rPr>
          <w:t>NUMERATED{true}</w:t>
        </w:r>
      </w:ins>
      <w:ins w:id="2004" w:author="Huawei" w:date="2020-04-24T17:02:00Z">
        <w:del w:id="2005" w:author="Huawei@offline[701]" w:date="2020-06-09T10:42:00Z">
          <w:r w:rsidRPr="002E508D" w:rsidDel="00CF53BE">
            <w:rPr>
              <w:rFonts w:ascii="Courier New" w:eastAsia="Times New Roman" w:hAnsi="Courier New" w:cs="Courier New"/>
              <w:noProof/>
              <w:sz w:val="16"/>
              <w:lang w:eastAsia="en-GB"/>
            </w:rPr>
            <w:delText>BOOLEAN</w:delText>
          </w:r>
          <w:r w:rsidRPr="00220F10" w:rsidDel="00CF53BE">
            <w:rPr>
              <w:rFonts w:ascii="Courier New" w:eastAsia="Times New Roman" w:hAnsi="Courier New" w:cs="Courier New"/>
              <w:noProof/>
              <w:sz w:val="16"/>
              <w:lang w:eastAsia="en-GB"/>
            </w:rPr>
            <w:delText xml:space="preserve"> </w:delText>
          </w:r>
        </w:del>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del w:id="2006" w:author="Huawei@offline[701]" w:date="2020-06-09T10:41:00Z">
          <w:r w:rsidDel="00CF53BE">
            <w:rPr>
              <w:rFonts w:ascii="Courier New" w:eastAsia="Times New Roman" w:hAnsi="Courier New" w:cs="Courier New"/>
              <w:noProof/>
              <w:sz w:val="16"/>
              <w:lang w:eastAsia="en-GB"/>
            </w:rPr>
            <w:delText>M</w:delText>
          </w:r>
        </w:del>
      </w:ins>
      <w:ins w:id="2007" w:author="Huawei@offline[701]" w:date="2020-06-09T10:41:00Z">
        <w:r w:rsidR="00CF53BE">
          <w:rPr>
            <w:rFonts w:ascii="Courier New" w:eastAsia="Times New Roman" w:hAnsi="Courier New" w:cs="Courier New"/>
            <w:noProof/>
            <w:sz w:val="16"/>
            <w:lang w:eastAsia="en-GB"/>
          </w:rPr>
          <w:t>R</w:t>
        </w:r>
      </w:ins>
      <w:commentRangeEnd w:id="2003"/>
      <w:ins w:id="2008" w:author="Huawei@offline[701]" w:date="2020-06-09T10:42:00Z">
        <w:r w:rsidR="00013741">
          <w:rPr>
            <w:rStyle w:val="a9"/>
          </w:rPr>
          <w:commentReference w:id="2003"/>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2009" w:name="_Toc37068218"/>
      <w:bookmarkStart w:id="2010" w:name="_Toc36843929"/>
      <w:bookmarkStart w:id="2011" w:name="_Toc36836952"/>
      <w:bookmarkStart w:id="2012"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2009"/>
      <w:bookmarkEnd w:id="2010"/>
      <w:bookmarkEnd w:id="2011"/>
      <w:bookmarkEnd w:id="2012"/>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013" w:author="Huawei" w:date="2020-04-07T17:55:00Z"/>
          <w:rFonts w:ascii="Courier New" w:eastAsia="Times New Roman" w:hAnsi="Courier New" w:cs="Courier New"/>
          <w:noProof/>
          <w:sz w:val="16"/>
          <w:lang w:eastAsia="en-GB"/>
        </w:rPr>
      </w:pPr>
      <w:del w:id="2014" w:author="Huawei" w:date="2020-04-07T17:55:00Z">
        <w:r w:rsidRPr="00740430" w:rsidDel="00740430">
          <w:rPr>
            <w:rFonts w:ascii="Courier New" w:eastAsia="Times New Roman" w:hAnsi="Courier New" w:cs="Courier New"/>
            <w:noProof/>
            <w:sz w:val="16"/>
            <w:lang w:eastAsia="en-GB"/>
          </w:rPr>
          <w:delText xml:space="preserve">    </w:delText>
        </w:r>
        <w:commentRangeStart w:id="2015"/>
        <w:r w:rsidRPr="00740430" w:rsidDel="00740430">
          <w:rPr>
            <w:rFonts w:ascii="Courier New" w:eastAsia="Times New Roman" w:hAnsi="Courier New" w:cs="Courier New"/>
            <w:noProof/>
            <w:sz w:val="16"/>
            <w:lang w:eastAsia="en-GB"/>
          </w:rPr>
          <w:delText xml:space="preserve">sl-FilterCoefficient-r16                 </w:delText>
        </w:r>
      </w:del>
      <w:commentRangeEnd w:id="2015"/>
      <w:r w:rsidR="00553F11">
        <w:rPr>
          <w:rStyle w:val="a9"/>
        </w:rPr>
        <w:commentReference w:id="2015"/>
      </w:r>
      <w:del w:id="2016" w:author="Huawei" w:date="2020-04-07T17:55:00Z">
        <w:r w:rsidRPr="00740430" w:rsidDel="00740430">
          <w:rPr>
            <w:rFonts w:ascii="Courier New" w:eastAsia="Times New Roman" w:hAnsi="Courier New" w:cs="Courier New"/>
            <w:noProof/>
            <w:sz w:val="16"/>
            <w:lang w:eastAsia="en-GB"/>
          </w:rPr>
          <w:delText>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17" w:author="Huawei" w:date="2020-04-07T17:56:00Z"/>
          <w:rFonts w:ascii="Courier New" w:eastAsiaTheme="minorEastAsia" w:hAnsi="Courier New"/>
          <w:noProof/>
          <w:sz w:val="16"/>
          <w:lang w:eastAsia="zh-CN"/>
        </w:rPr>
      </w:pPr>
      <w:ins w:id="2018"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SL-PSBCH-Config-r16}                                 OPTIONAL,    -- Need M</w:t>
        </w:r>
      </w:ins>
    </w:p>
    <w:p w14:paraId="2D76E60F" w14:textId="4361E5DD" w:rsidR="00FE191A" w:rsidRDefault="00FE191A"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19" w:author="Huawei@offline[701]L1" w:date="2020-06-11T11:09:00Z"/>
          <w:rFonts w:ascii="Courier New" w:eastAsia="Yu Mincho" w:hAnsi="Courier New" w:cs="Courier New"/>
          <w:noProof/>
          <w:sz w:val="16"/>
          <w:lang w:eastAsia="en-GB"/>
        </w:rPr>
      </w:pPr>
      <w:ins w:id="2020" w:author="Huawei@offline[701]L1" w:date="2020-06-11T11:09:00Z">
        <w:r>
          <w:rPr>
            <w:rFonts w:ascii="Courier New" w:eastAsia="Yu Mincho" w:hAnsi="Courier New" w:cs="Courier New"/>
            <w:noProof/>
            <w:sz w:val="16"/>
            <w:lang w:eastAsia="en-GB"/>
          </w:rPr>
          <w:t xml:space="preserve">   </w:t>
        </w:r>
        <w:commentRangeStart w:id="2021"/>
        <w:r>
          <w:rPr>
            <w:rFonts w:ascii="Courier New" w:eastAsia="Yu Mincho" w:hAnsi="Courier New" w:cs="Courier New"/>
            <w:noProof/>
            <w:sz w:val="16"/>
            <w:lang w:eastAsia="en-GB"/>
          </w:rPr>
          <w:t xml:space="preserve"> </w:t>
        </w:r>
        <w:r w:rsidR="00E65BF0">
          <w:rPr>
            <w:rFonts w:ascii="Courier New" w:eastAsia="Yu Mincho" w:hAnsi="Courier New" w:cs="Courier New"/>
            <w:noProof/>
            <w:sz w:val="16"/>
            <w:lang w:eastAsia="en-GB"/>
          </w:rPr>
          <w:t xml:space="preserve">sl-TxDirectCurrentLocation-r16           </w:t>
        </w:r>
      </w:ins>
      <w:ins w:id="2022" w:author="Huawei@offline[701]L1" w:date="2020-06-11T11:10:00Z">
        <w:r w:rsidR="00E65BF0">
          <w:rPr>
            <w:rFonts w:ascii="Courier New" w:eastAsia="Yu Mincho" w:hAnsi="Courier New" w:cs="Courier New"/>
            <w:noProof/>
            <w:sz w:val="16"/>
            <w:lang w:eastAsia="en-GB"/>
          </w:rPr>
          <w:t>INTEGER (0..</w:t>
        </w:r>
        <w:r w:rsidR="00E65BF0" w:rsidRPr="00E65BF0">
          <w:rPr>
            <w:rFonts w:ascii="Courier New" w:eastAsia="Yu Mincho" w:hAnsi="Courier New" w:cs="Courier New"/>
            <w:noProof/>
            <w:sz w:val="16"/>
            <w:lang w:eastAsia="en-GB"/>
          </w:rPr>
          <w:t>3301)</w:t>
        </w:r>
        <w:r w:rsidR="00C332A2" w:rsidRPr="00740430">
          <w:rPr>
            <w:rFonts w:ascii="Courier New" w:eastAsia="Times New Roman" w:hAnsi="Courier New" w:cs="Courier New"/>
            <w:noProof/>
            <w:sz w:val="16"/>
            <w:lang w:eastAsia="en-GB"/>
          </w:rPr>
          <w:t xml:space="preserve">  </w:t>
        </w:r>
        <w:r w:rsidR="00C332A2">
          <w:rPr>
            <w:rFonts w:ascii="Courier New" w:eastAsia="Times New Roman" w:hAnsi="Courier New" w:cs="Courier New"/>
            <w:noProof/>
            <w:sz w:val="16"/>
            <w:lang w:eastAsia="en-GB"/>
          </w:rPr>
          <w:t xml:space="preserve">                                                </w:t>
        </w:r>
        <w:r w:rsidR="00C332A2" w:rsidRPr="00740430">
          <w:rPr>
            <w:rFonts w:ascii="Courier New" w:eastAsia="Times New Roman" w:hAnsi="Courier New" w:cs="Courier New"/>
            <w:noProof/>
            <w:sz w:val="16"/>
            <w:lang w:eastAsia="en-GB"/>
          </w:rPr>
          <w:t>OPTIONAL,    -- Need M</w:t>
        </w:r>
        <w:commentRangeEnd w:id="2021"/>
        <w:r w:rsidR="00C332A2">
          <w:rPr>
            <w:rStyle w:val="a9"/>
          </w:rPr>
          <w:commentReference w:id="2021"/>
        </w:r>
      </w:ins>
    </w:p>
    <w:p w14:paraId="596357F2" w14:textId="45649E0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2023" w:author="Huawei" w:date="2020-04-07T17:55:00Z"/>
                <w:rFonts w:ascii="Arial" w:eastAsia="Times New Roman" w:hAnsi="Arial" w:cs="Arial"/>
                <w:b/>
                <w:bCs/>
                <w:i/>
                <w:iCs/>
                <w:sz w:val="18"/>
                <w:lang w:eastAsia="ja-JP"/>
              </w:rPr>
            </w:pPr>
            <w:del w:id="2024"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2025"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r w:rsidR="0070636E" w:rsidRPr="00740430" w14:paraId="229B6E89" w14:textId="77777777" w:rsidTr="00740430">
        <w:trPr>
          <w:ins w:id="2026" w:author="Huawei@offline[701]L1" w:date="2020-06-11T11:11:00Z"/>
        </w:trPr>
        <w:tc>
          <w:tcPr>
            <w:tcW w:w="14173" w:type="dxa"/>
            <w:tcBorders>
              <w:top w:val="single" w:sz="4" w:space="0" w:color="auto"/>
              <w:left w:val="single" w:sz="4" w:space="0" w:color="auto"/>
              <w:bottom w:val="single" w:sz="4" w:space="0" w:color="auto"/>
              <w:right w:val="single" w:sz="4" w:space="0" w:color="auto"/>
            </w:tcBorders>
          </w:tcPr>
          <w:p w14:paraId="3E49DF3E" w14:textId="77777777" w:rsidR="0070636E" w:rsidRDefault="0070636E" w:rsidP="00740430">
            <w:pPr>
              <w:keepNext/>
              <w:keepLines/>
              <w:overflowPunct w:val="0"/>
              <w:autoSpaceDE w:val="0"/>
              <w:autoSpaceDN w:val="0"/>
              <w:adjustRightInd w:val="0"/>
              <w:spacing w:after="0"/>
              <w:rPr>
                <w:ins w:id="2027" w:author="Huawei@offline[701]L1" w:date="2020-06-11T11:11:00Z"/>
                <w:rFonts w:ascii="Arial" w:eastAsia="Times New Roman" w:hAnsi="Arial" w:cs="Arial"/>
                <w:b/>
                <w:bCs/>
                <w:i/>
                <w:iCs/>
                <w:sz w:val="18"/>
                <w:lang w:eastAsia="ja-JP"/>
              </w:rPr>
            </w:pPr>
            <w:ins w:id="2028" w:author="Huawei@offline[701]L1" w:date="2020-06-11T11:11:00Z">
              <w:r w:rsidRPr="0070636E">
                <w:rPr>
                  <w:rFonts w:ascii="Arial" w:eastAsia="Times New Roman" w:hAnsi="Arial" w:cs="Arial"/>
                  <w:b/>
                  <w:bCs/>
                  <w:i/>
                  <w:iCs/>
                  <w:sz w:val="18"/>
                  <w:lang w:eastAsia="ja-JP"/>
                </w:rPr>
                <w:t>sl-TxDirectCurrentLocation</w:t>
              </w:r>
            </w:ins>
          </w:p>
          <w:p w14:paraId="5D0EFA0B" w14:textId="6031AF69" w:rsidR="0070636E" w:rsidRPr="0070636E" w:rsidRDefault="0070636E" w:rsidP="00740430">
            <w:pPr>
              <w:keepNext/>
              <w:keepLines/>
              <w:overflowPunct w:val="0"/>
              <w:autoSpaceDE w:val="0"/>
              <w:autoSpaceDN w:val="0"/>
              <w:adjustRightInd w:val="0"/>
              <w:spacing w:after="0"/>
              <w:rPr>
                <w:ins w:id="2029" w:author="Huawei@offline[701]L1" w:date="2020-06-11T11:11:00Z"/>
                <w:rFonts w:ascii="Arial" w:eastAsia="Times New Roman" w:hAnsi="Arial" w:cs="Arial"/>
                <w:bCs/>
                <w:iCs/>
                <w:sz w:val="18"/>
                <w:lang w:eastAsia="ja-JP"/>
              </w:rPr>
            </w:pPr>
            <w:ins w:id="2030" w:author="Huawei@offline[701]L1" w:date="2020-06-11T11:11:00Z">
              <w:r w:rsidRPr="0070636E">
                <w:rPr>
                  <w:rFonts w:ascii="Arial" w:eastAsia="Times New Roman" w:hAnsi="Arial" w:cs="Arial"/>
                  <w:bCs/>
                  <w:iCs/>
                  <w:sz w:val="18"/>
                  <w:lang w:eastAsia="ja-JP"/>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ins>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맑은 고딕" w:hAnsi="Times New Roman" w:cs="Times New Roman"/>
        </w:rPr>
      </w:pPr>
      <w:bookmarkStart w:id="2031" w:name="_Toc37068223"/>
      <w:bookmarkStart w:id="2032" w:name="_Toc36843934"/>
      <w:bookmarkStart w:id="2033" w:name="_Toc36836957"/>
      <w:bookmarkStart w:id="2034" w:name="_Toc36757416"/>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2035" w:name="_Toc36757413"/>
      <w:bookmarkStart w:id="2036" w:name="_Toc36836954"/>
      <w:bookmarkStart w:id="2037" w:name="_Toc36843931"/>
      <w:bookmarkStart w:id="2038"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2035"/>
      <w:bookmarkEnd w:id="2036"/>
      <w:bookmarkEnd w:id="2037"/>
      <w:bookmarkEnd w:id="2038"/>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4BD89AA8"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DengXian"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commentRangeStart w:id="2039"/>
      <w:del w:id="2040"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2041" w:author="Huawei" w:date="2020-04-21T18:30:00Z">
        <w:r w:rsidRPr="00580CF2" w:rsidDel="00580CF2">
          <w:rPr>
            <w:rFonts w:ascii="Courier New" w:eastAsia="Times New Roman" w:hAnsi="Courier New" w:cs="Times New Roman"/>
            <w:noProof/>
            <w:sz w:val="16"/>
            <w:lang w:eastAsia="en-GB"/>
          </w:rPr>
          <w:delText xml:space="preserve">    -- Need M</w:delText>
        </w:r>
      </w:del>
      <w:commentRangeEnd w:id="2039"/>
      <w:r w:rsidR="004D53FE">
        <w:rPr>
          <w:rStyle w:val="a9"/>
        </w:rPr>
        <w:commentReference w:id="2039"/>
      </w:r>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153E7A1B"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2042" w:author="Huawei" w:date="2020-04-24T17:26:00Z">
              <w:r w:rsidR="000931B7">
                <w:t xml:space="preserve"> </w:t>
              </w:r>
              <w:commentRangeStart w:id="2043"/>
              <w:r w:rsidR="000931B7" w:rsidRPr="000931B7">
                <w:rPr>
                  <w:rFonts w:ascii="Arial" w:eastAsia="Times New Roman" w:hAnsi="Arial" w:cs="Times New Roman"/>
                  <w:bCs/>
                  <w:kern w:val="2"/>
                  <w:sz w:val="18"/>
                  <w:lang w:eastAsia="en-GB"/>
                </w:rPr>
                <w:t>For the PSFCH related configuration, if configured, will be used for PSFCH transmission/reception</w:t>
              </w:r>
            </w:ins>
            <w:commentRangeEnd w:id="2043"/>
            <w:ins w:id="2044" w:author="Huawei" w:date="2020-05-09T17:03:00Z">
              <w:r w:rsidR="00442B60">
                <w:rPr>
                  <w:rStyle w:val="a9"/>
                </w:rPr>
                <w:commentReference w:id="2043"/>
              </w:r>
            </w:ins>
            <w:ins w:id="2045" w:author="Huawei" w:date="2020-04-24T17:26:00Z">
              <w:r w:rsidR="000931B7" w:rsidRPr="000931B7">
                <w:rPr>
                  <w:rFonts w:ascii="Arial" w:eastAsia="Times New Roman" w:hAnsi="Arial" w:cs="Times New Roman"/>
                  <w:bCs/>
                  <w:kern w:val="2"/>
                  <w:sz w:val="18"/>
                  <w:lang w:eastAsia="en-GB"/>
                </w:rPr>
                <w:t>.</w:t>
              </w:r>
            </w:ins>
            <w:ins w:id="2046" w:author="Huawei@offline[701]" w:date="2020-06-09T11:02:00Z">
              <w:r w:rsidR="00F50AA9">
                <w:t xml:space="preserve"> </w:t>
              </w:r>
              <w:commentRangeStart w:id="2047"/>
              <w:r w:rsidR="00F50AA9" w:rsidRPr="00F50AA9">
                <w:rPr>
                  <w:rFonts w:ascii="Arial" w:eastAsia="Times New Roman" w:hAnsi="Arial" w:cs="Times New Roman"/>
                  <w:bCs/>
                  <w:kern w:val="2"/>
                  <w:sz w:val="18"/>
                  <w:lang w:eastAsia="en-GB"/>
                </w:rPr>
                <w:t>If the field is included, it replaces any previous list, i.e. all the entries of the list are replaced and each of the SL-ResourcePool entries is considered to be newly created.</w:t>
              </w:r>
              <w:commentRangeEnd w:id="2047"/>
              <w:r w:rsidR="00F50AA9">
                <w:rPr>
                  <w:rStyle w:val="a9"/>
                </w:rPr>
                <w:commentReference w:id="2047"/>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2048" w:author="Huawei" w:date="2020-04-24T17:26:00Z">
              <w:r w:rsidR="000931B7" w:rsidRPr="000931B7">
                <w:rPr>
                  <w:rFonts w:ascii="Arial" w:eastAsia="Times New Roman" w:hAnsi="Arial" w:cs="Times New Roman"/>
                  <w:bCs/>
                  <w:kern w:val="2"/>
                  <w:sz w:val="18"/>
                  <w:lang w:eastAsia="en-GB"/>
                </w:rPr>
                <w:t xml:space="preserve"> For the </w:t>
              </w:r>
              <w:commentRangeStart w:id="2049"/>
              <w:r w:rsidR="000931B7" w:rsidRPr="000931B7">
                <w:rPr>
                  <w:rFonts w:ascii="Arial" w:eastAsia="Times New Roman" w:hAnsi="Arial" w:cs="Times New Roman"/>
                  <w:bCs/>
                  <w:kern w:val="2"/>
                  <w:sz w:val="18"/>
                  <w:lang w:eastAsia="en-GB"/>
                </w:rPr>
                <w:t>PSFCH</w:t>
              </w:r>
            </w:ins>
            <w:commentRangeEnd w:id="2049"/>
            <w:ins w:id="2050" w:author="Huawei" w:date="2020-05-09T17:04:00Z">
              <w:r w:rsidR="00442B60">
                <w:rPr>
                  <w:rStyle w:val="a9"/>
                </w:rPr>
                <w:commentReference w:id="2049"/>
              </w:r>
            </w:ins>
            <w:ins w:id="2051"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2052" w:author="Huawei" w:date="2020-04-24T17:26:00Z">
              <w:r w:rsidR="000931B7" w:rsidRPr="000931B7">
                <w:rPr>
                  <w:rFonts w:ascii="Arial" w:eastAsia="Times New Roman" w:hAnsi="Arial" w:cs="Times New Roman"/>
                  <w:bCs/>
                  <w:kern w:val="2"/>
                  <w:sz w:val="18"/>
                  <w:lang w:eastAsia="en-GB"/>
                </w:rPr>
                <w:t xml:space="preserve"> For the </w:t>
              </w:r>
              <w:commentRangeStart w:id="2053"/>
              <w:r w:rsidR="000931B7" w:rsidRPr="000931B7">
                <w:rPr>
                  <w:rFonts w:ascii="Arial" w:eastAsia="Times New Roman" w:hAnsi="Arial" w:cs="Times New Roman"/>
                  <w:bCs/>
                  <w:kern w:val="2"/>
                  <w:sz w:val="18"/>
                  <w:lang w:eastAsia="en-GB"/>
                </w:rPr>
                <w:t>PSFCH</w:t>
              </w:r>
            </w:ins>
            <w:commentRangeEnd w:id="2053"/>
            <w:ins w:id="2054" w:author="Huawei" w:date="2020-05-09T17:04:00Z">
              <w:r w:rsidR="00442B60">
                <w:rPr>
                  <w:rStyle w:val="a9"/>
                </w:rPr>
                <w:commentReference w:id="2053"/>
              </w:r>
            </w:ins>
            <w:ins w:id="2055"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2056" w:author="Huawei" w:date="2020-04-24T17:26:00Z">
              <w:r w:rsidR="000931B7" w:rsidRPr="000931B7">
                <w:rPr>
                  <w:rFonts w:ascii="Arial" w:eastAsia="Times New Roman" w:hAnsi="Arial" w:cs="Times New Roman"/>
                  <w:bCs/>
                  <w:kern w:val="2"/>
                  <w:sz w:val="18"/>
                  <w:lang w:eastAsia="en-GB"/>
                </w:rPr>
                <w:t xml:space="preserve">For the </w:t>
              </w:r>
              <w:commentRangeStart w:id="2057"/>
              <w:r w:rsidR="000931B7" w:rsidRPr="000931B7">
                <w:rPr>
                  <w:rFonts w:ascii="Arial" w:eastAsia="Times New Roman" w:hAnsi="Arial" w:cs="Times New Roman"/>
                  <w:bCs/>
                  <w:kern w:val="2"/>
                  <w:sz w:val="18"/>
                  <w:lang w:eastAsia="en-GB"/>
                </w:rPr>
                <w:t>PSFCH</w:t>
              </w:r>
            </w:ins>
            <w:commentRangeEnd w:id="2057"/>
            <w:ins w:id="2058" w:author="Huawei" w:date="2020-05-09T17:04:00Z">
              <w:r w:rsidR="00442B60">
                <w:rPr>
                  <w:rStyle w:val="a9"/>
                </w:rPr>
                <w:commentReference w:id="2057"/>
              </w:r>
            </w:ins>
            <w:ins w:id="2059"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224FE42D" w:rsidR="00580CF2" w:rsidRPr="00580CF2" w:rsidRDefault="00580CF2" w:rsidP="00C31595">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commentRangeStart w:id="2060"/>
            <w:ins w:id="2061" w:author="Huawei@R2#110" w:date="2020-05-21T14:17:00Z">
              <w:r w:rsidR="00D95241" w:rsidRPr="00D95241">
                <w:rPr>
                  <w:rFonts w:ascii="Arial" w:eastAsia="Times New Roman" w:hAnsi="Arial" w:cs="Times New Roman"/>
                  <w:sz w:val="18"/>
                  <w:lang w:eastAsia="ja-JP"/>
                </w:rPr>
                <w:t xml:space="preserve">, Need </w:t>
              </w:r>
            </w:ins>
            <w:ins w:id="2062" w:author="Huawei@R2#110" w:date="2020-05-26T09:42:00Z">
              <w:r w:rsidR="00C31595">
                <w:rPr>
                  <w:rFonts w:ascii="Arial" w:eastAsia="Times New Roman" w:hAnsi="Arial" w:cs="Times New Roman"/>
                  <w:sz w:val="18"/>
                  <w:lang w:eastAsia="ja-JP"/>
                </w:rPr>
                <w:t>M</w:t>
              </w:r>
            </w:ins>
            <w:r w:rsidRPr="00580CF2">
              <w:rPr>
                <w:rFonts w:ascii="Arial" w:eastAsia="Times New Roman" w:hAnsi="Arial" w:cs="Times New Roman"/>
                <w:sz w:val="18"/>
                <w:lang w:eastAsia="ja-JP"/>
              </w:rPr>
              <w:t>.</w:t>
            </w:r>
            <w:commentRangeEnd w:id="2060"/>
            <w:r w:rsidR="00D95241">
              <w:rPr>
                <w:rStyle w:val="a9"/>
              </w:rPr>
              <w:commentReference w:id="2060"/>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2063" w:name="_Toc36757415"/>
      <w:bookmarkStart w:id="2064" w:name="_Toc36836956"/>
      <w:bookmarkStart w:id="2065" w:name="_Toc36843933"/>
      <w:bookmarkStart w:id="2066"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2067"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2063"/>
      <w:bookmarkEnd w:id="2064"/>
      <w:bookmarkEnd w:id="2065"/>
      <w:bookmarkEnd w:id="2066"/>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2068"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2069"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w:t>
      </w:r>
      <w:commentRangeStart w:id="2070"/>
      <w:r w:rsidRPr="00580CF2">
        <w:rPr>
          <w:rFonts w:ascii="Courier New" w:eastAsia="Times New Roman" w:hAnsi="Courier New" w:cs="Times New Roman"/>
          <w:noProof/>
          <w:sz w:val="16"/>
          <w:lang w:eastAsia="en-GB"/>
        </w:rPr>
        <w:t>Y</w:t>
      </w:r>
      <w:del w:id="2071"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w:t>
      </w:r>
      <w:commentRangeEnd w:id="2070"/>
      <w:r w:rsidR="00076131">
        <w:rPr>
          <w:rStyle w:val="a9"/>
        </w:rPr>
        <w:commentReference w:id="2070"/>
      </w:r>
      <w:r w:rsidRPr="00580CF2">
        <w:rPr>
          <w:rFonts w:ascii="Courier New" w:eastAsia="Times New Roman" w:hAnsi="Courier New" w:cs="Times New Roman"/>
          <w:noProof/>
          <w:sz w:val="16"/>
          <w:lang w:eastAsia="en-GB"/>
        </w:rPr>
        <w:t>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2072"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2073"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DengXian"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2074"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2075"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2076"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commentRangeStart w:id="2077"/>
      <w:r w:rsidRPr="003E5298">
        <w:rPr>
          <w:rFonts w:ascii="Arial" w:eastAsia="Times New Roman" w:hAnsi="Arial" w:cs="Times New Roman"/>
          <w:i/>
          <w:iCs/>
          <w:sz w:val="24"/>
          <w:lang w:eastAsia="ja-JP"/>
        </w:rPr>
        <w:t>-</w:t>
      </w:r>
      <w:ins w:id="2078" w:author="Huawei" w:date="2020-04-16T20:02:00Z">
        <w:r w:rsidRPr="003E5298">
          <w:rPr>
            <w:rFonts w:ascii="Arial" w:eastAsia="Times New Roman" w:hAnsi="Arial" w:cs="Times New Roman"/>
            <w:i/>
            <w:iCs/>
            <w:sz w:val="24"/>
            <w:lang w:eastAsia="ja-JP"/>
          </w:rPr>
          <w:t>Common</w:t>
        </w:r>
      </w:ins>
      <w:commentRangeEnd w:id="2077"/>
      <w:ins w:id="2079" w:author="Huawei" w:date="2020-05-09T17:22:00Z">
        <w:r w:rsidR="00FF3B80">
          <w:rPr>
            <w:rStyle w:val="a9"/>
          </w:rPr>
          <w:commentReference w:id="2077"/>
        </w:r>
      </w:ins>
      <w:r w:rsidRPr="003E5298">
        <w:rPr>
          <w:rFonts w:ascii="Arial" w:eastAsia="Times New Roman" w:hAnsi="Arial" w:cs="Times New Roman"/>
          <w:i/>
          <w:iCs/>
          <w:sz w:val="24"/>
          <w:lang w:eastAsia="ja-JP"/>
        </w:rPr>
        <w:t>TxConfigList</w:t>
      </w:r>
      <w:bookmarkEnd w:id="2031"/>
      <w:bookmarkEnd w:id="2032"/>
      <w:bookmarkEnd w:id="2033"/>
      <w:bookmarkEnd w:id="2034"/>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DengXian"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 xml:space="preserve">SL-CBR </w:t>
            </w:r>
            <w:commentRangeStart w:id="2080"/>
            <w:r w:rsidRPr="003E5298">
              <w:rPr>
                <w:rFonts w:ascii="Arial" w:eastAsia="Times New Roman" w:hAnsi="Arial" w:cs="Arial"/>
                <w:b/>
                <w:i/>
                <w:iCs/>
                <w:sz w:val="18"/>
                <w:lang w:eastAsia="ja-JP"/>
              </w:rPr>
              <w:t>-</w:t>
            </w:r>
            <w:ins w:id="2081" w:author="Huawei" w:date="2020-04-22T10:43:00Z">
              <w:r w:rsidR="00430830" w:rsidRPr="00430830">
                <w:rPr>
                  <w:rFonts w:ascii="Arial" w:eastAsia="Times New Roman" w:hAnsi="Arial" w:cs="Arial"/>
                  <w:b/>
                  <w:i/>
                  <w:iCs/>
                  <w:sz w:val="18"/>
                  <w:lang w:eastAsia="ja-JP"/>
                </w:rPr>
                <w:t>Common</w:t>
              </w:r>
            </w:ins>
            <w:commentRangeEnd w:id="2080"/>
            <w:ins w:id="2082" w:author="Huawei" w:date="2020-05-09T17:24:00Z">
              <w:r w:rsidR="0091041A">
                <w:rPr>
                  <w:rStyle w:val="a9"/>
                </w:rPr>
                <w:commentReference w:id="2080"/>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2E315E35"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del w:id="2083" w:author="Huawei" w:date="2020-04-28T17:00:00Z">
              <w:r w:rsidRPr="003E5298" w:rsidDel="00707AA0">
                <w:rPr>
                  <w:rFonts w:ascii="Arial" w:eastAsia="Times New Roman" w:hAnsi="Arial" w:cs="Arial"/>
                  <w:b/>
                  <w:bCs/>
                  <w:i/>
                  <w:iCs/>
                  <w:sz w:val="18"/>
                  <w:lang w:eastAsia="en-GB"/>
                </w:rPr>
                <w:delText>p</w:delText>
              </w:r>
            </w:del>
            <w:ins w:id="2084" w:author="Huawei" w:date="2020-04-28T17:00:00Z">
              <w:r w:rsidR="00707AA0">
                <w:rPr>
                  <w:rFonts w:ascii="Arial" w:eastAsia="Times New Roman" w:hAnsi="Arial" w:cs="Arial"/>
                  <w:b/>
                  <w:bCs/>
                  <w:i/>
                  <w:iCs/>
                  <w:sz w:val="18"/>
                  <w:lang w:eastAsia="en-GB"/>
                </w:rPr>
                <w:t>P</w:t>
              </w:r>
            </w:ins>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85" w:name="_Toc37068224"/>
      <w:bookmarkStart w:id="2086" w:name="_Toc36843935"/>
      <w:bookmarkStart w:id="2087" w:name="_Toc36836958"/>
      <w:bookmarkStart w:id="2088"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2085"/>
      <w:bookmarkEnd w:id="2086"/>
      <w:bookmarkEnd w:id="2087"/>
      <w:bookmarkEnd w:id="2088"/>
    </w:p>
    <w:p w14:paraId="6C53E04D" w14:textId="5FC66956"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commentRangeStart w:id="2089"/>
      <w:ins w:id="2090" w:author="Huawei@R2#110" w:date="2020-05-21T11:24:00Z">
        <w:r w:rsidR="00787C51">
          <w:rPr>
            <w:rFonts w:ascii="Times New Roman" w:eastAsia="Times New Roman" w:hAnsi="Times New Roman" w:cs="Times New Roman"/>
            <w:iCs/>
            <w:lang w:eastAsia="ja-JP"/>
          </w:rPr>
          <w:t xml:space="preserve"> </w:t>
        </w:r>
        <w:commentRangeEnd w:id="2089"/>
        <w:r w:rsidR="00787C51">
          <w:rPr>
            <w:rStyle w:val="a9"/>
          </w:rPr>
          <w:commentReference w:id="2089"/>
        </w:r>
      </w:ins>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091" w:author="Huawei" w:date="2020-04-07T18:02:00Z"/>
          <w:rFonts w:ascii="Courier New" w:eastAsia="Times New Roman" w:hAnsi="Courier New" w:cs="Courier New"/>
          <w:noProof/>
          <w:sz w:val="16"/>
          <w:lang w:eastAsia="en-GB"/>
        </w:rPr>
      </w:pPr>
      <w:del w:id="2092" w:author="Huawei" w:date="2020-04-07T18:02:00Z">
        <w:r w:rsidRPr="00007F5E" w:rsidDel="00454655">
          <w:rPr>
            <w:rFonts w:ascii="Courier New" w:eastAsia="Times New Roman" w:hAnsi="Courier New" w:cs="Courier New"/>
            <w:noProof/>
            <w:sz w:val="16"/>
            <w:lang w:eastAsia="en-GB"/>
          </w:rPr>
          <w:delText xml:space="preserve">    sl-V2X-PDCCH-Config-r16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0091B5B1" w:rsidR="00007F5E" w:rsidRPr="00007F5E" w:rsidDel="00787C51" w:rsidRDefault="00007F5E" w:rsidP="00007F5E">
            <w:pPr>
              <w:keepNext/>
              <w:keepLines/>
              <w:overflowPunct w:val="0"/>
              <w:autoSpaceDE w:val="0"/>
              <w:autoSpaceDN w:val="0"/>
              <w:adjustRightInd w:val="0"/>
              <w:spacing w:after="0"/>
              <w:rPr>
                <w:del w:id="2093" w:author="Huawei@R2#110" w:date="2020-05-21T11:25:00Z"/>
                <w:rFonts w:ascii="Arial" w:eastAsia="Times New Roman" w:hAnsi="Arial" w:cs="Arial"/>
                <w:b/>
                <w:bCs/>
                <w:i/>
                <w:iCs/>
                <w:sz w:val="18"/>
                <w:lang w:eastAsia="ja-JP"/>
              </w:rPr>
            </w:pPr>
            <w:commentRangeStart w:id="2094"/>
            <w:del w:id="2095" w:author="Huawei@R2#110" w:date="2020-05-21T11:25:00Z">
              <w:r w:rsidRPr="00007F5E" w:rsidDel="00787C51">
                <w:rPr>
                  <w:rFonts w:ascii="Arial" w:eastAsia="Times New Roman" w:hAnsi="Arial" w:cs="Arial"/>
                  <w:b/>
                  <w:bCs/>
                  <w:i/>
                  <w:iCs/>
                  <w:sz w:val="18"/>
                  <w:lang w:eastAsia="ja-JP"/>
                </w:rPr>
                <w:delText>sl-V2X-PDCCH-Config</w:delText>
              </w:r>
            </w:del>
          </w:p>
          <w:p w14:paraId="74D0F06A" w14:textId="59058BB1"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del w:id="2096" w:author="Huawei@R2#110" w:date="2020-05-21T11:25:00Z">
              <w:r w:rsidRPr="00007F5E" w:rsidDel="00787C51">
                <w:rPr>
                  <w:rFonts w:ascii="Arial" w:eastAsia="Times New Roman" w:hAnsi="Arial" w:cs="Arial"/>
                  <w:sz w:val="18"/>
                  <w:lang w:eastAsia="en-GB"/>
                </w:rPr>
                <w:delText>UE specific PDCCH configuration for scheduling V2X sidelink communication.</w:delText>
              </w:r>
            </w:del>
            <w:commentRangeEnd w:id="2094"/>
            <w:r w:rsidR="00787C51">
              <w:rPr>
                <w:rStyle w:val="a9"/>
              </w:rPr>
              <w:commentReference w:id="2094"/>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2097" w:author="Huawei" w:date="2020-04-22T10:45:00Z">
              <w:r w:rsidR="00430830">
                <w:t xml:space="preserve"> </w:t>
              </w:r>
              <w:commentRangeStart w:id="2098"/>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2099"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commentRangeEnd w:id="2098"/>
            <w:ins w:id="2100" w:author="Huawei" w:date="2020-05-09T17:25:00Z">
              <w:r w:rsidR="006C12C7">
                <w:rPr>
                  <w:rStyle w:val="a9"/>
                </w:rPr>
                <w:commentReference w:id="2098"/>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2101"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2102" w:author="Huawei" w:date="2020-04-17T16:39:00Z">
              <w:r w:rsidR="00C25248">
                <w:rPr>
                  <w:rFonts w:ascii="Arial" w:eastAsia="Times New Roman" w:hAnsi="Arial" w:cs="Arial"/>
                  <w:bCs/>
                  <w:noProof/>
                  <w:sz w:val="18"/>
                  <w:lang w:eastAsia="en-GB"/>
                </w:rPr>
                <w:t>should be larger</w:t>
              </w:r>
            </w:ins>
            <w:ins w:id="2103" w:author="Huawei" w:date="2020-04-17T16:38:00Z">
              <w:r w:rsidR="00C25248" w:rsidRPr="00C25248">
                <w:rPr>
                  <w:rFonts w:ascii="Arial" w:eastAsia="Times New Roman" w:hAnsi="Arial" w:cs="Arial"/>
                  <w:bCs/>
                  <w:noProof/>
                  <w:sz w:val="18"/>
                  <w:lang w:eastAsia="en-GB"/>
                </w:rPr>
                <w:t xml:space="preserve"> than or equal to </w:t>
              </w:r>
            </w:ins>
            <w:ins w:id="2104" w:author="Huawei" w:date="2020-04-17T16:39:00Z">
              <w:r w:rsidR="00C25248">
                <w:rPr>
                  <w:rFonts w:ascii="Arial" w:eastAsia="Times New Roman" w:hAnsi="Arial" w:cs="Arial"/>
                  <w:bCs/>
                  <w:noProof/>
                  <w:sz w:val="18"/>
                  <w:lang w:eastAsia="en-GB"/>
                </w:rPr>
                <w:t xml:space="preserve">the </w:t>
              </w:r>
            </w:ins>
            <w:ins w:id="2105"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06" w:name="_Toc37068225"/>
      <w:bookmarkStart w:id="2107" w:name="_Toc36843936"/>
      <w:bookmarkStart w:id="2108" w:name="_Toc36836959"/>
      <w:bookmarkStart w:id="2109"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2106"/>
      <w:bookmarkEnd w:id="2107"/>
      <w:bookmarkEnd w:id="2108"/>
      <w:bookmarkEnd w:id="2109"/>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5FDD8CA9"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0" w:author="Huawei@R2#110" w:date="2020-05-07T11:43:00Z"/>
          <w:rFonts w:ascii="Courier New" w:eastAsia="Times New Roman" w:hAnsi="Courier New" w:cs="Courier New"/>
          <w:noProof/>
          <w:sz w:val="16"/>
          <w:lang w:eastAsia="en-GB"/>
        </w:rPr>
      </w:pPr>
      <w:del w:id="2111" w:author="Huawei@R2#110" w:date="2020-05-07T11:43:00Z">
        <w:r w:rsidRPr="00623F0D" w:rsidDel="000E01B2">
          <w:rPr>
            <w:rFonts w:ascii="Courier New" w:eastAsia="Times New Roman" w:hAnsi="Courier New" w:cs="Courier New"/>
            <w:noProof/>
            <w:sz w:val="16"/>
            <w:lang w:eastAsia="en-GB"/>
          </w:rPr>
          <w:delText xml:space="preserve">    sl-ScheduledConfig-r16               SetupRelease { SL-ScheduledConfig-r16 }                                OPTIONAL,    -- Need M</w:delText>
        </w:r>
      </w:del>
    </w:p>
    <w:p w14:paraId="1D721F53" w14:textId="72713BC7"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2" w:author="Huawei@R2#110" w:date="2020-05-07T11:43:00Z"/>
          <w:rFonts w:ascii="Courier New" w:eastAsia="Times New Roman" w:hAnsi="Courier New" w:cs="Courier New"/>
          <w:noProof/>
          <w:sz w:val="16"/>
          <w:lang w:eastAsia="en-GB"/>
        </w:rPr>
      </w:pPr>
      <w:del w:id="2113" w:author="Huawei@R2#110" w:date="2020-05-07T11:43:00Z">
        <w:r w:rsidRPr="00623F0D" w:rsidDel="000E01B2">
          <w:rPr>
            <w:rFonts w:ascii="Courier New" w:eastAsia="Times New Roman" w:hAnsi="Courier New" w:cs="Courier New"/>
            <w:noProof/>
            <w:sz w:val="16"/>
            <w:lang w:eastAsia="en-GB"/>
          </w:rPr>
          <w:delText xml:space="preserve">    sl-UE-SelectedConfig-r16             SetupRelease { SL-UE-SelectedConfig-r16 }                              OPTIONAL,    -- Need M</w:delText>
        </w:r>
      </w:del>
    </w:p>
    <w:p w14:paraId="3E28685A" w14:textId="656DBF56"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4" w:author="Huawei@R2#110" w:date="2020-05-07T11:43:00Z"/>
          <w:rFonts w:ascii="Courier New" w:eastAsia="Times New Roman" w:hAnsi="Courier New" w:cs="Courier New"/>
          <w:noProof/>
          <w:sz w:val="16"/>
          <w:lang w:eastAsia="en-GB"/>
        </w:rPr>
      </w:pPr>
      <w:del w:id="2115" w:author="Huawei@R2#110" w:date="2020-05-07T11:43:00Z">
        <w:r w:rsidRPr="00623F0D" w:rsidDel="000E01B2">
          <w:rPr>
            <w:rFonts w:ascii="Courier New" w:eastAsia="Times New Roman" w:hAnsi="Courier New" w:cs="Courier New"/>
            <w:noProof/>
            <w:sz w:val="16"/>
            <w:lang w:eastAsia="en-GB"/>
          </w:rPr>
          <w:delText xml:space="preserve">    sl-FreqInfoToReleaseList-r16         SEQUENCE (SIZE (1..maxNrofFreqSL-r16)) OF </w:delText>
        </w:r>
      </w:del>
      <w:ins w:id="2116" w:author="Huawei" w:date="2020-04-13T16:51:00Z">
        <w:del w:id="2117" w:author="Huawei@R2#110" w:date="2020-05-07T11:43:00Z">
          <w:r w:rsidR="00066086" w:rsidDel="000E01B2">
            <w:rPr>
              <w:rFonts w:ascii="Courier New" w:eastAsia="Times New Roman" w:hAnsi="Courier New" w:cs="Courier New"/>
              <w:noProof/>
              <w:sz w:val="16"/>
              <w:lang w:eastAsia="en-GB"/>
            </w:rPr>
            <w:delText>SL</w:delText>
          </w:r>
          <w:r w:rsidR="009E08A8" w:rsidRPr="00F17C0C" w:rsidDel="000E01B2">
            <w:rPr>
              <w:rFonts w:ascii="Courier New" w:eastAsia="Times New Roman" w:hAnsi="Courier New" w:cs="Courier New"/>
              <w:noProof/>
              <w:sz w:val="16"/>
              <w:lang w:eastAsia="en-GB"/>
            </w:rPr>
            <w:delText>-Freq-Id</w:delText>
          </w:r>
          <w:r w:rsidR="00066086" w:rsidDel="000E01B2">
            <w:rPr>
              <w:rFonts w:ascii="Courier New" w:eastAsia="Times New Roman" w:hAnsi="Courier New" w:cs="Courier New"/>
              <w:noProof/>
              <w:sz w:val="16"/>
              <w:lang w:eastAsia="en-GB"/>
            </w:rPr>
            <w:delText>-r16</w:delText>
          </w:r>
        </w:del>
      </w:ins>
      <w:del w:id="2118" w:author="Huawei@R2#110" w:date="2020-05-07T11:43:00Z">
        <w:r w:rsidRPr="00623F0D" w:rsidDel="000E01B2">
          <w:rPr>
            <w:rFonts w:ascii="Courier New" w:eastAsia="Times New Roman" w:hAnsi="Courier New" w:cs="Courier New"/>
            <w:noProof/>
            <w:sz w:val="16"/>
            <w:lang w:eastAsia="en-GB"/>
          </w:rPr>
          <w:delText>ARFCN-ValueNR                OPTIONAL,    -- Need N</w:delText>
        </w:r>
      </w:del>
    </w:p>
    <w:p w14:paraId="2F381D30" w14:textId="20CCA13B"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19" w:author="Huawei@R2#110" w:date="2020-05-07T11:43:00Z"/>
          <w:rFonts w:ascii="Courier New" w:eastAsia="Times New Roman" w:hAnsi="Courier New" w:cs="Courier New"/>
          <w:noProof/>
          <w:sz w:val="16"/>
          <w:lang w:eastAsia="en-GB"/>
        </w:rPr>
      </w:pPr>
      <w:del w:id="2120" w:author="Huawei@R2#110" w:date="2020-05-07T11:43:00Z">
        <w:r w:rsidRPr="00623F0D" w:rsidDel="000E01B2">
          <w:rPr>
            <w:rFonts w:ascii="Courier New" w:eastAsia="Times New Roman" w:hAnsi="Courier New" w:cs="Courier New"/>
            <w:noProof/>
            <w:sz w:val="16"/>
            <w:lang w:eastAsia="en-GB"/>
          </w:rPr>
          <w:delText xml:space="preserve">    sl-FreqInfoToAddModList-r16          SEQUENCE (SIZE (1..maxNrofFreqSL-r16)) OF SL-FreqConfig-r16            OPTIONAL,    -- Need N</w:delText>
        </w:r>
      </w:del>
    </w:p>
    <w:p w14:paraId="4AAEC51A" w14:textId="14AC159D" w:rsid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121" w:author="Huawei@R2#110" w:date="2020-05-07T11:44:00Z"/>
          <w:rFonts w:ascii="Courier New" w:eastAsia="Times New Roman" w:hAnsi="Courier New" w:cs="Courier New"/>
          <w:noProof/>
          <w:sz w:val="16"/>
          <w:lang w:eastAsia="en-GB"/>
        </w:rPr>
      </w:pPr>
      <w:commentRangeStart w:id="2122"/>
      <w:ins w:id="2123" w:author="Huawei@R2#110" w:date="2020-05-07T11:44:00Z">
        <w:r w:rsidRPr="000E01B2">
          <w:rPr>
            <w:rFonts w:ascii="Courier New" w:eastAsia="Times New Roman" w:hAnsi="Courier New" w:cs="Courier New"/>
            <w:noProof/>
            <w:sz w:val="16"/>
            <w:lang w:eastAsia="en-GB"/>
          </w:rPr>
          <w:t xml:space="preserve">sl-PHY-MAC-RLC-Config-r16            SL-PHY-MAC-RLC-Config-r16                                             </w:t>
        </w:r>
        <w:r>
          <w:rPr>
            <w:rFonts w:ascii="Courier New" w:eastAsia="Times New Roman" w:hAnsi="Courier New" w:cs="Courier New"/>
            <w:noProof/>
            <w:sz w:val="16"/>
            <w:lang w:eastAsia="en-GB"/>
          </w:rPr>
          <w:t xml:space="preserve"> </w:t>
        </w:r>
        <w:r w:rsidRPr="000E01B2">
          <w:rPr>
            <w:rFonts w:ascii="Courier New" w:eastAsia="Times New Roman" w:hAnsi="Courier New" w:cs="Courier New"/>
            <w:noProof/>
            <w:sz w:val="16"/>
            <w:lang w:eastAsia="en-GB"/>
          </w:rPr>
          <w:t xml:space="preserve">OPTIONAL,    -- Need </w:t>
        </w:r>
      </w:ins>
      <w:commentRangeEnd w:id="2122"/>
      <w:r>
        <w:rPr>
          <w:rStyle w:val="a9"/>
        </w:rPr>
        <w:commentReference w:id="2122"/>
      </w:r>
      <w:ins w:id="2124" w:author="Huawei@R2#110" w:date="2020-05-07T11:44:00Z">
        <w:r w:rsidRPr="000E01B2">
          <w:rPr>
            <w:rFonts w:ascii="Courier New" w:eastAsia="Times New Roman" w:hAnsi="Courier New" w:cs="Courier New"/>
            <w:noProof/>
            <w:sz w:val="16"/>
            <w:lang w:eastAsia="en-GB"/>
          </w:rPr>
          <w:t>M</w:t>
        </w:r>
      </w:ins>
    </w:p>
    <w:p w14:paraId="16C481C6" w14:textId="2DCC60D8"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0020D114"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25" w:author="Huawei@R2#110" w:date="2020-05-07T11:43:00Z"/>
          <w:rFonts w:ascii="Courier New" w:eastAsia="Times New Roman" w:hAnsi="Courier New" w:cs="Courier New"/>
          <w:noProof/>
          <w:sz w:val="16"/>
          <w:lang w:eastAsia="en-GB"/>
        </w:rPr>
      </w:pPr>
      <w:del w:id="2126" w:author="Huawei@R2#110" w:date="2020-05-07T11:43:00Z">
        <w:r w:rsidRPr="00623F0D" w:rsidDel="000E01B2">
          <w:rPr>
            <w:rFonts w:ascii="Courier New" w:eastAsia="Times New Roman" w:hAnsi="Courier New" w:cs="Courier New"/>
            <w:noProof/>
            <w:sz w:val="16"/>
            <w:lang w:eastAsia="en-GB"/>
          </w:rPr>
          <w:delText xml:space="preserve">    sl-RLC-BearerToReleaseList-r16       SEQUENCE (SIZE (1..maxSL-LCID-r16)) OF SL-RLC-BearerConfigIndex-r16    OPTIONAL,    -- Need N</w:delText>
        </w:r>
      </w:del>
    </w:p>
    <w:p w14:paraId="37BF36E8" w14:textId="05CA7FAD"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27" w:author="Huawei@R2#110" w:date="2020-05-07T11:43:00Z"/>
          <w:rFonts w:ascii="Courier New" w:eastAsia="Times New Roman" w:hAnsi="Courier New" w:cs="Courier New"/>
          <w:noProof/>
          <w:sz w:val="16"/>
          <w:lang w:eastAsia="en-GB"/>
        </w:rPr>
      </w:pPr>
      <w:del w:id="2128" w:author="Huawei@R2#110" w:date="2020-05-07T11:43:00Z">
        <w:r w:rsidRPr="00623F0D" w:rsidDel="000E01B2">
          <w:rPr>
            <w:rFonts w:ascii="Courier New" w:eastAsia="Times New Roman" w:hAnsi="Courier New" w:cs="Courier New"/>
            <w:noProof/>
            <w:sz w:val="16"/>
            <w:lang w:eastAsia="en-GB"/>
          </w:rPr>
          <w:delText xml:space="preserve">    sl-RLC-BearerToAddModList-r16        SEQUENCE (SIZE (1..maxSL-LCID-r16)) OF SL-RLC-BearerConfig-r16         OPTIONAL,    -- Need N</w:delText>
        </w:r>
      </w:del>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16FBA96" w14:textId="71132A7C" w:rsidR="005600CA" w:rsidDel="000E01B2"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29" w:author="Huawei" w:date="2020-04-29T11:25:00Z"/>
          <w:del w:id="2130" w:author="Huawei@R2#110" w:date="2020-05-07T11:43:00Z"/>
          <w:rFonts w:ascii="Courier New" w:eastAsia="Times New Roman" w:hAnsi="Courier New"/>
          <w:noProof/>
          <w:sz w:val="16"/>
          <w:lang w:eastAsia="en-GB"/>
        </w:rPr>
      </w:pPr>
      <w:ins w:id="2131" w:author="Huawei" w:date="2020-04-29T11:25:00Z">
        <w:del w:id="2132" w:author="Huawei@R2#110" w:date="2020-05-07T11:43:00Z">
          <w:r w:rsidDel="000E01B2">
            <w:rPr>
              <w:rFonts w:ascii="Courier New" w:eastAsia="Times New Roman" w:hAnsi="Courier New"/>
              <w:noProof/>
              <w:sz w:val="16"/>
              <w:lang w:eastAsia="en-GB"/>
            </w:rPr>
            <w:delText xml:space="preserve">    sl-MaxNumConsecutiveDTX-r16</w:delText>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delText xml:space="preserve"> </w:delText>
          </w:r>
          <w:r w:rsidRPr="00CB1364" w:rsidDel="000E01B2">
            <w:rPr>
              <w:rFonts w:ascii="Courier New" w:eastAsia="Times New Roman" w:hAnsi="Courier New"/>
              <w:noProof/>
              <w:sz w:val="16"/>
              <w:lang w:eastAsia="en-GB"/>
            </w:rPr>
            <w:delText>ENUMERATED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1,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2,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3,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4,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6,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8,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16,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32}</w:delText>
          </w:r>
          <w:r w:rsidDel="000E01B2">
            <w:rPr>
              <w:rFonts w:ascii="Courier New" w:eastAsia="Times New Roman" w:hAnsi="Courier New"/>
              <w:noProof/>
              <w:sz w:val="16"/>
              <w:lang w:eastAsia="en-GB"/>
            </w:rPr>
            <w:tab/>
            <w:delText xml:space="preserve">                        OPTIONAL,</w:delText>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delText xml:space="preserve"> -- Need M</w:delText>
          </w:r>
        </w:del>
      </w:ins>
    </w:p>
    <w:p w14:paraId="7B7EB86C" w14:textId="6748F71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3" w:author="Huawei@R2#110" w:date="2020-05-07T11:43:00Z"/>
          <w:rFonts w:ascii="Courier New" w:eastAsia="Times New Roman" w:hAnsi="Courier New" w:cs="Courier New"/>
          <w:noProof/>
          <w:sz w:val="16"/>
          <w:lang w:eastAsia="en-GB"/>
        </w:rPr>
      </w:pPr>
      <w:del w:id="2134" w:author="Huawei@R2#110" w:date="2020-05-07T11:43:00Z">
        <w:r w:rsidRPr="00623F0D" w:rsidDel="000E01B2">
          <w:rPr>
            <w:rFonts w:ascii="Courier New" w:eastAsia="Times New Roman" w:hAnsi="Courier New" w:cs="Courier New"/>
            <w:noProof/>
            <w:sz w:val="16"/>
            <w:lang w:eastAsia="en-GB"/>
          </w:rPr>
          <w:delText xml:space="preserve">    sl-CSI-Acquisition-r16               ENUMERATED {enabled}                                                   OPTIONAL,    -- Need N</w:delText>
        </w:r>
      </w:del>
    </w:p>
    <w:p w14:paraId="47760C62" w14:textId="5F4C91D4"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5" w:author="Huawei@R2#110" w:date="2020-05-07T11:43:00Z"/>
          <w:rFonts w:ascii="Courier New" w:eastAsia="Times New Roman" w:hAnsi="Courier New" w:cs="Courier New"/>
          <w:noProof/>
          <w:sz w:val="16"/>
          <w:lang w:eastAsia="en-GB"/>
        </w:rPr>
      </w:pPr>
      <w:del w:id="2136" w:author="Huawei@R2#110" w:date="2020-05-07T11:43:00Z">
        <w:r w:rsidRPr="00623F0D" w:rsidDel="000E01B2">
          <w:rPr>
            <w:rFonts w:ascii="Courier New" w:eastAsia="Times New Roman" w:hAnsi="Courier New" w:cs="Courier New"/>
            <w:noProof/>
            <w:sz w:val="16"/>
            <w:lang w:eastAsia="en-GB"/>
          </w:rPr>
          <w:delText xml:space="preserve">    sl-CSI-SchedulingRequestId-r16       SchedulingRequestId                                                    OPTIONAL,    -- Need N</w:delText>
        </w:r>
      </w:del>
    </w:p>
    <w:p w14:paraId="16C5DCE7" w14:textId="273211F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7" w:author="Huawei@R2#110" w:date="2020-05-07T11:43:00Z"/>
          <w:rFonts w:ascii="Courier New" w:eastAsia="Times New Roman" w:hAnsi="Courier New" w:cs="Courier New"/>
          <w:noProof/>
          <w:sz w:val="16"/>
          <w:lang w:eastAsia="en-GB"/>
        </w:rPr>
      </w:pPr>
      <w:del w:id="2138" w:author="Huawei@R2#110" w:date="2020-05-07T11:43:00Z">
        <w:r w:rsidRPr="00623F0D" w:rsidDel="000E01B2">
          <w:rPr>
            <w:rFonts w:ascii="Courier New" w:eastAsia="Times New Roman" w:hAnsi="Courier New" w:cs="Courier New"/>
            <w:noProof/>
            <w:sz w:val="16"/>
            <w:lang w:eastAsia="en-GB"/>
          </w:rPr>
          <w:delText xml:space="preserve">    sl-SSB-PriorityNR-r16                INTEGER (1..8)                                                         OPTIONAL,    -- Need N</w:delText>
        </w:r>
      </w:del>
    </w:p>
    <w:p w14:paraId="3FB84077" w14:textId="3F442620"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9" w:author="Huawei@R2#110" w:date="2020-05-07T11:43:00Z"/>
          <w:rFonts w:ascii="Courier New" w:eastAsia="Times New Roman" w:hAnsi="Courier New" w:cs="Courier New"/>
          <w:noProof/>
          <w:sz w:val="16"/>
          <w:lang w:eastAsia="en-GB"/>
        </w:rPr>
      </w:pPr>
      <w:del w:id="2140" w:author="Huawei@R2#110" w:date="2020-05-07T11:43:00Z">
        <w:r w:rsidRPr="00623F0D" w:rsidDel="000E01B2">
          <w:rPr>
            <w:rFonts w:ascii="Courier New" w:eastAsia="Times New Roman" w:hAnsi="Courier New" w:cs="Courier New"/>
            <w:noProof/>
            <w:sz w:val="16"/>
            <w:lang w:eastAsia="en-GB"/>
          </w:rPr>
          <w:delText xml:space="preserve">    sl-PUCCH-Config-r16                  PUCCH-Config                                                           OPTIONAL,    -- Need N</w:delText>
        </w:r>
      </w:del>
    </w:p>
    <w:p w14:paraId="1A8DF810" w14:textId="674A5A3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41" w:author="Huawei@R2#110" w:date="2020-05-07T11:43:00Z"/>
          <w:rFonts w:ascii="Courier New" w:eastAsia="Times New Roman" w:hAnsi="Courier New" w:cs="Courier New"/>
          <w:noProof/>
          <w:sz w:val="16"/>
          <w:lang w:eastAsia="en-GB"/>
        </w:rPr>
      </w:pPr>
      <w:del w:id="2142" w:author="Huawei@R2#110" w:date="2020-05-07T11:43:00Z">
        <w:r w:rsidRPr="00623F0D" w:rsidDel="000E01B2">
          <w:rPr>
            <w:rFonts w:ascii="Courier New" w:eastAsia="Times New Roman" w:hAnsi="Courier New" w:cs="Courier New"/>
            <w:noProof/>
            <w:sz w:val="16"/>
            <w:lang w:eastAsia="en-GB"/>
          </w:rPr>
          <w:delText xml:space="preserve">    sl-PDCCH-Config-r16                  PDCCH-Config                                                           OPTIONAL,    -- Need N</w:delText>
        </w:r>
      </w:del>
    </w:p>
    <w:p w14:paraId="537247B1" w14:textId="631C13B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43" w:author="Huawei@R2#110" w:date="2020-05-07T11:43:00Z"/>
          <w:rFonts w:ascii="Courier New" w:eastAsia="Times New Roman" w:hAnsi="Courier New" w:cs="Courier New"/>
          <w:noProof/>
          <w:sz w:val="16"/>
          <w:lang w:eastAsia="en-GB"/>
        </w:rPr>
      </w:pPr>
      <w:del w:id="2144" w:author="Huawei@R2#110" w:date="2020-05-07T11:43:00Z">
        <w:r w:rsidRPr="00623F0D" w:rsidDel="000E01B2">
          <w:rPr>
            <w:rFonts w:ascii="Courier New" w:eastAsia="Times New Roman" w:hAnsi="Courier New" w:cs="Courier New"/>
            <w:noProof/>
            <w:sz w:val="16"/>
            <w:lang w:eastAsia="en-GB"/>
          </w:rPr>
          <w:delText xml:space="preserve">    networkControlledSyncTx-r16          ENUMERATED {on, off}                                                   OPTIONAL,    -- Need N</w:delText>
        </w:r>
      </w:del>
    </w:p>
    <w:p w14:paraId="62352EE2" w14:textId="084BD61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DengXian"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DengXian" w:hAnsi="Courier New" w:cs="Courier New"/>
          <w:noProof/>
          <w:sz w:val="16"/>
          <w:lang w:eastAsia="en-GB"/>
        </w:rPr>
        <w:t>)</w:t>
      </w:r>
    </w:p>
    <w:p w14:paraId="5402138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5" w:author="Huawei@R2#110" w:date="2020-05-07T11:43:00Z"/>
          <w:rFonts w:ascii="Courier New" w:eastAsia="Times New Roman" w:hAnsi="Courier New" w:cs="Courier New"/>
          <w:noProof/>
          <w:sz w:val="16"/>
          <w:lang w:eastAsia="en-GB"/>
        </w:rPr>
      </w:pPr>
    </w:p>
    <w:p w14:paraId="472E53F0" w14:textId="01450519" w:rsidR="000E01B2" w:rsidRDefault="000E01B2"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6" w:author="Huawei@R2#110" w:date="2020-05-07T11:43:00Z"/>
          <w:rFonts w:ascii="Courier New" w:eastAsia="Times New Roman" w:hAnsi="Courier New" w:cs="Courier New"/>
          <w:noProof/>
          <w:sz w:val="16"/>
          <w:lang w:eastAsia="en-GB"/>
        </w:rPr>
      </w:pPr>
      <w:ins w:id="2147" w:author="Huawei@R2#110" w:date="2020-05-07T11:43:00Z">
        <w:r w:rsidRPr="000E01B2">
          <w:rPr>
            <w:rFonts w:ascii="Courier New" w:eastAsia="Times New Roman" w:hAnsi="Courier New" w:cs="Courier New"/>
            <w:noProof/>
            <w:sz w:val="16"/>
            <w:lang w:eastAsia="en-GB"/>
          </w:rPr>
          <w:t>SL-PHY-MAC-RLC-Config-r16::=         SEQUENCE {</w:t>
        </w:r>
      </w:ins>
    </w:p>
    <w:p w14:paraId="3E731658"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8" w:author="Huawei@R2#110" w:date="2020-05-07T11:43:00Z"/>
          <w:rFonts w:ascii="Courier New" w:eastAsia="Times New Roman" w:hAnsi="Courier New" w:cs="Courier New"/>
          <w:noProof/>
          <w:sz w:val="16"/>
          <w:lang w:eastAsia="en-GB"/>
        </w:rPr>
      </w:pPr>
      <w:ins w:id="2149" w:author="Huawei@R2#110" w:date="2020-05-07T11:43:00Z">
        <w:r w:rsidRPr="00623F0D">
          <w:rPr>
            <w:rFonts w:ascii="Courier New" w:eastAsia="Times New Roman" w:hAnsi="Courier New" w:cs="Courier New"/>
            <w:noProof/>
            <w:sz w:val="16"/>
            <w:lang w:eastAsia="en-GB"/>
          </w:rPr>
          <w:t xml:space="preserve">    sl-ScheduledConfig-r16               SetupRelease { SL-ScheduledConfig-r16 }                                OPTIONAL,    -- Need M</w:t>
        </w:r>
      </w:ins>
    </w:p>
    <w:p w14:paraId="602D0B7A"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0" w:author="Huawei@R2#110" w:date="2020-05-07T11:43:00Z"/>
          <w:rFonts w:ascii="Courier New" w:eastAsia="Times New Roman" w:hAnsi="Courier New" w:cs="Courier New"/>
          <w:noProof/>
          <w:sz w:val="16"/>
          <w:lang w:eastAsia="en-GB"/>
        </w:rPr>
      </w:pPr>
      <w:ins w:id="2151" w:author="Huawei@R2#110" w:date="2020-05-07T11:43:00Z">
        <w:r w:rsidRPr="00623F0D">
          <w:rPr>
            <w:rFonts w:ascii="Courier New" w:eastAsia="Times New Roman" w:hAnsi="Courier New" w:cs="Courier New"/>
            <w:noProof/>
            <w:sz w:val="16"/>
            <w:lang w:eastAsia="en-GB"/>
          </w:rPr>
          <w:t xml:space="preserve">    sl-UE-SelectedConfig-r16             SetupRelease { SL-UE-SelectedConfig-r16 }                              OPTIONAL,    -- Need M</w:t>
        </w:r>
      </w:ins>
    </w:p>
    <w:p w14:paraId="3B1E3B89"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2" w:author="Huawei@R2#110" w:date="2020-05-07T11:43:00Z"/>
          <w:rFonts w:ascii="Courier New" w:eastAsia="Times New Roman" w:hAnsi="Courier New" w:cs="Courier New"/>
          <w:noProof/>
          <w:sz w:val="16"/>
          <w:lang w:eastAsia="en-GB"/>
        </w:rPr>
      </w:pPr>
      <w:ins w:id="2153" w:author="Huawei@R2#110" w:date="2020-05-07T11:43:00Z">
        <w:r w:rsidRPr="00623F0D">
          <w:rPr>
            <w:rFonts w:ascii="Courier New" w:eastAsia="Times New Roman" w:hAnsi="Courier New" w:cs="Courier New"/>
            <w:noProof/>
            <w:sz w:val="16"/>
            <w:lang w:eastAsia="en-GB"/>
          </w:rPr>
          <w:t xml:space="preserve">    sl-FreqInfoToReleaseList-r16         SEQUENCE (SIZE (1..maxNrofFreqSL-r16)) OF </w:t>
        </w:r>
        <w:r>
          <w:rPr>
            <w:rFonts w:ascii="Courier New" w:eastAsia="Times New Roman" w:hAnsi="Courier New" w:cs="Courier New"/>
            <w:noProof/>
            <w:sz w:val="16"/>
            <w:lang w:eastAsia="en-GB"/>
          </w:rPr>
          <w:t>SL</w:t>
        </w:r>
        <w:r w:rsidRPr="00F17C0C">
          <w:rPr>
            <w:rFonts w:ascii="Courier New" w:eastAsia="Times New Roman" w:hAnsi="Courier New" w:cs="Courier New"/>
            <w:noProof/>
            <w:sz w:val="16"/>
            <w:lang w:eastAsia="en-GB"/>
          </w:rPr>
          <w:t>-Freq-Id</w:t>
        </w:r>
        <w:r>
          <w:rPr>
            <w:rFonts w:ascii="Courier New" w:eastAsia="Times New Roman" w:hAnsi="Courier New" w:cs="Courier New"/>
            <w:noProof/>
            <w:sz w:val="16"/>
            <w:lang w:eastAsia="en-GB"/>
          </w:rPr>
          <w:t>-r16</w:t>
        </w:r>
        <w:del w:id="2154"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ins>
    </w:p>
    <w:p w14:paraId="11DEC60C"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5" w:author="Huawei@R2#110" w:date="2020-05-07T11:43:00Z"/>
          <w:rFonts w:ascii="Courier New" w:eastAsia="Times New Roman" w:hAnsi="Courier New" w:cs="Courier New"/>
          <w:noProof/>
          <w:sz w:val="16"/>
          <w:lang w:eastAsia="en-GB"/>
        </w:rPr>
      </w:pPr>
      <w:ins w:id="2156" w:author="Huawei@R2#110" w:date="2020-05-07T11:43:00Z">
        <w:r w:rsidRPr="00623F0D">
          <w:rPr>
            <w:rFonts w:ascii="Courier New" w:eastAsia="Times New Roman" w:hAnsi="Courier New" w:cs="Courier New"/>
            <w:noProof/>
            <w:sz w:val="16"/>
            <w:lang w:eastAsia="en-GB"/>
          </w:rPr>
          <w:t xml:space="preserve">    sl-FreqInfoToAddModList-r16          SEQUENCE (SIZE (1..maxNrofFreqSL-r16)) OF SL-FreqConfig-r16            OPTIONAL,    -- Need N</w:t>
        </w:r>
      </w:ins>
    </w:p>
    <w:p w14:paraId="2A607495"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7" w:author="Huawei@R2#110" w:date="2020-05-07T11:43:00Z"/>
          <w:rFonts w:ascii="Courier New" w:eastAsia="Times New Roman" w:hAnsi="Courier New" w:cs="Courier New"/>
          <w:noProof/>
          <w:sz w:val="16"/>
          <w:lang w:eastAsia="en-GB"/>
        </w:rPr>
      </w:pPr>
      <w:ins w:id="2158" w:author="Huawei@R2#110" w:date="2020-05-07T11:43:00Z">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ins>
    </w:p>
    <w:p w14:paraId="516530C6"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9" w:author="Huawei@R2#110" w:date="2020-05-07T11:43:00Z"/>
          <w:rFonts w:ascii="Courier New" w:eastAsia="Times New Roman" w:hAnsi="Courier New" w:cs="Courier New"/>
          <w:noProof/>
          <w:sz w:val="16"/>
          <w:lang w:eastAsia="en-GB"/>
        </w:rPr>
      </w:pPr>
      <w:ins w:id="2160" w:author="Huawei@R2#110" w:date="2020-05-07T11:43:00Z">
        <w:r w:rsidRPr="00623F0D">
          <w:rPr>
            <w:rFonts w:ascii="Courier New" w:eastAsia="Times New Roman" w:hAnsi="Courier New" w:cs="Courier New"/>
            <w:noProof/>
            <w:sz w:val="16"/>
            <w:lang w:eastAsia="en-GB"/>
          </w:rPr>
          <w:t xml:space="preserve">    sl-RLC-BearerToAddModList-r16        SEQUENCE (SIZE (1..maxSL-LCID-r16)) OF SL-RLC-BearerConfig-r16         OPTIONAL,    -- Need N</w:t>
        </w:r>
      </w:ins>
    </w:p>
    <w:p w14:paraId="320D020F" w14:textId="77777777" w:rsid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1" w:author="Huawei@R2#110" w:date="2020-05-07T11:43:00Z"/>
          <w:rFonts w:ascii="Courier New" w:eastAsia="Times New Roman" w:hAnsi="Courier New"/>
          <w:noProof/>
          <w:sz w:val="16"/>
          <w:lang w:eastAsia="en-GB"/>
        </w:rPr>
      </w:pPr>
      <w:ins w:id="2162" w:author="Huawei@R2#110" w:date="2020-05-07T11:43: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 Need M</w:t>
        </w:r>
      </w:ins>
    </w:p>
    <w:p w14:paraId="3814C308" w14:textId="413F076D"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3" w:author="Huawei@R2#110" w:date="2020-05-07T11:43:00Z"/>
          <w:rFonts w:ascii="Courier New" w:eastAsia="Times New Roman" w:hAnsi="Courier New" w:cs="Courier New"/>
          <w:noProof/>
          <w:sz w:val="16"/>
          <w:lang w:eastAsia="en-GB"/>
        </w:rPr>
      </w:pPr>
      <w:ins w:id="2164" w:author="Huawei@R2#110" w:date="2020-05-07T11:43:00Z">
        <w:r w:rsidRPr="00623F0D">
          <w:rPr>
            <w:rFonts w:ascii="Courier New" w:eastAsia="Times New Roman" w:hAnsi="Courier New" w:cs="Courier New"/>
            <w:noProof/>
            <w:sz w:val="16"/>
            <w:lang w:eastAsia="en-GB"/>
          </w:rPr>
          <w:t xml:space="preserve">    sl-CSI-Acquisition-r16               ENUMERATED {enabled}                                                   OPTIONAL,    -- Need </w:t>
        </w:r>
      </w:ins>
      <w:commentRangeStart w:id="2165"/>
      <w:ins w:id="2166" w:author="Huawei@R2#110" w:date="2020-05-26T09:26:00Z">
        <w:del w:id="2167" w:author="Huawei@offline[701]" w:date="2020-06-09T10:43:00Z">
          <w:r w:rsidR="00E9335D" w:rsidDel="00613CFF">
            <w:rPr>
              <w:rFonts w:ascii="Courier New" w:eastAsia="Times New Roman" w:hAnsi="Courier New" w:cs="Courier New"/>
              <w:noProof/>
              <w:sz w:val="16"/>
              <w:lang w:eastAsia="en-GB"/>
            </w:rPr>
            <w:delText>N</w:delText>
          </w:r>
        </w:del>
      </w:ins>
      <w:ins w:id="2168" w:author="Huawei@offline[701]" w:date="2020-06-09T10:43:00Z">
        <w:r w:rsidR="00613CFF">
          <w:rPr>
            <w:rFonts w:ascii="Courier New" w:eastAsia="Times New Roman" w:hAnsi="Courier New" w:cs="Courier New"/>
            <w:noProof/>
            <w:sz w:val="16"/>
            <w:lang w:eastAsia="en-GB"/>
          </w:rPr>
          <w:t>R</w:t>
        </w:r>
        <w:commentRangeEnd w:id="2165"/>
        <w:r w:rsidR="00613CFF">
          <w:rPr>
            <w:rStyle w:val="a9"/>
          </w:rPr>
          <w:commentReference w:id="2165"/>
        </w:r>
      </w:ins>
    </w:p>
    <w:p w14:paraId="0F8ACB9F" w14:textId="10F6A411"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9" w:author="Huawei@R2#110" w:date="2020-05-07T11:43:00Z"/>
          <w:rFonts w:ascii="Courier New" w:eastAsia="Times New Roman" w:hAnsi="Courier New" w:cs="Courier New"/>
          <w:noProof/>
          <w:sz w:val="16"/>
          <w:lang w:eastAsia="en-GB"/>
        </w:rPr>
      </w:pPr>
      <w:commentRangeStart w:id="2170"/>
      <w:ins w:id="2171" w:author="Huawei@R2#110" w:date="2020-05-07T11:43:00Z">
        <w:r w:rsidRPr="00623F0D">
          <w:rPr>
            <w:rFonts w:ascii="Courier New" w:eastAsia="Times New Roman" w:hAnsi="Courier New" w:cs="Courier New"/>
            <w:noProof/>
            <w:sz w:val="16"/>
            <w:lang w:eastAsia="en-GB"/>
          </w:rPr>
          <w:t xml:space="preserve">    sl-CSI-SchedulingRequestId-r16       </w:t>
        </w:r>
      </w:ins>
      <w:ins w:id="2172" w:author="Huawei@offline[701]" w:date="2020-06-09T10:44:00Z">
        <w:r w:rsidR="00613CFF" w:rsidRPr="00613CFF">
          <w:rPr>
            <w:rFonts w:ascii="Courier New" w:eastAsia="Times New Roman" w:hAnsi="Courier New" w:cs="Courier New"/>
            <w:noProof/>
            <w:sz w:val="16"/>
            <w:lang w:eastAsia="en-GB"/>
          </w:rPr>
          <w:t>SetupRelease {</w:t>
        </w:r>
      </w:ins>
      <w:ins w:id="2173" w:author="Huawei@R2#110" w:date="2020-05-07T11:43:00Z">
        <w:r w:rsidRPr="00623F0D">
          <w:rPr>
            <w:rFonts w:ascii="Courier New" w:eastAsia="Times New Roman" w:hAnsi="Courier New" w:cs="Courier New"/>
            <w:noProof/>
            <w:sz w:val="16"/>
            <w:lang w:eastAsia="en-GB"/>
          </w:rPr>
          <w:t>SchedulingRequestId</w:t>
        </w:r>
      </w:ins>
      <w:ins w:id="2174" w:author="Huawei@offline[701]" w:date="2020-06-09T10:44:00Z">
        <w:r w:rsidR="00613CFF">
          <w:rPr>
            <w:rFonts w:ascii="Courier New" w:eastAsia="Times New Roman" w:hAnsi="Courier New" w:cs="Courier New"/>
            <w:noProof/>
            <w:sz w:val="16"/>
            <w:lang w:eastAsia="en-GB"/>
          </w:rPr>
          <w:t>}</w:t>
        </w:r>
      </w:ins>
      <w:ins w:id="2175" w:author="Huawei@R2#110" w:date="2020-05-07T11:43:00Z">
        <w:r w:rsidRPr="00623F0D">
          <w:rPr>
            <w:rFonts w:ascii="Courier New" w:eastAsia="Times New Roman" w:hAnsi="Courier New" w:cs="Courier New"/>
            <w:noProof/>
            <w:sz w:val="16"/>
            <w:lang w:eastAsia="en-GB"/>
          </w:rPr>
          <w:t xml:space="preserve">                                          </w:t>
        </w:r>
        <w:del w:id="2176" w:author="Huawei@offline[701]" w:date="2020-06-09T10:44:00Z">
          <w:r w:rsidRPr="00623F0D" w:rsidDel="00613CFF">
            <w:rPr>
              <w:rFonts w:ascii="Courier New" w:eastAsia="Times New Roman" w:hAnsi="Courier New" w:cs="Courier New"/>
              <w:noProof/>
              <w:sz w:val="16"/>
              <w:lang w:eastAsia="en-GB"/>
            </w:rPr>
            <w:delText xml:space="preserve">          </w:delText>
          </w:r>
        </w:del>
        <w:r w:rsidRPr="00623F0D">
          <w:rPr>
            <w:rFonts w:ascii="Courier New" w:eastAsia="Times New Roman" w:hAnsi="Courier New" w:cs="Courier New"/>
            <w:noProof/>
            <w:sz w:val="16"/>
            <w:lang w:eastAsia="en-GB"/>
          </w:rPr>
          <w:t xml:space="preserve">OPTIONAL,    -- Need </w:t>
        </w:r>
      </w:ins>
      <w:ins w:id="2177" w:author="Huawei@offline[701]" w:date="2020-06-09T10:44:00Z">
        <w:r w:rsidR="00613CFF">
          <w:rPr>
            <w:rFonts w:ascii="Courier New" w:eastAsia="Times New Roman" w:hAnsi="Courier New" w:cs="Courier New"/>
            <w:noProof/>
            <w:sz w:val="16"/>
            <w:lang w:eastAsia="en-GB"/>
          </w:rPr>
          <w:t>M</w:t>
        </w:r>
      </w:ins>
      <w:ins w:id="2178" w:author="Huawei@R2#110" w:date="2020-05-26T09:26:00Z">
        <w:del w:id="2179" w:author="Huawei@offline[701]" w:date="2020-06-09T10:44:00Z">
          <w:r w:rsidR="00E9335D" w:rsidDel="00613CFF">
            <w:rPr>
              <w:rFonts w:ascii="Courier New" w:eastAsia="Times New Roman" w:hAnsi="Courier New" w:cs="Courier New"/>
              <w:noProof/>
              <w:sz w:val="16"/>
              <w:lang w:eastAsia="en-GB"/>
            </w:rPr>
            <w:delText>N</w:delText>
          </w:r>
        </w:del>
      </w:ins>
      <w:commentRangeEnd w:id="2170"/>
      <w:r w:rsidR="00613CFF">
        <w:rPr>
          <w:rStyle w:val="a9"/>
        </w:rPr>
        <w:commentReference w:id="2170"/>
      </w:r>
    </w:p>
    <w:p w14:paraId="5AB251B3" w14:textId="6100CAE2"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0" w:author="Huawei@R2#110" w:date="2020-05-07T11:43:00Z"/>
          <w:rFonts w:ascii="Courier New" w:eastAsia="Times New Roman" w:hAnsi="Courier New" w:cs="Courier New"/>
          <w:noProof/>
          <w:sz w:val="16"/>
          <w:lang w:eastAsia="en-GB"/>
        </w:rPr>
      </w:pPr>
      <w:commentRangeStart w:id="2181"/>
      <w:ins w:id="2182" w:author="Huawei@R2#110" w:date="2020-05-07T11:43:00Z">
        <w:r w:rsidRPr="00623F0D">
          <w:rPr>
            <w:rFonts w:ascii="Courier New" w:eastAsia="Times New Roman" w:hAnsi="Courier New" w:cs="Courier New"/>
            <w:noProof/>
            <w:sz w:val="16"/>
            <w:lang w:eastAsia="en-GB"/>
          </w:rPr>
          <w:t xml:space="preserve">    sl-SSB-PriorityNR-r16                </w:t>
        </w:r>
      </w:ins>
      <w:ins w:id="2183" w:author="Huawei@offline[701]" w:date="2020-06-09T10:44:00Z">
        <w:r w:rsidR="00613CFF" w:rsidRPr="00613CFF">
          <w:rPr>
            <w:rFonts w:ascii="Courier New" w:eastAsia="Times New Roman" w:hAnsi="Courier New" w:cs="Courier New"/>
            <w:noProof/>
            <w:sz w:val="16"/>
            <w:lang w:eastAsia="en-GB"/>
          </w:rPr>
          <w:t>SetupRelease {</w:t>
        </w:r>
      </w:ins>
      <w:ins w:id="2184" w:author="Huawei@R2#110" w:date="2020-05-07T11:43:00Z">
        <w:r w:rsidRPr="00623F0D">
          <w:rPr>
            <w:rFonts w:ascii="Courier New" w:eastAsia="Times New Roman" w:hAnsi="Courier New" w:cs="Courier New"/>
            <w:noProof/>
            <w:sz w:val="16"/>
            <w:lang w:eastAsia="en-GB"/>
          </w:rPr>
          <w:t>INTEGER (1..8)</w:t>
        </w:r>
      </w:ins>
      <w:ins w:id="2185" w:author="Huawei@offline[701]" w:date="2020-06-09T10:44:00Z">
        <w:r w:rsidR="00613CFF">
          <w:rPr>
            <w:rFonts w:ascii="Courier New" w:eastAsia="Times New Roman" w:hAnsi="Courier New" w:cs="Courier New"/>
            <w:noProof/>
            <w:sz w:val="16"/>
            <w:lang w:eastAsia="en-GB"/>
          </w:rPr>
          <w:t>}</w:t>
        </w:r>
      </w:ins>
      <w:ins w:id="2186" w:author="Huawei@R2#110" w:date="2020-05-07T11:43:00Z">
        <w:r w:rsidRPr="00623F0D">
          <w:rPr>
            <w:rFonts w:ascii="Courier New" w:eastAsia="Times New Roman" w:hAnsi="Courier New" w:cs="Courier New"/>
            <w:noProof/>
            <w:sz w:val="16"/>
            <w:lang w:eastAsia="en-GB"/>
          </w:rPr>
          <w:t xml:space="preserve">                                               </w:t>
        </w:r>
        <w:del w:id="2187" w:author="Huawei@offline[701]" w:date="2020-06-09T10:44:00Z">
          <w:r w:rsidRPr="00623F0D" w:rsidDel="00613CFF">
            <w:rPr>
              <w:rFonts w:ascii="Courier New" w:eastAsia="Times New Roman" w:hAnsi="Courier New" w:cs="Courier New"/>
              <w:noProof/>
              <w:sz w:val="16"/>
              <w:lang w:eastAsia="en-GB"/>
            </w:rPr>
            <w:delText xml:space="preserve">          </w:delText>
          </w:r>
        </w:del>
        <w:r w:rsidRPr="00623F0D">
          <w:rPr>
            <w:rFonts w:ascii="Courier New" w:eastAsia="Times New Roman" w:hAnsi="Courier New" w:cs="Courier New"/>
            <w:noProof/>
            <w:sz w:val="16"/>
            <w:lang w:eastAsia="en-GB"/>
          </w:rPr>
          <w:t xml:space="preserve">OPTIONAL,    -- Need </w:t>
        </w:r>
      </w:ins>
      <w:ins w:id="2188" w:author="Huawei@offline[701]" w:date="2020-06-09T10:44:00Z">
        <w:r w:rsidR="00613CFF">
          <w:rPr>
            <w:rFonts w:ascii="Courier New" w:eastAsia="Times New Roman" w:hAnsi="Courier New" w:cs="Courier New"/>
            <w:noProof/>
            <w:sz w:val="16"/>
            <w:lang w:eastAsia="en-GB"/>
          </w:rPr>
          <w:t>M</w:t>
        </w:r>
      </w:ins>
      <w:ins w:id="2189" w:author="Huawei@R2#110" w:date="2020-05-26T09:26:00Z">
        <w:del w:id="2190" w:author="Huawei@offline[701]" w:date="2020-06-09T10:44:00Z">
          <w:r w:rsidR="00E9335D" w:rsidDel="00613CFF">
            <w:rPr>
              <w:rFonts w:ascii="Courier New" w:eastAsia="Times New Roman" w:hAnsi="Courier New" w:cs="Courier New"/>
              <w:noProof/>
              <w:sz w:val="16"/>
              <w:lang w:eastAsia="en-GB"/>
            </w:rPr>
            <w:delText>N</w:delText>
          </w:r>
        </w:del>
      </w:ins>
      <w:commentRangeEnd w:id="2181"/>
      <w:r w:rsidR="00613CFF">
        <w:rPr>
          <w:rStyle w:val="a9"/>
        </w:rPr>
        <w:commentReference w:id="2181"/>
      </w:r>
    </w:p>
    <w:p w14:paraId="05F5300D" w14:textId="77777777" w:rsidR="000E01B2" w:rsidRPr="000E01B2" w:rsidDel="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91" w:author="Huawei@R2#110" w:date="2020-05-07T11:43:00Z"/>
          <w:del w:id="2192" w:author="Huawei" w:date="2020-04-07T18:03:00Z"/>
          <w:rFonts w:ascii="Courier New" w:eastAsia="Times New Roman" w:hAnsi="Courier New" w:cs="Courier New"/>
          <w:noProof/>
          <w:sz w:val="16"/>
          <w:lang w:eastAsia="en-GB"/>
        </w:rPr>
      </w:pPr>
      <w:ins w:id="2193" w:author="Huawei@R2#110" w:date="2020-05-07T11:43:00Z">
        <w:del w:id="2194" w:author="Huawei" w:date="2020-04-07T18:03:00Z">
          <w:r w:rsidRPr="000E01B2" w:rsidDel="00623F0D">
            <w:rPr>
              <w:rFonts w:ascii="Courier New" w:eastAsia="Times New Roman" w:hAnsi="Courier New" w:cs="Courier New"/>
              <w:noProof/>
              <w:sz w:val="16"/>
              <w:lang w:eastAsia="en-GB"/>
            </w:rPr>
            <w:lastRenderedPageBreak/>
            <w:delText xml:space="preserve">    sl-PUCCH-Config-r16                  PUCCH-Config                                                           OPTIONAL,    -- Need N</w:delText>
          </w:r>
        </w:del>
      </w:ins>
    </w:p>
    <w:p w14:paraId="2A41050B" w14:textId="77777777" w:rsidR="000E01B2" w:rsidRPr="000E01B2" w:rsidDel="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95" w:author="Huawei@R2#110" w:date="2020-05-07T11:43:00Z"/>
          <w:del w:id="2196" w:author="Huawei" w:date="2020-04-07T18:03:00Z"/>
          <w:rFonts w:ascii="Courier New" w:eastAsia="Times New Roman" w:hAnsi="Courier New" w:cs="Courier New"/>
          <w:noProof/>
          <w:sz w:val="16"/>
          <w:lang w:eastAsia="en-GB"/>
        </w:rPr>
      </w:pPr>
      <w:ins w:id="2197" w:author="Huawei@R2#110" w:date="2020-05-07T11:43:00Z">
        <w:del w:id="2198" w:author="Huawei" w:date="2020-04-07T18:03:00Z">
          <w:r w:rsidRPr="000E01B2" w:rsidDel="00623F0D">
            <w:rPr>
              <w:rFonts w:ascii="Courier New" w:eastAsia="Times New Roman" w:hAnsi="Courier New" w:cs="Courier New"/>
              <w:noProof/>
              <w:sz w:val="16"/>
              <w:lang w:eastAsia="en-GB"/>
            </w:rPr>
            <w:delText xml:space="preserve">    sl-PDCCH-Config-r16                  PDCCH-Config                                                           OPTIONAL,    -- Need N</w:delText>
          </w:r>
        </w:del>
      </w:ins>
    </w:p>
    <w:p w14:paraId="1B6B31D1" w14:textId="63D4DF05" w:rsidR="000E01B2" w:rsidRP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99" w:author="Huawei@R2#110" w:date="2020-05-07T11:43:00Z"/>
          <w:rFonts w:ascii="Courier New" w:eastAsia="Times New Roman" w:hAnsi="Courier New" w:cs="Courier New"/>
          <w:noProof/>
          <w:sz w:val="16"/>
          <w:lang w:eastAsia="en-GB"/>
        </w:rPr>
      </w:pPr>
      <w:ins w:id="2200" w:author="Huawei@R2#110" w:date="2020-05-07T11:43:00Z">
        <w:r w:rsidRPr="000E01B2">
          <w:rPr>
            <w:rFonts w:ascii="Courier New" w:eastAsia="Times New Roman" w:hAnsi="Courier New" w:cs="Courier New"/>
            <w:noProof/>
            <w:sz w:val="16"/>
            <w:lang w:eastAsia="en-GB"/>
          </w:rPr>
          <w:t xml:space="preserve">    networkControlledSyncTx-r16          ENUMERATED {on, off}                                                   OPTIONAL,    -- Need </w:t>
        </w:r>
      </w:ins>
      <w:commentRangeStart w:id="2201"/>
      <w:ins w:id="2202" w:author="Huawei@R2#110" w:date="2020-05-21T14:19:00Z">
        <w:r w:rsidR="00D95241">
          <w:rPr>
            <w:rFonts w:ascii="Courier New" w:eastAsia="Times New Roman" w:hAnsi="Courier New" w:cs="Courier New"/>
            <w:noProof/>
            <w:sz w:val="16"/>
            <w:lang w:eastAsia="en-GB"/>
          </w:rPr>
          <w:t>M</w:t>
        </w:r>
      </w:ins>
      <w:commentRangeEnd w:id="2201"/>
      <w:ins w:id="2203" w:author="Huawei@R2#110" w:date="2020-05-21T14:20:00Z">
        <w:r w:rsidR="00D95241">
          <w:rPr>
            <w:rStyle w:val="a9"/>
          </w:rPr>
          <w:commentReference w:id="2201"/>
        </w:r>
      </w:ins>
    </w:p>
    <w:p w14:paraId="2CF05951" w14:textId="77777777" w:rsidR="000E01B2" w:rsidRP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204" w:author="Huawei@R2#110" w:date="2020-05-07T11:43:00Z"/>
          <w:rFonts w:ascii="Courier New" w:hAnsi="Courier New" w:cs="Courier New"/>
          <w:sz w:val="16"/>
        </w:rPr>
      </w:pPr>
      <w:ins w:id="2205" w:author="Huawei@R2#110" w:date="2020-05-07T11:43:00Z">
        <w:r w:rsidRPr="000E01B2">
          <w:rPr>
            <w:rFonts w:ascii="Courier New" w:hAnsi="Courier New" w:cs="Courier New"/>
            <w:sz w:val="16"/>
          </w:rPr>
          <w:t>}</w:t>
        </w:r>
      </w:ins>
    </w:p>
    <w:p w14:paraId="5756F7F3" w14:textId="77777777" w:rsidR="000E01B2" w:rsidRPr="00623F0D" w:rsidRDefault="000E01B2"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2206">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07"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trPrChange w:id="2208" w:author="Huawei@R2#110" w:date="2020-05-21T14:21:00Z">
            <w:trPr>
              <w:cantSplit/>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09"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2118DB1D" w14:textId="0F2FCEBA" w:rsidR="00623F0D" w:rsidRPr="00623F0D" w:rsidDel="00D95241" w:rsidRDefault="00623F0D" w:rsidP="00623F0D">
            <w:pPr>
              <w:keepNext/>
              <w:keepLines/>
              <w:overflowPunct w:val="0"/>
              <w:autoSpaceDE w:val="0"/>
              <w:autoSpaceDN w:val="0"/>
              <w:adjustRightInd w:val="0"/>
              <w:spacing w:after="0"/>
              <w:rPr>
                <w:del w:id="2210" w:author="Huawei@R2#110" w:date="2020-05-21T14:21:00Z"/>
                <w:rFonts w:ascii="Arial" w:eastAsia="Times New Roman" w:hAnsi="Arial" w:cs="Arial"/>
                <w:b/>
                <w:bCs/>
                <w:i/>
                <w:iCs/>
                <w:sz w:val="18"/>
                <w:lang w:eastAsia="ja-JP"/>
              </w:rPr>
            </w:pPr>
            <w:del w:id="2211" w:author="Huawei@R2#110" w:date="2020-05-21T14:21:00Z">
              <w:r w:rsidRPr="00623F0D" w:rsidDel="00D95241">
                <w:rPr>
                  <w:rFonts w:ascii="Arial" w:eastAsia="Times New Roman" w:hAnsi="Arial" w:cs="Arial"/>
                  <w:b/>
                  <w:bCs/>
                  <w:i/>
                  <w:iCs/>
                  <w:sz w:val="18"/>
                  <w:lang w:eastAsia="ja-JP"/>
                </w:rPr>
                <w:delText>networkControlledSyncTx</w:delText>
              </w:r>
            </w:del>
          </w:p>
          <w:p w14:paraId="519AB4C9" w14:textId="6992D3A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del w:id="2212" w:author="Huawei@R2#110" w:date="2020-05-21T14:21:00Z">
              <w:r w:rsidRPr="00623F0D" w:rsidDel="00D95241">
                <w:rPr>
                  <w:rFonts w:ascii="Arial" w:eastAsia="Times New Roman" w:hAnsi="Arial" w:cs="Arial"/>
                  <w:sz w:val="18"/>
                  <w:lang w:eastAsia="ja-JP"/>
                </w:rPr>
                <w:delText>This field indicates whether the UE shall transmit synchronisation information (i.e. become synchronisation source). Value On indicates the UE to transmit synchronisation information while value Off indicates the UE to not transmit such information.</w:delText>
              </w:r>
            </w:del>
          </w:p>
        </w:tc>
      </w:tr>
      <w:tr w:rsidR="00800C47" w:rsidRPr="00623F0D" w14:paraId="0D9FB5B2" w14:textId="77777777" w:rsidTr="00623F0D">
        <w:trPr>
          <w:cantSplit/>
          <w:tblHeader/>
          <w:ins w:id="2213" w:author="Huawei" w:date="2020-04-29T11:24:00Z"/>
        </w:trPr>
        <w:tc>
          <w:tcPr>
            <w:tcW w:w="14204" w:type="dxa"/>
            <w:tcBorders>
              <w:top w:val="single" w:sz="4" w:space="0" w:color="808080"/>
              <w:left w:val="single" w:sz="4" w:space="0" w:color="808080"/>
              <w:bottom w:val="single" w:sz="4" w:space="0" w:color="808080"/>
              <w:right w:val="single" w:sz="4" w:space="0" w:color="808080"/>
            </w:tcBorders>
          </w:tcPr>
          <w:p w14:paraId="430A1779" w14:textId="6A6C0267" w:rsidR="00800C47" w:rsidRPr="009006EF" w:rsidDel="00D95241" w:rsidRDefault="00800C47" w:rsidP="00800C47">
            <w:pPr>
              <w:keepNext/>
              <w:keepLines/>
              <w:overflowPunct w:val="0"/>
              <w:autoSpaceDE w:val="0"/>
              <w:autoSpaceDN w:val="0"/>
              <w:adjustRightInd w:val="0"/>
              <w:spacing w:after="0"/>
              <w:rPr>
                <w:ins w:id="2214" w:author="Huawei" w:date="2020-04-29T11:24:00Z"/>
                <w:del w:id="2215" w:author="Huawei@R2#110" w:date="2020-05-21T14:21:00Z"/>
                <w:rFonts w:ascii="Arial" w:eastAsia="Times New Roman" w:hAnsi="Arial" w:cs="Arial"/>
                <w:b/>
                <w:bCs/>
                <w:i/>
                <w:iCs/>
                <w:sz w:val="18"/>
                <w:lang w:eastAsia="zh-CN"/>
              </w:rPr>
            </w:pPr>
            <w:ins w:id="2216" w:author="Huawei" w:date="2020-04-29T11:24:00Z">
              <w:del w:id="2217" w:author="Huawei@R2#110" w:date="2020-05-21T14:21:00Z">
                <w:r w:rsidRPr="009006EF" w:rsidDel="00D95241">
                  <w:rPr>
                    <w:rFonts w:ascii="Arial" w:eastAsia="Times New Roman" w:hAnsi="Arial" w:cs="Arial"/>
                    <w:b/>
                    <w:bCs/>
                    <w:i/>
                    <w:iCs/>
                    <w:sz w:val="18"/>
                    <w:lang w:eastAsia="zh-CN"/>
                  </w:rPr>
                  <w:delText>sl-maxNumConsecutiveDTX</w:delText>
                </w:r>
              </w:del>
            </w:ins>
          </w:p>
          <w:p w14:paraId="17AAC6F7" w14:textId="4CA51EFB" w:rsidR="00800C47" w:rsidRPr="000E01B2" w:rsidRDefault="00800C47" w:rsidP="00800C47">
            <w:pPr>
              <w:keepNext/>
              <w:keepLines/>
              <w:overflowPunct w:val="0"/>
              <w:autoSpaceDE w:val="0"/>
              <w:autoSpaceDN w:val="0"/>
              <w:adjustRightInd w:val="0"/>
              <w:spacing w:after="0"/>
              <w:rPr>
                <w:ins w:id="2218" w:author="Huawei" w:date="2020-04-29T11:24:00Z"/>
                <w:rFonts w:ascii="Arial" w:eastAsia="Times New Roman" w:hAnsi="Arial" w:cs="Arial"/>
                <w:b/>
                <w:bCs/>
                <w:i/>
                <w:iCs/>
                <w:sz w:val="18"/>
                <w:lang w:eastAsia="ja-JP"/>
              </w:rPr>
            </w:pPr>
            <w:ins w:id="2219" w:author="Huawei" w:date="2020-04-29T11:24:00Z">
              <w:del w:id="2220" w:author="Huawei@R2#110" w:date="2020-05-21T14:21:00Z">
                <w:r w:rsidRPr="000E01B2" w:rsidDel="00D95241">
                  <w:rPr>
                    <w:rFonts w:ascii="Arial" w:eastAsia="Times New Roman" w:hAnsi="Arial"/>
                    <w:sz w:val="18"/>
                  </w:rPr>
                  <w:delText>This field indicates the maximum number of consecutive HARQ DTX before triggering sidelink RLF.  Value n1 corresponds to 1, value n2 corresponds to 2, and so on.</w:delText>
                </w:r>
              </w:del>
            </w:ins>
          </w:p>
        </w:tc>
      </w:tr>
      <w:tr w:rsidR="00623F0D" w:rsidRPr="00623F0D" w14:paraId="05EC7816"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21"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22" w:author="Huawei@R2#110" w:date="2020-05-21T14:21: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23"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7184C39D" w14:textId="70CEE13D" w:rsidR="00623F0D" w:rsidRPr="00623F0D" w:rsidDel="00D95241" w:rsidRDefault="00623F0D" w:rsidP="00623F0D">
            <w:pPr>
              <w:keepNext/>
              <w:keepLines/>
              <w:overflowPunct w:val="0"/>
              <w:autoSpaceDE w:val="0"/>
              <w:autoSpaceDN w:val="0"/>
              <w:adjustRightInd w:val="0"/>
              <w:spacing w:after="0"/>
              <w:rPr>
                <w:del w:id="2224" w:author="Huawei@R2#110" w:date="2020-05-21T14:21:00Z"/>
                <w:rFonts w:ascii="Arial" w:eastAsia="Times New Roman" w:hAnsi="Arial" w:cs="Arial"/>
                <w:b/>
                <w:bCs/>
                <w:i/>
                <w:iCs/>
                <w:sz w:val="18"/>
                <w:lang w:eastAsia="zh-CN"/>
              </w:rPr>
            </w:pPr>
            <w:del w:id="2225" w:author="Huawei@R2#110" w:date="2020-05-21T14:21:00Z">
              <w:r w:rsidRPr="00623F0D" w:rsidDel="00D95241">
                <w:rPr>
                  <w:rFonts w:ascii="Arial" w:eastAsia="Times New Roman" w:hAnsi="Arial" w:cs="Arial"/>
                  <w:b/>
                  <w:bCs/>
                  <w:i/>
                  <w:iCs/>
                  <w:sz w:val="18"/>
                  <w:lang w:eastAsia="zh-CN"/>
                </w:rPr>
                <w:delText>sl-NR-AnchorCarrierFreqList</w:delText>
              </w:r>
            </w:del>
          </w:p>
          <w:p w14:paraId="0D51606A" w14:textId="6515AC0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26" w:author="Huawei@R2#110" w:date="2020-05-21T14:21:00Z">
              <w:r w:rsidRPr="00623F0D" w:rsidDel="00D95241">
                <w:rPr>
                  <w:rFonts w:ascii="Arial" w:eastAsia="Times New Roman" w:hAnsi="Arial" w:cs="Arial"/>
                  <w:sz w:val="18"/>
                  <w:lang w:eastAsia="en-GB"/>
                </w:rPr>
                <w:delText>This field indicates the NR anchor carrier frequency list, which can provide the NR sidelink communication configurations</w:delText>
              </w:r>
            </w:del>
          </w:p>
        </w:tc>
      </w:tr>
      <w:tr w:rsidR="00623F0D" w:rsidRPr="00623F0D" w14:paraId="1B052F34"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27"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28" w:author="Huawei@R2#110" w:date="2020-05-21T14:21: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29"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5BC79299" w14:textId="59706CEF" w:rsidR="00623F0D" w:rsidRPr="00623F0D" w:rsidDel="00D95241" w:rsidRDefault="00623F0D" w:rsidP="00623F0D">
            <w:pPr>
              <w:keepNext/>
              <w:keepLines/>
              <w:overflowPunct w:val="0"/>
              <w:autoSpaceDE w:val="0"/>
              <w:autoSpaceDN w:val="0"/>
              <w:adjustRightInd w:val="0"/>
              <w:spacing w:after="0"/>
              <w:rPr>
                <w:del w:id="2230" w:author="Huawei@R2#110" w:date="2020-05-21T14:21:00Z"/>
                <w:rFonts w:ascii="Arial" w:eastAsia="Times New Roman" w:hAnsi="Arial" w:cs="Arial"/>
                <w:b/>
                <w:bCs/>
                <w:i/>
                <w:iCs/>
                <w:sz w:val="18"/>
                <w:lang w:eastAsia="en-GB"/>
              </w:rPr>
            </w:pPr>
            <w:del w:id="2231" w:author="Huawei@R2#110" w:date="2020-05-21T14:21:00Z">
              <w:r w:rsidRPr="00623F0D" w:rsidDel="00D95241">
                <w:rPr>
                  <w:rFonts w:ascii="Arial" w:eastAsia="Times New Roman" w:hAnsi="Arial" w:cs="Arial"/>
                  <w:b/>
                  <w:bCs/>
                  <w:i/>
                  <w:iCs/>
                  <w:sz w:val="18"/>
                  <w:lang w:eastAsia="en-GB"/>
                </w:rPr>
                <w:delText>sl-FreqInfoToAddModList</w:delText>
              </w:r>
            </w:del>
          </w:p>
          <w:p w14:paraId="124FD0AD" w14:textId="731EA6D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32" w:author="Huawei@R2#110" w:date="2020-05-21T14:21:00Z">
              <w:r w:rsidRPr="00623F0D" w:rsidDel="00D95241">
                <w:rPr>
                  <w:rFonts w:ascii="Arial" w:eastAsia="Times New Roman" w:hAnsi="Arial" w:cs="Arial"/>
                  <w:sz w:val="18"/>
                  <w:lang w:eastAsia="en-GB"/>
                </w:rPr>
                <w:delText xml:space="preserve">This field indicates the NR sidelink communication configuration on some carrier frequency (ies). In this release, only one </w:delText>
              </w:r>
              <w:r w:rsidRPr="00623F0D" w:rsidDel="00D95241">
                <w:rPr>
                  <w:rFonts w:ascii="Arial" w:eastAsia="Times New Roman" w:hAnsi="Arial" w:cs="Arial"/>
                  <w:sz w:val="18"/>
                  <w:lang w:eastAsia="ja-JP"/>
                </w:rPr>
                <w:delText>entry can be configured in the list.</w:delText>
              </w:r>
            </w:del>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18E8AECA" w14:textId="2DEAC301" w:rsidR="00623F0D" w:rsidRPr="00623F0D" w:rsidDel="00D95241" w:rsidRDefault="00623F0D" w:rsidP="00623F0D">
            <w:pPr>
              <w:keepNext/>
              <w:keepLines/>
              <w:overflowPunct w:val="0"/>
              <w:autoSpaceDE w:val="0"/>
              <w:autoSpaceDN w:val="0"/>
              <w:adjustRightInd w:val="0"/>
              <w:spacing w:after="0"/>
              <w:rPr>
                <w:del w:id="2233" w:author="Huawei@R2#110" w:date="2020-05-21T14:21:00Z"/>
                <w:rFonts w:ascii="Arial" w:eastAsia="Times New Roman" w:hAnsi="Arial" w:cs="Arial"/>
                <w:b/>
                <w:bCs/>
                <w:i/>
                <w:iCs/>
                <w:sz w:val="18"/>
                <w:lang w:eastAsia="zh-CN"/>
              </w:rPr>
            </w:pPr>
            <w:del w:id="2234" w:author="Huawei@R2#110" w:date="2020-05-21T14:21:00Z">
              <w:r w:rsidRPr="00623F0D" w:rsidDel="00D95241">
                <w:rPr>
                  <w:rFonts w:ascii="Arial" w:eastAsia="Times New Roman" w:hAnsi="Arial" w:cs="Arial"/>
                  <w:b/>
                  <w:bCs/>
                  <w:i/>
                  <w:iCs/>
                  <w:sz w:val="18"/>
                  <w:lang w:eastAsia="zh-CN"/>
                </w:rPr>
                <w:delText>sl-RLC-BearerToAddModList</w:delText>
              </w:r>
            </w:del>
          </w:p>
          <w:p w14:paraId="31864497" w14:textId="2247CDEA"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35" w:author="Huawei@R2#110" w:date="2020-05-21T14:21:00Z">
              <w:r w:rsidRPr="00623F0D" w:rsidDel="00D95241">
                <w:rPr>
                  <w:rFonts w:ascii="Arial" w:eastAsia="Times New Roman" w:hAnsi="Arial" w:cs="Arial"/>
                  <w:sz w:val="18"/>
                  <w:lang w:eastAsia="en-GB"/>
                </w:rPr>
                <w:delText>This field indicates one or multiple sidelink RLC bearer configurations.</w:delText>
              </w:r>
            </w:del>
          </w:p>
        </w:tc>
      </w:tr>
      <w:tr w:rsidR="00623F0D" w:rsidRPr="00623F0D" w14:paraId="776F0D76"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76AFB7E6" w14:textId="73CE9E42" w:rsidR="00623F0D" w:rsidRPr="00623F0D" w:rsidDel="00D95241" w:rsidRDefault="00623F0D" w:rsidP="00623F0D">
            <w:pPr>
              <w:keepNext/>
              <w:keepLines/>
              <w:overflowPunct w:val="0"/>
              <w:autoSpaceDE w:val="0"/>
              <w:autoSpaceDN w:val="0"/>
              <w:adjustRightInd w:val="0"/>
              <w:spacing w:after="0"/>
              <w:rPr>
                <w:del w:id="2236" w:author="Huawei@R2#110" w:date="2020-05-21T14:21:00Z"/>
                <w:rFonts w:ascii="Arial" w:eastAsia="Times New Roman" w:hAnsi="Arial" w:cs="Arial"/>
                <w:b/>
                <w:bCs/>
                <w:i/>
                <w:iCs/>
                <w:sz w:val="18"/>
                <w:lang w:eastAsia="zh-CN"/>
              </w:rPr>
            </w:pPr>
            <w:del w:id="2237" w:author="Huawei@R2#110" w:date="2020-05-21T14:21:00Z">
              <w:r w:rsidRPr="00623F0D" w:rsidDel="00D95241">
                <w:rPr>
                  <w:rFonts w:ascii="Arial" w:eastAsia="Times New Roman" w:hAnsi="Arial" w:cs="Arial"/>
                  <w:b/>
                  <w:bCs/>
                  <w:i/>
                  <w:iCs/>
                  <w:sz w:val="18"/>
                  <w:lang w:eastAsia="zh-CN"/>
                </w:rPr>
                <w:delText>sl-ScheduledConfig</w:delText>
              </w:r>
            </w:del>
          </w:p>
          <w:p w14:paraId="4E2EE0B3" w14:textId="67A61E3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38" w:author="Huawei@R2#110" w:date="2020-05-21T14:21:00Z">
              <w:r w:rsidRPr="00623F0D" w:rsidDel="00D95241">
                <w:rPr>
                  <w:rFonts w:ascii="Arial" w:eastAsia="Times New Roman" w:hAnsi="Arial" w:cs="Arial"/>
                  <w:sz w:val="18"/>
                  <w:lang w:eastAsia="zh-CN"/>
                </w:rPr>
                <w:delText xml:space="preserve">Indicates the configuration for </w:delText>
              </w:r>
              <w:r w:rsidRPr="00623F0D" w:rsidDel="00D95241">
                <w:rPr>
                  <w:rFonts w:ascii="Arial" w:eastAsia="Times New Roman" w:hAnsi="Arial" w:cs="Arial"/>
                  <w:kern w:val="2"/>
                  <w:sz w:val="18"/>
                  <w:lang w:eastAsia="en-GB"/>
                </w:rPr>
                <w:delText xml:space="preserve">UE to transmit </w:delText>
              </w:r>
              <w:r w:rsidRPr="00623F0D" w:rsidDel="00D95241">
                <w:rPr>
                  <w:rFonts w:ascii="Arial" w:eastAsia="Times New Roman" w:hAnsi="Arial" w:cs="Arial"/>
                  <w:kern w:val="2"/>
                  <w:sz w:val="18"/>
                  <w:lang w:eastAsia="zh-CN"/>
                </w:rPr>
                <w:delText>NR</w:delText>
              </w:r>
              <w:r w:rsidRPr="00623F0D" w:rsidDel="00D95241">
                <w:rPr>
                  <w:rFonts w:ascii="Arial" w:eastAsia="Times New Roman" w:hAnsi="Arial" w:cs="Arial"/>
                  <w:sz w:val="18"/>
                  <w:lang w:eastAsia="en-GB"/>
                </w:rPr>
                <w:delText xml:space="preserve"> sidelink </w:delText>
              </w:r>
              <w:r w:rsidRPr="00623F0D" w:rsidDel="00D95241">
                <w:rPr>
                  <w:rFonts w:ascii="Arial" w:eastAsia="Times New Roman" w:hAnsi="Arial" w:cs="Arial"/>
                  <w:kern w:val="2"/>
                  <w:sz w:val="18"/>
                  <w:lang w:eastAsia="en-GB"/>
                </w:rPr>
                <w:delText>communication based on network scheduling.</w:delText>
              </w:r>
            </w:del>
          </w:p>
        </w:tc>
      </w:tr>
      <w:tr w:rsidR="00623F0D" w:rsidRPr="00623F0D" w14:paraId="0AC82D61"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7A647148" w14:textId="5B469A90" w:rsidR="00623F0D" w:rsidRPr="00623F0D" w:rsidDel="000B7892" w:rsidRDefault="00623F0D" w:rsidP="00623F0D">
            <w:pPr>
              <w:keepNext/>
              <w:keepLines/>
              <w:overflowPunct w:val="0"/>
              <w:autoSpaceDE w:val="0"/>
              <w:autoSpaceDN w:val="0"/>
              <w:adjustRightInd w:val="0"/>
              <w:spacing w:after="0"/>
              <w:rPr>
                <w:del w:id="2239" w:author="Huawei@R2#110" w:date="2020-05-21T14:25:00Z"/>
                <w:rFonts w:ascii="Arial" w:eastAsia="Times New Roman" w:hAnsi="Arial" w:cs="Arial"/>
                <w:b/>
                <w:bCs/>
                <w:i/>
                <w:iCs/>
                <w:sz w:val="18"/>
                <w:lang w:eastAsia="zh-CN"/>
              </w:rPr>
            </w:pPr>
            <w:del w:id="2240" w:author="Huawei@R2#110" w:date="2020-05-21T14:25:00Z">
              <w:r w:rsidRPr="00623F0D" w:rsidDel="000B7892">
                <w:rPr>
                  <w:rFonts w:ascii="Arial" w:eastAsia="Times New Roman" w:hAnsi="Arial" w:cs="Arial"/>
                  <w:b/>
                  <w:bCs/>
                  <w:i/>
                  <w:iCs/>
                  <w:sz w:val="18"/>
                  <w:lang w:eastAsia="zh-CN"/>
                </w:rPr>
                <w:delText>sl-CSI-Acquisition</w:delText>
              </w:r>
            </w:del>
          </w:p>
          <w:p w14:paraId="7A5ADC73" w14:textId="42239430"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41" w:author="Huawei@R2#110" w:date="2020-05-21T14:25:00Z">
              <w:r w:rsidRPr="00623F0D" w:rsidDel="000B7892">
                <w:rPr>
                  <w:rFonts w:ascii="Arial" w:eastAsia="Times New Roman" w:hAnsi="Arial" w:cs="Arial"/>
                  <w:sz w:val="18"/>
                  <w:lang w:eastAsia="zh-CN"/>
                </w:rPr>
                <w:delText>Indicates whether CSI reporting is enabled in sidelink unicast</w:delText>
              </w:r>
              <w:r w:rsidRPr="00623F0D" w:rsidDel="000B7892">
                <w:rPr>
                  <w:rFonts w:ascii="Arial" w:eastAsia="Times New Roman" w:hAnsi="Arial" w:cs="Arial"/>
                  <w:kern w:val="2"/>
                  <w:sz w:val="18"/>
                  <w:lang w:eastAsia="en-GB"/>
                </w:rPr>
                <w:delText>. If the field is absent, sidelink CSI reporting is disabled.</w:delText>
              </w:r>
            </w:del>
          </w:p>
        </w:tc>
      </w:tr>
      <w:tr w:rsidR="00623F0D" w:rsidRPr="00623F0D" w14:paraId="7EF013FD"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3C81909F" w14:textId="69F8BF3D" w:rsidR="00623F0D" w:rsidRPr="00623F0D" w:rsidDel="000B7892" w:rsidRDefault="00623F0D" w:rsidP="00623F0D">
            <w:pPr>
              <w:keepNext/>
              <w:keepLines/>
              <w:overflowPunct w:val="0"/>
              <w:autoSpaceDE w:val="0"/>
              <w:autoSpaceDN w:val="0"/>
              <w:adjustRightInd w:val="0"/>
              <w:spacing w:after="0"/>
              <w:rPr>
                <w:del w:id="2242" w:author="Huawei@R2#110" w:date="2020-05-21T14:25:00Z"/>
                <w:rFonts w:ascii="Arial" w:eastAsia="Times New Roman" w:hAnsi="Arial" w:cs="Arial"/>
                <w:b/>
                <w:bCs/>
                <w:i/>
                <w:iCs/>
                <w:sz w:val="18"/>
                <w:lang w:eastAsia="zh-CN"/>
              </w:rPr>
            </w:pPr>
            <w:del w:id="2243" w:author="Huawei@R2#110" w:date="2020-05-21T14:25:00Z">
              <w:r w:rsidRPr="00623F0D" w:rsidDel="000B7892">
                <w:rPr>
                  <w:rFonts w:ascii="Arial" w:eastAsia="Times New Roman" w:hAnsi="Arial" w:cs="Arial"/>
                  <w:b/>
                  <w:bCs/>
                  <w:i/>
                  <w:iCs/>
                  <w:sz w:val="18"/>
                  <w:lang w:eastAsia="zh-CN"/>
                </w:rPr>
                <w:delText>sl-CSI-SchedulingRequestId</w:delText>
              </w:r>
            </w:del>
          </w:p>
          <w:p w14:paraId="5195E7F2" w14:textId="15533205"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44" w:author="Huawei@R2#110" w:date="2020-05-21T14:25:00Z">
              <w:r w:rsidRPr="00623F0D" w:rsidDel="000B7892">
                <w:rPr>
                  <w:rFonts w:ascii="Arial" w:eastAsia="Times New Roman" w:hAnsi="Arial" w:cs="Arial"/>
                  <w:sz w:val="18"/>
                  <w:lang w:eastAsia="en-GB"/>
                </w:rPr>
                <w:delText>If present, it indicates the scheduling request configuration applicable for sidelink CSI report MAC CE, as specified in TS 38.321 [3].</w:delText>
              </w:r>
            </w:del>
          </w:p>
        </w:tc>
      </w:tr>
      <w:tr w:rsidR="00623F0D" w:rsidRPr="00623F0D" w14:paraId="097E2DCA"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5B3BD263" w14:textId="33B2B499" w:rsidR="00623F0D" w:rsidRPr="00623F0D" w:rsidDel="000B7892" w:rsidRDefault="00623F0D" w:rsidP="00623F0D">
            <w:pPr>
              <w:keepNext/>
              <w:keepLines/>
              <w:overflowPunct w:val="0"/>
              <w:autoSpaceDE w:val="0"/>
              <w:autoSpaceDN w:val="0"/>
              <w:adjustRightInd w:val="0"/>
              <w:spacing w:after="0"/>
              <w:rPr>
                <w:del w:id="2245" w:author="Huawei@R2#110" w:date="2020-05-21T14:25:00Z"/>
                <w:rFonts w:ascii="Arial" w:eastAsia="Times New Roman" w:hAnsi="Arial" w:cs="Arial"/>
                <w:b/>
                <w:bCs/>
                <w:i/>
                <w:iCs/>
                <w:sz w:val="18"/>
                <w:szCs w:val="22"/>
                <w:lang w:eastAsia="ja-JP"/>
              </w:rPr>
            </w:pPr>
            <w:del w:id="2246" w:author="Huawei@R2#110" w:date="2020-05-21T14:25:00Z">
              <w:r w:rsidRPr="00623F0D" w:rsidDel="000B7892">
                <w:rPr>
                  <w:rFonts w:ascii="Arial" w:eastAsia="Times New Roman" w:hAnsi="Arial" w:cs="Arial"/>
                  <w:b/>
                  <w:bCs/>
                  <w:i/>
                  <w:iCs/>
                  <w:sz w:val="18"/>
                  <w:szCs w:val="22"/>
                  <w:lang w:eastAsia="ja-JP"/>
                </w:rPr>
                <w:delText>sl-SSB-PriorityNR</w:delText>
              </w:r>
            </w:del>
          </w:p>
          <w:p w14:paraId="2102F503" w14:textId="14B20FC2"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47" w:author="Huawei@R2#110" w:date="2020-05-21T14:25:00Z">
              <w:r w:rsidRPr="00623F0D" w:rsidDel="000B7892">
                <w:rPr>
                  <w:rFonts w:ascii="Arial" w:eastAsia="Times New Roman" w:hAnsi="Arial" w:cs="Arial"/>
                  <w:sz w:val="18"/>
                  <w:lang w:eastAsia="en-GB"/>
                </w:rPr>
                <w:delText>This field indicates the priority of NR sidelink SSB transmission and reception</w:delText>
              </w:r>
              <w:r w:rsidRPr="00623F0D" w:rsidDel="000B7892">
                <w:rPr>
                  <w:rFonts w:ascii="Arial" w:eastAsia="Times New Roman" w:hAnsi="Arial" w:cs="Arial"/>
                  <w:noProof/>
                  <w:sz w:val="18"/>
                  <w:lang w:eastAsia="en-GB"/>
                </w:rPr>
                <w:delText>.</w:delText>
              </w:r>
            </w:del>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48"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49"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50"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2251" w:author="Huawei" w:date="2020-04-07T18:03:00Z"/>
                <w:rFonts w:ascii="Arial" w:eastAsia="Times New Roman" w:hAnsi="Arial" w:cs="Arial"/>
                <w:b/>
                <w:bCs/>
                <w:i/>
                <w:iCs/>
                <w:sz w:val="18"/>
                <w:szCs w:val="22"/>
                <w:lang w:eastAsia="ja-JP"/>
              </w:rPr>
            </w:pPr>
            <w:del w:id="2252"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2253"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54"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55"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56"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2257" w:author="Huawei" w:date="2020-04-07T18:03:00Z"/>
                <w:rFonts w:ascii="Arial" w:eastAsia="Times New Roman" w:hAnsi="Arial" w:cs="Arial"/>
                <w:b/>
                <w:bCs/>
                <w:i/>
                <w:iCs/>
                <w:sz w:val="18"/>
                <w:szCs w:val="22"/>
                <w:lang w:eastAsia="ja-JP"/>
              </w:rPr>
            </w:pPr>
            <w:del w:id="2258"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2259"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Default="00623F0D" w:rsidP="00623F0D">
      <w:pPr>
        <w:overflowPunct w:val="0"/>
        <w:autoSpaceDE w:val="0"/>
        <w:autoSpaceDN w:val="0"/>
        <w:adjustRightInd w:val="0"/>
        <w:rPr>
          <w:ins w:id="2260" w:author="Huawei@R2#110" w:date="2020-05-21T14:20:00Z"/>
          <w:rFonts w:ascii="Times New Roman" w:eastAsia="MS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2261">
          <w:tblGrid>
            <w:gridCol w:w="14204"/>
          </w:tblGrid>
        </w:tblGridChange>
      </w:tblGrid>
      <w:tr w:rsidR="00D95241" w:rsidRPr="00623F0D" w14:paraId="38787A11" w14:textId="77777777" w:rsidTr="00D95241">
        <w:trPr>
          <w:cantSplit/>
          <w:tblHeader/>
          <w:ins w:id="2262" w:author="Huawei@R2#110" w:date="2020-05-21T14:20:00Z"/>
        </w:trPr>
        <w:tc>
          <w:tcPr>
            <w:tcW w:w="14204" w:type="dxa"/>
            <w:tcBorders>
              <w:top w:val="single" w:sz="4" w:space="0" w:color="808080"/>
              <w:left w:val="single" w:sz="4" w:space="0" w:color="808080"/>
              <w:bottom w:val="single" w:sz="4" w:space="0" w:color="808080"/>
              <w:right w:val="single" w:sz="4" w:space="0" w:color="808080"/>
            </w:tcBorders>
            <w:hideMark/>
          </w:tcPr>
          <w:p w14:paraId="2DDDFE7B" w14:textId="064CE91D" w:rsidR="00D95241" w:rsidRPr="00623F0D" w:rsidRDefault="00D95241" w:rsidP="00D95241">
            <w:pPr>
              <w:keepNext/>
              <w:keepLines/>
              <w:overflowPunct w:val="0"/>
              <w:autoSpaceDE w:val="0"/>
              <w:autoSpaceDN w:val="0"/>
              <w:adjustRightInd w:val="0"/>
              <w:spacing w:after="0"/>
              <w:jc w:val="center"/>
              <w:rPr>
                <w:ins w:id="2263" w:author="Huawei@R2#110" w:date="2020-05-21T14:20:00Z"/>
                <w:rFonts w:ascii="Arial" w:eastAsia="Times New Roman" w:hAnsi="Arial" w:cs="Arial"/>
                <w:b/>
                <w:sz w:val="18"/>
                <w:lang w:eastAsia="en-GB"/>
              </w:rPr>
            </w:pPr>
            <w:commentRangeStart w:id="2264"/>
            <w:ins w:id="2265" w:author="Huawei@R2#110" w:date="2020-05-21T14:20:00Z">
              <w:r w:rsidRPr="00D95241">
                <w:rPr>
                  <w:rFonts w:ascii="Arial" w:eastAsia="Times New Roman" w:hAnsi="Arial" w:cs="Arial"/>
                  <w:b/>
                  <w:i/>
                  <w:iCs/>
                  <w:sz w:val="18"/>
                  <w:lang w:eastAsia="ja-JP"/>
                </w:rPr>
                <w:lastRenderedPageBreak/>
                <w:t>SL-PHY-MAC-RLC-Config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ins>
            <w:commentRangeEnd w:id="2264"/>
            <w:ins w:id="2266" w:author="Huawei@R2#110" w:date="2020-05-21T14:25:00Z">
              <w:r w:rsidR="006F5A3D">
                <w:rPr>
                  <w:rStyle w:val="a9"/>
                </w:rPr>
                <w:commentReference w:id="2264"/>
              </w:r>
            </w:ins>
          </w:p>
        </w:tc>
      </w:tr>
      <w:tr w:rsidR="00D95241" w:rsidRPr="00623F0D" w14:paraId="5BF12CDD"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67"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2268" w:author="Huawei@R2#110" w:date="2020-05-21T14:20:00Z"/>
          <w:trPrChange w:id="2269" w:author="Huawei@R2#110" w:date="2020-05-21T14:20:00Z">
            <w:trPr>
              <w:cantSplit/>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70"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1C655CC8" w14:textId="150E7158" w:rsidR="00D95241" w:rsidRDefault="000B7892" w:rsidP="00D95241">
            <w:pPr>
              <w:keepNext/>
              <w:keepLines/>
              <w:overflowPunct w:val="0"/>
              <w:autoSpaceDE w:val="0"/>
              <w:autoSpaceDN w:val="0"/>
              <w:adjustRightInd w:val="0"/>
              <w:spacing w:after="0"/>
              <w:rPr>
                <w:ins w:id="2271" w:author="Huawei@R2#110" w:date="2020-05-21T14:23:00Z"/>
                <w:rFonts w:ascii="Arial" w:eastAsia="Times New Roman" w:hAnsi="Arial" w:cs="Arial"/>
                <w:b/>
                <w:bCs/>
                <w:i/>
                <w:iCs/>
                <w:sz w:val="18"/>
                <w:lang w:eastAsia="ja-JP"/>
              </w:rPr>
            </w:pPr>
            <w:ins w:id="2272" w:author="Huawei@R2#110" w:date="2020-05-21T14:21:00Z">
              <w:r w:rsidRPr="002A29DA">
                <w:rPr>
                  <w:rFonts w:ascii="Arial" w:eastAsia="Times New Roman" w:hAnsi="Arial" w:cs="Arial"/>
                  <w:b/>
                  <w:bCs/>
                  <w:i/>
                  <w:iCs/>
                  <w:sz w:val="18"/>
                  <w:lang w:eastAsia="ja-JP"/>
                </w:rPr>
                <w:t>N</w:t>
              </w:r>
              <w:r w:rsidR="00D95241" w:rsidRPr="002A29DA">
                <w:rPr>
                  <w:rFonts w:ascii="Arial" w:eastAsia="Times New Roman" w:hAnsi="Arial" w:cs="Arial"/>
                  <w:b/>
                  <w:bCs/>
                  <w:i/>
                  <w:iCs/>
                  <w:sz w:val="18"/>
                  <w:lang w:eastAsia="ja-JP"/>
                </w:rPr>
                <w:t>etworkControlledSyncTx</w:t>
              </w:r>
            </w:ins>
          </w:p>
          <w:p w14:paraId="089875F0" w14:textId="661EF58A" w:rsidR="000B7892" w:rsidRPr="00D95241" w:rsidRDefault="000B7892" w:rsidP="00D95241">
            <w:pPr>
              <w:keepNext/>
              <w:keepLines/>
              <w:overflowPunct w:val="0"/>
              <w:autoSpaceDE w:val="0"/>
              <w:autoSpaceDN w:val="0"/>
              <w:adjustRightInd w:val="0"/>
              <w:spacing w:after="0"/>
              <w:rPr>
                <w:ins w:id="2273" w:author="Huawei@R2#110" w:date="2020-05-21T14:20:00Z"/>
                <w:rFonts w:ascii="Arial" w:eastAsia="Times New Roman" w:hAnsi="Arial" w:cs="Arial"/>
                <w:sz w:val="18"/>
                <w:lang w:eastAsia="ja-JP"/>
              </w:rPr>
            </w:pPr>
            <w:ins w:id="2274" w:author="Huawei@R2#110" w:date="2020-05-21T14:23:00Z">
              <w:r w:rsidRPr="002A29DA">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ins>
          </w:p>
        </w:tc>
      </w:tr>
      <w:tr w:rsidR="00D95241" w:rsidRPr="00623F0D" w14:paraId="587920C5"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75"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76" w:author="Huawei@R2#110" w:date="2020-05-21T14:20:00Z"/>
          <w:trPrChange w:id="2277"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78"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3B3A0C2F" w14:textId="77777777" w:rsidR="00D95241" w:rsidRDefault="00D95241" w:rsidP="00D95241">
            <w:pPr>
              <w:keepNext/>
              <w:keepLines/>
              <w:overflowPunct w:val="0"/>
              <w:autoSpaceDE w:val="0"/>
              <w:autoSpaceDN w:val="0"/>
              <w:adjustRightInd w:val="0"/>
              <w:spacing w:after="0"/>
              <w:rPr>
                <w:ins w:id="2279" w:author="Huawei@R2#110" w:date="2020-05-21T14:23:00Z"/>
                <w:rFonts w:ascii="Arial" w:eastAsia="Times New Roman" w:hAnsi="Arial" w:cs="Arial"/>
                <w:b/>
                <w:bCs/>
                <w:i/>
                <w:iCs/>
                <w:sz w:val="18"/>
                <w:lang w:eastAsia="zh-CN"/>
              </w:rPr>
            </w:pPr>
            <w:ins w:id="2280" w:author="Huawei@R2#110" w:date="2020-05-21T14:21:00Z">
              <w:r w:rsidRPr="002A29DA">
                <w:rPr>
                  <w:rFonts w:ascii="Arial" w:eastAsia="Times New Roman" w:hAnsi="Arial" w:cs="Arial"/>
                  <w:b/>
                  <w:bCs/>
                  <w:i/>
                  <w:iCs/>
                  <w:sz w:val="18"/>
                  <w:lang w:eastAsia="zh-CN"/>
                </w:rPr>
                <w:t>sl-maxNumConsecutiveDTX</w:t>
              </w:r>
            </w:ins>
          </w:p>
          <w:p w14:paraId="2D6D62EE" w14:textId="3CF22DE2" w:rsidR="000B7892" w:rsidRPr="00623F0D" w:rsidRDefault="000B7892" w:rsidP="00D95241">
            <w:pPr>
              <w:keepNext/>
              <w:keepLines/>
              <w:overflowPunct w:val="0"/>
              <w:autoSpaceDE w:val="0"/>
              <w:autoSpaceDN w:val="0"/>
              <w:adjustRightInd w:val="0"/>
              <w:spacing w:after="0"/>
              <w:rPr>
                <w:ins w:id="2281" w:author="Huawei@R2#110" w:date="2020-05-21T14:20:00Z"/>
                <w:rFonts w:ascii="Arial" w:eastAsia="Times New Roman" w:hAnsi="Arial" w:cs="Arial"/>
                <w:sz w:val="18"/>
                <w:lang w:eastAsia="en-GB"/>
              </w:rPr>
            </w:pPr>
            <w:ins w:id="2282" w:author="Huawei@R2#110" w:date="2020-05-21T14:23:00Z">
              <w:r w:rsidRPr="002A29DA">
                <w:rPr>
                  <w:rFonts w:ascii="Arial" w:eastAsia="Times New Roman" w:hAnsi="Arial"/>
                  <w:sz w:val="18"/>
                </w:rPr>
                <w:t>This field indicates the maximum number of consecutive HARQ DTX before triggering sidelink RLF.  Value n1 corresponds to 1, value n2 corresponds to 2, and so on.</w:t>
              </w:r>
            </w:ins>
          </w:p>
        </w:tc>
      </w:tr>
      <w:tr w:rsidR="00D95241" w:rsidRPr="00623F0D" w14:paraId="3FF3044A"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83"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84" w:author="Huawei@R2#110" w:date="2020-05-21T14:20:00Z"/>
          <w:trPrChange w:id="2285"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86"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0737B7BD" w14:textId="77777777" w:rsidR="00D95241" w:rsidRDefault="00D95241" w:rsidP="00D95241">
            <w:pPr>
              <w:keepNext/>
              <w:keepLines/>
              <w:overflowPunct w:val="0"/>
              <w:autoSpaceDE w:val="0"/>
              <w:autoSpaceDN w:val="0"/>
              <w:adjustRightInd w:val="0"/>
              <w:spacing w:after="0"/>
              <w:rPr>
                <w:ins w:id="2287" w:author="Huawei@R2#110" w:date="2020-05-21T14:23:00Z"/>
                <w:rFonts w:ascii="Arial" w:eastAsia="Times New Roman" w:hAnsi="Arial" w:cs="Arial"/>
                <w:b/>
                <w:bCs/>
                <w:i/>
                <w:iCs/>
                <w:sz w:val="18"/>
                <w:lang w:eastAsia="en-GB"/>
              </w:rPr>
            </w:pPr>
            <w:ins w:id="2288" w:author="Huawei@R2#110" w:date="2020-05-21T14:21:00Z">
              <w:r w:rsidRPr="002A29DA">
                <w:rPr>
                  <w:rFonts w:ascii="Arial" w:eastAsia="Times New Roman" w:hAnsi="Arial" w:cs="Arial"/>
                  <w:b/>
                  <w:bCs/>
                  <w:i/>
                  <w:iCs/>
                  <w:sz w:val="18"/>
                  <w:lang w:eastAsia="en-GB"/>
                </w:rPr>
                <w:t>sl-FreqInfoToAddModList</w:t>
              </w:r>
            </w:ins>
          </w:p>
          <w:p w14:paraId="6C70D6F2" w14:textId="7F908E05" w:rsidR="000B7892" w:rsidRPr="00623F0D" w:rsidRDefault="000B7892" w:rsidP="00D95241">
            <w:pPr>
              <w:keepNext/>
              <w:keepLines/>
              <w:overflowPunct w:val="0"/>
              <w:autoSpaceDE w:val="0"/>
              <w:autoSpaceDN w:val="0"/>
              <w:adjustRightInd w:val="0"/>
              <w:spacing w:after="0"/>
              <w:rPr>
                <w:ins w:id="2289" w:author="Huawei@R2#110" w:date="2020-05-21T14:20:00Z"/>
                <w:rFonts w:ascii="Arial" w:eastAsia="Times New Roman" w:hAnsi="Arial" w:cs="Arial"/>
                <w:sz w:val="18"/>
                <w:lang w:eastAsia="en-GB"/>
              </w:rPr>
            </w:pPr>
            <w:ins w:id="2290" w:author="Huawei@R2#110" w:date="2020-05-21T14:23:00Z">
              <w:r w:rsidRPr="002A29DA">
                <w:rPr>
                  <w:rFonts w:ascii="Arial" w:eastAsia="Times New Roman" w:hAnsi="Arial" w:cs="Arial"/>
                  <w:sz w:val="18"/>
                  <w:lang w:eastAsia="en-GB"/>
                </w:rPr>
                <w:t xml:space="preserve">This field indicates the NR sidelink communication configuration on some carrier frequency (ies). In this release, only one </w:t>
              </w:r>
              <w:r w:rsidRPr="002A29DA">
                <w:rPr>
                  <w:rFonts w:ascii="Arial" w:eastAsia="Times New Roman" w:hAnsi="Arial" w:cs="Arial"/>
                  <w:sz w:val="18"/>
                  <w:lang w:eastAsia="ja-JP"/>
                </w:rPr>
                <w:t>entry can be configured in the list.</w:t>
              </w:r>
            </w:ins>
          </w:p>
        </w:tc>
      </w:tr>
      <w:tr w:rsidR="00D95241" w:rsidRPr="00623F0D" w14:paraId="4F3661BB"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91"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92" w:author="Huawei@R2#110" w:date="2020-05-21T14:20:00Z"/>
          <w:trPrChange w:id="2293"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94"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37C05885" w14:textId="77777777" w:rsidR="00D95241" w:rsidRDefault="00D95241" w:rsidP="00D95241">
            <w:pPr>
              <w:keepNext/>
              <w:keepLines/>
              <w:overflowPunct w:val="0"/>
              <w:autoSpaceDE w:val="0"/>
              <w:autoSpaceDN w:val="0"/>
              <w:adjustRightInd w:val="0"/>
              <w:spacing w:after="0"/>
              <w:rPr>
                <w:ins w:id="2295" w:author="Huawei@R2#110" w:date="2020-05-21T14:23:00Z"/>
                <w:rFonts w:ascii="Arial" w:eastAsia="Times New Roman" w:hAnsi="Arial" w:cs="Arial"/>
                <w:b/>
                <w:bCs/>
                <w:i/>
                <w:iCs/>
                <w:sz w:val="18"/>
                <w:lang w:eastAsia="zh-CN"/>
              </w:rPr>
            </w:pPr>
            <w:ins w:id="2296" w:author="Huawei@R2#110" w:date="2020-05-21T14:21:00Z">
              <w:r w:rsidRPr="002A29DA">
                <w:rPr>
                  <w:rFonts w:ascii="Arial" w:eastAsia="Times New Roman" w:hAnsi="Arial" w:cs="Arial"/>
                  <w:b/>
                  <w:bCs/>
                  <w:i/>
                  <w:iCs/>
                  <w:sz w:val="18"/>
                  <w:lang w:eastAsia="zh-CN"/>
                </w:rPr>
                <w:t>sl-RLC-BearerToAddModList</w:t>
              </w:r>
            </w:ins>
          </w:p>
          <w:p w14:paraId="48DC8711" w14:textId="6910CAB8" w:rsidR="000B7892" w:rsidRPr="00623F0D" w:rsidRDefault="000B7892" w:rsidP="00D95241">
            <w:pPr>
              <w:keepNext/>
              <w:keepLines/>
              <w:overflowPunct w:val="0"/>
              <w:autoSpaceDE w:val="0"/>
              <w:autoSpaceDN w:val="0"/>
              <w:adjustRightInd w:val="0"/>
              <w:spacing w:after="0"/>
              <w:rPr>
                <w:ins w:id="2297" w:author="Huawei@R2#110" w:date="2020-05-21T14:20:00Z"/>
                <w:rFonts w:ascii="Arial" w:eastAsia="Times New Roman" w:hAnsi="Arial" w:cs="Arial"/>
                <w:sz w:val="18"/>
                <w:lang w:eastAsia="en-GB"/>
              </w:rPr>
            </w:pPr>
            <w:ins w:id="2298" w:author="Huawei@R2#110" w:date="2020-05-21T14:23:00Z">
              <w:r w:rsidRPr="002A29DA">
                <w:rPr>
                  <w:rFonts w:ascii="Arial" w:eastAsia="Times New Roman" w:hAnsi="Arial" w:cs="Arial"/>
                  <w:sz w:val="18"/>
                  <w:lang w:eastAsia="en-GB"/>
                </w:rPr>
                <w:t>This field indicates one or multiple sidelink RLC bearer configurations.</w:t>
              </w:r>
            </w:ins>
          </w:p>
        </w:tc>
      </w:tr>
      <w:tr w:rsidR="00D95241" w:rsidRPr="00623F0D" w14:paraId="79CE8267"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99"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300" w:author="Huawei@R2#110" w:date="2020-05-21T14:20:00Z"/>
          <w:trPrChange w:id="2301"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302"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74D51F9B" w14:textId="77777777" w:rsidR="00D95241" w:rsidRDefault="00D95241" w:rsidP="00D95241">
            <w:pPr>
              <w:keepNext/>
              <w:keepLines/>
              <w:overflowPunct w:val="0"/>
              <w:autoSpaceDE w:val="0"/>
              <w:autoSpaceDN w:val="0"/>
              <w:adjustRightInd w:val="0"/>
              <w:spacing w:after="0"/>
              <w:rPr>
                <w:ins w:id="2303" w:author="Huawei@R2#110" w:date="2020-05-21T14:23:00Z"/>
                <w:rFonts w:ascii="Arial" w:eastAsia="Times New Roman" w:hAnsi="Arial" w:cs="Arial"/>
                <w:b/>
                <w:bCs/>
                <w:i/>
                <w:iCs/>
                <w:sz w:val="18"/>
                <w:lang w:eastAsia="zh-CN"/>
              </w:rPr>
            </w:pPr>
            <w:ins w:id="2304" w:author="Huawei@R2#110" w:date="2020-05-21T14:21:00Z">
              <w:r w:rsidRPr="002A29DA">
                <w:rPr>
                  <w:rFonts w:ascii="Arial" w:eastAsia="Times New Roman" w:hAnsi="Arial" w:cs="Arial"/>
                  <w:b/>
                  <w:bCs/>
                  <w:i/>
                  <w:iCs/>
                  <w:sz w:val="18"/>
                  <w:lang w:eastAsia="zh-CN"/>
                </w:rPr>
                <w:t>sl-ScheduledConfig</w:t>
              </w:r>
            </w:ins>
          </w:p>
          <w:p w14:paraId="3F429EAF" w14:textId="2F2A6A7B" w:rsidR="000B7892" w:rsidRPr="00623F0D" w:rsidRDefault="000B7892" w:rsidP="00D95241">
            <w:pPr>
              <w:keepNext/>
              <w:keepLines/>
              <w:overflowPunct w:val="0"/>
              <w:autoSpaceDE w:val="0"/>
              <w:autoSpaceDN w:val="0"/>
              <w:adjustRightInd w:val="0"/>
              <w:spacing w:after="0"/>
              <w:rPr>
                <w:ins w:id="2305" w:author="Huawei@R2#110" w:date="2020-05-21T14:20:00Z"/>
                <w:rFonts w:ascii="Arial" w:eastAsia="Times New Roman" w:hAnsi="Arial" w:cs="Arial"/>
                <w:sz w:val="18"/>
                <w:lang w:eastAsia="zh-CN"/>
              </w:rPr>
            </w:pPr>
            <w:ins w:id="2306" w:author="Huawei@R2#110" w:date="2020-05-21T14:23:00Z">
              <w:r w:rsidRPr="002A29DA">
                <w:rPr>
                  <w:rFonts w:ascii="Arial" w:eastAsia="Times New Roman" w:hAnsi="Arial" w:cs="Arial"/>
                  <w:sz w:val="18"/>
                  <w:lang w:eastAsia="zh-CN"/>
                </w:rPr>
                <w:t xml:space="preserve">Indicates the configuration for </w:t>
              </w:r>
              <w:r w:rsidRPr="002A29DA">
                <w:rPr>
                  <w:rFonts w:ascii="Arial" w:eastAsia="Times New Roman" w:hAnsi="Arial" w:cs="Arial"/>
                  <w:kern w:val="2"/>
                  <w:sz w:val="18"/>
                  <w:lang w:eastAsia="en-GB"/>
                </w:rPr>
                <w:t xml:space="preserve">UE to transmit </w:t>
              </w:r>
              <w:r w:rsidRPr="002A29DA">
                <w:rPr>
                  <w:rFonts w:ascii="Arial" w:eastAsia="Times New Roman" w:hAnsi="Arial" w:cs="Arial"/>
                  <w:kern w:val="2"/>
                  <w:sz w:val="18"/>
                  <w:lang w:eastAsia="zh-CN"/>
                </w:rPr>
                <w:t>NR</w:t>
              </w:r>
              <w:r w:rsidRPr="002A29DA">
                <w:rPr>
                  <w:rFonts w:ascii="Arial" w:eastAsia="Times New Roman" w:hAnsi="Arial" w:cs="Arial"/>
                  <w:sz w:val="18"/>
                  <w:lang w:eastAsia="en-GB"/>
                </w:rPr>
                <w:t xml:space="preserve"> sidelink </w:t>
              </w:r>
              <w:r w:rsidRPr="002A29DA">
                <w:rPr>
                  <w:rFonts w:ascii="Arial" w:eastAsia="Times New Roman" w:hAnsi="Arial" w:cs="Arial"/>
                  <w:kern w:val="2"/>
                  <w:sz w:val="18"/>
                  <w:lang w:eastAsia="en-GB"/>
                </w:rPr>
                <w:t>communication based on network scheduling.</w:t>
              </w:r>
            </w:ins>
          </w:p>
        </w:tc>
      </w:tr>
      <w:tr w:rsidR="00D95241" w:rsidRPr="00623F0D" w14:paraId="2CB2A99D" w14:textId="77777777" w:rsidTr="00D95241">
        <w:trPr>
          <w:cantSplit/>
          <w:trHeight w:val="70"/>
          <w:tblHeader/>
          <w:ins w:id="2307" w:author="Huawei@R2#110" w:date="2020-05-21T14:20:00Z"/>
        </w:trPr>
        <w:tc>
          <w:tcPr>
            <w:tcW w:w="14204" w:type="dxa"/>
            <w:tcBorders>
              <w:top w:val="single" w:sz="4" w:space="0" w:color="808080"/>
              <w:left w:val="single" w:sz="4" w:space="0" w:color="808080"/>
              <w:bottom w:val="single" w:sz="4" w:space="0" w:color="808080"/>
              <w:right w:val="single" w:sz="4" w:space="0" w:color="808080"/>
            </w:tcBorders>
          </w:tcPr>
          <w:p w14:paraId="0FD255B7" w14:textId="77777777" w:rsidR="00D95241" w:rsidRDefault="00D95241" w:rsidP="00D95241">
            <w:pPr>
              <w:keepNext/>
              <w:keepLines/>
              <w:overflowPunct w:val="0"/>
              <w:autoSpaceDE w:val="0"/>
              <w:autoSpaceDN w:val="0"/>
              <w:adjustRightInd w:val="0"/>
              <w:spacing w:after="0"/>
              <w:rPr>
                <w:ins w:id="2308" w:author="Huawei@R2#110" w:date="2020-05-21T14:24:00Z"/>
                <w:rFonts w:ascii="Arial" w:eastAsia="Times New Roman" w:hAnsi="Arial" w:cs="Arial"/>
                <w:b/>
                <w:bCs/>
                <w:i/>
                <w:iCs/>
                <w:sz w:val="18"/>
                <w:lang w:eastAsia="zh-CN"/>
              </w:rPr>
            </w:pPr>
            <w:ins w:id="2309" w:author="Huawei@R2#110" w:date="2020-05-21T14:21:00Z">
              <w:r w:rsidRPr="002A29DA">
                <w:rPr>
                  <w:rFonts w:ascii="Arial" w:eastAsia="Times New Roman" w:hAnsi="Arial" w:cs="Arial"/>
                  <w:b/>
                  <w:bCs/>
                  <w:i/>
                  <w:iCs/>
                  <w:sz w:val="18"/>
                  <w:lang w:eastAsia="zh-CN"/>
                </w:rPr>
                <w:t>sl-CSI-Acquisition</w:t>
              </w:r>
            </w:ins>
          </w:p>
          <w:p w14:paraId="6EF0F34C" w14:textId="7A6EDB20" w:rsidR="000B7892" w:rsidRPr="00623F0D" w:rsidRDefault="000B7892" w:rsidP="00D95241">
            <w:pPr>
              <w:keepNext/>
              <w:keepLines/>
              <w:overflowPunct w:val="0"/>
              <w:autoSpaceDE w:val="0"/>
              <w:autoSpaceDN w:val="0"/>
              <w:adjustRightInd w:val="0"/>
              <w:spacing w:after="0"/>
              <w:rPr>
                <w:ins w:id="2310" w:author="Huawei@R2#110" w:date="2020-05-21T14:20:00Z"/>
                <w:rFonts w:ascii="Arial" w:eastAsia="Times New Roman" w:hAnsi="Arial" w:cs="Arial"/>
                <w:sz w:val="18"/>
                <w:szCs w:val="22"/>
                <w:lang w:eastAsia="ja-JP"/>
              </w:rPr>
            </w:pPr>
            <w:ins w:id="2311" w:author="Huawei@R2#110" w:date="2020-05-21T14:25:00Z">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ins>
          </w:p>
        </w:tc>
      </w:tr>
      <w:tr w:rsidR="00D95241" w:rsidRPr="00623F0D" w14:paraId="73047BCE" w14:textId="77777777" w:rsidTr="00D95241">
        <w:trPr>
          <w:cantSplit/>
          <w:trHeight w:val="70"/>
          <w:tblHeader/>
          <w:ins w:id="2312" w:author="Huawei@R2#110" w:date="2020-05-21T14:20:00Z"/>
        </w:trPr>
        <w:tc>
          <w:tcPr>
            <w:tcW w:w="14204" w:type="dxa"/>
            <w:tcBorders>
              <w:top w:val="single" w:sz="4" w:space="0" w:color="808080"/>
              <w:left w:val="single" w:sz="4" w:space="0" w:color="808080"/>
              <w:bottom w:val="single" w:sz="4" w:space="0" w:color="808080"/>
              <w:right w:val="single" w:sz="4" w:space="0" w:color="808080"/>
            </w:tcBorders>
          </w:tcPr>
          <w:p w14:paraId="043735B2" w14:textId="77777777" w:rsidR="000B7892" w:rsidRPr="00623F0D" w:rsidRDefault="000B7892" w:rsidP="000B7892">
            <w:pPr>
              <w:keepNext/>
              <w:keepLines/>
              <w:overflowPunct w:val="0"/>
              <w:autoSpaceDE w:val="0"/>
              <w:autoSpaceDN w:val="0"/>
              <w:adjustRightInd w:val="0"/>
              <w:spacing w:after="0"/>
              <w:rPr>
                <w:ins w:id="2313" w:author="Huawei@R2#110" w:date="2020-05-21T14:25:00Z"/>
                <w:rFonts w:ascii="Arial" w:eastAsia="Times New Roman" w:hAnsi="Arial" w:cs="Arial"/>
                <w:b/>
                <w:bCs/>
                <w:i/>
                <w:iCs/>
                <w:sz w:val="18"/>
                <w:lang w:eastAsia="zh-CN"/>
              </w:rPr>
            </w:pPr>
            <w:ins w:id="2314" w:author="Huawei@R2#110" w:date="2020-05-21T14:25:00Z">
              <w:r w:rsidRPr="00623F0D">
                <w:rPr>
                  <w:rFonts w:ascii="Arial" w:eastAsia="Times New Roman" w:hAnsi="Arial" w:cs="Arial"/>
                  <w:b/>
                  <w:bCs/>
                  <w:i/>
                  <w:iCs/>
                  <w:sz w:val="18"/>
                  <w:lang w:eastAsia="zh-CN"/>
                </w:rPr>
                <w:t>sl-CSI-SchedulingRequestId</w:t>
              </w:r>
            </w:ins>
          </w:p>
          <w:p w14:paraId="5D21C161" w14:textId="55139826" w:rsidR="00D95241" w:rsidRPr="00623F0D" w:rsidRDefault="000B7892" w:rsidP="000B7892">
            <w:pPr>
              <w:keepNext/>
              <w:keepLines/>
              <w:overflowPunct w:val="0"/>
              <w:autoSpaceDE w:val="0"/>
              <w:autoSpaceDN w:val="0"/>
              <w:adjustRightInd w:val="0"/>
              <w:spacing w:after="0"/>
              <w:rPr>
                <w:ins w:id="2315" w:author="Huawei@R2#110" w:date="2020-05-21T14:20:00Z"/>
                <w:rFonts w:ascii="Arial" w:eastAsia="Times New Roman" w:hAnsi="Arial" w:cs="Arial"/>
                <w:sz w:val="18"/>
                <w:szCs w:val="22"/>
                <w:lang w:eastAsia="ja-JP"/>
              </w:rPr>
            </w:pPr>
            <w:ins w:id="2316" w:author="Huawei@R2#110" w:date="2020-05-21T14:25:00Z">
              <w:r w:rsidRPr="00623F0D">
                <w:rPr>
                  <w:rFonts w:ascii="Arial" w:eastAsia="Times New Roman" w:hAnsi="Arial" w:cs="Arial"/>
                  <w:sz w:val="18"/>
                  <w:lang w:eastAsia="en-GB"/>
                </w:rPr>
                <w:t>If present, it indicates the scheduling request configuration applicable for sidelink CSI report MAC CE, as specified in TS 38.321 [3].</w:t>
              </w:r>
            </w:ins>
          </w:p>
        </w:tc>
      </w:tr>
      <w:tr w:rsidR="000B7892" w:rsidRPr="00623F0D" w14:paraId="4A59E90C" w14:textId="77777777" w:rsidTr="00D95241">
        <w:trPr>
          <w:cantSplit/>
          <w:trHeight w:val="70"/>
          <w:tblHeader/>
          <w:ins w:id="2317" w:author="Huawei@R2#110" w:date="2020-05-21T14:25:00Z"/>
        </w:trPr>
        <w:tc>
          <w:tcPr>
            <w:tcW w:w="14204" w:type="dxa"/>
            <w:tcBorders>
              <w:top w:val="single" w:sz="4" w:space="0" w:color="808080"/>
              <w:left w:val="single" w:sz="4" w:space="0" w:color="808080"/>
              <w:bottom w:val="single" w:sz="4" w:space="0" w:color="808080"/>
              <w:right w:val="single" w:sz="4" w:space="0" w:color="808080"/>
            </w:tcBorders>
          </w:tcPr>
          <w:p w14:paraId="109129D4" w14:textId="77777777" w:rsidR="000B7892" w:rsidRPr="00623F0D" w:rsidRDefault="000B7892" w:rsidP="000B7892">
            <w:pPr>
              <w:keepNext/>
              <w:keepLines/>
              <w:overflowPunct w:val="0"/>
              <w:autoSpaceDE w:val="0"/>
              <w:autoSpaceDN w:val="0"/>
              <w:adjustRightInd w:val="0"/>
              <w:spacing w:after="0"/>
              <w:rPr>
                <w:ins w:id="2318" w:author="Huawei@R2#110" w:date="2020-05-21T14:25:00Z"/>
                <w:rFonts w:ascii="Arial" w:eastAsia="Times New Roman" w:hAnsi="Arial" w:cs="Arial"/>
                <w:b/>
                <w:bCs/>
                <w:i/>
                <w:iCs/>
                <w:sz w:val="18"/>
                <w:szCs w:val="22"/>
                <w:lang w:eastAsia="ja-JP"/>
              </w:rPr>
            </w:pPr>
            <w:ins w:id="2319" w:author="Huawei@R2#110" w:date="2020-05-21T14:25:00Z">
              <w:r w:rsidRPr="00623F0D">
                <w:rPr>
                  <w:rFonts w:ascii="Arial" w:eastAsia="Times New Roman" w:hAnsi="Arial" w:cs="Arial"/>
                  <w:b/>
                  <w:bCs/>
                  <w:i/>
                  <w:iCs/>
                  <w:sz w:val="18"/>
                  <w:szCs w:val="22"/>
                  <w:lang w:eastAsia="ja-JP"/>
                </w:rPr>
                <w:t>sl-SSB-PriorityNR</w:t>
              </w:r>
            </w:ins>
          </w:p>
          <w:p w14:paraId="5D100342" w14:textId="2BFE7120" w:rsidR="000B7892" w:rsidRPr="00623F0D" w:rsidRDefault="000B7892" w:rsidP="000B7892">
            <w:pPr>
              <w:keepNext/>
              <w:keepLines/>
              <w:overflowPunct w:val="0"/>
              <w:autoSpaceDE w:val="0"/>
              <w:autoSpaceDN w:val="0"/>
              <w:adjustRightInd w:val="0"/>
              <w:spacing w:after="0"/>
              <w:rPr>
                <w:ins w:id="2320" w:author="Huawei@R2#110" w:date="2020-05-21T14:25:00Z"/>
                <w:rFonts w:ascii="Arial" w:eastAsia="Times New Roman" w:hAnsi="Arial" w:cs="Arial"/>
                <w:b/>
                <w:bCs/>
                <w:i/>
                <w:iCs/>
                <w:sz w:val="18"/>
                <w:lang w:eastAsia="zh-CN"/>
              </w:rPr>
            </w:pPr>
            <w:ins w:id="2321" w:author="Huawei@R2#110" w:date="2020-05-21T14:25:00Z">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ins>
          </w:p>
        </w:tc>
      </w:tr>
    </w:tbl>
    <w:p w14:paraId="680F4BDB" w14:textId="77777777" w:rsidR="00D95241" w:rsidRPr="00D95241" w:rsidRDefault="00D95241" w:rsidP="00623F0D">
      <w:pPr>
        <w:overflowPunct w:val="0"/>
        <w:autoSpaceDE w:val="0"/>
        <w:autoSpaceDN w:val="0"/>
        <w:adjustRightInd w:val="0"/>
        <w:rPr>
          <w:rFonts w:ascii="Times New Roman" w:eastAsia="MS Mincho" w:hAnsi="Times New Roman" w:cs="Times New Roman"/>
          <w:lang w:eastAsia="ja-JP"/>
          <w:rPrChange w:id="2322" w:author="Huawei@R2#110" w:date="2020-05-21T14:20:00Z">
            <w:rPr>
              <w:rFonts w:ascii="Times New Roman" w:eastAsia="Times New Roman" w:hAnsi="Times New Roman" w:cs="Times New Roman"/>
              <w:lang w:eastAsia="ja-JP"/>
            </w:rPr>
          </w:rPrChange>
        </w:rPr>
      </w:pPr>
    </w:p>
    <w:p w14:paraId="1C564EEF"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23" w:name="_Toc37068226"/>
      <w:bookmarkStart w:id="2324" w:name="_Toc36843937"/>
      <w:bookmarkStart w:id="2325" w:name="_Toc36836960"/>
      <w:bookmarkStart w:id="2326"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2323"/>
      <w:bookmarkEnd w:id="2324"/>
      <w:bookmarkEnd w:id="2325"/>
      <w:bookmarkEnd w:id="2326"/>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27" w:author="Huawei" w:date="2020-04-22T10:47:00Z"/>
          <w:rFonts w:ascii="Courier New" w:eastAsia="Times New Roman" w:hAnsi="Courier New" w:cs="Courier New"/>
          <w:noProof/>
          <w:sz w:val="16"/>
          <w:lang w:eastAsia="en-GB"/>
        </w:rPr>
      </w:pPr>
      <w:moveFromRangeStart w:id="2328" w:author="Huawei" w:date="2020-04-22T10:47:00Z" w:name="move38444860"/>
      <w:commentRangeStart w:id="2329"/>
      <w:moveFrom w:id="2330"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31" w:author="Huawei" w:date="2020-04-22T10:47:00Z"/>
          <w:rFonts w:ascii="Courier New" w:eastAsia="Times New Roman" w:hAnsi="Courier New" w:cs="Courier New"/>
          <w:noProof/>
          <w:sz w:val="16"/>
          <w:lang w:eastAsia="en-GB"/>
        </w:rPr>
      </w:pPr>
      <w:moveFrom w:id="2332"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33" w:author="Huawei" w:date="2020-04-22T10:47:00Z"/>
          <w:rFonts w:ascii="Courier New" w:eastAsia="Times New Roman" w:hAnsi="Courier New" w:cs="Courier New"/>
          <w:noProof/>
          <w:sz w:val="16"/>
          <w:lang w:eastAsia="en-GB"/>
        </w:rPr>
      </w:pPr>
      <w:moveFrom w:id="2334"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commentRangeEnd w:id="2329"/>
      <w:r w:rsidR="00385A32">
        <w:rPr>
          <w:rStyle w:val="a9"/>
        </w:rPr>
        <w:commentReference w:id="2329"/>
      </w:r>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35" w:author="Huawei" w:date="2020-04-22T10:47:00Z"/>
          <w:rFonts w:ascii="Courier New" w:eastAsia="Times New Roman" w:hAnsi="Courier New" w:cs="Courier New"/>
          <w:noProof/>
          <w:sz w:val="16"/>
          <w:lang w:eastAsia="en-GB"/>
        </w:rPr>
      </w:pPr>
      <w:moveFrom w:id="2336" w:author="Huawei" w:date="2020-04-22T10:47:00Z">
        <w:r w:rsidRPr="00623F0D" w:rsidDel="009C3DFA">
          <w:rPr>
            <w:rFonts w:ascii="Courier New" w:eastAsia="Times New Roman" w:hAnsi="Courier New" w:cs="Courier New"/>
            <w:noProof/>
            <w:sz w:val="16"/>
            <w:lang w:eastAsia="en-GB"/>
          </w:rPr>
          <w:t>}</w:t>
        </w:r>
      </w:moveFrom>
    </w:p>
    <w:moveFromRangeEnd w:id="2328"/>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947B4E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w:t>
      </w:r>
      <w:ins w:id="2337" w:author="Huawei@R2#110" w:date="2020-05-09T14:45:00Z">
        <w:r w:rsidR="00250F5B">
          <w:rPr>
            <w:rFonts w:ascii="Courier New" w:eastAsia="Times New Roman" w:hAnsi="Courier New" w:cs="Courier New"/>
            <w:noProof/>
            <w:sz w:val="16"/>
            <w:lang w:eastAsia="en-GB"/>
          </w:rPr>
          <w:t>SL</w:t>
        </w:r>
      </w:ins>
      <w:ins w:id="2338" w:author="Huawei@R2#110" w:date="2020-05-09T14:44:00Z">
        <w:r w:rsidR="00250F5B" w:rsidRPr="00250F5B">
          <w:rPr>
            <w:rFonts w:ascii="Courier New" w:eastAsia="Times New Roman" w:hAnsi="Courier New" w:cs="Courier New"/>
            <w:noProof/>
            <w:sz w:val="16"/>
            <w:lang w:eastAsia="en-GB"/>
          </w:rPr>
          <w:t>-PeriodCG-r16</w:t>
        </w:r>
      </w:ins>
      <w:del w:id="2339" w:author="Huawei@R2#110" w:date="2020-05-09T14:44:00Z">
        <w:r w:rsidRPr="00623F0D" w:rsidDel="00250F5B">
          <w:rPr>
            <w:rFonts w:ascii="Courier New" w:eastAsia="Times New Roman" w:hAnsi="Courier New" w:cs="Courier New"/>
            <w:noProof/>
            <w:sz w:val="16"/>
            <w:lang w:eastAsia="en-GB"/>
          </w:rPr>
          <w:delText>ENUMERATED {ffs}</w:delText>
        </w:r>
      </w:del>
      <w:r w:rsidRPr="00623F0D">
        <w:rPr>
          <w:rFonts w:ascii="Courier New" w:eastAsia="Times New Roman" w:hAnsi="Courier New" w:cs="Courier New"/>
          <w:noProof/>
          <w:sz w:val="16"/>
          <w:lang w:eastAsia="en-GB"/>
        </w:rPr>
        <w:t xml:space="preserve">                                                      OPTIONAL, -- Need </w:t>
      </w:r>
      <w:del w:id="2340" w:author="Huawei" w:date="2020-04-24T17:51:00Z">
        <w:r w:rsidRPr="00623F0D" w:rsidDel="009D69B7">
          <w:rPr>
            <w:rFonts w:ascii="Courier New" w:eastAsia="Times New Roman" w:hAnsi="Courier New" w:cs="Courier New"/>
            <w:noProof/>
            <w:sz w:val="16"/>
            <w:lang w:eastAsia="en-GB"/>
          </w:rPr>
          <w:delText>N</w:delText>
        </w:r>
      </w:del>
      <w:ins w:id="2341"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2342" w:author="Huawei" w:date="2020-04-24T17:51:00Z">
        <w:r w:rsidRPr="00623F0D" w:rsidDel="009D69B7">
          <w:rPr>
            <w:rFonts w:ascii="Courier New" w:eastAsia="Times New Roman" w:hAnsi="Courier New" w:cs="Courier New"/>
            <w:noProof/>
            <w:sz w:val="16"/>
            <w:lang w:eastAsia="en-GB"/>
          </w:rPr>
          <w:delText>N</w:delText>
        </w:r>
      </w:del>
      <w:ins w:id="2343"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2344" w:author="Huawei" w:date="2020-04-24T17:51:00Z">
        <w:r w:rsidRPr="00623F0D" w:rsidDel="009D69B7">
          <w:rPr>
            <w:rFonts w:ascii="Courier New" w:eastAsia="Times New Roman" w:hAnsi="Courier New" w:cs="Courier New"/>
            <w:noProof/>
            <w:sz w:val="16"/>
            <w:lang w:eastAsia="en-GB"/>
          </w:rPr>
          <w:delText>N</w:delText>
        </w:r>
      </w:del>
      <w:ins w:id="2345"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46" w:author="Huawei" w:date="2020-04-24T18:24:00Z"/>
          <w:rFonts w:ascii="Courier New" w:eastAsia="Times New Roman" w:hAnsi="Courier New" w:cs="Courier New"/>
          <w:noProof/>
          <w:sz w:val="16"/>
          <w:lang w:eastAsia="en-GB"/>
        </w:rPr>
      </w:pPr>
      <w:ins w:id="2347"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2348" w:author="Huawei" w:date="2020-04-24T18:25:00Z">
        <w:r>
          <w:rPr>
            <w:rFonts w:ascii="Courier New" w:eastAsia="Times New Roman" w:hAnsi="Courier New" w:cs="Courier New"/>
            <w:noProof/>
            <w:sz w:val="16"/>
            <w:lang w:eastAsia="en-GB"/>
          </w:rPr>
          <w:t xml:space="preserve">  </w:t>
        </w:r>
      </w:ins>
      <w:ins w:id="2349"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0" w:author="Huawei" w:date="2020-04-22T17:22:00Z"/>
          <w:rFonts w:ascii="Courier New" w:eastAsia="Times New Roman" w:hAnsi="Courier New" w:cs="Courier New"/>
          <w:noProof/>
          <w:sz w:val="16"/>
          <w:lang w:eastAsia="en-GB"/>
        </w:rPr>
      </w:pPr>
      <w:del w:id="2351"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AA6FEF7" w:rsidR="00623F0D" w:rsidRPr="00623F0D" w:rsidDel="00E106E1" w:rsidRDefault="00623F0D" w:rsidP="00E106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2" w:author="Huawei@R2#110" w:date="2020-05-15T16:02:00Z"/>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7F603F5D" w:rsidR="00623F0D" w:rsidRPr="00623F0D" w:rsidDel="00E106E1" w:rsidRDefault="00623F0D" w:rsidP="00E106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3" w:author="Huawei@R2#110" w:date="2020-05-15T16:02:00Z"/>
          <w:rFonts w:ascii="Courier New" w:eastAsia="Times New Roman" w:hAnsi="Courier New" w:cs="Courier New"/>
          <w:noProof/>
          <w:sz w:val="16"/>
          <w:lang w:eastAsia="en-GB"/>
        </w:rPr>
      </w:pPr>
      <w:del w:id="2354" w:author="Huawei@R2#110" w:date="2020-05-15T16:02:00Z">
        <w:r w:rsidRPr="00623F0D" w:rsidDel="00E106E1">
          <w:rPr>
            <w:rFonts w:ascii="Courier New" w:eastAsia="Times New Roman" w:hAnsi="Courier New" w:cs="Courier New"/>
            <w:noProof/>
            <w:sz w:val="16"/>
            <w:lang w:eastAsia="en-GB"/>
          </w:rPr>
          <w:delText xml:space="preserve">        sl-TimeResourceCG-Type1-r16                CHOICE{</w:delText>
        </w:r>
      </w:del>
    </w:p>
    <w:p w14:paraId="1CF25A37" w14:textId="052E09CD"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5" w:author="Huawei@R2#110" w:date="2020-05-15T16:02:00Z"/>
          <w:rFonts w:ascii="Courier New" w:eastAsia="Times New Roman" w:hAnsi="Courier New" w:cs="Courier New"/>
          <w:noProof/>
          <w:sz w:val="16"/>
          <w:lang w:eastAsia="en-GB"/>
        </w:rPr>
      </w:pPr>
      <w:del w:id="2356" w:author="Huawei@R2#110" w:date="2020-05-15T16:02:00Z">
        <w:r w:rsidRPr="00623F0D" w:rsidDel="00E106E1">
          <w:rPr>
            <w:rFonts w:ascii="Courier New" w:eastAsia="Times New Roman" w:hAnsi="Courier New" w:cs="Courier New"/>
            <w:noProof/>
            <w:sz w:val="16"/>
            <w:lang w:eastAsia="en-GB"/>
          </w:rPr>
          <w:delText xml:space="preserve">            sl-TimeResourceNumTwo-r16                  BIT STRING (SIZE (5)),</w:delText>
        </w:r>
      </w:del>
    </w:p>
    <w:p w14:paraId="187BB358" w14:textId="2E6165F2"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7" w:author="Huawei@R2#110" w:date="2020-05-15T16:02:00Z"/>
          <w:rFonts w:ascii="Courier New" w:eastAsia="Times New Roman" w:hAnsi="Courier New" w:cs="Courier New"/>
          <w:noProof/>
          <w:sz w:val="16"/>
          <w:lang w:eastAsia="en-GB"/>
        </w:rPr>
      </w:pPr>
      <w:del w:id="2358" w:author="Huawei@R2#110" w:date="2020-05-15T16:02:00Z">
        <w:r w:rsidRPr="00623F0D" w:rsidDel="00E106E1">
          <w:rPr>
            <w:rFonts w:ascii="Courier New" w:eastAsia="Times New Roman" w:hAnsi="Courier New" w:cs="Courier New"/>
            <w:noProof/>
            <w:sz w:val="16"/>
            <w:lang w:eastAsia="en-GB"/>
          </w:rPr>
          <w:delText xml:space="preserve">            sl-TimeResourceNumThree-r16                BIT STRING (SIZE (9))</w:delText>
        </w:r>
      </w:del>
    </w:p>
    <w:p w14:paraId="5C9BF5C2" w14:textId="0B0770E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59" w:author="Huawei@R2#110" w:date="2020-05-15T16:02:00Z"/>
          <w:rFonts w:ascii="Courier New" w:eastAsia="Times New Roman" w:hAnsi="Courier New" w:cs="Courier New"/>
          <w:noProof/>
          <w:sz w:val="16"/>
          <w:lang w:eastAsia="en-GB"/>
        </w:rPr>
      </w:pPr>
      <w:del w:id="2360" w:author="Huawei@R2#110" w:date="2020-05-15T16:02:00Z">
        <w:r w:rsidRPr="00623F0D" w:rsidDel="00E106E1">
          <w:rPr>
            <w:rFonts w:ascii="Courier New" w:eastAsia="Times New Roman" w:hAnsi="Courier New" w:cs="Courier New"/>
            <w:noProof/>
            <w:sz w:val="16"/>
            <w:lang w:eastAsia="en-GB"/>
          </w:rPr>
          <w:delText xml:space="preserve">        }                                                                                                            OPTIONAL, -- Need N</w:delText>
        </w:r>
      </w:del>
    </w:p>
    <w:p w14:paraId="662FF58E" w14:textId="524DA0A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61" w:author="Huawei@R2#110" w:date="2020-05-15T16:02:00Z"/>
          <w:rFonts w:ascii="Courier New" w:eastAsia="Times New Roman" w:hAnsi="Courier New" w:cs="Courier New"/>
          <w:noProof/>
          <w:sz w:val="16"/>
          <w:lang w:eastAsia="en-GB"/>
        </w:rPr>
      </w:pPr>
      <w:del w:id="2362" w:author="Huawei@R2#110" w:date="2020-05-15T16:02:00Z">
        <w:r w:rsidRPr="00623F0D" w:rsidDel="00E106E1">
          <w:rPr>
            <w:rFonts w:ascii="Courier New" w:eastAsia="Times New Roman" w:hAnsi="Courier New" w:cs="Courier New"/>
            <w:noProof/>
            <w:sz w:val="16"/>
            <w:lang w:eastAsia="en-GB"/>
          </w:rPr>
          <w:delText xml:space="preserve">        sl-StartSubchannelCG-Type1-r16             BIT STRING (SIZE (5))                                             OPTIONAL, -- Need N</w:delText>
        </w:r>
      </w:del>
    </w:p>
    <w:p w14:paraId="58EC3FDF" w14:textId="0164484B"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63" w:author="Huawei@R2#110" w:date="2020-05-15T16:02:00Z"/>
          <w:rFonts w:ascii="Courier New" w:eastAsia="Times New Roman" w:hAnsi="Courier New" w:cs="Courier New"/>
          <w:noProof/>
          <w:sz w:val="16"/>
          <w:lang w:eastAsia="en-GB"/>
        </w:rPr>
      </w:pPr>
      <w:del w:id="2364" w:author="Huawei@R2#110" w:date="2020-05-15T16:02:00Z">
        <w:r w:rsidRPr="00623F0D" w:rsidDel="00E106E1">
          <w:rPr>
            <w:rFonts w:ascii="Courier New" w:eastAsia="Times New Roman" w:hAnsi="Courier New" w:cs="Courier New"/>
            <w:noProof/>
            <w:sz w:val="16"/>
            <w:lang w:eastAsia="en-GB"/>
          </w:rPr>
          <w:delText xml:space="preserve">        sl-FreqResourceCG-Type1-r16                CHOICE{</w:delText>
        </w:r>
      </w:del>
    </w:p>
    <w:p w14:paraId="7A5B2E71" w14:textId="7931B28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65" w:author="Huawei@R2#110" w:date="2020-05-15T16:02:00Z"/>
          <w:rFonts w:ascii="Courier New" w:eastAsia="Times New Roman" w:hAnsi="Courier New" w:cs="Courier New"/>
          <w:noProof/>
          <w:sz w:val="16"/>
          <w:lang w:eastAsia="en-GB"/>
        </w:rPr>
      </w:pPr>
      <w:del w:id="2366" w:author="Huawei@R2#110" w:date="2020-05-15T16:02:00Z">
        <w:r w:rsidRPr="00623F0D" w:rsidDel="00E106E1">
          <w:rPr>
            <w:rFonts w:ascii="Courier New" w:eastAsia="Times New Roman" w:hAnsi="Courier New" w:cs="Courier New"/>
            <w:noProof/>
            <w:sz w:val="16"/>
            <w:lang w:eastAsia="en-GB"/>
          </w:rPr>
          <w:delText xml:space="preserve">            sl-FreqResourceNumTwo-r16                  BIT STRING (SIZE (8)),</w:delText>
        </w:r>
      </w:del>
    </w:p>
    <w:p w14:paraId="17119C7D" w14:textId="25076BF1"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67" w:author="Huawei@R2#110" w:date="2020-05-15T16:02:00Z"/>
          <w:rFonts w:ascii="Courier New" w:eastAsia="Times New Roman" w:hAnsi="Courier New" w:cs="Courier New"/>
          <w:noProof/>
          <w:sz w:val="16"/>
          <w:lang w:eastAsia="en-GB"/>
        </w:rPr>
      </w:pPr>
      <w:del w:id="2368" w:author="Huawei@R2#110" w:date="2020-05-15T16:02:00Z">
        <w:r w:rsidRPr="00623F0D" w:rsidDel="00E106E1">
          <w:rPr>
            <w:rFonts w:ascii="Courier New" w:eastAsia="Times New Roman" w:hAnsi="Courier New" w:cs="Courier New"/>
            <w:noProof/>
            <w:sz w:val="16"/>
            <w:lang w:eastAsia="en-GB"/>
          </w:rPr>
          <w:delText xml:space="preserve">            sl-FreqResourceNumThree-r16                BIT STRING (SIZE (13))</w:delText>
        </w:r>
      </w:del>
    </w:p>
    <w:p w14:paraId="19AD2F92" w14:textId="28A2F0B5" w:rsidR="00623F0D" w:rsidRPr="00623F0D"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2369" w:author="Huawei@R2#110" w:date="2020-05-15T16:02:00Z">
        <w:r w:rsidRPr="00623F0D" w:rsidDel="00E106E1">
          <w:rPr>
            <w:rFonts w:ascii="Courier New" w:eastAsia="Times New Roman" w:hAnsi="Courier New" w:cs="Courier New"/>
            <w:noProof/>
            <w:sz w:val="16"/>
            <w:lang w:eastAsia="en-GB"/>
          </w:rPr>
          <w:delText xml:space="preserve">        }                                                                                                            </w:delText>
        </w:r>
        <w:commentRangeStart w:id="2370"/>
        <w:r w:rsidRPr="00623F0D" w:rsidDel="00E106E1">
          <w:rPr>
            <w:rFonts w:ascii="Courier New" w:eastAsia="Times New Roman" w:hAnsi="Courier New" w:cs="Courier New"/>
            <w:noProof/>
            <w:sz w:val="16"/>
            <w:lang w:eastAsia="en-GB"/>
          </w:rPr>
          <w:delText>OPTIONAL</w:delText>
        </w:r>
      </w:del>
      <w:commentRangeEnd w:id="2370"/>
      <w:r w:rsidR="00E106E1">
        <w:rPr>
          <w:rStyle w:val="a9"/>
        </w:rPr>
        <w:commentReference w:id="2370"/>
      </w:r>
      <w:del w:id="2371" w:author="Huawei@R2#110" w:date="2020-05-15T16:02:00Z">
        <w:r w:rsidRPr="00623F0D" w:rsidDel="00E106E1">
          <w:rPr>
            <w:rFonts w:ascii="Courier New" w:eastAsia="Times New Roman" w:hAnsi="Courier New" w:cs="Courier New"/>
            <w:noProof/>
            <w:sz w:val="16"/>
            <w:lang w:eastAsia="en-GB"/>
          </w:rPr>
          <w:delText>, -- Need N</w:delText>
        </w:r>
      </w:del>
      <w:ins w:id="2372" w:author="Huawei" w:date="2020-04-24T17:51:00Z">
        <w:del w:id="2373" w:author="Huawei@R2#110" w:date="2020-05-15T16:02:00Z">
          <w:r w:rsidR="009D69B7" w:rsidDel="00E106E1">
            <w:rPr>
              <w:rFonts w:ascii="Courier New" w:eastAsia="Times New Roman" w:hAnsi="Courier New" w:cs="Courier New"/>
              <w:noProof/>
              <w:sz w:val="16"/>
              <w:lang w:eastAsia="en-GB"/>
            </w:rPr>
            <w:delText>M</w:delText>
          </w:r>
        </w:del>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4" w:author="Huawei" w:date="2020-04-07T18:05:00Z"/>
          <w:rFonts w:ascii="Courier New" w:eastAsia="Times New Roman" w:hAnsi="Courier New"/>
          <w:noProof/>
          <w:sz w:val="16"/>
          <w:lang w:eastAsia="en-GB"/>
        </w:rPr>
      </w:pPr>
      <w:ins w:id="2375"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2376"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7" w:author="Huawei" w:date="2020-04-07T18:05:00Z"/>
          <w:rFonts w:ascii="Courier New" w:eastAsia="Times New Roman" w:hAnsi="Courier New"/>
          <w:noProof/>
          <w:sz w:val="16"/>
          <w:lang w:eastAsia="en-GB"/>
        </w:rPr>
      </w:pPr>
      <w:ins w:id="2378"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2379"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0" w:author="Huawei" w:date="2020-04-07T18:05:00Z"/>
          <w:rFonts w:ascii="Courier New" w:eastAsia="Times New Roman" w:hAnsi="Courier New"/>
          <w:noProof/>
          <w:sz w:val="16"/>
          <w:lang w:eastAsia="en-GB"/>
        </w:rPr>
      </w:pPr>
      <w:ins w:id="2381"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2382" w:author="Huawei" w:date="2020-04-24T17:51:00Z">
        <w:r w:rsidR="009D69B7">
          <w:rPr>
            <w:rFonts w:ascii="Courier New" w:eastAsia="Times New Roman" w:hAnsi="Courier New"/>
            <w:noProof/>
            <w:color w:val="808080"/>
            <w:sz w:val="16"/>
            <w:lang w:eastAsia="en-GB"/>
          </w:rPr>
          <w:t>M</w:t>
        </w:r>
      </w:ins>
    </w:p>
    <w:p w14:paraId="2406A472" w14:textId="3322836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w:t>
      </w:r>
      <w:commentRangeStart w:id="2383"/>
      <w:ins w:id="2384" w:author="Huawei@offline[701]L1" w:date="2020-06-11T10:55:00Z">
        <w:r w:rsidR="002F77BE" w:rsidRPr="002F77BE">
          <w:rPr>
            <w:rFonts w:ascii="Courier New" w:eastAsia="Times New Roman" w:hAnsi="Courier New" w:cs="Courier New"/>
            <w:noProof/>
            <w:sz w:val="16"/>
            <w:lang w:eastAsia="en-GB"/>
          </w:rPr>
          <w:t>7999</w:t>
        </w:r>
      </w:ins>
      <w:del w:id="2385" w:author="Huawei@offline[701]L1" w:date="2020-06-11T10:55:00Z">
        <w:r w:rsidRPr="00623F0D" w:rsidDel="002F77BE">
          <w:rPr>
            <w:rFonts w:ascii="Courier New" w:eastAsia="Times New Roman" w:hAnsi="Courier New" w:cs="Courier New"/>
            <w:noProof/>
            <w:sz w:val="16"/>
            <w:lang w:eastAsia="en-GB"/>
          </w:rPr>
          <w:delText>5119</w:delText>
        </w:r>
      </w:del>
      <w:commentRangeEnd w:id="2383"/>
      <w:r w:rsidR="002F77BE">
        <w:rPr>
          <w:rStyle w:val="a9"/>
        </w:rPr>
        <w:commentReference w:id="2383"/>
      </w:r>
      <w:r w:rsidRPr="00623F0D">
        <w:rPr>
          <w:rFonts w:ascii="Courier New" w:eastAsia="Times New Roman" w:hAnsi="Courier New" w:cs="Courier New"/>
          <w:noProof/>
          <w:sz w:val="16"/>
          <w:lang w:eastAsia="en-GB"/>
        </w:rPr>
        <w:t xml:space="preserve">)                                                 OPTIONAL, -- Need </w:t>
      </w:r>
      <w:del w:id="2386" w:author="Huawei" w:date="2020-04-24T17:51:00Z">
        <w:r w:rsidRPr="00623F0D" w:rsidDel="009D69B7">
          <w:rPr>
            <w:rFonts w:ascii="Courier New" w:eastAsia="Times New Roman" w:hAnsi="Courier New" w:cs="Courier New"/>
            <w:noProof/>
            <w:sz w:val="16"/>
            <w:lang w:eastAsia="en-GB"/>
          </w:rPr>
          <w:delText>N</w:delText>
        </w:r>
      </w:del>
      <w:ins w:id="2387"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2388" w:author="Huawei" w:date="2020-04-24T17:51:00Z">
        <w:r w:rsidRPr="00623F0D" w:rsidDel="009D69B7">
          <w:rPr>
            <w:rFonts w:ascii="Courier New" w:eastAsia="Times New Roman" w:hAnsi="Courier New" w:cs="Courier New"/>
            <w:noProof/>
            <w:sz w:val="16"/>
            <w:lang w:eastAsia="en-GB"/>
          </w:rPr>
          <w:delText>N</w:delText>
        </w:r>
      </w:del>
      <w:ins w:id="2389" w:author="Huawei" w:date="2020-04-24T17:51:00Z">
        <w:r w:rsidR="009D69B7">
          <w:rPr>
            <w:rFonts w:ascii="Courier New" w:eastAsia="Times New Roman" w:hAnsi="Courier New" w:cs="Courier New"/>
            <w:noProof/>
            <w:sz w:val="16"/>
            <w:lang w:eastAsia="en-GB"/>
          </w:rPr>
          <w:t>M</w:t>
        </w:r>
      </w:ins>
    </w:p>
    <w:p w14:paraId="6EEF91FF" w14:textId="0B5D68FF"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w:t>
      </w:r>
      <w:commentRangeStart w:id="2390"/>
      <w:ins w:id="2391" w:author="Huawei@R2#110" w:date="2020-05-09T14:50:00Z">
        <w:r w:rsidR="008628BA">
          <w:rPr>
            <w:rFonts w:ascii="Courier New" w:eastAsia="Times New Roman" w:hAnsi="Courier New" w:cs="Courier New"/>
            <w:noProof/>
            <w:sz w:val="16"/>
            <w:lang w:eastAsia="en-GB"/>
          </w:rPr>
          <w:t>-CG</w:t>
        </w:r>
        <w:commentRangeEnd w:id="2390"/>
        <w:r w:rsidR="008628BA">
          <w:rPr>
            <w:rStyle w:val="a9"/>
          </w:rPr>
          <w:commentReference w:id="2390"/>
        </w:r>
      </w:ins>
      <w:ins w:id="2392" w:author="Huawei@R2#110" w:date="2020-05-09T14:51:00Z">
        <w:r w:rsidR="00A63717" w:rsidRPr="00623F0D">
          <w:rPr>
            <w:rFonts w:ascii="Courier New" w:eastAsia="Times New Roman" w:hAnsi="Courier New" w:cs="Courier New"/>
            <w:noProof/>
            <w:sz w:val="16"/>
            <w:lang w:eastAsia="en-GB"/>
          </w:rPr>
          <w:t>-Typ</w:t>
        </w:r>
        <w:r w:rsidR="00C34EDC">
          <w:rPr>
            <w:rFonts w:ascii="Courier New" w:eastAsia="Times New Roman" w:hAnsi="Courier New" w:cs="Courier New"/>
            <w:noProof/>
            <w:sz w:val="16"/>
            <w:lang w:eastAsia="en-GB"/>
          </w:rPr>
          <w:t>e</w:t>
        </w:r>
        <w:r w:rsidR="00E94DD3">
          <w:rPr>
            <w:rFonts w:ascii="Courier New" w:eastAsia="Times New Roman" w:hAnsi="Courier New" w:cs="Courier New"/>
            <w:noProof/>
            <w:sz w:val="16"/>
            <w:lang w:eastAsia="en-GB"/>
          </w:rPr>
          <w:t>1</w:t>
        </w:r>
      </w:ins>
      <w:r w:rsidRPr="00623F0D">
        <w:rPr>
          <w:rFonts w:ascii="Courier New" w:eastAsia="Times New Roman" w:hAnsi="Courier New" w:cs="Courier New"/>
          <w:noProof/>
          <w:sz w:val="16"/>
          <w:lang w:eastAsia="en-GB"/>
        </w:rPr>
        <w:t>-r16                       INTEGER (0..15)                                                   OPTIONAL</w:t>
      </w:r>
      <w:del w:id="2393"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2394" w:author="Huawei" w:date="2020-04-24T17:51:00Z">
        <w:r w:rsidRPr="00623F0D" w:rsidDel="009D69B7">
          <w:rPr>
            <w:rFonts w:ascii="Courier New" w:eastAsia="Times New Roman" w:hAnsi="Courier New" w:cs="Courier New"/>
            <w:noProof/>
            <w:sz w:val="16"/>
            <w:lang w:eastAsia="en-GB"/>
          </w:rPr>
          <w:delText>N</w:delText>
        </w:r>
      </w:del>
      <w:ins w:id="2395"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96" w:author="Huawei" w:date="2020-04-24T18:24:00Z"/>
          <w:rFonts w:ascii="Courier New" w:eastAsia="Times New Roman" w:hAnsi="Courier New" w:cs="Courier New"/>
          <w:noProof/>
          <w:sz w:val="16"/>
          <w:lang w:eastAsia="en-GB"/>
        </w:rPr>
      </w:pPr>
      <w:del w:id="2397"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2398"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2399" w:author="Huawei" w:date="2020-04-24T17:51:00Z">
        <w:r w:rsidRPr="00623F0D" w:rsidDel="009D69B7">
          <w:rPr>
            <w:rFonts w:ascii="Courier New" w:eastAsia="Times New Roman" w:hAnsi="Courier New" w:cs="Courier New"/>
            <w:noProof/>
            <w:sz w:val="16"/>
            <w:lang w:eastAsia="en-GB"/>
          </w:rPr>
          <w:delText>N</w:delText>
        </w:r>
      </w:del>
      <w:ins w:id="2400"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lastRenderedPageBreak/>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01" w:author="Huawei@R2#110" w:date="2020-05-09T14:44:00Z"/>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A3E176F" w14:textId="77777777" w:rsidR="00250F5B" w:rsidRDefault="00250F5B"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02" w:author="Huawei@R2#110" w:date="2020-05-09T14:44:00Z"/>
          <w:rFonts w:ascii="Courier New" w:eastAsia="Times New Roman" w:hAnsi="Courier New" w:cs="Courier New"/>
          <w:noProof/>
          <w:sz w:val="16"/>
          <w:lang w:eastAsia="en-GB"/>
        </w:rPr>
      </w:pPr>
    </w:p>
    <w:p w14:paraId="7B770B45" w14:textId="2695A9B9"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03" w:author="Huawei@R2#110" w:date="2020-05-09T14:44:00Z"/>
          <w:rFonts w:ascii="Courier New" w:eastAsia="Times New Roman" w:hAnsi="Courier New" w:cs="Courier New"/>
          <w:noProof/>
          <w:sz w:val="16"/>
          <w:lang w:eastAsia="en-GB"/>
        </w:rPr>
      </w:pPr>
      <w:commentRangeStart w:id="2404"/>
      <w:ins w:id="2405" w:author="Huawei@R2#110" w:date="2020-05-09T14:45:00Z">
        <w:r>
          <w:rPr>
            <w:rFonts w:ascii="Courier New" w:eastAsia="Times New Roman" w:hAnsi="Courier New" w:cs="Courier New"/>
            <w:noProof/>
            <w:sz w:val="16"/>
            <w:lang w:eastAsia="en-GB"/>
          </w:rPr>
          <w:t>SL</w:t>
        </w:r>
        <w:r w:rsidRPr="00250F5B">
          <w:rPr>
            <w:rFonts w:ascii="Courier New" w:eastAsia="Times New Roman" w:hAnsi="Courier New" w:cs="Courier New"/>
            <w:noProof/>
            <w:sz w:val="16"/>
            <w:lang w:eastAsia="en-GB"/>
          </w:rPr>
          <w:t>-PeriodCG</w:t>
        </w:r>
      </w:ins>
      <w:ins w:id="2406" w:author="Huawei@R2#110" w:date="2020-05-09T14:44:00Z">
        <w:r w:rsidRPr="007D4AC0">
          <w:rPr>
            <w:rFonts w:ascii="Courier New" w:eastAsia="Times New Roman" w:hAnsi="Courier New" w:cs="Courier New"/>
            <w:noProof/>
            <w:sz w:val="16"/>
            <w:lang w:eastAsia="en-GB"/>
          </w:rPr>
          <w:t xml:space="preserve">-r16 ::=      </w:t>
        </w:r>
      </w:ins>
      <w:ins w:id="2407" w:author="Huawei@R2#110" w:date="2020-05-09T14:45:00Z">
        <w:r>
          <w:rPr>
            <w:rFonts w:ascii="Courier New" w:eastAsia="Times New Roman" w:hAnsi="Courier New" w:cs="Courier New"/>
            <w:noProof/>
            <w:sz w:val="16"/>
            <w:lang w:eastAsia="en-GB"/>
          </w:rPr>
          <w:t xml:space="preserve">     </w:t>
        </w:r>
      </w:ins>
      <w:ins w:id="2408" w:author="Huawei@R2#110" w:date="2020-05-09T14:44:00Z">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CHOICE{</w:t>
        </w:r>
      </w:ins>
    </w:p>
    <w:p w14:paraId="20F84842" w14:textId="569CED41"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2409" w:author="Huawei@R2#110" w:date="2020-05-09T14:44:00Z"/>
          <w:rFonts w:ascii="Courier New" w:eastAsia="Times New Roman" w:hAnsi="Courier New" w:cs="Courier New"/>
          <w:noProof/>
          <w:sz w:val="16"/>
          <w:lang w:eastAsia="en-GB"/>
        </w:rPr>
      </w:pPr>
      <w:ins w:id="2410" w:author="Huawei@R2#110" w:date="2020-05-09T14:45:00Z">
        <w:r>
          <w:rPr>
            <w:rFonts w:ascii="Courier New" w:eastAsia="Times New Roman" w:hAnsi="Courier New"/>
            <w:noProof/>
            <w:sz w:val="16"/>
            <w:lang w:eastAsia="en-GB"/>
          </w:rPr>
          <w:t>sl</w:t>
        </w:r>
        <w:r w:rsidRPr="00250F5B">
          <w:rPr>
            <w:rFonts w:ascii="Courier New" w:eastAsia="Times New Roman" w:hAnsi="Courier New"/>
            <w:noProof/>
            <w:sz w:val="16"/>
            <w:lang w:eastAsia="en-GB"/>
          </w:rPr>
          <w:t>-PeriodCG</w:t>
        </w:r>
      </w:ins>
      <w:ins w:id="2411" w:author="Huawei@R2#110" w:date="2020-05-09T14:44:00Z">
        <w:r>
          <w:rPr>
            <w:rFonts w:ascii="Courier New" w:eastAsia="Times New Roman" w:hAnsi="Courier New"/>
            <w:noProof/>
            <w:sz w:val="16"/>
            <w:lang w:eastAsia="en-GB"/>
          </w:rPr>
          <w:t xml:space="preserve">1-r16          </w:t>
        </w:r>
      </w:ins>
      <w:ins w:id="2412" w:author="Huawei@R2#110" w:date="2020-05-09T14:45:00Z">
        <w:r>
          <w:rPr>
            <w:rFonts w:ascii="Courier New" w:eastAsia="Times New Roman" w:hAnsi="Courier New"/>
            <w:noProof/>
            <w:sz w:val="16"/>
            <w:lang w:eastAsia="en-GB"/>
          </w:rPr>
          <w:t xml:space="preserve">     </w:t>
        </w:r>
      </w:ins>
      <w:ins w:id="2413" w:author="Huawei@R2#110" w:date="2020-05-09T14:44:00Z">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s100,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s200,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s300,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s400,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s500,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s600,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s700,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s800,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s900,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s1000}</w:t>
        </w:r>
        <w:r>
          <w:rPr>
            <w:rFonts w:ascii="Courier New" w:eastAsia="Times New Roman" w:hAnsi="Courier New" w:cs="Courier New"/>
            <w:noProof/>
            <w:sz w:val="16"/>
            <w:lang w:eastAsia="en-GB"/>
          </w:rPr>
          <w:t>,</w:t>
        </w:r>
      </w:ins>
    </w:p>
    <w:p w14:paraId="6FF8DEEB" w14:textId="4E2D57DB"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4" w:author="Huawei@R2#110" w:date="2020-05-09T14:44:00Z"/>
          <w:rFonts w:ascii="Courier New" w:eastAsia="Times New Roman" w:hAnsi="Courier New"/>
          <w:noProof/>
          <w:sz w:val="16"/>
          <w:lang w:eastAsia="en-GB"/>
        </w:rPr>
      </w:pPr>
      <w:ins w:id="2415" w:author="Huawei@R2#110" w:date="2020-05-09T14:44:00Z">
        <w:r>
          <w:rPr>
            <w:rFonts w:ascii="Courier New" w:eastAsia="Times New Roman" w:hAnsi="Courier New"/>
            <w:noProof/>
            <w:sz w:val="16"/>
            <w:lang w:eastAsia="en-GB"/>
          </w:rPr>
          <w:t xml:space="preserve">   </w:t>
        </w:r>
      </w:ins>
      <w:ins w:id="2416" w:author="Huawei@R2#110" w:date="2020-05-09T14:45:00Z">
        <w:r>
          <w:rPr>
            <w:rFonts w:ascii="Courier New" w:eastAsia="Times New Roman" w:hAnsi="Courier New"/>
            <w:noProof/>
            <w:sz w:val="16"/>
            <w:lang w:eastAsia="en-GB"/>
          </w:rPr>
          <w:t>sl</w:t>
        </w:r>
        <w:r w:rsidRPr="00250F5B">
          <w:rPr>
            <w:rFonts w:ascii="Courier New" w:eastAsia="Times New Roman" w:hAnsi="Courier New"/>
            <w:noProof/>
            <w:sz w:val="16"/>
            <w:lang w:eastAsia="en-GB"/>
          </w:rPr>
          <w:t>-PeriodCG</w:t>
        </w:r>
      </w:ins>
      <w:ins w:id="2417" w:author="Huawei@R2#110" w:date="2020-05-09T14:44:00Z">
        <w:r>
          <w:rPr>
            <w:rFonts w:ascii="Courier New" w:eastAsia="Times New Roman" w:hAnsi="Courier New"/>
            <w:noProof/>
            <w:sz w:val="16"/>
            <w:lang w:eastAsia="en-GB"/>
          </w:rPr>
          <w:t xml:space="preserve">2-r16               </w:t>
        </w:r>
        <w:r>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(1..99)</w:t>
        </w:r>
      </w:ins>
    </w:p>
    <w:p w14:paraId="398CE07F" w14:textId="77777777"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8" w:author="Huawei@R2#110" w:date="2020-05-09T14:44:00Z"/>
          <w:rFonts w:ascii="Courier New" w:eastAsiaTheme="minorEastAsia" w:hAnsi="Courier New"/>
          <w:noProof/>
          <w:sz w:val="16"/>
          <w:lang w:eastAsia="zh-CN"/>
        </w:rPr>
      </w:pPr>
      <w:ins w:id="2419" w:author="Huawei@R2#110" w:date="2020-05-09T14:44:00Z">
        <w:r>
          <w:rPr>
            <w:rFonts w:ascii="Courier New" w:eastAsiaTheme="minorEastAsia" w:hAnsi="Courier New" w:hint="eastAsia"/>
            <w:noProof/>
            <w:sz w:val="16"/>
            <w:lang w:eastAsia="zh-CN"/>
          </w:rPr>
          <w:t>}</w:t>
        </w:r>
      </w:ins>
      <w:commentRangeEnd w:id="2404"/>
      <w:ins w:id="2420" w:author="Huawei@R2#110" w:date="2020-05-09T14:46:00Z">
        <w:r>
          <w:rPr>
            <w:rStyle w:val="a9"/>
          </w:rPr>
          <w:commentReference w:id="2404"/>
        </w:r>
      </w:ins>
    </w:p>
    <w:p w14:paraId="2B15B96B" w14:textId="77777777" w:rsidR="00250F5B" w:rsidRPr="00623F0D" w:rsidRDefault="00250F5B"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2421"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2422"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2423"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2AB5C56A" w:rsidR="00623F0D" w:rsidRPr="000F2532" w:rsidDel="00441743" w:rsidRDefault="00623F0D" w:rsidP="00623F0D">
            <w:pPr>
              <w:keepNext/>
              <w:keepLines/>
              <w:overflowPunct w:val="0"/>
              <w:autoSpaceDE w:val="0"/>
              <w:autoSpaceDN w:val="0"/>
              <w:adjustRightInd w:val="0"/>
              <w:spacing w:after="0"/>
              <w:textAlignment w:val="baseline"/>
              <w:rPr>
                <w:ins w:id="2424" w:author="Huawei" w:date="2020-04-07T18:06:00Z"/>
                <w:del w:id="2425" w:author="Huawei@R2#110" w:date="2020-05-28T09:10:00Z"/>
                <w:rFonts w:ascii="Arial" w:eastAsia="Times New Roman" w:hAnsi="Arial"/>
                <w:b/>
                <w:i/>
                <w:sz w:val="18"/>
                <w:lang w:eastAsia="zh-CN"/>
              </w:rPr>
            </w:pPr>
            <w:commentRangeStart w:id="2426"/>
            <w:ins w:id="2427" w:author="Huawei" w:date="2020-04-07T18:06:00Z">
              <w:del w:id="2428" w:author="Huawei@R2#110" w:date="2020-05-28T09:10:00Z">
                <w:r w:rsidRPr="000F2532" w:rsidDel="00441743">
                  <w:rPr>
                    <w:rFonts w:ascii="Arial" w:eastAsia="Times New Roman" w:hAnsi="Arial"/>
                    <w:b/>
                    <w:i/>
                    <w:sz w:val="18"/>
                    <w:lang w:eastAsia="zh-CN"/>
                  </w:rPr>
                  <w:delText>sl-</w:delText>
                </w:r>
                <w:r w:rsidDel="00441743">
                  <w:rPr>
                    <w:rFonts w:ascii="Arial" w:eastAsia="Times New Roman" w:hAnsi="Arial"/>
                    <w:b/>
                    <w:i/>
                    <w:sz w:val="18"/>
                    <w:lang w:eastAsia="zh-CN"/>
                  </w:rPr>
                  <w:delText>CG-MinMCS-PSSCH, sl-CG-MaxMCS-PSSCH</w:delText>
                </w:r>
              </w:del>
            </w:ins>
          </w:p>
          <w:p w14:paraId="2622879C" w14:textId="210F3229" w:rsidR="00623F0D" w:rsidRPr="00623F0D" w:rsidRDefault="00623F0D" w:rsidP="002D3E9C">
            <w:pPr>
              <w:keepNext/>
              <w:keepLines/>
              <w:overflowPunct w:val="0"/>
              <w:autoSpaceDE w:val="0"/>
              <w:autoSpaceDN w:val="0"/>
              <w:adjustRightInd w:val="0"/>
              <w:spacing w:after="0"/>
              <w:rPr>
                <w:ins w:id="2429" w:author="Huawei" w:date="2020-04-07T18:06:00Z"/>
                <w:rFonts w:ascii="Arial" w:eastAsia="Times New Roman" w:hAnsi="Arial" w:cs="Arial"/>
                <w:b/>
                <w:bCs/>
                <w:i/>
                <w:iCs/>
                <w:sz w:val="18"/>
                <w:lang w:eastAsia="zh-CN"/>
              </w:rPr>
            </w:pPr>
            <w:ins w:id="2430" w:author="Huawei" w:date="2020-04-07T18:06:00Z">
              <w:del w:id="2431" w:author="Huawei@R2#110" w:date="2020-05-28T09:10:00Z">
                <w:r w:rsidRPr="000F2532" w:rsidDel="00441743">
                  <w:rPr>
                    <w:rFonts w:ascii="Arial" w:eastAsia="Times New Roman" w:hAnsi="Arial"/>
                    <w:sz w:val="18"/>
                    <w:lang w:eastAsia="zh-CN"/>
                  </w:rPr>
                  <w:delText xml:space="preserve">Indicate </w:delText>
                </w:r>
                <w:r w:rsidDel="00441743">
                  <w:rPr>
                    <w:rFonts w:ascii="Arial" w:eastAsia="Times New Roman" w:hAnsi="Arial"/>
                    <w:sz w:val="18"/>
                  </w:rPr>
                  <w:delText xml:space="preserve">the MCS range for PSSCH transmission as specified in TS 38.214 [19], and apply to this configured </w:delText>
                </w:r>
              </w:del>
              <w:del w:id="2432" w:author="Huawei@R2#110" w:date="2020-05-18T15:12:00Z">
                <w:r w:rsidDel="002D3E9C">
                  <w:rPr>
                    <w:rFonts w:ascii="Arial" w:eastAsia="Times New Roman" w:hAnsi="Arial"/>
                    <w:sz w:val="18"/>
                  </w:rPr>
                  <w:delText xml:space="preserve">sidelink </w:delText>
                </w:r>
              </w:del>
              <w:del w:id="2433" w:author="Huawei@R2#110" w:date="2020-05-28T09:10:00Z">
                <w:r w:rsidDel="00441743">
                  <w:rPr>
                    <w:rFonts w:ascii="Arial" w:eastAsia="Times New Roman" w:hAnsi="Arial"/>
                    <w:sz w:val="18"/>
                  </w:rPr>
                  <w:delText xml:space="preserve">grant (type 1 or type 2) as specified in TS 38.321 [3]. If both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and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are configured, </w:delText>
                </w:r>
                <w:r w:rsidRPr="00AE5F5C" w:rsidDel="00441743">
                  <w:rPr>
                    <w:rFonts w:ascii="Arial" w:eastAsia="Times New Roman" w:hAnsi="Arial"/>
                    <w:sz w:val="18"/>
                  </w:rPr>
                  <w:delText>UE autonomously selects t</w:delText>
                </w:r>
                <w:r w:rsidDel="00441743">
                  <w:rPr>
                    <w:rFonts w:ascii="Arial" w:eastAsia="Times New Roman" w:hAnsi="Arial"/>
                    <w:sz w:val="18"/>
                  </w:rPr>
                  <w:delText xml:space="preserve">he MCS from the configured values; If either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or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is configured, UE uses the configured MCS value for PSSCH transmission; If neither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nor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is configured, the selection of MCS is up to UE implementation.</w:delText>
                </w:r>
              </w:del>
            </w:ins>
            <w:commentRangeEnd w:id="2426"/>
            <w:r w:rsidR="00441743">
              <w:rPr>
                <w:rStyle w:val="a9"/>
              </w:rPr>
              <w:commentReference w:id="2426"/>
            </w:r>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1EC38E2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ins w:id="2434" w:author="Huawei@R2#110" w:date="2020-05-09T14:43:00Z">
              <w:r w:rsidR="00250F5B">
                <w:t xml:space="preserve"> </w:t>
              </w:r>
              <w:commentRangeStart w:id="2435"/>
              <w:r w:rsidR="00250F5B" w:rsidRPr="00250F5B">
                <w:rPr>
                  <w:rFonts w:ascii="Arial" w:eastAsia="Times New Roman" w:hAnsi="Arial" w:cs="Arial"/>
                  <w:sz w:val="18"/>
                  <w:lang w:eastAsia="en-GB"/>
                </w:rPr>
                <w:t>in the unit of ms</w:t>
              </w:r>
              <w:commentRangeEnd w:id="2435"/>
              <w:r w:rsidR="00250F5B">
                <w:rPr>
                  <w:rStyle w:val="a9"/>
                </w:rPr>
                <w:commentReference w:id="2435"/>
              </w:r>
            </w:ins>
            <w:r w:rsidRPr="00623F0D">
              <w:rPr>
                <w:rFonts w:ascii="Arial" w:eastAsia="Times New Roman" w:hAnsi="Arial" w:cs="Arial"/>
                <w:sz w:val="18"/>
                <w:lang w:eastAsia="en-GB"/>
              </w:rPr>
              <w: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581DA8CB"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ins w:id="2436" w:author="Huawei@R2#110" w:date="2020-05-09T14:50:00Z">
              <w:r w:rsidR="008628BA">
                <w:rPr>
                  <w:rFonts w:ascii="Arial" w:eastAsia="Times New Roman" w:hAnsi="Arial" w:cs="Arial"/>
                  <w:b/>
                  <w:bCs/>
                  <w:i/>
                  <w:iCs/>
                  <w:sz w:val="18"/>
                  <w:lang w:eastAsia="ja-JP"/>
                </w:rPr>
                <w:t>-CG</w:t>
              </w:r>
            </w:ins>
            <w:ins w:id="2437" w:author="Huawei@R2#110" w:date="2020-05-09T14:51:00Z">
              <w:r w:rsidR="009C3AEE" w:rsidRPr="00C34EDC">
                <w:rPr>
                  <w:rFonts w:ascii="Arial" w:eastAsia="Times New Roman" w:hAnsi="Arial" w:cs="Arial"/>
                  <w:b/>
                  <w:bCs/>
                  <w:i/>
                  <w:iCs/>
                  <w:sz w:val="18"/>
                  <w:lang w:eastAsia="ja-JP"/>
                </w:rPr>
                <w:t>-</w:t>
              </w:r>
            </w:ins>
            <w:ins w:id="2438" w:author="Huawei@R2#110" w:date="2020-05-09T14:52:00Z">
              <w:r w:rsidR="00C34EDC" w:rsidRPr="00C34EDC">
                <w:rPr>
                  <w:rFonts w:ascii="Arial" w:eastAsia="Times New Roman" w:hAnsi="Arial" w:cs="Arial"/>
                  <w:b/>
                  <w:bCs/>
                  <w:i/>
                  <w:iCs/>
                  <w:sz w:val="18"/>
                  <w:lang w:eastAsia="ja-JP"/>
                </w:rPr>
                <w:t>Type1</w:t>
              </w:r>
            </w:ins>
          </w:p>
          <w:p w14:paraId="006C7254" w14:textId="6861DADD" w:rsidR="00623F0D" w:rsidRPr="00623F0D" w:rsidRDefault="00623F0D" w:rsidP="008628BA">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w:t>
            </w:r>
            <w:commentRangeStart w:id="2439"/>
            <w:ins w:id="2440" w:author="Huawei@R2#110" w:date="2020-05-09T14:48:00Z">
              <w:r w:rsidR="008628BA">
                <w:rPr>
                  <w:rFonts w:ascii="Arial" w:eastAsia="Times New Roman" w:hAnsi="Arial" w:cs="Arial"/>
                  <w:sz w:val="18"/>
                  <w:lang w:eastAsia="ja-JP"/>
                </w:rPr>
                <w:t>,</w:t>
              </w:r>
              <w:r w:rsidR="008628BA">
                <w:t xml:space="preserve"> </w:t>
              </w:r>
              <w:r w:rsidR="008628BA">
                <w:rPr>
                  <w:rFonts w:ascii="Arial" w:eastAsia="Times New Roman" w:hAnsi="Arial" w:cs="Arial"/>
                  <w:sz w:val="18"/>
                  <w:lang w:eastAsia="ja-JP"/>
                </w:rPr>
                <w:t>fo</w:t>
              </w:r>
              <w:r w:rsidR="008628BA" w:rsidRPr="008628BA">
                <w:rPr>
                  <w:rFonts w:ascii="Arial" w:eastAsia="Times New Roman" w:hAnsi="Arial" w:cs="Arial"/>
                  <w:sz w:val="18"/>
                  <w:lang w:eastAsia="ja-JP"/>
                </w:rPr>
                <w:t>r configured grant type 1,</w:t>
              </w:r>
            </w:ins>
            <w:r w:rsidRPr="00623F0D">
              <w:rPr>
                <w:rFonts w:ascii="Arial" w:eastAsia="Times New Roman" w:hAnsi="Arial" w:cs="Arial"/>
                <w:sz w:val="18"/>
                <w:lang w:eastAsia="ja-JP"/>
              </w:rPr>
              <w:t xml:space="preserve"> </w:t>
            </w:r>
            <w:commentRangeEnd w:id="2439"/>
            <w:r w:rsidR="008628BA">
              <w:rPr>
                <w:rStyle w:val="a9"/>
              </w:rPr>
              <w:commentReference w:id="2439"/>
            </w:r>
            <w:r w:rsidRPr="00623F0D">
              <w:rPr>
                <w:rFonts w:ascii="Arial" w:eastAsia="Times New Roman" w:hAnsi="Arial" w:cs="Arial"/>
                <w:sz w:val="18"/>
                <w:lang w:eastAsia="ja-JP"/>
              </w:rPr>
              <w:t>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1FA619D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2441" w:author="Huawei" w:date="2020-04-07T18:07:00Z">
              <w:r w:rsidRPr="001F410F">
                <w:rPr>
                  <w:rFonts w:ascii="Arial" w:eastAsia="Times New Roman" w:hAnsi="Arial"/>
                  <w:sz w:val="18"/>
                  <w:lang w:eastAsia="en-GB"/>
                </w:rPr>
                <w:t xml:space="preserve"> An index giving valid sub-channel index</w:t>
              </w:r>
            </w:ins>
            <w:ins w:id="2442" w:author="Huawei@R2#110" w:date="2020-05-21T11:28:00Z">
              <w:r w:rsidR="00787C51">
                <w:rPr>
                  <w:rFonts w:ascii="Arial" w:eastAsia="Times New Roman" w:hAnsi="Arial"/>
                  <w:sz w:val="18"/>
                  <w:lang w:eastAsia="en-GB"/>
                </w:rPr>
                <w:t>.</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2443" w:author="Huawei" w:date="2020-04-07T18:07:00Z">
              <w:r w:rsidRPr="00623F0D" w:rsidDel="00623F0D">
                <w:rPr>
                  <w:rFonts w:ascii="Arial" w:eastAsia="Times New Roman" w:hAnsi="Arial" w:cs="Arial"/>
                  <w:sz w:val="18"/>
                  <w:lang w:eastAsia="en-GB"/>
                </w:rPr>
                <w:delText xml:space="preserve">, </w:delText>
              </w:r>
            </w:del>
            <w:ins w:id="2444"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2445" w:author="Huawei" w:date="2020-04-07T18:07:00Z">
              <w:r>
                <w:rPr>
                  <w:rFonts w:ascii="Arial" w:eastAsia="Times New Roman" w:hAnsi="Arial" w:cs="Arial"/>
                  <w:sz w:val="18"/>
                  <w:lang w:eastAsia="en-GB"/>
                </w:rPr>
                <w:t>9</w:t>
              </w:r>
            </w:ins>
            <w:del w:id="2446"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47" w:name="_Toc37068228"/>
      <w:bookmarkStart w:id="2448" w:name="_Toc36843939"/>
      <w:bookmarkStart w:id="2449" w:name="_Toc36836962"/>
      <w:bookmarkStart w:id="2450"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2447"/>
      <w:bookmarkEnd w:id="2448"/>
      <w:bookmarkEnd w:id="2449"/>
      <w:bookmarkEnd w:id="2450"/>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51"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2452"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3EBAC11D"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ins w:id="2453" w:author="Huawei@R2#110" w:date="2020-05-21T14:38:00Z">
        <w:r w:rsidR="000C4C0D" w:rsidRPr="000C4C0D">
          <w:t xml:space="preserve"> </w:t>
        </w:r>
        <w:commentRangeStart w:id="2454"/>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rsidRPr="000C4C0D">
          <w:rPr>
            <w:rFonts w:ascii="Courier New" w:eastAsia="Times New Roman" w:hAnsi="Courier New" w:cs="Courier New"/>
            <w:noProof/>
            <w:sz w:val="16"/>
            <w:lang w:eastAsia="en-GB"/>
          </w:rPr>
          <w:t>OPTIONAL,  -- Need M</w:t>
        </w:r>
        <w:commentRangeEnd w:id="2454"/>
        <w:r w:rsidR="000C4C0D">
          <w:rPr>
            <w:rStyle w:val="a9"/>
          </w:rPr>
          <w:commentReference w:id="2454"/>
        </w:r>
      </w:ins>
      <w:del w:id="2455" w:author="Huawei@R2#110" w:date="2020-05-21T14:38:00Z">
        <w:r w:rsidRPr="002E508D" w:rsidDel="000C4C0D">
          <w:rPr>
            <w:rFonts w:ascii="Courier New" w:eastAsia="Times New Roman" w:hAnsi="Courier New" w:cs="Courier New"/>
            <w:noProof/>
            <w:sz w:val="16"/>
            <w:lang w:eastAsia="en-GB"/>
          </w:rPr>
          <w:delText>,</w:delText>
        </w:r>
      </w:del>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2456" w:author="Huawei" w:date="2020-04-24T17:54:00Z">
        <w:r w:rsidRPr="002E508D" w:rsidDel="00207C7D">
          <w:rPr>
            <w:rFonts w:ascii="Courier New" w:eastAsia="Times New Roman" w:hAnsi="Courier New" w:cs="Courier New"/>
            <w:noProof/>
            <w:sz w:val="16"/>
            <w:lang w:eastAsia="en-GB"/>
          </w:rPr>
          <w:delText>N</w:delText>
        </w:r>
      </w:del>
      <w:ins w:id="2457"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58" w:author="Huawei" w:date="2020-04-07T18:09:00Z"/>
          <w:rFonts w:ascii="Courier New" w:eastAsia="DengXian" w:hAnsi="Courier New" w:cs="Courier New"/>
          <w:noProof/>
          <w:sz w:val="16"/>
          <w:lang w:eastAsia="en-GB"/>
        </w:rPr>
      </w:pPr>
      <w:del w:id="2459"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OPTIONAL,   -- Need N</w:delText>
        </w:r>
      </w:del>
    </w:p>
    <w:p w14:paraId="66A7E5BC" w14:textId="735D6F3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2460" w:author="Huawei@R2#110" w:date="2020-05-21T14:40:00Z">
        <w:r w:rsidRPr="002E508D" w:rsidDel="000C4C0D">
          <w:rPr>
            <w:rFonts w:ascii="Courier New" w:eastAsia="Times New Roman" w:hAnsi="Courier New" w:cs="Courier New"/>
            <w:noProof/>
            <w:sz w:val="16"/>
            <w:lang w:eastAsia="en-GB"/>
          </w:rPr>
          <w:delText>N</w:delText>
        </w:r>
      </w:del>
      <w:commentRangeStart w:id="2461"/>
      <w:ins w:id="2462" w:author="Huawei@R2#110" w:date="2020-05-21T14:40:00Z">
        <w:r w:rsidR="000C4C0D">
          <w:rPr>
            <w:rFonts w:ascii="Courier New" w:eastAsia="Times New Roman" w:hAnsi="Courier New" w:cs="Courier New"/>
            <w:noProof/>
            <w:sz w:val="16"/>
            <w:lang w:eastAsia="en-GB"/>
          </w:rPr>
          <w:t>M</w:t>
        </w:r>
        <w:commentRangeEnd w:id="2461"/>
        <w:r w:rsidR="000C4C0D">
          <w:rPr>
            <w:rStyle w:val="a9"/>
          </w:rPr>
          <w:commentReference w:id="2461"/>
        </w:r>
      </w:ins>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3" w:author="Huawei" w:date="2020-04-07T18:09:00Z"/>
          <w:rFonts w:ascii="Courier New" w:eastAsia="Times New Roman" w:hAnsi="Courier New" w:cs="Courier New"/>
          <w:noProof/>
          <w:sz w:val="16"/>
          <w:lang w:eastAsia="en-GB"/>
        </w:rPr>
      </w:pPr>
      <w:del w:id="2464"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DengXian"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5" w:author="Huawei" w:date="2020-04-07T18:09:00Z"/>
          <w:rFonts w:ascii="Courier New" w:eastAsia="Times New Roman" w:hAnsi="Courier New" w:cs="Courier New"/>
          <w:noProof/>
          <w:sz w:val="16"/>
          <w:lang w:eastAsia="en-GB"/>
        </w:rPr>
      </w:pPr>
      <w:del w:id="2466"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7" w:author="Huawei" w:date="2020-04-07T18:09:00Z"/>
          <w:rFonts w:ascii="Courier New" w:eastAsia="Times New Roman" w:hAnsi="Courier New" w:cs="Courier New"/>
          <w:noProof/>
          <w:sz w:val="16"/>
          <w:lang w:eastAsia="en-GB"/>
        </w:rPr>
      </w:pPr>
      <w:del w:id="2468"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69" w:author="Huawei" w:date="2020-04-07T18:09:00Z"/>
          <w:rFonts w:ascii="Courier New" w:eastAsia="Times New Roman" w:hAnsi="Courier New" w:cs="Courier New"/>
          <w:noProof/>
          <w:sz w:val="16"/>
          <w:lang w:eastAsia="en-GB"/>
        </w:rPr>
      </w:pPr>
      <w:del w:id="2470"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1" w:author="Huawei" w:date="2020-04-07T18:09:00Z"/>
          <w:rFonts w:ascii="Courier New" w:eastAsia="DengXian" w:hAnsi="Courier New" w:cs="Courier New"/>
          <w:noProof/>
          <w:sz w:val="16"/>
          <w:lang w:eastAsia="en-GB"/>
        </w:rPr>
      </w:pPr>
      <w:del w:id="2472"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3" w:author="Huawei" w:date="2020-04-07T18:09:00Z"/>
          <w:rFonts w:ascii="Courier New" w:eastAsia="Times New Roman" w:hAnsi="Courier New" w:cs="Courier New"/>
          <w:noProof/>
          <w:sz w:val="16"/>
          <w:lang w:eastAsia="en-GB"/>
        </w:rPr>
      </w:pPr>
      <w:del w:id="2474"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5" w:author="Huawei" w:date="2020-04-07T18:09:00Z"/>
          <w:rFonts w:ascii="Courier New" w:eastAsia="Times New Roman" w:hAnsi="Courier New" w:cs="Courier New"/>
          <w:noProof/>
          <w:sz w:val="16"/>
          <w:lang w:eastAsia="en-GB"/>
        </w:rPr>
      </w:pPr>
      <w:del w:id="2476"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7" w:author="Huawei" w:date="2020-04-07T18:09:00Z"/>
          <w:rFonts w:ascii="Courier New" w:eastAsia="Times New Roman" w:hAnsi="Courier New" w:cs="Courier New"/>
          <w:noProof/>
          <w:sz w:val="16"/>
          <w:lang w:eastAsia="en-GB"/>
        </w:rPr>
      </w:pPr>
      <w:del w:id="2478"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9" w:author="Huawei" w:date="2020-04-07T18:09:00Z"/>
          <w:rFonts w:ascii="Courier New" w:eastAsia="Times New Roman" w:hAnsi="Courier New" w:cs="Courier New"/>
          <w:noProof/>
          <w:sz w:val="16"/>
          <w:lang w:eastAsia="en-GB"/>
        </w:rPr>
      </w:pPr>
      <w:del w:id="2480"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81" w:author="Huawei" w:date="2020-04-07T18:09:00Z"/>
          <w:rFonts w:ascii="Courier New" w:eastAsia="Times New Roman" w:hAnsi="Courier New" w:cs="Courier New"/>
          <w:noProof/>
          <w:sz w:val="16"/>
          <w:lang w:eastAsia="en-GB"/>
        </w:rPr>
      </w:pPr>
      <w:del w:id="2482"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83" w:author="Huawei" w:date="2020-04-13T16:50:00Z"/>
          <w:rFonts w:ascii="Courier New" w:eastAsia="DengXian" w:hAnsi="Courier New" w:cs="Courier New"/>
          <w:noProof/>
          <w:sz w:val="16"/>
          <w:lang w:eastAsia="en-GB"/>
        </w:rPr>
      </w:pPr>
    </w:p>
    <w:p w14:paraId="6CDB03B2" w14:textId="589CB168" w:rsidR="00D77C16" w:rsidRPr="00787C51"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84" w:author="Huawei" w:date="2020-04-13T16:50:00Z"/>
          <w:rFonts w:ascii="Courier New" w:hAnsi="Courier New"/>
          <w:noProof/>
          <w:sz w:val="16"/>
          <w:lang w:eastAsia="en-GB"/>
          <w:rPrChange w:id="2485" w:author="Huawei@R2#110" w:date="2020-05-21T11:28:00Z">
            <w:rPr>
              <w:ins w:id="2486" w:author="Huawei" w:date="2020-04-13T16:50:00Z"/>
              <w:rFonts w:ascii="Courier New" w:hAnsi="Courier New"/>
              <w:noProof/>
              <w:color w:val="FF0000"/>
              <w:sz w:val="16"/>
              <w:u w:val="single"/>
              <w:lang w:eastAsia="en-GB"/>
            </w:rPr>
          </w:rPrChange>
        </w:rPr>
      </w:pPr>
      <w:ins w:id="2487" w:author="Huawei" w:date="2020-04-13T16:50:00Z">
        <w:r w:rsidRPr="00787C51">
          <w:rPr>
            <w:rFonts w:ascii="Courier New" w:hAnsi="Courier New"/>
            <w:noProof/>
            <w:sz w:val="16"/>
            <w:lang w:eastAsia="en-GB"/>
            <w:rPrChange w:id="2488" w:author="Huawei@R2#110" w:date="2020-05-21T11:28:00Z">
              <w:rPr>
                <w:rFonts w:ascii="Courier New" w:hAnsi="Courier New"/>
                <w:noProof/>
                <w:color w:val="FF0000"/>
                <w:sz w:val="16"/>
                <w:u w:val="single"/>
                <w:lang w:eastAsia="en-GB"/>
              </w:rPr>
            </w:rPrChange>
          </w:rPr>
          <w:t xml:space="preserve">SL-Freq-Id-r16 ::=                      </w:t>
        </w:r>
        <w:bookmarkStart w:id="2489" w:name="OLE_LINK2"/>
        <w:r w:rsidRPr="00787C51">
          <w:rPr>
            <w:rFonts w:ascii="Courier New" w:hAnsi="Courier New"/>
            <w:noProof/>
            <w:sz w:val="16"/>
            <w:lang w:eastAsia="en-GB"/>
            <w:rPrChange w:id="2490" w:author="Huawei@R2#110" w:date="2020-05-21T11:28:00Z">
              <w:rPr>
                <w:rFonts w:ascii="Courier New" w:hAnsi="Courier New"/>
                <w:noProof/>
                <w:color w:val="FF0000"/>
                <w:sz w:val="16"/>
                <w:u w:val="single"/>
                <w:lang w:eastAsia="en-GB"/>
              </w:rPr>
            </w:rPrChange>
          </w:rPr>
          <w:t xml:space="preserve">INTEGER </w:t>
        </w:r>
        <w:bookmarkEnd w:id="2489"/>
        <w:r w:rsidRPr="00787C51">
          <w:rPr>
            <w:rFonts w:ascii="Courier New" w:hAnsi="Courier New"/>
            <w:noProof/>
            <w:sz w:val="16"/>
            <w:lang w:eastAsia="en-GB"/>
            <w:rPrChange w:id="2491" w:author="Huawei@R2#110" w:date="2020-05-21T11:28:00Z">
              <w:rPr>
                <w:rFonts w:ascii="Courier New" w:hAnsi="Courier New"/>
                <w:noProof/>
                <w:color w:val="FF0000"/>
                <w:sz w:val="16"/>
                <w:u w:val="single"/>
                <w:lang w:eastAsia="en-GB"/>
              </w:rPr>
            </w:rPrChange>
          </w:rPr>
          <w:t>(1.. maxNrofFreqSL</w:t>
        </w:r>
      </w:ins>
      <w:ins w:id="2492" w:author="Huawei" w:date="2020-04-13T16:51:00Z">
        <w:r w:rsidRPr="00787C51">
          <w:rPr>
            <w:rFonts w:ascii="Courier New" w:hAnsi="Courier New"/>
            <w:noProof/>
            <w:sz w:val="16"/>
            <w:lang w:eastAsia="en-GB"/>
            <w:rPrChange w:id="2493" w:author="Huawei@R2#110" w:date="2020-05-21T11:28:00Z">
              <w:rPr>
                <w:rFonts w:ascii="Courier New" w:hAnsi="Courier New"/>
                <w:noProof/>
                <w:color w:val="FF0000"/>
                <w:sz w:val="16"/>
                <w:u w:val="single"/>
                <w:lang w:eastAsia="en-GB"/>
              </w:rPr>
            </w:rPrChange>
          </w:rPr>
          <w:t>-r16</w:t>
        </w:r>
      </w:ins>
      <w:ins w:id="2494" w:author="Huawei" w:date="2020-04-13T16:50:00Z">
        <w:r w:rsidRPr="00787C51">
          <w:rPr>
            <w:rFonts w:ascii="Courier New" w:hAnsi="Courier New"/>
            <w:noProof/>
            <w:sz w:val="16"/>
            <w:lang w:eastAsia="en-GB"/>
            <w:rPrChange w:id="2495" w:author="Huawei@R2#110" w:date="2020-05-21T11:28:00Z">
              <w:rPr>
                <w:rFonts w:ascii="Courier New" w:hAnsi="Courier New"/>
                <w:noProof/>
                <w:color w:val="FF0000"/>
                <w:sz w:val="16"/>
                <w:u w:val="single"/>
                <w:lang w:eastAsia="en-GB"/>
              </w:rPr>
            </w:rPrChange>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249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2497" w:author="Huawei" w:date="2020-04-07T18:10:00Z"/>
                <w:rFonts w:ascii="Arial" w:eastAsia="Times New Roman" w:hAnsi="Arial" w:cs="Arial"/>
                <w:b/>
                <w:sz w:val="18"/>
                <w:lang w:eastAsia="en-GB"/>
              </w:rPr>
            </w:pPr>
            <w:del w:id="2498"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249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2500" w:author="Huawei" w:date="2020-04-07T18:10:00Z"/>
                <w:rFonts w:ascii="Arial" w:eastAsia="Times New Roman" w:hAnsi="Arial" w:cs="Arial"/>
                <w:b/>
                <w:bCs/>
                <w:i/>
                <w:iCs/>
                <w:sz w:val="18"/>
                <w:lang w:eastAsia="en-GB"/>
              </w:rPr>
            </w:pPr>
            <w:del w:id="2501"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2502" w:author="Huawei" w:date="2020-04-07T18:10:00Z"/>
                <w:rFonts w:ascii="Arial" w:eastAsia="Times New Roman" w:hAnsi="Arial" w:cs="Arial"/>
                <w:bCs/>
                <w:noProof/>
                <w:sz w:val="18"/>
                <w:lang w:eastAsia="en-GB"/>
              </w:rPr>
            </w:pPr>
            <w:del w:id="2503"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250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2505" w:author="Huawei" w:date="2020-04-07T18:10:00Z"/>
                <w:rFonts w:ascii="Arial" w:eastAsia="Times New Roman" w:hAnsi="Arial" w:cs="Arial"/>
                <w:b/>
                <w:bCs/>
                <w:i/>
                <w:iCs/>
                <w:sz w:val="18"/>
                <w:lang w:eastAsia="en-GB"/>
              </w:rPr>
            </w:pPr>
            <w:del w:id="2506"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2507" w:author="Huawei" w:date="2020-04-07T18:10:00Z"/>
                <w:rFonts w:ascii="Arial" w:eastAsia="Times New Roman" w:hAnsi="Arial" w:cs="Arial"/>
                <w:sz w:val="18"/>
                <w:lang w:eastAsia="en-GB"/>
              </w:rPr>
            </w:pPr>
            <w:del w:id="2508"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250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2510" w:author="Huawei" w:date="2020-04-07T18:10:00Z"/>
                <w:rFonts w:ascii="Arial" w:eastAsia="Times New Roman" w:hAnsi="Arial" w:cs="Arial"/>
                <w:b/>
                <w:bCs/>
                <w:i/>
                <w:iCs/>
                <w:sz w:val="18"/>
                <w:lang w:eastAsia="en-GB"/>
              </w:rPr>
            </w:pPr>
            <w:del w:id="2511"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2512" w:author="Huawei" w:date="2020-04-07T18:10:00Z"/>
                <w:rFonts w:ascii="Arial" w:eastAsia="Times New Roman" w:hAnsi="Arial" w:cs="Arial"/>
                <w:sz w:val="18"/>
                <w:lang w:eastAsia="en-GB"/>
              </w:rPr>
            </w:pPr>
            <w:del w:id="2513"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251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2515" w:author="Huawei" w:date="2020-04-07T18:10:00Z"/>
                <w:rFonts w:ascii="Arial" w:eastAsia="Times New Roman" w:hAnsi="Arial" w:cs="Arial"/>
                <w:b/>
                <w:bCs/>
                <w:i/>
                <w:iCs/>
                <w:sz w:val="18"/>
                <w:lang w:eastAsia="en-GB"/>
              </w:rPr>
            </w:pPr>
            <w:del w:id="2516"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2517" w:author="Huawei" w:date="2020-04-07T18:10:00Z"/>
                <w:rFonts w:ascii="Arial" w:eastAsia="Times New Roman" w:hAnsi="Arial" w:cs="Arial"/>
                <w:sz w:val="18"/>
                <w:lang w:eastAsia="en-GB"/>
              </w:rPr>
            </w:pPr>
            <w:del w:id="2518"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251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2520" w:author="Huawei" w:date="2020-04-07T18:10:00Z"/>
                <w:rFonts w:ascii="Arial" w:eastAsia="Times New Roman" w:hAnsi="Arial" w:cs="Arial"/>
                <w:b/>
                <w:bCs/>
                <w:i/>
                <w:iCs/>
                <w:sz w:val="18"/>
                <w:lang w:eastAsia="en-GB"/>
              </w:rPr>
            </w:pPr>
            <w:del w:id="2521"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2522" w:author="Huawei" w:date="2020-04-07T18:10:00Z"/>
                <w:rFonts w:ascii="Arial" w:eastAsia="Times New Roman" w:hAnsi="Arial" w:cs="Arial"/>
                <w:sz w:val="18"/>
                <w:lang w:eastAsia="en-GB"/>
              </w:rPr>
            </w:pPr>
            <w:del w:id="2523"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252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2525" w:author="Huawei" w:date="2020-04-07T18:10:00Z"/>
                <w:rFonts w:ascii="Arial" w:eastAsia="Times New Roman" w:hAnsi="Arial" w:cs="Arial"/>
                <w:b/>
                <w:bCs/>
                <w:i/>
                <w:iCs/>
                <w:sz w:val="18"/>
                <w:lang w:eastAsia="en-GB"/>
              </w:rPr>
            </w:pPr>
            <w:del w:id="2526"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2527" w:author="Huawei" w:date="2020-04-07T18:10:00Z"/>
                <w:rFonts w:ascii="Arial" w:eastAsia="Times New Roman" w:hAnsi="Arial" w:cs="Arial"/>
                <w:sz w:val="18"/>
                <w:lang w:eastAsia="en-GB"/>
              </w:rPr>
            </w:pPr>
            <w:del w:id="2528"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252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2530" w:author="Huawei" w:date="2020-04-07T18:10:00Z"/>
                <w:rFonts w:ascii="Arial" w:eastAsia="Times New Roman" w:hAnsi="Arial" w:cs="Arial"/>
                <w:b/>
                <w:bCs/>
                <w:i/>
                <w:iCs/>
                <w:sz w:val="18"/>
                <w:lang w:eastAsia="en-GB"/>
              </w:rPr>
            </w:pPr>
            <w:del w:id="2531"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2532" w:author="Huawei" w:date="2020-04-07T18:10:00Z"/>
                <w:rFonts w:ascii="Arial" w:eastAsia="Times New Roman" w:hAnsi="Arial" w:cs="Arial"/>
                <w:sz w:val="18"/>
                <w:lang w:eastAsia="en-GB"/>
              </w:rPr>
            </w:pPr>
            <w:del w:id="2533"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34" w:name="_Toc37068229"/>
      <w:bookmarkStart w:id="2535" w:name="_Toc36843940"/>
      <w:bookmarkStart w:id="2536" w:name="_Toc36836963"/>
      <w:bookmarkStart w:id="2537"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2534"/>
      <w:bookmarkEnd w:id="2535"/>
      <w:bookmarkEnd w:id="2536"/>
      <w:bookmarkEnd w:id="2537"/>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2538" w:author="Huawei" w:date="2020-04-24T17:54:00Z">
        <w:r w:rsidRPr="002E508D" w:rsidDel="00207C7D">
          <w:rPr>
            <w:rFonts w:ascii="Courier New" w:eastAsia="Times New Roman" w:hAnsi="Courier New" w:cs="Courier New"/>
            <w:noProof/>
            <w:sz w:val="16"/>
            <w:lang w:eastAsia="en-GB"/>
          </w:rPr>
          <w:delText>N</w:delText>
        </w:r>
      </w:del>
      <w:ins w:id="2539"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2540" w:author="Huawei" w:date="2020-04-24T17:54:00Z">
        <w:r w:rsidRPr="002E508D" w:rsidDel="00207C7D">
          <w:rPr>
            <w:rFonts w:ascii="Courier New" w:eastAsia="Times New Roman" w:hAnsi="Courier New" w:cs="Courier New"/>
            <w:noProof/>
            <w:sz w:val="16"/>
            <w:lang w:eastAsia="en-GB"/>
          </w:rPr>
          <w:delText>N</w:delText>
        </w:r>
      </w:del>
      <w:ins w:id="2541"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2542" w:author="Huawei" w:date="2020-04-24T17:54:00Z">
        <w:r w:rsidRPr="002E508D" w:rsidDel="00207C7D">
          <w:rPr>
            <w:rFonts w:ascii="Courier New" w:eastAsia="Times New Roman" w:hAnsi="Courier New" w:cs="Courier New"/>
            <w:noProof/>
            <w:sz w:val="16"/>
            <w:lang w:eastAsia="en-GB"/>
          </w:rPr>
          <w:delText>N</w:delText>
        </w:r>
      </w:del>
      <w:ins w:id="2543"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2544" w:author="Huawei" w:date="2020-04-24T17:54:00Z">
        <w:r w:rsidRPr="002E508D" w:rsidDel="00207C7D">
          <w:rPr>
            <w:rFonts w:ascii="Courier New" w:eastAsia="Times New Roman" w:hAnsi="Courier New" w:cs="Courier New"/>
            <w:noProof/>
            <w:sz w:val="16"/>
            <w:lang w:eastAsia="en-GB"/>
          </w:rPr>
          <w:delText>N</w:delText>
        </w:r>
      </w:del>
      <w:ins w:id="2545"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46" w:author="Huawei" w:date="2020-04-07T18:10:00Z"/>
          <w:rFonts w:ascii="Courier New" w:eastAsia="DengXian" w:hAnsi="Courier New" w:cs="Courier New"/>
          <w:noProof/>
          <w:sz w:val="16"/>
          <w:lang w:eastAsia="en-GB"/>
        </w:rPr>
      </w:pPr>
      <w:del w:id="2547"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2548" w:author="Huawei" w:date="2020-04-21T22:55:00Z"/>
                <w:rFonts w:ascii="Arial" w:eastAsia="Times New Roman" w:hAnsi="Arial" w:cs="Arial"/>
                <w:b/>
                <w:bCs/>
                <w:sz w:val="18"/>
                <w:lang w:eastAsia="en-GB"/>
              </w:rPr>
            </w:pPr>
            <w:commentRangeStart w:id="2549"/>
            <w:del w:id="2550"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2551" w:author="Huawei" w:date="2020-04-21T22:55:00Z">
              <w:r w:rsidRPr="002E508D" w:rsidDel="000B34BF">
                <w:rPr>
                  <w:rFonts w:ascii="Arial" w:eastAsia="Times New Roman" w:hAnsi="Arial" w:cs="Arial"/>
                  <w:bCs/>
                  <w:kern w:val="2"/>
                  <w:sz w:val="18"/>
                  <w:lang w:eastAsia="en-GB"/>
                </w:rPr>
                <w:delText>Indicates the frequency of the sidelink configuration.</w:delText>
              </w:r>
            </w:del>
            <w:commentRangeEnd w:id="2549"/>
            <w:r w:rsidR="009C620D">
              <w:rPr>
                <w:rStyle w:val="a9"/>
              </w:rPr>
              <w:commentReference w:id="2549"/>
            </w:r>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2552" w:author="Huawei" w:date="2020-04-21T22:55:00Z">
              <w:r w:rsidR="000B34BF">
                <w:t xml:space="preserve"> </w:t>
              </w:r>
              <w:commentRangeStart w:id="2553"/>
              <w:r w:rsidR="000B34BF" w:rsidRPr="000B34BF">
                <w:rPr>
                  <w:rFonts w:ascii="Arial" w:eastAsia="Times New Roman" w:hAnsi="Arial" w:cs="Arial"/>
                  <w:sz w:val="18"/>
                  <w:lang w:eastAsia="ja-JP"/>
                </w:rPr>
                <w:t xml:space="preserve">Network configures </w:t>
              </w:r>
              <w:r w:rsidR="000B34BF" w:rsidRPr="00707AA0">
                <w:rPr>
                  <w:rFonts w:ascii="Arial" w:eastAsia="Times New Roman" w:hAnsi="Arial" w:cs="Arial"/>
                  <w:i/>
                  <w:sz w:val="18"/>
                  <w:lang w:eastAsia="ja-JP"/>
                </w:rPr>
                <w:t>sl-SyncConfig</w:t>
              </w:r>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r w:rsidR="0093078F" w:rsidRPr="00707AA0">
                <w:rPr>
                  <w:rFonts w:ascii="Arial" w:eastAsia="Times New Roman" w:hAnsi="Arial" w:cs="Arial"/>
                  <w:i/>
                  <w:sz w:val="18"/>
                  <w:lang w:eastAsia="ja-JP"/>
                </w:rPr>
                <w:t>txParameters</w:t>
              </w:r>
              <w:r w:rsidR="0093078F">
                <w:rPr>
                  <w:rFonts w:ascii="Arial" w:eastAsia="Times New Roman" w:hAnsi="Arial" w:cs="Arial"/>
                  <w:sz w:val="18"/>
                  <w:lang w:eastAsia="ja-JP"/>
                </w:rPr>
                <w:t xml:space="preserve"> when configur</w:t>
              </w:r>
            </w:ins>
            <w:ins w:id="2554" w:author="Huawei" w:date="2020-04-24T17:05:00Z">
              <w:r w:rsidR="0093078F">
                <w:rPr>
                  <w:rFonts w:ascii="Arial" w:eastAsia="Times New Roman" w:hAnsi="Arial" w:cs="Arial"/>
                  <w:sz w:val="18"/>
                  <w:lang w:eastAsia="ja-JP"/>
                </w:rPr>
                <w:t>ing</w:t>
              </w:r>
            </w:ins>
            <w:ins w:id="2555" w:author="Huawei" w:date="2020-04-21T22:55:00Z">
              <w:r w:rsidR="000B34BF" w:rsidRPr="000B34BF">
                <w:rPr>
                  <w:rFonts w:ascii="Arial" w:eastAsia="Times New Roman" w:hAnsi="Arial" w:cs="Arial"/>
                  <w:sz w:val="18"/>
                  <w:lang w:eastAsia="ja-JP"/>
                </w:rPr>
                <w:t xml:space="preserve"> UEs to transmit synchronisation information.</w:t>
              </w:r>
            </w:ins>
            <w:commentRangeEnd w:id="2553"/>
            <w:ins w:id="2556" w:author="Huawei" w:date="2020-05-09T17:06:00Z">
              <w:r w:rsidR="009C620D">
                <w:rPr>
                  <w:rStyle w:val="a9"/>
                </w:rPr>
                <w:commentReference w:id="2553"/>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57" w:name="_Toc37068230"/>
      <w:bookmarkStart w:id="2558" w:name="_Toc36843941"/>
      <w:bookmarkStart w:id="2559" w:name="_Toc36836964"/>
      <w:bookmarkStart w:id="2560"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2557"/>
      <w:bookmarkEnd w:id="2558"/>
      <w:bookmarkEnd w:id="2559"/>
      <w:bookmarkEnd w:id="2560"/>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w:t>
      </w:r>
      <w:commentRangeStart w:id="2561"/>
      <w:del w:id="2562" w:author="Huawei@R2#110" w:date="2020-05-21T11:29:00Z">
        <w:r w:rsidRPr="00CE43BC" w:rsidDel="00787C51">
          <w:rPr>
            <w:rFonts w:ascii="Times New Roman" w:eastAsia="Times New Roman" w:hAnsi="Times New Roman" w:cs="Times New Roman"/>
            <w:i/>
            <w:lang w:eastAsia="ja-JP"/>
          </w:rPr>
          <w:delText xml:space="preserve"> </w:delText>
        </w:r>
      </w:del>
      <w:commentRangeEnd w:id="2561"/>
      <w:r w:rsidR="00787C51">
        <w:rPr>
          <w:rStyle w:val="a9"/>
        </w:rPr>
        <w:commentReference w:id="2561"/>
      </w:r>
      <w:r w:rsidRPr="00CE43BC">
        <w:rPr>
          <w:rFonts w:ascii="Times New Roman" w:eastAsia="Times New Roman" w:hAnsi="Times New Roman" w:cs="Times New Roman"/>
          <w:i/>
          <w:lang w:eastAsia="ja-JP"/>
        </w:rPr>
        <w:t>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DengXian"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lastRenderedPageBreak/>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2563"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64" w:name="_Toc37068231"/>
      <w:bookmarkStart w:id="2565" w:name="_Toc36843942"/>
      <w:bookmarkStart w:id="2566" w:name="_Toc36836965"/>
      <w:bookmarkStart w:id="2567"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2564"/>
      <w:bookmarkEnd w:id="2565"/>
      <w:bookmarkEnd w:id="2566"/>
      <w:bookmarkEnd w:id="2567"/>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2568"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lastRenderedPageBreak/>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435AB558" w14:textId="77777777" w:rsidR="000C4C0D" w:rsidRPr="000C4C0D" w:rsidRDefault="000C4C0D" w:rsidP="000C4C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69" w:name="_Toc37068232"/>
      <w:bookmarkStart w:id="2570" w:name="_Toc36843943"/>
      <w:bookmarkStart w:id="2571" w:name="_Toc36836966"/>
      <w:bookmarkStart w:id="2572" w:name="_Toc36757425"/>
      <w:r w:rsidRPr="000C4C0D">
        <w:rPr>
          <w:rFonts w:ascii="Arial" w:eastAsia="Times New Roman" w:hAnsi="Arial" w:cs="Times New Roman"/>
          <w:sz w:val="24"/>
          <w:lang w:eastAsia="ja-JP"/>
        </w:rPr>
        <w:t>–</w:t>
      </w:r>
      <w:r w:rsidRPr="000C4C0D">
        <w:rPr>
          <w:rFonts w:ascii="Arial" w:eastAsia="Times New Roman" w:hAnsi="Arial" w:cs="Times New Roman"/>
          <w:sz w:val="24"/>
          <w:lang w:eastAsia="ja-JP"/>
        </w:rPr>
        <w:tab/>
      </w:r>
      <w:r w:rsidRPr="000C4C0D">
        <w:rPr>
          <w:rFonts w:ascii="Arial" w:eastAsia="Times New Roman" w:hAnsi="Arial" w:cs="Times New Roman"/>
          <w:i/>
          <w:iCs/>
          <w:sz w:val="24"/>
          <w:lang w:eastAsia="ja-JP"/>
        </w:rPr>
        <w:t>SL-MeasConfigInfo</w:t>
      </w:r>
      <w:bookmarkEnd w:id="2569"/>
      <w:bookmarkEnd w:id="2570"/>
      <w:bookmarkEnd w:id="2571"/>
      <w:bookmarkEnd w:id="2572"/>
    </w:p>
    <w:p w14:paraId="09EBBAC7" w14:textId="1FC44BA5" w:rsidR="000C4C0D" w:rsidRPr="000C4C0D" w:rsidRDefault="000C4C0D" w:rsidP="000C4C0D">
      <w:pPr>
        <w:overflowPunct w:val="0"/>
        <w:autoSpaceDE w:val="0"/>
        <w:autoSpaceDN w:val="0"/>
        <w:adjustRightInd w:val="0"/>
        <w:rPr>
          <w:rFonts w:ascii="Times New Roman" w:eastAsia="Times New Roman" w:hAnsi="Times New Roman" w:cs="Times New Roman"/>
          <w:lang w:eastAsia="ja-JP"/>
        </w:rPr>
      </w:pPr>
      <w:r w:rsidRPr="000C4C0D">
        <w:rPr>
          <w:rFonts w:ascii="Times New Roman" w:eastAsia="Times New Roman" w:hAnsi="Times New Roman" w:cs="Times New Roman"/>
          <w:lang w:eastAsia="ja-JP"/>
        </w:rPr>
        <w:t xml:space="preserve">The IE </w:t>
      </w:r>
      <w:r w:rsidRPr="000C4C0D">
        <w:rPr>
          <w:rFonts w:ascii="Times New Roman" w:eastAsia="Times New Roman" w:hAnsi="Times New Roman" w:cs="Times New Roman"/>
          <w:i/>
          <w:lang w:eastAsia="ja-JP"/>
        </w:rPr>
        <w:t>SL</w:t>
      </w:r>
      <w:r w:rsidRPr="000C4C0D">
        <w:rPr>
          <w:rFonts w:ascii="Times New Roman" w:eastAsia="Times New Roman" w:hAnsi="Times New Roman" w:cs="Times New Roman"/>
          <w:lang w:eastAsia="ja-JP"/>
        </w:rPr>
        <w:t>-</w:t>
      </w:r>
      <w:r w:rsidRPr="000C4C0D">
        <w:rPr>
          <w:rFonts w:ascii="Times New Roman" w:eastAsia="Times New Roman" w:hAnsi="Times New Roman" w:cs="Times New Roman"/>
          <w:i/>
          <w:lang w:eastAsia="ja-JP"/>
        </w:rPr>
        <w:t>MeasConfigInfo</w:t>
      </w:r>
      <w:r w:rsidRPr="000C4C0D">
        <w:rPr>
          <w:rFonts w:ascii="Times New Roman" w:eastAsia="Times New Roman" w:hAnsi="Times New Roman" w:cs="Times New Roman"/>
          <w:lang w:eastAsia="ja-JP"/>
        </w:rPr>
        <w:t xml:space="preserve"> is used to set RSRP measurement configurations for unicast desti</w:t>
      </w:r>
      <w:del w:id="2573" w:author="Huawei@offline[701]" w:date="2020-06-08T11:06:00Z">
        <w:r w:rsidRPr="000C4C0D" w:rsidDel="00DB3855">
          <w:rPr>
            <w:rFonts w:ascii="Times New Roman" w:eastAsia="Times New Roman" w:hAnsi="Times New Roman" w:cs="Times New Roman"/>
            <w:lang w:eastAsia="ja-JP"/>
          </w:rPr>
          <w:delText>o</w:delText>
        </w:r>
      </w:del>
      <w:r w:rsidRPr="000C4C0D">
        <w:rPr>
          <w:rFonts w:ascii="Times New Roman" w:eastAsia="Times New Roman" w:hAnsi="Times New Roman" w:cs="Times New Roman"/>
          <w:lang w:eastAsia="ja-JP"/>
        </w:rPr>
        <w:t>nations.</w:t>
      </w:r>
    </w:p>
    <w:p w14:paraId="3369148C" w14:textId="77777777" w:rsidR="000C4C0D" w:rsidRPr="000C4C0D" w:rsidRDefault="000C4C0D" w:rsidP="000C4C0D">
      <w:pPr>
        <w:keepNext/>
        <w:keepLines/>
        <w:overflowPunct w:val="0"/>
        <w:autoSpaceDE w:val="0"/>
        <w:autoSpaceDN w:val="0"/>
        <w:adjustRightInd w:val="0"/>
        <w:spacing w:before="60"/>
        <w:jc w:val="center"/>
        <w:rPr>
          <w:rFonts w:ascii="Arial" w:eastAsia="Times New Roman" w:hAnsi="Arial" w:cs="Arial"/>
          <w:b/>
          <w:lang w:eastAsia="zh-CN"/>
        </w:rPr>
      </w:pPr>
      <w:r w:rsidRPr="000C4C0D">
        <w:rPr>
          <w:rFonts w:ascii="Arial" w:eastAsia="Times New Roman" w:hAnsi="Arial" w:cs="Arial"/>
          <w:b/>
          <w:i/>
          <w:lang w:eastAsia="zh-CN"/>
        </w:rPr>
        <w:t>SL-MeasConfigInfo</w:t>
      </w:r>
      <w:r w:rsidRPr="000C4C0D">
        <w:rPr>
          <w:rFonts w:ascii="Arial" w:eastAsia="Times New Roman" w:hAnsi="Arial" w:cs="Arial"/>
          <w:b/>
          <w:lang w:eastAsia="zh-CN"/>
        </w:rPr>
        <w:t xml:space="preserve"> information element</w:t>
      </w:r>
    </w:p>
    <w:p w14:paraId="614617C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ASN1START</w:t>
      </w:r>
    </w:p>
    <w:p w14:paraId="590BDE4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TAG-SL-MEASCONFIGINFO-START</w:t>
      </w:r>
    </w:p>
    <w:p w14:paraId="375A21BB"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CCCCA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SL-MeasConfigInfo-r16 ::=           SEQUENCE {</w:t>
      </w:r>
    </w:p>
    <w:p w14:paraId="26D46569"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sl-DestinationIndex-r16             SL-DestinationIndex-r16,</w:t>
      </w:r>
    </w:p>
    <w:p w14:paraId="3D4323D8" w14:textId="1536E195"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sl-MeasConfig-r16                   </w:t>
      </w:r>
      <w:commentRangeStart w:id="2574"/>
      <w:r w:rsidRPr="000C4C0D">
        <w:rPr>
          <w:rFonts w:ascii="Courier New" w:eastAsia="Times New Roman" w:hAnsi="Courier New" w:cs="Courier New"/>
          <w:noProof/>
          <w:sz w:val="16"/>
          <w:lang w:eastAsia="en-GB"/>
        </w:rPr>
        <w:t>SL-MeasConfig-r16</w:t>
      </w:r>
      <w:del w:id="2575" w:author="Huawei@offline[701]" w:date="2020-06-09T10:45:00Z">
        <w:r w:rsidRPr="000C4C0D" w:rsidDel="00DF363D">
          <w:rPr>
            <w:rFonts w:ascii="Courier New" w:eastAsia="Times New Roman" w:hAnsi="Courier New" w:cs="Courier New"/>
            <w:noProof/>
            <w:sz w:val="16"/>
            <w:lang w:eastAsia="en-GB"/>
          </w:rPr>
          <w:delText xml:space="preserve">                                                       OPTIONAL</w:delText>
        </w:r>
      </w:del>
      <w:r w:rsidRPr="000C4C0D">
        <w:rPr>
          <w:rFonts w:ascii="Courier New" w:eastAsia="Times New Roman" w:hAnsi="Courier New" w:cs="Courier New"/>
          <w:noProof/>
          <w:sz w:val="16"/>
          <w:lang w:eastAsia="en-GB"/>
        </w:rPr>
        <w:t>,</w:t>
      </w:r>
      <w:del w:id="2576" w:author="Huawei@offline[701]" w:date="2020-06-09T10:45:00Z">
        <w:r w:rsidRPr="000C4C0D" w:rsidDel="00DF363D">
          <w:rPr>
            <w:rFonts w:ascii="Courier New" w:eastAsia="Times New Roman" w:hAnsi="Courier New" w:cs="Courier New"/>
            <w:noProof/>
            <w:sz w:val="16"/>
            <w:lang w:eastAsia="en-GB"/>
          </w:rPr>
          <w:delText xml:space="preserve">   -- Need N</w:delText>
        </w:r>
      </w:del>
      <w:commentRangeEnd w:id="2574"/>
      <w:r w:rsidR="00DF363D">
        <w:rPr>
          <w:rStyle w:val="a9"/>
        </w:rPr>
        <w:commentReference w:id="2574"/>
      </w:r>
    </w:p>
    <w:p w14:paraId="53C2DFD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7613560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5ED78F6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EA6167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SL-MeasConfig-r16 ::=               SEQUENCE {</w:t>
      </w:r>
    </w:p>
    <w:p w14:paraId="14B8090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sl-MeasObjectToRemoveList-r16       SL-MeasObjectToRemoveList-r16                                           OPTIONAL,   -- Need N</w:t>
      </w:r>
    </w:p>
    <w:p w14:paraId="7340184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sl-MeasObjectToAddModList-r16       SL-MeasObjectList-r16                                                   OPTIONAL,   -- Need N</w:t>
      </w:r>
    </w:p>
    <w:p w14:paraId="7CF14757"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sl-ReportConfigToRemoveList-r16     SL-ReportConfigToRemoveList-r16                                         OPTIONAL,   -- Need N</w:t>
      </w:r>
    </w:p>
    <w:p w14:paraId="4F4AE11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sl-ReportConfigToAddModList-r16     SL-ReportConfigList-r16                                                 OPTIONAL,   -- Need N</w:t>
      </w:r>
    </w:p>
    <w:p w14:paraId="06AA45B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sl-MeasIdToRemoveList-r16           SL-MeasIdToRemoveList-r16                                               OPTIONAL,   -- Need N</w:t>
      </w:r>
    </w:p>
    <w:p w14:paraId="4D422C57"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sl-MeasIdToAddModList-r16           SL-MeasIdList-r16                                                       OPTIONAL,   -- Need N</w:t>
      </w:r>
    </w:p>
    <w:p w14:paraId="7EABE6C9" w14:textId="0D54BE90"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sl-QuantityConfig-r16               SL-QuantityConfig-r16                                                   OPTIONAL,   -- Need </w:t>
      </w:r>
      <w:commentRangeStart w:id="2577"/>
      <w:del w:id="2578" w:author="Huawei@R2#110" w:date="2020-05-21T14:43:00Z">
        <w:r w:rsidRPr="000C4C0D" w:rsidDel="000C4C0D">
          <w:rPr>
            <w:rFonts w:ascii="Courier New" w:eastAsia="Times New Roman" w:hAnsi="Courier New" w:cs="Courier New"/>
            <w:noProof/>
            <w:sz w:val="16"/>
            <w:lang w:eastAsia="en-GB"/>
          </w:rPr>
          <w:delText>N</w:delText>
        </w:r>
      </w:del>
      <w:ins w:id="2579" w:author="Huawei@R2#110" w:date="2020-05-21T14:43:00Z">
        <w:r>
          <w:rPr>
            <w:rFonts w:ascii="Courier New" w:eastAsia="Times New Roman" w:hAnsi="Courier New" w:cs="Courier New"/>
            <w:noProof/>
            <w:sz w:val="16"/>
            <w:lang w:eastAsia="en-GB"/>
          </w:rPr>
          <w:t>M</w:t>
        </w:r>
        <w:commentRangeEnd w:id="2577"/>
        <w:r>
          <w:rPr>
            <w:rStyle w:val="a9"/>
          </w:rPr>
          <w:commentReference w:id="2577"/>
        </w:r>
      </w:ins>
    </w:p>
    <w:p w14:paraId="23C19D6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55C0B0A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5C465CB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5F0AE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SL-MeasObjectToRemoveList-r16 ::=   SEQUENCE (SIZE (1..maxNrofSL-ObjectId-r16)) OF SL-MeasObjectId-r16</w:t>
      </w:r>
    </w:p>
    <w:p w14:paraId="6333266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54098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SL-ReportConfigToRemoveList-r16 ::= SEQUENCE (SIZE (1..maxNrofSL-ReportConfigId-r16)) OF SL-ReportConfigId-r16</w:t>
      </w:r>
    </w:p>
    <w:p w14:paraId="7EFDE23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DC734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SL-MeasIdToRemoveList-r16 ::=       SEQUENCE (SIZE (1..maxNrofSL-MeasId-r16)) OF SL-MeasId-r16</w:t>
      </w:r>
    </w:p>
    <w:p w14:paraId="6040660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961925"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TAG-SL-MEASCONFIGINFO-STOP</w:t>
      </w:r>
    </w:p>
    <w:p w14:paraId="164F5FA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ASN1STOP</w:t>
      </w:r>
    </w:p>
    <w:p w14:paraId="7E167BBC"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73C7A72C"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95E038"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sz w:val="18"/>
                <w:lang w:eastAsia="en-GB"/>
              </w:rPr>
            </w:pPr>
            <w:r w:rsidRPr="000C4C0D">
              <w:rPr>
                <w:rFonts w:ascii="Arial" w:eastAsia="Times New Roman" w:hAnsi="Arial" w:cs="Arial"/>
                <w:b/>
                <w:i/>
                <w:noProof/>
                <w:sz w:val="18"/>
                <w:lang w:eastAsia="en-GB"/>
              </w:rPr>
              <w:lastRenderedPageBreak/>
              <w:t>SL-MeasConfigInfo</w:t>
            </w:r>
            <w:r w:rsidRPr="000C4C0D">
              <w:rPr>
                <w:rFonts w:ascii="Arial" w:eastAsia="Times New Roman" w:hAnsi="Arial" w:cs="Arial"/>
                <w:b/>
                <w:noProof/>
                <w:sz w:val="18"/>
                <w:lang w:eastAsia="en-GB"/>
              </w:rPr>
              <w:t xml:space="preserve"> field descriptions</w:t>
            </w:r>
          </w:p>
        </w:tc>
      </w:tr>
      <w:tr w:rsidR="000C4C0D" w:rsidRPr="000C4C0D" w14:paraId="2D306298"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D65333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sl-MeasIdToAddModList</w:t>
            </w:r>
          </w:p>
          <w:p w14:paraId="3E6B15CE"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noProof/>
                <w:sz w:val="18"/>
                <w:lang w:eastAsia="en-GB"/>
              </w:rPr>
            </w:pPr>
            <w:r w:rsidRPr="000C4C0D">
              <w:rPr>
                <w:rFonts w:ascii="Arial" w:eastAsia="Times New Roman" w:hAnsi="Arial" w:cs="Arial"/>
                <w:sz w:val="18"/>
                <w:lang w:eastAsia="en-GB"/>
              </w:rPr>
              <w:t>List of sidelink measurement identities to add and/or modify.</w:t>
            </w:r>
          </w:p>
        </w:tc>
      </w:tr>
      <w:tr w:rsidR="000C4C0D" w:rsidRPr="000C4C0D" w14:paraId="0C3E6C1D"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4432421"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sl-MeasIdToRemoveList</w:t>
            </w:r>
          </w:p>
          <w:p w14:paraId="0ECDE7B3"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identities to remove.</w:t>
            </w:r>
          </w:p>
        </w:tc>
      </w:tr>
      <w:tr w:rsidR="000C4C0D" w:rsidRPr="000C4C0D" w14:paraId="07EEAC86"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1C63CD9"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sl-MeasObjectToAddModList</w:t>
            </w:r>
          </w:p>
          <w:p w14:paraId="3D192008"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objects to add and/or modify.</w:t>
            </w:r>
          </w:p>
        </w:tc>
      </w:tr>
      <w:tr w:rsidR="000C4C0D" w:rsidRPr="000C4C0D" w14:paraId="4053E2B9"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A5D4D7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sl-MeasObjectToRemoveList</w:t>
            </w:r>
          </w:p>
          <w:p w14:paraId="1870F42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noProof/>
                <w:sz w:val="18"/>
                <w:lang w:eastAsia="en-GB"/>
              </w:rPr>
              <w:t>List of sidelink measurement objects to remove.</w:t>
            </w:r>
          </w:p>
        </w:tc>
      </w:tr>
      <w:tr w:rsidR="000C4C0D" w:rsidRPr="000C4C0D" w14:paraId="6079D682"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D2DA98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sl-QuantitiyConfig</w:t>
            </w:r>
          </w:p>
          <w:p w14:paraId="0BCD5D1D"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layer 3 filtering coefficient for sidelink measurement.</w:t>
            </w:r>
          </w:p>
        </w:tc>
      </w:tr>
      <w:tr w:rsidR="000C4C0D" w:rsidRPr="000C4C0D" w14:paraId="5E6800B6"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D27232D"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sl-ReportConfigToAddModList</w:t>
            </w:r>
          </w:p>
          <w:p w14:paraId="217D490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reporting configurations to add and/or modify.</w:t>
            </w:r>
          </w:p>
        </w:tc>
      </w:tr>
      <w:tr w:rsidR="000C4C0D" w:rsidRPr="000C4C0D" w14:paraId="40F948A1"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6F03E87"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sl-ReportConfigToRemoveList</w:t>
            </w:r>
          </w:p>
          <w:p w14:paraId="599B96E9"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reporting configurations to remove.</w:t>
            </w:r>
          </w:p>
        </w:tc>
      </w:tr>
    </w:tbl>
    <w:p w14:paraId="3664161D"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80" w:name="_Toc37068235"/>
      <w:bookmarkStart w:id="2581" w:name="_Toc36843946"/>
      <w:bookmarkStart w:id="2582" w:name="_Toc36836969"/>
      <w:bookmarkStart w:id="2583"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2580"/>
      <w:bookmarkEnd w:id="2581"/>
      <w:bookmarkEnd w:id="2582"/>
      <w:bookmarkEnd w:id="2583"/>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0EFC6CE1"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84" w:author="Huawei@offline[701]" w:date="2020-06-09T10:59:00Z"/>
          <w:rFonts w:ascii="Courier New" w:eastAsia="Times New Roman" w:hAnsi="Courier New" w:cs="Courier New"/>
          <w:noProof/>
          <w:sz w:val="16"/>
          <w:lang w:eastAsia="en-GB"/>
        </w:rPr>
      </w:pPr>
      <w:del w:id="2585" w:author="Huawei@offline[701]" w:date="2020-06-09T10:59:00Z">
        <w:r w:rsidRPr="00CE43BC" w:rsidDel="00814414">
          <w:rPr>
            <w:rFonts w:ascii="Courier New" w:eastAsia="Times New Roman" w:hAnsi="Courier New" w:cs="Courier New"/>
            <w:noProof/>
            <w:sz w:val="16"/>
            <w:lang w:eastAsia="en-GB"/>
          </w:rPr>
          <w:delText xml:space="preserve">    sl-HeaderCompression-r16     CHOICE {</w:delText>
        </w:r>
      </w:del>
    </w:p>
    <w:p w14:paraId="58BDC3F0" w14:textId="04E9AF4F"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86" w:author="Huawei@offline[701]" w:date="2020-06-09T10:59:00Z"/>
          <w:rFonts w:ascii="Courier New" w:eastAsia="Times New Roman" w:hAnsi="Courier New" w:cs="Courier New"/>
          <w:noProof/>
          <w:sz w:val="16"/>
          <w:lang w:eastAsia="en-GB"/>
        </w:rPr>
      </w:pPr>
      <w:del w:id="2587" w:author="Huawei@offline[701]" w:date="2020-06-09T10:59:00Z">
        <w:r w:rsidRPr="00CE43BC" w:rsidDel="00814414">
          <w:rPr>
            <w:rFonts w:ascii="Courier New" w:eastAsia="Times New Roman" w:hAnsi="Courier New" w:cs="Courier New"/>
            <w:noProof/>
            <w:sz w:val="16"/>
            <w:lang w:eastAsia="en-GB"/>
          </w:rPr>
          <w:delText xml:space="preserve">        notUsed-r16                  NULL,</w:delText>
        </w:r>
      </w:del>
    </w:p>
    <w:p w14:paraId="0312AA47" w14:textId="0C7A1E41"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88" w:author="Huawei@offline[701]" w:date="2020-06-09T10:59:00Z"/>
          <w:rFonts w:ascii="Courier New" w:eastAsia="Times New Roman" w:hAnsi="Courier New" w:cs="Courier New"/>
          <w:noProof/>
          <w:sz w:val="16"/>
          <w:lang w:eastAsia="en-GB"/>
        </w:rPr>
      </w:pPr>
      <w:del w:id="2589" w:author="Huawei@offline[701]" w:date="2020-06-09T10:59:00Z">
        <w:r w:rsidRPr="00CE43BC" w:rsidDel="00814414">
          <w:rPr>
            <w:rFonts w:ascii="Courier New" w:eastAsia="Times New Roman" w:hAnsi="Courier New" w:cs="Courier New"/>
            <w:noProof/>
            <w:sz w:val="16"/>
            <w:lang w:eastAsia="en-GB"/>
          </w:rPr>
          <w:delText xml:space="preserve">        rohc-r16                     SEQUENCE {</w:delText>
        </w:r>
      </w:del>
    </w:p>
    <w:p w14:paraId="7E1B2255" w14:textId="1ED51D4D"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0" w:author="Huawei@offline[701]" w:date="2020-06-09T10:59:00Z"/>
          <w:rFonts w:ascii="Courier New" w:eastAsia="Times New Roman" w:hAnsi="Courier New" w:cs="Courier New"/>
          <w:noProof/>
          <w:sz w:val="16"/>
          <w:lang w:eastAsia="en-GB"/>
        </w:rPr>
      </w:pPr>
      <w:del w:id="2591" w:author="Huawei@offline[701]" w:date="2020-06-09T10:59:00Z">
        <w:r w:rsidRPr="00CE43BC" w:rsidDel="00814414">
          <w:rPr>
            <w:rFonts w:ascii="Courier New" w:eastAsia="Times New Roman" w:hAnsi="Courier New" w:cs="Courier New"/>
            <w:noProof/>
            <w:sz w:val="16"/>
            <w:lang w:eastAsia="en-GB"/>
          </w:rPr>
          <w:delText xml:space="preserve">           </w:delText>
        </w:r>
        <w:commentRangeStart w:id="2592"/>
        <w:r w:rsidRPr="00CE43BC" w:rsidDel="00814414">
          <w:rPr>
            <w:rFonts w:ascii="Courier New" w:eastAsia="Times New Roman" w:hAnsi="Courier New" w:cs="Courier New"/>
            <w:noProof/>
            <w:sz w:val="16"/>
            <w:lang w:eastAsia="en-GB"/>
          </w:rPr>
          <w:delText xml:space="preserve"> maxCID-r16</w:delText>
        </w:r>
      </w:del>
      <w:commentRangeEnd w:id="2592"/>
      <w:r w:rsidR="00814414">
        <w:rPr>
          <w:rStyle w:val="a9"/>
        </w:rPr>
        <w:commentReference w:id="2592"/>
      </w:r>
      <w:del w:id="2593" w:author="Huawei@offline[701]" w:date="2020-06-09T10:59:00Z">
        <w:r w:rsidRPr="00CE43BC" w:rsidDel="00814414">
          <w:rPr>
            <w:rFonts w:ascii="Courier New" w:eastAsia="Times New Roman" w:hAnsi="Courier New" w:cs="Courier New"/>
            <w:noProof/>
            <w:sz w:val="16"/>
            <w:lang w:eastAsia="en-GB"/>
          </w:rPr>
          <w:delText xml:space="preserve">                   INTEGER (1..16383)                                      DEFAULT 15,</w:delText>
        </w:r>
      </w:del>
    </w:p>
    <w:p w14:paraId="72010E17" w14:textId="70D1D19C"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4" w:author="Huawei@offline[701]" w:date="2020-06-09T10:59:00Z"/>
          <w:rFonts w:ascii="Courier New" w:eastAsia="Times New Roman" w:hAnsi="Courier New" w:cs="Courier New"/>
          <w:noProof/>
          <w:sz w:val="16"/>
          <w:lang w:eastAsia="en-GB"/>
        </w:rPr>
      </w:pPr>
      <w:del w:id="2595" w:author="Huawei@offline[701]" w:date="2020-06-09T10:59:00Z">
        <w:r w:rsidRPr="00CE43BC" w:rsidDel="00814414">
          <w:rPr>
            <w:rFonts w:ascii="Courier New" w:eastAsia="Times New Roman" w:hAnsi="Courier New" w:cs="Courier New"/>
            <w:noProof/>
            <w:sz w:val="16"/>
            <w:lang w:eastAsia="en-GB"/>
          </w:rPr>
          <w:delText xml:space="preserve">            profiles-r16                 SEQUENCE {</w:delText>
        </w:r>
      </w:del>
    </w:p>
    <w:p w14:paraId="2D8678D3" w14:textId="3C63482E"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6" w:author="Huawei@offline[701]" w:date="2020-06-09T10:59:00Z"/>
          <w:rFonts w:ascii="Courier New" w:eastAsia="Times New Roman" w:hAnsi="Courier New" w:cs="Courier New"/>
          <w:noProof/>
          <w:sz w:val="16"/>
          <w:lang w:eastAsia="en-GB"/>
        </w:rPr>
      </w:pPr>
      <w:del w:id="2597" w:author="Huawei@offline[701]" w:date="2020-06-09T10:59:00Z">
        <w:r w:rsidRPr="00CE43BC" w:rsidDel="00814414">
          <w:rPr>
            <w:rFonts w:ascii="Courier New" w:eastAsia="Times New Roman" w:hAnsi="Courier New" w:cs="Courier New"/>
            <w:noProof/>
            <w:sz w:val="16"/>
            <w:lang w:eastAsia="en-GB"/>
          </w:rPr>
          <w:delText xml:space="preserve">                profile0x0001-r16            BOOLEAN,</w:delText>
        </w:r>
      </w:del>
    </w:p>
    <w:p w14:paraId="1AD602DB" w14:textId="47D4E5F3"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98" w:author="Huawei@offline[701]" w:date="2020-06-09T10:59:00Z"/>
          <w:rFonts w:ascii="Courier New" w:eastAsia="Times New Roman" w:hAnsi="Courier New" w:cs="Courier New"/>
          <w:noProof/>
          <w:sz w:val="16"/>
          <w:lang w:eastAsia="en-GB"/>
        </w:rPr>
      </w:pPr>
      <w:del w:id="2599" w:author="Huawei@offline[701]" w:date="2020-06-09T10:59:00Z">
        <w:r w:rsidRPr="00CE43BC" w:rsidDel="00814414">
          <w:rPr>
            <w:rFonts w:ascii="Courier New" w:eastAsia="Times New Roman" w:hAnsi="Courier New" w:cs="Courier New"/>
            <w:noProof/>
            <w:sz w:val="16"/>
            <w:lang w:eastAsia="en-GB"/>
          </w:rPr>
          <w:delText xml:space="preserve">                profile0x0002-r16            BOOLEAN,</w:delText>
        </w:r>
      </w:del>
    </w:p>
    <w:p w14:paraId="1F385AFC" w14:textId="3C335B75"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0" w:author="Huawei@offline[701]" w:date="2020-06-09T10:59:00Z"/>
          <w:rFonts w:ascii="Courier New" w:eastAsia="Times New Roman" w:hAnsi="Courier New" w:cs="Courier New"/>
          <w:noProof/>
          <w:sz w:val="16"/>
          <w:lang w:eastAsia="en-GB"/>
        </w:rPr>
      </w:pPr>
      <w:del w:id="2601" w:author="Huawei@offline[701]" w:date="2020-06-09T10:59:00Z">
        <w:r w:rsidRPr="00CE43BC" w:rsidDel="00814414">
          <w:rPr>
            <w:rFonts w:ascii="Courier New" w:eastAsia="Times New Roman" w:hAnsi="Courier New" w:cs="Courier New"/>
            <w:noProof/>
            <w:sz w:val="16"/>
            <w:lang w:eastAsia="en-GB"/>
          </w:rPr>
          <w:delText xml:space="preserve">                profile0x0003-r16            BOOLEAN,</w:delText>
        </w:r>
      </w:del>
    </w:p>
    <w:p w14:paraId="50073DB4" w14:textId="194862BC"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2" w:author="Huawei@offline[701]" w:date="2020-06-09T10:59:00Z"/>
          <w:rFonts w:ascii="Courier New" w:eastAsia="Times New Roman" w:hAnsi="Courier New" w:cs="Courier New"/>
          <w:noProof/>
          <w:sz w:val="16"/>
          <w:lang w:eastAsia="en-GB"/>
        </w:rPr>
      </w:pPr>
      <w:del w:id="2603" w:author="Huawei@offline[701]" w:date="2020-06-09T10:59:00Z">
        <w:r w:rsidRPr="00CE43BC" w:rsidDel="00814414">
          <w:rPr>
            <w:rFonts w:ascii="Courier New" w:eastAsia="Times New Roman" w:hAnsi="Courier New" w:cs="Courier New"/>
            <w:noProof/>
            <w:sz w:val="16"/>
            <w:lang w:eastAsia="en-GB"/>
          </w:rPr>
          <w:delText xml:space="preserve">                profile0x0004-r16            BOOLEAN,</w:delText>
        </w:r>
      </w:del>
    </w:p>
    <w:p w14:paraId="40D6F928" w14:textId="090087DD"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4" w:author="Huawei@offline[701]" w:date="2020-06-09T10:59:00Z"/>
          <w:rFonts w:ascii="Courier New" w:eastAsia="Times New Roman" w:hAnsi="Courier New" w:cs="Courier New"/>
          <w:noProof/>
          <w:sz w:val="16"/>
          <w:lang w:eastAsia="en-GB"/>
        </w:rPr>
      </w:pPr>
      <w:del w:id="2605" w:author="Huawei@offline[701]" w:date="2020-06-09T10:59:00Z">
        <w:r w:rsidRPr="00CE43BC" w:rsidDel="00814414">
          <w:rPr>
            <w:rFonts w:ascii="Courier New" w:eastAsia="Times New Roman" w:hAnsi="Courier New" w:cs="Courier New"/>
            <w:noProof/>
            <w:sz w:val="16"/>
            <w:lang w:eastAsia="en-GB"/>
          </w:rPr>
          <w:delText xml:space="preserve">                profile0x0006-r16            BOOLEAN,</w:delText>
        </w:r>
      </w:del>
    </w:p>
    <w:p w14:paraId="12215A69" w14:textId="7468DA49"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6" w:author="Huawei@offline[701]" w:date="2020-06-09T10:59:00Z"/>
          <w:rFonts w:ascii="Courier New" w:eastAsia="Times New Roman" w:hAnsi="Courier New" w:cs="Courier New"/>
          <w:noProof/>
          <w:sz w:val="16"/>
          <w:lang w:eastAsia="en-GB"/>
        </w:rPr>
      </w:pPr>
      <w:del w:id="2607" w:author="Huawei@offline[701]" w:date="2020-06-09T10:59:00Z">
        <w:r w:rsidRPr="00CE43BC" w:rsidDel="00814414">
          <w:rPr>
            <w:rFonts w:ascii="Courier New" w:eastAsia="Times New Roman" w:hAnsi="Courier New" w:cs="Courier New"/>
            <w:noProof/>
            <w:sz w:val="16"/>
            <w:lang w:eastAsia="en-GB"/>
          </w:rPr>
          <w:delText xml:space="preserve">                profile0x0101-r16            BOOLEAN,</w:delText>
        </w:r>
      </w:del>
    </w:p>
    <w:p w14:paraId="249630AF" w14:textId="748F32A9"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8" w:author="Huawei@offline[701]" w:date="2020-06-09T10:59:00Z"/>
          <w:rFonts w:ascii="Courier New" w:eastAsia="Times New Roman" w:hAnsi="Courier New" w:cs="Courier New"/>
          <w:noProof/>
          <w:sz w:val="16"/>
          <w:lang w:eastAsia="en-GB"/>
        </w:rPr>
      </w:pPr>
      <w:del w:id="2609" w:author="Huawei@offline[701]" w:date="2020-06-09T10:59:00Z">
        <w:r w:rsidRPr="00CE43BC" w:rsidDel="00814414">
          <w:rPr>
            <w:rFonts w:ascii="Courier New" w:eastAsia="Times New Roman" w:hAnsi="Courier New" w:cs="Courier New"/>
            <w:noProof/>
            <w:sz w:val="16"/>
            <w:lang w:eastAsia="en-GB"/>
          </w:rPr>
          <w:delText xml:space="preserve">                profile0x0102-r16            BOOLEAN,</w:delText>
        </w:r>
      </w:del>
    </w:p>
    <w:p w14:paraId="30D66871" w14:textId="34976CAA" w:rsidR="00CE43BC" w:rsidRPr="00CE43BC" w:rsidDel="00814414"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0" w:author="Huawei@offline[701]" w:date="2020-06-09T10:59:00Z"/>
          <w:rFonts w:ascii="Courier New" w:eastAsia="Times New Roman" w:hAnsi="Courier New" w:cs="Courier New"/>
          <w:noProof/>
          <w:sz w:val="16"/>
          <w:lang w:eastAsia="en-GB"/>
        </w:rPr>
      </w:pPr>
      <w:del w:id="2611" w:author="Huawei@offline[701]" w:date="2020-06-09T10:59:00Z">
        <w:r w:rsidRPr="00CE43BC" w:rsidDel="00814414">
          <w:rPr>
            <w:rFonts w:ascii="Courier New" w:eastAsia="Times New Roman" w:hAnsi="Courier New" w:cs="Courier New"/>
            <w:noProof/>
            <w:sz w:val="16"/>
            <w:lang w:eastAsia="en-GB"/>
          </w:rPr>
          <w:delText xml:space="preserve">                profile0x0103-r16            BOOLEAN,</w:delText>
        </w:r>
      </w:del>
    </w:p>
    <w:p w14:paraId="2C7179BD" w14:textId="3030858F"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2" w:author="Huawei@offline[701]" w:date="2020-06-09T10:59:00Z"/>
          <w:rFonts w:ascii="Courier New" w:eastAsia="Times New Roman" w:hAnsi="Courier New" w:cs="Courier New"/>
          <w:noProof/>
          <w:sz w:val="16"/>
          <w:lang w:eastAsia="en-GB"/>
        </w:rPr>
      </w:pPr>
      <w:del w:id="2613" w:author="Huawei@offline[701]" w:date="2020-06-09T10:59:00Z">
        <w:r w:rsidRPr="00CE43BC" w:rsidDel="00814414">
          <w:rPr>
            <w:rFonts w:ascii="Courier New" w:eastAsia="Times New Roman" w:hAnsi="Courier New" w:cs="Courier New"/>
            <w:noProof/>
            <w:sz w:val="16"/>
            <w:lang w:eastAsia="en-GB"/>
          </w:rPr>
          <w:delText xml:space="preserve">                profile0x0104-r16            BOOLEAN</w:delText>
        </w:r>
      </w:del>
    </w:p>
    <w:p w14:paraId="18581477" w14:textId="50808395"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4" w:author="Huawei@offline[701]" w:date="2020-06-09T10:59:00Z"/>
          <w:rFonts w:ascii="Courier New" w:eastAsia="Times New Roman" w:hAnsi="Courier New" w:cs="Courier New"/>
          <w:noProof/>
          <w:sz w:val="16"/>
          <w:lang w:eastAsia="en-GB"/>
        </w:rPr>
      </w:pPr>
      <w:del w:id="2615" w:author="Huawei@offline[701]" w:date="2020-06-09T10:59:00Z">
        <w:r w:rsidRPr="00CE43BC" w:rsidDel="00814414">
          <w:rPr>
            <w:rFonts w:ascii="Courier New" w:eastAsia="Times New Roman" w:hAnsi="Courier New" w:cs="Courier New"/>
            <w:noProof/>
            <w:sz w:val="16"/>
            <w:lang w:eastAsia="en-GB"/>
          </w:rPr>
          <w:delText xml:space="preserve">            }</w:delText>
        </w:r>
      </w:del>
    </w:p>
    <w:p w14:paraId="0615D3AE" w14:textId="6D44D3A7"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6" w:author="Huawei@offline[701]" w:date="2020-06-09T10:59:00Z"/>
          <w:rFonts w:ascii="Courier New" w:eastAsia="Times New Roman" w:hAnsi="Courier New" w:cs="Courier New"/>
          <w:noProof/>
          <w:sz w:val="16"/>
          <w:lang w:eastAsia="en-GB"/>
        </w:rPr>
      </w:pPr>
      <w:del w:id="2617" w:author="Huawei@offline[701]" w:date="2020-06-09T10:59:00Z">
        <w:r w:rsidRPr="00CE43BC" w:rsidDel="00814414">
          <w:rPr>
            <w:rFonts w:ascii="Courier New" w:eastAsia="Times New Roman" w:hAnsi="Courier New" w:cs="Courier New"/>
            <w:noProof/>
            <w:sz w:val="16"/>
            <w:lang w:eastAsia="en-GB"/>
          </w:rPr>
          <w:delText xml:space="preserve">        },</w:delText>
        </w:r>
      </w:del>
    </w:p>
    <w:p w14:paraId="0E666167" w14:textId="0478966C"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8" w:author="Huawei@offline[701]" w:date="2020-06-09T10:59:00Z"/>
          <w:rFonts w:ascii="Courier New" w:eastAsia="Times New Roman" w:hAnsi="Courier New" w:cs="Courier New"/>
          <w:noProof/>
          <w:sz w:val="16"/>
          <w:lang w:eastAsia="en-GB"/>
        </w:rPr>
      </w:pPr>
      <w:del w:id="2619" w:author="Huawei@offline[701]" w:date="2020-06-09T10:59:00Z">
        <w:r w:rsidRPr="00CE43BC" w:rsidDel="00814414">
          <w:rPr>
            <w:rFonts w:ascii="Courier New" w:eastAsia="Times New Roman" w:hAnsi="Courier New" w:cs="Courier New"/>
            <w:noProof/>
            <w:sz w:val="16"/>
            <w:lang w:eastAsia="en-GB"/>
          </w:rPr>
          <w:delText xml:space="preserve">        ...</w:delText>
        </w:r>
      </w:del>
    </w:p>
    <w:p w14:paraId="08B35FD3" w14:textId="212F5E51" w:rsidR="00CE43BC" w:rsidRPr="00CE43BC" w:rsidDel="00814414"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20" w:author="Huawei@offline[701]" w:date="2020-06-09T10:59:00Z"/>
          <w:rFonts w:ascii="Courier New" w:eastAsia="Times New Roman" w:hAnsi="Courier New" w:cs="Courier New"/>
          <w:noProof/>
          <w:sz w:val="16"/>
          <w:lang w:eastAsia="en-GB"/>
        </w:rPr>
      </w:pPr>
      <w:del w:id="2621" w:author="Huawei@offline[701]" w:date="2020-06-09T10:59:00Z">
        <w:r w:rsidRPr="00CE43BC" w:rsidDel="00814414">
          <w:rPr>
            <w:rFonts w:ascii="Courier New" w:eastAsia="Times New Roman" w:hAnsi="Courier New" w:cs="Courier New"/>
            <w:noProof/>
            <w:sz w:val="16"/>
            <w:lang w:eastAsia="en-GB"/>
          </w:rPr>
          <w:delText xml:space="preserve">    },</w:delText>
        </w:r>
      </w:del>
    </w:p>
    <w:p w14:paraId="34155B82" w14:textId="224CDAB3" w:rsidR="00632471" w:rsidRDefault="00632471" w:rsidP="006324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622" w:author="Huawei@offline[701]" w:date="2020-06-09T10:50:00Z"/>
          <w:rFonts w:ascii="Courier New" w:eastAsia="Times New Roman" w:hAnsi="Courier New" w:cs="Courier New"/>
          <w:noProof/>
          <w:sz w:val="16"/>
          <w:lang w:eastAsia="en-GB"/>
        </w:rPr>
      </w:pPr>
      <w:commentRangeStart w:id="2623"/>
      <w:ins w:id="2624" w:author="Huawei@offline[701]" w:date="2020-06-09T10:50:00Z">
        <w:r>
          <w:rPr>
            <w:rFonts w:ascii="Courier New" w:eastAsia="Times New Roman" w:hAnsi="Courier New" w:cs="Courier New"/>
            <w:noProof/>
            <w:sz w:val="16"/>
            <w:lang w:eastAsia="en-GB"/>
          </w:rPr>
          <w:t>sl-O</w:t>
        </w:r>
        <w:r w:rsidRPr="00632471">
          <w:rPr>
            <w:rFonts w:ascii="Courier New" w:eastAsia="Times New Roman" w:hAnsi="Courier New" w:cs="Courier New"/>
            <w:noProof/>
            <w:sz w:val="16"/>
            <w:lang w:eastAsia="en-GB"/>
          </w:rPr>
          <w:t xml:space="preserve">utOfOrderDelivery      </w:t>
        </w:r>
        <w:r>
          <w:rPr>
            <w:rFonts w:ascii="Courier New" w:eastAsia="Times New Roman" w:hAnsi="Courier New" w:cs="Courier New"/>
            <w:noProof/>
            <w:sz w:val="16"/>
            <w:lang w:eastAsia="en-GB"/>
          </w:rPr>
          <w:t xml:space="preserve">   </w:t>
        </w:r>
        <w:r w:rsidRPr="00632471">
          <w:rPr>
            <w:rFonts w:ascii="Courier New" w:eastAsia="Times New Roman" w:hAnsi="Courier New" w:cs="Courier New"/>
            <w:noProof/>
            <w:sz w:val="16"/>
            <w:lang w:eastAsia="en-GB"/>
          </w:rPr>
          <w:t xml:space="preserve">ENUMERATED { true }             </w:t>
        </w:r>
        <w:r>
          <w:rPr>
            <w:rFonts w:ascii="Courier New" w:eastAsia="Times New Roman" w:hAnsi="Courier New" w:cs="Courier New"/>
            <w:noProof/>
            <w:sz w:val="16"/>
            <w:lang w:eastAsia="en-GB"/>
          </w:rPr>
          <w:t xml:space="preserve">                               </w:t>
        </w:r>
        <w:r w:rsidRPr="00632471">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32471">
          <w:rPr>
            <w:rFonts w:ascii="Courier New" w:eastAsia="Times New Roman" w:hAnsi="Courier New" w:cs="Courier New"/>
            <w:noProof/>
            <w:sz w:val="16"/>
            <w:lang w:eastAsia="en-GB"/>
          </w:rPr>
          <w:t xml:space="preserve">    -- Need R</w:t>
        </w:r>
        <w:commentRangeEnd w:id="2623"/>
        <w:r w:rsidR="00FA6677">
          <w:rPr>
            <w:rStyle w:val="a9"/>
          </w:rPr>
          <w:commentReference w:id="2623"/>
        </w:r>
      </w:ins>
    </w:p>
    <w:p w14:paraId="646FC5FE" w14:textId="32C1137C" w:rsidR="00CE43BC" w:rsidRPr="00CE43BC" w:rsidRDefault="00CE43BC" w:rsidP="006324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lastRenderedPageBreak/>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632471" w:rsidRPr="00CE43BC" w14:paraId="2795719A" w14:textId="77777777" w:rsidTr="00CE43BC">
        <w:trPr>
          <w:cantSplit/>
          <w:trHeight w:val="70"/>
          <w:tblHeader/>
          <w:ins w:id="2625" w:author="Huawei@offline[701]" w:date="2020-06-09T10:48:00Z"/>
        </w:trPr>
        <w:tc>
          <w:tcPr>
            <w:tcW w:w="14317" w:type="dxa"/>
            <w:tcBorders>
              <w:top w:val="single" w:sz="4" w:space="0" w:color="808080"/>
              <w:left w:val="single" w:sz="4" w:space="0" w:color="808080"/>
              <w:bottom w:val="single" w:sz="4" w:space="0" w:color="808080"/>
              <w:right w:val="single" w:sz="4" w:space="0" w:color="808080"/>
            </w:tcBorders>
          </w:tcPr>
          <w:p w14:paraId="69D9C89C" w14:textId="50613B8F" w:rsidR="00632471" w:rsidRPr="00632471" w:rsidRDefault="00632471" w:rsidP="00632471">
            <w:pPr>
              <w:keepNext/>
              <w:keepLines/>
              <w:overflowPunct w:val="0"/>
              <w:autoSpaceDE w:val="0"/>
              <w:autoSpaceDN w:val="0"/>
              <w:adjustRightInd w:val="0"/>
              <w:spacing w:after="0"/>
              <w:rPr>
                <w:ins w:id="2626" w:author="Huawei@offline[701]" w:date="2020-06-09T10:48:00Z"/>
                <w:rFonts w:ascii="Arial" w:eastAsia="Times New Roman" w:hAnsi="Arial" w:cs="Arial"/>
                <w:b/>
                <w:bCs/>
                <w:i/>
                <w:sz w:val="18"/>
                <w:lang w:eastAsia="en-GB"/>
              </w:rPr>
            </w:pPr>
            <w:ins w:id="2627" w:author="Huawei@offline[701]" w:date="2020-06-09T10:48:00Z">
              <w:r>
                <w:rPr>
                  <w:rFonts w:ascii="Arial" w:eastAsia="Times New Roman" w:hAnsi="Arial" w:cs="Arial"/>
                  <w:b/>
                  <w:bCs/>
                  <w:i/>
                  <w:sz w:val="18"/>
                  <w:lang w:eastAsia="en-GB"/>
                </w:rPr>
                <w:t>sl-O</w:t>
              </w:r>
              <w:r w:rsidRPr="00632471">
                <w:rPr>
                  <w:rFonts w:ascii="Arial" w:eastAsia="Times New Roman" w:hAnsi="Arial" w:cs="Arial"/>
                  <w:b/>
                  <w:bCs/>
                  <w:i/>
                  <w:sz w:val="18"/>
                  <w:lang w:eastAsia="en-GB"/>
                </w:rPr>
                <w:t>utOfOrderDelivery</w:t>
              </w:r>
            </w:ins>
          </w:p>
          <w:p w14:paraId="7F84E015" w14:textId="62F1F1CB" w:rsidR="00632471" w:rsidRPr="00CE43BC" w:rsidRDefault="00632471" w:rsidP="00632471">
            <w:pPr>
              <w:keepNext/>
              <w:keepLines/>
              <w:overflowPunct w:val="0"/>
              <w:autoSpaceDE w:val="0"/>
              <w:autoSpaceDN w:val="0"/>
              <w:adjustRightInd w:val="0"/>
              <w:spacing w:after="0"/>
              <w:rPr>
                <w:ins w:id="2628" w:author="Huawei@offline[701]" w:date="2020-06-09T10:48:00Z"/>
                <w:rFonts w:ascii="Arial" w:eastAsia="Times New Roman" w:hAnsi="Arial" w:cs="Arial"/>
                <w:b/>
                <w:bCs/>
                <w:i/>
                <w:iCs/>
                <w:sz w:val="18"/>
                <w:lang w:eastAsia="en-GB"/>
              </w:rPr>
            </w:pPr>
            <w:ins w:id="2629" w:author="Huawei@offline[701]" w:date="2020-06-09T10:48:00Z">
              <w:r w:rsidRPr="00632471">
                <w:rPr>
                  <w:rFonts w:ascii="Arial" w:eastAsia="Times New Roman" w:hAnsi="Arial" w:cs="Arial"/>
                  <w:sz w:val="18"/>
                  <w:lang w:eastAsia="en-GB"/>
                </w:rPr>
                <w:t>Indicates whether or not outOfOrderDelivery specified in TS 38.323 [5] is configured. This field should be either always present or always absent, after the radio bearer is established.</w:t>
              </w:r>
            </w:ins>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152A2D1"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w:t>
            </w:r>
            <w:commentRangeStart w:id="2630"/>
            <w:ins w:id="2631" w:author="Huawei@R2#110" w:date="2020-05-21T11:35:00Z">
              <w:r w:rsidR="003729A7" w:rsidRPr="003729A7">
                <w:rPr>
                  <w:rFonts w:ascii="Arial" w:eastAsia="Times New Roman" w:hAnsi="Arial" w:cs="Arial"/>
                  <w:sz w:val="18"/>
                  <w:lang w:eastAsia="ja-JP"/>
                </w:rPr>
                <w:t xml:space="preserve">sidelink </w:t>
              </w:r>
              <w:commentRangeEnd w:id="2630"/>
              <w:r w:rsidR="003729A7">
                <w:rPr>
                  <w:rStyle w:val="a9"/>
                </w:rPr>
                <w:commentReference w:id="2630"/>
              </w:r>
              <w:r w:rsidR="003729A7" w:rsidRPr="003729A7">
                <w:rPr>
                  <w:rFonts w:ascii="Arial" w:eastAsia="Times New Roman" w:hAnsi="Arial" w:cs="Arial"/>
                  <w:sz w:val="18"/>
                  <w:lang w:eastAsia="ja-JP"/>
                </w:rPr>
                <w:t>DRB</w:t>
              </w:r>
            </w:ins>
            <w:del w:id="2632" w:author="Huawei@R2#110" w:date="2020-05-21T11:35:00Z">
              <w:r w:rsidRPr="00CE43BC" w:rsidDel="003729A7">
                <w:rPr>
                  <w:rFonts w:ascii="Arial" w:eastAsia="Times New Roman" w:hAnsi="Arial" w:cs="Arial"/>
                  <w:sz w:val="18"/>
                  <w:lang w:eastAsia="ja-JP"/>
                </w:rPr>
                <w:delText>SLRB</w:delText>
              </w:r>
            </w:del>
            <w:r w:rsidRPr="00CE43BC">
              <w:rPr>
                <w:rFonts w:ascii="Arial" w:eastAsia="Times New Roman" w:hAnsi="Arial" w:cs="Arial"/>
                <w:sz w:val="18"/>
                <w:lang w:eastAsia="ja-JP"/>
              </w:rPr>
              <w:t xml:space="preserve"> setup via dedicated signa</w:t>
            </w:r>
            <w:del w:id="2633"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w:t>
            </w:r>
            <w:ins w:id="2634" w:author="Huawei@R2#110" w:date="2020-05-21T11:35:00Z">
              <w:r w:rsidR="003729A7" w:rsidRPr="003729A7">
                <w:rPr>
                  <w:rFonts w:ascii="Arial" w:eastAsia="Times New Roman" w:hAnsi="Arial" w:cs="Arial"/>
                  <w:sz w:val="18"/>
                  <w:lang w:eastAsia="ja-JP"/>
                </w:rPr>
                <w:t>sidelink DRB</w:t>
              </w:r>
            </w:ins>
            <w:del w:id="2635"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 xml:space="preserve">configuration via system information and pre-configuration; otherwise the field is </w:t>
            </w:r>
            <w:ins w:id="2636" w:author="Huawei" w:date="2020-04-07T18:46:00Z">
              <w:r w:rsidRPr="00CE43BC">
                <w:rPr>
                  <w:rFonts w:ascii="Arial" w:eastAsia="Times New Roman" w:hAnsi="Arial" w:cs="Arial"/>
                  <w:sz w:val="18"/>
                  <w:lang w:eastAsia="ja-JP"/>
                </w:rPr>
                <w:t>optional</w:t>
              </w:r>
            </w:ins>
            <w:del w:id="2637"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DengXian" w:hAnsi="Arial" w:cs="Arial"/>
                <w:i/>
                <w:iCs/>
                <w:sz w:val="18"/>
                <w:lang w:eastAsia="zh-CN"/>
              </w:rPr>
            </w:pPr>
            <w:r w:rsidRPr="00CE43BC">
              <w:rPr>
                <w:rFonts w:ascii="Arial" w:eastAsia="DengXian"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68CCD48E" w:rsidR="00CE43BC" w:rsidRPr="00CE43BC" w:rsidRDefault="00CE43BC" w:rsidP="00672FEE">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w:t>
            </w:r>
            <w:ins w:id="2638" w:author="Huawei@R2#110" w:date="2020-05-21T11:35:00Z">
              <w:r w:rsidR="003729A7" w:rsidRPr="003729A7">
                <w:rPr>
                  <w:rFonts w:ascii="Arial" w:eastAsia="Times New Roman" w:hAnsi="Arial" w:cs="Arial"/>
                  <w:sz w:val="18"/>
                  <w:lang w:eastAsia="ja-JP"/>
                </w:rPr>
                <w:t>sidelink DRB</w:t>
              </w:r>
            </w:ins>
            <w:del w:id="2639"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setup via dedicated signa</w:t>
            </w:r>
            <w:del w:id="2640"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w:t>
            </w:r>
            <w:ins w:id="2641" w:author="Huawei@R2#110" w:date="2020-05-21T11:35:00Z">
              <w:r w:rsidR="003729A7" w:rsidRPr="003729A7">
                <w:rPr>
                  <w:rFonts w:ascii="Arial" w:eastAsia="Times New Roman" w:hAnsi="Arial" w:cs="Arial"/>
                  <w:sz w:val="18"/>
                  <w:lang w:eastAsia="ja-JP"/>
                </w:rPr>
                <w:t>sidelink DRB</w:t>
              </w:r>
            </w:ins>
            <w:del w:id="2642"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configuration via system information and pre-configura</w:t>
            </w:r>
            <w:ins w:id="2643" w:author="Huawei" w:date="2020-04-28T17:01:00Z">
              <w:r w:rsidR="00672FEE">
                <w:rPr>
                  <w:rFonts w:ascii="Arial" w:eastAsia="Times New Roman" w:hAnsi="Arial" w:cs="Arial"/>
                  <w:sz w:val="18"/>
                  <w:lang w:eastAsia="ja-JP"/>
                </w:rPr>
                <w:t>ti</w:t>
              </w:r>
            </w:ins>
            <w:del w:id="2644" w:author="Huawei" w:date="2020-04-28T17:01:00Z">
              <w:r w:rsidRPr="00CE43BC" w:rsidDel="00672FEE">
                <w:rPr>
                  <w:rFonts w:ascii="Arial" w:eastAsia="Times New Roman" w:hAnsi="Arial" w:cs="Arial"/>
                  <w:sz w:val="18"/>
                  <w:lang w:eastAsia="ja-JP"/>
                </w:rPr>
                <w:delText>it</w:delText>
              </w:r>
            </w:del>
            <w:r w:rsidRPr="00CE43BC">
              <w:rPr>
                <w:rFonts w:ascii="Arial" w:eastAsia="Times New Roman" w:hAnsi="Arial" w:cs="Arial"/>
                <w:sz w:val="18"/>
                <w:lang w:eastAsia="ja-JP"/>
              </w:rPr>
              <w:t>on for RLC-AM and RLC-UM for unicast NR sidelink communication; otherwise the field is not present, Need M.</w:t>
            </w:r>
          </w:p>
        </w:tc>
      </w:tr>
    </w:tbl>
    <w:p w14:paraId="1C480BA7" w14:textId="77777777" w:rsidR="00CE43BC" w:rsidRPr="00672FEE"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45" w:name="_Toc37068236"/>
      <w:bookmarkStart w:id="2646" w:name="_Toc36843947"/>
      <w:bookmarkStart w:id="2647" w:name="_Toc36836970"/>
      <w:bookmarkStart w:id="2648"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2645"/>
      <w:bookmarkEnd w:id="2646"/>
      <w:bookmarkEnd w:id="2647"/>
      <w:bookmarkEnd w:id="2648"/>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2649"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DengXian" w:hAnsi="Arial" w:cs="Arial"/>
                <w:b/>
                <w:bCs/>
                <w:i/>
                <w:iCs/>
                <w:sz w:val="18"/>
                <w:lang w:eastAsia="zh-CN"/>
              </w:rPr>
            </w:pPr>
            <w:r w:rsidRPr="004E0050">
              <w:rPr>
                <w:rFonts w:ascii="Arial" w:eastAsia="DengXian"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3BD2F185" w:rsidR="004E0050" w:rsidRPr="004E0050" w:rsidRDefault="004E0050" w:rsidP="001343CC">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2650" w:author="Huawei" w:date="2020-04-07T18:47:00Z">
              <w:r w:rsidRPr="004E0050">
                <w:rPr>
                  <w:rFonts w:ascii="Arial" w:eastAsia="Times New Roman" w:hAnsi="Arial" w:cs="Arial"/>
                  <w:sz w:val="18"/>
                  <w:lang w:eastAsia="ja-JP"/>
                </w:rPr>
                <w:t>optional</w:t>
              </w:r>
            </w:ins>
            <w:del w:id="2651"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commentRangeStart w:id="2652"/>
            <w:ins w:id="2653" w:author="Huawei@R2#110" w:date="2020-05-07T12:21:00Z">
              <w:r w:rsidR="001343CC">
                <w:rPr>
                  <w:rFonts w:ascii="Arial" w:eastAsia="Times New Roman" w:hAnsi="Arial" w:cs="Arial"/>
                  <w:sz w:val="18"/>
                  <w:lang w:eastAsia="ja-JP"/>
                </w:rPr>
                <w:t xml:space="preserve">in </w:t>
              </w:r>
            </w:ins>
            <w:ins w:id="2654" w:author="Huawei@R2#110" w:date="2020-05-07T12:22:00Z">
              <w:r w:rsidR="001343CC" w:rsidRPr="001343CC">
                <w:rPr>
                  <w:rFonts w:ascii="Arial" w:eastAsia="Times New Roman" w:hAnsi="Arial" w:cs="Arial"/>
                  <w:i/>
                  <w:sz w:val="18"/>
                  <w:lang w:eastAsia="ja-JP"/>
                </w:rPr>
                <w:t>SL-CBR-CommonTxConfigList</w:t>
              </w:r>
              <w:r w:rsidR="001343CC" w:rsidRPr="001343CC">
                <w:rPr>
                  <w:rFonts w:ascii="Arial" w:eastAsia="Times New Roman" w:hAnsi="Arial" w:cs="Arial"/>
                  <w:sz w:val="18"/>
                  <w:lang w:eastAsia="ja-JP"/>
                </w:rPr>
                <w:t xml:space="preserve"> </w:t>
              </w:r>
            </w:ins>
            <w:del w:id="2655" w:author="Huawei@R2#110" w:date="2020-05-07T12:22:00Z">
              <w:r w:rsidRPr="004E0050" w:rsidDel="001343CC">
                <w:rPr>
                  <w:rFonts w:ascii="Arial" w:eastAsia="Times New Roman" w:hAnsi="Arial" w:cs="Arial"/>
                  <w:i/>
                  <w:sz w:val="18"/>
                  <w:lang w:eastAsia="ja-JP"/>
                </w:rPr>
                <w:delText>SL-PSSCH-TxConfigList</w:delText>
              </w:r>
              <w:r w:rsidRPr="004E0050" w:rsidDel="001343CC">
                <w:rPr>
                  <w:rFonts w:ascii="Arial" w:eastAsia="Times New Roman" w:hAnsi="Arial" w:cs="Arial"/>
                  <w:sz w:val="18"/>
                  <w:lang w:eastAsia="ja-JP"/>
                </w:rPr>
                <w:delText xml:space="preserve"> is</w:delText>
              </w:r>
            </w:del>
            <w:r w:rsidRPr="004E0050">
              <w:rPr>
                <w:rFonts w:ascii="Arial" w:eastAsia="Times New Roman" w:hAnsi="Arial" w:cs="Arial"/>
                <w:sz w:val="18"/>
                <w:lang w:eastAsia="ja-JP"/>
              </w:rPr>
              <w:t xml:space="preserve"> </w:t>
            </w:r>
            <w:commentRangeEnd w:id="2652"/>
            <w:r w:rsidR="001343CC">
              <w:rPr>
                <w:rStyle w:val="a9"/>
              </w:rPr>
              <w:commentReference w:id="2652"/>
            </w:r>
            <w:r w:rsidRPr="004E0050">
              <w:rPr>
                <w:rFonts w:ascii="Arial" w:eastAsia="Times New Roman" w:hAnsi="Arial" w:cs="Arial"/>
                <w:sz w:val="18"/>
                <w:lang w:eastAsia="ja-JP"/>
              </w:rPr>
              <w:t xml:space="preserve">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2656" w:author="Huawei" w:date="2020-04-07T18:47:00Z"/>
          <w:rFonts w:ascii="Times New Roman" w:eastAsia="Yu Mincho" w:hAnsi="Times New Roman" w:cs="Times New Roman"/>
          <w:lang w:eastAsia="ja-JP"/>
        </w:rPr>
      </w:pPr>
      <w:bookmarkStart w:id="2657" w:name="_Toc37068237"/>
      <w:bookmarkStart w:id="2658" w:name="_Toc36843948"/>
      <w:bookmarkStart w:id="2659" w:name="_Toc36836971"/>
      <w:bookmarkStart w:id="2660"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2661" w:author="Huawei" w:date="2020-04-07T18:47:00Z"/>
          <w:rFonts w:ascii="Arial" w:eastAsia="Times New Roman" w:hAnsi="Arial" w:cs="Times New Roman"/>
          <w:sz w:val="24"/>
        </w:rPr>
      </w:pPr>
      <w:ins w:id="2662"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2663" w:author="Huawei" w:date="2020-04-07T18:47:00Z"/>
          <w:rFonts w:ascii="Times New Roman" w:eastAsia="Times New Roman" w:hAnsi="Times New Roman" w:cs="Times New Roman"/>
          <w:lang w:eastAsia="ja-JP"/>
        </w:rPr>
      </w:pPr>
      <w:ins w:id="2664"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SimSun"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2665" w:author="Huawei" w:date="2020-04-07T18:47:00Z"/>
          <w:rFonts w:ascii="Arial" w:eastAsia="Times New Roman" w:hAnsi="Arial" w:cs="Times New Roman"/>
          <w:b/>
        </w:rPr>
      </w:pPr>
      <w:ins w:id="2666" w:author="Huawei" w:date="2020-04-07T18:47:00Z">
        <w:r w:rsidRPr="00950C06">
          <w:rPr>
            <w:rFonts w:ascii="Arial" w:eastAsia="Times New Roman" w:hAnsi="Arial" w:cs="Times New Roman"/>
            <w:b/>
            <w:i/>
          </w:rPr>
          <w:lastRenderedPageBreak/>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7" w:author="Huawei" w:date="2020-04-07T18:47:00Z"/>
          <w:rFonts w:ascii="Courier New" w:eastAsia="Times New Roman" w:hAnsi="Courier New" w:cs="Times New Roman"/>
          <w:noProof/>
          <w:color w:val="808080"/>
          <w:sz w:val="16"/>
          <w:lang w:eastAsia="en-GB"/>
        </w:rPr>
      </w:pPr>
      <w:ins w:id="2668"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9" w:author="Huawei" w:date="2020-04-07T18:47:00Z"/>
          <w:rFonts w:ascii="Courier New" w:eastAsia="Times New Roman" w:hAnsi="Courier New" w:cs="Times New Roman"/>
          <w:noProof/>
          <w:color w:val="808080"/>
          <w:sz w:val="16"/>
          <w:lang w:eastAsia="en-GB"/>
        </w:rPr>
      </w:pPr>
      <w:ins w:id="2670"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1"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2" w:author="Huawei" w:date="2020-04-07T18:47:00Z"/>
          <w:rFonts w:ascii="Courier New" w:eastAsia="Times New Roman" w:hAnsi="Courier New" w:cs="Times New Roman"/>
          <w:noProof/>
          <w:sz w:val="16"/>
          <w:lang w:eastAsia="en-GB"/>
        </w:rPr>
      </w:pPr>
      <w:ins w:id="2673"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4" w:author="Huawei" w:date="2020-04-07T18:47:00Z"/>
          <w:rFonts w:ascii="Courier New" w:eastAsia="Times New Roman" w:hAnsi="Courier New" w:cs="Times New Roman"/>
          <w:noProof/>
          <w:sz w:val="16"/>
          <w:lang w:eastAsia="en-GB"/>
        </w:rPr>
      </w:pPr>
      <w:ins w:id="2675" w:author="Huawei" w:date="2020-04-07T18:47:00Z">
        <w:r w:rsidRPr="00950C06">
          <w:rPr>
            <w:rFonts w:ascii="Courier New" w:eastAsia="Times New Roman" w:hAnsi="Courier New" w:cs="Times New Roman"/>
            <w:noProof/>
            <w:sz w:val="16"/>
            <w:lang w:eastAsia="en-GB"/>
          </w:rPr>
          <w:t xml:space="preserve">    dl-P0-PSBCH-r16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6" w:author="Huawei" w:date="2020-04-07T18:47:00Z"/>
          <w:rFonts w:ascii="Courier New" w:eastAsia="Times New Roman" w:hAnsi="Courier New" w:cs="Times New Roman"/>
          <w:noProof/>
          <w:sz w:val="16"/>
          <w:lang w:eastAsia="en-GB"/>
        </w:rPr>
      </w:pPr>
      <w:ins w:id="2677"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8" w:author="Huawei" w:date="2020-04-07T18:47:00Z"/>
          <w:rFonts w:ascii="Courier New" w:eastAsia="Times New Roman" w:hAnsi="Courier New" w:cs="Times New Roman"/>
          <w:noProof/>
          <w:sz w:val="16"/>
          <w:lang w:eastAsia="en-GB"/>
        </w:rPr>
      </w:pPr>
      <w:ins w:id="2679"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0" w:author="Huawei" w:date="2020-04-07T18:47:00Z"/>
          <w:rFonts w:ascii="Courier New" w:eastAsia="Times New Roman" w:hAnsi="Courier New" w:cs="Times New Roman"/>
          <w:noProof/>
          <w:sz w:val="16"/>
          <w:lang w:eastAsia="en-GB"/>
        </w:rPr>
      </w:pPr>
      <w:ins w:id="2681"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2"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3" w:author="Huawei" w:date="2020-04-07T18:47:00Z"/>
          <w:rFonts w:ascii="Courier New" w:eastAsia="Times New Roman" w:hAnsi="Courier New" w:cs="Times New Roman"/>
          <w:noProof/>
          <w:color w:val="808080"/>
          <w:sz w:val="16"/>
          <w:lang w:eastAsia="en-GB"/>
        </w:rPr>
      </w:pPr>
      <w:ins w:id="2684"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5" w:author="Huawei" w:date="2020-04-07T18:47:00Z"/>
          <w:rFonts w:ascii="Courier New" w:eastAsia="Times New Roman" w:hAnsi="Courier New" w:cs="Times New Roman"/>
          <w:noProof/>
          <w:color w:val="808080"/>
          <w:sz w:val="16"/>
          <w:lang w:eastAsia="en-GB"/>
        </w:rPr>
      </w:pPr>
      <w:ins w:id="2686"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2687"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2688"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2689" w:author="Huawei" w:date="2020-04-07T18:47:00Z"/>
                <w:rFonts w:ascii="Arial" w:eastAsia="Times New Roman" w:hAnsi="Arial" w:cs="Times New Roman"/>
                <w:b/>
                <w:sz w:val="18"/>
                <w:lang w:eastAsia="en-GB"/>
              </w:rPr>
            </w:pPr>
            <w:ins w:id="2690"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2691"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2692" w:author="Huawei" w:date="2020-04-07T18:47:00Z"/>
                <w:rFonts w:ascii="Arial" w:eastAsia="Times New Roman" w:hAnsi="Arial" w:cs="Times New Roman"/>
                <w:b/>
                <w:i/>
                <w:sz w:val="18"/>
                <w:lang w:eastAsia="en-GB"/>
              </w:rPr>
            </w:pPr>
            <w:ins w:id="2693"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2694" w:author="Huawei" w:date="2020-04-07T18:47:00Z"/>
                <w:rFonts w:ascii="Arial" w:eastAsia="Times New Roman" w:hAnsi="Arial" w:cs="Times New Roman"/>
                <w:b/>
                <w:i/>
                <w:sz w:val="18"/>
                <w:lang w:eastAsia="en-GB"/>
              </w:rPr>
            </w:pPr>
            <w:ins w:id="2695"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2696"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2697" w:author="Huawei" w:date="2020-04-07T18:47:00Z"/>
                <w:rFonts w:ascii="Arial" w:eastAsia="Times New Roman" w:hAnsi="Arial" w:cs="Times New Roman"/>
                <w:b/>
                <w:i/>
                <w:sz w:val="18"/>
                <w:lang w:eastAsia="en-GB"/>
              </w:rPr>
            </w:pPr>
            <w:ins w:id="2698"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2699" w:author="Huawei" w:date="2020-04-07T18:47:00Z"/>
                <w:rFonts w:ascii="Arial" w:eastAsia="Times New Roman" w:hAnsi="Arial" w:cs="Times New Roman"/>
                <w:b/>
                <w:i/>
                <w:sz w:val="18"/>
                <w:lang w:eastAsia="en-GB"/>
              </w:rPr>
            </w:pPr>
            <w:ins w:id="2700"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2701"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2657"/>
      <w:bookmarkEnd w:id="2658"/>
      <w:bookmarkEnd w:id="2659"/>
      <w:bookmarkEnd w:id="2660"/>
    </w:p>
    <w:p w14:paraId="3BDDE4A8" w14:textId="4BA41C46"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 xml:space="preserve">is used to identify a </w:t>
      </w:r>
      <w:commentRangeStart w:id="2702"/>
      <w:ins w:id="2703" w:author="Huawei@R2#110" w:date="2020-05-21T11:29:00Z">
        <w:r w:rsidR="00787C51">
          <w:rPr>
            <w:rFonts w:ascii="Times New Roman" w:eastAsia="Times New Roman" w:hAnsi="Times New Roman" w:cs="Times New Roman"/>
            <w:lang w:eastAsia="ja-JP"/>
          </w:rPr>
          <w:t xml:space="preserve">sidelink </w:t>
        </w:r>
        <w:commentRangeEnd w:id="2702"/>
        <w:r w:rsidR="00787C51">
          <w:rPr>
            <w:rStyle w:val="a9"/>
          </w:rPr>
          <w:commentReference w:id="2702"/>
        </w:r>
      </w:ins>
      <w:r w:rsidRPr="00950C06">
        <w:rPr>
          <w:rFonts w:ascii="Times New Roman" w:eastAsia="Times New Roman" w:hAnsi="Times New Roman" w:cs="Times New Roman"/>
          <w:lang w:eastAsia="ja-JP"/>
        </w:rPr>
        <w:t>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72A94F57" w14:textId="77777777" w:rsidR="000C4C0D" w:rsidRPr="000C4C0D" w:rsidRDefault="000C4C0D" w:rsidP="000C4C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04" w:name="_Toc37068238"/>
      <w:bookmarkStart w:id="2705" w:name="_Toc36843949"/>
      <w:bookmarkStart w:id="2706" w:name="_Toc36836972"/>
      <w:bookmarkStart w:id="2707" w:name="_Toc36757431"/>
      <w:r w:rsidRPr="000C4C0D">
        <w:rPr>
          <w:rFonts w:ascii="Arial" w:eastAsia="Times New Roman" w:hAnsi="Arial" w:cs="Times New Roman"/>
          <w:sz w:val="24"/>
          <w:lang w:eastAsia="ja-JP"/>
        </w:rPr>
        <w:t>–</w:t>
      </w:r>
      <w:r w:rsidRPr="000C4C0D">
        <w:rPr>
          <w:rFonts w:ascii="Arial" w:eastAsia="Times New Roman" w:hAnsi="Arial" w:cs="Times New Roman"/>
          <w:sz w:val="24"/>
          <w:lang w:eastAsia="ja-JP"/>
        </w:rPr>
        <w:tab/>
      </w:r>
      <w:r w:rsidRPr="000C4C0D">
        <w:rPr>
          <w:rFonts w:ascii="Arial" w:eastAsia="Times New Roman" w:hAnsi="Arial" w:cs="Times New Roman"/>
          <w:i/>
          <w:iCs/>
          <w:sz w:val="24"/>
          <w:lang w:eastAsia="ja-JP"/>
        </w:rPr>
        <w:t>SL-QoS-Profile</w:t>
      </w:r>
      <w:bookmarkEnd w:id="2704"/>
      <w:bookmarkEnd w:id="2705"/>
      <w:bookmarkEnd w:id="2706"/>
      <w:bookmarkEnd w:id="2707"/>
    </w:p>
    <w:p w14:paraId="6455C20D" w14:textId="0C76BCC6" w:rsidR="000C4C0D" w:rsidRPr="000C4C0D" w:rsidRDefault="000C4C0D" w:rsidP="000C4C0D">
      <w:pPr>
        <w:overflowPunct w:val="0"/>
        <w:autoSpaceDE w:val="0"/>
        <w:autoSpaceDN w:val="0"/>
        <w:adjustRightInd w:val="0"/>
        <w:rPr>
          <w:rFonts w:ascii="Times New Roman" w:eastAsia="Times New Roman" w:hAnsi="Times New Roman" w:cs="Times New Roman"/>
          <w:lang w:eastAsia="ja-JP"/>
        </w:rPr>
      </w:pPr>
      <w:r w:rsidRPr="000C4C0D">
        <w:rPr>
          <w:rFonts w:ascii="Times New Roman" w:eastAsia="Times New Roman" w:hAnsi="Times New Roman" w:cs="Times New Roman"/>
          <w:lang w:eastAsia="ja-JP"/>
        </w:rPr>
        <w:t xml:space="preserve">The IE </w:t>
      </w:r>
      <w:r w:rsidRPr="000C4C0D">
        <w:rPr>
          <w:rFonts w:ascii="Times New Roman" w:eastAsia="Times New Roman" w:hAnsi="Times New Roman" w:cs="Times New Roman"/>
          <w:i/>
          <w:lang w:eastAsia="ja-JP"/>
        </w:rPr>
        <w:t xml:space="preserve">SL-QoS-Profile </w:t>
      </w:r>
      <w:r w:rsidRPr="000C4C0D">
        <w:rPr>
          <w:rFonts w:ascii="Times New Roman" w:eastAsia="Times New Roman" w:hAnsi="Times New Roman" w:cs="Times New Roman"/>
          <w:lang w:eastAsia="ja-JP"/>
        </w:rPr>
        <w:t>is used to give the QoS parameters for a sidelink QoS flow.</w:t>
      </w:r>
      <w:commentRangeStart w:id="2708"/>
      <w:ins w:id="2709" w:author="Huawei@R2#110" w:date="2020-05-21T15:05:00Z">
        <w:r w:rsidR="0034182F" w:rsidRPr="0034182F">
          <w:t xml:space="preserve"> </w:t>
        </w:r>
        <w:r w:rsidR="0034182F" w:rsidRPr="0034182F">
          <w:rPr>
            <w:rFonts w:ascii="Times New Roman" w:eastAsia="Times New Roman" w:hAnsi="Times New Roman" w:cs="Times New Roman"/>
            <w:lang w:eastAsia="ja-JP"/>
          </w:rPr>
          <w:t xml:space="preserve">Need codes or conditions specified for </w:t>
        </w:r>
        <w:r w:rsidR="0034182F" w:rsidRPr="0034182F">
          <w:rPr>
            <w:rFonts w:ascii="Times New Roman" w:eastAsia="Times New Roman" w:hAnsi="Times New Roman" w:cs="Times New Roman"/>
            <w:i/>
            <w:lang w:eastAsia="ja-JP"/>
          </w:rPr>
          <w:t>SL-QoS-Profile</w:t>
        </w:r>
        <w:r w:rsidR="0034182F" w:rsidRPr="0034182F">
          <w:rPr>
            <w:rFonts w:ascii="Times New Roman" w:eastAsia="Times New Roman" w:hAnsi="Times New Roman" w:cs="Times New Roman"/>
            <w:lang w:eastAsia="ja-JP"/>
          </w:rPr>
          <w:t xml:space="preserve"> do not apply, in case </w:t>
        </w:r>
        <w:r w:rsidR="0034182F" w:rsidRPr="0034182F">
          <w:rPr>
            <w:rFonts w:ascii="Times New Roman" w:eastAsia="Times New Roman" w:hAnsi="Times New Roman" w:cs="Times New Roman"/>
            <w:i/>
            <w:lang w:eastAsia="ja-JP"/>
          </w:rPr>
          <w:t>SL-QoS-Profile</w:t>
        </w:r>
        <w:r w:rsidR="0034182F" w:rsidRPr="0034182F">
          <w:rPr>
            <w:rFonts w:ascii="Times New Roman" w:eastAsia="Times New Roman" w:hAnsi="Times New Roman" w:cs="Times New Roman"/>
            <w:lang w:eastAsia="ja-JP"/>
          </w:rPr>
          <w:t xml:space="preserve"> is included in </w:t>
        </w:r>
        <w:r w:rsidR="0034182F" w:rsidRPr="0034182F">
          <w:rPr>
            <w:rFonts w:ascii="Times New Roman" w:eastAsia="Times New Roman" w:hAnsi="Times New Roman" w:cs="Times New Roman"/>
            <w:i/>
            <w:lang w:eastAsia="ja-JP"/>
          </w:rPr>
          <w:t>SidelinkUEInformationNR</w:t>
        </w:r>
        <w:r w:rsidR="0034182F" w:rsidRPr="0034182F">
          <w:rPr>
            <w:rFonts w:ascii="Times New Roman" w:eastAsia="Times New Roman" w:hAnsi="Times New Roman" w:cs="Times New Roman"/>
            <w:lang w:eastAsia="ja-JP"/>
          </w:rPr>
          <w:t>.</w:t>
        </w:r>
      </w:ins>
      <w:commentRangeEnd w:id="2708"/>
      <w:ins w:id="2710" w:author="Huawei@R2#110" w:date="2020-05-21T15:06:00Z">
        <w:r w:rsidR="0034182F">
          <w:rPr>
            <w:rStyle w:val="a9"/>
          </w:rPr>
          <w:commentReference w:id="2708"/>
        </w:r>
      </w:ins>
    </w:p>
    <w:p w14:paraId="490259E5" w14:textId="77777777" w:rsidR="000C4C0D" w:rsidRPr="000C4C0D" w:rsidRDefault="000C4C0D" w:rsidP="000C4C0D">
      <w:pPr>
        <w:keepNext/>
        <w:keepLines/>
        <w:overflowPunct w:val="0"/>
        <w:autoSpaceDE w:val="0"/>
        <w:autoSpaceDN w:val="0"/>
        <w:adjustRightInd w:val="0"/>
        <w:spacing w:before="60"/>
        <w:jc w:val="center"/>
        <w:rPr>
          <w:rFonts w:ascii="Arial" w:eastAsia="Times New Roman" w:hAnsi="Arial" w:cs="Arial"/>
          <w:b/>
          <w:lang w:eastAsia="ja-JP"/>
        </w:rPr>
      </w:pPr>
      <w:r w:rsidRPr="000C4C0D">
        <w:rPr>
          <w:rFonts w:ascii="Arial" w:eastAsia="Times New Roman" w:hAnsi="Arial" w:cs="Arial"/>
          <w:b/>
          <w:i/>
          <w:lang w:eastAsia="ja-JP"/>
        </w:rPr>
        <w:t xml:space="preserve">SL-QoS-Profile </w:t>
      </w:r>
      <w:r w:rsidRPr="000C4C0D">
        <w:rPr>
          <w:rFonts w:ascii="Arial" w:eastAsia="Times New Roman" w:hAnsi="Arial" w:cs="Arial"/>
          <w:b/>
          <w:lang w:eastAsia="ja-JP"/>
        </w:rPr>
        <w:t>information element</w:t>
      </w:r>
    </w:p>
    <w:p w14:paraId="7A3F729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ASN1START</w:t>
      </w:r>
    </w:p>
    <w:p w14:paraId="6F1CFBB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TAG-SL-QOS-PROFILE-START</w:t>
      </w:r>
    </w:p>
    <w:p w14:paraId="45F1F0C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AFC76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SL-QoS-Profile-r16 ::=        SEQUENCE {</w:t>
      </w:r>
    </w:p>
    <w:p w14:paraId="0B81BFF2" w14:textId="271480C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lastRenderedPageBreak/>
        <w:t xml:space="preserve">    sl-PQI-r16                    SL-PQI-r16                                                  OPTIONAL,</w:t>
      </w:r>
      <w:ins w:id="2711"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0BAD4E68" w14:textId="42AD6399"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sl-GFBR-r16                   INTEGER (0..4000000000)                                     OPTIONAL,</w:t>
      </w:r>
      <w:ins w:id="2712"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12A594B2" w14:textId="10D2BAFA"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sl-MFBR-r16                   INTEGER (0..4000000000)                                     OPTIONAL,</w:t>
      </w:r>
      <w:ins w:id="2713"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75462AE1" w14:textId="7F5BCCDA"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sl-Range-r16                  INTEGER (1..1000)                                           OPTIONAL,</w:t>
      </w:r>
      <w:ins w:id="2714" w:author="Huawei@R2#110" w:date="2020-05-21T15:05:00Z">
        <w:r w:rsidR="0034182F" w:rsidRPr="00950C06">
          <w:rPr>
            <w:rFonts w:ascii="Courier New" w:eastAsia="Times New Roman" w:hAnsi="Courier New" w:cs="Times New Roman"/>
            <w:noProof/>
            <w:sz w:val="16"/>
            <w:lang w:eastAsia="en-GB"/>
          </w:rPr>
          <w:t xml:space="preserve"> </w:t>
        </w:r>
        <w:commentRangeStart w:id="2715"/>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commentRangeEnd w:id="2715"/>
      <w:ins w:id="2716" w:author="Huawei@R2#110" w:date="2020-05-21T15:06:00Z">
        <w:r w:rsidR="0034182F">
          <w:rPr>
            <w:rStyle w:val="a9"/>
          </w:rPr>
          <w:commentReference w:id="2715"/>
        </w:r>
      </w:ins>
    </w:p>
    <w:p w14:paraId="1FE7FF1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2232BB4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0F48428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2E034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SL-PQI-r16 ::=                CHOICE {</w:t>
      </w:r>
    </w:p>
    <w:p w14:paraId="1A415FEA" w14:textId="62B1840C"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sl-StandardizedPQI-r16        </w:t>
      </w:r>
      <w:commentRangeStart w:id="2717"/>
      <w:r w:rsidRPr="000C4C0D">
        <w:rPr>
          <w:rFonts w:ascii="Courier New" w:eastAsia="Times New Roman" w:hAnsi="Courier New" w:cs="Courier New"/>
          <w:noProof/>
          <w:sz w:val="16"/>
          <w:lang w:eastAsia="en-GB"/>
        </w:rPr>
        <w:t>INTEGER (</w:t>
      </w:r>
      <w:del w:id="2718" w:author="Huawei@offline[701]" w:date="2020-06-09T10:36:00Z">
        <w:r w:rsidRPr="000C4C0D" w:rsidDel="0069163C">
          <w:rPr>
            <w:rFonts w:ascii="Courier New" w:eastAsia="Times New Roman" w:hAnsi="Courier New" w:cs="Courier New"/>
            <w:noProof/>
            <w:sz w:val="16"/>
            <w:lang w:eastAsia="en-GB"/>
          </w:rPr>
          <w:delText>1</w:delText>
        </w:r>
      </w:del>
      <w:ins w:id="2719" w:author="Huawei@offline[701]" w:date="2020-06-09T10:36:00Z">
        <w:r w:rsidR="0069163C">
          <w:rPr>
            <w:rFonts w:ascii="Courier New" w:eastAsia="Times New Roman" w:hAnsi="Courier New" w:cs="Courier New"/>
            <w:noProof/>
            <w:sz w:val="16"/>
            <w:lang w:eastAsia="en-GB"/>
          </w:rPr>
          <w:t>0</w:t>
        </w:r>
      </w:ins>
      <w:r w:rsidRPr="000C4C0D">
        <w:rPr>
          <w:rFonts w:ascii="Courier New" w:eastAsia="Times New Roman" w:hAnsi="Courier New" w:cs="Courier New"/>
          <w:noProof/>
          <w:sz w:val="16"/>
          <w:lang w:eastAsia="en-GB"/>
        </w:rPr>
        <w:t>..</w:t>
      </w:r>
      <w:del w:id="2720" w:author="Huawei@offline[701]" w:date="2020-06-09T10:36:00Z">
        <w:r w:rsidRPr="000C4C0D" w:rsidDel="0069163C">
          <w:rPr>
            <w:rFonts w:ascii="Courier New" w:eastAsia="Times New Roman" w:hAnsi="Courier New" w:cs="Courier New"/>
            <w:noProof/>
            <w:sz w:val="16"/>
            <w:lang w:eastAsia="en-GB"/>
          </w:rPr>
          <w:delText>83</w:delText>
        </w:r>
      </w:del>
      <w:ins w:id="2721" w:author="Huawei@offline[701]" w:date="2020-06-09T10:36:00Z">
        <w:r w:rsidR="0069163C">
          <w:rPr>
            <w:rFonts w:ascii="Courier New" w:eastAsia="Times New Roman" w:hAnsi="Courier New" w:cs="Courier New"/>
            <w:noProof/>
            <w:sz w:val="16"/>
            <w:lang w:eastAsia="en-GB"/>
          </w:rPr>
          <w:t>255</w:t>
        </w:r>
      </w:ins>
      <w:r w:rsidRPr="000C4C0D">
        <w:rPr>
          <w:rFonts w:ascii="Courier New" w:eastAsia="Times New Roman" w:hAnsi="Courier New" w:cs="Courier New"/>
          <w:noProof/>
          <w:sz w:val="16"/>
          <w:lang w:eastAsia="en-GB"/>
        </w:rPr>
        <w:t>),</w:t>
      </w:r>
      <w:commentRangeEnd w:id="2717"/>
      <w:r w:rsidR="0069163C">
        <w:rPr>
          <w:rStyle w:val="a9"/>
        </w:rPr>
        <w:commentReference w:id="2717"/>
      </w:r>
    </w:p>
    <w:p w14:paraId="59095DA9"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sl-Non-StandardizedPQI-r16    SEQUENCE {</w:t>
      </w:r>
    </w:p>
    <w:p w14:paraId="575B0B70" w14:textId="7FCEC4B2"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sl-ResourceType-r16           ENUMERATED {gbr, non-GBR, delayCriticalGBR, spare1}     OPTIONAL,</w:t>
      </w:r>
      <w:ins w:id="2722"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5AD2A8DE" w14:textId="4617FAF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sl-PriorityLevel-r16          INTEGER (</w:t>
      </w:r>
      <w:commentRangeStart w:id="2723"/>
      <w:del w:id="2724" w:author="Huawei@offline[701]" w:date="2020-06-09T11:00:00Z">
        <w:r w:rsidRPr="000C4C0D" w:rsidDel="00522913">
          <w:rPr>
            <w:rFonts w:ascii="Courier New" w:eastAsia="Times New Roman" w:hAnsi="Courier New" w:cs="Courier New"/>
            <w:noProof/>
            <w:sz w:val="16"/>
            <w:lang w:eastAsia="en-GB"/>
          </w:rPr>
          <w:delText>0</w:delText>
        </w:r>
      </w:del>
      <w:ins w:id="2725" w:author="Huawei@offline[701]" w:date="2020-06-09T11:00:00Z">
        <w:r w:rsidR="00522913">
          <w:rPr>
            <w:rFonts w:ascii="Courier New" w:eastAsia="Times New Roman" w:hAnsi="Courier New" w:cs="Courier New"/>
            <w:noProof/>
            <w:sz w:val="16"/>
            <w:lang w:eastAsia="en-GB"/>
          </w:rPr>
          <w:t>1</w:t>
        </w:r>
      </w:ins>
      <w:r w:rsidRPr="000C4C0D">
        <w:rPr>
          <w:rFonts w:ascii="Courier New" w:eastAsia="Times New Roman" w:hAnsi="Courier New" w:cs="Courier New"/>
          <w:noProof/>
          <w:sz w:val="16"/>
          <w:lang w:eastAsia="en-GB"/>
        </w:rPr>
        <w:t>..</w:t>
      </w:r>
      <w:del w:id="2726" w:author="Huawei@offline[701]" w:date="2020-06-09T11:00:00Z">
        <w:r w:rsidRPr="000C4C0D" w:rsidDel="00522913">
          <w:rPr>
            <w:rFonts w:ascii="Courier New" w:eastAsia="Times New Roman" w:hAnsi="Courier New" w:cs="Courier New"/>
            <w:noProof/>
            <w:sz w:val="16"/>
            <w:lang w:eastAsia="en-GB"/>
          </w:rPr>
          <w:delText>7</w:delText>
        </w:r>
      </w:del>
      <w:ins w:id="2727" w:author="Huawei@offline[701]" w:date="2020-06-09T11:00:00Z">
        <w:r w:rsidR="00522913">
          <w:rPr>
            <w:rFonts w:ascii="Courier New" w:eastAsia="Times New Roman" w:hAnsi="Courier New" w:cs="Courier New"/>
            <w:noProof/>
            <w:sz w:val="16"/>
            <w:lang w:eastAsia="en-GB"/>
          </w:rPr>
          <w:t>8</w:t>
        </w:r>
      </w:ins>
      <w:commentRangeEnd w:id="2723"/>
      <w:ins w:id="2728" w:author="Huawei@offline[701]" w:date="2020-06-09T11:01:00Z">
        <w:r w:rsidR="00522913">
          <w:rPr>
            <w:rStyle w:val="a9"/>
          </w:rPr>
          <w:commentReference w:id="2723"/>
        </w:r>
      </w:ins>
      <w:r w:rsidRPr="000C4C0D">
        <w:rPr>
          <w:rFonts w:ascii="Courier New" w:eastAsia="Times New Roman" w:hAnsi="Courier New" w:cs="Courier New"/>
          <w:noProof/>
          <w:sz w:val="16"/>
          <w:lang w:eastAsia="en-GB"/>
        </w:rPr>
        <w:t>)                                          OPTIONAL,</w:t>
      </w:r>
      <w:ins w:id="2729"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5EA53D0A" w14:textId="199B65D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sl-PacketDelayBudget-r16      INTEGER (0..1023)                                       OPTIONAL,</w:t>
      </w:r>
      <w:ins w:id="2730"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04239429" w14:textId="799ED30D"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sl-PacketErrorRate-r16        INTEGER (0..9)                                          OPTIONAL,</w:t>
      </w:r>
      <w:ins w:id="2731"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63F78F1B" w14:textId="5D1393C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sl-AveragingWindow-r16        INTEGER (0..4095)                                       OPTIONAL,</w:t>
      </w:r>
      <w:ins w:id="2732"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2B39F113" w14:textId="53193573"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sl-MaxDataBurstVolume-r16     INTEGER (0..4095)                                       OPTIONAL,</w:t>
      </w:r>
      <w:ins w:id="2733"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68E23FD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4AB70D9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0C4C0D">
        <w:rPr>
          <w:rFonts w:ascii="Courier New" w:eastAsia="Yu Mincho" w:hAnsi="Courier New" w:cs="Courier New"/>
          <w:noProof/>
          <w:sz w:val="16"/>
          <w:lang w:eastAsia="en-GB"/>
        </w:rPr>
        <w:t xml:space="preserve">   }</w:t>
      </w:r>
    </w:p>
    <w:p w14:paraId="6B9048F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194B3A8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10A24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TAG-SL-QOS-PROFILE-STOP</w:t>
      </w:r>
    </w:p>
    <w:p w14:paraId="772DA2A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ASN1STOP</w:t>
      </w:r>
    </w:p>
    <w:p w14:paraId="2CC6CBD9"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142BC7F5"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1870731"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sz w:val="18"/>
                <w:lang w:eastAsia="en-GB"/>
              </w:rPr>
            </w:pPr>
            <w:r w:rsidRPr="000C4C0D">
              <w:rPr>
                <w:rFonts w:ascii="Arial" w:eastAsia="Times New Roman" w:hAnsi="Arial" w:cs="Arial"/>
                <w:b/>
                <w:i/>
                <w:noProof/>
                <w:sz w:val="18"/>
                <w:lang w:eastAsia="en-GB"/>
              </w:rPr>
              <w:t xml:space="preserve">SL-QoS-Profile </w:t>
            </w:r>
            <w:r w:rsidRPr="000C4C0D">
              <w:rPr>
                <w:rFonts w:ascii="Arial" w:eastAsia="Times New Roman" w:hAnsi="Arial" w:cs="Arial"/>
                <w:b/>
                <w:noProof/>
                <w:sz w:val="18"/>
                <w:lang w:eastAsia="en-GB"/>
              </w:rPr>
              <w:t>field descriptions</w:t>
            </w:r>
          </w:p>
        </w:tc>
      </w:tr>
      <w:tr w:rsidR="000C4C0D" w:rsidRPr="000C4C0D" w14:paraId="0397596D"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A2BDB8" w14:textId="77777777" w:rsidR="000C4C0D" w:rsidRPr="000C4C0D" w:rsidRDefault="000C4C0D" w:rsidP="000C4C0D">
            <w:pPr>
              <w:keepNext/>
              <w:keepLines/>
              <w:overflowPunct w:val="0"/>
              <w:autoSpaceDE w:val="0"/>
              <w:autoSpaceDN w:val="0"/>
              <w:adjustRightInd w:val="0"/>
              <w:spacing w:after="0"/>
              <w:rPr>
                <w:rFonts w:ascii="Arial" w:eastAsia="DengXian" w:hAnsi="Arial" w:cs="Arial"/>
                <w:b/>
                <w:bCs/>
                <w:i/>
                <w:iCs/>
                <w:sz w:val="18"/>
                <w:lang w:eastAsia="zh-CN"/>
              </w:rPr>
            </w:pPr>
            <w:r w:rsidRPr="000C4C0D">
              <w:rPr>
                <w:rFonts w:ascii="Arial" w:eastAsia="DengXian" w:hAnsi="Arial" w:cs="Arial"/>
                <w:b/>
                <w:bCs/>
                <w:i/>
                <w:iCs/>
                <w:sz w:val="18"/>
                <w:lang w:eastAsia="zh-CN"/>
              </w:rPr>
              <w:t>sl-GFBR</w:t>
            </w:r>
          </w:p>
          <w:p w14:paraId="74553320" w14:textId="77777777" w:rsidR="000C4C0D" w:rsidRPr="000C4C0D" w:rsidRDefault="000C4C0D" w:rsidP="000C4C0D">
            <w:pPr>
              <w:keepNext/>
              <w:keepLines/>
              <w:overflowPunct w:val="0"/>
              <w:autoSpaceDE w:val="0"/>
              <w:autoSpaceDN w:val="0"/>
              <w:adjustRightInd w:val="0"/>
              <w:spacing w:after="0"/>
              <w:rPr>
                <w:rFonts w:ascii="Arial" w:eastAsia="DengXian" w:hAnsi="Arial" w:cs="Arial"/>
                <w:sz w:val="18"/>
                <w:lang w:eastAsia="zh-CN"/>
              </w:rPr>
            </w:pPr>
            <w:r w:rsidRPr="000C4C0D">
              <w:rPr>
                <w:rFonts w:ascii="Arial" w:eastAsia="DengXian" w:hAnsi="Arial" w:cs="Arial"/>
                <w:sz w:val="18"/>
                <w:lang w:eastAsia="zh-CN"/>
              </w:rPr>
              <w:t>Indicate the guaranteed bit rate for a GBR QoS flow.</w:t>
            </w:r>
            <w:r w:rsidRPr="000C4C0D">
              <w:rPr>
                <w:rFonts w:ascii="Arial" w:eastAsia="Times New Roman" w:hAnsi="Arial" w:cs="Arial"/>
                <w:sz w:val="18"/>
                <w:lang w:eastAsia="ja-JP"/>
              </w:rPr>
              <w:t xml:space="preserve"> </w:t>
            </w:r>
            <w:r w:rsidRPr="000C4C0D">
              <w:rPr>
                <w:rFonts w:ascii="Arial" w:eastAsia="DengXian" w:hAnsi="Arial" w:cs="Arial"/>
                <w:sz w:val="18"/>
                <w:lang w:eastAsia="zh-CN"/>
              </w:rPr>
              <w:t>The unit is: Kbit/s</w:t>
            </w:r>
          </w:p>
        </w:tc>
      </w:tr>
      <w:tr w:rsidR="000C4C0D" w:rsidRPr="000C4C0D" w14:paraId="66157579"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04E5561" w14:textId="77777777" w:rsidR="000C4C0D" w:rsidRPr="000C4C0D" w:rsidRDefault="000C4C0D" w:rsidP="000C4C0D">
            <w:pPr>
              <w:keepNext/>
              <w:keepLines/>
              <w:overflowPunct w:val="0"/>
              <w:autoSpaceDE w:val="0"/>
              <w:autoSpaceDN w:val="0"/>
              <w:adjustRightInd w:val="0"/>
              <w:spacing w:after="0"/>
              <w:rPr>
                <w:rFonts w:ascii="Arial" w:eastAsia="DengXian" w:hAnsi="Arial" w:cs="Arial"/>
                <w:b/>
                <w:bCs/>
                <w:i/>
                <w:iCs/>
                <w:sz w:val="18"/>
                <w:lang w:eastAsia="zh-CN"/>
              </w:rPr>
            </w:pPr>
            <w:r w:rsidRPr="000C4C0D">
              <w:rPr>
                <w:rFonts w:ascii="Arial" w:eastAsia="DengXian" w:hAnsi="Arial" w:cs="Arial"/>
                <w:b/>
                <w:bCs/>
                <w:i/>
                <w:iCs/>
                <w:sz w:val="18"/>
                <w:lang w:eastAsia="zh-CN"/>
              </w:rPr>
              <w:t>sl-MFBR</w:t>
            </w:r>
          </w:p>
          <w:p w14:paraId="382E5F94" w14:textId="77777777" w:rsidR="000C4C0D" w:rsidRPr="000C4C0D" w:rsidRDefault="000C4C0D" w:rsidP="000C4C0D">
            <w:pPr>
              <w:keepNext/>
              <w:keepLines/>
              <w:overflowPunct w:val="0"/>
              <w:autoSpaceDE w:val="0"/>
              <w:autoSpaceDN w:val="0"/>
              <w:adjustRightInd w:val="0"/>
              <w:spacing w:after="0"/>
              <w:rPr>
                <w:rFonts w:ascii="Arial" w:eastAsia="DengXian" w:hAnsi="Arial" w:cs="Arial"/>
                <w:sz w:val="18"/>
                <w:lang w:eastAsia="zh-CN"/>
              </w:rPr>
            </w:pPr>
            <w:r w:rsidRPr="000C4C0D">
              <w:rPr>
                <w:rFonts w:ascii="Arial" w:eastAsia="DengXian" w:hAnsi="Arial" w:cs="Arial"/>
                <w:sz w:val="18"/>
                <w:lang w:eastAsia="zh-CN"/>
              </w:rPr>
              <w:t>Indicate the maximum bit rate for a GBR QoS flow. The unit is: Kbit/s</w:t>
            </w:r>
          </w:p>
        </w:tc>
      </w:tr>
      <w:tr w:rsidR="000C4C0D" w:rsidRPr="000C4C0D" w14:paraId="0892AF73"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0489273" w14:textId="77777777" w:rsidR="000C4C0D" w:rsidRPr="000C4C0D" w:rsidRDefault="000C4C0D" w:rsidP="000C4C0D">
            <w:pPr>
              <w:keepNext/>
              <w:keepLines/>
              <w:overflowPunct w:val="0"/>
              <w:autoSpaceDE w:val="0"/>
              <w:autoSpaceDN w:val="0"/>
              <w:adjustRightInd w:val="0"/>
              <w:spacing w:after="0"/>
              <w:rPr>
                <w:rFonts w:ascii="Arial" w:eastAsia="DengXian" w:hAnsi="Arial" w:cs="Arial"/>
                <w:b/>
                <w:bCs/>
                <w:i/>
                <w:iCs/>
                <w:sz w:val="18"/>
                <w:lang w:eastAsia="zh-CN"/>
              </w:rPr>
            </w:pPr>
            <w:r w:rsidRPr="000C4C0D">
              <w:rPr>
                <w:rFonts w:ascii="Arial" w:eastAsia="DengXian" w:hAnsi="Arial" w:cs="Arial"/>
                <w:b/>
                <w:bCs/>
                <w:i/>
                <w:iCs/>
                <w:sz w:val="18"/>
                <w:lang w:eastAsia="zh-CN"/>
              </w:rPr>
              <w:t>sl-PQI</w:t>
            </w:r>
          </w:p>
          <w:p w14:paraId="5B272A68" w14:textId="77777777" w:rsidR="000C4C0D" w:rsidRPr="000C4C0D" w:rsidRDefault="000C4C0D" w:rsidP="000C4C0D">
            <w:pPr>
              <w:keepNext/>
              <w:keepLines/>
              <w:overflowPunct w:val="0"/>
              <w:autoSpaceDE w:val="0"/>
              <w:autoSpaceDN w:val="0"/>
              <w:adjustRightInd w:val="0"/>
              <w:spacing w:after="0"/>
              <w:rPr>
                <w:rFonts w:ascii="Arial" w:eastAsia="DengXian" w:hAnsi="Arial" w:cs="Arial"/>
                <w:sz w:val="18"/>
                <w:lang w:eastAsia="zh-CN"/>
              </w:rPr>
            </w:pPr>
            <w:r w:rsidRPr="000C4C0D">
              <w:rPr>
                <w:rFonts w:ascii="Arial" w:eastAsia="DengXian" w:hAnsi="Arial" w:cs="Arial"/>
                <w:sz w:val="18"/>
                <w:lang w:eastAsia="zh-CN"/>
              </w:rPr>
              <w:t>This filed indicates either the PQI for standardized PQI or non-standardized QoS parameters</w:t>
            </w:r>
            <w:r w:rsidRPr="000C4C0D">
              <w:rPr>
                <w:rFonts w:ascii="Arial" w:eastAsia="Times New Roman" w:hAnsi="Arial" w:cs="Arial"/>
                <w:iCs/>
                <w:sz w:val="18"/>
                <w:lang w:eastAsia="ja-JP"/>
              </w:rPr>
              <w:t>.</w:t>
            </w:r>
          </w:p>
        </w:tc>
      </w:tr>
      <w:tr w:rsidR="000C4C0D" w:rsidRPr="000C4C0D" w14:paraId="1636D5D4"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E61962E"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sl-Range</w:t>
            </w:r>
          </w:p>
          <w:p w14:paraId="00CB66E3"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DengXian" w:hAnsi="Arial" w:cs="Arial"/>
                <w:sz w:val="18"/>
                <w:lang w:eastAsia="zh-CN"/>
              </w:rPr>
              <w:t>This field indicates the range parameter of the Qos flow, as defined in clause 5.4.1.1.1, TS 23.287 [55]. It is present only for groupcast. The unit is meter.</w:t>
            </w:r>
          </w:p>
        </w:tc>
      </w:tr>
    </w:tbl>
    <w:p w14:paraId="50B5E4CE"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3E72087B"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D17A06B"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b/>
                <w:sz w:val="18"/>
                <w:lang w:eastAsia="en-GB"/>
              </w:rPr>
            </w:pPr>
            <w:r w:rsidRPr="000C4C0D">
              <w:rPr>
                <w:rFonts w:ascii="Arial" w:eastAsia="Times New Roman" w:hAnsi="Arial" w:cs="Arial"/>
                <w:b/>
                <w:i/>
                <w:noProof/>
                <w:sz w:val="18"/>
                <w:lang w:eastAsia="en-GB"/>
              </w:rPr>
              <w:lastRenderedPageBreak/>
              <w:t xml:space="preserve">SL-PQI </w:t>
            </w:r>
            <w:r w:rsidRPr="000C4C0D">
              <w:rPr>
                <w:rFonts w:ascii="Arial" w:eastAsia="Times New Roman" w:hAnsi="Arial" w:cs="Arial"/>
                <w:b/>
                <w:noProof/>
                <w:sz w:val="18"/>
                <w:lang w:eastAsia="en-GB"/>
              </w:rPr>
              <w:t>field descriptions</w:t>
            </w:r>
          </w:p>
        </w:tc>
      </w:tr>
      <w:tr w:rsidR="000C4C0D" w:rsidRPr="000C4C0D" w14:paraId="627B98C4"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7BC27D5"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sl-AveragingWindow</w:t>
            </w:r>
          </w:p>
          <w:p w14:paraId="4850E55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noProof/>
                <w:sz w:val="18"/>
                <w:lang w:eastAsia="en-GB"/>
              </w:rPr>
            </w:pPr>
            <w:r w:rsidRPr="000C4C0D">
              <w:rPr>
                <w:rFonts w:ascii="Arial" w:eastAsia="Times New Roman" w:hAnsi="Arial" w:cs="Arial"/>
                <w:sz w:val="18"/>
                <w:lang w:eastAsia="en-GB"/>
              </w:rPr>
              <w:t>Indicates the Averaging Window for a QoS flow, and applies to GBR QoS flows only.</w:t>
            </w:r>
            <w:r w:rsidRPr="000C4C0D">
              <w:rPr>
                <w:rFonts w:ascii="Arial" w:eastAsia="Times New Roman" w:hAnsi="Arial" w:cs="Arial"/>
                <w:sz w:val="18"/>
                <w:lang w:eastAsia="ja-JP"/>
              </w:rPr>
              <w:t xml:space="preserve"> </w:t>
            </w:r>
            <w:r w:rsidRPr="000C4C0D">
              <w:rPr>
                <w:rFonts w:ascii="Arial" w:eastAsia="Times New Roman" w:hAnsi="Arial" w:cs="Arial"/>
                <w:sz w:val="18"/>
                <w:lang w:eastAsia="en-GB"/>
              </w:rPr>
              <w:t>Unit: ms. The default value of the IE is 2000ms.</w:t>
            </w:r>
          </w:p>
        </w:tc>
      </w:tr>
      <w:tr w:rsidR="000C4C0D" w:rsidRPr="000C4C0D" w14:paraId="5CF4F7E9"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AA086B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sl-MaxDataBurstVolume</w:t>
            </w:r>
          </w:p>
          <w:p w14:paraId="3B5C3F4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Maximum Data Burst Volume for a QoS flow, and applies to delay critical GBR QoS flows only. Unit: byte.</w:t>
            </w:r>
          </w:p>
        </w:tc>
      </w:tr>
      <w:tr w:rsidR="000C4C0D" w:rsidRPr="000C4C0D" w14:paraId="52D43826"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CD7936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sl-PacketDelayBudget</w:t>
            </w:r>
          </w:p>
          <w:p w14:paraId="353F275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Packet Delay Budget for a QoS flow. Upper bound value for the delay that a packet may experience expressed in unit of 0.5ms.</w:t>
            </w:r>
          </w:p>
        </w:tc>
      </w:tr>
      <w:tr w:rsidR="000C4C0D" w:rsidRPr="000C4C0D" w14:paraId="4F058FEA"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27AEEF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sl-PacketErrorRate</w:t>
            </w:r>
          </w:p>
          <w:p w14:paraId="312E0F1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Packet Error Rate for a QoS flow. The packet error rate is expressed as Scalar x 10-k where k is the Exponent.</w:t>
            </w:r>
          </w:p>
        </w:tc>
      </w:tr>
      <w:tr w:rsidR="000C4C0D" w:rsidRPr="000C4C0D" w14:paraId="2BC557A2"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36EE471"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sl-PriorityLevel</w:t>
            </w:r>
          </w:p>
          <w:p w14:paraId="703E941F" w14:textId="52CF861C" w:rsidR="000C4C0D" w:rsidRPr="000C4C0D" w:rsidRDefault="000C4C0D" w:rsidP="00522913">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Priority Level for a QoS flow.</w:t>
            </w:r>
            <w:r w:rsidRPr="000C4C0D">
              <w:rPr>
                <w:rFonts w:ascii="Arial" w:eastAsia="Times New Roman" w:hAnsi="Arial" w:cs="Arial"/>
                <w:sz w:val="18"/>
                <w:lang w:eastAsia="ja-JP"/>
              </w:rPr>
              <w:t xml:space="preserve"> </w:t>
            </w:r>
            <w:r w:rsidRPr="000C4C0D">
              <w:rPr>
                <w:rFonts w:ascii="Arial" w:eastAsia="Times New Roman" w:hAnsi="Arial" w:cs="Arial"/>
                <w:sz w:val="18"/>
                <w:lang w:eastAsia="en-GB"/>
              </w:rPr>
              <w:t xml:space="preserve">Values ordered in decreasing order of priority, i.e. with 1 as the highest priority and </w:t>
            </w:r>
            <w:commentRangeStart w:id="2734"/>
            <w:del w:id="2735" w:author="Huawei@offline[701]" w:date="2020-06-09T11:01:00Z">
              <w:r w:rsidRPr="000C4C0D" w:rsidDel="00522913">
                <w:rPr>
                  <w:rFonts w:ascii="Arial" w:eastAsia="Times New Roman" w:hAnsi="Arial" w:cs="Arial"/>
                  <w:sz w:val="18"/>
                  <w:lang w:eastAsia="en-GB"/>
                </w:rPr>
                <w:delText xml:space="preserve">127 </w:delText>
              </w:r>
            </w:del>
            <w:ins w:id="2736" w:author="Huawei@offline[701]" w:date="2020-06-09T11:01:00Z">
              <w:r w:rsidR="00522913">
                <w:rPr>
                  <w:rFonts w:ascii="Arial" w:eastAsia="Times New Roman" w:hAnsi="Arial" w:cs="Arial"/>
                  <w:sz w:val="18"/>
                  <w:lang w:eastAsia="en-GB"/>
                </w:rPr>
                <w:t>8</w:t>
              </w:r>
              <w:commentRangeEnd w:id="2734"/>
              <w:r w:rsidR="00522913">
                <w:rPr>
                  <w:rStyle w:val="a9"/>
                </w:rPr>
                <w:commentReference w:id="2734"/>
              </w:r>
              <w:r w:rsidR="00522913" w:rsidRPr="000C4C0D">
                <w:rPr>
                  <w:rFonts w:ascii="Arial" w:eastAsia="Times New Roman" w:hAnsi="Arial" w:cs="Arial"/>
                  <w:sz w:val="18"/>
                  <w:lang w:eastAsia="en-GB"/>
                </w:rPr>
                <w:t xml:space="preserve"> </w:t>
              </w:r>
            </w:ins>
            <w:r w:rsidRPr="000C4C0D">
              <w:rPr>
                <w:rFonts w:ascii="Arial" w:eastAsia="Times New Roman" w:hAnsi="Arial" w:cs="Arial"/>
                <w:sz w:val="18"/>
                <w:lang w:eastAsia="en-GB"/>
              </w:rPr>
              <w:t>as the lowest priority.</w:t>
            </w:r>
          </w:p>
        </w:tc>
      </w:tr>
      <w:tr w:rsidR="000C4C0D" w:rsidRPr="000C4C0D" w14:paraId="49D61C8E"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CBFAAC2" w14:textId="77777777" w:rsidR="000C4C0D" w:rsidRPr="000C4C0D" w:rsidRDefault="000C4C0D" w:rsidP="000C4C0D">
            <w:pPr>
              <w:keepNext/>
              <w:keepLines/>
              <w:overflowPunct w:val="0"/>
              <w:autoSpaceDE w:val="0"/>
              <w:autoSpaceDN w:val="0"/>
              <w:adjustRightInd w:val="0"/>
              <w:spacing w:after="0"/>
              <w:rPr>
                <w:rFonts w:ascii="Arial" w:eastAsia="DengXian" w:hAnsi="Arial" w:cs="Arial"/>
                <w:b/>
                <w:bCs/>
                <w:i/>
                <w:iCs/>
                <w:sz w:val="18"/>
                <w:lang w:eastAsia="zh-CN"/>
              </w:rPr>
            </w:pPr>
            <w:r w:rsidRPr="000C4C0D">
              <w:rPr>
                <w:rFonts w:ascii="Arial" w:eastAsia="DengXian" w:hAnsi="Arial" w:cs="Arial"/>
                <w:b/>
                <w:bCs/>
                <w:i/>
                <w:iCs/>
                <w:sz w:val="18"/>
                <w:lang w:eastAsia="zh-CN"/>
              </w:rPr>
              <w:t>sl-StandardizedPQI</w:t>
            </w:r>
          </w:p>
          <w:p w14:paraId="7006A433" w14:textId="77777777" w:rsidR="000C4C0D" w:rsidRPr="000C4C0D" w:rsidRDefault="000C4C0D" w:rsidP="000C4C0D">
            <w:pPr>
              <w:keepNext/>
              <w:keepLines/>
              <w:overflowPunct w:val="0"/>
              <w:autoSpaceDE w:val="0"/>
              <w:autoSpaceDN w:val="0"/>
              <w:adjustRightInd w:val="0"/>
              <w:spacing w:after="0"/>
              <w:rPr>
                <w:rFonts w:ascii="Arial" w:eastAsia="DengXian" w:hAnsi="Arial" w:cs="Arial"/>
                <w:sz w:val="18"/>
                <w:lang w:eastAsia="zh-CN"/>
              </w:rPr>
            </w:pPr>
            <w:r w:rsidRPr="000C4C0D">
              <w:rPr>
                <w:rFonts w:ascii="Arial" w:eastAsia="DengXian" w:hAnsi="Arial" w:cs="Arial"/>
                <w:sz w:val="18"/>
                <w:lang w:eastAsia="zh-CN"/>
              </w:rPr>
              <w:t>Indicate the the PQI for standardized PQI.</w:t>
            </w:r>
          </w:p>
        </w:tc>
      </w:tr>
    </w:tbl>
    <w:p w14:paraId="40020808" w14:textId="3612604F" w:rsidR="00CE43BC" w:rsidRPr="00F81545" w:rsidRDefault="000C4C0D"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65E49A84" w14:textId="77777777" w:rsidR="003729A7" w:rsidRPr="003729A7" w:rsidRDefault="003729A7" w:rsidP="003729A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37" w:name="_Toc37068240"/>
      <w:bookmarkStart w:id="2738" w:name="_Toc36843951"/>
      <w:bookmarkStart w:id="2739" w:name="_Toc36836974"/>
      <w:bookmarkStart w:id="2740" w:name="_Toc36757433"/>
      <w:bookmarkStart w:id="2741" w:name="_Toc37068241"/>
      <w:bookmarkStart w:id="2742" w:name="_Toc36843952"/>
      <w:bookmarkStart w:id="2743" w:name="_Toc36836975"/>
      <w:bookmarkStart w:id="2744" w:name="_Toc36757434"/>
      <w:r w:rsidRPr="003729A7">
        <w:rPr>
          <w:rFonts w:ascii="Arial" w:eastAsia="Times New Roman" w:hAnsi="Arial" w:cs="Times New Roman"/>
          <w:sz w:val="24"/>
          <w:lang w:eastAsia="ja-JP"/>
        </w:rPr>
        <w:t>–</w:t>
      </w:r>
      <w:r w:rsidRPr="003729A7">
        <w:rPr>
          <w:rFonts w:ascii="Arial" w:eastAsia="Times New Roman" w:hAnsi="Arial" w:cs="Times New Roman"/>
          <w:sz w:val="24"/>
          <w:lang w:eastAsia="ja-JP"/>
        </w:rPr>
        <w:tab/>
      </w:r>
      <w:r w:rsidRPr="003729A7">
        <w:rPr>
          <w:rFonts w:ascii="Arial" w:eastAsia="Times New Roman" w:hAnsi="Arial" w:cs="Times New Roman"/>
          <w:i/>
          <w:iCs/>
          <w:sz w:val="24"/>
          <w:lang w:eastAsia="ja-JP"/>
        </w:rPr>
        <w:t>SL-RadioBearerConfig</w:t>
      </w:r>
      <w:bookmarkEnd w:id="2737"/>
      <w:bookmarkEnd w:id="2738"/>
      <w:bookmarkEnd w:id="2739"/>
      <w:bookmarkEnd w:id="2740"/>
    </w:p>
    <w:p w14:paraId="0E08A46E" w14:textId="77777777" w:rsidR="003729A7" w:rsidRPr="003729A7" w:rsidRDefault="003729A7" w:rsidP="003729A7">
      <w:pPr>
        <w:keepNext/>
        <w:keepLines/>
        <w:overflowPunct w:val="0"/>
        <w:autoSpaceDE w:val="0"/>
        <w:autoSpaceDN w:val="0"/>
        <w:adjustRightInd w:val="0"/>
        <w:rPr>
          <w:rFonts w:ascii="Times New Roman" w:eastAsia="Times New Roman" w:hAnsi="Times New Roman" w:cs="Times New Roman"/>
          <w:iCs/>
          <w:lang w:eastAsia="ja-JP"/>
        </w:rPr>
      </w:pPr>
      <w:r w:rsidRPr="003729A7">
        <w:rPr>
          <w:rFonts w:ascii="Times New Roman" w:eastAsia="Times New Roman" w:hAnsi="Times New Roman" w:cs="Times New Roman"/>
          <w:iCs/>
          <w:lang w:eastAsia="ja-JP"/>
        </w:rPr>
        <w:t xml:space="preserve">The IE </w:t>
      </w:r>
      <w:r w:rsidRPr="003729A7">
        <w:rPr>
          <w:rFonts w:ascii="Times New Roman" w:eastAsia="Times New Roman" w:hAnsi="Times New Roman" w:cs="Times New Roman"/>
          <w:i/>
          <w:lang w:eastAsia="ja-JP"/>
        </w:rPr>
        <w:t>SL-RadioBearerConfig</w:t>
      </w:r>
      <w:r w:rsidRPr="003729A7">
        <w:rPr>
          <w:rFonts w:ascii="Times New Roman" w:eastAsia="Times New Roman" w:hAnsi="Times New Roman" w:cs="Times New Roman"/>
          <w:iCs/>
          <w:lang w:eastAsia="ja-JP"/>
        </w:rPr>
        <w:t xml:space="preserve"> specifies the sidelink DRB configuration information for NR sidelink communication.</w:t>
      </w:r>
    </w:p>
    <w:p w14:paraId="7C98C7B4" w14:textId="77777777" w:rsidR="003729A7" w:rsidRPr="003729A7" w:rsidRDefault="003729A7" w:rsidP="003729A7">
      <w:pPr>
        <w:keepNext/>
        <w:keepLines/>
        <w:overflowPunct w:val="0"/>
        <w:autoSpaceDE w:val="0"/>
        <w:autoSpaceDN w:val="0"/>
        <w:adjustRightInd w:val="0"/>
        <w:spacing w:before="60"/>
        <w:jc w:val="center"/>
        <w:rPr>
          <w:rFonts w:ascii="Arial" w:eastAsia="Times New Roman" w:hAnsi="Arial" w:cs="Arial"/>
          <w:b/>
          <w:lang w:eastAsia="ja-JP"/>
        </w:rPr>
      </w:pPr>
      <w:r w:rsidRPr="003729A7">
        <w:rPr>
          <w:rFonts w:ascii="Arial" w:eastAsia="Times New Roman" w:hAnsi="Arial" w:cs="Arial"/>
          <w:b/>
          <w:i/>
          <w:lang w:eastAsia="ja-JP"/>
        </w:rPr>
        <w:t>SL-RadioBearerConfig</w:t>
      </w:r>
      <w:r w:rsidRPr="003729A7">
        <w:rPr>
          <w:rFonts w:ascii="Arial" w:eastAsia="Times New Roman" w:hAnsi="Arial" w:cs="Arial"/>
          <w:b/>
          <w:lang w:eastAsia="ja-JP"/>
        </w:rPr>
        <w:t xml:space="preserve"> information element</w:t>
      </w:r>
    </w:p>
    <w:p w14:paraId="0C3249FE"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ASN1START</w:t>
      </w:r>
    </w:p>
    <w:p w14:paraId="004D43A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TAG-SL-RADIOBEARERCONFIG-START</w:t>
      </w:r>
    </w:p>
    <w:p w14:paraId="2F294838"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C44B0F"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SL-RadioBearerConfig-r16 ::=     SEQUENCE {</w:t>
      </w:r>
    </w:p>
    <w:p w14:paraId="4E8067F3"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DengXian" w:hAnsi="Courier New" w:cs="Courier New"/>
          <w:noProof/>
          <w:sz w:val="16"/>
          <w:lang w:eastAsia="en-GB"/>
        </w:rPr>
        <w:t xml:space="preserve">    slrb-Uu-ConfigIndex-r16</w:t>
      </w:r>
      <w:r w:rsidRPr="003729A7">
        <w:rPr>
          <w:rFonts w:ascii="Courier New" w:eastAsia="Times New Roman" w:hAnsi="Courier New" w:cs="Courier New"/>
          <w:noProof/>
          <w:sz w:val="16"/>
          <w:lang w:eastAsia="en-GB"/>
        </w:rPr>
        <w:t xml:space="preserve">           </w:t>
      </w:r>
      <w:r w:rsidRPr="003729A7">
        <w:rPr>
          <w:rFonts w:ascii="Courier New" w:eastAsia="DengXian" w:hAnsi="Courier New" w:cs="Courier New"/>
          <w:noProof/>
          <w:sz w:val="16"/>
          <w:lang w:eastAsia="en-GB"/>
        </w:rPr>
        <w:t>SLRB-Uu-ConfigIndex</w:t>
      </w:r>
      <w:r w:rsidRPr="003729A7">
        <w:rPr>
          <w:rFonts w:ascii="Courier New" w:eastAsia="Times New Roman" w:hAnsi="Courier New" w:cs="Courier New"/>
          <w:noProof/>
          <w:sz w:val="16"/>
          <w:lang w:eastAsia="en-GB"/>
        </w:rPr>
        <w:t>-r16,</w:t>
      </w:r>
    </w:p>
    <w:p w14:paraId="2F20A587"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DengXian" w:hAnsi="Courier New" w:cs="Courier New"/>
          <w:noProof/>
          <w:sz w:val="16"/>
          <w:lang w:eastAsia="en-GB"/>
        </w:rPr>
        <w:t xml:space="preserve">    </w:t>
      </w:r>
      <w:r w:rsidRPr="003729A7">
        <w:rPr>
          <w:rFonts w:ascii="Courier New" w:eastAsia="Times New Roman" w:hAnsi="Courier New" w:cs="Courier New"/>
          <w:noProof/>
          <w:sz w:val="16"/>
          <w:lang w:eastAsia="en-GB"/>
        </w:rPr>
        <w:t>sl-SDAP-Config-r16                SL-SDAP-Config-r16                                                 OPTIONAL,    -- Cond SLRBSetup</w:t>
      </w:r>
    </w:p>
    <w:p w14:paraId="127AF421"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729A7">
        <w:rPr>
          <w:rFonts w:ascii="Courier New" w:eastAsia="DengXian" w:hAnsi="Courier New" w:cs="Courier New"/>
          <w:noProof/>
          <w:sz w:val="16"/>
          <w:lang w:eastAsia="en-GB"/>
        </w:rPr>
        <w:t xml:space="preserve">    sl-PDCP-Config</w:t>
      </w:r>
      <w:r w:rsidRPr="003729A7">
        <w:rPr>
          <w:rFonts w:ascii="Courier New" w:eastAsia="Times New Roman" w:hAnsi="Courier New" w:cs="Courier New"/>
          <w:noProof/>
          <w:sz w:val="16"/>
          <w:lang w:eastAsia="en-GB"/>
        </w:rPr>
        <w:t>-r16                SL-PDCP-Config-r16                                                 OPTIONAL,    -- Cond SLRBSetup</w:t>
      </w:r>
    </w:p>
    <w:p w14:paraId="11F43F6D"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DengXian" w:hAnsi="Courier New" w:cs="Courier New"/>
          <w:noProof/>
          <w:sz w:val="16"/>
          <w:lang w:eastAsia="en-GB"/>
        </w:rPr>
        <w:t xml:space="preserve">    sl-TransRange</w:t>
      </w:r>
      <w:r w:rsidRPr="003729A7">
        <w:rPr>
          <w:rFonts w:ascii="Courier New" w:eastAsia="Times New Roman" w:hAnsi="Courier New" w:cs="Courier New"/>
          <w:noProof/>
          <w:sz w:val="16"/>
          <w:lang w:eastAsia="en-GB"/>
        </w:rPr>
        <w:t>-r16                 ENUMERATED {m20, m50, m80, m100, m120, m150, m180, m200, m220, m250, m270, m300, m350, m370,</w:t>
      </w:r>
    </w:p>
    <w:p w14:paraId="6231FD3B" w14:textId="5E3790DA"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xml:space="preserve">                                                 m400, m420, m450, m480, m500, m550, m600, m700, m1000</w:t>
      </w:r>
      <w:commentRangeStart w:id="2745"/>
      <w:ins w:id="2746" w:author="Huawei@R2#110" w:date="2020-05-21T14:48:00Z">
        <w:r w:rsidR="000C4C0D" w:rsidRPr="003729A7">
          <w:rPr>
            <w:rFonts w:ascii="Courier New" w:eastAsia="Times New Roman" w:hAnsi="Courier New" w:cs="Courier New"/>
            <w:noProof/>
            <w:sz w:val="16"/>
            <w:lang w:eastAsia="en-GB"/>
          </w:rPr>
          <w:t>, spare</w:t>
        </w:r>
        <w:r w:rsidR="000C4C0D">
          <w:rPr>
            <w:rFonts w:ascii="Courier New" w:eastAsia="Times New Roman" w:hAnsi="Courier New" w:cs="Courier New"/>
            <w:noProof/>
            <w:sz w:val="16"/>
            <w:lang w:eastAsia="en-GB"/>
          </w:rPr>
          <w:t>9</w:t>
        </w:r>
        <w:commentRangeEnd w:id="2745"/>
        <w:r w:rsidR="000C4C0D">
          <w:rPr>
            <w:rStyle w:val="a9"/>
          </w:rPr>
          <w:commentReference w:id="2745"/>
        </w:r>
      </w:ins>
      <w:r w:rsidRPr="003729A7">
        <w:rPr>
          <w:rFonts w:ascii="Courier New" w:eastAsia="Times New Roman" w:hAnsi="Courier New" w:cs="Courier New"/>
          <w:noProof/>
          <w:sz w:val="16"/>
          <w:lang w:eastAsia="en-GB"/>
        </w:rPr>
        <w:t>, spare8, spare7, spare6,</w:t>
      </w:r>
    </w:p>
    <w:p w14:paraId="32CCA8F6" w14:textId="503A55AA"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729A7">
        <w:rPr>
          <w:rFonts w:ascii="Courier New" w:eastAsia="Times New Roman" w:hAnsi="Courier New" w:cs="Courier New"/>
          <w:noProof/>
          <w:sz w:val="16"/>
          <w:lang w:eastAsia="en-GB"/>
        </w:rPr>
        <w:t xml:space="preserve">                                                 spare5, spare4, spare3, spare2, spare1}                OPTIONAL,    -- Need </w:t>
      </w:r>
      <w:commentRangeStart w:id="2747"/>
      <w:del w:id="2748" w:author="Huawei@offline[701]" w:date="2020-06-09T10:37:00Z">
        <w:r w:rsidRPr="003729A7" w:rsidDel="0069163C">
          <w:rPr>
            <w:rFonts w:ascii="Courier New" w:eastAsia="Times New Roman" w:hAnsi="Courier New" w:cs="Courier New"/>
            <w:noProof/>
            <w:sz w:val="16"/>
            <w:lang w:eastAsia="en-GB"/>
          </w:rPr>
          <w:delText>M</w:delText>
        </w:r>
      </w:del>
      <w:ins w:id="2749" w:author="Huawei@offline[701]" w:date="2020-06-09T10:37:00Z">
        <w:r w:rsidR="0069163C">
          <w:rPr>
            <w:rFonts w:ascii="Courier New" w:eastAsia="Times New Roman" w:hAnsi="Courier New" w:cs="Courier New"/>
            <w:noProof/>
            <w:sz w:val="16"/>
            <w:lang w:eastAsia="en-GB"/>
          </w:rPr>
          <w:t>R</w:t>
        </w:r>
        <w:commentRangeEnd w:id="2747"/>
        <w:r w:rsidR="0069163C">
          <w:rPr>
            <w:rStyle w:val="a9"/>
          </w:rPr>
          <w:commentReference w:id="2747"/>
        </w:r>
      </w:ins>
    </w:p>
    <w:p w14:paraId="707AA7C0"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xml:space="preserve">    ...</w:t>
      </w:r>
    </w:p>
    <w:p w14:paraId="2C826E68"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729A7">
        <w:rPr>
          <w:rFonts w:ascii="Courier New" w:eastAsia="DengXian" w:hAnsi="Courier New" w:cs="Courier New"/>
          <w:noProof/>
          <w:sz w:val="16"/>
          <w:lang w:eastAsia="en-GB"/>
        </w:rPr>
        <w:t>}</w:t>
      </w:r>
    </w:p>
    <w:p w14:paraId="22D256C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58300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TAG-SL-RADIOBEARERCONFIG-STOP</w:t>
      </w:r>
    </w:p>
    <w:p w14:paraId="2437D35D"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ASN1STOP</w:t>
      </w:r>
    </w:p>
    <w:p w14:paraId="0CB467A3"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3729A7" w:rsidRPr="003729A7" w14:paraId="7D05779E" w14:textId="77777777" w:rsidTr="003729A7">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7FF88B50"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sz w:val="18"/>
                <w:lang w:eastAsia="en-GB"/>
              </w:rPr>
            </w:pPr>
            <w:r w:rsidRPr="003729A7">
              <w:rPr>
                <w:rFonts w:ascii="Arial" w:eastAsia="Times New Roman" w:hAnsi="Arial" w:cs="Arial"/>
                <w:b/>
                <w:i/>
                <w:iCs/>
                <w:noProof/>
                <w:sz w:val="18"/>
                <w:lang w:eastAsia="en-GB"/>
              </w:rPr>
              <w:lastRenderedPageBreak/>
              <w:t>SL</w:t>
            </w:r>
            <w:r w:rsidRPr="003729A7">
              <w:rPr>
                <w:rFonts w:ascii="Arial" w:eastAsia="Times New Roman" w:hAnsi="Arial" w:cs="Arial"/>
                <w:b/>
                <w:i/>
                <w:iCs/>
                <w:sz w:val="18"/>
                <w:lang w:eastAsia="ja-JP"/>
              </w:rPr>
              <w:t>-RadioBearerCoonfig</w:t>
            </w:r>
            <w:r w:rsidRPr="003729A7">
              <w:rPr>
                <w:rFonts w:ascii="Arial" w:eastAsia="Times New Roman" w:hAnsi="Arial" w:cs="Arial"/>
                <w:b/>
                <w:iCs/>
                <w:noProof/>
                <w:sz w:val="18"/>
                <w:lang w:eastAsia="en-GB"/>
              </w:rPr>
              <w:t xml:space="preserve"> field descriptions</w:t>
            </w:r>
          </w:p>
        </w:tc>
      </w:tr>
      <w:tr w:rsidR="003729A7" w:rsidRPr="003729A7" w14:paraId="4E37A61E"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5CAD678" w14:textId="77777777" w:rsidR="003729A7" w:rsidRPr="003729A7" w:rsidRDefault="003729A7" w:rsidP="003729A7">
            <w:pPr>
              <w:keepNext/>
              <w:keepLines/>
              <w:overflowPunct w:val="0"/>
              <w:autoSpaceDE w:val="0"/>
              <w:autoSpaceDN w:val="0"/>
              <w:adjustRightInd w:val="0"/>
              <w:spacing w:after="0"/>
              <w:rPr>
                <w:rFonts w:ascii="Arial" w:eastAsia="DengXian" w:hAnsi="Arial" w:cs="Arial"/>
                <w:b/>
                <w:bCs/>
                <w:i/>
                <w:iCs/>
                <w:sz w:val="18"/>
                <w:lang w:eastAsia="zh-CN"/>
              </w:rPr>
            </w:pPr>
            <w:r w:rsidRPr="003729A7">
              <w:rPr>
                <w:rFonts w:ascii="Arial" w:eastAsia="DengXian" w:hAnsi="Arial" w:cs="Arial"/>
                <w:b/>
                <w:bCs/>
                <w:i/>
                <w:iCs/>
                <w:sz w:val="18"/>
                <w:lang w:eastAsia="zh-CN"/>
              </w:rPr>
              <w:t>sl-PDCP-Config</w:t>
            </w:r>
          </w:p>
          <w:p w14:paraId="61928CFD" w14:textId="7D64DAC6"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DengXian" w:hAnsi="Arial" w:cs="Arial"/>
                <w:sz w:val="18"/>
                <w:lang w:eastAsia="zh-CN"/>
              </w:rPr>
              <w:t>This field indicates the PDCP parameters for the</w:t>
            </w:r>
            <w:commentRangeStart w:id="2750"/>
            <w:r w:rsidRPr="003729A7">
              <w:rPr>
                <w:rFonts w:ascii="Arial" w:eastAsia="DengXian" w:hAnsi="Arial" w:cs="Arial"/>
                <w:sz w:val="18"/>
                <w:lang w:eastAsia="zh-CN"/>
              </w:rPr>
              <w:t xml:space="preserve"> </w:t>
            </w:r>
            <w:ins w:id="2751" w:author="Huawei@R2#110" w:date="2020-05-21T11:39:00Z">
              <w:r w:rsidRPr="003729A7">
                <w:rPr>
                  <w:rFonts w:ascii="Arial" w:eastAsia="DengXian" w:hAnsi="Arial" w:cs="Arial"/>
                  <w:sz w:val="18"/>
                  <w:lang w:eastAsia="zh-CN"/>
                </w:rPr>
                <w:t>sidelink DRB</w:t>
              </w:r>
            </w:ins>
            <w:del w:id="2752" w:author="Huawei@R2#110" w:date="2020-05-21T11:39:00Z">
              <w:r w:rsidRPr="003729A7" w:rsidDel="003729A7">
                <w:rPr>
                  <w:rFonts w:ascii="Arial" w:eastAsia="DengXian" w:hAnsi="Arial" w:cs="Arial"/>
                  <w:sz w:val="18"/>
                  <w:lang w:eastAsia="zh-CN"/>
                </w:rPr>
                <w:delText>SLRB</w:delText>
              </w:r>
            </w:del>
            <w:commentRangeEnd w:id="2750"/>
            <w:r>
              <w:rPr>
                <w:rStyle w:val="a9"/>
              </w:rPr>
              <w:commentReference w:id="2750"/>
            </w:r>
            <w:r w:rsidRPr="003729A7">
              <w:rPr>
                <w:rFonts w:ascii="Arial" w:eastAsia="DengXian" w:hAnsi="Arial" w:cs="Arial"/>
                <w:sz w:val="18"/>
                <w:lang w:eastAsia="zh-CN"/>
              </w:rPr>
              <w:t>.</w:t>
            </w:r>
          </w:p>
        </w:tc>
      </w:tr>
      <w:tr w:rsidR="003729A7" w:rsidRPr="003729A7" w14:paraId="15A7FB97"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7ECAF6E" w14:textId="77777777" w:rsidR="003729A7" w:rsidRPr="003729A7" w:rsidRDefault="003729A7" w:rsidP="003729A7">
            <w:pPr>
              <w:keepNext/>
              <w:keepLines/>
              <w:overflowPunct w:val="0"/>
              <w:autoSpaceDE w:val="0"/>
              <w:autoSpaceDN w:val="0"/>
              <w:adjustRightInd w:val="0"/>
              <w:spacing w:after="0"/>
              <w:rPr>
                <w:rFonts w:ascii="Arial" w:eastAsia="Times New Roman" w:hAnsi="Arial" w:cs="Arial"/>
                <w:b/>
                <w:bCs/>
                <w:i/>
                <w:iCs/>
                <w:sz w:val="18"/>
                <w:lang w:eastAsia="en-GB"/>
              </w:rPr>
            </w:pPr>
            <w:r w:rsidRPr="003729A7">
              <w:rPr>
                <w:rFonts w:ascii="Arial" w:eastAsia="Times New Roman" w:hAnsi="Arial" w:cs="Arial"/>
                <w:b/>
                <w:bCs/>
                <w:i/>
                <w:iCs/>
                <w:sz w:val="18"/>
                <w:lang w:eastAsia="en-GB"/>
              </w:rPr>
              <w:t>sl</w:t>
            </w:r>
            <w:r w:rsidRPr="003729A7">
              <w:rPr>
                <w:rFonts w:ascii="Arial" w:eastAsia="DengXian" w:hAnsi="Arial" w:cs="Arial"/>
                <w:b/>
                <w:bCs/>
                <w:i/>
                <w:iCs/>
                <w:sz w:val="18"/>
                <w:lang w:eastAsia="zh-CN"/>
              </w:rPr>
              <w:t>-SDAP-Config</w:t>
            </w:r>
          </w:p>
          <w:p w14:paraId="5E12E354" w14:textId="1BE7D9DF"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DengXian" w:hAnsi="Arial" w:cs="Arial"/>
                <w:sz w:val="18"/>
                <w:lang w:eastAsia="zh-CN"/>
              </w:rPr>
              <w:t xml:space="preserve">This field indicates how to map sidelink QoS flows to </w:t>
            </w:r>
            <w:ins w:id="2753" w:author="Huawei@R2#110" w:date="2020-05-21T11:39:00Z">
              <w:r w:rsidRPr="003729A7">
                <w:rPr>
                  <w:rFonts w:ascii="Arial" w:eastAsia="DengXian" w:hAnsi="Arial" w:cs="Arial"/>
                  <w:sz w:val="18"/>
                  <w:lang w:eastAsia="zh-CN"/>
                </w:rPr>
                <w:t>sidelink DRB</w:t>
              </w:r>
            </w:ins>
            <w:del w:id="2754" w:author="Huawei@R2#110" w:date="2020-05-21T11:39:00Z">
              <w:r w:rsidRPr="003729A7" w:rsidDel="003729A7">
                <w:rPr>
                  <w:rFonts w:ascii="Arial" w:eastAsia="DengXian" w:hAnsi="Arial" w:cs="Arial"/>
                  <w:sz w:val="18"/>
                  <w:lang w:eastAsia="zh-CN"/>
                </w:rPr>
                <w:delText>SLRB</w:delText>
              </w:r>
            </w:del>
            <w:r w:rsidRPr="003729A7">
              <w:rPr>
                <w:rFonts w:ascii="Arial" w:eastAsia="DengXian" w:hAnsi="Arial" w:cs="Arial"/>
                <w:sz w:val="18"/>
                <w:lang w:eastAsia="zh-CN"/>
              </w:rPr>
              <w:t>.</w:t>
            </w:r>
          </w:p>
        </w:tc>
      </w:tr>
      <w:tr w:rsidR="003729A7" w:rsidRPr="003729A7" w14:paraId="5DB16F1F"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6B7CCF" w14:textId="77777777" w:rsidR="003729A7" w:rsidRPr="003729A7" w:rsidRDefault="003729A7" w:rsidP="003729A7">
            <w:pPr>
              <w:keepNext/>
              <w:keepLines/>
              <w:overflowPunct w:val="0"/>
              <w:autoSpaceDE w:val="0"/>
              <w:autoSpaceDN w:val="0"/>
              <w:adjustRightInd w:val="0"/>
              <w:spacing w:after="0"/>
              <w:rPr>
                <w:rFonts w:ascii="Arial" w:eastAsia="DengXian" w:hAnsi="Arial" w:cs="Times New Roman"/>
                <w:b/>
                <w:bCs/>
                <w:i/>
                <w:iCs/>
                <w:sz w:val="18"/>
                <w:lang w:eastAsia="zh-CN"/>
              </w:rPr>
            </w:pPr>
            <w:r w:rsidRPr="003729A7">
              <w:rPr>
                <w:rFonts w:ascii="Arial" w:eastAsia="DengXian" w:hAnsi="Arial" w:cs="Arial"/>
                <w:b/>
                <w:bCs/>
                <w:i/>
                <w:iCs/>
                <w:sz w:val="18"/>
                <w:lang w:eastAsia="zh-CN"/>
              </w:rPr>
              <w:t>slrb-Uu-ConfigIndex</w:t>
            </w:r>
          </w:p>
          <w:p w14:paraId="7EA010CC" w14:textId="18282838"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DengXian" w:hAnsi="Arial" w:cs="Arial"/>
                <w:sz w:val="18"/>
                <w:lang w:eastAsia="zh-CN"/>
              </w:rPr>
              <w:t xml:space="preserve">This field indicates the index of </w:t>
            </w:r>
            <w:ins w:id="2755" w:author="Huawei@R2#110" w:date="2020-05-21T11:39:00Z">
              <w:r w:rsidRPr="003729A7">
                <w:rPr>
                  <w:rFonts w:ascii="Arial" w:eastAsia="Times New Roman" w:hAnsi="Arial" w:cs="Arial"/>
                  <w:iCs/>
                  <w:sz w:val="18"/>
                  <w:lang w:eastAsia="ja-JP"/>
                </w:rPr>
                <w:t>sidelink DRB</w:t>
              </w:r>
            </w:ins>
            <w:del w:id="2756" w:author="Huawei@R2#110" w:date="2020-05-21T11:39:00Z">
              <w:r w:rsidRPr="003729A7" w:rsidDel="003729A7">
                <w:rPr>
                  <w:rFonts w:ascii="Arial" w:eastAsia="Times New Roman" w:hAnsi="Arial" w:cs="Arial"/>
                  <w:iCs/>
                  <w:sz w:val="18"/>
                  <w:lang w:eastAsia="ja-JP"/>
                </w:rPr>
                <w:delText xml:space="preserve">SLRB </w:delText>
              </w:r>
            </w:del>
            <w:r w:rsidRPr="003729A7">
              <w:rPr>
                <w:rFonts w:ascii="Arial" w:eastAsia="Times New Roman" w:hAnsi="Arial" w:cs="Arial"/>
                <w:iCs/>
                <w:sz w:val="18"/>
                <w:lang w:eastAsia="ja-JP"/>
              </w:rPr>
              <w:t>configuration.</w:t>
            </w:r>
          </w:p>
        </w:tc>
      </w:tr>
      <w:tr w:rsidR="003729A7" w:rsidRPr="003729A7" w14:paraId="17E90DC5"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B00F2C4" w14:textId="77777777" w:rsidR="003729A7" w:rsidRPr="003729A7" w:rsidRDefault="003729A7" w:rsidP="003729A7">
            <w:pPr>
              <w:keepNext/>
              <w:keepLines/>
              <w:overflowPunct w:val="0"/>
              <w:autoSpaceDE w:val="0"/>
              <w:autoSpaceDN w:val="0"/>
              <w:adjustRightInd w:val="0"/>
              <w:spacing w:after="0"/>
              <w:rPr>
                <w:rFonts w:ascii="Arial" w:eastAsia="DengXian" w:hAnsi="Arial" w:cs="Times New Roman"/>
                <w:b/>
                <w:bCs/>
                <w:i/>
                <w:iCs/>
                <w:sz w:val="18"/>
                <w:lang w:eastAsia="zh-CN"/>
              </w:rPr>
            </w:pPr>
            <w:r w:rsidRPr="003729A7">
              <w:rPr>
                <w:rFonts w:ascii="Arial" w:eastAsia="DengXian" w:hAnsi="Arial" w:cs="Arial"/>
                <w:b/>
                <w:bCs/>
                <w:i/>
                <w:iCs/>
                <w:sz w:val="18"/>
                <w:lang w:eastAsia="zh-CN"/>
              </w:rPr>
              <w:t>sl-TransRange</w:t>
            </w:r>
          </w:p>
          <w:p w14:paraId="6E6E48BB" w14:textId="1C03CC96" w:rsidR="003729A7" w:rsidRPr="003729A7" w:rsidRDefault="003729A7" w:rsidP="003729A7">
            <w:pPr>
              <w:keepNext/>
              <w:keepLines/>
              <w:overflowPunct w:val="0"/>
              <w:autoSpaceDE w:val="0"/>
              <w:autoSpaceDN w:val="0"/>
              <w:adjustRightInd w:val="0"/>
              <w:spacing w:after="0"/>
              <w:rPr>
                <w:rFonts w:ascii="Arial" w:eastAsia="DengXian" w:hAnsi="Arial" w:cs="Arial"/>
                <w:sz w:val="18"/>
                <w:lang w:eastAsia="zh-CN"/>
              </w:rPr>
            </w:pPr>
            <w:r w:rsidRPr="003729A7">
              <w:rPr>
                <w:rFonts w:ascii="Arial" w:eastAsia="DengXian" w:hAnsi="Arial" w:cs="Arial"/>
                <w:sz w:val="18"/>
                <w:lang w:eastAsia="zh-CN"/>
              </w:rPr>
              <w:t xml:space="preserve">This field indicates the transmission range of the </w:t>
            </w:r>
            <w:ins w:id="2757" w:author="Huawei@R2#110" w:date="2020-05-21T11:39:00Z">
              <w:r w:rsidRPr="003729A7">
                <w:rPr>
                  <w:rFonts w:ascii="Arial" w:eastAsia="DengXian" w:hAnsi="Arial" w:cs="Arial"/>
                  <w:sz w:val="18"/>
                  <w:lang w:eastAsia="zh-CN"/>
                </w:rPr>
                <w:t>sidelink DRB</w:t>
              </w:r>
            </w:ins>
            <w:del w:id="2758" w:author="Huawei@R2#110" w:date="2020-05-21T11:39:00Z">
              <w:r w:rsidRPr="003729A7" w:rsidDel="003729A7">
                <w:rPr>
                  <w:rFonts w:ascii="Arial" w:eastAsia="DengXian" w:hAnsi="Arial" w:cs="Arial"/>
                  <w:sz w:val="18"/>
                  <w:lang w:eastAsia="zh-CN"/>
                </w:rPr>
                <w:delText>SLRB</w:delText>
              </w:r>
            </w:del>
            <w:r w:rsidRPr="003729A7">
              <w:rPr>
                <w:rFonts w:ascii="Arial" w:eastAsia="Times New Roman" w:hAnsi="Arial" w:cs="Arial"/>
                <w:iCs/>
                <w:sz w:val="18"/>
                <w:lang w:eastAsia="ja-JP"/>
              </w:rPr>
              <w:t>. The unit is meter.</w:t>
            </w:r>
          </w:p>
        </w:tc>
      </w:tr>
    </w:tbl>
    <w:p w14:paraId="62C1FE54"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3729A7" w:rsidRPr="003729A7" w14:paraId="6903EF11" w14:textId="77777777" w:rsidTr="003729A7">
        <w:tc>
          <w:tcPr>
            <w:tcW w:w="4032" w:type="dxa"/>
            <w:tcBorders>
              <w:top w:val="single" w:sz="4" w:space="0" w:color="auto"/>
              <w:left w:val="single" w:sz="4" w:space="0" w:color="auto"/>
              <w:bottom w:val="single" w:sz="4" w:space="0" w:color="auto"/>
              <w:right w:val="single" w:sz="4" w:space="0" w:color="auto"/>
            </w:tcBorders>
            <w:hideMark/>
          </w:tcPr>
          <w:p w14:paraId="4746CC75"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sz w:val="18"/>
                <w:lang w:eastAsia="ja-JP"/>
              </w:rPr>
            </w:pPr>
            <w:r w:rsidRPr="003729A7">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E8C95"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b/>
                <w:sz w:val="18"/>
                <w:lang w:eastAsia="ja-JP"/>
              </w:rPr>
            </w:pPr>
            <w:r w:rsidRPr="003729A7">
              <w:rPr>
                <w:rFonts w:ascii="Arial" w:eastAsia="Times New Roman" w:hAnsi="Arial" w:cs="Arial"/>
                <w:b/>
                <w:sz w:val="18"/>
                <w:lang w:eastAsia="ja-JP"/>
              </w:rPr>
              <w:t>Explanation</w:t>
            </w:r>
          </w:p>
        </w:tc>
      </w:tr>
      <w:tr w:rsidR="003729A7" w:rsidRPr="003729A7" w14:paraId="45E12CF3" w14:textId="77777777" w:rsidTr="003729A7">
        <w:tc>
          <w:tcPr>
            <w:tcW w:w="4032" w:type="dxa"/>
            <w:tcBorders>
              <w:top w:val="single" w:sz="4" w:space="0" w:color="auto"/>
              <w:left w:val="single" w:sz="4" w:space="0" w:color="auto"/>
              <w:bottom w:val="single" w:sz="4" w:space="0" w:color="auto"/>
              <w:right w:val="single" w:sz="4" w:space="0" w:color="auto"/>
            </w:tcBorders>
            <w:hideMark/>
          </w:tcPr>
          <w:p w14:paraId="56F74F32" w14:textId="77777777" w:rsidR="003729A7" w:rsidRPr="003729A7" w:rsidRDefault="003729A7" w:rsidP="003729A7">
            <w:pPr>
              <w:keepNext/>
              <w:keepLines/>
              <w:overflowPunct w:val="0"/>
              <w:autoSpaceDE w:val="0"/>
              <w:autoSpaceDN w:val="0"/>
              <w:adjustRightInd w:val="0"/>
              <w:spacing w:after="0"/>
              <w:rPr>
                <w:rFonts w:ascii="Arial" w:eastAsia="Times New Roman" w:hAnsi="Arial" w:cs="Arial"/>
                <w:i/>
                <w:iCs/>
                <w:sz w:val="18"/>
                <w:lang w:eastAsia="ja-JP"/>
              </w:rPr>
            </w:pPr>
            <w:r w:rsidRPr="003729A7">
              <w:rPr>
                <w:rFonts w:ascii="Arial" w:eastAsia="Times New Roman" w:hAnsi="Arial" w:cs="Arial"/>
                <w:i/>
                <w:iCs/>
                <w:sz w:val="18"/>
                <w:lang w:eastAsia="ja-JP"/>
              </w:rPr>
              <w:t>SLRBSetup</w:t>
            </w:r>
          </w:p>
        </w:tc>
        <w:tc>
          <w:tcPr>
            <w:tcW w:w="10146" w:type="dxa"/>
            <w:tcBorders>
              <w:top w:val="single" w:sz="4" w:space="0" w:color="auto"/>
              <w:left w:val="single" w:sz="4" w:space="0" w:color="auto"/>
              <w:bottom w:val="single" w:sz="4" w:space="0" w:color="auto"/>
              <w:right w:val="single" w:sz="4" w:space="0" w:color="auto"/>
            </w:tcBorders>
            <w:hideMark/>
          </w:tcPr>
          <w:p w14:paraId="68A610D8" w14:textId="325D7BAF"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ja-JP"/>
              </w:rPr>
            </w:pPr>
            <w:r w:rsidRPr="003729A7">
              <w:rPr>
                <w:rFonts w:ascii="Arial" w:eastAsia="Times New Roman" w:hAnsi="Arial" w:cs="Arial"/>
                <w:sz w:val="18"/>
                <w:lang w:eastAsia="ja-JP"/>
              </w:rPr>
              <w:t xml:space="preserve">The field is mandatory present in case of </w:t>
            </w:r>
            <w:ins w:id="2759" w:author="Huawei@R2#110" w:date="2020-05-21T11:39:00Z">
              <w:r w:rsidRPr="003729A7">
                <w:rPr>
                  <w:rFonts w:ascii="Arial" w:eastAsia="DengXian" w:hAnsi="Arial" w:cs="Arial"/>
                  <w:sz w:val="18"/>
                  <w:lang w:eastAsia="zh-CN"/>
                </w:rPr>
                <w:t>sidelink DRB</w:t>
              </w:r>
            </w:ins>
            <w:del w:id="2760" w:author="Huawei@R2#110" w:date="2020-05-21T11:39:00Z">
              <w:r w:rsidRPr="003729A7" w:rsidDel="003729A7">
                <w:rPr>
                  <w:rFonts w:ascii="Arial" w:eastAsia="Times New Roman" w:hAnsi="Arial" w:cs="Arial"/>
                  <w:sz w:val="18"/>
                  <w:lang w:eastAsia="ja-JP"/>
                </w:rPr>
                <w:delText xml:space="preserve">SLRB </w:delText>
              </w:r>
            </w:del>
            <w:r w:rsidRPr="003729A7">
              <w:rPr>
                <w:rFonts w:ascii="Arial" w:eastAsia="Times New Roman" w:hAnsi="Arial" w:cs="Arial"/>
                <w:sz w:val="18"/>
                <w:lang w:eastAsia="ja-JP"/>
              </w:rPr>
              <w:t xml:space="preserve">setup via the dedicated signalling and in case of </w:t>
            </w:r>
            <w:ins w:id="2761" w:author="Huawei@R2#110" w:date="2020-05-21T11:40:00Z">
              <w:r w:rsidRPr="003729A7">
                <w:rPr>
                  <w:rFonts w:ascii="Arial" w:eastAsia="DengXian" w:hAnsi="Arial" w:cs="Arial"/>
                  <w:sz w:val="18"/>
                  <w:lang w:eastAsia="zh-CN"/>
                </w:rPr>
                <w:t>sidelink DRB</w:t>
              </w:r>
            </w:ins>
            <w:del w:id="2762" w:author="Huawei@R2#110" w:date="2020-05-21T11:40:00Z">
              <w:r w:rsidRPr="003729A7" w:rsidDel="003729A7">
                <w:rPr>
                  <w:rFonts w:ascii="Arial" w:eastAsia="Times New Roman" w:hAnsi="Arial" w:cs="Arial"/>
                  <w:sz w:val="18"/>
                  <w:lang w:eastAsia="ja-JP"/>
                </w:rPr>
                <w:delText xml:space="preserve">SLRB </w:delText>
              </w:r>
            </w:del>
            <w:r w:rsidRPr="003729A7">
              <w:rPr>
                <w:rFonts w:ascii="Arial" w:eastAsia="Times New Roman" w:hAnsi="Arial" w:cs="Arial"/>
                <w:sz w:val="18"/>
                <w:lang w:eastAsia="ja-JP"/>
              </w:rPr>
              <w:t>configuration via system information and pre-configuration; otherwise the field is optionally present, need M.</w:t>
            </w:r>
          </w:p>
        </w:tc>
      </w:tr>
    </w:tbl>
    <w:p w14:paraId="6A863121"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614F9">
        <w:rPr>
          <w:rFonts w:ascii="Arial" w:eastAsia="Times New Roman" w:hAnsi="Arial" w:cs="Times New Roman"/>
          <w:sz w:val="24"/>
          <w:lang w:eastAsia="ja-JP"/>
        </w:rPr>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2741"/>
      <w:bookmarkEnd w:id="2742"/>
      <w:bookmarkEnd w:id="2743"/>
      <w:bookmarkEnd w:id="2744"/>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276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276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276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276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276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276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276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277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277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277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277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2774"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2775" w:author="Huawei" w:date="2020-04-21T22:47:00Z"/>
                <w:rFonts w:ascii="Arial" w:eastAsia="Times New Roman" w:hAnsi="Arial" w:cs="Arial"/>
                <w:b/>
                <w:bCs/>
                <w:i/>
                <w:iCs/>
                <w:sz w:val="18"/>
                <w:szCs w:val="22"/>
                <w:lang w:eastAsia="ko-KR"/>
              </w:rPr>
            </w:pPr>
            <w:ins w:id="2776"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2777" w:author="Huawei" w:date="2020-04-21T22:47:00Z"/>
                <w:rFonts w:ascii="Arial" w:eastAsia="Times New Roman" w:hAnsi="Arial" w:cs="Arial"/>
                <w:b/>
                <w:bCs/>
                <w:i/>
                <w:iCs/>
                <w:sz w:val="18"/>
                <w:lang w:eastAsia="en-GB"/>
              </w:rPr>
            </w:pPr>
            <w:ins w:id="2778"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2779" w:author="Huawei" w:date="2020-04-21T22:47:00Z"/>
                <w:rFonts w:ascii="Arial" w:eastAsia="Times New Roman" w:hAnsi="Arial" w:cs="Arial"/>
                <w:b/>
                <w:bCs/>
                <w:i/>
                <w:iCs/>
                <w:sz w:val="18"/>
                <w:szCs w:val="22"/>
                <w:lang w:eastAsia="ko-KR"/>
              </w:rPr>
            </w:pPr>
            <w:commentRangeStart w:id="2780"/>
            <w:del w:id="2781"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2782"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commentRangeEnd w:id="2780"/>
            <w:r w:rsidR="007634CE">
              <w:rPr>
                <w:rStyle w:val="a9"/>
              </w:rPr>
              <w:commentReference w:id="2780"/>
            </w:r>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83" w:name="_Toc37068242"/>
      <w:bookmarkStart w:id="2784" w:name="_Toc36843953"/>
      <w:bookmarkStart w:id="2785" w:name="_Toc36836976"/>
      <w:bookmarkStart w:id="2786"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2783"/>
      <w:bookmarkEnd w:id="2784"/>
      <w:bookmarkEnd w:id="2785"/>
      <w:bookmarkEnd w:id="2786"/>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DengXian"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sl-SyncAllowed-r16                 SL-SyncAllowed-r16                                                    OPTIONAL,   -- Need M</w:t>
      </w:r>
    </w:p>
    <w:p w14:paraId="22A41206" w14:textId="5806ACF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w:t>
      </w:r>
      <w:commentRangeStart w:id="2787"/>
      <w:ins w:id="2788" w:author="Huawei@offline[701]L1" w:date="2020-06-11T10:47:00Z">
        <w:r w:rsidR="001A3CC5" w:rsidRPr="001A3CC5">
          <w:t xml:space="preserve"> </w:t>
        </w:r>
        <w:r w:rsidR="001A3CC5">
          <w:rPr>
            <w:rFonts w:ascii="Courier New" w:eastAsia="Times New Roman" w:hAnsi="Courier New" w:cs="Courier New"/>
            <w:noProof/>
            <w:sz w:val="16"/>
            <w:lang w:eastAsia="en-GB"/>
          </w:rPr>
          <w:t>n12</w:t>
        </w:r>
        <w:r w:rsidR="001A3CC5" w:rsidRPr="001A3CC5">
          <w:rPr>
            <w:rFonts w:ascii="Courier New" w:eastAsia="Times New Roman" w:hAnsi="Courier New" w:cs="Courier New"/>
            <w:noProof/>
            <w:sz w:val="16"/>
            <w:lang w:eastAsia="en-GB"/>
          </w:rPr>
          <w:t>,</w:t>
        </w:r>
        <w:commentRangeEnd w:id="2787"/>
        <w:r w:rsidR="001A3CC5">
          <w:rPr>
            <w:rStyle w:val="a9"/>
          </w:rPr>
          <w:commentReference w:id="2787"/>
        </w:r>
      </w:ins>
      <w:r w:rsidRPr="007D4AC0">
        <w:rPr>
          <w:rFonts w:ascii="Courier New" w:eastAsia="Times New Roman" w:hAnsi="Courier New" w:cs="Courier New"/>
          <w:noProof/>
          <w:sz w:val="16"/>
          <w:lang w:eastAsia="en-GB"/>
        </w:rPr>
        <w:t xml:space="preserve">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789" w:author="Huawei" w:date="2020-04-07T18:50:00Z"/>
          <w:rFonts w:ascii="Courier New" w:eastAsia="Times New Roman" w:hAnsi="Courier New" w:cs="Courier New"/>
          <w:noProof/>
          <w:sz w:val="16"/>
          <w:lang w:eastAsia="en-GB"/>
        </w:rPr>
      </w:pPr>
      <w:del w:id="2790" w:author="Huawei" w:date="2020-04-07T18:50:00Z">
        <w:r w:rsidRPr="007D4AC0" w:rsidDel="007D4AC0">
          <w:rPr>
            <w:rFonts w:ascii="Courier New" w:eastAsia="Times New Roman" w:hAnsi="Courier New" w:cs="Courier New"/>
            <w:noProof/>
            <w:sz w:val="16"/>
            <w:lang w:eastAsia="en-GB"/>
          </w:rPr>
          <w:delText xml:space="preserve">    sl-Period-r16                      ENUMERATED {ffs}                                                      OPTIONAL,   -- Need M</w:delText>
        </w:r>
      </w:del>
    </w:p>
    <w:p w14:paraId="38FC5245" w14:textId="6BEB8F21"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w:t>
      </w:r>
      <w:commentRangeStart w:id="2791"/>
      <w:ins w:id="2792" w:author="Huawei@offline[701]L1" w:date="2020-06-11T10:50:00Z">
        <w:r w:rsidR="00296BEA" w:rsidRPr="007D4AC0">
          <w:rPr>
            <w:rFonts w:ascii="Courier New" w:eastAsia="Times New Roman" w:hAnsi="Courier New" w:cs="Courier New"/>
            <w:noProof/>
            <w:sz w:val="16"/>
            <w:lang w:eastAsia="en-GB"/>
          </w:rPr>
          <w:t>INTEGER (</w:t>
        </w:r>
        <w:r w:rsidR="00296BEA">
          <w:rPr>
            <w:rFonts w:ascii="Courier New" w:eastAsia="Times New Roman" w:hAnsi="Courier New" w:cs="Courier New"/>
            <w:noProof/>
            <w:sz w:val="16"/>
            <w:lang w:eastAsia="en-GB"/>
          </w:rPr>
          <w:t>10..1</w:t>
        </w:r>
      </w:ins>
      <w:ins w:id="2793" w:author="Huawei@offline[701]L1" w:date="2020-06-11T10:51:00Z">
        <w:r w:rsidR="00296BEA">
          <w:rPr>
            <w:rFonts w:ascii="Courier New" w:eastAsia="Times New Roman" w:hAnsi="Courier New" w:cs="Courier New"/>
            <w:noProof/>
            <w:sz w:val="16"/>
            <w:lang w:eastAsia="en-GB"/>
          </w:rPr>
          <w:t>60</w:t>
        </w:r>
      </w:ins>
      <w:ins w:id="2794" w:author="Huawei@offline[701]L1" w:date="2020-06-11T10:50:00Z">
        <w:r w:rsidR="00296BEA" w:rsidRPr="007D4AC0">
          <w:rPr>
            <w:rFonts w:ascii="Courier New" w:eastAsia="Times New Roman" w:hAnsi="Courier New" w:cs="Courier New"/>
            <w:noProof/>
            <w:sz w:val="16"/>
            <w:lang w:eastAsia="en-GB"/>
          </w:rPr>
          <w:t>)</w:t>
        </w:r>
      </w:ins>
      <w:commentRangeEnd w:id="2791"/>
      <w:ins w:id="2795" w:author="Huawei@offline[701]L1" w:date="2020-06-11T10:51:00Z">
        <w:r w:rsidR="00296BEA">
          <w:rPr>
            <w:rStyle w:val="a9"/>
          </w:rPr>
          <w:commentReference w:id="2791"/>
        </w:r>
      </w:ins>
      <w:del w:id="2796" w:author="Huawei@offline[701]L1" w:date="2020-06-11T10:50:00Z">
        <w:r w:rsidRPr="007D4AC0" w:rsidDel="00296BEA">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2DDC8D4B"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commentRangeStart w:id="2797"/>
      <w:r w:rsidRPr="007D4AC0">
        <w:rPr>
          <w:rFonts w:ascii="Courier New" w:eastAsia="Times New Roman" w:hAnsi="Courier New" w:cs="Courier New"/>
          <w:noProof/>
          <w:sz w:val="16"/>
          <w:lang w:eastAsia="en-GB"/>
        </w:rPr>
        <w:t>sl-</w:t>
      </w:r>
      <w:ins w:id="2798" w:author="Huawei@R2#110" w:date="2020-05-09T14:39:00Z">
        <w:r w:rsidR="00E32B96">
          <w:rPr>
            <w:rFonts w:ascii="Courier New" w:eastAsia="Times New Roman" w:hAnsi="Courier New" w:cs="Courier New"/>
            <w:noProof/>
            <w:sz w:val="16"/>
            <w:lang w:eastAsia="en-GB"/>
          </w:rPr>
          <w:t>A</w:t>
        </w:r>
      </w:ins>
      <w:ins w:id="2799" w:author="Huawei@R2#110" w:date="2020-05-09T14:38:00Z">
        <w:r w:rsidR="00E32B96" w:rsidRPr="00E32B96">
          <w:rPr>
            <w:rFonts w:ascii="Courier New" w:eastAsia="Times New Roman" w:hAnsi="Courier New" w:cs="Courier New"/>
            <w:noProof/>
            <w:sz w:val="16"/>
            <w:lang w:eastAsia="en-GB"/>
          </w:rPr>
          <w:t>dditional-</w:t>
        </w:r>
      </w:ins>
      <w:r w:rsidRPr="007D4AC0">
        <w:rPr>
          <w:rFonts w:ascii="Courier New" w:eastAsia="Times New Roman" w:hAnsi="Courier New" w:cs="Courier New"/>
          <w:noProof/>
          <w:sz w:val="16"/>
          <w:lang w:eastAsia="en-GB"/>
        </w:rPr>
        <w:t>MCS-Table-r16                   ENUMERATED {</w:t>
      </w:r>
      <w:del w:id="2800" w:author="Huawei@R2#110" w:date="2020-05-09T14:41:00Z">
        <w:r w:rsidRPr="007D4AC0" w:rsidDel="00E32B96">
          <w:rPr>
            <w:rFonts w:ascii="Courier New" w:eastAsia="Times New Roman" w:hAnsi="Courier New" w:cs="Courier New"/>
            <w:noProof/>
            <w:sz w:val="16"/>
            <w:lang w:eastAsia="en-GB"/>
          </w:rPr>
          <w:delText>qam64,</w:delText>
        </w:r>
      </w:del>
      <w:r w:rsidRPr="007D4AC0">
        <w:rPr>
          <w:rFonts w:ascii="Courier New" w:eastAsia="Times New Roman" w:hAnsi="Courier New" w:cs="Courier New"/>
          <w:noProof/>
          <w:sz w:val="16"/>
          <w:lang w:eastAsia="en-GB"/>
        </w:rPr>
        <w:t xml:space="preserve"> qam256, qam64LowSE</w:t>
      </w:r>
      <w:ins w:id="2801" w:author="Huawei@R2#110" w:date="2020-05-09T14:41:00Z">
        <w:r w:rsidR="00E32B96">
          <w:rPr>
            <w:rFonts w:ascii="Courier New" w:eastAsia="Times New Roman" w:hAnsi="Courier New" w:cs="Courier New"/>
            <w:noProof/>
            <w:sz w:val="16"/>
            <w:lang w:eastAsia="en-GB"/>
          </w:rPr>
          <w:t>, qam256-</w:t>
        </w:r>
        <w:r w:rsidR="00E32B96" w:rsidRPr="007D4AC0">
          <w:rPr>
            <w:rFonts w:ascii="Courier New" w:eastAsia="Times New Roman" w:hAnsi="Courier New" w:cs="Courier New"/>
            <w:noProof/>
            <w:sz w:val="16"/>
            <w:lang w:eastAsia="en-GB"/>
          </w:rPr>
          <w:t>qam64LowSE</w:t>
        </w:r>
        <w:r w:rsidR="00E32B96">
          <w:rPr>
            <w:rFonts w:ascii="Courier New" w:eastAsia="Times New Roman" w:hAnsi="Courier New" w:cs="Courier New"/>
            <w:noProof/>
            <w:sz w:val="16"/>
            <w:lang w:eastAsia="en-GB"/>
          </w:rPr>
          <w:t xml:space="preserve"> </w:t>
        </w:r>
      </w:ins>
      <w:r w:rsidRPr="007D4AC0">
        <w:rPr>
          <w:rFonts w:ascii="Courier New" w:eastAsia="Times New Roman" w:hAnsi="Courier New" w:cs="Courier New"/>
          <w:noProof/>
          <w:sz w:val="16"/>
          <w:lang w:eastAsia="en-GB"/>
        </w:rPr>
        <w:t>}</w:t>
      </w:r>
      <w:commentRangeEnd w:id="2797"/>
      <w:r w:rsidR="00250F5B">
        <w:rPr>
          <w:rStyle w:val="a9"/>
        </w:rPr>
        <w:commentReference w:id="2797"/>
      </w:r>
      <w:r w:rsidRPr="007D4AC0">
        <w:rPr>
          <w:rFonts w:ascii="Courier New" w:eastAsia="Times New Roman" w:hAnsi="Courier New" w:cs="Courier New"/>
          <w:noProof/>
          <w:sz w:val="16"/>
          <w:lang w:eastAsia="en-GB"/>
        </w:rPr>
        <w:t xml:space="preserv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802" w:author="Huawei" w:date="2020-04-13T17:40:00Z"/>
          <w:rFonts w:ascii="Courier New" w:eastAsia="Times New Roman" w:hAnsi="Courier New" w:cs="Courier New"/>
          <w:noProof/>
          <w:sz w:val="16"/>
          <w:lang w:eastAsia="en-GB"/>
        </w:rPr>
      </w:pPr>
      <w:moveFromRangeStart w:id="2803" w:author="Huawei" w:date="2020-04-13T17:40:00Z" w:name="move37692048"/>
      <w:moveFrom w:id="2804" w:author="Huawei" w:date="2020-04-13T17:40:00Z">
        <w:r w:rsidRPr="007D4AC0" w:rsidDel="00473A20">
          <w:rPr>
            <w:rFonts w:ascii="Courier New" w:eastAsia="Times New Roman" w:hAnsi="Courier New" w:cs="Courier New"/>
            <w:noProof/>
            <w:sz w:val="16"/>
            <w:lang w:eastAsia="en-GB"/>
          </w:rPr>
          <w:t xml:space="preserve">    s</w:t>
        </w:r>
        <w:commentRangeStart w:id="2805"/>
        <w:r w:rsidRPr="007D4AC0" w:rsidDel="00473A20">
          <w:rPr>
            <w:rFonts w:ascii="Courier New" w:eastAsia="Times New Roman" w:hAnsi="Courier New" w:cs="Courier New"/>
            <w:noProof/>
            <w:sz w:val="16"/>
            <w:lang w:eastAsia="en-GB"/>
          </w:rPr>
          <w:t>l-ConfiguredGrantConfigList</w:t>
        </w:r>
      </w:moveFrom>
      <w:commentRangeEnd w:id="2805"/>
      <w:r w:rsidR="00112178">
        <w:rPr>
          <w:rStyle w:val="a9"/>
        </w:rPr>
        <w:commentReference w:id="2805"/>
      </w:r>
      <w:moveFrom w:id="2806" w:author="Huawei" w:date="2020-04-13T17:40:00Z">
        <w:r w:rsidRPr="007D4AC0" w:rsidDel="00473A20">
          <w:rPr>
            <w:rFonts w:ascii="Courier New" w:eastAsia="Times New Roman" w:hAnsi="Courier New" w:cs="Courier New"/>
            <w:noProof/>
            <w:sz w:val="16"/>
            <w:lang w:eastAsia="en-GB"/>
          </w:rPr>
          <w:t>-r16   SL-ConfiguredGrantConfigList-r16                                      OPTIONAL,   -- Need M</w:t>
        </w:r>
      </w:moveFrom>
    </w:p>
    <w:moveFromRangeEnd w:id="2803"/>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SEQUENCE {</w:t>
      </w:r>
    </w:p>
    <w:p w14:paraId="2A052698" w14:textId="1909B25C"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w:t>
      </w:r>
      <w:commentRangeStart w:id="2807"/>
      <w:r w:rsidRPr="007D4AC0">
        <w:rPr>
          <w:rFonts w:ascii="Courier New" w:eastAsia="DengXian" w:hAnsi="Courier New" w:cs="Courier New"/>
          <w:noProof/>
          <w:sz w:val="16"/>
          <w:lang w:eastAsia="en-GB"/>
        </w:rPr>
        <w:t>,</w:t>
      </w:r>
      <w:ins w:id="2808" w:author="Huawei@R2#110" w:date="2020-05-21T11:30:00Z">
        <w:r w:rsidR="00787C51" w:rsidRPr="00787C51">
          <w:rPr>
            <w:rFonts w:ascii="Courier New" w:eastAsia="Times New Roman" w:hAnsi="Courier New" w:cs="Courier New"/>
            <w:noProof/>
            <w:sz w:val="16"/>
            <w:lang w:eastAsia="en-GB"/>
          </w:rPr>
          <w:t xml:space="preserve"> </w:t>
        </w:r>
        <w:r w:rsidR="00787C51">
          <w:rPr>
            <w:rFonts w:ascii="Courier New" w:eastAsia="Times New Roman" w:hAnsi="Courier New" w:cs="Courier New"/>
            <w:noProof/>
            <w:sz w:val="16"/>
            <w:lang w:eastAsia="en-GB"/>
          </w:rPr>
          <w:t xml:space="preserve">  </w:t>
        </w:r>
        <w:r w:rsidR="00787C51" w:rsidRPr="007D4AC0">
          <w:rPr>
            <w:rFonts w:ascii="Courier New" w:eastAsia="Times New Roman" w:hAnsi="Courier New" w:cs="Courier New"/>
            <w:noProof/>
            <w:sz w:val="16"/>
            <w:lang w:eastAsia="en-GB"/>
          </w:rPr>
          <w:t>-- Need M</w:t>
        </w:r>
        <w:commentRangeEnd w:id="2807"/>
        <w:r w:rsidR="00787C51">
          <w:rPr>
            <w:rStyle w:val="a9"/>
          </w:rPr>
          <w:commentReference w:id="2807"/>
        </w:r>
      </w:ins>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09" w:author="Huawei" w:date="2020-04-07T18:51:00Z"/>
          <w:rFonts w:ascii="Courier New" w:eastAsia="Times New Roman" w:hAnsi="Courier New"/>
          <w:noProof/>
          <w:sz w:val="16"/>
          <w:lang w:eastAsia="en-GB"/>
        </w:rPr>
      </w:pPr>
      <w:ins w:id="2810" w:author="Huawei" w:date="2020-04-07T18:51:00Z">
        <w:r>
          <w:rPr>
            <w:rFonts w:ascii="Courier New" w:eastAsia="Times New Roman" w:hAnsi="Courier New"/>
            <w:noProof/>
            <w:sz w:val="16"/>
            <w:lang w:eastAsia="en-GB"/>
          </w:rPr>
          <w:t xml:space="preserve">    sl-FilterCoefficient-r16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811" w:author="Huawei" w:date="2020-04-07T18:50:00Z"/>
          <w:rFonts w:ascii="Courier New" w:eastAsia="Times New Roman" w:hAnsi="Courier New"/>
          <w:noProof/>
          <w:color w:val="808080"/>
          <w:sz w:val="16"/>
          <w:lang w:eastAsia="en-GB"/>
        </w:rPr>
      </w:pPr>
      <w:ins w:id="2812"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 xml:space="preserve">RB-Number-r16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B9A542D"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13" w:author="Huawei" w:date="2020-04-07T18:51:00Z"/>
          <w:rFonts w:ascii="Courier New" w:eastAsia="Times New Roman" w:hAnsi="Courier New"/>
          <w:noProof/>
          <w:sz w:val="16"/>
          <w:lang w:eastAsia="en-GB"/>
        </w:rPr>
      </w:pPr>
      <w:ins w:id="2814" w:author="Huawei" w:date="2020-04-07T18:51:00Z">
        <w:r>
          <w:rPr>
            <w:rFonts w:ascii="Courier New" w:eastAsia="Times New Roman" w:hAnsi="Courier New"/>
            <w:noProof/>
            <w:sz w:val="16"/>
            <w:lang w:eastAsia="en-GB"/>
          </w:rPr>
          <w:t xml:space="preserve">    sl-PreemptionEnable-r16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w:t>
        </w:r>
      </w:ins>
      <w:commentRangeStart w:id="2815"/>
      <w:ins w:id="2816" w:author="Huawei@R2#110" w:date="2020-05-09T15:00:00Z">
        <w:r w:rsidR="0079567C">
          <w:rPr>
            <w:rFonts w:ascii="Courier New" w:eastAsia="Times New Roman" w:hAnsi="Courier New"/>
            <w:noProof/>
            <w:sz w:val="16"/>
            <w:lang w:eastAsia="en-GB"/>
          </w:rPr>
          <w:t>, pl1</w:t>
        </w:r>
      </w:ins>
      <w:ins w:id="2817" w:author="Huawei@R2#110" w:date="2020-05-09T15:01:00Z">
        <w:r w:rsidR="0079567C">
          <w:rPr>
            <w:rFonts w:ascii="Courier New" w:eastAsia="Times New Roman" w:hAnsi="Courier New"/>
            <w:noProof/>
            <w:sz w:val="16"/>
            <w:lang w:eastAsia="en-GB"/>
          </w:rPr>
          <w:t>, pl2, pl3, pl4, pl5, pl6, pl7, pl8</w:t>
        </w:r>
      </w:ins>
      <w:commentRangeEnd w:id="2815"/>
      <w:ins w:id="2818" w:author="Huawei@R2#110" w:date="2020-05-09T15:02:00Z">
        <w:r w:rsidR="008F35AA">
          <w:rPr>
            <w:rStyle w:val="a9"/>
          </w:rPr>
          <w:commentReference w:id="2815"/>
        </w:r>
      </w:ins>
      <w:ins w:id="2819" w:author="Huawei" w:date="2020-04-07T18:51:00Z">
        <w:r>
          <w:rPr>
            <w:rFonts w:ascii="Courier New" w:eastAsia="Times New Roman" w:hAnsi="Courier New"/>
            <w:noProof/>
            <w:sz w:val="16"/>
            <w:lang w:eastAsia="en-GB"/>
          </w:rPr>
          <w:t xml:space="preserve">} </w:t>
        </w:r>
        <w:del w:id="2820" w:author="Huawei@R2#110" w:date="2020-05-09T15:01:00Z">
          <w:r w:rsidDel="0079567C">
            <w:rPr>
              <w:rFonts w:ascii="Courier New" w:eastAsia="Times New Roman" w:hAnsi="Courier New"/>
              <w:noProof/>
              <w:sz w:val="16"/>
              <w:lang w:eastAsia="en-GB"/>
            </w:rPr>
            <w:delText xml:space="preserve">                                        </w:delText>
          </w:r>
        </w:del>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del w:id="2821" w:author="Huawei@R2#110" w:date="2020-05-09T15:01:00Z">
          <w:r w:rsidDel="0079567C">
            <w:rPr>
              <w:rFonts w:ascii="Courier New" w:eastAsia="Times New Roman" w:hAnsi="Courier New"/>
              <w:noProof/>
              <w:sz w:val="16"/>
              <w:lang w:eastAsia="en-GB"/>
            </w:rPr>
            <w:delText xml:space="preserve"> </w:delText>
          </w:r>
        </w:del>
        <w:r w:rsidRPr="00910F39">
          <w:rPr>
            <w:rFonts w:ascii="Courier New" w:eastAsia="Times New Roman" w:hAnsi="Courier New"/>
            <w:noProof/>
            <w:color w:val="808080"/>
            <w:sz w:val="16"/>
            <w:lang w:eastAsia="en-GB"/>
          </w:rPr>
          <w:t>-- Need R</w:t>
        </w:r>
      </w:ins>
    </w:p>
    <w:p w14:paraId="56D61D72" w14:textId="5F105142" w:rsidR="00FF63F7" w:rsidRDefault="00FF63F7" w:rsidP="00FF63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22" w:author="Huawei@R2#110" w:date="2020-05-09T15:05:00Z"/>
          <w:rFonts w:ascii="Courier New" w:eastAsia="Times New Roman" w:hAnsi="Courier New" w:cs="Courier New"/>
          <w:noProof/>
          <w:sz w:val="16"/>
          <w:lang w:eastAsia="en-GB"/>
        </w:rPr>
      </w:pPr>
      <w:commentRangeStart w:id="2823"/>
      <w:ins w:id="2824" w:author="Huawei@R2#110" w:date="2020-05-09T15:05:00Z">
        <w:r w:rsidRPr="00FF63F7">
          <w:rPr>
            <w:rFonts w:ascii="Courier New" w:eastAsia="Times New Roman" w:hAnsi="Courier New" w:cs="Courier New"/>
            <w:noProof/>
            <w:sz w:val="16"/>
            <w:lang w:eastAsia="en-GB"/>
          </w:rPr>
          <w:t>sl-PriorityThreshold</w:t>
        </w:r>
      </w:ins>
      <w:ins w:id="2825" w:author="Huawei@R2#110" w:date="2020-05-09T15:06:00Z">
        <w:r w:rsidR="001D5B1F">
          <w:rPr>
            <w:rFonts w:ascii="Courier New" w:eastAsia="Times New Roman" w:hAnsi="Courier New" w:cs="Courier New"/>
            <w:noProof/>
            <w:sz w:val="16"/>
            <w:lang w:eastAsia="en-GB"/>
          </w:rPr>
          <w:t>-</w:t>
        </w:r>
      </w:ins>
      <w:ins w:id="2826" w:author="Huawei@R2#110" w:date="2020-05-09T15:05:00Z">
        <w:r w:rsidRPr="00FF63F7">
          <w:rPr>
            <w:rFonts w:ascii="Courier New" w:eastAsia="Times New Roman" w:hAnsi="Courier New" w:cs="Courier New"/>
            <w:noProof/>
            <w:sz w:val="16"/>
            <w:lang w:eastAsia="en-GB"/>
          </w:rPr>
          <w:t>UL</w:t>
        </w:r>
      </w:ins>
      <w:ins w:id="2827" w:author="Huawei@R2#110" w:date="2020-05-09T15:06:00Z">
        <w:r w:rsidR="001D5B1F">
          <w:rPr>
            <w:rFonts w:ascii="Courier New" w:eastAsia="Times New Roman" w:hAnsi="Courier New" w:cs="Courier New"/>
            <w:noProof/>
            <w:sz w:val="16"/>
            <w:lang w:eastAsia="en-GB"/>
          </w:rPr>
          <w:t>-</w:t>
        </w:r>
      </w:ins>
      <w:ins w:id="2828" w:author="Huawei@R2#110" w:date="2020-05-09T15:05:00Z">
        <w:r w:rsidRPr="00FF63F7">
          <w:rPr>
            <w:rFonts w:ascii="Courier New" w:eastAsia="Times New Roman" w:hAnsi="Courier New" w:cs="Courier New"/>
            <w:noProof/>
            <w:sz w:val="16"/>
            <w:lang w:eastAsia="en-GB"/>
          </w:rPr>
          <w:t>URLLC</w:t>
        </w:r>
      </w:ins>
      <w:ins w:id="2829" w:author="Huawei@R2#110" w:date="2020-05-09T15:10:00Z">
        <w:r w:rsidR="001F5365">
          <w:rPr>
            <w:rFonts w:ascii="Courier New" w:eastAsia="Times New Roman" w:hAnsi="Courier New" w:cs="Courier New"/>
            <w:noProof/>
            <w:sz w:val="16"/>
            <w:lang w:eastAsia="en-GB"/>
          </w:rPr>
          <w:t>-r16</w:t>
        </w:r>
      </w:ins>
      <w:ins w:id="2830" w:author="Huawei@R2#110" w:date="2020-05-09T15:05:00Z">
        <w:r w:rsidR="000268E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INTEGER (1..9)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31ACE4C7" w14:textId="73EAE522" w:rsidR="00FF63F7" w:rsidRDefault="00FF63F7" w:rsidP="00FF63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31" w:author="Huawei@R2#110" w:date="2020-05-09T15:06:00Z"/>
          <w:rFonts w:ascii="Courier New" w:eastAsia="Times New Roman" w:hAnsi="Courier New" w:cs="Courier New"/>
          <w:noProof/>
          <w:sz w:val="16"/>
          <w:lang w:eastAsia="en-GB"/>
        </w:rPr>
      </w:pPr>
      <w:ins w:id="2832" w:author="Huawei@R2#110" w:date="2020-05-09T15:06:00Z">
        <w:r w:rsidRPr="00FF63F7">
          <w:rPr>
            <w:rFonts w:ascii="Courier New" w:eastAsia="Times New Roman" w:hAnsi="Courier New" w:cs="Courier New"/>
            <w:noProof/>
            <w:sz w:val="16"/>
            <w:lang w:eastAsia="en-GB"/>
          </w:rPr>
          <w:t>sl-PriorityThreshold</w:t>
        </w:r>
      </w:ins>
      <w:ins w:id="2833" w:author="Huawei@R2#110" w:date="2020-05-09T15:10:00Z">
        <w:r w:rsidR="001F5365">
          <w:rPr>
            <w:rFonts w:ascii="Courier New" w:eastAsia="Times New Roman" w:hAnsi="Courier New" w:cs="Courier New"/>
            <w:noProof/>
            <w:sz w:val="16"/>
            <w:lang w:eastAsia="en-GB"/>
          </w:rPr>
          <w:t>-r16</w:t>
        </w:r>
      </w:ins>
      <w:ins w:id="2834" w:author="Huawei@R2#110" w:date="2020-05-09T15:06:00Z">
        <w:r>
          <w:rPr>
            <w:rFonts w:ascii="Courier New" w:eastAsia="Times New Roman" w:hAnsi="Courier New" w:cs="Courier New"/>
            <w:noProof/>
            <w:sz w:val="16"/>
            <w:lang w:eastAsia="en-GB"/>
          </w:rPr>
          <w:t xml:space="preserve">       </w:t>
        </w:r>
        <w:r>
          <w:rPr>
            <w:rFonts w:ascii="Courier New" w:eastAsia="Times New Roman" w:hAnsi="Courier New"/>
            <w:noProof/>
            <w:sz w:val="16"/>
            <w:lang w:eastAsia="en-GB"/>
          </w:rPr>
          <w:t xml:space="preserve">        INTEGER (1..9)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1DEE1EA9" w14:textId="4E6CB553" w:rsidR="00E50100" w:rsidRDefault="00832DA3"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35" w:author="Huawei@R2#110" w:date="2020-05-09T15:08:00Z"/>
          <w:rFonts w:ascii="Courier New" w:eastAsia="Times New Roman" w:hAnsi="Courier New" w:cs="Courier New"/>
          <w:noProof/>
          <w:sz w:val="16"/>
          <w:lang w:eastAsia="en-GB"/>
        </w:rPr>
      </w:pPr>
      <w:ins w:id="2836" w:author="Huawei@R2#110" w:date="2020-05-09T15:08:00Z">
        <w:r w:rsidRPr="00832DA3">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X-</w:t>
        </w:r>
        <w:r w:rsidRPr="00832DA3">
          <w:rPr>
            <w:rFonts w:ascii="Courier New" w:eastAsia="Times New Roman" w:hAnsi="Courier New" w:cs="Courier New"/>
            <w:noProof/>
            <w:sz w:val="16"/>
            <w:lang w:eastAsia="en-GB"/>
          </w:rPr>
          <w:t>Overhead</w:t>
        </w:r>
      </w:ins>
      <w:ins w:id="2837" w:author="Huawei@R2#110" w:date="2020-05-09T15:10:00Z">
        <w:r w:rsidR="001F5365">
          <w:rPr>
            <w:rFonts w:ascii="Courier New" w:eastAsia="Times New Roman" w:hAnsi="Courier New" w:cs="Courier New"/>
            <w:noProof/>
            <w:sz w:val="16"/>
            <w:lang w:eastAsia="en-GB"/>
          </w:rPr>
          <w:t>-r16</w:t>
        </w:r>
      </w:ins>
      <w:ins w:id="2838" w:author="Huawei@R2#110" w:date="2020-05-09T15:08:00Z">
        <w:r w:rsidR="00E50100">
          <w:rPr>
            <w:rFonts w:ascii="Courier New" w:eastAsia="Times New Roman" w:hAnsi="Courier New" w:cs="Courier New"/>
            <w:noProof/>
            <w:sz w:val="16"/>
            <w:lang w:eastAsia="en-GB"/>
          </w:rPr>
          <w:t xml:space="preserve">                      </w:t>
        </w:r>
        <w:r w:rsidR="00E50100" w:rsidRPr="00B50D38">
          <w:rPr>
            <w:rFonts w:ascii="Courier New" w:eastAsia="Times New Roman" w:hAnsi="Courier New"/>
            <w:noProof/>
            <w:color w:val="993366"/>
            <w:sz w:val="16"/>
            <w:lang w:eastAsia="en-GB"/>
          </w:rPr>
          <w:t>ENUMERATED</w:t>
        </w:r>
        <w:r w:rsidR="00E50100">
          <w:rPr>
            <w:rFonts w:ascii="Courier New" w:eastAsia="Times New Roman" w:hAnsi="Courier New"/>
            <w:noProof/>
            <w:sz w:val="16"/>
            <w:lang w:eastAsia="en-GB"/>
          </w:rPr>
          <w:t xml:space="preserve"> </w:t>
        </w:r>
        <w:commentRangeStart w:id="2839"/>
        <w:r w:rsidR="00E50100">
          <w:rPr>
            <w:rFonts w:ascii="Courier New" w:eastAsia="Times New Roman" w:hAnsi="Courier New"/>
            <w:noProof/>
            <w:sz w:val="16"/>
            <w:lang w:eastAsia="en-GB"/>
          </w:rPr>
          <w:t>{</w:t>
        </w:r>
      </w:ins>
      <w:ins w:id="2840" w:author="Huawei@offline[701]L1" w:date="2020-06-11T11:04:00Z">
        <w:r w:rsidR="004037BC">
          <w:rPr>
            <w:rFonts w:ascii="Courier New" w:eastAsia="Times New Roman" w:hAnsi="Courier New"/>
            <w:noProof/>
            <w:sz w:val="16"/>
            <w:lang w:eastAsia="en-GB"/>
          </w:rPr>
          <w:t>n0,n</w:t>
        </w:r>
      </w:ins>
      <w:ins w:id="2841" w:author="Huawei@offline[701]L1" w:date="2020-06-11T11:05:00Z">
        <w:r w:rsidR="004037BC">
          <w:rPr>
            <w:rFonts w:ascii="Courier New" w:eastAsia="Times New Roman" w:hAnsi="Courier New"/>
            <w:noProof/>
            <w:sz w:val="16"/>
            <w:lang w:eastAsia="en-GB"/>
          </w:rPr>
          <w:t>3</w:t>
        </w:r>
      </w:ins>
      <w:ins w:id="2842" w:author="Huawei@offline[701]L1" w:date="2020-06-11T11:04:00Z">
        <w:r w:rsidR="004037BC">
          <w:rPr>
            <w:rFonts w:ascii="Courier New" w:eastAsia="Times New Roman" w:hAnsi="Courier New"/>
            <w:noProof/>
            <w:sz w:val="16"/>
            <w:lang w:eastAsia="en-GB"/>
          </w:rPr>
          <w:t>, n</w:t>
        </w:r>
      </w:ins>
      <w:ins w:id="2843" w:author="Huawei@offline[701]L1" w:date="2020-06-11T11:05:00Z">
        <w:r w:rsidR="004037BC">
          <w:rPr>
            <w:rFonts w:ascii="Courier New" w:eastAsia="Times New Roman" w:hAnsi="Courier New"/>
            <w:noProof/>
            <w:sz w:val="16"/>
            <w:lang w:eastAsia="en-GB"/>
          </w:rPr>
          <w:t>6</w:t>
        </w:r>
      </w:ins>
      <w:ins w:id="2844" w:author="Huawei@offline[701]L1" w:date="2020-06-11T11:04:00Z">
        <w:r w:rsidR="004037BC">
          <w:rPr>
            <w:rFonts w:ascii="Courier New" w:eastAsia="Times New Roman" w:hAnsi="Courier New"/>
            <w:noProof/>
            <w:sz w:val="16"/>
            <w:lang w:eastAsia="en-GB"/>
          </w:rPr>
          <w:t>, n</w:t>
        </w:r>
      </w:ins>
      <w:ins w:id="2845" w:author="Huawei@offline[701]L1" w:date="2020-06-11T11:05:00Z">
        <w:r w:rsidR="004037BC">
          <w:rPr>
            <w:rFonts w:ascii="Courier New" w:eastAsia="Times New Roman" w:hAnsi="Courier New"/>
            <w:noProof/>
            <w:sz w:val="16"/>
            <w:lang w:eastAsia="en-GB"/>
          </w:rPr>
          <w:t>9</w:t>
        </w:r>
      </w:ins>
      <w:ins w:id="2846" w:author="Huawei@R2#110" w:date="2020-05-09T15:08:00Z">
        <w:del w:id="2847" w:author="Huawei@offline[701]L1" w:date="2020-06-11T11:04:00Z">
          <w:r w:rsidR="00E50100" w:rsidDel="004037BC">
            <w:rPr>
              <w:rFonts w:ascii="Courier New" w:eastAsia="Times New Roman" w:hAnsi="Courier New"/>
              <w:noProof/>
              <w:sz w:val="16"/>
              <w:lang w:eastAsia="en-GB"/>
            </w:rPr>
            <w:delText>ffs</w:delText>
          </w:r>
        </w:del>
        <w:r w:rsidR="00E50100">
          <w:rPr>
            <w:rFonts w:ascii="Courier New" w:eastAsia="Times New Roman" w:hAnsi="Courier New"/>
            <w:noProof/>
            <w:sz w:val="16"/>
            <w:lang w:eastAsia="en-GB"/>
          </w:rPr>
          <w:t>}</w:t>
        </w:r>
      </w:ins>
      <w:commentRangeEnd w:id="2839"/>
      <w:r w:rsidR="00380198">
        <w:rPr>
          <w:rStyle w:val="a9"/>
        </w:rPr>
        <w:commentReference w:id="2839"/>
      </w:r>
      <w:ins w:id="2848" w:author="Huawei@R2#110" w:date="2020-05-09T15:09:00Z">
        <w:r w:rsidR="00E50100">
          <w:rPr>
            <w:rFonts w:ascii="Courier New" w:eastAsia="Times New Roman" w:hAnsi="Courier New"/>
            <w:noProof/>
            <w:sz w:val="16"/>
            <w:lang w:eastAsia="en-GB"/>
          </w:rPr>
          <w:t xml:space="preserve">                                                      </w:t>
        </w:r>
        <w:r w:rsidR="00E50100" w:rsidRPr="00400F7C">
          <w:rPr>
            <w:rFonts w:ascii="Courier New" w:eastAsia="Times New Roman" w:hAnsi="Courier New"/>
            <w:noProof/>
            <w:color w:val="993366"/>
            <w:sz w:val="16"/>
            <w:lang w:eastAsia="en-GB"/>
          </w:rPr>
          <w:t>OPTIONAL</w:t>
        </w:r>
        <w:r w:rsidR="00E50100">
          <w:rPr>
            <w:rFonts w:ascii="Courier New" w:eastAsia="Times New Roman" w:hAnsi="Courier New"/>
            <w:noProof/>
            <w:sz w:val="16"/>
            <w:lang w:eastAsia="en-GB"/>
          </w:rPr>
          <w:t xml:space="preserve">,   </w:t>
        </w:r>
        <w:r w:rsidR="00E50100" w:rsidRPr="00910F39">
          <w:rPr>
            <w:rFonts w:ascii="Courier New" w:eastAsia="Times New Roman" w:hAnsi="Courier New"/>
            <w:noProof/>
            <w:color w:val="808080"/>
            <w:sz w:val="16"/>
            <w:lang w:eastAsia="en-GB"/>
          </w:rPr>
          <w:t>-- Need M</w:t>
        </w:r>
      </w:ins>
      <w:commentRangeEnd w:id="2823"/>
      <w:ins w:id="2849" w:author="Huawei@R2#110" w:date="2020-05-09T15:10:00Z">
        <w:r w:rsidR="001F5365">
          <w:rPr>
            <w:rStyle w:val="a9"/>
          </w:rPr>
          <w:commentReference w:id="2823"/>
        </w:r>
      </w:ins>
    </w:p>
    <w:p w14:paraId="466F747B" w14:textId="0A3637B7" w:rsidR="00096D1D" w:rsidRDefault="00096D1D" w:rsidP="00096D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50" w:author="Huawei@offline[701]L1" w:date="2020-06-11T11:13:00Z"/>
          <w:rFonts w:ascii="Courier New" w:eastAsia="DengXian" w:hAnsi="Courier New" w:cs="Courier New"/>
          <w:noProof/>
          <w:sz w:val="16"/>
          <w:lang w:eastAsia="en-GB"/>
        </w:rPr>
      </w:pPr>
      <w:ins w:id="2851" w:author="Huawei@offline[701]" w:date="2020-06-05T11:13:00Z">
        <w:r w:rsidRPr="00096D1D">
          <w:rPr>
            <w:rFonts w:ascii="Courier New" w:eastAsia="Times New Roman" w:hAnsi="Courier New" w:cs="Courier New"/>
            <w:noProof/>
            <w:sz w:val="16"/>
            <w:lang w:eastAsia="en-GB"/>
          </w:rPr>
          <w:t xml:space="preserve">    </w:t>
        </w:r>
        <w:r w:rsidRPr="00096D1D">
          <w:rPr>
            <w:rFonts w:ascii="Courier New" w:eastAsia="DengXian" w:hAnsi="Courier New" w:cs="Courier New"/>
            <w:noProof/>
            <w:sz w:val="16"/>
            <w:lang w:eastAsia="en-GB"/>
          </w:rPr>
          <w:t>sl-PowerControl-r16</w:t>
        </w:r>
        <w:r w:rsidRPr="00096D1D">
          <w:rPr>
            <w:rFonts w:ascii="Courier New" w:eastAsia="Times New Roman" w:hAnsi="Courier New" w:cs="Courier New"/>
            <w:noProof/>
            <w:sz w:val="16"/>
            <w:lang w:eastAsia="en-GB"/>
          </w:rPr>
          <w:t xml:space="preserve">                    </w:t>
        </w:r>
        <w:r w:rsidRPr="00096D1D">
          <w:rPr>
            <w:rFonts w:ascii="Courier New" w:eastAsia="DengXian" w:hAnsi="Courier New" w:cs="Courier New"/>
            <w:noProof/>
            <w:sz w:val="16"/>
            <w:lang w:eastAsia="en-GB"/>
          </w:rPr>
          <w:t>SL-PowerControl-r16</w:t>
        </w:r>
        <w:r w:rsidRPr="00096D1D">
          <w:rPr>
            <w:rFonts w:ascii="Courier New" w:eastAsia="Times New Roman" w:hAnsi="Courier New" w:cs="Courier New"/>
            <w:noProof/>
            <w:sz w:val="16"/>
            <w:lang w:eastAsia="en-GB"/>
          </w:rPr>
          <w:t xml:space="preserve">                                                   </w:t>
        </w:r>
        <w:r w:rsidRPr="00096D1D">
          <w:rPr>
            <w:rFonts w:ascii="Courier New" w:eastAsia="DengXian" w:hAnsi="Courier New" w:cs="Courier New"/>
            <w:noProof/>
            <w:sz w:val="16"/>
            <w:lang w:eastAsia="en-GB"/>
          </w:rPr>
          <w:t>OPTIONAL,   -- Need M</w:t>
        </w:r>
      </w:ins>
    </w:p>
    <w:p w14:paraId="17E368BF" w14:textId="4717FE4A" w:rsidR="00154E5B" w:rsidRDefault="00154E5B"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852" w:author="Huawei@offline[701]L1" w:date="2020-06-11T11:59:00Z"/>
          <w:rFonts w:ascii="Courier New" w:eastAsia="DengXian" w:hAnsi="Courier New" w:cs="Courier New"/>
          <w:noProof/>
          <w:sz w:val="16"/>
          <w:lang w:eastAsia="en-GB"/>
        </w:rPr>
      </w:pPr>
      <w:commentRangeStart w:id="2853"/>
      <w:ins w:id="2854" w:author="Huawei@offline[701]L1" w:date="2020-06-11T11:13:00Z">
        <w:r w:rsidRPr="007D4AC0">
          <w:rPr>
            <w:rFonts w:ascii="Courier New" w:eastAsia="Times New Roman" w:hAnsi="Courier New" w:cs="Courier New"/>
            <w:noProof/>
            <w:sz w:val="16"/>
            <w:lang w:eastAsia="en-GB"/>
          </w:rPr>
          <w:t>sl-</w:t>
        </w:r>
      </w:ins>
      <w:ins w:id="2855" w:author="Huawei@offline[701]L1" w:date="2020-06-11T11:14:00Z">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ins>
      <w:ins w:id="2856" w:author="Huawei@offline[701]L1" w:date="2020-06-11T11:13:00Z">
        <w:r>
          <w:rPr>
            <w:rFonts w:ascii="Courier New" w:eastAsia="Times New Roman" w:hAnsi="Courier New" w:cs="Courier New"/>
            <w:noProof/>
            <w:sz w:val="16"/>
            <w:lang w:eastAsia="en-GB"/>
          </w:rPr>
          <w:t>List</w:t>
        </w:r>
        <w:r w:rsidR="00693EA3">
          <w:rPr>
            <w:rFonts w:ascii="Courier New" w:eastAsia="Times New Roman" w:hAnsi="Courier New" w:cs="Courier New"/>
            <w:noProof/>
            <w:sz w:val="16"/>
            <w:lang w:eastAsia="en-GB"/>
          </w:rPr>
          <w:t xml:space="preserve">-r16                </w:t>
        </w:r>
        <w:r w:rsidRPr="00495298">
          <w:rPr>
            <w:rFonts w:ascii="Courier New" w:eastAsia="Times New Roman" w:hAnsi="Courier New" w:cs="Courier New"/>
            <w:noProof/>
            <w:sz w:val="16"/>
            <w:lang w:eastAsia="en-GB"/>
          </w:rPr>
          <w:t>SL-</w:t>
        </w:r>
      </w:ins>
      <w:ins w:id="2857" w:author="Huawei@offline[701]L1" w:date="2020-06-11T11:14:00Z">
        <w:r w:rsidR="00693EA3">
          <w:rPr>
            <w:rFonts w:ascii="Courier New" w:eastAsia="Times New Roman" w:hAnsi="Courier New" w:cs="Courier New"/>
            <w:noProof/>
            <w:sz w:val="16"/>
            <w:lang w:eastAsia="en-GB"/>
          </w:rPr>
          <w:t>T</w:t>
        </w:r>
        <w:r w:rsidR="00693EA3" w:rsidRPr="00154E5B">
          <w:rPr>
            <w:rFonts w:ascii="Courier New" w:eastAsia="Times New Roman" w:hAnsi="Courier New" w:cs="Courier New"/>
            <w:noProof/>
            <w:sz w:val="16"/>
            <w:lang w:eastAsia="en-GB"/>
          </w:rPr>
          <w:t>xPercentage</w:t>
        </w:r>
        <w:r w:rsidR="00693EA3">
          <w:rPr>
            <w:rFonts w:ascii="Courier New" w:eastAsia="Times New Roman" w:hAnsi="Courier New" w:cs="Courier New"/>
            <w:noProof/>
            <w:sz w:val="16"/>
            <w:lang w:eastAsia="en-GB"/>
          </w:rPr>
          <w:t>List</w:t>
        </w:r>
      </w:ins>
      <w:ins w:id="2858" w:author="Huawei@offline[701]L1" w:date="2020-06-11T11:13:00Z">
        <w:r w:rsidRPr="00495298">
          <w:rPr>
            <w:rFonts w:ascii="Courier New" w:eastAsia="Times New Roman" w:hAnsi="Courier New" w:cs="Courier New"/>
            <w:noProof/>
            <w:sz w:val="16"/>
            <w:lang w:eastAsia="en-GB"/>
          </w:rPr>
          <w:t>-r16</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2859" w:author="Huawei@offline[701]L1" w:date="2020-06-11T11:14:00Z">
        <w:r w:rsidR="00FB20C5">
          <w:rPr>
            <w:rFonts w:ascii="Courier New" w:eastAsia="Times New Roman" w:hAnsi="Courier New" w:cs="Courier New"/>
            <w:noProof/>
            <w:sz w:val="16"/>
            <w:lang w:eastAsia="en-GB"/>
          </w:rPr>
          <w:t xml:space="preserve">   </w:t>
        </w:r>
      </w:ins>
      <w:ins w:id="2860" w:author="Huawei@offline[701]L1" w:date="2020-06-11T11:13:00Z">
        <w:r w:rsidRPr="007D4AC0">
          <w:rPr>
            <w:rFonts w:ascii="Courier New" w:eastAsia="Times New Roman" w:hAnsi="Courier New" w:cs="Courier New"/>
            <w:noProof/>
            <w:sz w:val="16"/>
            <w:lang w:eastAsia="en-GB"/>
          </w:rPr>
          <w:t xml:space="preserve">OPTIONAL,   </w:t>
        </w:r>
        <w:r w:rsidRPr="00096D1D">
          <w:rPr>
            <w:rFonts w:ascii="Courier New" w:eastAsia="DengXian" w:hAnsi="Courier New" w:cs="Courier New"/>
            <w:noProof/>
            <w:sz w:val="16"/>
            <w:lang w:eastAsia="en-GB"/>
          </w:rPr>
          <w:t>-- Need M</w:t>
        </w:r>
      </w:ins>
      <w:commentRangeEnd w:id="2853"/>
      <w:ins w:id="2861" w:author="Huawei@offline[701]L1" w:date="2020-06-11T11:14:00Z">
        <w:r w:rsidR="00FC2C61">
          <w:rPr>
            <w:rStyle w:val="a9"/>
          </w:rPr>
          <w:commentReference w:id="2853"/>
        </w:r>
      </w:ins>
    </w:p>
    <w:p w14:paraId="6026AF17" w14:textId="73839CD4" w:rsidR="00F54286" w:rsidRPr="00096D1D" w:rsidRDefault="00F54286"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862" w:author="Huawei@offline[701]" w:date="2020-06-05T11:13:00Z"/>
          <w:rFonts w:ascii="Courier New" w:eastAsia="DengXian" w:hAnsi="Courier New" w:cs="Courier New"/>
          <w:noProof/>
          <w:sz w:val="16"/>
          <w:lang w:eastAsia="en-GB"/>
        </w:rPr>
      </w:pPr>
      <w:commentRangeStart w:id="2863"/>
      <w:ins w:id="2864" w:author="Huawei@offline[701]L1" w:date="2020-06-11T11:59:00Z">
        <w:r w:rsidRPr="007D4AC0">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 xml:space="preserve">MinMaxMCS-List -r16                </w:t>
        </w:r>
      </w:ins>
      <w:ins w:id="2865" w:author="Huawei@offline[701]L1" w:date="2020-06-11T12:00:00Z">
        <w:r w:rsidR="004E3D89">
          <w:rPr>
            <w:rFonts w:ascii="Courier New" w:eastAsia="Times New Roman" w:hAnsi="Courier New" w:cs="Courier New"/>
            <w:noProof/>
            <w:sz w:val="16"/>
            <w:lang w:eastAsia="en-GB"/>
          </w:rPr>
          <w:t xml:space="preserve"> </w:t>
        </w:r>
      </w:ins>
      <w:ins w:id="2866" w:author="Huawei@offline[701]L1" w:date="2020-06-11T11:59: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MinMaxMCS-List-r16</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2867" w:author="Huawei@offline[701]L1" w:date="2020-06-11T12:00:00Z">
        <w:r w:rsidR="0093473B">
          <w:rPr>
            <w:rFonts w:ascii="Courier New" w:eastAsia="Times New Roman" w:hAnsi="Courier New" w:cs="Courier New"/>
            <w:noProof/>
            <w:sz w:val="16"/>
            <w:lang w:eastAsia="en-GB"/>
          </w:rPr>
          <w:t xml:space="preserve">      </w:t>
        </w:r>
      </w:ins>
      <w:ins w:id="2868" w:author="Huawei@offline[701]L1" w:date="2020-06-11T11:59:00Z">
        <w:r>
          <w:rPr>
            <w:rFonts w:ascii="Courier New" w:eastAsia="Times New Roman" w:hAnsi="Courier New" w:cs="Courier New"/>
            <w:noProof/>
            <w:sz w:val="16"/>
            <w:lang w:eastAsia="en-GB"/>
          </w:rPr>
          <w:t xml:space="preserve"> </w:t>
        </w:r>
        <w:r w:rsidRPr="007D4AC0">
          <w:rPr>
            <w:rFonts w:ascii="Courier New" w:eastAsia="Times New Roman" w:hAnsi="Courier New" w:cs="Courier New"/>
            <w:noProof/>
            <w:sz w:val="16"/>
            <w:lang w:eastAsia="en-GB"/>
          </w:rPr>
          <w:t xml:space="preserve">OPTIONAL,   </w:t>
        </w:r>
        <w:r w:rsidRPr="00096D1D">
          <w:rPr>
            <w:rFonts w:ascii="Courier New" w:eastAsia="DengXian" w:hAnsi="Courier New" w:cs="Courier New"/>
            <w:noProof/>
            <w:sz w:val="16"/>
            <w:lang w:eastAsia="en-GB"/>
          </w:rPr>
          <w:t>-- Need M</w:t>
        </w:r>
        <w:r>
          <w:rPr>
            <w:rStyle w:val="a9"/>
          </w:rPr>
          <w:commentReference w:id="2869"/>
        </w:r>
      </w:ins>
      <w:commentRangeEnd w:id="2863"/>
      <w:ins w:id="2870" w:author="Huawei@offline[701]L1" w:date="2020-06-11T12:02:00Z">
        <w:r w:rsidR="00A8610E">
          <w:rPr>
            <w:rStyle w:val="a9"/>
          </w:rPr>
          <w:commentReference w:id="2863"/>
        </w:r>
      </w:ins>
    </w:p>
    <w:p w14:paraId="20C5CD09" w14:textId="531AEDFF" w:rsidR="007D4AC0" w:rsidRPr="007D4AC0" w:rsidRDefault="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2871" w:author="Huawei@R2#110" w:date="2020-05-09T15:0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0E6535A4"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w:t>
      </w:r>
      <w:ins w:id="2872" w:author="Huawei" w:date="2020-04-30T12:46:00Z">
        <w:r w:rsidR="00473EA1">
          <w:rPr>
            <w:rFonts w:ascii="Courier New" w:eastAsia="Times New Roman" w:hAnsi="Courier New" w:cs="Courier New"/>
            <w:noProof/>
            <w:sz w:val="16"/>
            <w:lang w:eastAsia="en-GB"/>
          </w:rPr>
          <w:t>a</w:t>
        </w:r>
      </w:ins>
      <w:del w:id="2873" w:author="Huawei" w:date="2020-04-30T12:46:00Z">
        <w:r w:rsidRPr="007D4AC0" w:rsidDel="00473EA1">
          <w:rPr>
            <w:rFonts w:ascii="Courier New" w:eastAsia="Times New Roman" w:hAnsi="Courier New" w:cs="Courier New"/>
            <w:noProof/>
            <w:sz w:val="16"/>
            <w:lang w:eastAsia="en-GB"/>
          </w:rPr>
          <w:delText>ea</w:delText>
        </w:r>
      </w:del>
      <w:r w:rsidRPr="007D4AC0">
        <w:rPr>
          <w:rFonts w:ascii="Courier New" w:eastAsia="Times New Roman" w:hAnsi="Courier New" w:cs="Courier New"/>
          <w:noProof/>
          <w:sz w:val="16"/>
          <w:lang w:eastAsia="en-GB"/>
        </w:rPr>
        <w:t>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sl-PSSCH-DMRS-TimePattern</w:t>
      </w:r>
      <w:ins w:id="2874"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ins w:id="2875" w:author="Huawei" w:date="2020-04-07T18:53:00Z">
        <w:r w:rsidR="00585BAD" w:rsidRPr="00585BAD">
          <w:rPr>
            <w:rFonts w:ascii="Courier New" w:eastAsia="Times New Roman" w:hAnsi="Courier New" w:cs="Times New Roman"/>
            <w:noProof/>
            <w:color w:val="993366"/>
            <w:sz w:val="16"/>
            <w:lang w:eastAsia="en-GB"/>
          </w:rPr>
          <w:t>SEQUENCE</w:t>
        </w:r>
        <w:r w:rsidR="00585BAD" w:rsidRPr="00585BAD">
          <w:rPr>
            <w:rFonts w:ascii="Courier New" w:eastAsia="Times New Roman" w:hAnsi="Courier New" w:cs="Times New Roman"/>
            <w:noProof/>
            <w:color w:val="808080"/>
            <w:sz w:val="16"/>
            <w:lang w:eastAsia="en-GB"/>
          </w:rPr>
          <w:t xml:space="preserve"> (SIZE (1..3)) OF INTEGER (2..4)</w:t>
        </w:r>
      </w:ins>
      <w:del w:id="2876"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53ABE8F2"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w:t>
      </w:r>
      <w:commentRangeStart w:id="2877"/>
      <w:ins w:id="2878" w:author="Huawei@R2#110" w:date="2020-05-21T14:49:00Z">
        <w:r w:rsidR="00495298">
          <w:rPr>
            <w:rFonts w:ascii="Courier New" w:eastAsia="Times New Roman" w:hAnsi="Courier New" w:cs="Courier New"/>
            <w:noProof/>
            <w:sz w:val="16"/>
            <w:lang w:eastAsia="en-GB"/>
          </w:rPr>
          <w:t>10..</w:t>
        </w:r>
        <w:commentRangeEnd w:id="2877"/>
        <w:r w:rsidR="00495298">
          <w:rPr>
            <w:rStyle w:val="a9"/>
          </w:rPr>
          <w:commentReference w:id="2877"/>
        </w:r>
      </w:ins>
      <w:r w:rsidRPr="007D4AC0">
        <w:rPr>
          <w:rFonts w:ascii="Courier New" w:eastAsia="Times New Roman" w:hAnsi="Courier New" w:cs="Courier New"/>
          <w:noProof/>
          <w:sz w:val="16"/>
          <w:lang w:eastAsia="en-GB"/>
        </w:rPr>
        <w:t>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del w:id="2879" w:author="Huawei" w:date="2020-04-07T18:53:00Z">
        <w:r w:rsidRPr="007D4AC0" w:rsidDel="00585BAD">
          <w:rPr>
            <w:rFonts w:ascii="Courier New" w:eastAsia="Times New Roman" w:hAnsi="Courier New" w:cs="Courier New"/>
            <w:noProof/>
            <w:sz w:val="16"/>
            <w:lang w:eastAsia="en-GB"/>
          </w:rPr>
          <w:delText xml:space="preserve">n4,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1C570891"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80" w:author="Huawei" w:date="2020-04-07T18:53:00Z"/>
          <w:rFonts w:ascii="Courier New" w:eastAsia="DengXian" w:hAnsi="Courier New"/>
          <w:noProof/>
          <w:sz w:val="16"/>
          <w:lang w:eastAsia="zh-CN"/>
        </w:rPr>
      </w:pPr>
      <w:ins w:id="2881" w:author="Huawei" w:date="2020-04-07T18:53:00Z">
        <w:r>
          <w:rPr>
            <w:rFonts w:ascii="Courier New" w:eastAsia="Times New Roman" w:hAnsi="Courier New"/>
            <w:noProof/>
            <w:sz w:val="16"/>
            <w:lang w:eastAsia="en-GB"/>
          </w:rPr>
          <w:t xml:space="preserve">    sl-PSFCH-CandidateResourceType-r16     </w:t>
        </w:r>
      </w:ins>
      <w:ins w:id="2882" w:author="Huawei" w:date="2020-04-30T12:47:00Z">
        <w:r w:rsidR="00473EA1" w:rsidRPr="007D4AC0">
          <w:rPr>
            <w:rFonts w:ascii="Courier New" w:eastAsia="Times New Roman" w:hAnsi="Courier New" w:cs="Courier New"/>
            <w:noProof/>
            <w:sz w:val="16"/>
            <w:lang w:eastAsia="en-GB"/>
          </w:rPr>
          <w:t>ENUMERATED</w:t>
        </w:r>
      </w:ins>
      <w:ins w:id="2883" w:author="Huawei" w:date="2020-04-07T18:53:00Z">
        <w:r w:rsidR="002B17CE">
          <w:rPr>
            <w:rFonts w:ascii="Courier New" w:eastAsia="Times New Roman" w:hAnsi="Courier New"/>
            <w:noProof/>
            <w:sz w:val="16"/>
            <w:lang w:eastAsia="en-GB"/>
          </w:rPr>
          <w:t xml:space="preserve"> </w:t>
        </w:r>
      </w:ins>
      <w:ins w:id="2884" w:author="Huawei" w:date="2020-04-28T17:02:00Z">
        <w:r w:rsidR="002B17CE">
          <w:rPr>
            <w:rFonts w:ascii="Courier New" w:eastAsia="Times New Roman" w:hAnsi="Courier New"/>
            <w:noProof/>
            <w:sz w:val="16"/>
            <w:lang w:eastAsia="en-GB"/>
          </w:rPr>
          <w:t>{</w:t>
        </w:r>
      </w:ins>
      <w:ins w:id="2885" w:author="Huawei" w:date="2020-04-07T18:53:00Z">
        <w:r w:rsidR="002B17CE">
          <w:rPr>
            <w:rFonts w:ascii="Courier New" w:eastAsia="Times New Roman" w:hAnsi="Courier New"/>
            <w:noProof/>
            <w:sz w:val="16"/>
            <w:lang w:eastAsia="en-GB"/>
          </w:rPr>
          <w:t>startSubCH, allocSubCH</w:t>
        </w:r>
      </w:ins>
      <w:ins w:id="2886" w:author="Huawei" w:date="2020-04-28T17:02:00Z">
        <w:r w:rsidR="002B17CE">
          <w:rPr>
            <w:rFonts w:ascii="Courier New" w:eastAsia="Times New Roman" w:hAnsi="Courier New"/>
            <w:noProof/>
            <w:sz w:val="16"/>
            <w:lang w:eastAsia="en-GB"/>
          </w:rPr>
          <w:t>}</w:t>
        </w:r>
      </w:ins>
      <w:ins w:id="2887"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DengXian"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2888"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2889"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114663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w:t>
      </w:r>
      <w:ins w:id="2890" w:author="Huawei@R2#110" w:date="2020-05-21T14:51:00Z">
        <w:r w:rsidR="00495298">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ins w:id="2891" w:author="Huawei@R2#110" w:date="2020-05-21T14:52:00Z">
        <w:r w:rsidR="00495298" w:rsidRPr="00495298">
          <w:rPr>
            <w:rFonts w:ascii="Courier New" w:eastAsia="Times New Roman" w:hAnsi="Courier New" w:cs="Courier New"/>
            <w:noProof/>
            <w:sz w:val="16"/>
            <w:lang w:eastAsia="en-GB"/>
          </w:rPr>
          <w:t>SL-SelectionWindowList-r16</w:t>
        </w:r>
      </w:ins>
      <w:del w:id="2892" w:author="Huawei@R2#110" w:date="2020-05-21T14:52:00Z">
        <w:r w:rsidRPr="007D4AC0" w:rsidDel="00495298">
          <w:rPr>
            <w:rFonts w:ascii="Courier New" w:eastAsia="Times New Roman" w:hAnsi="Courier New" w:cs="Courier New"/>
            <w:noProof/>
            <w:sz w:val="16"/>
            <w:lang w:eastAsia="en-GB"/>
          </w:rPr>
          <w:delText>ENUMERATED {n1, n5, n10, n20}</w:delText>
        </w:r>
      </w:del>
      <w:r w:rsidRPr="007D4AC0">
        <w:rPr>
          <w:rFonts w:ascii="Courier New" w:eastAsia="Times New Roman" w:hAnsi="Courier New" w:cs="Courier New"/>
          <w:noProof/>
          <w:sz w:val="16"/>
          <w:lang w:eastAsia="en-GB"/>
        </w:rPr>
        <w:t xml:space="preserve">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93"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2894" w:author="Huawei" w:date="2020-04-07T18:54:00Z">
        <w:r w:rsidRPr="007D4AC0" w:rsidDel="00AE505D">
          <w:rPr>
            <w:rFonts w:ascii="Courier New" w:eastAsia="Times New Roman" w:hAnsi="Courier New" w:cs="Courier New"/>
            <w:noProof/>
            <w:sz w:val="16"/>
            <w:lang w:eastAsia="en-GB"/>
          </w:rPr>
          <w:delText xml:space="preserve">ENUMERATED </w:delText>
        </w:r>
      </w:del>
      <w:ins w:id="2895"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2896" w:author="Huawei" w:date="2020-04-07T18:54:00Z"/>
          <w:rFonts w:ascii="Courier New" w:eastAsia="Times New Roman" w:hAnsi="Courier New" w:cs="Courier New"/>
          <w:noProof/>
          <w:sz w:val="16"/>
          <w:lang w:eastAsia="en-GB"/>
        </w:rPr>
        <w:pPrChange w:id="2897"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2898" w:author="Huawei" w:date="2020-04-07T18:54:00Z">
        <w:r>
          <w:rPr>
            <w:rFonts w:ascii="Courier New" w:eastAsia="Times New Roman" w:hAnsi="Courier New"/>
            <w:noProof/>
            <w:sz w:val="16"/>
            <w:lang w:eastAsia="en-GB"/>
          </w:rPr>
          <w:t xml:space="preserve">sl-ResourceReservePeriod1-r16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289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290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290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290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290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290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290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290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290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290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290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2910"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11" w:author="Huawei" w:date="2020-04-07T18:54:00Z"/>
          <w:rFonts w:ascii="Courier New" w:eastAsia="Times New Roman" w:hAnsi="Courier New"/>
          <w:noProof/>
          <w:sz w:val="16"/>
          <w:lang w:eastAsia="en-GB"/>
        </w:rPr>
      </w:pPr>
      <w:ins w:id="2912"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13" w:author="Huawei@R2#110" w:date="2020-05-21T14:52:00Z"/>
          <w:rFonts w:ascii="Courier New" w:eastAsiaTheme="minorEastAsia" w:hAnsi="Courier New"/>
          <w:noProof/>
          <w:sz w:val="16"/>
          <w:lang w:eastAsia="zh-CN"/>
        </w:rPr>
      </w:pPr>
      <w:ins w:id="2914" w:author="Huawei" w:date="2020-04-07T18:54:00Z">
        <w:r>
          <w:rPr>
            <w:rFonts w:ascii="Courier New" w:eastAsiaTheme="minorEastAsia" w:hAnsi="Courier New" w:hint="eastAsia"/>
            <w:noProof/>
            <w:sz w:val="16"/>
            <w:lang w:eastAsia="zh-CN"/>
          </w:rPr>
          <w:t>}</w:t>
        </w:r>
      </w:ins>
    </w:p>
    <w:p w14:paraId="18E9DABA" w14:textId="77777777" w:rsidR="00495298" w:rsidRDefault="00495298"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15" w:author="Huawei@R2#110" w:date="2020-05-21T14:52:00Z"/>
          <w:rFonts w:ascii="Courier New" w:eastAsiaTheme="minorEastAsia" w:hAnsi="Courier New"/>
          <w:noProof/>
          <w:sz w:val="16"/>
          <w:lang w:eastAsia="zh-CN"/>
        </w:rPr>
      </w:pPr>
    </w:p>
    <w:p w14:paraId="61E23386" w14:textId="0B06372D"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16" w:author="Huawei@R2#110" w:date="2020-05-21T14:52:00Z"/>
          <w:rFonts w:ascii="Courier New" w:eastAsia="Times New Roman" w:hAnsi="Courier New" w:cs="Courier New"/>
          <w:noProof/>
          <w:sz w:val="16"/>
          <w:lang w:eastAsia="en-GB"/>
        </w:rPr>
      </w:pPr>
      <w:commentRangeStart w:id="2917"/>
      <w:ins w:id="2918" w:author="Huawei@R2#110" w:date="2020-05-21T14:52:00Z">
        <w:r w:rsidRPr="00495298">
          <w:rPr>
            <w:rFonts w:ascii="Courier New" w:eastAsia="Times New Roman" w:hAnsi="Courier New" w:cs="Courier New"/>
            <w:noProof/>
            <w:sz w:val="16"/>
            <w:lang w:eastAsia="en-GB"/>
          </w:rPr>
          <w:t xml:space="preserve">SL-SelectionWindowList-r16 ::=     SEQUENCE </w:t>
        </w:r>
        <w:r w:rsidR="00524ABD">
          <w:rPr>
            <w:rFonts w:ascii="Courier New" w:eastAsia="Times New Roman" w:hAnsi="Courier New" w:cs="Courier New"/>
            <w:noProof/>
            <w:sz w:val="16"/>
            <w:lang w:eastAsia="en-GB"/>
          </w:rPr>
          <w:t>(SIZE (</w:t>
        </w:r>
        <w:r w:rsidRPr="00495298">
          <w:rPr>
            <w:rFonts w:ascii="Courier New" w:eastAsia="Times New Roman" w:hAnsi="Courier New" w:cs="Courier New"/>
            <w:noProof/>
            <w:sz w:val="16"/>
            <w:lang w:eastAsia="en-GB"/>
          </w:rPr>
          <w:t>8)) OF SL-SelectionWindowConfig-r16</w:t>
        </w:r>
      </w:ins>
    </w:p>
    <w:p w14:paraId="3DDF7824"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19" w:author="Huawei@R2#110" w:date="2020-05-21T14:52:00Z"/>
          <w:rFonts w:ascii="Courier New" w:eastAsia="Times New Roman" w:hAnsi="Courier New" w:cs="Courier New"/>
          <w:noProof/>
          <w:sz w:val="16"/>
          <w:lang w:eastAsia="en-GB"/>
        </w:rPr>
      </w:pPr>
    </w:p>
    <w:p w14:paraId="4110DC76"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0" w:author="Huawei@R2#110" w:date="2020-05-21T14:52:00Z"/>
          <w:rFonts w:ascii="Courier New" w:eastAsia="Times New Roman" w:hAnsi="Courier New" w:cs="Courier New"/>
          <w:noProof/>
          <w:sz w:val="16"/>
          <w:lang w:eastAsia="en-GB"/>
        </w:rPr>
      </w:pPr>
      <w:ins w:id="2921" w:author="Huawei@R2#110" w:date="2020-05-21T14:52:00Z">
        <w:r w:rsidRPr="00495298">
          <w:rPr>
            <w:rFonts w:ascii="Courier New" w:eastAsia="Times New Roman" w:hAnsi="Courier New" w:cs="Courier New"/>
            <w:noProof/>
            <w:sz w:val="16"/>
            <w:lang w:eastAsia="en-GB"/>
          </w:rPr>
          <w:t>SL-SelectionWindowConfig-r16 ::=           SEQUENCE {</w:t>
        </w:r>
      </w:ins>
    </w:p>
    <w:p w14:paraId="3EE67D79"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2" w:author="Huawei@R2#110" w:date="2020-05-21T14:52:00Z"/>
          <w:rFonts w:ascii="Courier New" w:eastAsia="Times New Roman" w:hAnsi="Courier New" w:cs="Courier New"/>
          <w:noProof/>
          <w:sz w:val="16"/>
          <w:lang w:eastAsia="en-GB"/>
        </w:rPr>
      </w:pPr>
      <w:ins w:id="2923" w:author="Huawei@R2#110" w:date="2020-05-21T14:52:00Z">
        <w:r w:rsidRPr="00495298">
          <w:rPr>
            <w:rFonts w:ascii="Courier New" w:eastAsia="Times New Roman" w:hAnsi="Courier New" w:cs="Courier New"/>
            <w:noProof/>
            <w:sz w:val="16"/>
            <w:lang w:eastAsia="en-GB"/>
          </w:rPr>
          <w:t xml:space="preserve">    sl-Priority-r16                            INTEGER (1..8),</w:t>
        </w:r>
      </w:ins>
    </w:p>
    <w:p w14:paraId="2B68664C"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4" w:author="Huawei@R2#110" w:date="2020-05-21T14:52:00Z"/>
          <w:rFonts w:ascii="Courier New" w:eastAsia="Times New Roman" w:hAnsi="Courier New" w:cs="Courier New"/>
          <w:noProof/>
          <w:sz w:val="16"/>
          <w:lang w:eastAsia="en-GB"/>
        </w:rPr>
      </w:pPr>
      <w:ins w:id="2925" w:author="Huawei@R2#110" w:date="2020-05-21T14:52:00Z">
        <w:r w:rsidRPr="00495298">
          <w:rPr>
            <w:rFonts w:ascii="Courier New" w:eastAsia="Times New Roman" w:hAnsi="Courier New" w:cs="Courier New"/>
            <w:noProof/>
            <w:sz w:val="16"/>
            <w:lang w:eastAsia="en-GB"/>
          </w:rPr>
          <w:t xml:space="preserve">    sl-SelectionWindow-r16                     ENUMERATED {n1, n5, n10, n20}</w:t>
        </w:r>
      </w:ins>
    </w:p>
    <w:p w14:paraId="5F293531"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6" w:author="Huawei@R2#110" w:date="2020-05-21T14:52:00Z"/>
          <w:rFonts w:ascii="Courier New" w:eastAsia="Times New Roman" w:hAnsi="Courier New" w:cs="Courier New"/>
          <w:noProof/>
          <w:sz w:val="16"/>
          <w:lang w:eastAsia="en-GB"/>
        </w:rPr>
      </w:pPr>
      <w:ins w:id="2927" w:author="Huawei@R2#110" w:date="2020-05-21T14:52:00Z">
        <w:r w:rsidRPr="00495298">
          <w:rPr>
            <w:rFonts w:ascii="Courier New" w:eastAsia="Times New Roman" w:hAnsi="Courier New" w:cs="Courier New"/>
            <w:noProof/>
            <w:sz w:val="16"/>
            <w:lang w:eastAsia="en-GB"/>
          </w:rPr>
          <w:t>}</w:t>
        </w:r>
        <w:commentRangeEnd w:id="2917"/>
        <w:r w:rsidR="002D2DAB">
          <w:rPr>
            <w:rStyle w:val="a9"/>
          </w:rPr>
          <w:commentReference w:id="2917"/>
        </w:r>
      </w:ins>
    </w:p>
    <w:p w14:paraId="5E78BE3A" w14:textId="77777777" w:rsidR="00495298" w:rsidRDefault="00495298"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28" w:author="Huawei@offline[701]L1" w:date="2020-06-11T11:15:00Z"/>
          <w:rFonts w:ascii="Courier New" w:eastAsiaTheme="minorEastAsia" w:hAnsi="Courier New"/>
          <w:noProof/>
          <w:sz w:val="16"/>
          <w:lang w:eastAsia="zh-CN"/>
        </w:rPr>
      </w:pPr>
    </w:p>
    <w:p w14:paraId="5252ADA6" w14:textId="3E8405DA" w:rsidR="00CA45BC" w:rsidRPr="00495298" w:rsidRDefault="00CA45BC" w:rsidP="00CA45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29" w:author="Huawei@offline[701]L1" w:date="2020-06-11T11:32:00Z"/>
          <w:rFonts w:ascii="Courier New" w:eastAsia="Times New Roman" w:hAnsi="Courier New" w:cs="Courier New"/>
          <w:noProof/>
          <w:sz w:val="16"/>
          <w:lang w:eastAsia="en-GB"/>
        </w:rPr>
      </w:pPr>
      <w:ins w:id="2930" w:author="Huawei@offline[701]L1" w:date="2020-06-11T11:32: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r>
          <w:rPr>
            <w:rFonts w:ascii="Courier New" w:eastAsia="Times New Roman" w:hAnsi="Courier New" w:cs="Courier New"/>
            <w:noProof/>
            <w:sz w:val="16"/>
            <w:lang w:eastAsia="en-GB"/>
          </w:rPr>
          <w:t>List</w:t>
        </w:r>
        <w:r w:rsidRPr="00495298">
          <w:rPr>
            <w:rFonts w:ascii="Courier New" w:eastAsia="Times New Roman" w:hAnsi="Courier New" w:cs="Courier New"/>
            <w:noProof/>
            <w:sz w:val="16"/>
            <w:lang w:eastAsia="en-GB"/>
          </w:rPr>
          <w:t>-r16</w:t>
        </w:r>
      </w:ins>
      <w:ins w:id="2931" w:author="Huawei@offline[701]L1" w:date="2020-06-11T11:33:00Z">
        <w:r>
          <w:rPr>
            <w:rFonts w:ascii="Courier New" w:eastAsia="Times New Roman" w:hAnsi="Courier New" w:cs="Courier New"/>
            <w:noProof/>
            <w:sz w:val="16"/>
            <w:lang w:eastAsia="en-GB"/>
          </w:rPr>
          <w:t xml:space="preserve"> </w:t>
        </w:r>
      </w:ins>
      <w:ins w:id="2932" w:author="Huawei@offline[701]L1" w:date="2020-06-11T11:32:00Z">
        <w:r w:rsidRPr="00495298">
          <w:rPr>
            <w:rFonts w:ascii="Courier New" w:eastAsia="Times New Roman" w:hAnsi="Courier New" w:cs="Courier New"/>
            <w:noProof/>
            <w:sz w:val="16"/>
            <w:lang w:eastAsia="en-GB"/>
          </w:rPr>
          <w:t xml:space="preserve">::=     SEQUENCE </w:t>
        </w:r>
        <w:r>
          <w:rPr>
            <w:rFonts w:ascii="Courier New" w:eastAsia="Times New Roman" w:hAnsi="Courier New" w:cs="Courier New"/>
            <w:noProof/>
            <w:sz w:val="16"/>
            <w:lang w:eastAsia="en-GB"/>
          </w:rPr>
          <w:t>(SIZE (</w:t>
        </w:r>
        <w:r w:rsidRPr="00495298">
          <w:rPr>
            <w:rFonts w:ascii="Courier New" w:eastAsia="Times New Roman" w:hAnsi="Courier New" w:cs="Courier New"/>
            <w:noProof/>
            <w:sz w:val="16"/>
            <w:lang w:eastAsia="en-GB"/>
          </w:rPr>
          <w:t>8)) OF SL-</w:t>
        </w:r>
      </w:ins>
      <w:ins w:id="2933" w:author="Huawei@offline[701]L1" w:date="2020-06-11T11:33:00Z">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ins>
      <w:ins w:id="2934" w:author="Huawei@offline[701]L1" w:date="2020-06-11T11:32:00Z">
        <w:r w:rsidRPr="00495298">
          <w:rPr>
            <w:rFonts w:ascii="Courier New" w:eastAsia="Times New Roman" w:hAnsi="Courier New" w:cs="Courier New"/>
            <w:noProof/>
            <w:sz w:val="16"/>
            <w:lang w:eastAsia="en-GB"/>
          </w:rPr>
          <w:t>Config-r16</w:t>
        </w:r>
      </w:ins>
    </w:p>
    <w:p w14:paraId="132C6156" w14:textId="77777777" w:rsidR="00CA45BC"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5" w:author="Huawei@offline[701]L1" w:date="2020-06-11T11:32:00Z"/>
          <w:rFonts w:ascii="Courier New" w:eastAsia="Times New Roman" w:hAnsi="Courier New" w:cs="Courier New"/>
          <w:noProof/>
          <w:sz w:val="16"/>
          <w:lang w:eastAsia="en-GB"/>
        </w:rPr>
      </w:pPr>
    </w:p>
    <w:p w14:paraId="731869E3" w14:textId="77777777" w:rsidR="00CA45BC"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6" w:author="Huawei@offline[701]L1" w:date="2020-06-11T11:32:00Z"/>
          <w:rFonts w:ascii="Courier New" w:eastAsia="Times New Roman" w:hAnsi="Courier New" w:cs="Courier New"/>
          <w:noProof/>
          <w:sz w:val="16"/>
          <w:lang w:eastAsia="en-GB"/>
        </w:rPr>
      </w:pPr>
    </w:p>
    <w:p w14:paraId="47A0C176" w14:textId="40A8FF01" w:rsidR="00624B1C" w:rsidRPr="00495298"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7" w:author="Huawei@offline[701]L1" w:date="2020-06-11T11:15:00Z"/>
          <w:rFonts w:ascii="Courier New" w:eastAsia="Times New Roman" w:hAnsi="Courier New" w:cs="Courier New"/>
          <w:noProof/>
          <w:sz w:val="16"/>
          <w:lang w:eastAsia="en-GB"/>
        </w:rPr>
      </w:pPr>
      <w:ins w:id="2938" w:author="Huawei@offline[701]L1" w:date="2020-06-11T11:33: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r w:rsidRPr="00495298">
          <w:rPr>
            <w:rFonts w:ascii="Courier New" w:eastAsia="Times New Roman" w:hAnsi="Courier New" w:cs="Courier New"/>
            <w:noProof/>
            <w:sz w:val="16"/>
            <w:lang w:eastAsia="en-GB"/>
          </w:rPr>
          <w:t>Config</w:t>
        </w:r>
      </w:ins>
      <w:ins w:id="2939" w:author="Huawei@offline[701]L1" w:date="2020-06-11T11:15:00Z">
        <w:r w:rsidR="00624B1C" w:rsidRPr="00495298">
          <w:rPr>
            <w:rFonts w:ascii="Courier New" w:eastAsia="Times New Roman" w:hAnsi="Courier New" w:cs="Courier New"/>
            <w:noProof/>
            <w:sz w:val="16"/>
            <w:lang w:eastAsia="en-GB"/>
          </w:rPr>
          <w:t>-r16 ::=           SEQUENCE {</w:t>
        </w:r>
      </w:ins>
    </w:p>
    <w:p w14:paraId="7D2A9F09" w14:textId="77777777"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0" w:author="Huawei@offline[701]L1" w:date="2020-06-11T11:15:00Z"/>
          <w:rFonts w:ascii="Courier New" w:eastAsia="Times New Roman" w:hAnsi="Courier New" w:cs="Courier New"/>
          <w:noProof/>
          <w:sz w:val="16"/>
          <w:lang w:eastAsia="en-GB"/>
        </w:rPr>
      </w:pPr>
      <w:ins w:id="2941" w:author="Huawei@offline[701]L1" w:date="2020-06-11T11:15:00Z">
        <w:r w:rsidRPr="00495298">
          <w:rPr>
            <w:rFonts w:ascii="Courier New" w:eastAsia="Times New Roman" w:hAnsi="Courier New" w:cs="Courier New"/>
            <w:noProof/>
            <w:sz w:val="16"/>
            <w:lang w:eastAsia="en-GB"/>
          </w:rPr>
          <w:t xml:space="preserve">    sl-Priority-r16                            INTEGER (1..8),</w:t>
        </w:r>
      </w:ins>
    </w:p>
    <w:p w14:paraId="67240DEF" w14:textId="1CC989D6"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2" w:author="Huawei@offline[701]L1" w:date="2020-06-11T11:15:00Z"/>
          <w:rFonts w:ascii="Courier New" w:eastAsia="Times New Roman" w:hAnsi="Courier New" w:cs="Courier New"/>
          <w:noProof/>
          <w:sz w:val="16"/>
          <w:lang w:eastAsia="en-GB"/>
        </w:rPr>
      </w:pPr>
      <w:ins w:id="2943" w:author="Huawei@offline[701]L1" w:date="2020-06-11T11:15:00Z">
        <w:r w:rsidRPr="00495298">
          <w:rPr>
            <w:rFonts w:ascii="Courier New" w:eastAsia="Times New Roman" w:hAnsi="Courier New" w:cs="Courier New"/>
            <w:noProof/>
            <w:sz w:val="16"/>
            <w:lang w:eastAsia="en-GB"/>
          </w:rPr>
          <w:t xml:space="preserve">    sl-</w:t>
        </w:r>
        <w:r w:rsidR="003D5258">
          <w:rPr>
            <w:rFonts w:ascii="Courier New" w:eastAsia="Times New Roman" w:hAnsi="Courier New" w:cs="Courier New"/>
            <w:noProof/>
            <w:sz w:val="16"/>
            <w:lang w:eastAsia="en-GB"/>
          </w:rPr>
          <w:t>T</w:t>
        </w:r>
        <w:r w:rsidR="003D5258" w:rsidRPr="00154E5B">
          <w:rPr>
            <w:rFonts w:ascii="Courier New" w:eastAsia="Times New Roman" w:hAnsi="Courier New" w:cs="Courier New"/>
            <w:noProof/>
            <w:sz w:val="16"/>
            <w:lang w:eastAsia="en-GB"/>
          </w:rPr>
          <w:t>xPercentage</w:t>
        </w:r>
        <w:r w:rsidRPr="00495298">
          <w:rPr>
            <w:rFonts w:ascii="Courier New" w:eastAsia="Times New Roman" w:hAnsi="Courier New" w:cs="Courier New"/>
            <w:noProof/>
            <w:sz w:val="16"/>
            <w:lang w:eastAsia="en-GB"/>
          </w:rPr>
          <w:t xml:space="preserve">-r16  </w:t>
        </w:r>
        <w:r w:rsidR="00715FA2">
          <w:rPr>
            <w:rFonts w:ascii="Courier New" w:eastAsia="Times New Roman" w:hAnsi="Courier New" w:cs="Courier New"/>
            <w:noProof/>
            <w:sz w:val="16"/>
            <w:lang w:eastAsia="en-GB"/>
          </w:rPr>
          <w:t xml:space="preserve">                   </w:t>
        </w:r>
      </w:ins>
      <w:ins w:id="2944" w:author="Huawei@offline[701]L1" w:date="2020-06-11T11:35:00Z">
        <w:r w:rsidR="00893E72">
          <w:rPr>
            <w:rFonts w:ascii="Courier New" w:eastAsia="Times New Roman" w:hAnsi="Courier New" w:cs="Courier New"/>
            <w:noProof/>
            <w:sz w:val="16"/>
            <w:lang w:eastAsia="en-GB"/>
          </w:rPr>
          <w:t xml:space="preserve">   </w:t>
        </w:r>
      </w:ins>
      <w:ins w:id="2945" w:author="Huawei@offline[701]L1" w:date="2020-06-11T11:15:00Z">
        <w:r w:rsidR="00715FA2">
          <w:rPr>
            <w:rFonts w:ascii="Courier New" w:eastAsia="Times New Roman" w:hAnsi="Courier New" w:cs="Courier New"/>
            <w:noProof/>
            <w:sz w:val="16"/>
            <w:lang w:eastAsia="en-GB"/>
          </w:rPr>
          <w:t>ENUMERATED {</w:t>
        </w:r>
      </w:ins>
      <w:ins w:id="2946" w:author="Huawei@offline[701]L1" w:date="2020-06-11T11:16:00Z">
        <w:r w:rsidR="00715FA2">
          <w:rPr>
            <w:rFonts w:ascii="Courier New" w:eastAsia="Times New Roman" w:hAnsi="Courier New" w:cs="Courier New"/>
            <w:noProof/>
            <w:sz w:val="16"/>
            <w:lang w:eastAsia="en-GB"/>
          </w:rPr>
          <w:t>p20</w:t>
        </w:r>
      </w:ins>
      <w:ins w:id="2947" w:author="Huawei@offline[701]L1" w:date="2020-06-11T11:15:00Z">
        <w:r w:rsidR="00715FA2">
          <w:rPr>
            <w:rFonts w:ascii="Courier New" w:eastAsia="Times New Roman" w:hAnsi="Courier New" w:cs="Courier New"/>
            <w:noProof/>
            <w:sz w:val="16"/>
            <w:lang w:eastAsia="en-GB"/>
          </w:rPr>
          <w:t xml:space="preserve">, </w:t>
        </w:r>
      </w:ins>
      <w:ins w:id="2948" w:author="Huawei@offline[701]L1" w:date="2020-06-11T11:16:00Z">
        <w:r w:rsidR="00715FA2">
          <w:rPr>
            <w:rFonts w:ascii="Courier New" w:eastAsia="Times New Roman" w:hAnsi="Courier New" w:cs="Courier New"/>
            <w:noProof/>
            <w:sz w:val="16"/>
            <w:lang w:eastAsia="en-GB"/>
          </w:rPr>
          <w:t>p35</w:t>
        </w:r>
      </w:ins>
      <w:ins w:id="2949" w:author="Huawei@offline[701]L1" w:date="2020-06-11T11:15:00Z">
        <w:r w:rsidRPr="00495298">
          <w:rPr>
            <w:rFonts w:ascii="Courier New" w:eastAsia="Times New Roman" w:hAnsi="Courier New" w:cs="Courier New"/>
            <w:noProof/>
            <w:sz w:val="16"/>
            <w:lang w:eastAsia="en-GB"/>
          </w:rPr>
          <w:t xml:space="preserve">, </w:t>
        </w:r>
      </w:ins>
      <w:ins w:id="2950" w:author="Huawei@offline[701]L1" w:date="2020-06-11T11:16:00Z">
        <w:r w:rsidR="00715FA2">
          <w:rPr>
            <w:rFonts w:ascii="Courier New" w:eastAsia="Times New Roman" w:hAnsi="Courier New" w:cs="Courier New"/>
            <w:noProof/>
            <w:sz w:val="16"/>
            <w:lang w:eastAsia="en-GB"/>
          </w:rPr>
          <w:t>p50</w:t>
        </w:r>
      </w:ins>
      <w:ins w:id="2951" w:author="Huawei@offline[701]L1" w:date="2020-06-11T11:15:00Z">
        <w:r w:rsidRPr="00495298">
          <w:rPr>
            <w:rFonts w:ascii="Courier New" w:eastAsia="Times New Roman" w:hAnsi="Courier New" w:cs="Courier New"/>
            <w:noProof/>
            <w:sz w:val="16"/>
            <w:lang w:eastAsia="en-GB"/>
          </w:rPr>
          <w:t>}</w:t>
        </w:r>
      </w:ins>
    </w:p>
    <w:p w14:paraId="6D3778CA" w14:textId="77777777"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52" w:author="Huawei@offline[701]L1" w:date="2020-06-11T11:15:00Z"/>
          <w:rFonts w:ascii="Courier New" w:eastAsia="Times New Roman" w:hAnsi="Courier New" w:cs="Courier New"/>
          <w:noProof/>
          <w:sz w:val="16"/>
          <w:lang w:eastAsia="en-GB"/>
        </w:rPr>
      </w:pPr>
      <w:ins w:id="2953" w:author="Huawei@offline[701]L1" w:date="2020-06-11T11:15:00Z">
        <w:r w:rsidRPr="00495298">
          <w:rPr>
            <w:rFonts w:ascii="Courier New" w:eastAsia="Times New Roman" w:hAnsi="Courier New" w:cs="Courier New"/>
            <w:noProof/>
            <w:sz w:val="16"/>
            <w:lang w:eastAsia="en-GB"/>
          </w:rPr>
          <w:lastRenderedPageBreak/>
          <w:t>}</w:t>
        </w:r>
      </w:ins>
    </w:p>
    <w:p w14:paraId="2EBAF69C" w14:textId="55938747" w:rsidR="00624B1C" w:rsidRDefault="00624B1C"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54" w:author="Huawei@offline[701]L1" w:date="2020-06-11T11:57:00Z"/>
          <w:rFonts w:ascii="Courier New" w:eastAsiaTheme="minorEastAsia" w:hAnsi="Courier New"/>
          <w:noProof/>
          <w:sz w:val="16"/>
          <w:lang w:eastAsia="zh-CN"/>
        </w:rPr>
      </w:pPr>
    </w:p>
    <w:p w14:paraId="0EB5D573" w14:textId="77777777" w:rsidR="00196F1A" w:rsidRDefault="00196F1A"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55" w:author="Huawei@offline[701]L1" w:date="2020-06-11T11:57:00Z"/>
          <w:rFonts w:ascii="Courier New" w:eastAsiaTheme="minorEastAsia" w:hAnsi="Courier New"/>
          <w:noProof/>
          <w:sz w:val="16"/>
          <w:lang w:eastAsia="zh-CN"/>
        </w:rPr>
      </w:pPr>
    </w:p>
    <w:p w14:paraId="2192629F" w14:textId="31AEF271" w:rsidR="00196F1A" w:rsidRPr="00495298" w:rsidRDefault="00196F1A" w:rsidP="00196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56" w:author="Huawei@offline[701]L1" w:date="2020-06-11T11:57:00Z"/>
          <w:rFonts w:ascii="Courier New" w:eastAsia="Times New Roman" w:hAnsi="Courier New" w:cs="Courier New"/>
          <w:noProof/>
          <w:sz w:val="16"/>
          <w:lang w:eastAsia="en-GB"/>
        </w:rPr>
      </w:pPr>
      <w:ins w:id="2957" w:author="Huawei@offline[701]L1" w:date="2020-06-11T11:57:00Z">
        <w:r w:rsidRPr="00495298">
          <w:rPr>
            <w:rFonts w:ascii="Courier New" w:eastAsia="Times New Roman" w:hAnsi="Courier New" w:cs="Courier New"/>
            <w:noProof/>
            <w:sz w:val="16"/>
            <w:lang w:eastAsia="en-GB"/>
          </w:rPr>
          <w:t>SL-</w:t>
        </w:r>
      </w:ins>
      <w:ins w:id="2958" w:author="Huawei@offline[701]L1" w:date="2020-06-11T11:58:00Z">
        <w:r w:rsidR="00F54286">
          <w:rPr>
            <w:rFonts w:ascii="Courier New" w:eastAsia="Times New Roman" w:hAnsi="Courier New" w:cs="Courier New"/>
            <w:noProof/>
            <w:sz w:val="16"/>
            <w:lang w:eastAsia="en-GB"/>
          </w:rPr>
          <w:t>MinMax</w:t>
        </w:r>
      </w:ins>
      <w:ins w:id="2959" w:author="Huawei@offline[701]L1" w:date="2020-06-11T11:57:00Z">
        <w:r w:rsidR="00F54286">
          <w:rPr>
            <w:rFonts w:ascii="Courier New" w:eastAsia="Times New Roman" w:hAnsi="Courier New" w:cs="Courier New"/>
            <w:noProof/>
            <w:sz w:val="16"/>
            <w:lang w:eastAsia="en-GB"/>
          </w:rPr>
          <w:t>MCS</w:t>
        </w:r>
      </w:ins>
      <w:ins w:id="2960" w:author="Huawei@offline[701]L1" w:date="2020-06-11T11:58:00Z">
        <w:r w:rsidR="00F54286">
          <w:rPr>
            <w:rFonts w:ascii="Courier New" w:eastAsia="Times New Roman" w:hAnsi="Courier New" w:cs="Courier New"/>
            <w:noProof/>
            <w:sz w:val="16"/>
            <w:lang w:eastAsia="en-GB"/>
          </w:rPr>
          <w:t>-</w:t>
        </w:r>
      </w:ins>
      <w:ins w:id="2961" w:author="Huawei@offline[701]L1" w:date="2020-06-11T11:57:00Z">
        <w:r>
          <w:rPr>
            <w:rFonts w:ascii="Courier New" w:eastAsia="Times New Roman" w:hAnsi="Courier New" w:cs="Courier New"/>
            <w:noProof/>
            <w:sz w:val="16"/>
            <w:lang w:eastAsia="en-GB"/>
          </w:rPr>
          <w:t>List</w:t>
        </w:r>
        <w:r w:rsidRPr="00495298">
          <w:rPr>
            <w:rFonts w:ascii="Courier New" w:eastAsia="Times New Roman" w:hAnsi="Courier New" w:cs="Courier New"/>
            <w:noProof/>
            <w:sz w:val="16"/>
            <w:lang w:eastAsia="en-GB"/>
          </w:rPr>
          <w:t>-r16</w:t>
        </w:r>
        <w:r>
          <w:rPr>
            <w:rFonts w:ascii="Courier New" w:eastAsia="Times New Roman" w:hAnsi="Courier New" w:cs="Courier New"/>
            <w:noProof/>
            <w:sz w:val="16"/>
            <w:lang w:eastAsia="en-GB"/>
          </w:rPr>
          <w:t xml:space="preserve"> </w:t>
        </w:r>
        <w:r w:rsidRPr="00495298">
          <w:rPr>
            <w:rFonts w:ascii="Courier New" w:eastAsia="Times New Roman" w:hAnsi="Courier New" w:cs="Courier New"/>
            <w:noProof/>
            <w:sz w:val="16"/>
            <w:lang w:eastAsia="en-GB"/>
          </w:rPr>
          <w:t xml:space="preserve">::=     </w:t>
        </w:r>
      </w:ins>
      <w:ins w:id="2962" w:author="Huawei@offline[701]L1" w:date="2020-06-11T12:03:00Z">
        <w:r w:rsidR="00A25C40">
          <w:rPr>
            <w:rFonts w:ascii="Courier New" w:eastAsia="Times New Roman" w:hAnsi="Courier New" w:cs="Courier New"/>
            <w:noProof/>
            <w:sz w:val="16"/>
            <w:lang w:eastAsia="en-GB"/>
          </w:rPr>
          <w:t xml:space="preserve">       </w:t>
        </w:r>
      </w:ins>
      <w:ins w:id="2963" w:author="Huawei@offline[701]L1" w:date="2020-06-11T12:04:00Z">
        <w:r w:rsidR="0014099B">
          <w:rPr>
            <w:rFonts w:ascii="Courier New" w:eastAsia="Times New Roman" w:hAnsi="Courier New" w:cs="Courier New"/>
            <w:noProof/>
            <w:sz w:val="16"/>
            <w:lang w:eastAsia="en-GB"/>
          </w:rPr>
          <w:t xml:space="preserve"> </w:t>
        </w:r>
      </w:ins>
      <w:ins w:id="2964" w:author="Huawei@offline[701]L1" w:date="2020-06-11T11:57:00Z">
        <w:r w:rsidRPr="00495298">
          <w:rPr>
            <w:rFonts w:ascii="Courier New" w:eastAsia="Times New Roman" w:hAnsi="Courier New" w:cs="Courier New"/>
            <w:noProof/>
            <w:sz w:val="16"/>
            <w:lang w:eastAsia="en-GB"/>
          </w:rPr>
          <w:t xml:space="preserve">SEQUENCE </w:t>
        </w:r>
        <w:r>
          <w:rPr>
            <w:rFonts w:ascii="Courier New" w:eastAsia="Times New Roman" w:hAnsi="Courier New" w:cs="Courier New"/>
            <w:noProof/>
            <w:sz w:val="16"/>
            <w:lang w:eastAsia="en-GB"/>
          </w:rPr>
          <w:t>(SIZE (1..3</w:t>
        </w:r>
        <w:r w:rsidRPr="00495298">
          <w:rPr>
            <w:rFonts w:ascii="Courier New" w:eastAsia="Times New Roman" w:hAnsi="Courier New" w:cs="Courier New"/>
            <w:noProof/>
            <w:sz w:val="16"/>
            <w:lang w:eastAsia="en-GB"/>
          </w:rPr>
          <w:t>)) OF SL-</w:t>
        </w:r>
      </w:ins>
      <w:ins w:id="2965" w:author="Huawei@offline[701]L1" w:date="2020-06-11T12:03:00Z">
        <w:r w:rsidR="00A25C40">
          <w:rPr>
            <w:rFonts w:ascii="Courier New" w:eastAsia="Times New Roman" w:hAnsi="Courier New" w:cs="Courier New"/>
            <w:noProof/>
            <w:sz w:val="16"/>
            <w:lang w:eastAsia="en-GB"/>
          </w:rPr>
          <w:t>MinMax</w:t>
        </w:r>
      </w:ins>
      <w:ins w:id="2966" w:author="Huawei@offline[701]L1" w:date="2020-06-11T11:57:00Z">
        <w:r>
          <w:rPr>
            <w:rFonts w:ascii="Courier New" w:eastAsia="Times New Roman" w:hAnsi="Courier New" w:cs="Courier New"/>
            <w:noProof/>
            <w:sz w:val="16"/>
            <w:lang w:eastAsia="en-GB"/>
          </w:rPr>
          <w:t>MC</w:t>
        </w:r>
      </w:ins>
      <w:ins w:id="2967" w:author="Huawei@offline[701]L1" w:date="2020-06-11T12:02:00Z">
        <w:r w:rsidR="00A25C40">
          <w:rPr>
            <w:rFonts w:ascii="Courier New" w:eastAsia="Times New Roman" w:hAnsi="Courier New" w:cs="Courier New"/>
            <w:noProof/>
            <w:sz w:val="16"/>
            <w:lang w:eastAsia="en-GB"/>
          </w:rPr>
          <w:t>S-</w:t>
        </w:r>
      </w:ins>
      <w:ins w:id="2968" w:author="Huawei@offline[701]L1" w:date="2020-06-11T11:57:00Z">
        <w:r w:rsidRPr="00495298">
          <w:rPr>
            <w:rFonts w:ascii="Courier New" w:eastAsia="Times New Roman" w:hAnsi="Courier New" w:cs="Courier New"/>
            <w:noProof/>
            <w:sz w:val="16"/>
            <w:lang w:eastAsia="en-GB"/>
          </w:rPr>
          <w:t>Config-r16</w:t>
        </w:r>
      </w:ins>
    </w:p>
    <w:p w14:paraId="70CA4982" w14:textId="77777777" w:rsidR="00196F1A" w:rsidRDefault="00196F1A"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69" w:author="Huawei" w:date="2020-04-07T18:54:00Z"/>
          <w:rFonts w:ascii="Courier New" w:eastAsiaTheme="minorEastAsia" w:hAnsi="Courier New"/>
          <w:noProof/>
          <w:sz w:val="16"/>
          <w:lang w:eastAsia="zh-CN"/>
        </w:rPr>
      </w:pPr>
    </w:p>
    <w:p w14:paraId="2627CD98" w14:textId="77777777" w:rsidR="00AE505D" w:rsidRDefault="00AE505D" w:rsidP="00EA0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70" w:author="Huawei@offline[701]L1" w:date="2020-06-11T11:55:00Z"/>
          <w:rFonts w:ascii="Courier New" w:eastAsia="Times New Roman" w:hAnsi="Courier New" w:cs="Courier New"/>
          <w:noProof/>
          <w:sz w:val="16"/>
          <w:lang w:eastAsia="en-GB"/>
        </w:rPr>
      </w:pPr>
    </w:p>
    <w:p w14:paraId="0DC1D2C6" w14:textId="6A7E14B9"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71" w:author="Huawei@offline[701]L1" w:date="2020-06-11T11:55:00Z"/>
          <w:rFonts w:ascii="Courier New" w:eastAsia="Times New Roman" w:hAnsi="Courier New" w:cs="Courier New"/>
          <w:noProof/>
          <w:sz w:val="16"/>
          <w:lang w:eastAsia="en-GB"/>
        </w:rPr>
      </w:pPr>
      <w:ins w:id="2972" w:author="Huawei@offline[701]L1" w:date="2020-06-11T11:55:00Z">
        <w:r w:rsidRPr="00495298">
          <w:rPr>
            <w:rFonts w:ascii="Courier New" w:eastAsia="Times New Roman" w:hAnsi="Courier New" w:cs="Courier New"/>
            <w:noProof/>
            <w:sz w:val="16"/>
            <w:lang w:eastAsia="en-GB"/>
          </w:rPr>
          <w:t>SL-</w:t>
        </w:r>
      </w:ins>
      <w:ins w:id="2973" w:author="Huawei@offline[701]L1" w:date="2020-06-11T12:03:00Z">
        <w:r w:rsidR="00A25C40">
          <w:rPr>
            <w:rFonts w:ascii="Courier New" w:eastAsia="Times New Roman" w:hAnsi="Courier New" w:cs="Courier New"/>
            <w:noProof/>
            <w:sz w:val="16"/>
            <w:lang w:eastAsia="en-GB"/>
          </w:rPr>
          <w:t>MinMaxMCS</w:t>
        </w:r>
      </w:ins>
      <w:ins w:id="2974" w:author="Huawei@offline[701]L1" w:date="2020-06-11T12:02:00Z">
        <w:r w:rsidR="00A25C40">
          <w:rPr>
            <w:rFonts w:ascii="Courier New" w:eastAsia="Times New Roman" w:hAnsi="Courier New" w:cs="Courier New"/>
            <w:noProof/>
            <w:sz w:val="16"/>
            <w:lang w:eastAsia="en-GB"/>
          </w:rPr>
          <w:t>-</w:t>
        </w:r>
      </w:ins>
      <w:ins w:id="2975" w:author="Huawei@offline[701]L1" w:date="2020-06-11T11:55:00Z">
        <w:r w:rsidRPr="00495298">
          <w:rPr>
            <w:rFonts w:ascii="Courier New" w:eastAsia="Times New Roman" w:hAnsi="Courier New" w:cs="Courier New"/>
            <w:noProof/>
            <w:sz w:val="16"/>
            <w:lang w:eastAsia="en-GB"/>
          </w:rPr>
          <w:t>Config-r16 ::=           SEQUENCE {</w:t>
        </w:r>
      </w:ins>
    </w:p>
    <w:p w14:paraId="5FBFB05F" w14:textId="3A1EAA16"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76" w:author="Huawei@offline[701]L1" w:date="2020-06-11T11:55:00Z"/>
          <w:rFonts w:ascii="Courier New" w:eastAsia="Times New Roman" w:hAnsi="Courier New" w:cs="Courier New"/>
          <w:noProof/>
          <w:sz w:val="16"/>
          <w:lang w:eastAsia="en-GB"/>
        </w:rPr>
      </w:pPr>
      <w:ins w:id="2977" w:author="Huawei@offline[701]L1" w:date="2020-06-11T11:55:00Z">
        <w:r w:rsidRPr="00495298">
          <w:rPr>
            <w:rFonts w:ascii="Courier New" w:eastAsia="Times New Roman" w:hAnsi="Courier New" w:cs="Courier New"/>
            <w:noProof/>
            <w:sz w:val="16"/>
            <w:lang w:eastAsia="en-GB"/>
          </w:rPr>
          <w:t xml:space="preserve">    sl-</w:t>
        </w:r>
      </w:ins>
      <w:ins w:id="2978" w:author="Huawei@offline[701]L1" w:date="2020-06-11T11:56:00Z">
        <w:r>
          <w:rPr>
            <w:rFonts w:ascii="Courier New" w:eastAsia="Times New Roman" w:hAnsi="Courier New" w:cs="Courier New"/>
            <w:noProof/>
            <w:sz w:val="16"/>
            <w:lang w:eastAsia="en-GB"/>
          </w:rPr>
          <w:t>MCS-Table</w:t>
        </w:r>
      </w:ins>
      <w:ins w:id="2979" w:author="Huawei@offline[701]L1" w:date="2020-06-11T11:55:00Z">
        <w:r w:rsidRPr="00495298">
          <w:rPr>
            <w:rFonts w:ascii="Courier New" w:eastAsia="Times New Roman" w:hAnsi="Courier New" w:cs="Courier New"/>
            <w:noProof/>
            <w:sz w:val="16"/>
            <w:lang w:eastAsia="en-GB"/>
          </w:rPr>
          <w:t xml:space="preserve">-r16                            </w:t>
        </w:r>
      </w:ins>
      <w:ins w:id="2980" w:author="Huawei@offline[701]L1" w:date="2020-06-11T11:57:00Z">
        <w:r>
          <w:rPr>
            <w:rFonts w:ascii="Courier New" w:eastAsia="Times New Roman" w:hAnsi="Courier New" w:cs="Courier New"/>
            <w:noProof/>
            <w:sz w:val="16"/>
            <w:lang w:eastAsia="en-GB"/>
          </w:rPr>
          <w:t xml:space="preserve"> </w:t>
        </w:r>
        <w:r w:rsidRPr="007D4AC0">
          <w:rPr>
            <w:rFonts w:ascii="Courier New" w:eastAsia="Times New Roman" w:hAnsi="Courier New" w:cs="Courier New"/>
            <w:noProof/>
            <w:sz w:val="16"/>
            <w:lang w:eastAsia="en-GB"/>
          </w:rPr>
          <w:t>ENUMERATED {qam64, qam256, qam64LowSE</w:t>
        </w:r>
        <w:r>
          <w:rPr>
            <w:rFonts w:ascii="Courier New" w:eastAsia="Times New Roman" w:hAnsi="Courier New" w:cs="Courier New"/>
            <w:noProof/>
            <w:sz w:val="16"/>
            <w:lang w:eastAsia="en-GB"/>
          </w:rPr>
          <w:t>}</w:t>
        </w:r>
      </w:ins>
      <w:ins w:id="2981" w:author="Huawei@offline[701]L1" w:date="2020-06-11T11:55:00Z">
        <w:r w:rsidRPr="00495298">
          <w:rPr>
            <w:rFonts w:ascii="Courier New" w:eastAsia="Times New Roman" w:hAnsi="Courier New" w:cs="Courier New"/>
            <w:noProof/>
            <w:sz w:val="16"/>
            <w:lang w:eastAsia="en-GB"/>
          </w:rPr>
          <w:t>,</w:t>
        </w:r>
      </w:ins>
    </w:p>
    <w:p w14:paraId="406BB627" w14:textId="175A19A9" w:rsidR="00B97B6D" w:rsidRPr="00442176"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82" w:author="Huawei@offline[701]L1" w:date="2020-06-11T11:56:00Z"/>
          <w:rFonts w:ascii="Courier New" w:eastAsia="Times New Roman" w:hAnsi="Courier New" w:cs="Courier New"/>
          <w:noProof/>
          <w:sz w:val="16"/>
          <w:lang w:eastAsia="en-GB"/>
        </w:rPr>
      </w:pPr>
      <w:ins w:id="2983" w:author="Huawei@offline[701]L1" w:date="2020-06-11T11:56:00Z">
        <w:r w:rsidRPr="00442176">
          <w:rPr>
            <w:rFonts w:ascii="Courier New" w:eastAsia="Times New Roman" w:hAnsi="Courier New" w:cs="Courier New"/>
            <w:noProof/>
            <w:sz w:val="16"/>
            <w:lang w:eastAsia="en-GB"/>
          </w:rPr>
          <w:t xml:space="preserve">    sl-MinMCS-PSSCH-r16                          INTEGER (0..27),</w:t>
        </w:r>
      </w:ins>
    </w:p>
    <w:p w14:paraId="7F37C178" w14:textId="7697144D" w:rsidR="00B97B6D" w:rsidRPr="00442176"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84" w:author="Huawei@offline[701]L1" w:date="2020-06-11T11:56:00Z"/>
          <w:rFonts w:ascii="Courier New" w:eastAsia="Times New Roman" w:hAnsi="Courier New" w:cs="Courier New"/>
          <w:noProof/>
          <w:sz w:val="16"/>
          <w:lang w:eastAsia="en-GB"/>
        </w:rPr>
      </w:pPr>
      <w:ins w:id="2985" w:author="Huawei@offline[701]L1" w:date="2020-06-11T11:56:00Z">
        <w:r w:rsidRPr="00442176">
          <w:rPr>
            <w:rFonts w:ascii="Courier New" w:eastAsia="Times New Roman" w:hAnsi="Courier New" w:cs="Courier New"/>
            <w:noProof/>
            <w:sz w:val="16"/>
            <w:lang w:eastAsia="en-GB"/>
          </w:rPr>
          <w:t xml:space="preserve">    sl-MaxMCS-PSSCH-r16                          INTEGER (0..31)</w:t>
        </w:r>
      </w:ins>
    </w:p>
    <w:p w14:paraId="7F8ECF5C" w14:textId="77777777"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86" w:author="Huawei@offline[701]L1" w:date="2020-06-11T11:55:00Z"/>
          <w:rFonts w:ascii="Courier New" w:eastAsia="Times New Roman" w:hAnsi="Courier New" w:cs="Courier New"/>
          <w:noProof/>
          <w:sz w:val="16"/>
          <w:lang w:eastAsia="en-GB"/>
        </w:rPr>
      </w:pPr>
      <w:ins w:id="2987" w:author="Huawei@offline[701]L1" w:date="2020-06-11T11:55:00Z">
        <w:r w:rsidRPr="00495298">
          <w:rPr>
            <w:rFonts w:ascii="Courier New" w:eastAsia="Times New Roman" w:hAnsi="Courier New" w:cs="Courier New"/>
            <w:noProof/>
            <w:sz w:val="16"/>
            <w:lang w:eastAsia="en-GB"/>
          </w:rPr>
          <w:t>}</w:t>
        </w:r>
      </w:ins>
    </w:p>
    <w:p w14:paraId="2C3A634B" w14:textId="77777777" w:rsidR="00B97B6D" w:rsidRPr="007D4AC0" w:rsidRDefault="00B97B6D" w:rsidP="00EA0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48C9A8FB"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88" w:author="Huawei@offline[701]" w:date="2020-06-05T11:14:00Z"/>
          <w:rFonts w:ascii="Courier New" w:eastAsia="Times New Roman" w:hAnsi="Courier New" w:cs="Courier New"/>
          <w:noProof/>
          <w:sz w:val="16"/>
          <w:lang w:eastAsia="en-GB"/>
        </w:rPr>
      </w:pPr>
      <w:commentRangeStart w:id="2989"/>
      <w:ins w:id="2990" w:author="Huawei@offline[701]" w:date="2020-06-05T11:14:00Z">
        <w:r w:rsidRPr="002E508D">
          <w:rPr>
            <w:rFonts w:ascii="Courier New" w:eastAsia="Times New Roman" w:hAnsi="Courier New" w:cs="Courier New"/>
            <w:noProof/>
            <w:sz w:val="16"/>
            <w:lang w:eastAsia="en-GB"/>
          </w:rPr>
          <w:t>SL-</w:t>
        </w:r>
        <w:r w:rsidRPr="002E508D">
          <w:rPr>
            <w:rFonts w:ascii="Courier New" w:eastAsia="DengXian" w:hAnsi="Courier New" w:cs="Courier New"/>
            <w:noProof/>
            <w:sz w:val="16"/>
            <w:lang w:eastAsia="en-GB"/>
          </w:rPr>
          <w:t>PowerControl</w:t>
        </w:r>
        <w:r w:rsidRPr="002E508D">
          <w:rPr>
            <w:rFonts w:ascii="Courier New" w:eastAsia="Times New Roman" w:hAnsi="Courier New" w:cs="Courier New"/>
            <w:noProof/>
            <w:sz w:val="16"/>
            <w:lang w:eastAsia="en-GB"/>
          </w:rPr>
          <w:t>-r16 ::=    SEQUENCE {</w:t>
        </w:r>
      </w:ins>
    </w:p>
    <w:p w14:paraId="7B648F47"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1" w:author="Huawei@offline[701]" w:date="2020-06-05T11:14:00Z"/>
          <w:rFonts w:ascii="Courier New" w:eastAsia="Times New Roman" w:hAnsi="Courier New" w:cs="Courier New"/>
          <w:noProof/>
          <w:sz w:val="16"/>
          <w:lang w:eastAsia="en-GB"/>
        </w:rPr>
      </w:pPr>
      <w:ins w:id="2992" w:author="Huawei@offline[701]" w:date="2020-06-05T11:14:00Z">
        <w:r w:rsidRPr="002E508D">
          <w:rPr>
            <w:rFonts w:ascii="Courier New" w:eastAsia="Times New Roman" w:hAnsi="Courier New" w:cs="Courier New"/>
            <w:noProof/>
            <w:sz w:val="16"/>
            <w:lang w:eastAsia="en-GB"/>
          </w:rPr>
          <w:t xml:space="preserve">    sl-MaxTransPower-r16       INTEGER (-30..33),</w:t>
        </w:r>
      </w:ins>
    </w:p>
    <w:p w14:paraId="5BD99EC9"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3" w:author="Huawei@offline[701]" w:date="2020-06-05T11:14:00Z"/>
          <w:rFonts w:ascii="Courier New" w:eastAsia="Times New Roman" w:hAnsi="Courier New" w:cs="Courier New"/>
          <w:noProof/>
          <w:sz w:val="16"/>
          <w:lang w:eastAsia="en-GB"/>
        </w:rPr>
      </w:pPr>
      <w:ins w:id="2994" w:author="Huawei@offline[701]" w:date="2020-06-05T11:14:00Z">
        <w:r w:rsidRPr="002E508D">
          <w:rPr>
            <w:rFonts w:ascii="Courier New" w:eastAsia="Times New Roman" w:hAnsi="Courier New" w:cs="Courier New"/>
            <w:noProof/>
            <w:sz w:val="16"/>
            <w:lang w:eastAsia="en-GB"/>
          </w:rPr>
          <w:t xml:space="preserve">    sl-Alpha-PSSCH-PSCCH-r16   ENUMERATED {alpha0, alpha04, alpha05, alpha06, alpha07, alpha08, alpha09, alpha1}  OPTIONAL,   -- Need M</w:t>
        </w:r>
      </w:ins>
    </w:p>
    <w:p w14:paraId="46AD78EF"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5" w:author="Huawei@offline[701]" w:date="2020-06-05T11:14:00Z"/>
          <w:rFonts w:ascii="Courier New" w:eastAsia="Times New Roman" w:hAnsi="Courier New" w:cs="Courier New"/>
          <w:noProof/>
          <w:sz w:val="16"/>
          <w:lang w:eastAsia="en-GB"/>
        </w:rPr>
      </w:pPr>
      <w:ins w:id="2996" w:author="Huawei@offline[701]" w:date="2020-06-05T11:14:00Z">
        <w:r w:rsidRPr="002E508D">
          <w:rPr>
            <w:rFonts w:ascii="Courier New" w:eastAsia="Times New Roman" w:hAnsi="Courier New" w:cs="Courier New"/>
            <w:noProof/>
            <w:sz w:val="16"/>
            <w:lang w:eastAsia="en-GB"/>
          </w:rPr>
          <w:t xml:space="preserve">    dl-Alpha-PSSCH-PSCCH-r16   ENUMERATED {alpha0, alpha04, alpha05, alpha06, alpha07, alpha08, alpha09, alpha1}  OPTIONAL,   -- Need M</w:t>
        </w:r>
      </w:ins>
    </w:p>
    <w:p w14:paraId="08054298"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7" w:author="Huawei@offline[701]" w:date="2020-06-05T11:14:00Z"/>
          <w:rFonts w:ascii="Courier New" w:eastAsia="DengXian" w:hAnsi="Courier New" w:cs="Courier New"/>
          <w:noProof/>
          <w:sz w:val="16"/>
          <w:lang w:eastAsia="en-GB"/>
        </w:rPr>
      </w:pPr>
      <w:ins w:id="2998" w:author="Huawei@offline[701]" w:date="2020-06-05T11:14:00Z">
        <w:r w:rsidRPr="002E508D">
          <w:rPr>
            <w:rFonts w:ascii="Courier New" w:eastAsia="Times New Roman" w:hAnsi="Courier New" w:cs="Courier New"/>
            <w:noProof/>
            <w:sz w:val="16"/>
            <w:lang w:eastAsia="en-GB"/>
          </w:rPr>
          <w:t xml:space="preserve">    sl-P0-PSSCH-PSCCH-r16      INTEGER (-16..15)                                                                  OPTIONAL,   -- Need M</w:t>
        </w:r>
      </w:ins>
    </w:p>
    <w:p w14:paraId="4CD8658F"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9" w:author="Huawei@offline[701]" w:date="2020-06-05T11:14:00Z"/>
          <w:rFonts w:ascii="Courier New" w:eastAsia="Times New Roman" w:hAnsi="Courier New" w:cs="Courier New"/>
          <w:noProof/>
          <w:sz w:val="16"/>
          <w:lang w:eastAsia="en-GB"/>
        </w:rPr>
      </w:pPr>
      <w:ins w:id="3000" w:author="Huawei@offline[701]" w:date="2020-06-05T11:14:00Z">
        <w:r w:rsidRPr="002E508D">
          <w:rPr>
            <w:rFonts w:ascii="Courier New" w:eastAsia="Times New Roman" w:hAnsi="Courier New" w:cs="Courier New"/>
            <w:noProof/>
            <w:sz w:val="16"/>
            <w:lang w:eastAsia="en-GB"/>
          </w:rPr>
          <w:t xml:space="preserve">    dl-P0-PSSCH-PSCCH-r16      INTEGER (-16..15)                                                                  OPTIONAL,   -- Need M</w:t>
        </w:r>
      </w:ins>
    </w:p>
    <w:p w14:paraId="24BCFC76"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1" w:author="Huawei@offline[701]" w:date="2020-06-05T11:14:00Z"/>
          <w:rFonts w:ascii="Courier New" w:eastAsia="Times New Roman" w:hAnsi="Courier New" w:cs="Courier New"/>
          <w:noProof/>
          <w:sz w:val="16"/>
          <w:lang w:eastAsia="en-GB"/>
        </w:rPr>
      </w:pPr>
      <w:ins w:id="3002" w:author="Huawei@offline[701]" w:date="2020-06-05T11:14:00Z">
        <w:r w:rsidRPr="002E508D">
          <w:rPr>
            <w:rFonts w:ascii="Courier New" w:eastAsia="Times New Roman" w:hAnsi="Courier New" w:cs="Courier New"/>
            <w:noProof/>
            <w:sz w:val="16"/>
            <w:lang w:eastAsia="en-GB"/>
          </w:rPr>
          <w:t xml:space="preserve">    dl-Alpha-PSFCH-r16         ENUMERATED {alpha0, alpha04, alpha05, alpha06, alpha07, alpha08, alpha09, alpha1}  OPTIONAL,   -- Need M</w:t>
        </w:r>
      </w:ins>
    </w:p>
    <w:p w14:paraId="012E08B9"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3" w:author="Huawei@offline[701]" w:date="2020-06-05T11:14:00Z"/>
          <w:rFonts w:ascii="Courier New" w:eastAsia="Times New Roman" w:hAnsi="Courier New" w:cs="Courier New"/>
          <w:noProof/>
          <w:sz w:val="16"/>
          <w:lang w:eastAsia="en-GB"/>
        </w:rPr>
      </w:pPr>
      <w:ins w:id="3004" w:author="Huawei@offline[701]" w:date="2020-06-05T11:14:00Z">
        <w:r w:rsidRPr="002E508D">
          <w:rPr>
            <w:rFonts w:ascii="Courier New" w:eastAsia="Times New Roman" w:hAnsi="Courier New" w:cs="Courier New"/>
            <w:noProof/>
            <w:sz w:val="16"/>
            <w:lang w:eastAsia="en-GB"/>
          </w:rPr>
          <w:t xml:space="preserve">    dl-P0-PSFCH-r16            INTEGER (-16..15)                                                                  OPTIONAL,   -- Need M</w:t>
        </w:r>
      </w:ins>
    </w:p>
    <w:p w14:paraId="5E114A1E"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5" w:author="Huawei@offline[701]" w:date="2020-06-05T11:14:00Z"/>
          <w:rFonts w:ascii="Courier New" w:eastAsia="Times New Roman" w:hAnsi="Courier New" w:cs="Courier New"/>
          <w:noProof/>
          <w:sz w:val="16"/>
          <w:lang w:eastAsia="en-GB"/>
        </w:rPr>
      </w:pPr>
      <w:ins w:id="3006" w:author="Huawei@offline[701]" w:date="2020-06-05T11:14:00Z">
        <w:r w:rsidRPr="002E508D">
          <w:rPr>
            <w:rFonts w:ascii="Courier New" w:eastAsia="Times New Roman" w:hAnsi="Courier New" w:cs="Courier New"/>
            <w:noProof/>
            <w:sz w:val="16"/>
            <w:lang w:eastAsia="en-GB"/>
          </w:rPr>
          <w:t xml:space="preserve">    ...</w:t>
        </w:r>
      </w:ins>
    </w:p>
    <w:p w14:paraId="5855417B"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7" w:author="Huawei@offline[701]" w:date="2020-06-05T11:14:00Z"/>
          <w:rFonts w:ascii="Courier New" w:eastAsia="Times New Roman" w:hAnsi="Courier New" w:cs="Courier New"/>
          <w:noProof/>
          <w:sz w:val="16"/>
          <w:lang w:eastAsia="en-GB"/>
        </w:rPr>
      </w:pPr>
      <w:ins w:id="3008" w:author="Huawei@offline[701]" w:date="2020-06-05T11:14:00Z">
        <w:r w:rsidRPr="002E508D">
          <w:rPr>
            <w:rFonts w:ascii="Courier New" w:eastAsia="Times New Roman" w:hAnsi="Courier New" w:cs="Courier New"/>
            <w:noProof/>
            <w:sz w:val="16"/>
            <w:lang w:eastAsia="en-GB"/>
          </w:rPr>
          <w:t>}</w:t>
        </w:r>
        <w:commentRangeEnd w:id="2989"/>
        <w:r>
          <w:rPr>
            <w:rStyle w:val="a9"/>
          </w:rPr>
          <w:commentReference w:id="2989"/>
        </w:r>
      </w:ins>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3009"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3010" w:author="Huawei" w:date="2020-04-07T18:55:00Z"/>
                <w:rFonts w:ascii="Arial" w:eastAsia="Times New Roman" w:hAnsi="Arial"/>
                <w:b/>
                <w:i/>
                <w:sz w:val="18"/>
              </w:rPr>
            </w:pPr>
            <w:ins w:id="3011"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3012" w:author="Huawei" w:date="2020-04-07T18:55:00Z"/>
                <w:rFonts w:ascii="Arial" w:eastAsia="Times New Roman" w:hAnsi="Arial" w:cs="Arial"/>
                <w:b/>
                <w:i/>
                <w:sz w:val="18"/>
                <w:lang w:eastAsia="ja-JP"/>
              </w:rPr>
            </w:pPr>
            <w:ins w:id="3013"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141303C6"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ins w:id="3014" w:author="Huawei@R2#110" w:date="2020-05-09T14:42:00Z">
              <w:r w:rsidR="00250F5B" w:rsidRPr="00250F5B">
                <w:rPr>
                  <w:rFonts w:ascii="Arial" w:eastAsia="Times New Roman" w:hAnsi="Arial" w:cs="Arial"/>
                  <w:b/>
                  <w:bCs/>
                  <w:i/>
                  <w:iCs/>
                  <w:sz w:val="18"/>
                  <w:lang w:eastAsia="en-GB"/>
                </w:rPr>
                <w:t>Additional-</w:t>
              </w:r>
            </w:ins>
            <w:r w:rsidRPr="007D4AC0">
              <w:rPr>
                <w:rFonts w:ascii="Arial" w:eastAsia="Times New Roman" w:hAnsi="Arial" w:cs="Arial"/>
                <w:b/>
                <w:bCs/>
                <w:i/>
                <w:iCs/>
                <w:sz w:val="18"/>
                <w:lang w:eastAsia="en-GB"/>
              </w:rPr>
              <w:t>MCS-Table</w:t>
            </w:r>
          </w:p>
          <w:p w14:paraId="61F28275" w14:textId="305DD674" w:rsidR="007D4AC0" w:rsidRPr="007D4AC0" w:rsidRDefault="007D4AC0" w:rsidP="00F1647E">
            <w:pPr>
              <w:keepNext/>
              <w:keepLines/>
              <w:overflowPunct w:val="0"/>
              <w:autoSpaceDE w:val="0"/>
              <w:autoSpaceDN w:val="0"/>
              <w:adjustRightInd w:val="0"/>
              <w:spacing w:after="0"/>
              <w:rPr>
                <w:rFonts w:ascii="Arial" w:eastAsia="Times New Roman" w:hAnsi="Arial" w:cs="Arial"/>
                <w:sz w:val="18"/>
                <w:lang w:eastAsia="ja-JP"/>
              </w:rPr>
            </w:pPr>
            <w:commentRangeStart w:id="3015"/>
            <w:r w:rsidRPr="007D4AC0">
              <w:rPr>
                <w:rFonts w:ascii="Arial" w:eastAsia="Times New Roman" w:hAnsi="Arial" w:cs="Arial"/>
                <w:bCs/>
                <w:kern w:val="2"/>
                <w:sz w:val="18"/>
                <w:lang w:eastAsia="en-GB"/>
              </w:rPr>
              <w:t>Indicates the MCS table</w:t>
            </w:r>
            <w:ins w:id="3016" w:author="Huawei@R2#110" w:date="2020-05-09T14:38:00Z">
              <w:r w:rsidR="00E32B96">
                <w:t xml:space="preserve"> </w:t>
              </w:r>
              <w:r w:rsidR="00E32B96" w:rsidRPr="00E32B96">
                <w:rPr>
                  <w:rFonts w:ascii="Arial" w:eastAsia="Times New Roman" w:hAnsi="Arial" w:cs="Arial"/>
                  <w:bCs/>
                  <w:kern w:val="2"/>
                  <w:sz w:val="18"/>
                  <w:lang w:eastAsia="en-GB"/>
                </w:rPr>
                <w:t>(s) additionally</w:t>
              </w:r>
            </w:ins>
            <w:r w:rsidRPr="007D4AC0">
              <w:rPr>
                <w:rFonts w:ascii="Arial" w:eastAsia="Times New Roman" w:hAnsi="Arial" w:cs="Arial"/>
                <w:bCs/>
                <w:kern w:val="2"/>
                <w:sz w:val="18"/>
                <w:lang w:eastAsia="en-GB"/>
              </w:rPr>
              <w:t xml:space="preserve"> used in the resource pool.</w:t>
            </w:r>
            <w:ins w:id="3017" w:author="Huawei@R2#110" w:date="2020-05-09T14:38:00Z">
              <w:r w:rsidR="00E32B96">
                <w:t xml:space="preserve"> </w:t>
              </w:r>
              <w:r w:rsidR="00E32B96" w:rsidRPr="00E32B96">
                <w:rPr>
                  <w:rFonts w:ascii="Arial" w:eastAsia="Times New Roman" w:hAnsi="Arial" w:cs="Arial"/>
                  <w:bCs/>
                  <w:kern w:val="2"/>
                  <w:sz w:val="18"/>
                  <w:lang w:eastAsia="en-GB"/>
                </w:rPr>
                <w:t>64QAM table is (pre-)configured as default. Zero, one or two can be additionally (pre-)configured using the 256QAM and/or low-SE MCS tables</w:t>
              </w:r>
            </w:ins>
            <w:commentRangeEnd w:id="3015"/>
            <w:ins w:id="3018" w:author="Huawei@R2#110" w:date="2020-05-09T14:41:00Z">
              <w:r w:rsidR="00250F5B">
                <w:rPr>
                  <w:rStyle w:val="a9"/>
                </w:rPr>
                <w:commentReference w:id="3015"/>
              </w:r>
            </w:ins>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FB199F" w:rsidRPr="007D4AC0" w14:paraId="54FAA8A1" w14:textId="77777777" w:rsidTr="007D4AC0">
        <w:trPr>
          <w:ins w:id="3019" w:author="Huawei@R2#110" w:date="2020-05-09T14:58:00Z"/>
        </w:trPr>
        <w:tc>
          <w:tcPr>
            <w:tcW w:w="14173" w:type="dxa"/>
            <w:tcBorders>
              <w:top w:val="single" w:sz="4" w:space="0" w:color="auto"/>
              <w:left w:val="single" w:sz="4" w:space="0" w:color="auto"/>
              <w:bottom w:val="single" w:sz="4" w:space="0" w:color="auto"/>
              <w:right w:val="single" w:sz="4" w:space="0" w:color="auto"/>
            </w:tcBorders>
          </w:tcPr>
          <w:p w14:paraId="3C9477B2" w14:textId="77777777" w:rsidR="00FB199F" w:rsidRDefault="00FB199F" w:rsidP="007D4AC0">
            <w:pPr>
              <w:keepNext/>
              <w:keepLines/>
              <w:overflowPunct w:val="0"/>
              <w:autoSpaceDE w:val="0"/>
              <w:autoSpaceDN w:val="0"/>
              <w:adjustRightInd w:val="0"/>
              <w:spacing w:after="0"/>
              <w:rPr>
                <w:ins w:id="3020" w:author="Huawei@R2#110" w:date="2020-05-09T14:59:00Z"/>
                <w:rFonts w:ascii="Arial" w:eastAsia="Times New Roman" w:hAnsi="Arial" w:cs="Arial"/>
                <w:b/>
                <w:bCs/>
                <w:i/>
                <w:iCs/>
                <w:sz w:val="18"/>
                <w:lang w:eastAsia="en-GB"/>
              </w:rPr>
            </w:pPr>
            <w:commentRangeStart w:id="3021"/>
            <w:ins w:id="3022" w:author="Huawei@R2#110" w:date="2020-05-09T14:59:00Z">
              <w:r w:rsidRPr="00FB199F">
                <w:rPr>
                  <w:rFonts w:ascii="Arial" w:eastAsia="Times New Roman" w:hAnsi="Arial" w:cs="Arial"/>
                  <w:b/>
                  <w:bCs/>
                  <w:i/>
                  <w:iCs/>
                  <w:sz w:val="18"/>
                  <w:lang w:eastAsia="en-GB"/>
                </w:rPr>
                <w:t>sl-PreemptionEnable</w:t>
              </w:r>
            </w:ins>
          </w:p>
          <w:p w14:paraId="35A9FA78" w14:textId="109882C2" w:rsidR="00FB199F" w:rsidRPr="00FB199F" w:rsidRDefault="00FB199F" w:rsidP="0079567C">
            <w:pPr>
              <w:keepNext/>
              <w:keepLines/>
              <w:overflowPunct w:val="0"/>
              <w:autoSpaceDE w:val="0"/>
              <w:autoSpaceDN w:val="0"/>
              <w:adjustRightInd w:val="0"/>
              <w:spacing w:after="0"/>
              <w:rPr>
                <w:ins w:id="3023" w:author="Huawei@R2#110" w:date="2020-05-09T14:58:00Z"/>
                <w:rFonts w:ascii="Arial" w:eastAsia="Times New Roman" w:hAnsi="Arial" w:cs="Arial"/>
                <w:bCs/>
                <w:iCs/>
                <w:sz w:val="18"/>
                <w:lang w:eastAsia="en-GB"/>
              </w:rPr>
            </w:pPr>
            <w:ins w:id="3024" w:author="Huawei@R2#110" w:date="2020-05-09T14:59:00Z">
              <w:r w:rsidRPr="00FB199F">
                <w:rPr>
                  <w:rFonts w:ascii="Arial" w:eastAsia="Times New Roman" w:hAnsi="Arial" w:cs="Arial"/>
                  <w:bCs/>
                  <w:iCs/>
                  <w:sz w:val="18"/>
                  <w:lang w:eastAsia="en-GB"/>
                </w:rPr>
                <w:t>Indiates whether pre-emption is disabled or enabled in a resource pool. If enabled, a priority level p_preemption can be optionally configured. If the pre-emption is enabled but p_preemption is not configured, pre-emption is applicable to all levels.</w:t>
              </w:r>
            </w:ins>
            <w:commentRangeEnd w:id="3021"/>
            <w:ins w:id="3025" w:author="Huawei@R2#110" w:date="2020-05-09T15:02:00Z">
              <w:r w:rsidR="008F35AA">
                <w:rPr>
                  <w:rStyle w:val="a9"/>
                </w:rPr>
                <w:commentReference w:id="3021"/>
              </w:r>
            </w:ins>
          </w:p>
        </w:tc>
      </w:tr>
      <w:tr w:rsidR="000268ED" w:rsidRPr="007D4AC0" w14:paraId="3CF44284" w14:textId="77777777" w:rsidTr="007D4AC0">
        <w:trPr>
          <w:ins w:id="3026" w:author="Huawei@R2#110" w:date="2020-05-09T15:06:00Z"/>
        </w:trPr>
        <w:tc>
          <w:tcPr>
            <w:tcW w:w="14173" w:type="dxa"/>
            <w:tcBorders>
              <w:top w:val="single" w:sz="4" w:space="0" w:color="auto"/>
              <w:left w:val="single" w:sz="4" w:space="0" w:color="auto"/>
              <w:bottom w:val="single" w:sz="4" w:space="0" w:color="auto"/>
              <w:right w:val="single" w:sz="4" w:space="0" w:color="auto"/>
            </w:tcBorders>
          </w:tcPr>
          <w:p w14:paraId="3888BAD3" w14:textId="77777777" w:rsidR="000268ED" w:rsidRDefault="000268ED" w:rsidP="007D4AC0">
            <w:pPr>
              <w:keepNext/>
              <w:keepLines/>
              <w:overflowPunct w:val="0"/>
              <w:autoSpaceDE w:val="0"/>
              <w:autoSpaceDN w:val="0"/>
              <w:adjustRightInd w:val="0"/>
              <w:spacing w:after="0"/>
              <w:rPr>
                <w:ins w:id="3027" w:author="Huawei@R2#110" w:date="2020-05-09T15:06:00Z"/>
                <w:rFonts w:ascii="Arial" w:eastAsia="Times New Roman" w:hAnsi="Arial" w:cs="Arial"/>
                <w:b/>
                <w:bCs/>
                <w:i/>
                <w:iCs/>
                <w:sz w:val="18"/>
                <w:lang w:eastAsia="en-GB"/>
              </w:rPr>
            </w:pPr>
            <w:ins w:id="3028" w:author="Huawei@R2#110" w:date="2020-05-09T15:06:00Z">
              <w:r w:rsidRPr="000268ED">
                <w:rPr>
                  <w:rFonts w:ascii="Arial" w:eastAsia="Times New Roman" w:hAnsi="Arial" w:cs="Arial"/>
                  <w:b/>
                  <w:bCs/>
                  <w:i/>
                  <w:iCs/>
                  <w:sz w:val="18"/>
                  <w:lang w:eastAsia="en-GB"/>
                </w:rPr>
                <w:t>sl-PriorityThreshold-UL-URLLC</w:t>
              </w:r>
            </w:ins>
          </w:p>
          <w:p w14:paraId="35A95A26" w14:textId="2F37313E" w:rsidR="000268ED" w:rsidRPr="000268ED" w:rsidRDefault="000268ED" w:rsidP="007D4AC0">
            <w:pPr>
              <w:keepNext/>
              <w:keepLines/>
              <w:overflowPunct w:val="0"/>
              <w:autoSpaceDE w:val="0"/>
              <w:autoSpaceDN w:val="0"/>
              <w:adjustRightInd w:val="0"/>
              <w:spacing w:after="0"/>
              <w:rPr>
                <w:ins w:id="3029" w:author="Huawei@R2#110" w:date="2020-05-09T15:06:00Z"/>
                <w:rFonts w:ascii="Arial" w:eastAsia="Times New Roman" w:hAnsi="Arial" w:cs="Arial"/>
                <w:bCs/>
                <w:iCs/>
                <w:sz w:val="18"/>
                <w:lang w:eastAsia="en-GB"/>
              </w:rPr>
            </w:pPr>
            <w:ins w:id="3030" w:author="Huawei@R2#110" w:date="2020-05-09T15:07:00Z">
              <w:r w:rsidRPr="000268ED">
                <w:rPr>
                  <w:rFonts w:ascii="Arial" w:eastAsia="Times New Roman" w:hAnsi="Arial" w:cs="Arial"/>
                  <w:bCs/>
                  <w:iCs/>
                  <w:sz w:val="18"/>
                  <w:lang w:eastAsia="en-GB"/>
                </w:rPr>
                <w:t xml:space="preserve">Indicates the threshold used to determine whether SL V2X transmission </w:t>
              </w:r>
            </w:ins>
            <w:commentRangeStart w:id="3031"/>
            <w:ins w:id="3032" w:author="Huawei@offline[701]L1" w:date="2020-06-11T11:02:00Z">
              <w:r w:rsidR="0025616F" w:rsidRPr="0025616F">
                <w:rPr>
                  <w:rFonts w:ascii="Arial" w:eastAsia="Times New Roman" w:hAnsi="Arial" w:cs="Arial"/>
                  <w:bCs/>
                  <w:iCs/>
                  <w:sz w:val="18"/>
                  <w:lang w:eastAsia="en-GB"/>
                </w:rPr>
                <w:t>or PUCCH transmission carrying SL HARQ</w:t>
              </w:r>
              <w:commentRangeEnd w:id="3031"/>
              <w:r w:rsidR="0025616F">
                <w:rPr>
                  <w:rStyle w:val="a9"/>
                </w:rPr>
                <w:commentReference w:id="3031"/>
              </w:r>
              <w:r w:rsidR="0025616F">
                <w:rPr>
                  <w:rFonts w:ascii="Arial" w:eastAsia="Times New Roman" w:hAnsi="Arial" w:cs="Arial"/>
                  <w:bCs/>
                  <w:iCs/>
                  <w:sz w:val="18"/>
                  <w:lang w:eastAsia="en-GB"/>
                </w:rPr>
                <w:t xml:space="preserve"> </w:t>
              </w:r>
            </w:ins>
            <w:ins w:id="3033" w:author="Huawei@R2#110" w:date="2020-05-09T15:07:00Z">
              <w:r w:rsidRPr="000268ED">
                <w:rPr>
                  <w:rFonts w:ascii="Arial" w:eastAsia="Times New Roman" w:hAnsi="Arial" w:cs="Arial"/>
                  <w:bCs/>
                  <w:iCs/>
                  <w:sz w:val="18"/>
                  <w:lang w:eastAsia="en-GB"/>
                </w:rPr>
                <w:t>is prioritized over uplink transmission of priority index 1 if they overlap in time.</w:t>
              </w:r>
            </w:ins>
          </w:p>
        </w:tc>
      </w:tr>
      <w:tr w:rsidR="000268ED" w:rsidRPr="007D4AC0" w14:paraId="4036FF9C" w14:textId="77777777" w:rsidTr="007D4AC0">
        <w:trPr>
          <w:ins w:id="3034" w:author="Huawei@R2#110" w:date="2020-05-09T15:06:00Z"/>
        </w:trPr>
        <w:tc>
          <w:tcPr>
            <w:tcW w:w="14173" w:type="dxa"/>
            <w:tcBorders>
              <w:top w:val="single" w:sz="4" w:space="0" w:color="auto"/>
              <w:left w:val="single" w:sz="4" w:space="0" w:color="auto"/>
              <w:bottom w:val="single" w:sz="4" w:space="0" w:color="auto"/>
              <w:right w:val="single" w:sz="4" w:space="0" w:color="auto"/>
            </w:tcBorders>
          </w:tcPr>
          <w:p w14:paraId="7F008B9F" w14:textId="77777777" w:rsidR="000268ED" w:rsidRDefault="000268ED" w:rsidP="000268ED">
            <w:pPr>
              <w:keepNext/>
              <w:keepLines/>
              <w:overflowPunct w:val="0"/>
              <w:autoSpaceDE w:val="0"/>
              <w:autoSpaceDN w:val="0"/>
              <w:adjustRightInd w:val="0"/>
              <w:spacing w:after="0"/>
              <w:rPr>
                <w:ins w:id="3035" w:author="Huawei@R2#110" w:date="2020-05-09T15:07:00Z"/>
                <w:rFonts w:ascii="Arial" w:eastAsia="Times New Roman" w:hAnsi="Arial" w:cs="Arial"/>
                <w:b/>
                <w:bCs/>
                <w:i/>
                <w:iCs/>
                <w:sz w:val="18"/>
                <w:lang w:eastAsia="en-GB"/>
              </w:rPr>
            </w:pPr>
            <w:ins w:id="3036" w:author="Huawei@R2#110" w:date="2020-05-09T15:06:00Z">
              <w:r w:rsidRPr="000268ED">
                <w:rPr>
                  <w:rFonts w:ascii="Arial" w:eastAsia="Times New Roman" w:hAnsi="Arial" w:cs="Arial"/>
                  <w:b/>
                  <w:bCs/>
                  <w:i/>
                  <w:iCs/>
                  <w:sz w:val="18"/>
                  <w:lang w:eastAsia="en-GB"/>
                </w:rPr>
                <w:t>sl-PriorityThreshold</w:t>
              </w:r>
            </w:ins>
          </w:p>
          <w:p w14:paraId="2DC380F5" w14:textId="4706DF58" w:rsidR="000268ED" w:rsidRPr="000268ED" w:rsidRDefault="000268ED" w:rsidP="000268ED">
            <w:pPr>
              <w:keepNext/>
              <w:keepLines/>
              <w:overflowPunct w:val="0"/>
              <w:autoSpaceDE w:val="0"/>
              <w:autoSpaceDN w:val="0"/>
              <w:adjustRightInd w:val="0"/>
              <w:spacing w:after="0"/>
              <w:rPr>
                <w:ins w:id="3037" w:author="Huawei@R2#110" w:date="2020-05-09T15:06:00Z"/>
                <w:rFonts w:ascii="Arial" w:eastAsia="Times New Roman" w:hAnsi="Arial" w:cs="Arial"/>
                <w:bCs/>
                <w:iCs/>
                <w:sz w:val="18"/>
                <w:lang w:eastAsia="en-GB"/>
              </w:rPr>
            </w:pPr>
            <w:ins w:id="3038" w:author="Huawei@R2#110" w:date="2020-05-09T15:07:00Z">
              <w:r w:rsidRPr="000268ED">
                <w:rPr>
                  <w:rFonts w:ascii="Arial" w:eastAsia="Times New Roman" w:hAnsi="Arial" w:cs="Arial"/>
                  <w:bCs/>
                  <w:iCs/>
                  <w:sz w:val="18"/>
                  <w:lang w:eastAsia="en-GB"/>
                </w:rPr>
                <w:t>Indicates the threshold used to determine whether SL V2X transmission</w:t>
              </w:r>
              <w:commentRangeStart w:id="3039"/>
              <w:r w:rsidRPr="000268ED">
                <w:rPr>
                  <w:rFonts w:ascii="Arial" w:eastAsia="Times New Roman" w:hAnsi="Arial" w:cs="Arial"/>
                  <w:bCs/>
                  <w:iCs/>
                  <w:sz w:val="18"/>
                  <w:lang w:eastAsia="en-GB"/>
                </w:rPr>
                <w:t xml:space="preserve"> </w:t>
              </w:r>
            </w:ins>
            <w:ins w:id="3040" w:author="Huawei@offline[701]L1" w:date="2020-06-11T11:03:00Z">
              <w:r w:rsidR="000347EE" w:rsidRPr="000347EE">
                <w:rPr>
                  <w:rFonts w:ascii="Arial" w:eastAsia="Times New Roman" w:hAnsi="Arial" w:cs="Arial"/>
                  <w:bCs/>
                  <w:iCs/>
                  <w:sz w:val="18"/>
                  <w:lang w:eastAsia="en-GB"/>
                </w:rPr>
                <w:t>or PUCCH transmission carrying SL HARQ</w:t>
              </w:r>
              <w:commentRangeEnd w:id="3039"/>
              <w:r w:rsidR="000347EE">
                <w:rPr>
                  <w:rStyle w:val="a9"/>
                </w:rPr>
                <w:commentReference w:id="3039"/>
              </w:r>
              <w:r w:rsidR="000347EE">
                <w:rPr>
                  <w:rFonts w:ascii="Arial" w:eastAsia="Times New Roman" w:hAnsi="Arial" w:cs="Arial"/>
                  <w:bCs/>
                  <w:iCs/>
                  <w:sz w:val="18"/>
                  <w:lang w:eastAsia="en-GB"/>
                </w:rPr>
                <w:t xml:space="preserve"> </w:t>
              </w:r>
            </w:ins>
            <w:ins w:id="3041" w:author="Huawei@R2#110" w:date="2020-05-09T15:07:00Z">
              <w:r w:rsidRPr="000268ED">
                <w:rPr>
                  <w:rFonts w:ascii="Arial" w:eastAsia="Times New Roman" w:hAnsi="Arial" w:cs="Arial"/>
                  <w:bCs/>
                  <w:iCs/>
                  <w:sz w:val="18"/>
                  <w:lang w:eastAsia="en-GB"/>
                </w:rPr>
                <w:t>is prioritized over uplink transmission of priority index 0 if they overlap in time.</w:t>
              </w:r>
            </w:ins>
          </w:p>
        </w:tc>
      </w:tr>
      <w:tr w:rsidR="002F6B65" w:rsidRPr="007D4AC0" w14:paraId="5F07629E" w14:textId="77777777" w:rsidTr="007D4AC0">
        <w:trPr>
          <w:ins w:id="3042"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3043" w:author="Huawei" w:date="2020-04-07T18:56:00Z"/>
                <w:rFonts w:ascii="Arial" w:eastAsia="Times New Roman" w:hAnsi="Arial"/>
                <w:b/>
                <w:i/>
                <w:sz w:val="18"/>
                <w:lang w:eastAsia="en-GB"/>
              </w:rPr>
            </w:pPr>
            <w:ins w:id="3044"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3045" w:author="Huawei" w:date="2020-04-07T18:55:00Z"/>
                <w:rFonts w:ascii="Arial" w:eastAsia="Times New Roman" w:hAnsi="Arial" w:cs="Arial"/>
                <w:b/>
                <w:bCs/>
                <w:i/>
                <w:iCs/>
                <w:sz w:val="18"/>
                <w:lang w:eastAsia="en-GB"/>
              </w:rPr>
            </w:pPr>
            <w:ins w:id="3046"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834B6CA"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ins w:id="3047" w:author="Huawei@R2#110" w:date="2020-05-09T14:36:00Z">
              <w:r w:rsidR="00E32B96">
                <w:t xml:space="preserve"> </w:t>
              </w:r>
              <w:commentRangeStart w:id="3048"/>
              <w:r w:rsidR="00E32B96" w:rsidRPr="00E32B96">
                <w:rPr>
                  <w:rFonts w:ascii="Arial" w:eastAsia="Times New Roman" w:hAnsi="Arial" w:cs="Arial"/>
                  <w:bCs/>
                  <w:kern w:val="2"/>
                  <w:sz w:val="18"/>
                  <w:lang w:eastAsia="en-GB"/>
                </w:rPr>
                <w:t>with respect to the lowest RB index of a SL BWP</w:t>
              </w:r>
              <w:commentRangeEnd w:id="3048"/>
              <w:r w:rsidR="00E32B96">
                <w:rPr>
                  <w:rStyle w:val="a9"/>
                </w:rPr>
                <w:commentReference w:id="3048"/>
              </w:r>
            </w:ins>
            <w:r w:rsidRPr="007D4AC0">
              <w:rPr>
                <w:rFonts w:ascii="Arial" w:eastAsia="Times New Roman" w:hAnsi="Arial" w:cs="Arial"/>
                <w:bCs/>
                <w:kern w:val="2"/>
                <w:sz w:val="18"/>
                <w:lang w:eastAsia="en-GB"/>
              </w:rPr>
              <w:t>.</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w:t>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3049"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3050"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r w:rsidR="000F0DBF" w:rsidRPr="007D4AC0" w14:paraId="357A1D40" w14:textId="77777777" w:rsidTr="007D4AC0">
        <w:trPr>
          <w:ins w:id="3051" w:author="Huawei@offline[701]L1" w:date="2020-06-11T11:17:00Z"/>
        </w:trPr>
        <w:tc>
          <w:tcPr>
            <w:tcW w:w="14173" w:type="dxa"/>
            <w:tcBorders>
              <w:top w:val="single" w:sz="4" w:space="0" w:color="auto"/>
              <w:left w:val="single" w:sz="4" w:space="0" w:color="auto"/>
              <w:bottom w:val="single" w:sz="4" w:space="0" w:color="auto"/>
              <w:right w:val="single" w:sz="4" w:space="0" w:color="auto"/>
            </w:tcBorders>
          </w:tcPr>
          <w:p w14:paraId="2BB800FB" w14:textId="77777777" w:rsidR="000F0DBF" w:rsidRDefault="000F0DBF" w:rsidP="007D4AC0">
            <w:pPr>
              <w:keepNext/>
              <w:keepLines/>
              <w:overflowPunct w:val="0"/>
              <w:autoSpaceDE w:val="0"/>
              <w:autoSpaceDN w:val="0"/>
              <w:adjustRightInd w:val="0"/>
              <w:spacing w:after="0"/>
              <w:rPr>
                <w:ins w:id="3052" w:author="Huawei@offline[701]L1" w:date="2020-06-11T11:17:00Z"/>
                <w:rFonts w:ascii="Arial" w:eastAsia="Times New Roman" w:hAnsi="Arial" w:cs="Arial"/>
                <w:b/>
                <w:bCs/>
                <w:i/>
                <w:iCs/>
                <w:sz w:val="18"/>
                <w:lang w:eastAsia="en-GB"/>
              </w:rPr>
            </w:pPr>
            <w:ins w:id="3053" w:author="Huawei@offline[701]L1" w:date="2020-06-11T11:17:00Z">
              <w:r w:rsidRPr="000F0DBF">
                <w:rPr>
                  <w:rFonts w:ascii="Arial" w:eastAsia="Times New Roman" w:hAnsi="Arial" w:cs="Arial"/>
                  <w:b/>
                  <w:bCs/>
                  <w:i/>
                  <w:iCs/>
                  <w:sz w:val="18"/>
                  <w:lang w:eastAsia="en-GB"/>
                </w:rPr>
                <w:t>sl-TxPercentageList</w:t>
              </w:r>
            </w:ins>
          </w:p>
          <w:p w14:paraId="1F024768" w14:textId="1020DB37" w:rsidR="000F0DBF" w:rsidRPr="00A131EB" w:rsidRDefault="000F0DBF" w:rsidP="007D4AC0">
            <w:pPr>
              <w:keepNext/>
              <w:keepLines/>
              <w:overflowPunct w:val="0"/>
              <w:autoSpaceDE w:val="0"/>
              <w:autoSpaceDN w:val="0"/>
              <w:adjustRightInd w:val="0"/>
              <w:spacing w:after="0"/>
              <w:rPr>
                <w:ins w:id="3054" w:author="Huawei@offline[701]L1" w:date="2020-06-11T11:17:00Z"/>
                <w:rFonts w:ascii="Arial" w:eastAsia="Times New Roman" w:hAnsi="Arial" w:cs="Arial"/>
                <w:bCs/>
                <w:iCs/>
                <w:sz w:val="18"/>
                <w:lang w:val="en-US" w:eastAsia="en-GB"/>
              </w:rPr>
            </w:pPr>
            <w:ins w:id="3055" w:author="Huawei@offline[701]L1" w:date="2020-06-11T11:17:00Z">
              <w:r w:rsidRPr="000F0DBF">
                <w:rPr>
                  <w:rFonts w:ascii="Arial" w:eastAsia="Times New Roman" w:hAnsi="Arial" w:cs="Arial"/>
                  <w:bCs/>
                  <w:iCs/>
                  <w:sz w:val="18"/>
                  <w:lang w:val="en-US" w:eastAsia="en-GB"/>
                </w:rPr>
                <w:t>Indicates the portion of candidate single-slot PSSCH resources over the toal resources.</w:t>
              </w:r>
            </w:ins>
            <w:ins w:id="3056" w:author="Huawei@offline[701]L1" w:date="2020-06-11T11:18:00Z">
              <w:r>
                <w:rPr>
                  <w:rFonts w:ascii="Arial" w:eastAsia="Times New Roman" w:hAnsi="Arial" w:cs="Arial"/>
                  <w:bCs/>
                  <w:iCs/>
                  <w:sz w:val="18"/>
                  <w:lang w:val="en-US" w:eastAsia="en-GB"/>
                </w:rPr>
                <w:t xml:space="preserve"> Value p20 corresponds to 20%, and so on.</w:t>
              </w:r>
            </w:ins>
          </w:p>
        </w:tc>
      </w:tr>
      <w:tr w:rsidR="00C04829" w:rsidRPr="007D4AC0" w14:paraId="7F5DC2E7" w14:textId="77777777" w:rsidTr="007D4AC0">
        <w:trPr>
          <w:ins w:id="3057" w:author="Huawei@R2#110" w:date="2020-05-09T15:11:00Z"/>
        </w:trPr>
        <w:tc>
          <w:tcPr>
            <w:tcW w:w="14173" w:type="dxa"/>
            <w:tcBorders>
              <w:top w:val="single" w:sz="4" w:space="0" w:color="auto"/>
              <w:left w:val="single" w:sz="4" w:space="0" w:color="auto"/>
              <w:bottom w:val="single" w:sz="4" w:space="0" w:color="auto"/>
              <w:right w:val="single" w:sz="4" w:space="0" w:color="auto"/>
            </w:tcBorders>
          </w:tcPr>
          <w:p w14:paraId="6460FD68" w14:textId="77777777" w:rsidR="00C04829" w:rsidRDefault="00C04829" w:rsidP="007D4AC0">
            <w:pPr>
              <w:keepNext/>
              <w:keepLines/>
              <w:overflowPunct w:val="0"/>
              <w:autoSpaceDE w:val="0"/>
              <w:autoSpaceDN w:val="0"/>
              <w:adjustRightInd w:val="0"/>
              <w:spacing w:after="0"/>
              <w:rPr>
                <w:ins w:id="3058" w:author="Huawei@R2#110" w:date="2020-05-09T15:11:00Z"/>
                <w:rFonts w:ascii="Arial" w:eastAsia="Times New Roman" w:hAnsi="Arial" w:cs="Arial"/>
                <w:b/>
                <w:bCs/>
                <w:i/>
                <w:iCs/>
                <w:sz w:val="18"/>
                <w:lang w:eastAsia="en-GB"/>
              </w:rPr>
            </w:pPr>
            <w:commentRangeStart w:id="3059"/>
            <w:ins w:id="3060" w:author="Huawei@R2#110" w:date="2020-05-09T15:11:00Z">
              <w:r w:rsidRPr="00C04829">
                <w:rPr>
                  <w:rFonts w:ascii="Arial" w:eastAsia="Times New Roman" w:hAnsi="Arial" w:cs="Arial"/>
                  <w:b/>
                  <w:bCs/>
                  <w:i/>
                  <w:iCs/>
                  <w:sz w:val="18"/>
                  <w:lang w:eastAsia="en-GB"/>
                </w:rPr>
                <w:t>sl-X-Overhead</w:t>
              </w:r>
            </w:ins>
          </w:p>
          <w:p w14:paraId="7A8C9C86" w14:textId="1CE80002" w:rsidR="00C04829" w:rsidRPr="00C04829" w:rsidRDefault="00C04829" w:rsidP="007D4AC0">
            <w:pPr>
              <w:keepNext/>
              <w:keepLines/>
              <w:overflowPunct w:val="0"/>
              <w:autoSpaceDE w:val="0"/>
              <w:autoSpaceDN w:val="0"/>
              <w:adjustRightInd w:val="0"/>
              <w:spacing w:after="0"/>
              <w:rPr>
                <w:ins w:id="3061" w:author="Huawei@R2#110" w:date="2020-05-09T15:11:00Z"/>
                <w:rFonts w:ascii="Arial" w:eastAsia="Times New Roman" w:hAnsi="Arial" w:cs="Arial"/>
                <w:bCs/>
                <w:iCs/>
                <w:sz w:val="18"/>
                <w:lang w:eastAsia="en-GB"/>
              </w:rPr>
            </w:pPr>
            <w:ins w:id="3062" w:author="Huawei@R2#110" w:date="2020-05-09T15:11:00Z">
              <w:r w:rsidRPr="00C04829">
                <w:rPr>
                  <w:rFonts w:ascii="Arial" w:eastAsia="Times New Roman" w:hAnsi="Arial" w:cs="Arial"/>
                  <w:bCs/>
                  <w:iCs/>
                  <w:sz w:val="18"/>
                  <w:lang w:eastAsia="en-GB"/>
                </w:rPr>
                <w:t>Accounts for overhead from CSI-RS, PT-RS. If the field is absent, the UE applies value xOh0 (see TS 38.214 [19], clause 5.1.3.2)</w:t>
              </w:r>
              <w:commentRangeEnd w:id="3059"/>
              <w:r w:rsidR="0009703E">
                <w:rPr>
                  <w:rStyle w:val="a9"/>
                </w:rPr>
                <w:commentReference w:id="3059"/>
              </w:r>
              <w:r w:rsidRPr="00C04829">
                <w:rPr>
                  <w:rFonts w:ascii="Arial" w:eastAsia="Times New Roman" w:hAnsi="Arial" w:cs="Arial"/>
                  <w:bCs/>
                  <w:iCs/>
                  <w:sz w:val="18"/>
                  <w:lang w:eastAsia="en-GB"/>
                </w:rPr>
                <w:t>.</w:t>
              </w:r>
            </w:ins>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184FE888"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w:t>
            </w:r>
            <w:del w:id="3063" w:author="Huawei" w:date="2020-04-30T12:48:00Z">
              <w:r w:rsidRPr="007D4AC0" w:rsidDel="00001224">
                <w:rPr>
                  <w:rFonts w:ascii="Arial" w:eastAsia="Times New Roman" w:hAnsi="Arial" w:cs="Arial"/>
                  <w:b/>
                  <w:bCs/>
                  <w:i/>
                  <w:iCs/>
                  <w:sz w:val="18"/>
                  <w:lang w:eastAsia="en-GB"/>
                </w:rPr>
                <w:delText>ScreambleID</w:delText>
              </w:r>
            </w:del>
            <w:ins w:id="3064" w:author="Huawei" w:date="2020-04-30T12:48:00Z">
              <w:r w:rsidR="00001224" w:rsidRPr="007D4AC0">
                <w:rPr>
                  <w:rFonts w:ascii="Arial" w:eastAsia="Times New Roman" w:hAnsi="Arial" w:cs="Arial"/>
                  <w:b/>
                  <w:bCs/>
                  <w:i/>
                  <w:iCs/>
                  <w:sz w:val="18"/>
                  <w:lang w:eastAsia="en-GB"/>
                </w:rPr>
                <w:t>Scr</w:t>
              </w:r>
              <w:r w:rsidR="00001224">
                <w:rPr>
                  <w:rFonts w:ascii="Arial" w:eastAsia="Times New Roman" w:hAnsi="Arial" w:cs="Arial"/>
                  <w:b/>
                  <w:bCs/>
                  <w:i/>
                  <w:iCs/>
                  <w:sz w:val="18"/>
                  <w:lang w:eastAsia="en-GB"/>
                </w:rPr>
                <w:t>a</w:t>
              </w:r>
              <w:r w:rsidR="00001224" w:rsidRPr="007D4AC0">
                <w:rPr>
                  <w:rFonts w:ascii="Arial" w:eastAsia="Times New Roman" w:hAnsi="Arial" w:cs="Arial"/>
                  <w:b/>
                  <w:bCs/>
                  <w:i/>
                  <w:iCs/>
                  <w:sz w:val="18"/>
                  <w:lang w:eastAsia="en-GB"/>
                </w:rPr>
                <w:t>mbleID</w:t>
              </w:r>
            </w:ins>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1FB6A771"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ins w:id="3065" w:author="Huawei@offline[701]L1" w:date="2020-06-11T10:53:00Z">
              <w:r w:rsidR="007B468E">
                <w:t xml:space="preserve"> </w:t>
              </w:r>
              <w:commentRangeStart w:id="3066"/>
              <w:r w:rsidR="007B468E" w:rsidRPr="007B468E">
                <w:rPr>
                  <w:rFonts w:ascii="Arial" w:eastAsia="Times New Roman" w:hAnsi="Arial" w:cs="Arial"/>
                  <w:bCs/>
                  <w:kern w:val="2"/>
                  <w:sz w:val="18"/>
                  <w:lang w:eastAsia="en-GB"/>
                </w:rPr>
                <w:t>The value indicates the index of Table 9.3-2 of TS</w:t>
              </w:r>
            </w:ins>
            <w:ins w:id="3067" w:author="Huawei@offline[701]L1" w:date="2020-06-11T10:54:00Z">
              <w:r w:rsidR="007B468E">
                <w:rPr>
                  <w:rFonts w:ascii="Arial" w:eastAsia="Times New Roman" w:hAnsi="Arial" w:cs="Arial"/>
                  <w:bCs/>
                  <w:kern w:val="2"/>
                  <w:sz w:val="18"/>
                  <w:lang w:eastAsia="en-GB"/>
                </w:rPr>
                <w:t xml:space="preserve"> </w:t>
              </w:r>
            </w:ins>
            <w:ins w:id="3068" w:author="Huawei@offline[701]L1" w:date="2020-06-11T10:53:00Z">
              <w:r w:rsidR="007B468E" w:rsidRPr="007B468E">
                <w:rPr>
                  <w:rFonts w:ascii="Arial" w:eastAsia="Times New Roman" w:hAnsi="Arial" w:cs="Arial"/>
                  <w:bCs/>
                  <w:kern w:val="2"/>
                  <w:sz w:val="18"/>
                  <w:lang w:eastAsia="en-GB"/>
                </w:rPr>
                <w:t>38.213</w:t>
              </w:r>
            </w:ins>
            <w:commentRangeEnd w:id="3066"/>
            <w:ins w:id="3069" w:author="Huawei@offline[701]L1" w:date="2020-06-11T10:54:00Z">
              <w:r w:rsidR="007B468E">
                <w:rPr>
                  <w:rStyle w:val="a9"/>
                </w:rPr>
                <w:commentReference w:id="3066"/>
              </w:r>
            </w:ins>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3070" w:author="Huawei" w:date="2020-04-22T10:55:00Z"/>
                <w:rFonts w:ascii="Arial" w:eastAsia="Times New Roman" w:hAnsi="Arial" w:cs="Arial"/>
                <w:b/>
                <w:bCs/>
                <w:i/>
                <w:iCs/>
                <w:sz w:val="18"/>
                <w:lang w:eastAsia="en-GB"/>
              </w:rPr>
            </w:pPr>
            <w:commentRangeStart w:id="3071"/>
            <w:del w:id="3072"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3073"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commentRangeEnd w:id="3071"/>
            <w:r w:rsidR="00385A32">
              <w:rPr>
                <w:rStyle w:val="a9"/>
              </w:rPr>
              <w:commentReference w:id="3071"/>
            </w:r>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3074"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3075" w:author="Huawei" w:date="2020-04-07T18:57:00Z">
              <w:r w:rsidR="00294969" w:rsidRPr="00FA34E5">
                <w:rPr>
                  <w:rFonts w:ascii="Arial" w:eastAsia="Times New Roman" w:hAnsi="Arial"/>
                  <w:bCs/>
                  <w:kern w:val="2"/>
                  <w:sz w:val="18"/>
                  <w:lang w:eastAsia="en-GB"/>
                </w:rPr>
                <w:t>in terms of PSSCH DMRS symbols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3076"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3077" w:author="Huawei" w:date="2020-04-07T18:57:00Z"/>
                <w:rFonts w:ascii="Arial" w:eastAsia="Times New Roman" w:hAnsi="Arial"/>
                <w:b/>
                <w:i/>
                <w:sz w:val="18"/>
                <w:lang w:eastAsia="en-GB"/>
              </w:rPr>
            </w:pPr>
            <w:ins w:id="3078"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3079" w:author="Huawei" w:date="2020-04-07T18:57:00Z"/>
                <w:rFonts w:ascii="Arial" w:eastAsia="Times New Roman" w:hAnsi="Arial" w:cs="Arial"/>
                <w:b/>
                <w:i/>
                <w:noProof/>
                <w:sz w:val="18"/>
                <w:lang w:eastAsia="en-GB"/>
              </w:rPr>
            </w:pPr>
            <w:ins w:id="3080"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3081" w:author="Huawei" w:date="2020-04-13T16:30:00Z">
              <w:r w:rsidR="000D5421" w:rsidRPr="000D5421">
                <w:rPr>
                  <w:rFonts w:ascii="Arial" w:eastAsia="Times New Roman" w:hAnsi="Arial" w:cs="Arial"/>
                  <w:bCs/>
                  <w:i/>
                  <w:kern w:val="2"/>
                  <w:sz w:val="18"/>
                  <w:lang w:eastAsia="en-GB"/>
                  <w:rPrChange w:id="3082"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3083"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0E55FB7D" w:rsidR="007D4AC0" w:rsidRPr="007D4AC0" w:rsidRDefault="007D4AC0" w:rsidP="003553FB">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ins w:id="3084" w:author="Huawei" w:date="2020-04-29T11:41:00Z">
              <w:r w:rsidR="00BD2669">
                <w:t xml:space="preserve"> </w:t>
              </w:r>
              <w:r w:rsidR="00BD2669" w:rsidRPr="00BD2669">
                <w:rPr>
                  <w:rFonts w:ascii="Arial" w:eastAsia="Times New Roman" w:hAnsi="Arial" w:cs="Arial"/>
                  <w:bCs/>
                  <w:kern w:val="2"/>
                  <w:sz w:val="18"/>
                  <w:lang w:eastAsia="en-GB"/>
                </w:rPr>
                <w:t xml:space="preserve">The leftmost bit </w:t>
              </w:r>
            </w:ins>
            <w:ins w:id="3085" w:author="Huawei" w:date="2020-04-30T12:51:00Z">
              <w:r w:rsidR="00001224">
                <w:rPr>
                  <w:rFonts w:ascii="Arial" w:eastAsia="Times New Roman" w:hAnsi="Arial" w:cs="Arial"/>
                  <w:bCs/>
                  <w:kern w:val="2"/>
                  <w:sz w:val="18"/>
                  <w:lang w:eastAsia="en-GB"/>
                </w:rPr>
                <w:t>of</w:t>
              </w:r>
            </w:ins>
            <w:ins w:id="3086" w:author="Huawei" w:date="2020-04-29T11:41:00Z">
              <w:r w:rsidR="00BD2669" w:rsidRPr="00BD2669">
                <w:rPr>
                  <w:rFonts w:ascii="Arial" w:eastAsia="Times New Roman" w:hAnsi="Arial" w:cs="Arial"/>
                  <w:bCs/>
                  <w:kern w:val="2"/>
                  <w:sz w:val="18"/>
                  <w:lang w:eastAsia="en-GB"/>
                </w:rPr>
                <w:t xml:space="preserve"> the bitmap refers to the lowest RB index in the resource pool</w:t>
              </w:r>
            </w:ins>
            <w:ins w:id="3087" w:author="Huawei" w:date="2020-04-30T12:51:00Z">
              <w:r w:rsidR="005132C4" w:rsidRPr="005132C4">
                <w:rPr>
                  <w:rFonts w:ascii="Arial" w:eastAsia="Times New Roman" w:hAnsi="Arial" w:cs="Arial"/>
                  <w:bCs/>
                  <w:kern w:val="2"/>
                  <w:sz w:val="18"/>
                  <w:lang w:eastAsia="en-GB"/>
                </w:rPr>
                <w:t>, and so on</w:t>
              </w:r>
            </w:ins>
            <w:r w:rsidRPr="007D4AC0">
              <w:rPr>
                <w:rFonts w:ascii="Arial" w:eastAsia="Times New Roman" w:hAnsi="Arial" w:cs="Arial"/>
                <w:bCs/>
                <w:kern w:val="2"/>
                <w:sz w:val="18"/>
                <w:lang w:eastAsia="en-GB"/>
              </w:rPr>
              <w:t>.</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3088" w:author="Huawei" w:date="2020-04-07T18:57:00Z">
              <w:r w:rsidR="001B1BA0">
                <w:rPr>
                  <w:rFonts w:ascii="Arial" w:eastAsia="Times New Roman" w:hAnsi="Arial" w:cs="Arial"/>
                  <w:b/>
                  <w:bCs/>
                  <w:i/>
                  <w:noProof/>
                  <w:sz w:val="18"/>
                  <w:lang w:eastAsia="en-GB"/>
                </w:rPr>
                <w:t>List</w:t>
              </w:r>
            </w:ins>
          </w:p>
          <w:p w14:paraId="61AB2686" w14:textId="4A4E98AC" w:rsidR="007D4AC0" w:rsidRPr="007D4AC0" w:rsidRDefault="007D4AC0" w:rsidP="00FB199F">
            <w:pPr>
              <w:keepNext/>
              <w:keepLines/>
              <w:overflowPunct w:val="0"/>
              <w:autoSpaceDE w:val="0"/>
              <w:autoSpaceDN w:val="0"/>
              <w:adjustRightInd w:val="0"/>
              <w:spacing w:after="0"/>
              <w:rPr>
                <w:rFonts w:ascii="Arial" w:eastAsia="Times New Roman" w:hAnsi="Arial" w:cs="Arial"/>
                <w:b/>
                <w:bCs/>
                <w:i/>
                <w:noProof/>
                <w:sz w:val="18"/>
                <w:lang w:eastAsia="en-GB"/>
              </w:rPr>
            </w:pPr>
            <w:commentRangeStart w:id="3089"/>
            <w:r w:rsidRPr="007D4AC0">
              <w:rPr>
                <w:rFonts w:ascii="Arial" w:eastAsia="Times New Roman" w:hAnsi="Arial" w:cs="Arial"/>
                <w:iCs/>
                <w:sz w:val="18"/>
                <w:szCs w:val="22"/>
                <w:lang w:eastAsia="en-GB"/>
              </w:rPr>
              <w:t>Set of possible resource reservation period allowed in the resource pool</w:t>
            </w:r>
            <w:ins w:id="3090" w:author="Huawei@R2#110" w:date="2020-05-09T14:55:00Z">
              <w:r w:rsidR="00FB199F" w:rsidRPr="00FB199F">
                <w:rPr>
                  <w:rFonts w:ascii="Arial" w:eastAsia="Times New Roman" w:hAnsi="Arial" w:cs="Arial"/>
                  <w:iCs/>
                  <w:sz w:val="18"/>
                  <w:szCs w:val="22"/>
                  <w:lang w:eastAsia="en-GB"/>
                </w:rPr>
                <w:t xml:space="preserve"> in the unit of ms</w:t>
              </w:r>
            </w:ins>
            <w:r w:rsidRPr="007D4AC0">
              <w:rPr>
                <w:rFonts w:ascii="Arial" w:eastAsia="Times New Roman" w:hAnsi="Arial" w:cs="Arial"/>
                <w:iCs/>
                <w:sz w:val="18"/>
                <w:szCs w:val="22"/>
                <w:lang w:eastAsia="en-GB"/>
              </w:rPr>
              <w:t>. Up to 16 values can be configured per resource pool.</w:t>
            </w:r>
            <w:ins w:id="3091" w:author="Huawei" w:date="2020-04-24T17:08:00Z">
              <w:del w:id="3092" w:author="Huawei@R2#110" w:date="2020-05-09T14:55:00Z">
                <w:r w:rsidR="0093078F" w:rsidDel="00FB199F">
                  <w:rPr>
                    <w:rFonts w:ascii="Arial" w:eastAsia="Times New Roman" w:hAnsi="Arial" w:cs="Arial"/>
                    <w:iCs/>
                    <w:sz w:val="18"/>
                    <w:szCs w:val="22"/>
                    <w:lang w:eastAsia="en-GB"/>
                  </w:rPr>
                  <w:delText xml:space="preserve"> The unit is ms.</w:delText>
                </w:r>
              </w:del>
              <w:r w:rsidR="008C602A">
                <w:t xml:space="preserve"> </w:t>
              </w:r>
            </w:ins>
            <w:commentRangeEnd w:id="3089"/>
            <w:r w:rsidR="00FB199F">
              <w:rPr>
                <w:rStyle w:val="a9"/>
              </w:rPr>
              <w:commentReference w:id="3089"/>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53C5DDE1"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ins w:id="3093" w:author="Huawei@R2#110" w:date="2020-05-28T09:13:00Z">
              <w:r w:rsidR="00524ABD">
                <w:rPr>
                  <w:rFonts w:ascii="Arial" w:eastAsia="Times New Roman" w:hAnsi="Arial" w:cs="Arial"/>
                  <w:b/>
                  <w:bCs/>
                  <w:i/>
                  <w:noProof/>
                  <w:sz w:val="18"/>
                  <w:lang w:eastAsia="en-GB"/>
                </w:rPr>
                <w:t>List</w:t>
              </w:r>
            </w:ins>
          </w:p>
          <w:p w14:paraId="49F9A34A" w14:textId="14E9E897" w:rsidR="007D4AC0" w:rsidRPr="007D4AC0" w:rsidRDefault="007D4AC0" w:rsidP="00E12617">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ins w:id="3094" w:author="Huawei@R2#110" w:date="2020-05-28T09:14:00Z">
              <w:r w:rsidR="00524ABD">
                <w:rPr>
                  <w:rFonts w:ascii="Arial" w:eastAsia="Times New Roman" w:hAnsi="Arial" w:cs="Times New Roman"/>
                  <w:iCs/>
                  <w:sz w:val="18"/>
                  <w:szCs w:val="22"/>
                  <w:lang w:eastAsia="en-GB"/>
                </w:rPr>
                <w:t xml:space="preserve"> Value n1 c</w:t>
              </w:r>
            </w:ins>
            <w:ins w:id="3095" w:author="Huawei@R2#110" w:date="2020-05-28T09:15:00Z">
              <w:r w:rsidR="00524ABD">
                <w:rPr>
                  <w:rFonts w:ascii="Arial" w:eastAsia="Times New Roman" w:hAnsi="Arial" w:cs="Times New Roman"/>
                  <w:iCs/>
                  <w:sz w:val="18"/>
                  <w:szCs w:val="22"/>
                  <w:lang w:eastAsia="en-GB"/>
                </w:rPr>
                <w:t xml:space="preserve">orresponds </w:t>
              </w:r>
              <w:r w:rsidR="00524ABD" w:rsidRPr="00524ABD">
                <w:rPr>
                  <w:rFonts w:ascii="Arial" w:eastAsia="Times New Roman" w:hAnsi="Arial" w:cs="Times New Roman"/>
                  <w:iCs/>
                  <w:sz w:val="18"/>
                  <w:szCs w:val="22"/>
                  <w:lang w:eastAsia="en-GB"/>
                </w:rPr>
                <w:t>to 1</w:t>
              </w:r>
              <w:r w:rsidR="00524ABD" w:rsidRPr="00524ABD">
                <w:rPr>
                  <w:rFonts w:ascii="Times New Roman" w:hAnsi="Times New Roman" w:cs="Times New Roman"/>
                  <w:lang w:eastAsia="x-none"/>
                </w:rPr>
                <w:t>*2</w:t>
              </w:r>
              <w:r w:rsidR="00524ABD" w:rsidRPr="00524ABD">
                <w:rPr>
                  <w:rFonts w:ascii="Times New Roman" w:hAnsi="Times New Roman" w:cs="Times New Roman"/>
                  <w:vertAlign w:val="superscript"/>
                  <w:lang w:eastAsia="x-none"/>
                </w:rPr>
                <w:t>µ</w:t>
              </w:r>
              <w:r w:rsidR="00524ABD" w:rsidRPr="00524ABD">
                <w:rPr>
                  <w:rFonts w:ascii="Arial" w:eastAsia="Times New Roman" w:hAnsi="Arial" w:cs="Times New Roman"/>
                  <w:iCs/>
                  <w:sz w:val="18"/>
                  <w:szCs w:val="22"/>
                  <w:lang w:eastAsia="en-GB"/>
                </w:rPr>
                <w:t>, value n5 corresponds to 5*</w:t>
              </w:r>
              <w:r w:rsidR="00524ABD" w:rsidRPr="00524ABD">
                <w:rPr>
                  <w:rFonts w:ascii="Times New Roman" w:hAnsi="Times New Roman" w:cs="Times New Roman"/>
                  <w:lang w:eastAsia="x-none"/>
                </w:rPr>
                <w:t>2</w:t>
              </w:r>
              <w:r w:rsidR="00524ABD" w:rsidRPr="00524ABD">
                <w:rPr>
                  <w:rFonts w:ascii="Times New Roman" w:hAnsi="Times New Roman" w:cs="Times New Roman"/>
                  <w:vertAlign w:val="superscript"/>
                  <w:lang w:eastAsia="x-none"/>
                </w:rPr>
                <w:t>µ</w:t>
              </w:r>
              <w:r w:rsidR="00524ABD" w:rsidRPr="00524ABD">
                <w:rPr>
                  <w:rFonts w:ascii="Arial" w:eastAsia="Times New Roman" w:hAnsi="Arial" w:cs="Times New Roman"/>
                  <w:iCs/>
                  <w:sz w:val="18"/>
                  <w:szCs w:val="22"/>
                  <w:lang w:eastAsia="en-GB"/>
                </w:rPr>
                <w:t>, and so on, where µ = 0,1,2,3 for SCS 15,30,60,120</w:t>
              </w:r>
            </w:ins>
            <w:ins w:id="3096" w:author="Huawei@R2#110" w:date="2020-05-28T09:17:00Z">
              <w:r w:rsidR="00E12617">
                <w:rPr>
                  <w:rFonts w:ascii="Arial" w:eastAsia="Times New Roman" w:hAnsi="Arial" w:cs="Times New Roman"/>
                  <w:iCs/>
                  <w:sz w:val="18"/>
                  <w:szCs w:val="22"/>
                  <w:lang w:eastAsia="en-GB"/>
                </w:rPr>
                <w:t xml:space="preserve"> k</w:t>
              </w:r>
            </w:ins>
            <w:ins w:id="3097" w:author="Huawei@R2#110" w:date="2020-05-28T09:16:00Z">
              <w:r w:rsidR="00E12617">
                <w:rPr>
                  <w:rFonts w:ascii="Arial" w:eastAsia="Times New Roman" w:hAnsi="Arial" w:cs="Times New Roman"/>
                  <w:iCs/>
                  <w:sz w:val="18"/>
                  <w:szCs w:val="22"/>
                  <w:lang w:eastAsia="en-GB"/>
                </w:rPr>
                <w:t>Hz</w:t>
              </w:r>
            </w:ins>
            <w:ins w:id="3098" w:author="Huawei@R2#110" w:date="2020-05-28T09:15:00Z">
              <w:r w:rsidR="00524ABD" w:rsidRPr="00524ABD">
                <w:rPr>
                  <w:rFonts w:ascii="Arial" w:eastAsia="Times New Roman" w:hAnsi="Arial" w:cs="Times New Roman"/>
                  <w:iCs/>
                  <w:sz w:val="18"/>
                  <w:szCs w:val="22"/>
                  <w:lang w:eastAsia="en-GB"/>
                </w:rPr>
                <w:t xml:space="preserve"> respectively</w:t>
              </w:r>
            </w:ins>
            <w:ins w:id="3099" w:author="Huawei@R2#110" w:date="2020-05-28T09:16:00Z">
              <w:r w:rsidR="00524ABD">
                <w:rPr>
                  <w:rFonts w:ascii="Arial" w:eastAsia="Times New Roman" w:hAnsi="Arial" w:cs="Times New Roman"/>
                  <w:iCs/>
                  <w:sz w:val="18"/>
                  <w:szCs w:val="22"/>
                  <w:lang w:eastAsia="en-GB"/>
                </w:rPr>
                <w:t>.</w:t>
              </w:r>
            </w:ins>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Default="007D4AC0" w:rsidP="007D4AC0">
      <w:pPr>
        <w:overflowPunct w:val="0"/>
        <w:autoSpaceDE w:val="0"/>
        <w:autoSpaceDN w:val="0"/>
        <w:adjustRightInd w:val="0"/>
        <w:rPr>
          <w:ins w:id="3100" w:author="Huawei@offline[701]" w:date="2020-06-05T11:14:00Z"/>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A4690" w:rsidRPr="002E508D" w14:paraId="7149BEF4" w14:textId="77777777" w:rsidTr="00BB2DFA">
        <w:trPr>
          <w:cantSplit/>
          <w:tblHeader/>
          <w:ins w:id="3101"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7CD778FF" w14:textId="77777777" w:rsidR="002A4690" w:rsidRPr="002E508D" w:rsidRDefault="002A4690" w:rsidP="00BB2DFA">
            <w:pPr>
              <w:keepNext/>
              <w:keepLines/>
              <w:overflowPunct w:val="0"/>
              <w:autoSpaceDE w:val="0"/>
              <w:autoSpaceDN w:val="0"/>
              <w:adjustRightInd w:val="0"/>
              <w:spacing w:after="0"/>
              <w:jc w:val="center"/>
              <w:rPr>
                <w:ins w:id="3102" w:author="Huawei@offline[701]" w:date="2020-06-05T11:14:00Z"/>
                <w:rFonts w:ascii="Arial" w:eastAsia="Times New Roman" w:hAnsi="Arial" w:cs="Arial"/>
                <w:b/>
                <w:sz w:val="18"/>
                <w:lang w:eastAsia="en-GB"/>
              </w:rPr>
            </w:pPr>
            <w:ins w:id="3103" w:author="Huawei@offline[701]" w:date="2020-06-05T11:14:00Z">
              <w:r w:rsidRPr="002E508D">
                <w:rPr>
                  <w:rFonts w:ascii="Arial" w:eastAsia="Times New Roman" w:hAnsi="Arial" w:cs="Arial"/>
                  <w:b/>
                  <w:i/>
                  <w:noProof/>
                  <w:sz w:val="18"/>
                  <w:lang w:eastAsia="en-GB"/>
                </w:rPr>
                <w:lastRenderedPageBreak/>
                <w:t xml:space="preserve">SL-PowerControl </w:t>
              </w:r>
              <w:r w:rsidRPr="002E508D">
                <w:rPr>
                  <w:rFonts w:ascii="Arial" w:eastAsia="Times New Roman" w:hAnsi="Arial" w:cs="Arial"/>
                  <w:b/>
                  <w:noProof/>
                  <w:sz w:val="18"/>
                  <w:lang w:eastAsia="en-GB"/>
                </w:rPr>
                <w:t>field descriptions</w:t>
              </w:r>
            </w:ins>
          </w:p>
        </w:tc>
      </w:tr>
      <w:tr w:rsidR="002A4690" w:rsidRPr="002E508D" w14:paraId="78821C92" w14:textId="77777777" w:rsidTr="00BB2DFA">
        <w:trPr>
          <w:cantSplit/>
          <w:trHeight w:val="70"/>
          <w:tblHeader/>
          <w:ins w:id="3104"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352F7B45" w14:textId="77777777" w:rsidR="002A4690" w:rsidRPr="002E508D" w:rsidRDefault="002A4690" w:rsidP="00BB2DFA">
            <w:pPr>
              <w:keepNext/>
              <w:keepLines/>
              <w:overflowPunct w:val="0"/>
              <w:autoSpaceDE w:val="0"/>
              <w:autoSpaceDN w:val="0"/>
              <w:adjustRightInd w:val="0"/>
              <w:spacing w:after="0"/>
              <w:rPr>
                <w:ins w:id="3105" w:author="Huawei@offline[701]" w:date="2020-06-05T11:14:00Z"/>
                <w:rFonts w:ascii="Arial" w:eastAsia="Times New Roman" w:hAnsi="Arial" w:cs="Arial"/>
                <w:b/>
                <w:bCs/>
                <w:i/>
                <w:iCs/>
                <w:sz w:val="18"/>
                <w:lang w:eastAsia="en-GB"/>
              </w:rPr>
            </w:pPr>
            <w:ins w:id="3106" w:author="Huawei@offline[701]" w:date="2020-06-05T11:14:00Z">
              <w:r w:rsidRPr="002E508D">
                <w:rPr>
                  <w:rFonts w:ascii="Arial" w:eastAsia="Times New Roman" w:hAnsi="Arial" w:cs="Arial"/>
                  <w:b/>
                  <w:bCs/>
                  <w:i/>
                  <w:iCs/>
                  <w:sz w:val="18"/>
                  <w:lang w:eastAsia="en-GB"/>
                </w:rPr>
                <w:t>sl-MaxTransPower</w:t>
              </w:r>
            </w:ins>
          </w:p>
          <w:p w14:paraId="7998DDCE" w14:textId="77777777" w:rsidR="002A4690" w:rsidRPr="002E508D" w:rsidRDefault="002A4690" w:rsidP="00BB2DFA">
            <w:pPr>
              <w:keepNext/>
              <w:keepLines/>
              <w:overflowPunct w:val="0"/>
              <w:autoSpaceDE w:val="0"/>
              <w:autoSpaceDN w:val="0"/>
              <w:adjustRightInd w:val="0"/>
              <w:spacing w:after="0"/>
              <w:rPr>
                <w:ins w:id="3107" w:author="Huawei@offline[701]" w:date="2020-06-05T11:14:00Z"/>
                <w:rFonts w:ascii="Arial" w:eastAsia="Times New Roman" w:hAnsi="Arial" w:cs="Arial"/>
                <w:bCs/>
                <w:noProof/>
                <w:sz w:val="18"/>
                <w:lang w:eastAsia="en-GB"/>
              </w:rPr>
            </w:pPr>
            <w:ins w:id="3108" w:author="Huawei@offline[701]" w:date="2020-06-05T11:14:00Z">
              <w:r w:rsidRPr="002E508D">
                <w:rPr>
                  <w:rFonts w:ascii="Arial" w:eastAsia="Times New Roman" w:hAnsi="Arial" w:cs="Arial"/>
                  <w:bCs/>
                  <w:kern w:val="2"/>
                  <w:sz w:val="18"/>
                  <w:lang w:eastAsia="en-GB"/>
                </w:rPr>
                <w:t>Indicates the maximum value of the UE's sidelink transmission power on this resource pool. The unit is dBm.</w:t>
              </w:r>
            </w:ins>
          </w:p>
        </w:tc>
      </w:tr>
      <w:tr w:rsidR="002A4690" w:rsidRPr="002E508D" w14:paraId="3C31986D" w14:textId="77777777" w:rsidTr="00BB2DFA">
        <w:trPr>
          <w:cantSplit/>
          <w:trHeight w:val="70"/>
          <w:tblHeader/>
          <w:ins w:id="3109"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328F0D3E" w14:textId="77777777" w:rsidR="002A4690" w:rsidRPr="002E508D" w:rsidRDefault="002A4690" w:rsidP="00BB2DFA">
            <w:pPr>
              <w:keepNext/>
              <w:keepLines/>
              <w:overflowPunct w:val="0"/>
              <w:autoSpaceDE w:val="0"/>
              <w:autoSpaceDN w:val="0"/>
              <w:adjustRightInd w:val="0"/>
              <w:spacing w:after="0"/>
              <w:rPr>
                <w:ins w:id="3110" w:author="Huawei@offline[701]" w:date="2020-06-05T11:14:00Z"/>
                <w:rFonts w:ascii="Arial" w:eastAsia="Times New Roman" w:hAnsi="Arial" w:cs="Arial"/>
                <w:b/>
                <w:bCs/>
                <w:i/>
                <w:iCs/>
                <w:sz w:val="18"/>
                <w:lang w:eastAsia="en-GB"/>
              </w:rPr>
            </w:pPr>
            <w:ins w:id="3111" w:author="Huawei@offline[701]" w:date="2020-06-05T11:14:00Z">
              <w:r w:rsidRPr="002E508D">
                <w:rPr>
                  <w:rFonts w:ascii="Arial" w:eastAsia="Times New Roman" w:hAnsi="Arial" w:cs="Arial"/>
                  <w:b/>
                  <w:bCs/>
                  <w:i/>
                  <w:iCs/>
                  <w:sz w:val="18"/>
                  <w:lang w:eastAsia="en-GB"/>
                </w:rPr>
                <w:t>sl-Alpha-PSSCH-PSCCH</w:t>
              </w:r>
            </w:ins>
          </w:p>
          <w:p w14:paraId="34FBD545" w14:textId="77777777" w:rsidR="002A4690" w:rsidRPr="002E508D" w:rsidRDefault="002A4690" w:rsidP="00BB2DFA">
            <w:pPr>
              <w:keepNext/>
              <w:keepLines/>
              <w:overflowPunct w:val="0"/>
              <w:autoSpaceDE w:val="0"/>
              <w:autoSpaceDN w:val="0"/>
              <w:adjustRightInd w:val="0"/>
              <w:spacing w:after="0"/>
              <w:rPr>
                <w:ins w:id="3112" w:author="Huawei@offline[701]" w:date="2020-06-05T11:14:00Z"/>
                <w:rFonts w:ascii="Arial" w:eastAsia="Times New Roman" w:hAnsi="Arial" w:cs="Arial"/>
                <w:sz w:val="18"/>
                <w:lang w:eastAsia="en-GB"/>
              </w:rPr>
            </w:pPr>
            <w:ins w:id="3113" w:author="Huawei@offline[701]" w:date="2020-06-05T11:14:00Z">
              <w:r w:rsidRPr="002E508D">
                <w:rPr>
                  <w:rFonts w:ascii="Arial" w:eastAsia="Times New Roman" w:hAnsi="Arial" w:cs="Arial"/>
                  <w:bCs/>
                  <w:kern w:val="2"/>
                  <w:sz w:val="18"/>
                  <w:lang w:eastAsia="en-GB"/>
                </w:rPr>
                <w:t xml:space="preserve">Indicates alpha value for sidelink pathloss based power control for PSCCH/PSSCH when </w:t>
              </w:r>
              <w:r w:rsidRPr="002E508D">
                <w:rPr>
                  <w:rFonts w:ascii="Arial" w:eastAsia="Times New Roman" w:hAnsi="Arial" w:cs="Arial"/>
                  <w:bCs/>
                  <w:i/>
                  <w:iCs/>
                  <w:kern w:val="2"/>
                  <w:sz w:val="18"/>
                  <w:lang w:eastAsia="en-GB"/>
                </w:rPr>
                <w:t>sl-P0-PSSCH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7E4996C5" w14:textId="77777777" w:rsidTr="00BB2DFA">
        <w:trPr>
          <w:cantSplit/>
          <w:trHeight w:val="70"/>
          <w:tblHeader/>
          <w:ins w:id="3114"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55B157B3" w14:textId="77777777" w:rsidR="002A4690" w:rsidRPr="002E508D" w:rsidRDefault="002A4690" w:rsidP="00BB2DFA">
            <w:pPr>
              <w:keepNext/>
              <w:keepLines/>
              <w:overflowPunct w:val="0"/>
              <w:autoSpaceDE w:val="0"/>
              <w:autoSpaceDN w:val="0"/>
              <w:adjustRightInd w:val="0"/>
              <w:spacing w:after="0"/>
              <w:rPr>
                <w:ins w:id="3115" w:author="Huawei@offline[701]" w:date="2020-06-05T11:14:00Z"/>
                <w:rFonts w:ascii="Arial" w:eastAsia="Times New Roman" w:hAnsi="Arial" w:cs="Arial"/>
                <w:b/>
                <w:bCs/>
                <w:i/>
                <w:iCs/>
                <w:sz w:val="18"/>
                <w:lang w:eastAsia="en-GB"/>
              </w:rPr>
            </w:pPr>
            <w:ins w:id="3116" w:author="Huawei@offline[701]" w:date="2020-06-05T11:14:00Z">
              <w:r w:rsidRPr="002E508D">
                <w:rPr>
                  <w:rFonts w:ascii="Arial" w:eastAsia="Times New Roman" w:hAnsi="Arial" w:cs="Arial"/>
                  <w:b/>
                  <w:bCs/>
                  <w:i/>
                  <w:iCs/>
                  <w:sz w:val="18"/>
                  <w:lang w:eastAsia="en-GB"/>
                </w:rPr>
                <w:t>sl-P0-PSSCH-PSCCH</w:t>
              </w:r>
            </w:ins>
          </w:p>
          <w:p w14:paraId="0F7E6085" w14:textId="77777777" w:rsidR="002A4690" w:rsidRPr="002E508D" w:rsidRDefault="002A4690" w:rsidP="00BB2DFA">
            <w:pPr>
              <w:keepNext/>
              <w:keepLines/>
              <w:overflowPunct w:val="0"/>
              <w:autoSpaceDE w:val="0"/>
              <w:autoSpaceDN w:val="0"/>
              <w:adjustRightInd w:val="0"/>
              <w:spacing w:after="0"/>
              <w:rPr>
                <w:ins w:id="3117" w:author="Huawei@offline[701]" w:date="2020-06-05T11:14:00Z"/>
                <w:rFonts w:ascii="Arial" w:eastAsia="Times New Roman" w:hAnsi="Arial" w:cs="Arial"/>
                <w:sz w:val="18"/>
                <w:lang w:eastAsia="en-GB"/>
              </w:rPr>
            </w:pPr>
            <w:ins w:id="3118" w:author="Huawei@offline[701]" w:date="2020-06-05T11:14:00Z">
              <w:r w:rsidRPr="002E508D">
                <w:rPr>
                  <w:rFonts w:ascii="Arial" w:eastAsia="Times New Roman" w:hAnsi="Arial" w:cs="Arial"/>
                  <w:bCs/>
                  <w:kern w:val="2"/>
                  <w:sz w:val="18"/>
                  <w:lang w:eastAsia="en-GB"/>
                </w:rPr>
                <w:t>Indicates P0 value for sidelink pathloss based power control for PSCCH/PSSCH. If not configured, sidelink pathloss based power control is disabled for PSCCH/PSSCH.</w:t>
              </w:r>
            </w:ins>
          </w:p>
        </w:tc>
      </w:tr>
      <w:tr w:rsidR="002A4690" w:rsidRPr="002E508D" w14:paraId="54D1D514" w14:textId="77777777" w:rsidTr="00BB2DFA">
        <w:trPr>
          <w:cantSplit/>
          <w:trHeight w:val="70"/>
          <w:tblHeader/>
          <w:ins w:id="3119"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6829F634" w14:textId="77777777" w:rsidR="002A4690" w:rsidRPr="002E508D" w:rsidRDefault="002A4690" w:rsidP="00BB2DFA">
            <w:pPr>
              <w:keepNext/>
              <w:keepLines/>
              <w:overflowPunct w:val="0"/>
              <w:autoSpaceDE w:val="0"/>
              <w:autoSpaceDN w:val="0"/>
              <w:adjustRightInd w:val="0"/>
              <w:spacing w:after="0"/>
              <w:rPr>
                <w:ins w:id="3120" w:author="Huawei@offline[701]" w:date="2020-06-05T11:14:00Z"/>
                <w:rFonts w:ascii="Arial" w:eastAsia="Times New Roman" w:hAnsi="Arial" w:cs="Arial"/>
                <w:b/>
                <w:bCs/>
                <w:i/>
                <w:iCs/>
                <w:sz w:val="18"/>
                <w:lang w:eastAsia="en-GB"/>
              </w:rPr>
            </w:pPr>
            <w:ins w:id="3121" w:author="Huawei@offline[701]" w:date="2020-06-05T11:14:00Z">
              <w:r w:rsidRPr="002E508D">
                <w:rPr>
                  <w:rFonts w:ascii="Arial" w:eastAsia="Times New Roman" w:hAnsi="Arial" w:cs="Arial"/>
                  <w:b/>
                  <w:bCs/>
                  <w:i/>
                  <w:iCs/>
                  <w:sz w:val="18"/>
                  <w:lang w:eastAsia="en-GB"/>
                </w:rPr>
                <w:t>dl-Alpha-PSSCH-PSCCH</w:t>
              </w:r>
            </w:ins>
          </w:p>
          <w:p w14:paraId="2CD725CC" w14:textId="77777777" w:rsidR="002A4690" w:rsidRPr="002E508D" w:rsidRDefault="002A4690" w:rsidP="00BB2DFA">
            <w:pPr>
              <w:keepNext/>
              <w:keepLines/>
              <w:overflowPunct w:val="0"/>
              <w:autoSpaceDE w:val="0"/>
              <w:autoSpaceDN w:val="0"/>
              <w:adjustRightInd w:val="0"/>
              <w:spacing w:after="0"/>
              <w:rPr>
                <w:ins w:id="3122" w:author="Huawei@offline[701]" w:date="2020-06-05T11:14:00Z"/>
                <w:rFonts w:ascii="Arial" w:eastAsia="Times New Roman" w:hAnsi="Arial" w:cs="Arial"/>
                <w:sz w:val="18"/>
                <w:lang w:eastAsia="en-GB"/>
              </w:rPr>
            </w:pPr>
            <w:ins w:id="3123" w:author="Huawei@offline[701]" w:date="2020-06-05T11:14:00Z">
              <w:r w:rsidRPr="002E508D">
                <w:rPr>
                  <w:rFonts w:ascii="Arial" w:eastAsia="Times New Roman" w:hAnsi="Arial" w:cs="Arial"/>
                  <w:bCs/>
                  <w:kern w:val="2"/>
                  <w:sz w:val="18"/>
                  <w:lang w:eastAsia="en-GB"/>
                </w:rPr>
                <w:t xml:space="preserve">Indicates alpha value for downlink pathloss based power control for PSCCH/PSSCH when </w:t>
              </w:r>
              <w:r w:rsidRPr="002E508D">
                <w:rPr>
                  <w:rFonts w:ascii="Arial" w:eastAsia="Times New Roman" w:hAnsi="Arial" w:cs="Arial"/>
                  <w:bCs/>
                  <w:i/>
                  <w:iCs/>
                  <w:kern w:val="2"/>
                  <w:sz w:val="18"/>
                  <w:lang w:eastAsia="en-GB"/>
                </w:rPr>
                <w:t>dl-P0-PSSCH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18E07F0F" w14:textId="77777777" w:rsidTr="00BB2DFA">
        <w:trPr>
          <w:cantSplit/>
          <w:trHeight w:val="70"/>
          <w:tblHeader/>
          <w:ins w:id="3124"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10E85588" w14:textId="77777777" w:rsidR="002A4690" w:rsidRPr="002E508D" w:rsidRDefault="002A4690" w:rsidP="00BB2DFA">
            <w:pPr>
              <w:keepNext/>
              <w:keepLines/>
              <w:overflowPunct w:val="0"/>
              <w:autoSpaceDE w:val="0"/>
              <w:autoSpaceDN w:val="0"/>
              <w:adjustRightInd w:val="0"/>
              <w:spacing w:after="0"/>
              <w:rPr>
                <w:ins w:id="3125" w:author="Huawei@offline[701]" w:date="2020-06-05T11:14:00Z"/>
                <w:rFonts w:ascii="Arial" w:eastAsia="Times New Roman" w:hAnsi="Arial" w:cs="Arial"/>
                <w:b/>
                <w:bCs/>
                <w:i/>
                <w:iCs/>
                <w:sz w:val="18"/>
                <w:lang w:eastAsia="en-GB"/>
              </w:rPr>
            </w:pPr>
            <w:ins w:id="3126" w:author="Huawei@offline[701]" w:date="2020-06-05T11:14:00Z">
              <w:r w:rsidRPr="002E508D">
                <w:rPr>
                  <w:rFonts w:ascii="Arial" w:eastAsia="Times New Roman" w:hAnsi="Arial" w:cs="Arial"/>
                  <w:b/>
                  <w:bCs/>
                  <w:i/>
                  <w:iCs/>
                  <w:sz w:val="18"/>
                  <w:lang w:eastAsia="en-GB"/>
                </w:rPr>
                <w:t>dl-P0-PSSCH-PSCCH</w:t>
              </w:r>
            </w:ins>
          </w:p>
          <w:p w14:paraId="3C260026" w14:textId="77777777" w:rsidR="002A4690" w:rsidRPr="002E508D" w:rsidRDefault="002A4690" w:rsidP="00BB2DFA">
            <w:pPr>
              <w:keepNext/>
              <w:keepLines/>
              <w:overflowPunct w:val="0"/>
              <w:autoSpaceDE w:val="0"/>
              <w:autoSpaceDN w:val="0"/>
              <w:adjustRightInd w:val="0"/>
              <w:spacing w:after="0"/>
              <w:rPr>
                <w:ins w:id="3127" w:author="Huawei@offline[701]" w:date="2020-06-05T11:14:00Z"/>
                <w:rFonts w:ascii="Arial" w:eastAsia="Times New Roman" w:hAnsi="Arial" w:cs="Arial"/>
                <w:sz w:val="18"/>
                <w:lang w:eastAsia="en-GB"/>
              </w:rPr>
            </w:pPr>
            <w:ins w:id="3128" w:author="Huawei@offline[701]" w:date="2020-06-05T11:14:00Z">
              <w:r w:rsidRPr="002E508D">
                <w:rPr>
                  <w:rFonts w:ascii="Arial" w:eastAsia="Times New Roman" w:hAnsi="Arial" w:cs="Arial"/>
                  <w:bCs/>
                  <w:kern w:val="2"/>
                  <w:sz w:val="18"/>
                  <w:lang w:eastAsia="en-GB"/>
                </w:rPr>
                <w:t>Indicates P0 value for downlink pathloss based power control for PSCCH/PSSCH. If not configured, downlink pathloss based power control is disabled for PSCCH/PSSCH.</w:t>
              </w:r>
            </w:ins>
          </w:p>
        </w:tc>
      </w:tr>
      <w:tr w:rsidR="002A4690" w:rsidRPr="002E508D" w14:paraId="6A933BD5" w14:textId="77777777" w:rsidTr="00BB2DFA">
        <w:trPr>
          <w:cantSplit/>
          <w:trHeight w:val="70"/>
          <w:tblHeader/>
          <w:ins w:id="3129"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77772056" w14:textId="77777777" w:rsidR="002A4690" w:rsidRPr="002E508D" w:rsidRDefault="002A4690" w:rsidP="00BB2DFA">
            <w:pPr>
              <w:keepNext/>
              <w:keepLines/>
              <w:overflowPunct w:val="0"/>
              <w:autoSpaceDE w:val="0"/>
              <w:autoSpaceDN w:val="0"/>
              <w:adjustRightInd w:val="0"/>
              <w:spacing w:after="0"/>
              <w:rPr>
                <w:ins w:id="3130" w:author="Huawei@offline[701]" w:date="2020-06-05T11:14:00Z"/>
                <w:rFonts w:ascii="Arial" w:eastAsia="Times New Roman" w:hAnsi="Arial" w:cs="Arial"/>
                <w:b/>
                <w:bCs/>
                <w:i/>
                <w:iCs/>
                <w:sz w:val="18"/>
                <w:lang w:eastAsia="en-GB"/>
              </w:rPr>
            </w:pPr>
            <w:ins w:id="3131" w:author="Huawei@offline[701]" w:date="2020-06-05T11:14:00Z">
              <w:r w:rsidRPr="002E508D">
                <w:rPr>
                  <w:rFonts w:ascii="Arial" w:eastAsia="Times New Roman" w:hAnsi="Arial" w:cs="Arial"/>
                  <w:b/>
                  <w:bCs/>
                  <w:i/>
                  <w:iCs/>
                  <w:sz w:val="18"/>
                  <w:lang w:eastAsia="en-GB"/>
                </w:rPr>
                <w:t>dl-Alpha-PSFCH</w:t>
              </w:r>
            </w:ins>
          </w:p>
          <w:p w14:paraId="302084CB" w14:textId="77777777" w:rsidR="002A4690" w:rsidRPr="002E508D" w:rsidRDefault="002A4690" w:rsidP="00BB2DFA">
            <w:pPr>
              <w:keepNext/>
              <w:keepLines/>
              <w:overflowPunct w:val="0"/>
              <w:autoSpaceDE w:val="0"/>
              <w:autoSpaceDN w:val="0"/>
              <w:adjustRightInd w:val="0"/>
              <w:spacing w:after="0"/>
              <w:rPr>
                <w:ins w:id="3132" w:author="Huawei@offline[701]" w:date="2020-06-05T11:14:00Z"/>
                <w:rFonts w:ascii="Arial" w:eastAsia="Times New Roman" w:hAnsi="Arial" w:cs="Arial"/>
                <w:sz w:val="18"/>
                <w:lang w:eastAsia="en-GB"/>
              </w:rPr>
            </w:pPr>
            <w:ins w:id="3133" w:author="Huawei@offline[701]" w:date="2020-06-05T11:14:00Z">
              <w:r w:rsidRPr="002E508D">
                <w:rPr>
                  <w:rFonts w:ascii="Arial" w:eastAsia="Times New Roman" w:hAnsi="Arial" w:cs="Arial"/>
                  <w:bCs/>
                  <w:kern w:val="2"/>
                  <w:sz w:val="18"/>
                  <w:lang w:eastAsia="en-GB"/>
                </w:rPr>
                <w:t xml:space="preserve">Indicates alpha value for downlink pathloss based power control for PSFCH when </w:t>
              </w:r>
              <w:r w:rsidRPr="002E508D">
                <w:rPr>
                  <w:rFonts w:ascii="Arial" w:eastAsia="Times New Roman" w:hAnsi="Arial" w:cs="Arial"/>
                  <w:bCs/>
                  <w:i/>
                  <w:iCs/>
                  <w:kern w:val="2"/>
                  <w:sz w:val="18"/>
                  <w:lang w:eastAsia="en-GB"/>
                </w:rPr>
                <w:t>dl-P0-PSFCH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519DF19D" w14:textId="77777777" w:rsidTr="00BB2DFA">
        <w:trPr>
          <w:cantSplit/>
          <w:trHeight w:val="70"/>
          <w:tblHeader/>
          <w:ins w:id="3134"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2D6B3D49" w14:textId="77777777" w:rsidR="002A4690" w:rsidRPr="002E508D" w:rsidRDefault="002A4690" w:rsidP="00BB2DFA">
            <w:pPr>
              <w:keepNext/>
              <w:keepLines/>
              <w:overflowPunct w:val="0"/>
              <w:autoSpaceDE w:val="0"/>
              <w:autoSpaceDN w:val="0"/>
              <w:adjustRightInd w:val="0"/>
              <w:spacing w:after="0"/>
              <w:rPr>
                <w:ins w:id="3135" w:author="Huawei@offline[701]" w:date="2020-06-05T11:14:00Z"/>
                <w:rFonts w:ascii="Arial" w:eastAsia="Times New Roman" w:hAnsi="Arial" w:cs="Arial"/>
                <w:b/>
                <w:bCs/>
                <w:i/>
                <w:iCs/>
                <w:sz w:val="18"/>
                <w:lang w:eastAsia="en-GB"/>
              </w:rPr>
            </w:pPr>
            <w:ins w:id="3136" w:author="Huawei@offline[701]" w:date="2020-06-05T11:14:00Z">
              <w:r w:rsidRPr="002E508D">
                <w:rPr>
                  <w:rFonts w:ascii="Arial" w:eastAsia="Times New Roman" w:hAnsi="Arial" w:cs="Arial"/>
                  <w:b/>
                  <w:bCs/>
                  <w:i/>
                  <w:iCs/>
                  <w:sz w:val="18"/>
                  <w:lang w:eastAsia="en-GB"/>
                </w:rPr>
                <w:t>dl-P0-PSFCH</w:t>
              </w:r>
            </w:ins>
          </w:p>
          <w:p w14:paraId="061AEA5F" w14:textId="77777777" w:rsidR="002A4690" w:rsidRPr="002E508D" w:rsidRDefault="002A4690" w:rsidP="00BB2DFA">
            <w:pPr>
              <w:keepNext/>
              <w:keepLines/>
              <w:overflowPunct w:val="0"/>
              <w:autoSpaceDE w:val="0"/>
              <w:autoSpaceDN w:val="0"/>
              <w:adjustRightInd w:val="0"/>
              <w:spacing w:after="0"/>
              <w:rPr>
                <w:ins w:id="3137" w:author="Huawei@offline[701]" w:date="2020-06-05T11:14:00Z"/>
                <w:rFonts w:ascii="Arial" w:eastAsia="Times New Roman" w:hAnsi="Arial" w:cs="Arial"/>
                <w:sz w:val="18"/>
                <w:lang w:eastAsia="en-GB"/>
              </w:rPr>
            </w:pPr>
            <w:ins w:id="3138" w:author="Huawei@offline[701]" w:date="2020-06-05T11:14:00Z">
              <w:r w:rsidRPr="002E508D">
                <w:rPr>
                  <w:rFonts w:ascii="Arial" w:eastAsia="Times New Roman" w:hAnsi="Arial" w:cs="Arial"/>
                  <w:bCs/>
                  <w:kern w:val="2"/>
                  <w:sz w:val="18"/>
                  <w:lang w:eastAsia="en-GB"/>
                </w:rPr>
                <w:t>Indicates P0 value for downlink pathloss based power control for PSFCH. If not configured, downlink pathloss based power control is disabled for PSFCH.</w:t>
              </w:r>
            </w:ins>
          </w:p>
        </w:tc>
      </w:tr>
    </w:tbl>
    <w:p w14:paraId="0A79C717" w14:textId="77777777" w:rsidR="002A4690" w:rsidRDefault="002A4690" w:rsidP="007D4AC0">
      <w:pPr>
        <w:overflowPunct w:val="0"/>
        <w:autoSpaceDE w:val="0"/>
        <w:autoSpaceDN w:val="0"/>
        <w:adjustRightInd w:val="0"/>
        <w:rPr>
          <w:ins w:id="3139" w:author="Huawei@offline[701]L1" w:date="2020-06-11T12:06: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D4415B" w:rsidRPr="00442176" w14:paraId="576F1A23" w14:textId="77777777" w:rsidTr="004B1625">
        <w:trPr>
          <w:cantSplit/>
          <w:tblHeader/>
          <w:ins w:id="3140" w:author="Huawei@offline[701]L1" w:date="2020-06-11T12:06:00Z"/>
        </w:trPr>
        <w:tc>
          <w:tcPr>
            <w:tcW w:w="14204" w:type="dxa"/>
            <w:tcBorders>
              <w:top w:val="single" w:sz="4" w:space="0" w:color="808080"/>
              <w:left w:val="single" w:sz="4" w:space="0" w:color="808080"/>
              <w:bottom w:val="single" w:sz="4" w:space="0" w:color="808080"/>
              <w:right w:val="single" w:sz="4" w:space="0" w:color="808080"/>
            </w:tcBorders>
            <w:hideMark/>
          </w:tcPr>
          <w:p w14:paraId="73246CCE" w14:textId="64518ED0" w:rsidR="00D4415B" w:rsidRPr="00442176" w:rsidRDefault="005D5EFA" w:rsidP="004B1625">
            <w:pPr>
              <w:keepNext/>
              <w:keepLines/>
              <w:overflowPunct w:val="0"/>
              <w:autoSpaceDE w:val="0"/>
              <w:autoSpaceDN w:val="0"/>
              <w:adjustRightInd w:val="0"/>
              <w:spacing w:after="0"/>
              <w:jc w:val="center"/>
              <w:rPr>
                <w:ins w:id="3141" w:author="Huawei@offline[701]L1" w:date="2020-06-11T12:06:00Z"/>
                <w:rFonts w:ascii="Arial" w:eastAsia="Times New Roman" w:hAnsi="Arial" w:cs="Arial"/>
                <w:b/>
                <w:sz w:val="18"/>
                <w:lang w:eastAsia="en-GB"/>
              </w:rPr>
            </w:pPr>
            <w:ins w:id="3142" w:author="Huawei@offline[701]L1" w:date="2020-06-11T12:08:00Z">
              <w:r w:rsidRPr="005D5EFA">
                <w:rPr>
                  <w:rFonts w:ascii="Arial" w:eastAsia="Times New Roman" w:hAnsi="Arial" w:cs="Arial"/>
                  <w:b/>
                  <w:i/>
                  <w:iCs/>
                  <w:sz w:val="18"/>
                  <w:lang w:eastAsia="ja-JP"/>
                </w:rPr>
                <w:t>SL-MinMaxMCS-Config</w:t>
              </w:r>
            </w:ins>
            <w:ins w:id="3143" w:author="Huawei@offline[701]L1" w:date="2020-06-11T12:06:00Z">
              <w:r w:rsidR="00D4415B" w:rsidRPr="00442176">
                <w:rPr>
                  <w:rFonts w:ascii="Arial" w:eastAsia="Times New Roman" w:hAnsi="Arial" w:cs="Arial"/>
                  <w:b/>
                  <w:sz w:val="18"/>
                  <w:lang w:eastAsia="ja-JP"/>
                </w:rPr>
                <w:t xml:space="preserve"> </w:t>
              </w:r>
              <w:r w:rsidR="00D4415B" w:rsidRPr="00442176">
                <w:rPr>
                  <w:rFonts w:ascii="Arial" w:eastAsia="Times New Roman" w:hAnsi="Arial" w:cs="Arial"/>
                  <w:b/>
                  <w:noProof/>
                  <w:sz w:val="18"/>
                  <w:lang w:eastAsia="en-GB"/>
                </w:rPr>
                <w:t>field descriptions</w:t>
              </w:r>
            </w:ins>
          </w:p>
        </w:tc>
      </w:tr>
      <w:tr w:rsidR="00D4415B" w:rsidRPr="00442176" w14:paraId="6CEFDCCE" w14:textId="77777777" w:rsidTr="004B1625">
        <w:trPr>
          <w:cantSplit/>
          <w:trHeight w:val="70"/>
          <w:tblHeader/>
          <w:ins w:id="3144" w:author="Huawei@offline[701]L1" w:date="2020-06-11T12:06:00Z"/>
        </w:trPr>
        <w:tc>
          <w:tcPr>
            <w:tcW w:w="14204" w:type="dxa"/>
            <w:tcBorders>
              <w:top w:val="single" w:sz="4" w:space="0" w:color="808080"/>
              <w:left w:val="single" w:sz="4" w:space="0" w:color="808080"/>
              <w:bottom w:val="single" w:sz="4" w:space="0" w:color="808080"/>
              <w:right w:val="single" w:sz="4" w:space="0" w:color="808080"/>
            </w:tcBorders>
            <w:hideMark/>
          </w:tcPr>
          <w:p w14:paraId="6B416645" w14:textId="77777777" w:rsidR="00D4415B" w:rsidRDefault="00D4415B" w:rsidP="00D4415B">
            <w:pPr>
              <w:keepNext/>
              <w:keepLines/>
              <w:overflowPunct w:val="0"/>
              <w:autoSpaceDE w:val="0"/>
              <w:autoSpaceDN w:val="0"/>
              <w:adjustRightInd w:val="0"/>
              <w:spacing w:after="0"/>
              <w:rPr>
                <w:ins w:id="3145" w:author="Huawei@offline[701]L1" w:date="2020-06-11T12:07:00Z"/>
                <w:rFonts w:ascii="Arial" w:eastAsia="Times New Roman" w:hAnsi="Arial" w:cs="Arial"/>
                <w:b/>
                <w:bCs/>
                <w:i/>
                <w:iCs/>
                <w:sz w:val="18"/>
                <w:lang w:eastAsia="zh-CN"/>
              </w:rPr>
            </w:pPr>
            <w:ins w:id="3146" w:author="Huawei@offline[701]L1" w:date="2020-06-11T12:07:00Z">
              <w:r w:rsidRPr="00442176">
                <w:rPr>
                  <w:rFonts w:ascii="Arial" w:eastAsia="Times New Roman" w:hAnsi="Arial" w:cs="Arial"/>
                  <w:b/>
                  <w:bCs/>
                  <w:i/>
                  <w:iCs/>
                  <w:sz w:val="18"/>
                  <w:lang w:eastAsia="zh-CN"/>
                </w:rPr>
                <w:t>sl-MaxMCS-PSSCH</w:t>
              </w:r>
            </w:ins>
          </w:p>
          <w:p w14:paraId="64BE2074" w14:textId="38504AB8" w:rsidR="00D4415B" w:rsidRPr="00D4415B" w:rsidRDefault="00D4415B" w:rsidP="00D4415B">
            <w:pPr>
              <w:keepNext/>
              <w:keepLines/>
              <w:overflowPunct w:val="0"/>
              <w:autoSpaceDE w:val="0"/>
              <w:autoSpaceDN w:val="0"/>
              <w:adjustRightInd w:val="0"/>
              <w:spacing w:after="0"/>
              <w:rPr>
                <w:ins w:id="3147" w:author="Huawei@offline[701]L1" w:date="2020-06-11T12:06:00Z"/>
                <w:rFonts w:ascii="Arial" w:eastAsia="Times New Roman" w:hAnsi="Arial" w:cs="Arial"/>
                <w:sz w:val="18"/>
                <w:lang w:eastAsia="zh-CN"/>
              </w:rPr>
            </w:pPr>
            <w:ins w:id="3148" w:author="Huawei@offline[701]L1" w:date="2020-06-11T12:07:00Z">
              <w:r w:rsidRPr="00D4415B">
                <w:rPr>
                  <w:rFonts w:ascii="Arial" w:eastAsia="Times New Roman" w:hAnsi="Arial" w:cs="Arial"/>
                  <w:bCs/>
                  <w:iCs/>
                  <w:sz w:val="18"/>
                  <w:lang w:eastAsia="zh-CN"/>
                </w:rPr>
                <w:t>Indicates the maximum MCS value used for Mode 1 configured and dynamic grants when using the associated MCS table. If no MCS is configured, UE autonomously selects MCS from the full range of values.</w:t>
              </w:r>
            </w:ins>
          </w:p>
        </w:tc>
      </w:tr>
      <w:tr w:rsidR="00D4415B" w:rsidRPr="00442176" w14:paraId="7F2CC840" w14:textId="77777777" w:rsidTr="004B1625">
        <w:trPr>
          <w:cantSplit/>
          <w:trHeight w:val="70"/>
          <w:tblHeader/>
          <w:ins w:id="3149" w:author="Huawei@offline[701]L1" w:date="2020-06-11T12:07:00Z"/>
        </w:trPr>
        <w:tc>
          <w:tcPr>
            <w:tcW w:w="14204" w:type="dxa"/>
            <w:tcBorders>
              <w:top w:val="single" w:sz="4" w:space="0" w:color="808080"/>
              <w:left w:val="single" w:sz="4" w:space="0" w:color="808080"/>
              <w:bottom w:val="single" w:sz="4" w:space="0" w:color="808080"/>
              <w:right w:val="single" w:sz="4" w:space="0" w:color="808080"/>
            </w:tcBorders>
          </w:tcPr>
          <w:p w14:paraId="7B5C5AD3" w14:textId="77777777" w:rsidR="00D4415B" w:rsidRPr="00442176" w:rsidRDefault="00D4415B" w:rsidP="00D4415B">
            <w:pPr>
              <w:keepNext/>
              <w:keepLines/>
              <w:overflowPunct w:val="0"/>
              <w:autoSpaceDE w:val="0"/>
              <w:autoSpaceDN w:val="0"/>
              <w:adjustRightInd w:val="0"/>
              <w:spacing w:after="0"/>
              <w:rPr>
                <w:ins w:id="3150" w:author="Huawei@offline[701]L1" w:date="2020-06-11T12:07:00Z"/>
                <w:rFonts w:ascii="Arial" w:eastAsia="Times New Roman" w:hAnsi="Arial" w:cs="Arial"/>
                <w:b/>
                <w:bCs/>
                <w:i/>
                <w:iCs/>
                <w:sz w:val="18"/>
                <w:lang w:eastAsia="zh-CN"/>
              </w:rPr>
            </w:pPr>
            <w:commentRangeStart w:id="3151"/>
            <w:ins w:id="3152" w:author="Huawei@offline[701]L1" w:date="2020-06-11T12:07:00Z">
              <w:r>
                <w:rPr>
                  <w:rFonts w:ascii="Arial" w:eastAsia="Times New Roman" w:hAnsi="Arial" w:cs="Arial"/>
                  <w:b/>
                  <w:bCs/>
                  <w:i/>
                  <w:iCs/>
                  <w:sz w:val="18"/>
                  <w:lang w:eastAsia="zh-CN"/>
                </w:rPr>
                <w:t>sl-MinMCS-PSSCH</w:t>
              </w:r>
            </w:ins>
          </w:p>
          <w:p w14:paraId="1CA19DBB" w14:textId="3CF37D47" w:rsidR="00D4415B" w:rsidRPr="00D4415B" w:rsidRDefault="00D4415B" w:rsidP="004B1625">
            <w:pPr>
              <w:keepNext/>
              <w:keepLines/>
              <w:overflowPunct w:val="0"/>
              <w:autoSpaceDE w:val="0"/>
              <w:autoSpaceDN w:val="0"/>
              <w:adjustRightInd w:val="0"/>
              <w:spacing w:after="0"/>
              <w:rPr>
                <w:ins w:id="3153" w:author="Huawei@offline[701]L1" w:date="2020-06-11T12:07:00Z"/>
                <w:rFonts w:ascii="Arial" w:eastAsia="Times New Roman" w:hAnsi="Arial" w:cs="Arial"/>
                <w:bCs/>
                <w:iCs/>
                <w:sz w:val="18"/>
                <w:lang w:eastAsia="zh-CN"/>
              </w:rPr>
            </w:pPr>
            <w:ins w:id="3154" w:author="Huawei@offline[701]L1" w:date="2020-06-11T12:07:00Z">
              <w:r w:rsidRPr="00D4415B">
                <w:rPr>
                  <w:rFonts w:ascii="Arial" w:eastAsia="Times New Roman" w:hAnsi="Arial" w:cs="Arial"/>
                  <w:bCs/>
                  <w:iCs/>
                  <w:sz w:val="18"/>
                  <w:lang w:eastAsia="zh-CN"/>
                </w:rPr>
                <w:t>Indicates the minimum MCS value for Mode 1 configured and dynamic grants when using the associated MCS table. If no MCS is configured, UE autonomously selects MCS from the full range of values.</w:t>
              </w:r>
            </w:ins>
            <w:commentRangeEnd w:id="3151"/>
            <w:ins w:id="3155" w:author="Huawei@offline[701]L1" w:date="2020-06-11T12:10:00Z">
              <w:r w:rsidR="0025247A">
                <w:rPr>
                  <w:rStyle w:val="a9"/>
                </w:rPr>
                <w:commentReference w:id="3151"/>
              </w:r>
            </w:ins>
          </w:p>
        </w:tc>
      </w:tr>
    </w:tbl>
    <w:p w14:paraId="0F4C09E6" w14:textId="77777777" w:rsidR="00D4415B" w:rsidRPr="007D4AC0" w:rsidRDefault="00D4415B"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56" w:name="_Toc37068243"/>
      <w:bookmarkStart w:id="3157" w:name="_Toc36843954"/>
      <w:bookmarkStart w:id="3158" w:name="_Toc36836977"/>
      <w:bookmarkStart w:id="3159"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3156"/>
      <w:bookmarkEnd w:id="3157"/>
      <w:bookmarkEnd w:id="3158"/>
      <w:bookmarkEnd w:id="3159"/>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lastRenderedPageBreak/>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3160"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3161" w:author="Huawei" w:date="2020-04-14T10:48:00Z"/>
                <w:rFonts w:ascii="Arial" w:eastAsia="Times New Roman" w:hAnsi="Arial" w:cs="Arial"/>
                <w:b/>
                <w:i/>
                <w:iCs/>
                <w:lang w:eastAsia="ja-JP"/>
              </w:rPr>
            </w:pPr>
            <w:ins w:id="3162" w:author="Huawei" w:date="2020-04-14T10:49:00Z">
              <w:r w:rsidRPr="00403322">
                <w:rPr>
                  <w:rFonts w:ascii="Arial" w:eastAsia="Times New Roman" w:hAnsi="Arial" w:cs="Arial"/>
                  <w:b/>
                  <w:i/>
                  <w:iCs/>
                  <w:lang w:eastAsia="ja-JP"/>
                </w:rPr>
                <w:t>sl</w:t>
              </w:r>
            </w:ins>
            <w:ins w:id="3163"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3164" w:author="Huawei" w:date="2020-04-14T10:48:00Z"/>
                <w:rFonts w:ascii="Arial" w:eastAsia="Times New Roman" w:hAnsi="Arial" w:cs="Arial"/>
                <w:b/>
                <w:i/>
                <w:iCs/>
                <w:noProof/>
                <w:sz w:val="18"/>
                <w:lang w:eastAsia="en-GB"/>
              </w:rPr>
            </w:pPr>
            <w:ins w:id="3165"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DengXian"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sl-ServedRadioBearer</w:t>
            </w:r>
          </w:p>
          <w:p w14:paraId="302C2063" w14:textId="0B22CFE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Associates the sidelink RLC Bearer with an</w:t>
            </w:r>
            <w:commentRangeStart w:id="3166"/>
            <w:r w:rsidRPr="00403322">
              <w:rPr>
                <w:rFonts w:ascii="Arial" w:eastAsia="Times New Roman" w:hAnsi="Arial" w:cs="Arial"/>
                <w:sz w:val="18"/>
                <w:szCs w:val="22"/>
                <w:lang w:eastAsia="ja-JP"/>
              </w:rPr>
              <w:t xml:space="preserve"> </w:t>
            </w:r>
            <w:ins w:id="3167" w:author="Huawei@R2#110" w:date="2020-05-21T11:40:00Z">
              <w:r w:rsidR="0072408C" w:rsidRPr="003729A7">
                <w:rPr>
                  <w:rFonts w:ascii="Arial" w:eastAsia="DengXian" w:hAnsi="Arial" w:cs="Arial"/>
                  <w:sz w:val="18"/>
                  <w:lang w:eastAsia="zh-CN"/>
                </w:rPr>
                <w:t>sidelink DRB</w:t>
              </w:r>
            </w:ins>
            <w:del w:id="3168" w:author="Huawei@R2#110" w:date="2020-05-21T11:40:00Z">
              <w:r w:rsidRPr="00403322" w:rsidDel="0072408C">
                <w:rPr>
                  <w:rFonts w:ascii="Arial" w:eastAsia="Times New Roman" w:hAnsi="Arial" w:cs="Arial"/>
                  <w:sz w:val="18"/>
                  <w:szCs w:val="22"/>
                  <w:lang w:eastAsia="ja-JP"/>
                </w:rPr>
                <w:delText>SL</w:delText>
              </w:r>
            </w:del>
            <w:commentRangeEnd w:id="3166"/>
            <w:r w:rsidR="0072408C">
              <w:rPr>
                <w:rStyle w:val="a9"/>
              </w:rPr>
              <w:commentReference w:id="3166"/>
            </w:r>
            <w:del w:id="3169" w:author="Huawei@R2#110" w:date="2020-05-21T11:40:00Z">
              <w:r w:rsidRPr="00403322" w:rsidDel="0072408C">
                <w:rPr>
                  <w:rFonts w:ascii="Arial" w:eastAsia="Times New Roman" w:hAnsi="Arial" w:cs="Arial"/>
                  <w:sz w:val="18"/>
                  <w:szCs w:val="22"/>
                  <w:lang w:eastAsia="ja-JP"/>
                </w:rPr>
                <w:delText>RB</w:delText>
              </w:r>
            </w:del>
            <w:r w:rsidRPr="00403322">
              <w:rPr>
                <w:rFonts w:ascii="Arial" w:eastAsia="Times New Roman" w:hAnsi="Arial" w:cs="Arial"/>
                <w:sz w:val="18"/>
                <w:szCs w:val="22"/>
                <w:lang w:eastAsia="ja-JP"/>
              </w:rPr>
              <w:t xml:space="preserve">.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653A5430" w:rsidR="00403322" w:rsidRPr="00403322" w:rsidRDefault="00403322" w:rsidP="001A5A43">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 xml:space="preserve">The field is mandatory present upon creation of a new sidelink logical channel via the dedicated signalling and in case of </w:t>
            </w:r>
            <w:ins w:id="3170" w:author="Huawei@R2#110" w:date="2020-05-21T11:40:00Z">
              <w:r w:rsidR="0072408C" w:rsidRPr="003729A7">
                <w:rPr>
                  <w:rFonts w:ascii="Arial" w:eastAsia="DengXian" w:hAnsi="Arial" w:cs="Arial"/>
                  <w:sz w:val="18"/>
                  <w:lang w:eastAsia="zh-CN"/>
                </w:rPr>
                <w:t>sidelink DRB</w:t>
              </w:r>
            </w:ins>
            <w:del w:id="3171" w:author="Huawei@R2#110" w:date="2020-05-21T11:40:00Z">
              <w:r w:rsidRPr="00403322" w:rsidDel="0072408C">
                <w:rPr>
                  <w:rFonts w:ascii="Arial" w:eastAsia="Times New Roman" w:hAnsi="Arial" w:cs="Arial"/>
                  <w:sz w:val="18"/>
                  <w:lang w:eastAsia="ja-JP"/>
                </w:rPr>
                <w:delText xml:space="preserve">SLRB </w:delText>
              </w:r>
            </w:del>
            <w:r w:rsidRPr="00403322">
              <w:rPr>
                <w:rFonts w:ascii="Arial" w:eastAsia="Times New Roman" w:hAnsi="Arial" w:cs="Arial"/>
                <w:sz w:val="18"/>
                <w:lang w:eastAsia="ja-JP"/>
              </w:rPr>
              <w:t>configuration via system information</w:t>
            </w:r>
            <w:ins w:id="3172"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xml:space="preserve">; otherwise the field is optionally present, </w:t>
            </w:r>
            <w:del w:id="3173" w:author="Huawei@R2#110" w:date="2020-05-21T11:31:00Z">
              <w:r w:rsidRPr="00403322" w:rsidDel="001A5A43">
                <w:rPr>
                  <w:rFonts w:ascii="Arial" w:eastAsia="Times New Roman" w:hAnsi="Arial" w:cs="Arial"/>
                  <w:sz w:val="18"/>
                  <w:lang w:eastAsia="ja-JP"/>
                </w:rPr>
                <w:delText xml:space="preserve">need </w:delText>
              </w:r>
            </w:del>
            <w:commentRangeStart w:id="3174"/>
            <w:ins w:id="3175" w:author="Huawei@R2#110" w:date="2020-05-21T11:31:00Z">
              <w:r w:rsidR="001A5A43">
                <w:rPr>
                  <w:rFonts w:ascii="Arial" w:eastAsia="Times New Roman" w:hAnsi="Arial" w:cs="Arial"/>
                  <w:sz w:val="18"/>
                  <w:lang w:eastAsia="ja-JP"/>
                </w:rPr>
                <w:t>N</w:t>
              </w:r>
              <w:r w:rsidR="001A5A43" w:rsidRPr="00403322">
                <w:rPr>
                  <w:rFonts w:ascii="Arial" w:eastAsia="Times New Roman" w:hAnsi="Arial" w:cs="Arial"/>
                  <w:sz w:val="18"/>
                  <w:lang w:eastAsia="ja-JP"/>
                </w:rPr>
                <w:t xml:space="preserve">eed </w:t>
              </w:r>
              <w:commentRangeEnd w:id="3174"/>
              <w:r w:rsidR="001A5A43">
                <w:rPr>
                  <w:rStyle w:val="a9"/>
                </w:rPr>
                <w:commentReference w:id="3174"/>
              </w:r>
            </w:ins>
            <w:r w:rsidRPr="00403322">
              <w:rPr>
                <w:rFonts w:ascii="Arial" w:eastAsia="Times New Roman" w:hAnsi="Arial" w:cs="Arial"/>
                <w:sz w:val="18"/>
                <w:lang w:eastAsia="ja-JP"/>
              </w:rPr>
              <w:t>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DengXian"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23249935"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commentRangeStart w:id="3176"/>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3177"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w:t>
            </w:r>
            <w:ins w:id="3178" w:author="Huawei@R2#110" w:date="2020-05-21T11:40:00Z">
              <w:r w:rsidR="0072408C" w:rsidRPr="003729A7">
                <w:rPr>
                  <w:rFonts w:ascii="Arial" w:eastAsia="DengXian" w:hAnsi="Arial" w:cs="Arial"/>
                  <w:sz w:val="18"/>
                  <w:lang w:eastAsia="zh-CN"/>
                </w:rPr>
                <w:t>sidelink DRB</w:t>
              </w:r>
            </w:ins>
            <w:del w:id="3179" w:author="Huawei@R2#110" w:date="2020-05-21T11:40:00Z">
              <w:r w:rsidRPr="00403322" w:rsidDel="0072408C">
                <w:rPr>
                  <w:rFonts w:ascii="Arial" w:eastAsia="Times New Roman" w:hAnsi="Arial" w:cs="Arial"/>
                  <w:sz w:val="18"/>
                  <w:szCs w:val="22"/>
                  <w:lang w:eastAsia="ja-JP"/>
                </w:rPr>
                <w:delText xml:space="preserve">SLRB </w:delText>
              </w:r>
            </w:del>
            <w:r w:rsidRPr="00403322">
              <w:rPr>
                <w:rFonts w:ascii="Arial" w:eastAsia="Times New Roman" w:hAnsi="Arial" w:cs="Arial"/>
                <w:sz w:val="18"/>
                <w:szCs w:val="22"/>
                <w:lang w:eastAsia="ja-JP"/>
              </w:rPr>
              <w:t xml:space="preserve">configuration via system information and pre-configuration. Otherwise, it is </w:t>
            </w:r>
            <w:del w:id="3180" w:author="Huawei" w:date="2020-04-21T22:43:00Z">
              <w:r w:rsidRPr="00403322" w:rsidDel="00AF5B0C">
                <w:rPr>
                  <w:rFonts w:ascii="Arial" w:eastAsia="Times New Roman" w:hAnsi="Arial" w:cs="Arial"/>
                  <w:sz w:val="18"/>
                  <w:szCs w:val="22"/>
                  <w:lang w:eastAsia="ja-JP"/>
                </w:rPr>
                <w:delText>optionally present</w:delText>
              </w:r>
            </w:del>
            <w:ins w:id="3181"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commentRangeEnd w:id="3176"/>
            <w:r w:rsidR="00112178">
              <w:rPr>
                <w:rStyle w:val="a9"/>
              </w:rPr>
              <w:commentReference w:id="3176"/>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4E1692F" w14:textId="77777777" w:rsidR="0072408C" w:rsidRPr="0072408C" w:rsidRDefault="0072408C" w:rsidP="0072408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82" w:name="_Toc37068245"/>
      <w:bookmarkStart w:id="3183" w:name="_Toc36843956"/>
      <w:bookmarkStart w:id="3184" w:name="_Toc36836979"/>
      <w:bookmarkStart w:id="3185" w:name="_Toc36757438"/>
      <w:bookmarkStart w:id="3186" w:name="_Toc37068246"/>
      <w:bookmarkStart w:id="3187" w:name="_Toc36843957"/>
      <w:bookmarkStart w:id="3188" w:name="_Toc36836980"/>
      <w:bookmarkStart w:id="3189" w:name="_Toc36757439"/>
      <w:r w:rsidRPr="0072408C">
        <w:rPr>
          <w:rFonts w:ascii="Arial" w:eastAsia="Times New Roman" w:hAnsi="Arial" w:cs="Times New Roman"/>
          <w:sz w:val="24"/>
          <w:lang w:eastAsia="ja-JP"/>
        </w:rPr>
        <w:t>–</w:t>
      </w:r>
      <w:r w:rsidRPr="0072408C">
        <w:rPr>
          <w:rFonts w:ascii="Arial" w:eastAsia="Times New Roman" w:hAnsi="Arial" w:cs="Times New Roman"/>
          <w:sz w:val="24"/>
          <w:lang w:eastAsia="ja-JP"/>
        </w:rPr>
        <w:tab/>
      </w:r>
      <w:r w:rsidRPr="0072408C">
        <w:rPr>
          <w:rFonts w:ascii="Arial" w:eastAsia="Times New Roman" w:hAnsi="Arial" w:cs="Times New Roman"/>
          <w:i/>
          <w:iCs/>
          <w:sz w:val="24"/>
          <w:lang w:eastAsia="ja-JP"/>
        </w:rPr>
        <w:t>SL-RLC-Config</w:t>
      </w:r>
      <w:bookmarkEnd w:id="3182"/>
      <w:bookmarkEnd w:id="3183"/>
      <w:bookmarkEnd w:id="3184"/>
      <w:bookmarkEnd w:id="3185"/>
    </w:p>
    <w:p w14:paraId="168D0B0A" w14:textId="18F53553" w:rsidR="0072408C" w:rsidRPr="0072408C" w:rsidRDefault="0072408C" w:rsidP="0072408C">
      <w:pPr>
        <w:overflowPunct w:val="0"/>
        <w:autoSpaceDE w:val="0"/>
        <w:autoSpaceDN w:val="0"/>
        <w:adjustRightInd w:val="0"/>
        <w:rPr>
          <w:rFonts w:ascii="Times New Roman" w:eastAsia="Times New Roman" w:hAnsi="Times New Roman" w:cs="Times New Roman"/>
          <w:lang w:eastAsia="ja-JP"/>
        </w:rPr>
      </w:pPr>
      <w:r w:rsidRPr="0072408C">
        <w:rPr>
          <w:rFonts w:ascii="Times New Roman" w:eastAsia="Times New Roman" w:hAnsi="Times New Roman" w:cs="Times New Roman"/>
          <w:iCs/>
          <w:lang w:eastAsia="ja-JP"/>
        </w:rPr>
        <w:t xml:space="preserve">The IE </w:t>
      </w:r>
      <w:r w:rsidRPr="0072408C">
        <w:rPr>
          <w:rFonts w:ascii="Times New Roman" w:eastAsia="Times New Roman" w:hAnsi="Times New Roman" w:cs="Times New Roman"/>
          <w:i/>
          <w:lang w:eastAsia="ja-JP"/>
        </w:rPr>
        <w:t>SL-RLC-Config</w:t>
      </w:r>
      <w:r w:rsidRPr="0072408C">
        <w:rPr>
          <w:rFonts w:ascii="Times New Roman" w:eastAsia="Times New Roman" w:hAnsi="Times New Roman" w:cs="Times New Roman"/>
          <w:iCs/>
          <w:lang w:eastAsia="ja-JP"/>
        </w:rPr>
        <w:t xml:space="preserve"> </w:t>
      </w:r>
      <w:r w:rsidRPr="0072408C">
        <w:rPr>
          <w:rFonts w:ascii="Times New Roman" w:eastAsia="DengXian" w:hAnsi="Times New Roman" w:cs="Times New Roman"/>
          <w:iCs/>
          <w:lang w:eastAsia="zh-CN"/>
        </w:rPr>
        <w:t>is used to</w:t>
      </w:r>
      <w:r w:rsidRPr="0072408C">
        <w:rPr>
          <w:rFonts w:ascii="DengXian" w:eastAsia="DengXian" w:hAnsi="DengXian" w:cs="Times New Roman" w:hint="eastAsia"/>
          <w:iCs/>
          <w:lang w:eastAsia="zh-CN"/>
        </w:rPr>
        <w:t xml:space="preserve"> </w:t>
      </w:r>
      <w:r w:rsidRPr="0072408C">
        <w:rPr>
          <w:rFonts w:ascii="Times New Roman" w:eastAsia="Times New Roman" w:hAnsi="Times New Roman" w:cs="Times New Roman"/>
          <w:iCs/>
          <w:lang w:eastAsia="ja-JP"/>
        </w:rPr>
        <w:t xml:space="preserve">specify the RLC configuration of </w:t>
      </w:r>
      <w:commentRangeStart w:id="3190"/>
      <w:ins w:id="3191" w:author="Huawei@R2#110" w:date="2020-05-21T11:41:00Z">
        <w:r w:rsidR="0056098D" w:rsidRPr="0056098D">
          <w:rPr>
            <w:rFonts w:ascii="Times New Roman" w:eastAsia="Times New Roman" w:hAnsi="Times New Roman" w:cs="Times New Roman"/>
            <w:iCs/>
            <w:lang w:eastAsia="ja-JP"/>
          </w:rPr>
          <w:t>sidelink DRB</w:t>
        </w:r>
      </w:ins>
      <w:del w:id="3192" w:author="Huawei@R2#110" w:date="2020-05-21T11:41:00Z">
        <w:r w:rsidRPr="0072408C" w:rsidDel="0056098D">
          <w:rPr>
            <w:rFonts w:ascii="Times New Roman" w:eastAsia="Times New Roman" w:hAnsi="Times New Roman" w:cs="Times New Roman"/>
            <w:iCs/>
            <w:lang w:eastAsia="ja-JP"/>
          </w:rPr>
          <w:delText>SLRB</w:delText>
        </w:r>
      </w:del>
      <w:commentRangeEnd w:id="3190"/>
      <w:r w:rsidR="001F19EE">
        <w:rPr>
          <w:rStyle w:val="a9"/>
        </w:rPr>
        <w:commentReference w:id="3190"/>
      </w:r>
      <w:r w:rsidRPr="0072408C">
        <w:rPr>
          <w:rFonts w:ascii="Times New Roman" w:eastAsia="Times New Roman" w:hAnsi="Times New Roman" w:cs="Times New Roman"/>
          <w:iCs/>
          <w:lang w:eastAsia="ja-JP"/>
        </w:rPr>
        <w:t>. RLC AM configuration is only applicable to the unicast NR sidelink communication.</w:t>
      </w:r>
    </w:p>
    <w:p w14:paraId="3BED45BE" w14:textId="77777777" w:rsidR="0072408C" w:rsidRPr="0072408C" w:rsidRDefault="0072408C" w:rsidP="0072408C">
      <w:pPr>
        <w:keepNext/>
        <w:keepLines/>
        <w:overflowPunct w:val="0"/>
        <w:autoSpaceDE w:val="0"/>
        <w:autoSpaceDN w:val="0"/>
        <w:adjustRightInd w:val="0"/>
        <w:spacing w:before="60"/>
        <w:jc w:val="center"/>
        <w:rPr>
          <w:rFonts w:ascii="Arial" w:eastAsia="Times New Roman" w:hAnsi="Arial" w:cs="Arial"/>
          <w:b/>
          <w:lang w:eastAsia="ja-JP"/>
        </w:rPr>
      </w:pPr>
      <w:r w:rsidRPr="0072408C">
        <w:rPr>
          <w:rFonts w:ascii="Arial" w:eastAsia="Times New Roman" w:hAnsi="Arial" w:cs="Arial"/>
          <w:b/>
          <w:i/>
          <w:lang w:eastAsia="ja-JP"/>
        </w:rPr>
        <w:t>SL-RLC-Config</w:t>
      </w:r>
      <w:r w:rsidRPr="0072408C">
        <w:rPr>
          <w:rFonts w:ascii="Arial" w:eastAsia="Times New Roman" w:hAnsi="Arial" w:cs="Arial"/>
          <w:b/>
          <w:lang w:eastAsia="ja-JP"/>
        </w:rPr>
        <w:t xml:space="preserve"> information element</w:t>
      </w:r>
    </w:p>
    <w:p w14:paraId="18994BF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ASN1START</w:t>
      </w:r>
    </w:p>
    <w:p w14:paraId="4C03F036"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TAG-SL-RLC-CONFIG-START</w:t>
      </w:r>
    </w:p>
    <w:p w14:paraId="4E232B45"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FE63C"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SL-RLC-Config-r16 ::=                        CHOICE {</w:t>
      </w:r>
    </w:p>
    <w:p w14:paraId="4C70626A"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sl-AM-RLC-r16                                SEQUENCE {</w:t>
      </w:r>
    </w:p>
    <w:p w14:paraId="0E7C5573"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sl-SN-FieldLengthAM-r16                      SN-FieldLengthAM                               OPTIONAL,   -- Cond SLRBSetup</w:t>
      </w:r>
    </w:p>
    <w:p w14:paraId="52E6E78E"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sl-T-PollRetransmit-r16                      T-PollRetransmit,</w:t>
      </w:r>
    </w:p>
    <w:p w14:paraId="7F4E1710"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sl-PollPDU-r16                                   PollPDU,</w:t>
      </w:r>
    </w:p>
    <w:p w14:paraId="71D7B0E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sl-PollByte-r16                                  PollByte,</w:t>
      </w:r>
    </w:p>
    <w:p w14:paraId="7AAA83ED" w14:textId="77AACE45"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sl-MaxRetxThreshold-r16                          ENUMERATED { t1, t2, t3, t4, t6, t8, t16, t32 }</w:t>
      </w:r>
      <w:ins w:id="3193" w:author="Huawei@offline[701]" w:date="2020-06-09T17:38:00Z">
        <w:r w:rsidR="00B258F8">
          <w:rPr>
            <w:rFonts w:ascii="Courier New" w:eastAsia="Times New Roman" w:hAnsi="Courier New" w:cs="Courier New"/>
            <w:noProof/>
            <w:sz w:val="16"/>
            <w:lang w:eastAsia="en-GB"/>
          </w:rPr>
          <w:t>,</w:t>
        </w:r>
      </w:ins>
    </w:p>
    <w:p w14:paraId="6E2987D0" w14:textId="6631ADBA" w:rsidR="006B56A2"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194" w:author="Huawei@offline[701]" w:date="2020-06-09T17:37:00Z"/>
          <w:rFonts w:ascii="Courier New" w:eastAsia="Times New Roman" w:hAnsi="Courier New" w:cs="Courier New"/>
          <w:noProof/>
          <w:sz w:val="16"/>
          <w:lang w:eastAsia="en-GB"/>
        </w:rPr>
        <w:pPrChange w:id="3195"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del w:id="3196" w:author="Huawei@offline[701]" w:date="2020-06-09T17:37:00Z">
        <w:r w:rsidRPr="0072408C" w:rsidDel="006B56A2">
          <w:rPr>
            <w:rFonts w:ascii="Courier New" w:eastAsia="Times New Roman" w:hAnsi="Courier New" w:cs="Courier New"/>
            <w:noProof/>
            <w:sz w:val="16"/>
            <w:lang w:eastAsia="en-GB"/>
          </w:rPr>
          <w:delText xml:space="preserve">    </w:delText>
        </w:r>
      </w:del>
      <w:commentRangeStart w:id="3197"/>
      <w:ins w:id="3198" w:author="Huawei@offline[701]" w:date="2020-06-09T17:37:00Z">
        <w:r w:rsidR="006B56A2" w:rsidRPr="0072408C">
          <w:rPr>
            <w:rFonts w:ascii="Courier New" w:eastAsia="Times New Roman" w:hAnsi="Courier New" w:cs="Courier New"/>
            <w:noProof/>
            <w:sz w:val="16"/>
            <w:lang w:eastAsia="en-GB"/>
          </w:rPr>
          <w:t>...</w:t>
        </w:r>
        <w:commentRangeEnd w:id="3197"/>
        <w:r w:rsidR="0090413F">
          <w:rPr>
            <w:rStyle w:val="a9"/>
          </w:rPr>
          <w:commentReference w:id="3197"/>
        </w:r>
      </w:ins>
    </w:p>
    <w:p w14:paraId="7A941E98" w14:textId="4A4C24EE" w:rsidR="0072408C" w:rsidRPr="0072408C"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DengXian" w:hAnsi="Courier New" w:cs="Courier New"/>
          <w:noProof/>
          <w:sz w:val="16"/>
          <w:lang w:eastAsia="en-GB"/>
        </w:rPr>
        <w:pPrChange w:id="3199"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2408C">
        <w:rPr>
          <w:rFonts w:ascii="Courier New" w:eastAsia="DengXian" w:hAnsi="Courier New" w:cs="Courier New"/>
          <w:noProof/>
          <w:sz w:val="16"/>
          <w:lang w:eastAsia="en-GB"/>
        </w:rPr>
        <w:t>},</w:t>
      </w:r>
    </w:p>
    <w:p w14:paraId="1F66A508"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w:t>
      </w:r>
      <w:r w:rsidRPr="0072408C">
        <w:rPr>
          <w:rFonts w:ascii="Courier New" w:eastAsia="DengXian" w:hAnsi="Courier New" w:cs="Courier New"/>
          <w:noProof/>
          <w:sz w:val="16"/>
          <w:lang w:eastAsia="en-GB"/>
        </w:rPr>
        <w:t>sl-UM-RLC-r16</w:t>
      </w:r>
      <w:r w:rsidRPr="0072408C">
        <w:rPr>
          <w:rFonts w:ascii="Courier New" w:eastAsia="Times New Roman" w:hAnsi="Courier New" w:cs="Courier New"/>
          <w:noProof/>
          <w:sz w:val="16"/>
          <w:lang w:eastAsia="en-GB"/>
        </w:rPr>
        <w:t xml:space="preserve">                                SEQUENCE {</w:t>
      </w:r>
    </w:p>
    <w:p w14:paraId="3FD5E877" w14:textId="6EB8161D"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sl-SN-FieldLengthUM-r16                      SN-FieldLengthUM                               OPTIONAL</w:t>
      </w:r>
      <w:ins w:id="3200" w:author="Huawei@offline[701]" w:date="2020-06-09T17:38:00Z">
        <w:r w:rsidR="00B258F8">
          <w:rPr>
            <w:rFonts w:ascii="Courier New" w:eastAsia="Times New Roman" w:hAnsi="Courier New" w:cs="Courier New"/>
            <w:noProof/>
            <w:sz w:val="16"/>
            <w:lang w:eastAsia="en-GB"/>
          </w:rPr>
          <w:t>,</w:t>
        </w:r>
      </w:ins>
      <w:r w:rsidRPr="0072408C">
        <w:rPr>
          <w:rFonts w:ascii="Courier New" w:eastAsia="Times New Roman" w:hAnsi="Courier New" w:cs="Courier New"/>
          <w:noProof/>
          <w:sz w:val="16"/>
          <w:lang w:eastAsia="en-GB"/>
        </w:rPr>
        <w:t xml:space="preserve">    -- Cond SLRBSetup</w:t>
      </w:r>
    </w:p>
    <w:p w14:paraId="05534710" w14:textId="52E93C18" w:rsidR="006B56A2"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01" w:author="Huawei@offline[701]" w:date="2020-06-09T17:37:00Z"/>
          <w:rFonts w:ascii="Courier New" w:eastAsia="Times New Roman" w:hAnsi="Courier New" w:cs="Courier New"/>
          <w:noProof/>
          <w:sz w:val="16"/>
          <w:lang w:eastAsia="en-GB"/>
        </w:rPr>
        <w:pPrChange w:id="3202"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del w:id="3203" w:author="Huawei@offline[701]" w:date="2020-06-09T17:37:00Z">
        <w:r w:rsidRPr="0072408C" w:rsidDel="006B56A2">
          <w:rPr>
            <w:rFonts w:ascii="Courier New" w:eastAsia="Times New Roman" w:hAnsi="Courier New" w:cs="Courier New"/>
            <w:noProof/>
            <w:sz w:val="16"/>
            <w:lang w:eastAsia="en-GB"/>
          </w:rPr>
          <w:delText xml:space="preserve">    </w:delText>
        </w:r>
      </w:del>
      <w:ins w:id="3204" w:author="Huawei@offline[701]" w:date="2020-06-09T17:37:00Z">
        <w:r w:rsidR="006B56A2" w:rsidRPr="0072408C">
          <w:rPr>
            <w:rFonts w:ascii="Courier New" w:eastAsia="Times New Roman" w:hAnsi="Courier New" w:cs="Courier New"/>
            <w:noProof/>
            <w:sz w:val="16"/>
            <w:lang w:eastAsia="en-GB"/>
          </w:rPr>
          <w:t>...</w:t>
        </w:r>
      </w:ins>
    </w:p>
    <w:p w14:paraId="0C43FECA" w14:textId="66D9F718" w:rsidR="0072408C" w:rsidRPr="0072408C"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DengXian" w:hAnsi="Courier New" w:cs="Courier New"/>
          <w:noProof/>
          <w:sz w:val="16"/>
          <w:lang w:eastAsia="en-GB"/>
        </w:rPr>
        <w:pPrChange w:id="3205"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2408C">
        <w:rPr>
          <w:rFonts w:ascii="Courier New" w:eastAsia="Times New Roman" w:hAnsi="Courier New" w:cs="Courier New"/>
          <w:noProof/>
          <w:sz w:val="16"/>
          <w:lang w:eastAsia="en-GB"/>
        </w:rPr>
        <w:t>},</w:t>
      </w:r>
    </w:p>
    <w:p w14:paraId="279251E4"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w:t>
      </w:r>
    </w:p>
    <w:p w14:paraId="335C6EBF"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w:t>
      </w:r>
    </w:p>
    <w:p w14:paraId="7C1163D5"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2FE966"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TAG-SL-RLC-CONFIG-STOP</w:t>
      </w:r>
    </w:p>
    <w:p w14:paraId="4319D42F"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ASN1STOP</w:t>
      </w:r>
    </w:p>
    <w:p w14:paraId="50EDD8A7"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2408C" w:rsidRPr="0072408C" w14:paraId="647B6C53" w14:textId="77777777" w:rsidTr="0072408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F9D66BE"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b/>
                <w:sz w:val="18"/>
                <w:lang w:eastAsia="en-GB"/>
              </w:rPr>
            </w:pPr>
            <w:r w:rsidRPr="0072408C">
              <w:rPr>
                <w:rFonts w:ascii="Arial" w:eastAsia="Times New Roman" w:hAnsi="Arial" w:cs="Arial"/>
                <w:b/>
                <w:i/>
                <w:noProof/>
                <w:sz w:val="18"/>
                <w:lang w:eastAsia="en-GB"/>
              </w:rPr>
              <w:t xml:space="preserve">SL-RLC-Config </w:t>
            </w:r>
            <w:r w:rsidRPr="0072408C">
              <w:rPr>
                <w:rFonts w:ascii="Arial" w:eastAsia="Times New Roman" w:hAnsi="Arial" w:cs="Arial"/>
                <w:b/>
                <w:noProof/>
                <w:sz w:val="18"/>
                <w:lang w:eastAsia="en-GB"/>
              </w:rPr>
              <w:t>field descriptions</w:t>
            </w:r>
          </w:p>
        </w:tc>
      </w:tr>
      <w:tr w:rsidR="0072408C" w:rsidRPr="0072408C" w14:paraId="5B05B717" w14:textId="77777777" w:rsidTr="0072408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F79C2B"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b/>
                <w:bCs/>
                <w:i/>
                <w:iCs/>
                <w:sz w:val="18"/>
                <w:lang w:eastAsia="en-GB"/>
              </w:rPr>
            </w:pPr>
            <w:r w:rsidRPr="0072408C">
              <w:rPr>
                <w:rFonts w:ascii="Arial" w:eastAsia="Times New Roman" w:hAnsi="Arial" w:cs="Arial"/>
                <w:b/>
                <w:bCs/>
                <w:i/>
                <w:iCs/>
                <w:sz w:val="18"/>
                <w:lang w:eastAsia="en-GB"/>
              </w:rPr>
              <w:t>sl-SN-FieldLengthUM</w:t>
            </w:r>
          </w:p>
          <w:p w14:paraId="4F2F0CAA"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sz w:val="18"/>
                <w:lang w:eastAsia="en-GB"/>
              </w:rPr>
            </w:pPr>
            <w:r w:rsidRPr="0072408C">
              <w:rPr>
                <w:rFonts w:ascii="Arial" w:eastAsia="Times New Roman" w:hAnsi="Arial" w:cs="Arial"/>
                <w:sz w:val="18"/>
                <w:lang w:eastAsia="en-GB"/>
              </w:rPr>
              <w:t>For groupcast and broadcast, only 6 bits SN length is supported.</w:t>
            </w:r>
          </w:p>
        </w:tc>
      </w:tr>
    </w:tbl>
    <w:p w14:paraId="054DC553"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72408C" w:rsidRPr="0072408C" w14:paraId="68135A81" w14:textId="77777777" w:rsidTr="0072408C">
        <w:tc>
          <w:tcPr>
            <w:tcW w:w="4032" w:type="dxa"/>
            <w:tcBorders>
              <w:top w:val="single" w:sz="4" w:space="0" w:color="auto"/>
              <w:left w:val="single" w:sz="4" w:space="0" w:color="auto"/>
              <w:bottom w:val="single" w:sz="4" w:space="0" w:color="auto"/>
              <w:right w:val="single" w:sz="4" w:space="0" w:color="auto"/>
            </w:tcBorders>
            <w:hideMark/>
          </w:tcPr>
          <w:p w14:paraId="1397BE12"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sz w:val="18"/>
                <w:lang w:eastAsia="ja-JP"/>
              </w:rPr>
            </w:pPr>
            <w:r w:rsidRPr="0072408C">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F6385DE"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b/>
                <w:sz w:val="18"/>
                <w:lang w:eastAsia="ja-JP"/>
              </w:rPr>
            </w:pPr>
            <w:r w:rsidRPr="0072408C">
              <w:rPr>
                <w:rFonts w:ascii="Arial" w:eastAsia="Times New Roman" w:hAnsi="Arial" w:cs="Arial"/>
                <w:b/>
                <w:sz w:val="18"/>
                <w:lang w:eastAsia="ja-JP"/>
              </w:rPr>
              <w:t>Explanation</w:t>
            </w:r>
          </w:p>
        </w:tc>
      </w:tr>
      <w:tr w:rsidR="0072408C" w:rsidRPr="0072408C" w14:paraId="32375845" w14:textId="77777777" w:rsidTr="0072408C">
        <w:tc>
          <w:tcPr>
            <w:tcW w:w="4032" w:type="dxa"/>
            <w:tcBorders>
              <w:top w:val="single" w:sz="4" w:space="0" w:color="auto"/>
              <w:left w:val="single" w:sz="4" w:space="0" w:color="auto"/>
              <w:bottom w:val="single" w:sz="4" w:space="0" w:color="auto"/>
              <w:right w:val="single" w:sz="4" w:space="0" w:color="auto"/>
            </w:tcBorders>
            <w:hideMark/>
          </w:tcPr>
          <w:p w14:paraId="4984044B"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b/>
                <w:bCs/>
                <w:i/>
                <w:iCs/>
                <w:sz w:val="18"/>
                <w:lang w:eastAsia="ja-JP"/>
              </w:rPr>
            </w:pPr>
            <w:r w:rsidRPr="0072408C">
              <w:rPr>
                <w:rFonts w:ascii="Arial" w:eastAsia="Times New Roman" w:hAnsi="Arial" w:cs="Arial"/>
                <w:b/>
                <w:bCs/>
                <w:i/>
                <w:iCs/>
                <w:sz w:val="18"/>
                <w:lang w:eastAsia="ja-JP"/>
              </w:rPr>
              <w:t>SLRBSetup</w:t>
            </w:r>
          </w:p>
        </w:tc>
        <w:tc>
          <w:tcPr>
            <w:tcW w:w="10146" w:type="dxa"/>
            <w:tcBorders>
              <w:top w:val="single" w:sz="4" w:space="0" w:color="auto"/>
              <w:left w:val="single" w:sz="4" w:space="0" w:color="auto"/>
              <w:bottom w:val="single" w:sz="4" w:space="0" w:color="auto"/>
              <w:right w:val="single" w:sz="4" w:space="0" w:color="auto"/>
            </w:tcBorders>
            <w:hideMark/>
          </w:tcPr>
          <w:p w14:paraId="68A58DA1" w14:textId="2C19F3F6" w:rsidR="0072408C" w:rsidRPr="0072408C" w:rsidRDefault="0072408C" w:rsidP="0072408C">
            <w:pPr>
              <w:keepNext/>
              <w:keepLines/>
              <w:overflowPunct w:val="0"/>
              <w:autoSpaceDE w:val="0"/>
              <w:autoSpaceDN w:val="0"/>
              <w:adjustRightInd w:val="0"/>
              <w:spacing w:after="0"/>
              <w:rPr>
                <w:rFonts w:ascii="Arial" w:eastAsia="Times New Roman" w:hAnsi="Arial" w:cs="Arial"/>
                <w:sz w:val="18"/>
                <w:lang w:eastAsia="ja-JP"/>
              </w:rPr>
            </w:pPr>
            <w:r w:rsidRPr="0072408C">
              <w:rPr>
                <w:rFonts w:ascii="Arial" w:eastAsia="Times New Roman" w:hAnsi="Arial" w:cs="Arial"/>
                <w:sz w:val="18"/>
                <w:lang w:eastAsia="ja-JP"/>
              </w:rPr>
              <w:t xml:space="preserve">The field is mandatory present in case of </w:t>
            </w:r>
            <w:ins w:id="3206" w:author="Huawei@R2#110" w:date="2020-05-21T11:41:00Z">
              <w:r w:rsidR="00DA42F8" w:rsidRPr="00DA42F8">
                <w:rPr>
                  <w:rFonts w:ascii="Arial" w:eastAsia="Times New Roman" w:hAnsi="Arial" w:cs="Arial"/>
                  <w:sz w:val="18"/>
                  <w:lang w:eastAsia="ja-JP"/>
                </w:rPr>
                <w:t>sidelink DRB</w:t>
              </w:r>
              <w:r w:rsidR="00DA42F8" w:rsidRPr="00DA42F8" w:rsidDel="00DA42F8">
                <w:rPr>
                  <w:rFonts w:ascii="Arial" w:eastAsia="Times New Roman" w:hAnsi="Arial" w:cs="Arial"/>
                  <w:sz w:val="18"/>
                  <w:lang w:eastAsia="ja-JP"/>
                </w:rPr>
                <w:t xml:space="preserve"> </w:t>
              </w:r>
            </w:ins>
            <w:del w:id="3207" w:author="Huawei@R2#110" w:date="2020-05-21T11:41:00Z">
              <w:r w:rsidRPr="0072408C" w:rsidDel="00DA42F8">
                <w:rPr>
                  <w:rFonts w:ascii="Arial" w:eastAsia="Times New Roman" w:hAnsi="Arial" w:cs="Arial"/>
                  <w:sz w:val="18"/>
                  <w:lang w:eastAsia="ja-JP"/>
                </w:rPr>
                <w:delText xml:space="preserve">SLRB </w:delText>
              </w:r>
            </w:del>
            <w:r w:rsidRPr="0072408C">
              <w:rPr>
                <w:rFonts w:ascii="Arial" w:eastAsia="Times New Roman" w:hAnsi="Arial" w:cs="Arial"/>
                <w:sz w:val="18"/>
                <w:lang w:eastAsia="ja-JP"/>
              </w:rPr>
              <w:t xml:space="preserve">setup via the dedicated signalling and in case of </w:t>
            </w:r>
            <w:ins w:id="3208" w:author="Huawei@R2#110" w:date="2020-05-21T11:41:00Z">
              <w:r w:rsidR="00DA42F8" w:rsidRPr="00DA42F8">
                <w:rPr>
                  <w:rFonts w:ascii="Arial" w:eastAsia="Times New Roman" w:hAnsi="Arial" w:cs="Arial"/>
                  <w:sz w:val="18"/>
                  <w:lang w:eastAsia="ja-JP"/>
                </w:rPr>
                <w:t>sidelink DRB</w:t>
              </w:r>
              <w:r w:rsidR="00DA42F8" w:rsidRPr="00DA42F8" w:rsidDel="00DA42F8">
                <w:rPr>
                  <w:rFonts w:ascii="Arial" w:eastAsia="Times New Roman" w:hAnsi="Arial" w:cs="Arial"/>
                  <w:sz w:val="18"/>
                  <w:lang w:eastAsia="ja-JP"/>
                </w:rPr>
                <w:t xml:space="preserve"> </w:t>
              </w:r>
            </w:ins>
            <w:del w:id="3209" w:author="Huawei@R2#110" w:date="2020-05-21T11:41:00Z">
              <w:r w:rsidRPr="0072408C" w:rsidDel="00DA42F8">
                <w:rPr>
                  <w:rFonts w:ascii="Arial" w:eastAsia="Times New Roman" w:hAnsi="Arial" w:cs="Arial"/>
                  <w:sz w:val="18"/>
                  <w:lang w:eastAsia="ja-JP"/>
                </w:rPr>
                <w:delText xml:space="preserve">SLRB </w:delText>
              </w:r>
            </w:del>
            <w:r w:rsidRPr="0072408C">
              <w:rPr>
                <w:rFonts w:ascii="Arial" w:eastAsia="Times New Roman" w:hAnsi="Arial" w:cs="Arial"/>
                <w:sz w:val="18"/>
                <w:lang w:eastAsia="ja-JP"/>
              </w:rPr>
              <w:t>configuration via system information and pre-configuration; otherwise the field is optionally present, need M.</w:t>
            </w:r>
          </w:p>
        </w:tc>
      </w:tr>
    </w:tbl>
    <w:p w14:paraId="10420F6F"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3186"/>
      <w:bookmarkEnd w:id="3187"/>
      <w:bookmarkEnd w:id="3188"/>
      <w:bookmarkEnd w:id="3189"/>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059284AB" w:rsidR="00442176" w:rsidRPr="00442176" w:rsidDel="00D4415B"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210" w:author="Huawei@offline[701]L1" w:date="2020-06-11T12:05:00Z"/>
          <w:rFonts w:ascii="Courier New" w:eastAsia="Times New Roman" w:hAnsi="Courier New" w:cs="Courier New"/>
          <w:noProof/>
          <w:sz w:val="16"/>
          <w:lang w:eastAsia="en-GB"/>
        </w:rPr>
      </w:pPr>
      <w:commentRangeStart w:id="3211"/>
      <w:del w:id="3212" w:author="Huawei@offline[701]L1" w:date="2020-06-11T12:05:00Z">
        <w:r w:rsidRPr="00442176" w:rsidDel="00D4415B">
          <w:rPr>
            <w:rFonts w:ascii="Courier New" w:eastAsia="Times New Roman" w:hAnsi="Courier New" w:cs="Courier New"/>
            <w:noProof/>
            <w:sz w:val="16"/>
            <w:lang w:eastAsia="en-GB"/>
          </w:rPr>
          <w:delText xml:space="preserve">    sl-MinMCS-PSSCH-r16                          INTEGER (0..27)                                          OPTIONAL,    -- Need M</w:delText>
        </w:r>
      </w:del>
    </w:p>
    <w:p w14:paraId="418510FF" w14:textId="76379E2E" w:rsidR="00442176" w:rsidRPr="00442176" w:rsidDel="00D4415B"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213" w:author="Huawei@offline[701]L1" w:date="2020-06-11T12:05:00Z"/>
          <w:rFonts w:ascii="Courier New" w:eastAsia="Times New Roman" w:hAnsi="Courier New" w:cs="Courier New"/>
          <w:noProof/>
          <w:sz w:val="16"/>
          <w:lang w:eastAsia="en-GB"/>
        </w:rPr>
      </w:pPr>
      <w:del w:id="3214" w:author="Huawei@offline[701]L1" w:date="2020-06-11T12:05:00Z">
        <w:r w:rsidRPr="00442176" w:rsidDel="00D4415B">
          <w:rPr>
            <w:rFonts w:ascii="Courier New" w:eastAsia="Times New Roman" w:hAnsi="Courier New" w:cs="Courier New"/>
            <w:noProof/>
            <w:sz w:val="16"/>
            <w:lang w:eastAsia="en-GB"/>
          </w:rPr>
          <w:delText xml:space="preserve">    sl-MaxMCS-PSSCH-r16                          INTEGER (0..31)                                          OPTIONAL,    -- Need M</w:delText>
        </w:r>
        <w:commentRangeEnd w:id="3211"/>
        <w:r w:rsidR="00B97B6D" w:rsidDel="00D4415B">
          <w:rPr>
            <w:rStyle w:val="a9"/>
          </w:rPr>
          <w:commentReference w:id="3211"/>
        </w:r>
      </w:del>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4E152480" w14:textId="172D38C0" w:rsidR="00BE6FDD" w:rsidRDefault="00BE6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215" w:author="Huawei@R2#110" w:date="2020-05-09T14:53:00Z"/>
          <w:rFonts w:ascii="Courier New" w:eastAsia="Times New Roman" w:hAnsi="Courier New" w:cs="Courier New"/>
          <w:noProof/>
          <w:sz w:val="16"/>
          <w:lang w:eastAsia="en-GB"/>
        </w:rPr>
        <w:pPrChange w:id="3216" w:author="Huawei@R2#110" w:date="2020-05-09T14:53: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3217"/>
      <w:ins w:id="3218" w:author="Huawei@R2#110" w:date="2020-05-09T14:53:00Z">
        <w:r>
          <w:rPr>
            <w:rFonts w:ascii="Courier New" w:eastAsia="Times New Roman" w:hAnsi="Courier New" w:cs="Courier New"/>
            <w:noProof/>
            <w:sz w:val="16"/>
            <w:lang w:eastAsia="en-GB"/>
          </w:rPr>
          <w:t>s</w:t>
        </w:r>
        <w:r w:rsidRPr="00623F0D">
          <w:rPr>
            <w:rFonts w:ascii="Courier New" w:eastAsia="Times New Roman" w:hAnsi="Courier New" w:cs="Courier New"/>
            <w:noProof/>
            <w:sz w:val="16"/>
            <w:lang w:eastAsia="en-GB"/>
          </w:rPr>
          <w:t xml:space="preserve">l-PSFCH-ToPUCCH-r16                       </w:t>
        </w:r>
        <w:r>
          <w:rPr>
            <w:rFonts w:ascii="Courier New" w:eastAsia="Times New Roman" w:hAnsi="Courier New" w:cs="Courier New"/>
            <w:noProof/>
            <w:sz w:val="16"/>
            <w:lang w:eastAsia="en-GB"/>
          </w:rPr>
          <w:t xml:space="preserve">  </w:t>
        </w:r>
      </w:ins>
      <w:ins w:id="3219" w:author="Huawei@R2#110" w:date="2020-05-09T14:54:00Z">
        <w:r w:rsidRPr="00623F0D">
          <w:rPr>
            <w:rFonts w:ascii="Courier New" w:eastAsia="Times New Roman" w:hAnsi="Courier New" w:cs="Courier New"/>
            <w:noProof/>
            <w:sz w:val="16"/>
            <w:lang w:eastAsia="en-GB"/>
          </w:rPr>
          <w:t>SEQUENCE (SIZE (1..</w:t>
        </w:r>
        <w:r>
          <w:rPr>
            <w:rFonts w:ascii="Courier New" w:eastAsia="Times New Roman" w:hAnsi="Courier New" w:cs="Courier New"/>
            <w:noProof/>
            <w:sz w:val="16"/>
            <w:lang w:eastAsia="en-GB"/>
          </w:rPr>
          <w:t>8</w:t>
        </w:r>
        <w:r w:rsidRPr="00623F0D">
          <w:rPr>
            <w:rFonts w:ascii="Courier New" w:eastAsia="Times New Roman" w:hAnsi="Courier New" w:cs="Courier New"/>
            <w:noProof/>
            <w:sz w:val="16"/>
            <w:lang w:eastAsia="en-GB"/>
          </w:rPr>
          <w:t xml:space="preserve">)) OF </w:t>
        </w:r>
      </w:ins>
      <w:ins w:id="3220" w:author="Huawei@R2#110" w:date="2020-05-09T14:53:00Z">
        <w:r w:rsidRPr="00623F0D">
          <w:rPr>
            <w:rFonts w:ascii="Courier New" w:eastAsia="Times New Roman" w:hAnsi="Courier New" w:cs="Courier New"/>
            <w:noProof/>
            <w:sz w:val="16"/>
            <w:lang w:eastAsia="en-GB"/>
          </w:rPr>
          <w:t>INTEGER (0..15)</w:t>
        </w:r>
      </w:ins>
      <w:ins w:id="3221" w:author="Huawei@R2#110" w:date="2020-05-09T14:54:00Z">
        <w:r w:rsidRPr="00442176">
          <w:rPr>
            <w:rFonts w:ascii="Courier New" w:eastAsia="Times New Roman" w:hAnsi="Courier New" w:cs="Courier New"/>
            <w:noProof/>
            <w:sz w:val="16"/>
            <w:lang w:eastAsia="en-GB"/>
          </w:rPr>
          <w:t xml:space="preserve">                OPTIONAL,    -- Need M</w:t>
        </w:r>
        <w:commentRangeEnd w:id="3217"/>
        <w:r>
          <w:rPr>
            <w:rStyle w:val="a9"/>
          </w:rPr>
          <w:commentReference w:id="3217"/>
        </w:r>
      </w:ins>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22" w:author="Huawei" w:date="2020-04-13T17:40:00Z"/>
          <w:rFonts w:ascii="Courier New" w:eastAsia="Times New Roman" w:hAnsi="Courier New" w:cs="Courier New"/>
          <w:noProof/>
          <w:sz w:val="16"/>
          <w:lang w:eastAsia="en-GB"/>
        </w:rPr>
      </w:pPr>
      <w:moveToRangeStart w:id="3223" w:author="Huawei" w:date="2020-04-13T17:40:00Z" w:name="move37692048"/>
      <w:moveTo w:id="3224" w:author="Huawei" w:date="2020-04-13T17:40:00Z">
        <w:r w:rsidRPr="007D4AC0">
          <w:rPr>
            <w:rFonts w:ascii="Courier New" w:eastAsia="Times New Roman" w:hAnsi="Courier New" w:cs="Courier New"/>
            <w:noProof/>
            <w:sz w:val="16"/>
            <w:lang w:eastAsia="en-GB"/>
          </w:rPr>
          <w:t xml:space="preserve">    sl-ConfiguredGrantConfigList-r16   </w:t>
        </w:r>
      </w:moveTo>
      <w:ins w:id="3225" w:author="Huawei" w:date="2020-04-13T17:42:00Z">
        <w:r w:rsidR="00F268B3">
          <w:rPr>
            <w:rFonts w:ascii="Courier New" w:eastAsia="Times New Roman" w:hAnsi="Courier New" w:cs="Courier New"/>
            <w:noProof/>
            <w:sz w:val="16"/>
            <w:lang w:eastAsia="en-GB"/>
          </w:rPr>
          <w:t xml:space="preserve">          </w:t>
        </w:r>
      </w:ins>
      <w:moveTo w:id="3226" w:author="Huawei" w:date="2020-04-13T17:40:00Z">
        <w:r w:rsidRPr="007D4AC0">
          <w:rPr>
            <w:rFonts w:ascii="Courier New" w:eastAsia="Times New Roman" w:hAnsi="Courier New" w:cs="Courier New"/>
            <w:noProof/>
            <w:sz w:val="16"/>
            <w:lang w:eastAsia="en-GB"/>
          </w:rPr>
          <w:t xml:space="preserve">SL-ConfiguredGrantConfigList-r16                         </w:t>
        </w:r>
        <w:del w:id="3227" w:author="Huawei" w:date="2020-04-13T17:42:00Z">
          <w:r w:rsidRPr="007D4AC0" w:rsidDel="00F268B3">
            <w:rPr>
              <w:rFonts w:ascii="Courier New" w:eastAsia="Times New Roman" w:hAnsi="Courier New" w:cs="Courier New"/>
              <w:noProof/>
              <w:sz w:val="16"/>
              <w:lang w:eastAsia="en-GB"/>
            </w:rPr>
            <w:delText xml:space="preserve">          </w:delText>
          </w:r>
        </w:del>
        <w:del w:id="3228"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3223"/>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29" w:author="Huawei" w:date="2020-04-22T10:47:00Z"/>
          <w:rFonts w:ascii="Courier New" w:eastAsia="Times New Roman" w:hAnsi="Courier New" w:cs="Courier New"/>
          <w:noProof/>
          <w:sz w:val="16"/>
          <w:lang w:eastAsia="en-GB"/>
        </w:rPr>
      </w:pPr>
      <w:moveToRangeStart w:id="3230" w:author="Huawei" w:date="2020-04-22T10:47:00Z" w:name="move38444860"/>
      <w:moveTo w:id="3231"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32" w:author="Huawei" w:date="2020-04-22T10:47:00Z"/>
          <w:rFonts w:ascii="Courier New" w:eastAsia="Times New Roman" w:hAnsi="Courier New" w:cs="Courier New"/>
          <w:noProof/>
          <w:sz w:val="16"/>
          <w:lang w:eastAsia="en-GB"/>
        </w:rPr>
      </w:pPr>
      <w:moveTo w:id="3233"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34" w:author="Huawei" w:date="2020-04-22T10:47:00Z"/>
          <w:rFonts w:ascii="Courier New" w:eastAsia="Times New Roman" w:hAnsi="Courier New" w:cs="Courier New"/>
          <w:noProof/>
          <w:sz w:val="16"/>
          <w:lang w:eastAsia="en-GB"/>
        </w:rPr>
      </w:pPr>
      <w:moveTo w:id="3235"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36" w:author="Huawei" w:date="2020-04-22T10:47:00Z"/>
          <w:rFonts w:ascii="Courier New" w:eastAsia="Times New Roman" w:hAnsi="Courier New" w:cs="Courier New"/>
          <w:noProof/>
          <w:sz w:val="16"/>
          <w:lang w:eastAsia="en-GB"/>
        </w:rPr>
      </w:pPr>
      <w:moveTo w:id="3237" w:author="Huawei" w:date="2020-04-22T10:47:00Z">
        <w:r w:rsidRPr="00623F0D">
          <w:rPr>
            <w:rFonts w:ascii="Courier New" w:eastAsia="Times New Roman" w:hAnsi="Courier New" w:cs="Courier New"/>
            <w:noProof/>
            <w:sz w:val="16"/>
            <w:lang w:eastAsia="en-GB"/>
          </w:rPr>
          <w:lastRenderedPageBreak/>
          <w:t>}</w:t>
        </w:r>
      </w:moveTo>
    </w:p>
    <w:moveToRangeEnd w:id="3230"/>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3238" w:author="Huawei" w:date="2020-04-21T22:17:00Z"/>
                <w:rFonts w:ascii="Arial" w:eastAsia="Times New Roman" w:hAnsi="Arial" w:cs="Arial"/>
                <w:b/>
                <w:bCs/>
                <w:i/>
                <w:iCs/>
                <w:sz w:val="18"/>
                <w:lang w:eastAsia="ja-JP"/>
              </w:rPr>
            </w:pPr>
            <w:del w:id="3239"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3240"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3241"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BE6FDD" w:rsidRPr="00442176" w14:paraId="44D55531" w14:textId="77777777" w:rsidTr="00916413">
        <w:trPr>
          <w:cantSplit/>
          <w:trHeight w:val="70"/>
          <w:tblHeader/>
          <w:ins w:id="3242" w:author="Huawei@R2#110" w:date="2020-05-09T14:54:00Z"/>
        </w:trPr>
        <w:tc>
          <w:tcPr>
            <w:tcW w:w="14204" w:type="dxa"/>
            <w:tcBorders>
              <w:top w:val="single" w:sz="4" w:space="0" w:color="808080"/>
              <w:left w:val="single" w:sz="4" w:space="0" w:color="808080"/>
              <w:bottom w:val="single" w:sz="4" w:space="0" w:color="808080"/>
              <w:right w:val="single" w:sz="4" w:space="0" w:color="808080"/>
            </w:tcBorders>
          </w:tcPr>
          <w:p w14:paraId="68682809" w14:textId="77777777" w:rsidR="00BE6FDD" w:rsidRDefault="00BE6FDD" w:rsidP="00442176">
            <w:pPr>
              <w:keepNext/>
              <w:keepLines/>
              <w:overflowPunct w:val="0"/>
              <w:autoSpaceDE w:val="0"/>
              <w:autoSpaceDN w:val="0"/>
              <w:adjustRightInd w:val="0"/>
              <w:spacing w:after="0"/>
              <w:rPr>
                <w:ins w:id="3243" w:author="Huawei@R2#110" w:date="2020-05-09T14:55:00Z"/>
                <w:rFonts w:ascii="Arial" w:eastAsia="Times New Roman" w:hAnsi="Arial" w:cs="Arial"/>
                <w:b/>
                <w:bCs/>
                <w:i/>
                <w:iCs/>
                <w:sz w:val="18"/>
                <w:lang w:eastAsia="zh-CN"/>
              </w:rPr>
            </w:pPr>
            <w:commentRangeStart w:id="3244"/>
            <w:ins w:id="3245" w:author="Huawei@R2#110" w:date="2020-05-09T14:54:00Z">
              <w:r w:rsidRPr="00BE6FDD">
                <w:rPr>
                  <w:rFonts w:ascii="Arial" w:eastAsia="Times New Roman" w:hAnsi="Arial" w:cs="Arial"/>
                  <w:b/>
                  <w:bCs/>
                  <w:i/>
                  <w:iCs/>
                  <w:sz w:val="18"/>
                  <w:lang w:eastAsia="zh-CN"/>
                </w:rPr>
                <w:t>sl-PSFCH-ToPUCCH</w:t>
              </w:r>
            </w:ins>
          </w:p>
          <w:p w14:paraId="2067AFF0" w14:textId="307D9B03" w:rsidR="00BE6FDD" w:rsidRPr="00BE6FDD" w:rsidRDefault="00BE6FDD" w:rsidP="00442176">
            <w:pPr>
              <w:keepNext/>
              <w:keepLines/>
              <w:overflowPunct w:val="0"/>
              <w:autoSpaceDE w:val="0"/>
              <w:autoSpaceDN w:val="0"/>
              <w:adjustRightInd w:val="0"/>
              <w:spacing w:after="0"/>
              <w:rPr>
                <w:ins w:id="3246" w:author="Huawei@R2#110" w:date="2020-05-09T14:54:00Z"/>
                <w:rFonts w:ascii="Arial" w:eastAsia="Times New Roman" w:hAnsi="Arial" w:cs="Arial"/>
                <w:bCs/>
                <w:iCs/>
                <w:sz w:val="18"/>
                <w:lang w:eastAsia="zh-CN"/>
              </w:rPr>
            </w:pPr>
            <w:ins w:id="3247" w:author="Huawei@R2#110" w:date="2020-05-09T14:55:00Z">
              <w:r w:rsidRPr="00BE6FDD">
                <w:rPr>
                  <w:rFonts w:ascii="Arial" w:eastAsia="Times New Roman" w:hAnsi="Arial" w:cs="Arial"/>
                  <w:bCs/>
                  <w:iCs/>
                  <w:sz w:val="18"/>
                  <w:lang w:eastAsia="zh-CN"/>
                </w:rPr>
                <w:t>For dynamic grant and configured grant type 2, configure the values of the PSFCH to PUCCH gap. The field PSFCH-to-HARQ_feedback timing indicator in DCI format 3_0 selects one of the configured values of the PSFCH to PUCCH gap.</w:t>
              </w:r>
              <w:commentRangeEnd w:id="3244"/>
              <w:r>
                <w:rPr>
                  <w:rStyle w:val="a9"/>
                </w:rPr>
                <w:commentReference w:id="3244"/>
              </w:r>
            </w:ins>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3248" w:author="Huawei" w:date="2020-04-21T22:17:00Z"/>
                <w:rFonts w:ascii="Arial" w:eastAsia="Times New Roman" w:hAnsi="Arial" w:cs="Arial"/>
                <w:b/>
                <w:bCs/>
                <w:i/>
                <w:iCs/>
                <w:sz w:val="18"/>
                <w:lang w:eastAsia="zh-CN"/>
              </w:rPr>
            </w:pPr>
            <w:del w:id="3249"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3250"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3251" w:author="Huawei" w:date="2020-04-21T22:16:00Z"/>
                <w:rFonts w:ascii="Arial" w:eastAsia="Times New Roman" w:hAnsi="Arial" w:cs="Arial"/>
                <w:b/>
                <w:bCs/>
                <w:i/>
                <w:iCs/>
                <w:sz w:val="18"/>
                <w:lang w:eastAsia="zh-CN"/>
              </w:rPr>
            </w:pPr>
            <w:del w:id="3252"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3253"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3254" w:author="Huawei" w:date="2020-04-21T22:16:00Z"/>
          <w:rFonts w:ascii="Times New Roman" w:eastAsia="SimSun"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3255"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3256" w:author="Huawei" w:date="2020-04-21T22:16:00Z"/>
                <w:rFonts w:ascii="Arial" w:eastAsia="Times New Roman" w:hAnsi="Arial" w:cs="Arial"/>
                <w:b/>
                <w:sz w:val="18"/>
                <w:lang w:eastAsia="en-GB"/>
              </w:rPr>
            </w:pPr>
            <w:ins w:id="3257"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3258"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3259" w:author="Huawei" w:date="2020-04-21T22:16:00Z"/>
                <w:rFonts w:ascii="Arial" w:eastAsia="Times New Roman" w:hAnsi="Arial" w:cs="Arial"/>
                <w:b/>
                <w:bCs/>
                <w:i/>
                <w:iCs/>
                <w:sz w:val="18"/>
                <w:lang w:eastAsia="ja-JP"/>
              </w:rPr>
            </w:pPr>
            <w:ins w:id="3260"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3261" w:author="Huawei" w:date="2020-04-21T22:16:00Z"/>
                <w:rFonts w:ascii="Arial" w:eastAsia="Times New Roman" w:hAnsi="Arial" w:cs="Arial"/>
                <w:sz w:val="18"/>
                <w:lang w:eastAsia="en-GB"/>
              </w:rPr>
            </w:pPr>
            <w:ins w:id="3262"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3263"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3264" w:author="Huawei" w:date="2020-04-21T22:16:00Z"/>
                <w:rFonts w:ascii="Arial" w:eastAsia="Times New Roman" w:hAnsi="Arial" w:cs="Arial"/>
                <w:b/>
                <w:bCs/>
                <w:i/>
                <w:iCs/>
                <w:sz w:val="18"/>
                <w:lang w:eastAsia="zh-CN"/>
              </w:rPr>
            </w:pPr>
            <w:ins w:id="3265"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3266" w:author="Huawei" w:date="2020-04-21T22:16:00Z"/>
                <w:rFonts w:ascii="Arial" w:eastAsia="Times New Roman" w:hAnsi="Arial" w:cs="Arial"/>
                <w:sz w:val="18"/>
                <w:lang w:eastAsia="zh-CN"/>
              </w:rPr>
            </w:pPr>
            <w:ins w:id="3267"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3268"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3269" w:author="Huawei" w:date="2020-04-21T22:16:00Z"/>
                <w:rFonts w:ascii="Arial" w:eastAsia="Times New Roman" w:hAnsi="Arial" w:cs="Arial"/>
                <w:b/>
                <w:bCs/>
                <w:i/>
                <w:iCs/>
                <w:sz w:val="18"/>
                <w:lang w:eastAsia="zh-CN"/>
              </w:rPr>
            </w:pPr>
            <w:commentRangeStart w:id="3270"/>
            <w:ins w:id="3271"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3272" w:author="Huawei" w:date="2020-04-21T22:16:00Z"/>
                <w:rFonts w:ascii="Arial" w:eastAsia="Times New Roman" w:hAnsi="Arial" w:cs="Arial"/>
                <w:sz w:val="18"/>
                <w:lang w:eastAsia="zh-CN"/>
              </w:rPr>
            </w:pPr>
            <w:ins w:id="3273"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commentRangeEnd w:id="3270"/>
            <w:ins w:id="3274" w:author="Huawei" w:date="2020-05-09T17:13:00Z">
              <w:r w:rsidR="00C83FA0">
                <w:rPr>
                  <w:rStyle w:val="a9"/>
                </w:rPr>
                <w:commentReference w:id="3270"/>
              </w:r>
            </w:ins>
          </w:p>
        </w:tc>
      </w:tr>
    </w:tbl>
    <w:p w14:paraId="22983728" w14:textId="77777777" w:rsidR="002C680B" w:rsidRPr="002C680B" w:rsidRDefault="002C680B" w:rsidP="00CE43BC">
      <w:pPr>
        <w:jc w:val="center"/>
        <w:rPr>
          <w:rFonts w:ascii="Times New Roman" w:eastAsia="SimSun" w:hAnsi="Times New Roman" w:cs="Times New Roman"/>
          <w:sz w:val="36"/>
          <w:szCs w:val="36"/>
        </w:rPr>
      </w:pPr>
    </w:p>
    <w:p w14:paraId="30C6F9E0" w14:textId="65FF2334" w:rsidR="00916413" w:rsidRDefault="00916413" w:rsidP="00CE43BC">
      <w:pPr>
        <w:jc w:val="cente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82484E6" w14:textId="77777777" w:rsidR="001F19EE" w:rsidRPr="001F19EE" w:rsidRDefault="001F19EE" w:rsidP="001F19E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275" w:name="_Toc37068247"/>
      <w:bookmarkStart w:id="3276" w:name="_Toc36843958"/>
      <w:bookmarkStart w:id="3277" w:name="_Toc36836981"/>
      <w:bookmarkStart w:id="3278" w:name="_Toc36757440"/>
      <w:bookmarkStart w:id="3279" w:name="_Toc37068248"/>
      <w:bookmarkStart w:id="3280" w:name="_Toc36843959"/>
      <w:bookmarkStart w:id="3281" w:name="_Toc36836982"/>
      <w:bookmarkStart w:id="3282" w:name="_Toc36757441"/>
      <w:r w:rsidRPr="001F19EE">
        <w:rPr>
          <w:rFonts w:ascii="Arial" w:eastAsia="Times New Roman" w:hAnsi="Arial" w:cs="Times New Roman"/>
          <w:sz w:val="24"/>
          <w:lang w:eastAsia="ja-JP"/>
        </w:rPr>
        <w:t>–</w:t>
      </w:r>
      <w:r w:rsidRPr="001F19EE">
        <w:rPr>
          <w:rFonts w:ascii="Arial" w:eastAsia="Times New Roman" w:hAnsi="Arial" w:cs="Times New Roman"/>
          <w:sz w:val="24"/>
          <w:lang w:eastAsia="ja-JP"/>
        </w:rPr>
        <w:tab/>
      </w:r>
      <w:r w:rsidRPr="001F19EE">
        <w:rPr>
          <w:rFonts w:ascii="Arial" w:eastAsia="Times New Roman" w:hAnsi="Arial" w:cs="Times New Roman"/>
          <w:i/>
          <w:iCs/>
          <w:sz w:val="24"/>
          <w:lang w:eastAsia="ja-JP"/>
        </w:rPr>
        <w:t>SL-SDAP-Config</w:t>
      </w:r>
      <w:bookmarkEnd w:id="3275"/>
      <w:bookmarkEnd w:id="3276"/>
      <w:bookmarkEnd w:id="3277"/>
      <w:bookmarkEnd w:id="3278"/>
    </w:p>
    <w:p w14:paraId="5C0B5A4C" w14:textId="77777777" w:rsidR="001F19EE" w:rsidRPr="001F19EE" w:rsidRDefault="001F19EE" w:rsidP="001F19EE">
      <w:pPr>
        <w:overflowPunct w:val="0"/>
        <w:autoSpaceDE w:val="0"/>
        <w:autoSpaceDN w:val="0"/>
        <w:adjustRightInd w:val="0"/>
        <w:rPr>
          <w:rFonts w:ascii="Times New Roman" w:eastAsia="Times New Roman" w:hAnsi="Times New Roman" w:cs="Times New Roman"/>
          <w:lang w:eastAsia="ja-JP"/>
        </w:rPr>
      </w:pPr>
      <w:r w:rsidRPr="001F19EE">
        <w:rPr>
          <w:rFonts w:ascii="Times New Roman" w:eastAsia="Times New Roman" w:hAnsi="Times New Roman" w:cs="Times New Roman"/>
          <w:lang w:eastAsia="ja-JP"/>
        </w:rPr>
        <w:t>The IE</w:t>
      </w:r>
      <w:r w:rsidRPr="001F19EE">
        <w:rPr>
          <w:rFonts w:ascii="Times New Roman" w:eastAsia="Times New Roman" w:hAnsi="Times New Roman" w:cs="Times New Roman"/>
          <w:i/>
          <w:lang w:eastAsia="ja-JP"/>
        </w:rPr>
        <w:t xml:space="preserve"> SL-SDAP-Config</w:t>
      </w:r>
      <w:r w:rsidRPr="001F19EE">
        <w:rPr>
          <w:rFonts w:ascii="Times New Roman" w:eastAsia="Times New Roman" w:hAnsi="Times New Roman" w:cs="Times New Roman"/>
          <w:iCs/>
          <w:lang w:eastAsia="ja-JP"/>
        </w:rPr>
        <w:t xml:space="preserve"> is </w:t>
      </w:r>
      <w:r w:rsidRPr="001F19EE">
        <w:rPr>
          <w:rFonts w:ascii="Times New Roman" w:eastAsia="Times New Roman" w:hAnsi="Times New Roman" w:cs="Times New Roman"/>
          <w:lang w:eastAsia="zh-CN"/>
        </w:rPr>
        <w:t>used to set the configurable SDAP parameters for a Sidelink DRB</w:t>
      </w:r>
      <w:r w:rsidRPr="001F19EE">
        <w:rPr>
          <w:rFonts w:ascii="Times New Roman" w:eastAsia="Times New Roman" w:hAnsi="Times New Roman" w:cs="Times New Roman"/>
          <w:lang w:eastAsia="ja-JP"/>
        </w:rPr>
        <w:t>.</w:t>
      </w:r>
    </w:p>
    <w:p w14:paraId="3A940148" w14:textId="77777777" w:rsidR="001F19EE" w:rsidRPr="001F19EE" w:rsidRDefault="001F19EE" w:rsidP="001F19EE">
      <w:pPr>
        <w:keepNext/>
        <w:keepLines/>
        <w:overflowPunct w:val="0"/>
        <w:autoSpaceDE w:val="0"/>
        <w:autoSpaceDN w:val="0"/>
        <w:adjustRightInd w:val="0"/>
        <w:spacing w:before="60"/>
        <w:jc w:val="center"/>
        <w:rPr>
          <w:rFonts w:ascii="Arial" w:eastAsia="Times New Roman" w:hAnsi="Arial" w:cs="Arial"/>
          <w:b/>
          <w:lang w:eastAsia="ja-JP"/>
        </w:rPr>
      </w:pPr>
      <w:r w:rsidRPr="001F19EE">
        <w:rPr>
          <w:rFonts w:ascii="Arial" w:eastAsia="Times New Roman" w:hAnsi="Arial" w:cs="Arial"/>
          <w:b/>
          <w:i/>
          <w:lang w:eastAsia="ja-JP"/>
        </w:rPr>
        <w:t>SL-SDAP-Config</w:t>
      </w:r>
      <w:r w:rsidRPr="001F19EE">
        <w:rPr>
          <w:rFonts w:ascii="Arial" w:eastAsia="Times New Roman" w:hAnsi="Arial" w:cs="Arial"/>
          <w:b/>
          <w:lang w:eastAsia="ja-JP"/>
        </w:rPr>
        <w:t xml:space="preserve"> information element</w:t>
      </w:r>
    </w:p>
    <w:p w14:paraId="5B0201AB"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ASN1START</w:t>
      </w:r>
    </w:p>
    <w:p w14:paraId="7706E72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TAG-SL-SDAP-CONFIG-START</w:t>
      </w:r>
    </w:p>
    <w:p w14:paraId="5EDE511A"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DA4A8F"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SL-SDAP-Config-r16 ::=                  SEQUENCE {</w:t>
      </w:r>
    </w:p>
    <w:p w14:paraId="7E6B09F1"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lastRenderedPageBreak/>
        <w:t xml:space="preserve">    sl-SDAP-Header-r16                      ENUMERATED {present, absent},</w:t>
      </w:r>
    </w:p>
    <w:p w14:paraId="6B69530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sl-DefaultRB-r16                        BOOLEAN,</w:t>
      </w:r>
    </w:p>
    <w:p w14:paraId="42A2B305"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sl-MappedQoS-Flows-r16                  CHOICE {</w:t>
      </w:r>
    </w:p>
    <w:p w14:paraId="76BA9650"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sl-MappedQoS-FlowsList-r16              SEQUENCE (SIZE (1..maxNrofSL-QFIs-r16)) OF SL-QoS-Profile-r16,</w:t>
      </w:r>
    </w:p>
    <w:p w14:paraId="6F25708C"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sl-MappedQoS-FlowsListDedicated-r16     SL-MappedQoS-FlowsListDedicated-r16</w:t>
      </w:r>
    </w:p>
    <w:p w14:paraId="0A5BA3DF"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                                                                                                           OPTIONAL,   -- Need M</w:t>
      </w:r>
    </w:p>
    <w:p w14:paraId="78AA62F9"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sl-CastType-r16                            ENUMERATED {broadcast, groupcast, unicast, spare1}               OPTIONAL,   -- Need M</w:t>
      </w:r>
    </w:p>
    <w:p w14:paraId="3BA3D6CE"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w:t>
      </w:r>
    </w:p>
    <w:p w14:paraId="1774697E"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w:t>
      </w:r>
    </w:p>
    <w:p w14:paraId="67FFB347"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8DA6F3"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SL-MappedQoS-FlowsListDedicated-r16 ::= SEQUENCE {</w:t>
      </w:r>
    </w:p>
    <w:p w14:paraId="704A914A"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sl-MappedQoS-FlowsToAddList-r16         SEQUENCE (SIZE (1..maxNrofSL-QFIs-r16)) OF SL-QoS-FlowIdentity-r16  OPTIONAL,    -- Need N</w:t>
      </w:r>
    </w:p>
    <w:p w14:paraId="77B4BBFD"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sl-MappedQoS-FlowsToReleaseList-16      SEQUENCE (SIZE (1..maxNrofSL-QFIs-r16)) OF SL-QoS-FlowIdentity-r16  OPTIONAL     -- Need N</w:t>
      </w:r>
    </w:p>
    <w:p w14:paraId="6B9CDFB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w:t>
      </w:r>
    </w:p>
    <w:p w14:paraId="7C3EF3E6"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1FB3F8"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TAG-SL-SDAP-CONFIG-STOP</w:t>
      </w:r>
    </w:p>
    <w:p w14:paraId="5947FCD8"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ASN1STOP</w:t>
      </w:r>
    </w:p>
    <w:p w14:paraId="39BBDCCF" w14:textId="77777777" w:rsidR="001F19EE" w:rsidRPr="001F19EE" w:rsidRDefault="001F19EE" w:rsidP="001F19EE">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19EE" w:rsidRPr="001F19EE" w14:paraId="28124426"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7712D214" w14:textId="77777777" w:rsidR="001F19EE" w:rsidRPr="001F19EE" w:rsidRDefault="001F19EE" w:rsidP="001F19EE">
            <w:pPr>
              <w:keepNext/>
              <w:keepLines/>
              <w:overflowPunct w:val="0"/>
              <w:autoSpaceDE w:val="0"/>
              <w:autoSpaceDN w:val="0"/>
              <w:adjustRightInd w:val="0"/>
              <w:spacing w:after="0"/>
              <w:jc w:val="center"/>
              <w:rPr>
                <w:rFonts w:ascii="Arial" w:eastAsia="Times New Roman" w:hAnsi="Arial" w:cs="Arial"/>
                <w:b/>
                <w:sz w:val="18"/>
                <w:lang w:eastAsia="ja-JP"/>
              </w:rPr>
            </w:pPr>
            <w:r w:rsidRPr="001F19EE">
              <w:rPr>
                <w:rFonts w:ascii="Arial" w:eastAsia="Times New Roman" w:hAnsi="Arial" w:cs="Arial"/>
                <w:b/>
                <w:i/>
                <w:sz w:val="18"/>
                <w:lang w:eastAsia="ja-JP"/>
              </w:rPr>
              <w:t xml:space="preserve">SL-SDAP-Config </w:t>
            </w:r>
            <w:r w:rsidRPr="001F19EE">
              <w:rPr>
                <w:rFonts w:ascii="Arial" w:eastAsia="Times New Roman" w:hAnsi="Arial" w:cs="Arial"/>
                <w:b/>
                <w:sz w:val="18"/>
                <w:lang w:eastAsia="ja-JP"/>
              </w:rPr>
              <w:t>field descriptions</w:t>
            </w:r>
          </w:p>
        </w:tc>
      </w:tr>
      <w:tr w:rsidR="001F19EE" w:rsidRPr="001F19EE" w14:paraId="2BAC2C8D"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5FCD3B72"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sl-DefaultRB</w:t>
            </w:r>
          </w:p>
          <w:p w14:paraId="5F6E75DB" w14:textId="72419453"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whether or not this is the default </w:t>
            </w:r>
            <w:commentRangeStart w:id="3283"/>
            <w:ins w:id="3284" w:author="Huawei@R2#110" w:date="2020-05-21T11:43:00Z">
              <w:r w:rsidR="00D90DD0" w:rsidRPr="00D90DD0">
                <w:rPr>
                  <w:rFonts w:ascii="Arial" w:eastAsia="Times New Roman" w:hAnsi="Arial" w:cs="Arial"/>
                  <w:sz w:val="18"/>
                  <w:lang w:eastAsia="en-GB"/>
                </w:rPr>
                <w:t>sidelink DRB</w:t>
              </w:r>
              <w:r w:rsidR="00D90DD0" w:rsidRPr="00D90DD0" w:rsidDel="00D90DD0">
                <w:rPr>
                  <w:rFonts w:ascii="Arial" w:eastAsia="Times New Roman" w:hAnsi="Arial" w:cs="Arial"/>
                  <w:sz w:val="18"/>
                  <w:lang w:eastAsia="en-GB"/>
                </w:rPr>
                <w:t xml:space="preserve"> </w:t>
              </w:r>
            </w:ins>
            <w:del w:id="3285" w:author="Huawei@R2#110" w:date="2020-05-21T11:43:00Z">
              <w:r w:rsidRPr="001F19EE" w:rsidDel="00D90DD0">
                <w:rPr>
                  <w:rFonts w:ascii="Arial" w:eastAsia="Times New Roman" w:hAnsi="Arial" w:cs="Arial"/>
                  <w:sz w:val="18"/>
                  <w:lang w:eastAsia="en-GB"/>
                </w:rPr>
                <w:delText>SLRB</w:delText>
              </w:r>
            </w:del>
            <w:commentRangeEnd w:id="3283"/>
            <w:r w:rsidR="00D90DD0">
              <w:rPr>
                <w:rStyle w:val="a9"/>
              </w:rPr>
              <w:commentReference w:id="3283"/>
            </w:r>
            <w:del w:id="3286" w:author="Huawei@R2#110" w:date="2020-05-21T11:43:00Z">
              <w:r w:rsidRPr="001F19EE" w:rsidDel="00D90DD0">
                <w:rPr>
                  <w:rFonts w:ascii="Arial" w:eastAsia="Times New Roman" w:hAnsi="Arial" w:cs="Arial"/>
                  <w:sz w:val="18"/>
                  <w:lang w:eastAsia="en-GB"/>
                </w:rPr>
                <w:delText xml:space="preserve"> </w:delText>
              </w:r>
            </w:del>
            <w:r w:rsidRPr="001F19EE">
              <w:rPr>
                <w:rFonts w:ascii="Arial" w:eastAsia="Times New Roman" w:hAnsi="Arial" w:cs="Arial"/>
                <w:sz w:val="18"/>
                <w:lang w:eastAsia="en-GB"/>
              </w:rPr>
              <w:t xml:space="preserve">for this </w:t>
            </w:r>
            <w:r w:rsidRPr="001F19EE">
              <w:rPr>
                <w:rFonts w:ascii="Arial" w:eastAsia="Times New Roman" w:hAnsi="Arial" w:cs="Arial"/>
                <w:iCs/>
                <w:sz w:val="18"/>
                <w:lang w:eastAsia="en-GB"/>
              </w:rPr>
              <w:t>NR</w:t>
            </w:r>
            <w:r w:rsidRPr="001F19EE">
              <w:rPr>
                <w:rFonts w:ascii="Arial" w:eastAsia="Times New Roman" w:hAnsi="Arial" w:cs="Arial"/>
                <w:sz w:val="18"/>
                <w:lang w:eastAsia="en-GB"/>
              </w:rPr>
              <w:t xml:space="preserve"> sidelink communication transmission destination. Among all configured instances of </w:t>
            </w:r>
            <w:r w:rsidRPr="001F19EE">
              <w:rPr>
                <w:rFonts w:ascii="Arial" w:eastAsia="Times New Roman" w:hAnsi="Arial" w:cs="Arial"/>
                <w:i/>
                <w:iCs/>
                <w:sz w:val="18"/>
                <w:lang w:eastAsia="en-GB"/>
              </w:rPr>
              <w:t>SL-SDAP-Config</w:t>
            </w:r>
            <w:r w:rsidRPr="001F19EE">
              <w:rPr>
                <w:rFonts w:ascii="Arial" w:eastAsia="Times New Roman" w:hAnsi="Arial" w:cs="Arial"/>
                <w:sz w:val="18"/>
                <w:lang w:eastAsia="en-GB"/>
              </w:rPr>
              <w:t xml:space="preserve"> with the same value of </w:t>
            </w:r>
            <w:r w:rsidRPr="001F19EE">
              <w:rPr>
                <w:rFonts w:ascii="Arial" w:eastAsia="Times New Roman" w:hAnsi="Arial" w:cs="Arial"/>
                <w:i/>
                <w:iCs/>
                <w:sz w:val="18"/>
                <w:lang w:eastAsia="en-GB"/>
              </w:rPr>
              <w:t>sl-DestinationIdentity</w:t>
            </w:r>
            <w:r w:rsidRPr="001F19EE">
              <w:rPr>
                <w:rFonts w:ascii="Arial" w:eastAsia="Times New Roman" w:hAnsi="Arial" w:cs="Arial"/>
                <w:sz w:val="18"/>
                <w:lang w:eastAsia="en-GB"/>
              </w:rPr>
              <w:t xml:space="preserve">, this field shall be set to </w:t>
            </w:r>
            <w:r w:rsidRPr="001F19EE">
              <w:rPr>
                <w:rFonts w:ascii="Arial" w:eastAsia="Times New Roman" w:hAnsi="Arial" w:cs="Arial"/>
                <w:i/>
                <w:sz w:val="18"/>
                <w:lang w:eastAsia="en-GB"/>
              </w:rPr>
              <w:t>true</w:t>
            </w:r>
            <w:r w:rsidRPr="001F19EE">
              <w:rPr>
                <w:rFonts w:ascii="Arial" w:eastAsia="Times New Roman" w:hAnsi="Arial" w:cs="Arial"/>
                <w:sz w:val="18"/>
                <w:lang w:eastAsia="en-GB"/>
              </w:rPr>
              <w:t xml:space="preserve"> in at most one instance of </w:t>
            </w:r>
            <w:r w:rsidRPr="001F19EE">
              <w:rPr>
                <w:rFonts w:ascii="Arial" w:eastAsia="Times New Roman" w:hAnsi="Arial" w:cs="Arial"/>
                <w:i/>
                <w:iCs/>
                <w:sz w:val="18"/>
                <w:lang w:eastAsia="en-GB"/>
              </w:rPr>
              <w:t>SL-SDAP-Config</w:t>
            </w:r>
            <w:r w:rsidRPr="001F19EE">
              <w:rPr>
                <w:rFonts w:ascii="Arial" w:eastAsia="Times New Roman" w:hAnsi="Arial" w:cs="Arial"/>
                <w:sz w:val="18"/>
                <w:lang w:eastAsia="en-GB"/>
              </w:rPr>
              <w:t xml:space="preserve"> and to </w:t>
            </w:r>
            <w:r w:rsidRPr="001F19EE">
              <w:rPr>
                <w:rFonts w:ascii="Arial" w:eastAsia="Times New Roman" w:hAnsi="Arial" w:cs="Arial"/>
                <w:i/>
                <w:iCs/>
                <w:sz w:val="18"/>
                <w:lang w:eastAsia="en-GB"/>
              </w:rPr>
              <w:t>false</w:t>
            </w:r>
            <w:r w:rsidRPr="001F19EE">
              <w:rPr>
                <w:rFonts w:ascii="Arial" w:eastAsia="Times New Roman" w:hAnsi="Arial" w:cs="Arial"/>
                <w:sz w:val="18"/>
                <w:lang w:eastAsia="en-GB"/>
              </w:rPr>
              <w:t xml:space="preserve"> in all other instances.</w:t>
            </w:r>
          </w:p>
        </w:tc>
      </w:tr>
      <w:tr w:rsidR="001F19EE" w:rsidRPr="001F19EE" w14:paraId="19E46A00"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0735D679"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w:t>
            </w:r>
          </w:p>
          <w:p w14:paraId="37718ABE" w14:textId="561A1CC2"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QoS flows to be mapped to the </w:t>
            </w:r>
            <w:ins w:id="3287" w:author="Huawei@R2#110" w:date="2020-05-21T11:43:00Z">
              <w:r w:rsidR="00D90DD0" w:rsidRPr="00D90DD0">
                <w:rPr>
                  <w:rFonts w:ascii="Arial" w:eastAsia="Times New Roman" w:hAnsi="Arial" w:cs="Arial"/>
                  <w:sz w:val="18"/>
                  <w:lang w:eastAsia="en-GB"/>
                </w:rPr>
                <w:t>sidelink DRB</w:t>
              </w:r>
            </w:ins>
            <w:del w:id="3288"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 xml:space="preserve">. </w:t>
            </w:r>
            <w:commentRangeStart w:id="3289"/>
            <w:ins w:id="3290" w:author="Huawei@R2#110" w:date="2020-05-21T15:07:00Z">
              <w:r w:rsidR="001B0A8E" w:rsidRPr="001B0A8E">
                <w:rPr>
                  <w:rFonts w:ascii="Arial" w:eastAsia="Times New Roman" w:hAnsi="Arial" w:cs="Arial"/>
                  <w:sz w:val="18"/>
                  <w:lang w:eastAsia="en-GB"/>
                </w:rPr>
                <w:t xml:space="preserve">If the field is included in dedicated signalling, it is set to </w:t>
              </w:r>
              <w:r w:rsidR="001B0A8E" w:rsidRPr="001B0A8E">
                <w:rPr>
                  <w:rFonts w:ascii="Arial" w:eastAsia="Times New Roman" w:hAnsi="Arial" w:cs="Arial"/>
                  <w:i/>
                  <w:sz w:val="18"/>
                  <w:lang w:eastAsia="en-GB"/>
                </w:rPr>
                <w:t>sl-MappedQoS-FlowsListDedicated</w:t>
              </w:r>
              <w:r w:rsidR="001B0A8E" w:rsidRPr="001B0A8E">
                <w:rPr>
                  <w:rFonts w:ascii="Arial" w:eastAsia="Times New Roman" w:hAnsi="Arial" w:cs="Arial"/>
                  <w:sz w:val="18"/>
                  <w:lang w:eastAsia="en-GB"/>
                </w:rPr>
                <w:t xml:space="preserve">; otherwise, it is set fo </w:t>
              </w:r>
              <w:r w:rsidR="001B0A8E" w:rsidRPr="001B0A8E">
                <w:rPr>
                  <w:rFonts w:ascii="Arial" w:eastAsia="Times New Roman" w:hAnsi="Arial" w:cs="Arial"/>
                  <w:i/>
                  <w:sz w:val="18"/>
                  <w:lang w:eastAsia="en-GB"/>
                </w:rPr>
                <w:t>sl-MappedQoS-FlowsList</w:t>
              </w:r>
              <w:r w:rsidR="001B0A8E" w:rsidRPr="001B0A8E" w:rsidDel="001B0A8E">
                <w:rPr>
                  <w:rFonts w:ascii="Arial" w:eastAsia="Times New Roman" w:hAnsi="Arial" w:cs="Arial"/>
                  <w:sz w:val="18"/>
                  <w:lang w:eastAsia="en-GB"/>
                </w:rPr>
                <w:t xml:space="preserve"> </w:t>
              </w:r>
            </w:ins>
            <w:del w:id="3291" w:author="Huawei@R2#110" w:date="2020-05-21T15:07:00Z">
              <w:r w:rsidRPr="001F19EE" w:rsidDel="001B0A8E">
                <w:rPr>
                  <w:rFonts w:ascii="Arial" w:eastAsia="Times New Roman" w:hAnsi="Arial" w:cs="Arial"/>
                  <w:sz w:val="18"/>
                  <w:lang w:eastAsia="en-GB"/>
                </w:rPr>
                <w:delText xml:space="preserve">The </w:delText>
              </w:r>
              <w:r w:rsidRPr="001F19EE" w:rsidDel="001B0A8E">
                <w:rPr>
                  <w:rFonts w:ascii="Arial" w:eastAsia="Times New Roman" w:hAnsi="Arial" w:cs="Arial"/>
                  <w:i/>
                  <w:iCs/>
                  <w:sz w:val="18"/>
                  <w:lang w:eastAsia="en-GB"/>
                </w:rPr>
                <w:delText>sl-MappedQoS-FlowsListDedicated</w:delText>
              </w:r>
              <w:r w:rsidRPr="001F19EE" w:rsidDel="001B0A8E">
                <w:rPr>
                  <w:rFonts w:ascii="Arial" w:eastAsia="Times New Roman" w:hAnsi="Arial" w:cs="Arial"/>
                  <w:sz w:val="18"/>
                  <w:lang w:eastAsia="en-GB"/>
                </w:rPr>
                <w:delText xml:space="preserve"> is optionally present in case of </w:delText>
              </w:r>
              <w:r w:rsidRPr="001F19EE" w:rsidDel="001B0A8E">
                <w:rPr>
                  <w:rFonts w:ascii="Arial" w:eastAsia="Times New Roman" w:hAnsi="Arial" w:cs="Arial"/>
                  <w:sz w:val="18"/>
                  <w:lang w:eastAsia="ja-JP"/>
                </w:rPr>
                <w:delText xml:space="preserve">dedicated signanling. Otherwise, the </w:delText>
              </w:r>
              <w:r w:rsidRPr="001F19EE" w:rsidDel="001B0A8E">
                <w:rPr>
                  <w:rFonts w:ascii="Arial" w:eastAsia="Times New Roman" w:hAnsi="Arial" w:cs="Arial"/>
                  <w:i/>
                  <w:iCs/>
                  <w:sz w:val="18"/>
                  <w:lang w:eastAsia="ja-JP"/>
                </w:rPr>
                <w:delText>sl-MappedQoS-FlowsList</w:delText>
              </w:r>
              <w:r w:rsidRPr="001F19EE" w:rsidDel="001B0A8E">
                <w:rPr>
                  <w:rFonts w:ascii="Arial" w:eastAsia="Times New Roman" w:hAnsi="Arial" w:cs="Arial"/>
                  <w:sz w:val="18"/>
                  <w:lang w:eastAsia="ja-JP"/>
                </w:rPr>
                <w:delText xml:space="preserve"> is optionally presen</w:delText>
              </w:r>
            </w:del>
            <w:r w:rsidRPr="001F19EE">
              <w:rPr>
                <w:rFonts w:ascii="Arial" w:eastAsia="Times New Roman" w:hAnsi="Arial" w:cs="Arial"/>
                <w:sz w:val="18"/>
                <w:lang w:eastAsia="ja-JP"/>
              </w:rPr>
              <w:t>t.</w:t>
            </w:r>
            <w:commentRangeEnd w:id="3289"/>
            <w:r w:rsidR="001B0A8E">
              <w:rPr>
                <w:rStyle w:val="a9"/>
              </w:rPr>
              <w:commentReference w:id="3289"/>
            </w:r>
          </w:p>
        </w:tc>
      </w:tr>
      <w:tr w:rsidR="001F19EE" w:rsidRPr="001F19EE" w14:paraId="22DDBE84"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6AC346B5"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sl-MappedQoS-FlowsList</w:t>
            </w:r>
          </w:p>
          <w:p w14:paraId="607C7D3F" w14:textId="04A661A7"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Indicates the list of SL QoS flows ID of the</w:t>
            </w:r>
            <w:r w:rsidRPr="001F19EE">
              <w:rPr>
                <w:rFonts w:ascii="Arial" w:eastAsia="Times New Roman" w:hAnsi="Arial" w:cs="Arial"/>
                <w:iCs/>
                <w:sz w:val="18"/>
                <w:lang w:eastAsia="en-GB"/>
              </w:rPr>
              <w:t xml:space="preserve"> NR</w:t>
            </w:r>
            <w:r w:rsidRPr="001F19EE">
              <w:rPr>
                <w:rFonts w:ascii="Arial" w:eastAsia="Times New Roman" w:hAnsi="Arial" w:cs="Arial"/>
                <w:sz w:val="18"/>
                <w:lang w:eastAsia="en-GB"/>
              </w:rPr>
              <w:t xml:space="preserve"> sidelink communication transmission destination mapped to this </w:t>
            </w:r>
            <w:ins w:id="3292" w:author="Huawei@R2#110" w:date="2020-05-21T11:43:00Z">
              <w:r w:rsidR="00D90DD0" w:rsidRPr="00D90DD0">
                <w:rPr>
                  <w:rFonts w:ascii="Arial" w:eastAsia="Times New Roman" w:hAnsi="Arial" w:cs="Arial"/>
                  <w:sz w:val="18"/>
                  <w:lang w:eastAsia="en-GB"/>
                </w:rPr>
                <w:t>sidelink DRB</w:t>
              </w:r>
            </w:ins>
            <w:del w:id="3293"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w:t>
            </w:r>
          </w:p>
        </w:tc>
      </w:tr>
      <w:tr w:rsidR="001F19EE" w:rsidRPr="001F19EE" w14:paraId="6E262B6E"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2FE2A59F"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sl-MappedQoS-FlowsToAddList</w:t>
            </w:r>
          </w:p>
          <w:p w14:paraId="24F88C2C" w14:textId="4B16844C"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Indicates the list of SL QoS flows ID of the</w:t>
            </w:r>
            <w:r w:rsidRPr="001F19EE">
              <w:rPr>
                <w:rFonts w:ascii="Arial" w:eastAsia="Times New Roman" w:hAnsi="Arial" w:cs="Arial"/>
                <w:iCs/>
                <w:sz w:val="18"/>
                <w:lang w:eastAsia="en-GB"/>
              </w:rPr>
              <w:t xml:space="preserve"> NR</w:t>
            </w:r>
            <w:r w:rsidRPr="001F19EE">
              <w:rPr>
                <w:rFonts w:ascii="Arial" w:eastAsia="Times New Roman" w:hAnsi="Arial" w:cs="Arial"/>
                <w:sz w:val="18"/>
                <w:lang w:eastAsia="en-GB"/>
              </w:rPr>
              <w:t xml:space="preserve"> sidelink communication transmission destination to be additionally mapped to this </w:t>
            </w:r>
            <w:ins w:id="3294" w:author="Huawei@R2#110" w:date="2020-05-21T11:43:00Z">
              <w:r w:rsidR="00D90DD0" w:rsidRPr="00D90DD0">
                <w:rPr>
                  <w:rFonts w:ascii="Arial" w:eastAsia="Times New Roman" w:hAnsi="Arial" w:cs="Arial"/>
                  <w:sz w:val="18"/>
                  <w:lang w:eastAsia="en-GB"/>
                </w:rPr>
                <w:t>sidelink DRB</w:t>
              </w:r>
            </w:ins>
            <w:del w:id="3295"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w:t>
            </w:r>
          </w:p>
        </w:tc>
      </w:tr>
      <w:tr w:rsidR="001F19EE" w:rsidRPr="001F19EE" w14:paraId="08D1AB87"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495D04AF"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sl-MappedQoS-FlowsToReleaseList</w:t>
            </w:r>
          </w:p>
          <w:p w14:paraId="108992CE" w14:textId="58CB2F07"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the list of SL QoS flows ID of the </w:t>
            </w:r>
            <w:r w:rsidRPr="001F19EE">
              <w:rPr>
                <w:rFonts w:ascii="Arial" w:eastAsia="Times New Roman" w:hAnsi="Arial" w:cs="Arial"/>
                <w:iCs/>
                <w:sz w:val="18"/>
                <w:lang w:eastAsia="en-GB"/>
              </w:rPr>
              <w:t>NR</w:t>
            </w:r>
            <w:r w:rsidRPr="001F19EE">
              <w:rPr>
                <w:rFonts w:ascii="Arial" w:eastAsia="Times New Roman" w:hAnsi="Arial" w:cs="Arial"/>
                <w:sz w:val="18"/>
                <w:lang w:eastAsia="en-GB"/>
              </w:rPr>
              <w:t xml:space="preserve"> sidelink communication transmission destination to be released from existing QoS flow to SLRB mapping of this </w:t>
            </w:r>
            <w:ins w:id="3296" w:author="Huawei@R2#110" w:date="2020-05-21T11:43:00Z">
              <w:r w:rsidR="00D90DD0" w:rsidRPr="00D90DD0">
                <w:rPr>
                  <w:rFonts w:ascii="Arial" w:eastAsia="Times New Roman" w:hAnsi="Arial" w:cs="Arial"/>
                  <w:sz w:val="18"/>
                  <w:lang w:eastAsia="en-GB"/>
                </w:rPr>
                <w:t>sidelink DRB</w:t>
              </w:r>
            </w:ins>
            <w:del w:id="3297"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 xml:space="preserve">. </w:t>
            </w:r>
          </w:p>
        </w:tc>
      </w:tr>
      <w:tr w:rsidR="001F19EE" w:rsidRPr="001F19EE" w14:paraId="77D76252"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6EAE007B"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sl-SDAP-Header</w:t>
            </w:r>
          </w:p>
          <w:p w14:paraId="24554F7E" w14:textId="719245FE"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whether or not a SDAP header is present on this sidelink DRB. The field cannot be changed after a sidelink </w:t>
            </w:r>
            <w:ins w:id="3298" w:author="Huawei@R2#110" w:date="2020-05-21T11:43:00Z">
              <w:r w:rsidR="00D90DD0" w:rsidRPr="00D90DD0">
                <w:rPr>
                  <w:rFonts w:ascii="Arial" w:eastAsia="Times New Roman" w:hAnsi="Arial" w:cs="Arial"/>
                  <w:sz w:val="18"/>
                  <w:lang w:eastAsia="en-GB"/>
                </w:rPr>
                <w:t>sidelink DRB</w:t>
              </w:r>
              <w:r w:rsidR="00D90DD0" w:rsidRPr="001F19EE" w:rsidDel="00D90DD0">
                <w:rPr>
                  <w:rFonts w:ascii="Arial" w:eastAsia="Times New Roman" w:hAnsi="Arial" w:cs="Arial"/>
                  <w:sz w:val="18"/>
                  <w:lang w:eastAsia="en-GB"/>
                </w:rPr>
                <w:t xml:space="preserve"> </w:t>
              </w:r>
            </w:ins>
            <w:del w:id="3299" w:author="Huawei@R2#110" w:date="2020-05-21T11:43:00Z">
              <w:r w:rsidRPr="001F19EE" w:rsidDel="00D90DD0">
                <w:rPr>
                  <w:rFonts w:ascii="Arial" w:eastAsia="Times New Roman" w:hAnsi="Arial" w:cs="Arial"/>
                  <w:sz w:val="18"/>
                  <w:lang w:eastAsia="en-GB"/>
                </w:rPr>
                <w:delText xml:space="preserve">DRB </w:delText>
              </w:r>
            </w:del>
            <w:r w:rsidRPr="001F19EE">
              <w:rPr>
                <w:rFonts w:ascii="Arial" w:eastAsia="Times New Roman" w:hAnsi="Arial" w:cs="Arial"/>
                <w:sz w:val="18"/>
                <w:lang w:eastAsia="en-GB"/>
              </w:rPr>
              <w:t xml:space="preserve">is established. This field is set to present if the field </w:t>
            </w:r>
            <w:r w:rsidRPr="001F19EE">
              <w:rPr>
                <w:rFonts w:ascii="Arial" w:eastAsia="Times New Roman" w:hAnsi="Arial" w:cs="Arial"/>
                <w:i/>
                <w:iCs/>
                <w:sz w:val="18"/>
                <w:lang w:eastAsia="en-GB"/>
              </w:rPr>
              <w:t>sl-DefaultRB</w:t>
            </w:r>
            <w:r w:rsidRPr="001F19EE">
              <w:rPr>
                <w:rFonts w:ascii="Arial" w:eastAsia="Times New Roman" w:hAnsi="Arial" w:cs="Arial"/>
                <w:sz w:val="18"/>
                <w:lang w:eastAsia="en-GB"/>
              </w:rPr>
              <w:t xml:space="preserve"> is set to </w:t>
            </w:r>
            <w:r w:rsidRPr="001F19EE">
              <w:rPr>
                <w:rFonts w:ascii="Arial" w:eastAsia="Times New Roman" w:hAnsi="Arial" w:cs="Arial"/>
                <w:i/>
                <w:iCs/>
                <w:sz w:val="18"/>
                <w:lang w:eastAsia="en-GB"/>
              </w:rPr>
              <w:t>true</w:t>
            </w:r>
            <w:r w:rsidRPr="001F19EE">
              <w:rPr>
                <w:rFonts w:ascii="Arial" w:eastAsia="Times New Roman" w:hAnsi="Arial" w:cs="Arial"/>
                <w:sz w:val="18"/>
                <w:lang w:eastAsia="en-GB"/>
              </w:rPr>
              <w:t>.</w:t>
            </w:r>
          </w:p>
        </w:tc>
      </w:tr>
    </w:tbl>
    <w:p w14:paraId="1CE3E3EB" w14:textId="77777777" w:rsidR="001F19EE" w:rsidRPr="001F19EE" w:rsidRDefault="001F19EE" w:rsidP="001F19EE">
      <w:pPr>
        <w:overflowPunct w:val="0"/>
        <w:autoSpaceDE w:val="0"/>
        <w:autoSpaceDN w:val="0"/>
        <w:adjustRightInd w:val="0"/>
        <w:rPr>
          <w:rFonts w:ascii="Times New Roman" w:eastAsia="Yu Mincho" w:hAnsi="Times New Roman" w:cs="Times New Roman"/>
          <w:lang w:eastAsia="ja-JP"/>
        </w:rPr>
      </w:pP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16413">
        <w:rPr>
          <w:rFonts w:ascii="Arial" w:eastAsia="Times New Roman" w:hAnsi="Arial" w:cs="Times New Roman"/>
          <w:sz w:val="24"/>
          <w:lang w:eastAsia="ja-JP"/>
        </w:rPr>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3279"/>
      <w:bookmarkEnd w:id="3280"/>
      <w:bookmarkEnd w:id="3281"/>
      <w:bookmarkEnd w:id="3282"/>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3300" w:author="Huawei" w:date="2020-04-13T16:42:00Z">
        <w:r w:rsidRPr="00916413" w:rsidDel="00916413">
          <w:rPr>
            <w:rFonts w:ascii="Courier New" w:eastAsia="Times New Roman" w:hAnsi="Courier New" w:cs="Courier New"/>
            <w:noProof/>
            <w:sz w:val="16"/>
            <w:lang w:eastAsia="en-GB"/>
          </w:rPr>
          <w:delText>N</w:delText>
        </w:r>
      </w:del>
      <w:ins w:id="3301"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3302" w:author="Huawei" w:date="2020-04-13T16:42:00Z">
        <w:r w:rsidRPr="00916413" w:rsidDel="00916413">
          <w:rPr>
            <w:rFonts w:ascii="Courier New" w:eastAsia="Times New Roman" w:hAnsi="Courier New" w:cs="Courier New"/>
            <w:noProof/>
            <w:sz w:val="16"/>
            <w:lang w:eastAsia="en-GB"/>
          </w:rPr>
          <w:delText>N</w:delText>
        </w:r>
      </w:del>
      <w:ins w:id="3303"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3304" w:author="Huawei" w:date="2020-04-13T16:42:00Z">
        <w:r w:rsidRPr="00916413" w:rsidDel="00916413">
          <w:rPr>
            <w:rFonts w:ascii="Courier New" w:eastAsia="Times New Roman" w:hAnsi="Courier New" w:cs="Courier New"/>
            <w:noProof/>
            <w:sz w:val="16"/>
            <w:lang w:eastAsia="en-GB"/>
          </w:rPr>
          <w:delText>N</w:delText>
        </w:r>
      </w:del>
      <w:ins w:id="3305"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3306" w:author="Huawei" w:date="2020-04-13T16:42:00Z">
        <w:r w:rsidRPr="00916413" w:rsidDel="00916413">
          <w:rPr>
            <w:rFonts w:ascii="Courier New" w:eastAsia="Times New Roman" w:hAnsi="Courier New" w:cs="Courier New"/>
            <w:noProof/>
            <w:sz w:val="16"/>
            <w:lang w:eastAsia="en-GB"/>
          </w:rPr>
          <w:delText>N</w:delText>
        </w:r>
      </w:del>
      <w:ins w:id="3307"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3308" w:author="Huawei" w:date="2020-04-13T16:42:00Z">
        <w:r w:rsidRPr="00916413" w:rsidDel="00916413">
          <w:rPr>
            <w:rFonts w:ascii="Courier New" w:eastAsia="Times New Roman" w:hAnsi="Courier New" w:cs="Courier New"/>
            <w:noProof/>
            <w:sz w:val="16"/>
            <w:lang w:eastAsia="en-GB"/>
          </w:rPr>
          <w:delText>N</w:delText>
        </w:r>
      </w:del>
      <w:ins w:id="3309"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10" w:author="Huawei" w:date="2020-04-15T11:46:00Z"/>
          <w:rFonts w:ascii="Courier New" w:eastAsia="Times New Roman" w:hAnsi="Courier New" w:cs="Courier New"/>
          <w:noProof/>
          <w:sz w:val="16"/>
          <w:lang w:eastAsia="en-GB"/>
        </w:rPr>
      </w:pPr>
      <w:ins w:id="3311" w:author="Huawei" w:date="2020-04-15T11:46:00Z">
        <w:r w:rsidRPr="00916413">
          <w:rPr>
            <w:rFonts w:ascii="Courier New" w:eastAsia="Times New Roman" w:hAnsi="Courier New" w:cs="Courier New"/>
            <w:noProof/>
            <w:sz w:val="16"/>
            <w:lang w:eastAsia="en-GB"/>
          </w:rPr>
          <w:t xml:space="preserve">    </w:t>
        </w:r>
        <w:commentRangeStart w:id="3312"/>
        <w:r w:rsidRPr="00916413">
          <w:rPr>
            <w:rFonts w:ascii="Courier New" w:eastAsia="Times New Roman" w:hAnsi="Courier New" w:cs="Courier New"/>
            <w:noProof/>
            <w:sz w:val="16"/>
            <w:lang w:eastAsia="en-GB"/>
          </w:rPr>
          <w:t>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-r16         SL-SSB-TimeAllocation-r16</w:t>
        </w:r>
      </w:ins>
      <w:commentRangeEnd w:id="3312"/>
      <w:ins w:id="3313" w:author="Huawei" w:date="2020-05-09T16:35:00Z">
        <w:r w:rsidR="006E13D0">
          <w:rPr>
            <w:rStyle w:val="a9"/>
          </w:rPr>
          <w:commentReference w:id="3312"/>
        </w:r>
      </w:ins>
      <w:ins w:id="3314" w:author="Huawei" w:date="2020-04-15T11:46:00Z">
        <w:r w:rsidRPr="00916413">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3315" w:author="Huawei" w:date="2020-04-24T17:09:00Z">
              <w:r w:rsidR="008C602A">
                <w:rPr>
                  <w:rFonts w:ascii="Arial" w:eastAsia="Yu Mincho" w:hAnsi="Arial" w:cs="Arial"/>
                  <w:sz w:val="18"/>
                  <w:lang w:eastAsia="zh-CN"/>
                </w:rPr>
                <w:t>B</w:t>
              </w:r>
            </w:ins>
            <w:del w:id="3316"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540F22A0"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commentRangeStart w:id="3317"/>
            <w:r w:rsidRPr="00916413">
              <w:rPr>
                <w:rFonts w:ascii="Arial" w:eastAsia="Times New Roman" w:hAnsi="Arial" w:cs="Arial"/>
                <w:iCs/>
                <w:sz w:val="18"/>
                <w:lang w:eastAsia="en-GB"/>
              </w:rPr>
              <w:t>FR1, SCS = 15 kHz: 1</w:t>
            </w:r>
            <w:ins w:id="3318" w:author="Huawei@R2#110" w:date="2020-05-09T14:34:00Z">
              <w:r w:rsidR="00CE4C5F" w:rsidRPr="00916413">
                <w:rPr>
                  <w:rFonts w:ascii="Arial" w:eastAsia="Times New Roman" w:hAnsi="Arial" w:cs="Arial"/>
                  <w:iCs/>
                  <w:sz w:val="18"/>
                  <w:lang w:eastAsia="en-GB"/>
                </w:rPr>
                <w:t>, 2</w:t>
              </w:r>
            </w:ins>
          </w:p>
          <w:p w14:paraId="54242BB6" w14:textId="71B1A14E"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ins w:id="3319" w:author="Huawei@R2#110" w:date="2020-05-09T14:33:00Z">
              <w:r w:rsidR="00CE4C5F" w:rsidRPr="00916413">
                <w:rPr>
                  <w:rFonts w:ascii="Arial" w:eastAsia="Times New Roman" w:hAnsi="Arial" w:cs="Arial"/>
                  <w:iCs/>
                  <w:sz w:val="18"/>
                  <w:lang w:eastAsia="en-GB"/>
                </w:rPr>
                <w:t>, 4</w:t>
              </w:r>
            </w:ins>
          </w:p>
          <w:p w14:paraId="0AADD06B" w14:textId="357C4940"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ins w:id="3320" w:author="Huawei@R2#110" w:date="2020-05-09T14:34:00Z">
              <w:r w:rsidR="00CE4C5F" w:rsidRPr="00916413">
                <w:rPr>
                  <w:rFonts w:ascii="Arial" w:eastAsia="Times New Roman" w:hAnsi="Arial" w:cs="Arial"/>
                  <w:iCs/>
                  <w:sz w:val="18"/>
                  <w:lang w:eastAsia="en-GB"/>
                </w:rPr>
                <w:t>, 8</w:t>
              </w:r>
              <w:commentRangeEnd w:id="3317"/>
              <w:r w:rsidR="00E7640B">
                <w:rPr>
                  <w:rStyle w:val="a9"/>
                </w:rPr>
                <w:commentReference w:id="3317"/>
              </w:r>
            </w:ins>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FR2, SCS =</w:t>
            </w:r>
            <w:commentRangeStart w:id="3321"/>
            <w:r w:rsidRPr="00916413">
              <w:rPr>
                <w:rFonts w:ascii="Arial" w:eastAsia="Times New Roman" w:hAnsi="Arial" w:cs="Arial"/>
                <w:iCs/>
                <w:sz w:val="18"/>
                <w:lang w:eastAsia="en-GB"/>
              </w:rPr>
              <w:t xml:space="preserve"> </w:t>
            </w:r>
            <w:ins w:id="3322" w:author="Huawei" w:date="2020-04-17T16:42:00Z">
              <w:r w:rsidR="004E3F10">
                <w:rPr>
                  <w:rFonts w:ascii="Arial" w:eastAsia="Times New Roman" w:hAnsi="Arial" w:cs="Arial"/>
                  <w:iCs/>
                  <w:sz w:val="18"/>
                  <w:lang w:eastAsia="en-GB"/>
                </w:rPr>
                <w:t>60</w:t>
              </w:r>
            </w:ins>
            <w:del w:id="3323"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3324" w:author="Huawei" w:date="2020-04-17T16:42:00Z">
              <w:r w:rsidRPr="00916413" w:rsidDel="004E3F10">
                <w:rPr>
                  <w:rFonts w:ascii="Arial" w:eastAsia="Times New Roman" w:hAnsi="Arial" w:cs="Arial"/>
                  <w:iCs/>
                  <w:sz w:val="18"/>
                  <w:lang w:eastAsia="en-GB"/>
                </w:rPr>
                <w:delText xml:space="preserve"> 60</w:delText>
              </w:r>
            </w:del>
            <w:ins w:id="3325"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w:t>
            </w:r>
            <w:commentRangeEnd w:id="3321"/>
            <w:r w:rsidR="00C81121">
              <w:rPr>
                <w:rStyle w:val="a9"/>
              </w:rPr>
              <w:commentReference w:id="3321"/>
            </w:r>
            <w:r w:rsidRPr="00916413">
              <w:rPr>
                <w:rFonts w:ascii="Arial" w:eastAsia="Times New Roman" w:hAnsi="Arial" w:cs="Arial"/>
                <w:iCs/>
                <w:sz w:val="18"/>
                <w:lang w:eastAsia="en-GB"/>
              </w:rPr>
              <w:t>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26" w:name="_Toc37068252"/>
      <w:bookmarkStart w:id="3327" w:name="_Toc36843963"/>
      <w:bookmarkStart w:id="3328" w:name="_Toc36836986"/>
      <w:bookmarkStart w:id="3329"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3326"/>
      <w:bookmarkEnd w:id="3327"/>
      <w:bookmarkEnd w:id="3328"/>
      <w:bookmarkEnd w:id="3329"/>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330" w:author="Huawei" w:date="2020-04-07T19:02:00Z"/>
          <w:rFonts w:ascii="Courier New" w:eastAsia="Times New Roman" w:hAnsi="Courier New" w:cs="Courier New"/>
          <w:noProof/>
          <w:sz w:val="16"/>
          <w:lang w:eastAsia="en-GB"/>
        </w:rPr>
      </w:pPr>
      <w:del w:id="3331" w:author="Huawei" w:date="2020-04-07T19:02:00Z">
        <w:r w:rsidRPr="00E3320A" w:rsidDel="00E3320A">
          <w:rPr>
            <w:rFonts w:ascii="Courier New" w:eastAsia="Times New Roman" w:hAnsi="Courier New" w:cs="Courier New"/>
            <w:noProof/>
            <w:sz w:val="16"/>
            <w:lang w:eastAsia="en-GB"/>
          </w:rPr>
          <w:delText xml:space="preserve">    sl-PreemptionEnable-r16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32" w:name="_Toc37068254"/>
      <w:bookmarkStart w:id="3333" w:name="_Toc36843965"/>
      <w:bookmarkStart w:id="3334" w:name="_Toc36836988"/>
      <w:bookmarkStart w:id="3335"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3332"/>
      <w:bookmarkEnd w:id="3333"/>
      <w:bookmarkEnd w:id="3334"/>
      <w:bookmarkEnd w:id="3335"/>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3336" w:author="Huawei" w:date="2020-04-08T16:33:00Z">
        <w:r w:rsidRPr="00B1394B" w:rsidDel="008837BE">
          <w:rPr>
            <w:rFonts w:ascii="Times New Roman" w:eastAsia="Times New Roman" w:hAnsi="Times New Roman" w:cs="Times New Roman"/>
            <w:lang w:eastAsia="ja-JP"/>
          </w:rPr>
          <w:delText>configuaration</w:delText>
        </w:r>
      </w:del>
      <w:ins w:id="3337"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3338" w:name="_Toc37068255"/>
      <w:bookmarkStart w:id="3339" w:name="_Toc36843966"/>
      <w:bookmarkStart w:id="3340" w:name="_Toc36836989"/>
      <w:bookmarkStart w:id="3341" w:name="_Toc36757448"/>
      <w:bookmarkStart w:id="3342" w:name="_Toc29321606"/>
      <w:bookmarkStart w:id="3343"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3338"/>
      <w:bookmarkEnd w:id="3339"/>
      <w:bookmarkEnd w:id="3340"/>
      <w:bookmarkEnd w:id="3341"/>
      <w:bookmarkEnd w:id="3342"/>
      <w:bookmarkEnd w:id="3343"/>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344" w:name="_Toc37068256"/>
      <w:bookmarkStart w:id="3345" w:name="_Toc36843967"/>
      <w:bookmarkStart w:id="3346" w:name="_Toc36836990"/>
      <w:bookmarkStart w:id="3347" w:name="_Toc36757449"/>
      <w:bookmarkStart w:id="3348" w:name="_Toc29321607"/>
      <w:bookmarkStart w:id="3349"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3344"/>
      <w:bookmarkEnd w:id="3345"/>
      <w:bookmarkEnd w:id="3346"/>
      <w:bookmarkEnd w:id="3347"/>
      <w:bookmarkEnd w:id="3348"/>
      <w:bookmarkEnd w:id="3349"/>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50"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3351"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3352"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3353"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54" w:name="OLE_LINK22"/>
      <w:bookmarkStart w:id="3355"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3354"/>
    <w:bookmarkEnd w:id="3355"/>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170A922F"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maxNrofCG-SL-r16                        INTEGER ::= 8       -- Max number of </w:t>
      </w:r>
      <w:ins w:id="3356" w:author="Huawei@R2#110" w:date="2020-05-18T15:12:00Z">
        <w:r w:rsidR="002D3E9C" w:rsidRPr="005E02C6">
          <w:rPr>
            <w:rFonts w:ascii="Courier New" w:eastAsia="Times New Roman" w:hAnsi="Courier New" w:cs="Courier New"/>
            <w:noProof/>
            <w:sz w:val="16"/>
            <w:lang w:eastAsia="en-GB"/>
          </w:rPr>
          <w:t xml:space="preserve">sidelink </w:t>
        </w:r>
      </w:ins>
      <w:r w:rsidRPr="005E02C6">
        <w:rPr>
          <w:rFonts w:ascii="Courier New" w:eastAsia="Times New Roman" w:hAnsi="Courier New" w:cs="Courier New"/>
          <w:noProof/>
          <w:sz w:val="16"/>
          <w:lang w:eastAsia="en-GB"/>
        </w:rPr>
        <w:t xml:space="preserve">configured </w:t>
      </w:r>
      <w:del w:id="3357" w:author="Huawei@R2#110" w:date="2020-05-18T15:12:00Z">
        <w:r w:rsidRPr="005E02C6" w:rsidDel="002D3E9C">
          <w:rPr>
            <w:rFonts w:ascii="Courier New" w:eastAsia="Times New Roman" w:hAnsi="Courier New" w:cs="Courier New"/>
            <w:noProof/>
            <w:sz w:val="16"/>
            <w:lang w:eastAsia="en-GB"/>
          </w:rPr>
          <w:delText xml:space="preserve">sidelink </w:delText>
        </w:r>
      </w:del>
      <w:r w:rsidRPr="005E02C6">
        <w:rPr>
          <w:rFonts w:ascii="Courier New" w:eastAsia="Times New Roman" w:hAnsi="Courier New" w:cs="Courier New"/>
          <w:noProof/>
          <w:sz w:val="16"/>
          <w:lang w:eastAsia="en-GB"/>
        </w:rPr>
        <w:t>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58"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3358"/>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1164B1"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commentRangeStart w:id="3359"/>
      <w:r w:rsidRPr="005E02C6">
        <w:rPr>
          <w:rFonts w:ascii="Courier New" w:eastAsia="Times New Roman" w:hAnsi="Courier New" w:cs="Courier New"/>
          <w:noProof/>
          <w:sz w:val="16"/>
          <w:lang w:eastAsia="en-GB"/>
        </w:rPr>
        <w:t xml:space="preserve">maxNrofSL-MeasId-r16                    INTEGER ::= </w:t>
      </w:r>
      <w:del w:id="3360" w:author="Huawei@R2#110" w:date="2020-05-26T09:56:00Z">
        <w:r w:rsidRPr="005E02C6" w:rsidDel="00DC3D9D">
          <w:rPr>
            <w:rFonts w:ascii="Courier New" w:eastAsia="Times New Roman" w:hAnsi="Courier New" w:cs="Courier New"/>
            <w:noProof/>
            <w:sz w:val="16"/>
            <w:lang w:eastAsia="en-GB"/>
          </w:rPr>
          <w:delText xml:space="preserve">84      </w:delText>
        </w:r>
      </w:del>
      <w:ins w:id="3361" w:author="Huawei@R2#110" w:date="2020-05-26T09:56:00Z">
        <w:r w:rsidR="00DC3D9D">
          <w:rPr>
            <w:rFonts w:ascii="Courier New" w:eastAsia="Times New Roman" w:hAnsi="Courier New" w:cs="Courier New"/>
            <w:noProof/>
            <w:sz w:val="16"/>
            <w:lang w:eastAsia="en-GB"/>
          </w:rPr>
          <w:t>6</w:t>
        </w:r>
        <w:r w:rsidR="00DC3D9D" w:rsidRPr="005E02C6">
          <w:rPr>
            <w:rFonts w:ascii="Courier New" w:eastAsia="Times New Roman" w:hAnsi="Courier New" w:cs="Courier New"/>
            <w:noProof/>
            <w:sz w:val="16"/>
            <w:lang w:eastAsia="en-GB"/>
          </w:rPr>
          <w:t xml:space="preserve">4      </w:t>
        </w:r>
      </w:ins>
      <w:r w:rsidRPr="005E02C6">
        <w:rPr>
          <w:rFonts w:ascii="Courier New" w:eastAsia="Times New Roman" w:hAnsi="Courier New" w:cs="Courier New"/>
          <w:noProof/>
          <w:sz w:val="16"/>
          <w:lang w:eastAsia="en-GB"/>
        </w:rPr>
        <w:t>-- Maximum number of sidelink measurement identity (RSRP)</w:t>
      </w:r>
      <w:ins w:id="3362"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ins>
    </w:p>
    <w:p w14:paraId="00BB9FD5" w14:textId="6B9B50FC"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r w:rsidRPr="005E02C6">
        <w:rPr>
          <w:rFonts w:ascii="Courier New" w:eastAsia="Times New Roman" w:hAnsi="Courier New" w:cs="Courier New"/>
          <w:noProof/>
          <w:sz w:val="16"/>
          <w:lang w:eastAsia="en-GB"/>
        </w:rPr>
        <w:t>maxNrofSL-ObjectId-r16                  INTEGER ::= 64      -- Maximum number of sidelink measurement objects (RSRP)</w:t>
      </w:r>
      <w:ins w:id="3363"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ins>
    </w:p>
    <w:p w14:paraId="38EF55A4" w14:textId="554FA750"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ins w:id="3364"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commentRangeEnd w:id="3359"/>
        <w:r w:rsidR="005D3268">
          <w:rPr>
            <w:rStyle w:val="a9"/>
          </w:rPr>
          <w:commentReference w:id="3359"/>
        </w:r>
        <w:r w:rsidR="005D3268" w:rsidRPr="005D3268">
          <w:rPr>
            <w:rFonts w:ascii="Courier New" w:eastAsia="Times New Roman" w:hAnsi="Courier New" w:cs="Courier New"/>
            <w:noProof/>
            <w:sz w:val="16"/>
            <w:lang w:eastAsia="en-GB"/>
          </w:rPr>
          <w:t xml:space="preserve">  </w:t>
        </w:r>
      </w:ins>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3365" w:author="Huawei" w:date="2020-04-21T22:13:00Z">
        <w:r w:rsidRPr="005E02C6" w:rsidDel="00571C45">
          <w:rPr>
            <w:rFonts w:ascii="Courier New" w:eastAsia="Times New Roman" w:hAnsi="Courier New" w:cs="Courier New"/>
            <w:noProof/>
            <w:sz w:val="16"/>
            <w:lang w:eastAsia="en-GB"/>
          </w:rPr>
          <w:delText xml:space="preserve">8       </w:delText>
        </w:r>
      </w:del>
      <w:commentRangeStart w:id="3366"/>
      <w:ins w:id="3367" w:author="Huawei" w:date="2020-04-21T22:13:00Z">
        <w:r w:rsidR="00571C45">
          <w:rPr>
            <w:rFonts w:ascii="Courier New" w:eastAsia="Times New Roman" w:hAnsi="Courier New" w:cs="Courier New"/>
            <w:noProof/>
            <w:sz w:val="16"/>
            <w:lang w:eastAsia="en-GB"/>
          </w:rPr>
          <w:t>72</w:t>
        </w:r>
      </w:ins>
      <w:commentRangeEnd w:id="3366"/>
      <w:ins w:id="3368" w:author="Huawei" w:date="2020-05-09T17:14:00Z">
        <w:r w:rsidR="00C83FA0">
          <w:rPr>
            <w:rStyle w:val="a9"/>
          </w:rPr>
          <w:commentReference w:id="3366"/>
        </w:r>
      </w:ins>
      <w:ins w:id="3369" w:author="Huawei" w:date="2020-04-21T22:13:00Z">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70"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3370"/>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71" w:name="_Hlk514841633"/>
      <w:r w:rsidRPr="005E02C6">
        <w:rPr>
          <w:rFonts w:ascii="Courier New" w:eastAsia="Times New Roman" w:hAnsi="Courier New" w:cs="Courier New"/>
          <w:noProof/>
          <w:sz w:val="16"/>
          <w:lang w:eastAsia="en-GB"/>
        </w:rPr>
        <w:t>maxNrofQFIs                             INTEGER ::= 64</w:t>
      </w:r>
    </w:p>
    <w:bookmarkEnd w:id="3371"/>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72" w:name="_Hlk776458"/>
      <w:r w:rsidRPr="005E02C6">
        <w:rPr>
          <w:rFonts w:ascii="Courier New" w:eastAsia="Times New Roman" w:hAnsi="Courier New" w:cs="Courier New"/>
          <w:noProof/>
          <w:sz w:val="16"/>
          <w:lang w:eastAsia="en-GB"/>
        </w:rPr>
        <w:t>maxSIB                                  INTEGER::= 32       -- Maximum number of SIBs</w:t>
      </w:r>
    </w:p>
    <w:bookmarkEnd w:id="3372"/>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73"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DengXian" w:hAnsi="Courier New" w:cs="Courier New"/>
          <w:noProof/>
          <w:sz w:val="16"/>
          <w:lang w:eastAsia="en-GB"/>
        </w:rPr>
        <w:lastRenderedPageBreak/>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3373"/>
    <w:p w14:paraId="62536EB7" w14:textId="63A0B832"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3374" w:author="Huawei" w:date="2020-04-14T10:51:00Z">
        <w:r w:rsidR="00010603" w:rsidRPr="00010603">
          <w:rPr>
            <w:rFonts w:ascii="Courier New" w:eastAsia="Times New Roman" w:hAnsi="Courier New" w:cs="Courier New"/>
            <w:noProof/>
            <w:sz w:val="16"/>
            <w:lang w:eastAsia="en-GB"/>
          </w:rPr>
          <w:t xml:space="preserve">      -- Maximum number of sidelink transmission parameters configurations</w:t>
        </w:r>
      </w:ins>
    </w:p>
    <w:p w14:paraId="35CB58CB" w14:textId="48BC9061"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3375" w:author="Huawei" w:date="2020-04-14T10:51:00Z">
        <w:r w:rsidR="00010603" w:rsidRPr="00010603">
          <w:rPr>
            <w:rFonts w:ascii="Courier New" w:eastAsia="Times New Roman" w:hAnsi="Courier New" w:cs="Courier New"/>
            <w:noProof/>
            <w:sz w:val="16"/>
            <w:lang w:eastAsia="en-GB"/>
          </w:rPr>
          <w:t xml:space="preserve">      -- Maximum number of sidelink transmission parame</w:t>
        </w:r>
        <w:r w:rsidR="00DE14D8">
          <w:rPr>
            <w:rFonts w:ascii="Courier New" w:eastAsia="Times New Roman" w:hAnsi="Courier New" w:cs="Courier New"/>
            <w:noProof/>
            <w:sz w:val="16"/>
            <w:lang w:eastAsia="en-GB"/>
          </w:rPr>
          <w:t>ters configuratio</w:t>
        </w:r>
        <w:r w:rsidR="00010603" w:rsidRPr="00010603">
          <w:rPr>
            <w:rFonts w:ascii="Courier New" w:eastAsia="Times New Roman" w:hAnsi="Courier New" w:cs="Courier New"/>
            <w:noProof/>
            <w:sz w:val="16"/>
            <w:lang w:eastAsia="en-GB"/>
          </w:rPr>
          <w:t>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76" w:name="_Toc37068262"/>
      <w:bookmarkStart w:id="3377" w:name="_Toc36843973"/>
      <w:bookmarkStart w:id="3378" w:name="_Toc36836996"/>
      <w:bookmarkStart w:id="3379"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3376"/>
      <w:bookmarkEnd w:id="3377"/>
      <w:bookmarkEnd w:id="3378"/>
      <w:bookmarkEnd w:id="3379"/>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commentRangeStart w:id="3380"/>
      <w:r w:rsidRPr="002131D5">
        <w:rPr>
          <w:rFonts w:ascii="Courier New" w:eastAsia="Times New Roman" w:hAnsi="Courier New" w:cs="Courier New"/>
          <w:noProof/>
          <w:sz w:val="16"/>
          <w:lang w:eastAsia="en-GB"/>
        </w:rPr>
        <w:t xml:space="preserve"> </w:t>
      </w:r>
      <w:del w:id="3381" w:author="Huawei" w:date="2020-04-21T22:11:00Z">
        <w:r w:rsidRPr="002131D5" w:rsidDel="00F43154">
          <w:rPr>
            <w:rFonts w:ascii="Courier New" w:eastAsia="Times New Roman" w:hAnsi="Courier New" w:cs="Courier New"/>
            <w:noProof/>
            <w:sz w:val="16"/>
            <w:lang w:eastAsia="en-GB"/>
          </w:rPr>
          <w:delText>spare3 NULL, spare2 NULL,</w:delText>
        </w:r>
      </w:del>
      <w:commentRangeEnd w:id="3380"/>
      <w:r w:rsidR="00C83FA0">
        <w:rPr>
          <w:rStyle w:val="a9"/>
        </w:rPr>
        <w:commentReference w:id="3380"/>
      </w:r>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382" w:name="_Toc37068266"/>
      <w:bookmarkStart w:id="3383" w:name="_Toc36843977"/>
      <w:bookmarkStart w:id="3384" w:name="_Toc36837000"/>
      <w:bookmarkStart w:id="3385" w:name="_Toc36757459"/>
      <w:r w:rsidRPr="00B84CB4">
        <w:rPr>
          <w:rFonts w:ascii="Arial" w:eastAsia="Times New Roman" w:hAnsi="Arial" w:cs="Times New Roman"/>
          <w:sz w:val="28"/>
          <w:lang w:eastAsia="ja-JP"/>
        </w:rPr>
        <w:lastRenderedPageBreak/>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86" w:name="_Toc37068264"/>
      <w:bookmarkStart w:id="3387" w:name="_Toc36843975"/>
      <w:bookmarkStart w:id="3388" w:name="_Toc36836998"/>
      <w:bookmarkStart w:id="3389"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3386"/>
      <w:bookmarkEnd w:id="3387"/>
      <w:bookmarkEnd w:id="3388"/>
      <w:bookmarkEnd w:id="3389"/>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commentRangeStart w:id="3390"/>
            <w:ins w:id="3391"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w:t>
              </w:r>
            </w:ins>
            <w:commentRangeEnd w:id="3390"/>
            <w:ins w:id="3392" w:author="Huawei" w:date="2020-05-09T17:29:00Z">
              <w:r w:rsidR="00C81121">
                <w:rPr>
                  <w:rStyle w:val="a9"/>
                </w:rPr>
                <w:commentReference w:id="3390"/>
              </w:r>
            </w:ins>
            <w:ins w:id="3393" w:author="Huawei" w:date="2020-04-22T11:30:00Z">
              <w:r w:rsidRPr="00B84CB4">
                <w:rPr>
                  <w:rFonts w:ascii="Arial" w:eastAsia="Times New Roman" w:hAnsi="Arial" w:cs="Arial"/>
                  <w:bCs/>
                  <w:noProof/>
                  <w:sz w:val="18"/>
                  <w:lang w:eastAsia="en-GB"/>
                </w:rPr>
                <w:t>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08E414"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3394" w:name="_Toc37068265"/>
      <w:bookmarkStart w:id="3395" w:name="_Toc36843976"/>
      <w:bookmarkStart w:id="3396" w:name="_Toc36836999"/>
      <w:bookmarkStart w:id="3397" w:name="_Toc36757458"/>
      <w:r w:rsidRPr="008C7FA2">
        <w:rPr>
          <w:rFonts w:ascii="Arial" w:eastAsia="MS Mincho" w:hAnsi="Arial" w:cs="Times New Roman"/>
          <w:sz w:val="24"/>
          <w:lang w:eastAsia="ja-JP"/>
        </w:rPr>
        <w:t>–</w:t>
      </w:r>
      <w:r w:rsidRPr="008C7FA2">
        <w:rPr>
          <w:rFonts w:ascii="Arial" w:eastAsia="MS Mincho" w:hAnsi="Arial" w:cs="Times New Roman"/>
          <w:sz w:val="24"/>
          <w:lang w:eastAsia="ja-JP"/>
        </w:rPr>
        <w:tab/>
      </w:r>
      <w:r w:rsidRPr="008C7FA2">
        <w:rPr>
          <w:rFonts w:ascii="Arial" w:eastAsia="MS Mincho" w:hAnsi="Arial" w:cs="Times New Roman"/>
          <w:i/>
          <w:iCs/>
          <w:sz w:val="24"/>
          <w:lang w:eastAsia="ja-JP"/>
        </w:rPr>
        <w:t>MeasurementReportSidelink</w:t>
      </w:r>
      <w:bookmarkEnd w:id="3394"/>
      <w:bookmarkEnd w:id="3395"/>
      <w:bookmarkEnd w:id="3396"/>
      <w:bookmarkEnd w:id="3397"/>
    </w:p>
    <w:p w14:paraId="57228F82" w14:textId="77777777" w:rsidR="008C7FA2" w:rsidRPr="008C7FA2" w:rsidRDefault="008C7FA2" w:rsidP="008C7FA2">
      <w:pPr>
        <w:overflowPunct w:val="0"/>
        <w:autoSpaceDE w:val="0"/>
        <w:autoSpaceDN w:val="0"/>
        <w:adjustRightInd w:val="0"/>
        <w:rPr>
          <w:rFonts w:ascii="Times New Roman" w:eastAsia="MS Mincho"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MeasurementReportSidelink</w:t>
      </w:r>
      <w:r w:rsidRPr="008C7FA2">
        <w:rPr>
          <w:rFonts w:ascii="Times New Roman" w:eastAsia="Times New Roman" w:hAnsi="Times New Roman" w:cs="Times New Roman"/>
          <w:lang w:eastAsia="ja-JP"/>
        </w:rPr>
        <w:t xml:space="preserve"> message is used for the indication of measurement results of NR sidelink.</w:t>
      </w:r>
    </w:p>
    <w:p w14:paraId="63E84990" w14:textId="79F32E85"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398" w:author="Huawei@R2#110" w:date="2020-05-07T11:58:00Z">
        <w:r w:rsidR="004B0E95">
          <w:rPr>
            <w:rFonts w:ascii="Times New Roman" w:eastAsia="DengXian" w:hAnsi="Times New Roman" w:cs="Times New Roman"/>
            <w:lang w:eastAsia="zh-CN"/>
          </w:rPr>
          <w:t>SL-SRB3</w:t>
        </w:r>
      </w:ins>
      <w:del w:id="3399" w:author="Huawei@R2#110" w:date="2020-05-07T11:58:00Z">
        <w:r w:rsidRPr="008C7FA2" w:rsidDel="004B0E95">
          <w:rPr>
            <w:rFonts w:ascii="Times New Roman" w:eastAsia="Times New Roman" w:hAnsi="Times New Roman" w:cs="Times New Roman"/>
            <w:lang w:eastAsia="ja-JP"/>
          </w:rPr>
          <w:delText>Sidelink SRB for PC5-RRC</w:delText>
        </w:r>
      </w:del>
    </w:p>
    <w:p w14:paraId="615B0342"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lastRenderedPageBreak/>
        <w:t>RLC-SAP: AM</w:t>
      </w:r>
    </w:p>
    <w:p w14:paraId="7B98F508"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35FD2FFD"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4D26CEF5"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MeasurementReportSidelink</w:t>
      </w:r>
      <w:r w:rsidRPr="008C7FA2">
        <w:rPr>
          <w:rFonts w:ascii="Arial" w:eastAsia="Times New Roman" w:hAnsi="Arial" w:cs="Arial"/>
          <w:b/>
          <w:lang w:eastAsia="ja-JP"/>
        </w:rPr>
        <w:t xml:space="preserve"> message</w:t>
      </w:r>
    </w:p>
    <w:p w14:paraId="64DE62D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4283E4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TAG-MEASUREMENTREPORTSIDELINK-START</w:t>
      </w:r>
    </w:p>
    <w:p w14:paraId="58F4D84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19631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MeasurementReportSidelink ::=                   SEQUENCE {</w:t>
      </w:r>
    </w:p>
    <w:p w14:paraId="1CFA967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46BF0E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measurementReportSidelink-r16                   MeasurementReportSidelink-IEs-r16,</w:t>
      </w:r>
    </w:p>
    <w:p w14:paraId="4C06CB2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BAC783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628C1EF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348D76F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19141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MeasurementReportSidelink-IEs-r16 ::=           SEQUENCE {</w:t>
      </w:r>
    </w:p>
    <w:p w14:paraId="072522C2"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sl-measResults-r16                              SL-MeasResults-r16,</w:t>
      </w:r>
    </w:p>
    <w:p w14:paraId="36B322E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114DC04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OPTIONAL</w:t>
      </w:r>
    </w:p>
    <w:p w14:paraId="6ED5E92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F5FB34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6D605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SL-MeasResults-r16 ::=                          SEQUENCE {</w:t>
      </w:r>
    </w:p>
    <w:p w14:paraId="4016CB1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sl-MeasId-r16                                   SL-MeasId-r16,</w:t>
      </w:r>
    </w:p>
    <w:p w14:paraId="457B16F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sl-MeasResult-r16                               SL-MeasResult-r16,</w:t>
      </w:r>
    </w:p>
    <w:p w14:paraId="1E2DC0A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5C43965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7EC384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37514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SL-MeasResult-r16 ::=                           SEQUENCE {</w:t>
      </w:r>
    </w:p>
    <w:p w14:paraId="61371DE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sl-ResultDMRS-r16                               SL-MeasQuantityResult-r16                                               OPTIONAL,</w:t>
      </w:r>
    </w:p>
    <w:p w14:paraId="1A83682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3E3FB1A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C90305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9A273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SL-MeasQuantityResult-r16 ::=                   SEQUENCE {</w:t>
      </w:r>
    </w:p>
    <w:p w14:paraId="5EDEF44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sl-RSRP-r16                                     RSRP-Range                                                              OPTIONAL,</w:t>
      </w:r>
    </w:p>
    <w:p w14:paraId="2A4ECB7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2BE1905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76B453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4AAF7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TAG-MEASUREMENTREPORTSIDELINK-STOP</w:t>
      </w:r>
    </w:p>
    <w:p w14:paraId="0139237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08128CE3"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FA2" w:rsidRPr="008C7FA2" w14:paraId="658A49DF"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4AB38F39" w14:textId="77777777" w:rsidR="008C7FA2" w:rsidRPr="008C7FA2" w:rsidRDefault="008C7FA2" w:rsidP="008C7FA2">
            <w:pPr>
              <w:keepNext/>
              <w:keepLines/>
              <w:overflowPunct w:val="0"/>
              <w:autoSpaceDE w:val="0"/>
              <w:autoSpaceDN w:val="0"/>
              <w:adjustRightInd w:val="0"/>
              <w:spacing w:after="0"/>
              <w:jc w:val="center"/>
              <w:rPr>
                <w:rFonts w:ascii="Arial" w:eastAsia="Times New Roman" w:hAnsi="Arial" w:cs="Arial"/>
                <w:sz w:val="18"/>
                <w:szCs w:val="22"/>
                <w:lang w:eastAsia="ja-JP"/>
              </w:rPr>
            </w:pPr>
            <w:r w:rsidRPr="008C7FA2">
              <w:rPr>
                <w:rFonts w:ascii="Arial" w:eastAsia="Times New Roman" w:hAnsi="Arial" w:cs="Arial"/>
                <w:b/>
                <w:i/>
                <w:iCs/>
                <w:sz w:val="18"/>
                <w:lang w:eastAsia="ja-JP"/>
              </w:rPr>
              <w:t>MeasurementReportSidelink</w:t>
            </w:r>
            <w:r w:rsidRPr="008C7FA2">
              <w:rPr>
                <w:rFonts w:ascii="Arial" w:eastAsia="Times New Roman" w:hAnsi="Arial" w:cs="Arial"/>
                <w:b/>
                <w:sz w:val="18"/>
                <w:szCs w:val="22"/>
                <w:lang w:eastAsia="ja-JP"/>
              </w:rPr>
              <w:t xml:space="preserve"> field descriptions</w:t>
            </w:r>
          </w:p>
        </w:tc>
      </w:tr>
      <w:tr w:rsidR="008C7FA2" w:rsidRPr="008C7FA2" w14:paraId="3BE65947"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0540CF2D"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b/>
                <w:bCs/>
                <w:i/>
                <w:iCs/>
                <w:sz w:val="18"/>
                <w:lang w:eastAsia="ja-JP"/>
              </w:rPr>
            </w:pPr>
            <w:r w:rsidRPr="008C7FA2">
              <w:rPr>
                <w:rFonts w:ascii="Arial" w:eastAsia="Times New Roman" w:hAnsi="Arial" w:cs="Arial"/>
                <w:b/>
                <w:bCs/>
                <w:i/>
                <w:iCs/>
                <w:sz w:val="18"/>
                <w:lang w:eastAsia="ja-JP"/>
              </w:rPr>
              <w:t>sl-MeasId</w:t>
            </w:r>
          </w:p>
          <w:p w14:paraId="225898B0"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sz w:val="18"/>
                <w:lang w:eastAsia="ja-JP"/>
              </w:rPr>
            </w:pPr>
            <w:r w:rsidRPr="008C7FA2">
              <w:rPr>
                <w:rFonts w:ascii="Arial" w:eastAsia="Times New Roman" w:hAnsi="Arial" w:cs="Arial"/>
                <w:sz w:val="18"/>
                <w:lang w:eastAsia="ja-JP"/>
              </w:rPr>
              <w:t>Identifies the sidelink measurement identity for which the reporting is being performed.</w:t>
            </w:r>
          </w:p>
        </w:tc>
      </w:tr>
      <w:tr w:rsidR="008C7FA2" w:rsidRPr="008C7FA2" w14:paraId="6F1B7A2E"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0EFBBB42"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b/>
                <w:bCs/>
                <w:i/>
                <w:iCs/>
                <w:sz w:val="18"/>
                <w:lang w:eastAsia="ja-JP"/>
              </w:rPr>
            </w:pPr>
            <w:r w:rsidRPr="008C7FA2">
              <w:rPr>
                <w:rFonts w:ascii="Arial" w:eastAsia="Times New Roman" w:hAnsi="Arial" w:cs="Arial"/>
                <w:b/>
                <w:bCs/>
                <w:i/>
                <w:iCs/>
                <w:sz w:val="18"/>
                <w:lang w:eastAsia="ja-JP"/>
              </w:rPr>
              <w:t>sl-MeasResult</w:t>
            </w:r>
          </w:p>
          <w:p w14:paraId="6A4B8ADF"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sz w:val="18"/>
                <w:lang w:eastAsia="ja-JP"/>
              </w:rPr>
            </w:pPr>
            <w:r w:rsidRPr="008C7FA2">
              <w:rPr>
                <w:rFonts w:ascii="Arial" w:eastAsia="Times New Roman" w:hAnsi="Arial" w:cs="Arial"/>
                <w:sz w:val="18"/>
                <w:lang w:eastAsia="ja-JP"/>
              </w:rPr>
              <w:t>Measured RSRP results of a unicast destination.</w:t>
            </w:r>
          </w:p>
        </w:tc>
      </w:tr>
    </w:tbl>
    <w:p w14:paraId="0C2B2981"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lastRenderedPageBreak/>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3382"/>
      <w:bookmarkEnd w:id="3383"/>
      <w:bookmarkEnd w:id="3384"/>
      <w:bookmarkEnd w:id="3385"/>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35A79133"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 xml:space="preserve">Signalling radio bearer: </w:t>
      </w:r>
      <w:ins w:id="3400" w:author="Huawei@R2#110" w:date="2020-05-07T11:54:00Z">
        <w:r w:rsidR="006774F5">
          <w:rPr>
            <w:rFonts w:ascii="Times New Roman" w:eastAsia="DengXian" w:hAnsi="Times New Roman" w:cs="Times New Roman"/>
            <w:lang w:eastAsia="zh-CN"/>
          </w:rPr>
          <w:t>SL-SRB3</w:t>
        </w:r>
      </w:ins>
      <w:del w:id="3401" w:author="Huawei@R2#110" w:date="2020-05-07T11:54:00Z">
        <w:r w:rsidRPr="00D41723" w:rsidDel="006774F5">
          <w:rPr>
            <w:rFonts w:ascii="Times New Roman" w:eastAsia="Times New Roman" w:hAnsi="Times New Roman" w:cs="Times New Roman"/>
            <w:lang w:eastAsia="ja-JP"/>
          </w:rPr>
          <w:delText>Sidelink SRB for PC5-RRC</w:delText>
        </w:r>
      </w:del>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commentRangeStart w:id="3402"/>
      <w:ins w:id="3403"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commentRangeEnd w:id="3402"/>
      <w:ins w:id="3404" w:author="Huawei" w:date="2020-05-09T17:16:00Z">
        <w:r w:rsidR="00C650EA">
          <w:rPr>
            <w:rStyle w:val="a9"/>
          </w:rPr>
          <w:commentReference w:id="3402"/>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3405"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3406"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3407"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3408"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3409"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3410"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3411"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ins w:id="3412" w:author="Huawei" w:date="2020-04-24T18:06:00Z">
        <w:r w:rsidR="00E87DAA">
          <w:rPr>
            <w:rFonts w:ascii="Courier New" w:eastAsia="DengXi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3413"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DengXian" w:hAnsi="Courier New" w:cs="Courier New"/>
          <w:noProof/>
          <w:sz w:val="16"/>
          <w:lang w:eastAsia="en-GB"/>
        </w:rPr>
        <w:t>OPTIONAL,</w:t>
      </w:r>
      <w:ins w:id="3414"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3415" w:author="Huawei" w:date="2020-04-24T18:06:00Z">
        <w:r w:rsidR="00E87DAA">
          <w:rPr>
            <w:rFonts w:ascii="Courier New" w:eastAsia="Times New Roman" w:hAnsi="Courier New" w:cs="Courier New"/>
            <w:noProof/>
            <w:sz w:val="16"/>
            <w:lang w:eastAsia="en-GB"/>
          </w:rPr>
          <w:t>M</w:t>
        </w:r>
      </w:ins>
    </w:p>
    <w:p w14:paraId="07CAE7DA" w14:textId="194FA28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16" w:author="Huawei" w:date="2020-04-22T17:11:00Z"/>
          <w:rFonts w:ascii="Courier New" w:eastAsia="DengXian" w:hAnsi="Courier New"/>
          <w:noProof/>
          <w:sz w:val="16"/>
          <w:lang w:eastAsia="en-GB"/>
        </w:rPr>
      </w:pPr>
      <w:ins w:id="3417" w:author="Huawei" w:date="2020-04-22T17:11:00Z">
        <w:r>
          <w:rPr>
            <w:rFonts w:ascii="Courier New" w:eastAsia="DengXian" w:hAnsi="Courier New"/>
            <w:noProof/>
            <w:sz w:val="16"/>
            <w:lang w:eastAsia="zh-CN"/>
          </w:rPr>
          <w:tab/>
          <w:t>sl-</w:t>
        </w:r>
      </w:ins>
      <w:ins w:id="3418" w:author="Huawei" w:date="2020-04-28T17:14:00Z">
        <w:r w:rsidR="003775AD">
          <w:rPr>
            <w:rFonts w:ascii="Courier New" w:eastAsia="Times New Roman" w:hAnsi="Courier New"/>
            <w:noProof/>
            <w:sz w:val="16"/>
            <w:lang w:eastAsia="en-GB"/>
          </w:rPr>
          <w:t>Reset</w:t>
        </w:r>
      </w:ins>
      <w:ins w:id="3419" w:author="Huawei" w:date="2020-04-22T17:11:00Z">
        <w:r>
          <w:rPr>
            <w:rFonts w:ascii="Courier New" w:eastAsia="Times New Roman" w:hAnsi="Courier New"/>
            <w:noProof/>
            <w:sz w:val="16"/>
            <w:lang w:eastAsia="en-GB"/>
          </w:rPr>
          <w:t>C</w:t>
        </w:r>
        <w:r w:rsidR="00B56221">
          <w:rPr>
            <w:rFonts w:ascii="Courier New" w:eastAsia="Times New Roman" w:hAnsi="Courier New"/>
            <w:noProof/>
            <w:sz w:val="16"/>
            <w:lang w:eastAsia="en-GB"/>
          </w:rPr>
          <w:t xml:space="preserve">onfig-r16                      </w:t>
        </w:r>
        <w:r>
          <w:rPr>
            <w:rFonts w:ascii="Courier New" w:eastAsia="Times New Roman" w:hAnsi="Courier New"/>
            <w:noProof/>
            <w:sz w:val="16"/>
            <w:lang w:eastAsia="en-GB"/>
          </w:rPr>
          <w:t xml:space="preserve">ENUMERATED {true}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ins>
      <w:ins w:id="3420" w:author="Huawei" w:date="2020-04-22T17:13:00Z">
        <w:r w:rsidRPr="00D41723">
          <w:rPr>
            <w:rFonts w:ascii="Courier New" w:eastAsia="Times New Roman" w:hAnsi="Courier New" w:cs="Courier New"/>
            <w:noProof/>
            <w:sz w:val="16"/>
            <w:lang w:eastAsia="en-GB"/>
          </w:rPr>
          <w:t>Need N</w:t>
        </w:r>
      </w:ins>
    </w:p>
    <w:p w14:paraId="5237D066" w14:textId="5C2C8E00" w:rsidR="001C41F0" w:rsidRPr="00305322" w:rsidRDefault="001C41F0" w:rsidP="001C4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21" w:author="Huawei@R2#110" w:date="2020-05-09T15:13:00Z"/>
          <w:rFonts w:ascii="Courier New" w:eastAsia="DengXian" w:hAnsi="Courier New"/>
          <w:noProof/>
          <w:sz w:val="16"/>
          <w:lang w:eastAsia="en-GB"/>
        </w:rPr>
      </w:pPr>
      <w:ins w:id="3422" w:author="Huawei@R2#110" w:date="2020-05-09T15:13:00Z">
        <w:r>
          <w:rPr>
            <w:rFonts w:ascii="Courier New" w:eastAsia="DengXian" w:hAnsi="Courier New"/>
            <w:noProof/>
            <w:sz w:val="16"/>
            <w:lang w:eastAsia="zh-CN"/>
          </w:rPr>
          <w:tab/>
        </w:r>
        <w:commentRangeStart w:id="3423"/>
        <w:r>
          <w:rPr>
            <w:rFonts w:ascii="Courier New" w:eastAsia="DengXian" w:hAnsi="Courier New"/>
            <w:noProof/>
            <w:sz w:val="16"/>
            <w:lang w:eastAsia="zh-CN"/>
          </w:rPr>
          <w:t>sl-L</w:t>
        </w:r>
        <w:r>
          <w:rPr>
            <w:rFonts w:ascii="Courier New" w:eastAsia="Times New Roman" w:hAnsi="Courier New"/>
            <w:noProof/>
            <w:sz w:val="16"/>
            <w:lang w:eastAsia="en-GB"/>
          </w:rPr>
          <w:t>atencyBound-CSI-</w:t>
        </w:r>
        <w:r w:rsidRPr="001C41F0">
          <w:rPr>
            <w:rFonts w:ascii="Courier New" w:eastAsia="Times New Roman" w:hAnsi="Courier New"/>
            <w:noProof/>
            <w:sz w:val="16"/>
            <w:lang w:eastAsia="en-GB"/>
          </w:rPr>
          <w:t>Report</w:t>
        </w:r>
      </w:ins>
      <w:commentRangeEnd w:id="3423"/>
      <w:ins w:id="3424" w:author="Huawei@R2#110" w:date="2020-05-09T15:15:00Z">
        <w:r w:rsidR="002F73BA">
          <w:rPr>
            <w:rStyle w:val="a9"/>
          </w:rPr>
          <w:commentReference w:id="3423"/>
        </w:r>
      </w:ins>
      <w:ins w:id="3425" w:author="Huawei@R2#110" w:date="2020-05-09T15:13:00Z">
        <w:r>
          <w:rPr>
            <w:rFonts w:ascii="Courier New" w:eastAsia="Times New Roman" w:hAnsi="Courier New"/>
            <w:noProof/>
            <w:sz w:val="16"/>
            <w:lang w:eastAsia="en-GB"/>
          </w:rPr>
          <w:t xml:space="preserve">-r16         </w:t>
        </w:r>
      </w:ins>
      <w:ins w:id="3426" w:author="Huawei@R2#110" w:date="2020-05-09T15:14:00Z">
        <w:r w:rsidR="00BA195E">
          <w:rPr>
            <w:rFonts w:ascii="Courier New" w:eastAsia="Times New Roman" w:hAnsi="Courier New"/>
            <w:noProof/>
            <w:sz w:val="16"/>
            <w:lang w:eastAsia="en-GB"/>
          </w:rPr>
          <w:t xml:space="preserve"> </w:t>
        </w:r>
        <w:r w:rsidR="00BA195E" w:rsidRPr="00D41723">
          <w:rPr>
            <w:rFonts w:ascii="Courier New" w:eastAsia="Times New Roman" w:hAnsi="Courier New" w:cs="Courier New"/>
            <w:noProof/>
            <w:sz w:val="16"/>
            <w:lang w:eastAsia="en-GB"/>
          </w:rPr>
          <w:t>INTEGER (</w:t>
        </w:r>
        <w:r w:rsidR="00BA195E">
          <w:rPr>
            <w:rFonts w:ascii="Courier New" w:eastAsia="Times New Roman" w:hAnsi="Courier New" w:cs="Courier New"/>
            <w:noProof/>
            <w:sz w:val="16"/>
            <w:lang w:eastAsia="en-GB"/>
          </w:rPr>
          <w:t>3..160)</w:t>
        </w:r>
      </w:ins>
      <w:ins w:id="3427" w:author="Huawei@R2#110" w:date="2020-05-09T15:13:00Z">
        <w:r>
          <w:rPr>
            <w:rFonts w:ascii="Courier New" w:eastAsia="Times New Roman" w:hAnsi="Courier New"/>
            <w:noProof/>
            <w:sz w:val="16"/>
            <w:lang w:eastAsia="en-GB"/>
          </w:rPr>
          <w:t xml:space="preserve">                                                  </w:t>
        </w:r>
      </w:ins>
      <w:ins w:id="3428" w:author="Huawei@R2#110" w:date="2020-05-09T15:15:00Z">
        <w:r w:rsidR="000A02D2">
          <w:rPr>
            <w:rFonts w:ascii="Courier New" w:eastAsia="Times New Roman" w:hAnsi="Courier New"/>
            <w:noProof/>
            <w:sz w:val="16"/>
            <w:lang w:eastAsia="en-GB"/>
          </w:rPr>
          <w:t xml:space="preserve"> </w:t>
        </w:r>
      </w:ins>
      <w:ins w:id="3429" w:author="Huawei@R2#110" w:date="2020-05-09T15:13:00Z">
        <w:r>
          <w:rPr>
            <w:rFonts w:ascii="Courier New" w:eastAsia="Times New Roman" w:hAnsi="Courier New"/>
            <w:noProof/>
            <w:sz w:val="16"/>
            <w:lang w:eastAsia="en-GB"/>
          </w:rPr>
          <w:t xml:space="preserv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r w:rsidRPr="00D41723">
          <w:rPr>
            <w:rFonts w:ascii="Courier New" w:eastAsia="Times New Roman" w:hAnsi="Courier New" w:cs="Courier New"/>
            <w:noProof/>
            <w:sz w:val="16"/>
            <w:lang w:eastAsia="en-GB"/>
          </w:rPr>
          <w:t xml:space="preserve">Need </w:t>
        </w:r>
        <w:r>
          <w:rPr>
            <w:rFonts w:ascii="Courier New" w:eastAsia="Times New Roman" w:hAnsi="Courier New" w:cs="Courier New"/>
            <w:noProof/>
            <w:sz w:val="16"/>
            <w:lang w:eastAsia="en-GB"/>
          </w:rPr>
          <w:t>M</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commentRangeStart w:id="3430"/>
      <w:del w:id="3431" w:author="Huawei" w:date="2020-04-21T18:44:00Z">
        <w:r w:rsidRPr="00D41723" w:rsidDel="007E6D00">
          <w:rPr>
            <w:rFonts w:ascii="Courier New" w:eastAsia="Times New Roman" w:hAnsi="Courier New" w:cs="Courier New"/>
            <w:noProof/>
            <w:sz w:val="16"/>
            <w:lang w:eastAsia="en-GB"/>
          </w:rPr>
          <w:delText>N</w:delText>
        </w:r>
      </w:del>
      <w:ins w:id="3432" w:author="Huawei" w:date="2020-04-21T18:44:00Z">
        <w:r w:rsidR="007E6D00">
          <w:rPr>
            <w:rFonts w:ascii="Courier New" w:eastAsia="Times New Roman" w:hAnsi="Courier New" w:cs="Courier New"/>
            <w:noProof/>
            <w:sz w:val="16"/>
            <w:lang w:eastAsia="en-GB"/>
          </w:rPr>
          <w:t>M</w:t>
        </w:r>
      </w:ins>
      <w:commentRangeEnd w:id="3430"/>
      <w:ins w:id="3433" w:author="Huawei" w:date="2020-05-09T17:16:00Z">
        <w:r w:rsidR="00B61B6A">
          <w:rPr>
            <w:rStyle w:val="a9"/>
          </w:rPr>
          <w:commentReference w:id="3430"/>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3434" w:author="Huawei" w:date="2020-04-21T18:44:00Z">
        <w:r w:rsidRPr="00D41723" w:rsidDel="007E6D00">
          <w:rPr>
            <w:rFonts w:ascii="Courier New" w:eastAsia="Times New Roman" w:hAnsi="Courier New" w:cs="Courier New"/>
            <w:noProof/>
            <w:sz w:val="16"/>
            <w:lang w:eastAsia="en-GB"/>
          </w:rPr>
          <w:delText>N</w:delText>
        </w:r>
      </w:del>
      <w:ins w:id="3435"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3436" w:author="Huawei" w:date="2020-04-21T18:44:00Z">
        <w:r w:rsidRPr="00D41723" w:rsidDel="007E6D00">
          <w:rPr>
            <w:rFonts w:ascii="Courier New" w:eastAsia="Times New Roman" w:hAnsi="Courier New" w:cs="Courier New"/>
            <w:noProof/>
            <w:sz w:val="16"/>
            <w:lang w:eastAsia="en-GB"/>
          </w:rPr>
          <w:delText>N</w:delText>
        </w:r>
      </w:del>
      <w:ins w:id="3437"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3438" w:author="Huawei" w:date="2020-04-21T18:44:00Z">
        <w:r w:rsidRPr="00D41723" w:rsidDel="007E6D00">
          <w:rPr>
            <w:rFonts w:ascii="Courier New" w:eastAsia="Times New Roman" w:hAnsi="Courier New" w:cs="Courier New"/>
            <w:noProof/>
            <w:sz w:val="16"/>
            <w:lang w:eastAsia="en-GB"/>
          </w:rPr>
          <w:delText>N</w:delText>
        </w:r>
      </w:del>
      <w:ins w:id="3439"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DengXian"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3440"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w:t>
      </w:r>
      <w:commentRangeStart w:id="3441"/>
      <w:r w:rsidRPr="00D41723">
        <w:rPr>
          <w:rFonts w:ascii="Courier New" w:eastAsia="Times New Roman" w:hAnsi="Courier New" w:cs="Courier New"/>
          <w:noProof/>
          <w:sz w:val="16"/>
          <w:lang w:eastAsia="en-GB"/>
        </w:rPr>
        <w:t xml:space="preserve">eed </w:t>
      </w:r>
      <w:del w:id="3442" w:author="Huawei" w:date="2020-04-21T18:43:00Z">
        <w:r w:rsidRPr="00D41723" w:rsidDel="007E6D00">
          <w:rPr>
            <w:rFonts w:ascii="Courier New" w:eastAsia="Times New Roman" w:hAnsi="Courier New" w:cs="Courier New"/>
            <w:noProof/>
            <w:sz w:val="16"/>
            <w:lang w:eastAsia="en-GB"/>
          </w:rPr>
          <w:delText>N</w:delText>
        </w:r>
      </w:del>
      <w:ins w:id="3443" w:author="Huawei" w:date="2020-04-21T18:43:00Z">
        <w:r w:rsidR="007E6D00">
          <w:rPr>
            <w:rFonts w:ascii="Courier New" w:eastAsia="Times New Roman" w:hAnsi="Courier New" w:cs="Courier New"/>
            <w:noProof/>
            <w:sz w:val="16"/>
            <w:lang w:eastAsia="en-GB"/>
          </w:rPr>
          <w:t>M</w:t>
        </w:r>
      </w:ins>
      <w:commentRangeEnd w:id="3441"/>
      <w:ins w:id="3444" w:author="Huawei" w:date="2020-05-09T17:17:00Z">
        <w:r w:rsidR="00B61B6A">
          <w:rPr>
            <w:rStyle w:val="a9"/>
          </w:rPr>
          <w:commentReference w:id="3441"/>
        </w:r>
      </w:ins>
    </w:p>
    <w:p w14:paraId="5D6DA0EC" w14:textId="4BFD553A"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45" w:author="Huawei@offline[701]" w:date="2020-06-09T10:59:00Z"/>
          <w:rFonts w:ascii="Courier New" w:eastAsia="Times New Roman" w:hAnsi="Courier New" w:cs="Courier New"/>
          <w:noProof/>
          <w:sz w:val="16"/>
          <w:lang w:eastAsia="en-GB"/>
        </w:rPr>
      </w:pPr>
      <w:del w:id="3446" w:author="Huawei@offline[701]" w:date="2020-06-09T10:59:00Z">
        <w:r w:rsidRPr="00D41723" w:rsidDel="00814414">
          <w:rPr>
            <w:rFonts w:ascii="Courier New" w:eastAsia="Times New Roman" w:hAnsi="Courier New" w:cs="Courier New"/>
            <w:noProof/>
            <w:sz w:val="16"/>
            <w:lang w:eastAsia="en-GB"/>
          </w:rPr>
          <w:delText xml:space="preserve">    sl-HeaderCompression-r16                    CHOICE {</w:delText>
        </w:r>
      </w:del>
    </w:p>
    <w:p w14:paraId="51C3753F" w14:textId="40A64123"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47" w:author="Huawei@offline[701]" w:date="2020-06-09T10:59:00Z"/>
          <w:rFonts w:ascii="Courier New" w:eastAsia="Times New Roman" w:hAnsi="Courier New" w:cs="Courier New"/>
          <w:noProof/>
          <w:sz w:val="16"/>
          <w:lang w:eastAsia="en-GB"/>
        </w:rPr>
      </w:pPr>
      <w:commentRangeStart w:id="3448"/>
      <w:del w:id="3449" w:author="Huawei@offline[701]" w:date="2020-06-09T10:59:00Z">
        <w:r w:rsidRPr="00D41723" w:rsidDel="00814414">
          <w:rPr>
            <w:rFonts w:ascii="Courier New" w:eastAsia="Times New Roman" w:hAnsi="Courier New" w:cs="Courier New"/>
            <w:noProof/>
            <w:sz w:val="16"/>
            <w:lang w:eastAsia="en-GB"/>
          </w:rPr>
          <w:delText xml:space="preserve">        notUsed-r16                                     NULL,</w:delText>
        </w:r>
      </w:del>
    </w:p>
    <w:p w14:paraId="5275C0DC" w14:textId="058234ED"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50" w:author="Huawei@offline[701]" w:date="2020-06-09T10:59:00Z"/>
          <w:rFonts w:ascii="Courier New" w:eastAsia="Times New Roman" w:hAnsi="Courier New" w:cs="Courier New"/>
          <w:noProof/>
          <w:sz w:val="16"/>
          <w:lang w:eastAsia="en-GB"/>
        </w:rPr>
      </w:pPr>
      <w:del w:id="3451" w:author="Huawei@offline[701]" w:date="2020-06-09T10:59:00Z">
        <w:r w:rsidRPr="00D41723" w:rsidDel="00814414">
          <w:rPr>
            <w:rFonts w:ascii="Courier New" w:eastAsia="Times New Roman" w:hAnsi="Courier New" w:cs="Courier New"/>
            <w:noProof/>
            <w:sz w:val="16"/>
            <w:lang w:eastAsia="en-GB"/>
          </w:rPr>
          <w:delText xml:space="preserve">        rohc-r16                                        SEQUENCE {</w:delText>
        </w:r>
        <w:commentRangeEnd w:id="3448"/>
        <w:r w:rsidR="00B7720A" w:rsidDel="00814414">
          <w:rPr>
            <w:rStyle w:val="a9"/>
          </w:rPr>
          <w:commentReference w:id="3448"/>
        </w:r>
      </w:del>
    </w:p>
    <w:p w14:paraId="0A74A2FF" w14:textId="6F351B0C"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52" w:author="Huawei@offline[701]" w:date="2020-06-09T10:59:00Z"/>
          <w:rFonts w:ascii="Courier New" w:eastAsia="Times New Roman" w:hAnsi="Courier New" w:cs="Courier New"/>
          <w:noProof/>
          <w:sz w:val="16"/>
          <w:lang w:eastAsia="en-GB"/>
        </w:rPr>
      </w:pPr>
      <w:del w:id="3453" w:author="Huawei@offline[701]" w:date="2020-06-09T10:59:00Z">
        <w:r w:rsidRPr="00D41723" w:rsidDel="00814414">
          <w:rPr>
            <w:rFonts w:ascii="Courier New" w:eastAsia="Times New Roman" w:hAnsi="Courier New" w:cs="Courier New"/>
            <w:noProof/>
            <w:sz w:val="16"/>
            <w:lang w:eastAsia="en-GB"/>
          </w:rPr>
          <w:delText xml:space="preserve">            </w:delText>
        </w:r>
        <w:commentRangeStart w:id="3454"/>
        <w:r w:rsidRPr="00D41723" w:rsidDel="00814414">
          <w:rPr>
            <w:rFonts w:ascii="Courier New" w:eastAsia="Times New Roman" w:hAnsi="Courier New" w:cs="Courier New"/>
            <w:noProof/>
            <w:sz w:val="16"/>
            <w:lang w:eastAsia="en-GB"/>
          </w:rPr>
          <w:delText>maxCID</w:delText>
        </w:r>
      </w:del>
      <w:commentRangeEnd w:id="3454"/>
      <w:r w:rsidR="00814414">
        <w:rPr>
          <w:rStyle w:val="a9"/>
        </w:rPr>
        <w:commentReference w:id="3454"/>
      </w:r>
      <w:del w:id="3455" w:author="Huawei@offline[701]" w:date="2020-06-09T10:59:00Z">
        <w:r w:rsidRPr="00D41723" w:rsidDel="00814414">
          <w:rPr>
            <w:rFonts w:ascii="Courier New" w:eastAsia="Times New Roman" w:hAnsi="Courier New" w:cs="Courier New"/>
            <w:noProof/>
            <w:sz w:val="16"/>
            <w:lang w:eastAsia="en-GB"/>
          </w:rPr>
          <w:delText>-r16                                      INTEGER (1..16383)                                  DEFAULT 15</w:delText>
        </w:r>
      </w:del>
    </w:p>
    <w:p w14:paraId="379DD9C4" w14:textId="635B88FA"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56" w:author="Huawei@offline[701]" w:date="2020-06-09T10:59:00Z"/>
          <w:rFonts w:ascii="Courier New" w:eastAsia="Times New Roman" w:hAnsi="Courier New" w:cs="Courier New"/>
          <w:noProof/>
          <w:sz w:val="16"/>
          <w:lang w:eastAsia="en-GB"/>
        </w:rPr>
      </w:pPr>
      <w:del w:id="3457" w:author="Huawei@offline[701]" w:date="2020-06-09T10:59:00Z">
        <w:r w:rsidRPr="00D41723" w:rsidDel="00814414">
          <w:rPr>
            <w:rFonts w:ascii="Courier New" w:eastAsia="Times New Roman" w:hAnsi="Courier New" w:cs="Courier New"/>
            <w:noProof/>
            <w:sz w:val="16"/>
            <w:lang w:eastAsia="en-GB"/>
          </w:rPr>
          <w:delText xml:space="preserve">        }</w:delText>
        </w:r>
      </w:del>
    </w:p>
    <w:p w14:paraId="3DB818D5" w14:textId="49A2D522"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58" w:author="Huawei@offline[701]" w:date="2020-06-09T10:59:00Z"/>
          <w:rFonts w:ascii="Courier New" w:eastAsia="Times New Roman" w:hAnsi="Courier New" w:cs="Courier New"/>
          <w:noProof/>
          <w:sz w:val="16"/>
          <w:lang w:eastAsia="en-GB"/>
        </w:rPr>
      </w:pPr>
      <w:del w:id="3459" w:author="Huawei@offline[701]" w:date="2020-06-09T10:59:00Z">
        <w:r w:rsidRPr="00D41723" w:rsidDel="00814414">
          <w:rPr>
            <w:rFonts w:ascii="Courier New" w:eastAsia="Times New Roman" w:hAnsi="Courier New" w:cs="Courier New"/>
            <w:noProof/>
            <w:sz w:val="16"/>
            <w:lang w:eastAsia="en-GB"/>
          </w:rPr>
          <w:delText xml:space="preserve">    },</w:delText>
        </w:r>
      </w:del>
    </w:p>
    <w:p w14:paraId="6AFA0DA0" w14:textId="4E2425E6" w:rsidR="00FA6677" w:rsidRDefault="00FA6677" w:rsidP="00F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460" w:author="Huawei@offline[701]" w:date="2020-06-09T10:51:00Z"/>
          <w:rFonts w:ascii="Courier New" w:eastAsia="Times New Roman" w:hAnsi="Courier New" w:cs="Courier New"/>
          <w:noProof/>
          <w:sz w:val="16"/>
          <w:lang w:eastAsia="en-GB"/>
        </w:rPr>
      </w:pPr>
      <w:commentRangeStart w:id="3461"/>
      <w:ins w:id="3462" w:author="Huawei@offline[701]" w:date="2020-06-09T10:51:00Z">
        <w:r>
          <w:rPr>
            <w:rFonts w:ascii="Courier New" w:eastAsia="Times New Roman" w:hAnsi="Courier New" w:cs="Courier New"/>
            <w:noProof/>
            <w:sz w:val="16"/>
            <w:lang w:eastAsia="en-GB"/>
          </w:rPr>
          <w:t>sl-O</w:t>
        </w:r>
        <w:r w:rsidRPr="00632471">
          <w:rPr>
            <w:rFonts w:ascii="Courier New" w:eastAsia="Times New Roman" w:hAnsi="Courier New" w:cs="Courier New"/>
            <w:noProof/>
            <w:sz w:val="16"/>
            <w:lang w:eastAsia="en-GB"/>
          </w:rPr>
          <w:t xml:space="preserve">utOfOrderDelivery      </w:t>
        </w:r>
        <w:r>
          <w:rPr>
            <w:rFonts w:ascii="Courier New" w:eastAsia="Times New Roman" w:hAnsi="Courier New" w:cs="Courier New"/>
            <w:noProof/>
            <w:sz w:val="16"/>
            <w:lang w:eastAsia="en-GB"/>
          </w:rPr>
          <w:t xml:space="preserve">   </w:t>
        </w:r>
      </w:ins>
      <w:ins w:id="3463" w:author="Huawei@offline[701]" w:date="2020-06-09T10:52:00Z">
        <w:r>
          <w:rPr>
            <w:rFonts w:ascii="Courier New" w:eastAsia="Times New Roman" w:hAnsi="Courier New" w:cs="Courier New"/>
            <w:noProof/>
            <w:sz w:val="16"/>
            <w:lang w:eastAsia="en-GB"/>
          </w:rPr>
          <w:t xml:space="preserve">          </w:t>
        </w:r>
      </w:ins>
      <w:ins w:id="3464" w:author="Huawei@offline[701]" w:date="2020-06-09T10:51:00Z">
        <w:r w:rsidRPr="00632471">
          <w:rPr>
            <w:rFonts w:ascii="Courier New" w:eastAsia="Times New Roman" w:hAnsi="Courier New" w:cs="Courier New"/>
            <w:noProof/>
            <w:sz w:val="16"/>
            <w:lang w:eastAsia="en-GB"/>
          </w:rPr>
          <w:t xml:space="preserve">ENUMERATED { true }             </w:t>
        </w:r>
        <w:r>
          <w:rPr>
            <w:rFonts w:ascii="Courier New" w:eastAsia="Times New Roman" w:hAnsi="Courier New" w:cs="Courier New"/>
            <w:noProof/>
            <w:sz w:val="16"/>
            <w:lang w:eastAsia="en-GB"/>
          </w:rPr>
          <w:t xml:space="preserve">                               </w:t>
        </w:r>
      </w:ins>
      <w:ins w:id="3465" w:author="Huawei@offline[701]" w:date="2020-06-09T10:52:00Z">
        <w:r>
          <w:rPr>
            <w:rFonts w:ascii="Courier New" w:eastAsia="Times New Roman" w:hAnsi="Courier New" w:cs="Courier New"/>
            <w:noProof/>
            <w:sz w:val="16"/>
            <w:lang w:eastAsia="en-GB"/>
          </w:rPr>
          <w:t xml:space="preserve">    </w:t>
        </w:r>
      </w:ins>
      <w:ins w:id="3466" w:author="Huawei@offline[701]" w:date="2020-06-09T10:51:00Z">
        <w:r w:rsidRPr="00632471">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32471">
          <w:rPr>
            <w:rFonts w:ascii="Courier New" w:eastAsia="Times New Roman" w:hAnsi="Courier New" w:cs="Courier New"/>
            <w:noProof/>
            <w:sz w:val="16"/>
            <w:lang w:eastAsia="en-GB"/>
          </w:rPr>
          <w:t xml:space="preserve">    -- Need R</w:t>
        </w:r>
        <w:commentRangeEnd w:id="3461"/>
        <w:r>
          <w:rPr>
            <w:rStyle w:val="a9"/>
          </w:rPr>
          <w:commentReference w:id="3461"/>
        </w:r>
      </w:ins>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commentRangeStart w:id="3467"/>
      <w:ins w:id="3468" w:author="Huawei" w:date="2020-04-21T18:42:00Z">
        <w:r w:rsidR="007E6D00">
          <w:rPr>
            <w:rFonts w:ascii="Courier New" w:eastAsia="Times New Roman" w:hAnsi="Courier New" w:cs="Courier New"/>
            <w:noProof/>
            <w:sz w:val="16"/>
            <w:lang w:eastAsia="en-GB"/>
          </w:rPr>
          <w:t>M</w:t>
        </w:r>
      </w:ins>
      <w:commentRangeEnd w:id="3467"/>
      <w:ins w:id="3469" w:author="Huawei" w:date="2020-05-09T17:18:00Z">
        <w:r w:rsidR="00B61B6A">
          <w:rPr>
            <w:rStyle w:val="a9"/>
          </w:rPr>
          <w:commentReference w:id="3467"/>
        </w:r>
      </w:ins>
      <w:del w:id="3470" w:author="Huawei" w:date="2020-04-21T18:42:00Z">
        <w:r w:rsidRPr="00D41723" w:rsidDel="007E6D00">
          <w:rPr>
            <w:rFonts w:ascii="Courier New" w:eastAsia="Times New Roman" w:hAnsi="Courier New" w:cs="Courier New"/>
            <w:noProof/>
            <w:sz w:val="16"/>
            <w:lang w:eastAsia="en-GB"/>
          </w:rPr>
          <w:delText>N</w:delText>
        </w:r>
      </w:del>
    </w:p>
    <w:p w14:paraId="6BCEFCF2" w14:textId="67B60C6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ins w:id="3471" w:author="Huawei" w:date="2020-04-07T19:03:00Z">
        <w:r w:rsidRPr="00EB3273">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w:t>
        </w:r>
        <w:commentRangeStart w:id="3472"/>
        <w:del w:id="3473" w:author="Huawei@offline[701]L1" w:date="2020-06-11T11:01:00Z">
          <w:r w:rsidDel="00B6216B">
            <w:rPr>
              <w:rFonts w:ascii="Courier New" w:eastAsia="Times New Roman" w:hAnsi="Courier New"/>
              <w:noProof/>
              <w:sz w:val="16"/>
              <w:lang w:eastAsia="en-GB"/>
            </w:rPr>
            <w:delText>1</w:delText>
          </w:r>
        </w:del>
      </w:ins>
      <w:ins w:id="3474" w:author="Huawei@offline[701]L1" w:date="2020-06-11T11:01:00Z">
        <w:r w:rsidR="00B6216B">
          <w:rPr>
            <w:rFonts w:ascii="Courier New" w:eastAsia="Times New Roman" w:hAnsi="Courier New"/>
            <w:noProof/>
            <w:sz w:val="16"/>
            <w:lang w:eastAsia="en-GB"/>
          </w:rPr>
          <w:t>3</w:t>
        </w:r>
        <w:commentRangeEnd w:id="3472"/>
        <w:r w:rsidR="00B6216B">
          <w:rPr>
            <w:rStyle w:val="a9"/>
          </w:rPr>
          <w:commentReference w:id="3472"/>
        </w:r>
      </w:ins>
      <w:ins w:id="3475" w:author="Huawei" w:date="2020-04-07T19:03:00Z">
        <w:r>
          <w:rPr>
            <w:rFonts w:ascii="Courier New" w:eastAsia="Times New Roman" w:hAnsi="Courier New"/>
            <w:noProof/>
            <w:sz w:val="16"/>
            <w:lang w:eastAsia="en-GB"/>
          </w:rPr>
          <w:t>..12</w:t>
        </w:r>
        <w:r w:rsidRPr="00EB3273">
          <w:rPr>
            <w:rFonts w:ascii="Courier New" w:eastAsia="Times New Roman" w:hAnsi="Courier New"/>
            <w:noProof/>
            <w:sz w:val="16"/>
            <w:lang w:eastAsia="en-GB"/>
          </w:rPr>
          <w:t>)</w:t>
        </w:r>
      </w:ins>
      <w:del w:id="3476"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3477" w:author="Huawei" w:date="2020-04-21T18:43:00Z">
        <w:r w:rsidR="007E6D00">
          <w:rPr>
            <w:rFonts w:ascii="Courier New" w:eastAsia="Times New Roman" w:hAnsi="Courier New" w:cs="Courier New"/>
            <w:noProof/>
            <w:sz w:val="16"/>
            <w:lang w:eastAsia="en-GB"/>
          </w:rPr>
          <w:t>M</w:t>
        </w:r>
      </w:ins>
      <w:del w:id="3478"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3479"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30F1D847" w:rsidR="00AF7175" w:rsidRDefault="00AF7175" w:rsidP="00AF7175">
            <w:pPr>
              <w:keepNext/>
              <w:keepLines/>
              <w:overflowPunct w:val="0"/>
              <w:autoSpaceDE w:val="0"/>
              <w:autoSpaceDN w:val="0"/>
              <w:adjustRightInd w:val="0"/>
              <w:spacing w:after="0"/>
              <w:textAlignment w:val="baseline"/>
              <w:rPr>
                <w:ins w:id="3480" w:author="Huawei" w:date="2020-04-22T17:11:00Z"/>
                <w:rFonts w:ascii="Arial" w:eastAsia="Times New Roman" w:hAnsi="Arial"/>
                <w:b/>
                <w:i/>
                <w:sz w:val="18"/>
              </w:rPr>
            </w:pPr>
            <w:ins w:id="3481" w:author="Huawei" w:date="2020-04-22T17:11:00Z">
              <w:r>
                <w:rPr>
                  <w:rFonts w:ascii="Arial" w:eastAsia="Times New Roman" w:hAnsi="Arial"/>
                  <w:b/>
                  <w:i/>
                  <w:sz w:val="18"/>
                </w:rPr>
                <w:t>sl-</w:t>
              </w:r>
            </w:ins>
            <w:ins w:id="3482" w:author="Huawei" w:date="2020-04-28T17:15:00Z">
              <w:r w:rsidR="00B56221" w:rsidRPr="00B56221">
                <w:rPr>
                  <w:rFonts w:ascii="Arial" w:eastAsia="Times New Roman" w:hAnsi="Arial"/>
                  <w:b/>
                  <w:i/>
                  <w:sz w:val="18"/>
                </w:rPr>
                <w:t>Reset</w:t>
              </w:r>
            </w:ins>
            <w:ins w:id="3483" w:author="Huawei" w:date="2020-04-22T17:11:00Z">
              <w:r>
                <w:rPr>
                  <w:rFonts w:ascii="Arial" w:eastAsia="Times New Roman" w:hAnsi="Arial"/>
                  <w:b/>
                  <w:i/>
                  <w:sz w:val="18"/>
                </w:rPr>
                <w:t>config</w:t>
              </w:r>
            </w:ins>
          </w:p>
          <w:p w14:paraId="2A8762DE" w14:textId="3B2B7CB1" w:rsidR="00AF7175" w:rsidRPr="00D41723" w:rsidRDefault="00AF7175" w:rsidP="00AF7175">
            <w:pPr>
              <w:keepNext/>
              <w:keepLines/>
              <w:overflowPunct w:val="0"/>
              <w:autoSpaceDE w:val="0"/>
              <w:autoSpaceDN w:val="0"/>
              <w:adjustRightInd w:val="0"/>
              <w:spacing w:after="0"/>
              <w:rPr>
                <w:ins w:id="3484" w:author="Huawei" w:date="2020-04-22T17:11:00Z"/>
                <w:rFonts w:ascii="Arial" w:eastAsia="Times New Roman" w:hAnsi="Arial" w:cs="Arial"/>
                <w:b/>
                <w:bCs/>
                <w:i/>
                <w:iCs/>
                <w:sz w:val="18"/>
                <w:lang w:eastAsia="ja-JP"/>
              </w:rPr>
            </w:pPr>
            <w:ins w:id="3485"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3486"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166E6E" w:rsidRPr="00D41723" w14:paraId="4DEF78DB" w14:textId="77777777" w:rsidTr="00D41723">
        <w:trPr>
          <w:ins w:id="3487" w:author="Huawei@R2#110" w:date="2020-05-09T15:15:00Z"/>
        </w:trPr>
        <w:tc>
          <w:tcPr>
            <w:tcW w:w="14173" w:type="dxa"/>
            <w:tcBorders>
              <w:top w:val="single" w:sz="4" w:space="0" w:color="auto"/>
              <w:left w:val="single" w:sz="4" w:space="0" w:color="auto"/>
              <w:bottom w:val="single" w:sz="4" w:space="0" w:color="auto"/>
              <w:right w:val="single" w:sz="4" w:space="0" w:color="auto"/>
            </w:tcBorders>
          </w:tcPr>
          <w:p w14:paraId="5EB977F2" w14:textId="77777777" w:rsidR="00166E6E" w:rsidRDefault="00166E6E" w:rsidP="00AF7175">
            <w:pPr>
              <w:keepNext/>
              <w:keepLines/>
              <w:overflowPunct w:val="0"/>
              <w:autoSpaceDE w:val="0"/>
              <w:autoSpaceDN w:val="0"/>
              <w:adjustRightInd w:val="0"/>
              <w:spacing w:after="0"/>
              <w:textAlignment w:val="baseline"/>
              <w:rPr>
                <w:ins w:id="3488" w:author="Huawei@R2#110" w:date="2020-05-09T15:15:00Z"/>
                <w:rFonts w:ascii="Arial" w:eastAsia="Times New Roman" w:hAnsi="Arial"/>
                <w:b/>
                <w:i/>
                <w:sz w:val="18"/>
              </w:rPr>
            </w:pPr>
            <w:commentRangeStart w:id="3489"/>
            <w:ins w:id="3490" w:author="Huawei@R2#110" w:date="2020-05-09T15:15:00Z">
              <w:r w:rsidRPr="00166E6E">
                <w:rPr>
                  <w:rFonts w:ascii="Arial" w:eastAsia="Times New Roman" w:hAnsi="Arial"/>
                  <w:b/>
                  <w:i/>
                  <w:sz w:val="18"/>
                </w:rPr>
                <w:t>sl-LatencyBound-CSI-Report</w:t>
              </w:r>
            </w:ins>
          </w:p>
          <w:p w14:paraId="0ABB4916" w14:textId="46F8B94D" w:rsidR="00166E6E" w:rsidRPr="00166E6E" w:rsidRDefault="00166E6E" w:rsidP="00AF7175">
            <w:pPr>
              <w:keepNext/>
              <w:keepLines/>
              <w:overflowPunct w:val="0"/>
              <w:autoSpaceDE w:val="0"/>
              <w:autoSpaceDN w:val="0"/>
              <w:adjustRightInd w:val="0"/>
              <w:spacing w:after="0"/>
              <w:textAlignment w:val="baseline"/>
              <w:rPr>
                <w:ins w:id="3491" w:author="Huawei@R2#110" w:date="2020-05-09T15:15:00Z"/>
                <w:rFonts w:ascii="Arial" w:eastAsia="Times New Roman" w:hAnsi="Arial"/>
                <w:sz w:val="18"/>
              </w:rPr>
            </w:pPr>
            <w:ins w:id="3492" w:author="Huawei@R2#110" w:date="2020-05-09T15:15:00Z">
              <w:r w:rsidRPr="00166E6E">
                <w:rPr>
                  <w:rFonts w:ascii="Arial" w:eastAsia="Times New Roman" w:hAnsi="Arial"/>
                  <w:sz w:val="18"/>
                </w:rPr>
                <w:t>Indicate the latency bound of SL CSI report from the associated SL CSI triggering in terms of number of slots.</w:t>
              </w:r>
              <w:commentRangeEnd w:id="3489"/>
              <w:r>
                <w:rPr>
                  <w:rStyle w:val="a9"/>
                </w:rPr>
                <w:commentReference w:id="3489"/>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1CE34925"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 the QoS flows to be mapped to the configured </w:t>
            </w:r>
            <w:commentRangeStart w:id="3493"/>
            <w:ins w:id="3494" w:author="Huawei@R2#110" w:date="2020-05-21T11:44:00Z">
              <w:r w:rsidR="00D90DD0" w:rsidRPr="00D90DD0">
                <w:rPr>
                  <w:rFonts w:ascii="Arial" w:eastAsia="Times New Roman" w:hAnsi="Arial" w:cs="Arial"/>
                  <w:sz w:val="18"/>
                  <w:lang w:eastAsia="ja-JP"/>
                </w:rPr>
                <w:t>sidelink DRB</w:t>
              </w:r>
            </w:ins>
            <w:del w:id="3495" w:author="Huawei@R2#110" w:date="2020-05-21T11:44:00Z">
              <w:r w:rsidRPr="00D41723" w:rsidDel="00D90DD0">
                <w:rPr>
                  <w:rFonts w:ascii="Arial" w:eastAsia="Times New Roman" w:hAnsi="Arial" w:cs="Arial"/>
                  <w:sz w:val="18"/>
                  <w:lang w:eastAsia="ja-JP"/>
                </w:rPr>
                <w:delText>SLRB</w:delText>
              </w:r>
            </w:del>
            <w:commentRangeEnd w:id="3493"/>
            <w:r w:rsidR="00807AD3">
              <w:rPr>
                <w:rStyle w:val="a9"/>
              </w:rPr>
              <w:commentReference w:id="3493"/>
            </w:r>
            <w:r w:rsidRPr="00D41723">
              <w:rPr>
                <w:rFonts w:ascii="Arial" w:eastAsia="Times New Roman" w:hAnsi="Arial" w:cs="Arial"/>
                <w:sz w:val="18"/>
                <w:lang w:eastAsia="ja-JP"/>
              </w:rPr>
              <w:t>.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2EE49152"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 the QoS flows to be released from the configured </w:t>
            </w:r>
            <w:ins w:id="3496" w:author="Huawei@R2#110" w:date="2020-05-21T11:44:00Z">
              <w:r w:rsidR="00D90DD0" w:rsidRPr="00D90DD0">
                <w:rPr>
                  <w:rFonts w:ascii="Arial" w:eastAsia="Times New Roman" w:hAnsi="Arial" w:cs="Arial"/>
                  <w:sz w:val="18"/>
                  <w:lang w:eastAsia="ja-JP"/>
                </w:rPr>
                <w:t>sidelink DRB</w:t>
              </w:r>
            </w:ins>
            <w:del w:id="3497" w:author="Huawei@R2#110" w:date="2020-05-21T11:44:00Z">
              <w:r w:rsidRPr="00D41723" w:rsidDel="00D90DD0">
                <w:rPr>
                  <w:rFonts w:ascii="Arial" w:eastAsia="Times New Roman" w:hAnsi="Arial" w:cs="Arial"/>
                  <w:sz w:val="18"/>
                  <w:lang w:eastAsia="ja-JP"/>
                </w:rPr>
                <w:delText>SLRB</w:delText>
              </w:r>
            </w:del>
            <w:r w:rsidRPr="00D41723">
              <w:rPr>
                <w:rFonts w:ascii="Arial" w:eastAsia="Times New Roman" w:hAnsi="Arial" w:cs="Arial"/>
                <w:sz w:val="18"/>
                <w:lang w:eastAsia="ja-JP"/>
              </w:rPr>
              <w:t>.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FA6677" w:rsidRPr="00D41723" w14:paraId="0F45BBA9" w14:textId="77777777" w:rsidTr="00D41723">
        <w:trPr>
          <w:ins w:id="3498" w:author="Huawei@offline[701]" w:date="2020-06-09T10:52:00Z"/>
        </w:trPr>
        <w:tc>
          <w:tcPr>
            <w:tcW w:w="14173" w:type="dxa"/>
            <w:tcBorders>
              <w:top w:val="single" w:sz="4" w:space="0" w:color="auto"/>
              <w:left w:val="single" w:sz="4" w:space="0" w:color="auto"/>
              <w:bottom w:val="single" w:sz="4" w:space="0" w:color="auto"/>
              <w:right w:val="single" w:sz="4" w:space="0" w:color="auto"/>
            </w:tcBorders>
          </w:tcPr>
          <w:p w14:paraId="013CEEE8" w14:textId="77777777" w:rsidR="00FA6677" w:rsidRPr="00632471" w:rsidRDefault="00FA6677" w:rsidP="00FA6677">
            <w:pPr>
              <w:keepNext/>
              <w:keepLines/>
              <w:overflowPunct w:val="0"/>
              <w:autoSpaceDE w:val="0"/>
              <w:autoSpaceDN w:val="0"/>
              <w:adjustRightInd w:val="0"/>
              <w:spacing w:after="0"/>
              <w:rPr>
                <w:ins w:id="3499" w:author="Huawei@offline[701]" w:date="2020-06-09T10:52:00Z"/>
                <w:rFonts w:ascii="Arial" w:eastAsia="Times New Roman" w:hAnsi="Arial" w:cs="Arial"/>
                <w:b/>
                <w:bCs/>
                <w:i/>
                <w:sz w:val="18"/>
                <w:lang w:eastAsia="en-GB"/>
              </w:rPr>
            </w:pPr>
            <w:ins w:id="3500" w:author="Huawei@offline[701]" w:date="2020-06-09T10:52:00Z">
              <w:r>
                <w:rPr>
                  <w:rFonts w:ascii="Arial" w:eastAsia="Times New Roman" w:hAnsi="Arial" w:cs="Arial"/>
                  <w:b/>
                  <w:bCs/>
                  <w:i/>
                  <w:sz w:val="18"/>
                  <w:lang w:eastAsia="en-GB"/>
                </w:rPr>
                <w:t>sl-O</w:t>
              </w:r>
              <w:r w:rsidRPr="00632471">
                <w:rPr>
                  <w:rFonts w:ascii="Arial" w:eastAsia="Times New Roman" w:hAnsi="Arial" w:cs="Arial"/>
                  <w:b/>
                  <w:bCs/>
                  <w:i/>
                  <w:sz w:val="18"/>
                  <w:lang w:eastAsia="en-GB"/>
                </w:rPr>
                <w:t>utOfOrderDelivery</w:t>
              </w:r>
            </w:ins>
          </w:p>
          <w:p w14:paraId="43B198F5" w14:textId="19A5E9B7" w:rsidR="00FA6677" w:rsidRPr="00D41723" w:rsidRDefault="00FA6677" w:rsidP="00FA6677">
            <w:pPr>
              <w:keepNext/>
              <w:keepLines/>
              <w:overflowPunct w:val="0"/>
              <w:autoSpaceDE w:val="0"/>
              <w:autoSpaceDN w:val="0"/>
              <w:adjustRightInd w:val="0"/>
              <w:spacing w:after="0"/>
              <w:rPr>
                <w:ins w:id="3501" w:author="Huawei@offline[701]" w:date="2020-06-09T10:52:00Z"/>
                <w:rFonts w:ascii="Arial" w:eastAsia="Times New Roman" w:hAnsi="Arial" w:cs="Arial"/>
                <w:b/>
                <w:bCs/>
                <w:i/>
                <w:iCs/>
                <w:sz w:val="18"/>
                <w:lang w:eastAsia="ja-JP"/>
              </w:rPr>
            </w:pPr>
            <w:ins w:id="3502" w:author="Huawei@offline[701]" w:date="2020-06-09T10:52:00Z">
              <w:r w:rsidRPr="00632471">
                <w:rPr>
                  <w:rFonts w:ascii="Arial" w:eastAsia="Times New Roman" w:hAnsi="Arial" w:cs="Arial"/>
                  <w:sz w:val="18"/>
                  <w:lang w:eastAsia="en-GB"/>
                </w:rPr>
                <w:t>Indicates whether or not outOfOrderDelivery specified in TS 38.323 [5] is configured. This field should be either always present or always absent, after the radio bearer is established.</w:t>
              </w:r>
            </w:ins>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6E4BFE89"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Indicates the PDCP SN size of the configured </w:t>
            </w:r>
            <w:ins w:id="3503" w:author="Huawei@R2#110" w:date="2020-05-21T11:44:00Z">
              <w:r w:rsidR="00D90DD0" w:rsidRPr="00D90DD0">
                <w:rPr>
                  <w:rFonts w:ascii="Arial" w:eastAsia="Times New Roman" w:hAnsi="Arial" w:cs="Arial"/>
                  <w:sz w:val="18"/>
                  <w:lang w:eastAsia="ja-JP"/>
                </w:rPr>
                <w:t>sidelink DRB</w:t>
              </w:r>
            </w:ins>
            <w:del w:id="3504" w:author="Huawei@R2#110" w:date="2020-05-21T11:44:00Z">
              <w:r w:rsidRPr="00D41723" w:rsidDel="00D90DD0">
                <w:rPr>
                  <w:rFonts w:ascii="Arial" w:eastAsia="Times New Roman" w:hAnsi="Arial" w:cs="Arial"/>
                  <w:sz w:val="18"/>
                  <w:lang w:eastAsia="ja-JP"/>
                </w:rPr>
                <w:delText>SLRB</w:delText>
              </w:r>
            </w:del>
            <w:r w:rsidRPr="00D41723">
              <w:rPr>
                <w:rFonts w:ascii="Arial" w:eastAsia="Times New Roman" w:hAnsi="Arial" w:cs="Arial"/>
                <w:sz w:val="18"/>
                <w:lang w:eastAsia="ja-JP"/>
              </w:rPr>
              <w:t>.</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3505" w:author="Huawei" w:date="2020-04-07T19:04:00Z"/>
                <w:rFonts w:ascii="Arial" w:eastAsia="DengXian" w:hAnsi="Arial" w:cs="Arial"/>
                <w:b/>
                <w:bCs/>
                <w:i/>
                <w:iCs/>
                <w:sz w:val="18"/>
                <w:lang w:eastAsia="zh-CN"/>
              </w:rPr>
            </w:pPr>
            <w:del w:id="3506"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DengXian"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3507"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165D2156"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ja-JP"/>
        </w:rPr>
      </w:pPr>
      <w:bookmarkStart w:id="3508" w:name="_Toc37068267"/>
      <w:bookmarkStart w:id="3509" w:name="_Toc36843978"/>
      <w:bookmarkStart w:id="3510" w:name="_Toc36837001"/>
      <w:bookmarkStart w:id="3511" w:name="_Toc36757460"/>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noProof/>
          <w:sz w:val="24"/>
          <w:lang w:eastAsia="ja-JP"/>
        </w:rPr>
        <w:t>RRCReconfigurationCompleteSidelink</w:t>
      </w:r>
      <w:bookmarkEnd w:id="3508"/>
      <w:bookmarkEnd w:id="3509"/>
      <w:bookmarkEnd w:id="3510"/>
      <w:bookmarkEnd w:id="3511"/>
    </w:p>
    <w:p w14:paraId="0DD4A58E"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RRCReconfigurationCompleteSidelink</w:t>
      </w:r>
      <w:r w:rsidRPr="008C7FA2">
        <w:rPr>
          <w:rFonts w:ascii="Times New Roman" w:eastAsia="Times New Roman" w:hAnsi="Times New Roman" w:cs="Times New Roman"/>
          <w:lang w:eastAsia="ja-JP"/>
        </w:rPr>
        <w:t xml:space="preserve"> message is used to confirm the successful completion of a PC5 RRC AS reconfiguration.</w:t>
      </w:r>
      <w:r w:rsidRPr="008C7FA2">
        <w:rPr>
          <w:rFonts w:ascii="Times New Roman" w:eastAsia="Yu Mincho" w:hAnsi="Times New Roman" w:cs="Times New Roman"/>
          <w:lang w:eastAsia="zh-CN"/>
        </w:rPr>
        <w:t xml:space="preserve"> It is only applied to unicast of NR sidelink communication.</w:t>
      </w:r>
    </w:p>
    <w:p w14:paraId="31DFECBD" w14:textId="73CEF9F4"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12" w:author="Huawei@R2#110" w:date="2020-05-07T11:58:00Z">
        <w:r w:rsidR="004B0E95">
          <w:rPr>
            <w:rFonts w:ascii="Times New Roman" w:eastAsia="DengXian" w:hAnsi="Times New Roman" w:cs="Times New Roman"/>
            <w:lang w:eastAsia="zh-CN"/>
          </w:rPr>
          <w:t>SL-SRB3</w:t>
        </w:r>
      </w:ins>
      <w:del w:id="3513" w:author="Huawei@R2#110" w:date="2020-05-07T11:58:00Z">
        <w:r w:rsidRPr="008C7FA2" w:rsidDel="004B0E95">
          <w:rPr>
            <w:rFonts w:ascii="Times New Roman" w:eastAsia="Times New Roman" w:hAnsi="Times New Roman" w:cs="Times New Roman"/>
            <w:lang w:eastAsia="ja-JP"/>
          </w:rPr>
          <w:delText>Sidelink SRB for PC5-RRC</w:delText>
        </w:r>
      </w:del>
    </w:p>
    <w:p w14:paraId="7689D251"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20566E74"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2ED829E4"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35CBC9D3"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RRCReconfigurationCompleteSidelink</w:t>
      </w:r>
      <w:r w:rsidRPr="008C7FA2">
        <w:rPr>
          <w:rFonts w:ascii="Arial" w:eastAsia="Times New Roman" w:hAnsi="Arial" w:cs="Arial"/>
          <w:b/>
          <w:lang w:eastAsia="ja-JP"/>
        </w:rPr>
        <w:t xml:space="preserve"> message</w:t>
      </w:r>
    </w:p>
    <w:p w14:paraId="660A6DC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3921779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TAG-RRCRECONFIGURATIONCOMPLETESIDELINK-START</w:t>
      </w:r>
    </w:p>
    <w:p w14:paraId="53F63DC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AC547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RRCReconfigurationCompleteSidelink ::=         SEQUENCE {</w:t>
      </w:r>
    </w:p>
    <w:p w14:paraId="7631C91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6EFBC84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4C40091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lastRenderedPageBreak/>
        <w:t xml:space="preserve">        rrcReconfigurationCompleteSidelink-r16         RRCReconfigurationCompleteSidelink-IEs-r16,</w:t>
      </w:r>
    </w:p>
    <w:p w14:paraId="4FAA80F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5B225EF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50A3194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C0CAA6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3134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RRCReconfigurationCompleteSidelink-IEs-r16 ::= SEQUENCE {</w:t>
      </w:r>
    </w:p>
    <w:p w14:paraId="04386CE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03B6C46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                                                        OPTIONAL</w:t>
      </w:r>
    </w:p>
    <w:p w14:paraId="15990E7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BCBBDE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41DB6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TAG-RRCRECONFIGURATIONCOMPLETESIDELINK-STOP</w:t>
      </w:r>
    </w:p>
    <w:p w14:paraId="738AE1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320CDCD6"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3280D87B"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3514" w:name="_Toc37068268"/>
      <w:bookmarkStart w:id="3515" w:name="_Toc36843979"/>
      <w:bookmarkStart w:id="3516" w:name="_Toc36837002"/>
      <w:bookmarkStart w:id="3517" w:name="_Toc36757461"/>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noProof/>
          <w:sz w:val="24"/>
          <w:lang w:eastAsia="ja-JP"/>
        </w:rPr>
        <w:t>RRCReconfigurationFailureSidelink</w:t>
      </w:r>
      <w:bookmarkEnd w:id="3514"/>
      <w:bookmarkEnd w:id="3515"/>
      <w:bookmarkEnd w:id="3516"/>
      <w:bookmarkEnd w:id="3517"/>
    </w:p>
    <w:p w14:paraId="13FDBF40"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RRCReconfiguration</w:t>
      </w:r>
      <w:r w:rsidRPr="008C7FA2">
        <w:rPr>
          <w:rFonts w:ascii="Times New Roman" w:eastAsia="Times New Roman" w:hAnsi="Times New Roman" w:cs="Times New Roman"/>
          <w:i/>
          <w:iCs/>
          <w:noProof/>
          <w:lang w:eastAsia="ja-JP"/>
        </w:rPr>
        <w:t>Failure</w:t>
      </w:r>
      <w:r w:rsidRPr="008C7FA2">
        <w:rPr>
          <w:rFonts w:ascii="Times New Roman" w:eastAsia="Times New Roman" w:hAnsi="Times New Roman" w:cs="Times New Roman"/>
          <w:i/>
          <w:lang w:eastAsia="ja-JP"/>
        </w:rPr>
        <w:t>Sidelink</w:t>
      </w:r>
      <w:r w:rsidRPr="008C7FA2">
        <w:rPr>
          <w:rFonts w:ascii="Times New Roman" w:eastAsia="Times New Roman" w:hAnsi="Times New Roman" w:cs="Times New Roman"/>
          <w:lang w:eastAsia="ja-JP"/>
        </w:rPr>
        <w:t xml:space="preserve"> message is used to indicate the failure of a PC5 RRC AS reconfiguration.</w:t>
      </w:r>
      <w:r w:rsidRPr="008C7FA2">
        <w:rPr>
          <w:rFonts w:ascii="Times New Roman" w:eastAsia="Yu Mincho" w:hAnsi="Times New Roman" w:cs="Times New Roman"/>
          <w:lang w:eastAsia="zh-CN"/>
        </w:rPr>
        <w:t xml:space="preserve"> It is only applied to unicast of NR sidelink communication.</w:t>
      </w:r>
    </w:p>
    <w:p w14:paraId="089EC88E" w14:textId="5AF62064"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18" w:author="Huawei@R2#110" w:date="2020-05-07T11:58:00Z">
        <w:r w:rsidR="004B0E95">
          <w:rPr>
            <w:rFonts w:ascii="Times New Roman" w:eastAsia="DengXian" w:hAnsi="Times New Roman" w:cs="Times New Roman"/>
            <w:lang w:eastAsia="zh-CN"/>
          </w:rPr>
          <w:t>SL-SRB3</w:t>
        </w:r>
      </w:ins>
      <w:del w:id="3519" w:author="Huawei@R2#110" w:date="2020-05-07T11:58:00Z">
        <w:r w:rsidRPr="008C7FA2" w:rsidDel="004B0E95">
          <w:rPr>
            <w:rFonts w:ascii="Times New Roman" w:eastAsia="Times New Roman" w:hAnsi="Times New Roman" w:cs="Times New Roman"/>
            <w:lang w:eastAsia="ja-JP"/>
          </w:rPr>
          <w:delText>Sidelink SRB for PC5-RRC</w:delText>
        </w:r>
      </w:del>
    </w:p>
    <w:p w14:paraId="4E809BF1"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36EB5AC5"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7E0618D2"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i/>
          <w:iCs/>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4AF327A6"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RRCReconfiguration</w:t>
      </w:r>
      <w:r w:rsidRPr="008C7FA2">
        <w:rPr>
          <w:rFonts w:ascii="Arial" w:eastAsia="Times New Roman" w:hAnsi="Arial" w:cs="Arial"/>
          <w:b/>
          <w:i/>
          <w:iCs/>
          <w:noProof/>
          <w:lang w:eastAsia="ja-JP"/>
        </w:rPr>
        <w:t>Failure</w:t>
      </w:r>
      <w:r w:rsidRPr="008C7FA2">
        <w:rPr>
          <w:rFonts w:ascii="Arial" w:eastAsia="Times New Roman" w:hAnsi="Arial" w:cs="Arial"/>
          <w:b/>
          <w:i/>
          <w:iCs/>
          <w:lang w:eastAsia="ja-JP"/>
        </w:rPr>
        <w:t>Sidelink</w:t>
      </w:r>
      <w:r w:rsidRPr="008C7FA2">
        <w:rPr>
          <w:rFonts w:ascii="Arial" w:eastAsia="Times New Roman" w:hAnsi="Arial" w:cs="Arial"/>
          <w:b/>
          <w:lang w:eastAsia="ja-JP"/>
        </w:rPr>
        <w:t xml:space="preserve"> message</w:t>
      </w:r>
    </w:p>
    <w:p w14:paraId="6D44F2C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0922B69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TAG-RRCRECONFIGURATIONFAILURESIDELINK-START</w:t>
      </w:r>
    </w:p>
    <w:p w14:paraId="13C3100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D4AA23A"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RRCReconfigurationFailureSidelink ::=         SEQUENCE {</w:t>
      </w:r>
    </w:p>
    <w:p w14:paraId="733E620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3B44D53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AB514F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rrcReconfigurationFailureSidelink-r16         RRCReconfigurationFailureSidelink-IEs-r16,</w:t>
      </w:r>
    </w:p>
    <w:p w14:paraId="6FF2547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E9E77E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606A8E5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72E38C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EA51A5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RRCReconfigurationFailureSidelink-IEs-r16 ::= SEQUENCE {</w:t>
      </w:r>
    </w:p>
    <w:p w14:paraId="3EF006E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19464F9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                                                          OPTIONAL</w:t>
      </w:r>
    </w:p>
    <w:p w14:paraId="39694FF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82DA25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B9441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TAG-RRCRECONFIGURATIONFAILURESIDELINK-STOP</w:t>
      </w:r>
    </w:p>
    <w:p w14:paraId="4374E19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75FF5E8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D97658"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3520" w:name="_Toc36757462"/>
      <w:bookmarkStart w:id="3521" w:name="_Toc36837003"/>
      <w:bookmarkStart w:id="3522" w:name="_Toc36843980"/>
      <w:bookmarkStart w:id="3523" w:name="_Toc37068269"/>
      <w:r w:rsidRPr="003C3DB0">
        <w:rPr>
          <w:rFonts w:ascii="Arial" w:eastAsia="Times New Roman" w:hAnsi="Arial" w:cs="Times New Roman"/>
          <w:sz w:val="24"/>
          <w:lang w:eastAsia="ja-JP"/>
        </w:rPr>
        <w:lastRenderedPageBreak/>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3520"/>
      <w:bookmarkEnd w:id="3521"/>
      <w:bookmarkEnd w:id="3522"/>
      <w:bookmarkEnd w:id="3523"/>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60EE5FBC"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Signalling radio bearer: </w:t>
      </w:r>
      <w:ins w:id="3524" w:author="Huawei@R2#110" w:date="2020-05-07T11:54:00Z">
        <w:r w:rsidR="00FC23EF">
          <w:rPr>
            <w:rFonts w:ascii="Times New Roman" w:eastAsia="DengXian" w:hAnsi="Times New Roman" w:cs="Times New Roman"/>
            <w:lang w:eastAsia="zh-CN"/>
          </w:rPr>
          <w:t>SL-SRB3</w:t>
        </w:r>
      </w:ins>
      <w:del w:id="3525" w:author="Huawei@R2#110" w:date="2020-05-07T11:54:00Z">
        <w:r w:rsidRPr="003C3DB0" w:rsidDel="00FC23EF">
          <w:rPr>
            <w:rFonts w:ascii="Times New Roman" w:eastAsia="Times New Roman" w:hAnsi="Times New Roman" w:cs="Times New Roman"/>
            <w:lang w:eastAsia="ja-JP"/>
          </w:rPr>
          <w:delText>Sidelink SRB for PC5-RRC</w:delText>
        </w:r>
      </w:del>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3526" w:author="Huawei" w:date="2020-04-24T17:10:00Z">
        <w:r w:rsidR="009B058A">
          <w:rPr>
            <w:rFonts w:ascii="Courier New" w:eastAsia="Times New Roman" w:hAnsi="Courier New" w:cs="Times New Roman"/>
            <w:noProof/>
            <w:sz w:val="16"/>
            <w:lang w:eastAsia="en-GB"/>
          </w:rPr>
          <w:t>u</w:t>
        </w:r>
      </w:ins>
      <w:del w:id="3527"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commentRangeStart w:id="3528"/>
      <w:ins w:id="3529" w:author="Huawei" w:date="2020-04-21T18:42:00Z">
        <w:r w:rsidR="007E6D00">
          <w:rPr>
            <w:rFonts w:ascii="Courier New" w:eastAsia="Times New Roman" w:hAnsi="Courier New" w:cs="Times New Roman"/>
            <w:noProof/>
            <w:sz w:val="16"/>
            <w:lang w:eastAsia="en-GB"/>
          </w:rPr>
          <w:t>-</w:t>
        </w:r>
      </w:ins>
      <w:commentRangeEnd w:id="3528"/>
      <w:ins w:id="3530" w:author="Huawei" w:date="2020-05-09T17:18:00Z">
        <w:r w:rsidR="00FE3BC0">
          <w:rPr>
            <w:rStyle w:val="a9"/>
          </w:rPr>
          <w:commentReference w:id="3528"/>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1439D4">
              <w:rPr>
                <w:rFonts w:ascii="Arial" w:eastAsia="Times New Roman" w:hAnsi="Arial" w:cs="Times New Roman"/>
                <w:b/>
                <w:i/>
                <w:sz w:val="18"/>
                <w:szCs w:val="22"/>
                <w:lang w:eastAsia="ja-JP"/>
                <w:rPrChange w:id="3531" w:author="Huawei@R2#110" w:date="2020-05-21T11:46:00Z">
                  <w:rPr>
                    <w:rFonts w:ascii="Arial" w:eastAsia="Times New Roman" w:hAnsi="Arial" w:cs="Times New Roman"/>
                    <w:b/>
                    <w:sz w:val="18"/>
                    <w:szCs w:val="22"/>
                    <w:lang w:eastAsia="ja-JP"/>
                  </w:rPr>
                </w:rPrChange>
              </w:rPr>
              <w:t>-IEs</w:t>
            </w:r>
            <w:r w:rsidRPr="003C3DB0">
              <w:rPr>
                <w:rFonts w:ascii="Arial" w:eastAsia="Times New Roman" w:hAnsi="Arial" w:cs="Times New Roman"/>
                <w:b/>
                <w:sz w:val="18"/>
                <w:szCs w:val="22"/>
                <w:lang w:eastAsia="ja-JP"/>
              </w:rPr>
              <w:t xml:space="preserve">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199AF23F"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del w:id="3532" w:author="Huawei@R2#110" w:date="2020-05-21T11:46:00Z">
              <w:r w:rsidRPr="003C3DB0" w:rsidDel="001439D4">
                <w:rPr>
                  <w:rFonts w:ascii="Arial" w:eastAsia="Times New Roman" w:hAnsi="Arial" w:cs="Times New Roman"/>
                  <w:b/>
                  <w:bCs/>
                  <w:i/>
                  <w:iCs/>
                  <w:sz w:val="18"/>
                  <w:lang w:eastAsia="ja-JP"/>
                </w:rPr>
                <w:delText>U</w:delText>
              </w:r>
              <w:r w:rsidR="003C3DB0" w:rsidRPr="003C3DB0" w:rsidDel="001439D4">
                <w:rPr>
                  <w:rFonts w:ascii="Arial" w:eastAsia="Times New Roman" w:hAnsi="Arial" w:cs="Times New Roman"/>
                  <w:b/>
                  <w:bCs/>
                  <w:i/>
                  <w:iCs/>
                  <w:sz w:val="18"/>
                  <w:lang w:eastAsia="ja-JP"/>
                </w:rPr>
                <w:delText>e</w:delText>
              </w:r>
            </w:del>
            <w:commentRangeStart w:id="3533"/>
            <w:ins w:id="3534" w:author="Huawei@R2#110" w:date="2020-05-21T11:46:00Z">
              <w:r w:rsidR="001439D4">
                <w:rPr>
                  <w:rFonts w:ascii="Arial" w:eastAsia="Times New Roman" w:hAnsi="Arial" w:cs="Times New Roman"/>
                  <w:b/>
                  <w:bCs/>
                  <w:i/>
                  <w:iCs/>
                  <w:sz w:val="18"/>
                  <w:lang w:eastAsia="ja-JP"/>
                </w:rPr>
                <w:t>u</w:t>
              </w:r>
              <w:r w:rsidR="001439D4" w:rsidRPr="003C3DB0">
                <w:rPr>
                  <w:rFonts w:ascii="Arial" w:eastAsia="Times New Roman" w:hAnsi="Arial" w:cs="Times New Roman"/>
                  <w:b/>
                  <w:bCs/>
                  <w:i/>
                  <w:iCs/>
                  <w:sz w:val="18"/>
                  <w:lang w:eastAsia="ja-JP"/>
                </w:rPr>
                <w:t>e</w:t>
              </w:r>
              <w:commentRangeEnd w:id="3533"/>
              <w:r w:rsidR="001439D4">
                <w:rPr>
                  <w:rStyle w:val="a9"/>
                </w:rPr>
                <w:commentReference w:id="3533"/>
              </w:r>
            </w:ins>
            <w:ins w:id="3535"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2021FE12"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36" w:name="_Toc37068270"/>
      <w:bookmarkStart w:id="3537" w:name="_Toc36843981"/>
      <w:bookmarkStart w:id="3538" w:name="_Toc36837004"/>
      <w:bookmarkStart w:id="3539" w:name="_Toc36757463"/>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sz w:val="24"/>
          <w:lang w:eastAsia="ja-JP"/>
        </w:rPr>
        <w:t>UECapabilityInformation</w:t>
      </w:r>
      <w:r w:rsidRPr="008C7FA2">
        <w:rPr>
          <w:rFonts w:ascii="Arial" w:eastAsia="Times New Roman" w:hAnsi="Arial" w:cs="Times New Roman"/>
          <w:i/>
          <w:iCs/>
          <w:noProof/>
          <w:sz w:val="24"/>
          <w:lang w:eastAsia="ja-JP"/>
        </w:rPr>
        <w:t>Sidelink</w:t>
      </w:r>
      <w:bookmarkEnd w:id="3536"/>
      <w:bookmarkEnd w:id="3537"/>
      <w:bookmarkEnd w:id="3538"/>
      <w:bookmarkEnd w:id="3539"/>
    </w:p>
    <w:p w14:paraId="531CC664"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IE </w:t>
      </w:r>
      <w:r w:rsidRPr="008C7FA2">
        <w:rPr>
          <w:rFonts w:ascii="Times New Roman" w:eastAsia="Times New Roman" w:hAnsi="Times New Roman" w:cs="Times New Roman"/>
          <w:i/>
          <w:lang w:eastAsia="ja-JP"/>
        </w:rPr>
        <w:t>UECapabilityInformation</w:t>
      </w:r>
      <w:r w:rsidRPr="008C7FA2">
        <w:rPr>
          <w:rFonts w:ascii="Times New Roman" w:eastAsia="Times New Roman" w:hAnsi="Times New Roman" w:cs="Times New Roman"/>
          <w:i/>
          <w:noProof/>
          <w:lang w:eastAsia="ja-JP"/>
        </w:rPr>
        <w:t>Sidelink</w:t>
      </w:r>
      <w:r w:rsidRPr="008C7FA2">
        <w:rPr>
          <w:rFonts w:ascii="Times New Roman" w:eastAsia="Times New Roman" w:hAnsi="Times New Roman" w:cs="Times New Roman"/>
          <w:lang w:eastAsia="ja-JP"/>
        </w:rPr>
        <w:t xml:space="preserve"> message is used to transfer UE radio access capabilities.</w:t>
      </w:r>
      <w:r w:rsidRPr="008C7FA2">
        <w:rPr>
          <w:rFonts w:ascii="Times New Roman" w:eastAsia="Yu Mincho" w:hAnsi="Times New Roman" w:cs="Times New Roman"/>
          <w:lang w:eastAsia="zh-CN"/>
        </w:rPr>
        <w:t xml:space="preserve"> It is only applied to unicast of NR sidelink communication.</w:t>
      </w:r>
    </w:p>
    <w:p w14:paraId="11F3B99B" w14:textId="1B2B8F3F"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40" w:author="Huawei@R2#110" w:date="2020-05-07T11:58:00Z">
        <w:r w:rsidR="004B0E95">
          <w:rPr>
            <w:rFonts w:ascii="Times New Roman" w:eastAsia="DengXian" w:hAnsi="Times New Roman" w:cs="Times New Roman"/>
            <w:lang w:eastAsia="zh-CN"/>
          </w:rPr>
          <w:t>SL-SRB3</w:t>
        </w:r>
      </w:ins>
      <w:del w:id="3541" w:author="Huawei@R2#110" w:date="2020-05-07T11:58:00Z">
        <w:r w:rsidRPr="008C7FA2" w:rsidDel="004B0E95">
          <w:rPr>
            <w:rFonts w:ascii="Times New Roman" w:eastAsia="Times New Roman" w:hAnsi="Times New Roman" w:cs="Times New Roman"/>
            <w:lang w:eastAsia="ja-JP"/>
          </w:rPr>
          <w:delText>Sidelink SRB for PC5-RRC</w:delText>
        </w:r>
      </w:del>
    </w:p>
    <w:p w14:paraId="4E242987"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5C59FF0D"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039A7BDB"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lastRenderedPageBreak/>
        <w:t>Direction: UE to UE</w:t>
      </w:r>
    </w:p>
    <w:p w14:paraId="588E23C6"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UECapabilityInformation</w:t>
      </w:r>
      <w:r w:rsidRPr="008C7FA2">
        <w:rPr>
          <w:rFonts w:ascii="Arial" w:eastAsia="Times New Roman" w:hAnsi="Arial" w:cs="Arial"/>
          <w:b/>
          <w:i/>
          <w:iCs/>
          <w:noProof/>
          <w:lang w:eastAsia="ja-JP"/>
        </w:rPr>
        <w:t>Sidelink</w:t>
      </w:r>
      <w:r w:rsidRPr="008C7FA2">
        <w:rPr>
          <w:rFonts w:ascii="Arial" w:eastAsia="Times New Roman" w:hAnsi="Arial" w:cs="Arial"/>
          <w:b/>
          <w:lang w:eastAsia="ja-JP"/>
        </w:rPr>
        <w:t xml:space="preserve"> information element</w:t>
      </w:r>
    </w:p>
    <w:p w14:paraId="5FFF4B0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5FED4AAA"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TAG-UECAPABILITYINFORMATIONSIDELINK-START</w:t>
      </w:r>
    </w:p>
    <w:p w14:paraId="2D564BC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A5D9F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UECapabilityInformationSidelink ::=         SEQUENCE {</w:t>
      </w:r>
    </w:p>
    <w:p w14:paraId="0FA806A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3C138B9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4DFA4D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ueCapabilityInformationSidelink-r16         UECapabilityInformationSidelink-IEs-r16,</w:t>
      </w:r>
    </w:p>
    <w:p w14:paraId="22C34BF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945C1E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442CBB32"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31645C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880C51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UECapabilityInformationSidelink-IEs-r16 ::= SEQUENCE {</w:t>
      </w:r>
    </w:p>
    <w:p w14:paraId="4F166B6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FFS on the details</w:t>
      </w:r>
    </w:p>
    <w:p w14:paraId="2A237A5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2E1A53E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OPTIONAL</w:t>
      </w:r>
    </w:p>
    <w:p w14:paraId="431159A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BAA016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4040E0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TAG-UECAPABILITYINFORMATIONSIDELINK-STOP</w:t>
      </w:r>
    </w:p>
    <w:p w14:paraId="7A9A0A6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028F4EDF"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4ED16EF1"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42" w:name="_Toc37068271"/>
      <w:bookmarkStart w:id="3543" w:name="_Toc36843982"/>
      <w:bookmarkStart w:id="3544" w:name="_Toc36837005"/>
      <w:bookmarkStart w:id="3545" w:name="_Toc36757464"/>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sz w:val="24"/>
          <w:lang w:eastAsia="ja-JP"/>
        </w:rPr>
        <w:t xml:space="preserve">End of </w:t>
      </w:r>
      <w:r w:rsidRPr="008C7FA2">
        <w:rPr>
          <w:rFonts w:ascii="Arial" w:eastAsia="Times New Roman" w:hAnsi="Arial" w:cs="Times New Roman"/>
          <w:i/>
          <w:iCs/>
          <w:noProof/>
          <w:sz w:val="24"/>
          <w:lang w:eastAsia="ja-JP"/>
        </w:rPr>
        <w:t>PC5-RRC-Definitions</w:t>
      </w:r>
      <w:bookmarkEnd w:id="3542"/>
      <w:bookmarkEnd w:id="3543"/>
      <w:bookmarkEnd w:id="3544"/>
      <w:bookmarkEnd w:id="3545"/>
    </w:p>
    <w:p w14:paraId="5399FAA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5531C71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B0735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END</w:t>
      </w:r>
    </w:p>
    <w:p w14:paraId="19456EE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BB6FE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3429B0E0" w14:textId="77777777" w:rsidR="004877F1" w:rsidRPr="00F81545" w:rsidRDefault="004877F1" w:rsidP="004877F1">
      <w:pPr>
        <w:jc w:val="center"/>
        <w:rPr>
          <w:rFonts w:ascii="Times New Roman" w:eastAsia="맑은 고딕" w:hAnsi="Times New Roman" w:cs="Times New Roman"/>
        </w:rPr>
      </w:pPr>
      <w:bookmarkStart w:id="3546" w:name="_Toc37068274"/>
      <w:bookmarkStart w:id="3547" w:name="_Toc36843985"/>
      <w:bookmarkStart w:id="3548" w:name="_Toc36837008"/>
      <w:bookmarkStart w:id="3549" w:name="_Toc36757467"/>
      <w:bookmarkStart w:id="3550" w:name="_Toc29321612"/>
      <w:bookmarkStart w:id="3551" w:name="_Toc2042621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79AE8EF" w14:textId="77777777" w:rsidR="004877F1" w:rsidRPr="004877F1" w:rsidRDefault="004877F1" w:rsidP="004877F1">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4877F1">
        <w:rPr>
          <w:rFonts w:ascii="Arial" w:eastAsia="Times New Roman" w:hAnsi="Arial" w:cs="Times New Roman"/>
          <w:sz w:val="28"/>
          <w:lang w:eastAsia="ja-JP"/>
        </w:rPr>
        <w:lastRenderedPageBreak/>
        <w:t>7.1.1</w:t>
      </w:r>
      <w:r w:rsidRPr="004877F1">
        <w:rPr>
          <w:rFonts w:ascii="Arial" w:eastAsia="Times New Roman" w:hAnsi="Arial" w:cs="Times New Roman"/>
          <w:sz w:val="28"/>
          <w:lang w:eastAsia="ja-JP"/>
        </w:rPr>
        <w:tab/>
        <w:t>Timers (Informative)</w:t>
      </w:r>
      <w:bookmarkEnd w:id="3546"/>
      <w:bookmarkEnd w:id="3547"/>
      <w:bookmarkEnd w:id="3548"/>
      <w:bookmarkEnd w:id="3549"/>
      <w:bookmarkEnd w:id="3550"/>
      <w:bookmarkEnd w:id="3551"/>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4877F1" w:rsidRPr="004877F1" w14:paraId="5156A00B" w14:textId="77777777" w:rsidTr="004877F1">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7CE6DC7B"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3FA55BB6"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45BC26DD"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5E2BCCA4"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At expiry</w:t>
            </w:r>
          </w:p>
        </w:tc>
      </w:tr>
      <w:tr w:rsidR="004877F1" w:rsidRPr="004877F1" w14:paraId="3533271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346B87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4B205BD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Upon transmission of</w:t>
            </w:r>
            <w:r w:rsidRPr="004877F1">
              <w:rPr>
                <w:rFonts w:ascii="Arial" w:eastAsia="Times New Roman" w:hAnsi="Arial" w:cs="Arial"/>
                <w:i/>
                <w:sz w:val="18"/>
                <w:lang w:eastAsia="ja-JP"/>
              </w:rPr>
              <w:t xml:space="preserve"> RRCSetupRequest.</w:t>
            </w:r>
          </w:p>
        </w:tc>
        <w:tc>
          <w:tcPr>
            <w:tcW w:w="2836" w:type="dxa"/>
            <w:tcBorders>
              <w:top w:val="single" w:sz="4" w:space="0" w:color="auto"/>
              <w:left w:val="single" w:sz="4" w:space="0" w:color="auto"/>
              <w:bottom w:val="single" w:sz="4" w:space="0" w:color="auto"/>
              <w:right w:val="single" w:sz="4" w:space="0" w:color="auto"/>
            </w:tcBorders>
            <w:hideMark/>
          </w:tcPr>
          <w:p w14:paraId="33711FE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RRCSetup</w:t>
            </w:r>
            <w:r w:rsidRPr="004877F1">
              <w:rPr>
                <w:rFonts w:ascii="Arial" w:eastAsia="Times New Roman" w:hAnsi="Arial" w:cs="Arial"/>
                <w:sz w:val="18"/>
                <w:lang w:eastAsia="ja-JP"/>
              </w:rPr>
              <w:t xml:space="preserve"> or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15E2B47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 xml:space="preserve">Perform the actions as specified in 5.3.3.7. </w:t>
            </w:r>
          </w:p>
        </w:tc>
      </w:tr>
      <w:tr w:rsidR="004877F1" w:rsidRPr="004877F1" w14:paraId="4A8FA7F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6700EC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13F3A53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transmission of </w:t>
            </w:r>
            <w:r w:rsidRPr="004877F1">
              <w:rPr>
                <w:rFonts w:ascii="Arial" w:eastAsia="Times New Roman" w:hAnsi="Arial" w:cs="Arial"/>
                <w:i/>
                <w:sz w:val="18"/>
                <w:lang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hideMark/>
          </w:tcPr>
          <w:p w14:paraId="0515D5F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reception of </w:t>
            </w:r>
            <w:r w:rsidRPr="004877F1">
              <w:rPr>
                <w:rFonts w:ascii="Arial" w:eastAsia="Times New Roman" w:hAnsi="Arial" w:cs="Arial"/>
                <w:i/>
                <w:iCs/>
                <w:sz w:val="18"/>
                <w:lang w:eastAsia="en-GB"/>
              </w:rPr>
              <w:t>RRCReestablishment</w:t>
            </w:r>
            <w:r w:rsidRPr="004877F1">
              <w:rPr>
                <w:rFonts w:ascii="Arial" w:eastAsia="Times New Roman" w:hAnsi="Arial" w:cs="Arial"/>
                <w:sz w:val="18"/>
                <w:lang w:eastAsia="en-GB"/>
              </w:rPr>
              <w:t xml:space="preserve"> or </w:t>
            </w:r>
            <w:r w:rsidRPr="004877F1">
              <w:rPr>
                <w:rFonts w:ascii="Arial" w:eastAsia="Times New Roman" w:hAnsi="Arial" w:cs="Arial"/>
                <w:i/>
                <w:sz w:val="18"/>
                <w:lang w:eastAsia="en-GB"/>
              </w:rPr>
              <w:t>RRCSetup</w:t>
            </w:r>
            <w:r w:rsidRPr="004877F1">
              <w:rPr>
                <w:rFonts w:ascii="Arial" w:eastAsia="Times New Roman" w:hAnsi="Arial" w:cs="Arial"/>
                <w:sz w:val="18"/>
                <w:lang w:eastAsia="en-GB"/>
              </w:rPr>
              <w:t xml:space="preserve"> 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31BD69C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Go to RRC_IDLE</w:t>
            </w:r>
          </w:p>
        </w:tc>
      </w:tr>
      <w:tr w:rsidR="004877F1" w:rsidRPr="004877F1" w14:paraId="05E40DD9"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42CBE0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4382C49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while performing RRC connection establishment or resume, upon reception of </w:t>
            </w:r>
            <w:r w:rsidRPr="004877F1">
              <w:rPr>
                <w:rFonts w:ascii="Arial" w:eastAsia="Times New Roman" w:hAnsi="Arial" w:cs="Arial"/>
                <w:i/>
                <w:sz w:val="18"/>
                <w:lang w:eastAsia="ja-JP"/>
              </w:rPr>
              <w:t>RRCRelease</w:t>
            </w:r>
            <w:r w:rsidRPr="004877F1">
              <w:rPr>
                <w:rFonts w:ascii="Arial" w:eastAsia="Times New Roman" w:hAnsi="Arial" w:cs="Arial"/>
                <w:sz w:val="18"/>
                <w:lang w:eastAsia="ja-JP"/>
              </w:rPr>
              <w:t xml:space="preserve"> with </w:t>
            </w:r>
            <w:r w:rsidRPr="004877F1">
              <w:rPr>
                <w:rFonts w:ascii="Arial" w:eastAsia="Times New Roman" w:hAnsi="Arial" w:cs="Arial"/>
                <w:i/>
                <w:sz w:val="18"/>
                <w:lang w:eastAsia="ja-JP"/>
              </w:rPr>
              <w:t>waitTime</w:t>
            </w:r>
            <w:r w:rsidRPr="004877F1">
              <w:rPr>
                <w:rFonts w:ascii="Arial" w:eastAsia="Times New Roman" w:hAnsi="Arial" w:cs="Arial"/>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0ABCE1F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entering RRC_CONNECTED or RRC_IDLE, upon cell re-selection and upon reception of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0B34DBE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Inform upper layers about barring alleviation as specified in 5.3.14.4</w:t>
            </w:r>
          </w:p>
        </w:tc>
      </w:tr>
      <w:tr w:rsidR="004877F1" w:rsidRPr="004877F1" w14:paraId="12BBB80C"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18F3FFC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63A7FC6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en-GB"/>
              </w:rPr>
              <w:t xml:space="preserve">Upon reception of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message including </w:t>
            </w:r>
            <w:r w:rsidRPr="004877F1">
              <w:rPr>
                <w:rFonts w:ascii="Arial" w:eastAsia="Times New Roman" w:hAnsi="Arial" w:cs="Arial"/>
                <w:i/>
                <w:sz w:val="18"/>
                <w:lang w:eastAsia="ja-JP"/>
              </w:rPr>
              <w:t>reconfigurationWithSync</w:t>
            </w:r>
            <w:r w:rsidRPr="004877F1">
              <w:rPr>
                <w:rFonts w:ascii="Arial" w:eastAsia="Times New Roman" w:hAnsi="Arial" w:cs="Arial"/>
                <w:sz w:val="18"/>
                <w:lang w:eastAsia="en-GB"/>
              </w:rPr>
              <w:t xml:space="preserve"> or upon conditional reconfiguration execution i.e. when applying a stored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message including </w:t>
            </w:r>
            <w:r w:rsidRPr="004877F1">
              <w:rPr>
                <w:rFonts w:ascii="Arial" w:eastAsia="Times New Roman" w:hAnsi="Arial" w:cs="Arial"/>
                <w:i/>
                <w:sz w:val="18"/>
                <w:lang w:eastAsia="ja-JP"/>
              </w:rPr>
              <w:t>reconfigurationWithSync</w:t>
            </w:r>
            <w:r w:rsidRPr="004877F1">
              <w:rPr>
                <w:rFonts w:ascii="Arial" w:eastAsia="Times New Roman" w:hAnsi="Arial" w:cs="Arial"/>
                <w:iCs/>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3E8B2BCD"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successful completion of random access on the corresponding SpCell</w:t>
            </w:r>
          </w:p>
          <w:p w14:paraId="7C1C214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For T304 of SCG, </w:t>
            </w:r>
            <w:r w:rsidRPr="004877F1">
              <w:rPr>
                <w:rFonts w:ascii="Arial" w:eastAsia="SimSun" w:hAnsi="Arial" w:cs="Arial"/>
                <w:sz w:val="18"/>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5E35776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For T304 of MCG, in case of the handover from NR or intra-NR handover, initiate the RRC re-establishment procedure; In case of handover to NR, perform the actions defined in the specifications applicable for the source RAT.</w:t>
            </w:r>
          </w:p>
          <w:p w14:paraId="4432D01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p w14:paraId="6C65A6C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For T304 of SCG, inform network about the reconfiguration with sync failure by initiating the SCG failure information procedure as specified in 5.7.3</w:t>
            </w:r>
            <w:r w:rsidRPr="004877F1">
              <w:rPr>
                <w:rFonts w:ascii="Arial" w:eastAsia="Times New Roman" w:hAnsi="Arial" w:cs="Arial"/>
                <w:sz w:val="18"/>
                <w:lang w:eastAsia="zh-CN"/>
              </w:rPr>
              <w:t>.</w:t>
            </w:r>
          </w:p>
        </w:tc>
      </w:tr>
      <w:tr w:rsidR="004877F1" w:rsidRPr="004877F1" w14:paraId="687828C4"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46906E2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T310</w:t>
            </w:r>
          </w:p>
          <w:p w14:paraId="2DDF17E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62A3C55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3FD57F3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receiving N311 consecutive in-sync indications from lower layers for the SpCell, upon receiving RRCReconfiguration with </w:t>
            </w:r>
            <w:r w:rsidRPr="004877F1">
              <w:rPr>
                <w:rFonts w:ascii="Arial" w:eastAsia="Times New Roman" w:hAnsi="Arial" w:cs="Arial"/>
                <w:i/>
                <w:sz w:val="18"/>
                <w:lang w:eastAsia="en-GB"/>
              </w:rPr>
              <w:t>reconfigurationWithSync</w:t>
            </w:r>
            <w:r w:rsidRPr="004877F1">
              <w:rPr>
                <w:rFonts w:ascii="Arial" w:eastAsia="Times New Roman" w:hAnsi="Arial" w:cs="Arial"/>
                <w:sz w:val="18"/>
                <w:lang w:eastAsia="en-GB"/>
              </w:rPr>
              <w:t xml:space="preserve"> for that cell group, and upon initiating the connection re-establishment procedure.</w:t>
            </w:r>
          </w:p>
          <w:p w14:paraId="7C7DD25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SCG release, if the T310 is kept in SCG.</w:t>
            </w:r>
          </w:p>
          <w:p w14:paraId="01FC503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79F2A2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If the T310 is kept in MCG: If </w:t>
            </w:r>
            <w:r w:rsidRPr="004877F1">
              <w:rPr>
                <w:rFonts w:ascii="Arial" w:eastAsia="Times New Roman" w:hAnsi="Arial" w:cs="Arial"/>
                <w:sz w:val="18"/>
                <w:lang w:eastAsia="ja-JP"/>
              </w:rPr>
              <w:t xml:space="preserve">AS </w:t>
            </w:r>
            <w:r w:rsidRPr="004877F1">
              <w:rPr>
                <w:rFonts w:ascii="Arial" w:eastAsia="Times New Roman" w:hAnsi="Arial" w:cs="Arial"/>
                <w:sz w:val="18"/>
                <w:lang w:eastAsia="en-GB"/>
              </w:rPr>
              <w:t>security is not activated: go to RRC_IDLE else: initiate the MCG failure information procedure as specified in 5.7.3b or the connection re-establishment procedure as specified in 5.3.7.</w:t>
            </w:r>
          </w:p>
          <w:p w14:paraId="4021B70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T310 is kept in SCG, Inform E-UTRAN/NR about the SCG radio link failure by initiating the SCG failure information procedure as specified in 5.7.3.</w:t>
            </w:r>
          </w:p>
        </w:tc>
      </w:tr>
      <w:tr w:rsidR="004877F1" w:rsidRPr="004877F1" w14:paraId="6D3685D3"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64C0C62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T311</w:t>
            </w:r>
          </w:p>
          <w:p w14:paraId="527E0BD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489A5E1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6517E69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60F68AC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Enter RRC_IDLE</w:t>
            </w:r>
          </w:p>
        </w:tc>
      </w:tr>
      <w:tr w:rsidR="004877F1" w:rsidRPr="004877F1" w14:paraId="32C1116E"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5FB8DCD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T312</w:t>
            </w:r>
          </w:p>
          <w:p w14:paraId="51FC572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8A85E7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T312 is configured  in MCG: Upon triggering a measurement report for a measurement identity for which T312 has been configured, while T310 in PCell is running.</w:t>
            </w:r>
          </w:p>
          <w:p w14:paraId="4E3CD94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hideMark/>
          </w:tcPr>
          <w:p w14:paraId="0F67DDF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receiving N311 consecutive in-sync indications from lower layers for the SpCell, receiving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with </w:t>
            </w:r>
            <w:r w:rsidRPr="004877F1">
              <w:rPr>
                <w:rFonts w:ascii="Arial" w:eastAsia="Times New Roman" w:hAnsi="Arial" w:cs="Arial"/>
                <w:i/>
                <w:sz w:val="18"/>
                <w:lang w:eastAsia="en-GB"/>
              </w:rPr>
              <w:t>reconfigurationWithSync</w:t>
            </w:r>
            <w:r w:rsidRPr="004877F1">
              <w:rPr>
                <w:rFonts w:ascii="Arial" w:eastAsia="Times New Roman" w:hAnsi="Arial" w:cs="Arial"/>
                <w:sz w:val="18"/>
                <w:lang w:eastAsia="en-GB"/>
              </w:rPr>
              <w:t xml:space="preserve"> for that cell group, upon initiating the connection re-establishment procedure, and upon the expiry of T310 in corresponding SpCell.</w:t>
            </w:r>
          </w:p>
          <w:p w14:paraId="1EBB4BE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hideMark/>
          </w:tcPr>
          <w:p w14:paraId="125B004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T312 is kept in MCG: If security is not activated: go to RRC_IDLE else: initiate the connection re-establishment procedure.</w:t>
            </w:r>
          </w:p>
          <w:p w14:paraId="48279D0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T312 is kept in SCG, Inform E-UTRAN/NR about the SCG radio link failure by initiating the SCG failure information procedure.as specified in 5.7.3.</w:t>
            </w:r>
          </w:p>
        </w:tc>
      </w:tr>
      <w:tr w:rsidR="004877F1" w:rsidRPr="004877F1" w14:paraId="25C23D91"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33C67FA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T316</w:t>
            </w:r>
          </w:p>
        </w:tc>
        <w:tc>
          <w:tcPr>
            <w:tcW w:w="2269" w:type="dxa"/>
            <w:tcBorders>
              <w:top w:val="single" w:sz="4" w:space="0" w:color="auto"/>
              <w:left w:val="single" w:sz="4" w:space="0" w:color="auto"/>
              <w:bottom w:val="single" w:sz="4" w:space="0" w:color="auto"/>
              <w:right w:val="single" w:sz="4" w:space="0" w:color="auto"/>
            </w:tcBorders>
            <w:hideMark/>
          </w:tcPr>
          <w:p w14:paraId="611C099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transmission of the </w:t>
            </w:r>
            <w:r w:rsidRPr="004877F1">
              <w:rPr>
                <w:rFonts w:ascii="Arial" w:eastAsia="Times New Roman" w:hAnsi="Arial" w:cs="Arial"/>
                <w:i/>
                <w:sz w:val="18"/>
                <w:lang w:eastAsia="en-GB"/>
              </w:rPr>
              <w:t>MCGFailureInformation</w:t>
            </w:r>
            <w:r w:rsidRPr="004877F1">
              <w:rPr>
                <w:rFonts w:ascii="Arial" w:eastAsia="Times New Roman" w:hAnsi="Arial" w:cs="Arial"/>
                <w:sz w:val="18"/>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0BA8396D"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바탕" w:hAnsi="Arial" w:cs="Arial"/>
                <w:noProof/>
                <w:sz w:val="18"/>
                <w:lang w:eastAsia="en-GB"/>
              </w:rPr>
              <w:t xml:space="preserve">Upon resumption of MCG transmission, upon reception of </w:t>
            </w:r>
            <w:r w:rsidRPr="004877F1">
              <w:rPr>
                <w:rFonts w:ascii="Arial" w:eastAsia="바탕" w:hAnsi="Arial" w:cs="Arial"/>
                <w:i/>
                <w:noProof/>
                <w:sz w:val="18"/>
                <w:lang w:eastAsia="en-GB"/>
              </w:rPr>
              <w:t xml:space="preserve">RRCRelease, </w:t>
            </w:r>
            <w:r w:rsidRPr="004877F1">
              <w:rPr>
                <w:rFonts w:ascii="Arial" w:eastAsia="바탕" w:hAnsi="Arial" w:cs="Arial"/>
                <w:noProof/>
                <w:sz w:val="18"/>
                <w:lang w:eastAsia="en-GB"/>
              </w:rPr>
              <w:t xml:space="preserve">or upon initiating the re-establishment procedure, </w:t>
            </w:r>
          </w:p>
        </w:tc>
        <w:tc>
          <w:tcPr>
            <w:tcW w:w="2836" w:type="dxa"/>
            <w:tcBorders>
              <w:top w:val="single" w:sz="4" w:space="0" w:color="auto"/>
              <w:left w:val="single" w:sz="4" w:space="0" w:color="auto"/>
              <w:bottom w:val="single" w:sz="4" w:space="0" w:color="auto"/>
              <w:right w:val="single" w:sz="4" w:space="0" w:color="auto"/>
            </w:tcBorders>
            <w:hideMark/>
          </w:tcPr>
          <w:p w14:paraId="4FAFC91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바탕" w:hAnsi="Arial" w:cs="Arial"/>
                <w:noProof/>
                <w:sz w:val="18"/>
                <w:lang w:eastAsia="en-GB"/>
              </w:rPr>
              <w:t>Perform the actions as specified in 5.7.3b.5.</w:t>
            </w:r>
          </w:p>
        </w:tc>
      </w:tr>
      <w:tr w:rsidR="004877F1" w:rsidRPr="004877F1" w14:paraId="4F355ECE"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27C09EB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2395D7C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Upon transmission of</w:t>
            </w:r>
            <w:r w:rsidRPr="004877F1">
              <w:rPr>
                <w:rFonts w:ascii="Arial" w:eastAsia="Times New Roman" w:hAnsi="Arial" w:cs="Arial"/>
                <w:i/>
                <w:sz w:val="18"/>
                <w:lang w:eastAsia="ja-JP"/>
              </w:rPr>
              <w:t xml:space="preserve"> RRCResumeRequest </w:t>
            </w:r>
            <w:r w:rsidRPr="004877F1">
              <w:rPr>
                <w:rFonts w:ascii="Arial" w:eastAsia="Times New Roman" w:hAnsi="Arial" w:cs="Arial"/>
                <w:sz w:val="18"/>
                <w:lang w:eastAsia="ja-JP"/>
              </w:rPr>
              <w:t>or</w:t>
            </w:r>
            <w:r w:rsidRPr="004877F1">
              <w:rPr>
                <w:rFonts w:ascii="Arial" w:eastAsia="Times New Roman" w:hAnsi="Arial" w:cs="Arial"/>
                <w:i/>
                <w:sz w:val="18"/>
                <w:lang w:eastAsia="ja-JP"/>
              </w:rPr>
              <w:t xml:space="preserve"> RRCResumeRequest1.</w:t>
            </w:r>
          </w:p>
        </w:tc>
        <w:tc>
          <w:tcPr>
            <w:tcW w:w="2836" w:type="dxa"/>
            <w:tcBorders>
              <w:top w:val="single" w:sz="4" w:space="0" w:color="auto"/>
              <w:left w:val="single" w:sz="4" w:space="0" w:color="auto"/>
              <w:bottom w:val="single" w:sz="4" w:space="0" w:color="auto"/>
              <w:right w:val="single" w:sz="4" w:space="0" w:color="auto"/>
            </w:tcBorders>
            <w:hideMark/>
          </w:tcPr>
          <w:p w14:paraId="4683CC7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RRCResume,</w:t>
            </w:r>
            <w:r w:rsidRPr="004877F1">
              <w:rPr>
                <w:rFonts w:ascii="Arial" w:eastAsia="Times New Roman" w:hAnsi="Arial" w:cs="Arial"/>
                <w:sz w:val="18"/>
                <w:lang w:eastAsia="ja-JP"/>
              </w:rPr>
              <w:t xml:space="preserve"> </w:t>
            </w:r>
            <w:r w:rsidRPr="004877F1">
              <w:rPr>
                <w:rFonts w:ascii="Arial" w:eastAsia="Times New Roman" w:hAnsi="Arial" w:cs="Arial"/>
                <w:i/>
                <w:sz w:val="18"/>
                <w:lang w:eastAsia="ja-JP"/>
              </w:rPr>
              <w:t xml:space="preserve">RRCSetup, RRCRelease, RRCRelease </w:t>
            </w:r>
            <w:r w:rsidRPr="004877F1">
              <w:rPr>
                <w:rFonts w:ascii="Arial" w:eastAsia="Times New Roman" w:hAnsi="Arial" w:cs="Arial"/>
                <w:sz w:val="18"/>
                <w:lang w:eastAsia="ja-JP"/>
              </w:rPr>
              <w:t>with</w:t>
            </w:r>
            <w:r w:rsidRPr="004877F1">
              <w:rPr>
                <w:rFonts w:ascii="Arial" w:eastAsia="Times New Roman" w:hAnsi="Arial" w:cs="Arial"/>
                <w:i/>
                <w:sz w:val="18"/>
                <w:lang w:eastAsia="ja-JP"/>
              </w:rPr>
              <w:t xml:space="preserve"> suspendConfig</w:t>
            </w:r>
            <w:r w:rsidRPr="004877F1">
              <w:rPr>
                <w:rFonts w:ascii="Arial" w:eastAsia="Times New Roman" w:hAnsi="Arial" w:cs="Arial"/>
                <w:sz w:val="18"/>
                <w:lang w:eastAsia="ja-JP"/>
              </w:rPr>
              <w:t xml:space="preserve"> or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49474BD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Perform the actions as specified in 5.3.13.5.</w:t>
            </w:r>
          </w:p>
        </w:tc>
      </w:tr>
      <w:tr w:rsidR="004877F1" w:rsidRPr="004877F1" w14:paraId="218BF6BD"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D82EDA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T320</w:t>
            </w:r>
          </w:p>
        </w:tc>
        <w:tc>
          <w:tcPr>
            <w:tcW w:w="2269" w:type="dxa"/>
            <w:tcBorders>
              <w:top w:val="single" w:sz="4" w:space="0" w:color="auto"/>
              <w:left w:val="single" w:sz="4" w:space="0" w:color="auto"/>
              <w:bottom w:val="single" w:sz="4" w:space="0" w:color="auto"/>
              <w:right w:val="single" w:sz="4" w:space="0" w:color="auto"/>
            </w:tcBorders>
            <w:hideMark/>
          </w:tcPr>
          <w:p w14:paraId="32E44AA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 xml:space="preserve">t320 </w:t>
            </w:r>
            <w:r w:rsidRPr="004877F1">
              <w:rPr>
                <w:rFonts w:ascii="Arial" w:eastAsia="Times New Roman" w:hAnsi="Arial" w:cs="Arial"/>
                <w:sz w:val="18"/>
                <w:lang w:eastAsia="ja-JP"/>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7B10D5D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entering RRC_CONNECTED, upon reception of </w:t>
            </w:r>
            <w:r w:rsidRPr="004877F1">
              <w:rPr>
                <w:rFonts w:ascii="Arial" w:eastAsia="Times New Roman" w:hAnsi="Arial" w:cs="Arial"/>
                <w:i/>
                <w:sz w:val="18"/>
                <w:lang w:eastAsia="ja-JP"/>
              </w:rPr>
              <w:t>RRCRelease</w:t>
            </w:r>
            <w:r w:rsidRPr="004877F1">
              <w:rPr>
                <w:rFonts w:ascii="Arial" w:eastAsia="Times New Roman" w:hAnsi="Arial" w:cs="Arial"/>
                <w:sz w:val="18"/>
                <w:lang w:eastAsia="ja-JP"/>
              </w:rPr>
              <w:t>, when PLMN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4FE8658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Discard the cell reselection priority information provided by dedicated signalling.</w:t>
            </w:r>
          </w:p>
        </w:tc>
      </w:tr>
      <w:tr w:rsidR="004877F1" w:rsidRPr="004877F1" w14:paraId="5722863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11856C7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T321</w:t>
            </w:r>
          </w:p>
        </w:tc>
        <w:tc>
          <w:tcPr>
            <w:tcW w:w="2269" w:type="dxa"/>
            <w:tcBorders>
              <w:top w:val="single" w:sz="4" w:space="0" w:color="auto"/>
              <w:left w:val="single" w:sz="4" w:space="0" w:color="auto"/>
              <w:bottom w:val="single" w:sz="4" w:space="0" w:color="auto"/>
              <w:right w:val="single" w:sz="4" w:space="0" w:color="auto"/>
            </w:tcBorders>
            <w:hideMark/>
          </w:tcPr>
          <w:p w14:paraId="469E760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including a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purpose set to </w:t>
            </w:r>
            <w:r w:rsidRPr="004877F1">
              <w:rPr>
                <w:rFonts w:ascii="Arial" w:eastAsia="Times New Roman" w:hAnsi="Arial" w:cs="Arial"/>
                <w:i/>
                <w:sz w:val="18"/>
                <w:lang w:eastAsia="ja-JP"/>
              </w:rPr>
              <w:t>reportCGI</w:t>
            </w:r>
          </w:p>
        </w:tc>
        <w:tc>
          <w:tcPr>
            <w:tcW w:w="2836" w:type="dxa"/>
            <w:tcBorders>
              <w:top w:val="single" w:sz="4" w:space="0" w:color="auto"/>
              <w:left w:val="single" w:sz="4" w:space="0" w:color="auto"/>
              <w:bottom w:val="single" w:sz="4" w:space="0" w:color="auto"/>
              <w:right w:val="single" w:sz="4" w:space="0" w:color="auto"/>
            </w:tcBorders>
            <w:hideMark/>
          </w:tcPr>
          <w:p w14:paraId="4822ED3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acquiring the information needed to set all fields of </w:t>
            </w:r>
            <w:r w:rsidRPr="004877F1">
              <w:rPr>
                <w:rFonts w:ascii="Arial" w:eastAsia="Times New Roman" w:hAnsi="Arial" w:cs="Arial"/>
                <w:i/>
                <w:sz w:val="18"/>
                <w:lang w:eastAsia="ja-JP"/>
              </w:rPr>
              <w:t>cgi-info</w:t>
            </w:r>
            <w:r w:rsidRPr="004877F1">
              <w:rPr>
                <w:rFonts w:ascii="Arial" w:eastAsia="Times New Roman" w:hAnsi="Arial" w:cs="Arial"/>
                <w:sz w:val="18"/>
                <w:lang w:eastAsia="ja-JP"/>
              </w:rPr>
              <w:t xml:space="preserve">, 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that includes removal of the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w:t>
            </w:r>
            <w:r w:rsidRPr="004877F1">
              <w:rPr>
                <w:rFonts w:ascii="Arial" w:eastAsia="Times New Roman" w:hAnsi="Arial" w:cs="Arial"/>
                <w:i/>
                <w:sz w:val="18"/>
                <w:lang w:eastAsia="ja-JP"/>
              </w:rPr>
              <w:t>purpose</w:t>
            </w:r>
            <w:r w:rsidRPr="004877F1">
              <w:rPr>
                <w:rFonts w:ascii="Arial" w:eastAsia="Times New Roman" w:hAnsi="Arial" w:cs="Arial"/>
                <w:sz w:val="18"/>
                <w:lang w:eastAsia="ja-JP"/>
              </w:rPr>
              <w:t xml:space="preserve"> set to </w:t>
            </w:r>
            <w:r w:rsidRPr="004877F1">
              <w:rPr>
                <w:rFonts w:ascii="Arial" w:eastAsia="Times New Roman" w:hAnsi="Arial" w:cs="Arial"/>
                <w:i/>
                <w:sz w:val="18"/>
                <w:lang w:eastAsia="ja-JP"/>
              </w:rPr>
              <w:t>reportCGI</w:t>
            </w:r>
            <w:r w:rsidRPr="004877F1">
              <w:rPr>
                <w:rFonts w:ascii="Arial" w:eastAsia="Times New Roman" w:hAnsi="Arial" w:cs="Arial"/>
                <w:sz w:val="18"/>
                <w:lang w:eastAsia="ja-JP"/>
              </w:rPr>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hideMark/>
          </w:tcPr>
          <w:p w14:paraId="7EF34EC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Initiate the measurement reporting procedure, stop performing the related measurements.</w:t>
            </w:r>
          </w:p>
        </w:tc>
      </w:tr>
      <w:tr w:rsidR="004877F1" w:rsidRPr="004877F1" w14:paraId="3C055946"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284602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T322</w:t>
            </w:r>
          </w:p>
        </w:tc>
        <w:tc>
          <w:tcPr>
            <w:tcW w:w="2269" w:type="dxa"/>
            <w:tcBorders>
              <w:top w:val="single" w:sz="4" w:space="0" w:color="auto"/>
              <w:left w:val="single" w:sz="4" w:space="0" w:color="auto"/>
              <w:bottom w:val="single" w:sz="4" w:space="0" w:color="auto"/>
              <w:right w:val="single" w:sz="4" w:space="0" w:color="auto"/>
            </w:tcBorders>
            <w:hideMark/>
          </w:tcPr>
          <w:p w14:paraId="0B6A508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en-GB"/>
              </w:rPr>
              <w:t xml:space="preserve">Upon receving </w:t>
            </w:r>
            <w:r w:rsidRPr="004877F1">
              <w:rPr>
                <w:rFonts w:ascii="Arial" w:eastAsia="Times New Roman" w:hAnsi="Arial" w:cs="Arial"/>
                <w:i/>
                <w:sz w:val="18"/>
                <w:lang w:eastAsia="en-GB"/>
              </w:rPr>
              <w:t>measConfig</w:t>
            </w:r>
            <w:r w:rsidRPr="004877F1">
              <w:rPr>
                <w:rFonts w:ascii="Arial" w:eastAsia="Times New Roman" w:hAnsi="Arial" w:cs="Arial"/>
                <w:sz w:val="18"/>
                <w:lang w:eastAsia="en-GB"/>
              </w:rPr>
              <w:t xml:space="preserve"> including </w:t>
            </w:r>
            <w:r w:rsidRPr="004877F1">
              <w:rPr>
                <w:rFonts w:ascii="Arial" w:eastAsia="Times New Roman" w:hAnsi="Arial" w:cs="Arial"/>
                <w:i/>
                <w:sz w:val="18"/>
                <w:lang w:eastAsia="en-GB"/>
              </w:rPr>
              <w:t>reportConfigNR</w:t>
            </w:r>
            <w:r w:rsidRPr="004877F1">
              <w:rPr>
                <w:rFonts w:ascii="Arial" w:eastAsia="Times New Roman" w:hAnsi="Arial" w:cs="Arial"/>
                <w:sz w:val="18"/>
                <w:lang w:eastAsia="en-GB"/>
              </w:rPr>
              <w:t xml:space="preserve"> with the purpose set to </w:t>
            </w:r>
            <w:r w:rsidRPr="004877F1">
              <w:rPr>
                <w:rFonts w:ascii="Arial" w:eastAsia="Times New Roman" w:hAnsi="Arial" w:cs="Arial"/>
                <w:i/>
                <w:sz w:val="18"/>
                <w:lang w:eastAsia="en-GB"/>
              </w:rPr>
              <w:t>reportSFTD</w:t>
            </w:r>
            <w:r w:rsidRPr="004877F1">
              <w:rPr>
                <w:rFonts w:ascii="Arial" w:eastAsia="Times New Roman" w:hAnsi="Arial" w:cs="Arial"/>
                <w:sz w:val="18"/>
                <w:lang w:eastAsia="en-GB"/>
              </w:rPr>
              <w:t xml:space="preserve"> and </w:t>
            </w:r>
            <w:r w:rsidRPr="004877F1">
              <w:rPr>
                <w:rFonts w:ascii="Arial" w:eastAsia="Times New Roman" w:hAnsi="Arial" w:cs="Arial"/>
                <w:i/>
                <w:sz w:val="18"/>
                <w:lang w:eastAsia="en-GB"/>
              </w:rPr>
              <w:t>drx-SFTD-NeighMeas</w:t>
            </w:r>
            <w:r w:rsidRPr="004877F1">
              <w:rPr>
                <w:rFonts w:ascii="Arial" w:eastAsia="Times New Roman" w:hAnsi="Arial" w:cs="Arial"/>
                <w:sz w:val="18"/>
                <w:lang w:eastAsia="en-GB"/>
              </w:rPr>
              <w:t xml:space="preserve"> is set to </w:t>
            </w:r>
            <w:r w:rsidRPr="004877F1">
              <w:rPr>
                <w:rFonts w:ascii="Arial" w:eastAsia="Times New Roman" w:hAnsi="Arial" w:cs="Arial"/>
                <w:i/>
                <w:sz w:val="18"/>
                <w:lang w:eastAsia="en-GB"/>
              </w:rPr>
              <w:t>true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08A0FF8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acquiring the SFTD measurement results, 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that includes removal of the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w:t>
            </w:r>
            <w:r w:rsidRPr="004877F1">
              <w:rPr>
                <w:rFonts w:ascii="Arial" w:eastAsia="Times New Roman" w:hAnsi="Arial" w:cs="Arial"/>
                <w:i/>
                <w:sz w:val="18"/>
                <w:lang w:eastAsia="ja-JP"/>
              </w:rPr>
              <w:t>purpose</w:t>
            </w:r>
            <w:r w:rsidRPr="004877F1">
              <w:rPr>
                <w:rFonts w:ascii="Arial" w:eastAsia="Times New Roman" w:hAnsi="Arial" w:cs="Arial"/>
                <w:sz w:val="18"/>
                <w:lang w:eastAsia="ja-JP"/>
              </w:rPr>
              <w:t xml:space="preserve"> set to </w:t>
            </w:r>
            <w:r w:rsidRPr="004877F1">
              <w:rPr>
                <w:rFonts w:ascii="Arial" w:eastAsia="Times New Roman" w:hAnsi="Arial" w:cs="Arial"/>
                <w:i/>
                <w:sz w:val="18"/>
                <w:lang w:eastAsia="ja-JP"/>
              </w:rPr>
              <w:t>reportSFTD</w:t>
            </w:r>
            <w:r w:rsidRPr="004877F1">
              <w:rPr>
                <w:rFonts w:ascii="Arial" w:eastAsia="Times New Roman" w:hAnsi="Arial" w:cs="Arial"/>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23778A6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Initiate the measurement reporting procedure, stop performing the related measurements</w:t>
            </w:r>
            <w:r w:rsidRPr="004877F1">
              <w:rPr>
                <w:rFonts w:ascii="Arial" w:eastAsia="Times New Roman" w:hAnsi="Arial" w:cs="Arial"/>
                <w:i/>
                <w:sz w:val="18"/>
                <w:lang w:eastAsia="ja-JP"/>
              </w:rPr>
              <w:t>.</w:t>
            </w:r>
          </w:p>
        </w:tc>
      </w:tr>
      <w:tr w:rsidR="004877F1" w:rsidRPr="004877F1" w14:paraId="3221FF90"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343EB3B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648037E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reception of </w:t>
            </w:r>
            <w:r w:rsidRPr="004877F1">
              <w:rPr>
                <w:rFonts w:ascii="Arial" w:eastAsia="Times New Roman" w:hAnsi="Arial" w:cs="Arial"/>
                <w:i/>
                <w:sz w:val="18"/>
                <w:lang w:eastAsia="en-GB"/>
              </w:rPr>
              <w:t xml:space="preserve">RRCRelease </w:t>
            </w:r>
            <w:r w:rsidRPr="004877F1">
              <w:rPr>
                <w:rFonts w:ascii="Arial" w:eastAsia="Times New Roman" w:hAnsi="Arial" w:cs="Arial"/>
                <w:sz w:val="18"/>
                <w:lang w:eastAsia="en-GB"/>
              </w:rPr>
              <w:t xml:space="preserve">message with </w:t>
            </w:r>
            <w:r w:rsidRPr="004877F1">
              <w:rPr>
                <w:rFonts w:ascii="Arial" w:eastAsia="Times New Roman" w:hAnsi="Arial" w:cs="Arial"/>
                <w:i/>
                <w:iCs/>
                <w:sz w:val="18"/>
                <w:lang w:eastAsia="en-GB"/>
              </w:rPr>
              <w:t>deprioritisationTimer</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5EEB33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515E850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Stop deprioritisation of all frequencies or NR signalled by </w:t>
            </w:r>
            <w:r w:rsidRPr="004877F1">
              <w:rPr>
                <w:rFonts w:ascii="Arial" w:eastAsia="Times New Roman" w:hAnsi="Arial" w:cs="Arial"/>
                <w:i/>
                <w:sz w:val="18"/>
                <w:lang w:eastAsia="en-GB"/>
              </w:rPr>
              <w:t>RRCRelease.</w:t>
            </w:r>
          </w:p>
        </w:tc>
      </w:tr>
      <w:tr w:rsidR="004877F1" w:rsidRPr="004877F1" w14:paraId="3CB87D6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D55FC9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T330</w:t>
            </w:r>
          </w:p>
        </w:tc>
        <w:tc>
          <w:tcPr>
            <w:tcW w:w="2269" w:type="dxa"/>
            <w:tcBorders>
              <w:top w:val="single" w:sz="4" w:space="0" w:color="auto"/>
              <w:left w:val="single" w:sz="4" w:space="0" w:color="auto"/>
              <w:bottom w:val="single" w:sz="4" w:space="0" w:color="auto"/>
              <w:right w:val="single" w:sz="4" w:space="0" w:color="auto"/>
            </w:tcBorders>
            <w:hideMark/>
          </w:tcPr>
          <w:p w14:paraId="46C93A4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receiving </w:t>
            </w:r>
            <w:r w:rsidRPr="004877F1">
              <w:rPr>
                <w:rFonts w:ascii="Arial" w:eastAsia="Times New Roman" w:hAnsi="Arial" w:cs="Arial"/>
                <w:i/>
                <w:sz w:val="18"/>
                <w:lang w:eastAsia="ja-JP"/>
              </w:rPr>
              <w:t>LoggedMeasurementConfiguration</w:t>
            </w:r>
            <w:r w:rsidRPr="004877F1">
              <w:rPr>
                <w:rFonts w:ascii="Arial" w:eastAsia="Times New Roman" w:hAnsi="Arial" w:cs="Arial"/>
                <w:sz w:val="18"/>
                <w:lang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30CD797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log volume exceeding the suitable UE memory, upon initiating the release of </w:t>
            </w:r>
            <w:r w:rsidRPr="004877F1">
              <w:rPr>
                <w:rFonts w:ascii="Arial" w:eastAsia="Times New Roman" w:hAnsi="Arial" w:cs="Arial"/>
                <w:i/>
                <w:iCs/>
                <w:sz w:val="18"/>
                <w:lang w:eastAsia="ja-JP"/>
              </w:rPr>
              <w:t>LoggedMeasurementConfiguration</w:t>
            </w:r>
            <w:r w:rsidRPr="004877F1">
              <w:rPr>
                <w:rFonts w:ascii="Arial" w:eastAsia="Times New Roman" w:hAnsi="Arial" w:cs="Arial"/>
                <w:sz w:val="18"/>
                <w:lang w:eastAsia="ja-JP"/>
              </w:rPr>
              <w:t xml:space="preserve"> procedure</w:t>
            </w:r>
          </w:p>
        </w:tc>
        <w:tc>
          <w:tcPr>
            <w:tcW w:w="2836" w:type="dxa"/>
            <w:tcBorders>
              <w:top w:val="single" w:sz="4" w:space="0" w:color="auto"/>
              <w:left w:val="single" w:sz="4" w:space="0" w:color="auto"/>
              <w:bottom w:val="single" w:sz="4" w:space="0" w:color="auto"/>
              <w:right w:val="single" w:sz="4" w:space="0" w:color="auto"/>
            </w:tcBorders>
            <w:hideMark/>
          </w:tcPr>
          <w:p w14:paraId="55B931C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Perform the actions specified in 5.5a.1.4</w:t>
            </w:r>
          </w:p>
        </w:tc>
      </w:tr>
      <w:tr w:rsidR="004877F1" w:rsidRPr="004877F1" w14:paraId="4305C233"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CB0DDC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T331</w:t>
            </w:r>
          </w:p>
        </w:tc>
        <w:tc>
          <w:tcPr>
            <w:tcW w:w="2269" w:type="dxa"/>
            <w:tcBorders>
              <w:top w:val="single" w:sz="4" w:space="0" w:color="auto"/>
              <w:left w:val="single" w:sz="4" w:space="0" w:color="auto"/>
              <w:bottom w:val="single" w:sz="4" w:space="0" w:color="auto"/>
              <w:right w:val="single" w:sz="4" w:space="0" w:color="auto"/>
            </w:tcBorders>
            <w:hideMark/>
          </w:tcPr>
          <w:p w14:paraId="7837BAB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바탕" w:hAnsi="Arial" w:cs="Arial"/>
                <w:noProof/>
                <w:sz w:val="18"/>
                <w:lang w:eastAsia="en-GB"/>
              </w:rPr>
              <w:t xml:space="preserve">Upon receiving </w:t>
            </w:r>
            <w:r w:rsidRPr="004877F1">
              <w:rPr>
                <w:rFonts w:ascii="Arial" w:eastAsia="바탕" w:hAnsi="Arial" w:cs="Arial"/>
                <w:i/>
                <w:noProof/>
                <w:sz w:val="18"/>
                <w:lang w:eastAsia="en-GB"/>
              </w:rPr>
              <w:t>RRCRelease</w:t>
            </w:r>
            <w:r w:rsidRPr="004877F1">
              <w:rPr>
                <w:rFonts w:ascii="Arial" w:eastAsia="바탕" w:hAnsi="Arial" w:cs="Arial"/>
                <w:noProof/>
                <w:sz w:val="18"/>
                <w:lang w:eastAsia="en-GB"/>
              </w:rPr>
              <w:t xml:space="preserve"> message with </w:t>
            </w:r>
            <w:r w:rsidRPr="004877F1">
              <w:rPr>
                <w:rFonts w:ascii="Arial" w:eastAsia="바탕" w:hAnsi="Arial" w:cs="Arial"/>
                <w:i/>
                <w:noProof/>
                <w:sz w:val="18"/>
                <w:lang w:eastAsia="en-GB"/>
              </w:rPr>
              <w:t>measIdleDuration</w:t>
            </w:r>
          </w:p>
        </w:tc>
        <w:tc>
          <w:tcPr>
            <w:tcW w:w="2836" w:type="dxa"/>
            <w:tcBorders>
              <w:top w:val="single" w:sz="4" w:space="0" w:color="auto"/>
              <w:left w:val="single" w:sz="4" w:space="0" w:color="auto"/>
              <w:bottom w:val="single" w:sz="4" w:space="0" w:color="auto"/>
              <w:right w:val="single" w:sz="4" w:space="0" w:color="auto"/>
            </w:tcBorders>
            <w:hideMark/>
          </w:tcPr>
          <w:p w14:paraId="0D0389A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바탕" w:hAnsi="Arial" w:cs="Arial"/>
                <w:noProof/>
                <w:sz w:val="18"/>
                <w:lang w:eastAsia="en-GB"/>
              </w:rPr>
              <w:t xml:space="preserve">Upon receiving </w:t>
            </w:r>
            <w:r w:rsidRPr="004877F1">
              <w:rPr>
                <w:rFonts w:ascii="Arial" w:eastAsia="바탕" w:hAnsi="Arial" w:cs="Arial"/>
                <w:i/>
                <w:noProof/>
                <w:sz w:val="18"/>
                <w:lang w:eastAsia="en-GB"/>
              </w:rPr>
              <w:t>RRCSetup, RRCResume</w:t>
            </w:r>
            <w:r w:rsidRPr="004877F1">
              <w:rPr>
                <w:rFonts w:ascii="Arial" w:eastAsia="바탕" w:hAnsi="Arial" w:cs="Arial"/>
                <w:noProof/>
                <w:sz w:val="18"/>
                <w:lang w:eastAsia="en-GB"/>
              </w:rPr>
              <w:t xml:space="preserve">, </w:t>
            </w:r>
            <w:r w:rsidRPr="004877F1">
              <w:rPr>
                <w:rFonts w:ascii="Arial" w:eastAsia="바탕" w:hAnsi="Arial" w:cs="Arial"/>
                <w:i/>
                <w:noProof/>
                <w:sz w:val="18"/>
                <w:lang w:eastAsia="en-GB"/>
              </w:rPr>
              <w:t>RRCRelease</w:t>
            </w:r>
            <w:r w:rsidRPr="004877F1">
              <w:rPr>
                <w:rFonts w:ascii="Arial" w:eastAsia="바탕" w:hAnsi="Arial" w:cs="Arial"/>
                <w:noProof/>
                <w:sz w:val="18"/>
                <w:lang w:eastAsia="en-GB"/>
              </w:rPr>
              <w:t xml:space="preserve"> with idle/inactive measurement configuration, </w:t>
            </w:r>
            <w:r w:rsidRPr="004877F1">
              <w:rPr>
                <w:rFonts w:ascii="Arial" w:eastAsia="Times New Roman" w:hAnsi="Arial" w:cs="Arial"/>
                <w:sz w:val="18"/>
                <w:lang w:eastAsia="ja-JP"/>
              </w:rPr>
              <w:t xml:space="preserve">upon reselecting to cell that does not belong to </w:t>
            </w:r>
            <w:r w:rsidRPr="004877F1">
              <w:rPr>
                <w:rFonts w:ascii="Arial" w:eastAsia="Times New Roman" w:hAnsi="Arial" w:cs="Arial"/>
                <w:i/>
                <w:sz w:val="18"/>
                <w:lang w:eastAsia="ja-JP"/>
              </w:rPr>
              <w:t xml:space="preserve">validityArea </w:t>
            </w:r>
            <w:r w:rsidRPr="004877F1">
              <w:rPr>
                <w:rFonts w:ascii="Arial" w:eastAsia="Times New Roman" w:hAnsi="Arial" w:cs="Arial"/>
                <w:sz w:val="18"/>
                <w:lang w:eastAsia="ja-JP"/>
              </w:rPr>
              <w:t>(if configured)</w:t>
            </w:r>
            <w:r w:rsidRPr="004877F1">
              <w:rPr>
                <w:rFonts w:ascii="Arial" w:eastAsia="Times New Roman" w:hAnsi="Arial" w:cs="Arial"/>
                <w:i/>
                <w:sz w:val="18"/>
                <w:lang w:eastAsia="ja-JP"/>
              </w:rPr>
              <w:t xml:space="preserve">, </w:t>
            </w:r>
            <w:r w:rsidRPr="004877F1">
              <w:rPr>
                <w:rFonts w:ascii="Arial" w:eastAsia="바탕" w:hAnsi="Arial" w:cs="Arial"/>
                <w:noProof/>
                <w:sz w:val="18"/>
                <w:lang w:eastAsia="en-GB"/>
              </w:rPr>
              <w:t>or upon cell re-selection to another RAT</w:t>
            </w:r>
            <w:r w:rsidRPr="004877F1">
              <w:rPr>
                <w:rFonts w:ascii="Arial" w:eastAsia="바탕" w:hAnsi="Arial" w:cs="Arial"/>
                <w:i/>
                <w:noProof/>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BC5817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바탕" w:hAnsi="Arial" w:cs="Arial"/>
                <w:noProof/>
                <w:sz w:val="18"/>
                <w:lang w:eastAsia="en-GB"/>
              </w:rPr>
              <w:t>Perform the actions as specified in 5.7.8.3.</w:t>
            </w:r>
          </w:p>
        </w:tc>
      </w:tr>
      <w:tr w:rsidR="004877F1" w:rsidRPr="004877F1" w14:paraId="1306976E"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EF7E8E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T342</w:t>
            </w:r>
          </w:p>
        </w:tc>
        <w:tc>
          <w:tcPr>
            <w:tcW w:w="2269" w:type="dxa"/>
            <w:tcBorders>
              <w:top w:val="single" w:sz="4" w:space="0" w:color="auto"/>
              <w:left w:val="single" w:sz="4" w:space="0" w:color="auto"/>
              <w:bottom w:val="single" w:sz="4" w:space="0" w:color="auto"/>
              <w:right w:val="single" w:sz="4" w:space="0" w:color="auto"/>
            </w:tcBorders>
            <w:hideMark/>
          </w:tcPr>
          <w:p w14:paraId="17AFDA77"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DelayBudgetReport</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05CBF34"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delayBudgetReportingConfig</w:t>
            </w:r>
            <w:r w:rsidRPr="004877F1">
              <w:rPr>
                <w:rFonts w:ascii="Arial" w:eastAsia="Times New Roman" w:hAnsi="Arial" w:cs="Arial"/>
                <w:sz w:val="18"/>
                <w:lang w:eastAsia="en-GB"/>
              </w:rPr>
              <w:t xml:space="preserve"> 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111FFBAB"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Times New Roman" w:hAnsi="Arial" w:cs="Arial"/>
                <w:sz w:val="18"/>
                <w:lang w:eastAsia="en-GB"/>
              </w:rPr>
              <w:t>No action.</w:t>
            </w:r>
          </w:p>
        </w:tc>
      </w:tr>
      <w:tr w:rsidR="004877F1" w:rsidRPr="004877F1" w14:paraId="6C9C4A87"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EEC154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T345</w:t>
            </w:r>
          </w:p>
        </w:tc>
        <w:tc>
          <w:tcPr>
            <w:tcW w:w="2269" w:type="dxa"/>
            <w:tcBorders>
              <w:top w:val="single" w:sz="4" w:space="0" w:color="auto"/>
              <w:left w:val="single" w:sz="4" w:space="0" w:color="auto"/>
              <w:bottom w:val="single" w:sz="4" w:space="0" w:color="auto"/>
              <w:right w:val="single" w:sz="4" w:space="0" w:color="auto"/>
            </w:tcBorders>
            <w:hideMark/>
          </w:tcPr>
          <w:p w14:paraId="41FA099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 xml:space="preserve">Upon transmitting </w:t>
            </w:r>
            <w:r w:rsidRPr="004877F1">
              <w:rPr>
                <w:rFonts w:ascii="Arial" w:eastAsia="Times New Roman" w:hAnsi="Arial" w:cs="Arial"/>
                <w:i/>
                <w:sz w:val="18"/>
                <w:szCs w:val="18"/>
                <w:lang w:eastAsia="en-GB"/>
              </w:rPr>
              <w:t xml:space="preserve">UEAssistanceInformation </w:t>
            </w:r>
            <w:r w:rsidRPr="004877F1">
              <w:rPr>
                <w:rFonts w:ascii="Arial" w:eastAsia="Times New Roman" w:hAnsi="Arial" w:cs="Arial"/>
                <w:sz w:val="18"/>
                <w:szCs w:val="18"/>
                <w:lang w:eastAsia="en-GB"/>
              </w:rPr>
              <w:t xml:space="preserve">message with </w:t>
            </w:r>
            <w:r w:rsidRPr="004877F1">
              <w:rPr>
                <w:rFonts w:ascii="Arial" w:eastAsia="Times New Roman" w:hAnsi="Arial" w:cs="Arial"/>
                <w:i/>
                <w:sz w:val="18"/>
                <w:szCs w:val="18"/>
                <w:lang w:eastAsia="en-GB"/>
              </w:rPr>
              <w:t>overheatingAssistance</w:t>
            </w:r>
          </w:p>
        </w:tc>
        <w:tc>
          <w:tcPr>
            <w:tcW w:w="2836" w:type="dxa"/>
            <w:tcBorders>
              <w:top w:val="single" w:sz="4" w:space="0" w:color="auto"/>
              <w:left w:val="single" w:sz="4" w:space="0" w:color="auto"/>
              <w:bottom w:val="single" w:sz="4" w:space="0" w:color="auto"/>
              <w:right w:val="single" w:sz="4" w:space="0" w:color="auto"/>
            </w:tcBorders>
            <w:hideMark/>
          </w:tcPr>
          <w:p w14:paraId="304F690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hideMark/>
          </w:tcPr>
          <w:p w14:paraId="717D3D0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No action.</w:t>
            </w:r>
          </w:p>
        </w:tc>
      </w:tr>
      <w:tr w:rsidR="004877F1" w:rsidRPr="004877F1" w14:paraId="28DD92D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2E4146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T346a</w:t>
            </w:r>
          </w:p>
        </w:tc>
        <w:tc>
          <w:tcPr>
            <w:tcW w:w="2269" w:type="dxa"/>
            <w:tcBorders>
              <w:top w:val="single" w:sz="4" w:space="0" w:color="auto"/>
              <w:left w:val="single" w:sz="4" w:space="0" w:color="auto"/>
              <w:bottom w:val="single" w:sz="4" w:space="0" w:color="auto"/>
              <w:right w:val="single" w:sz="4" w:space="0" w:color="auto"/>
            </w:tcBorders>
            <w:hideMark/>
          </w:tcPr>
          <w:p w14:paraId="42EF9AE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drx-Preference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7D16171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drx-PreferenceConfig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38177C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5A45ED0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7582C9B"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T346b</w:t>
            </w:r>
          </w:p>
        </w:tc>
        <w:tc>
          <w:tcPr>
            <w:tcW w:w="2269" w:type="dxa"/>
            <w:tcBorders>
              <w:top w:val="single" w:sz="4" w:space="0" w:color="auto"/>
              <w:left w:val="single" w:sz="4" w:space="0" w:color="auto"/>
              <w:bottom w:val="single" w:sz="4" w:space="0" w:color="auto"/>
              <w:right w:val="single" w:sz="4" w:space="0" w:color="auto"/>
            </w:tcBorders>
            <w:hideMark/>
          </w:tcPr>
          <w:p w14:paraId="6CB42DF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maxBW-Preference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754600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maxBW-PreferenceConfig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AF3E93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508C3FDC"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7A39C95"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T346c</w:t>
            </w:r>
          </w:p>
        </w:tc>
        <w:tc>
          <w:tcPr>
            <w:tcW w:w="2269" w:type="dxa"/>
            <w:tcBorders>
              <w:top w:val="single" w:sz="4" w:space="0" w:color="auto"/>
              <w:left w:val="single" w:sz="4" w:space="0" w:color="auto"/>
              <w:bottom w:val="single" w:sz="4" w:space="0" w:color="auto"/>
              <w:right w:val="single" w:sz="4" w:space="0" w:color="auto"/>
            </w:tcBorders>
            <w:hideMark/>
          </w:tcPr>
          <w:p w14:paraId="6ABAD4F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szCs w:val="18"/>
                <w:lang w:eastAsia="en-GB"/>
              </w:rPr>
              <w:t>maxCC-Preference</w:t>
            </w:r>
            <w:r w:rsidRPr="004877F1">
              <w:rPr>
                <w:rFonts w:ascii="Arial" w:eastAsia="Times New Roman" w:hAnsi="Arial" w:cs="Arial"/>
                <w:sz w:val="18"/>
                <w:szCs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1C88396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maxCC-PreferenceConfig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311011E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245EF4F1"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2F7AAC72"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T346d</w:t>
            </w:r>
          </w:p>
        </w:tc>
        <w:tc>
          <w:tcPr>
            <w:tcW w:w="2269" w:type="dxa"/>
            <w:tcBorders>
              <w:top w:val="single" w:sz="4" w:space="0" w:color="auto"/>
              <w:left w:val="single" w:sz="4" w:space="0" w:color="auto"/>
              <w:bottom w:val="single" w:sz="4" w:space="0" w:color="auto"/>
              <w:right w:val="single" w:sz="4" w:space="0" w:color="auto"/>
            </w:tcBorders>
            <w:hideMark/>
          </w:tcPr>
          <w:p w14:paraId="10365CD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maxMIMO-LayerPreference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1095871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maxMIMO-LayerPreferenceConfig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36D54E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6DB296FD"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9E77EEA"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T346e</w:t>
            </w:r>
          </w:p>
        </w:tc>
        <w:tc>
          <w:tcPr>
            <w:tcW w:w="2269" w:type="dxa"/>
            <w:tcBorders>
              <w:top w:val="single" w:sz="4" w:space="0" w:color="auto"/>
              <w:left w:val="single" w:sz="4" w:space="0" w:color="auto"/>
              <w:bottom w:val="single" w:sz="4" w:space="0" w:color="auto"/>
              <w:right w:val="single" w:sz="4" w:space="0" w:color="auto"/>
            </w:tcBorders>
            <w:hideMark/>
          </w:tcPr>
          <w:p w14:paraId="70FCCE2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minSchedulingOffsetPreference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2D7D33F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minSchedulingOffsetPreferenceConfig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373E579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No action.</w:t>
            </w:r>
          </w:p>
        </w:tc>
      </w:tr>
      <w:tr w:rsidR="004877F1" w:rsidRPr="004877F1" w14:paraId="172B69F8"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7575A0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T346f</w:t>
            </w:r>
          </w:p>
        </w:tc>
        <w:tc>
          <w:tcPr>
            <w:tcW w:w="2269" w:type="dxa"/>
            <w:tcBorders>
              <w:top w:val="single" w:sz="4" w:space="0" w:color="auto"/>
              <w:left w:val="single" w:sz="4" w:space="0" w:color="auto"/>
              <w:bottom w:val="single" w:sz="4" w:space="0" w:color="auto"/>
              <w:right w:val="single" w:sz="4" w:space="0" w:color="auto"/>
            </w:tcBorders>
            <w:hideMark/>
          </w:tcPr>
          <w:p w14:paraId="6D258A9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szCs w:val="18"/>
                <w:lang w:eastAsia="en-GB"/>
              </w:rPr>
              <w:t>releasePreference</w:t>
            </w:r>
            <w:r w:rsidRPr="004877F1">
              <w:rPr>
                <w:rFonts w:ascii="Arial" w:eastAsia="Times New Roman" w:hAnsi="Arial" w:cs="Arial"/>
                <w:sz w:val="18"/>
                <w:szCs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442D12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releasePreferenceConfig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SimSun"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225E4FE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7F64D188"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78D12E7"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7A1B108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바탕" w:hAnsi="Arial" w:cs="Arial"/>
                <w:noProof/>
                <w:sz w:val="18"/>
                <w:lang w:eastAsia="en-GB"/>
              </w:rPr>
              <w:t xml:space="preserve">Upon reception of t380 in </w:t>
            </w:r>
            <w:r w:rsidRPr="004877F1">
              <w:rPr>
                <w:rFonts w:ascii="Arial" w:eastAsia="바탕" w:hAnsi="Arial" w:cs="Arial"/>
                <w:i/>
                <w:noProof/>
                <w:sz w:val="18"/>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B5587AB" w14:textId="77777777" w:rsidR="004877F1" w:rsidRPr="004877F1" w:rsidRDefault="004877F1" w:rsidP="004877F1">
            <w:pPr>
              <w:keepNext/>
              <w:keepLines/>
              <w:overflowPunct w:val="0"/>
              <w:autoSpaceDE w:val="0"/>
              <w:autoSpaceDN w:val="0"/>
              <w:adjustRightInd w:val="0"/>
              <w:spacing w:after="0"/>
              <w:rPr>
                <w:rFonts w:ascii="Arial" w:eastAsia="MS Mincho" w:hAnsi="Arial" w:cs="Arial"/>
                <w:sz w:val="18"/>
                <w:lang w:eastAsia="ja-JP"/>
              </w:rPr>
            </w:pPr>
            <w:r w:rsidRPr="004877F1">
              <w:rPr>
                <w:rFonts w:ascii="Arial" w:eastAsia="바탕" w:hAnsi="Arial" w:cs="Arial"/>
                <w:noProof/>
                <w:sz w:val="18"/>
                <w:lang w:eastAsia="en-GB"/>
              </w:rPr>
              <w:t xml:space="preserve">Upon reception of </w:t>
            </w:r>
            <w:r w:rsidRPr="004877F1">
              <w:rPr>
                <w:rFonts w:ascii="Arial" w:eastAsia="바탕" w:hAnsi="Arial" w:cs="Arial"/>
                <w:i/>
                <w:noProof/>
                <w:sz w:val="18"/>
                <w:lang w:eastAsia="en-GB"/>
              </w:rPr>
              <w:t>RRCResume</w:t>
            </w:r>
            <w:r w:rsidRPr="004877F1">
              <w:rPr>
                <w:rFonts w:ascii="Arial" w:eastAsia="바탕" w:hAnsi="Arial" w:cs="Arial"/>
                <w:noProof/>
                <w:sz w:val="18"/>
                <w:lang w:eastAsia="en-GB"/>
              </w:rPr>
              <w:t xml:space="preserve">, </w:t>
            </w:r>
            <w:r w:rsidRPr="004877F1">
              <w:rPr>
                <w:rFonts w:ascii="Arial" w:eastAsia="바탕" w:hAnsi="Arial" w:cs="Arial"/>
                <w:i/>
                <w:noProof/>
                <w:sz w:val="18"/>
                <w:lang w:eastAsia="en-GB"/>
              </w:rPr>
              <w:t>RRCSetup</w:t>
            </w:r>
            <w:r w:rsidRPr="004877F1">
              <w:rPr>
                <w:rFonts w:ascii="Arial" w:eastAsia="바탕" w:hAnsi="Arial" w:cs="Arial"/>
                <w:noProof/>
                <w:sz w:val="18"/>
                <w:lang w:eastAsia="en-GB"/>
              </w:rPr>
              <w:t xml:space="preserve"> or </w:t>
            </w:r>
            <w:r w:rsidRPr="004877F1">
              <w:rPr>
                <w:rFonts w:ascii="Arial" w:eastAsia="바탕" w:hAnsi="Arial" w:cs="Arial"/>
                <w:i/>
                <w:noProof/>
                <w:sz w:val="18"/>
                <w:lang w:eastAsia="en-GB"/>
              </w:rPr>
              <w:t>RRCRelease</w:t>
            </w:r>
            <w:r w:rsidRPr="004877F1">
              <w:rPr>
                <w:rFonts w:ascii="Arial" w:eastAsia="바탕" w:hAnsi="Arial" w:cs="Arial"/>
                <w:noProof/>
                <w:sz w:val="18"/>
                <w:lang w:eastAsia="en-GB"/>
              </w:rPr>
              <w:t>.</w:t>
            </w:r>
          </w:p>
          <w:p w14:paraId="1B42A4B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66B66C4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바탕" w:hAnsi="Arial" w:cs="Arial"/>
                <w:noProof/>
                <w:sz w:val="18"/>
                <w:lang w:eastAsia="en-GB"/>
              </w:rPr>
              <w:t>Perform the actions as specified in 5.3.13.</w:t>
            </w:r>
          </w:p>
        </w:tc>
      </w:tr>
      <w:tr w:rsidR="004877F1" w:rsidRPr="004877F1" w14:paraId="4EC47757"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9C7444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T390</w:t>
            </w:r>
          </w:p>
        </w:tc>
        <w:tc>
          <w:tcPr>
            <w:tcW w:w="2269" w:type="dxa"/>
            <w:tcBorders>
              <w:top w:val="single" w:sz="4" w:space="0" w:color="auto"/>
              <w:left w:val="single" w:sz="4" w:space="0" w:color="auto"/>
              <w:bottom w:val="single" w:sz="4" w:space="0" w:color="auto"/>
              <w:right w:val="single" w:sz="4" w:space="0" w:color="auto"/>
            </w:tcBorders>
            <w:hideMark/>
          </w:tcPr>
          <w:p w14:paraId="4C92DA44"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바탕" w:hAnsi="Arial" w:cs="Arial"/>
                <w:noProof/>
                <w:sz w:val="18"/>
                <w:lang w:eastAsia="en-GB"/>
              </w:rPr>
              <w:t>When access attempt is barred at access barring check for an Access Category. The UE maintains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hideMark/>
          </w:tcPr>
          <w:p w14:paraId="38CC3C51"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바탕" w:hAnsi="Arial" w:cs="Arial"/>
                <w:noProof/>
                <w:sz w:val="18"/>
                <w:lang w:eastAsia="en-GB"/>
              </w:rPr>
              <w:t xml:space="preserve">Upon cell (re)selection, upon entering RRC_CONNECTED, upon reception of </w:t>
            </w:r>
            <w:r w:rsidRPr="004877F1">
              <w:rPr>
                <w:rFonts w:ascii="Arial" w:eastAsia="바탕" w:hAnsi="Arial" w:cs="Arial"/>
                <w:i/>
                <w:noProof/>
                <w:sz w:val="18"/>
                <w:lang w:eastAsia="en-GB"/>
              </w:rPr>
              <w:t>RRCReconfiguration</w:t>
            </w:r>
            <w:r w:rsidRPr="004877F1">
              <w:rPr>
                <w:rFonts w:ascii="Arial" w:eastAsia="바탕" w:hAnsi="Arial" w:cs="Arial"/>
                <w:noProof/>
                <w:sz w:val="18"/>
                <w:lang w:eastAsia="en-GB"/>
              </w:rPr>
              <w:t xml:space="preserve"> including </w:t>
            </w:r>
            <w:r w:rsidRPr="004877F1">
              <w:rPr>
                <w:rFonts w:ascii="Arial" w:eastAsia="바탕" w:hAnsi="Arial" w:cs="Arial"/>
                <w:i/>
                <w:noProof/>
                <w:sz w:val="18"/>
                <w:lang w:eastAsia="en-GB"/>
              </w:rPr>
              <w:t>reconfigurationWithSync</w:t>
            </w:r>
            <w:r w:rsidRPr="004877F1">
              <w:rPr>
                <w:rFonts w:ascii="Arial" w:eastAsia="바탕" w:hAnsi="Arial" w:cs="Arial"/>
                <w:noProof/>
                <w:sz w:val="18"/>
                <w:lang w:eastAsia="en-GB"/>
              </w:rPr>
              <w:t xml:space="preserve">, upon change of PCell while in RRC_CONNECTED, upon reception of </w:t>
            </w:r>
            <w:r w:rsidRPr="004877F1">
              <w:rPr>
                <w:rFonts w:ascii="Arial" w:eastAsia="바탕" w:hAnsi="Arial" w:cs="Arial"/>
                <w:i/>
                <w:noProof/>
                <w:sz w:val="18"/>
                <w:lang w:eastAsia="en-GB"/>
              </w:rPr>
              <w:t>MobilityFromNRCommand</w:t>
            </w:r>
            <w:r w:rsidRPr="004877F1">
              <w:rPr>
                <w:rFonts w:ascii="Arial" w:eastAsia="바탕" w:hAnsi="Arial" w:cs="Arial"/>
                <w:noProof/>
                <w:sz w:val="18"/>
                <w:lang w:eastAsia="en-GB"/>
              </w:rPr>
              <w:t xml:space="preserve">, or upon reception of </w:t>
            </w:r>
            <w:r w:rsidRPr="004877F1">
              <w:rPr>
                <w:rFonts w:ascii="Arial" w:eastAsia="바탕" w:hAnsi="Arial" w:cs="Arial"/>
                <w:i/>
                <w:noProof/>
                <w:sz w:val="18"/>
                <w:lang w:eastAsia="en-GB"/>
              </w:rPr>
              <w:t>RRCRelease</w:t>
            </w:r>
            <w:r w:rsidRPr="004877F1">
              <w:rPr>
                <w:rFonts w:ascii="Arial" w:eastAsia="바탕" w:hAnsi="Arial" w:cs="Arial"/>
                <w:noProof/>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0E32D28F"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바탕" w:hAnsi="Arial" w:cs="Arial"/>
                <w:noProof/>
                <w:sz w:val="18"/>
                <w:lang w:eastAsia="en-GB"/>
              </w:rPr>
              <w:t>Perform the actions as specified in 5.3.14.4.</w:t>
            </w:r>
          </w:p>
        </w:tc>
      </w:tr>
      <w:tr w:rsidR="004877F1" w:rsidRPr="004877F1" w14:paraId="30B3E2E9"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22311B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766B2311"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바탕" w:hAnsi="Arial" w:cs="Arial"/>
                <w:noProof/>
                <w:sz w:val="18"/>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hideMark/>
          </w:tcPr>
          <w:p w14:paraId="072D4CF9" w14:textId="77777777" w:rsidR="004877F1" w:rsidRPr="004877F1" w:rsidRDefault="004877F1" w:rsidP="004877F1">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바탕" w:hAnsi="Arial" w:cs="Arial"/>
                <w:noProof/>
                <w:sz w:val="18"/>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6FEEA16E" w14:textId="340BEA9E" w:rsidR="004877F1" w:rsidRPr="004877F1" w:rsidRDefault="004877F1" w:rsidP="002B51FC">
            <w:pPr>
              <w:keepNext/>
              <w:keepLines/>
              <w:overflowPunct w:val="0"/>
              <w:autoSpaceDE w:val="0"/>
              <w:autoSpaceDN w:val="0"/>
              <w:adjustRightInd w:val="0"/>
              <w:spacing w:after="0"/>
              <w:rPr>
                <w:rFonts w:ascii="Arial" w:eastAsia="바탕" w:hAnsi="Arial" w:cs="Arial"/>
                <w:noProof/>
                <w:sz w:val="18"/>
                <w:lang w:eastAsia="en-GB"/>
              </w:rPr>
            </w:pPr>
            <w:r w:rsidRPr="004877F1">
              <w:rPr>
                <w:rFonts w:ascii="Arial" w:eastAsia="바탕" w:hAnsi="Arial" w:cs="Arial"/>
                <w:noProof/>
                <w:sz w:val="18"/>
                <w:lang w:eastAsia="en-GB"/>
              </w:rPr>
              <w:t>Perform the sidelink RRC reconfiguration failure procedure as specified in 5.8.9.1.</w:t>
            </w:r>
            <w:del w:id="3552" w:author="Huawei@offline[701]" w:date="2020-06-05T11:46:00Z">
              <w:r w:rsidRPr="004877F1" w:rsidDel="002B51FC">
                <w:rPr>
                  <w:rFonts w:ascii="Arial" w:eastAsia="바탕" w:hAnsi="Arial" w:cs="Arial"/>
                  <w:noProof/>
                  <w:sz w:val="18"/>
                  <w:lang w:eastAsia="en-GB"/>
                </w:rPr>
                <w:delText>8</w:delText>
              </w:r>
            </w:del>
            <w:ins w:id="3553" w:author="Huawei@offline[701]" w:date="2020-06-05T11:46:00Z">
              <w:r w:rsidR="002B51FC">
                <w:rPr>
                  <w:rFonts w:ascii="Arial" w:eastAsia="바탕" w:hAnsi="Arial" w:cs="Arial"/>
                  <w:noProof/>
                  <w:sz w:val="18"/>
                  <w:lang w:eastAsia="en-GB"/>
                </w:rPr>
                <w:t>4</w:t>
              </w:r>
            </w:ins>
          </w:p>
        </w:tc>
      </w:tr>
    </w:tbl>
    <w:p w14:paraId="0014D87E" w14:textId="77777777" w:rsidR="004877F1" w:rsidRPr="004877F1" w:rsidRDefault="004877F1" w:rsidP="004877F1">
      <w:pPr>
        <w:overflowPunct w:val="0"/>
        <w:autoSpaceDE w:val="0"/>
        <w:autoSpaceDN w:val="0"/>
        <w:adjustRightInd w:val="0"/>
        <w:rPr>
          <w:rFonts w:ascii="Times New Roman" w:eastAsia="Times New Roman" w:hAnsi="Times New Roman" w:cs="Times New Roman"/>
          <w:lang w:eastAsia="ja-JP"/>
        </w:rPr>
      </w:pPr>
    </w:p>
    <w:p w14:paraId="746D70C8" w14:textId="77777777" w:rsidR="00CE43BC" w:rsidRPr="00F81545" w:rsidRDefault="00CE43BC" w:rsidP="00CE43BC">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54" w:name="_Toc37068309"/>
      <w:bookmarkStart w:id="3555" w:name="_Toc36844020"/>
      <w:bookmarkStart w:id="3556" w:name="_Toc36837043"/>
      <w:bookmarkStart w:id="3557"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3554"/>
      <w:bookmarkEnd w:id="3555"/>
      <w:bookmarkEnd w:id="3556"/>
      <w:bookmarkEnd w:id="3557"/>
    </w:p>
    <w:p w14:paraId="6F38F6CA" w14:textId="65660EC9"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PC5-RRC message.</w:t>
      </w:r>
      <w:commentRangeStart w:id="3558"/>
      <w:ins w:id="3559" w:author="Huawei@R2#110" w:date="2020-05-07T11:53:00Z">
        <w:r w:rsidR="00696EBE">
          <w:rPr>
            <w:rFonts w:ascii="Times New Roman" w:eastAsia="DengXian" w:hAnsi="Times New Roman" w:cs="Times New Roman"/>
            <w:lang w:eastAsia="zh-CN"/>
          </w:rPr>
          <w:t xml:space="preserve"> The SL-SRB using this</w:t>
        </w:r>
        <w:r w:rsidR="00696EBE" w:rsidRPr="00696EBE">
          <w:t xml:space="preserve"> </w:t>
        </w:r>
        <w:r w:rsidR="00696EBE" w:rsidRPr="00696EBE">
          <w:rPr>
            <w:rFonts w:ascii="Times New Roman" w:eastAsia="DengXian" w:hAnsi="Times New Roman" w:cs="Times New Roman"/>
            <w:lang w:eastAsia="zh-CN"/>
          </w:rPr>
          <w:t>SCCH configuration</w:t>
        </w:r>
        <w:r w:rsidR="00696EBE">
          <w:rPr>
            <w:rFonts w:ascii="Times New Roman" w:eastAsia="DengXian" w:hAnsi="Times New Roman" w:cs="Times New Roman"/>
            <w:lang w:eastAsia="zh-CN"/>
          </w:rPr>
          <w:t xml:space="preserve"> </w:t>
        </w:r>
        <w:r w:rsidR="00A5306F">
          <w:rPr>
            <w:rFonts w:ascii="Times New Roman" w:eastAsia="DengXian" w:hAnsi="Times New Roman" w:cs="Times New Roman"/>
            <w:lang w:eastAsia="zh-CN"/>
          </w:rPr>
          <w:t>is named as SL-SRB3</w:t>
        </w:r>
        <w:r w:rsidR="00696EBE">
          <w:rPr>
            <w:rFonts w:ascii="Times New Roman" w:eastAsia="DengXian" w:hAnsi="Times New Roman" w:cs="Times New Roman"/>
            <w:lang w:eastAsia="zh-CN"/>
          </w:rPr>
          <w:t>.</w:t>
        </w:r>
      </w:ins>
      <w:commentRangeEnd w:id="3558"/>
      <w:ins w:id="3560" w:author="Huawei@R2#110" w:date="2020-05-07T11:59:00Z">
        <w:r w:rsidR="00A07616">
          <w:rPr>
            <w:rStyle w:val="a9"/>
          </w:rPr>
          <w:commentReference w:id="3558"/>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A4690">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561"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69743429"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562"/>
            <w:del w:id="3563" w:author="Huawei@R2#110" w:date="2020-05-21T11:47:00Z">
              <w:r w:rsidRPr="00241F6A" w:rsidDel="001439D4">
                <w:rPr>
                  <w:rFonts w:ascii="Arial" w:eastAsia="Times New Roman" w:hAnsi="Arial" w:cs="Arial"/>
                  <w:sz w:val="18"/>
                  <w:lang w:eastAsia="ja-JP"/>
                </w:rPr>
                <w:delText xml:space="preserve">Up to </w:delText>
              </w:r>
            </w:del>
            <w:commentRangeEnd w:id="3562"/>
            <w:r w:rsidR="001439D4">
              <w:rPr>
                <w:rStyle w:val="a9"/>
              </w:rPr>
              <w:commentReference w:id="3562"/>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A4690" w:rsidRPr="00241F6A" w14:paraId="3E38EDC4" w14:textId="77777777" w:rsidTr="002A4690">
        <w:trPr>
          <w:ins w:id="3564"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6996162B" w14:textId="406760EF" w:rsidR="002A4690" w:rsidRPr="00241F6A" w:rsidRDefault="002A4690" w:rsidP="002A4690">
            <w:pPr>
              <w:keepNext/>
              <w:keepLines/>
              <w:overflowPunct w:val="0"/>
              <w:autoSpaceDE w:val="0"/>
              <w:autoSpaceDN w:val="0"/>
              <w:adjustRightInd w:val="0"/>
              <w:spacing w:after="0"/>
              <w:rPr>
                <w:ins w:id="3565" w:author="Huawei@offline[701]" w:date="2020-06-05T11:15:00Z"/>
                <w:rFonts w:ascii="Arial" w:eastAsia="Times New Roman" w:hAnsi="Arial" w:cs="Arial"/>
                <w:i/>
                <w:sz w:val="18"/>
                <w:lang w:eastAsia="en-GB"/>
              </w:rPr>
            </w:pPr>
            <w:commentRangeStart w:id="3566"/>
            <w:ins w:id="3567"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3DDD621D" w14:textId="58FE8C03" w:rsidR="002A4690" w:rsidRPr="00241F6A" w:rsidRDefault="002A4690" w:rsidP="002A4690">
            <w:pPr>
              <w:keepNext/>
              <w:keepLines/>
              <w:overflowPunct w:val="0"/>
              <w:autoSpaceDE w:val="0"/>
              <w:autoSpaceDN w:val="0"/>
              <w:adjustRightInd w:val="0"/>
              <w:spacing w:after="0"/>
              <w:rPr>
                <w:ins w:id="3568" w:author="Huawei@offline[701]" w:date="2020-06-05T11:15:00Z"/>
                <w:rFonts w:ascii="Arial" w:eastAsia="Times New Roman" w:hAnsi="Arial" w:cs="Arial"/>
                <w:sz w:val="18"/>
                <w:lang w:eastAsia="en-GB"/>
              </w:rPr>
            </w:pPr>
            <w:ins w:id="3569"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7109BAFD" w14:textId="384E2B1A" w:rsidR="002A4690" w:rsidRPr="00241F6A" w:rsidRDefault="002A4690" w:rsidP="002A4690">
            <w:pPr>
              <w:keepNext/>
              <w:keepLines/>
              <w:overflowPunct w:val="0"/>
              <w:autoSpaceDE w:val="0"/>
              <w:autoSpaceDN w:val="0"/>
              <w:adjustRightInd w:val="0"/>
              <w:spacing w:after="0"/>
              <w:rPr>
                <w:ins w:id="3570" w:author="Huawei@offline[701]" w:date="2020-06-05T11:15:00Z"/>
                <w:rFonts w:ascii="Arial" w:eastAsia="Times New Roman" w:hAnsi="Arial" w:cs="Arial"/>
                <w:sz w:val="18"/>
                <w:lang w:eastAsia="ja-JP"/>
              </w:rPr>
            </w:pPr>
            <w:ins w:id="3571"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commentRangeEnd w:id="3566"/>
            <w:ins w:id="3572" w:author="Huawei@offline[701]" w:date="2020-06-05T11:17:00Z">
              <w:r w:rsidR="007B2EC9">
                <w:rPr>
                  <w:rStyle w:val="a9"/>
                </w:rPr>
                <w:commentReference w:id="3566"/>
              </w:r>
            </w:ins>
          </w:p>
        </w:tc>
        <w:tc>
          <w:tcPr>
            <w:tcW w:w="850" w:type="dxa"/>
            <w:tcBorders>
              <w:top w:val="single" w:sz="4" w:space="0" w:color="auto"/>
              <w:left w:val="single" w:sz="4" w:space="0" w:color="auto"/>
              <w:bottom w:val="single" w:sz="4" w:space="0" w:color="auto"/>
              <w:right w:val="single" w:sz="4" w:space="0" w:color="auto"/>
            </w:tcBorders>
          </w:tcPr>
          <w:p w14:paraId="1D576E8E" w14:textId="77777777" w:rsidR="002A4690" w:rsidRPr="00241F6A" w:rsidRDefault="002A4690" w:rsidP="002A4690">
            <w:pPr>
              <w:keepNext/>
              <w:keepLines/>
              <w:overflowPunct w:val="0"/>
              <w:autoSpaceDE w:val="0"/>
              <w:autoSpaceDN w:val="0"/>
              <w:adjustRightInd w:val="0"/>
              <w:spacing w:after="0"/>
              <w:rPr>
                <w:ins w:id="3573" w:author="Huawei@offline[701]" w:date="2020-06-05T11:15:00Z"/>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11F09B17" w14:textId="041DEA33"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lastRenderedPageBreak/>
        <w:t xml:space="preserve">Parameters that are specified </w:t>
      </w:r>
      <w:del w:id="3574" w:author="Huawei@R2#110" w:date="2020-05-15T17:20:00Z">
        <w:r w:rsidRPr="00241F6A" w:rsidDel="0036754F">
          <w:rPr>
            <w:rFonts w:ascii="Times New Roman" w:eastAsia="DengXian" w:hAnsi="Times New Roman" w:cs="Times New Roman"/>
            <w:lang w:eastAsia="zh-CN"/>
          </w:rPr>
          <w:delText xml:space="preserve">for unicast </w:delText>
        </w:r>
      </w:del>
      <w:r w:rsidRPr="00241F6A">
        <w:rPr>
          <w:rFonts w:ascii="Times New Roman" w:eastAsia="DengXian" w:hAnsi="Times New Roman" w:cs="Times New Roman"/>
          <w:lang w:eastAsia="zh-CN"/>
        </w:rPr>
        <w:t xml:space="preserve">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ins w:id="3575" w:author="Huawei@R2#110" w:date="2020-05-15T17:21:00Z">
        <w:r w:rsidR="0036754F">
          <w:rPr>
            <w:rFonts w:ascii="Times New Roman" w:eastAsia="Times New Roman" w:hAnsi="Times New Roman" w:cs="Times New Roman"/>
            <w:lang w:eastAsia="ja-JP"/>
          </w:rPr>
          <w:t xml:space="preserve"> [55]</w:t>
        </w:r>
      </w:ins>
      <w:r w:rsidRPr="00241F6A">
        <w:rPr>
          <w:rFonts w:ascii="Times New Roman" w:eastAsia="DengXian" w:hAnsi="Times New Roman" w:cs="Times New Roman"/>
          <w:lang w:eastAsia="zh-CN"/>
        </w:rPr>
        <w:t>).</w:t>
      </w:r>
      <w:ins w:id="3576" w:author="Huawei@R2#110" w:date="2020-05-07T11:54:00Z">
        <w:r w:rsidR="00A5306F" w:rsidRPr="00A5306F">
          <w:rPr>
            <w:rFonts w:ascii="Times New Roman" w:eastAsia="DengXian" w:hAnsi="Times New Roman" w:cs="Times New Roman"/>
            <w:lang w:eastAsia="zh-CN"/>
          </w:rPr>
          <w:t xml:space="preserve"> </w:t>
        </w:r>
        <w:r w:rsidR="00A5306F">
          <w:rPr>
            <w:rFonts w:ascii="Times New Roman" w:eastAsia="DengXian" w:hAnsi="Times New Roman" w:cs="Times New Roman"/>
            <w:lang w:eastAsia="zh-CN"/>
          </w:rPr>
          <w:t>The SL-SRB using this</w:t>
        </w:r>
        <w:r w:rsidR="00A5306F" w:rsidRPr="00696EBE">
          <w:t xml:space="preserve"> </w:t>
        </w:r>
        <w:r w:rsidR="00A5306F" w:rsidRPr="00696EBE">
          <w:rPr>
            <w:rFonts w:ascii="Times New Roman" w:eastAsia="DengXian" w:hAnsi="Times New Roman" w:cs="Times New Roman"/>
            <w:lang w:eastAsia="zh-CN"/>
          </w:rPr>
          <w:t>SCCH configuration</w:t>
        </w:r>
        <w:r w:rsidR="00A5306F">
          <w:rPr>
            <w:rFonts w:ascii="Times New Roman" w:eastAsia="DengXian" w:hAnsi="Times New Roman" w:cs="Times New Roman"/>
            <w:lang w:eastAsia="zh-CN"/>
          </w:rPr>
          <w:t xml:space="preserve"> is named as SL-SRB0.</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577" w:author="Huawei" w:date="2020-04-07T19:05:00Z">
              <w:r w:rsidRPr="00241F6A">
                <w:rPr>
                  <w:rFonts w:ascii="Arial" w:eastAsia="Times New Roman" w:hAnsi="Arial" w:cs="Arial"/>
                  <w:sz w:val="18"/>
                  <w:lang w:eastAsia="zh-CN"/>
                </w:rPr>
                <w:t>UM RLC</w:t>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5FA1CD52"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commentRangeStart w:id="3578"/>
            <w:del w:id="3579" w:author="Huawei@offline[701]" w:date="2020-06-05T11:15:00Z">
              <w:r w:rsidRPr="00241F6A" w:rsidDel="002A4690">
                <w:rPr>
                  <w:rFonts w:ascii="Arial" w:eastAsia="Times New Roman" w:hAnsi="Arial" w:cs="Arial"/>
                  <w:sz w:val="18"/>
                  <w:lang w:eastAsia="zh-CN"/>
                </w:rPr>
                <w:delText>12</w:delText>
              </w:r>
            </w:del>
            <w:ins w:id="3580" w:author="Huawei@offline[701]" w:date="2020-06-05T11:15:00Z">
              <w:r w:rsidR="002A4690">
                <w:rPr>
                  <w:rFonts w:ascii="Arial" w:eastAsia="Times New Roman" w:hAnsi="Arial" w:cs="Arial"/>
                  <w:sz w:val="18"/>
                  <w:lang w:eastAsia="zh-CN"/>
                </w:rPr>
                <w:t>6</w:t>
              </w:r>
              <w:commentRangeEnd w:id="3578"/>
              <w:r w:rsidR="002A4690">
                <w:rPr>
                  <w:rStyle w:val="a9"/>
                </w:rPr>
                <w:commentReference w:id="3578"/>
              </w:r>
            </w:ins>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2A01EFC6"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581"/>
            <w:del w:id="3582" w:author="Huawei@R2#110" w:date="2020-05-21T11:47:00Z">
              <w:r w:rsidRPr="00241F6A" w:rsidDel="001439D4">
                <w:rPr>
                  <w:rFonts w:ascii="Arial" w:eastAsia="Times New Roman" w:hAnsi="Arial" w:cs="Arial"/>
                  <w:sz w:val="18"/>
                  <w:lang w:eastAsia="ja-JP"/>
                </w:rPr>
                <w:delText xml:space="preserve">Up to </w:delText>
              </w:r>
            </w:del>
            <w:commentRangeEnd w:id="3581"/>
            <w:r w:rsidR="001439D4">
              <w:rPr>
                <w:rStyle w:val="a9"/>
              </w:rPr>
              <w:commentReference w:id="3581"/>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4466FD99" w14:textId="77777777" w:rsidTr="005D68E2">
        <w:trPr>
          <w:ins w:id="3583"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4B1B2D9A" w14:textId="3F19C79F" w:rsidR="005D68E2" w:rsidRPr="00241F6A" w:rsidRDefault="005D68E2" w:rsidP="005D68E2">
            <w:pPr>
              <w:keepNext/>
              <w:keepLines/>
              <w:overflowPunct w:val="0"/>
              <w:autoSpaceDE w:val="0"/>
              <w:autoSpaceDN w:val="0"/>
              <w:adjustRightInd w:val="0"/>
              <w:spacing w:after="0"/>
              <w:rPr>
                <w:ins w:id="3584" w:author="Huawei@offline[701]" w:date="2020-06-05T11:15:00Z"/>
                <w:rFonts w:ascii="Arial" w:eastAsia="Times New Roman" w:hAnsi="Arial" w:cs="Arial"/>
                <w:i/>
                <w:sz w:val="18"/>
                <w:lang w:eastAsia="en-GB"/>
              </w:rPr>
            </w:pPr>
            <w:ins w:id="3585"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6CB14FC6" w14:textId="5B0BF587" w:rsidR="005D68E2" w:rsidRPr="00241F6A" w:rsidRDefault="005D68E2" w:rsidP="005D68E2">
            <w:pPr>
              <w:keepNext/>
              <w:keepLines/>
              <w:overflowPunct w:val="0"/>
              <w:autoSpaceDE w:val="0"/>
              <w:autoSpaceDN w:val="0"/>
              <w:adjustRightInd w:val="0"/>
              <w:spacing w:after="0"/>
              <w:rPr>
                <w:ins w:id="3586" w:author="Huawei@offline[701]" w:date="2020-06-05T11:15:00Z"/>
                <w:rFonts w:ascii="Arial" w:eastAsia="Times New Roman" w:hAnsi="Arial" w:cs="Arial"/>
                <w:sz w:val="18"/>
                <w:lang w:eastAsia="en-GB"/>
              </w:rPr>
            </w:pPr>
            <w:ins w:id="3587"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694E4F2C" w14:textId="74D722EB" w:rsidR="005D68E2" w:rsidRPr="00241F6A" w:rsidRDefault="005D68E2" w:rsidP="005D68E2">
            <w:pPr>
              <w:keepNext/>
              <w:keepLines/>
              <w:overflowPunct w:val="0"/>
              <w:autoSpaceDE w:val="0"/>
              <w:autoSpaceDN w:val="0"/>
              <w:adjustRightInd w:val="0"/>
              <w:spacing w:after="0"/>
              <w:rPr>
                <w:ins w:id="3588" w:author="Huawei@offline[701]" w:date="2020-06-05T11:15:00Z"/>
                <w:rFonts w:ascii="Arial" w:eastAsia="Times New Roman" w:hAnsi="Arial" w:cs="Arial"/>
                <w:sz w:val="18"/>
                <w:lang w:eastAsia="ja-JP"/>
              </w:rPr>
            </w:pPr>
            <w:ins w:id="3589"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7C4028B7" w14:textId="77777777" w:rsidR="005D68E2" w:rsidRPr="00241F6A" w:rsidRDefault="005D68E2" w:rsidP="005D68E2">
            <w:pPr>
              <w:keepNext/>
              <w:keepLines/>
              <w:overflowPunct w:val="0"/>
              <w:autoSpaceDE w:val="0"/>
              <w:autoSpaceDN w:val="0"/>
              <w:adjustRightInd w:val="0"/>
              <w:spacing w:after="0"/>
              <w:rPr>
                <w:ins w:id="3590" w:author="Huawei@offline[701]" w:date="2020-06-05T11:15:00Z"/>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5ADBB165" w14:textId="6297374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DengXian" w:hAnsi="Times New Roman" w:cs="Times New Roman"/>
          <w:lang w:eastAsia="zh-CN"/>
        </w:rPr>
        <w:t>).</w:t>
      </w:r>
      <w:ins w:id="3591" w:author="Huawei@R2#110" w:date="2020-05-07T11:54:00Z">
        <w:r w:rsidR="00A5306F" w:rsidRPr="00A5306F">
          <w:rPr>
            <w:rFonts w:ascii="Times New Roman" w:eastAsia="DengXian" w:hAnsi="Times New Roman" w:cs="Times New Roman"/>
            <w:lang w:eastAsia="zh-CN"/>
          </w:rPr>
          <w:t xml:space="preserve"> </w:t>
        </w:r>
        <w:r w:rsidR="00A5306F">
          <w:rPr>
            <w:rFonts w:ascii="Times New Roman" w:eastAsia="DengXian" w:hAnsi="Times New Roman" w:cs="Times New Roman"/>
            <w:lang w:eastAsia="zh-CN"/>
          </w:rPr>
          <w:t>The SL-SRB using this</w:t>
        </w:r>
        <w:r w:rsidR="00A5306F" w:rsidRPr="00696EBE">
          <w:t xml:space="preserve"> </w:t>
        </w:r>
        <w:r w:rsidR="00A5306F" w:rsidRPr="00696EBE">
          <w:rPr>
            <w:rFonts w:ascii="Times New Roman" w:eastAsia="DengXian" w:hAnsi="Times New Roman" w:cs="Times New Roman"/>
            <w:lang w:eastAsia="zh-CN"/>
          </w:rPr>
          <w:t>SCCH configuration</w:t>
        </w:r>
        <w:r w:rsidR="00A5306F">
          <w:rPr>
            <w:rFonts w:ascii="Times New Roman" w:eastAsia="DengXian" w:hAnsi="Times New Roman" w:cs="Times New Roman"/>
            <w:lang w:eastAsia="zh-CN"/>
          </w:rPr>
          <w:t xml:space="preserve"> is named as SL-SRB1.</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592"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27584178"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593"/>
            <w:del w:id="3594" w:author="Huawei@R2#110" w:date="2020-05-21T11:47:00Z">
              <w:r w:rsidRPr="00241F6A" w:rsidDel="001439D4">
                <w:rPr>
                  <w:rFonts w:ascii="Arial" w:eastAsia="Times New Roman" w:hAnsi="Arial" w:cs="Arial"/>
                  <w:sz w:val="18"/>
                  <w:lang w:eastAsia="ja-JP"/>
                </w:rPr>
                <w:delText xml:space="preserve">Up to </w:delText>
              </w:r>
            </w:del>
            <w:commentRangeEnd w:id="3593"/>
            <w:r w:rsidR="001439D4">
              <w:rPr>
                <w:rStyle w:val="a9"/>
              </w:rPr>
              <w:commentReference w:id="3593"/>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7A1E3F2D" w14:textId="77777777" w:rsidTr="005D68E2">
        <w:trPr>
          <w:ins w:id="3595"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61F112D7" w14:textId="40CA1941" w:rsidR="005D68E2" w:rsidRPr="00241F6A" w:rsidRDefault="005D68E2" w:rsidP="005D68E2">
            <w:pPr>
              <w:keepNext/>
              <w:keepLines/>
              <w:overflowPunct w:val="0"/>
              <w:autoSpaceDE w:val="0"/>
              <w:autoSpaceDN w:val="0"/>
              <w:adjustRightInd w:val="0"/>
              <w:spacing w:after="0"/>
              <w:rPr>
                <w:ins w:id="3596" w:author="Huawei@offline[701]" w:date="2020-06-05T11:15:00Z"/>
                <w:rFonts w:ascii="Arial" w:eastAsia="Times New Roman" w:hAnsi="Arial" w:cs="Arial"/>
                <w:i/>
                <w:sz w:val="18"/>
                <w:lang w:eastAsia="en-GB"/>
              </w:rPr>
            </w:pPr>
            <w:ins w:id="3597"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786CB677" w14:textId="2437A93B" w:rsidR="005D68E2" w:rsidRPr="00241F6A" w:rsidRDefault="005D68E2" w:rsidP="005D68E2">
            <w:pPr>
              <w:keepNext/>
              <w:keepLines/>
              <w:overflowPunct w:val="0"/>
              <w:autoSpaceDE w:val="0"/>
              <w:autoSpaceDN w:val="0"/>
              <w:adjustRightInd w:val="0"/>
              <w:spacing w:after="0"/>
              <w:rPr>
                <w:ins w:id="3598" w:author="Huawei@offline[701]" w:date="2020-06-05T11:15:00Z"/>
                <w:rFonts w:ascii="Arial" w:eastAsia="Times New Roman" w:hAnsi="Arial" w:cs="Arial"/>
                <w:sz w:val="18"/>
                <w:lang w:eastAsia="en-GB"/>
              </w:rPr>
            </w:pPr>
            <w:ins w:id="3599"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7DA0F6CD" w14:textId="06641561" w:rsidR="005D68E2" w:rsidRPr="00241F6A" w:rsidRDefault="005D68E2" w:rsidP="005D68E2">
            <w:pPr>
              <w:keepNext/>
              <w:keepLines/>
              <w:overflowPunct w:val="0"/>
              <w:autoSpaceDE w:val="0"/>
              <w:autoSpaceDN w:val="0"/>
              <w:adjustRightInd w:val="0"/>
              <w:spacing w:after="0"/>
              <w:rPr>
                <w:ins w:id="3600" w:author="Huawei@offline[701]" w:date="2020-06-05T11:15:00Z"/>
                <w:rFonts w:ascii="Arial" w:eastAsia="Times New Roman" w:hAnsi="Arial" w:cs="Arial"/>
                <w:sz w:val="18"/>
                <w:lang w:eastAsia="ja-JP"/>
              </w:rPr>
            </w:pPr>
            <w:ins w:id="3601"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2329152E" w14:textId="77777777" w:rsidR="005D68E2" w:rsidRPr="00241F6A" w:rsidRDefault="005D68E2" w:rsidP="005D68E2">
            <w:pPr>
              <w:keepNext/>
              <w:keepLines/>
              <w:overflowPunct w:val="0"/>
              <w:autoSpaceDE w:val="0"/>
              <w:autoSpaceDN w:val="0"/>
              <w:adjustRightInd w:val="0"/>
              <w:spacing w:after="0"/>
              <w:rPr>
                <w:ins w:id="3602" w:author="Huawei@offline[701]" w:date="2020-06-05T11:15:00Z"/>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65EC2796" w14:textId="3761833D"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lastRenderedPageBreak/>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protected PC5-S message. </w:t>
      </w:r>
      <w:ins w:id="3603" w:author="Huawei@R2#110" w:date="2020-05-07T11:54:00Z">
        <w:r w:rsidR="00A5306F">
          <w:rPr>
            <w:rFonts w:ascii="Times New Roman" w:eastAsia="DengXian" w:hAnsi="Times New Roman" w:cs="Times New Roman"/>
            <w:lang w:eastAsia="zh-CN"/>
          </w:rPr>
          <w:t>The SL-SRB using this</w:t>
        </w:r>
        <w:r w:rsidR="00A5306F" w:rsidRPr="00696EBE">
          <w:t xml:space="preserve"> </w:t>
        </w:r>
        <w:r w:rsidR="00A5306F" w:rsidRPr="00696EBE">
          <w:rPr>
            <w:rFonts w:ascii="Times New Roman" w:eastAsia="DengXian" w:hAnsi="Times New Roman" w:cs="Times New Roman"/>
            <w:lang w:eastAsia="zh-CN"/>
          </w:rPr>
          <w:t>SCCH configuration</w:t>
        </w:r>
        <w:r w:rsidR="00A5306F">
          <w:rPr>
            <w:rFonts w:ascii="Times New Roman" w:eastAsia="DengXian" w:hAnsi="Times New Roman" w:cs="Times New Roman"/>
            <w:lang w:eastAsia="zh-CN"/>
          </w:rPr>
          <w:t xml:space="preserve"> is named as SL-SRB2.</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604"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FD45774"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605"/>
            <w:del w:id="3606" w:author="Huawei@R2#110" w:date="2020-05-21T11:47:00Z">
              <w:r w:rsidRPr="00241F6A" w:rsidDel="001439D4">
                <w:rPr>
                  <w:rFonts w:ascii="Arial" w:eastAsia="Times New Roman" w:hAnsi="Arial" w:cs="Arial"/>
                  <w:sz w:val="18"/>
                  <w:lang w:eastAsia="ja-JP"/>
                </w:rPr>
                <w:delText xml:space="preserve">Up to </w:delText>
              </w:r>
            </w:del>
            <w:commentRangeEnd w:id="3605"/>
            <w:r w:rsidR="001439D4">
              <w:rPr>
                <w:rStyle w:val="a9"/>
              </w:rPr>
              <w:commentReference w:id="3605"/>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4B6B2F26" w14:textId="77777777" w:rsidTr="005D68E2">
        <w:trPr>
          <w:ins w:id="3607"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4D28D8EE" w14:textId="2A71C5BA" w:rsidR="005D68E2" w:rsidRPr="00241F6A" w:rsidRDefault="005D68E2" w:rsidP="005D68E2">
            <w:pPr>
              <w:keepNext/>
              <w:keepLines/>
              <w:overflowPunct w:val="0"/>
              <w:autoSpaceDE w:val="0"/>
              <w:autoSpaceDN w:val="0"/>
              <w:adjustRightInd w:val="0"/>
              <w:spacing w:after="0"/>
              <w:rPr>
                <w:ins w:id="3608" w:author="Huawei@offline[701]" w:date="2020-06-05T11:15:00Z"/>
                <w:rFonts w:ascii="Arial" w:eastAsia="Times New Roman" w:hAnsi="Arial" w:cs="Arial"/>
                <w:i/>
                <w:sz w:val="18"/>
                <w:lang w:eastAsia="en-GB"/>
              </w:rPr>
            </w:pPr>
            <w:ins w:id="3609"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3317133B" w14:textId="69BB2D8F" w:rsidR="005D68E2" w:rsidRPr="00241F6A" w:rsidRDefault="005D68E2" w:rsidP="005D68E2">
            <w:pPr>
              <w:keepNext/>
              <w:keepLines/>
              <w:overflowPunct w:val="0"/>
              <w:autoSpaceDE w:val="0"/>
              <w:autoSpaceDN w:val="0"/>
              <w:adjustRightInd w:val="0"/>
              <w:spacing w:after="0"/>
              <w:rPr>
                <w:ins w:id="3610" w:author="Huawei@offline[701]" w:date="2020-06-05T11:15:00Z"/>
                <w:rFonts w:ascii="Arial" w:eastAsia="Times New Roman" w:hAnsi="Arial" w:cs="Arial"/>
                <w:sz w:val="18"/>
                <w:lang w:eastAsia="en-GB"/>
              </w:rPr>
            </w:pPr>
            <w:ins w:id="3611"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17498013" w14:textId="4CCFC19B" w:rsidR="005D68E2" w:rsidRPr="00241F6A" w:rsidRDefault="005D68E2" w:rsidP="005D68E2">
            <w:pPr>
              <w:keepNext/>
              <w:keepLines/>
              <w:overflowPunct w:val="0"/>
              <w:autoSpaceDE w:val="0"/>
              <w:autoSpaceDN w:val="0"/>
              <w:adjustRightInd w:val="0"/>
              <w:spacing w:after="0"/>
              <w:rPr>
                <w:ins w:id="3612" w:author="Huawei@offline[701]" w:date="2020-06-05T11:15:00Z"/>
                <w:rFonts w:ascii="Arial" w:eastAsia="Times New Roman" w:hAnsi="Arial" w:cs="Arial"/>
                <w:sz w:val="18"/>
                <w:lang w:eastAsia="ja-JP"/>
              </w:rPr>
            </w:pPr>
            <w:ins w:id="3613"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79C310DF" w14:textId="77777777" w:rsidR="005D68E2" w:rsidRPr="00241F6A" w:rsidRDefault="005D68E2" w:rsidP="005D68E2">
            <w:pPr>
              <w:keepNext/>
              <w:keepLines/>
              <w:overflowPunct w:val="0"/>
              <w:autoSpaceDE w:val="0"/>
              <w:autoSpaceDN w:val="0"/>
              <w:adjustRightInd w:val="0"/>
              <w:spacing w:after="0"/>
              <w:rPr>
                <w:ins w:id="3614" w:author="Huawei@offline[701]" w:date="2020-06-05T11:15:00Z"/>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맑은 고딕"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615" w:name="_Toc12660859"/>
      <w:bookmarkStart w:id="3616" w:name="_Toc37068318"/>
      <w:bookmarkStart w:id="3617" w:name="_Toc36844029"/>
      <w:bookmarkStart w:id="3618" w:name="_Toc36837052"/>
      <w:bookmarkStart w:id="3619"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3615"/>
      <w:r w:rsidRPr="00BC3760">
        <w:rPr>
          <w:rFonts w:ascii="Arial" w:eastAsia="Times New Roman" w:hAnsi="Arial" w:cs="Times New Roman"/>
          <w:i/>
          <w:iCs/>
          <w:sz w:val="24"/>
          <w:lang w:eastAsia="ja-JP"/>
        </w:rPr>
        <w:t>NR</w:t>
      </w:r>
      <w:bookmarkEnd w:id="3616"/>
      <w:bookmarkEnd w:id="3617"/>
      <w:bookmarkEnd w:id="3618"/>
      <w:bookmarkEnd w:id="3619"/>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3620" w:author="Huawei" w:date="2020-04-24T16:57:00Z">
        <w:r w:rsidRPr="00BC3760" w:rsidDel="00450F22">
          <w:rPr>
            <w:rFonts w:ascii="Courier New" w:eastAsia="Times New Roman" w:hAnsi="Courier New" w:cs="Courier New"/>
            <w:noProof/>
            <w:sz w:val="16"/>
            <w:lang w:eastAsia="en-GB"/>
          </w:rPr>
          <w:delText>0</w:delText>
        </w:r>
      </w:del>
      <w:ins w:id="3621"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3622" w:author="Huawei" w:date="2020-04-24T16:57:00Z">
        <w:r w:rsidRPr="00BC3760" w:rsidDel="00450F22">
          <w:rPr>
            <w:rFonts w:ascii="Courier New" w:eastAsia="Times New Roman" w:hAnsi="Courier New" w:cs="Courier New"/>
            <w:noProof/>
            <w:sz w:val="16"/>
            <w:lang w:eastAsia="en-GB"/>
          </w:rPr>
          <w:delText>R</w:delText>
        </w:r>
      </w:del>
      <w:ins w:id="3623"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 xml:space="preserve">    t400-r16                                    ENUMERATED{ms100, ms200, ms300, ms400, ms600, ms1000, ms1500, ms2000} OPTIONAL,-- Need R</w:t>
      </w:r>
    </w:p>
    <w:p w14:paraId="787BB98B" w14:textId="494F17C0"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24" w:author="Huawei" w:date="2020-04-29T11:24:00Z"/>
          <w:rFonts w:ascii="Courier New" w:eastAsia="Times New Roman" w:hAnsi="Courier New"/>
          <w:noProof/>
          <w:sz w:val="16"/>
          <w:lang w:eastAsia="en-GB"/>
        </w:rPr>
      </w:pPr>
      <w:ins w:id="3625" w:author="Huawei" w:date="2020-04-29T11:24: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 -- Need R</w:t>
        </w:r>
      </w:ins>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610C2149" w14:textId="6B71CA47" w:rsidR="00BA7098" w:rsidRPr="002B24ED" w:rsidRDefault="00BA7098" w:rsidP="00BA70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26" w:author="Huawei" w:date="2020-04-28T17:13:00Z"/>
          <w:rFonts w:ascii="Courier New" w:eastAsia="Times New Roman" w:hAnsi="Courier New" w:cs="Courier New"/>
          <w:noProof/>
          <w:sz w:val="16"/>
          <w:lang w:eastAsia="en-GB"/>
        </w:rPr>
      </w:pPr>
      <w:ins w:id="3627" w:author="Huawei" w:date="2020-04-28T17:13:00Z">
        <w:r w:rsidRPr="002B24ED">
          <w:rPr>
            <w:rFonts w:ascii="Courier New" w:eastAsia="Times New Roman" w:hAnsi="Courier New" w:cs="Courier New"/>
            <w:noProof/>
            <w:sz w:val="16"/>
            <w:lang w:eastAsia="en-GB"/>
          </w:rPr>
          <w:t xml:space="preserve">    sl-CSI-Acquisition-r16               </w:t>
        </w:r>
        <w:r>
          <w:rPr>
            <w:rFonts w:ascii="Courier New" w:eastAsia="Times New Roman" w:hAnsi="Courier New" w:cs="Courier New"/>
            <w:noProof/>
            <w:sz w:val="16"/>
            <w:lang w:eastAsia="en-GB"/>
          </w:rPr>
          <w:t xml:space="preserve">       </w:t>
        </w:r>
        <w:r w:rsidRPr="002B24ED">
          <w:rPr>
            <w:rFonts w:ascii="Courier New" w:eastAsia="Times New Roman" w:hAnsi="Courier New" w:cs="Courier New"/>
            <w:noProof/>
            <w:sz w:val="16"/>
            <w:lang w:eastAsia="en-GB"/>
          </w:rPr>
          <w:t xml:space="preserve">ENUMERATED {enabled}                   </w:t>
        </w:r>
        <w:r>
          <w:rPr>
            <w:rFonts w:ascii="Courier New" w:eastAsia="Times New Roman" w:hAnsi="Courier New" w:cs="Courier New"/>
            <w:noProof/>
            <w:sz w:val="16"/>
            <w:lang w:eastAsia="en-GB"/>
          </w:rPr>
          <w:t xml:space="preserve">                               OPTIONAL,</w:t>
        </w:r>
        <w:r w:rsidRPr="002B24ED">
          <w:rPr>
            <w:rFonts w:ascii="Courier New" w:eastAsia="Times New Roman" w:hAnsi="Courier New" w:cs="Courier New"/>
            <w:noProof/>
            <w:sz w:val="16"/>
            <w:lang w:eastAsia="en-GB"/>
          </w:rPr>
          <w:t>-- Need R</w:t>
        </w:r>
      </w:ins>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28"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3629"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7B22E076" w14:textId="1B42B898" w:rsidR="0010099F" w:rsidRDefault="001009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630" w:author="Huawei@offline[701]" w:date="2020-06-09T10:55:00Z"/>
          <w:rFonts w:ascii="Courier New" w:eastAsia="Times New Roman" w:hAnsi="Courier New" w:cs="Courier New"/>
          <w:noProof/>
          <w:sz w:val="16"/>
          <w:lang w:eastAsia="en-GB"/>
        </w:rPr>
        <w:pPrChange w:id="3631"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3632"/>
      <w:ins w:id="3633" w:author="Huawei@offline[701]" w:date="2020-06-09T10:55:00Z">
        <w:r>
          <w:rPr>
            <w:rFonts w:ascii="Courier New" w:eastAsia="Times New Roman" w:hAnsi="Courier New" w:cs="Courier New"/>
            <w:noProof/>
            <w:sz w:val="16"/>
            <w:lang w:eastAsia="en-GB"/>
          </w:rPr>
          <w:t>sl-M</w:t>
        </w:r>
        <w:r w:rsidRPr="00CE43BC">
          <w:rPr>
            <w:rFonts w:ascii="Courier New" w:eastAsia="Times New Roman" w:hAnsi="Courier New" w:cs="Courier New"/>
            <w:noProof/>
            <w:sz w:val="16"/>
            <w:lang w:eastAsia="en-GB"/>
          </w:rPr>
          <w:t xml:space="preserve">axCID-r16                   </w:t>
        </w:r>
        <w:r>
          <w:rPr>
            <w:rFonts w:ascii="Courier New" w:eastAsia="Times New Roman" w:hAnsi="Courier New" w:cs="Courier New"/>
            <w:noProof/>
            <w:sz w:val="16"/>
            <w:lang w:eastAsia="en-GB"/>
          </w:rPr>
          <w:t xml:space="preserve">            </w:t>
        </w:r>
        <w:r w:rsidRPr="00CE43BC">
          <w:rPr>
            <w:rFonts w:ascii="Courier New" w:eastAsia="Times New Roman" w:hAnsi="Courier New" w:cs="Courier New"/>
            <w:noProof/>
            <w:sz w:val="16"/>
            <w:lang w:eastAsia="en-GB"/>
          </w:rPr>
          <w:t xml:space="preserve">INTEGER (1..16383)                                      </w:t>
        </w:r>
      </w:ins>
      <w:ins w:id="3634" w:author="Huawei@offline[701]" w:date="2020-06-09T10:57:00Z">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ins>
      <w:ins w:id="3635" w:author="Huawei@offline[701]" w:date="2020-06-09T10:55:00Z">
        <w:r w:rsidRPr="00CE43BC">
          <w:rPr>
            <w:rFonts w:ascii="Courier New" w:eastAsia="Times New Roman" w:hAnsi="Courier New" w:cs="Courier New"/>
            <w:noProof/>
            <w:sz w:val="16"/>
            <w:lang w:eastAsia="en-GB"/>
          </w:rPr>
          <w:t>DEFAULT 15</w:t>
        </w:r>
        <w:r w:rsidRPr="00BC3760">
          <w:rPr>
            <w:rFonts w:ascii="Courier New" w:eastAsia="Times New Roman" w:hAnsi="Courier New" w:cs="Courier New"/>
            <w:noProof/>
            <w:sz w:val="16"/>
            <w:lang w:eastAsia="en-GB"/>
          </w:rPr>
          <w:t>,</w:t>
        </w:r>
      </w:ins>
      <w:commentRangeEnd w:id="3632"/>
      <w:ins w:id="3636" w:author="Huawei@offline[701]" w:date="2020-06-09T10:58:00Z">
        <w:r w:rsidR="002F27BE">
          <w:rPr>
            <w:rStyle w:val="a9"/>
          </w:rPr>
          <w:commentReference w:id="3632"/>
        </w:r>
      </w:ins>
    </w:p>
    <w:p w14:paraId="0E359575" w14:textId="0409F91F"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3637"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02AED16E"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w:t>
      </w:r>
      <w:commentRangeStart w:id="3638"/>
      <w:r w:rsidRPr="00BC3760">
        <w:rPr>
          <w:rFonts w:ascii="Courier New" w:eastAsia="Times New Roman" w:hAnsi="Courier New" w:cs="Courier New"/>
          <w:noProof/>
          <w:sz w:val="16"/>
          <w:lang w:eastAsia="en-GB"/>
        </w:rPr>
        <w:t>Config</w:t>
      </w:r>
      <w:ins w:id="3639" w:author="고우석/연구위원/차세대표준(연)커넥티드카 표준Task(woosuk.ko@lge.com)" w:date="2020-06-12T10:30:00Z">
        <w:r w:rsidR="004B1625" w:rsidRPr="00A813C0">
          <w:rPr>
            <w:rFonts w:ascii="Courier New" w:eastAsia="Times New Roman" w:hAnsi="Courier New" w:cs="Courier New"/>
            <w:noProof/>
            <w:color w:val="FF0000"/>
            <w:sz w:val="16"/>
            <w:highlight w:val="yellow"/>
            <w:lang w:eastAsia="en-GB"/>
          </w:rPr>
          <w:t>uration</w:t>
        </w:r>
        <w:bookmarkStart w:id="3640" w:name="_GoBack"/>
        <w:commentRangeEnd w:id="3638"/>
        <w:r w:rsidR="004B1625" w:rsidRPr="00A813C0">
          <w:rPr>
            <w:rStyle w:val="a9"/>
            <w:color w:val="FF0000"/>
          </w:rPr>
          <w:commentReference w:id="3638"/>
        </w:r>
      </w:ins>
      <w:bookmarkEnd w:id="3640"/>
      <w:r w:rsidRPr="00BC3760">
        <w:rPr>
          <w:rFonts w:ascii="Courier New" w:eastAsia="Times New Roman" w:hAnsi="Courier New" w:cs="Courier New"/>
          <w:noProof/>
          <w:sz w:val="16"/>
          <w:lang w:eastAsia="en-GB"/>
        </w:rPr>
        <w:t>-r16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3D54FF3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41" w:author="Huawei" w:date="2020-04-13T17:11:00Z"/>
          <w:rFonts w:ascii="Courier New" w:eastAsia="Times New Roman" w:hAnsi="Courier New" w:cs="Courier New"/>
          <w:noProof/>
          <w:sz w:val="16"/>
          <w:lang w:eastAsia="en-GB"/>
        </w:rPr>
      </w:pPr>
      <w:ins w:id="3642" w:author="Huawei" w:date="2020-04-13T17:11:00Z">
        <w:r>
          <w:rPr>
            <w:rFonts w:ascii="Courier New" w:eastAsia="Times New Roman" w:hAnsi="Courier New" w:cs="Courier New"/>
            <w:noProof/>
            <w:sz w:val="16"/>
            <w:lang w:eastAsia="en-GB"/>
          </w:rPr>
          <w:t>SL-</w:t>
        </w:r>
      </w:ins>
      <w:ins w:id="3643" w:author="Huawei" w:date="2020-04-13T17:12:00Z">
        <w:r w:rsidR="00B02197">
          <w:rPr>
            <w:rFonts w:ascii="Courier New" w:eastAsia="Times New Roman" w:hAnsi="Courier New" w:cs="Courier New"/>
            <w:noProof/>
            <w:sz w:val="16"/>
            <w:lang w:eastAsia="en-GB"/>
          </w:rPr>
          <w:t>RoHC-</w:t>
        </w:r>
      </w:ins>
      <w:ins w:id="3644"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 xml:space="preserve">rofiles-r16 </w:t>
        </w:r>
        <w:commentRangeStart w:id="3645"/>
        <w:del w:id="3646" w:author="Huawei@R2#110" w:date="2020-05-15T16:04:00Z">
          <w:r w:rsidRPr="00CE43BC" w:rsidDel="00E106E1">
            <w:rPr>
              <w:rFonts w:ascii="Courier New" w:eastAsia="Times New Roman" w:hAnsi="Courier New" w:cs="Courier New"/>
              <w:noProof/>
              <w:sz w:val="16"/>
              <w:lang w:eastAsia="en-GB"/>
            </w:rPr>
            <w:delText xml:space="preserve">  </w:delText>
          </w:r>
        </w:del>
      </w:ins>
      <w:ins w:id="3647" w:author="Huawei@R2#110" w:date="2020-05-15T16:04:00Z">
        <w:r w:rsidR="00E106E1" w:rsidRPr="00BC3760">
          <w:rPr>
            <w:rFonts w:ascii="Courier New" w:eastAsia="Times New Roman" w:hAnsi="Courier New" w:cs="Courier New"/>
            <w:noProof/>
            <w:sz w:val="16"/>
            <w:lang w:eastAsia="en-GB"/>
          </w:rPr>
          <w:t>::=</w:t>
        </w:r>
        <w:commentRangeEnd w:id="3645"/>
        <w:r w:rsidR="00E106E1">
          <w:rPr>
            <w:rStyle w:val="a9"/>
          </w:rPr>
          <w:commentReference w:id="3645"/>
        </w:r>
      </w:ins>
      <w:ins w:id="3648" w:author="Huawei" w:date="2020-04-13T17:11:00Z">
        <w:r w:rsidRPr="00CE43BC">
          <w:rPr>
            <w:rFonts w:ascii="Courier New" w:eastAsia="Times New Roman" w:hAnsi="Courier New" w:cs="Courier New"/>
            <w:noProof/>
            <w:sz w:val="16"/>
            <w:lang w:eastAsia="en-GB"/>
          </w:rPr>
          <w:t xml:space="preserve">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49" w:author="Huawei" w:date="2020-04-13T17:11:00Z"/>
          <w:rFonts w:ascii="Courier New" w:eastAsia="Times New Roman" w:hAnsi="Courier New" w:cs="Courier New"/>
          <w:noProof/>
          <w:sz w:val="16"/>
          <w:lang w:eastAsia="en-GB"/>
        </w:rPr>
      </w:pPr>
      <w:ins w:id="3650" w:author="Huawei" w:date="2020-04-13T17:11:00Z">
        <w:r w:rsidRPr="00CE43BC">
          <w:rPr>
            <w:rFonts w:ascii="Courier New" w:eastAsia="Times New Roman" w:hAnsi="Courier New" w:cs="Courier New"/>
            <w:noProof/>
            <w:sz w:val="16"/>
            <w:lang w:eastAsia="en-GB"/>
          </w:rPr>
          <w:t xml:space="preserve">    profile0x0001-r16     </w:t>
        </w:r>
      </w:ins>
      <w:ins w:id="365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52"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53" w:author="Huawei" w:date="2020-04-13T17:11:00Z"/>
          <w:rFonts w:ascii="Courier New" w:eastAsia="Times New Roman" w:hAnsi="Courier New" w:cs="Courier New"/>
          <w:noProof/>
          <w:sz w:val="16"/>
          <w:lang w:eastAsia="en-GB"/>
        </w:rPr>
      </w:pPr>
      <w:ins w:id="3654" w:author="Huawei" w:date="2020-04-13T17:11:00Z">
        <w:r w:rsidRPr="00CE43BC">
          <w:rPr>
            <w:rFonts w:ascii="Courier New" w:eastAsia="Times New Roman" w:hAnsi="Courier New" w:cs="Courier New"/>
            <w:noProof/>
            <w:sz w:val="16"/>
            <w:lang w:eastAsia="en-GB"/>
          </w:rPr>
          <w:t xml:space="preserve">    profile0x0002-r16            </w:t>
        </w:r>
      </w:ins>
      <w:ins w:id="365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56"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57" w:author="Huawei" w:date="2020-04-13T17:11:00Z"/>
          <w:rFonts w:ascii="Courier New" w:eastAsia="Times New Roman" w:hAnsi="Courier New" w:cs="Courier New"/>
          <w:noProof/>
          <w:sz w:val="16"/>
          <w:lang w:eastAsia="en-GB"/>
        </w:rPr>
      </w:pPr>
      <w:ins w:id="3658" w:author="Huawei" w:date="2020-04-13T17:11:00Z">
        <w:r w:rsidRPr="00CE43BC">
          <w:rPr>
            <w:rFonts w:ascii="Courier New" w:eastAsia="Times New Roman" w:hAnsi="Courier New" w:cs="Courier New"/>
            <w:noProof/>
            <w:sz w:val="16"/>
            <w:lang w:eastAsia="en-GB"/>
          </w:rPr>
          <w:t xml:space="preserve">    profile0x0003-r16            </w:t>
        </w:r>
      </w:ins>
      <w:ins w:id="365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60"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61" w:author="Huawei" w:date="2020-04-13T17:11:00Z"/>
          <w:rFonts w:ascii="Courier New" w:eastAsia="Times New Roman" w:hAnsi="Courier New" w:cs="Courier New"/>
          <w:noProof/>
          <w:sz w:val="16"/>
          <w:lang w:eastAsia="en-GB"/>
        </w:rPr>
      </w:pPr>
      <w:ins w:id="3662" w:author="Huawei" w:date="2020-04-13T17:11:00Z">
        <w:r w:rsidRPr="00CE43BC">
          <w:rPr>
            <w:rFonts w:ascii="Courier New" w:eastAsia="Times New Roman" w:hAnsi="Courier New" w:cs="Courier New"/>
            <w:noProof/>
            <w:sz w:val="16"/>
            <w:lang w:eastAsia="en-GB"/>
          </w:rPr>
          <w:t xml:space="preserve">    profile0x0004-r16            </w:t>
        </w:r>
      </w:ins>
      <w:ins w:id="366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64"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65" w:author="Huawei" w:date="2020-04-13T17:11:00Z"/>
          <w:rFonts w:ascii="Courier New" w:eastAsia="Times New Roman" w:hAnsi="Courier New" w:cs="Courier New"/>
          <w:noProof/>
          <w:sz w:val="16"/>
          <w:lang w:eastAsia="en-GB"/>
        </w:rPr>
      </w:pPr>
      <w:ins w:id="3666" w:author="Huawei" w:date="2020-04-13T17:11:00Z">
        <w:r w:rsidRPr="00CE43BC">
          <w:rPr>
            <w:rFonts w:ascii="Courier New" w:eastAsia="Times New Roman" w:hAnsi="Courier New" w:cs="Courier New"/>
            <w:noProof/>
            <w:sz w:val="16"/>
            <w:lang w:eastAsia="en-GB"/>
          </w:rPr>
          <w:t xml:space="preserve">    profile0x0006-r16            </w:t>
        </w:r>
      </w:ins>
      <w:ins w:id="366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68"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69" w:author="Huawei" w:date="2020-04-13T17:11:00Z"/>
          <w:rFonts w:ascii="Courier New" w:eastAsia="Times New Roman" w:hAnsi="Courier New" w:cs="Courier New"/>
          <w:noProof/>
          <w:sz w:val="16"/>
          <w:lang w:eastAsia="en-GB"/>
        </w:rPr>
      </w:pPr>
      <w:ins w:id="3670" w:author="Huawei" w:date="2020-04-13T17:11:00Z">
        <w:r w:rsidRPr="00CE43BC">
          <w:rPr>
            <w:rFonts w:ascii="Courier New" w:eastAsia="Times New Roman" w:hAnsi="Courier New" w:cs="Courier New"/>
            <w:noProof/>
            <w:sz w:val="16"/>
            <w:lang w:eastAsia="en-GB"/>
          </w:rPr>
          <w:t xml:space="preserve">    profile0x0101-r16            </w:t>
        </w:r>
      </w:ins>
      <w:ins w:id="367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72"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3" w:author="Huawei" w:date="2020-04-13T17:11:00Z"/>
          <w:rFonts w:ascii="Courier New" w:eastAsia="Times New Roman" w:hAnsi="Courier New" w:cs="Courier New"/>
          <w:noProof/>
          <w:sz w:val="16"/>
          <w:lang w:eastAsia="en-GB"/>
        </w:rPr>
      </w:pPr>
      <w:ins w:id="3674"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3675"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3676"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7" w:author="Huawei" w:date="2020-04-13T17:11:00Z"/>
          <w:rFonts w:ascii="Courier New" w:eastAsia="Times New Roman" w:hAnsi="Courier New" w:cs="Courier New"/>
          <w:noProof/>
          <w:sz w:val="16"/>
          <w:lang w:eastAsia="en-GB"/>
        </w:rPr>
      </w:pPr>
      <w:ins w:id="3678" w:author="Huawei" w:date="2020-04-13T17:11:00Z">
        <w:r w:rsidRPr="00CE43BC">
          <w:rPr>
            <w:rFonts w:ascii="Courier New" w:eastAsia="Times New Roman" w:hAnsi="Courier New" w:cs="Courier New"/>
            <w:noProof/>
            <w:sz w:val="16"/>
            <w:lang w:eastAsia="en-GB"/>
          </w:rPr>
          <w:t xml:space="preserve">    profile0x0103-r16            </w:t>
        </w:r>
      </w:ins>
      <w:ins w:id="367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80"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1" w:author="Huawei" w:date="2020-04-13T17:11:00Z"/>
          <w:rFonts w:ascii="Courier New" w:eastAsia="Times New Roman" w:hAnsi="Courier New" w:cs="Courier New"/>
          <w:noProof/>
          <w:sz w:val="16"/>
          <w:lang w:eastAsia="en-GB"/>
        </w:rPr>
      </w:pPr>
      <w:ins w:id="3682" w:author="Huawei" w:date="2020-04-13T17:11:00Z">
        <w:r w:rsidRPr="00CE43BC">
          <w:rPr>
            <w:rFonts w:ascii="Courier New" w:eastAsia="Times New Roman" w:hAnsi="Courier New" w:cs="Courier New"/>
            <w:noProof/>
            <w:sz w:val="16"/>
            <w:lang w:eastAsia="en-GB"/>
          </w:rPr>
          <w:t xml:space="preserve">    profile0x0104-r16            </w:t>
        </w:r>
      </w:ins>
      <w:ins w:id="368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84"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5" w:author="Huawei" w:date="2020-04-13T17:11:00Z"/>
          <w:rFonts w:ascii="Courier New" w:eastAsia="Times New Roman" w:hAnsi="Courier New" w:cs="Courier New"/>
          <w:noProof/>
          <w:sz w:val="16"/>
          <w:lang w:eastAsia="en-GB"/>
        </w:rPr>
      </w:pPr>
      <w:ins w:id="3686"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7" w:author="Huawei" w:date="2020-04-13T17:18:00Z"/>
          <w:rFonts w:ascii="Courier New" w:eastAsia="Times New Roman" w:hAnsi="Courier New" w:cs="Courier New"/>
          <w:noProof/>
          <w:sz w:val="16"/>
          <w:lang w:eastAsia="en-GB"/>
        </w:rPr>
      </w:pPr>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8"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3689"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3690"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3113CC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This field indicates the NR sidelink communication configuration some carrier frequency(ies). In this rel</w:t>
            </w:r>
            <w:ins w:id="3691" w:author="Huawei@offline[701]" w:date="2020-06-09T14:35:00Z">
              <w:r w:rsidR="00EC07FE">
                <w:rPr>
                  <w:rFonts w:ascii="Arial" w:eastAsia="Times New Roman" w:hAnsi="Arial" w:cs="Arial"/>
                  <w:sz w:val="18"/>
                  <w:lang w:eastAsia="en-GB"/>
                </w:rPr>
                <w:t>e</w:t>
              </w:r>
            </w:ins>
            <w:r w:rsidRPr="00BC3760">
              <w:rPr>
                <w:rFonts w:ascii="Arial" w:eastAsia="Times New Roman" w:hAnsi="Arial" w:cs="Arial"/>
                <w:sz w:val="18"/>
                <w:lang w:eastAsia="en-GB"/>
              </w:rPr>
              <w:t xml:space="preserve">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3692"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3693" w:author="Huawei" w:date="2020-04-13T17:13:00Z"/>
                <w:rFonts w:ascii="Arial" w:eastAsia="Times New Roman" w:hAnsi="Arial" w:cs="Arial"/>
                <w:b/>
                <w:bCs/>
                <w:i/>
                <w:iCs/>
                <w:sz w:val="18"/>
                <w:lang w:eastAsia="ja-JP"/>
              </w:rPr>
            </w:pPr>
            <w:ins w:id="3694"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3695" w:author="Huawei" w:date="2020-04-13T17:13:00Z"/>
                <w:rFonts w:ascii="Arial" w:eastAsia="Times New Roman" w:hAnsi="Arial" w:cs="Arial"/>
                <w:b/>
                <w:bCs/>
                <w:i/>
                <w:iCs/>
                <w:sz w:val="18"/>
                <w:lang w:eastAsia="ja-JP"/>
              </w:rPr>
            </w:pPr>
            <w:ins w:id="3696"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4374A3AE" w14:textId="77777777" w:rsidR="005D3268" w:rsidRPr="00F81545" w:rsidRDefault="005D3268" w:rsidP="005D3268">
      <w:pPr>
        <w:jc w:val="center"/>
        <w:rPr>
          <w:rFonts w:ascii="Times New Roman" w:eastAsia="맑은 고딕" w:hAnsi="Times New Roman" w:cs="Times New Roman"/>
        </w:rPr>
      </w:pPr>
      <w:bookmarkStart w:id="3697" w:name="_Toc37068334"/>
      <w:bookmarkStart w:id="3698" w:name="_Toc36844045"/>
      <w:bookmarkStart w:id="3699" w:name="_Toc36837068"/>
      <w:bookmarkStart w:id="3700" w:name="_Toc36757527"/>
      <w:bookmarkStart w:id="3701" w:name="_Toc29321655"/>
      <w:bookmarkStart w:id="3702" w:name="_Toc20426258"/>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5F9A9FD" w14:textId="77777777" w:rsidR="005D3268" w:rsidRPr="005D3268" w:rsidRDefault="005D3268" w:rsidP="005D3268">
      <w:pPr>
        <w:keepNext/>
        <w:keepLines/>
        <w:overflowPunct w:val="0"/>
        <w:autoSpaceDE w:val="0"/>
        <w:autoSpaceDN w:val="0"/>
        <w:adjustRightInd w:val="0"/>
        <w:spacing w:before="120"/>
        <w:ind w:left="1418" w:hanging="1418"/>
        <w:outlineLvl w:val="3"/>
        <w:rPr>
          <w:rFonts w:ascii="Arial" w:eastAsia="Times New Roman" w:hAnsi="Arial" w:cs="Times New Roman"/>
          <w:i/>
          <w:sz w:val="24"/>
          <w:lang w:eastAsia="ja-JP"/>
        </w:rPr>
      </w:pPr>
      <w:r w:rsidRPr="005D3268">
        <w:rPr>
          <w:rFonts w:ascii="Arial" w:eastAsia="Times New Roman" w:hAnsi="Arial" w:cs="Times New Roman"/>
          <w:i/>
          <w:sz w:val="24"/>
          <w:lang w:eastAsia="ja-JP"/>
        </w:rPr>
        <w:t>–</w:t>
      </w:r>
      <w:r w:rsidRPr="005D3268">
        <w:rPr>
          <w:rFonts w:ascii="Arial" w:eastAsia="Times New Roman" w:hAnsi="Arial" w:cs="Times New Roman"/>
          <w:i/>
          <w:sz w:val="24"/>
          <w:lang w:eastAsia="ja-JP"/>
        </w:rPr>
        <w:tab/>
        <w:t>CG-ConfigInfo</w:t>
      </w:r>
      <w:bookmarkEnd w:id="3697"/>
      <w:bookmarkEnd w:id="3698"/>
      <w:bookmarkEnd w:id="3699"/>
      <w:bookmarkEnd w:id="3700"/>
      <w:bookmarkEnd w:id="3701"/>
      <w:bookmarkEnd w:id="3702"/>
    </w:p>
    <w:p w14:paraId="05FB3C29"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r w:rsidRPr="005D3268">
        <w:rPr>
          <w:rFonts w:ascii="Times New Roman" w:eastAsia="Times New Roman" w:hAnsi="Times New Roman" w:cs="Times New Roman"/>
          <w:lang w:eastAsia="ja-JP"/>
        </w:rPr>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5D3268">
        <w:rPr>
          <w:rFonts w:ascii="Times New Roman" w:eastAsia="Times New Roman" w:hAnsi="Times New Roman" w:cs="Times New Roman"/>
          <w:lang w:eastAsia="zh-CN"/>
        </w:rPr>
        <w:t>or modify</w:t>
      </w:r>
      <w:r w:rsidRPr="005D3268">
        <w:rPr>
          <w:rFonts w:ascii="Times New Roman" w:eastAsia="Times New Roman" w:hAnsi="Times New Roman" w:cs="Times New Roman"/>
          <w:lang w:eastAsia="ja-JP"/>
        </w:rPr>
        <w:t xml:space="preserve"> an MCG or SCG.</w:t>
      </w:r>
    </w:p>
    <w:p w14:paraId="123F9E14" w14:textId="77777777" w:rsidR="005D3268" w:rsidRPr="005D3268" w:rsidRDefault="005D3268" w:rsidP="005D3268">
      <w:pPr>
        <w:overflowPunct w:val="0"/>
        <w:autoSpaceDE w:val="0"/>
        <w:autoSpaceDN w:val="0"/>
        <w:adjustRightInd w:val="0"/>
        <w:ind w:left="568" w:hanging="284"/>
        <w:rPr>
          <w:rFonts w:ascii="Times New Roman" w:eastAsia="Times New Roman" w:hAnsi="Times New Roman" w:cs="Times New Roman"/>
          <w:lang w:eastAsia="ja-JP"/>
        </w:rPr>
      </w:pPr>
      <w:r w:rsidRPr="005D3268">
        <w:rPr>
          <w:rFonts w:ascii="Times New Roman" w:eastAsia="Times New Roman" w:hAnsi="Times New Roman" w:cs="Times New Roman"/>
          <w:lang w:eastAsia="ja-JP"/>
        </w:rPr>
        <w:t>Direction: Master eNB or gNB to secondary gNB or eNB, alternatively CU to DU.</w:t>
      </w:r>
    </w:p>
    <w:p w14:paraId="2DA02D0C" w14:textId="77777777" w:rsidR="005D3268" w:rsidRPr="005D3268" w:rsidRDefault="005D3268" w:rsidP="005D3268">
      <w:pPr>
        <w:keepNext/>
        <w:keepLines/>
        <w:overflowPunct w:val="0"/>
        <w:autoSpaceDE w:val="0"/>
        <w:autoSpaceDN w:val="0"/>
        <w:adjustRightInd w:val="0"/>
        <w:spacing w:before="60"/>
        <w:jc w:val="center"/>
        <w:rPr>
          <w:rFonts w:ascii="Arial" w:eastAsia="Times New Roman" w:hAnsi="Arial" w:cs="Arial"/>
          <w:b/>
          <w:lang w:eastAsia="ja-JP"/>
        </w:rPr>
      </w:pPr>
      <w:r w:rsidRPr="005D3268">
        <w:rPr>
          <w:rFonts w:ascii="Arial" w:eastAsia="Times New Roman" w:hAnsi="Arial" w:cs="Arial"/>
          <w:b/>
          <w:i/>
          <w:lang w:eastAsia="ja-JP"/>
        </w:rPr>
        <w:t>CG-ConfigInfo</w:t>
      </w:r>
      <w:r w:rsidRPr="005D3268">
        <w:rPr>
          <w:rFonts w:ascii="Arial" w:eastAsia="Times New Roman" w:hAnsi="Arial" w:cs="Arial"/>
          <w:b/>
          <w:lang w:eastAsia="ja-JP"/>
        </w:rPr>
        <w:t xml:space="preserve"> message</w:t>
      </w:r>
    </w:p>
    <w:p w14:paraId="74ECFF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ASN1START</w:t>
      </w:r>
    </w:p>
    <w:p w14:paraId="4318586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TAG-CG-CONFIG-INFO-START</w:t>
      </w:r>
    </w:p>
    <w:p w14:paraId="18050E4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500F0D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 ::=               SEQUENCE {</w:t>
      </w:r>
    </w:p>
    <w:p w14:paraId="6023388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criticalExtensions              CHOICE {</w:t>
      </w:r>
    </w:p>
    <w:p w14:paraId="423D3CA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c1                              CHOICE{</w:t>
      </w:r>
    </w:p>
    <w:p w14:paraId="424CE52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cg-ConfigInfo               CG-ConfigInfo-IEs,</w:t>
      </w:r>
    </w:p>
    <w:p w14:paraId="1AFFE72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spare3 NULL, spare2 NULL, spare1 NULL</w:t>
      </w:r>
    </w:p>
    <w:p w14:paraId="6652AE4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0CF5036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criticalExtensionsFuture        SEQUENCE {}</w:t>
      </w:r>
    </w:p>
    <w:p w14:paraId="2E9175C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1D60B6A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224AF5B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C11BF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CG-ConfigInfo-IEs ::=           SEQUENCE {</w:t>
      </w:r>
    </w:p>
    <w:p w14:paraId="7B59915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ue-CapabilityInfo               OCTET STRING (CONTAINING UE-CapabilityRAT-ContainerList)          OPTIONAL,-- Cond SN-AddMod</w:t>
      </w:r>
    </w:p>
    <w:p w14:paraId="3629979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candidateCellInfoListMN         MeasResultList2NR                                                 OPTIONAL,</w:t>
      </w:r>
    </w:p>
    <w:p w14:paraId="74A84AF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candidateCellInfoListSN         OCTET STRING (CONTAINING MeasResultList2NR)                       OPTIONAL,</w:t>
      </w:r>
    </w:p>
    <w:p w14:paraId="77502BB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measResultCellListSFTD-NR       MeasResultCellListSFTD-NR                                         OPTIONAL,</w:t>
      </w:r>
    </w:p>
    <w:p w14:paraId="59AAB50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scgFailureInfo                  SEQUENCE {</w:t>
      </w:r>
    </w:p>
    <w:p w14:paraId="04EF660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failureType                     ENUMERATED { t310-Expiry, randomAccessProblem,</w:t>
      </w:r>
    </w:p>
    <w:p w14:paraId="6F2A9D0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rlc-MaxNumRetx, synchReconfigFailure-SCG,</w:t>
      </w:r>
    </w:p>
    <w:p w14:paraId="50D7A22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scg-reconfigFailure,</w:t>
      </w:r>
    </w:p>
    <w:p w14:paraId="7B74DF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srb3-IntegrityFailure},</w:t>
      </w:r>
    </w:p>
    <w:p w14:paraId="4DB9A9D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measResultSCG                   OCTET STRING (CONTAINING MeasResultSCG-Failure)</w:t>
      </w:r>
    </w:p>
    <w:p w14:paraId="66B4663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31C1CA5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configRestrictInfo              ConfigRestrictInfoSCG                                             OPTIONAL,</w:t>
      </w:r>
    </w:p>
    <w:p w14:paraId="727BF8D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drx-InfoMCG                     DRX-Info                                                          OPTIONAL,</w:t>
      </w:r>
    </w:p>
    <w:p w14:paraId="19073C4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measConfigMN                    MeasConfigMN                                                      OPTIONAL,</w:t>
      </w:r>
    </w:p>
    <w:p w14:paraId="459F81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sourceConfigSCG                 OCTET STRING (CONTAINING RRCReconfiguration)                      OPTIONAL,</w:t>
      </w:r>
    </w:p>
    <w:p w14:paraId="1329779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scg-RB-Config                   OCTET STRING (CONTAINING RadioBearerConfig)                       OPTIONAL,</w:t>
      </w:r>
    </w:p>
    <w:p w14:paraId="38DE13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mcg-RB-Config                   OCTET STRING (CONTAINING RadioBearerConfig)                       OPTIONAL,</w:t>
      </w:r>
    </w:p>
    <w:p w14:paraId="3AA4DD2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mrdc-AssistanceInfo             MRDC-AssistanceInfo                                               OPTIONAL,</w:t>
      </w:r>
    </w:p>
    <w:p w14:paraId="61C5528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CG-ConfigInfo-v1540-IEs                                           OPTIONAL</w:t>
      </w:r>
    </w:p>
    <w:p w14:paraId="69FBB65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88F3BB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F39F7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CG-ConfigInfo-v1540-IEs ::=     SEQUENCE {</w:t>
      </w:r>
    </w:p>
    <w:p w14:paraId="0239A8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ph-InfoMCG                      PH-TypeListMCG                                                    OPTIONAL,</w:t>
      </w:r>
    </w:p>
    <w:p w14:paraId="78FB109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measResultReportCGI             SEQUENCE {</w:t>
      </w:r>
    </w:p>
    <w:p w14:paraId="52B7DFD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ssbFrequency                    ARFCN-ValueNR,</w:t>
      </w:r>
    </w:p>
    <w:p w14:paraId="73136F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cellForWhichToReportCGI         PhysCellId,</w:t>
      </w:r>
    </w:p>
    <w:p w14:paraId="4BB33CD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cgi-Info                        CGI-InfoNR</w:t>
      </w:r>
    </w:p>
    <w:p w14:paraId="3631FC8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36B129D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CG-ConfigInfo-v1560-IEs                                           OPTIONAL</w:t>
      </w:r>
    </w:p>
    <w:p w14:paraId="459E3D4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62A174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EE1DD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CG-ConfigInfo-v1560-IEs ::=</w:t>
      </w:r>
      <w:r w:rsidRPr="005D3268">
        <w:rPr>
          <w:rFonts w:ascii="Courier New" w:eastAsia="Times New Roman" w:hAnsi="Courier New" w:cs="Courier New"/>
          <w:noProof/>
          <w:sz w:val="16"/>
          <w:lang w:eastAsia="en-GB"/>
        </w:rPr>
        <w:tab/>
        <w:t xml:space="preserve"> SEQUENCE {</w:t>
      </w:r>
    </w:p>
    <w:p w14:paraId="57FAC7D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candidateCellInfoListMN-EUTRA       OCTET STRING                                              OPTIONAL,</w:t>
      </w:r>
    </w:p>
    <w:p w14:paraId="4AD293E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candidateCellInfoListSN-EUTRA       OCTET STRING                                              OPTIONAL,</w:t>
      </w:r>
    </w:p>
    <w:p w14:paraId="0B80A8E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sourceConfigSCG-EUTRA               OCTET STRING                                              OPTIONAL,</w:t>
      </w:r>
    </w:p>
    <w:p w14:paraId="61DBC72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scgFailureInfoEUTRA                 SEQUENCE {</w:t>
      </w:r>
    </w:p>
    <w:p w14:paraId="477345C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failureTypeEUTRA                    ENUMERATED { t313-Expiry, randomAccessProblem,</w:t>
      </w:r>
    </w:p>
    <w:p w14:paraId="2C49E39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rlc-MaxNumRetx, scg-ChangeFailure},</w:t>
      </w:r>
    </w:p>
    <w:p w14:paraId="29AD56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measResultSCG-EUTRA                 OCTET STRING </w:t>
      </w:r>
    </w:p>
    <w:p w14:paraId="79E6BCD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23E8BA2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drx-ConfigMCG                       DRX-Config                                                OPTIONAL,</w:t>
      </w:r>
    </w:p>
    <w:p w14:paraId="3239A5C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measResultReportCGI-EUTRA               SEQUENCE {</w:t>
      </w:r>
    </w:p>
    <w:p w14:paraId="6898E38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eutraFrequency                      ARFCN-ValueEUTRA,</w:t>
      </w:r>
    </w:p>
    <w:p w14:paraId="4C5DD35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cellForWhichToReportCGI-EUTRA           EUTRA-PhysCellId,</w:t>
      </w:r>
    </w:p>
    <w:p w14:paraId="4682736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cgi-InfoEUTRA                           CGI-InfoEUTRA</w:t>
      </w:r>
    </w:p>
    <w:p w14:paraId="1591D70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16F2687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measResultCellListSFTD-EUTRA        MeasResultCellListSFTD-EUTRA                              OPTIONAL,</w:t>
      </w:r>
    </w:p>
    <w:p w14:paraId="6C9E063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fr-InfoListMCG                      FR-InfoList                                               OPTIONAL,</w:t>
      </w:r>
    </w:p>
    <w:p w14:paraId="0561C1F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CG-ConfigInfo-v1570-IEs                                   OPTIONAL</w:t>
      </w:r>
    </w:p>
    <w:p w14:paraId="125B64A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731CD9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A8C8B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CG-ConfigInfo-v1570-IEs ::=  SEQUENCE {</w:t>
      </w:r>
    </w:p>
    <w:p w14:paraId="6227CF9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sftdFrequencyList-NR                SFTD-FrequencyList-NR                                     OPTIONAL,</w:t>
      </w:r>
    </w:p>
    <w:p w14:paraId="2C52E06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sftdFrequencyList-EUTRA             SFTD-FrequencyList-EUTRA                                  OPTIONAL,</w:t>
      </w:r>
    </w:p>
    <w:p w14:paraId="027739B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CG-ConfigInfo-v1590-IEs                                   OPTIONAL</w:t>
      </w:r>
    </w:p>
    <w:p w14:paraId="32ECFB3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86E448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6B2F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CG-ConfigInfo-v1590-IEs ::=  SEQUENCE {</w:t>
      </w:r>
    </w:p>
    <w:p w14:paraId="384CD77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servFrequenciesMN-NR            SEQUENCE (SIZE (1.. maxNrofServingCells-1)) OF  ARFCN-ValueNR OPTIONAL,</w:t>
      </w:r>
    </w:p>
    <w:p w14:paraId="76F1F3D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CG-ConfigInfo-v16xy-IEs                                       OPTIONAL</w:t>
      </w:r>
    </w:p>
    <w:p w14:paraId="3B24B7F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0AB1E9A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5E6A1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CG-ConfigInfo-v16xy-IEs ::=  SEQUENCE {</w:t>
      </w:r>
    </w:p>
    <w:p w14:paraId="4F19B35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drx-InfoMCG2                 DRX-Info2                                                        OPTIONAL,</w:t>
      </w:r>
    </w:p>
    <w:p w14:paraId="28015A5C" w14:textId="244538A6" w:rsid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03" w:author="Huawei@R2#110" w:date="2020-05-21T14:57:00Z"/>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alignedDRX-Indication        ENUMERATED {true}                                                OPTIONAL,</w:t>
      </w:r>
    </w:p>
    <w:p w14:paraId="43E0DB2D" w14:textId="07B115F2" w:rsidR="00344A31" w:rsidRPr="005D3268" w:rsidRDefault="00344A31"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
      <w:commentRangeStart w:id="3704"/>
      <w:ins w:id="3705" w:author="Huawei@R2#110" w:date="2020-05-21T14:57:00Z">
        <w:r>
          <w:rPr>
            <w:rFonts w:ascii="Courier New" w:eastAsia="Times New Roman" w:hAnsi="Courier New" w:cs="Courier New"/>
            <w:noProof/>
            <w:sz w:val="16"/>
            <w:lang w:eastAsia="en-GB"/>
          </w:rPr>
          <w:t>s</w:t>
        </w:r>
        <w:r w:rsidRPr="00344A31">
          <w:rPr>
            <w:rFonts w:ascii="Courier New" w:eastAsia="Times New Roman" w:hAnsi="Courier New" w:cs="Courier New"/>
            <w:noProof/>
            <w:sz w:val="16"/>
            <w:lang w:eastAsia="en-GB"/>
          </w:rPr>
          <w:t>idelinkUEInformationNR</w:t>
        </w:r>
        <w:r>
          <w:rPr>
            <w:rFonts w:ascii="Courier New" w:eastAsia="Times New Roman" w:hAnsi="Courier New" w:cs="Courier New"/>
            <w:noProof/>
            <w:sz w:val="16"/>
            <w:lang w:eastAsia="en-GB"/>
          </w:rPr>
          <w:t>-r1</w:t>
        </w:r>
      </w:ins>
      <w:ins w:id="3706" w:author="Huawei@R2#110" w:date="2020-05-21T14:58:00Z">
        <w:r>
          <w:rPr>
            <w:rFonts w:ascii="Courier New" w:eastAsia="Times New Roman" w:hAnsi="Courier New" w:cs="Courier New"/>
            <w:noProof/>
            <w:sz w:val="16"/>
            <w:lang w:eastAsia="en-GB"/>
          </w:rPr>
          <w:t>6</w:t>
        </w:r>
        <w:r w:rsidRPr="00344A31">
          <w:rPr>
            <w:rFonts w:ascii="Courier New" w:eastAsia="Times New Roman" w:hAnsi="Courier New" w:cs="Courier New"/>
            <w:noProof/>
            <w:sz w:val="16"/>
            <w:lang w:eastAsia="en-GB"/>
          </w:rPr>
          <w:t xml:space="preserve"> </w:t>
        </w:r>
      </w:ins>
      <w:ins w:id="3707" w:author="Huawei@R2#110" w:date="2020-05-21T14:59:00Z">
        <w:r w:rsidR="00EC05A3">
          <w:rPr>
            <w:rFonts w:ascii="Courier New" w:eastAsia="Times New Roman" w:hAnsi="Courier New" w:cs="Courier New"/>
            <w:noProof/>
            <w:sz w:val="16"/>
            <w:lang w:eastAsia="en-GB"/>
          </w:rPr>
          <w:tab/>
        </w:r>
      </w:ins>
      <w:ins w:id="3708" w:author="Huawei@R2#110" w:date="2020-05-21T14:58:00Z">
        <w:r w:rsidRPr="005D3268">
          <w:rPr>
            <w:rFonts w:ascii="Courier New" w:eastAsia="Times New Roman" w:hAnsi="Courier New" w:cs="Courier New"/>
            <w:noProof/>
            <w:sz w:val="16"/>
            <w:lang w:eastAsia="en-GB"/>
          </w:rPr>
          <w:t xml:space="preserve">OCTET STRING (CONTAINING </w:t>
        </w:r>
        <w:r>
          <w:rPr>
            <w:rFonts w:ascii="Courier New" w:eastAsia="Times New Roman" w:hAnsi="Courier New" w:cs="Courier New"/>
            <w:noProof/>
            <w:sz w:val="16"/>
            <w:lang w:eastAsia="en-GB"/>
          </w:rPr>
          <w:t>S</w:t>
        </w:r>
        <w:r w:rsidRPr="00344A31">
          <w:rPr>
            <w:rFonts w:ascii="Courier New" w:eastAsia="Times New Roman" w:hAnsi="Courier New" w:cs="Courier New"/>
            <w:noProof/>
            <w:sz w:val="16"/>
            <w:lang w:eastAsia="en-GB"/>
          </w:rPr>
          <w:t>idelinkUEInformationNR</w:t>
        </w:r>
        <w:r w:rsidRPr="005D3268">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OPTIONAL,</w:t>
        </w:r>
      </w:ins>
    </w:p>
    <w:p w14:paraId="5A411E43" w14:textId="44A14955" w:rsidR="00344A31" w:rsidRPr="005D3268" w:rsidRDefault="00344A31"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709" w:author="Huawei@R2#110" w:date="2020-05-21T14:58:00Z"/>
          <w:rFonts w:ascii="Courier New" w:eastAsia="Times New Roman" w:hAnsi="Courier New" w:cs="Courier New"/>
          <w:noProof/>
          <w:sz w:val="16"/>
          <w:lang w:eastAsia="en-GB"/>
        </w:rPr>
      </w:pPr>
      <w:ins w:id="3710" w:author="Huawei@R2#110" w:date="2020-05-21T14:59:00Z">
        <w:r>
          <w:rPr>
            <w:rFonts w:ascii="Courier New" w:eastAsia="Times New Roman" w:hAnsi="Courier New" w:cs="Courier New"/>
            <w:noProof/>
            <w:sz w:val="16"/>
            <w:lang w:eastAsia="en-GB"/>
          </w:rPr>
          <w:t>s</w:t>
        </w:r>
      </w:ins>
      <w:ins w:id="3711" w:author="Huawei@R2#110" w:date="2020-05-21T14:58:00Z">
        <w:r w:rsidRPr="00344A31">
          <w:rPr>
            <w:rFonts w:ascii="Courier New" w:eastAsia="Times New Roman" w:hAnsi="Courier New" w:cs="Courier New"/>
            <w:noProof/>
            <w:sz w:val="16"/>
            <w:lang w:eastAsia="en-GB"/>
          </w:rPr>
          <w:t>idelinkUEInformationEUTRA</w:t>
        </w:r>
        <w:r>
          <w:rPr>
            <w:rFonts w:ascii="Courier New" w:eastAsia="Times New Roman" w:hAnsi="Courier New" w:cs="Courier New"/>
            <w:noProof/>
            <w:sz w:val="16"/>
            <w:lang w:eastAsia="en-GB"/>
          </w:rPr>
          <w:t>-r16</w:t>
        </w:r>
        <w:r w:rsidRPr="00344A31">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 xml:space="preserve">OCTET STRING (CONTAINING </w:t>
        </w:r>
        <w:r w:rsidRPr="00344A31">
          <w:rPr>
            <w:rFonts w:ascii="Courier New" w:eastAsia="Times New Roman" w:hAnsi="Courier New" w:cs="Courier New"/>
            <w:noProof/>
            <w:sz w:val="16"/>
            <w:lang w:eastAsia="en-GB"/>
          </w:rPr>
          <w:t>SidelinkUEInformationEUTRA</w:t>
        </w:r>
        <w:r w:rsidRPr="005D3268">
          <w:rPr>
            <w:rFonts w:ascii="Courier New" w:eastAsia="Times New Roman" w:hAnsi="Courier New" w:cs="Courier New"/>
            <w:noProof/>
            <w:sz w:val="16"/>
            <w:lang w:eastAsia="en-GB"/>
          </w:rPr>
          <w:t>)</w:t>
        </w:r>
        <w:r w:rsidR="00D426DA">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OPTIONAL,</w:t>
        </w:r>
      </w:ins>
      <w:commentRangeEnd w:id="3704"/>
      <w:ins w:id="3712" w:author="Huawei@R2#110" w:date="2020-05-21T14:59:00Z">
        <w:r w:rsidR="00D02F0C">
          <w:rPr>
            <w:rStyle w:val="a9"/>
          </w:rPr>
          <w:commentReference w:id="3704"/>
        </w:r>
      </w:ins>
    </w:p>
    <w:p w14:paraId="56F441C7" w14:textId="36E09F5E" w:rsidR="005D3268" w:rsidRPr="005D3268" w:rsidRDefault="005D3268"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SEQUENCE {}                                                      OPTIONAL</w:t>
      </w:r>
    </w:p>
    <w:p w14:paraId="738C5EA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6B1769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SFTD-FrequencyList-NR ::=               SEQUENCE (SIZE (1..maxCellSFTD)) OF ARFCN-ValueNR</w:t>
      </w:r>
    </w:p>
    <w:p w14:paraId="7C46C94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A4036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SFTD-FrequencyList-EUTRA ::=            SEQUENCE (SIZE (1..maxCellSFTD)) OF ARFCN-ValueEUTRA</w:t>
      </w:r>
    </w:p>
    <w:p w14:paraId="29236E3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473D9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ConfigRestrictInfoSCG ::=       SEQUENCE {</w:t>
      </w:r>
    </w:p>
    <w:p w14:paraId="7B12CA5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allowedBC-ListMRDC              BandCombinationInfoList                                       OPTIONAL,</w:t>
      </w:r>
    </w:p>
    <w:p w14:paraId="1AE9F29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powerCoordination-FR1               SEQUENCE {</w:t>
      </w:r>
    </w:p>
    <w:p w14:paraId="1C0CED5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p-maxNR-FR1                     P-Max                                                     OPTIONAL,</w:t>
      </w:r>
    </w:p>
    <w:p w14:paraId="36FAE67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p-maxEUTRA                      P-Max                                                     OPTIONAL,</w:t>
      </w:r>
    </w:p>
    <w:p w14:paraId="52677F3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p-maxUE-FR1                     P-Max                                                     OPTIONAL</w:t>
      </w:r>
    </w:p>
    <w:p w14:paraId="6787B4E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5C34A31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servCellIndexRangeSCG           SEQUENCE {</w:t>
      </w:r>
    </w:p>
    <w:p w14:paraId="6A609B2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lowBound                        ServCellIndex,</w:t>
      </w:r>
    </w:p>
    <w:p w14:paraId="172C975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upBound                         ServCellIndex</w:t>
      </w:r>
    </w:p>
    <w:p w14:paraId="24B771C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   -- Cond SN-AddMod</w:t>
      </w:r>
    </w:p>
    <w:p w14:paraId="2C9397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713" w:name="_Hlk512849425"/>
      <w:r w:rsidRPr="005D3268">
        <w:rPr>
          <w:rFonts w:ascii="Courier New" w:eastAsia="Times New Roman" w:hAnsi="Courier New" w:cs="Courier New"/>
          <w:noProof/>
          <w:sz w:val="16"/>
          <w:lang w:eastAsia="en-GB"/>
        </w:rPr>
        <w:t xml:space="preserve">    maxMeasFreqsSCG                     INTEGER(1..maxMeasFreqsMN)                                OPTIONAL,</w:t>
      </w:r>
    </w:p>
    <w:bookmarkEnd w:id="3713"/>
    <w:p w14:paraId="352C12B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dummy                               INTEGER(1..maxMeasIdentitiesMN)                           OPTIONAL,</w:t>
      </w:r>
    </w:p>
    <w:p w14:paraId="76D7B90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4CE2D9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5C967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selectedBandEntriesMNList        SEQUENCE (SIZE (1..maxBandComb)) OF SelectedBandEntriesMN    OPTIONAL,</w:t>
      </w:r>
    </w:p>
    <w:p w14:paraId="0A9A72F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pdcch-BlindDetectionSCG          INTEGER (1..15)                                              OPTIONAL,</w:t>
      </w:r>
    </w:p>
    <w:p w14:paraId="623A67B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maxNumberROHC-ContextSessionsSN  INTEGER(0.. 16384)                                           OPTIONAL</w:t>
      </w:r>
    </w:p>
    <w:p w14:paraId="75AACC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46D600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63089D5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maxIntraFreqMeasIdentitiesSCG     INTEGER(1..maxMeasIdentitiesMN)                             OPTIONAL,</w:t>
      </w:r>
    </w:p>
    <w:p w14:paraId="5C89EFE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maxInterFreqMeasIdentitiesSCG     INTEGER(1..maxMeasIdentitiesMN)                             OPTIONAL</w:t>
      </w:r>
    </w:p>
    <w:p w14:paraId="32C6033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176C7B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4D9D80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p-maxNR-FR1-MCG-r16               P-Max                                                       OPTIONAL,</w:t>
      </w:r>
    </w:p>
    <w:p w14:paraId="644094A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powerCoordination-FR2-r16         SEQUENCE {</w:t>
      </w:r>
    </w:p>
    <w:p w14:paraId="1C94837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p-maxNR-FR2-MCG-r16                P-Max                                                  OPTIONAL,</w:t>
      </w:r>
    </w:p>
    <w:p w14:paraId="0885600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p-maxNR-FR2-SCG-r16                P-Max                                                  OPTIONAL,</w:t>
      </w:r>
    </w:p>
    <w:p w14:paraId="7FC1AB8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p-maxUE-FR2-r16                    P-Max                                                  OPTIONAL</w:t>
      </w:r>
    </w:p>
    <w:p w14:paraId="43DF5D9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6B1594F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nrdc-PC-mode-FR1-r16    ENUMERATED {semi-static-mode1, semi-static-mode2, dynamic}            OPTIONAL,</w:t>
      </w:r>
    </w:p>
    <w:p w14:paraId="360082E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nrdc-PC-mode-FR2-r16    ENUMERATED {semi-static-mode1, semi-static-mode2, dynamic}            OPTIONAL,</w:t>
      </w:r>
    </w:p>
    <w:p w14:paraId="4CAB84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r w:rsidRPr="005D3268">
        <w:rPr>
          <w:rFonts w:ascii="Courier New" w:eastAsia="맑은 고딕" w:hAnsi="Courier New" w:cs="Courier New"/>
          <w:noProof/>
          <w:sz w:val="16"/>
          <w:lang w:eastAsia="en-GB"/>
        </w:rPr>
        <w:t>maxMeasSRS-ResourceSCG-r16</w:t>
      </w:r>
      <w:r w:rsidRPr="005D3268">
        <w:rPr>
          <w:rFonts w:ascii="Courier New" w:eastAsia="Times New Roman" w:hAnsi="Courier New" w:cs="Courier New"/>
          <w:noProof/>
          <w:sz w:val="16"/>
          <w:lang w:eastAsia="en-GB"/>
        </w:rPr>
        <w:t xml:space="preserve">       INTEGER(0..maxNrofSRS-Resources-r16)                         OPTIONAL,</w:t>
      </w:r>
    </w:p>
    <w:p w14:paraId="6B10C4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maxMeasCLI-ResourceSCG-r16       INTEGER(0..maxNrofCLI-RSSI-Resources-r16)                    OPTIONAL</w:t>
      </w:r>
    </w:p>
    <w:p w14:paraId="7D61244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12BA7F7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17B86B1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8F23F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SelectedBandEntriesMN ::=       SEQUENCE (SIZE (1..maxSimultaneousBands)) OF BandEntryIndex</w:t>
      </w:r>
    </w:p>
    <w:p w14:paraId="208A713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6EF5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BandEntryIndex ::=              INTEGER (0.. maxNrofServingCells) </w:t>
      </w:r>
    </w:p>
    <w:p w14:paraId="42B9206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1C8E4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PH-TypeListMCG ::=              SEQUENCE (SIZE (1..maxNrofServingCells)) OF PH-InfoMCG</w:t>
      </w:r>
    </w:p>
    <w:p w14:paraId="098BB7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011446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PH-InfoMCG ::=                  SEQUENCE {</w:t>
      </w:r>
    </w:p>
    <w:p w14:paraId="417B03B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servCellIndex                       ServCellIndex,</w:t>
      </w:r>
    </w:p>
    <w:p w14:paraId="274AF99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ph-Uplink                           PH-UplinkCarrierMCG,</w:t>
      </w:r>
    </w:p>
    <w:p w14:paraId="025716B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ph-SupplementaryUplink              PH-UplinkCarrierMCG                                       OPTIONAL,</w:t>
      </w:r>
    </w:p>
    <w:p w14:paraId="620E342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55F4A52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25717F5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E3039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PH-UplinkCarrierMCG ::=         SEQUENCE{</w:t>
      </w:r>
    </w:p>
    <w:p w14:paraId="6B0983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ph-Type1or3                         ENUMERATED {type1, type3},</w:t>
      </w:r>
    </w:p>
    <w:p w14:paraId="67155EF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9E9699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A85D99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F8839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BandCombinationInfoList ::=     SEQUENCE (SIZE (1..maxBandComb)) OF BandCombinationInfo</w:t>
      </w:r>
    </w:p>
    <w:p w14:paraId="57DD119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F9CB7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BandCombinationInfo ::=         SEQUENCE {</w:t>
      </w:r>
    </w:p>
    <w:p w14:paraId="47FF71B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bandCombinationIndex            BandCombinationIndex,</w:t>
      </w:r>
    </w:p>
    <w:p w14:paraId="2DBB53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allowedFeatureSetsList          SEQUENCE (SIZE (1..maxFeatureSetsPerBand)) OF FeatureSetEntryIndex</w:t>
      </w:r>
    </w:p>
    <w:p w14:paraId="068D87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E99CB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2FA27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FeatureSetEntryIndex ::=        INTEGER (1.. maxFeatureSetsPerBand)</w:t>
      </w:r>
    </w:p>
    <w:p w14:paraId="5778E21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862F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DRX-Info ::=                    SEQUENCE {</w:t>
      </w:r>
    </w:p>
    <w:p w14:paraId="5DDEBBF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drx-LongCycleStartOffset        CHOICE {</w:t>
      </w:r>
    </w:p>
    <w:p w14:paraId="44DE93B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                            INTEGER(0..9),</w:t>
      </w:r>
    </w:p>
    <w:p w14:paraId="29D636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ms20                            INTEGER(0..19),</w:t>
      </w:r>
    </w:p>
    <w:p w14:paraId="1A0766E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ms32                            INTEGER(0..31),</w:t>
      </w:r>
    </w:p>
    <w:p w14:paraId="2903056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ms40                            INTEGER(0..39),</w:t>
      </w:r>
    </w:p>
    <w:p w14:paraId="73F332A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ms60                            INTEGER(0..59),</w:t>
      </w:r>
    </w:p>
    <w:p w14:paraId="53EC3D7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ms64                            INTEGER(0..63),</w:t>
      </w:r>
    </w:p>
    <w:p w14:paraId="28FFBD0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ms70                            INTEGER(0..69),</w:t>
      </w:r>
    </w:p>
    <w:p w14:paraId="760470F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ms80                            INTEGER(0..79),</w:t>
      </w:r>
    </w:p>
    <w:p w14:paraId="236F8E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ms128                           INTEGER(0..127),</w:t>
      </w:r>
    </w:p>
    <w:p w14:paraId="09C8EFA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ms160                           INTEGER(0..159),</w:t>
      </w:r>
    </w:p>
    <w:p w14:paraId="7C9FCAE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ms256                           INTEGER(0..255),</w:t>
      </w:r>
    </w:p>
    <w:p w14:paraId="193851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ms320                           INTEGER(0..319),</w:t>
      </w:r>
    </w:p>
    <w:p w14:paraId="20A0EA4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ms512                           INTEGER(0..511),</w:t>
      </w:r>
    </w:p>
    <w:p w14:paraId="584971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ms640                           INTEGER(0..639),</w:t>
      </w:r>
    </w:p>
    <w:p w14:paraId="1485BAB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ms1024                          INTEGER(0..1023),</w:t>
      </w:r>
    </w:p>
    <w:p w14:paraId="695882A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ms1280                          INTEGER(0..1279),</w:t>
      </w:r>
    </w:p>
    <w:p w14:paraId="039A074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ms2048                          INTEGER(0..2047),</w:t>
      </w:r>
    </w:p>
    <w:p w14:paraId="4716263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ms2560                          INTEGER(0..2559),</w:t>
      </w:r>
    </w:p>
    <w:p w14:paraId="37C56D7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ms5120                          INTEGER(0..5119),</w:t>
      </w:r>
    </w:p>
    <w:p w14:paraId="2C0450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ms10240                         INTEGER(0..10239)</w:t>
      </w:r>
    </w:p>
    <w:p w14:paraId="3C9FB6D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w:t>
      </w:r>
    </w:p>
    <w:p w14:paraId="5636D7B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shortDRX                            SEQUENCE {</w:t>
      </w:r>
    </w:p>
    <w:p w14:paraId="10FE270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drx-ShortCycle                      ENUMERATED  {</w:t>
      </w:r>
    </w:p>
    <w:p w14:paraId="012BFD1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 ms3, ms4, ms5, ms6, ms7, ms8, ms10, ms14, ms16, ms20, ms30, ms32,</w:t>
      </w:r>
    </w:p>
    <w:p w14:paraId="0F98B15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ms35, ms40, ms64, ms80, ms128, ms160, ms256, ms320, ms512, ms640, spare9,</w:t>
      </w:r>
    </w:p>
    <w:p w14:paraId="6FD774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spare8, spare7, spare6, spare5, spare4, spare3, spare2, spare1 },</w:t>
      </w:r>
    </w:p>
    <w:p w14:paraId="379B471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drx-ShortCycleTimer                 INTEGER (1..16)</w:t>
      </w:r>
    </w:p>
    <w:p w14:paraId="5B022CF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7D83FF1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BDEA6E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7B665C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DRX-Info2 ::=          SEQUENCE {</w:t>
      </w:r>
    </w:p>
    <w:p w14:paraId="6B6C60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drx-onDurationTimer    CHOICE {</w:t>
      </w:r>
    </w:p>
    <w:p w14:paraId="37CE92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subMilliSeconds INTEGER (1..31),</w:t>
      </w:r>
    </w:p>
    <w:p w14:paraId="0ADCD99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milliSeconds    ENUMERATED {</w:t>
      </w:r>
    </w:p>
    <w:p w14:paraId="5593AC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 ms2, ms3, ms4, ms5, ms6, ms8, ms10, ms20, ms30, ms40, ms50, ms60,</w:t>
      </w:r>
    </w:p>
    <w:p w14:paraId="1D3F2B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ms80, ms100, ms200, ms300, ms400, ms500, ms600, ms800, ms1000, ms1200,</w:t>
      </w:r>
    </w:p>
    <w:p w14:paraId="1B7A925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ms1600, spare8, spare7, spare6, spare5, spare4, spare3, spare2, spare1 }</w:t>
      </w:r>
    </w:p>
    <w:p w14:paraId="484BEF7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242D768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F27EC0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96DF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MeasConfigMN ::= SEQUENCE {</w:t>
      </w:r>
    </w:p>
    <w:p w14:paraId="6C07120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measuredFrequenciesMN               SEQUENCE (SIZE (1..maxMeasFreqsMN)) OF NR-FreqInfo        OPTIONAL,</w:t>
      </w:r>
    </w:p>
    <w:p w14:paraId="664B42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measGapConfig                       SetupRelease { GapConfig }                                OPTIONAL,</w:t>
      </w:r>
    </w:p>
    <w:p w14:paraId="704120B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gapPurpose                          ENUMERATED {perUE, perFR1}                                OPTIONAL,</w:t>
      </w:r>
    </w:p>
    <w:p w14:paraId="0D90549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509C52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measGapConfigFR2                 SetupRelease { GapConfig }                                OPTIONAL</w:t>
      </w:r>
    </w:p>
    <w:p w14:paraId="12DD27A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494744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5691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0C3D946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17360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MRDC-AssistanceInfo ::= SEQUENCE {</w:t>
      </w:r>
    </w:p>
    <w:p w14:paraId="3238BFB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affectedCarrierFreqCombInfoListMRDC     SEQUENCE (SIZE (1..maxNrofCombIDC)) OF AffectedCarrierFreqCombInfoMRDC,</w:t>
      </w:r>
    </w:p>
    <w:p w14:paraId="4620C0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1943DF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F194E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DE7EB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AffectedCarrierFreqCombInfoMRDC ::= SEQUENCE {</w:t>
      </w:r>
    </w:p>
    <w:p w14:paraId="3AB05E5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victimSystemType                    VictimSystemType,</w:t>
      </w:r>
    </w:p>
    <w:p w14:paraId="1B2109D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interferenceDirectionMRDC           ENUMERATED {eutra-nr, nr, other, utra-nr-other, nr-other, spare3, spare2, spare1},</w:t>
      </w:r>
    </w:p>
    <w:p w14:paraId="5D83B18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affectedCarrierFreqCombMRDC         SEQUENCE    {</w:t>
      </w:r>
    </w:p>
    <w:p w14:paraId="203E973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affectedCarrierFreqCombEUTRA        AffectedCarrierFreqCombEUTRA                      OPTIONAL,</w:t>
      </w:r>
    </w:p>
    <w:p w14:paraId="1C3C90B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affectedCarrierFreqCombNR           AffectedCarrierFreqCombNR</w:t>
      </w:r>
    </w:p>
    <w:p w14:paraId="5A87C37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2562C56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93B24E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D04A09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VictimSystemType ::= SEQUENCE {</w:t>
      </w:r>
    </w:p>
    <w:p w14:paraId="4592A54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gps                         ENUMERATED {true}               OPTIONAL,</w:t>
      </w:r>
    </w:p>
    <w:p w14:paraId="25DBE43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glonass                     ENUMERATED {true}               OPTIONAL,</w:t>
      </w:r>
    </w:p>
    <w:p w14:paraId="7FCE23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bds                         ENUMERATED {true}               OPTIONAL,</w:t>
      </w:r>
    </w:p>
    <w:p w14:paraId="2239028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galileo                     ENUMERATED {true}               OPTIONAL,</w:t>
      </w:r>
    </w:p>
    <w:p w14:paraId="0022830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wlan                        ENUMERATED {true}               OPTIONAL,</w:t>
      </w:r>
    </w:p>
    <w:p w14:paraId="470A88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bluetooth                   ENUMERATED {true}               OPTIONAL</w:t>
      </w:r>
    </w:p>
    <w:p w14:paraId="7A293C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1B14D73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990A8F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AffectedCarrierFreqCombEUTRA ::= SEQUENCE (SIZE (1..maxNrofServingCellsEUTRA)) OF ARFCN-ValueEUTRA</w:t>
      </w:r>
    </w:p>
    <w:p w14:paraId="0DAE61E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EF66E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AffectedCarrierFreqCombNR ::= SEQUENCE (SIZE (1..maxNrofServingCells)) OF ARFCN-ValueNR</w:t>
      </w:r>
    </w:p>
    <w:p w14:paraId="7C4CD4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85533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TAG-CG-CONFIG-INFO-STOP</w:t>
      </w:r>
    </w:p>
    <w:p w14:paraId="57D555A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ASN1STOP</w:t>
      </w:r>
    </w:p>
    <w:p w14:paraId="2E43626D"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3268" w:rsidRPr="005D3268" w14:paraId="75D78EB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A23AE03"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i/>
                <w:sz w:val="18"/>
                <w:lang w:eastAsia="ja-JP"/>
              </w:rPr>
              <w:lastRenderedPageBreak/>
              <w:t>CG-ConfigInfo</w:t>
            </w:r>
            <w:r w:rsidRPr="005D3268">
              <w:rPr>
                <w:rFonts w:ascii="Arial" w:eastAsia="Times New Roman" w:hAnsi="Arial" w:cs="Arial"/>
                <w:b/>
                <w:sz w:val="18"/>
                <w:lang w:eastAsia="ja-JP"/>
              </w:rPr>
              <w:t xml:space="preserve"> field descriptions</w:t>
            </w:r>
          </w:p>
        </w:tc>
      </w:tr>
      <w:tr w:rsidR="005D3268" w:rsidRPr="005D3268" w14:paraId="19A6C9F5"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8A01D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alignedDRX</w:t>
            </w:r>
            <w:r w:rsidRPr="005D3268">
              <w:rPr>
                <w:rFonts w:ascii="Arial" w:eastAsia="Times New Roman" w:hAnsi="Arial" w:cs="Arial"/>
                <w:b/>
                <w:bCs/>
                <w:i/>
                <w:iCs/>
                <w:kern w:val="2"/>
                <w:sz w:val="18"/>
                <w:lang w:eastAsia="ja-JP"/>
              </w:rPr>
              <w:t>-</w:t>
            </w:r>
            <w:r w:rsidRPr="005D3268">
              <w:rPr>
                <w:rFonts w:ascii="Arial" w:eastAsia="Times New Roman" w:hAnsi="Arial" w:cs="Arial"/>
                <w:b/>
                <w:bCs/>
                <w:i/>
                <w:iCs/>
                <w:sz w:val="18"/>
                <w:lang w:eastAsia="ja-JP"/>
              </w:rPr>
              <w:t>Indication</w:t>
            </w:r>
          </w:p>
          <w:p w14:paraId="6E7500A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This field is signalled upon MN triggered CGI reporting by the UE that requires aligned DRX configurations between the MCG and the SCG (i.e. same DRX cycle and on-duration configured by MN completely contains on-duration configured by SN).</w:t>
            </w:r>
          </w:p>
        </w:tc>
      </w:tr>
      <w:tr w:rsidR="005D3268" w:rsidRPr="005D3268" w14:paraId="311A49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E9E73F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allowedBC-ListMRDC</w:t>
            </w:r>
          </w:p>
          <w:p w14:paraId="0FD40B9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A list of indices referring to band combinations in MR-DC capabilities from which SN is allowed to select the SCG band combination.</w:t>
            </w:r>
            <w:r w:rsidRPr="005D3268">
              <w:rPr>
                <w:rFonts w:ascii="Arial" w:eastAsia="PMingLiU" w:hAnsi="Arial" w:cs="Arial"/>
                <w:sz w:val="18"/>
                <w:lang w:eastAsia="zh-TW"/>
              </w:rPr>
              <w:t xml:space="preserve"> Each</w:t>
            </w:r>
            <w:r w:rsidRPr="005D3268">
              <w:rPr>
                <w:rFonts w:ascii="Arial" w:eastAsia="Times New Roman" w:hAnsi="Arial" w:cs="Arial"/>
                <w:sz w:val="18"/>
                <w:lang w:eastAsia="ja-JP"/>
              </w:rPr>
              <w:t xml:space="preserve"> entry refers to:</w:t>
            </w:r>
          </w:p>
          <w:p w14:paraId="54CDB4E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 a band combination numbered according to </w:t>
            </w:r>
            <w:r w:rsidRPr="005D3268">
              <w:rPr>
                <w:rFonts w:ascii="Arial" w:eastAsia="Times New Roman" w:hAnsi="Arial" w:cs="Arial"/>
                <w:i/>
                <w:sz w:val="18"/>
                <w:lang w:eastAsia="ja-JP"/>
              </w:rPr>
              <w:t>supportedBandCombinationList</w:t>
            </w:r>
            <w:r w:rsidRPr="005D3268">
              <w:rPr>
                <w:rFonts w:ascii="Arial" w:eastAsia="Times New Roman" w:hAnsi="Arial" w:cs="Arial"/>
                <w:sz w:val="18"/>
                <w:lang w:eastAsia="ja-JP"/>
              </w:rPr>
              <w:t xml:space="preserve"> in the </w:t>
            </w:r>
            <w:r w:rsidRPr="005D3268">
              <w:rPr>
                <w:rFonts w:ascii="Arial" w:eastAsia="Times New Roman" w:hAnsi="Arial" w:cs="Arial"/>
                <w:i/>
                <w:sz w:val="18"/>
                <w:lang w:eastAsia="ja-JP"/>
              </w:rPr>
              <w:t>UE-MRDC-Capability</w:t>
            </w:r>
            <w:r w:rsidRPr="005D3268">
              <w:rPr>
                <w:rFonts w:ascii="Arial" w:eastAsia="Times New Roman" w:hAnsi="Arial" w:cs="Arial"/>
                <w:sz w:val="18"/>
                <w:lang w:eastAsia="ja-JP"/>
              </w:rPr>
              <w:t xml:space="preserve"> (in case of (NG)EN-DC), or according to </w:t>
            </w:r>
            <w:r w:rsidRPr="005D3268">
              <w:rPr>
                <w:rFonts w:ascii="Arial" w:eastAsia="Times New Roman" w:hAnsi="Arial" w:cs="Arial"/>
                <w:i/>
                <w:iCs/>
                <w:sz w:val="18"/>
                <w:lang w:eastAsia="ja-JP"/>
              </w:rPr>
              <w:t>supportedBandCombinationList</w:t>
            </w:r>
            <w:r w:rsidRPr="005D3268">
              <w:rPr>
                <w:rFonts w:ascii="Arial" w:eastAsia="Times New Roman" w:hAnsi="Arial" w:cs="Arial"/>
                <w:sz w:val="18"/>
                <w:lang w:eastAsia="ja-JP"/>
              </w:rPr>
              <w:t xml:space="preserve"> and </w:t>
            </w:r>
            <w:r w:rsidRPr="005D3268">
              <w:rPr>
                <w:rFonts w:ascii="Arial" w:eastAsia="Times New Roman" w:hAnsi="Arial" w:cs="Arial"/>
                <w:i/>
                <w:iCs/>
                <w:sz w:val="18"/>
                <w:lang w:eastAsia="ja-JP"/>
              </w:rPr>
              <w:t>supportedBandCombinationListNEDC-Only</w:t>
            </w:r>
            <w:r w:rsidRPr="005D3268">
              <w:rPr>
                <w:rFonts w:ascii="Arial" w:eastAsia="Times New Roman" w:hAnsi="Arial" w:cs="Arial"/>
                <w:sz w:val="18"/>
                <w:lang w:eastAsia="ja-JP"/>
              </w:rPr>
              <w:t xml:space="preserve"> in the </w:t>
            </w:r>
            <w:r w:rsidRPr="005D3268">
              <w:rPr>
                <w:rFonts w:ascii="Arial" w:eastAsia="Times New Roman" w:hAnsi="Arial" w:cs="Arial"/>
                <w:i/>
                <w:iCs/>
                <w:sz w:val="18"/>
                <w:lang w:eastAsia="ja-JP"/>
              </w:rPr>
              <w:t>UE-MRDC-Capability</w:t>
            </w:r>
            <w:r w:rsidRPr="005D3268">
              <w:rPr>
                <w:rFonts w:ascii="Arial" w:eastAsia="Times New Roman" w:hAnsi="Arial" w:cs="Arial"/>
                <w:sz w:val="18"/>
                <w:lang w:eastAsia="ja-JP"/>
              </w:rPr>
              <w:t xml:space="preserve"> (in case of NE-DC), or according to </w:t>
            </w:r>
            <w:r w:rsidRPr="005D3268">
              <w:rPr>
                <w:rFonts w:ascii="Arial" w:eastAsia="Times New Roman" w:hAnsi="Arial" w:cs="Arial"/>
                <w:i/>
                <w:iCs/>
                <w:sz w:val="18"/>
                <w:lang w:eastAsia="ja-JP"/>
              </w:rPr>
              <w:t>supportedBandCombinationList</w:t>
            </w:r>
            <w:r w:rsidRPr="005D3268">
              <w:rPr>
                <w:rFonts w:ascii="Arial" w:eastAsia="Times New Roman" w:hAnsi="Arial" w:cs="Arial"/>
                <w:sz w:val="18"/>
                <w:lang w:eastAsia="ja-JP"/>
              </w:rPr>
              <w:t xml:space="preserve"> in the UE-NR-Capability (in case of NR-DC),</w:t>
            </w:r>
          </w:p>
          <w:p w14:paraId="72A14D2A" w14:textId="77777777" w:rsidR="005D3268" w:rsidRPr="005D3268" w:rsidRDefault="005D3268" w:rsidP="005D3268">
            <w:pPr>
              <w:keepNext/>
              <w:keepLines/>
              <w:overflowPunct w:val="0"/>
              <w:autoSpaceDE w:val="0"/>
              <w:autoSpaceDN w:val="0"/>
              <w:adjustRightInd w:val="0"/>
              <w:spacing w:after="0"/>
              <w:rPr>
                <w:rFonts w:ascii="Arial" w:eastAsia="Times New Roman" w:hAnsi="Arial" w:cs="Times New Roman"/>
                <w:sz w:val="18"/>
                <w:szCs w:val="18"/>
                <w:lang w:eastAsia="ja-JP"/>
              </w:rPr>
            </w:pPr>
            <w:r w:rsidRPr="005D3268">
              <w:rPr>
                <w:rFonts w:ascii="Arial" w:eastAsia="Times New Roman" w:hAnsi="Arial" w:cs="Arial"/>
                <w:sz w:val="18"/>
                <w:lang w:eastAsia="ja-JP"/>
              </w:rPr>
              <w:t>- and the Feature Sets allowed for each band entry. All MR-DC band combinations indicated by this field comprise the MCG band combination, which is a superset of the MCG band(s) selected by MN.</w:t>
            </w:r>
          </w:p>
        </w:tc>
      </w:tr>
      <w:tr w:rsidR="005D3268" w:rsidRPr="005D3268" w14:paraId="4D93D4D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8792C56" w14:textId="77777777" w:rsidR="005D3268" w:rsidRPr="005D3268" w:rsidRDefault="005D3268" w:rsidP="005D3268">
            <w:pPr>
              <w:keepNext/>
              <w:keepLines/>
              <w:overflowPunct w:val="0"/>
              <w:autoSpaceDE w:val="0"/>
              <w:autoSpaceDN w:val="0"/>
              <w:adjustRightInd w:val="0"/>
              <w:spacing w:after="0"/>
              <w:rPr>
                <w:rFonts w:ascii="Arial" w:eastAsia="MS Mincho" w:hAnsi="Arial" w:cs="Arial"/>
                <w:sz w:val="18"/>
                <w:szCs w:val="18"/>
                <w:lang w:eastAsia="ja-JP"/>
              </w:rPr>
            </w:pPr>
            <w:r w:rsidRPr="005D3268">
              <w:rPr>
                <w:rFonts w:ascii="Arial" w:eastAsia="Times New Roman" w:hAnsi="Arial" w:cs="Arial"/>
                <w:b/>
                <w:i/>
                <w:sz w:val="18"/>
                <w:szCs w:val="18"/>
                <w:lang w:eastAsia="ja-JP"/>
              </w:rPr>
              <w:t>candidateCellInfoListMN</w:t>
            </w:r>
            <w:r w:rsidRPr="005D3268">
              <w:rPr>
                <w:rFonts w:ascii="Arial" w:eastAsia="Times New Roman" w:hAnsi="Arial" w:cs="Arial"/>
                <w:sz w:val="18"/>
                <w:szCs w:val="18"/>
                <w:lang w:eastAsia="ja-JP"/>
              </w:rPr>
              <w:t xml:space="preserve">, </w:t>
            </w:r>
            <w:r w:rsidRPr="005D3268">
              <w:rPr>
                <w:rFonts w:ascii="Arial" w:eastAsia="Times New Roman" w:hAnsi="Arial" w:cs="Arial"/>
                <w:b/>
                <w:i/>
                <w:sz w:val="18"/>
                <w:szCs w:val="18"/>
                <w:lang w:eastAsia="ja-JP"/>
              </w:rPr>
              <w:t>candidateCellInfoListSN</w:t>
            </w:r>
          </w:p>
          <w:p w14:paraId="3BA6C46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szCs w:val="18"/>
                <w:lang w:eastAsia="ja-JP"/>
              </w:rPr>
            </w:pPr>
            <w:r w:rsidRPr="005D3268">
              <w:rPr>
                <w:rFonts w:ascii="Arial" w:eastAsia="Times New Roman" w:hAnsi="Arial" w:cs="Arial"/>
                <w:sz w:val="18"/>
                <w:szCs w:val="18"/>
                <w:lang w:eastAsia="ja-JP"/>
              </w:rPr>
              <w:t>Contains information regarding cells that the master node or the source node suggests the target gNB or DU to consider configuring.</w:t>
            </w:r>
          </w:p>
          <w:p w14:paraId="07C938C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For (NG)EN-DC, including CSI-RS measurement results in </w:t>
            </w:r>
            <w:r w:rsidRPr="005D3268">
              <w:rPr>
                <w:rFonts w:ascii="Arial" w:eastAsia="Times New Roman" w:hAnsi="Arial" w:cs="Arial"/>
                <w:i/>
                <w:sz w:val="18"/>
                <w:lang w:eastAsia="ja-JP"/>
              </w:rPr>
              <w:t>candidateCellInfoListMN</w:t>
            </w:r>
            <w:r w:rsidRPr="005D3268">
              <w:rPr>
                <w:rFonts w:ascii="Arial" w:eastAsia="Times New Roman" w:hAnsi="Arial" w:cs="Arial"/>
                <w:sz w:val="18"/>
                <w:lang w:eastAsia="ja-JP"/>
              </w:rPr>
              <w:t xml:space="preserve"> is not supported in this version of the specification. For NR-DC, including SSB and</w:t>
            </w:r>
            <w:r w:rsidRPr="005D3268">
              <w:rPr>
                <w:rFonts w:ascii="Arial" w:eastAsia="Times New Roman" w:hAnsi="Arial" w:cs="Arial"/>
                <w:sz w:val="18"/>
                <w:lang w:eastAsia="zh-CN"/>
              </w:rPr>
              <w:t>/or</w:t>
            </w:r>
            <w:r w:rsidRPr="005D3268">
              <w:rPr>
                <w:rFonts w:ascii="Arial" w:eastAsia="Times New Roman" w:hAnsi="Arial" w:cs="Arial"/>
                <w:sz w:val="18"/>
                <w:lang w:eastAsia="ja-JP"/>
              </w:rPr>
              <w:t xml:space="preserve"> CSI-RS measurement results in </w:t>
            </w:r>
            <w:r w:rsidRPr="005D3268">
              <w:rPr>
                <w:rFonts w:ascii="Arial" w:eastAsia="Times New Roman" w:hAnsi="Arial" w:cs="Arial"/>
                <w:i/>
                <w:sz w:val="18"/>
                <w:lang w:eastAsia="ja-JP"/>
              </w:rPr>
              <w:t>candidateCellInfoListMN</w:t>
            </w:r>
            <w:r w:rsidRPr="005D3268">
              <w:rPr>
                <w:rFonts w:ascii="Arial" w:eastAsia="Times New Roman" w:hAnsi="Arial" w:cs="Arial"/>
                <w:sz w:val="18"/>
                <w:lang w:eastAsia="ja-JP"/>
              </w:rPr>
              <w:t xml:space="preserve"> is supported.</w:t>
            </w:r>
          </w:p>
        </w:tc>
      </w:tr>
      <w:tr w:rsidR="005D3268" w:rsidRPr="005D3268" w14:paraId="5C38305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B598FA1" w14:textId="77777777" w:rsidR="005D3268" w:rsidRPr="005D3268" w:rsidRDefault="005D3268" w:rsidP="005D3268">
            <w:pPr>
              <w:keepNext/>
              <w:keepLines/>
              <w:overflowPunct w:val="0"/>
              <w:autoSpaceDE w:val="0"/>
              <w:autoSpaceDN w:val="0"/>
              <w:adjustRightInd w:val="0"/>
              <w:spacing w:after="0"/>
              <w:rPr>
                <w:rFonts w:ascii="Arial" w:eastAsia="MS Mincho" w:hAnsi="Arial" w:cs="Arial"/>
                <w:sz w:val="18"/>
                <w:szCs w:val="18"/>
                <w:lang w:eastAsia="ja-JP"/>
              </w:rPr>
            </w:pPr>
            <w:r w:rsidRPr="005D3268">
              <w:rPr>
                <w:rFonts w:ascii="Arial" w:eastAsia="Times New Roman" w:hAnsi="Arial" w:cs="Arial"/>
                <w:b/>
                <w:i/>
                <w:sz w:val="18"/>
                <w:szCs w:val="18"/>
                <w:lang w:eastAsia="ja-JP"/>
              </w:rPr>
              <w:t>candidateCellInfoListMN-EUTRA</w:t>
            </w:r>
            <w:r w:rsidRPr="005D3268">
              <w:rPr>
                <w:rFonts w:ascii="Arial" w:eastAsia="Times New Roman" w:hAnsi="Arial" w:cs="Arial"/>
                <w:sz w:val="18"/>
                <w:szCs w:val="18"/>
                <w:lang w:eastAsia="ja-JP"/>
              </w:rPr>
              <w:t xml:space="preserve">, </w:t>
            </w:r>
            <w:r w:rsidRPr="005D3268">
              <w:rPr>
                <w:rFonts w:ascii="Arial" w:eastAsia="Times New Roman" w:hAnsi="Arial" w:cs="Arial"/>
                <w:b/>
                <w:i/>
                <w:sz w:val="18"/>
                <w:szCs w:val="18"/>
                <w:lang w:eastAsia="ja-JP"/>
              </w:rPr>
              <w:t>candidateCellInfoListSN-EUTRA</w:t>
            </w:r>
          </w:p>
          <w:p w14:paraId="75E7E48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szCs w:val="18"/>
                <w:lang w:eastAsia="ja-JP"/>
              </w:rPr>
              <w:t xml:space="preserve">Includes the </w:t>
            </w:r>
            <w:r w:rsidRPr="005D3268">
              <w:rPr>
                <w:rFonts w:ascii="Arial" w:eastAsia="Times New Roman" w:hAnsi="Arial" w:cs="Arial"/>
                <w:i/>
                <w:sz w:val="18"/>
                <w:szCs w:val="18"/>
                <w:lang w:eastAsia="ja-JP"/>
              </w:rPr>
              <w:t>MeasResultList3EUTRA</w:t>
            </w:r>
            <w:r w:rsidRPr="005D3268">
              <w:rPr>
                <w:rFonts w:ascii="Arial" w:eastAsia="Times New Roman" w:hAnsi="Arial" w:cs="Arial"/>
                <w:sz w:val="18"/>
                <w:szCs w:val="18"/>
                <w:lang w:eastAsia="ja-JP"/>
              </w:rPr>
              <w:t xml:space="preserve"> as specified in TS 36.331 [10]. Contains information regarding cells that the master node or the source node suggests the target secondary eNB to consider configuring. These fields are only used in NE-DC.</w:t>
            </w:r>
          </w:p>
        </w:tc>
      </w:tr>
      <w:tr w:rsidR="005D3268" w:rsidRPr="005D3268" w14:paraId="4E6DD7F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2A282B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configRestrictInfo</w:t>
            </w:r>
          </w:p>
          <w:p w14:paraId="5F7CB66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Includes fields for which SgNB is explictly indicated to observe a configuration restriction.</w:t>
            </w:r>
          </w:p>
        </w:tc>
      </w:tr>
      <w:tr w:rsidR="005D3268" w:rsidRPr="005D3268" w14:paraId="306FCC3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70417E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drx-ConfigMCG</w:t>
            </w:r>
          </w:p>
          <w:p w14:paraId="23167AC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kern w:val="2"/>
                <w:sz w:val="18"/>
                <w:lang w:eastAsia="ja-JP"/>
              </w:rPr>
            </w:pPr>
            <w:r w:rsidRPr="005D3268">
              <w:rPr>
                <w:rFonts w:ascii="Arial" w:eastAsia="Times New Roman" w:hAnsi="Arial" w:cs="Arial"/>
                <w:sz w:val="18"/>
                <w:lang w:eastAsia="ja-JP"/>
              </w:rPr>
              <w:t>This field contains the complete DRX configuration of the MCG. This field is only used in NR-DC.</w:t>
            </w:r>
          </w:p>
        </w:tc>
      </w:tr>
      <w:tr w:rsidR="005D3268" w:rsidRPr="005D3268" w14:paraId="02CF965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BF9A00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drx-InfoMCG</w:t>
            </w:r>
          </w:p>
          <w:p w14:paraId="427E4FF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ja-JP"/>
              </w:rPr>
              <w:t>This field contains the DRX long and short cycle configuration of the MCG. This field is used in (NG)EN-DC and NE-DC.</w:t>
            </w:r>
          </w:p>
        </w:tc>
      </w:tr>
      <w:tr w:rsidR="005D3268" w:rsidRPr="005D3268" w14:paraId="490CD9E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0C87ED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drx-InfoMCG2</w:t>
            </w:r>
          </w:p>
          <w:p w14:paraId="56B7177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x-none"/>
              </w:rPr>
              <w:t xml:space="preserve">This field contains the </w:t>
            </w:r>
            <w:r w:rsidRPr="005D3268">
              <w:rPr>
                <w:rFonts w:ascii="Arial" w:eastAsia="Times New Roman" w:hAnsi="Arial" w:cs="Arial"/>
                <w:i/>
                <w:sz w:val="18"/>
                <w:lang w:eastAsia="x-none"/>
              </w:rPr>
              <w:t xml:space="preserve">drx-onDurationTimer </w:t>
            </w:r>
            <w:r w:rsidRPr="005D3268">
              <w:rPr>
                <w:rFonts w:ascii="Arial" w:eastAsia="Times New Roman" w:hAnsi="Arial" w:cs="Arial"/>
                <w:sz w:val="18"/>
                <w:lang w:eastAsia="x-none"/>
              </w:rPr>
              <w:t>configuration of the MCG and a DRX alignment indication. This field is only used in (NG)EN-DC.</w:t>
            </w:r>
          </w:p>
        </w:tc>
      </w:tr>
      <w:tr w:rsidR="005D3268" w:rsidRPr="005D3268" w14:paraId="0D0A906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D10FF7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fr-InfoListMCG</w:t>
            </w:r>
          </w:p>
          <w:p w14:paraId="60252BB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ja-JP"/>
              </w:rPr>
              <w:t>Contains information of FR information of serving cells that include PCell and SCell(s) configured in MCG.</w:t>
            </w:r>
          </w:p>
        </w:tc>
      </w:tr>
      <w:tr w:rsidR="005D3268" w:rsidRPr="005D3268" w14:paraId="5C62D077"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537EF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dummy</w:t>
            </w:r>
          </w:p>
          <w:p w14:paraId="433B7E2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bookmarkStart w:id="3714" w:name="_Hlk512598787"/>
            <w:r w:rsidRPr="005D3268">
              <w:rPr>
                <w:rFonts w:ascii="Arial" w:eastAsia="Times New Roman" w:hAnsi="Arial" w:cs="Arial"/>
                <w:sz w:val="18"/>
                <w:lang w:eastAsia="ja-JP"/>
              </w:rPr>
              <w:t>This field is not used in the specification and SN ignores the received value.</w:t>
            </w:r>
            <w:bookmarkEnd w:id="3714"/>
          </w:p>
        </w:tc>
      </w:tr>
      <w:tr w:rsidR="005D3268" w:rsidRPr="005D3268" w14:paraId="0CF99E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5E4579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maxInterFreqMeasIdentitiesSCG</w:t>
            </w:r>
          </w:p>
          <w:p w14:paraId="34005CE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5D3268" w:rsidRPr="005D3268" w14:paraId="6AD7071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F38F94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maxIntraFreqMeasIdentitiesSCG</w:t>
            </w:r>
          </w:p>
          <w:p w14:paraId="27BF240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5D3268" w:rsidRPr="005D3268" w14:paraId="41B926A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637438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maxMeasCLI-ResourceSCG</w:t>
            </w:r>
          </w:p>
          <w:p w14:paraId="2125C9B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CLI RSSI resources that the SCG is allowed to configure.</w:t>
            </w:r>
          </w:p>
        </w:tc>
      </w:tr>
      <w:tr w:rsidR="005D3268" w:rsidRPr="005D3268" w14:paraId="3BBDC5B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70BFFE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maxMeasFreqsSCG</w:t>
            </w:r>
          </w:p>
          <w:p w14:paraId="2265F03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number of NR inter-frequency carriers the SN is allowed to configure with PSCell for measurements.</w:t>
            </w:r>
          </w:p>
        </w:tc>
      </w:tr>
      <w:tr w:rsidR="005D3268" w:rsidRPr="005D3268" w14:paraId="0FE0076D"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A563BB1" w14:textId="77777777" w:rsidR="005D3268" w:rsidRPr="005D3268" w:rsidRDefault="005D3268" w:rsidP="005D3268">
            <w:pPr>
              <w:keepNext/>
              <w:keepLines/>
              <w:overflowPunct w:val="0"/>
              <w:autoSpaceDE w:val="0"/>
              <w:autoSpaceDN w:val="0"/>
              <w:adjustRightInd w:val="0"/>
              <w:spacing w:after="0"/>
              <w:rPr>
                <w:rFonts w:ascii="Arial" w:eastAsia="맑은 고딕" w:hAnsi="Arial" w:cs="Arial"/>
                <w:b/>
                <w:i/>
                <w:sz w:val="18"/>
                <w:lang w:eastAsia="ko-KR"/>
              </w:rPr>
            </w:pPr>
            <w:r w:rsidRPr="005D3268">
              <w:rPr>
                <w:rFonts w:ascii="Arial" w:eastAsia="맑은 고딕" w:hAnsi="Arial" w:cs="Arial"/>
                <w:b/>
                <w:i/>
                <w:sz w:val="18"/>
                <w:lang w:eastAsia="ko-KR"/>
              </w:rPr>
              <w:t>maxMeasSRS-ResourceSCG</w:t>
            </w:r>
          </w:p>
          <w:p w14:paraId="593CE31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SRS resources that the SCG is allowed to configure for CLI measurement.</w:t>
            </w:r>
          </w:p>
        </w:tc>
      </w:tr>
      <w:tr w:rsidR="005D3268" w:rsidRPr="005D3268" w14:paraId="2F3CFF7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089AAE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maxNumberROHC-ContextSessionsSN</w:t>
            </w:r>
          </w:p>
          <w:p w14:paraId="5C6F272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number of context sessions allowed to SN terminated bearer, excluding context sessions that leave all headers uncompressed.</w:t>
            </w:r>
          </w:p>
        </w:tc>
      </w:tr>
      <w:tr w:rsidR="005D3268" w:rsidRPr="005D3268" w14:paraId="3F37B50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22085D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lastRenderedPageBreak/>
              <w:t>measuredFrequenciesMN</w:t>
            </w:r>
          </w:p>
          <w:p w14:paraId="44BA6EC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Used by MN to indicate a list of frequencies measured by the UE.</w:t>
            </w:r>
          </w:p>
        </w:tc>
      </w:tr>
      <w:tr w:rsidR="005D3268" w:rsidRPr="005D3268" w14:paraId="47C9B4B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729DD3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measGapConfig</w:t>
            </w:r>
          </w:p>
          <w:p w14:paraId="7C1835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FR1 and perUE measurement gap configuration configured by MN.</w:t>
            </w:r>
          </w:p>
        </w:tc>
      </w:tr>
      <w:tr w:rsidR="005D3268" w:rsidRPr="005D3268" w14:paraId="7B4994D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02686F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measGapConfigFR2</w:t>
            </w:r>
          </w:p>
          <w:p w14:paraId="01141A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FR2 measurement gap configuration configured by MN.</w:t>
            </w:r>
          </w:p>
        </w:tc>
      </w:tr>
      <w:tr w:rsidR="005D3268" w:rsidRPr="005D3268" w14:paraId="21272B2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0E0BF7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mcg-RB-Config</w:t>
            </w:r>
          </w:p>
          <w:p w14:paraId="591F4F0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all of the fields in the IE </w:t>
            </w:r>
            <w:r w:rsidRPr="005D3268">
              <w:rPr>
                <w:rFonts w:ascii="Arial" w:eastAsia="Times New Roman" w:hAnsi="Arial" w:cs="Arial"/>
                <w:i/>
                <w:sz w:val="18"/>
                <w:lang w:eastAsia="ja-JP"/>
              </w:rPr>
              <w:t>RadioBearerConfig</w:t>
            </w:r>
            <w:r w:rsidRPr="005D3268">
              <w:rPr>
                <w:rFonts w:ascii="Arial" w:eastAsia="Times New Roman" w:hAnsi="Arial" w:cs="Arial"/>
                <w:sz w:val="18"/>
                <w:lang w:eastAsia="ja-JP"/>
              </w:rPr>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5D3268" w:rsidRPr="005D3268" w14:paraId="7C0CF06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6AFB4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measResultReportCGI, measResultReportCGI-EUTRA</w:t>
            </w:r>
          </w:p>
          <w:p w14:paraId="4DACDFA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Used by MN to provide SN with CGI-Info for the cell as per SN′s request. In this version of the specification, the </w:t>
            </w:r>
            <w:r w:rsidRPr="005D3268">
              <w:rPr>
                <w:rFonts w:ascii="Arial" w:eastAsia="Times New Roman" w:hAnsi="Arial" w:cs="Arial"/>
                <w:i/>
                <w:sz w:val="18"/>
                <w:lang w:eastAsia="ja-JP"/>
              </w:rPr>
              <w:t>measResultReportCGI</w:t>
            </w:r>
            <w:r w:rsidRPr="005D3268">
              <w:rPr>
                <w:rFonts w:ascii="Arial" w:eastAsia="Times New Roman" w:hAnsi="Arial" w:cs="Arial"/>
                <w:sz w:val="18"/>
                <w:lang w:eastAsia="ja-JP"/>
              </w:rPr>
              <w:t xml:space="preserve"> is used for (NG)EN-DC and NR-DC and the </w:t>
            </w:r>
            <w:r w:rsidRPr="005D3268">
              <w:rPr>
                <w:rFonts w:ascii="Arial" w:eastAsia="Times New Roman" w:hAnsi="Arial" w:cs="Arial"/>
                <w:i/>
                <w:sz w:val="18"/>
                <w:lang w:eastAsia="ja-JP"/>
              </w:rPr>
              <w:t>measResultReportCGI-EUTRA</w:t>
            </w:r>
            <w:r w:rsidRPr="005D3268">
              <w:rPr>
                <w:rFonts w:ascii="Arial" w:eastAsia="Times New Roman" w:hAnsi="Arial" w:cs="Arial"/>
                <w:sz w:val="18"/>
                <w:lang w:eastAsia="ja-JP"/>
              </w:rPr>
              <w:t xml:space="preserve"> is used only for NE-DC.</w:t>
            </w:r>
          </w:p>
        </w:tc>
      </w:tr>
      <w:tr w:rsidR="005D3268" w:rsidRPr="005D3268" w14:paraId="279CDFC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76F2DA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measResultSCG-EUTRA</w:t>
            </w:r>
          </w:p>
          <w:p w14:paraId="1F374D4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This field includes the </w:t>
            </w:r>
            <w:r w:rsidRPr="005D3268">
              <w:rPr>
                <w:rFonts w:ascii="Arial" w:eastAsia="Times New Roman" w:hAnsi="Arial" w:cs="Arial"/>
                <w:i/>
                <w:sz w:val="18"/>
                <w:lang w:eastAsia="ja-JP"/>
              </w:rPr>
              <w:t>MeasResultSCG-FailureMRDC</w:t>
            </w:r>
            <w:r w:rsidRPr="005D3268">
              <w:rPr>
                <w:rFonts w:ascii="Arial" w:eastAsia="Times New Roman" w:hAnsi="Arial" w:cs="Arial"/>
                <w:sz w:val="18"/>
                <w:lang w:eastAsia="ja-JP"/>
              </w:rPr>
              <w:t xml:space="preserve"> IE as specified in TS 36.331 [10]. This field is only used in NE-DC.</w:t>
            </w:r>
          </w:p>
        </w:tc>
      </w:tr>
      <w:tr w:rsidR="005D3268" w:rsidRPr="005D3268" w14:paraId="4BABA93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840E11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measResultSFTD-EUTRA</w:t>
            </w:r>
          </w:p>
          <w:p w14:paraId="7C07A0A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SFTD measurement results between the PCell and the E-UTRA PScell in NE-DC. This field is only used in NE-DC.</w:t>
            </w:r>
          </w:p>
        </w:tc>
      </w:tr>
      <w:tr w:rsidR="005D3268" w:rsidRPr="005D3268" w14:paraId="5DA7C0A9"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388A9B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mrdc-AssistanceInfo</w:t>
            </w:r>
          </w:p>
          <w:p w14:paraId="7CE44E9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szCs w:val="18"/>
                <w:lang w:eastAsia="ja-JP"/>
              </w:rPr>
              <w:t>Contains the IDC assistance information for MR-DC reported by the UE (see TS 36.331 [10]).</w:t>
            </w:r>
          </w:p>
        </w:tc>
      </w:tr>
      <w:tr w:rsidR="005D3268" w:rsidRPr="005D3268" w14:paraId="4CB0BD9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796EA1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nrdc-PC-mode-FR1</w:t>
            </w:r>
          </w:p>
          <w:p w14:paraId="439F2DE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szCs w:val="18"/>
                <w:lang w:eastAsia="ja-JP"/>
              </w:rPr>
            </w:pPr>
            <w:r w:rsidRPr="005D3268">
              <w:rPr>
                <w:rFonts w:ascii="Arial" w:eastAsia="Times New Roman" w:hAnsi="Arial" w:cs="Arial"/>
                <w:sz w:val="18"/>
                <w:szCs w:val="18"/>
                <w:lang w:eastAsia="ja-JP"/>
              </w:rPr>
              <w:t>Indicates the uplink power sharing mode that the UE uses in NR-DC FR1 (see TS 38.213 [13], clause 7.6).</w:t>
            </w:r>
          </w:p>
        </w:tc>
      </w:tr>
      <w:tr w:rsidR="005D3268" w:rsidRPr="005D3268" w14:paraId="544EAB7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365954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nrdc-PC-mode-FR2</w:t>
            </w:r>
          </w:p>
          <w:p w14:paraId="5B1BCB2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sz w:val="18"/>
                <w:szCs w:val="18"/>
                <w:lang w:eastAsia="ja-JP"/>
              </w:rPr>
              <w:t>Indicates the uplink power sharing mode that the UE uses in NR-DC FR2 (see TS 38.213 [13], clause 7.6).</w:t>
            </w:r>
          </w:p>
        </w:tc>
      </w:tr>
      <w:tr w:rsidR="005D3268" w:rsidRPr="005D3268" w14:paraId="4ABEE3A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156C9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p-maxEUTRA</w:t>
            </w:r>
          </w:p>
          <w:p w14:paraId="75F4C88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total transmit power to be used by the UE in the E-UTRA cell group (see TS 36.104 [33]). This field is used in (NG)EN-DC and NE-DC.</w:t>
            </w:r>
          </w:p>
        </w:tc>
      </w:tr>
      <w:tr w:rsidR="005D3268" w:rsidRPr="005D3268" w14:paraId="6AB7639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8303F1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p-maxNR-FR1</w:t>
            </w:r>
          </w:p>
          <w:p w14:paraId="0DF0D21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total transmit power to be used by the UE in the NR cell group across all serving cells in frequency range 1 (FR1) (see TS 38.104 [12]). The field is used in (NG)EN-DC and NE-DC.</w:t>
            </w:r>
          </w:p>
        </w:tc>
      </w:tr>
      <w:tr w:rsidR="005D3268" w:rsidRPr="005D3268" w14:paraId="0C833CD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8745F0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b/>
                <w:i/>
                <w:sz w:val="18"/>
                <w:lang w:eastAsia="ja-JP"/>
              </w:rPr>
              <w:t>p-maxUE-FR1</w:t>
            </w:r>
          </w:p>
          <w:p w14:paraId="436ECB8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total transmit power to be used by the UE across all serving cells in frequency range 1 (FR1).</w:t>
            </w:r>
          </w:p>
        </w:tc>
      </w:tr>
      <w:tr w:rsidR="005D3268" w:rsidRPr="005D3268" w14:paraId="122CDB18"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1C2819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p-maxNR-FR1-MCG</w:t>
            </w:r>
          </w:p>
          <w:p w14:paraId="3DF2442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1 (FR1) (see TS 38.104 [12]) the UE can use in NR MCG. This field is only used in NR-DC.</w:t>
            </w:r>
          </w:p>
        </w:tc>
      </w:tr>
      <w:tr w:rsidR="005D3268" w:rsidRPr="005D3268" w14:paraId="71BAF1B5"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DDDDC2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p-maxNR-FR2-SCG</w:t>
            </w:r>
          </w:p>
          <w:p w14:paraId="23543D2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2 (FR2) (see TS 38.104 [12]) the UE can use in NR SCG.</w:t>
            </w:r>
          </w:p>
        </w:tc>
      </w:tr>
      <w:tr w:rsidR="005D3268" w:rsidRPr="005D3268" w14:paraId="0BE8DFF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BD7A63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p-maxUE-FR2</w:t>
            </w:r>
          </w:p>
          <w:p w14:paraId="0B10506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across all serving cells in frequency range 2 (FR2).</w:t>
            </w:r>
          </w:p>
        </w:tc>
      </w:tr>
      <w:tr w:rsidR="005D3268" w:rsidRPr="005D3268" w14:paraId="2D3E51C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FE43C0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p-maxNR-FR2-MCG</w:t>
            </w:r>
          </w:p>
          <w:p w14:paraId="71DFAEB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2 (FR2) (see TS 38.104 [12]) the UE can use in NR MCG.</w:t>
            </w:r>
          </w:p>
        </w:tc>
      </w:tr>
      <w:tr w:rsidR="005D3268" w:rsidRPr="005D3268" w14:paraId="76102FE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AD370F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pdcch-BlindDetectionSCG</w:t>
            </w:r>
          </w:p>
          <w:p w14:paraId="2CA2A13B" w14:textId="77777777" w:rsidR="005D3268" w:rsidRPr="005D3268" w:rsidRDefault="005D3268" w:rsidP="005D3268">
            <w:pPr>
              <w:keepNext/>
              <w:keepLines/>
              <w:overflowPunct w:val="0"/>
              <w:autoSpaceDE w:val="0"/>
              <w:autoSpaceDN w:val="0"/>
              <w:adjustRightInd w:val="0"/>
              <w:spacing w:after="0"/>
              <w:rPr>
                <w:rFonts w:ascii="Arial" w:eastAsia="Times New Roman" w:hAnsi="Arial" w:cs="Times New Roman"/>
                <w:b/>
                <w:bCs/>
                <w:i/>
                <w:iCs/>
                <w:kern w:val="2"/>
                <w:sz w:val="18"/>
                <w:lang w:eastAsia="ja-JP"/>
              </w:rPr>
            </w:pPr>
            <w:r w:rsidRPr="005D3268">
              <w:rPr>
                <w:rFonts w:ascii="Arial" w:eastAsia="Times New Roman" w:hAnsi="Arial" w:cs="Times New Roman"/>
                <w:sz w:val="18"/>
                <w:szCs w:val="18"/>
                <w:lang w:eastAsia="x-none"/>
              </w:rPr>
              <w:t>Indicates the maximum value of the reference number of cells for PDCCH blind detection allowed to be configured for the SCG.</w:t>
            </w:r>
          </w:p>
        </w:tc>
      </w:tr>
      <w:tr w:rsidR="005D3268" w:rsidRPr="005D3268" w14:paraId="7CE5B76D"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60B424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ph-InfoMCG</w:t>
            </w:r>
          </w:p>
          <w:p w14:paraId="58F9A96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Power headroom information in MCG that is needed in the reception of PHR MAC CE in SCG.</w:t>
            </w:r>
          </w:p>
        </w:tc>
      </w:tr>
      <w:tr w:rsidR="005D3268" w:rsidRPr="005D3268" w14:paraId="3F29D05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3BAC1F8" w14:textId="77777777" w:rsidR="005D3268" w:rsidRPr="005D3268" w:rsidRDefault="005D3268" w:rsidP="005D3268">
            <w:pPr>
              <w:keepNext/>
              <w:keepLines/>
              <w:overflowPunct w:val="0"/>
              <w:autoSpaceDE w:val="0"/>
              <w:autoSpaceDN w:val="0"/>
              <w:adjustRightInd w:val="0"/>
              <w:spacing w:after="0"/>
              <w:rPr>
                <w:rFonts w:ascii="Arial" w:eastAsia="DengXian" w:hAnsi="Arial" w:cs="Arial"/>
                <w:b/>
                <w:bCs/>
                <w:i/>
                <w:iCs/>
                <w:sz w:val="18"/>
                <w:lang w:eastAsia="ja-JP"/>
              </w:rPr>
            </w:pPr>
            <w:r w:rsidRPr="005D3268">
              <w:rPr>
                <w:rFonts w:ascii="Arial" w:eastAsia="DengXian" w:hAnsi="Arial" w:cs="Arial"/>
                <w:b/>
                <w:bCs/>
                <w:i/>
                <w:iCs/>
                <w:sz w:val="18"/>
                <w:lang w:eastAsia="ja-JP"/>
              </w:rPr>
              <w:lastRenderedPageBreak/>
              <w:t>ph-SupplementaryUplink</w:t>
            </w:r>
          </w:p>
          <w:p w14:paraId="7EAFF3D3" w14:textId="77777777" w:rsidR="005D3268" w:rsidRPr="005D3268" w:rsidRDefault="005D3268" w:rsidP="005D3268">
            <w:pPr>
              <w:keepNext/>
              <w:keepLines/>
              <w:overflowPunct w:val="0"/>
              <w:autoSpaceDE w:val="0"/>
              <w:autoSpaceDN w:val="0"/>
              <w:adjustRightInd w:val="0"/>
              <w:spacing w:after="0"/>
              <w:rPr>
                <w:rFonts w:ascii="Arial" w:eastAsia="DengXian" w:hAnsi="Arial" w:cs="Arial"/>
                <w:sz w:val="18"/>
                <w:lang w:eastAsia="ja-JP"/>
              </w:rPr>
            </w:pPr>
            <w:r w:rsidRPr="005D3268">
              <w:rPr>
                <w:rFonts w:ascii="Arial" w:eastAsia="DengXian" w:hAnsi="Arial" w:cs="Arial"/>
                <w:sz w:val="18"/>
                <w:lang w:eastAsia="ja-JP"/>
              </w:rPr>
              <w:t>Power headroom information for supplementary uplink. For UE in (NG)EN-DC, this field is absent.</w:t>
            </w:r>
          </w:p>
        </w:tc>
      </w:tr>
      <w:tr w:rsidR="005D3268" w:rsidRPr="005D3268" w14:paraId="5284E6A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22AD95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ph-Type1or3</w:t>
            </w:r>
          </w:p>
          <w:p w14:paraId="00E0FE3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kern w:val="2"/>
                <w:sz w:val="18"/>
                <w:lang w:eastAsia="ja-JP"/>
              </w:rPr>
            </w:pPr>
            <w:r w:rsidRPr="005D3268">
              <w:rPr>
                <w:rFonts w:ascii="Arial" w:eastAsia="Times New Roman" w:hAnsi="Arial" w:cs="Arial"/>
                <w:sz w:val="18"/>
                <w:lang w:eastAsia="ja-JP"/>
              </w:rPr>
              <w:t xml:space="preserve">Type of power headroom for a serving cell in MCG (PCell and activated SCells). </w:t>
            </w:r>
            <w:r w:rsidRPr="005D3268">
              <w:rPr>
                <w:rFonts w:ascii="Arial" w:eastAsia="Times New Roman" w:hAnsi="Arial" w:cs="Arial"/>
                <w:i/>
                <w:kern w:val="2"/>
                <w:sz w:val="18"/>
                <w:lang w:eastAsia="ja-JP"/>
              </w:rPr>
              <w:t>type1</w:t>
            </w:r>
            <w:r w:rsidRPr="005D3268">
              <w:rPr>
                <w:rFonts w:ascii="Arial" w:eastAsia="Times New Roman" w:hAnsi="Arial" w:cs="Arial"/>
                <w:sz w:val="18"/>
                <w:lang w:eastAsia="ja-JP"/>
              </w:rPr>
              <w:t xml:space="preserve"> refers to type 1 power headroom, </w:t>
            </w:r>
            <w:r w:rsidRPr="005D3268">
              <w:rPr>
                <w:rFonts w:ascii="Arial" w:eastAsia="Times New Roman" w:hAnsi="Arial" w:cs="Arial"/>
                <w:i/>
                <w:kern w:val="2"/>
                <w:sz w:val="18"/>
                <w:lang w:eastAsia="ja-JP"/>
              </w:rPr>
              <w:t>type3</w:t>
            </w:r>
            <w:r w:rsidRPr="005D3268">
              <w:rPr>
                <w:rFonts w:ascii="Arial" w:eastAsia="Times New Roman" w:hAnsi="Arial" w:cs="Arial"/>
                <w:sz w:val="18"/>
                <w:lang w:eastAsia="ja-JP"/>
              </w:rPr>
              <w:t xml:space="preserve"> refers to type 3 power headroom. (See TS 38.321 [3]). </w:t>
            </w:r>
          </w:p>
        </w:tc>
      </w:tr>
      <w:tr w:rsidR="005D3268" w:rsidRPr="005D3268" w14:paraId="55E7CA8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F92A097" w14:textId="77777777" w:rsidR="005D3268" w:rsidRPr="005D3268" w:rsidRDefault="005D3268" w:rsidP="005D3268">
            <w:pPr>
              <w:keepNext/>
              <w:keepLines/>
              <w:overflowPunct w:val="0"/>
              <w:autoSpaceDE w:val="0"/>
              <w:autoSpaceDN w:val="0"/>
              <w:adjustRightInd w:val="0"/>
              <w:spacing w:after="0"/>
              <w:rPr>
                <w:rFonts w:ascii="Arial" w:eastAsia="DengXian" w:hAnsi="Arial" w:cs="Arial"/>
                <w:b/>
                <w:bCs/>
                <w:i/>
                <w:iCs/>
                <w:sz w:val="18"/>
                <w:lang w:eastAsia="ja-JP"/>
              </w:rPr>
            </w:pPr>
            <w:r w:rsidRPr="005D3268">
              <w:rPr>
                <w:rFonts w:ascii="Arial" w:eastAsia="DengXian" w:hAnsi="Arial" w:cs="Arial"/>
                <w:b/>
                <w:bCs/>
                <w:i/>
                <w:iCs/>
                <w:sz w:val="18"/>
                <w:lang w:eastAsia="ja-JP"/>
              </w:rPr>
              <w:t>ph-Uplink</w:t>
            </w:r>
          </w:p>
          <w:p w14:paraId="47279E11" w14:textId="77777777" w:rsidR="005D3268" w:rsidRPr="005D3268" w:rsidRDefault="005D3268" w:rsidP="005D3268">
            <w:pPr>
              <w:keepNext/>
              <w:keepLines/>
              <w:overflowPunct w:val="0"/>
              <w:autoSpaceDE w:val="0"/>
              <w:autoSpaceDN w:val="0"/>
              <w:adjustRightInd w:val="0"/>
              <w:spacing w:after="0"/>
              <w:rPr>
                <w:rFonts w:ascii="Arial" w:eastAsia="DengXian" w:hAnsi="Arial" w:cs="Arial"/>
                <w:sz w:val="18"/>
                <w:lang w:eastAsia="ja-JP"/>
              </w:rPr>
            </w:pPr>
            <w:r w:rsidRPr="005D3268">
              <w:rPr>
                <w:rFonts w:ascii="Arial" w:eastAsia="DengXian" w:hAnsi="Arial" w:cs="Arial"/>
                <w:sz w:val="18"/>
                <w:lang w:eastAsia="ja-JP"/>
              </w:rPr>
              <w:t>Power headroom information for uplink.</w:t>
            </w:r>
          </w:p>
        </w:tc>
      </w:tr>
      <w:tr w:rsidR="005D3268" w:rsidRPr="005D3268" w14:paraId="306D13A0"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85109B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powerCoordination-FR1</w:t>
            </w:r>
          </w:p>
          <w:p w14:paraId="17EE6A3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power that the UE can use in FR1.</w:t>
            </w:r>
          </w:p>
        </w:tc>
      </w:tr>
      <w:tr w:rsidR="005D3268" w:rsidRPr="005D3268" w14:paraId="75AE318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396A6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x-none"/>
              </w:rPr>
            </w:pPr>
            <w:r w:rsidRPr="005D3268">
              <w:rPr>
                <w:rFonts w:ascii="Arial" w:eastAsia="Times New Roman" w:hAnsi="Arial" w:cs="Arial"/>
                <w:b/>
                <w:bCs/>
                <w:i/>
                <w:iCs/>
                <w:sz w:val="18"/>
                <w:lang w:eastAsia="x-none"/>
              </w:rPr>
              <w:t>powerCoordination-FR2</w:t>
            </w:r>
          </w:p>
          <w:p w14:paraId="25818A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power that the UE can use in</w:t>
            </w:r>
            <w:r w:rsidRPr="005D3268">
              <w:rPr>
                <w:rFonts w:ascii="Arial" w:eastAsia="Times New Roman" w:hAnsi="Arial" w:cs="Arial"/>
                <w:sz w:val="18"/>
                <w:szCs w:val="18"/>
                <w:lang w:eastAsia="ja-JP"/>
              </w:rPr>
              <w:t xml:space="preserve"> </w:t>
            </w:r>
            <w:r w:rsidRPr="005D3268">
              <w:rPr>
                <w:rFonts w:ascii="Arial" w:eastAsia="Times New Roman" w:hAnsi="Arial" w:cs="Arial"/>
                <w:sz w:val="18"/>
                <w:lang w:eastAsia="ja-JP"/>
              </w:rPr>
              <w:t xml:space="preserve">frequency range 2 </w:t>
            </w:r>
            <w:r w:rsidRPr="005D3268">
              <w:rPr>
                <w:rFonts w:ascii="Yu Mincho" w:eastAsia="Yu Mincho" w:hAnsi="Yu Mincho" w:cs="Arial" w:hint="eastAsia"/>
                <w:sz w:val="18"/>
                <w:lang w:eastAsia="zh-CN"/>
              </w:rPr>
              <w:t>(</w:t>
            </w:r>
            <w:r w:rsidRPr="005D3268">
              <w:rPr>
                <w:rFonts w:ascii="Arial" w:eastAsia="Times New Roman" w:hAnsi="Arial" w:cs="Arial"/>
                <w:sz w:val="18"/>
                <w:szCs w:val="18"/>
                <w:lang w:eastAsia="ja-JP"/>
              </w:rPr>
              <w:t>FR2</w:t>
            </w:r>
            <w:r w:rsidRPr="005D3268">
              <w:rPr>
                <w:rFonts w:ascii="Yu Mincho" w:eastAsia="Yu Mincho" w:hAnsi="Yu Mincho" w:cs="Arial" w:hint="eastAsia"/>
                <w:sz w:val="18"/>
                <w:lang w:eastAsia="zh-CN"/>
              </w:rPr>
              <w:t>)</w:t>
            </w:r>
            <w:r w:rsidRPr="005D3268">
              <w:rPr>
                <w:rFonts w:ascii="Arial" w:eastAsia="Times New Roman" w:hAnsi="Arial" w:cs="Arial"/>
                <w:sz w:val="18"/>
                <w:lang w:eastAsia="ja-JP"/>
              </w:rPr>
              <w:t>. This field is only used in NR-DC.</w:t>
            </w:r>
          </w:p>
        </w:tc>
      </w:tr>
      <w:tr w:rsidR="005D3268" w:rsidRPr="005D3268" w14:paraId="1F6F591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6AFA34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scgFailureInfo</w:t>
            </w:r>
          </w:p>
          <w:p w14:paraId="0B177EF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SCG failure type and measurement results. In case the sender has no measurement results available, the sender may include one empty entry (i.e. without any optional fields present) in </w:t>
            </w:r>
            <w:r w:rsidRPr="005D3268">
              <w:rPr>
                <w:rFonts w:ascii="Arial" w:eastAsia="Times New Roman" w:hAnsi="Arial" w:cs="Arial"/>
                <w:i/>
                <w:sz w:val="18"/>
                <w:lang w:eastAsia="ja-JP"/>
              </w:rPr>
              <w:t>measResultPerMOList</w:t>
            </w:r>
            <w:r w:rsidRPr="005D3268">
              <w:rPr>
                <w:rFonts w:ascii="Arial" w:eastAsia="Times New Roman" w:hAnsi="Arial" w:cs="Arial"/>
                <w:sz w:val="18"/>
                <w:lang w:eastAsia="ja-JP"/>
              </w:rPr>
              <w:t>. This field is used in (NG)EN-DC and NR-DC.</w:t>
            </w:r>
          </w:p>
        </w:tc>
      </w:tr>
      <w:tr w:rsidR="005D3268" w:rsidRPr="005D3268" w14:paraId="43C198C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DBAD05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scgFailureInfoEUTRA</w:t>
            </w:r>
          </w:p>
          <w:p w14:paraId="52D801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Contains SCG failure type and measurement results of the EUTRA secondary cell group. This field is only used in NE-DC.</w:t>
            </w:r>
          </w:p>
        </w:tc>
      </w:tr>
      <w:tr w:rsidR="005D3268" w:rsidRPr="005D3268" w14:paraId="66C857D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50E05F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scg-RB-Config</w:t>
            </w:r>
          </w:p>
          <w:p w14:paraId="3607DD7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5D3268" w:rsidRPr="005D3268" w14:paraId="57B1871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EDE36E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selectedBandEntriesMNList</w:t>
            </w:r>
          </w:p>
          <w:p w14:paraId="1DEE3D4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A list of indices referring to the position of a band entry selected by the MN, in each band combination entry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IE. </w:t>
            </w:r>
            <w:r w:rsidRPr="005D3268">
              <w:rPr>
                <w:rFonts w:ascii="Arial" w:eastAsia="Times New Roman" w:hAnsi="Arial" w:cs="Arial"/>
                <w:i/>
                <w:sz w:val="18"/>
                <w:lang w:eastAsia="ja-JP"/>
              </w:rPr>
              <w:t>BandEntryIndex</w:t>
            </w:r>
            <w:r w:rsidRPr="005D3268">
              <w:rPr>
                <w:rFonts w:ascii="Arial" w:eastAsia="Times New Roman" w:hAnsi="Arial" w:cs="Arial"/>
                <w:sz w:val="18"/>
                <w:lang w:eastAsia="ja-JP"/>
              </w:rPr>
              <w:t xml:space="preserve"> 0 identifies the first band in the </w:t>
            </w:r>
            <w:r w:rsidRPr="005D3268">
              <w:rPr>
                <w:rFonts w:ascii="Arial" w:eastAsia="Times New Roman" w:hAnsi="Arial" w:cs="Arial"/>
                <w:i/>
                <w:sz w:val="18"/>
                <w:lang w:eastAsia="ja-JP"/>
              </w:rPr>
              <w:t>bandList</w:t>
            </w:r>
            <w:r w:rsidRPr="005D3268">
              <w:rPr>
                <w:rFonts w:ascii="Arial" w:eastAsia="Times New Roman" w:hAnsi="Arial" w:cs="Arial"/>
                <w:sz w:val="18"/>
                <w:lang w:eastAsia="ja-JP"/>
              </w:rPr>
              <w:t xml:space="preserve"> of the </w:t>
            </w:r>
            <w:r w:rsidRPr="005D3268">
              <w:rPr>
                <w:rFonts w:ascii="Arial" w:eastAsia="Times New Roman" w:hAnsi="Arial" w:cs="Arial"/>
                <w:i/>
                <w:sz w:val="18"/>
                <w:lang w:eastAsia="ja-JP"/>
              </w:rPr>
              <w:t>BandCombination</w:t>
            </w:r>
            <w:r w:rsidRPr="005D3268">
              <w:rPr>
                <w:rFonts w:ascii="Arial" w:eastAsia="Times New Roman" w:hAnsi="Arial" w:cs="Arial"/>
                <w:sz w:val="18"/>
                <w:lang w:eastAsia="ja-JP"/>
              </w:rPr>
              <w:t xml:space="preserve">, </w:t>
            </w:r>
            <w:r w:rsidRPr="005D3268">
              <w:rPr>
                <w:rFonts w:ascii="Arial" w:eastAsia="Times New Roman" w:hAnsi="Arial" w:cs="Arial"/>
                <w:i/>
                <w:sz w:val="18"/>
                <w:lang w:eastAsia="ja-JP"/>
              </w:rPr>
              <w:t>BandEntryIndex</w:t>
            </w:r>
            <w:r w:rsidRPr="005D3268">
              <w:rPr>
                <w:rFonts w:ascii="Arial" w:eastAsia="Times New Roman" w:hAnsi="Arial" w:cs="Arial"/>
                <w:sz w:val="18"/>
                <w:lang w:eastAsia="ja-JP"/>
              </w:rPr>
              <w:t xml:space="preserve"> 1 identifies the second band in the </w:t>
            </w:r>
            <w:r w:rsidRPr="005D3268">
              <w:rPr>
                <w:rFonts w:ascii="Arial" w:eastAsia="Times New Roman" w:hAnsi="Arial" w:cs="Arial"/>
                <w:i/>
                <w:sz w:val="18"/>
                <w:lang w:eastAsia="ja-JP"/>
              </w:rPr>
              <w:t>bandList</w:t>
            </w:r>
            <w:r w:rsidRPr="005D3268">
              <w:rPr>
                <w:rFonts w:ascii="Arial" w:eastAsia="Times New Roman" w:hAnsi="Arial" w:cs="Arial"/>
                <w:sz w:val="18"/>
                <w:lang w:eastAsia="ja-JP"/>
              </w:rPr>
              <w:t xml:space="preserve"> of the </w:t>
            </w:r>
            <w:r w:rsidRPr="005D3268">
              <w:rPr>
                <w:rFonts w:ascii="Arial" w:eastAsia="Times New Roman" w:hAnsi="Arial" w:cs="Arial"/>
                <w:i/>
                <w:sz w:val="18"/>
                <w:lang w:eastAsia="ja-JP"/>
              </w:rPr>
              <w:t>BandCombination</w:t>
            </w:r>
            <w:r w:rsidRPr="005D3268">
              <w:rPr>
                <w:rFonts w:ascii="Arial" w:eastAsia="Times New Roman" w:hAnsi="Arial" w:cs="Arial"/>
                <w:sz w:val="18"/>
                <w:lang w:eastAsia="ja-JP"/>
              </w:rPr>
              <w:t xml:space="preserve">, and so on. This </w:t>
            </w:r>
            <w:r w:rsidRPr="005D3268">
              <w:rPr>
                <w:rFonts w:ascii="Arial" w:eastAsia="Times New Roman" w:hAnsi="Arial" w:cs="Arial"/>
                <w:i/>
                <w:sz w:val="18"/>
                <w:lang w:eastAsia="ja-JP"/>
              </w:rPr>
              <w:t>selectedBandEntriesMNList</w:t>
            </w:r>
            <w:r w:rsidRPr="005D3268">
              <w:rPr>
                <w:rFonts w:ascii="Arial" w:eastAsia="Times New Roman" w:hAnsi="Arial" w:cs="Arial"/>
                <w:sz w:val="18"/>
                <w:lang w:eastAsia="ja-JP"/>
              </w:rPr>
              <w:t xml:space="preserve"> includes the same number of entries, and listed in the same order as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The SN uses this information to determine which bands out of the NR band combinations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it can configure in SCG. This field is only used in NR-DC.</w:t>
            </w:r>
          </w:p>
        </w:tc>
      </w:tr>
      <w:tr w:rsidR="005D3268" w:rsidRPr="005D3268" w14:paraId="59DA276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0983CF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servCellIndexRangeSCG</w:t>
            </w:r>
          </w:p>
          <w:p w14:paraId="7B67D81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Range of serving cell indices that SN is allowed to configure for SCG serving cells.</w:t>
            </w:r>
          </w:p>
        </w:tc>
      </w:tr>
      <w:tr w:rsidR="005D3268" w:rsidRPr="005D3268" w14:paraId="42E056E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12658B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servFrequenciesMN-NR</w:t>
            </w:r>
          </w:p>
          <w:p w14:paraId="5725093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frequency of all serving cells that include PCell and SCell(s) configured in MCG. This field is only used in NR-DC.</w:t>
            </w:r>
          </w:p>
        </w:tc>
      </w:tr>
      <w:tr w:rsidR="005D3268" w:rsidRPr="005D3268" w14:paraId="7F31E088"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373C64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sftdFrequencyList-NR</w:t>
            </w:r>
          </w:p>
          <w:p w14:paraId="7B8A2EC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Includes a list of SSB frequencies.</w:t>
            </w:r>
            <w:r w:rsidRPr="005D3268">
              <w:rPr>
                <w:rFonts w:ascii="Arial" w:eastAsia="Times New Roman" w:hAnsi="Arial" w:cs="Arial"/>
                <w:sz w:val="18"/>
                <w:szCs w:val="22"/>
                <w:lang w:eastAsia="ja-JP"/>
              </w:rPr>
              <w:t xml:space="preserve"> Each entry identifies </w:t>
            </w:r>
            <w:r w:rsidRPr="005D3268">
              <w:rPr>
                <w:rFonts w:ascii="Arial" w:eastAsia="Times New Roman" w:hAnsi="Arial" w:cs="Arial"/>
                <w:sz w:val="18"/>
                <w:lang w:eastAsia="ja-JP"/>
              </w:rPr>
              <w:t>the SSB frequency of a PSCell,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MeasResultCellSFTD-NR</w:t>
            </w:r>
            <w:r w:rsidRPr="005D3268">
              <w:rPr>
                <w:rFonts w:ascii="Arial" w:eastAsia="Times New Roman" w:hAnsi="Arial" w:cs="Arial"/>
                <w:sz w:val="18"/>
                <w:szCs w:val="22"/>
                <w:lang w:eastAsia="ja-JP"/>
              </w:rPr>
              <w:t xml:space="preserve"> entry in the </w:t>
            </w:r>
            <w:r w:rsidRPr="005D3268">
              <w:rPr>
                <w:rFonts w:ascii="Arial" w:eastAsia="Times New Roman" w:hAnsi="Arial" w:cs="Arial"/>
                <w:i/>
                <w:sz w:val="18"/>
                <w:szCs w:val="22"/>
                <w:lang w:eastAsia="ja-JP"/>
              </w:rPr>
              <w:t>MeasResultCellListSFTD-NR</w:t>
            </w:r>
            <w:r w:rsidRPr="005D3268">
              <w:rPr>
                <w:rFonts w:ascii="Arial" w:eastAsia="Times New Roman" w:hAnsi="Arial" w:cs="Arial"/>
                <w:sz w:val="18"/>
                <w:szCs w:val="22"/>
                <w:lang w:eastAsia="ja-JP"/>
              </w:rPr>
              <w:t>.</w:t>
            </w:r>
          </w:p>
        </w:tc>
      </w:tr>
      <w:tr w:rsidR="005D3268" w:rsidRPr="005D3268" w14:paraId="7948EFF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77FCA0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sftdFrequencyList-EUTRA</w:t>
            </w:r>
          </w:p>
          <w:p w14:paraId="3C7540E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Includes a list of E-UTRA frequencies.</w:t>
            </w:r>
            <w:r w:rsidRPr="005D3268">
              <w:rPr>
                <w:rFonts w:ascii="Arial" w:eastAsia="Times New Roman" w:hAnsi="Arial" w:cs="Arial"/>
                <w:sz w:val="18"/>
                <w:szCs w:val="22"/>
                <w:lang w:eastAsia="ja-JP"/>
              </w:rPr>
              <w:t xml:space="preserve"> Each entry identifies </w:t>
            </w:r>
            <w:r w:rsidRPr="005D3268">
              <w:rPr>
                <w:rFonts w:ascii="Arial" w:eastAsia="Times New Roman" w:hAnsi="Arial" w:cs="Arial"/>
                <w:sz w:val="18"/>
                <w:lang w:eastAsia="ja-JP"/>
              </w:rPr>
              <w:t>the carrier frequency of a PSCell,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MeasResultSFTD-EUTRA</w:t>
            </w:r>
            <w:r w:rsidRPr="005D3268">
              <w:rPr>
                <w:rFonts w:ascii="Arial" w:eastAsia="Times New Roman" w:hAnsi="Arial" w:cs="Arial"/>
                <w:sz w:val="18"/>
                <w:szCs w:val="22"/>
                <w:lang w:eastAsia="ja-JP"/>
              </w:rPr>
              <w:t xml:space="preserve"> entry in the </w:t>
            </w:r>
            <w:r w:rsidRPr="005D3268">
              <w:rPr>
                <w:rFonts w:ascii="Arial" w:eastAsia="Times New Roman" w:hAnsi="Arial" w:cs="Arial"/>
                <w:i/>
                <w:sz w:val="18"/>
                <w:szCs w:val="22"/>
                <w:lang w:eastAsia="ja-JP"/>
              </w:rPr>
              <w:t>MeasResultCellListSFTD-EUTRA</w:t>
            </w:r>
            <w:r w:rsidRPr="005D3268">
              <w:rPr>
                <w:rFonts w:ascii="Arial" w:eastAsia="Times New Roman" w:hAnsi="Arial" w:cs="Arial"/>
                <w:sz w:val="18"/>
                <w:szCs w:val="22"/>
                <w:lang w:eastAsia="ja-JP"/>
              </w:rPr>
              <w:t>.</w:t>
            </w:r>
          </w:p>
        </w:tc>
      </w:tr>
      <w:tr w:rsidR="005D3268" w:rsidRPr="005D3268" w14:paraId="7839BF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E2B643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sourceConfigSCG</w:t>
            </w:r>
          </w:p>
          <w:p w14:paraId="61B1ACA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all of the current SCG configurations used by the target SN to build delta configuration to be sent to UE, e.g. during SN change. The field contains the </w:t>
            </w:r>
            <w:r w:rsidRPr="005D3268">
              <w:rPr>
                <w:rFonts w:ascii="Arial" w:eastAsia="Times New Roman" w:hAnsi="Arial" w:cs="Arial"/>
                <w:i/>
                <w:sz w:val="18"/>
                <w:lang w:eastAsia="ja-JP"/>
              </w:rPr>
              <w:t>RRCReconfiguration</w:t>
            </w:r>
            <w:r w:rsidRPr="005D3268">
              <w:rPr>
                <w:rFonts w:ascii="Arial" w:eastAsia="Times New Roman" w:hAnsi="Arial" w:cs="Arial"/>
                <w:sz w:val="18"/>
                <w:lang w:eastAsia="ja-JP"/>
              </w:rPr>
              <w:t xml:space="preserve"> message, i.e. including </w:t>
            </w:r>
            <w:r w:rsidRPr="005D3268">
              <w:rPr>
                <w:rFonts w:ascii="Arial" w:eastAsia="Times New Roman" w:hAnsi="Arial" w:cs="Arial"/>
                <w:i/>
                <w:sz w:val="18"/>
                <w:lang w:eastAsia="ja-JP"/>
              </w:rPr>
              <w:t>secondaryCellGroup</w:t>
            </w:r>
            <w:r w:rsidRPr="005D3268">
              <w:rPr>
                <w:rFonts w:ascii="Arial" w:eastAsia="Times New Roman" w:hAnsi="Arial" w:cs="Arial"/>
                <w:sz w:val="18"/>
                <w:lang w:eastAsia="ko-KR"/>
              </w:rPr>
              <w:t xml:space="preserve"> and </w:t>
            </w:r>
            <w:r w:rsidRPr="005D3268">
              <w:rPr>
                <w:rFonts w:ascii="Arial" w:eastAsia="Times New Roman" w:hAnsi="Arial" w:cs="Arial"/>
                <w:i/>
                <w:sz w:val="18"/>
                <w:lang w:eastAsia="ko-KR"/>
              </w:rPr>
              <w:t>measConfig</w:t>
            </w:r>
            <w:r w:rsidRPr="005D3268">
              <w:rPr>
                <w:rFonts w:ascii="Arial" w:eastAsia="Times New Roman" w:hAnsi="Arial" w:cs="Arial"/>
                <w:sz w:val="18"/>
                <w:lang w:eastAsia="ja-JP"/>
              </w:rPr>
              <w:t>. The field is signalled upon change of SN, unless MN uses full configuration option. Otherwise, the field is absent.</w:t>
            </w:r>
          </w:p>
        </w:tc>
      </w:tr>
      <w:tr w:rsidR="005D3268" w:rsidRPr="005D3268" w14:paraId="519C856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A6B4E7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sourceConfigSCG-EUTRA</w:t>
            </w:r>
          </w:p>
          <w:p w14:paraId="61AD54D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the E-UTRA </w:t>
            </w:r>
            <w:r w:rsidRPr="005D3268">
              <w:rPr>
                <w:rFonts w:ascii="Arial" w:eastAsia="Times New Roman" w:hAnsi="Arial" w:cs="Arial"/>
                <w:i/>
                <w:sz w:val="18"/>
                <w:lang w:eastAsia="ja-JP"/>
              </w:rPr>
              <w:t>RRCConnectionReconfiguration</w:t>
            </w:r>
            <w:r w:rsidRPr="005D3268">
              <w:rPr>
                <w:rFonts w:ascii="Arial" w:eastAsia="Times New Roman" w:hAnsi="Arial" w:cs="Arial"/>
                <w:sz w:val="18"/>
                <w:lang w:eastAsia="ja-JP"/>
              </w:rPr>
              <w:t xml:space="preserve"> message as specified in TS 36.331 [10]. In this version of the specification, the E-UTRA RRC message can only include the field </w:t>
            </w:r>
            <w:r w:rsidRPr="005D3268">
              <w:rPr>
                <w:rFonts w:ascii="Arial" w:eastAsia="Times New Roman" w:hAnsi="Arial" w:cs="Arial"/>
                <w:i/>
                <w:sz w:val="18"/>
                <w:lang w:eastAsia="ja-JP"/>
              </w:rPr>
              <w:t>scg</w:t>
            </w:r>
            <w:r w:rsidRPr="005D3268">
              <w:rPr>
                <w:rFonts w:ascii="Arial" w:eastAsia="Times New Roman" w:hAnsi="Arial" w:cs="Arial"/>
                <w:i/>
                <w:sz w:val="18"/>
                <w:lang w:eastAsia="zh-CN"/>
              </w:rPr>
              <w:t>-Configuration</w:t>
            </w:r>
            <w:r w:rsidRPr="005D3268">
              <w:rPr>
                <w:rFonts w:ascii="Arial" w:eastAsia="Times New Roman" w:hAnsi="Arial" w:cs="Arial"/>
                <w:i/>
                <w:sz w:val="18"/>
                <w:lang w:eastAsia="ja-JP"/>
              </w:rPr>
              <w:t xml:space="preserve">. </w:t>
            </w:r>
            <w:r w:rsidRPr="005D3268">
              <w:rPr>
                <w:rFonts w:ascii="Arial" w:eastAsia="Times New Roman" w:hAnsi="Arial" w:cs="Arial"/>
                <w:sz w:val="18"/>
                <w:lang w:eastAsia="ja-JP"/>
              </w:rPr>
              <w:t>In this version of the specification, this field is absent when master gNB uses full configuration option. This field is only used in NE-DC.</w:t>
            </w:r>
          </w:p>
        </w:tc>
      </w:tr>
      <w:tr w:rsidR="005D3268" w:rsidRPr="005D3268" w14:paraId="58F5FC8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CB5F32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ue-CapabilityInfo</w:t>
            </w:r>
          </w:p>
          <w:p w14:paraId="6B3E880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the IE </w:t>
            </w:r>
            <w:r w:rsidRPr="005D3268">
              <w:rPr>
                <w:rFonts w:ascii="Arial" w:eastAsia="Times New Roman" w:hAnsi="Arial" w:cs="Arial"/>
                <w:i/>
                <w:sz w:val="18"/>
                <w:lang w:eastAsia="ja-JP"/>
              </w:rPr>
              <w:t>UE-CapabilityRAT-ContainerList</w:t>
            </w:r>
            <w:r w:rsidRPr="005D3268">
              <w:rPr>
                <w:rFonts w:ascii="Arial" w:eastAsia="Times New Roman" w:hAnsi="Arial" w:cs="Arial"/>
                <w:sz w:val="18"/>
                <w:lang w:eastAsia="ja-JP"/>
              </w:rPr>
              <w:t xml:space="preserve"> supported by the UE (see NOTE 3)</w:t>
            </w:r>
            <w:r w:rsidRPr="005D3268">
              <w:rPr>
                <w:rFonts w:ascii="Arial" w:eastAsia="Yu Mincho" w:hAnsi="Arial" w:cs="Arial"/>
                <w:sz w:val="18"/>
                <w:lang w:eastAsia="ja-JP"/>
              </w:rPr>
              <w:t>.</w:t>
            </w:r>
            <w:r w:rsidRPr="005D3268">
              <w:rPr>
                <w:rFonts w:ascii="Arial" w:eastAsia="Times New Roman" w:hAnsi="Arial" w:cs="Arial"/>
                <w:sz w:val="18"/>
                <w:lang w:eastAsia="ja-JP"/>
              </w:rPr>
              <w:t xml:space="preserve"> A gNB that retrieves MRDC related capability containers ensures that the set of included MRDC containers is consistent w.r.t. the feature set related information.</w:t>
            </w:r>
          </w:p>
        </w:tc>
      </w:tr>
    </w:tbl>
    <w:p w14:paraId="6FE52ACB" w14:textId="77777777" w:rsidR="005D3268" w:rsidRPr="005D3268" w:rsidRDefault="005D3268" w:rsidP="005D3268">
      <w:pPr>
        <w:overflowPunct w:val="0"/>
        <w:autoSpaceDE w:val="0"/>
        <w:autoSpaceDN w:val="0"/>
        <w:adjustRightInd w:val="0"/>
        <w:rPr>
          <w:rFonts w:ascii="Times New Roman" w:eastAsia="Times New Roman" w:hAnsi="Times New Roman" w:cs="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3268" w:rsidRPr="005D3268" w14:paraId="4A08D4C9"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45A79B97" w14:textId="77777777" w:rsidR="005D3268" w:rsidRPr="005D3268" w:rsidRDefault="005D3268" w:rsidP="005D3268">
            <w:pPr>
              <w:keepNext/>
              <w:keepLines/>
              <w:overflowPunct w:val="0"/>
              <w:autoSpaceDE w:val="0"/>
              <w:autoSpaceDN w:val="0"/>
              <w:adjustRightInd w:val="0"/>
              <w:spacing w:after="0"/>
              <w:jc w:val="center"/>
              <w:rPr>
                <w:rFonts w:ascii="Arial" w:eastAsia="Calibri" w:hAnsi="Arial" w:cs="Arial"/>
                <w:b/>
                <w:sz w:val="18"/>
                <w:szCs w:val="22"/>
                <w:lang w:eastAsia="ja-JP"/>
              </w:rPr>
            </w:pPr>
            <w:r w:rsidRPr="005D3268">
              <w:rPr>
                <w:rFonts w:ascii="Arial" w:eastAsia="Times New Roman" w:hAnsi="Arial" w:cs="Arial"/>
                <w:b/>
                <w:i/>
                <w:sz w:val="18"/>
                <w:szCs w:val="22"/>
                <w:lang w:eastAsia="ja-JP"/>
              </w:rPr>
              <w:lastRenderedPageBreak/>
              <w:t xml:space="preserve">BandCombinationInfo </w:t>
            </w:r>
            <w:r w:rsidRPr="005D3268">
              <w:rPr>
                <w:rFonts w:ascii="Arial" w:eastAsia="Times New Roman" w:hAnsi="Arial" w:cs="Arial"/>
                <w:b/>
                <w:sz w:val="18"/>
                <w:szCs w:val="22"/>
                <w:lang w:eastAsia="ja-JP"/>
              </w:rPr>
              <w:t>field descriptions</w:t>
            </w:r>
          </w:p>
        </w:tc>
      </w:tr>
      <w:tr w:rsidR="005D3268" w:rsidRPr="005D3268" w14:paraId="23C09A17"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4FD7F032"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b/>
                <w:i/>
                <w:sz w:val="18"/>
                <w:szCs w:val="22"/>
                <w:lang w:eastAsia="ja-JP"/>
              </w:rPr>
              <w:t>allowedFeatureSetsList</w:t>
            </w:r>
          </w:p>
          <w:p w14:paraId="2A268B74"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sz w:val="18"/>
                <w:szCs w:val="22"/>
                <w:lang w:eastAsia="ja-JP"/>
              </w:rPr>
              <w:t xml:space="preserve">Defines a subset of the entries in a </w:t>
            </w:r>
            <w:r w:rsidRPr="005D3268">
              <w:rPr>
                <w:rFonts w:ascii="Arial" w:eastAsia="Times New Roman" w:hAnsi="Arial" w:cs="Arial"/>
                <w:i/>
                <w:sz w:val="18"/>
                <w:lang w:eastAsia="ja-JP"/>
              </w:rPr>
              <w:t>FeatureSetCombination</w:t>
            </w:r>
            <w:r w:rsidRPr="005D3268">
              <w:rPr>
                <w:rFonts w:ascii="Arial" w:eastAsia="Times New Roman" w:hAnsi="Arial" w:cs="Arial"/>
                <w:sz w:val="18"/>
                <w:szCs w:val="22"/>
                <w:lang w:eastAsia="ja-JP"/>
              </w:rPr>
              <w:t xml:space="preserve">. Each index identifies </w:t>
            </w:r>
            <w:r w:rsidRPr="005D3268">
              <w:rPr>
                <w:rFonts w:ascii="Arial" w:eastAsia="Times New Roman" w:hAnsi="Arial" w:cs="Arial"/>
                <w:sz w:val="18"/>
                <w:lang w:eastAsia="ja-JP"/>
              </w:rPr>
              <w:t xml:space="preserve">a position in the </w:t>
            </w:r>
            <w:r w:rsidRPr="005D3268">
              <w:rPr>
                <w:rFonts w:ascii="Arial" w:eastAsia="Times New Roman" w:hAnsi="Arial" w:cs="Arial"/>
                <w:i/>
                <w:sz w:val="18"/>
                <w:lang w:eastAsia="ja-JP"/>
              </w:rPr>
              <w:t>FeatureSetCombination</w:t>
            </w:r>
            <w:r w:rsidRPr="005D3268">
              <w:rPr>
                <w:rFonts w:ascii="Arial" w:eastAsia="Times New Roman" w:hAnsi="Arial" w:cs="Arial"/>
                <w:sz w:val="18"/>
                <w:lang w:eastAsia="ja-JP"/>
              </w:rPr>
              <w:t>,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FeatureSetUplink</w:t>
            </w:r>
            <w:r w:rsidRPr="005D3268">
              <w:rPr>
                <w:rFonts w:ascii="Arial" w:eastAsia="Times New Roman" w:hAnsi="Arial" w:cs="Arial"/>
                <w:sz w:val="18"/>
                <w:szCs w:val="22"/>
                <w:lang w:eastAsia="ja-JP"/>
              </w:rPr>
              <w:t>/</w:t>
            </w:r>
            <w:r w:rsidRPr="005D3268">
              <w:rPr>
                <w:rFonts w:ascii="Arial" w:eastAsia="Times New Roman" w:hAnsi="Arial" w:cs="Arial"/>
                <w:i/>
                <w:sz w:val="18"/>
                <w:lang w:eastAsia="ja-JP"/>
              </w:rPr>
              <w:t>Downlink</w:t>
            </w:r>
            <w:r w:rsidRPr="005D3268">
              <w:rPr>
                <w:rFonts w:ascii="Arial" w:eastAsia="Times New Roman" w:hAnsi="Arial" w:cs="Arial"/>
                <w:sz w:val="18"/>
                <w:szCs w:val="22"/>
                <w:lang w:eastAsia="ja-JP"/>
              </w:rPr>
              <w:t xml:space="preserve"> for each band entry in the associated band combination.</w:t>
            </w:r>
          </w:p>
        </w:tc>
      </w:tr>
      <w:tr w:rsidR="005D3268" w:rsidRPr="005D3268" w14:paraId="5408717D"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2EE419A1"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b/>
                <w:i/>
                <w:sz w:val="18"/>
                <w:szCs w:val="22"/>
                <w:lang w:eastAsia="ja-JP"/>
              </w:rPr>
              <w:t>bandCombinationIndex</w:t>
            </w:r>
          </w:p>
          <w:p w14:paraId="7FB814F2"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sz w:val="18"/>
                <w:szCs w:val="22"/>
                <w:lang w:eastAsia="ja-JP"/>
              </w:rPr>
              <w:t xml:space="preserve">In case of (NG)EN-DC and NR-DC, this field indicates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In case of NE-DC, this field indicates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and/or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Band combination entries in </w:t>
            </w:r>
            <w:r w:rsidRPr="005D3268">
              <w:rPr>
                <w:rFonts w:ascii="Arial" w:eastAsia="Times New Roman" w:hAnsi="Arial" w:cs="Arial"/>
                <w:i/>
                <w:sz w:val="18"/>
                <w:lang w:eastAsia="ja-JP"/>
              </w:rPr>
              <w:t xml:space="preserve">supportedBandCombinationList </w:t>
            </w:r>
            <w:r w:rsidRPr="005D3268">
              <w:rPr>
                <w:rFonts w:ascii="Arial" w:eastAsia="Times New Roman" w:hAnsi="Arial" w:cs="Arial"/>
                <w:iCs/>
                <w:sz w:val="18"/>
                <w:lang w:eastAsia="ja-JP"/>
              </w:rPr>
              <w:t xml:space="preserve">are referred by an index which corresponds to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Band combination entries in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are referred by an index which corresponds to the position of a band combination in the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increased by the number of entries in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w:t>
            </w:r>
          </w:p>
        </w:tc>
      </w:tr>
    </w:tbl>
    <w:p w14:paraId="62F69FB3"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5D3268" w:rsidRPr="005D3268" w14:paraId="3E5DBFF5" w14:textId="77777777" w:rsidTr="005D3268">
        <w:tc>
          <w:tcPr>
            <w:tcW w:w="2830" w:type="dxa"/>
            <w:tcBorders>
              <w:top w:val="single" w:sz="4" w:space="0" w:color="auto"/>
              <w:left w:val="single" w:sz="4" w:space="0" w:color="auto"/>
              <w:bottom w:val="single" w:sz="4" w:space="0" w:color="auto"/>
              <w:right w:val="single" w:sz="4" w:space="0" w:color="auto"/>
            </w:tcBorders>
            <w:hideMark/>
          </w:tcPr>
          <w:p w14:paraId="2A598752"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sz w:val="18"/>
                <w:lang w:eastAsia="ja-JP"/>
              </w:rPr>
              <w:t>Conditional Presence</w:t>
            </w:r>
          </w:p>
        </w:tc>
        <w:tc>
          <w:tcPr>
            <w:tcW w:w="11343" w:type="dxa"/>
            <w:tcBorders>
              <w:top w:val="single" w:sz="4" w:space="0" w:color="auto"/>
              <w:left w:val="single" w:sz="4" w:space="0" w:color="auto"/>
              <w:bottom w:val="single" w:sz="4" w:space="0" w:color="auto"/>
              <w:right w:val="single" w:sz="4" w:space="0" w:color="auto"/>
            </w:tcBorders>
            <w:hideMark/>
          </w:tcPr>
          <w:p w14:paraId="47A920D7"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sz w:val="18"/>
                <w:lang w:eastAsia="ja-JP"/>
              </w:rPr>
              <w:t>Explanation</w:t>
            </w:r>
          </w:p>
        </w:tc>
      </w:tr>
      <w:tr w:rsidR="005D3268" w:rsidRPr="005D3268" w14:paraId="2C3B5B3F" w14:textId="77777777" w:rsidTr="005D3268">
        <w:tc>
          <w:tcPr>
            <w:tcW w:w="2830" w:type="dxa"/>
            <w:tcBorders>
              <w:top w:val="single" w:sz="4" w:space="0" w:color="auto"/>
              <w:left w:val="single" w:sz="4" w:space="0" w:color="auto"/>
              <w:bottom w:val="single" w:sz="4" w:space="0" w:color="auto"/>
              <w:right w:val="single" w:sz="4" w:space="0" w:color="auto"/>
            </w:tcBorders>
            <w:hideMark/>
          </w:tcPr>
          <w:p w14:paraId="2D99EA6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i/>
                <w:sz w:val="18"/>
                <w:lang w:eastAsia="ja-JP"/>
              </w:rPr>
            </w:pPr>
            <w:r w:rsidRPr="005D3268">
              <w:rPr>
                <w:rFonts w:ascii="Arial" w:eastAsia="Yu Mincho" w:hAnsi="Arial" w:cs="Arial"/>
                <w:i/>
                <w:sz w:val="18"/>
                <w:lang w:eastAsia="ja-JP"/>
              </w:rPr>
              <w:t>SN-AddMod</w:t>
            </w:r>
          </w:p>
        </w:tc>
        <w:tc>
          <w:tcPr>
            <w:tcW w:w="11343" w:type="dxa"/>
            <w:tcBorders>
              <w:top w:val="single" w:sz="4" w:space="0" w:color="auto"/>
              <w:left w:val="single" w:sz="4" w:space="0" w:color="auto"/>
              <w:bottom w:val="single" w:sz="4" w:space="0" w:color="auto"/>
              <w:right w:val="single" w:sz="4" w:space="0" w:color="auto"/>
            </w:tcBorders>
            <w:hideMark/>
          </w:tcPr>
          <w:p w14:paraId="04C2477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The field is mandatory present upon SN addition and SN change. It is optionally present upon SN modification and inter-MN handover without SN change. Otherwise, the field is absent.</w:t>
            </w:r>
          </w:p>
        </w:tc>
      </w:tr>
    </w:tbl>
    <w:p w14:paraId="7C284544"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p w14:paraId="2FF6498D" w14:textId="77777777" w:rsidR="005D3268" w:rsidRPr="005D3268" w:rsidRDefault="005D3268" w:rsidP="005D3268">
      <w:pPr>
        <w:keepLines/>
        <w:overflowPunct w:val="0"/>
        <w:autoSpaceDE w:val="0"/>
        <w:autoSpaceDN w:val="0"/>
        <w:adjustRightInd w:val="0"/>
        <w:ind w:left="1135" w:hanging="851"/>
        <w:rPr>
          <w:rFonts w:ascii="Times New Roman" w:eastAsia="Yu Mincho" w:hAnsi="Times New Roman" w:cs="Times New Roman"/>
          <w:lang w:eastAsia="ja-JP"/>
        </w:rPr>
      </w:pPr>
      <w:r w:rsidRPr="005D3268">
        <w:rPr>
          <w:rFonts w:ascii="Times New Roman" w:eastAsia="Yu Mincho" w:hAnsi="Times New Roman" w:cs="Times New Roman"/>
          <w:lang w:eastAsia="ja-JP"/>
        </w:rPr>
        <w:t>NOTE 3:</w:t>
      </w:r>
      <w:r w:rsidRPr="005D3268">
        <w:rPr>
          <w:rFonts w:ascii="Times New Roman" w:eastAsia="Yu Mincho" w:hAnsi="Times New Roman" w:cs="Times New Roman"/>
          <w:lang w:eastAsia="ja-JP"/>
        </w:rPr>
        <w:tab/>
        <w:t xml:space="preserve">The following table indicates per source RAT whether RAT capabilities are included or not in </w:t>
      </w:r>
      <w:r w:rsidRPr="005D3268">
        <w:rPr>
          <w:rFonts w:ascii="Times New Roman" w:eastAsia="Yu Mincho" w:hAnsi="Times New Roman" w:cs="Times New Roman"/>
          <w:i/>
          <w:lang w:eastAsia="ja-JP"/>
        </w:rPr>
        <w:t>ue-CapabilityInfo</w:t>
      </w:r>
      <w:r w:rsidRPr="005D3268">
        <w:rPr>
          <w:rFonts w:ascii="Times New Roman" w:eastAsia="Yu Mincho" w:hAnsi="Times New Roman" w:cs="Times New Roman"/>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5D3268" w:rsidRPr="005D3268" w14:paraId="2FCFB87C" w14:textId="77777777" w:rsidTr="005D3268">
        <w:tc>
          <w:tcPr>
            <w:tcW w:w="3570" w:type="dxa"/>
            <w:tcBorders>
              <w:top w:val="single" w:sz="4" w:space="0" w:color="auto"/>
              <w:left w:val="single" w:sz="4" w:space="0" w:color="auto"/>
              <w:bottom w:val="single" w:sz="4" w:space="0" w:color="auto"/>
              <w:right w:val="single" w:sz="4" w:space="0" w:color="auto"/>
            </w:tcBorders>
            <w:hideMark/>
          </w:tcPr>
          <w:p w14:paraId="167065D7"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Source RAT</w:t>
            </w:r>
          </w:p>
        </w:tc>
        <w:tc>
          <w:tcPr>
            <w:tcW w:w="3570" w:type="dxa"/>
            <w:tcBorders>
              <w:top w:val="single" w:sz="4" w:space="0" w:color="auto"/>
              <w:left w:val="single" w:sz="4" w:space="0" w:color="auto"/>
              <w:bottom w:val="single" w:sz="4" w:space="0" w:color="auto"/>
              <w:right w:val="single" w:sz="4" w:space="0" w:color="auto"/>
            </w:tcBorders>
            <w:hideMark/>
          </w:tcPr>
          <w:p w14:paraId="70FFA4BF"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NR capabilities</w:t>
            </w:r>
          </w:p>
        </w:tc>
        <w:tc>
          <w:tcPr>
            <w:tcW w:w="3570" w:type="dxa"/>
            <w:tcBorders>
              <w:top w:val="single" w:sz="4" w:space="0" w:color="auto"/>
              <w:left w:val="single" w:sz="4" w:space="0" w:color="auto"/>
              <w:bottom w:val="single" w:sz="4" w:space="0" w:color="auto"/>
              <w:right w:val="single" w:sz="4" w:space="0" w:color="auto"/>
            </w:tcBorders>
            <w:hideMark/>
          </w:tcPr>
          <w:p w14:paraId="1A6023B5"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E-UTRA capabilities</w:t>
            </w:r>
          </w:p>
        </w:tc>
        <w:tc>
          <w:tcPr>
            <w:tcW w:w="3571" w:type="dxa"/>
            <w:tcBorders>
              <w:top w:val="single" w:sz="4" w:space="0" w:color="auto"/>
              <w:left w:val="single" w:sz="4" w:space="0" w:color="auto"/>
              <w:bottom w:val="single" w:sz="4" w:space="0" w:color="auto"/>
              <w:right w:val="single" w:sz="4" w:space="0" w:color="auto"/>
            </w:tcBorders>
            <w:hideMark/>
          </w:tcPr>
          <w:p w14:paraId="75469504"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MR-DC capabilities</w:t>
            </w:r>
          </w:p>
        </w:tc>
      </w:tr>
      <w:tr w:rsidR="005D3268" w:rsidRPr="005D3268" w14:paraId="0D9B3CFE" w14:textId="77777777" w:rsidTr="005D3268">
        <w:tc>
          <w:tcPr>
            <w:tcW w:w="3570" w:type="dxa"/>
            <w:tcBorders>
              <w:top w:val="single" w:sz="4" w:space="0" w:color="auto"/>
              <w:left w:val="single" w:sz="4" w:space="0" w:color="auto"/>
              <w:bottom w:val="single" w:sz="4" w:space="0" w:color="auto"/>
              <w:right w:val="single" w:sz="4" w:space="0" w:color="auto"/>
            </w:tcBorders>
            <w:hideMark/>
          </w:tcPr>
          <w:p w14:paraId="4EE5349A"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E-UTRA</w:t>
            </w:r>
          </w:p>
        </w:tc>
        <w:tc>
          <w:tcPr>
            <w:tcW w:w="3570" w:type="dxa"/>
            <w:tcBorders>
              <w:top w:val="single" w:sz="4" w:space="0" w:color="auto"/>
              <w:left w:val="single" w:sz="4" w:space="0" w:color="auto"/>
              <w:bottom w:val="single" w:sz="4" w:space="0" w:color="auto"/>
              <w:right w:val="single" w:sz="4" w:space="0" w:color="auto"/>
            </w:tcBorders>
            <w:hideMark/>
          </w:tcPr>
          <w:p w14:paraId="4A1FE3B1"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Included</w:t>
            </w:r>
          </w:p>
        </w:tc>
        <w:tc>
          <w:tcPr>
            <w:tcW w:w="3570" w:type="dxa"/>
            <w:tcBorders>
              <w:top w:val="single" w:sz="4" w:space="0" w:color="auto"/>
              <w:left w:val="single" w:sz="4" w:space="0" w:color="auto"/>
              <w:bottom w:val="single" w:sz="4" w:space="0" w:color="auto"/>
              <w:right w:val="single" w:sz="4" w:space="0" w:color="auto"/>
            </w:tcBorders>
            <w:hideMark/>
          </w:tcPr>
          <w:p w14:paraId="446EDEC8"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Not included</w:t>
            </w:r>
          </w:p>
        </w:tc>
        <w:tc>
          <w:tcPr>
            <w:tcW w:w="3571" w:type="dxa"/>
            <w:tcBorders>
              <w:top w:val="single" w:sz="4" w:space="0" w:color="auto"/>
              <w:left w:val="single" w:sz="4" w:space="0" w:color="auto"/>
              <w:bottom w:val="single" w:sz="4" w:space="0" w:color="auto"/>
              <w:right w:val="single" w:sz="4" w:space="0" w:color="auto"/>
            </w:tcBorders>
            <w:hideMark/>
          </w:tcPr>
          <w:p w14:paraId="6C65848E"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Included</w:t>
            </w:r>
          </w:p>
        </w:tc>
      </w:tr>
    </w:tbl>
    <w:p w14:paraId="177F8410"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bookmarkEnd w:id="108"/>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Huawei@R2#110" w:date="2020-05-21T11:33:00Z" w:initials="HW">
    <w:p w14:paraId="2C00D357" w14:textId="6DAFB6DE" w:rsidR="004B1625" w:rsidRDefault="004B1625">
      <w:pPr>
        <w:pStyle w:val="aa"/>
      </w:pPr>
      <w:r>
        <w:rPr>
          <w:rStyle w:val="a9"/>
        </w:rPr>
        <w:annotationRef/>
      </w:r>
      <w:r w:rsidRPr="00B15B24">
        <w:t>Class0/1/typo</w:t>
      </w:r>
    </w:p>
  </w:comment>
  <w:comment w:id="123" w:author="Huawei@offline[701]R2-2004485" w:date="2020-06-05T15:21:00Z" w:initials="HW">
    <w:p w14:paraId="665CBD31" w14:textId="77777777" w:rsidR="004B1625" w:rsidRDefault="004B1625" w:rsidP="0010458D">
      <w:pPr>
        <w:spacing w:before="60"/>
        <w:ind w:left="1259" w:hanging="1259"/>
        <w:rPr>
          <w:noProof/>
        </w:rPr>
      </w:pPr>
      <w:r>
        <w:rPr>
          <w:rStyle w:val="a9"/>
        </w:rPr>
        <w:annotationRef/>
      </w:r>
      <w:r w:rsidRPr="00163D4B">
        <w:rPr>
          <w:noProof/>
        </w:rPr>
        <w:t>R2-2004485</w:t>
      </w:r>
      <w:r w:rsidRPr="00163D4B">
        <w:rPr>
          <w:noProof/>
        </w:rPr>
        <w:tab/>
        <w:t>R2-20xxxxx_Introduction of segementation for SIB12</w:t>
      </w:r>
      <w:r w:rsidRPr="00163D4B">
        <w:rPr>
          <w:noProof/>
        </w:rPr>
        <w:tab/>
        <w:t>OPPO</w:t>
      </w:r>
      <w:r w:rsidRPr="00163D4B">
        <w:rPr>
          <w:noProof/>
        </w:rPr>
        <w:tab/>
        <w:t>CR</w:t>
      </w:r>
      <w:r w:rsidRPr="00163D4B">
        <w:rPr>
          <w:noProof/>
        </w:rPr>
        <w:tab/>
        <w:t>Rel-16</w:t>
      </w:r>
      <w:r w:rsidRPr="00163D4B">
        <w:rPr>
          <w:noProof/>
        </w:rPr>
        <w:tab/>
        <w:t>38.331</w:t>
      </w:r>
      <w:r w:rsidRPr="00163D4B">
        <w:rPr>
          <w:noProof/>
        </w:rPr>
        <w:tab/>
        <w:t>16.0.0</w:t>
      </w:r>
      <w:r w:rsidRPr="00163D4B">
        <w:rPr>
          <w:noProof/>
        </w:rPr>
        <w:tab/>
        <w:t>1607</w:t>
      </w:r>
      <w:r w:rsidRPr="00163D4B">
        <w:rPr>
          <w:noProof/>
        </w:rPr>
        <w:tab/>
        <w:t>-</w:t>
      </w:r>
      <w:r w:rsidRPr="00163D4B">
        <w:rPr>
          <w:noProof/>
        </w:rPr>
        <w:tab/>
        <w:t>F</w:t>
      </w:r>
      <w:r w:rsidRPr="00163D4B">
        <w:rPr>
          <w:noProof/>
        </w:rPr>
        <w:tab/>
        <w:t>5G_V2X_NRSL-Core</w:t>
      </w:r>
    </w:p>
    <w:p w14:paraId="0ED2E642" w14:textId="77777777" w:rsidR="004B1625" w:rsidRDefault="004B1625" w:rsidP="0010458D">
      <w:pPr>
        <w:numPr>
          <w:ilvl w:val="0"/>
          <w:numId w:val="49"/>
        </w:numPr>
        <w:spacing w:before="60" w:after="0"/>
        <w:rPr>
          <w:noProof/>
        </w:rPr>
      </w:pPr>
      <w:r>
        <w:rPr>
          <w:noProof/>
        </w:rPr>
        <w:t xml:space="preserve"> </w:t>
      </w:r>
      <w:r>
        <w:rPr>
          <w:noProof/>
        </w:rPr>
        <w:tab/>
        <w:t xml:space="preserve">Endorsed and it will be merged into WI specific 38.331 CR (R2-2005951) which prepared by CR rapporteur. </w:t>
      </w:r>
    </w:p>
    <w:p w14:paraId="7ADCF643" w14:textId="09E05657" w:rsidR="004B1625" w:rsidRDefault="004B1625">
      <w:pPr>
        <w:pStyle w:val="aa"/>
      </w:pPr>
    </w:p>
  </w:comment>
  <w:comment w:id="137" w:author="Huawei" w:date="2020-05-09T16:13:00Z" w:initials="HW">
    <w:p w14:paraId="01C6619F" w14:textId="402DDDE5" w:rsidR="004B1625" w:rsidRDefault="004B1625">
      <w:pPr>
        <w:pStyle w:val="aa"/>
      </w:pPr>
      <w:r>
        <w:rPr>
          <w:rStyle w:val="a9"/>
        </w:rPr>
        <w:annotationRef/>
      </w:r>
      <w:r>
        <w:t>RIL E035</w:t>
      </w:r>
      <w:r w:rsidRPr="004B5EF2">
        <w:t>, the status at R2#109bits meeting is supposed to be ConcAgree (WI-CR)</w:t>
      </w:r>
    </w:p>
  </w:comment>
  <w:comment w:id="176" w:author="Huawei" w:date="2020-05-09T16:42:00Z" w:initials="HW">
    <w:p w14:paraId="4FC46F11" w14:textId="46C60F25" w:rsidR="004B1625" w:rsidRDefault="004B1625" w:rsidP="00E3398D">
      <w:pPr>
        <w:pStyle w:val="aa"/>
      </w:pPr>
      <w:r>
        <w:rPr>
          <w:rStyle w:val="a9"/>
        </w:rPr>
        <w:annotationRef/>
      </w:r>
      <w:r>
        <w:rPr>
          <w:rStyle w:val="a9"/>
        </w:rPr>
        <w:annotationRef/>
      </w:r>
      <w:r>
        <w:t>RIL S101</w:t>
      </w:r>
      <w:r w:rsidRPr="004B5EF2">
        <w:t>, the status at R2#109bits meeting is supposed to be ConcAgree (WI-CR)</w:t>
      </w:r>
    </w:p>
    <w:p w14:paraId="5CFF78A6" w14:textId="77777777" w:rsidR="004B1625" w:rsidRPr="00E3398D" w:rsidRDefault="004B1625">
      <w:pPr>
        <w:pStyle w:val="aa"/>
      </w:pPr>
    </w:p>
  </w:comment>
  <w:comment w:id="210" w:author="Huawei" w:date="2020-05-09T16:40:00Z" w:initials="HW">
    <w:p w14:paraId="7C14D3DE" w14:textId="33869E00" w:rsidR="004B1625" w:rsidRDefault="004B1625">
      <w:pPr>
        <w:pStyle w:val="aa"/>
      </w:pPr>
      <w:r>
        <w:rPr>
          <w:rStyle w:val="a9"/>
        </w:rPr>
        <w:annotationRef/>
      </w:r>
      <w:r w:rsidRPr="0093704A">
        <w:t xml:space="preserve">RIL </w:t>
      </w:r>
      <w:r>
        <w:t>A001</w:t>
      </w:r>
      <w:r w:rsidRPr="0093704A">
        <w:t>, the status at R2#109bits meeting is supposed to be ConcAgree (WI-CR)</w:t>
      </w:r>
    </w:p>
  </w:comment>
  <w:comment w:id="218" w:author="Huawei@R2#110" w:date="2020-05-26T09:33:00Z" w:initials="HW">
    <w:p w14:paraId="7CBE9FDF" w14:textId="2ABCBE5B" w:rsidR="004B1625" w:rsidRDefault="004B1625">
      <w:pPr>
        <w:pStyle w:val="aa"/>
      </w:pPr>
      <w:r>
        <w:rPr>
          <w:rStyle w:val="a9"/>
        </w:rPr>
        <w:annotationRef/>
      </w:r>
      <w:r>
        <w:rPr>
          <w:rFonts w:eastAsiaTheme="minorEastAsia" w:hint="eastAsia"/>
          <w:lang w:eastAsia="zh-CN"/>
        </w:rPr>
        <w:t>R</w:t>
      </w:r>
      <w:r>
        <w:rPr>
          <w:rFonts w:eastAsiaTheme="minorEastAsia"/>
          <w:lang w:eastAsia="zh-CN"/>
        </w:rPr>
        <w:t xml:space="preserve">IL </w:t>
      </w:r>
      <w:r>
        <w:t>E236</w:t>
      </w:r>
    </w:p>
  </w:comment>
  <w:comment w:id="242" w:author="Huawei" w:date="2020-05-09T16:08:00Z" w:initials="HW">
    <w:p w14:paraId="7FD3D718" w14:textId="32C1B02C" w:rsidR="004B1625" w:rsidRPr="006165C2" w:rsidRDefault="004B1625" w:rsidP="006165C2">
      <w:pPr>
        <w:spacing w:after="0"/>
        <w:rPr>
          <w:rFonts w:ascii="SimSun" w:eastAsia="SimSun" w:hAnsi="SimSun" w:cs="SimSun"/>
          <w:sz w:val="24"/>
          <w:szCs w:val="24"/>
          <w:lang w:val="en-US" w:eastAsia="zh-CN"/>
        </w:rPr>
      </w:pPr>
      <w:r>
        <w:rPr>
          <w:rStyle w:val="a9"/>
        </w:rPr>
        <w:annotationRef/>
      </w:r>
      <w:r>
        <w:t xml:space="preserve">RIL </w:t>
      </w:r>
      <w:r w:rsidRPr="005B574D">
        <w:t>E036</w:t>
      </w:r>
      <w:r>
        <w:rPr>
          <w:rFonts w:asciiTheme="minorEastAsia" w:eastAsiaTheme="minorEastAsia" w:hAnsiTheme="minorEastAsia"/>
          <w:lang w:eastAsia="zh-CN"/>
        </w:rPr>
        <w:t xml:space="preserve">, the status at R2#109bits meeting is supposed to be </w:t>
      </w:r>
      <w:r w:rsidRPr="006165C2">
        <w:rPr>
          <w:rFonts w:ascii="SimSun" w:eastAsia="SimSun" w:hAnsi="SimSun" w:cs="SimSun" w:hint="eastAsia"/>
          <w:sz w:val="24"/>
          <w:szCs w:val="24"/>
          <w:lang w:val="en-US" w:eastAsia="zh-CN"/>
        </w:rPr>
        <w:t>ConcAgree (WI-CR)</w:t>
      </w:r>
    </w:p>
  </w:comment>
  <w:comment w:id="248" w:author="Huawei" w:date="2020-05-09T17:20:00Z" w:initials="HW">
    <w:p w14:paraId="0A8CDBA5" w14:textId="2B05DDC9" w:rsidR="004B1625" w:rsidRDefault="004B1625">
      <w:pPr>
        <w:pStyle w:val="aa"/>
      </w:pPr>
      <w:r>
        <w:rPr>
          <w:rStyle w:val="a9"/>
        </w:rPr>
        <w:annotationRef/>
      </w:r>
      <w:r w:rsidRPr="00FE3BC0">
        <w:t xml:space="preserve">RIL </w:t>
      </w:r>
      <w:r>
        <w:t>V001</w:t>
      </w:r>
      <w:r w:rsidRPr="00FE3BC0">
        <w:t>, the status at R2#109bits meeting is supposed to be ConcAgree (WI-CR)</w:t>
      </w:r>
    </w:p>
  </w:comment>
  <w:comment w:id="259" w:author="Huawei@R2#110" w:date="2020-05-21T11:21:00Z" w:initials="HW">
    <w:p w14:paraId="3A5D4BFF" w14:textId="21627304" w:rsidR="004B1625" w:rsidRDefault="004B1625">
      <w:pPr>
        <w:pStyle w:val="aa"/>
      </w:pPr>
      <w:r>
        <w:rPr>
          <w:rStyle w:val="a9"/>
        </w:rPr>
        <w:annotationRef/>
      </w:r>
      <w:r w:rsidRPr="00253D51">
        <w:t>Class0/1/typo</w:t>
      </w:r>
    </w:p>
  </w:comment>
  <w:comment w:id="273" w:author="Huawei" w:date="2020-05-09T16:44:00Z" w:initials="HW">
    <w:p w14:paraId="278711C3" w14:textId="66BA6F8D" w:rsidR="004B1625" w:rsidRDefault="004B1625" w:rsidP="00E3398D">
      <w:pPr>
        <w:spacing w:after="0"/>
      </w:pPr>
      <w:r>
        <w:rPr>
          <w:rStyle w:val="a9"/>
        </w:rPr>
        <w:annotationRef/>
      </w:r>
      <w:r w:rsidRPr="00E3398D">
        <w:t xml:space="preserve">RIL </w:t>
      </w:r>
      <w:r w:rsidRPr="00E3398D">
        <w:rPr>
          <w:rFonts w:ascii="DengXian" w:eastAsia="DengXian" w:hAnsi="DengXian" w:cs="SimSun" w:hint="eastAsia"/>
          <w:color w:val="000000"/>
          <w:sz w:val="22"/>
          <w:szCs w:val="22"/>
          <w:lang w:val="en-US" w:eastAsia="zh-CN"/>
        </w:rPr>
        <w:t>Z400</w:t>
      </w:r>
      <w:r w:rsidRPr="00E3398D">
        <w:t>, the status at R2#109bits meeting is supposed to be ConcAgree (WI-CR)</w:t>
      </w:r>
    </w:p>
  </w:comment>
  <w:comment w:id="281" w:author="Huawei@R2#110" w:date="2020-05-21T11:22:00Z" w:initials="HW">
    <w:p w14:paraId="2021C551" w14:textId="784327AE" w:rsidR="004B1625" w:rsidRDefault="004B1625">
      <w:pPr>
        <w:pStyle w:val="aa"/>
      </w:pPr>
      <w:r>
        <w:rPr>
          <w:rStyle w:val="a9"/>
        </w:rPr>
        <w:annotationRef/>
      </w:r>
      <w:r w:rsidRPr="003A193D">
        <w:t>Class0/1/typo</w:t>
      </w:r>
    </w:p>
  </w:comment>
  <w:comment w:id="297" w:author="Huawei@offline[701]" w:date="2020-06-09T10:40:00Z" w:initials="HW">
    <w:p w14:paraId="708E0185" w14:textId="78C19F16" w:rsidR="004B1625" w:rsidRPr="004310B8"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E212</w:t>
      </w:r>
    </w:p>
  </w:comment>
  <w:comment w:id="338" w:author="Huawei@R2#110" w:date="2020-05-21T11:59:00Z" w:initials="HW">
    <w:p w14:paraId="767FE5CD" w14:textId="18ACEAD9" w:rsidR="004B1625" w:rsidRPr="00DA3B8F"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B101</w:t>
      </w:r>
    </w:p>
  </w:comment>
  <w:comment w:id="344" w:author="Huawei" w:date="2020-05-09T16:41:00Z" w:initials="HW">
    <w:p w14:paraId="151998AF" w14:textId="4A2B6A78" w:rsidR="004B1625" w:rsidRDefault="004B1625">
      <w:pPr>
        <w:pStyle w:val="aa"/>
      </w:pPr>
      <w:r>
        <w:rPr>
          <w:rStyle w:val="a9"/>
        </w:rPr>
        <w:annotationRef/>
      </w:r>
      <w:r w:rsidRPr="0093704A">
        <w:t xml:space="preserve">RIL </w:t>
      </w:r>
      <w:r>
        <w:t>A002</w:t>
      </w:r>
      <w:r w:rsidRPr="0093704A">
        <w:t>, the status at R2#109bits meeting is supposed to be ConcAgree (WI-CR)</w:t>
      </w:r>
    </w:p>
  </w:comment>
  <w:comment w:id="350" w:author="Huawei@R2#110" w:date="2020-05-26T09:33:00Z" w:initials="HW">
    <w:p w14:paraId="1E350C39" w14:textId="7361569E" w:rsidR="004B1625" w:rsidRDefault="004B1625">
      <w:pPr>
        <w:pStyle w:val="aa"/>
      </w:pPr>
      <w:r>
        <w:rPr>
          <w:rStyle w:val="a9"/>
        </w:rPr>
        <w:annotationRef/>
      </w:r>
      <w:r>
        <w:rPr>
          <w:rFonts w:eastAsiaTheme="minorEastAsia" w:hint="eastAsia"/>
          <w:lang w:eastAsia="zh-CN"/>
        </w:rPr>
        <w:t>R</w:t>
      </w:r>
      <w:r>
        <w:rPr>
          <w:rFonts w:eastAsiaTheme="minorEastAsia"/>
          <w:lang w:eastAsia="zh-CN"/>
        </w:rPr>
        <w:t xml:space="preserve">IL </w:t>
      </w:r>
      <w:r>
        <w:t>E214</w:t>
      </w:r>
    </w:p>
  </w:comment>
  <w:comment w:id="368" w:author="Huawei@R2#110" w:date="2020-05-21T12:01:00Z" w:initials="HW">
    <w:p w14:paraId="409ED614" w14:textId="0274B351" w:rsidR="004B1625" w:rsidRPr="006B0972"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B102</w:t>
      </w:r>
    </w:p>
  </w:comment>
  <w:comment w:id="378" w:author="Huawei@R2#110" w:date="2020-05-21T12:04:00Z" w:initials="HW">
    <w:p w14:paraId="4BC4169A" w14:textId="282E4DBD" w:rsidR="004B1625" w:rsidRPr="0089551B"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w:t>
      </w:r>
      <w:r w:rsidRPr="0089551B">
        <w:t xml:space="preserve"> </w:t>
      </w:r>
      <w:r w:rsidRPr="0089551B">
        <w:rPr>
          <w:rFonts w:eastAsiaTheme="minorEastAsia"/>
          <w:lang w:eastAsia="zh-CN"/>
        </w:rPr>
        <w:t>E237</w:t>
      </w:r>
    </w:p>
  </w:comment>
  <w:comment w:id="429" w:author="Huawei" w:date="2020-05-09T17:20:00Z" w:initials="HW">
    <w:p w14:paraId="7DD6DDFA" w14:textId="58A1FC9E" w:rsidR="004B1625" w:rsidRDefault="004B1625">
      <w:pPr>
        <w:pStyle w:val="aa"/>
      </w:pPr>
      <w:r>
        <w:rPr>
          <w:rStyle w:val="a9"/>
        </w:rPr>
        <w:annotationRef/>
      </w:r>
      <w:r w:rsidRPr="00B1338F">
        <w:t xml:space="preserve">RIL </w:t>
      </w:r>
      <w:r>
        <w:t>O303</w:t>
      </w:r>
      <w:r w:rsidRPr="00B1338F">
        <w:t>, the status at R2#109bits meeting is supposed to be ConcAgree (WI-CR)</w:t>
      </w:r>
    </w:p>
  </w:comment>
  <w:comment w:id="438" w:author="Huawei" w:date="2020-05-09T17:22:00Z" w:initials="HW">
    <w:p w14:paraId="04789E47" w14:textId="3FB68755" w:rsidR="004B1625" w:rsidRDefault="004B1625">
      <w:pPr>
        <w:pStyle w:val="aa"/>
      </w:pPr>
      <w:r>
        <w:rPr>
          <w:rStyle w:val="a9"/>
        </w:rPr>
        <w:annotationRef/>
      </w:r>
      <w:r w:rsidRPr="00B1338F">
        <w:t xml:space="preserve">RIL </w:t>
      </w:r>
      <w:r>
        <w:t>O304</w:t>
      </w:r>
      <w:r w:rsidRPr="00B1338F">
        <w:t>, the status at R2#109bits meeting is supposed to be ConcAgree (WI-CR)</w:t>
      </w:r>
    </w:p>
  </w:comment>
  <w:comment w:id="454" w:author="Huawei@R2#110" w:date="2020-05-21T12:05:00Z" w:initials="HW">
    <w:p w14:paraId="2A3CA970" w14:textId="575EBCEC" w:rsidR="004B1625" w:rsidRPr="00EB266D"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E238</w:t>
      </w:r>
    </w:p>
  </w:comment>
  <w:comment w:id="485" w:author="Huawei@R2#110" w:date="2020-05-21T11:22:00Z" w:initials="HW">
    <w:p w14:paraId="6190B02E" w14:textId="1E198FB2" w:rsidR="004B1625" w:rsidRDefault="004B1625">
      <w:pPr>
        <w:pStyle w:val="aa"/>
      </w:pPr>
      <w:r>
        <w:rPr>
          <w:rStyle w:val="a9"/>
        </w:rPr>
        <w:annotationRef/>
      </w:r>
      <w:r w:rsidRPr="00787C51">
        <w:t>Class0/1/typo</w:t>
      </w:r>
    </w:p>
  </w:comment>
  <w:comment w:id="489" w:author="Huawei@R2#110" w:date="2020-05-21T11:22:00Z" w:initials="HW">
    <w:p w14:paraId="7853237E" w14:textId="7E2E9B9F" w:rsidR="004B1625" w:rsidRDefault="004B1625">
      <w:pPr>
        <w:pStyle w:val="aa"/>
      </w:pPr>
      <w:r>
        <w:rPr>
          <w:rStyle w:val="a9"/>
        </w:rPr>
        <w:annotationRef/>
      </w:r>
      <w:r w:rsidRPr="00787C51">
        <w:t>Class0/1/typo</w:t>
      </w:r>
    </w:p>
  </w:comment>
  <w:comment w:id="493" w:author="Huawei@R2#110" w:date="2020-05-21T11:23:00Z" w:initials="HW">
    <w:p w14:paraId="0AC825FB" w14:textId="0DEE03D5" w:rsidR="004B1625" w:rsidRDefault="004B1625">
      <w:pPr>
        <w:pStyle w:val="aa"/>
      </w:pPr>
      <w:r>
        <w:rPr>
          <w:rStyle w:val="a9"/>
        </w:rPr>
        <w:annotationRef/>
      </w:r>
      <w:r w:rsidRPr="00787C51">
        <w:t>Class0/1/typo</w:t>
      </w:r>
    </w:p>
  </w:comment>
  <w:comment w:id="512" w:author="Huawei@R2#110" w:date="2020-05-26T09:36:00Z" w:initials="HW">
    <w:p w14:paraId="6AB2DC16" w14:textId="513F920D" w:rsidR="004B1625" w:rsidRDefault="004B1625">
      <w:pPr>
        <w:pStyle w:val="aa"/>
      </w:pPr>
      <w:r>
        <w:rPr>
          <w:rStyle w:val="a9"/>
        </w:rPr>
        <w:annotationRef/>
      </w:r>
      <w:r>
        <w:rPr>
          <w:rFonts w:eastAsiaTheme="minorEastAsia" w:hint="eastAsia"/>
          <w:lang w:eastAsia="zh-CN"/>
        </w:rPr>
        <w:t>R</w:t>
      </w:r>
      <w:r>
        <w:rPr>
          <w:rFonts w:eastAsiaTheme="minorEastAsia"/>
          <w:lang w:eastAsia="zh-CN"/>
        </w:rPr>
        <w:t xml:space="preserve">IL </w:t>
      </w:r>
      <w:r>
        <w:t>E241</w:t>
      </w:r>
    </w:p>
  </w:comment>
  <w:comment w:id="530" w:author="Huawei@offline[701]" w:date="2020-06-09T11:11:00Z" w:initials="HW">
    <w:p w14:paraId="768FB3C0" w14:textId="587B0A82" w:rsidR="004B1625" w:rsidRPr="008B1CE9"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E261</w:t>
      </w:r>
    </w:p>
  </w:comment>
  <w:comment w:id="554" w:author="Huawei@offline[701]" w:date="2020-06-09T11:12:00Z" w:initials="HW">
    <w:p w14:paraId="04741474" w14:textId="2061BED9" w:rsidR="004B1625" w:rsidRPr="008B1CE9" w:rsidRDefault="004B1625">
      <w:pPr>
        <w:pStyle w:val="aa"/>
        <w:rPr>
          <w:rFonts w:eastAsiaTheme="minorEastAsia"/>
          <w:lang w:eastAsia="zh-CN"/>
        </w:rPr>
      </w:pPr>
      <w:r>
        <w:rPr>
          <w:rStyle w:val="a9"/>
        </w:rPr>
        <w:annotationRef/>
      </w:r>
      <w:r>
        <w:rPr>
          <w:rFonts w:eastAsiaTheme="minorEastAsia"/>
          <w:lang w:eastAsia="zh-CN"/>
        </w:rPr>
        <w:t>RIL E261</w:t>
      </w:r>
    </w:p>
  </w:comment>
  <w:comment w:id="556" w:author="Huawei@offline[701]" w:date="2020-06-09T11:13:00Z" w:initials="HW">
    <w:p w14:paraId="60E33E4E" w14:textId="224A6086" w:rsidR="004B1625" w:rsidRDefault="004B1625">
      <w:pPr>
        <w:pStyle w:val="aa"/>
        <w:rPr>
          <w:rFonts w:eastAsiaTheme="minorEastAsia"/>
          <w:lang w:eastAsia="zh-CN"/>
        </w:rPr>
      </w:pPr>
      <w:r>
        <w:rPr>
          <w:rStyle w:val="a9"/>
        </w:rPr>
        <w:annotationRef/>
      </w:r>
      <w:r>
        <w:rPr>
          <w:rFonts w:eastAsiaTheme="minorEastAsia"/>
          <w:lang w:eastAsia="zh-CN"/>
        </w:rPr>
        <w:t>RIL E261</w:t>
      </w:r>
    </w:p>
    <w:p w14:paraId="1A65C90D" w14:textId="64F3E551" w:rsidR="004B1625" w:rsidRPr="008B1CE9" w:rsidRDefault="004B1625">
      <w:pPr>
        <w:pStyle w:val="aa"/>
        <w:rPr>
          <w:rFonts w:eastAsiaTheme="minorEastAsia"/>
          <w:lang w:eastAsia="zh-CN"/>
        </w:rPr>
      </w:pPr>
      <w:r>
        <w:rPr>
          <w:rFonts w:eastAsiaTheme="minorEastAsia"/>
          <w:lang w:eastAsia="zh-CN"/>
        </w:rPr>
        <w:t>Companies are asked to double check</w:t>
      </w:r>
    </w:p>
  </w:comment>
  <w:comment w:id="585" w:author="Huawei@R2#110" w:date="2020-05-21T11:23:00Z" w:initials="HW">
    <w:p w14:paraId="2A79D3FA" w14:textId="30827B15" w:rsidR="004B1625" w:rsidRDefault="004B1625">
      <w:pPr>
        <w:pStyle w:val="aa"/>
      </w:pPr>
      <w:r>
        <w:rPr>
          <w:rStyle w:val="a9"/>
        </w:rPr>
        <w:annotationRef/>
      </w:r>
      <w:r w:rsidRPr="00787C51">
        <w:t>Class0/1/typo</w:t>
      </w:r>
    </w:p>
  </w:comment>
  <w:comment w:id="627" w:author="Huawei@R2#110" w:date="2020-05-07T20:23:00Z" w:initials="HW">
    <w:p w14:paraId="60892362" w14:textId="54EBE868" w:rsidR="004B1625"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5E7C53">
        <w:rPr>
          <w:rFonts w:eastAsiaTheme="minorEastAsia"/>
          <w:lang w:eastAsia="zh-CN"/>
        </w:rPr>
        <w:t>E267</w:t>
      </w:r>
    </w:p>
    <w:p w14:paraId="38B61316" w14:textId="081F47DD" w:rsidR="004B1625" w:rsidRPr="00BF313A" w:rsidRDefault="004B1625">
      <w:pPr>
        <w:pStyle w:val="aa"/>
        <w:rPr>
          <w:rFonts w:eastAsiaTheme="minorEastAsia"/>
          <w:lang w:eastAsia="zh-CN"/>
        </w:rPr>
      </w:pPr>
      <w:r>
        <w:rPr>
          <w:rFonts w:eastAsiaTheme="minorEastAsia"/>
          <w:lang w:eastAsia="zh-CN"/>
        </w:rPr>
        <w:t xml:space="preserve">Change to NR terminology as in TS 38.215 </w:t>
      </w:r>
    </w:p>
  </w:comment>
  <w:comment w:id="636" w:author="Huawei" w:date="2020-05-09T16:34:00Z" w:initials="HW">
    <w:p w14:paraId="13CBAE70" w14:textId="355658DB" w:rsidR="004B1625" w:rsidRDefault="004B1625">
      <w:pPr>
        <w:pStyle w:val="aa"/>
      </w:pPr>
      <w:r>
        <w:rPr>
          <w:rStyle w:val="a9"/>
        </w:rPr>
        <w:annotationRef/>
      </w:r>
      <w:r w:rsidRPr="006E13D0">
        <w:t xml:space="preserve">RIL </w:t>
      </w:r>
      <w:r w:rsidRPr="00055319">
        <w:t>E048</w:t>
      </w:r>
      <w:r w:rsidRPr="006E13D0">
        <w:t>, the status at R2#109bits meeting is supposed to be ConcAgree (WI-CR)</w:t>
      </w:r>
    </w:p>
  </w:comment>
  <w:comment w:id="671" w:author="Huawei@R2#110" w:date="2020-05-07T20:24:00Z" w:initials="HW">
    <w:p w14:paraId="720A1163" w14:textId="3C7CA4F9" w:rsidR="004B1625" w:rsidRDefault="004B1625">
      <w:pPr>
        <w:pStyle w:val="aa"/>
      </w:pPr>
      <w:r>
        <w:rPr>
          <w:rStyle w:val="a9"/>
        </w:rPr>
        <w:annotationRef/>
      </w:r>
      <w:r>
        <w:rPr>
          <w:rFonts w:eastAsiaTheme="minorEastAsia"/>
          <w:lang w:eastAsia="zh-CN"/>
        </w:rPr>
        <w:t>Change to NR terminology as in TS 38.215</w:t>
      </w:r>
    </w:p>
  </w:comment>
  <w:comment w:id="754" w:author="Huawei@offline[701]" w:date="2020-06-09T10:32:00Z" w:initials="HW">
    <w:p w14:paraId="1BB12313" w14:textId="685F0050" w:rsidR="004B1625" w:rsidRPr="00844C66" w:rsidRDefault="004B1625">
      <w:pPr>
        <w:pStyle w:val="aa"/>
        <w:rPr>
          <w:rFonts w:eastAsiaTheme="minorEastAsia"/>
          <w:lang w:eastAsia="zh-CN"/>
        </w:rPr>
      </w:pPr>
      <w:r>
        <w:rPr>
          <w:rStyle w:val="a9"/>
        </w:rPr>
        <w:annotationRef/>
      </w:r>
      <w:r>
        <w:rPr>
          <w:rFonts w:eastAsiaTheme="minorEastAsia" w:hint="eastAsia"/>
          <w:lang w:eastAsia="zh-CN"/>
        </w:rPr>
        <w:t>Typo</w:t>
      </w:r>
      <w:r>
        <w:rPr>
          <w:rFonts w:eastAsiaTheme="minorEastAsia"/>
          <w:lang w:eastAsia="zh-CN"/>
        </w:rPr>
        <w:t>/class0/1</w:t>
      </w:r>
    </w:p>
  </w:comment>
  <w:comment w:id="756" w:author="Huawei@offline[701]" w:date="2020-06-09T10:33:00Z" w:initials="HW">
    <w:p w14:paraId="1F9BDFE5" w14:textId="4C044485" w:rsidR="004B1625" w:rsidRPr="00844C66"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B103</w:t>
      </w:r>
    </w:p>
  </w:comment>
  <w:comment w:id="762" w:author="Huawei@R2#110" w:date="2020-05-07T12:01:00Z" w:initials="HW">
    <w:p w14:paraId="141C8DAE" w14:textId="77777777" w:rsidR="004B1625" w:rsidRDefault="004B1625">
      <w:pPr>
        <w:pStyle w:val="aa"/>
        <w:rPr>
          <w:rFonts w:ascii="Times New Roman" w:hAnsi="Times New Roman"/>
        </w:rPr>
      </w:pPr>
      <w:r>
        <w:rPr>
          <w:rStyle w:val="a9"/>
        </w:rPr>
        <w:annotationRef/>
      </w:r>
      <w:r>
        <w:rPr>
          <w:rFonts w:eastAsiaTheme="minorEastAsia"/>
          <w:lang w:eastAsia="zh-CN"/>
        </w:rPr>
        <w:t xml:space="preserve">RIL </w:t>
      </w:r>
      <w:r w:rsidRPr="00F06699">
        <w:rPr>
          <w:rFonts w:ascii="Times New Roman" w:hAnsi="Times New Roman"/>
        </w:rPr>
        <w:t>H331</w:t>
      </w:r>
    </w:p>
    <w:p w14:paraId="30C9FF9A" w14:textId="2673F92B" w:rsidR="004B1625" w:rsidRDefault="004B1625">
      <w:pPr>
        <w:pStyle w:val="aa"/>
        <w:rPr>
          <w:rFonts w:eastAsiaTheme="minorEastAsia"/>
          <w:lang w:eastAsia="zh-CN"/>
        </w:rPr>
      </w:pPr>
      <w:r>
        <w:rPr>
          <w:rFonts w:eastAsiaTheme="minorEastAsia" w:hint="eastAsia"/>
          <w:lang w:eastAsia="zh-CN"/>
        </w:rPr>
        <w:t>C</w:t>
      </w:r>
      <w:r>
        <w:rPr>
          <w:rFonts w:eastAsiaTheme="minorEastAsia"/>
          <w:lang w:eastAsia="zh-CN"/>
        </w:rPr>
        <w:t>apture the RAN2#109bis agreement</w:t>
      </w:r>
    </w:p>
    <w:p w14:paraId="708A06A5" w14:textId="77777777" w:rsidR="004B1625" w:rsidRPr="00DB4E39" w:rsidRDefault="004B1625" w:rsidP="005522FE">
      <w:pPr>
        <w:numPr>
          <w:ilvl w:val="0"/>
          <w:numId w:val="46"/>
        </w:numPr>
        <w:spacing w:before="40" w:after="0"/>
      </w:pPr>
      <w:r w:rsidRPr="00DB4E39">
        <w:t>5a:</w:t>
      </w:r>
      <w:r w:rsidRPr="00DB4E39">
        <w:tab/>
        <w:t>In TS 38.331, specify that the UE shall release the configured sidelink grant type 1, if T311 is running.</w:t>
      </w:r>
    </w:p>
    <w:p w14:paraId="4490006A" w14:textId="77777777" w:rsidR="004B1625" w:rsidRPr="005522FE" w:rsidRDefault="004B1625">
      <w:pPr>
        <w:pStyle w:val="aa"/>
        <w:rPr>
          <w:rFonts w:eastAsiaTheme="minorEastAsia"/>
          <w:lang w:eastAsia="zh-CN"/>
        </w:rPr>
      </w:pPr>
    </w:p>
  </w:comment>
  <w:comment w:id="832" w:author="Huawei" w:date="2020-05-09T16:47:00Z" w:initials="HW">
    <w:p w14:paraId="204AA87E" w14:textId="17DC534F" w:rsidR="004B1625" w:rsidRDefault="004B1625">
      <w:pPr>
        <w:pStyle w:val="aa"/>
      </w:pPr>
      <w:r>
        <w:rPr>
          <w:rStyle w:val="a9"/>
        </w:rPr>
        <w:annotationRef/>
      </w:r>
      <w:r w:rsidRPr="00E3398D">
        <w:t xml:space="preserve">RIL </w:t>
      </w:r>
      <w:r>
        <w:t>O309</w:t>
      </w:r>
      <w:r w:rsidRPr="00E3398D">
        <w:t>, the status at R2#109bits meeting is supposed to be ConcAgree (WI-CR)</w:t>
      </w:r>
    </w:p>
  </w:comment>
  <w:comment w:id="859" w:author="Huawei" w:date="2020-05-09T16:37:00Z" w:initials="HW">
    <w:p w14:paraId="5BCB5881" w14:textId="1F358E2F" w:rsidR="004B1625" w:rsidRDefault="004B1625">
      <w:pPr>
        <w:pStyle w:val="aa"/>
      </w:pPr>
      <w:r>
        <w:rPr>
          <w:rStyle w:val="a9"/>
        </w:rPr>
        <w:annotationRef/>
      </w:r>
      <w:r w:rsidRPr="0093704A">
        <w:t xml:space="preserve">RIL </w:t>
      </w:r>
      <w:r w:rsidRPr="00055319">
        <w:t>E059</w:t>
      </w:r>
      <w:r w:rsidRPr="0093704A">
        <w:t>, the status at R2#109bits meeting is supposed to be ConcAgree (WI-CR)</w:t>
      </w:r>
    </w:p>
  </w:comment>
  <w:comment w:id="976" w:author="Huawei@R2#110" w:date="2020-05-21T11:24:00Z" w:initials="HW">
    <w:p w14:paraId="4BCBF908" w14:textId="456C4095" w:rsidR="004B1625" w:rsidRDefault="004B1625">
      <w:pPr>
        <w:pStyle w:val="aa"/>
      </w:pPr>
      <w:r>
        <w:rPr>
          <w:rStyle w:val="a9"/>
        </w:rPr>
        <w:annotationRef/>
      </w:r>
      <w:r w:rsidRPr="00787C51">
        <w:rPr>
          <w:rFonts w:ascii="Times New Roman" w:eastAsia="Times New Roman" w:hAnsi="Times New Roman" w:cs="Times New Roman"/>
          <w:lang w:eastAsia="ja-JP"/>
        </w:rPr>
        <w:t>Class0/1/typo</w:t>
      </w:r>
    </w:p>
  </w:comment>
  <w:comment w:id="996" w:author="Huawei@R2#110" w:date="2020-05-21T11:24:00Z" w:initials="HW">
    <w:p w14:paraId="5B86E48B" w14:textId="04160104" w:rsidR="004B1625" w:rsidRDefault="004B1625">
      <w:pPr>
        <w:pStyle w:val="aa"/>
      </w:pPr>
      <w:r>
        <w:rPr>
          <w:rStyle w:val="a9"/>
        </w:rPr>
        <w:annotationRef/>
      </w:r>
      <w:r w:rsidRPr="00787C51">
        <w:t>Class0/1/typo</w:t>
      </w:r>
    </w:p>
  </w:comment>
  <w:comment w:id="1109" w:author="Huawei@R2#110" w:date="2020-05-21T11:24:00Z" w:initials="HW">
    <w:p w14:paraId="5B31B29F" w14:textId="14E062CF" w:rsidR="004B1625" w:rsidRDefault="004B1625">
      <w:pPr>
        <w:pStyle w:val="aa"/>
      </w:pPr>
      <w:r>
        <w:rPr>
          <w:rStyle w:val="a9"/>
        </w:rPr>
        <w:annotationRef/>
      </w:r>
      <w:r w:rsidRPr="00787C51">
        <w:t>Class0/1/typo</w:t>
      </w:r>
    </w:p>
  </w:comment>
  <w:comment w:id="1201" w:author="Huawei@R2#110" w:date="2020-05-26T09:20:00Z" w:initials="HW">
    <w:p w14:paraId="3BFC60D0" w14:textId="19093EA3" w:rsidR="004B1625" w:rsidRPr="0094652A"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V023</w:t>
      </w:r>
    </w:p>
  </w:comment>
  <w:comment w:id="1323" w:author="Huawei@offline[701]" w:date="2020-06-05T11:34:00Z" w:initials="HW">
    <w:p w14:paraId="46B71CBC" w14:textId="6AAD2A98" w:rsidR="004B1625" w:rsidRDefault="004B1625">
      <w:pPr>
        <w:pStyle w:val="aa"/>
      </w:pPr>
      <w:r>
        <w:rPr>
          <w:rStyle w:val="a9"/>
        </w:rPr>
        <w:annotationRef/>
      </w:r>
      <w:r>
        <w:t xml:space="preserve">RIL </w:t>
      </w:r>
      <w:r w:rsidRPr="00853195">
        <w:t>H337</w:t>
      </w:r>
    </w:p>
    <w:p w14:paraId="2578D5D6" w14:textId="31FACD53" w:rsidR="004B1625" w:rsidRDefault="004B1625">
      <w:pPr>
        <w:pStyle w:val="aa"/>
        <w:rPr>
          <w:rFonts w:eastAsiaTheme="minorEastAsia"/>
          <w:lang w:eastAsia="zh-CN"/>
        </w:rPr>
      </w:pPr>
      <w:r>
        <w:rPr>
          <w:rFonts w:eastAsiaTheme="minorEastAsia" w:hint="eastAsia"/>
          <w:lang w:eastAsia="zh-CN"/>
        </w:rPr>
        <w:t>T</w:t>
      </w:r>
      <w:r>
        <w:rPr>
          <w:rFonts w:eastAsiaTheme="minorEastAsia"/>
          <w:lang w:eastAsia="zh-CN"/>
        </w:rPr>
        <w:t>o capture the agreements</w:t>
      </w:r>
    </w:p>
    <w:p w14:paraId="7DA3BFEA" w14:textId="423AB0DA" w:rsidR="004B1625" w:rsidRPr="00853195" w:rsidRDefault="004B1625">
      <w:pPr>
        <w:pStyle w:val="aa"/>
        <w:rPr>
          <w:rFonts w:eastAsiaTheme="minorEastAsia"/>
          <w:lang w:eastAsia="zh-CN"/>
        </w:rPr>
      </w:pPr>
      <w:r w:rsidRPr="00853195">
        <w:rPr>
          <w:rFonts w:eastAsiaTheme="minorEastAsia"/>
          <w:lang w:eastAsia="zh-CN"/>
        </w:rPr>
        <w:t>Move the SLRB addition/modification/release procedures out of current 5.8.9.1 and into a new subclause 5.8.9.X. [H337]</w:t>
      </w:r>
    </w:p>
  </w:comment>
  <w:comment w:id="1340" w:author="Huawei@offline[701]H338" w:date="2020-06-05T12:03:00Z" w:initials="HW">
    <w:p w14:paraId="247B7F40" w14:textId="4A5665C9" w:rsidR="004B1625" w:rsidRPr="00C61047"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IIL H338</w:t>
      </w:r>
    </w:p>
    <w:p w14:paraId="58D3F23E" w14:textId="783BD879" w:rsidR="004B1625" w:rsidRPr="00C61047" w:rsidRDefault="004B1625">
      <w:pPr>
        <w:pStyle w:val="aa"/>
        <w:rPr>
          <w:rFonts w:eastAsiaTheme="minorEastAsia"/>
          <w:lang w:eastAsia="zh-CN"/>
        </w:rPr>
      </w:pPr>
      <w:r>
        <w:rPr>
          <w:rFonts w:eastAsiaTheme="minorEastAsia" w:hint="eastAsia"/>
          <w:lang w:eastAsia="zh-CN"/>
        </w:rPr>
        <w:t>T</w:t>
      </w:r>
      <w:r>
        <w:rPr>
          <w:rFonts w:eastAsiaTheme="minorEastAsia"/>
          <w:lang w:eastAsia="zh-CN"/>
        </w:rPr>
        <w:t>o capture the agreements.</w:t>
      </w:r>
    </w:p>
    <w:p w14:paraId="2AEE3F21" w14:textId="30CD8E2C" w:rsidR="004B1625" w:rsidRDefault="004B1625">
      <w:pPr>
        <w:pStyle w:val="aa"/>
      </w:pPr>
      <w:r w:rsidRPr="00C61047">
        <w:t>For SLRB release procedures, change the current spec style, i.e. UE releases the DRB once either its NW or its peer UE inform the SL DRB release. Need of more clarification can be discussed when CR is implemented. Take the Related text proposals provided in R2-2002625 (OPPO) as the baseline. [H338]</w:t>
      </w:r>
    </w:p>
  </w:comment>
  <w:comment w:id="1341" w:author="Huawei@offline[701]H338" w:date="2020-06-05T12:10:00Z" w:initials="HW">
    <w:p w14:paraId="4684A298" w14:textId="1CFDC014" w:rsidR="004B1625" w:rsidRPr="008C7262" w:rsidRDefault="004B1625">
      <w:pPr>
        <w:pStyle w:val="aa"/>
        <w:rPr>
          <w:rFonts w:eastAsiaTheme="minorEastAsia"/>
          <w:lang w:eastAsia="zh-CN"/>
        </w:rPr>
      </w:pPr>
      <w:r>
        <w:rPr>
          <w:rStyle w:val="a9"/>
        </w:rPr>
        <w:annotationRef/>
      </w:r>
      <w:r>
        <w:rPr>
          <w:rFonts w:eastAsiaTheme="minorEastAsia" w:hint="eastAsia"/>
          <w:lang w:eastAsia="zh-CN"/>
        </w:rPr>
        <w:t>B</w:t>
      </w:r>
      <w:r>
        <w:rPr>
          <w:rFonts w:eastAsiaTheme="minorEastAsia"/>
          <w:lang w:eastAsia="zh-CN"/>
        </w:rPr>
        <w:t>ased on latest TP (R2-</w:t>
      </w:r>
      <w:r w:rsidRPr="008C7262">
        <w:t xml:space="preserve"> </w:t>
      </w:r>
      <w:r w:rsidRPr="008C7262">
        <w:rPr>
          <w:rFonts w:eastAsiaTheme="minorEastAsia"/>
          <w:lang w:eastAsia="zh-CN"/>
        </w:rPr>
        <w:t>2004404</w:t>
      </w:r>
      <w:r>
        <w:rPr>
          <w:rFonts w:eastAsiaTheme="minorEastAsia"/>
          <w:lang w:eastAsia="zh-CN"/>
        </w:rPr>
        <w:t xml:space="preserve"> OPPO)</w:t>
      </w:r>
    </w:p>
  </w:comment>
  <w:comment w:id="1511" w:author="Huawei@R2#110" w:date="2020-05-26T09:20:00Z" w:initials="HW">
    <w:p w14:paraId="7C3D2518" w14:textId="77777777" w:rsidR="004B1625" w:rsidRPr="0094652A" w:rsidRDefault="004B1625" w:rsidP="007F0203">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V023</w:t>
      </w:r>
    </w:p>
  </w:comment>
  <w:comment w:id="1544" w:author="Huawei@offline[701]" w:date="2020-06-09T11:16:00Z" w:initials="HW">
    <w:p w14:paraId="48BAFFBB" w14:textId="2EA1A0F8" w:rsidR="004B1625"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5A59FC">
        <w:rPr>
          <w:rFonts w:eastAsiaTheme="minorEastAsia"/>
          <w:lang w:eastAsia="zh-CN"/>
        </w:rPr>
        <w:t>H352</w:t>
      </w:r>
    </w:p>
    <w:p w14:paraId="09A92476" w14:textId="26A0455B" w:rsidR="004B1625" w:rsidRPr="005A59FC" w:rsidRDefault="004B1625">
      <w:pPr>
        <w:pStyle w:val="aa"/>
        <w:rPr>
          <w:rFonts w:eastAsiaTheme="minorEastAsia"/>
          <w:lang w:eastAsia="zh-CN"/>
        </w:rPr>
      </w:pPr>
      <w:r w:rsidRPr="005A59FC">
        <w:rPr>
          <w:rFonts w:eastAsiaTheme="minorEastAsia"/>
          <w:lang w:eastAsia="zh-CN"/>
        </w:rPr>
        <w:t>H352: For a PC5-RRC connection, when integrity check failure is indicated from the lower layer for SL-SRB2 or SL-SRB3, UE treats it same as sidelink RLF. A new failure type is not required.</w:t>
      </w:r>
    </w:p>
  </w:comment>
  <w:comment w:id="1605" w:author="Huawei" w:date="2020-05-09T16:49:00Z" w:initials="HW">
    <w:p w14:paraId="17C097EA" w14:textId="1184E712" w:rsidR="004B1625" w:rsidRDefault="004B1625">
      <w:pPr>
        <w:pStyle w:val="aa"/>
      </w:pPr>
      <w:r>
        <w:rPr>
          <w:rStyle w:val="a9"/>
        </w:rPr>
        <w:annotationRef/>
      </w:r>
      <w:r w:rsidRPr="00E3398D">
        <w:t xml:space="preserve">RIL </w:t>
      </w:r>
      <w:r>
        <w:t>O305</w:t>
      </w:r>
      <w:r w:rsidRPr="00E3398D">
        <w:t>, the status at R2#109bits meeting is supposed to be ConcAgree (WI-CR)</w:t>
      </w:r>
    </w:p>
  </w:comment>
  <w:comment w:id="1630" w:author="Huawei@R2#110" w:date="2020-05-21T11:19:00Z" w:initials="HW">
    <w:p w14:paraId="17C1CC02" w14:textId="42DB9FB7" w:rsidR="004B1625" w:rsidRPr="000D53F5" w:rsidRDefault="004B1625">
      <w:pPr>
        <w:pStyle w:val="aa"/>
        <w:rPr>
          <w:rFonts w:eastAsiaTheme="minorEastAsia"/>
          <w:lang w:eastAsia="zh-CN"/>
        </w:rPr>
      </w:pPr>
      <w:r>
        <w:rPr>
          <w:rStyle w:val="a9"/>
        </w:rPr>
        <w:annotationRef/>
      </w:r>
      <w:r>
        <w:rPr>
          <w:rFonts w:eastAsiaTheme="minorEastAsia"/>
          <w:lang w:eastAsia="zh-CN"/>
        </w:rPr>
        <w:t>Class0/1/typo</w:t>
      </w:r>
    </w:p>
  </w:comment>
  <w:comment w:id="1616" w:author="Huawei@R2#110" w:date="2020-05-26T09:38:00Z" w:initials="HW">
    <w:p w14:paraId="695F2CE2" w14:textId="77777777" w:rsidR="004B1625" w:rsidRDefault="004B1625" w:rsidP="000D120B">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F06699">
        <w:rPr>
          <w:rFonts w:ascii="Times New Roman" w:hAnsi="Times New Roman"/>
        </w:rPr>
        <w:t>H332</w:t>
      </w:r>
    </w:p>
    <w:p w14:paraId="09D6D9C2" w14:textId="0349C33B" w:rsidR="004B1625" w:rsidRDefault="004B1625" w:rsidP="000D120B">
      <w:pPr>
        <w:pStyle w:val="aa"/>
      </w:pPr>
      <w:r>
        <w:rPr>
          <w:rFonts w:eastAsiaTheme="minorEastAsia" w:hint="eastAsia"/>
          <w:lang w:eastAsia="zh-CN"/>
        </w:rPr>
        <w:t>T</w:t>
      </w:r>
      <w:r>
        <w:rPr>
          <w:rFonts w:eastAsiaTheme="minorEastAsia"/>
          <w:lang w:eastAsia="zh-CN"/>
        </w:rPr>
        <w:t xml:space="preserve">he change is based on LS </w:t>
      </w:r>
      <w:r w:rsidRPr="008115AD">
        <w:rPr>
          <w:rFonts w:eastAsiaTheme="minorEastAsia"/>
          <w:lang w:eastAsia="zh-CN"/>
        </w:rPr>
        <w:t>R1-2002990</w:t>
      </w:r>
    </w:p>
  </w:comment>
  <w:comment w:id="1640" w:author="Huawei" w:date="2020-05-09T16:32:00Z" w:initials="HW">
    <w:p w14:paraId="50C3F248" w14:textId="7B9E8D99" w:rsidR="004B1625" w:rsidRDefault="004B1625">
      <w:pPr>
        <w:pStyle w:val="aa"/>
      </w:pPr>
      <w:r>
        <w:rPr>
          <w:rStyle w:val="a9"/>
        </w:rPr>
        <w:annotationRef/>
      </w:r>
      <w:r w:rsidRPr="006E13D0">
        <w:t xml:space="preserve">RIL </w:t>
      </w:r>
      <w:r>
        <w:t>E061</w:t>
      </w:r>
      <w:r w:rsidRPr="006E13D0">
        <w:t>, the status at R2#109bits meeting is supposed to be ConcAgree (WI-CR)</w:t>
      </w:r>
    </w:p>
  </w:comment>
  <w:comment w:id="1648" w:author="Huawei@R2#110" w:date="2020-05-07T11:28:00Z" w:initials="HW">
    <w:p w14:paraId="6A9F0949" w14:textId="1D73975A" w:rsidR="004B1625" w:rsidRDefault="004B1625">
      <w:pPr>
        <w:pStyle w:val="aa"/>
      </w:pPr>
      <w:r>
        <w:rPr>
          <w:rStyle w:val="a9"/>
        </w:rPr>
        <w:annotationRef/>
      </w:r>
      <w:r>
        <w:rPr>
          <w:rFonts w:eastAsiaTheme="minorEastAsia"/>
          <w:lang w:eastAsia="zh-CN"/>
        </w:rPr>
        <w:t xml:space="preserve">RIL </w:t>
      </w:r>
      <w:r>
        <w:t xml:space="preserve">N022, which was agreed as </w:t>
      </w:r>
      <w:r w:rsidRPr="00BD2A76">
        <w:t>ConcAgree (WI-CR)</w:t>
      </w:r>
      <w:r>
        <w:t xml:space="preserve"> at 109bits meeting</w:t>
      </w:r>
    </w:p>
  </w:comment>
  <w:comment w:id="1656" w:author="Huawei" w:date="2020-05-09T16:51:00Z" w:initials="HW">
    <w:p w14:paraId="6233F256" w14:textId="02C4A202" w:rsidR="004B1625" w:rsidRDefault="004B1625" w:rsidP="00E3398D">
      <w:pPr>
        <w:spacing w:after="0"/>
      </w:pPr>
      <w:r>
        <w:rPr>
          <w:rStyle w:val="a9"/>
        </w:rPr>
        <w:annotationRef/>
      </w:r>
      <w:r>
        <w:rPr>
          <w:rFonts w:eastAsiaTheme="minorEastAsia"/>
          <w:lang w:eastAsia="zh-CN"/>
        </w:rPr>
        <w:t xml:space="preserve">RIL </w:t>
      </w:r>
      <w:r w:rsidRPr="00E3398D">
        <w:rPr>
          <w:rFonts w:ascii="SimSun" w:eastAsia="SimSun" w:hAnsi="SimSun" w:cs="SimSun" w:hint="eastAsia"/>
          <w:sz w:val="24"/>
          <w:szCs w:val="24"/>
          <w:lang w:val="en-US" w:eastAsia="zh-CN"/>
        </w:rPr>
        <w:t>Z401</w:t>
      </w:r>
      <w:r>
        <w:rPr>
          <w:rFonts w:ascii="SimSun" w:eastAsia="SimSun" w:hAnsi="SimSun" w:cs="SimSun"/>
          <w:sz w:val="24"/>
          <w:szCs w:val="24"/>
          <w:lang w:val="en-US" w:eastAsia="zh-CN"/>
        </w:rPr>
        <w:t xml:space="preserve">,RIL </w:t>
      </w:r>
      <w:r w:rsidRPr="00E3398D">
        <w:rPr>
          <w:rFonts w:ascii="SimSun" w:eastAsia="SimSun" w:hAnsi="SimSun" w:cs="SimSun"/>
          <w:sz w:val="24"/>
          <w:szCs w:val="24"/>
          <w:lang w:val="en-US" w:eastAsia="zh-CN"/>
        </w:rPr>
        <w:t>S103</w:t>
      </w:r>
      <w:r>
        <w:t xml:space="preserve">, which was agreed as </w:t>
      </w:r>
      <w:r w:rsidRPr="00BD2A76">
        <w:t>ConcAgree (WI-CR)</w:t>
      </w:r>
      <w:r>
        <w:t xml:space="preserve"> at 109bits meeting</w:t>
      </w:r>
    </w:p>
  </w:comment>
  <w:comment w:id="1679" w:author="Huawei@R2#110" w:date="2020-05-15T15:58:00Z" w:initials="HW">
    <w:p w14:paraId="7BE31B6B" w14:textId="7300A57F" w:rsidR="004B1625" w:rsidRPr="00927A4E" w:rsidRDefault="004B1625">
      <w:pPr>
        <w:pStyle w:val="aa"/>
        <w:rPr>
          <w:rFonts w:eastAsiaTheme="minorEastAsia"/>
          <w:lang w:eastAsia="zh-CN"/>
        </w:rPr>
      </w:pPr>
      <w:r>
        <w:rPr>
          <w:rStyle w:val="a9"/>
        </w:rPr>
        <w:annotationRef/>
      </w:r>
      <w:r>
        <w:rPr>
          <w:rFonts w:eastAsiaTheme="minorEastAsia" w:hint="eastAsia"/>
          <w:lang w:eastAsia="zh-CN"/>
        </w:rPr>
        <w:t>Typo</w:t>
      </w:r>
    </w:p>
  </w:comment>
  <w:comment w:id="1748" w:author="Huawei@R2#110" w:date="2020-05-21T12:17:00Z" w:initials="HW">
    <w:p w14:paraId="790DBCBE" w14:textId="7036FE2C" w:rsidR="004B1625" w:rsidRPr="00A44075"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E245</w:t>
      </w:r>
    </w:p>
  </w:comment>
  <w:comment w:id="1764" w:author="Huawei" w:date="2020-05-09T16:52:00Z" w:initials="HW">
    <w:p w14:paraId="0F2414CD" w14:textId="76105DA6" w:rsidR="004B1625" w:rsidRDefault="004B1625">
      <w:pPr>
        <w:pStyle w:val="aa"/>
      </w:pPr>
      <w:r>
        <w:rPr>
          <w:rStyle w:val="a9"/>
        </w:rPr>
        <w:annotationRef/>
      </w:r>
      <w:r w:rsidRPr="00395E28">
        <w:t xml:space="preserve">RIL </w:t>
      </w:r>
      <w:r>
        <w:t>S104</w:t>
      </w:r>
      <w:r w:rsidRPr="00395E28">
        <w:t>, the status at R2#109bits meeting is supposed to be ConcAgree (WI-CR)</w:t>
      </w:r>
    </w:p>
  </w:comment>
  <w:comment w:id="1769" w:author="Huawei" w:date="2020-05-09T16:53:00Z" w:initials="HW">
    <w:p w14:paraId="6321F838" w14:textId="60F8B703" w:rsidR="004B1625" w:rsidRDefault="004B1625">
      <w:pPr>
        <w:pStyle w:val="aa"/>
      </w:pPr>
      <w:r>
        <w:rPr>
          <w:rStyle w:val="a9"/>
        </w:rPr>
        <w:annotationRef/>
      </w:r>
      <w:r w:rsidRPr="00743243">
        <w:t xml:space="preserve">RIL </w:t>
      </w:r>
      <w:r>
        <w:t xml:space="preserve">S105, RIL </w:t>
      </w:r>
      <w:r>
        <w:rPr>
          <w:rFonts w:hint="eastAsia"/>
        </w:rPr>
        <w:t>Z402</w:t>
      </w:r>
      <w:r w:rsidRPr="00743243">
        <w:t>, the status at R2#109bits meeting is supposed to be ConcAgree (WI-CR)</w:t>
      </w:r>
    </w:p>
  </w:comment>
  <w:comment w:id="1782" w:author="Huawei@R2#110" w:date="2020-05-21T12:20:00Z" w:initials="HW">
    <w:p w14:paraId="6A12C75E" w14:textId="07038735" w:rsidR="004B1625" w:rsidRPr="001D0EE3"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E246</w:t>
      </w:r>
    </w:p>
  </w:comment>
  <w:comment w:id="1800" w:author="Huawei@offline[701]R2-2004485" w:date="2020-06-05T15:09:00Z" w:initials="HW">
    <w:p w14:paraId="60E469CF" w14:textId="77777777" w:rsidR="004B1625" w:rsidRDefault="004B1625" w:rsidP="009671CC">
      <w:pPr>
        <w:spacing w:before="60"/>
        <w:ind w:left="1259" w:hanging="1259"/>
        <w:rPr>
          <w:noProof/>
        </w:rPr>
      </w:pPr>
      <w:r>
        <w:rPr>
          <w:rStyle w:val="a9"/>
        </w:rPr>
        <w:annotationRef/>
      </w:r>
      <w:r w:rsidRPr="00163D4B">
        <w:rPr>
          <w:noProof/>
        </w:rPr>
        <w:t>R2-2004485</w:t>
      </w:r>
      <w:r w:rsidRPr="00163D4B">
        <w:rPr>
          <w:noProof/>
        </w:rPr>
        <w:tab/>
        <w:t>R2-20xxxxx_Introduction of segementation for SIB12</w:t>
      </w:r>
      <w:r w:rsidRPr="00163D4B">
        <w:rPr>
          <w:noProof/>
        </w:rPr>
        <w:tab/>
        <w:t>OPPO</w:t>
      </w:r>
      <w:r w:rsidRPr="00163D4B">
        <w:rPr>
          <w:noProof/>
        </w:rPr>
        <w:tab/>
        <w:t>CR</w:t>
      </w:r>
      <w:r w:rsidRPr="00163D4B">
        <w:rPr>
          <w:noProof/>
        </w:rPr>
        <w:tab/>
        <w:t>Rel-16</w:t>
      </w:r>
      <w:r w:rsidRPr="00163D4B">
        <w:rPr>
          <w:noProof/>
        </w:rPr>
        <w:tab/>
        <w:t>38.331</w:t>
      </w:r>
      <w:r w:rsidRPr="00163D4B">
        <w:rPr>
          <w:noProof/>
        </w:rPr>
        <w:tab/>
        <w:t>16.0.0</w:t>
      </w:r>
      <w:r w:rsidRPr="00163D4B">
        <w:rPr>
          <w:noProof/>
        </w:rPr>
        <w:tab/>
        <w:t>1607</w:t>
      </w:r>
      <w:r w:rsidRPr="00163D4B">
        <w:rPr>
          <w:noProof/>
        </w:rPr>
        <w:tab/>
        <w:t>-</w:t>
      </w:r>
      <w:r w:rsidRPr="00163D4B">
        <w:rPr>
          <w:noProof/>
        </w:rPr>
        <w:tab/>
        <w:t>F</w:t>
      </w:r>
      <w:r w:rsidRPr="00163D4B">
        <w:rPr>
          <w:noProof/>
        </w:rPr>
        <w:tab/>
        <w:t>5G_V2X_NRSL-Core</w:t>
      </w:r>
    </w:p>
    <w:p w14:paraId="35BC16D9" w14:textId="77777777" w:rsidR="004B1625" w:rsidRDefault="004B1625" w:rsidP="009671CC">
      <w:pPr>
        <w:numPr>
          <w:ilvl w:val="0"/>
          <w:numId w:val="49"/>
        </w:numPr>
        <w:spacing w:before="60" w:after="0"/>
        <w:rPr>
          <w:noProof/>
        </w:rPr>
      </w:pPr>
      <w:r>
        <w:rPr>
          <w:noProof/>
        </w:rPr>
        <w:t xml:space="preserve"> </w:t>
      </w:r>
      <w:r>
        <w:rPr>
          <w:noProof/>
        </w:rPr>
        <w:tab/>
        <w:t xml:space="preserve">Endorsed and it will be merged into WI specific 38.331 CR (R2-2005951) which prepared by CR rapporteur. </w:t>
      </w:r>
    </w:p>
    <w:p w14:paraId="7CAD2B9B" w14:textId="1A6ED22C" w:rsidR="004B1625" w:rsidRPr="009671CC" w:rsidRDefault="004B1625">
      <w:pPr>
        <w:pStyle w:val="aa"/>
      </w:pPr>
    </w:p>
  </w:comment>
  <w:comment w:id="1823" w:author="Huawei" w:date="2020-05-09T16:54:00Z" w:initials="HW">
    <w:p w14:paraId="51FC42E3" w14:textId="379DC720" w:rsidR="004B1625" w:rsidRDefault="004B1625">
      <w:pPr>
        <w:pStyle w:val="aa"/>
      </w:pPr>
      <w:r>
        <w:rPr>
          <w:rStyle w:val="a9"/>
        </w:rPr>
        <w:annotationRef/>
      </w:r>
      <w:r w:rsidRPr="00B75B46">
        <w:t xml:space="preserve">RIL </w:t>
      </w:r>
      <w:r>
        <w:t>A003</w:t>
      </w:r>
      <w:r w:rsidRPr="00B75B46">
        <w:t>, the status at R2#109bits meeting is supposed to be ConcAgree (WI-CR)</w:t>
      </w:r>
    </w:p>
  </w:comment>
  <w:comment w:id="1860" w:author="Huawei@offline[701]" w:date="2020-06-09T10:35:00Z" w:initials="HW">
    <w:p w14:paraId="7A090394" w14:textId="5D0C268F" w:rsidR="004B1625" w:rsidRPr="001E6423" w:rsidRDefault="004B1625">
      <w:pPr>
        <w:pStyle w:val="aa"/>
        <w:rPr>
          <w:rFonts w:eastAsiaTheme="minorEastAsia"/>
          <w:lang w:eastAsia="zh-CN"/>
        </w:rPr>
      </w:pPr>
      <w:r>
        <w:rPr>
          <w:rStyle w:val="a9"/>
        </w:rPr>
        <w:annotationRef/>
      </w:r>
      <w:r>
        <w:rPr>
          <w:rFonts w:eastAsiaTheme="minorEastAsia"/>
          <w:lang w:eastAsia="zh-CN"/>
        </w:rPr>
        <w:t>RIL E247</w:t>
      </w:r>
    </w:p>
  </w:comment>
  <w:comment w:id="1890" w:author="Huawei@R2#110" w:date="2020-05-15T16:01:00Z" w:initials="HW">
    <w:p w14:paraId="108E97F7" w14:textId="75207EA2" w:rsidR="004B1625" w:rsidRDefault="004B1625">
      <w:pPr>
        <w:pStyle w:val="aa"/>
      </w:pPr>
      <w:r>
        <w:rPr>
          <w:rStyle w:val="a9"/>
        </w:rPr>
        <w:annotationRef/>
      </w:r>
      <w:r>
        <w:t>Typo</w:t>
      </w:r>
    </w:p>
  </w:comment>
  <w:comment w:id="1927" w:author="Huawei@R2#110" w:date="2020-05-07T11:20:00Z" w:initials="HW">
    <w:p w14:paraId="2A48171D" w14:textId="2AB6399C" w:rsidR="004B1625" w:rsidRPr="00BD2A76" w:rsidRDefault="004B1625">
      <w:pPr>
        <w:pStyle w:val="aa"/>
        <w:rPr>
          <w:rFonts w:eastAsiaTheme="minorEastAsia"/>
          <w:lang w:eastAsia="zh-CN"/>
        </w:rPr>
      </w:pPr>
      <w:r>
        <w:rPr>
          <w:rStyle w:val="a9"/>
        </w:rPr>
        <w:annotationRef/>
      </w:r>
      <w:r>
        <w:rPr>
          <w:rFonts w:eastAsiaTheme="minorEastAsia"/>
          <w:lang w:eastAsia="zh-CN"/>
        </w:rPr>
        <w:t xml:space="preserve">RIL </w:t>
      </w:r>
      <w:r>
        <w:t xml:space="preserve">I639, which was agreed as </w:t>
      </w:r>
      <w:r w:rsidRPr="00BD2A76">
        <w:t>ConcAgree (WI-CR)</w:t>
      </w:r>
      <w:r>
        <w:t xml:space="preserve"> at 109bits meeting</w:t>
      </w:r>
    </w:p>
  </w:comment>
  <w:comment w:id="1931" w:author="Huawei@R2#110" w:date="2020-05-21T14:14:00Z" w:initials="HW">
    <w:p w14:paraId="674BF617" w14:textId="74EE77B8" w:rsidR="004B1625" w:rsidRPr="00D95241" w:rsidRDefault="004B1625">
      <w:pPr>
        <w:pStyle w:val="aa"/>
        <w:rPr>
          <w:rFonts w:eastAsiaTheme="minorEastAsia"/>
          <w:lang w:eastAsia="zh-CN"/>
        </w:rPr>
      </w:pPr>
      <w:r>
        <w:rPr>
          <w:rStyle w:val="a9"/>
        </w:rPr>
        <w:annotationRef/>
      </w:r>
      <w:r>
        <w:rPr>
          <w:rFonts w:eastAsiaTheme="minorEastAsia"/>
          <w:lang w:eastAsia="zh-CN"/>
        </w:rPr>
        <w:t xml:space="preserve">RIL </w:t>
      </w:r>
      <w:r w:rsidRPr="00F06699">
        <w:rPr>
          <w:rFonts w:ascii="Times New Roman" w:hAnsi="Times New Roman"/>
        </w:rPr>
        <w:t>E248</w:t>
      </w:r>
    </w:p>
  </w:comment>
  <w:comment w:id="1934" w:author="Huawei@R2#110" w:date="2020-05-21T14:14:00Z" w:initials="HW">
    <w:p w14:paraId="7B73D66F" w14:textId="3A65C4B2" w:rsidR="004B1625" w:rsidRDefault="004B1625">
      <w:pPr>
        <w:pStyle w:val="aa"/>
      </w:pPr>
      <w:r>
        <w:rPr>
          <w:rStyle w:val="a9"/>
        </w:rPr>
        <w:annotationRef/>
      </w:r>
      <w:r>
        <w:rPr>
          <w:rFonts w:ascii="Times New Roman" w:hAnsi="Times New Roman"/>
        </w:rPr>
        <w:t xml:space="preserve">RIL </w:t>
      </w:r>
      <w:r w:rsidRPr="00F06699">
        <w:rPr>
          <w:rFonts w:ascii="Times New Roman" w:hAnsi="Times New Roman"/>
        </w:rPr>
        <w:t>E24</w:t>
      </w:r>
      <w:r>
        <w:rPr>
          <w:rFonts w:ascii="Times New Roman" w:hAnsi="Times New Roman"/>
        </w:rPr>
        <w:t>9</w:t>
      </w:r>
    </w:p>
  </w:comment>
  <w:comment w:id="1937" w:author="Huawei@R2#110" w:date="2020-05-21T14:15:00Z" w:initials="HW">
    <w:p w14:paraId="4D4FA8FD" w14:textId="204F8CDE" w:rsidR="004B1625" w:rsidRPr="00D95241"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E250</w:t>
      </w:r>
    </w:p>
  </w:comment>
  <w:comment w:id="1950" w:author="Huawei@R2#110" w:date="2020-05-21T15:13:00Z" w:initials="HW">
    <w:p w14:paraId="7EFA936F" w14:textId="09407951" w:rsidR="004B1625" w:rsidRPr="00790690" w:rsidRDefault="004B1625">
      <w:pPr>
        <w:pStyle w:val="aa"/>
        <w:rPr>
          <w:rFonts w:eastAsiaTheme="minorEastAsia"/>
          <w:lang w:eastAsia="zh-CN"/>
        </w:rPr>
      </w:pPr>
      <w:r>
        <w:rPr>
          <w:rStyle w:val="a9"/>
        </w:rPr>
        <w:annotationRef/>
      </w:r>
      <w:r>
        <w:rPr>
          <w:rFonts w:eastAsiaTheme="minorEastAsia"/>
          <w:lang w:eastAsia="zh-CN"/>
        </w:rPr>
        <w:t xml:space="preserve">RIL </w:t>
      </w:r>
      <w:r>
        <w:t>S106</w:t>
      </w:r>
    </w:p>
  </w:comment>
  <w:comment w:id="1969" w:author="Huawei@R2#110" w:date="2020-05-21T15:16:00Z" w:initials="HW">
    <w:p w14:paraId="49859EA9" w14:textId="588AF33B" w:rsidR="004B1625" w:rsidRPr="00790690"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S107</w:t>
      </w:r>
    </w:p>
  </w:comment>
  <w:comment w:id="1975" w:author="Huawei@R2#110" w:date="2020-05-21T15:16:00Z" w:initials="HW">
    <w:p w14:paraId="60DCA0DE" w14:textId="0C3E7581" w:rsidR="004B1625" w:rsidRPr="00790690"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S108</w:t>
      </w:r>
    </w:p>
  </w:comment>
  <w:comment w:id="1977" w:author="Huawei@R2#110" w:date="2020-05-21T15:17:00Z" w:initials="HW">
    <w:p w14:paraId="18522ADD" w14:textId="4139EF83" w:rsidR="004B1625" w:rsidRPr="00790690"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S109</w:t>
      </w:r>
    </w:p>
  </w:comment>
  <w:comment w:id="2003" w:author="Huawei@offline[701]" w:date="2020-06-09T10:42:00Z" w:initials="HW">
    <w:p w14:paraId="79927674" w14:textId="106F85B3" w:rsidR="004B1625" w:rsidRPr="00013741" w:rsidRDefault="004B1625">
      <w:pPr>
        <w:pStyle w:val="aa"/>
        <w:rPr>
          <w:rFonts w:eastAsiaTheme="minorEastAsia"/>
          <w:lang w:eastAsia="zh-CN"/>
        </w:rPr>
      </w:pPr>
      <w:r>
        <w:rPr>
          <w:rStyle w:val="a9"/>
        </w:rPr>
        <w:annotationRef/>
      </w:r>
      <w:r>
        <w:rPr>
          <w:rFonts w:eastAsiaTheme="minorEastAsia"/>
          <w:lang w:eastAsia="zh-CN"/>
        </w:rPr>
        <w:t>RIL E210</w:t>
      </w:r>
    </w:p>
  </w:comment>
  <w:comment w:id="2015" w:author="Huawei" w:date="2020-05-09T17:00:00Z" w:initials="HW">
    <w:p w14:paraId="7C251AF9" w14:textId="25D9FE63" w:rsidR="004B1625" w:rsidRDefault="004B1625" w:rsidP="00553F11">
      <w:pPr>
        <w:spacing w:after="0"/>
      </w:pPr>
      <w:r>
        <w:rPr>
          <w:rStyle w:val="a9"/>
        </w:rPr>
        <w:annotationRef/>
      </w:r>
      <w:r w:rsidRPr="00553F11">
        <w:t xml:space="preserve">RIL </w:t>
      </w:r>
      <w:r w:rsidRPr="00553F11">
        <w:rPr>
          <w:rFonts w:ascii="SimSun" w:eastAsia="SimSun" w:hAnsi="SimSun" w:cs="SimSun" w:hint="eastAsia"/>
          <w:sz w:val="24"/>
          <w:szCs w:val="24"/>
          <w:lang w:val="en-US" w:eastAsia="zh-CN"/>
        </w:rPr>
        <w:t>O301</w:t>
      </w:r>
      <w:r w:rsidRPr="00553F11">
        <w:t>, the status at R2#109bits meeting is supposed to be ConcAgree (WI-CR)</w:t>
      </w:r>
    </w:p>
  </w:comment>
  <w:comment w:id="2021" w:author="Huawei@offline[701]L1" w:date="2020-06-11T11:10:00Z" w:initials="HW">
    <w:p w14:paraId="67142274" w14:textId="77777777" w:rsidR="004B1625" w:rsidRPr="001A3CC5" w:rsidRDefault="004B1625" w:rsidP="00C332A2">
      <w:pPr>
        <w:pStyle w:val="aa"/>
      </w:pPr>
      <w:r>
        <w:rPr>
          <w:rStyle w:val="a9"/>
        </w:rPr>
        <w:annotationRef/>
      </w:r>
      <w:r>
        <w:rPr>
          <w:rFonts w:hint="eastAsia"/>
        </w:rPr>
        <w:t>U</w:t>
      </w:r>
      <w:r>
        <w:t xml:space="preserve">pdated based on the L1 parameters, according to the R1 LS </w:t>
      </w:r>
      <w:r w:rsidRPr="001A3CC5">
        <w:t>R1-2005051</w:t>
      </w:r>
    </w:p>
    <w:p w14:paraId="1DBC21A2" w14:textId="55630F3A" w:rsidR="004B1625" w:rsidRDefault="004B1625">
      <w:pPr>
        <w:pStyle w:val="aa"/>
      </w:pPr>
    </w:p>
  </w:comment>
  <w:comment w:id="2039" w:author="Huawei" w:date="2020-05-09T17:02:00Z" w:initials="HW">
    <w:p w14:paraId="75EE869B" w14:textId="6A0922F5" w:rsidR="004B1625" w:rsidRDefault="004B1625">
      <w:pPr>
        <w:pStyle w:val="aa"/>
      </w:pPr>
      <w:r>
        <w:rPr>
          <w:rStyle w:val="a9"/>
        </w:rPr>
        <w:annotationRef/>
      </w:r>
      <w:r w:rsidRPr="004D53FE">
        <w:t xml:space="preserve">RIL </w:t>
      </w:r>
      <w:r>
        <w:t>A005</w:t>
      </w:r>
      <w:r w:rsidRPr="004D53FE">
        <w:t>, the status at R2#109bits meeting is supposed to be ConcAgree (WI-CR)</w:t>
      </w:r>
    </w:p>
  </w:comment>
  <w:comment w:id="2043" w:author="Huawei" w:date="2020-05-09T17:03:00Z" w:initials="HW">
    <w:p w14:paraId="5210CC22" w14:textId="39BC56D5" w:rsidR="004B1625" w:rsidRDefault="004B1625">
      <w:pPr>
        <w:pStyle w:val="aa"/>
      </w:pPr>
      <w:r>
        <w:rPr>
          <w:rStyle w:val="a9"/>
        </w:rPr>
        <w:annotationRef/>
      </w:r>
      <w:r w:rsidRPr="004D53FE">
        <w:t xml:space="preserve">RIL </w:t>
      </w:r>
      <w:r>
        <w:rPr>
          <w:rFonts w:hint="eastAsia"/>
        </w:rPr>
        <w:t>Z403</w:t>
      </w:r>
      <w:r w:rsidRPr="004D53FE">
        <w:t>, the status at R2#109bits meeting is supposed to be ConcAgree (WI-CR)</w:t>
      </w:r>
    </w:p>
  </w:comment>
  <w:comment w:id="2047" w:author="Huawei@offline[701]" w:date="2020-06-09T11:02:00Z" w:initials="HW">
    <w:p w14:paraId="18DF218C" w14:textId="407E0D7F" w:rsidR="004B1625" w:rsidRPr="00F50AA9" w:rsidRDefault="004B1625">
      <w:pPr>
        <w:pStyle w:val="aa"/>
        <w:rPr>
          <w:rFonts w:eastAsiaTheme="minorEastAsia"/>
          <w:lang w:eastAsia="zh-CN"/>
        </w:rPr>
      </w:pPr>
      <w:r>
        <w:rPr>
          <w:rStyle w:val="a9"/>
        </w:rPr>
        <w:annotationRef/>
      </w:r>
      <w:r>
        <w:rPr>
          <w:rFonts w:eastAsiaTheme="minorEastAsia"/>
          <w:lang w:eastAsia="zh-CN"/>
        </w:rPr>
        <w:t xml:space="preserve">RIL </w:t>
      </w:r>
      <w:r w:rsidRPr="00F50AA9">
        <w:rPr>
          <w:rFonts w:eastAsiaTheme="minorEastAsia"/>
          <w:lang w:eastAsia="zh-CN"/>
        </w:rPr>
        <w:t>M114</w:t>
      </w:r>
    </w:p>
  </w:comment>
  <w:comment w:id="2049" w:author="Huawei" w:date="2020-05-09T17:04:00Z" w:initials="HW">
    <w:p w14:paraId="4947A09E" w14:textId="2BED15EA" w:rsidR="004B1625" w:rsidRDefault="004B1625" w:rsidP="00442B60">
      <w:pPr>
        <w:pStyle w:val="aa"/>
      </w:pPr>
      <w:r>
        <w:rPr>
          <w:rStyle w:val="a9"/>
        </w:rPr>
        <w:annotationRef/>
      </w:r>
      <w:r>
        <w:rPr>
          <w:rStyle w:val="a9"/>
        </w:rPr>
        <w:annotationRef/>
      </w:r>
      <w:r w:rsidRPr="004D53FE">
        <w:t xml:space="preserve">RIL </w:t>
      </w:r>
      <w:r>
        <w:rPr>
          <w:rFonts w:hint="eastAsia"/>
        </w:rPr>
        <w:t>Z40</w:t>
      </w:r>
      <w:r>
        <w:t>4</w:t>
      </w:r>
      <w:r w:rsidRPr="004D53FE">
        <w:t>, the status at R2#109bits meeting is supposed to be ConcAgree (WI-CR)</w:t>
      </w:r>
    </w:p>
    <w:p w14:paraId="749D202C" w14:textId="4AE8350A" w:rsidR="004B1625" w:rsidRPr="00442B60" w:rsidRDefault="004B1625">
      <w:pPr>
        <w:pStyle w:val="aa"/>
      </w:pPr>
    </w:p>
  </w:comment>
  <w:comment w:id="2053" w:author="Huawei" w:date="2020-05-09T17:04:00Z" w:initials="HW">
    <w:p w14:paraId="461516BE" w14:textId="173B9DF2" w:rsidR="004B1625" w:rsidRDefault="004B1625">
      <w:pPr>
        <w:pStyle w:val="aa"/>
      </w:pPr>
      <w:r>
        <w:rPr>
          <w:rStyle w:val="a9"/>
        </w:rPr>
        <w:annotationRef/>
      </w:r>
      <w:r w:rsidRPr="004D53FE">
        <w:t xml:space="preserve">RIL </w:t>
      </w:r>
      <w:r>
        <w:rPr>
          <w:rFonts w:hint="eastAsia"/>
        </w:rPr>
        <w:t>Z40</w:t>
      </w:r>
      <w:r>
        <w:t>5</w:t>
      </w:r>
      <w:r w:rsidRPr="004D53FE">
        <w:t>, the status at R2#109bits meeting is supposed to be ConcAgree (WI-CR)</w:t>
      </w:r>
    </w:p>
  </w:comment>
  <w:comment w:id="2057" w:author="Huawei" w:date="2020-05-09T17:04:00Z" w:initials="HW">
    <w:p w14:paraId="652718BD" w14:textId="6F054742" w:rsidR="004B1625" w:rsidRDefault="004B1625">
      <w:pPr>
        <w:pStyle w:val="aa"/>
      </w:pPr>
      <w:r>
        <w:rPr>
          <w:rStyle w:val="a9"/>
        </w:rPr>
        <w:annotationRef/>
      </w:r>
      <w:r w:rsidRPr="004D53FE">
        <w:t xml:space="preserve">RIL </w:t>
      </w:r>
      <w:r>
        <w:rPr>
          <w:rFonts w:hint="eastAsia"/>
        </w:rPr>
        <w:t>Z40</w:t>
      </w:r>
      <w:r>
        <w:t>6</w:t>
      </w:r>
      <w:r w:rsidRPr="004D53FE">
        <w:t>, the status at R2#109bits meeting is supposed to be ConcAgree (WI-CR)</w:t>
      </w:r>
    </w:p>
  </w:comment>
  <w:comment w:id="2060" w:author="Huawei@R2#110" w:date="2020-05-21T14:17:00Z" w:initials="HW">
    <w:p w14:paraId="32222E26" w14:textId="7DF441AA" w:rsidR="004B1625" w:rsidRPr="00D95241"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E260</w:t>
      </w:r>
    </w:p>
  </w:comment>
  <w:comment w:id="2070" w:author="Huawei" w:date="2020-05-09T17:04:00Z" w:initials="HW">
    <w:p w14:paraId="5E56CCD2" w14:textId="70C2F4DF" w:rsidR="004B1625" w:rsidRDefault="004B1625" w:rsidP="00076131">
      <w:pPr>
        <w:spacing w:after="0"/>
      </w:pPr>
      <w:r>
        <w:rPr>
          <w:rStyle w:val="a9"/>
        </w:rPr>
        <w:annotationRef/>
      </w:r>
      <w:r w:rsidRPr="004D53FE">
        <w:t xml:space="preserve">RIL </w:t>
      </w:r>
      <w:r w:rsidRPr="00076131">
        <w:rPr>
          <w:rFonts w:ascii="SimSun" w:eastAsia="SimSun" w:hAnsi="SimSun" w:cs="SimSun" w:hint="eastAsia"/>
          <w:sz w:val="24"/>
          <w:szCs w:val="24"/>
          <w:lang w:val="en-US" w:eastAsia="zh-CN"/>
        </w:rPr>
        <w:t>M108</w:t>
      </w:r>
      <w:r w:rsidRPr="004D53FE">
        <w:t>, the status at R2#109bits meeting is supposed to be ConcAgree (WI-CR)</w:t>
      </w:r>
    </w:p>
  </w:comment>
  <w:comment w:id="2077" w:author="Huawei" w:date="2020-05-09T17:22:00Z" w:initials="HW">
    <w:p w14:paraId="21913B82" w14:textId="3C58A2F3" w:rsidR="004B1625" w:rsidRDefault="004B1625">
      <w:pPr>
        <w:pStyle w:val="aa"/>
      </w:pPr>
      <w:r>
        <w:rPr>
          <w:rStyle w:val="a9"/>
        </w:rPr>
        <w:annotationRef/>
      </w:r>
      <w:r w:rsidRPr="00FF3B80">
        <w:t xml:space="preserve">RIL </w:t>
      </w:r>
      <w:r>
        <w:t>V002</w:t>
      </w:r>
      <w:r w:rsidRPr="00FF3B80">
        <w:t>, the status at R2#109bits meeting is supposed to be ConcAgree (WI-CR)</w:t>
      </w:r>
    </w:p>
  </w:comment>
  <w:comment w:id="2080" w:author="Huawei" w:date="2020-05-09T17:24:00Z" w:initials="HW">
    <w:p w14:paraId="1B57478C" w14:textId="1A492E70" w:rsidR="004B1625" w:rsidRDefault="004B1625">
      <w:pPr>
        <w:pStyle w:val="aa"/>
      </w:pPr>
      <w:r>
        <w:rPr>
          <w:rStyle w:val="a9"/>
        </w:rPr>
        <w:annotationRef/>
      </w:r>
      <w:r w:rsidRPr="00FF3B80">
        <w:t xml:space="preserve">RIL </w:t>
      </w:r>
      <w:r>
        <w:t>V003</w:t>
      </w:r>
      <w:r w:rsidRPr="00FF3B80">
        <w:t>, the status at R2#109bits meeting is supposed to be ConcAgree (WI-CR)</w:t>
      </w:r>
    </w:p>
  </w:comment>
  <w:comment w:id="2089" w:author="Huawei@R2#110" w:date="2020-05-21T11:24:00Z" w:initials="HW">
    <w:p w14:paraId="59C3FA95" w14:textId="3FD65F9F" w:rsidR="004B1625" w:rsidRDefault="004B1625">
      <w:pPr>
        <w:pStyle w:val="aa"/>
      </w:pPr>
      <w:r>
        <w:rPr>
          <w:rStyle w:val="a9"/>
        </w:rPr>
        <w:annotationRef/>
      </w:r>
      <w:r w:rsidRPr="00787C51">
        <w:t>Class0/1/typo</w:t>
      </w:r>
    </w:p>
  </w:comment>
  <w:comment w:id="2094" w:author="Huawei@R2#110" w:date="2020-05-21T11:25:00Z" w:initials="HW">
    <w:p w14:paraId="44CCEC07" w14:textId="0E739A2F" w:rsidR="004B1625" w:rsidRDefault="004B1625">
      <w:pPr>
        <w:pStyle w:val="aa"/>
      </w:pPr>
      <w:r>
        <w:rPr>
          <w:rStyle w:val="a9"/>
        </w:rPr>
        <w:annotationRef/>
      </w:r>
      <w:r w:rsidRPr="00787C51">
        <w:t>Class0/1/typo</w:t>
      </w:r>
    </w:p>
  </w:comment>
  <w:comment w:id="2098" w:author="Huawei" w:date="2020-05-09T17:25:00Z" w:initials="HW">
    <w:p w14:paraId="565A69FC" w14:textId="265198BB" w:rsidR="004B1625" w:rsidRDefault="004B1625">
      <w:pPr>
        <w:pStyle w:val="aa"/>
      </w:pPr>
      <w:r>
        <w:rPr>
          <w:rStyle w:val="a9"/>
        </w:rPr>
        <w:annotationRef/>
      </w:r>
      <w:r w:rsidRPr="006C12C7">
        <w:t xml:space="preserve">RIL </w:t>
      </w:r>
      <w:r>
        <w:t>V004</w:t>
      </w:r>
      <w:r w:rsidRPr="006C12C7">
        <w:t>, the status at R2#109bits meeting is supposed to be ConcAgree (WI-CR)</w:t>
      </w:r>
    </w:p>
  </w:comment>
  <w:comment w:id="2122" w:author="Huawei@R2#110" w:date="2020-05-07T11:46:00Z" w:initials="HW">
    <w:p w14:paraId="42C45BBF" w14:textId="1F6D6A64" w:rsidR="004B1625" w:rsidRDefault="004B1625" w:rsidP="000E01B2">
      <w:pPr>
        <w:spacing w:before="40" w:after="0"/>
        <w:rPr>
          <w:rFonts w:eastAsiaTheme="minorEastAsia"/>
          <w:lang w:eastAsia="zh-CN"/>
        </w:rPr>
      </w:pPr>
      <w:r>
        <w:rPr>
          <w:rStyle w:val="a9"/>
        </w:rPr>
        <w:annotationRef/>
      </w:r>
      <w:r>
        <w:rPr>
          <w:rFonts w:ascii="Times New Roman" w:hAnsi="Times New Roman"/>
        </w:rPr>
        <w:t xml:space="preserve">RIL </w:t>
      </w:r>
      <w:r w:rsidRPr="003B64E9">
        <w:rPr>
          <w:rFonts w:ascii="Times New Roman" w:hAnsi="Times New Roman"/>
        </w:rPr>
        <w:t>H333</w:t>
      </w:r>
    </w:p>
    <w:p w14:paraId="4648C8F4" w14:textId="02007E6A" w:rsidR="004B1625" w:rsidRPr="000E01B2" w:rsidRDefault="004B1625" w:rsidP="000E01B2">
      <w:pPr>
        <w:spacing w:before="40" w:after="0"/>
        <w:rPr>
          <w:rFonts w:eastAsiaTheme="minorEastAsia"/>
          <w:lang w:eastAsia="zh-CN"/>
        </w:rPr>
      </w:pPr>
      <w:r>
        <w:rPr>
          <w:rFonts w:eastAsiaTheme="minorEastAsia" w:hint="eastAsia"/>
          <w:lang w:eastAsia="zh-CN"/>
        </w:rPr>
        <w:t>C</w:t>
      </w:r>
      <w:r>
        <w:rPr>
          <w:rFonts w:eastAsiaTheme="minorEastAsia"/>
          <w:lang w:eastAsia="zh-CN"/>
        </w:rPr>
        <w:t>apture 109bis meeting agreement</w:t>
      </w:r>
    </w:p>
    <w:p w14:paraId="1DA1C4DB" w14:textId="77777777" w:rsidR="004B1625" w:rsidRDefault="004B1625" w:rsidP="000E01B2">
      <w:pPr>
        <w:spacing w:before="40" w:after="0"/>
      </w:pPr>
      <w:r w:rsidRPr="00DB4E39">
        <w:t xml:space="preserve">1a: </w:t>
      </w:r>
      <w:r w:rsidRPr="00DB4E39">
        <w:tab/>
        <w:t>Gather the PHY-MAC-RLC related SL configurations in SL-ConfigDedicatedNR into the same IE, i.e. SL-PHY-MAC-RLC-Config-r16, which can be signalled from DU to CU.</w:t>
      </w:r>
    </w:p>
    <w:p w14:paraId="2085C0F9" w14:textId="6209CB9D" w:rsidR="004B1625" w:rsidRPr="00DB4E39" w:rsidRDefault="004B1625" w:rsidP="000E01B2">
      <w:pPr>
        <w:spacing w:before="40" w:after="0"/>
      </w:pPr>
      <w:r w:rsidRPr="00DB4E39">
        <w:t>1b:</w:t>
      </w:r>
      <w:r w:rsidRPr="00DB4E39">
        <w:tab/>
        <w:t>ASN.1 change in the appendix in R2-2004085 is agreed.</w:t>
      </w:r>
    </w:p>
    <w:p w14:paraId="4DF23181" w14:textId="5F61FEEC" w:rsidR="004B1625" w:rsidRPr="000E01B2" w:rsidRDefault="004B1625">
      <w:pPr>
        <w:pStyle w:val="aa"/>
      </w:pPr>
    </w:p>
  </w:comment>
  <w:comment w:id="2165" w:author="Huawei@offline[701]" w:date="2020-06-09T10:43:00Z" w:initials="HW">
    <w:p w14:paraId="2A0CA59C" w14:textId="21C8A892" w:rsidR="004B1625" w:rsidRPr="00613CFF"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H340</w:t>
      </w:r>
    </w:p>
  </w:comment>
  <w:comment w:id="2170" w:author="Huawei@offline[701]" w:date="2020-06-09T10:44:00Z" w:initials="HW">
    <w:p w14:paraId="76742E78" w14:textId="6F47EF1D" w:rsidR="004B1625" w:rsidRPr="00613CFF" w:rsidRDefault="004B1625">
      <w:pPr>
        <w:pStyle w:val="aa"/>
        <w:rPr>
          <w:rFonts w:eastAsiaTheme="minorEastAsia"/>
          <w:lang w:eastAsia="zh-CN"/>
        </w:rPr>
      </w:pPr>
      <w:r>
        <w:rPr>
          <w:rStyle w:val="a9"/>
        </w:rPr>
        <w:annotationRef/>
      </w:r>
      <w:r>
        <w:rPr>
          <w:rFonts w:eastAsiaTheme="minorEastAsia"/>
          <w:lang w:eastAsia="zh-CN"/>
        </w:rPr>
        <w:t>RIL H341</w:t>
      </w:r>
    </w:p>
  </w:comment>
  <w:comment w:id="2181" w:author="Huawei@offline[701]" w:date="2020-06-09T10:45:00Z" w:initials="HW">
    <w:p w14:paraId="35AD0ED1" w14:textId="16C97C98" w:rsidR="004B1625" w:rsidRPr="00613CFF" w:rsidRDefault="004B1625">
      <w:pPr>
        <w:pStyle w:val="aa"/>
        <w:rPr>
          <w:rFonts w:eastAsiaTheme="minorEastAsia"/>
          <w:lang w:eastAsia="zh-CN"/>
        </w:rPr>
      </w:pPr>
      <w:r>
        <w:rPr>
          <w:rStyle w:val="a9"/>
        </w:rPr>
        <w:annotationRef/>
      </w:r>
      <w:r>
        <w:rPr>
          <w:rFonts w:eastAsiaTheme="minorEastAsia"/>
          <w:lang w:eastAsia="zh-CN"/>
        </w:rPr>
        <w:t>RIL H342</w:t>
      </w:r>
    </w:p>
  </w:comment>
  <w:comment w:id="2201" w:author="Huawei@R2#110" w:date="2020-05-21T14:20:00Z" w:initials="HW">
    <w:p w14:paraId="787CB022" w14:textId="0D995422" w:rsidR="004B1625" w:rsidRPr="00D95241"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H343</w:t>
      </w:r>
    </w:p>
  </w:comment>
  <w:comment w:id="2264" w:author="Huawei@R2#110" w:date="2020-05-21T14:25:00Z" w:initials="HW">
    <w:p w14:paraId="0EAC4CA6" w14:textId="1AFE7F19" w:rsidR="004B1625" w:rsidRPr="006F5A3D" w:rsidRDefault="004B1625">
      <w:pPr>
        <w:pStyle w:val="aa"/>
        <w:rPr>
          <w:rFonts w:eastAsiaTheme="minorEastAsia"/>
          <w:lang w:eastAsia="zh-CN"/>
        </w:rPr>
      </w:pPr>
      <w:r>
        <w:rPr>
          <w:rStyle w:val="a9"/>
        </w:rPr>
        <w:annotationRef/>
      </w:r>
      <w:r>
        <w:rPr>
          <w:rFonts w:eastAsiaTheme="minorEastAsia"/>
          <w:lang w:eastAsia="zh-CN"/>
        </w:rPr>
        <w:t xml:space="preserve">RIL </w:t>
      </w:r>
      <w:r w:rsidRPr="003B64E9">
        <w:rPr>
          <w:rFonts w:ascii="Times New Roman" w:hAnsi="Times New Roman"/>
        </w:rPr>
        <w:t>H339</w:t>
      </w:r>
    </w:p>
  </w:comment>
  <w:comment w:id="2329" w:author="Huawei" w:date="2020-05-09T17:25:00Z" w:initials="HW">
    <w:p w14:paraId="29F8F6FF" w14:textId="5BF5F8CF" w:rsidR="004B1625" w:rsidRDefault="004B1625">
      <w:pPr>
        <w:pStyle w:val="aa"/>
      </w:pPr>
      <w:r>
        <w:rPr>
          <w:rStyle w:val="a9"/>
        </w:rPr>
        <w:annotationRef/>
      </w:r>
      <w:r w:rsidRPr="00385A32">
        <w:t xml:space="preserve">RIL </w:t>
      </w:r>
      <w:r>
        <w:t>V005</w:t>
      </w:r>
      <w:r w:rsidRPr="00385A32">
        <w:t>, the status at R2#109bits meeting is supposed to be ConcAgree (WI-CR)</w:t>
      </w:r>
    </w:p>
  </w:comment>
  <w:comment w:id="2370" w:author="Huawei@R2#110" w:date="2020-05-15T16:02:00Z" w:initials="HW">
    <w:p w14:paraId="4C32E600" w14:textId="04ADDEBE" w:rsidR="004B1625" w:rsidRPr="00E106E1" w:rsidRDefault="004B1625">
      <w:pPr>
        <w:pStyle w:val="aa"/>
        <w:rPr>
          <w:rFonts w:eastAsiaTheme="minorEastAsia"/>
          <w:lang w:eastAsia="zh-CN"/>
        </w:rPr>
      </w:pPr>
      <w:r>
        <w:rPr>
          <w:rStyle w:val="a9"/>
        </w:rPr>
        <w:annotationRef/>
      </w:r>
      <w:r>
        <w:rPr>
          <w:rFonts w:eastAsiaTheme="minorEastAsia" w:hint="eastAsia"/>
          <w:lang w:eastAsia="zh-CN"/>
        </w:rPr>
        <w:t>Typo</w:t>
      </w:r>
    </w:p>
  </w:comment>
  <w:comment w:id="2383" w:author="Huawei@offline[701]L1" w:date="2020-06-11T10:55:00Z" w:initials="HW">
    <w:p w14:paraId="2A7496F3" w14:textId="77777777" w:rsidR="004B1625" w:rsidRPr="001A3CC5" w:rsidRDefault="004B1625" w:rsidP="002F77BE">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4E17606E" w14:textId="71DB3247" w:rsidR="004B1625" w:rsidRPr="002F77BE" w:rsidRDefault="004B1625">
      <w:pPr>
        <w:pStyle w:val="aa"/>
      </w:pPr>
    </w:p>
  </w:comment>
  <w:comment w:id="2390" w:author="Huawei@R2#110" w:date="2020-05-09T14:50:00Z" w:initials="HW">
    <w:p w14:paraId="3F2792F6" w14:textId="69E431F7" w:rsidR="004B1625" w:rsidRDefault="004B1625">
      <w:pPr>
        <w:pStyle w:val="aa"/>
      </w:pPr>
      <w:r>
        <w:rPr>
          <w:rStyle w:val="a9"/>
        </w:rPr>
        <w:annotationRef/>
      </w:r>
      <w:r w:rsidRPr="008628BA">
        <w:t>Updated based on the L1 parameters, according to R1 LS R1-2003190.</w:t>
      </w:r>
    </w:p>
  </w:comment>
  <w:comment w:id="2404" w:author="Huawei@R2#110" w:date="2020-05-09T14:46:00Z" w:initials="HW">
    <w:p w14:paraId="4FFE56A3" w14:textId="3D78C596" w:rsidR="004B1625" w:rsidRDefault="004B1625">
      <w:pPr>
        <w:pStyle w:val="aa"/>
      </w:pPr>
      <w:r>
        <w:rPr>
          <w:rStyle w:val="a9"/>
        </w:rPr>
        <w:annotationRef/>
      </w:r>
      <w:r w:rsidRPr="00250F5B">
        <w:t>Updated based on the L1 parameters, according to R1 LS R1-2003190.</w:t>
      </w:r>
    </w:p>
  </w:comment>
  <w:comment w:id="2426" w:author="Huawei@R2#110" w:date="2020-05-28T09:10:00Z" w:initials="HW">
    <w:p w14:paraId="7D263075" w14:textId="40541B17" w:rsidR="004B1625" w:rsidRDefault="004B1625">
      <w:pPr>
        <w:pStyle w:val="aa"/>
      </w:pPr>
      <w:r>
        <w:rPr>
          <w:rStyle w:val="a9"/>
        </w:rPr>
        <w:annotationRef/>
      </w:r>
      <w:r w:rsidRPr="00787C51">
        <w:t>Class0/1/typo</w:t>
      </w:r>
    </w:p>
  </w:comment>
  <w:comment w:id="2435" w:author="Huawei@R2#110" w:date="2020-05-09T14:43:00Z" w:initials="HW">
    <w:p w14:paraId="4F30C2A2" w14:textId="366F6985" w:rsidR="004B1625" w:rsidRDefault="004B1625">
      <w:pPr>
        <w:pStyle w:val="aa"/>
      </w:pPr>
      <w:r>
        <w:rPr>
          <w:rStyle w:val="a9"/>
        </w:rPr>
        <w:annotationRef/>
      </w:r>
      <w:r w:rsidRPr="00250F5B">
        <w:t>Updated based on the L1 parameters, according to R1 LS R1-2003190.</w:t>
      </w:r>
    </w:p>
  </w:comment>
  <w:comment w:id="2439" w:author="Huawei@R2#110" w:date="2020-05-09T14:49:00Z" w:initials="HW">
    <w:p w14:paraId="6B004CB6" w14:textId="629E73B9" w:rsidR="004B1625" w:rsidRDefault="004B1625">
      <w:pPr>
        <w:pStyle w:val="aa"/>
      </w:pPr>
      <w:r>
        <w:rPr>
          <w:rStyle w:val="a9"/>
        </w:rPr>
        <w:annotationRef/>
      </w:r>
      <w:r w:rsidRPr="00250F5B">
        <w:t>Updated based on the L1 parameters, according to R1 LS R1-2003190.</w:t>
      </w:r>
    </w:p>
  </w:comment>
  <w:comment w:id="2454" w:author="Huawei@R2#110" w:date="2020-05-21T14:38:00Z" w:initials="HW">
    <w:p w14:paraId="1D8F5393" w14:textId="640671A7" w:rsidR="004B1625" w:rsidRPr="000C4C0D"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H344</w:t>
      </w:r>
    </w:p>
  </w:comment>
  <w:comment w:id="2461" w:author="Huawei@R2#110" w:date="2020-05-21T14:40:00Z" w:initials="HW">
    <w:p w14:paraId="628193E9" w14:textId="22C44EE3" w:rsidR="004B1625" w:rsidRPr="000C4C0D" w:rsidRDefault="004B1625">
      <w:pPr>
        <w:pStyle w:val="aa"/>
        <w:rPr>
          <w:rFonts w:eastAsiaTheme="minorEastAsia"/>
          <w:lang w:eastAsia="zh-CN"/>
        </w:rPr>
      </w:pPr>
      <w:r>
        <w:rPr>
          <w:rStyle w:val="a9"/>
        </w:rPr>
        <w:annotationRef/>
      </w:r>
      <w:r>
        <w:rPr>
          <w:rFonts w:eastAsiaTheme="minorEastAsia" w:hint="eastAsia"/>
          <w:lang w:eastAsia="zh-CN"/>
        </w:rPr>
        <w:t>RI</w:t>
      </w:r>
      <w:r>
        <w:rPr>
          <w:rFonts w:eastAsiaTheme="minorEastAsia"/>
          <w:lang w:eastAsia="zh-CN"/>
        </w:rPr>
        <w:t>L H345</w:t>
      </w:r>
    </w:p>
  </w:comment>
  <w:comment w:id="2549" w:author="Huawei" w:date="2020-05-09T17:06:00Z" w:initials="HW">
    <w:p w14:paraId="5791A697" w14:textId="441692DB" w:rsidR="004B1625" w:rsidRDefault="004B1625">
      <w:pPr>
        <w:pStyle w:val="aa"/>
      </w:pPr>
      <w:r>
        <w:rPr>
          <w:rStyle w:val="a9"/>
        </w:rPr>
        <w:annotationRef/>
      </w:r>
      <w:r w:rsidRPr="009C620D">
        <w:t xml:space="preserve">RIL </w:t>
      </w:r>
      <w:r>
        <w:rPr>
          <w:rFonts w:hint="eastAsia"/>
        </w:rPr>
        <w:t>Z407</w:t>
      </w:r>
      <w:r w:rsidRPr="009C620D">
        <w:t>, the status at R2#109bits meeting is supposed to be ConcAgree (WI-CR)</w:t>
      </w:r>
    </w:p>
  </w:comment>
  <w:comment w:id="2553" w:author="Huawei" w:date="2020-05-09T17:06:00Z" w:initials="HW">
    <w:p w14:paraId="310CC702" w14:textId="25BC381E" w:rsidR="004B1625" w:rsidRDefault="004B1625">
      <w:pPr>
        <w:pStyle w:val="aa"/>
      </w:pPr>
      <w:r>
        <w:rPr>
          <w:rStyle w:val="a9"/>
        </w:rPr>
        <w:annotationRef/>
      </w:r>
      <w:r w:rsidRPr="009C620D">
        <w:t xml:space="preserve">RIL </w:t>
      </w:r>
      <w:r>
        <w:rPr>
          <w:rFonts w:hint="eastAsia"/>
        </w:rPr>
        <w:t>Z40</w:t>
      </w:r>
      <w:r>
        <w:t>8</w:t>
      </w:r>
      <w:r w:rsidRPr="009C620D">
        <w:t>, the status at R2#109bits meeting is supposed to be ConcAgree (WI-CR)</w:t>
      </w:r>
    </w:p>
  </w:comment>
  <w:comment w:id="2561" w:author="Huawei@R2#110" w:date="2020-05-21T11:29:00Z" w:initials="HW">
    <w:p w14:paraId="3857D0AA" w14:textId="1310FB45" w:rsidR="004B1625" w:rsidRDefault="004B1625">
      <w:pPr>
        <w:pStyle w:val="aa"/>
      </w:pPr>
      <w:r>
        <w:rPr>
          <w:rStyle w:val="a9"/>
        </w:rPr>
        <w:annotationRef/>
      </w:r>
      <w:r w:rsidRPr="00787C51">
        <w:t>Class0/1/typo</w:t>
      </w:r>
    </w:p>
  </w:comment>
  <w:comment w:id="2574" w:author="Huawei@offline[701]" w:date="2020-06-09T10:45:00Z" w:initials="HW">
    <w:p w14:paraId="7578D696" w14:textId="5CEA684D" w:rsidR="004B1625"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H346</w:t>
      </w:r>
    </w:p>
    <w:p w14:paraId="39412F12" w14:textId="77777777" w:rsidR="004B1625" w:rsidRDefault="004B1625" w:rsidP="00DF363D">
      <w:pPr>
        <w:numPr>
          <w:ilvl w:val="0"/>
          <w:numId w:val="49"/>
        </w:numPr>
        <w:spacing w:before="60" w:after="0"/>
        <w:rPr>
          <w:noProof/>
        </w:rPr>
      </w:pPr>
      <w:r>
        <w:rPr>
          <w:noProof/>
        </w:rPr>
        <w:tab/>
        <w:t xml:space="preserve">[H346]: </w:t>
      </w:r>
      <w:r w:rsidRPr="00CD7C3C">
        <w:rPr>
          <w:noProof/>
        </w:rPr>
        <w:t>sl-MeasConfig-r16</w:t>
      </w:r>
      <w:r>
        <w:rPr>
          <w:noProof/>
        </w:rPr>
        <w:t xml:space="preserve"> in </w:t>
      </w:r>
      <w:r w:rsidRPr="00CD7C3C">
        <w:rPr>
          <w:noProof/>
        </w:rPr>
        <w:t>SL-MeasConfigInfo-r16</w:t>
      </w:r>
      <w:r>
        <w:rPr>
          <w:noProof/>
        </w:rPr>
        <w:t xml:space="preserve"> is defined as mandatory. </w:t>
      </w:r>
    </w:p>
    <w:p w14:paraId="1F9BDB85" w14:textId="77777777" w:rsidR="004B1625" w:rsidRPr="00632471" w:rsidRDefault="004B1625">
      <w:pPr>
        <w:pStyle w:val="aa"/>
        <w:rPr>
          <w:rFonts w:eastAsiaTheme="minorEastAsia"/>
          <w:lang w:eastAsia="zh-CN"/>
        </w:rPr>
      </w:pPr>
    </w:p>
  </w:comment>
  <w:comment w:id="2577" w:author="Huawei@R2#110" w:date="2020-05-21T14:43:00Z" w:initials="HW">
    <w:p w14:paraId="071F43FA" w14:textId="7D681A22" w:rsidR="004B1625" w:rsidRPr="000C4C0D" w:rsidRDefault="004B1625">
      <w:pPr>
        <w:pStyle w:val="aa"/>
        <w:rPr>
          <w:rFonts w:eastAsiaTheme="minorEastAsia"/>
          <w:lang w:eastAsia="zh-CN"/>
        </w:rPr>
      </w:pPr>
      <w:r>
        <w:rPr>
          <w:rStyle w:val="a9"/>
        </w:rPr>
        <w:annotationRef/>
      </w:r>
      <w:r>
        <w:rPr>
          <w:rFonts w:eastAsiaTheme="minorEastAsia"/>
          <w:lang w:eastAsia="zh-CN"/>
        </w:rPr>
        <w:t>RIL H347</w:t>
      </w:r>
    </w:p>
  </w:comment>
  <w:comment w:id="2592" w:author="Huawei@offline[701]" w:date="2020-06-09T10:59:00Z" w:initials="HW">
    <w:p w14:paraId="3141FBEE" w14:textId="542048AA" w:rsidR="004B1625" w:rsidRDefault="004B1625">
      <w:pPr>
        <w:pStyle w:val="aa"/>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O314</w:t>
      </w:r>
    </w:p>
  </w:comment>
  <w:comment w:id="2623" w:author="Huawei@offline[701]" w:date="2020-06-09T10:50:00Z" w:initials="HW">
    <w:p w14:paraId="243CA2CD" w14:textId="33C0F3A9" w:rsidR="004B1625"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FA6677">
        <w:rPr>
          <w:rFonts w:eastAsiaTheme="minorEastAsia"/>
          <w:lang w:eastAsia="zh-CN"/>
        </w:rPr>
        <w:t>O315</w:t>
      </w:r>
    </w:p>
    <w:p w14:paraId="73B800FC" w14:textId="13038785" w:rsidR="004B1625" w:rsidRPr="00FA6677" w:rsidRDefault="004B1625">
      <w:pPr>
        <w:pStyle w:val="aa"/>
        <w:rPr>
          <w:rFonts w:eastAsiaTheme="minorEastAsia"/>
          <w:lang w:eastAsia="zh-CN"/>
        </w:rPr>
      </w:pPr>
      <w:r w:rsidRPr="00FA6677">
        <w:rPr>
          <w:rFonts w:eastAsiaTheme="minorEastAsia"/>
          <w:lang w:eastAsia="zh-CN"/>
        </w:rPr>
        <w:t>7:</w:t>
      </w:r>
      <w:r w:rsidRPr="00FA6677">
        <w:rPr>
          <w:rFonts w:eastAsiaTheme="minorEastAsia"/>
          <w:lang w:eastAsia="zh-CN"/>
        </w:rPr>
        <w:tab/>
        <w:t>O315: Introduce out-of-order delivery configuration to Uu-RRC and PC5-RRC.</w:t>
      </w:r>
    </w:p>
  </w:comment>
  <w:comment w:id="2630" w:author="Huawei@R2#110" w:date="2020-05-21T11:35:00Z" w:initials="HW">
    <w:p w14:paraId="15034C04" w14:textId="33C0F3A9" w:rsidR="004B1625" w:rsidRDefault="004B1625">
      <w:pPr>
        <w:pStyle w:val="aa"/>
      </w:pPr>
      <w:r>
        <w:rPr>
          <w:rStyle w:val="a9"/>
        </w:rPr>
        <w:annotationRef/>
      </w:r>
      <w:r w:rsidRPr="003729A7">
        <w:t>Class0/1/typo</w:t>
      </w:r>
    </w:p>
  </w:comment>
  <w:comment w:id="2652" w:author="Huawei@R2#110" w:date="2020-05-07T12:24:00Z" w:initials="HW">
    <w:p w14:paraId="371AB114" w14:textId="26F18A48" w:rsidR="004B1625" w:rsidRDefault="004B1625">
      <w:pPr>
        <w:pStyle w:val="aa"/>
        <w:rPr>
          <w:rFonts w:eastAsiaTheme="minorEastAsia"/>
          <w:lang w:eastAsia="zh-CN"/>
        </w:rPr>
      </w:pPr>
      <w:r>
        <w:rPr>
          <w:rStyle w:val="a9"/>
        </w:rPr>
        <w:annotationRef/>
      </w:r>
      <w:r>
        <w:rPr>
          <w:rFonts w:eastAsiaTheme="minorEastAsia"/>
          <w:lang w:eastAsia="zh-CN"/>
        </w:rPr>
        <w:t>RIL V007</w:t>
      </w:r>
    </w:p>
    <w:p w14:paraId="08C227FC" w14:textId="16080D62" w:rsidR="004B1625" w:rsidRPr="001343CC" w:rsidRDefault="004B1625">
      <w:pPr>
        <w:pStyle w:val="aa"/>
        <w:rPr>
          <w:rFonts w:eastAsiaTheme="minorEastAsia"/>
          <w:lang w:eastAsia="zh-CN"/>
        </w:rPr>
      </w:pPr>
      <w:r>
        <w:rPr>
          <w:rFonts w:eastAsiaTheme="minorEastAsia" w:hint="eastAsia"/>
          <w:lang w:eastAsia="zh-CN"/>
        </w:rPr>
        <w:t>T</w:t>
      </w:r>
      <w:r>
        <w:rPr>
          <w:rFonts w:eastAsiaTheme="minorEastAsia"/>
          <w:lang w:eastAsia="zh-CN"/>
        </w:rPr>
        <w:t>ypo when copying from LTE</w:t>
      </w:r>
    </w:p>
  </w:comment>
  <w:comment w:id="2702" w:author="Huawei@R2#110" w:date="2020-05-21T11:29:00Z" w:initials="HW">
    <w:p w14:paraId="71DD9519" w14:textId="62A576D9" w:rsidR="004B1625" w:rsidRDefault="004B1625">
      <w:pPr>
        <w:pStyle w:val="aa"/>
      </w:pPr>
      <w:r>
        <w:rPr>
          <w:rStyle w:val="a9"/>
        </w:rPr>
        <w:annotationRef/>
      </w:r>
      <w:r w:rsidRPr="00787C51">
        <w:t>Class0/1/typo</w:t>
      </w:r>
    </w:p>
  </w:comment>
  <w:comment w:id="2708" w:author="Huawei@R2#110" w:date="2020-05-21T15:06:00Z" w:initials="HW">
    <w:p w14:paraId="4234A4D0" w14:textId="00F79435" w:rsidR="004B1625" w:rsidRDefault="004B1625">
      <w:pPr>
        <w:pStyle w:val="aa"/>
      </w:pPr>
      <w:r>
        <w:rPr>
          <w:rStyle w:val="a9"/>
        </w:rPr>
        <w:annotationRef/>
      </w:r>
      <w:r>
        <w:rPr>
          <w:rFonts w:eastAsiaTheme="minorEastAsia" w:hint="eastAsia"/>
          <w:lang w:eastAsia="zh-CN"/>
        </w:rPr>
        <w:t>R</w:t>
      </w:r>
      <w:r>
        <w:rPr>
          <w:rFonts w:eastAsiaTheme="minorEastAsia"/>
          <w:lang w:eastAsia="zh-CN"/>
        </w:rPr>
        <w:t>IL M113</w:t>
      </w:r>
    </w:p>
  </w:comment>
  <w:comment w:id="2715" w:author="Huawei@R2#110" w:date="2020-05-21T15:06:00Z" w:initials="HW">
    <w:p w14:paraId="361E8327" w14:textId="4203062B" w:rsidR="004B1625" w:rsidRPr="0034182F"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M113</w:t>
      </w:r>
    </w:p>
  </w:comment>
  <w:comment w:id="2717" w:author="Huawei@offline[701]" w:date="2020-06-09T10:36:00Z" w:initials="HW">
    <w:p w14:paraId="4F23B446" w14:textId="5BBD02A7" w:rsidR="004B1625" w:rsidRPr="0069163C" w:rsidRDefault="004B1625">
      <w:pPr>
        <w:pStyle w:val="aa"/>
        <w:rPr>
          <w:rFonts w:eastAsiaTheme="minorEastAsia"/>
          <w:lang w:eastAsia="zh-CN"/>
        </w:rPr>
      </w:pPr>
      <w:r>
        <w:rPr>
          <w:rStyle w:val="a9"/>
        </w:rPr>
        <w:annotationRef/>
      </w:r>
      <w:r>
        <w:rPr>
          <w:rFonts w:eastAsiaTheme="minorEastAsia"/>
          <w:lang w:eastAsia="zh-CN"/>
        </w:rPr>
        <w:t xml:space="preserve">RIL </w:t>
      </w:r>
      <w:r w:rsidRPr="0069163C">
        <w:rPr>
          <w:rFonts w:eastAsiaTheme="minorEastAsia"/>
          <w:lang w:eastAsia="zh-CN"/>
        </w:rPr>
        <w:t>H348</w:t>
      </w:r>
    </w:p>
  </w:comment>
  <w:comment w:id="2723" w:author="Huawei@offline[701]" w:date="2020-06-09T11:01:00Z" w:initials="HW">
    <w:p w14:paraId="21039FFD" w14:textId="58446728" w:rsidR="004B1625" w:rsidRPr="00522913" w:rsidRDefault="004B1625">
      <w:pPr>
        <w:pStyle w:val="aa"/>
        <w:rPr>
          <w:rFonts w:eastAsiaTheme="minorEastAsia"/>
          <w:lang w:eastAsia="zh-CN"/>
        </w:rPr>
      </w:pPr>
      <w:r>
        <w:rPr>
          <w:rStyle w:val="a9"/>
        </w:rPr>
        <w:annotationRef/>
      </w:r>
      <w:r>
        <w:rPr>
          <w:rFonts w:eastAsiaTheme="minorEastAsia"/>
          <w:lang w:eastAsia="zh-CN"/>
        </w:rPr>
        <w:t>RIL H349</w:t>
      </w:r>
    </w:p>
  </w:comment>
  <w:comment w:id="2734" w:author="Huawei@offline[701]" w:date="2020-06-09T11:01:00Z" w:initials="HW">
    <w:p w14:paraId="7E58BE0E" w14:textId="37E77BB4" w:rsidR="004B1625" w:rsidRPr="00522913"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H349</w:t>
      </w:r>
    </w:p>
  </w:comment>
  <w:comment w:id="2745" w:author="Huawei@R2#110" w:date="2020-05-21T14:48:00Z" w:initials="HW">
    <w:p w14:paraId="14BCDEEE" w14:textId="4F76B74F" w:rsidR="004B1625" w:rsidRPr="000C4C0D"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M116</w:t>
      </w:r>
    </w:p>
  </w:comment>
  <w:comment w:id="2747" w:author="Huawei@offline[701]" w:date="2020-06-09T10:37:00Z" w:initials="HW">
    <w:p w14:paraId="68F54993" w14:textId="49FE70B3" w:rsidR="004B1625" w:rsidRPr="0069163C" w:rsidRDefault="004B1625">
      <w:pPr>
        <w:pStyle w:val="aa"/>
        <w:rPr>
          <w:rFonts w:eastAsiaTheme="minorEastAsia"/>
          <w:lang w:eastAsia="zh-CN"/>
        </w:rPr>
      </w:pPr>
      <w:r>
        <w:rPr>
          <w:rStyle w:val="a9"/>
        </w:rPr>
        <w:annotationRef/>
      </w:r>
      <w:r>
        <w:rPr>
          <w:rFonts w:eastAsiaTheme="minorEastAsia"/>
          <w:lang w:eastAsia="zh-CN"/>
        </w:rPr>
        <w:t xml:space="preserve">RIL </w:t>
      </w:r>
      <w:r w:rsidRPr="0069163C">
        <w:rPr>
          <w:rFonts w:eastAsiaTheme="minorEastAsia"/>
          <w:lang w:eastAsia="zh-CN"/>
        </w:rPr>
        <w:t>M115</w:t>
      </w:r>
    </w:p>
  </w:comment>
  <w:comment w:id="2750" w:author="Huawei@R2#110" w:date="2020-05-21T11:40:00Z" w:initials="HW">
    <w:p w14:paraId="772BE073" w14:textId="1F81EB59" w:rsidR="004B1625" w:rsidRDefault="004B1625">
      <w:pPr>
        <w:pStyle w:val="aa"/>
      </w:pPr>
      <w:r>
        <w:rPr>
          <w:rStyle w:val="a9"/>
        </w:rPr>
        <w:annotationRef/>
      </w:r>
      <w:r w:rsidRPr="003729A7">
        <w:t>Class0/1/typo</w:t>
      </w:r>
    </w:p>
  </w:comment>
  <w:comment w:id="2780" w:author="Huawei" w:date="2020-05-09T17:09:00Z" w:initials="HW">
    <w:p w14:paraId="0E099A2B" w14:textId="5057971E" w:rsidR="004B1625" w:rsidRDefault="004B1625">
      <w:pPr>
        <w:pStyle w:val="aa"/>
      </w:pPr>
      <w:r>
        <w:rPr>
          <w:rStyle w:val="a9"/>
        </w:rPr>
        <w:annotationRef/>
      </w:r>
      <w:r w:rsidRPr="007634CE">
        <w:t xml:space="preserve">RIL </w:t>
      </w:r>
      <w:r>
        <w:t>S111</w:t>
      </w:r>
      <w:r w:rsidRPr="007634CE">
        <w:t>, the status at R2#109bits meeting is supposed to be ConcAgree (WI-CR)</w:t>
      </w:r>
    </w:p>
  </w:comment>
  <w:comment w:id="2787" w:author="Huawei@offline[701]L1" w:date="2020-06-11T10:47:00Z" w:initials="HW">
    <w:p w14:paraId="132648A4" w14:textId="7BE2BE35" w:rsidR="004B1625" w:rsidRPr="001A3CC5" w:rsidRDefault="004B1625">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791" w:author="Huawei@offline[701]L1" w:date="2020-06-11T10:51:00Z" w:initials="HW">
    <w:p w14:paraId="46DEE44B" w14:textId="34EC1A38" w:rsidR="004B1625" w:rsidRDefault="004B1625">
      <w:pPr>
        <w:pStyle w:val="aa"/>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797" w:author="Huawei@R2#110" w:date="2020-05-09T14:42:00Z" w:initials="HW">
    <w:p w14:paraId="46C8DFD7" w14:textId="6C311C6E" w:rsidR="004B1625" w:rsidRDefault="004B1625">
      <w:pPr>
        <w:pStyle w:val="aa"/>
      </w:pPr>
      <w:r>
        <w:rPr>
          <w:rStyle w:val="a9"/>
        </w:rPr>
        <w:annotationRef/>
      </w:r>
      <w:r w:rsidRPr="00E32B96">
        <w:t>Updated based on the L1 parameters, according to R1 LS R1-2003190.</w:t>
      </w:r>
    </w:p>
  </w:comment>
  <w:comment w:id="2805" w:author="Huawei" w:date="2020-05-09T17:11:00Z" w:initials="HW">
    <w:p w14:paraId="25C5AC01" w14:textId="6C07593F" w:rsidR="004B1625" w:rsidRDefault="004B1625">
      <w:pPr>
        <w:pStyle w:val="aa"/>
      </w:pPr>
      <w:r>
        <w:rPr>
          <w:rStyle w:val="a9"/>
        </w:rPr>
        <w:annotationRef/>
      </w:r>
      <w:r w:rsidRPr="00112178">
        <w:t xml:space="preserve">RIL </w:t>
      </w:r>
      <w:r>
        <w:t>S112</w:t>
      </w:r>
      <w:r w:rsidRPr="00112178">
        <w:t>, the status at R2#109bits meeting is supposed to be ConcAgree (WI-CR)</w:t>
      </w:r>
    </w:p>
  </w:comment>
  <w:comment w:id="2807" w:author="Huawei@R2#110" w:date="2020-05-21T11:30:00Z" w:initials="HW">
    <w:p w14:paraId="240C3AAE" w14:textId="2784B3E3" w:rsidR="004B1625" w:rsidRDefault="004B1625">
      <w:pPr>
        <w:pStyle w:val="aa"/>
      </w:pPr>
      <w:r>
        <w:rPr>
          <w:rStyle w:val="a9"/>
        </w:rPr>
        <w:annotationRef/>
      </w:r>
      <w:r w:rsidRPr="00787C51">
        <w:t>Class0/1/typo</w:t>
      </w:r>
    </w:p>
  </w:comment>
  <w:comment w:id="2815" w:author="Huawei@R2#110" w:date="2020-05-09T15:02:00Z" w:initials="HW">
    <w:p w14:paraId="59A564B0" w14:textId="686F9058" w:rsidR="004B1625" w:rsidRDefault="004B1625">
      <w:pPr>
        <w:pStyle w:val="aa"/>
      </w:pPr>
      <w:r>
        <w:rPr>
          <w:rStyle w:val="a9"/>
        </w:rPr>
        <w:annotationRef/>
      </w:r>
      <w:r w:rsidRPr="00E32B96">
        <w:t>Updated based on the L1 parameters, according to R1 LS R1-2003190.</w:t>
      </w:r>
    </w:p>
  </w:comment>
  <w:comment w:id="2839" w:author="Huawei@offline[701]L1" w:date="2020-06-11T11:05:00Z" w:initials="HW">
    <w:p w14:paraId="3B75012D" w14:textId="055C33C1" w:rsidR="004B1625" w:rsidRDefault="004B1625">
      <w:pPr>
        <w:pStyle w:val="aa"/>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823" w:author="Huawei@R2#110" w:date="2020-05-09T15:10:00Z" w:initials="HW">
    <w:p w14:paraId="14F11D23" w14:textId="31F8B011" w:rsidR="004B1625" w:rsidRDefault="004B1625">
      <w:pPr>
        <w:pStyle w:val="aa"/>
      </w:pPr>
      <w:r>
        <w:rPr>
          <w:rStyle w:val="a9"/>
        </w:rPr>
        <w:annotationRef/>
      </w:r>
      <w:r w:rsidRPr="00E32B96">
        <w:t>Updated based on the L1 parameters, according to R1 LS R1-2003190.</w:t>
      </w:r>
    </w:p>
  </w:comment>
  <w:comment w:id="2853" w:author="Huawei@offline[701]L1" w:date="2020-06-11T11:14:00Z" w:initials="HW">
    <w:p w14:paraId="3B92F459" w14:textId="77777777" w:rsidR="004B1625" w:rsidRPr="001A3CC5" w:rsidRDefault="004B1625" w:rsidP="00FC2C61">
      <w:pPr>
        <w:pStyle w:val="aa"/>
      </w:pPr>
      <w:r>
        <w:rPr>
          <w:rStyle w:val="a9"/>
        </w:rPr>
        <w:annotationRef/>
      </w:r>
      <w:r>
        <w:rPr>
          <w:rFonts w:hint="eastAsia"/>
        </w:rPr>
        <w:t>U</w:t>
      </w:r>
      <w:r>
        <w:t xml:space="preserve">pdated based on the L1 parameters, according to the R1 LS </w:t>
      </w:r>
      <w:r w:rsidRPr="001A3CC5">
        <w:t>R1-2005051</w:t>
      </w:r>
    </w:p>
    <w:p w14:paraId="407E9CC9" w14:textId="54519353" w:rsidR="004B1625" w:rsidRDefault="004B1625">
      <w:pPr>
        <w:pStyle w:val="aa"/>
      </w:pPr>
    </w:p>
  </w:comment>
  <w:comment w:id="2869" w:author="Huawei@offline[701]L1" w:date="2020-06-11T11:14:00Z" w:initials="HW">
    <w:p w14:paraId="135D9086" w14:textId="77777777" w:rsidR="004B1625" w:rsidRPr="001A3CC5" w:rsidRDefault="004B1625" w:rsidP="00F54286">
      <w:pPr>
        <w:pStyle w:val="aa"/>
      </w:pPr>
      <w:r>
        <w:rPr>
          <w:rStyle w:val="a9"/>
        </w:rPr>
        <w:annotationRef/>
      </w:r>
      <w:r>
        <w:rPr>
          <w:rFonts w:hint="eastAsia"/>
        </w:rPr>
        <w:t>U</w:t>
      </w:r>
      <w:r>
        <w:t xml:space="preserve">pdated based on the L1 parameters, according to the R1 LS </w:t>
      </w:r>
      <w:r w:rsidRPr="001A3CC5">
        <w:t>R1-2005051</w:t>
      </w:r>
    </w:p>
    <w:p w14:paraId="077E298B" w14:textId="77777777" w:rsidR="004B1625" w:rsidRDefault="004B1625" w:rsidP="00F54286">
      <w:pPr>
        <w:pStyle w:val="aa"/>
      </w:pPr>
    </w:p>
  </w:comment>
  <w:comment w:id="2863" w:author="Huawei@offline[701]L1" w:date="2020-06-11T12:02:00Z" w:initials="HW">
    <w:p w14:paraId="157977C2" w14:textId="4310052E" w:rsidR="004B1625" w:rsidRDefault="004B1625">
      <w:pPr>
        <w:pStyle w:val="aa"/>
      </w:pPr>
      <w:r>
        <w:rPr>
          <w:rStyle w:val="a9"/>
        </w:rPr>
        <w:annotationRef/>
      </w:r>
      <w:r>
        <w:rPr>
          <w:rFonts w:hint="eastAsia"/>
        </w:rPr>
        <w:t>U</w:t>
      </w:r>
      <w:r>
        <w:t xml:space="preserve">pdated based on the L1 parameters, according to the R1 LS </w:t>
      </w:r>
      <w:r w:rsidRPr="001A3CC5">
        <w:t>R1-2005051</w:t>
      </w:r>
    </w:p>
    <w:p w14:paraId="59366C32" w14:textId="77777777" w:rsidR="004B1625" w:rsidRPr="00A8610E" w:rsidRDefault="004B1625" w:rsidP="00A8610E">
      <w:pPr>
        <w:spacing w:after="0"/>
        <w:rPr>
          <w:rFonts w:ascii="Arial" w:eastAsia="DengXian" w:hAnsi="Arial" w:cs="Arial"/>
          <w:color w:val="000000"/>
          <w:sz w:val="16"/>
          <w:szCs w:val="16"/>
          <w:lang w:val="en-US" w:eastAsia="zh-CN"/>
        </w:rPr>
      </w:pPr>
      <w:r w:rsidRPr="00A8610E">
        <w:rPr>
          <w:rFonts w:ascii="Arial" w:eastAsia="DengXian" w:hAnsi="Arial" w:cs="Arial"/>
          <w:color w:val="000000"/>
          <w:sz w:val="16"/>
          <w:szCs w:val="16"/>
          <w:lang w:val="en-US" w:eastAsia="zh-CN"/>
        </w:rPr>
        <w:t>minMcs-Mode1</w:t>
      </w:r>
    </w:p>
    <w:p w14:paraId="07845A70" w14:textId="77777777" w:rsidR="004B1625" w:rsidRPr="00A8610E" w:rsidRDefault="004B1625" w:rsidP="00A8610E">
      <w:pPr>
        <w:spacing w:after="0"/>
        <w:rPr>
          <w:rFonts w:ascii="Arial" w:eastAsia="DengXian" w:hAnsi="Arial" w:cs="Arial"/>
          <w:color w:val="000000"/>
          <w:sz w:val="16"/>
          <w:szCs w:val="16"/>
          <w:lang w:val="en-US" w:eastAsia="zh-CN"/>
        </w:rPr>
      </w:pPr>
      <w:r w:rsidRPr="00A8610E">
        <w:rPr>
          <w:rFonts w:ascii="Arial" w:eastAsia="DengXian" w:hAnsi="Arial" w:cs="Arial"/>
          <w:color w:val="000000"/>
          <w:sz w:val="16"/>
          <w:szCs w:val="16"/>
          <w:lang w:val="en-US" w:eastAsia="zh-CN"/>
        </w:rPr>
        <w:t>maxMcs-Mode1</w:t>
      </w:r>
    </w:p>
    <w:p w14:paraId="168A1B67" w14:textId="77777777" w:rsidR="004B1625" w:rsidRDefault="004B1625">
      <w:pPr>
        <w:pStyle w:val="aa"/>
      </w:pPr>
    </w:p>
  </w:comment>
  <w:comment w:id="2877" w:author="Huawei@R2#110" w:date="2020-05-21T14:49:00Z" w:initials="HW">
    <w:p w14:paraId="05148022" w14:textId="37D7836A" w:rsidR="004B1625" w:rsidRPr="00495298"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M117</w:t>
      </w:r>
    </w:p>
  </w:comment>
  <w:comment w:id="2917" w:author="Huawei@R2#110" w:date="2020-05-21T14:52:00Z" w:initials="HW">
    <w:p w14:paraId="4685A342" w14:textId="02A8C717" w:rsidR="004B1625" w:rsidRPr="002D2DAB"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767DF6">
        <w:rPr>
          <w:rFonts w:ascii="Times New Roman" w:hAnsi="Times New Roman"/>
        </w:rPr>
        <w:t>H350</w:t>
      </w:r>
    </w:p>
  </w:comment>
  <w:comment w:id="2989" w:author="Huawei@offline[701]" w:date="2020-06-04T17:03:00Z" w:initials="HW">
    <w:p w14:paraId="59BDF628" w14:textId="77777777" w:rsidR="004B1625" w:rsidRPr="007E5499" w:rsidRDefault="004B1625" w:rsidP="002A4690">
      <w:pPr>
        <w:pStyle w:val="aa"/>
        <w:rPr>
          <w:rFonts w:eastAsiaTheme="minorEastAsia"/>
          <w:lang w:eastAsia="zh-CN"/>
        </w:rPr>
      </w:pPr>
      <w:r>
        <w:rPr>
          <w:rStyle w:val="a9"/>
        </w:rPr>
        <w:annotationRef/>
      </w:r>
      <w:r>
        <w:rPr>
          <w:rFonts w:eastAsiaTheme="minorEastAsia" w:hint="eastAsia"/>
          <w:lang w:eastAsia="zh-CN"/>
        </w:rPr>
        <w:t>T</w:t>
      </w:r>
      <w:r>
        <w:rPr>
          <w:rFonts w:eastAsiaTheme="minorEastAsia"/>
          <w:lang w:eastAsia="zh-CN"/>
        </w:rPr>
        <w:t xml:space="preserve">hose are missing in the previous version, when move those parameterS to </w:t>
      </w:r>
      <w:r w:rsidRPr="007E5499">
        <w:rPr>
          <w:rFonts w:eastAsiaTheme="minorEastAsia"/>
          <w:lang w:eastAsia="zh-CN"/>
        </w:rPr>
        <w:t>SL-ResourcePool, based on R1 LS R1-2001478 for L1 parameters</w:t>
      </w:r>
    </w:p>
  </w:comment>
  <w:comment w:id="3015" w:author="Huawei@R2#110" w:date="2020-05-09T14:41:00Z" w:initials="HW">
    <w:p w14:paraId="62F2AE57" w14:textId="7B1D9AB7" w:rsidR="004B1625" w:rsidRDefault="004B1625">
      <w:pPr>
        <w:pStyle w:val="aa"/>
      </w:pPr>
      <w:r>
        <w:rPr>
          <w:rStyle w:val="a9"/>
        </w:rPr>
        <w:annotationRef/>
      </w:r>
      <w:r w:rsidRPr="00E32B96">
        <w:t>Updated based on the L1 parameters, according to R1 LS R1-2003190.</w:t>
      </w:r>
    </w:p>
  </w:comment>
  <w:comment w:id="3021" w:author="Huawei@R2#110" w:date="2020-05-09T15:02:00Z" w:initials="HW">
    <w:p w14:paraId="1B017D67" w14:textId="32495D78" w:rsidR="004B1625" w:rsidRDefault="004B1625">
      <w:pPr>
        <w:pStyle w:val="aa"/>
      </w:pPr>
      <w:r>
        <w:rPr>
          <w:rStyle w:val="a9"/>
        </w:rPr>
        <w:annotationRef/>
      </w:r>
      <w:r w:rsidRPr="00E32B96">
        <w:t>Updated based on the L1 parameters, according to R1 LS R1-2003190.</w:t>
      </w:r>
    </w:p>
  </w:comment>
  <w:comment w:id="3031" w:author="Huawei@offline[701]L1" w:date="2020-06-11T11:02:00Z" w:initials="HW">
    <w:p w14:paraId="16F10EE1" w14:textId="77777777" w:rsidR="004B1625" w:rsidRPr="001A3CC5" w:rsidRDefault="004B1625" w:rsidP="0025616F">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7368DBB5" w14:textId="18C193D6" w:rsidR="004B1625" w:rsidRPr="0025616F" w:rsidRDefault="004B1625">
      <w:pPr>
        <w:pStyle w:val="aa"/>
      </w:pPr>
    </w:p>
  </w:comment>
  <w:comment w:id="3039" w:author="Huawei@offline[701]L1" w:date="2020-06-11T11:03:00Z" w:initials="HW">
    <w:p w14:paraId="6DB3041D" w14:textId="7EB449AB" w:rsidR="004B1625" w:rsidRDefault="004B1625">
      <w:pPr>
        <w:pStyle w:val="aa"/>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3048" w:author="Huawei@R2#110" w:date="2020-05-09T14:36:00Z" w:initials="HW">
    <w:p w14:paraId="19556011" w14:textId="405A2B8F" w:rsidR="004B1625" w:rsidRDefault="004B1625">
      <w:pPr>
        <w:pStyle w:val="aa"/>
      </w:pPr>
      <w:r>
        <w:rPr>
          <w:rStyle w:val="a9"/>
        </w:rPr>
        <w:annotationRef/>
      </w:r>
      <w:r w:rsidRPr="00E32B96">
        <w:t>Updated based on the L1 parameters, according to R1 LS R1-2003190.</w:t>
      </w:r>
    </w:p>
  </w:comment>
  <w:comment w:id="3059" w:author="Huawei@R2#110" w:date="2020-05-09T15:11:00Z" w:initials="HW">
    <w:p w14:paraId="535B457F" w14:textId="01906972" w:rsidR="004B1625" w:rsidRDefault="004B1625">
      <w:pPr>
        <w:pStyle w:val="aa"/>
      </w:pPr>
      <w:r>
        <w:rPr>
          <w:rStyle w:val="a9"/>
        </w:rPr>
        <w:annotationRef/>
      </w:r>
      <w:r w:rsidRPr="00E32B96">
        <w:t>Updated based on the L1 parameters, according to R1 LS R1-2003190.</w:t>
      </w:r>
    </w:p>
  </w:comment>
  <w:comment w:id="3066" w:author="Huawei@offline[701]L1" w:date="2020-06-11T10:54:00Z" w:initials="HW">
    <w:p w14:paraId="5DB5382F" w14:textId="77777777" w:rsidR="004B1625" w:rsidRPr="001A3CC5" w:rsidRDefault="004B1625" w:rsidP="007B468E">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3D424ECD" w14:textId="33D5E384" w:rsidR="004B1625" w:rsidRPr="007B468E" w:rsidRDefault="004B1625">
      <w:pPr>
        <w:pStyle w:val="aa"/>
      </w:pPr>
    </w:p>
  </w:comment>
  <w:comment w:id="3071" w:author="Huawei" w:date="2020-05-09T17:27:00Z" w:initials="HW">
    <w:p w14:paraId="4F64CAE8" w14:textId="430EEAA4" w:rsidR="004B1625" w:rsidRDefault="004B1625" w:rsidP="00385A32">
      <w:pPr>
        <w:spacing w:after="0"/>
      </w:pPr>
      <w:r>
        <w:rPr>
          <w:rStyle w:val="a9"/>
        </w:rPr>
        <w:annotationRef/>
      </w:r>
      <w:r w:rsidRPr="00385A32">
        <w:t xml:space="preserve">RIL </w:t>
      </w:r>
      <w:r w:rsidRPr="00385A32">
        <w:rPr>
          <w:rFonts w:ascii="SimSun" w:eastAsia="SimSun" w:hAnsi="SimSun" w:cs="SimSun" w:hint="eastAsia"/>
          <w:sz w:val="24"/>
          <w:szCs w:val="24"/>
          <w:lang w:val="en-US" w:eastAsia="zh-CN"/>
        </w:rPr>
        <w:t>O302</w:t>
      </w:r>
      <w:r w:rsidRPr="00385A32">
        <w:t>, the status at R2#109bits meeting is supposed to be ConcAgree (WI-CR)</w:t>
      </w:r>
    </w:p>
  </w:comment>
  <w:comment w:id="3089" w:author="Huawei@R2#110" w:date="2020-05-09T14:56:00Z" w:initials="HW">
    <w:p w14:paraId="4443DCF8" w14:textId="757CCBEE" w:rsidR="004B1625" w:rsidRDefault="004B1625">
      <w:pPr>
        <w:pStyle w:val="aa"/>
      </w:pPr>
      <w:r>
        <w:rPr>
          <w:rStyle w:val="a9"/>
        </w:rPr>
        <w:annotationRef/>
      </w:r>
      <w:r w:rsidRPr="00FB199F">
        <w:t>Updated based on the L1 parameters, according to R1 LS R1-2003190.</w:t>
      </w:r>
    </w:p>
  </w:comment>
  <w:comment w:id="3151" w:author="Huawei@offline[701]L1" w:date="2020-06-11T12:10:00Z" w:initials="HW">
    <w:p w14:paraId="515A88EC" w14:textId="51594711" w:rsidR="004B1625" w:rsidRDefault="004B1625">
      <w:pPr>
        <w:pStyle w:val="aa"/>
      </w:pPr>
      <w:r>
        <w:rPr>
          <w:rStyle w:val="a9"/>
        </w:rPr>
        <w:annotationRef/>
      </w:r>
      <w:r w:rsidRPr="009517ED">
        <w:t>Updated based on the L1 parameters, according to the R1 LS R1-2005051</w:t>
      </w:r>
    </w:p>
  </w:comment>
  <w:comment w:id="3166" w:author="Huawei@R2#110" w:date="2020-05-21T11:40:00Z" w:initials="HW">
    <w:p w14:paraId="4E1645B8" w14:textId="131A4868" w:rsidR="004B1625" w:rsidRDefault="004B1625">
      <w:pPr>
        <w:pStyle w:val="aa"/>
      </w:pPr>
      <w:r>
        <w:rPr>
          <w:rStyle w:val="a9"/>
        </w:rPr>
        <w:annotationRef/>
      </w:r>
      <w:r w:rsidRPr="0072408C">
        <w:t>Class0/1/typo</w:t>
      </w:r>
    </w:p>
  </w:comment>
  <w:comment w:id="3174" w:author="Huawei@R2#110" w:date="2020-05-21T11:31:00Z" w:initials="HW">
    <w:p w14:paraId="67DA3CD9" w14:textId="52A27D2E" w:rsidR="004B1625" w:rsidRDefault="004B1625">
      <w:pPr>
        <w:pStyle w:val="aa"/>
      </w:pPr>
      <w:r>
        <w:rPr>
          <w:rStyle w:val="a9"/>
        </w:rPr>
        <w:annotationRef/>
      </w:r>
      <w:r w:rsidRPr="001A5A43">
        <w:t>Class0/1/typo</w:t>
      </w:r>
    </w:p>
  </w:comment>
  <w:comment w:id="3176" w:author="Huawei" w:date="2020-05-09T17:12:00Z" w:initials="HW">
    <w:p w14:paraId="175960A7" w14:textId="47E99AB9" w:rsidR="004B1625" w:rsidRDefault="004B1625">
      <w:pPr>
        <w:pStyle w:val="aa"/>
      </w:pPr>
      <w:r>
        <w:rPr>
          <w:rStyle w:val="a9"/>
        </w:rPr>
        <w:annotationRef/>
      </w:r>
      <w:r w:rsidRPr="00112178">
        <w:t xml:space="preserve">RIL </w:t>
      </w:r>
      <w:r>
        <w:t>S113,</w:t>
      </w:r>
      <w:r>
        <w:rPr>
          <w:rFonts w:eastAsiaTheme="minorEastAsia" w:hint="eastAsia"/>
          <w:lang w:eastAsia="zh-CN"/>
        </w:rPr>
        <w:t xml:space="preserve"> </w:t>
      </w:r>
      <w:r w:rsidRPr="00112178">
        <w:t xml:space="preserve">RIL </w:t>
      </w:r>
      <w:r>
        <w:t>S114</w:t>
      </w:r>
      <w:r w:rsidRPr="00112178">
        <w:t>, the status at R2#109bits meeting is supposed to be ConcAgree (WI-CR)</w:t>
      </w:r>
    </w:p>
  </w:comment>
  <w:comment w:id="3190" w:author="Huawei@R2#110" w:date="2020-05-21T11:41:00Z" w:initials="HW">
    <w:p w14:paraId="6C0583F1" w14:textId="32DBE849" w:rsidR="004B1625" w:rsidRDefault="004B1625">
      <w:pPr>
        <w:pStyle w:val="aa"/>
      </w:pPr>
      <w:r>
        <w:rPr>
          <w:rStyle w:val="a9"/>
        </w:rPr>
        <w:annotationRef/>
      </w:r>
      <w:r w:rsidRPr="001F19EE">
        <w:t>Class0/1/typo</w:t>
      </w:r>
    </w:p>
  </w:comment>
  <w:comment w:id="3197" w:author="Huawei@offline[701]" w:date="2020-06-09T17:37:00Z" w:initials="HW">
    <w:p w14:paraId="40E67F64" w14:textId="29B9D8E1" w:rsidR="004B1625" w:rsidRPr="0090413F" w:rsidRDefault="004B1625">
      <w:pPr>
        <w:pStyle w:val="aa"/>
        <w:rPr>
          <w:rFonts w:eastAsiaTheme="minorEastAsia"/>
          <w:lang w:eastAsia="zh-CN"/>
        </w:rPr>
      </w:pPr>
      <w:r>
        <w:rPr>
          <w:rStyle w:val="a9"/>
        </w:rPr>
        <w:annotationRef/>
      </w:r>
      <w:r>
        <w:rPr>
          <w:rFonts w:eastAsiaTheme="minorEastAsia" w:hint="eastAsia"/>
          <w:lang w:eastAsia="zh-CN"/>
        </w:rPr>
        <w:t>C</w:t>
      </w:r>
      <w:r>
        <w:rPr>
          <w:rFonts w:eastAsiaTheme="minorEastAsia"/>
          <w:lang w:eastAsia="zh-CN"/>
        </w:rPr>
        <w:t>lass0/1</w:t>
      </w:r>
    </w:p>
  </w:comment>
  <w:comment w:id="3211" w:author="Huawei@offline[701]L1" w:date="2020-06-11T11:55:00Z" w:initials="HW">
    <w:p w14:paraId="2BAA01F6" w14:textId="09332079" w:rsidR="004B1625" w:rsidRDefault="004B1625">
      <w:pPr>
        <w:pStyle w:val="aa"/>
        <w:rPr>
          <w:rFonts w:eastAsiaTheme="minorEastAsia"/>
          <w:lang w:eastAsia="zh-CN"/>
        </w:rPr>
      </w:pPr>
      <w:r>
        <w:rPr>
          <w:rStyle w:val="a9"/>
        </w:rPr>
        <w:annotationRef/>
      </w:r>
      <w:r w:rsidRPr="009A131E">
        <w:rPr>
          <w:rFonts w:eastAsiaTheme="minorEastAsia"/>
          <w:lang w:eastAsia="zh-CN"/>
        </w:rPr>
        <w:t>Updated based on the L1 parameters, according to the R1 LS R1-2005051</w:t>
      </w:r>
    </w:p>
    <w:p w14:paraId="4E815AF7" w14:textId="3419FEED" w:rsidR="004B1625" w:rsidRPr="00B97B6D" w:rsidRDefault="004B1625">
      <w:pPr>
        <w:pStyle w:val="aa"/>
        <w:rPr>
          <w:rFonts w:eastAsiaTheme="minorEastAsia"/>
          <w:lang w:eastAsia="zh-CN"/>
        </w:rPr>
      </w:pPr>
      <w:r>
        <w:rPr>
          <w:rFonts w:eastAsiaTheme="minorEastAsia" w:hint="eastAsia"/>
          <w:lang w:eastAsia="zh-CN"/>
        </w:rPr>
        <w:t>M</w:t>
      </w:r>
      <w:r>
        <w:rPr>
          <w:rFonts w:eastAsiaTheme="minorEastAsia"/>
          <w:lang w:eastAsia="zh-CN"/>
        </w:rPr>
        <w:t>ove to pool config</w:t>
      </w:r>
    </w:p>
  </w:comment>
  <w:comment w:id="3217" w:author="Huawei@R2#110" w:date="2020-05-09T14:54:00Z" w:initials="HW">
    <w:p w14:paraId="3CE6E89B" w14:textId="6E7906A8" w:rsidR="004B1625" w:rsidRDefault="004B1625">
      <w:pPr>
        <w:pStyle w:val="aa"/>
      </w:pPr>
      <w:r>
        <w:rPr>
          <w:rStyle w:val="a9"/>
        </w:rPr>
        <w:annotationRef/>
      </w:r>
      <w:r w:rsidRPr="00BE6FDD">
        <w:t>Updated based on the L1 parameters, according to R1 LS R1-2003190.</w:t>
      </w:r>
    </w:p>
  </w:comment>
  <w:comment w:id="3244" w:author="Huawei@R2#110" w:date="2020-05-09T14:55:00Z" w:initials="HW">
    <w:p w14:paraId="6AE71858" w14:textId="45D8EBAB" w:rsidR="004B1625" w:rsidRDefault="004B1625">
      <w:pPr>
        <w:pStyle w:val="aa"/>
      </w:pPr>
      <w:r>
        <w:rPr>
          <w:rStyle w:val="a9"/>
        </w:rPr>
        <w:annotationRef/>
      </w:r>
      <w:r w:rsidRPr="00BE6FDD">
        <w:t>Updated based on the L1 parameters, according to R1 LS R1-2003190.</w:t>
      </w:r>
    </w:p>
  </w:comment>
  <w:comment w:id="3270" w:author="Huawei" w:date="2020-05-09T17:13:00Z" w:initials="HW">
    <w:p w14:paraId="03C8BFD0" w14:textId="2909E12B" w:rsidR="004B1625" w:rsidRDefault="004B1625">
      <w:pPr>
        <w:pStyle w:val="aa"/>
      </w:pPr>
      <w:r>
        <w:rPr>
          <w:rStyle w:val="a9"/>
        </w:rPr>
        <w:annotationRef/>
      </w:r>
      <w:r w:rsidRPr="00C83FA0">
        <w:t xml:space="preserve">RIL </w:t>
      </w:r>
      <w:r>
        <w:t>M109</w:t>
      </w:r>
      <w:r w:rsidRPr="00C83FA0">
        <w:t>, the status at R2#109bits meeting is supposed to be ConcAgree (WI-CR)</w:t>
      </w:r>
    </w:p>
  </w:comment>
  <w:comment w:id="3283" w:author="Huawei@R2#110" w:date="2020-05-21T11:43:00Z" w:initials="HW">
    <w:p w14:paraId="1F22A4A1" w14:textId="06762E86" w:rsidR="004B1625" w:rsidRDefault="004B1625">
      <w:pPr>
        <w:pStyle w:val="aa"/>
      </w:pPr>
      <w:r>
        <w:rPr>
          <w:rStyle w:val="a9"/>
        </w:rPr>
        <w:annotationRef/>
      </w:r>
      <w:r w:rsidRPr="00D90DD0">
        <w:t>Class0/1/typo</w:t>
      </w:r>
    </w:p>
  </w:comment>
  <w:comment w:id="3289" w:author="Huawei@R2#110" w:date="2020-05-21T15:07:00Z" w:initials="HW">
    <w:p w14:paraId="42CE2F9E" w14:textId="6FC05DEC" w:rsidR="004B1625" w:rsidRPr="001B0A8E" w:rsidRDefault="004B1625">
      <w:pPr>
        <w:pStyle w:val="aa"/>
        <w:rPr>
          <w:rFonts w:eastAsiaTheme="minorEastAsia"/>
          <w:lang w:eastAsia="zh-CN"/>
        </w:rPr>
      </w:pPr>
      <w:r>
        <w:rPr>
          <w:rStyle w:val="a9"/>
        </w:rPr>
        <w:annotationRef/>
      </w:r>
      <w:r>
        <w:rPr>
          <w:rFonts w:eastAsiaTheme="minorEastAsia"/>
          <w:lang w:eastAsia="zh-CN"/>
        </w:rPr>
        <w:t xml:space="preserve">RIL </w:t>
      </w:r>
      <w:r w:rsidRPr="00AF40AC">
        <w:rPr>
          <w:rFonts w:ascii="Times New Roman" w:hAnsi="Times New Roman"/>
        </w:rPr>
        <w:t>M112</w:t>
      </w:r>
    </w:p>
  </w:comment>
  <w:comment w:id="3312" w:author="Huawei" w:date="2020-05-09T16:35:00Z" w:initials="HW">
    <w:p w14:paraId="29F3B1F5" w14:textId="3F6C4655" w:rsidR="004B1625" w:rsidRDefault="004B1625">
      <w:pPr>
        <w:pStyle w:val="aa"/>
      </w:pPr>
      <w:r>
        <w:rPr>
          <w:rStyle w:val="a9"/>
        </w:rPr>
        <w:annotationRef/>
      </w:r>
      <w:r w:rsidRPr="006E13D0">
        <w:t xml:space="preserve">RIL </w:t>
      </w:r>
      <w:r w:rsidRPr="00055319">
        <w:t>E048</w:t>
      </w:r>
      <w:r w:rsidRPr="006E13D0">
        <w:t>, the status at R2#109bits meeting is supposed to be ConcAgree (WI-CR)</w:t>
      </w:r>
    </w:p>
  </w:comment>
  <w:comment w:id="3317" w:author="Huawei@R2#110" w:date="2020-05-09T14:34:00Z" w:initials="HW">
    <w:p w14:paraId="524EA572" w14:textId="08164479" w:rsidR="004B1625" w:rsidRPr="00E7640B" w:rsidRDefault="004B1625">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R1 LS </w:t>
      </w:r>
      <w:r w:rsidRPr="00E7640B">
        <w:rPr>
          <w:rFonts w:eastAsiaTheme="minorEastAsia"/>
          <w:lang w:eastAsia="zh-CN"/>
        </w:rPr>
        <w:t>R1-2003190</w:t>
      </w:r>
      <w:r>
        <w:rPr>
          <w:rFonts w:eastAsiaTheme="minorEastAsia"/>
          <w:lang w:eastAsia="zh-CN"/>
        </w:rPr>
        <w:t>.</w:t>
      </w:r>
    </w:p>
  </w:comment>
  <w:comment w:id="3321" w:author="Huawei" w:date="2020-05-09T17:28:00Z" w:initials="HW">
    <w:p w14:paraId="5055448D" w14:textId="3DBA79D6" w:rsidR="004B1625" w:rsidRDefault="004B1625">
      <w:pPr>
        <w:pStyle w:val="aa"/>
      </w:pPr>
      <w:r>
        <w:rPr>
          <w:rStyle w:val="a9"/>
        </w:rPr>
        <w:annotationRef/>
      </w:r>
      <w:r w:rsidRPr="00C81121">
        <w:t xml:space="preserve">RIL </w:t>
      </w:r>
      <w:r>
        <w:t>V009</w:t>
      </w:r>
      <w:r w:rsidRPr="00C81121">
        <w:t>, the status at R2#109bits meeting is supposed to be ConcAgree (WI-CR)</w:t>
      </w:r>
    </w:p>
  </w:comment>
  <w:comment w:id="3359" w:author="Huawei@R2#110" w:date="2020-05-21T14:53:00Z" w:initials="HW">
    <w:p w14:paraId="6BD27F5A" w14:textId="512BD928" w:rsidR="004B1625" w:rsidRPr="005D3268" w:rsidRDefault="004B1625">
      <w:pPr>
        <w:pStyle w:val="aa"/>
        <w:rPr>
          <w:rFonts w:eastAsiaTheme="minorEastAsia"/>
          <w:lang w:eastAsia="zh-CN"/>
        </w:rPr>
      </w:pPr>
      <w:r>
        <w:rPr>
          <w:rStyle w:val="a9"/>
        </w:rPr>
        <w:annotationRef/>
      </w:r>
      <w:r>
        <w:rPr>
          <w:rFonts w:eastAsiaTheme="minorEastAsia"/>
          <w:lang w:eastAsia="zh-CN"/>
        </w:rPr>
        <w:t xml:space="preserve">RIL </w:t>
      </w:r>
      <w:r w:rsidRPr="00767DF6">
        <w:rPr>
          <w:rFonts w:ascii="Times New Roman" w:hAnsi="Times New Roman"/>
        </w:rPr>
        <w:t>H351</w:t>
      </w:r>
    </w:p>
  </w:comment>
  <w:comment w:id="3366" w:author="Huawei" w:date="2020-05-09T17:14:00Z" w:initials="HW">
    <w:p w14:paraId="40351577" w14:textId="25B6DF20" w:rsidR="004B1625" w:rsidRDefault="004B1625">
      <w:pPr>
        <w:pStyle w:val="aa"/>
      </w:pPr>
      <w:r>
        <w:rPr>
          <w:rStyle w:val="a9"/>
        </w:rPr>
        <w:annotationRef/>
      </w:r>
      <w:r w:rsidRPr="00C83FA0">
        <w:t xml:space="preserve">RIL </w:t>
      </w:r>
      <w:r>
        <w:rPr>
          <w:rFonts w:hint="eastAsia"/>
        </w:rPr>
        <w:t>Z411</w:t>
      </w:r>
      <w:r w:rsidRPr="00C83FA0">
        <w:t>, the status at R2#109bits meeting is supposed to be ConcAgree (WI-CR)</w:t>
      </w:r>
    </w:p>
  </w:comment>
  <w:comment w:id="3380" w:author="Huawei" w:date="2020-05-09T17:15:00Z" w:initials="HW">
    <w:p w14:paraId="1445275C" w14:textId="156D2A74" w:rsidR="004B1625" w:rsidRDefault="004B1625">
      <w:pPr>
        <w:pStyle w:val="aa"/>
      </w:pPr>
      <w:r>
        <w:rPr>
          <w:rStyle w:val="a9"/>
        </w:rPr>
        <w:annotationRef/>
      </w:r>
      <w:r w:rsidRPr="00C83FA0">
        <w:t xml:space="preserve">RIL </w:t>
      </w:r>
      <w:r>
        <w:t>M104</w:t>
      </w:r>
      <w:r w:rsidRPr="00C83FA0">
        <w:t>, the status at R2#109bits meeting is supposed to be ConcAgree (WI-CR)</w:t>
      </w:r>
    </w:p>
  </w:comment>
  <w:comment w:id="3390" w:author="Huawei" w:date="2020-05-09T17:29:00Z" w:initials="HW">
    <w:p w14:paraId="238D424D" w14:textId="4077049C" w:rsidR="004B1625" w:rsidRDefault="004B1625">
      <w:pPr>
        <w:pStyle w:val="aa"/>
      </w:pPr>
      <w:r>
        <w:rPr>
          <w:rStyle w:val="a9"/>
        </w:rPr>
        <w:annotationRef/>
      </w:r>
      <w:r w:rsidRPr="00C81121">
        <w:t xml:space="preserve">RIL </w:t>
      </w:r>
      <w:r>
        <w:t>V010</w:t>
      </w:r>
      <w:r w:rsidRPr="00C81121">
        <w:t>, the status at R2#109bits meeting is supposed to be ConcAgree (WI-CR)</w:t>
      </w:r>
    </w:p>
  </w:comment>
  <w:comment w:id="3402" w:author="Huawei" w:date="2020-05-09T17:16:00Z" w:initials="HW">
    <w:p w14:paraId="7CBD7555" w14:textId="56BE557B" w:rsidR="004B1625" w:rsidRDefault="004B1625">
      <w:pPr>
        <w:pStyle w:val="aa"/>
      </w:pPr>
      <w:r>
        <w:rPr>
          <w:rStyle w:val="a9"/>
        </w:rPr>
        <w:annotationRef/>
      </w:r>
      <w:r w:rsidRPr="00C650EA">
        <w:t xml:space="preserve">RIL </w:t>
      </w:r>
      <w:r>
        <w:t>M101</w:t>
      </w:r>
      <w:r w:rsidRPr="00C650EA">
        <w:t>, the status at R2#109bits meeting is supposed to be ConcAgree (WI-CR)</w:t>
      </w:r>
    </w:p>
  </w:comment>
  <w:comment w:id="3423" w:author="Huawei@R2#110" w:date="2020-05-09T15:15:00Z" w:initials="HW">
    <w:p w14:paraId="6C1AB6F3" w14:textId="350EA977" w:rsidR="004B1625" w:rsidRDefault="004B1625">
      <w:pPr>
        <w:pStyle w:val="aa"/>
      </w:pPr>
      <w:r>
        <w:rPr>
          <w:rStyle w:val="a9"/>
        </w:rPr>
        <w:annotationRef/>
      </w:r>
      <w:r w:rsidRPr="00166E6E">
        <w:t>Updated based on the L1 parameters, according to R1 LS R1-2003190.</w:t>
      </w:r>
    </w:p>
  </w:comment>
  <w:comment w:id="3430" w:author="Huawei" w:date="2020-05-09T17:16:00Z" w:initials="HW">
    <w:p w14:paraId="6DE931F8" w14:textId="51E36F0F" w:rsidR="004B1625" w:rsidRDefault="004B1625">
      <w:pPr>
        <w:pStyle w:val="aa"/>
      </w:pPr>
      <w:r>
        <w:rPr>
          <w:rStyle w:val="a9"/>
        </w:rPr>
        <w:annotationRef/>
      </w:r>
      <w:r w:rsidRPr="00C650EA">
        <w:t xml:space="preserve">RIL </w:t>
      </w:r>
      <w:r>
        <w:t>M106</w:t>
      </w:r>
      <w:r w:rsidRPr="00C650EA">
        <w:t>, the status at R2#109bits meeting is supposed to be ConcAgree (WI-CR)</w:t>
      </w:r>
    </w:p>
  </w:comment>
  <w:comment w:id="3441" w:author="Huawei" w:date="2020-05-09T17:17:00Z" w:initials="HW">
    <w:p w14:paraId="362A9DE3" w14:textId="587029A7" w:rsidR="004B1625" w:rsidRDefault="004B1625">
      <w:pPr>
        <w:pStyle w:val="aa"/>
      </w:pPr>
      <w:r>
        <w:rPr>
          <w:rStyle w:val="a9"/>
        </w:rPr>
        <w:annotationRef/>
      </w:r>
      <w:r w:rsidRPr="00C650EA">
        <w:t xml:space="preserve">RIL </w:t>
      </w:r>
      <w:r>
        <w:t>M105</w:t>
      </w:r>
      <w:r w:rsidRPr="00C650EA">
        <w:t>, the status at R2#109bits meeting is supposed to be ConcAgree (WI-CR)</w:t>
      </w:r>
    </w:p>
  </w:comment>
  <w:comment w:id="3448" w:author="Huawei@R2#110" w:date="2020-05-07T11:51:00Z" w:initials="HW">
    <w:p w14:paraId="72345EFB" w14:textId="0BDAE775" w:rsidR="004B1625" w:rsidRDefault="004B1625">
      <w:pPr>
        <w:pStyle w:val="aa"/>
        <w:rPr>
          <w:rFonts w:eastAsiaTheme="minorEastAsia"/>
          <w:lang w:eastAsia="zh-CN"/>
        </w:rPr>
      </w:pPr>
      <w:r>
        <w:rPr>
          <w:rStyle w:val="a9"/>
        </w:rPr>
        <w:annotationRef/>
      </w:r>
      <w:r>
        <w:rPr>
          <w:rFonts w:eastAsiaTheme="minorEastAsia"/>
          <w:lang w:eastAsia="zh-CN"/>
        </w:rPr>
        <w:t xml:space="preserve">RIL </w:t>
      </w:r>
      <w:r w:rsidRPr="00767DF6">
        <w:rPr>
          <w:rFonts w:ascii="Times New Roman" w:hAnsi="Times New Roman"/>
        </w:rPr>
        <w:t>H334</w:t>
      </w:r>
    </w:p>
    <w:p w14:paraId="28521F14" w14:textId="5E2CC316" w:rsidR="004B1625" w:rsidRPr="00B7720A" w:rsidRDefault="004B1625">
      <w:pPr>
        <w:pStyle w:val="aa"/>
        <w:rPr>
          <w:rFonts w:eastAsiaTheme="minorEastAsia"/>
          <w:lang w:eastAsia="zh-CN"/>
        </w:rPr>
      </w:pPr>
      <w:r>
        <w:rPr>
          <w:rFonts w:eastAsiaTheme="minorEastAsia" w:hint="eastAsia"/>
          <w:lang w:eastAsia="zh-CN"/>
        </w:rPr>
        <w:t>C</w:t>
      </w:r>
      <w:r>
        <w:rPr>
          <w:rFonts w:eastAsiaTheme="minorEastAsia"/>
          <w:lang w:eastAsia="zh-CN"/>
        </w:rPr>
        <w:t>apturing RAN2#109bis agreement</w:t>
      </w:r>
    </w:p>
    <w:p w14:paraId="42354F53" w14:textId="717F161C" w:rsidR="004B1625" w:rsidRDefault="004B1625">
      <w:pPr>
        <w:pStyle w:val="aa"/>
      </w:pPr>
      <w:r w:rsidRPr="00DB4E39">
        <w:t>Remove the field of sl-HeaderCompression from RRCReconfigurationSidelink, and, as in LTE SL/V2X SL, pre-configure header compression related parameters for NR SL.</w:t>
      </w:r>
    </w:p>
  </w:comment>
  <w:comment w:id="3454" w:author="Huawei@offline[701]" w:date="2020-06-09T10:59:00Z" w:initials="HW">
    <w:p w14:paraId="06D74BED" w14:textId="6C4655FB" w:rsidR="004B1625" w:rsidRDefault="004B1625">
      <w:pPr>
        <w:pStyle w:val="aa"/>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w:t>
      </w:r>
      <w:r>
        <w:rPr>
          <w:rFonts w:eastAsiaTheme="minorEastAsia"/>
          <w:lang w:eastAsia="zh-CN"/>
        </w:rPr>
        <w:t>3</w:t>
      </w:r>
    </w:p>
  </w:comment>
  <w:comment w:id="3461" w:author="Huawei@offline[701]" w:date="2020-06-09T10:50:00Z" w:initials="HW">
    <w:p w14:paraId="15E9B11F" w14:textId="1F792759" w:rsidR="004B1625" w:rsidRDefault="004B1625" w:rsidP="00FA667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O312</w:t>
      </w:r>
    </w:p>
    <w:p w14:paraId="413CA30A" w14:textId="77777777" w:rsidR="004B1625" w:rsidRPr="00FA6677" w:rsidRDefault="004B1625" w:rsidP="00FA6677">
      <w:pPr>
        <w:pStyle w:val="aa"/>
        <w:rPr>
          <w:rFonts w:eastAsiaTheme="minorEastAsia"/>
          <w:lang w:eastAsia="zh-CN"/>
        </w:rPr>
      </w:pPr>
      <w:r w:rsidRPr="00FA6677">
        <w:rPr>
          <w:rFonts w:eastAsiaTheme="minorEastAsia"/>
          <w:lang w:eastAsia="zh-CN"/>
        </w:rPr>
        <w:t>7:</w:t>
      </w:r>
      <w:r w:rsidRPr="00FA6677">
        <w:rPr>
          <w:rFonts w:eastAsiaTheme="minorEastAsia"/>
          <w:lang w:eastAsia="zh-CN"/>
        </w:rPr>
        <w:tab/>
        <w:t>O315: Introduce out-of-order delivery configuration to Uu-RRC and PC5-RRC.</w:t>
      </w:r>
    </w:p>
  </w:comment>
  <w:comment w:id="3467" w:author="Huawei" w:date="2020-05-09T17:18:00Z" w:initials="HW">
    <w:p w14:paraId="33B15DB4" w14:textId="2DE3AFD1" w:rsidR="004B1625" w:rsidRDefault="004B1625">
      <w:pPr>
        <w:pStyle w:val="aa"/>
      </w:pPr>
      <w:r>
        <w:rPr>
          <w:rStyle w:val="a9"/>
        </w:rPr>
        <w:annotationRef/>
      </w:r>
      <w:r w:rsidRPr="00C650EA">
        <w:t xml:space="preserve">RIL </w:t>
      </w:r>
      <w:r>
        <w:t>N031</w:t>
      </w:r>
      <w:r w:rsidRPr="00C650EA">
        <w:t>, the status at R2#109bits meeting is supposed to be ConcAgree (WI-CR)</w:t>
      </w:r>
    </w:p>
  </w:comment>
  <w:comment w:id="3472" w:author="Huawei@offline[701]L1" w:date="2020-06-11T11:01:00Z" w:initials="HW">
    <w:p w14:paraId="5FADFECE" w14:textId="77777777" w:rsidR="004B1625" w:rsidRPr="001A3CC5" w:rsidRDefault="004B1625" w:rsidP="00B6216B">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4E05E571" w14:textId="533FF1B9" w:rsidR="004B1625" w:rsidRPr="00B6216B" w:rsidRDefault="004B1625">
      <w:pPr>
        <w:pStyle w:val="aa"/>
      </w:pPr>
    </w:p>
  </w:comment>
  <w:comment w:id="3489" w:author="Huawei@R2#110" w:date="2020-05-09T15:15:00Z" w:initials="HW">
    <w:p w14:paraId="4EE99896" w14:textId="289138A2" w:rsidR="004B1625" w:rsidRDefault="004B1625">
      <w:pPr>
        <w:pStyle w:val="aa"/>
      </w:pPr>
      <w:r>
        <w:rPr>
          <w:rStyle w:val="a9"/>
        </w:rPr>
        <w:annotationRef/>
      </w:r>
      <w:r w:rsidRPr="00166E6E">
        <w:t>Updated based on the L1 parameters, according to R1 LS R1-2003190.</w:t>
      </w:r>
    </w:p>
  </w:comment>
  <w:comment w:id="3493" w:author="Huawei@R2#110" w:date="2020-05-21T11:45:00Z" w:initials="HW">
    <w:p w14:paraId="5635F663" w14:textId="6F2CE910" w:rsidR="004B1625" w:rsidRDefault="004B1625">
      <w:pPr>
        <w:pStyle w:val="aa"/>
      </w:pPr>
      <w:r>
        <w:rPr>
          <w:rStyle w:val="a9"/>
        </w:rPr>
        <w:annotationRef/>
      </w:r>
      <w:r w:rsidRPr="00807AD3">
        <w:t>Class0/1/typo</w:t>
      </w:r>
    </w:p>
  </w:comment>
  <w:comment w:id="3528" w:author="Huawei" w:date="2020-05-09T17:18:00Z" w:initials="HW">
    <w:p w14:paraId="1BFA978F" w14:textId="05EBD024" w:rsidR="004B1625" w:rsidRDefault="004B1625">
      <w:pPr>
        <w:pStyle w:val="aa"/>
      </w:pPr>
      <w:r>
        <w:rPr>
          <w:rStyle w:val="a9"/>
        </w:rPr>
        <w:annotationRef/>
      </w:r>
      <w:r w:rsidRPr="00FE3BC0">
        <w:t xml:space="preserve">RIL </w:t>
      </w:r>
      <w:r>
        <w:t>M103</w:t>
      </w:r>
      <w:r w:rsidRPr="00FE3BC0">
        <w:t>, the status at R2#109bits meeting is supposed to be ConcAgree (WI-CR)</w:t>
      </w:r>
    </w:p>
  </w:comment>
  <w:comment w:id="3533" w:author="Huawei@R2#110" w:date="2020-05-21T11:46:00Z" w:initials="HW">
    <w:p w14:paraId="684C1973" w14:textId="674FF63C" w:rsidR="004B1625" w:rsidRDefault="004B1625">
      <w:pPr>
        <w:pStyle w:val="aa"/>
      </w:pPr>
      <w:r>
        <w:rPr>
          <w:rStyle w:val="a9"/>
        </w:rPr>
        <w:annotationRef/>
      </w:r>
      <w:r w:rsidRPr="001439D4">
        <w:t>Class0/1/typo</w:t>
      </w:r>
    </w:p>
  </w:comment>
  <w:comment w:id="3558" w:author="Huawei@R2#110" w:date="2020-05-07T11:59:00Z" w:initials="HW">
    <w:p w14:paraId="1FB48749" w14:textId="6B76E05D" w:rsidR="004B1625" w:rsidRDefault="004B1625">
      <w:pPr>
        <w:pStyle w:val="aa"/>
        <w:rPr>
          <w:rFonts w:eastAsiaTheme="minorEastAsia"/>
          <w:lang w:eastAsia="zh-CN"/>
        </w:rPr>
      </w:pPr>
      <w:r>
        <w:rPr>
          <w:rStyle w:val="a9"/>
        </w:rPr>
        <w:annotationRef/>
      </w:r>
      <w:r>
        <w:rPr>
          <w:rFonts w:eastAsiaTheme="minorEastAsia"/>
          <w:lang w:eastAsia="zh-CN"/>
        </w:rPr>
        <w:t xml:space="preserve">RIL </w:t>
      </w:r>
      <w:r w:rsidRPr="00C120C0">
        <w:rPr>
          <w:rFonts w:ascii="Times New Roman" w:hAnsi="Times New Roman"/>
        </w:rPr>
        <w:t>H330</w:t>
      </w:r>
    </w:p>
    <w:p w14:paraId="4DED0BDC" w14:textId="6BB6D0C9" w:rsidR="004B1625" w:rsidRDefault="004B1625">
      <w:pPr>
        <w:pStyle w:val="aa"/>
        <w:rPr>
          <w:rFonts w:eastAsiaTheme="minorEastAsia"/>
          <w:lang w:eastAsia="zh-CN"/>
        </w:rPr>
      </w:pPr>
      <w:r>
        <w:rPr>
          <w:rFonts w:eastAsiaTheme="minorEastAsia" w:hint="eastAsia"/>
          <w:lang w:eastAsia="zh-CN"/>
        </w:rPr>
        <w:t>C</w:t>
      </w:r>
      <w:r>
        <w:rPr>
          <w:rFonts w:eastAsiaTheme="minorEastAsia"/>
          <w:lang w:eastAsia="zh-CN"/>
        </w:rPr>
        <w:t xml:space="preserve">apture the RAN2#109bis agreement </w:t>
      </w:r>
    </w:p>
    <w:p w14:paraId="19ECE5AB" w14:textId="77777777" w:rsidR="004B1625" w:rsidRPr="00DB4E39" w:rsidRDefault="004B1625" w:rsidP="00A07616">
      <w:pPr>
        <w:numPr>
          <w:ilvl w:val="0"/>
          <w:numId w:val="46"/>
        </w:numPr>
        <w:spacing w:before="40" w:after="0"/>
      </w:pPr>
      <w:r w:rsidRPr="00DB4E39">
        <w:t>Number SL-SRB configurations for SCCH, with:</w:t>
      </w:r>
    </w:p>
    <w:p w14:paraId="3033966E" w14:textId="77777777" w:rsidR="004B1625" w:rsidRPr="00DB4E39" w:rsidRDefault="004B1625" w:rsidP="00A07616">
      <w:pPr>
        <w:numPr>
          <w:ilvl w:val="1"/>
          <w:numId w:val="46"/>
        </w:numPr>
        <w:spacing w:before="40" w:after="0"/>
      </w:pPr>
      <w:r w:rsidRPr="00DB4E39">
        <w:t>0: SL-SRB configuration carrying PC5-S messages that are not protected.</w:t>
      </w:r>
    </w:p>
    <w:p w14:paraId="461ED479" w14:textId="77777777" w:rsidR="004B1625" w:rsidRPr="00DB4E39" w:rsidRDefault="004B1625" w:rsidP="00A07616">
      <w:pPr>
        <w:numPr>
          <w:ilvl w:val="1"/>
          <w:numId w:val="46"/>
        </w:numPr>
        <w:spacing w:before="40" w:after="0"/>
      </w:pPr>
      <w:r w:rsidRPr="00DB4E39">
        <w:t>1: SL-SRB configuration carrying PC5-S messages "Direct Security Mode Command" and "Direct Security Mode Complete".</w:t>
      </w:r>
    </w:p>
    <w:p w14:paraId="27CA0FFB" w14:textId="77777777" w:rsidR="004B1625" w:rsidRPr="00DB4E39" w:rsidRDefault="004B1625" w:rsidP="00A07616">
      <w:pPr>
        <w:numPr>
          <w:ilvl w:val="1"/>
          <w:numId w:val="46"/>
        </w:numPr>
        <w:spacing w:before="40" w:after="0"/>
      </w:pPr>
      <w:r w:rsidRPr="00DB4E39">
        <w:t>2: SL-SRB configuration carrying other PC5-S messages that are protected.</w:t>
      </w:r>
    </w:p>
    <w:p w14:paraId="0DD3EADA" w14:textId="77777777" w:rsidR="004B1625" w:rsidRPr="00DB4E39" w:rsidRDefault="004B1625" w:rsidP="00A07616">
      <w:pPr>
        <w:numPr>
          <w:ilvl w:val="1"/>
          <w:numId w:val="46"/>
        </w:numPr>
        <w:spacing w:before="40" w:after="0"/>
      </w:pPr>
      <w:r w:rsidRPr="00DB4E39">
        <w:t>3: SL-SRB configuration carrying PC5-RRC messages.</w:t>
      </w:r>
    </w:p>
    <w:p w14:paraId="23F0C41B" w14:textId="1CB459FD" w:rsidR="004B1625" w:rsidRPr="00A07616" w:rsidRDefault="004B1625">
      <w:pPr>
        <w:pStyle w:val="aa"/>
        <w:rPr>
          <w:rFonts w:eastAsiaTheme="minorEastAsia"/>
          <w:lang w:eastAsia="zh-CN"/>
        </w:rPr>
      </w:pPr>
    </w:p>
  </w:comment>
  <w:comment w:id="3562" w:author="Huawei@R2#110" w:date="2020-05-21T11:47:00Z" w:initials="HW">
    <w:p w14:paraId="102C0C8E" w14:textId="664FF3DA" w:rsidR="004B1625" w:rsidRDefault="004B1625">
      <w:pPr>
        <w:pStyle w:val="aa"/>
      </w:pPr>
      <w:r>
        <w:rPr>
          <w:rStyle w:val="a9"/>
        </w:rPr>
        <w:annotationRef/>
      </w:r>
      <w:r w:rsidRPr="001439D4">
        <w:t>Class0/1/typo</w:t>
      </w:r>
    </w:p>
  </w:comment>
  <w:comment w:id="3566" w:author="Huawei@offline[701]" w:date="2020-06-05T11:17:00Z" w:initials="HW">
    <w:p w14:paraId="4BE346C8" w14:textId="77777777" w:rsidR="004B1625" w:rsidRDefault="004B1625" w:rsidP="007B2EC9">
      <w:pPr>
        <w:pStyle w:val="aa"/>
      </w:pPr>
      <w:r>
        <w:rPr>
          <w:rStyle w:val="a9"/>
        </w:rPr>
        <w:annotationRef/>
      </w:r>
      <w:r>
        <w:t>To capture the agreements: RIL H335</w:t>
      </w:r>
    </w:p>
    <w:p w14:paraId="1C618112" w14:textId="691F5686" w:rsidR="004B1625" w:rsidRDefault="004B1625" w:rsidP="007B2EC9">
      <w:pPr>
        <w:pStyle w:val="aa"/>
      </w:pPr>
      <w:r>
        <w:t>An SR configuration ID is specified in the SL-SRB configuration of each SCCH respectively. When the NW configures an SR configuration with the SR configuration ID associated with an SL-SRB, the SR configuration is used for that SL-SRB. [H335]</w:t>
      </w:r>
    </w:p>
  </w:comment>
  <w:comment w:id="3578" w:author="Huawei@offline[701]" w:date="2020-06-05T11:15:00Z" w:initials="HW">
    <w:p w14:paraId="1AE95A66" w14:textId="77777777" w:rsidR="004B1625" w:rsidRDefault="004B1625" w:rsidP="002A4690">
      <w:pPr>
        <w:pStyle w:val="aa"/>
        <w:rPr>
          <w:rFonts w:eastAsiaTheme="minorEastAsia"/>
          <w:lang w:eastAsia="zh-CN"/>
        </w:rPr>
      </w:pPr>
      <w:r>
        <w:rPr>
          <w:rStyle w:val="a9"/>
        </w:rPr>
        <w:annotationRef/>
      </w:r>
      <w:r>
        <w:rPr>
          <w:rFonts w:eastAsiaTheme="minorEastAsia" w:hint="eastAsia"/>
          <w:lang w:eastAsia="zh-CN"/>
        </w:rPr>
        <w:t>To</w:t>
      </w:r>
      <w:r>
        <w:rPr>
          <w:rFonts w:eastAsiaTheme="minorEastAsia"/>
          <w:lang w:eastAsia="zh-CN"/>
        </w:rPr>
        <w:t xml:space="preserve"> capture the 110 meeting agreements:</w:t>
      </w:r>
    </w:p>
    <w:p w14:paraId="053DBA86" w14:textId="77777777" w:rsidR="004B1625" w:rsidRPr="00F36C37" w:rsidRDefault="004B1625" w:rsidP="002A4690">
      <w:pPr>
        <w:pStyle w:val="aa"/>
        <w:rPr>
          <w:rFonts w:eastAsiaTheme="minorEastAsia"/>
          <w:lang w:eastAsia="zh-CN"/>
        </w:rPr>
      </w:pPr>
      <w:r w:rsidRPr="00F36C37">
        <w:rPr>
          <w:rFonts w:eastAsiaTheme="minorEastAsia"/>
          <w:lang w:eastAsia="zh-CN"/>
        </w:rPr>
        <w:t xml:space="preserve">1a: </w:t>
      </w:r>
      <w:r w:rsidRPr="00F36C37">
        <w:rPr>
          <w:rFonts w:eastAsiaTheme="minorEastAsia"/>
          <w:lang w:eastAsia="zh-CN"/>
        </w:rPr>
        <w:tab/>
        <w:t xml:space="preserve">For SL capability report on Uu-RRC, introduce RLC parameters: a) 12-bit SN length for UM, b) 18-bit SN for AM, and MAC parameter: multiple SR configuration. </w:t>
      </w:r>
    </w:p>
    <w:p w14:paraId="194CD05A" w14:textId="2C295463" w:rsidR="004B1625" w:rsidRDefault="004B1625" w:rsidP="002A4690">
      <w:pPr>
        <w:pStyle w:val="aa"/>
      </w:pPr>
      <w:r w:rsidRPr="00F36C37">
        <w:rPr>
          <w:rFonts w:eastAsiaTheme="minorEastAsia"/>
          <w:lang w:eastAsia="zh-CN"/>
        </w:rPr>
        <w:t>1b:</w:t>
      </w:r>
      <w:r w:rsidRPr="00F36C37">
        <w:rPr>
          <w:rFonts w:eastAsiaTheme="minorEastAsia"/>
          <w:lang w:eastAsia="zh-CN"/>
        </w:rPr>
        <w:tab/>
        <w:t>RRC specification will update SRB0, i.e. to 6bits.</w:t>
      </w:r>
    </w:p>
  </w:comment>
  <w:comment w:id="3581" w:author="Huawei@R2#110" w:date="2020-05-21T11:47:00Z" w:initials="HW">
    <w:p w14:paraId="244ADC39" w14:textId="4ED238C0" w:rsidR="004B1625" w:rsidRDefault="004B1625">
      <w:pPr>
        <w:pStyle w:val="aa"/>
      </w:pPr>
      <w:r>
        <w:rPr>
          <w:rStyle w:val="a9"/>
        </w:rPr>
        <w:annotationRef/>
      </w:r>
      <w:r w:rsidRPr="001439D4">
        <w:t>Class0/1/typo</w:t>
      </w:r>
    </w:p>
  </w:comment>
  <w:comment w:id="3593" w:author="Huawei@R2#110" w:date="2020-05-21T11:47:00Z" w:initials="HW">
    <w:p w14:paraId="71D7F783" w14:textId="4448C47F" w:rsidR="004B1625" w:rsidRDefault="004B1625">
      <w:pPr>
        <w:pStyle w:val="aa"/>
      </w:pPr>
      <w:r>
        <w:rPr>
          <w:rStyle w:val="a9"/>
        </w:rPr>
        <w:annotationRef/>
      </w:r>
      <w:r w:rsidRPr="001439D4">
        <w:t>Class0/1/typo</w:t>
      </w:r>
    </w:p>
  </w:comment>
  <w:comment w:id="3605" w:author="Huawei@R2#110" w:date="2020-05-21T11:47:00Z" w:initials="HW">
    <w:p w14:paraId="36A71D2B" w14:textId="2125993A" w:rsidR="004B1625" w:rsidRDefault="004B1625">
      <w:pPr>
        <w:pStyle w:val="aa"/>
      </w:pPr>
      <w:r>
        <w:rPr>
          <w:rStyle w:val="a9"/>
        </w:rPr>
        <w:annotationRef/>
      </w:r>
      <w:r w:rsidRPr="001439D4">
        <w:t>Class0/1/typo</w:t>
      </w:r>
    </w:p>
  </w:comment>
  <w:comment w:id="3632" w:author="Huawei@offline[701]" w:date="2020-06-09T10:58:00Z" w:initials="HW">
    <w:p w14:paraId="6CF49288" w14:textId="51D5511C" w:rsidR="004B1625"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O314</w:t>
      </w:r>
    </w:p>
    <w:p w14:paraId="7F958B4A" w14:textId="49D27113" w:rsidR="004B1625" w:rsidRPr="002F27BE" w:rsidRDefault="004B1625">
      <w:pPr>
        <w:pStyle w:val="aa"/>
        <w:rPr>
          <w:rFonts w:eastAsiaTheme="minorEastAsia"/>
          <w:lang w:eastAsia="zh-CN"/>
        </w:rPr>
      </w:pPr>
      <w:r w:rsidRPr="002F27BE">
        <w:rPr>
          <w:rFonts w:eastAsiaTheme="minorEastAsia"/>
          <w:lang w:eastAsia="zh-CN"/>
        </w:rPr>
        <w:t>8:</w:t>
      </w:r>
      <w:r w:rsidRPr="002F27BE">
        <w:rPr>
          <w:rFonts w:eastAsiaTheme="minorEastAsia"/>
          <w:lang w:eastAsia="zh-CN"/>
        </w:rPr>
        <w:tab/>
        <w:t>O314: Move the maxCID in Uu RRC and PC5 RRC to the pre-configuration.</w:t>
      </w:r>
    </w:p>
  </w:comment>
  <w:comment w:id="3638" w:author="고우석/연구위원/차세대표준(연)커넥티드카 표준Task(woosuk.ko@lge.com)" w:date="2020-06-12T10:30:00Z" w:initials="고표">
    <w:p w14:paraId="07A51DF0" w14:textId="2F89CDF9" w:rsidR="004B1625" w:rsidRDefault="004B1625" w:rsidP="004B1625">
      <w:pPr>
        <w:keepNext/>
        <w:keepLines/>
        <w:overflowPunct w:val="0"/>
        <w:autoSpaceDE w:val="0"/>
        <w:autoSpaceDN w:val="0"/>
        <w:adjustRightInd w:val="0"/>
        <w:spacing w:before="60"/>
        <w:jc w:val="center"/>
        <w:rPr>
          <w:rFonts w:asciiTheme="majorHAnsi" w:hAnsiTheme="majorHAnsi" w:cstheme="majorHAnsi"/>
          <w:lang w:eastAsia="ko-KR"/>
        </w:rPr>
      </w:pPr>
      <w:r>
        <w:rPr>
          <w:rStyle w:val="a9"/>
        </w:rPr>
        <w:annotationRef/>
      </w:r>
      <w:r w:rsidRPr="004B1625">
        <w:rPr>
          <w:rFonts w:asciiTheme="majorHAnsi" w:hAnsiTheme="majorHAnsi" w:cstheme="majorHAnsi"/>
          <w:lang w:eastAsia="ko-KR"/>
        </w:rPr>
        <w:t xml:space="preserve">In </w:t>
      </w:r>
      <w:r w:rsidRPr="004B1625">
        <w:rPr>
          <w:rFonts w:ascii="Times New Roman" w:eastAsia="Times New Roman" w:hAnsi="Times New Roman" w:cs="Times New Roman"/>
          <w:i/>
          <w:iCs/>
          <w:lang w:eastAsia="ja-JP"/>
        </w:rPr>
        <w:t>MasterInformationBlock</w:t>
      </w:r>
      <w:r w:rsidRPr="004B1625">
        <w:rPr>
          <w:rFonts w:ascii="Times New Roman" w:eastAsia="Times New Roman" w:hAnsi="Times New Roman" w:cs="Times New Roman"/>
          <w:i/>
          <w:iCs/>
          <w:noProof/>
          <w:lang w:eastAsia="ja-JP"/>
        </w:rPr>
        <w:t>Sidelink</w:t>
      </w:r>
      <w:r w:rsidRPr="004B1625">
        <w:rPr>
          <w:rFonts w:asciiTheme="majorHAnsi" w:eastAsia="Times New Roman" w:hAnsiTheme="majorHAnsi" w:cstheme="majorHAnsi"/>
          <w:iCs/>
          <w:noProof/>
          <w:lang w:eastAsia="ja-JP"/>
        </w:rPr>
        <w:t>,</w:t>
      </w:r>
      <w:r w:rsidRPr="004B1625">
        <w:rPr>
          <w:rFonts w:asciiTheme="majorHAnsi" w:hAnsiTheme="majorHAnsi" w:cstheme="majorHAnsi"/>
          <w:lang w:eastAsia="ko-KR"/>
        </w:rPr>
        <w:t xml:space="preserve"> a different field has the same field name as follows.</w:t>
      </w:r>
    </w:p>
    <w:p w14:paraId="7ABA5308" w14:textId="77777777" w:rsidR="004B1625" w:rsidRPr="004B1625" w:rsidRDefault="004B1625" w:rsidP="004B1625">
      <w:pPr>
        <w:keepNext/>
        <w:keepLines/>
        <w:overflowPunct w:val="0"/>
        <w:autoSpaceDE w:val="0"/>
        <w:autoSpaceDN w:val="0"/>
        <w:adjustRightInd w:val="0"/>
        <w:spacing w:before="60"/>
        <w:jc w:val="center"/>
        <w:rPr>
          <w:rFonts w:asciiTheme="majorHAnsi" w:eastAsia="Times New Roman" w:hAnsiTheme="majorHAnsi" w:cstheme="majorHAnsi"/>
          <w:i/>
          <w:iCs/>
          <w:lang w:eastAsia="ja-JP"/>
        </w:rPr>
      </w:pPr>
    </w:p>
    <w:p w14:paraId="02AFED04" w14:textId="45E84560" w:rsidR="004B1625" w:rsidRPr="004B1625" w:rsidRDefault="004B1625">
      <w:pPr>
        <w:pStyle w:val="aa"/>
        <w:rPr>
          <w:rFonts w:asciiTheme="majorHAnsi" w:hAnsiTheme="majorHAnsi" w:cstheme="majorHAnsi"/>
          <w:lang w:eastAsia="ko-KR"/>
        </w:rPr>
      </w:pPr>
      <w:r w:rsidRPr="004B1625">
        <w:rPr>
          <w:rFonts w:ascii="Times New Roman" w:eastAsia="Times New Roman" w:hAnsi="Times New Roman" w:cs="Times New Roman"/>
          <w:noProof/>
          <w:sz w:val="16"/>
          <w:lang w:eastAsia="en-GB"/>
        </w:rPr>
        <w:t>sl-TDD-Config-r16             BIT STRING (SIZE (12))</w:t>
      </w:r>
      <w:r w:rsidRPr="004B1625">
        <w:rPr>
          <w:rFonts w:asciiTheme="majorHAnsi" w:eastAsia="Times New Roman" w:hAnsiTheme="majorHAnsi" w:cstheme="majorHAnsi"/>
          <w:noProof/>
          <w:sz w:val="16"/>
          <w:lang w:eastAsia="en-GB"/>
        </w:rPr>
        <w:t>,</w:t>
      </w:r>
    </w:p>
    <w:p w14:paraId="59104DF8" w14:textId="77777777" w:rsidR="004B1625" w:rsidRDefault="004B1625">
      <w:pPr>
        <w:pStyle w:val="aa"/>
        <w:rPr>
          <w:rFonts w:asciiTheme="majorHAnsi" w:hAnsiTheme="majorHAnsi" w:cstheme="majorHAnsi"/>
          <w:lang w:eastAsia="ko-KR"/>
        </w:rPr>
      </w:pPr>
    </w:p>
    <w:p w14:paraId="1B90739C" w14:textId="0506C66E" w:rsidR="004B1625" w:rsidRPr="004B1625" w:rsidRDefault="004B1625">
      <w:pPr>
        <w:pStyle w:val="aa"/>
        <w:rPr>
          <w:rFonts w:asciiTheme="majorHAnsi" w:hAnsiTheme="majorHAnsi" w:cstheme="majorHAnsi"/>
          <w:lang w:eastAsia="ko-KR"/>
        </w:rPr>
      </w:pPr>
      <w:r w:rsidRPr="004B1625">
        <w:rPr>
          <w:rFonts w:asciiTheme="majorHAnsi" w:hAnsiTheme="majorHAnsi" w:cstheme="majorHAnsi"/>
          <w:lang w:eastAsia="ko-KR"/>
        </w:rPr>
        <w:t xml:space="preserve">To avoid confusion, the field name in </w:t>
      </w:r>
      <w:r w:rsidRPr="004B1625">
        <w:rPr>
          <w:rFonts w:asciiTheme="majorHAnsi" w:eastAsia="Times New Roman" w:hAnsiTheme="majorHAnsi" w:cstheme="majorHAnsi"/>
          <w:i/>
          <w:iCs/>
          <w:sz w:val="24"/>
          <w:lang w:eastAsia="ja-JP"/>
        </w:rPr>
        <w:t>SL-</w:t>
      </w:r>
      <w:r w:rsidRPr="00DD0526">
        <w:rPr>
          <w:rFonts w:ascii="Times New Roman" w:eastAsia="Times New Roman" w:hAnsi="Times New Roman" w:cs="Times New Roman"/>
          <w:i/>
          <w:iCs/>
          <w:sz w:val="24"/>
          <w:lang w:eastAsia="ja-JP"/>
        </w:rPr>
        <w:t>PreconfigurationNR</w:t>
      </w:r>
      <w:r w:rsidRPr="004B1625">
        <w:rPr>
          <w:rFonts w:asciiTheme="majorHAnsi" w:hAnsiTheme="majorHAnsi" w:cstheme="majorHAnsi"/>
          <w:lang w:eastAsia="ko-KR"/>
        </w:rPr>
        <w:t xml:space="preserve"> needs to be changed (less editorial effort). It has same IE format as </w:t>
      </w:r>
      <w:r w:rsidRPr="00DD0526">
        <w:rPr>
          <w:rFonts w:ascii="Times New Roman" w:hAnsi="Times New Roman" w:cs="Times New Roman"/>
          <w:i/>
          <w:lang w:eastAsia="ko-KR"/>
        </w:rPr>
        <w:t>TDD-UL-DL-ConfigurationCommon</w:t>
      </w:r>
      <w:r w:rsidRPr="004B1625">
        <w:rPr>
          <w:rFonts w:asciiTheme="majorHAnsi" w:hAnsiTheme="majorHAnsi" w:cstheme="majorHAnsi"/>
          <w:lang w:eastAsia="ko-KR"/>
        </w:rPr>
        <w:t xml:space="preserve">, so we recommend to </w:t>
      </w:r>
      <w:r w:rsidR="00DD0526">
        <w:rPr>
          <w:rFonts w:asciiTheme="majorHAnsi" w:hAnsiTheme="majorHAnsi" w:cstheme="majorHAnsi"/>
          <w:lang w:eastAsia="ko-KR"/>
        </w:rPr>
        <w:t>change</w:t>
      </w:r>
      <w:r w:rsidRPr="004B1625">
        <w:rPr>
          <w:rFonts w:asciiTheme="majorHAnsi" w:hAnsiTheme="majorHAnsi" w:cstheme="majorHAnsi"/>
          <w:lang w:eastAsia="ko-KR"/>
        </w:rPr>
        <w:t xml:space="preserve"> </w:t>
      </w:r>
      <w:r>
        <w:rPr>
          <w:rFonts w:asciiTheme="majorHAnsi" w:hAnsiTheme="majorHAnsi" w:cstheme="majorHAnsi"/>
          <w:lang w:eastAsia="ko-KR"/>
        </w:rPr>
        <w:t>th</w:t>
      </w:r>
      <w:r w:rsidR="00DD0526">
        <w:rPr>
          <w:rFonts w:asciiTheme="majorHAnsi" w:hAnsiTheme="majorHAnsi" w:cstheme="majorHAnsi"/>
          <w:lang w:eastAsia="ko-KR"/>
        </w:rPr>
        <w:t>e</w:t>
      </w:r>
      <w:r w:rsidRPr="004B1625">
        <w:rPr>
          <w:rFonts w:asciiTheme="majorHAnsi" w:hAnsiTheme="majorHAnsi" w:cstheme="majorHAnsi"/>
          <w:lang w:eastAsia="ko-KR"/>
        </w:rPr>
        <w:t xml:space="preserve"> name</w:t>
      </w:r>
      <w:r>
        <w:rPr>
          <w:rFonts w:asciiTheme="majorHAnsi" w:hAnsiTheme="majorHAnsi" w:cstheme="majorHAnsi"/>
          <w:lang w:eastAsia="ko-KR"/>
        </w:rPr>
        <w:t xml:space="preserve"> as</w:t>
      </w:r>
      <w:r w:rsidRPr="004B1625">
        <w:rPr>
          <w:rFonts w:asciiTheme="majorHAnsi" w:hAnsiTheme="majorHAnsi" w:cstheme="majorHAnsi"/>
          <w:lang w:eastAsia="ko-KR"/>
        </w:rPr>
        <w:t xml:space="preserve"> </w:t>
      </w:r>
      <w:r w:rsidRPr="00DD0526">
        <w:rPr>
          <w:rFonts w:ascii="Times New Roman" w:eastAsia="Times New Roman" w:hAnsi="Times New Roman" w:cs="Times New Roman"/>
          <w:i/>
          <w:noProof/>
          <w:sz w:val="16"/>
          <w:lang w:eastAsia="en-GB"/>
        </w:rPr>
        <w:t>sl-TDD-Configuration</w:t>
      </w:r>
      <w:r w:rsidRPr="00DD0526">
        <w:rPr>
          <w:rStyle w:val="a9"/>
          <w:rFonts w:ascii="Times New Roman" w:hAnsi="Times New Roman" w:cs="Times New Roman"/>
          <w:i/>
        </w:rPr>
        <w:annotationRef/>
      </w:r>
      <w:r w:rsidRPr="004B1625">
        <w:rPr>
          <w:rFonts w:asciiTheme="majorHAnsi" w:eastAsia="Times New Roman" w:hAnsiTheme="majorHAnsi" w:cstheme="majorHAnsi"/>
          <w:noProof/>
          <w:sz w:val="16"/>
          <w:lang w:eastAsia="en-GB"/>
        </w:rPr>
        <w:t xml:space="preserve"> </w:t>
      </w:r>
      <w:r>
        <w:rPr>
          <w:rFonts w:asciiTheme="majorHAnsi" w:eastAsia="Times New Roman" w:hAnsiTheme="majorHAnsi" w:cstheme="majorHAnsi"/>
          <w:noProof/>
          <w:sz w:val="16"/>
          <w:lang w:eastAsia="en-GB"/>
        </w:rPr>
        <w:t>as similar to Uu.</w:t>
      </w:r>
    </w:p>
  </w:comment>
  <w:comment w:id="3645" w:author="Huawei@R2#110" w:date="2020-05-15T16:04:00Z" w:initials="HW">
    <w:p w14:paraId="00CF9D60" w14:textId="671EDD7A" w:rsidR="004B1625" w:rsidRPr="00E106E1" w:rsidRDefault="004B1625">
      <w:pPr>
        <w:pStyle w:val="aa"/>
        <w:rPr>
          <w:rFonts w:eastAsiaTheme="minorEastAsia"/>
          <w:lang w:eastAsia="zh-CN"/>
        </w:rPr>
      </w:pPr>
      <w:r>
        <w:rPr>
          <w:rStyle w:val="a9"/>
        </w:rPr>
        <w:annotationRef/>
      </w:r>
      <w:r>
        <w:rPr>
          <w:rFonts w:eastAsiaTheme="minorEastAsia" w:hint="eastAsia"/>
          <w:lang w:eastAsia="zh-CN"/>
        </w:rPr>
        <w:t>Typo</w:t>
      </w:r>
    </w:p>
  </w:comment>
  <w:comment w:id="3704" w:author="Huawei@R2#110" w:date="2020-05-21T14:59:00Z" w:initials="HW">
    <w:p w14:paraId="16675DC9" w14:textId="47F70390" w:rsidR="004B1625" w:rsidRPr="00D02F0C" w:rsidRDefault="004B1625">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C120C0">
        <w:rPr>
          <w:rFonts w:ascii="Times New Roman" w:hAnsi="Times New Roman"/>
        </w:rPr>
        <w:t>E208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0D357" w15:done="0"/>
  <w15:commentEx w15:paraId="7ADCF643" w15:done="0"/>
  <w15:commentEx w15:paraId="01C6619F" w15:done="0"/>
  <w15:commentEx w15:paraId="5CFF78A6" w15:done="0"/>
  <w15:commentEx w15:paraId="7C14D3DE" w15:done="0"/>
  <w15:commentEx w15:paraId="7CBE9FDF" w15:done="0"/>
  <w15:commentEx w15:paraId="7FD3D718" w15:done="0"/>
  <w15:commentEx w15:paraId="0A8CDBA5" w15:done="0"/>
  <w15:commentEx w15:paraId="3A5D4BFF" w15:done="0"/>
  <w15:commentEx w15:paraId="278711C3" w15:done="0"/>
  <w15:commentEx w15:paraId="2021C551" w15:done="0"/>
  <w15:commentEx w15:paraId="708E0185" w15:done="0"/>
  <w15:commentEx w15:paraId="767FE5CD" w15:done="0"/>
  <w15:commentEx w15:paraId="151998AF" w15:done="0"/>
  <w15:commentEx w15:paraId="1E350C39" w15:done="0"/>
  <w15:commentEx w15:paraId="409ED614" w15:done="0"/>
  <w15:commentEx w15:paraId="4BC4169A" w15:done="0"/>
  <w15:commentEx w15:paraId="7DD6DDFA" w15:done="0"/>
  <w15:commentEx w15:paraId="04789E47" w15:done="0"/>
  <w15:commentEx w15:paraId="2A3CA970" w15:done="0"/>
  <w15:commentEx w15:paraId="6190B02E" w15:done="0"/>
  <w15:commentEx w15:paraId="7853237E" w15:done="0"/>
  <w15:commentEx w15:paraId="0AC825FB" w15:done="0"/>
  <w15:commentEx w15:paraId="6AB2DC16" w15:done="0"/>
  <w15:commentEx w15:paraId="768FB3C0" w15:done="0"/>
  <w15:commentEx w15:paraId="04741474" w15:done="0"/>
  <w15:commentEx w15:paraId="1A65C90D" w15:done="0"/>
  <w15:commentEx w15:paraId="2A79D3FA" w15:done="0"/>
  <w15:commentEx w15:paraId="38B61316" w15:done="0"/>
  <w15:commentEx w15:paraId="13CBAE70" w15:done="0"/>
  <w15:commentEx w15:paraId="720A1163" w15:done="0"/>
  <w15:commentEx w15:paraId="1BB12313" w15:done="0"/>
  <w15:commentEx w15:paraId="1F9BDFE5" w15:done="0"/>
  <w15:commentEx w15:paraId="4490006A" w15:done="0"/>
  <w15:commentEx w15:paraId="204AA87E" w15:done="0"/>
  <w15:commentEx w15:paraId="5BCB5881" w15:done="0"/>
  <w15:commentEx w15:paraId="4BCBF908" w15:done="0"/>
  <w15:commentEx w15:paraId="5B86E48B" w15:done="0"/>
  <w15:commentEx w15:paraId="5B31B29F" w15:done="0"/>
  <w15:commentEx w15:paraId="3BFC60D0" w15:done="0"/>
  <w15:commentEx w15:paraId="7DA3BFEA" w15:done="0"/>
  <w15:commentEx w15:paraId="2AEE3F21" w15:done="0"/>
  <w15:commentEx w15:paraId="4684A298" w15:paraIdParent="2AEE3F21" w15:done="0"/>
  <w15:commentEx w15:paraId="7C3D2518" w15:done="0"/>
  <w15:commentEx w15:paraId="09A92476" w15:done="0"/>
  <w15:commentEx w15:paraId="17C097EA" w15:done="0"/>
  <w15:commentEx w15:paraId="17C1CC02" w15:done="0"/>
  <w15:commentEx w15:paraId="09D6D9C2" w15:done="0"/>
  <w15:commentEx w15:paraId="50C3F248" w15:done="0"/>
  <w15:commentEx w15:paraId="6A9F0949" w15:done="0"/>
  <w15:commentEx w15:paraId="6233F256" w15:done="0"/>
  <w15:commentEx w15:paraId="7BE31B6B" w15:done="0"/>
  <w15:commentEx w15:paraId="790DBCBE" w15:done="0"/>
  <w15:commentEx w15:paraId="0F2414CD" w15:done="0"/>
  <w15:commentEx w15:paraId="6321F838" w15:done="0"/>
  <w15:commentEx w15:paraId="6A12C75E" w15:done="0"/>
  <w15:commentEx w15:paraId="7CAD2B9B" w15:done="0"/>
  <w15:commentEx w15:paraId="51FC42E3" w15:done="0"/>
  <w15:commentEx w15:paraId="7A090394" w15:done="0"/>
  <w15:commentEx w15:paraId="108E97F7" w15:done="0"/>
  <w15:commentEx w15:paraId="2A48171D" w15:done="0"/>
  <w15:commentEx w15:paraId="674BF617" w15:done="0"/>
  <w15:commentEx w15:paraId="7B73D66F" w15:done="0"/>
  <w15:commentEx w15:paraId="4D4FA8FD" w15:done="0"/>
  <w15:commentEx w15:paraId="7EFA936F" w15:done="0"/>
  <w15:commentEx w15:paraId="49859EA9" w15:done="0"/>
  <w15:commentEx w15:paraId="60DCA0DE" w15:done="0"/>
  <w15:commentEx w15:paraId="18522ADD" w15:done="0"/>
  <w15:commentEx w15:paraId="79927674" w15:done="0"/>
  <w15:commentEx w15:paraId="7C251AF9" w15:done="0"/>
  <w15:commentEx w15:paraId="1DBC21A2" w15:done="0"/>
  <w15:commentEx w15:paraId="75EE869B" w15:done="0"/>
  <w15:commentEx w15:paraId="5210CC22" w15:done="0"/>
  <w15:commentEx w15:paraId="18DF218C" w15:done="0"/>
  <w15:commentEx w15:paraId="749D202C" w15:done="0"/>
  <w15:commentEx w15:paraId="461516BE" w15:done="0"/>
  <w15:commentEx w15:paraId="652718BD" w15:done="0"/>
  <w15:commentEx w15:paraId="32222E26" w15:done="0"/>
  <w15:commentEx w15:paraId="5E56CCD2" w15:done="0"/>
  <w15:commentEx w15:paraId="21913B82" w15:done="0"/>
  <w15:commentEx w15:paraId="1B57478C" w15:done="0"/>
  <w15:commentEx w15:paraId="59C3FA95" w15:done="0"/>
  <w15:commentEx w15:paraId="44CCEC07" w15:done="0"/>
  <w15:commentEx w15:paraId="565A69FC" w15:done="0"/>
  <w15:commentEx w15:paraId="4DF23181" w15:done="0"/>
  <w15:commentEx w15:paraId="2A0CA59C" w15:done="0"/>
  <w15:commentEx w15:paraId="76742E78" w15:done="0"/>
  <w15:commentEx w15:paraId="35AD0ED1" w15:done="0"/>
  <w15:commentEx w15:paraId="787CB022" w15:done="0"/>
  <w15:commentEx w15:paraId="0EAC4CA6" w15:done="0"/>
  <w15:commentEx w15:paraId="29F8F6FF" w15:done="0"/>
  <w15:commentEx w15:paraId="4C32E600" w15:done="0"/>
  <w15:commentEx w15:paraId="4E17606E" w15:done="0"/>
  <w15:commentEx w15:paraId="3F2792F6" w15:done="0"/>
  <w15:commentEx w15:paraId="4FFE56A3" w15:done="0"/>
  <w15:commentEx w15:paraId="7D263075" w15:done="0"/>
  <w15:commentEx w15:paraId="4F30C2A2" w15:done="0"/>
  <w15:commentEx w15:paraId="6B004CB6" w15:done="0"/>
  <w15:commentEx w15:paraId="1D8F5393" w15:done="0"/>
  <w15:commentEx w15:paraId="628193E9" w15:done="0"/>
  <w15:commentEx w15:paraId="5791A697" w15:done="0"/>
  <w15:commentEx w15:paraId="310CC702" w15:done="0"/>
  <w15:commentEx w15:paraId="3857D0AA" w15:done="0"/>
  <w15:commentEx w15:paraId="1F9BDB85" w15:done="0"/>
  <w15:commentEx w15:paraId="071F43FA" w15:done="0"/>
  <w15:commentEx w15:paraId="3141FBEE" w15:done="0"/>
  <w15:commentEx w15:paraId="73B800FC" w15:done="0"/>
  <w15:commentEx w15:paraId="15034C04" w15:done="0"/>
  <w15:commentEx w15:paraId="08C227FC" w15:done="0"/>
  <w15:commentEx w15:paraId="71DD9519" w15:done="0"/>
  <w15:commentEx w15:paraId="4234A4D0" w15:done="0"/>
  <w15:commentEx w15:paraId="361E8327" w15:done="0"/>
  <w15:commentEx w15:paraId="4F23B446" w15:done="0"/>
  <w15:commentEx w15:paraId="21039FFD" w15:done="0"/>
  <w15:commentEx w15:paraId="7E58BE0E" w15:done="0"/>
  <w15:commentEx w15:paraId="14BCDEEE" w15:done="0"/>
  <w15:commentEx w15:paraId="68F54993" w15:done="0"/>
  <w15:commentEx w15:paraId="772BE073" w15:done="0"/>
  <w15:commentEx w15:paraId="0E099A2B" w15:done="0"/>
  <w15:commentEx w15:paraId="132648A4" w15:done="0"/>
  <w15:commentEx w15:paraId="46DEE44B" w15:done="0"/>
  <w15:commentEx w15:paraId="46C8DFD7" w15:done="0"/>
  <w15:commentEx w15:paraId="25C5AC01" w15:done="0"/>
  <w15:commentEx w15:paraId="240C3AAE" w15:done="0"/>
  <w15:commentEx w15:paraId="59A564B0" w15:done="0"/>
  <w15:commentEx w15:paraId="3B75012D" w15:done="0"/>
  <w15:commentEx w15:paraId="14F11D23" w15:done="0"/>
  <w15:commentEx w15:paraId="407E9CC9" w15:done="0"/>
  <w15:commentEx w15:paraId="077E298B" w15:done="0"/>
  <w15:commentEx w15:paraId="168A1B67" w15:done="0"/>
  <w15:commentEx w15:paraId="05148022" w15:done="0"/>
  <w15:commentEx w15:paraId="4685A342" w15:done="0"/>
  <w15:commentEx w15:paraId="59BDF628" w15:done="0"/>
  <w15:commentEx w15:paraId="62F2AE57" w15:done="0"/>
  <w15:commentEx w15:paraId="1B017D67" w15:done="0"/>
  <w15:commentEx w15:paraId="7368DBB5" w15:done="0"/>
  <w15:commentEx w15:paraId="6DB3041D" w15:done="0"/>
  <w15:commentEx w15:paraId="19556011" w15:done="0"/>
  <w15:commentEx w15:paraId="535B457F" w15:done="0"/>
  <w15:commentEx w15:paraId="3D424ECD" w15:done="0"/>
  <w15:commentEx w15:paraId="4F64CAE8" w15:done="0"/>
  <w15:commentEx w15:paraId="4443DCF8" w15:done="0"/>
  <w15:commentEx w15:paraId="515A88EC" w15:done="0"/>
  <w15:commentEx w15:paraId="4E1645B8" w15:done="0"/>
  <w15:commentEx w15:paraId="67DA3CD9" w15:done="0"/>
  <w15:commentEx w15:paraId="175960A7" w15:done="0"/>
  <w15:commentEx w15:paraId="6C0583F1" w15:done="0"/>
  <w15:commentEx w15:paraId="40E67F64" w15:done="0"/>
  <w15:commentEx w15:paraId="4E815AF7" w15:done="0"/>
  <w15:commentEx w15:paraId="3CE6E89B" w15:done="0"/>
  <w15:commentEx w15:paraId="6AE71858" w15:done="0"/>
  <w15:commentEx w15:paraId="03C8BFD0" w15:done="0"/>
  <w15:commentEx w15:paraId="1F22A4A1" w15:done="0"/>
  <w15:commentEx w15:paraId="42CE2F9E" w15:done="0"/>
  <w15:commentEx w15:paraId="29F3B1F5" w15:done="0"/>
  <w15:commentEx w15:paraId="524EA572" w15:done="0"/>
  <w15:commentEx w15:paraId="5055448D" w15:done="0"/>
  <w15:commentEx w15:paraId="6BD27F5A" w15:done="0"/>
  <w15:commentEx w15:paraId="40351577" w15:done="0"/>
  <w15:commentEx w15:paraId="1445275C" w15:done="0"/>
  <w15:commentEx w15:paraId="238D424D" w15:done="0"/>
  <w15:commentEx w15:paraId="7CBD7555" w15:done="0"/>
  <w15:commentEx w15:paraId="6C1AB6F3" w15:done="0"/>
  <w15:commentEx w15:paraId="6DE931F8" w15:done="0"/>
  <w15:commentEx w15:paraId="362A9DE3" w15:done="0"/>
  <w15:commentEx w15:paraId="42354F53" w15:done="0"/>
  <w15:commentEx w15:paraId="06D74BED" w15:done="0"/>
  <w15:commentEx w15:paraId="413CA30A" w15:done="0"/>
  <w15:commentEx w15:paraId="33B15DB4" w15:done="0"/>
  <w15:commentEx w15:paraId="4E05E571" w15:done="0"/>
  <w15:commentEx w15:paraId="4EE99896" w15:done="0"/>
  <w15:commentEx w15:paraId="5635F663" w15:done="0"/>
  <w15:commentEx w15:paraId="1BFA978F" w15:done="0"/>
  <w15:commentEx w15:paraId="684C1973" w15:done="0"/>
  <w15:commentEx w15:paraId="23F0C41B" w15:done="0"/>
  <w15:commentEx w15:paraId="102C0C8E" w15:done="0"/>
  <w15:commentEx w15:paraId="1C618112" w15:done="0"/>
  <w15:commentEx w15:paraId="194CD05A" w15:done="0"/>
  <w15:commentEx w15:paraId="244ADC39" w15:done="0"/>
  <w15:commentEx w15:paraId="71D7F783" w15:done="0"/>
  <w15:commentEx w15:paraId="36A71D2B" w15:done="0"/>
  <w15:commentEx w15:paraId="7F958B4A" w15:done="0"/>
  <w15:commentEx w15:paraId="1B90739C" w15:done="0"/>
  <w15:commentEx w15:paraId="00CF9D60" w15:done="0"/>
  <w15:commentEx w15:paraId="16675D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63E55" w14:textId="77777777" w:rsidR="00C9286D" w:rsidRDefault="00C9286D">
      <w:r>
        <w:separator/>
      </w:r>
    </w:p>
  </w:endnote>
  <w:endnote w:type="continuationSeparator" w:id="0">
    <w:p w14:paraId="230696EA" w14:textId="77777777" w:rsidR="00C9286D" w:rsidRDefault="00C9286D">
      <w:r>
        <w:continuationSeparator/>
      </w:r>
    </w:p>
  </w:endnote>
  <w:endnote w:type="continuationNotice" w:id="1">
    <w:p w14:paraId="5AFC8F63" w14:textId="77777777" w:rsidR="00C9286D" w:rsidRDefault="00C928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돋움체">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Times New Roman Italic">
    <w:panose1 w:val="0202050305040509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2B98" w14:textId="77777777" w:rsidR="00C9286D" w:rsidRDefault="00C9286D">
      <w:r>
        <w:separator/>
      </w:r>
    </w:p>
  </w:footnote>
  <w:footnote w:type="continuationSeparator" w:id="0">
    <w:p w14:paraId="4C26B692" w14:textId="77777777" w:rsidR="00C9286D" w:rsidRDefault="00C9286D">
      <w:r>
        <w:continuationSeparator/>
      </w:r>
    </w:p>
  </w:footnote>
  <w:footnote w:type="continuationNotice" w:id="1">
    <w:p w14:paraId="454DD6E1" w14:textId="77777777" w:rsidR="00C9286D" w:rsidRDefault="00C9286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4B1625" w:rsidRDefault="004B1625">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돋움체" w:hAnsi="돋움체" w:cs="돋움체" w:hint="default"/>
      </w:rPr>
    </w:lvl>
    <w:lvl w:ilvl="2" w:tplc="04090005" w:tentative="1">
      <w:start w:val="1"/>
      <w:numFmt w:val="bullet"/>
      <w:lvlText w:val=""/>
      <w:lvlJc w:val="left"/>
      <w:pPr>
        <w:tabs>
          <w:tab w:val="num" w:pos="2448"/>
        </w:tabs>
        <w:ind w:left="2448" w:hanging="360"/>
      </w:pPr>
      <w:rPr>
        <w:rFonts w:ascii="돋움체" w:hAnsi="돋움체"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돋움체" w:hAnsi="돋움체" w:cs="돋움체" w:hint="default"/>
      </w:rPr>
    </w:lvl>
    <w:lvl w:ilvl="5" w:tplc="04090005" w:tentative="1">
      <w:start w:val="1"/>
      <w:numFmt w:val="bullet"/>
      <w:lvlText w:val=""/>
      <w:lvlJc w:val="left"/>
      <w:pPr>
        <w:tabs>
          <w:tab w:val="num" w:pos="4608"/>
        </w:tabs>
        <w:ind w:left="4608" w:hanging="360"/>
      </w:pPr>
      <w:rPr>
        <w:rFonts w:ascii="돋움체" w:hAnsi="돋움체"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돋움체" w:hAnsi="돋움체" w:cs="돋움체" w:hint="default"/>
      </w:rPr>
    </w:lvl>
    <w:lvl w:ilvl="8" w:tplc="04090005" w:tentative="1">
      <w:start w:val="1"/>
      <w:numFmt w:val="bullet"/>
      <w:lvlText w:val=""/>
      <w:lvlJc w:val="left"/>
      <w:pPr>
        <w:tabs>
          <w:tab w:val="num" w:pos="6768"/>
        </w:tabs>
        <w:ind w:left="6768" w:hanging="360"/>
      </w:pPr>
      <w:rPr>
        <w:rFonts w:ascii="돋움체" w:hAnsi="돋움체"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돋움체" w:hAnsi="돋움체" w:cs="돋움체" w:hint="default"/>
      </w:rPr>
    </w:lvl>
    <w:lvl w:ilvl="2" w:tplc="04090005" w:tentative="1">
      <w:start w:val="1"/>
      <w:numFmt w:val="bullet"/>
      <w:lvlText w:val=""/>
      <w:lvlJc w:val="left"/>
      <w:pPr>
        <w:ind w:left="3024" w:hanging="360"/>
      </w:pPr>
      <w:rPr>
        <w:rFonts w:ascii="돋움체" w:hAnsi="돋움체"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돋움체" w:hAnsi="돋움체" w:cs="돋움체" w:hint="default"/>
      </w:rPr>
    </w:lvl>
    <w:lvl w:ilvl="5" w:tplc="04090005" w:tentative="1">
      <w:start w:val="1"/>
      <w:numFmt w:val="bullet"/>
      <w:lvlText w:val=""/>
      <w:lvlJc w:val="left"/>
      <w:pPr>
        <w:ind w:left="5184" w:hanging="360"/>
      </w:pPr>
      <w:rPr>
        <w:rFonts w:ascii="돋움체" w:hAnsi="돋움체"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돋움체" w:hAnsi="돋움체" w:cs="돋움체" w:hint="default"/>
      </w:rPr>
    </w:lvl>
    <w:lvl w:ilvl="8" w:tplc="04090005" w:tentative="1">
      <w:start w:val="1"/>
      <w:numFmt w:val="bullet"/>
      <w:lvlText w:val=""/>
      <w:lvlJc w:val="left"/>
      <w:pPr>
        <w:ind w:left="7344" w:hanging="360"/>
      </w:pPr>
      <w:rPr>
        <w:rFonts w:ascii="돋움체" w:hAnsi="돋움체"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24" w15:restartNumberingAfterBreak="0">
    <w:nsid w:val="50050BCC"/>
    <w:multiLevelType w:val="hybridMultilevel"/>
    <w:tmpl w:val="4E9E8EF4"/>
    <w:lvl w:ilvl="0" w:tplc="546C38E0">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26"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돋움체" w:hAnsi="돋움체"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돋움체" w:hAnsi="돋움체"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돋움체" w:hAnsi="돋움체" w:hint="default"/>
      </w:rPr>
    </w:lvl>
  </w:abstractNum>
  <w:abstractNum w:abstractNumId="30"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31"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2"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3"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돋움체" w:hAnsi="돋움체" w:cs="돋움체" w:hint="default"/>
      </w:rPr>
    </w:lvl>
    <w:lvl w:ilvl="2" w:tplc="04090005" w:tentative="1">
      <w:start w:val="1"/>
      <w:numFmt w:val="bullet"/>
      <w:lvlText w:val=""/>
      <w:lvlJc w:val="left"/>
      <w:pPr>
        <w:ind w:left="2652" w:hanging="360"/>
      </w:pPr>
      <w:rPr>
        <w:rFonts w:ascii="돋움체" w:hAnsi="돋움체"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돋움체" w:hAnsi="돋움체" w:cs="돋움체" w:hint="default"/>
      </w:rPr>
    </w:lvl>
    <w:lvl w:ilvl="5" w:tplc="04090005" w:tentative="1">
      <w:start w:val="1"/>
      <w:numFmt w:val="bullet"/>
      <w:lvlText w:val=""/>
      <w:lvlJc w:val="left"/>
      <w:pPr>
        <w:ind w:left="4812" w:hanging="360"/>
      </w:pPr>
      <w:rPr>
        <w:rFonts w:ascii="돋움체" w:hAnsi="돋움체"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돋움체" w:hAnsi="돋움체" w:cs="돋움체" w:hint="default"/>
      </w:rPr>
    </w:lvl>
    <w:lvl w:ilvl="8" w:tplc="04090005" w:tentative="1">
      <w:start w:val="1"/>
      <w:numFmt w:val="bullet"/>
      <w:lvlText w:val=""/>
      <w:lvlJc w:val="left"/>
      <w:pPr>
        <w:ind w:left="6972" w:hanging="360"/>
      </w:pPr>
      <w:rPr>
        <w:rFonts w:ascii="돋움체" w:hAnsi="돋움체"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6"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abstractNum w:abstractNumId="37"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6F5436C4"/>
    <w:multiLevelType w:val="hybridMultilevel"/>
    <w:tmpl w:val="2F6A7768"/>
    <w:lvl w:ilvl="0" w:tplc="0FCC4ADC">
      <w:start w:val="1"/>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돋움체" w:hAnsi="돋움체"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돋움체" w:hAnsi="돋움체"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돋움체" w:hAnsi="돋움체" w:hint="default"/>
      </w:rPr>
    </w:lvl>
  </w:abstractNum>
  <w:abstractNum w:abstractNumId="40"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41"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돋움체" w:hAnsi="돋움체" w:hint="default"/>
      </w:rPr>
    </w:lvl>
    <w:lvl w:ilvl="2" w:tplc="04090005" w:tentative="1">
      <w:start w:val="1"/>
      <w:numFmt w:val="bullet"/>
      <w:lvlText w:val=""/>
      <w:lvlJc w:val="left"/>
      <w:pPr>
        <w:ind w:left="1260" w:hanging="420"/>
      </w:pPr>
      <w:rPr>
        <w:rFonts w:ascii="돋움체" w:hAnsi="돋움체" w:hint="default"/>
      </w:rPr>
    </w:lvl>
    <w:lvl w:ilvl="3" w:tplc="04090001" w:tentative="1">
      <w:start w:val="1"/>
      <w:numFmt w:val="bullet"/>
      <w:lvlText w:val=""/>
      <w:lvlJc w:val="left"/>
      <w:pPr>
        <w:ind w:left="1680" w:hanging="420"/>
      </w:pPr>
      <w:rPr>
        <w:rFonts w:ascii="돋움체" w:hAnsi="돋움체" w:hint="default"/>
      </w:rPr>
    </w:lvl>
    <w:lvl w:ilvl="4" w:tplc="04090003" w:tentative="1">
      <w:start w:val="1"/>
      <w:numFmt w:val="bullet"/>
      <w:lvlText w:val=""/>
      <w:lvlJc w:val="left"/>
      <w:pPr>
        <w:ind w:left="2100" w:hanging="420"/>
      </w:pPr>
      <w:rPr>
        <w:rFonts w:ascii="돋움체" w:hAnsi="돋움체" w:hint="default"/>
      </w:rPr>
    </w:lvl>
    <w:lvl w:ilvl="5" w:tplc="04090005" w:tentative="1">
      <w:start w:val="1"/>
      <w:numFmt w:val="bullet"/>
      <w:lvlText w:val=""/>
      <w:lvlJc w:val="left"/>
      <w:pPr>
        <w:ind w:left="2520" w:hanging="420"/>
      </w:pPr>
      <w:rPr>
        <w:rFonts w:ascii="돋움체" w:hAnsi="돋움체" w:hint="default"/>
      </w:rPr>
    </w:lvl>
    <w:lvl w:ilvl="6" w:tplc="04090001" w:tentative="1">
      <w:start w:val="1"/>
      <w:numFmt w:val="bullet"/>
      <w:lvlText w:val=""/>
      <w:lvlJc w:val="left"/>
      <w:pPr>
        <w:ind w:left="2940" w:hanging="420"/>
      </w:pPr>
      <w:rPr>
        <w:rFonts w:ascii="돋움체" w:hAnsi="돋움체" w:hint="default"/>
      </w:rPr>
    </w:lvl>
    <w:lvl w:ilvl="7" w:tplc="04090003" w:tentative="1">
      <w:start w:val="1"/>
      <w:numFmt w:val="bullet"/>
      <w:lvlText w:val=""/>
      <w:lvlJc w:val="left"/>
      <w:pPr>
        <w:ind w:left="3360" w:hanging="420"/>
      </w:pPr>
      <w:rPr>
        <w:rFonts w:ascii="돋움체" w:hAnsi="돋움체" w:hint="default"/>
      </w:rPr>
    </w:lvl>
    <w:lvl w:ilvl="8" w:tplc="04090005" w:tentative="1">
      <w:start w:val="1"/>
      <w:numFmt w:val="bullet"/>
      <w:lvlText w:val=""/>
      <w:lvlJc w:val="left"/>
      <w:pPr>
        <w:ind w:left="3780" w:hanging="420"/>
      </w:pPr>
      <w:rPr>
        <w:rFonts w:ascii="돋움체" w:hAnsi="돋움체" w:hint="default"/>
      </w:rPr>
    </w:lvl>
  </w:abstractNum>
  <w:abstractNum w:abstractNumId="42" w15:restartNumberingAfterBreak="0">
    <w:nsid w:val="7C2D154F"/>
    <w:multiLevelType w:val="hybridMultilevel"/>
    <w:tmpl w:val="4E9E8EF4"/>
    <w:lvl w:ilvl="0" w:tplc="546C38E0">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3"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44" w15:restartNumberingAfterBreak="0">
    <w:nsid w:val="7D3E035C"/>
    <w:multiLevelType w:val="hybridMultilevel"/>
    <w:tmpl w:val="A6A6E0E0"/>
    <w:lvl w:ilvl="0" w:tplc="D5F48654">
      <w:numFmt w:val="bullet"/>
      <w:lvlText w:val="-"/>
      <w:lvlJc w:val="left"/>
      <w:pPr>
        <w:ind w:left="720" w:hanging="360"/>
      </w:pPr>
      <w:rPr>
        <w:rFonts w:ascii="Calibri Light" w:eastAsia="돋움체" w:hAnsi="Calibri Light" w:cs="Calibri Light" w:hint="default"/>
      </w:rPr>
    </w:lvl>
    <w:lvl w:ilvl="1" w:tplc="04150003" w:tentative="1">
      <w:start w:val="1"/>
      <w:numFmt w:val="bullet"/>
      <w:lvlText w:val="o"/>
      <w:lvlJc w:val="left"/>
      <w:pPr>
        <w:ind w:left="1440" w:hanging="360"/>
      </w:pPr>
      <w:rPr>
        <w:rFonts w:ascii="돋움체" w:hAnsi="돋움체" w:cs="돋움체" w:hint="default"/>
      </w:rPr>
    </w:lvl>
    <w:lvl w:ilvl="2" w:tplc="04150005" w:tentative="1">
      <w:start w:val="1"/>
      <w:numFmt w:val="bullet"/>
      <w:lvlText w:val=""/>
      <w:lvlJc w:val="left"/>
      <w:pPr>
        <w:ind w:left="2160" w:hanging="360"/>
      </w:pPr>
      <w:rPr>
        <w:rFonts w:ascii="돋움체" w:hAnsi="돋움체"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돋움체" w:hAnsi="돋움체" w:cs="돋움체" w:hint="default"/>
      </w:rPr>
    </w:lvl>
    <w:lvl w:ilvl="5" w:tplc="04150005" w:tentative="1">
      <w:start w:val="1"/>
      <w:numFmt w:val="bullet"/>
      <w:lvlText w:val=""/>
      <w:lvlJc w:val="left"/>
      <w:pPr>
        <w:ind w:left="4320" w:hanging="360"/>
      </w:pPr>
      <w:rPr>
        <w:rFonts w:ascii="돋움체" w:hAnsi="돋움체"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돋움체" w:hAnsi="돋움체" w:cs="돋움체" w:hint="default"/>
      </w:rPr>
    </w:lvl>
    <w:lvl w:ilvl="8" w:tplc="04150005" w:tentative="1">
      <w:start w:val="1"/>
      <w:numFmt w:val="bullet"/>
      <w:lvlText w:val=""/>
      <w:lvlJc w:val="left"/>
      <w:pPr>
        <w:ind w:left="6480" w:hanging="360"/>
      </w:pPr>
      <w:rPr>
        <w:rFonts w:ascii="돋움체" w:hAnsi="돋움체" w:hint="default"/>
      </w:rPr>
    </w:lvl>
  </w:abstractNum>
  <w:abstractNum w:abstractNumId="45"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돋움체" w:hAnsi="돋움체" w:cs="돋움체" w:hint="default"/>
      </w:rPr>
    </w:lvl>
    <w:lvl w:ilvl="2" w:tplc="04090005" w:tentative="1">
      <w:start w:val="1"/>
      <w:numFmt w:val="bullet"/>
      <w:lvlText w:val=""/>
      <w:lvlJc w:val="left"/>
      <w:pPr>
        <w:ind w:left="2160" w:hanging="360"/>
      </w:pPr>
      <w:rPr>
        <w:rFonts w:ascii="돋움체" w:hAnsi="돋움체"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돋움체" w:hAnsi="돋움체" w:cs="돋움체" w:hint="default"/>
      </w:rPr>
    </w:lvl>
    <w:lvl w:ilvl="5" w:tplc="04090005" w:tentative="1">
      <w:start w:val="1"/>
      <w:numFmt w:val="bullet"/>
      <w:lvlText w:val=""/>
      <w:lvlJc w:val="left"/>
      <w:pPr>
        <w:ind w:left="4320" w:hanging="360"/>
      </w:pPr>
      <w:rPr>
        <w:rFonts w:ascii="돋움체" w:hAnsi="돋움체"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돋움체" w:hAnsi="돋움체" w:cs="돋움체" w:hint="default"/>
      </w:rPr>
    </w:lvl>
    <w:lvl w:ilvl="8" w:tplc="04090005" w:tentative="1">
      <w:start w:val="1"/>
      <w:numFmt w:val="bullet"/>
      <w:lvlText w:val=""/>
      <w:lvlJc w:val="left"/>
      <w:pPr>
        <w:ind w:left="6480" w:hanging="360"/>
      </w:pPr>
      <w:rPr>
        <w:rFonts w:ascii="돋움체" w:hAnsi="돋움체" w:hint="default"/>
      </w:rPr>
    </w:lvl>
  </w:abstractNum>
  <w:abstractNum w:abstractNumId="46"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돋움체" w:hAnsi="돋움체" w:cs="돋움체" w:hint="default"/>
      </w:rPr>
    </w:lvl>
    <w:lvl w:ilvl="2" w:tplc="04090005" w:tentative="1">
      <w:start w:val="1"/>
      <w:numFmt w:val="bullet"/>
      <w:lvlText w:val=""/>
      <w:lvlJc w:val="left"/>
      <w:pPr>
        <w:ind w:left="1800" w:hanging="360"/>
      </w:pPr>
      <w:rPr>
        <w:rFonts w:ascii="돋움체" w:hAnsi="돋움체"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돋움체" w:hAnsi="돋움체" w:cs="돋움체" w:hint="default"/>
      </w:rPr>
    </w:lvl>
    <w:lvl w:ilvl="5" w:tplc="04090005" w:tentative="1">
      <w:start w:val="1"/>
      <w:numFmt w:val="bullet"/>
      <w:lvlText w:val=""/>
      <w:lvlJc w:val="left"/>
      <w:pPr>
        <w:ind w:left="3960" w:hanging="360"/>
      </w:pPr>
      <w:rPr>
        <w:rFonts w:ascii="돋움체" w:hAnsi="돋움체"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돋움체" w:hAnsi="돋움체" w:cs="돋움체" w:hint="default"/>
      </w:rPr>
    </w:lvl>
    <w:lvl w:ilvl="8" w:tplc="04090005" w:tentative="1">
      <w:start w:val="1"/>
      <w:numFmt w:val="bullet"/>
      <w:lvlText w:val=""/>
      <w:lvlJc w:val="left"/>
      <w:pPr>
        <w:ind w:left="6120" w:hanging="360"/>
      </w:pPr>
      <w:rPr>
        <w:rFonts w:ascii="돋움체" w:hAnsi="돋움체"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34"/>
  </w:num>
  <w:num w:numId="5">
    <w:abstractNumId w:val="39"/>
  </w:num>
  <w:num w:numId="6">
    <w:abstractNumId w:val="8"/>
  </w:num>
  <w:num w:numId="7">
    <w:abstractNumId w:val="29"/>
  </w:num>
  <w:num w:numId="8">
    <w:abstractNumId w:val="31"/>
  </w:num>
  <w:num w:numId="9">
    <w:abstractNumId w:val="22"/>
  </w:num>
  <w:num w:numId="10">
    <w:abstractNumId w:val="12"/>
  </w:num>
  <w:num w:numId="11">
    <w:abstractNumId w:val="20"/>
  </w:num>
  <w:num w:numId="12">
    <w:abstractNumId w:val="25"/>
  </w:num>
  <w:num w:numId="13">
    <w:abstractNumId w:val="35"/>
  </w:num>
  <w:num w:numId="14">
    <w:abstractNumId w:val="45"/>
  </w:num>
  <w:num w:numId="15">
    <w:abstractNumId w:val="1"/>
  </w:num>
  <w:num w:numId="16">
    <w:abstractNumId w:val="36"/>
  </w:num>
  <w:num w:numId="17">
    <w:abstractNumId w:val="14"/>
  </w:num>
  <w:num w:numId="18">
    <w:abstractNumId w:val="46"/>
  </w:num>
  <w:num w:numId="19">
    <w:abstractNumId w:val="16"/>
  </w:num>
  <w:num w:numId="20">
    <w:abstractNumId w:val="43"/>
  </w:num>
  <w:num w:numId="21">
    <w:abstractNumId w:val="21"/>
  </w:num>
  <w:num w:numId="22">
    <w:abstractNumId w:val="23"/>
  </w:num>
  <w:num w:numId="23">
    <w:abstractNumId w:val="11"/>
  </w:num>
  <w:num w:numId="24">
    <w:abstractNumId w:val="4"/>
  </w:num>
  <w:num w:numId="25">
    <w:abstractNumId w:val="39"/>
  </w:num>
  <w:num w:numId="26">
    <w:abstractNumId w:val="15"/>
  </w:num>
  <w:num w:numId="27">
    <w:abstractNumId w:val="6"/>
  </w:num>
  <w:num w:numId="28">
    <w:abstractNumId w:val="17"/>
  </w:num>
  <w:num w:numId="29">
    <w:abstractNumId w:val="33"/>
  </w:num>
  <w:num w:numId="30">
    <w:abstractNumId w:val="44"/>
  </w:num>
  <w:num w:numId="31">
    <w:abstractNumId w:val="41"/>
  </w:num>
  <w:num w:numId="32">
    <w:abstractNumId w:val="2"/>
  </w:num>
  <w:num w:numId="33">
    <w:abstractNumId w:val="9"/>
  </w:num>
  <w:num w:numId="34">
    <w:abstractNumId w:val="10"/>
  </w:num>
  <w:num w:numId="35">
    <w:abstractNumId w:val="18"/>
  </w:num>
  <w:num w:numId="36">
    <w:abstractNumId w:val="30"/>
  </w:num>
  <w:num w:numId="37">
    <w:abstractNumId w:val="13"/>
  </w:num>
  <w:num w:numId="38">
    <w:abstractNumId w:val="40"/>
  </w:num>
  <w:num w:numId="39">
    <w:abstractNumId w:val="19"/>
  </w:num>
  <w:num w:numId="40">
    <w:abstractNumId w:val="5"/>
  </w:num>
  <w:num w:numId="41">
    <w:abstractNumId w:val="37"/>
  </w:num>
  <w:num w:numId="42">
    <w:abstractNumId w:val="32"/>
  </w:num>
  <w:num w:numId="43">
    <w:abstractNumId w:val="26"/>
  </w:num>
  <w:num w:numId="44">
    <w:abstractNumId w:val="28"/>
  </w:num>
  <w:num w:numId="45">
    <w:abstractNumId w:val="7"/>
  </w:num>
  <w:num w:numId="46">
    <w:abstractNumId w:val="27"/>
  </w:num>
  <w:num w:numId="47">
    <w:abstractNumId w:val="42"/>
  </w:num>
  <w:num w:numId="48">
    <w:abstractNumId w:val="24"/>
  </w:num>
  <w:num w:numId="49">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2#110">
    <w15:presenceInfo w15:providerId="None" w15:userId="Huawei@R2#110"/>
  </w15:person>
  <w15:person w15:author="Huawei@offline[701]">
    <w15:presenceInfo w15:providerId="None" w15:userId="Huawei@offline[701]"/>
  </w15:person>
  <w15:person w15:author="Huawei@offline[701]L1">
    <w15:presenceInfo w15:providerId="None" w15:userId="Huawei@offline[701]L1"/>
  </w15:person>
  <w15:person w15:author="Huawei@offline[701]R2-2004485">
    <w15:presenceInfo w15:providerId="None" w15:userId="Huawei@offline[701]R2-2004485"/>
  </w15:person>
  <w15:person w15:author="Huawei">
    <w15:presenceInfo w15:providerId="None" w15:userId="Huawei"/>
  </w15:person>
  <w15:person w15:author="Huawei@offline[701]H338">
    <w15:presenceInfo w15:providerId="None" w15:userId="Huawei@offline[701]H338"/>
  </w15:person>
  <w15:person w15:author="고우석/연구위원/차세대표준(연)커넥티드카 표준Task(woosuk.ko@lge.com)">
    <w15:presenceInfo w15:providerId="AD" w15:userId="S-1-5-21-2543426832-1914326140-3112152631-84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1224"/>
    <w:rsid w:val="00002120"/>
    <w:rsid w:val="00002387"/>
    <w:rsid w:val="00002B47"/>
    <w:rsid w:val="00002CCB"/>
    <w:rsid w:val="00002D0B"/>
    <w:rsid w:val="00002ECE"/>
    <w:rsid w:val="00007F5E"/>
    <w:rsid w:val="00010603"/>
    <w:rsid w:val="00013583"/>
    <w:rsid w:val="00013741"/>
    <w:rsid w:val="00015457"/>
    <w:rsid w:val="000178F0"/>
    <w:rsid w:val="000210A3"/>
    <w:rsid w:val="000215AA"/>
    <w:rsid w:val="00023F9C"/>
    <w:rsid w:val="00024C8D"/>
    <w:rsid w:val="000253C3"/>
    <w:rsid w:val="000268ED"/>
    <w:rsid w:val="0002704A"/>
    <w:rsid w:val="0003072C"/>
    <w:rsid w:val="00032BAD"/>
    <w:rsid w:val="00033397"/>
    <w:rsid w:val="000341CA"/>
    <w:rsid w:val="000347EE"/>
    <w:rsid w:val="00035203"/>
    <w:rsid w:val="00036B4F"/>
    <w:rsid w:val="00036C54"/>
    <w:rsid w:val="0003710E"/>
    <w:rsid w:val="00040095"/>
    <w:rsid w:val="000418CE"/>
    <w:rsid w:val="00041CE8"/>
    <w:rsid w:val="00042F27"/>
    <w:rsid w:val="000436D4"/>
    <w:rsid w:val="00045CA5"/>
    <w:rsid w:val="00045FD4"/>
    <w:rsid w:val="000473B7"/>
    <w:rsid w:val="000506EF"/>
    <w:rsid w:val="00050830"/>
    <w:rsid w:val="00051113"/>
    <w:rsid w:val="00051834"/>
    <w:rsid w:val="00052B6E"/>
    <w:rsid w:val="000545E0"/>
    <w:rsid w:val="00054A22"/>
    <w:rsid w:val="0005510F"/>
    <w:rsid w:val="000562E6"/>
    <w:rsid w:val="00061688"/>
    <w:rsid w:val="00062023"/>
    <w:rsid w:val="00064078"/>
    <w:rsid w:val="000655A6"/>
    <w:rsid w:val="0006564E"/>
    <w:rsid w:val="00066086"/>
    <w:rsid w:val="00067261"/>
    <w:rsid w:val="00070586"/>
    <w:rsid w:val="00072FD7"/>
    <w:rsid w:val="00074EC5"/>
    <w:rsid w:val="000759A7"/>
    <w:rsid w:val="00075BB6"/>
    <w:rsid w:val="00076131"/>
    <w:rsid w:val="00077C7D"/>
    <w:rsid w:val="000804A2"/>
    <w:rsid w:val="00080512"/>
    <w:rsid w:val="00080634"/>
    <w:rsid w:val="000820AC"/>
    <w:rsid w:val="000820DA"/>
    <w:rsid w:val="00082D21"/>
    <w:rsid w:val="00086422"/>
    <w:rsid w:val="000911D0"/>
    <w:rsid w:val="00092094"/>
    <w:rsid w:val="000931B7"/>
    <w:rsid w:val="000932B6"/>
    <w:rsid w:val="00094580"/>
    <w:rsid w:val="000951EB"/>
    <w:rsid w:val="0009554A"/>
    <w:rsid w:val="00096D1D"/>
    <w:rsid w:val="0009703E"/>
    <w:rsid w:val="00097B5B"/>
    <w:rsid w:val="000A02D2"/>
    <w:rsid w:val="000A1431"/>
    <w:rsid w:val="000A286F"/>
    <w:rsid w:val="000A3EE8"/>
    <w:rsid w:val="000A4AB1"/>
    <w:rsid w:val="000A7D92"/>
    <w:rsid w:val="000B0E09"/>
    <w:rsid w:val="000B34BF"/>
    <w:rsid w:val="000B3CB9"/>
    <w:rsid w:val="000B7892"/>
    <w:rsid w:val="000C06FC"/>
    <w:rsid w:val="000C121F"/>
    <w:rsid w:val="000C18C1"/>
    <w:rsid w:val="000C1EA8"/>
    <w:rsid w:val="000C38A2"/>
    <w:rsid w:val="000C47C3"/>
    <w:rsid w:val="000C4C0D"/>
    <w:rsid w:val="000C5CDC"/>
    <w:rsid w:val="000C6E02"/>
    <w:rsid w:val="000D04CF"/>
    <w:rsid w:val="000D120B"/>
    <w:rsid w:val="000D31CA"/>
    <w:rsid w:val="000D4CD8"/>
    <w:rsid w:val="000D53F5"/>
    <w:rsid w:val="000D5421"/>
    <w:rsid w:val="000D58AB"/>
    <w:rsid w:val="000D6354"/>
    <w:rsid w:val="000D67CD"/>
    <w:rsid w:val="000D7091"/>
    <w:rsid w:val="000D798D"/>
    <w:rsid w:val="000E01B2"/>
    <w:rsid w:val="000E0872"/>
    <w:rsid w:val="000E5230"/>
    <w:rsid w:val="000E602E"/>
    <w:rsid w:val="000E6CC5"/>
    <w:rsid w:val="000E78F0"/>
    <w:rsid w:val="000F0DBF"/>
    <w:rsid w:val="000F19F9"/>
    <w:rsid w:val="000F1DF7"/>
    <w:rsid w:val="000F3CE1"/>
    <w:rsid w:val="000F60DF"/>
    <w:rsid w:val="000F64DC"/>
    <w:rsid w:val="0010099F"/>
    <w:rsid w:val="00100D84"/>
    <w:rsid w:val="0010458D"/>
    <w:rsid w:val="00105E89"/>
    <w:rsid w:val="001079E3"/>
    <w:rsid w:val="00110A04"/>
    <w:rsid w:val="001110F5"/>
    <w:rsid w:val="00111180"/>
    <w:rsid w:val="00112178"/>
    <w:rsid w:val="00114390"/>
    <w:rsid w:val="00115174"/>
    <w:rsid w:val="00115331"/>
    <w:rsid w:val="00116883"/>
    <w:rsid w:val="00116A79"/>
    <w:rsid w:val="00116DF6"/>
    <w:rsid w:val="00116EFB"/>
    <w:rsid w:val="00117382"/>
    <w:rsid w:val="00120D84"/>
    <w:rsid w:val="00121956"/>
    <w:rsid w:val="00121FC6"/>
    <w:rsid w:val="0012200C"/>
    <w:rsid w:val="0012200E"/>
    <w:rsid w:val="00123644"/>
    <w:rsid w:val="001244DD"/>
    <w:rsid w:val="001254FA"/>
    <w:rsid w:val="00125BB9"/>
    <w:rsid w:val="00127043"/>
    <w:rsid w:val="00127F31"/>
    <w:rsid w:val="001311D4"/>
    <w:rsid w:val="00131D92"/>
    <w:rsid w:val="00133525"/>
    <w:rsid w:val="001343CC"/>
    <w:rsid w:val="0013450B"/>
    <w:rsid w:val="00135C1E"/>
    <w:rsid w:val="00136437"/>
    <w:rsid w:val="001371A3"/>
    <w:rsid w:val="0013793B"/>
    <w:rsid w:val="0014099B"/>
    <w:rsid w:val="001439D4"/>
    <w:rsid w:val="00144050"/>
    <w:rsid w:val="0014453F"/>
    <w:rsid w:val="001445EB"/>
    <w:rsid w:val="00144D99"/>
    <w:rsid w:val="0014742E"/>
    <w:rsid w:val="00151674"/>
    <w:rsid w:val="001530F1"/>
    <w:rsid w:val="00154E5B"/>
    <w:rsid w:val="00155A89"/>
    <w:rsid w:val="00156EB5"/>
    <w:rsid w:val="001603F0"/>
    <w:rsid w:val="001613F1"/>
    <w:rsid w:val="001629FB"/>
    <w:rsid w:val="00163174"/>
    <w:rsid w:val="00163336"/>
    <w:rsid w:val="001662C5"/>
    <w:rsid w:val="00166E6E"/>
    <w:rsid w:val="0016770B"/>
    <w:rsid w:val="00167E12"/>
    <w:rsid w:val="00167F4A"/>
    <w:rsid w:val="00170D9C"/>
    <w:rsid w:val="00172D7F"/>
    <w:rsid w:val="001741CC"/>
    <w:rsid w:val="00181391"/>
    <w:rsid w:val="00183C93"/>
    <w:rsid w:val="00183CDC"/>
    <w:rsid w:val="00187254"/>
    <w:rsid w:val="00187D3C"/>
    <w:rsid w:val="00193CCD"/>
    <w:rsid w:val="00194C31"/>
    <w:rsid w:val="00196F1A"/>
    <w:rsid w:val="001970EE"/>
    <w:rsid w:val="001975D7"/>
    <w:rsid w:val="001978C0"/>
    <w:rsid w:val="001A3CC5"/>
    <w:rsid w:val="001A4854"/>
    <w:rsid w:val="001A4C42"/>
    <w:rsid w:val="001A4CC8"/>
    <w:rsid w:val="001A4DE4"/>
    <w:rsid w:val="001A5A43"/>
    <w:rsid w:val="001A68BE"/>
    <w:rsid w:val="001A7BA4"/>
    <w:rsid w:val="001B0A8E"/>
    <w:rsid w:val="001B1BA0"/>
    <w:rsid w:val="001B378A"/>
    <w:rsid w:val="001B44C3"/>
    <w:rsid w:val="001B4D35"/>
    <w:rsid w:val="001B5536"/>
    <w:rsid w:val="001B6B45"/>
    <w:rsid w:val="001B6BF6"/>
    <w:rsid w:val="001B6CAC"/>
    <w:rsid w:val="001C0558"/>
    <w:rsid w:val="001C0713"/>
    <w:rsid w:val="001C20C5"/>
    <w:rsid w:val="001C21C3"/>
    <w:rsid w:val="001C2A0C"/>
    <w:rsid w:val="001C2A1B"/>
    <w:rsid w:val="001C2D16"/>
    <w:rsid w:val="001C3CE0"/>
    <w:rsid w:val="001C41F0"/>
    <w:rsid w:val="001C789D"/>
    <w:rsid w:val="001D02C2"/>
    <w:rsid w:val="001D0EE3"/>
    <w:rsid w:val="001D55CA"/>
    <w:rsid w:val="001D59F0"/>
    <w:rsid w:val="001D5B1F"/>
    <w:rsid w:val="001D643F"/>
    <w:rsid w:val="001D7501"/>
    <w:rsid w:val="001D7E48"/>
    <w:rsid w:val="001E000D"/>
    <w:rsid w:val="001E130A"/>
    <w:rsid w:val="001E172A"/>
    <w:rsid w:val="001E1857"/>
    <w:rsid w:val="001E3A17"/>
    <w:rsid w:val="001E3F54"/>
    <w:rsid w:val="001E6423"/>
    <w:rsid w:val="001F0C1D"/>
    <w:rsid w:val="001F1132"/>
    <w:rsid w:val="001F14AC"/>
    <w:rsid w:val="001F168B"/>
    <w:rsid w:val="001F19D8"/>
    <w:rsid w:val="001F19EE"/>
    <w:rsid w:val="001F2AD3"/>
    <w:rsid w:val="001F5365"/>
    <w:rsid w:val="001F68D7"/>
    <w:rsid w:val="00206148"/>
    <w:rsid w:val="00207940"/>
    <w:rsid w:val="00207C7D"/>
    <w:rsid w:val="00207DC5"/>
    <w:rsid w:val="00210064"/>
    <w:rsid w:val="002128D1"/>
    <w:rsid w:val="002131D5"/>
    <w:rsid w:val="00213376"/>
    <w:rsid w:val="00213414"/>
    <w:rsid w:val="002144D4"/>
    <w:rsid w:val="002147CE"/>
    <w:rsid w:val="002158EB"/>
    <w:rsid w:val="00215B78"/>
    <w:rsid w:val="00216B8C"/>
    <w:rsid w:val="00216F8E"/>
    <w:rsid w:val="00216FD5"/>
    <w:rsid w:val="002204B8"/>
    <w:rsid w:val="00220A8C"/>
    <w:rsid w:val="00220F10"/>
    <w:rsid w:val="00221A53"/>
    <w:rsid w:val="002245D7"/>
    <w:rsid w:val="00224C47"/>
    <w:rsid w:val="00224FBF"/>
    <w:rsid w:val="00227217"/>
    <w:rsid w:val="002300A5"/>
    <w:rsid w:val="002347A2"/>
    <w:rsid w:val="00235F0C"/>
    <w:rsid w:val="002372BB"/>
    <w:rsid w:val="00241C9E"/>
    <w:rsid w:val="00241F6A"/>
    <w:rsid w:val="002423E4"/>
    <w:rsid w:val="00242F52"/>
    <w:rsid w:val="00243A8E"/>
    <w:rsid w:val="00243DEA"/>
    <w:rsid w:val="0024459E"/>
    <w:rsid w:val="00250F5B"/>
    <w:rsid w:val="0025247A"/>
    <w:rsid w:val="00253D51"/>
    <w:rsid w:val="0025616F"/>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B04"/>
    <w:rsid w:val="00280C45"/>
    <w:rsid w:val="00280EC2"/>
    <w:rsid w:val="002810B0"/>
    <w:rsid w:val="00283019"/>
    <w:rsid w:val="002832A4"/>
    <w:rsid w:val="00285649"/>
    <w:rsid w:val="00286538"/>
    <w:rsid w:val="0028696B"/>
    <w:rsid w:val="00287D43"/>
    <w:rsid w:val="00290932"/>
    <w:rsid w:val="00290B72"/>
    <w:rsid w:val="002920E7"/>
    <w:rsid w:val="00292265"/>
    <w:rsid w:val="00292F28"/>
    <w:rsid w:val="00294407"/>
    <w:rsid w:val="00294969"/>
    <w:rsid w:val="00295917"/>
    <w:rsid w:val="00296A0A"/>
    <w:rsid w:val="00296BEA"/>
    <w:rsid w:val="00296C35"/>
    <w:rsid w:val="002A1383"/>
    <w:rsid w:val="002A4690"/>
    <w:rsid w:val="002A570E"/>
    <w:rsid w:val="002A5903"/>
    <w:rsid w:val="002A5F0C"/>
    <w:rsid w:val="002A674F"/>
    <w:rsid w:val="002A696C"/>
    <w:rsid w:val="002A708B"/>
    <w:rsid w:val="002B0203"/>
    <w:rsid w:val="002B0C84"/>
    <w:rsid w:val="002B17CE"/>
    <w:rsid w:val="002B24ED"/>
    <w:rsid w:val="002B39C1"/>
    <w:rsid w:val="002B3FFA"/>
    <w:rsid w:val="002B51FC"/>
    <w:rsid w:val="002B5F12"/>
    <w:rsid w:val="002B613A"/>
    <w:rsid w:val="002B6339"/>
    <w:rsid w:val="002B7817"/>
    <w:rsid w:val="002C1C7B"/>
    <w:rsid w:val="002C2472"/>
    <w:rsid w:val="002C35F6"/>
    <w:rsid w:val="002C680B"/>
    <w:rsid w:val="002C7112"/>
    <w:rsid w:val="002D01D6"/>
    <w:rsid w:val="002D01D8"/>
    <w:rsid w:val="002D1CE5"/>
    <w:rsid w:val="002D28D0"/>
    <w:rsid w:val="002D2DAB"/>
    <w:rsid w:val="002D3E9C"/>
    <w:rsid w:val="002D482F"/>
    <w:rsid w:val="002D499C"/>
    <w:rsid w:val="002D65A1"/>
    <w:rsid w:val="002D783B"/>
    <w:rsid w:val="002E00EE"/>
    <w:rsid w:val="002E0B26"/>
    <w:rsid w:val="002E0C88"/>
    <w:rsid w:val="002E235D"/>
    <w:rsid w:val="002E2BCB"/>
    <w:rsid w:val="002E2F6C"/>
    <w:rsid w:val="002E508D"/>
    <w:rsid w:val="002E589F"/>
    <w:rsid w:val="002F0B8E"/>
    <w:rsid w:val="002F27BE"/>
    <w:rsid w:val="002F3BE0"/>
    <w:rsid w:val="002F4163"/>
    <w:rsid w:val="002F6B65"/>
    <w:rsid w:val="002F73BA"/>
    <w:rsid w:val="002F77BE"/>
    <w:rsid w:val="002F77BF"/>
    <w:rsid w:val="002F7B8A"/>
    <w:rsid w:val="003003E3"/>
    <w:rsid w:val="00301CEC"/>
    <w:rsid w:val="00302F37"/>
    <w:rsid w:val="00305EC8"/>
    <w:rsid w:val="00306DCB"/>
    <w:rsid w:val="003100CF"/>
    <w:rsid w:val="003107CA"/>
    <w:rsid w:val="003123B5"/>
    <w:rsid w:val="003172DC"/>
    <w:rsid w:val="003207F4"/>
    <w:rsid w:val="00320CE3"/>
    <w:rsid w:val="00321747"/>
    <w:rsid w:val="0032254D"/>
    <w:rsid w:val="0032390C"/>
    <w:rsid w:val="00323BA3"/>
    <w:rsid w:val="003256BB"/>
    <w:rsid w:val="00325910"/>
    <w:rsid w:val="00326B2F"/>
    <w:rsid w:val="003303F8"/>
    <w:rsid w:val="0033413F"/>
    <w:rsid w:val="00334967"/>
    <w:rsid w:val="00334C13"/>
    <w:rsid w:val="003356DD"/>
    <w:rsid w:val="00335E39"/>
    <w:rsid w:val="003404A6"/>
    <w:rsid w:val="00340765"/>
    <w:rsid w:val="0034182F"/>
    <w:rsid w:val="00344A31"/>
    <w:rsid w:val="00344FC5"/>
    <w:rsid w:val="00345B1D"/>
    <w:rsid w:val="00347B1E"/>
    <w:rsid w:val="00352A24"/>
    <w:rsid w:val="0035462D"/>
    <w:rsid w:val="003553FB"/>
    <w:rsid w:val="003555D1"/>
    <w:rsid w:val="003575AE"/>
    <w:rsid w:val="00357FDF"/>
    <w:rsid w:val="00364761"/>
    <w:rsid w:val="00365BF5"/>
    <w:rsid w:val="0036754F"/>
    <w:rsid w:val="00370FBE"/>
    <w:rsid w:val="003710CC"/>
    <w:rsid w:val="00371321"/>
    <w:rsid w:val="003729A7"/>
    <w:rsid w:val="00373F22"/>
    <w:rsid w:val="003752D6"/>
    <w:rsid w:val="003765B8"/>
    <w:rsid w:val="00377479"/>
    <w:rsid w:val="003775AD"/>
    <w:rsid w:val="00380198"/>
    <w:rsid w:val="003811FE"/>
    <w:rsid w:val="0038244A"/>
    <w:rsid w:val="0038572D"/>
    <w:rsid w:val="00385A32"/>
    <w:rsid w:val="0038628C"/>
    <w:rsid w:val="00390DF5"/>
    <w:rsid w:val="00391FB5"/>
    <w:rsid w:val="00392CB9"/>
    <w:rsid w:val="00393438"/>
    <w:rsid w:val="00393456"/>
    <w:rsid w:val="00393557"/>
    <w:rsid w:val="00393925"/>
    <w:rsid w:val="00395DC0"/>
    <w:rsid w:val="00395E28"/>
    <w:rsid w:val="00396289"/>
    <w:rsid w:val="00396578"/>
    <w:rsid w:val="003A0590"/>
    <w:rsid w:val="003A12B6"/>
    <w:rsid w:val="003A14A7"/>
    <w:rsid w:val="003A162A"/>
    <w:rsid w:val="003A193D"/>
    <w:rsid w:val="003A44B8"/>
    <w:rsid w:val="003A52CC"/>
    <w:rsid w:val="003A5B9A"/>
    <w:rsid w:val="003A5FF0"/>
    <w:rsid w:val="003A6D83"/>
    <w:rsid w:val="003A725B"/>
    <w:rsid w:val="003A7E6C"/>
    <w:rsid w:val="003B2E28"/>
    <w:rsid w:val="003B3E1C"/>
    <w:rsid w:val="003B44A4"/>
    <w:rsid w:val="003B593D"/>
    <w:rsid w:val="003B65D2"/>
    <w:rsid w:val="003B65E3"/>
    <w:rsid w:val="003B734F"/>
    <w:rsid w:val="003C0445"/>
    <w:rsid w:val="003C1D26"/>
    <w:rsid w:val="003C3971"/>
    <w:rsid w:val="003C3DB0"/>
    <w:rsid w:val="003C5039"/>
    <w:rsid w:val="003C5445"/>
    <w:rsid w:val="003C5C09"/>
    <w:rsid w:val="003C6079"/>
    <w:rsid w:val="003C6C3F"/>
    <w:rsid w:val="003C7128"/>
    <w:rsid w:val="003D2D38"/>
    <w:rsid w:val="003D329F"/>
    <w:rsid w:val="003D5258"/>
    <w:rsid w:val="003D5277"/>
    <w:rsid w:val="003E0175"/>
    <w:rsid w:val="003E248E"/>
    <w:rsid w:val="003E25BC"/>
    <w:rsid w:val="003E3CA0"/>
    <w:rsid w:val="003E3E2A"/>
    <w:rsid w:val="003E506E"/>
    <w:rsid w:val="003E5157"/>
    <w:rsid w:val="003E5298"/>
    <w:rsid w:val="003E55DB"/>
    <w:rsid w:val="003E6DDD"/>
    <w:rsid w:val="003F00D1"/>
    <w:rsid w:val="003F0C23"/>
    <w:rsid w:val="003F18FE"/>
    <w:rsid w:val="003F1BD5"/>
    <w:rsid w:val="003F4843"/>
    <w:rsid w:val="003F4AB2"/>
    <w:rsid w:val="003F57BA"/>
    <w:rsid w:val="003F5889"/>
    <w:rsid w:val="003F5CAF"/>
    <w:rsid w:val="003F6B96"/>
    <w:rsid w:val="003F7034"/>
    <w:rsid w:val="0040218B"/>
    <w:rsid w:val="0040263B"/>
    <w:rsid w:val="00403322"/>
    <w:rsid w:val="004037BC"/>
    <w:rsid w:val="004042AF"/>
    <w:rsid w:val="004045D3"/>
    <w:rsid w:val="004077D9"/>
    <w:rsid w:val="004125AC"/>
    <w:rsid w:val="00416C4C"/>
    <w:rsid w:val="00423334"/>
    <w:rsid w:val="00423D0C"/>
    <w:rsid w:val="0043037D"/>
    <w:rsid w:val="00430723"/>
    <w:rsid w:val="00430830"/>
    <w:rsid w:val="0043102F"/>
    <w:rsid w:val="004310B8"/>
    <w:rsid w:val="00431BEE"/>
    <w:rsid w:val="00433110"/>
    <w:rsid w:val="004345EC"/>
    <w:rsid w:val="004401C7"/>
    <w:rsid w:val="00440826"/>
    <w:rsid w:val="00441296"/>
    <w:rsid w:val="00441743"/>
    <w:rsid w:val="00441D06"/>
    <w:rsid w:val="00442176"/>
    <w:rsid w:val="00442B60"/>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3EA1"/>
    <w:rsid w:val="00475AE7"/>
    <w:rsid w:val="00480248"/>
    <w:rsid w:val="004813E2"/>
    <w:rsid w:val="00481813"/>
    <w:rsid w:val="004820EE"/>
    <w:rsid w:val="004821E0"/>
    <w:rsid w:val="004826B6"/>
    <w:rsid w:val="00484B49"/>
    <w:rsid w:val="0048742F"/>
    <w:rsid w:val="004877F1"/>
    <w:rsid w:val="00491384"/>
    <w:rsid w:val="0049180D"/>
    <w:rsid w:val="00491EB0"/>
    <w:rsid w:val="004938D1"/>
    <w:rsid w:val="004946AD"/>
    <w:rsid w:val="00495298"/>
    <w:rsid w:val="004956A6"/>
    <w:rsid w:val="004A0677"/>
    <w:rsid w:val="004A06F7"/>
    <w:rsid w:val="004A1174"/>
    <w:rsid w:val="004A12E6"/>
    <w:rsid w:val="004A26DA"/>
    <w:rsid w:val="004A303A"/>
    <w:rsid w:val="004A3F59"/>
    <w:rsid w:val="004A6830"/>
    <w:rsid w:val="004B0E95"/>
    <w:rsid w:val="004B0ED8"/>
    <w:rsid w:val="004B1625"/>
    <w:rsid w:val="004B261D"/>
    <w:rsid w:val="004B2E1C"/>
    <w:rsid w:val="004B3468"/>
    <w:rsid w:val="004B38AE"/>
    <w:rsid w:val="004B5EF2"/>
    <w:rsid w:val="004B6736"/>
    <w:rsid w:val="004B73EE"/>
    <w:rsid w:val="004B745D"/>
    <w:rsid w:val="004C0A56"/>
    <w:rsid w:val="004C1B6D"/>
    <w:rsid w:val="004C1DD5"/>
    <w:rsid w:val="004C324D"/>
    <w:rsid w:val="004C4851"/>
    <w:rsid w:val="004C5191"/>
    <w:rsid w:val="004C68C7"/>
    <w:rsid w:val="004C6F89"/>
    <w:rsid w:val="004D002D"/>
    <w:rsid w:val="004D0B0B"/>
    <w:rsid w:val="004D3578"/>
    <w:rsid w:val="004D4EB7"/>
    <w:rsid w:val="004D53FE"/>
    <w:rsid w:val="004E0050"/>
    <w:rsid w:val="004E066E"/>
    <w:rsid w:val="004E213A"/>
    <w:rsid w:val="004E3D89"/>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2C4"/>
    <w:rsid w:val="005134A7"/>
    <w:rsid w:val="005141AF"/>
    <w:rsid w:val="005141B3"/>
    <w:rsid w:val="00514500"/>
    <w:rsid w:val="00515C11"/>
    <w:rsid w:val="0051634A"/>
    <w:rsid w:val="005168AF"/>
    <w:rsid w:val="00521189"/>
    <w:rsid w:val="00522447"/>
    <w:rsid w:val="00522913"/>
    <w:rsid w:val="00524ABD"/>
    <w:rsid w:val="0052542F"/>
    <w:rsid w:val="0052612A"/>
    <w:rsid w:val="0052661D"/>
    <w:rsid w:val="005278D2"/>
    <w:rsid w:val="0052799B"/>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522FE"/>
    <w:rsid w:val="00553F11"/>
    <w:rsid w:val="005543BB"/>
    <w:rsid w:val="00554680"/>
    <w:rsid w:val="00554F9C"/>
    <w:rsid w:val="00556936"/>
    <w:rsid w:val="00557EA7"/>
    <w:rsid w:val="005600CA"/>
    <w:rsid w:val="00560516"/>
    <w:rsid w:val="0056079C"/>
    <w:rsid w:val="0056098D"/>
    <w:rsid w:val="00560CC6"/>
    <w:rsid w:val="005624CA"/>
    <w:rsid w:val="005629CB"/>
    <w:rsid w:val="0056447E"/>
    <w:rsid w:val="00565087"/>
    <w:rsid w:val="005651CC"/>
    <w:rsid w:val="005676A1"/>
    <w:rsid w:val="00571316"/>
    <w:rsid w:val="00571C45"/>
    <w:rsid w:val="005736EB"/>
    <w:rsid w:val="00574159"/>
    <w:rsid w:val="00575738"/>
    <w:rsid w:val="00580CF2"/>
    <w:rsid w:val="005816B8"/>
    <w:rsid w:val="00585BAD"/>
    <w:rsid w:val="00586E63"/>
    <w:rsid w:val="00587DB4"/>
    <w:rsid w:val="00590D48"/>
    <w:rsid w:val="00592266"/>
    <w:rsid w:val="00592DCC"/>
    <w:rsid w:val="005972CF"/>
    <w:rsid w:val="00597351"/>
    <w:rsid w:val="005A06C3"/>
    <w:rsid w:val="005A06E9"/>
    <w:rsid w:val="005A1194"/>
    <w:rsid w:val="005A1D90"/>
    <w:rsid w:val="005A299C"/>
    <w:rsid w:val="005A4A90"/>
    <w:rsid w:val="005A59FC"/>
    <w:rsid w:val="005A7312"/>
    <w:rsid w:val="005B2A2D"/>
    <w:rsid w:val="005B5AB8"/>
    <w:rsid w:val="005B6486"/>
    <w:rsid w:val="005B7113"/>
    <w:rsid w:val="005B7FE3"/>
    <w:rsid w:val="005C0B69"/>
    <w:rsid w:val="005C0C4F"/>
    <w:rsid w:val="005C1113"/>
    <w:rsid w:val="005C2CD5"/>
    <w:rsid w:val="005C5001"/>
    <w:rsid w:val="005C51BF"/>
    <w:rsid w:val="005C5893"/>
    <w:rsid w:val="005C62DD"/>
    <w:rsid w:val="005C62FD"/>
    <w:rsid w:val="005C6646"/>
    <w:rsid w:val="005C67DB"/>
    <w:rsid w:val="005C6DEF"/>
    <w:rsid w:val="005D06C0"/>
    <w:rsid w:val="005D1B98"/>
    <w:rsid w:val="005D2E01"/>
    <w:rsid w:val="005D3268"/>
    <w:rsid w:val="005D4A27"/>
    <w:rsid w:val="005D5EFA"/>
    <w:rsid w:val="005D68E2"/>
    <w:rsid w:val="005D70B0"/>
    <w:rsid w:val="005D7526"/>
    <w:rsid w:val="005E02C6"/>
    <w:rsid w:val="005E0BDE"/>
    <w:rsid w:val="005E1311"/>
    <w:rsid w:val="005E170F"/>
    <w:rsid w:val="005E3F95"/>
    <w:rsid w:val="005E4E9E"/>
    <w:rsid w:val="005E50FF"/>
    <w:rsid w:val="005E5918"/>
    <w:rsid w:val="005E79A3"/>
    <w:rsid w:val="005E7B19"/>
    <w:rsid w:val="005E7C29"/>
    <w:rsid w:val="005E7C53"/>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3CFF"/>
    <w:rsid w:val="00614CE6"/>
    <w:rsid w:val="00614FDF"/>
    <w:rsid w:val="0061621D"/>
    <w:rsid w:val="006165C2"/>
    <w:rsid w:val="00617D7D"/>
    <w:rsid w:val="00622002"/>
    <w:rsid w:val="006229AA"/>
    <w:rsid w:val="0062318A"/>
    <w:rsid w:val="00623F0D"/>
    <w:rsid w:val="00624B1C"/>
    <w:rsid w:val="00626373"/>
    <w:rsid w:val="00626B99"/>
    <w:rsid w:val="00626E26"/>
    <w:rsid w:val="006271BD"/>
    <w:rsid w:val="00630390"/>
    <w:rsid w:val="00630D0C"/>
    <w:rsid w:val="00632404"/>
    <w:rsid w:val="00632471"/>
    <w:rsid w:val="0063511B"/>
    <w:rsid w:val="0063543D"/>
    <w:rsid w:val="00636143"/>
    <w:rsid w:val="00636804"/>
    <w:rsid w:val="00636D23"/>
    <w:rsid w:val="00641426"/>
    <w:rsid w:val="00641E01"/>
    <w:rsid w:val="006424E5"/>
    <w:rsid w:val="0064318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2FEE"/>
    <w:rsid w:val="00673B68"/>
    <w:rsid w:val="006755BA"/>
    <w:rsid w:val="006758D7"/>
    <w:rsid w:val="00675E46"/>
    <w:rsid w:val="006768E8"/>
    <w:rsid w:val="00677362"/>
    <w:rsid w:val="006774F5"/>
    <w:rsid w:val="00682173"/>
    <w:rsid w:val="0068322C"/>
    <w:rsid w:val="0068326A"/>
    <w:rsid w:val="006838A9"/>
    <w:rsid w:val="00684A71"/>
    <w:rsid w:val="00685CF5"/>
    <w:rsid w:val="006871E6"/>
    <w:rsid w:val="00687FCB"/>
    <w:rsid w:val="00690C60"/>
    <w:rsid w:val="00690FAE"/>
    <w:rsid w:val="00691055"/>
    <w:rsid w:val="0069163C"/>
    <w:rsid w:val="00691FE0"/>
    <w:rsid w:val="006935C9"/>
    <w:rsid w:val="00693881"/>
    <w:rsid w:val="00693EA3"/>
    <w:rsid w:val="00695B4D"/>
    <w:rsid w:val="006964AD"/>
    <w:rsid w:val="006966D9"/>
    <w:rsid w:val="00696E97"/>
    <w:rsid w:val="00696EBE"/>
    <w:rsid w:val="006A0CAF"/>
    <w:rsid w:val="006A0EFC"/>
    <w:rsid w:val="006A16D5"/>
    <w:rsid w:val="006A1F13"/>
    <w:rsid w:val="006A2263"/>
    <w:rsid w:val="006A307A"/>
    <w:rsid w:val="006A323F"/>
    <w:rsid w:val="006A3FCF"/>
    <w:rsid w:val="006A42A3"/>
    <w:rsid w:val="006A6B23"/>
    <w:rsid w:val="006A706A"/>
    <w:rsid w:val="006B0080"/>
    <w:rsid w:val="006B0972"/>
    <w:rsid w:val="006B0E56"/>
    <w:rsid w:val="006B1A9A"/>
    <w:rsid w:val="006B30D0"/>
    <w:rsid w:val="006B44A9"/>
    <w:rsid w:val="006B56A2"/>
    <w:rsid w:val="006B606E"/>
    <w:rsid w:val="006B6537"/>
    <w:rsid w:val="006C0DE4"/>
    <w:rsid w:val="006C11EA"/>
    <w:rsid w:val="006C12C7"/>
    <w:rsid w:val="006C1F9C"/>
    <w:rsid w:val="006C3D95"/>
    <w:rsid w:val="006C45FB"/>
    <w:rsid w:val="006C4C70"/>
    <w:rsid w:val="006C74B4"/>
    <w:rsid w:val="006D503C"/>
    <w:rsid w:val="006D53AF"/>
    <w:rsid w:val="006D5581"/>
    <w:rsid w:val="006D5D51"/>
    <w:rsid w:val="006D634A"/>
    <w:rsid w:val="006D6C19"/>
    <w:rsid w:val="006E0238"/>
    <w:rsid w:val="006E13D0"/>
    <w:rsid w:val="006E154B"/>
    <w:rsid w:val="006E19A1"/>
    <w:rsid w:val="006E1B1F"/>
    <w:rsid w:val="006E2E41"/>
    <w:rsid w:val="006E5C86"/>
    <w:rsid w:val="006E707C"/>
    <w:rsid w:val="006F04E1"/>
    <w:rsid w:val="006F21A0"/>
    <w:rsid w:val="006F38C9"/>
    <w:rsid w:val="006F5A3D"/>
    <w:rsid w:val="006F761E"/>
    <w:rsid w:val="0070264C"/>
    <w:rsid w:val="00702D8F"/>
    <w:rsid w:val="00702F41"/>
    <w:rsid w:val="007047BF"/>
    <w:rsid w:val="0070636E"/>
    <w:rsid w:val="00707498"/>
    <w:rsid w:val="00707AA0"/>
    <w:rsid w:val="00713C44"/>
    <w:rsid w:val="00715FA2"/>
    <w:rsid w:val="00716BEE"/>
    <w:rsid w:val="007219EC"/>
    <w:rsid w:val="00721A8A"/>
    <w:rsid w:val="00721DA7"/>
    <w:rsid w:val="0072200B"/>
    <w:rsid w:val="00723A80"/>
    <w:rsid w:val="0072408C"/>
    <w:rsid w:val="0072610B"/>
    <w:rsid w:val="00726812"/>
    <w:rsid w:val="00727FEC"/>
    <w:rsid w:val="00731736"/>
    <w:rsid w:val="00732E4B"/>
    <w:rsid w:val="00734A5B"/>
    <w:rsid w:val="0074026F"/>
    <w:rsid w:val="00740430"/>
    <w:rsid w:val="007429F6"/>
    <w:rsid w:val="00743243"/>
    <w:rsid w:val="00744E76"/>
    <w:rsid w:val="0074565A"/>
    <w:rsid w:val="007474E0"/>
    <w:rsid w:val="007509BD"/>
    <w:rsid w:val="00751282"/>
    <w:rsid w:val="00752A26"/>
    <w:rsid w:val="007554FE"/>
    <w:rsid w:val="00756019"/>
    <w:rsid w:val="007579E6"/>
    <w:rsid w:val="00760C8B"/>
    <w:rsid w:val="00761746"/>
    <w:rsid w:val="00761F4B"/>
    <w:rsid w:val="007622D9"/>
    <w:rsid w:val="007634CE"/>
    <w:rsid w:val="00764DB6"/>
    <w:rsid w:val="00765EDC"/>
    <w:rsid w:val="007706E0"/>
    <w:rsid w:val="0077070E"/>
    <w:rsid w:val="00771FC1"/>
    <w:rsid w:val="00774DA4"/>
    <w:rsid w:val="0077562F"/>
    <w:rsid w:val="00777681"/>
    <w:rsid w:val="007813E6"/>
    <w:rsid w:val="00781BE5"/>
    <w:rsid w:val="00781F0F"/>
    <w:rsid w:val="007847C5"/>
    <w:rsid w:val="00787C51"/>
    <w:rsid w:val="00790690"/>
    <w:rsid w:val="0079126A"/>
    <w:rsid w:val="007926F6"/>
    <w:rsid w:val="0079443C"/>
    <w:rsid w:val="0079567C"/>
    <w:rsid w:val="0079670C"/>
    <w:rsid w:val="007A0C33"/>
    <w:rsid w:val="007A10C2"/>
    <w:rsid w:val="007A50F2"/>
    <w:rsid w:val="007A633D"/>
    <w:rsid w:val="007A650E"/>
    <w:rsid w:val="007B1050"/>
    <w:rsid w:val="007B2932"/>
    <w:rsid w:val="007B2DF6"/>
    <w:rsid w:val="007B2EC9"/>
    <w:rsid w:val="007B468E"/>
    <w:rsid w:val="007B4FBC"/>
    <w:rsid w:val="007B600E"/>
    <w:rsid w:val="007B60E3"/>
    <w:rsid w:val="007B6E2F"/>
    <w:rsid w:val="007C6FD8"/>
    <w:rsid w:val="007D0FCD"/>
    <w:rsid w:val="007D16C0"/>
    <w:rsid w:val="007D1C08"/>
    <w:rsid w:val="007D4AC0"/>
    <w:rsid w:val="007D7DAD"/>
    <w:rsid w:val="007E1A26"/>
    <w:rsid w:val="007E33D3"/>
    <w:rsid w:val="007E40BC"/>
    <w:rsid w:val="007E4C84"/>
    <w:rsid w:val="007E5F76"/>
    <w:rsid w:val="007E6D00"/>
    <w:rsid w:val="007F0203"/>
    <w:rsid w:val="007F03C6"/>
    <w:rsid w:val="007F0F4A"/>
    <w:rsid w:val="007F250E"/>
    <w:rsid w:val="007F3165"/>
    <w:rsid w:val="007F5076"/>
    <w:rsid w:val="007F5816"/>
    <w:rsid w:val="007F710F"/>
    <w:rsid w:val="007F7442"/>
    <w:rsid w:val="00800C47"/>
    <w:rsid w:val="00801CBC"/>
    <w:rsid w:val="008028A4"/>
    <w:rsid w:val="008037B4"/>
    <w:rsid w:val="0080413E"/>
    <w:rsid w:val="00804F7A"/>
    <w:rsid w:val="00807AD3"/>
    <w:rsid w:val="008115AD"/>
    <w:rsid w:val="00811DBB"/>
    <w:rsid w:val="0081215F"/>
    <w:rsid w:val="008127CC"/>
    <w:rsid w:val="00814414"/>
    <w:rsid w:val="00820932"/>
    <w:rsid w:val="00821F0D"/>
    <w:rsid w:val="00823511"/>
    <w:rsid w:val="00830686"/>
    <w:rsid w:val="00830747"/>
    <w:rsid w:val="008307B4"/>
    <w:rsid w:val="00830EEC"/>
    <w:rsid w:val="00832DA3"/>
    <w:rsid w:val="008334F1"/>
    <w:rsid w:val="00833CD3"/>
    <w:rsid w:val="0083408C"/>
    <w:rsid w:val="008343F3"/>
    <w:rsid w:val="0083632D"/>
    <w:rsid w:val="00837FCB"/>
    <w:rsid w:val="0084279E"/>
    <w:rsid w:val="00842B16"/>
    <w:rsid w:val="0084325B"/>
    <w:rsid w:val="008449BE"/>
    <w:rsid w:val="00844C66"/>
    <w:rsid w:val="0084601D"/>
    <w:rsid w:val="0084603B"/>
    <w:rsid w:val="0084738C"/>
    <w:rsid w:val="00851493"/>
    <w:rsid w:val="008519F2"/>
    <w:rsid w:val="00853195"/>
    <w:rsid w:val="00853295"/>
    <w:rsid w:val="008548CA"/>
    <w:rsid w:val="008551F0"/>
    <w:rsid w:val="00855761"/>
    <w:rsid w:val="00855A04"/>
    <w:rsid w:val="0085693A"/>
    <w:rsid w:val="008578DE"/>
    <w:rsid w:val="00857954"/>
    <w:rsid w:val="0086151A"/>
    <w:rsid w:val="008628BA"/>
    <w:rsid w:val="0086446C"/>
    <w:rsid w:val="00866F36"/>
    <w:rsid w:val="00870807"/>
    <w:rsid w:val="00871C9E"/>
    <w:rsid w:val="008733E4"/>
    <w:rsid w:val="00874221"/>
    <w:rsid w:val="00875361"/>
    <w:rsid w:val="008768CA"/>
    <w:rsid w:val="00877FE5"/>
    <w:rsid w:val="008805A8"/>
    <w:rsid w:val="00881736"/>
    <w:rsid w:val="0088248F"/>
    <w:rsid w:val="00882E1D"/>
    <w:rsid w:val="008837BE"/>
    <w:rsid w:val="0088591F"/>
    <w:rsid w:val="00887B15"/>
    <w:rsid w:val="00890601"/>
    <w:rsid w:val="0089109D"/>
    <w:rsid w:val="008922D7"/>
    <w:rsid w:val="00893187"/>
    <w:rsid w:val="00893E72"/>
    <w:rsid w:val="00894C2E"/>
    <w:rsid w:val="00894DA2"/>
    <w:rsid w:val="0089551B"/>
    <w:rsid w:val="00897780"/>
    <w:rsid w:val="008A141C"/>
    <w:rsid w:val="008A1807"/>
    <w:rsid w:val="008A34A1"/>
    <w:rsid w:val="008A3FF2"/>
    <w:rsid w:val="008A48A8"/>
    <w:rsid w:val="008A4B06"/>
    <w:rsid w:val="008A4DBF"/>
    <w:rsid w:val="008A4F29"/>
    <w:rsid w:val="008A4FFB"/>
    <w:rsid w:val="008A5DE2"/>
    <w:rsid w:val="008A5F1B"/>
    <w:rsid w:val="008A7D05"/>
    <w:rsid w:val="008B069C"/>
    <w:rsid w:val="008B1CE9"/>
    <w:rsid w:val="008B22FD"/>
    <w:rsid w:val="008B31EF"/>
    <w:rsid w:val="008B56BA"/>
    <w:rsid w:val="008B63BF"/>
    <w:rsid w:val="008C0589"/>
    <w:rsid w:val="008C0A36"/>
    <w:rsid w:val="008C12C2"/>
    <w:rsid w:val="008C1DA7"/>
    <w:rsid w:val="008C1EA1"/>
    <w:rsid w:val="008C20B3"/>
    <w:rsid w:val="008C384C"/>
    <w:rsid w:val="008C4ADC"/>
    <w:rsid w:val="008C59A8"/>
    <w:rsid w:val="008C602A"/>
    <w:rsid w:val="008C7262"/>
    <w:rsid w:val="008C7FA2"/>
    <w:rsid w:val="008D09DB"/>
    <w:rsid w:val="008D0B5B"/>
    <w:rsid w:val="008D0BF5"/>
    <w:rsid w:val="008D1144"/>
    <w:rsid w:val="008D1837"/>
    <w:rsid w:val="008D5C7D"/>
    <w:rsid w:val="008D706A"/>
    <w:rsid w:val="008D7481"/>
    <w:rsid w:val="008D7B46"/>
    <w:rsid w:val="008E0600"/>
    <w:rsid w:val="008E0954"/>
    <w:rsid w:val="008E103F"/>
    <w:rsid w:val="008E2BB4"/>
    <w:rsid w:val="008E4451"/>
    <w:rsid w:val="008E5DD5"/>
    <w:rsid w:val="008E6773"/>
    <w:rsid w:val="008F0AF8"/>
    <w:rsid w:val="008F1B53"/>
    <w:rsid w:val="008F35AA"/>
    <w:rsid w:val="008F54B7"/>
    <w:rsid w:val="008F7523"/>
    <w:rsid w:val="008F763E"/>
    <w:rsid w:val="008F7C01"/>
    <w:rsid w:val="009006EF"/>
    <w:rsid w:val="0090121E"/>
    <w:rsid w:val="00901BA0"/>
    <w:rsid w:val="00901DEF"/>
    <w:rsid w:val="00901FED"/>
    <w:rsid w:val="0090271F"/>
    <w:rsid w:val="00902E23"/>
    <w:rsid w:val="0090359D"/>
    <w:rsid w:val="0090413F"/>
    <w:rsid w:val="009044B9"/>
    <w:rsid w:val="00906DE2"/>
    <w:rsid w:val="009077EB"/>
    <w:rsid w:val="0091041A"/>
    <w:rsid w:val="009114D7"/>
    <w:rsid w:val="009116CE"/>
    <w:rsid w:val="00913016"/>
    <w:rsid w:val="0091348E"/>
    <w:rsid w:val="00913EB8"/>
    <w:rsid w:val="00916413"/>
    <w:rsid w:val="00917CCB"/>
    <w:rsid w:val="00922C2E"/>
    <w:rsid w:val="009230D5"/>
    <w:rsid w:val="00923ED0"/>
    <w:rsid w:val="009245EB"/>
    <w:rsid w:val="0092475D"/>
    <w:rsid w:val="00925BC9"/>
    <w:rsid w:val="00927426"/>
    <w:rsid w:val="00927A4E"/>
    <w:rsid w:val="0093078F"/>
    <w:rsid w:val="00931B14"/>
    <w:rsid w:val="00932F0D"/>
    <w:rsid w:val="00933C7C"/>
    <w:rsid w:val="0093473B"/>
    <w:rsid w:val="00935593"/>
    <w:rsid w:val="0093704A"/>
    <w:rsid w:val="0093772F"/>
    <w:rsid w:val="00941287"/>
    <w:rsid w:val="00941670"/>
    <w:rsid w:val="00941997"/>
    <w:rsid w:val="00942EC2"/>
    <w:rsid w:val="009438E2"/>
    <w:rsid w:val="00943B9F"/>
    <w:rsid w:val="00943C93"/>
    <w:rsid w:val="00945CCC"/>
    <w:rsid w:val="0094652A"/>
    <w:rsid w:val="00947747"/>
    <w:rsid w:val="00947D57"/>
    <w:rsid w:val="00950609"/>
    <w:rsid w:val="00950C06"/>
    <w:rsid w:val="00950F92"/>
    <w:rsid w:val="009517ED"/>
    <w:rsid w:val="009534FD"/>
    <w:rsid w:val="00954231"/>
    <w:rsid w:val="009614F9"/>
    <w:rsid w:val="00962932"/>
    <w:rsid w:val="00964F36"/>
    <w:rsid w:val="0096664F"/>
    <w:rsid w:val="009667E0"/>
    <w:rsid w:val="009671CC"/>
    <w:rsid w:val="0097046A"/>
    <w:rsid w:val="009721FD"/>
    <w:rsid w:val="00972A85"/>
    <w:rsid w:val="00973B55"/>
    <w:rsid w:val="0097476C"/>
    <w:rsid w:val="00974877"/>
    <w:rsid w:val="00977157"/>
    <w:rsid w:val="00980225"/>
    <w:rsid w:val="00982994"/>
    <w:rsid w:val="00983F66"/>
    <w:rsid w:val="00985503"/>
    <w:rsid w:val="009873FC"/>
    <w:rsid w:val="00990301"/>
    <w:rsid w:val="00990564"/>
    <w:rsid w:val="00990D27"/>
    <w:rsid w:val="0099123B"/>
    <w:rsid w:val="009922BD"/>
    <w:rsid w:val="00992797"/>
    <w:rsid w:val="00992DCA"/>
    <w:rsid w:val="00993084"/>
    <w:rsid w:val="00993DDC"/>
    <w:rsid w:val="009953B3"/>
    <w:rsid w:val="00996C8C"/>
    <w:rsid w:val="009974B3"/>
    <w:rsid w:val="009A131E"/>
    <w:rsid w:val="009A2F24"/>
    <w:rsid w:val="009A3FFB"/>
    <w:rsid w:val="009A5245"/>
    <w:rsid w:val="009B058A"/>
    <w:rsid w:val="009B2901"/>
    <w:rsid w:val="009B41A4"/>
    <w:rsid w:val="009B5158"/>
    <w:rsid w:val="009C0AFC"/>
    <w:rsid w:val="009C1523"/>
    <w:rsid w:val="009C29D9"/>
    <w:rsid w:val="009C3AEE"/>
    <w:rsid w:val="009C3DFA"/>
    <w:rsid w:val="009C481D"/>
    <w:rsid w:val="009C4ACD"/>
    <w:rsid w:val="009C4FA5"/>
    <w:rsid w:val="009C620D"/>
    <w:rsid w:val="009D052D"/>
    <w:rsid w:val="009D09BF"/>
    <w:rsid w:val="009D2F6D"/>
    <w:rsid w:val="009D6206"/>
    <w:rsid w:val="009D69B7"/>
    <w:rsid w:val="009E08A8"/>
    <w:rsid w:val="009E173D"/>
    <w:rsid w:val="009E19C4"/>
    <w:rsid w:val="009E2CAA"/>
    <w:rsid w:val="009E2F80"/>
    <w:rsid w:val="009E6F0B"/>
    <w:rsid w:val="009E7847"/>
    <w:rsid w:val="009F0017"/>
    <w:rsid w:val="009F37B7"/>
    <w:rsid w:val="009F5CE7"/>
    <w:rsid w:val="00A00650"/>
    <w:rsid w:val="00A03BB7"/>
    <w:rsid w:val="00A04C5F"/>
    <w:rsid w:val="00A04E60"/>
    <w:rsid w:val="00A0597E"/>
    <w:rsid w:val="00A06B47"/>
    <w:rsid w:val="00A07616"/>
    <w:rsid w:val="00A078C9"/>
    <w:rsid w:val="00A10F02"/>
    <w:rsid w:val="00A11756"/>
    <w:rsid w:val="00A11828"/>
    <w:rsid w:val="00A131EB"/>
    <w:rsid w:val="00A134BD"/>
    <w:rsid w:val="00A14844"/>
    <w:rsid w:val="00A15BDD"/>
    <w:rsid w:val="00A164B4"/>
    <w:rsid w:val="00A169A5"/>
    <w:rsid w:val="00A17AE7"/>
    <w:rsid w:val="00A2085E"/>
    <w:rsid w:val="00A208FC"/>
    <w:rsid w:val="00A23674"/>
    <w:rsid w:val="00A23F47"/>
    <w:rsid w:val="00A25C40"/>
    <w:rsid w:val="00A26956"/>
    <w:rsid w:val="00A270F6"/>
    <w:rsid w:val="00A3084F"/>
    <w:rsid w:val="00A321FB"/>
    <w:rsid w:val="00A32373"/>
    <w:rsid w:val="00A3251B"/>
    <w:rsid w:val="00A32A69"/>
    <w:rsid w:val="00A3395A"/>
    <w:rsid w:val="00A33C4E"/>
    <w:rsid w:val="00A33ED3"/>
    <w:rsid w:val="00A347B1"/>
    <w:rsid w:val="00A35E5C"/>
    <w:rsid w:val="00A3615F"/>
    <w:rsid w:val="00A36387"/>
    <w:rsid w:val="00A4105E"/>
    <w:rsid w:val="00A4176E"/>
    <w:rsid w:val="00A4223E"/>
    <w:rsid w:val="00A434EC"/>
    <w:rsid w:val="00A44075"/>
    <w:rsid w:val="00A461C2"/>
    <w:rsid w:val="00A466BA"/>
    <w:rsid w:val="00A47FCC"/>
    <w:rsid w:val="00A5111A"/>
    <w:rsid w:val="00A511EB"/>
    <w:rsid w:val="00A5306F"/>
    <w:rsid w:val="00A53724"/>
    <w:rsid w:val="00A5595F"/>
    <w:rsid w:val="00A55B72"/>
    <w:rsid w:val="00A6161F"/>
    <w:rsid w:val="00A617F4"/>
    <w:rsid w:val="00A62256"/>
    <w:rsid w:val="00A625C6"/>
    <w:rsid w:val="00A63717"/>
    <w:rsid w:val="00A651E3"/>
    <w:rsid w:val="00A6752E"/>
    <w:rsid w:val="00A73129"/>
    <w:rsid w:val="00A7413C"/>
    <w:rsid w:val="00A75469"/>
    <w:rsid w:val="00A765CC"/>
    <w:rsid w:val="00A769E0"/>
    <w:rsid w:val="00A76C83"/>
    <w:rsid w:val="00A773E0"/>
    <w:rsid w:val="00A77F26"/>
    <w:rsid w:val="00A81046"/>
    <w:rsid w:val="00A813C0"/>
    <w:rsid w:val="00A82346"/>
    <w:rsid w:val="00A83551"/>
    <w:rsid w:val="00A858B4"/>
    <w:rsid w:val="00A8610E"/>
    <w:rsid w:val="00A86435"/>
    <w:rsid w:val="00A86A7C"/>
    <w:rsid w:val="00A8705B"/>
    <w:rsid w:val="00A871C5"/>
    <w:rsid w:val="00A912E2"/>
    <w:rsid w:val="00A92019"/>
    <w:rsid w:val="00A92BA1"/>
    <w:rsid w:val="00A932CE"/>
    <w:rsid w:val="00A934A6"/>
    <w:rsid w:val="00A9382B"/>
    <w:rsid w:val="00A93AD6"/>
    <w:rsid w:val="00A93DC2"/>
    <w:rsid w:val="00A9535C"/>
    <w:rsid w:val="00A95441"/>
    <w:rsid w:val="00AA07C8"/>
    <w:rsid w:val="00AA191F"/>
    <w:rsid w:val="00AA2C50"/>
    <w:rsid w:val="00AA2FE3"/>
    <w:rsid w:val="00AA319E"/>
    <w:rsid w:val="00AA4F68"/>
    <w:rsid w:val="00AA50B0"/>
    <w:rsid w:val="00AA54D4"/>
    <w:rsid w:val="00AA66C2"/>
    <w:rsid w:val="00AA7333"/>
    <w:rsid w:val="00AA7D08"/>
    <w:rsid w:val="00AB0DE3"/>
    <w:rsid w:val="00AB3D09"/>
    <w:rsid w:val="00AB4E91"/>
    <w:rsid w:val="00AB794E"/>
    <w:rsid w:val="00AC137F"/>
    <w:rsid w:val="00AC35C7"/>
    <w:rsid w:val="00AC5F40"/>
    <w:rsid w:val="00AC6BC6"/>
    <w:rsid w:val="00AC79CC"/>
    <w:rsid w:val="00AD1DD8"/>
    <w:rsid w:val="00AD49A0"/>
    <w:rsid w:val="00AD5C9A"/>
    <w:rsid w:val="00AD5D92"/>
    <w:rsid w:val="00AE3654"/>
    <w:rsid w:val="00AE505D"/>
    <w:rsid w:val="00AE5F4D"/>
    <w:rsid w:val="00AE714F"/>
    <w:rsid w:val="00AE7243"/>
    <w:rsid w:val="00AF0338"/>
    <w:rsid w:val="00AF0508"/>
    <w:rsid w:val="00AF4ABA"/>
    <w:rsid w:val="00AF50A4"/>
    <w:rsid w:val="00AF5B0C"/>
    <w:rsid w:val="00AF63A2"/>
    <w:rsid w:val="00AF7175"/>
    <w:rsid w:val="00AF7D50"/>
    <w:rsid w:val="00B01C5C"/>
    <w:rsid w:val="00B02197"/>
    <w:rsid w:val="00B04714"/>
    <w:rsid w:val="00B10869"/>
    <w:rsid w:val="00B10F75"/>
    <w:rsid w:val="00B1132E"/>
    <w:rsid w:val="00B1338F"/>
    <w:rsid w:val="00B1394B"/>
    <w:rsid w:val="00B1458B"/>
    <w:rsid w:val="00B147FF"/>
    <w:rsid w:val="00B14BD7"/>
    <w:rsid w:val="00B15449"/>
    <w:rsid w:val="00B15B24"/>
    <w:rsid w:val="00B207A3"/>
    <w:rsid w:val="00B21529"/>
    <w:rsid w:val="00B21933"/>
    <w:rsid w:val="00B21B2C"/>
    <w:rsid w:val="00B233AD"/>
    <w:rsid w:val="00B2397E"/>
    <w:rsid w:val="00B258F8"/>
    <w:rsid w:val="00B25AF0"/>
    <w:rsid w:val="00B26292"/>
    <w:rsid w:val="00B27ACA"/>
    <w:rsid w:val="00B34C9E"/>
    <w:rsid w:val="00B35BBB"/>
    <w:rsid w:val="00B37FCC"/>
    <w:rsid w:val="00B41024"/>
    <w:rsid w:val="00B432A7"/>
    <w:rsid w:val="00B4692C"/>
    <w:rsid w:val="00B46FF8"/>
    <w:rsid w:val="00B47B07"/>
    <w:rsid w:val="00B512FC"/>
    <w:rsid w:val="00B524E8"/>
    <w:rsid w:val="00B52896"/>
    <w:rsid w:val="00B5332E"/>
    <w:rsid w:val="00B53D5B"/>
    <w:rsid w:val="00B5433E"/>
    <w:rsid w:val="00B56221"/>
    <w:rsid w:val="00B56B9A"/>
    <w:rsid w:val="00B61B6A"/>
    <w:rsid w:val="00B6216B"/>
    <w:rsid w:val="00B62267"/>
    <w:rsid w:val="00B63B1E"/>
    <w:rsid w:val="00B65E07"/>
    <w:rsid w:val="00B67340"/>
    <w:rsid w:val="00B67355"/>
    <w:rsid w:val="00B711D3"/>
    <w:rsid w:val="00B7147D"/>
    <w:rsid w:val="00B72318"/>
    <w:rsid w:val="00B73C65"/>
    <w:rsid w:val="00B73D48"/>
    <w:rsid w:val="00B749FD"/>
    <w:rsid w:val="00B75222"/>
    <w:rsid w:val="00B75B46"/>
    <w:rsid w:val="00B76611"/>
    <w:rsid w:val="00B7720A"/>
    <w:rsid w:val="00B7720E"/>
    <w:rsid w:val="00B80A19"/>
    <w:rsid w:val="00B83FDE"/>
    <w:rsid w:val="00B84CB4"/>
    <w:rsid w:val="00B853DC"/>
    <w:rsid w:val="00B87C6C"/>
    <w:rsid w:val="00B90411"/>
    <w:rsid w:val="00B904BB"/>
    <w:rsid w:val="00B915F8"/>
    <w:rsid w:val="00B93086"/>
    <w:rsid w:val="00B9598D"/>
    <w:rsid w:val="00B96298"/>
    <w:rsid w:val="00B964C3"/>
    <w:rsid w:val="00B96EBD"/>
    <w:rsid w:val="00B97B6D"/>
    <w:rsid w:val="00B97F5F"/>
    <w:rsid w:val="00BA195E"/>
    <w:rsid w:val="00BA19ED"/>
    <w:rsid w:val="00BA290A"/>
    <w:rsid w:val="00BA3627"/>
    <w:rsid w:val="00BA45EB"/>
    <w:rsid w:val="00BA4632"/>
    <w:rsid w:val="00BA4B8D"/>
    <w:rsid w:val="00BA5403"/>
    <w:rsid w:val="00BA5AFD"/>
    <w:rsid w:val="00BA6865"/>
    <w:rsid w:val="00BA6F12"/>
    <w:rsid w:val="00BA7098"/>
    <w:rsid w:val="00BB072C"/>
    <w:rsid w:val="00BB2189"/>
    <w:rsid w:val="00BB293D"/>
    <w:rsid w:val="00BB2DFA"/>
    <w:rsid w:val="00BB51FE"/>
    <w:rsid w:val="00BB6B25"/>
    <w:rsid w:val="00BB6F84"/>
    <w:rsid w:val="00BC0F7D"/>
    <w:rsid w:val="00BC26DA"/>
    <w:rsid w:val="00BC3760"/>
    <w:rsid w:val="00BC3CA1"/>
    <w:rsid w:val="00BC44D1"/>
    <w:rsid w:val="00BC73E7"/>
    <w:rsid w:val="00BD0184"/>
    <w:rsid w:val="00BD2669"/>
    <w:rsid w:val="00BD2A76"/>
    <w:rsid w:val="00BD3748"/>
    <w:rsid w:val="00BD5193"/>
    <w:rsid w:val="00BD5F5E"/>
    <w:rsid w:val="00BD6328"/>
    <w:rsid w:val="00BD6DA2"/>
    <w:rsid w:val="00BE0588"/>
    <w:rsid w:val="00BE2251"/>
    <w:rsid w:val="00BE3091"/>
    <w:rsid w:val="00BE3255"/>
    <w:rsid w:val="00BE36B3"/>
    <w:rsid w:val="00BE547A"/>
    <w:rsid w:val="00BE5E88"/>
    <w:rsid w:val="00BE67AB"/>
    <w:rsid w:val="00BE6FDD"/>
    <w:rsid w:val="00BF128E"/>
    <w:rsid w:val="00BF313A"/>
    <w:rsid w:val="00BF557D"/>
    <w:rsid w:val="00C00E82"/>
    <w:rsid w:val="00C02092"/>
    <w:rsid w:val="00C022BA"/>
    <w:rsid w:val="00C02A91"/>
    <w:rsid w:val="00C030FA"/>
    <w:rsid w:val="00C04829"/>
    <w:rsid w:val="00C05957"/>
    <w:rsid w:val="00C068A5"/>
    <w:rsid w:val="00C06CE0"/>
    <w:rsid w:val="00C07AC6"/>
    <w:rsid w:val="00C10B5D"/>
    <w:rsid w:val="00C12311"/>
    <w:rsid w:val="00C13B01"/>
    <w:rsid w:val="00C13C65"/>
    <w:rsid w:val="00C1496A"/>
    <w:rsid w:val="00C150F5"/>
    <w:rsid w:val="00C16339"/>
    <w:rsid w:val="00C1675E"/>
    <w:rsid w:val="00C1706E"/>
    <w:rsid w:val="00C1726C"/>
    <w:rsid w:val="00C1782F"/>
    <w:rsid w:val="00C20766"/>
    <w:rsid w:val="00C21360"/>
    <w:rsid w:val="00C25248"/>
    <w:rsid w:val="00C25AA2"/>
    <w:rsid w:val="00C27117"/>
    <w:rsid w:val="00C31595"/>
    <w:rsid w:val="00C32050"/>
    <w:rsid w:val="00C33079"/>
    <w:rsid w:val="00C332A2"/>
    <w:rsid w:val="00C34EDC"/>
    <w:rsid w:val="00C366A4"/>
    <w:rsid w:val="00C419B2"/>
    <w:rsid w:val="00C421EE"/>
    <w:rsid w:val="00C428D5"/>
    <w:rsid w:val="00C4368D"/>
    <w:rsid w:val="00C44832"/>
    <w:rsid w:val="00C45231"/>
    <w:rsid w:val="00C45509"/>
    <w:rsid w:val="00C47851"/>
    <w:rsid w:val="00C47B1A"/>
    <w:rsid w:val="00C50B6F"/>
    <w:rsid w:val="00C5133E"/>
    <w:rsid w:val="00C53B1D"/>
    <w:rsid w:val="00C54C07"/>
    <w:rsid w:val="00C55277"/>
    <w:rsid w:val="00C560EB"/>
    <w:rsid w:val="00C61047"/>
    <w:rsid w:val="00C6185B"/>
    <w:rsid w:val="00C6265E"/>
    <w:rsid w:val="00C64A8C"/>
    <w:rsid w:val="00C650EA"/>
    <w:rsid w:val="00C66343"/>
    <w:rsid w:val="00C665EE"/>
    <w:rsid w:val="00C66B38"/>
    <w:rsid w:val="00C67D87"/>
    <w:rsid w:val="00C702E5"/>
    <w:rsid w:val="00C72747"/>
    <w:rsid w:val="00C72833"/>
    <w:rsid w:val="00C76C13"/>
    <w:rsid w:val="00C80F1D"/>
    <w:rsid w:val="00C81121"/>
    <w:rsid w:val="00C81B69"/>
    <w:rsid w:val="00C83F4E"/>
    <w:rsid w:val="00C83FA0"/>
    <w:rsid w:val="00C85E42"/>
    <w:rsid w:val="00C9097B"/>
    <w:rsid w:val="00C90DC0"/>
    <w:rsid w:val="00C90DFD"/>
    <w:rsid w:val="00C914F9"/>
    <w:rsid w:val="00C9286D"/>
    <w:rsid w:val="00C92E0B"/>
    <w:rsid w:val="00C93F40"/>
    <w:rsid w:val="00C943A5"/>
    <w:rsid w:val="00C95E25"/>
    <w:rsid w:val="00CA0142"/>
    <w:rsid w:val="00CA04CD"/>
    <w:rsid w:val="00CA1735"/>
    <w:rsid w:val="00CA2705"/>
    <w:rsid w:val="00CA3D0C"/>
    <w:rsid w:val="00CA45BC"/>
    <w:rsid w:val="00CA55E2"/>
    <w:rsid w:val="00CA5CF0"/>
    <w:rsid w:val="00CA63DC"/>
    <w:rsid w:val="00CB1364"/>
    <w:rsid w:val="00CB35A1"/>
    <w:rsid w:val="00CB45BC"/>
    <w:rsid w:val="00CB48A6"/>
    <w:rsid w:val="00CB593D"/>
    <w:rsid w:val="00CB73F7"/>
    <w:rsid w:val="00CC03B6"/>
    <w:rsid w:val="00CC4178"/>
    <w:rsid w:val="00CC52D3"/>
    <w:rsid w:val="00CC6A76"/>
    <w:rsid w:val="00CD5220"/>
    <w:rsid w:val="00CD69F4"/>
    <w:rsid w:val="00CE049B"/>
    <w:rsid w:val="00CE2828"/>
    <w:rsid w:val="00CE3F62"/>
    <w:rsid w:val="00CE43BC"/>
    <w:rsid w:val="00CE4C5F"/>
    <w:rsid w:val="00CF0265"/>
    <w:rsid w:val="00CF0796"/>
    <w:rsid w:val="00CF0A7E"/>
    <w:rsid w:val="00CF4248"/>
    <w:rsid w:val="00CF53BE"/>
    <w:rsid w:val="00D00EAE"/>
    <w:rsid w:val="00D01046"/>
    <w:rsid w:val="00D02C1D"/>
    <w:rsid w:val="00D02C5A"/>
    <w:rsid w:val="00D02F0C"/>
    <w:rsid w:val="00D03246"/>
    <w:rsid w:val="00D03CC0"/>
    <w:rsid w:val="00D04EF9"/>
    <w:rsid w:val="00D0652F"/>
    <w:rsid w:val="00D07D8C"/>
    <w:rsid w:val="00D103F6"/>
    <w:rsid w:val="00D10AD5"/>
    <w:rsid w:val="00D112DD"/>
    <w:rsid w:val="00D123B0"/>
    <w:rsid w:val="00D129E0"/>
    <w:rsid w:val="00D133C0"/>
    <w:rsid w:val="00D13DD3"/>
    <w:rsid w:val="00D15A71"/>
    <w:rsid w:val="00D16B3E"/>
    <w:rsid w:val="00D24A9B"/>
    <w:rsid w:val="00D24ACF"/>
    <w:rsid w:val="00D24ED4"/>
    <w:rsid w:val="00D253F8"/>
    <w:rsid w:val="00D25E88"/>
    <w:rsid w:val="00D276E0"/>
    <w:rsid w:val="00D30B5C"/>
    <w:rsid w:val="00D34706"/>
    <w:rsid w:val="00D349C5"/>
    <w:rsid w:val="00D3515C"/>
    <w:rsid w:val="00D36B6B"/>
    <w:rsid w:val="00D36EF6"/>
    <w:rsid w:val="00D40D99"/>
    <w:rsid w:val="00D40F46"/>
    <w:rsid w:val="00D41723"/>
    <w:rsid w:val="00D426DA"/>
    <w:rsid w:val="00D4415B"/>
    <w:rsid w:val="00D453C2"/>
    <w:rsid w:val="00D51DCD"/>
    <w:rsid w:val="00D52470"/>
    <w:rsid w:val="00D534A5"/>
    <w:rsid w:val="00D547E7"/>
    <w:rsid w:val="00D548AC"/>
    <w:rsid w:val="00D56504"/>
    <w:rsid w:val="00D57972"/>
    <w:rsid w:val="00D6064E"/>
    <w:rsid w:val="00D642A9"/>
    <w:rsid w:val="00D660FB"/>
    <w:rsid w:val="00D66541"/>
    <w:rsid w:val="00D675A9"/>
    <w:rsid w:val="00D701BF"/>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0CE5"/>
    <w:rsid w:val="00D90DD0"/>
    <w:rsid w:val="00D9134D"/>
    <w:rsid w:val="00D921C9"/>
    <w:rsid w:val="00D92B75"/>
    <w:rsid w:val="00D95241"/>
    <w:rsid w:val="00D9550E"/>
    <w:rsid w:val="00DA005D"/>
    <w:rsid w:val="00DA2474"/>
    <w:rsid w:val="00DA3B8F"/>
    <w:rsid w:val="00DA42F8"/>
    <w:rsid w:val="00DA4815"/>
    <w:rsid w:val="00DA53D7"/>
    <w:rsid w:val="00DA7A03"/>
    <w:rsid w:val="00DB00A7"/>
    <w:rsid w:val="00DB0E57"/>
    <w:rsid w:val="00DB17A6"/>
    <w:rsid w:val="00DB1818"/>
    <w:rsid w:val="00DB3855"/>
    <w:rsid w:val="00DB52FF"/>
    <w:rsid w:val="00DB54A5"/>
    <w:rsid w:val="00DB7023"/>
    <w:rsid w:val="00DB7F64"/>
    <w:rsid w:val="00DC1085"/>
    <w:rsid w:val="00DC309B"/>
    <w:rsid w:val="00DC3D8B"/>
    <w:rsid w:val="00DC3D9D"/>
    <w:rsid w:val="00DC4BDD"/>
    <w:rsid w:val="00DC4DA2"/>
    <w:rsid w:val="00DC57F9"/>
    <w:rsid w:val="00DC6FBB"/>
    <w:rsid w:val="00DC7B17"/>
    <w:rsid w:val="00DD0526"/>
    <w:rsid w:val="00DD0C6B"/>
    <w:rsid w:val="00DD0E22"/>
    <w:rsid w:val="00DD14E2"/>
    <w:rsid w:val="00DD4C17"/>
    <w:rsid w:val="00DD4C59"/>
    <w:rsid w:val="00DD6512"/>
    <w:rsid w:val="00DD65D1"/>
    <w:rsid w:val="00DD6666"/>
    <w:rsid w:val="00DD6A73"/>
    <w:rsid w:val="00DD6FB1"/>
    <w:rsid w:val="00DD7E7D"/>
    <w:rsid w:val="00DE14D8"/>
    <w:rsid w:val="00DE22B2"/>
    <w:rsid w:val="00DE5B53"/>
    <w:rsid w:val="00DE62D2"/>
    <w:rsid w:val="00DE7229"/>
    <w:rsid w:val="00DF10F6"/>
    <w:rsid w:val="00DF2B1F"/>
    <w:rsid w:val="00DF3428"/>
    <w:rsid w:val="00DF363D"/>
    <w:rsid w:val="00DF448E"/>
    <w:rsid w:val="00DF48B5"/>
    <w:rsid w:val="00DF4E7E"/>
    <w:rsid w:val="00DF62CD"/>
    <w:rsid w:val="00DF676D"/>
    <w:rsid w:val="00DF6B21"/>
    <w:rsid w:val="00DF7F08"/>
    <w:rsid w:val="00E003C2"/>
    <w:rsid w:val="00E03F63"/>
    <w:rsid w:val="00E061F1"/>
    <w:rsid w:val="00E06C45"/>
    <w:rsid w:val="00E106E1"/>
    <w:rsid w:val="00E11400"/>
    <w:rsid w:val="00E115D2"/>
    <w:rsid w:val="00E12617"/>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2B96"/>
    <w:rsid w:val="00E331DF"/>
    <w:rsid w:val="00E3320A"/>
    <w:rsid w:val="00E3398D"/>
    <w:rsid w:val="00E33B31"/>
    <w:rsid w:val="00E33D76"/>
    <w:rsid w:val="00E378A8"/>
    <w:rsid w:val="00E40221"/>
    <w:rsid w:val="00E402B7"/>
    <w:rsid w:val="00E40DA7"/>
    <w:rsid w:val="00E41330"/>
    <w:rsid w:val="00E41514"/>
    <w:rsid w:val="00E43A23"/>
    <w:rsid w:val="00E44582"/>
    <w:rsid w:val="00E450B4"/>
    <w:rsid w:val="00E4673E"/>
    <w:rsid w:val="00E47651"/>
    <w:rsid w:val="00E50100"/>
    <w:rsid w:val="00E542AA"/>
    <w:rsid w:val="00E54A2F"/>
    <w:rsid w:val="00E5595B"/>
    <w:rsid w:val="00E6004C"/>
    <w:rsid w:val="00E6016B"/>
    <w:rsid w:val="00E60258"/>
    <w:rsid w:val="00E60466"/>
    <w:rsid w:val="00E62A46"/>
    <w:rsid w:val="00E645C5"/>
    <w:rsid w:val="00E64C67"/>
    <w:rsid w:val="00E65BF0"/>
    <w:rsid w:val="00E67039"/>
    <w:rsid w:val="00E72675"/>
    <w:rsid w:val="00E7307D"/>
    <w:rsid w:val="00E76367"/>
    <w:rsid w:val="00E7640B"/>
    <w:rsid w:val="00E765F0"/>
    <w:rsid w:val="00E77645"/>
    <w:rsid w:val="00E778B0"/>
    <w:rsid w:val="00E8104C"/>
    <w:rsid w:val="00E81413"/>
    <w:rsid w:val="00E852C7"/>
    <w:rsid w:val="00E87DAA"/>
    <w:rsid w:val="00E92EA8"/>
    <w:rsid w:val="00E9335D"/>
    <w:rsid w:val="00E94DD3"/>
    <w:rsid w:val="00E95110"/>
    <w:rsid w:val="00E954DE"/>
    <w:rsid w:val="00E96676"/>
    <w:rsid w:val="00E97759"/>
    <w:rsid w:val="00EA085C"/>
    <w:rsid w:val="00EA1148"/>
    <w:rsid w:val="00EA14FE"/>
    <w:rsid w:val="00EA662C"/>
    <w:rsid w:val="00EA6C7B"/>
    <w:rsid w:val="00EA7056"/>
    <w:rsid w:val="00EA7C66"/>
    <w:rsid w:val="00EB022E"/>
    <w:rsid w:val="00EB1F36"/>
    <w:rsid w:val="00EB2072"/>
    <w:rsid w:val="00EB25D8"/>
    <w:rsid w:val="00EB266D"/>
    <w:rsid w:val="00EB4A1B"/>
    <w:rsid w:val="00EB732D"/>
    <w:rsid w:val="00EC05A3"/>
    <w:rsid w:val="00EC0713"/>
    <w:rsid w:val="00EC07FE"/>
    <w:rsid w:val="00EC1DC3"/>
    <w:rsid w:val="00EC2543"/>
    <w:rsid w:val="00EC3DDD"/>
    <w:rsid w:val="00EC4A25"/>
    <w:rsid w:val="00ED128C"/>
    <w:rsid w:val="00ED2DC6"/>
    <w:rsid w:val="00ED72C3"/>
    <w:rsid w:val="00EE12E7"/>
    <w:rsid w:val="00EE1673"/>
    <w:rsid w:val="00EE2A0C"/>
    <w:rsid w:val="00EE35C3"/>
    <w:rsid w:val="00EE44EA"/>
    <w:rsid w:val="00EE501A"/>
    <w:rsid w:val="00EE5699"/>
    <w:rsid w:val="00EE5C57"/>
    <w:rsid w:val="00EE6CD7"/>
    <w:rsid w:val="00EE735A"/>
    <w:rsid w:val="00EF0523"/>
    <w:rsid w:val="00EF1D69"/>
    <w:rsid w:val="00EF3245"/>
    <w:rsid w:val="00EF3A9D"/>
    <w:rsid w:val="00F00C19"/>
    <w:rsid w:val="00F025A2"/>
    <w:rsid w:val="00F02A77"/>
    <w:rsid w:val="00F038CB"/>
    <w:rsid w:val="00F04712"/>
    <w:rsid w:val="00F05708"/>
    <w:rsid w:val="00F05ADE"/>
    <w:rsid w:val="00F071B6"/>
    <w:rsid w:val="00F0726E"/>
    <w:rsid w:val="00F07976"/>
    <w:rsid w:val="00F079C5"/>
    <w:rsid w:val="00F11C7A"/>
    <w:rsid w:val="00F128BD"/>
    <w:rsid w:val="00F129BC"/>
    <w:rsid w:val="00F13396"/>
    <w:rsid w:val="00F14769"/>
    <w:rsid w:val="00F1647E"/>
    <w:rsid w:val="00F17C0C"/>
    <w:rsid w:val="00F20BEE"/>
    <w:rsid w:val="00F22EC7"/>
    <w:rsid w:val="00F2570B"/>
    <w:rsid w:val="00F268B3"/>
    <w:rsid w:val="00F325C8"/>
    <w:rsid w:val="00F33EAF"/>
    <w:rsid w:val="00F348E8"/>
    <w:rsid w:val="00F368F7"/>
    <w:rsid w:val="00F369C0"/>
    <w:rsid w:val="00F37CCA"/>
    <w:rsid w:val="00F41392"/>
    <w:rsid w:val="00F43154"/>
    <w:rsid w:val="00F43816"/>
    <w:rsid w:val="00F43D53"/>
    <w:rsid w:val="00F4614B"/>
    <w:rsid w:val="00F46646"/>
    <w:rsid w:val="00F467FE"/>
    <w:rsid w:val="00F50AA9"/>
    <w:rsid w:val="00F54286"/>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27D"/>
    <w:rsid w:val="00F81545"/>
    <w:rsid w:val="00F82000"/>
    <w:rsid w:val="00F820D7"/>
    <w:rsid w:val="00F82387"/>
    <w:rsid w:val="00F8439C"/>
    <w:rsid w:val="00F859C5"/>
    <w:rsid w:val="00F910DF"/>
    <w:rsid w:val="00F91BFB"/>
    <w:rsid w:val="00F93069"/>
    <w:rsid w:val="00F93F3C"/>
    <w:rsid w:val="00F944B8"/>
    <w:rsid w:val="00F94654"/>
    <w:rsid w:val="00F95085"/>
    <w:rsid w:val="00F95535"/>
    <w:rsid w:val="00F958D7"/>
    <w:rsid w:val="00F962B0"/>
    <w:rsid w:val="00F96DEC"/>
    <w:rsid w:val="00FA1266"/>
    <w:rsid w:val="00FA2145"/>
    <w:rsid w:val="00FA426F"/>
    <w:rsid w:val="00FA6677"/>
    <w:rsid w:val="00FA6D37"/>
    <w:rsid w:val="00FA6EE3"/>
    <w:rsid w:val="00FB18DE"/>
    <w:rsid w:val="00FB199F"/>
    <w:rsid w:val="00FB20C5"/>
    <w:rsid w:val="00FB3C87"/>
    <w:rsid w:val="00FB479E"/>
    <w:rsid w:val="00FB4E8F"/>
    <w:rsid w:val="00FC03AE"/>
    <w:rsid w:val="00FC1192"/>
    <w:rsid w:val="00FC1371"/>
    <w:rsid w:val="00FC23EF"/>
    <w:rsid w:val="00FC2C61"/>
    <w:rsid w:val="00FC3708"/>
    <w:rsid w:val="00FC463C"/>
    <w:rsid w:val="00FC5957"/>
    <w:rsid w:val="00FD12C0"/>
    <w:rsid w:val="00FD23C1"/>
    <w:rsid w:val="00FD3897"/>
    <w:rsid w:val="00FD3963"/>
    <w:rsid w:val="00FD584F"/>
    <w:rsid w:val="00FD6166"/>
    <w:rsid w:val="00FD6234"/>
    <w:rsid w:val="00FD7E43"/>
    <w:rsid w:val="00FE0D93"/>
    <w:rsid w:val="00FE191A"/>
    <w:rsid w:val="00FE192F"/>
    <w:rsid w:val="00FE1F69"/>
    <w:rsid w:val="00FE1F8C"/>
    <w:rsid w:val="00FE2981"/>
    <w:rsid w:val="00FE3BC0"/>
    <w:rsid w:val="00FE4383"/>
    <w:rsid w:val="00FF0A2E"/>
    <w:rsid w:val="00FF0DD7"/>
    <w:rsid w:val="00FF1338"/>
    <w:rsid w:val="00FF1EEA"/>
    <w:rsid w:val="00FF2174"/>
    <w:rsid w:val="00FF2A0D"/>
    <w:rsid w:val="00FF3B80"/>
    <w:rsid w:val="00FF4910"/>
    <w:rsid w:val="00FF4CD7"/>
    <w:rsid w:val="00FF56FA"/>
    <w:rsid w:val="00FF60C7"/>
    <w:rsid w:val="00FF63F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돋움체"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690"/>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돋움체" w:hAnsi="돋움체"/>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돋움체" w:hAnsi="돋움체"/>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97476C"/>
    <w:pPr>
      <w:ind w:left="851" w:hanging="284"/>
    </w:pPr>
    <w:rPr>
      <w:rFonts w:eastAsia="Times New Roman"/>
    </w:rPr>
  </w:style>
  <w:style w:type="paragraph" w:customStyle="1" w:styleId="B3">
    <w:name w:val="B3"/>
    <w:basedOn w:val="a"/>
    <w:link w:val="B3Char2"/>
    <w:qFormat/>
    <w:rsid w:val="0097476C"/>
    <w:pPr>
      <w:ind w:left="1135" w:hanging="284"/>
    </w:pPr>
    <w:rPr>
      <w:rFonts w:eastAsia="Times New Roman"/>
    </w:r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DengXian" w:hAnsi="DengXian" w:cs="DengXian"/>
      <w:sz w:val="18"/>
      <w:szCs w:val="18"/>
    </w:rPr>
  </w:style>
  <w:style w:type="character" w:customStyle="1" w:styleId="Char">
    <w:name w:val="풍선 도움말 텍스트 Char"/>
    <w:link w:val="a5"/>
    <w:rsid w:val="004F0988"/>
    <w:rPr>
      <w:rFonts w:ascii="DengXian" w:hAnsi="DengXian" w:cs="DengXian"/>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paragraph" w:styleId="a8">
    <w:name w:val="Document Map"/>
    <w:basedOn w:val="a"/>
    <w:link w:val="Char0"/>
    <w:rsid w:val="00094580"/>
    <w:rPr>
      <w:rFonts w:ascii="DengXian" w:eastAsia="DengXian"/>
      <w:sz w:val="18"/>
      <w:szCs w:val="18"/>
    </w:rPr>
  </w:style>
  <w:style w:type="character" w:customStyle="1" w:styleId="Char0">
    <w:name w:val="문서 구조 Char"/>
    <w:link w:val="a8"/>
    <w:rsid w:val="00094580"/>
    <w:rPr>
      <w:rFonts w:ascii="DengXian" w:eastAsia="DengXian"/>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메모 텍스트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메모 주제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97476C"/>
    <w:rPr>
      <w:rFonts w:eastAsia="Times New Roman"/>
      <w:lang w:val="en-GB" w:eastAsia="en-US"/>
    </w:rPr>
  </w:style>
  <w:style w:type="character" w:customStyle="1" w:styleId="3Char">
    <w:name w:val="제목 3 Char"/>
    <w:link w:val="3"/>
    <w:rsid w:val="006B44A9"/>
    <w:rPr>
      <w:rFonts w:ascii="Calibri Light" w:hAnsi="Calibri Light"/>
      <w:sz w:val="28"/>
      <w:lang w:eastAsia="en-US"/>
    </w:rPr>
  </w:style>
  <w:style w:type="character" w:customStyle="1" w:styleId="B1Char">
    <w:name w:val="B1 Char"/>
    <w:qFormat/>
    <w:rsid w:val="0052612A"/>
    <w:rPr>
      <w:lang w:eastAsia="en-US"/>
    </w:rPr>
  </w:style>
  <w:style w:type="character" w:customStyle="1" w:styleId="2Char">
    <w:name w:val="제목 2 Char"/>
    <w:link w:val="2"/>
    <w:rsid w:val="002245D7"/>
    <w:rPr>
      <w:rFonts w:ascii="Calibri Light" w:hAnsi="Calibri Light"/>
      <w:sz w:val="32"/>
      <w:lang w:eastAsia="en-US"/>
    </w:rPr>
  </w:style>
  <w:style w:type="paragraph" w:styleId="ac">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Char3">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DengXian"/>
      <w:b/>
      <w:szCs w:val="24"/>
      <w:lang w:eastAsia="en-GB"/>
    </w:rPr>
  </w:style>
  <w:style w:type="paragraph" w:customStyle="1" w:styleId="BoldComments">
    <w:name w:val="Bold Comments"/>
    <w:basedOn w:val="a"/>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4Char">
    <w:name w:val="제목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97476C"/>
    <w:rPr>
      <w:rFonts w:eastAsia="Times New Roman"/>
      <w:lang w:val="en-GB"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 w:type="paragraph" w:customStyle="1" w:styleId="B40">
    <w:name w:val="样式B4"/>
    <w:basedOn w:val="a"/>
    <w:link w:val="B4Char"/>
    <w:qFormat/>
    <w:rsid w:val="0097476C"/>
    <w:pPr>
      <w:overflowPunct w:val="0"/>
      <w:autoSpaceDE w:val="0"/>
      <w:autoSpaceDN w:val="0"/>
      <w:adjustRightInd w:val="0"/>
      <w:ind w:left="1418" w:hanging="284"/>
    </w:pPr>
    <w:rPr>
      <w:rFonts w:ascii="Times New Roman" w:eastAsia="바탕" w:hAnsi="Times New Roman" w:cs="Times New Roman"/>
      <w:noProof/>
      <w:lang w:eastAsia="ja-JP"/>
    </w:rPr>
  </w:style>
  <w:style w:type="character" w:customStyle="1" w:styleId="B4Char">
    <w:name w:val="样式B4 Char"/>
    <w:basedOn w:val="a0"/>
    <w:link w:val="B40"/>
    <w:rsid w:val="0097476C"/>
    <w:rPr>
      <w:rFonts w:ascii="Times New Roman" w:eastAsia="바탕" w:hAnsi="Times New Roman" w:cs="Times New Roman"/>
      <w:noProof/>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2613890">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21126335">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35274463">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44187294">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06891702">
      <w:bodyDiv w:val="1"/>
      <w:marLeft w:val="0"/>
      <w:marRight w:val="0"/>
      <w:marTop w:val="0"/>
      <w:marBottom w:val="0"/>
      <w:divBdr>
        <w:top w:val="none" w:sz="0" w:space="0" w:color="auto"/>
        <w:left w:val="none" w:sz="0" w:space="0" w:color="auto"/>
        <w:bottom w:val="none" w:sz="0" w:space="0" w:color="auto"/>
        <w:right w:val="none" w:sz="0" w:space="0" w:color="auto"/>
      </w:divBdr>
    </w:div>
    <w:div w:id="112789130">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57617694">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106617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3641585">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2890796">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18321177">
      <w:bodyDiv w:val="1"/>
      <w:marLeft w:val="0"/>
      <w:marRight w:val="0"/>
      <w:marTop w:val="0"/>
      <w:marBottom w:val="0"/>
      <w:divBdr>
        <w:top w:val="none" w:sz="0" w:space="0" w:color="auto"/>
        <w:left w:val="none" w:sz="0" w:space="0" w:color="auto"/>
        <w:bottom w:val="none" w:sz="0" w:space="0" w:color="auto"/>
        <w:right w:val="none" w:sz="0" w:space="0" w:color="auto"/>
      </w:divBdr>
    </w:div>
    <w:div w:id="224412469">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29851402">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1543665">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42573425">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75798150">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89283956">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298262810">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19234512">
      <w:bodyDiv w:val="1"/>
      <w:marLeft w:val="0"/>
      <w:marRight w:val="0"/>
      <w:marTop w:val="0"/>
      <w:marBottom w:val="0"/>
      <w:divBdr>
        <w:top w:val="none" w:sz="0" w:space="0" w:color="auto"/>
        <w:left w:val="none" w:sz="0" w:space="0" w:color="auto"/>
        <w:bottom w:val="none" w:sz="0" w:space="0" w:color="auto"/>
        <w:right w:val="none" w:sz="0" w:space="0" w:color="auto"/>
      </w:divBdr>
    </w:div>
    <w:div w:id="321659761">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61439402">
      <w:bodyDiv w:val="1"/>
      <w:marLeft w:val="0"/>
      <w:marRight w:val="0"/>
      <w:marTop w:val="0"/>
      <w:marBottom w:val="0"/>
      <w:divBdr>
        <w:top w:val="none" w:sz="0" w:space="0" w:color="auto"/>
        <w:left w:val="none" w:sz="0" w:space="0" w:color="auto"/>
        <w:bottom w:val="none" w:sz="0" w:space="0" w:color="auto"/>
        <w:right w:val="none" w:sz="0" w:space="0" w:color="auto"/>
      </w:divBdr>
    </w:div>
    <w:div w:id="362217897">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77053088">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22801404">
      <w:bodyDiv w:val="1"/>
      <w:marLeft w:val="0"/>
      <w:marRight w:val="0"/>
      <w:marTop w:val="0"/>
      <w:marBottom w:val="0"/>
      <w:divBdr>
        <w:top w:val="none" w:sz="0" w:space="0" w:color="auto"/>
        <w:left w:val="none" w:sz="0" w:space="0" w:color="auto"/>
        <w:bottom w:val="none" w:sz="0" w:space="0" w:color="auto"/>
        <w:right w:val="none" w:sz="0" w:space="0" w:color="auto"/>
      </w:divBdr>
    </w:div>
    <w:div w:id="430054474">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48283015">
      <w:bodyDiv w:val="1"/>
      <w:marLeft w:val="0"/>
      <w:marRight w:val="0"/>
      <w:marTop w:val="0"/>
      <w:marBottom w:val="0"/>
      <w:divBdr>
        <w:top w:val="none" w:sz="0" w:space="0" w:color="auto"/>
        <w:left w:val="none" w:sz="0" w:space="0" w:color="auto"/>
        <w:bottom w:val="none" w:sz="0" w:space="0" w:color="auto"/>
        <w:right w:val="none" w:sz="0" w:space="0" w:color="auto"/>
      </w:divBdr>
    </w:div>
    <w:div w:id="451439774">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84012760">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27010271">
      <w:bodyDiv w:val="1"/>
      <w:marLeft w:val="0"/>
      <w:marRight w:val="0"/>
      <w:marTop w:val="0"/>
      <w:marBottom w:val="0"/>
      <w:divBdr>
        <w:top w:val="none" w:sz="0" w:space="0" w:color="auto"/>
        <w:left w:val="none" w:sz="0" w:space="0" w:color="auto"/>
        <w:bottom w:val="none" w:sz="0" w:space="0" w:color="auto"/>
        <w:right w:val="none" w:sz="0" w:space="0" w:color="auto"/>
      </w:divBdr>
    </w:div>
    <w:div w:id="630480223">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53726239">
      <w:bodyDiv w:val="1"/>
      <w:marLeft w:val="0"/>
      <w:marRight w:val="0"/>
      <w:marTop w:val="0"/>
      <w:marBottom w:val="0"/>
      <w:divBdr>
        <w:top w:val="none" w:sz="0" w:space="0" w:color="auto"/>
        <w:left w:val="none" w:sz="0" w:space="0" w:color="auto"/>
        <w:bottom w:val="none" w:sz="0" w:space="0" w:color="auto"/>
        <w:right w:val="none" w:sz="0" w:space="0" w:color="auto"/>
      </w:divBdr>
    </w:div>
    <w:div w:id="656618905">
      <w:bodyDiv w:val="1"/>
      <w:marLeft w:val="0"/>
      <w:marRight w:val="0"/>
      <w:marTop w:val="0"/>
      <w:marBottom w:val="0"/>
      <w:divBdr>
        <w:top w:val="none" w:sz="0" w:space="0" w:color="auto"/>
        <w:left w:val="none" w:sz="0" w:space="0" w:color="auto"/>
        <w:bottom w:val="none" w:sz="0" w:space="0" w:color="auto"/>
        <w:right w:val="none" w:sz="0" w:space="0" w:color="auto"/>
      </w:divBdr>
    </w:div>
    <w:div w:id="660616629">
      <w:bodyDiv w:val="1"/>
      <w:marLeft w:val="0"/>
      <w:marRight w:val="0"/>
      <w:marTop w:val="0"/>
      <w:marBottom w:val="0"/>
      <w:divBdr>
        <w:top w:val="none" w:sz="0" w:space="0" w:color="auto"/>
        <w:left w:val="none" w:sz="0" w:space="0" w:color="auto"/>
        <w:bottom w:val="none" w:sz="0" w:space="0" w:color="auto"/>
        <w:right w:val="none" w:sz="0" w:space="0" w:color="auto"/>
      </w:divBdr>
    </w:div>
    <w:div w:id="666708730">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3726569">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2362832">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137037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0691116">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2878017">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1171906">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35339252">
      <w:bodyDiv w:val="1"/>
      <w:marLeft w:val="0"/>
      <w:marRight w:val="0"/>
      <w:marTop w:val="0"/>
      <w:marBottom w:val="0"/>
      <w:divBdr>
        <w:top w:val="none" w:sz="0" w:space="0" w:color="auto"/>
        <w:left w:val="none" w:sz="0" w:space="0" w:color="auto"/>
        <w:bottom w:val="none" w:sz="0" w:space="0" w:color="auto"/>
        <w:right w:val="none" w:sz="0" w:space="0" w:color="auto"/>
      </w:divBdr>
    </w:div>
    <w:div w:id="839124106">
      <w:bodyDiv w:val="1"/>
      <w:marLeft w:val="0"/>
      <w:marRight w:val="0"/>
      <w:marTop w:val="0"/>
      <w:marBottom w:val="0"/>
      <w:divBdr>
        <w:top w:val="none" w:sz="0" w:space="0" w:color="auto"/>
        <w:left w:val="none" w:sz="0" w:space="0" w:color="auto"/>
        <w:bottom w:val="none" w:sz="0" w:space="0" w:color="auto"/>
        <w:right w:val="none" w:sz="0" w:space="0" w:color="auto"/>
      </w:divBdr>
    </w:div>
    <w:div w:id="843057499">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76700768">
      <w:bodyDiv w:val="1"/>
      <w:marLeft w:val="0"/>
      <w:marRight w:val="0"/>
      <w:marTop w:val="0"/>
      <w:marBottom w:val="0"/>
      <w:divBdr>
        <w:top w:val="none" w:sz="0" w:space="0" w:color="auto"/>
        <w:left w:val="none" w:sz="0" w:space="0" w:color="auto"/>
        <w:bottom w:val="none" w:sz="0" w:space="0" w:color="auto"/>
        <w:right w:val="none" w:sz="0" w:space="0" w:color="auto"/>
      </w:divBdr>
    </w:div>
    <w:div w:id="884760754">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87955099">
      <w:bodyDiv w:val="1"/>
      <w:marLeft w:val="0"/>
      <w:marRight w:val="0"/>
      <w:marTop w:val="0"/>
      <w:marBottom w:val="0"/>
      <w:divBdr>
        <w:top w:val="none" w:sz="0" w:space="0" w:color="auto"/>
        <w:left w:val="none" w:sz="0" w:space="0" w:color="auto"/>
        <w:bottom w:val="none" w:sz="0" w:space="0" w:color="auto"/>
        <w:right w:val="none" w:sz="0" w:space="0" w:color="auto"/>
      </w:divBdr>
    </w:div>
    <w:div w:id="890993780">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894587821">
      <w:bodyDiv w:val="1"/>
      <w:marLeft w:val="0"/>
      <w:marRight w:val="0"/>
      <w:marTop w:val="0"/>
      <w:marBottom w:val="0"/>
      <w:divBdr>
        <w:top w:val="none" w:sz="0" w:space="0" w:color="auto"/>
        <w:left w:val="none" w:sz="0" w:space="0" w:color="auto"/>
        <w:bottom w:val="none" w:sz="0" w:space="0" w:color="auto"/>
        <w:right w:val="none" w:sz="0" w:space="0" w:color="auto"/>
      </w:divBdr>
    </w:div>
    <w:div w:id="901604410">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13394396">
      <w:bodyDiv w:val="1"/>
      <w:marLeft w:val="0"/>
      <w:marRight w:val="0"/>
      <w:marTop w:val="0"/>
      <w:marBottom w:val="0"/>
      <w:divBdr>
        <w:top w:val="none" w:sz="0" w:space="0" w:color="auto"/>
        <w:left w:val="none" w:sz="0" w:space="0" w:color="auto"/>
        <w:bottom w:val="none" w:sz="0" w:space="0" w:color="auto"/>
        <w:right w:val="none" w:sz="0" w:space="0" w:color="auto"/>
      </w:divBdr>
    </w:div>
    <w:div w:id="940915586">
      <w:bodyDiv w:val="1"/>
      <w:marLeft w:val="0"/>
      <w:marRight w:val="0"/>
      <w:marTop w:val="0"/>
      <w:marBottom w:val="0"/>
      <w:divBdr>
        <w:top w:val="none" w:sz="0" w:space="0" w:color="auto"/>
        <w:left w:val="none" w:sz="0" w:space="0" w:color="auto"/>
        <w:bottom w:val="none" w:sz="0" w:space="0" w:color="auto"/>
        <w:right w:val="none" w:sz="0" w:space="0" w:color="auto"/>
      </w:divBdr>
    </w:div>
    <w:div w:id="946349621">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09673232">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5888850">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39284532">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097478907">
      <w:bodyDiv w:val="1"/>
      <w:marLeft w:val="0"/>
      <w:marRight w:val="0"/>
      <w:marTop w:val="0"/>
      <w:marBottom w:val="0"/>
      <w:divBdr>
        <w:top w:val="none" w:sz="0" w:space="0" w:color="auto"/>
        <w:left w:val="none" w:sz="0" w:space="0" w:color="auto"/>
        <w:bottom w:val="none" w:sz="0" w:space="0" w:color="auto"/>
        <w:right w:val="none" w:sz="0" w:space="0" w:color="auto"/>
      </w:divBdr>
    </w:div>
    <w:div w:id="1098328418">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14444420">
      <w:bodyDiv w:val="1"/>
      <w:marLeft w:val="0"/>
      <w:marRight w:val="0"/>
      <w:marTop w:val="0"/>
      <w:marBottom w:val="0"/>
      <w:divBdr>
        <w:top w:val="none" w:sz="0" w:space="0" w:color="auto"/>
        <w:left w:val="none" w:sz="0" w:space="0" w:color="auto"/>
        <w:bottom w:val="none" w:sz="0" w:space="0" w:color="auto"/>
        <w:right w:val="none" w:sz="0" w:space="0" w:color="auto"/>
      </w:divBdr>
    </w:div>
    <w:div w:id="111563687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58688255">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0849187">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09997406">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775813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31713810">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48867126">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13235137">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34206067">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3082132">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1889704">
      <w:bodyDiv w:val="1"/>
      <w:marLeft w:val="0"/>
      <w:marRight w:val="0"/>
      <w:marTop w:val="0"/>
      <w:marBottom w:val="0"/>
      <w:divBdr>
        <w:top w:val="none" w:sz="0" w:space="0" w:color="auto"/>
        <w:left w:val="none" w:sz="0" w:space="0" w:color="auto"/>
        <w:bottom w:val="none" w:sz="0" w:space="0" w:color="auto"/>
        <w:right w:val="none" w:sz="0" w:space="0" w:color="auto"/>
      </w:divBdr>
    </w:div>
    <w:div w:id="1503157889">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2789994">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3343084">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8232910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8830186">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01991398">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27812135">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64816210">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343872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693529814">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08483586">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28337661">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59978050">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788087431">
      <w:bodyDiv w:val="1"/>
      <w:marLeft w:val="0"/>
      <w:marRight w:val="0"/>
      <w:marTop w:val="0"/>
      <w:marBottom w:val="0"/>
      <w:divBdr>
        <w:top w:val="none" w:sz="0" w:space="0" w:color="auto"/>
        <w:left w:val="none" w:sz="0" w:space="0" w:color="auto"/>
        <w:bottom w:val="none" w:sz="0" w:space="0" w:color="auto"/>
        <w:right w:val="none" w:sz="0" w:space="0" w:color="auto"/>
      </w:divBdr>
    </w:div>
    <w:div w:id="1805657939">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4368665">
      <w:bodyDiv w:val="1"/>
      <w:marLeft w:val="0"/>
      <w:marRight w:val="0"/>
      <w:marTop w:val="0"/>
      <w:marBottom w:val="0"/>
      <w:divBdr>
        <w:top w:val="none" w:sz="0" w:space="0" w:color="auto"/>
        <w:left w:val="none" w:sz="0" w:space="0" w:color="auto"/>
        <w:bottom w:val="none" w:sz="0" w:space="0" w:color="auto"/>
        <w:right w:val="none" w:sz="0" w:space="0" w:color="auto"/>
      </w:divBdr>
    </w:div>
    <w:div w:id="1816952042">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8517743">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0294674">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1531367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26524785">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38444840">
      <w:bodyDiv w:val="1"/>
      <w:marLeft w:val="0"/>
      <w:marRight w:val="0"/>
      <w:marTop w:val="0"/>
      <w:marBottom w:val="0"/>
      <w:divBdr>
        <w:top w:val="none" w:sz="0" w:space="0" w:color="auto"/>
        <w:left w:val="none" w:sz="0" w:space="0" w:color="auto"/>
        <w:bottom w:val="none" w:sz="0" w:space="0" w:color="auto"/>
        <w:right w:val="none" w:sz="0" w:space="0" w:color="auto"/>
      </w:divBdr>
    </w:div>
    <w:div w:id="1941140281">
      <w:bodyDiv w:val="1"/>
      <w:marLeft w:val="0"/>
      <w:marRight w:val="0"/>
      <w:marTop w:val="0"/>
      <w:marBottom w:val="0"/>
      <w:divBdr>
        <w:top w:val="none" w:sz="0" w:space="0" w:color="auto"/>
        <w:left w:val="none" w:sz="0" w:space="0" w:color="auto"/>
        <w:bottom w:val="none" w:sz="0" w:space="0" w:color="auto"/>
        <w:right w:val="none" w:sz="0" w:space="0" w:color="auto"/>
      </w:divBdr>
    </w:div>
    <w:div w:id="194761113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4821397">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158540">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198904800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1346496">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57779672">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707245">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086032456">
      <w:bodyDiv w:val="1"/>
      <w:marLeft w:val="0"/>
      <w:marRight w:val="0"/>
      <w:marTop w:val="0"/>
      <w:marBottom w:val="0"/>
      <w:divBdr>
        <w:top w:val="none" w:sz="0" w:space="0" w:color="auto"/>
        <w:left w:val="none" w:sz="0" w:space="0" w:color="auto"/>
        <w:bottom w:val="none" w:sz="0" w:space="0" w:color="auto"/>
        <w:right w:val="none" w:sz="0" w:space="0" w:color="auto"/>
      </w:divBdr>
    </w:div>
    <w:div w:id="2099252704">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18213993">
      <w:bodyDiv w:val="1"/>
      <w:marLeft w:val="0"/>
      <w:marRight w:val="0"/>
      <w:marTop w:val="0"/>
      <w:marBottom w:val="0"/>
      <w:divBdr>
        <w:top w:val="none" w:sz="0" w:space="0" w:color="auto"/>
        <w:left w:val="none" w:sz="0" w:space="0" w:color="auto"/>
        <w:bottom w:val="none" w:sz="0" w:space="0" w:color="auto"/>
        <w:right w:val="none" w:sz="0" w:space="0" w:color="auto"/>
      </w:divBdr>
    </w:div>
    <w:div w:id="2130661258">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 w:id="21431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5.wmf"/><Relationship Id="rId50" Type="http://schemas.openxmlformats.org/officeDocument/2006/relationships/oleObject" Target="embeddings/oleObject18.bin"/><Relationship Id="rId55" Type="http://schemas.openxmlformats.org/officeDocument/2006/relationships/oleObject" Target="embeddings/oleObject21.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6.wmf"/><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4.wmf"/><Relationship Id="rId53" Type="http://schemas.openxmlformats.org/officeDocument/2006/relationships/oleObject" Target="embeddings/oleObject20.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7.bin"/><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19.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2.bin"/><Relationship Id="rId46" Type="http://schemas.openxmlformats.org/officeDocument/2006/relationships/oleObject" Target="embeddings/oleObject16.bin"/><Relationship Id="rId20" Type="http://schemas.openxmlformats.org/officeDocument/2006/relationships/oleObject" Target="embeddings/oleObject2.bin"/><Relationship Id="rId41" Type="http://schemas.openxmlformats.org/officeDocument/2006/relationships/image" Target="media/image12.wmf"/><Relationship Id="rId54"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6.wmf"/><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oleObject" Target="embeddings/oleObject15.bin"/><Relationship Id="rId52"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0F51ED-DE7B-4678-B69C-18AEB2B9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834</TotalTime>
  <Pages>174</Pages>
  <Words>71745</Words>
  <Characters>408953</Characters>
  <Application>Microsoft Office Word</Application>
  <DocSecurity>0</DocSecurity>
  <Lines>3407</Lines>
  <Paragraphs>959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479739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고우석/연구위원/차세대표준(연)커넥티드카 표준Task(woosuk.ko@lge.com)</cp:lastModifiedBy>
  <cp:revision>501</cp:revision>
  <cp:lastPrinted>2019-02-25T07:05:00Z</cp:lastPrinted>
  <dcterms:created xsi:type="dcterms:W3CDTF">2020-04-21T09:30:00Z</dcterms:created>
  <dcterms:modified xsi:type="dcterms:W3CDTF">2020-06-12T01:49:00Z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(3)Gk9cROAgyuQM9Zhmpku6RamBMQR/SsxCMzwO3LZiECYPttIzdOvj3wwmWYk/FbwZ+jMdHfcC
pOFeZo//JWAAKAWsCZ9Q/HDVlmweLe1eQHqbbS5aLTaK7OZ76aycTDUY6tThzrze59XXa+Hr
K+K949uErBCO9df1pZDTxNkcVibkE5g+qkKx+DHmT3EwVE9E42J6E+9y+N3rpVBbQByS+6oQ
i7ApFZYlJiSzmJCZ0i</vt:lpwstr>
  </property>
  <property fmtid="{D5CDD505-2E9C-101B-9397-08002B2CF9AE}" pid="3" name="_2015_ms_pID_7253431">
    <vt:lpwstr>zdkUAd0ZDcyDWOpYsBZj7JN1V6otI4m4KCfXdQSmevKO8BuI18jHes
T6ToAk7SmRLiZpv+St7c+eNhLCN0hqKAGHEaUICEynocLk2ggUR4T7heybhxOy6aMJ07PcPA
0MyVbcrupYXQ/XzXwyQQLnJZoAlOpMyTWemgBdaIcAVc15XjdPMVrcADI2sRZ2hgfwef3/RT
RqJswaZUbZfji0+Ah6RdGRZTwKSx2cAiaS3F</vt:lpwstr>
  </property>
  <property fmtid="{D5CDD505-2E9C-101B-9397-08002B2CF9AE}" pid="4" name="_2015_ms_pID_7253432">
    <vt:lpwstr>dg==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