
<file path=[Content_Types].xml><?xml version="1.0" encoding="utf-8"?>
<Types xmlns="http://schemas.openxmlformats.org/package/2006/content-types">
  <Default Extension="bin" ContentType="application/vnd.ms-word.attachedToolbar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F0553D" w14:textId="316C67B6" w:rsidR="001E41F3" w:rsidRDefault="001E41F3">
      <w:pPr>
        <w:pStyle w:val="CRCoverPage"/>
        <w:tabs>
          <w:tab w:val="right" w:pos="9639"/>
        </w:tabs>
        <w:spacing w:after="0"/>
        <w:rPr>
          <w:b/>
          <w:i/>
          <w:noProof/>
          <w:sz w:val="28"/>
        </w:rPr>
      </w:pPr>
      <w:r>
        <w:rPr>
          <w:b/>
          <w:noProof/>
          <w:sz w:val="24"/>
        </w:rPr>
        <w:t>3GPP TSG-</w:t>
      </w:r>
      <w:r w:rsidR="00ED1830">
        <w:rPr>
          <w:rFonts w:hint="eastAsia"/>
          <w:b/>
          <w:noProof/>
          <w:sz w:val="24"/>
          <w:lang w:eastAsia="zh-CN"/>
        </w:rPr>
        <w:t>RAN</w:t>
      </w:r>
      <w:r w:rsidR="00ED1830">
        <w:rPr>
          <w:b/>
          <w:noProof/>
          <w:sz w:val="24"/>
          <w:lang w:eastAsia="zh-CN"/>
        </w:rPr>
        <w:t xml:space="preserve"> WG2 Meeting #1</w:t>
      </w:r>
      <w:r w:rsidR="00531B7F">
        <w:rPr>
          <w:b/>
          <w:noProof/>
          <w:sz w:val="24"/>
          <w:lang w:eastAsia="zh-CN"/>
        </w:rPr>
        <w:t>10</w:t>
      </w:r>
      <w:r w:rsidR="00ED1830">
        <w:rPr>
          <w:b/>
          <w:noProof/>
          <w:sz w:val="24"/>
          <w:lang w:eastAsia="zh-CN"/>
        </w:rPr>
        <w:t xml:space="preserve"> electronic</w:t>
      </w:r>
      <w:r>
        <w:rPr>
          <w:b/>
          <w:i/>
          <w:noProof/>
          <w:sz w:val="28"/>
        </w:rPr>
        <w:tab/>
      </w:r>
      <w:r w:rsidR="00ED1830">
        <w:rPr>
          <w:b/>
          <w:i/>
          <w:noProof/>
          <w:sz w:val="28"/>
        </w:rPr>
        <w:t>R2-20</w:t>
      </w:r>
      <w:r w:rsidR="00E07D78">
        <w:rPr>
          <w:b/>
          <w:i/>
          <w:noProof/>
          <w:sz w:val="28"/>
        </w:rPr>
        <w:t>0</w:t>
      </w:r>
      <w:r w:rsidR="0022219C">
        <w:rPr>
          <w:b/>
          <w:i/>
          <w:noProof/>
          <w:sz w:val="28"/>
          <w:lang w:eastAsia="zh-CN"/>
        </w:rPr>
        <w:t>xxxx</w:t>
      </w:r>
    </w:p>
    <w:p w14:paraId="0202DDBB" w14:textId="0B1FAEA0" w:rsidR="001E41F3" w:rsidRDefault="00531B7F" w:rsidP="005E2C44">
      <w:pPr>
        <w:pStyle w:val="CRCoverPage"/>
        <w:outlineLvl w:val="0"/>
        <w:rPr>
          <w:b/>
          <w:noProof/>
          <w:sz w:val="24"/>
        </w:rPr>
      </w:pPr>
      <w:r>
        <w:rPr>
          <w:b/>
          <w:noProof/>
          <w:sz w:val="24"/>
        </w:rPr>
        <w:t>1</w:t>
      </w:r>
      <w:r w:rsidR="00ED1830">
        <w:rPr>
          <w:b/>
          <w:noProof/>
          <w:sz w:val="24"/>
        </w:rPr>
        <w:t xml:space="preserve"> – </w:t>
      </w:r>
      <w:r>
        <w:rPr>
          <w:b/>
          <w:noProof/>
          <w:sz w:val="24"/>
        </w:rPr>
        <w:t>1</w:t>
      </w:r>
      <w:r w:rsidR="004737A1">
        <w:rPr>
          <w:b/>
          <w:noProof/>
          <w:sz w:val="24"/>
        </w:rPr>
        <w:t>2</w:t>
      </w:r>
      <w:r w:rsidR="00ED1830">
        <w:rPr>
          <w:b/>
          <w:noProof/>
          <w:sz w:val="24"/>
        </w:rPr>
        <w:t xml:space="preserve"> </w:t>
      </w:r>
      <w:r>
        <w:rPr>
          <w:b/>
          <w:noProof/>
          <w:sz w:val="24"/>
        </w:rPr>
        <w:t xml:space="preserve">June </w:t>
      </w:r>
      <w:r w:rsidR="00ED1830">
        <w:rPr>
          <w:b/>
          <w:noProof/>
          <w:sz w:val="24"/>
        </w:rPr>
        <w:t>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70B9BBD" w14:textId="77777777" w:rsidTr="00547111">
        <w:tc>
          <w:tcPr>
            <w:tcW w:w="9641" w:type="dxa"/>
            <w:gridSpan w:val="9"/>
            <w:tcBorders>
              <w:top w:val="single" w:sz="4" w:space="0" w:color="auto"/>
              <w:left w:val="single" w:sz="4" w:space="0" w:color="auto"/>
              <w:right w:val="single" w:sz="4" w:space="0" w:color="auto"/>
            </w:tcBorders>
          </w:tcPr>
          <w:p w14:paraId="4300F6DF"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5F2988B8" w14:textId="77777777" w:rsidTr="00547111">
        <w:tc>
          <w:tcPr>
            <w:tcW w:w="9641" w:type="dxa"/>
            <w:gridSpan w:val="9"/>
            <w:tcBorders>
              <w:left w:val="single" w:sz="4" w:space="0" w:color="auto"/>
              <w:right w:val="single" w:sz="4" w:space="0" w:color="auto"/>
            </w:tcBorders>
          </w:tcPr>
          <w:p w14:paraId="33625A28" w14:textId="77777777" w:rsidR="001E41F3" w:rsidRDefault="001E41F3">
            <w:pPr>
              <w:pStyle w:val="CRCoverPage"/>
              <w:spacing w:after="0"/>
              <w:jc w:val="center"/>
              <w:rPr>
                <w:noProof/>
              </w:rPr>
            </w:pPr>
            <w:r>
              <w:rPr>
                <w:b/>
                <w:noProof/>
                <w:sz w:val="32"/>
              </w:rPr>
              <w:t>CHANGE REQUEST</w:t>
            </w:r>
          </w:p>
        </w:tc>
      </w:tr>
      <w:tr w:rsidR="001E41F3" w14:paraId="566E3ADE" w14:textId="77777777" w:rsidTr="00547111">
        <w:tc>
          <w:tcPr>
            <w:tcW w:w="9641" w:type="dxa"/>
            <w:gridSpan w:val="9"/>
            <w:tcBorders>
              <w:left w:val="single" w:sz="4" w:space="0" w:color="auto"/>
              <w:right w:val="single" w:sz="4" w:space="0" w:color="auto"/>
            </w:tcBorders>
          </w:tcPr>
          <w:p w14:paraId="576EF307" w14:textId="77777777" w:rsidR="001E41F3" w:rsidRDefault="001E41F3">
            <w:pPr>
              <w:pStyle w:val="CRCoverPage"/>
              <w:spacing w:after="0"/>
              <w:rPr>
                <w:noProof/>
                <w:sz w:val="8"/>
                <w:szCs w:val="8"/>
              </w:rPr>
            </w:pPr>
          </w:p>
        </w:tc>
      </w:tr>
      <w:tr w:rsidR="001E41F3" w14:paraId="44316673" w14:textId="77777777" w:rsidTr="00547111">
        <w:tc>
          <w:tcPr>
            <w:tcW w:w="142" w:type="dxa"/>
            <w:tcBorders>
              <w:left w:val="single" w:sz="4" w:space="0" w:color="auto"/>
            </w:tcBorders>
          </w:tcPr>
          <w:p w14:paraId="5DD542FE" w14:textId="77777777" w:rsidR="001E41F3" w:rsidRDefault="001E41F3">
            <w:pPr>
              <w:pStyle w:val="CRCoverPage"/>
              <w:spacing w:after="0"/>
              <w:jc w:val="right"/>
              <w:rPr>
                <w:noProof/>
              </w:rPr>
            </w:pPr>
          </w:p>
        </w:tc>
        <w:tc>
          <w:tcPr>
            <w:tcW w:w="1559" w:type="dxa"/>
            <w:shd w:val="pct30" w:color="FFFF00" w:fill="auto"/>
          </w:tcPr>
          <w:p w14:paraId="5977FD23" w14:textId="2025E172" w:rsidR="001E41F3" w:rsidRPr="00410371" w:rsidRDefault="00ED1830" w:rsidP="00E522ED">
            <w:pPr>
              <w:pStyle w:val="CRCoverPage"/>
              <w:spacing w:after="0"/>
              <w:jc w:val="right"/>
              <w:rPr>
                <w:b/>
                <w:noProof/>
                <w:sz w:val="28"/>
              </w:rPr>
            </w:pPr>
            <w:r>
              <w:rPr>
                <w:b/>
                <w:noProof/>
                <w:sz w:val="28"/>
              </w:rPr>
              <w:t>3</w:t>
            </w:r>
            <w:r w:rsidR="00E522ED">
              <w:rPr>
                <w:b/>
                <w:noProof/>
                <w:sz w:val="28"/>
              </w:rPr>
              <w:t>6</w:t>
            </w:r>
            <w:r>
              <w:rPr>
                <w:b/>
                <w:noProof/>
                <w:sz w:val="28"/>
              </w:rPr>
              <w:t>.3</w:t>
            </w:r>
            <w:r w:rsidR="00D14DA8">
              <w:rPr>
                <w:b/>
                <w:noProof/>
                <w:sz w:val="28"/>
              </w:rPr>
              <w:t>3</w:t>
            </w:r>
            <w:r>
              <w:rPr>
                <w:b/>
                <w:noProof/>
                <w:sz w:val="28"/>
              </w:rPr>
              <w:t>1</w:t>
            </w:r>
          </w:p>
        </w:tc>
        <w:tc>
          <w:tcPr>
            <w:tcW w:w="709" w:type="dxa"/>
          </w:tcPr>
          <w:p w14:paraId="6B371303"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3AE13820" w14:textId="34123F0D" w:rsidR="001E41F3" w:rsidRPr="00410371" w:rsidRDefault="00664DBA" w:rsidP="00D14DA8">
            <w:pPr>
              <w:pStyle w:val="CRCoverPage"/>
              <w:spacing w:after="0"/>
              <w:jc w:val="center"/>
              <w:rPr>
                <w:noProof/>
              </w:rPr>
            </w:pPr>
            <w:r>
              <w:rPr>
                <w:b/>
                <w:noProof/>
                <w:sz w:val="28"/>
              </w:rPr>
              <w:t>4335</w:t>
            </w:r>
            <w:r w:rsidR="007553CE">
              <w:rPr>
                <w:b/>
                <w:noProof/>
                <w:sz w:val="28"/>
              </w:rPr>
              <w:fldChar w:fldCharType="begin"/>
            </w:r>
            <w:r w:rsidR="007553CE">
              <w:rPr>
                <w:b/>
                <w:noProof/>
                <w:sz w:val="28"/>
              </w:rPr>
              <w:instrText xml:space="preserve"> DOCPROPERTY  Cr#  \* MERGEFORMAT </w:instrText>
            </w:r>
            <w:r w:rsidR="007553CE">
              <w:rPr>
                <w:b/>
                <w:noProof/>
                <w:sz w:val="28"/>
              </w:rPr>
              <w:fldChar w:fldCharType="end"/>
            </w:r>
          </w:p>
        </w:tc>
        <w:tc>
          <w:tcPr>
            <w:tcW w:w="709" w:type="dxa"/>
          </w:tcPr>
          <w:p w14:paraId="6D32FBF7"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57F9127D" w14:textId="3EC5CB5B" w:rsidR="001E41F3" w:rsidRPr="00410371" w:rsidRDefault="00CD7CAA" w:rsidP="00E13F3D">
            <w:pPr>
              <w:pStyle w:val="CRCoverPage"/>
              <w:spacing w:after="0"/>
              <w:jc w:val="center"/>
              <w:rPr>
                <w:b/>
                <w:noProof/>
                <w:lang w:eastAsia="zh-CN"/>
              </w:rPr>
            </w:pPr>
            <w:r w:rsidRPr="00CD7CAA">
              <w:rPr>
                <w:b/>
                <w:noProof/>
                <w:sz w:val="28"/>
              </w:rPr>
              <w:t>1</w:t>
            </w:r>
          </w:p>
        </w:tc>
        <w:tc>
          <w:tcPr>
            <w:tcW w:w="2410" w:type="dxa"/>
          </w:tcPr>
          <w:p w14:paraId="094724A6"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0955A29D" w14:textId="77777777" w:rsidR="001E41F3" w:rsidRPr="00410371" w:rsidRDefault="00ED1830">
            <w:pPr>
              <w:pStyle w:val="CRCoverPage"/>
              <w:spacing w:after="0"/>
              <w:jc w:val="center"/>
              <w:rPr>
                <w:noProof/>
                <w:sz w:val="28"/>
              </w:rPr>
            </w:pPr>
            <w:r>
              <w:rPr>
                <w:b/>
                <w:noProof/>
                <w:sz w:val="28"/>
              </w:rPr>
              <w:t>16.0.0</w:t>
            </w:r>
          </w:p>
        </w:tc>
        <w:tc>
          <w:tcPr>
            <w:tcW w:w="143" w:type="dxa"/>
            <w:tcBorders>
              <w:right w:val="single" w:sz="4" w:space="0" w:color="auto"/>
            </w:tcBorders>
          </w:tcPr>
          <w:p w14:paraId="354C1E41" w14:textId="77777777" w:rsidR="001E41F3" w:rsidRDefault="001E41F3">
            <w:pPr>
              <w:pStyle w:val="CRCoverPage"/>
              <w:spacing w:after="0"/>
              <w:rPr>
                <w:noProof/>
              </w:rPr>
            </w:pPr>
          </w:p>
        </w:tc>
      </w:tr>
      <w:tr w:rsidR="001E41F3" w14:paraId="0969B486" w14:textId="77777777" w:rsidTr="00547111">
        <w:tc>
          <w:tcPr>
            <w:tcW w:w="9641" w:type="dxa"/>
            <w:gridSpan w:val="9"/>
            <w:tcBorders>
              <w:left w:val="single" w:sz="4" w:space="0" w:color="auto"/>
              <w:right w:val="single" w:sz="4" w:space="0" w:color="auto"/>
            </w:tcBorders>
          </w:tcPr>
          <w:p w14:paraId="36342484" w14:textId="77777777" w:rsidR="001E41F3" w:rsidRDefault="001E41F3">
            <w:pPr>
              <w:pStyle w:val="CRCoverPage"/>
              <w:spacing w:after="0"/>
              <w:rPr>
                <w:noProof/>
              </w:rPr>
            </w:pPr>
          </w:p>
        </w:tc>
      </w:tr>
      <w:tr w:rsidR="001E41F3" w14:paraId="0BD3201F" w14:textId="77777777" w:rsidTr="00547111">
        <w:tc>
          <w:tcPr>
            <w:tcW w:w="9641" w:type="dxa"/>
            <w:gridSpan w:val="9"/>
            <w:tcBorders>
              <w:top w:val="single" w:sz="4" w:space="0" w:color="auto"/>
            </w:tcBorders>
          </w:tcPr>
          <w:p w14:paraId="373F209E"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0DF81929" w14:textId="77777777" w:rsidTr="00547111">
        <w:tc>
          <w:tcPr>
            <w:tcW w:w="9641" w:type="dxa"/>
            <w:gridSpan w:val="9"/>
          </w:tcPr>
          <w:p w14:paraId="3D840D1E" w14:textId="77777777" w:rsidR="001E41F3" w:rsidRDefault="001E41F3">
            <w:pPr>
              <w:pStyle w:val="CRCoverPage"/>
              <w:spacing w:after="0"/>
              <w:rPr>
                <w:noProof/>
                <w:sz w:val="8"/>
                <w:szCs w:val="8"/>
              </w:rPr>
            </w:pPr>
          </w:p>
        </w:tc>
      </w:tr>
    </w:tbl>
    <w:p w14:paraId="01E9E488"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1C4D99EE" w14:textId="77777777" w:rsidTr="00A7671C">
        <w:tc>
          <w:tcPr>
            <w:tcW w:w="2835" w:type="dxa"/>
          </w:tcPr>
          <w:p w14:paraId="04F0F673"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2B2B405F"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5513586"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077F29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4562E2D" w14:textId="53491753" w:rsidR="00F25D98" w:rsidRDefault="00D14DA8" w:rsidP="001E41F3">
            <w:pPr>
              <w:pStyle w:val="CRCoverPage"/>
              <w:spacing w:after="0"/>
              <w:jc w:val="center"/>
              <w:rPr>
                <w:b/>
                <w:caps/>
                <w:noProof/>
                <w:lang w:eastAsia="zh-CN"/>
              </w:rPr>
            </w:pPr>
            <w:r>
              <w:rPr>
                <w:rFonts w:hint="eastAsia"/>
                <w:b/>
                <w:caps/>
                <w:noProof/>
                <w:lang w:eastAsia="zh-CN"/>
              </w:rPr>
              <w:t>X</w:t>
            </w:r>
          </w:p>
        </w:tc>
        <w:tc>
          <w:tcPr>
            <w:tcW w:w="2126" w:type="dxa"/>
          </w:tcPr>
          <w:p w14:paraId="693645C1"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621EF7A8" w14:textId="3610BA59" w:rsidR="00F25D98" w:rsidRDefault="00D14DA8" w:rsidP="001E41F3">
            <w:pPr>
              <w:pStyle w:val="CRCoverPage"/>
              <w:spacing w:after="0"/>
              <w:jc w:val="center"/>
              <w:rPr>
                <w:b/>
                <w:caps/>
                <w:noProof/>
                <w:lang w:eastAsia="zh-CN"/>
              </w:rPr>
            </w:pPr>
            <w:r>
              <w:rPr>
                <w:rFonts w:hint="eastAsia"/>
                <w:b/>
                <w:caps/>
                <w:noProof/>
                <w:lang w:eastAsia="zh-CN"/>
              </w:rPr>
              <w:t>X</w:t>
            </w:r>
          </w:p>
        </w:tc>
        <w:tc>
          <w:tcPr>
            <w:tcW w:w="1418" w:type="dxa"/>
            <w:tcBorders>
              <w:left w:val="nil"/>
            </w:tcBorders>
          </w:tcPr>
          <w:p w14:paraId="590FD7D3"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4FD793CA" w14:textId="77777777" w:rsidR="00F25D98" w:rsidRDefault="00F25D98" w:rsidP="001E41F3">
            <w:pPr>
              <w:pStyle w:val="CRCoverPage"/>
              <w:spacing w:after="0"/>
              <w:jc w:val="center"/>
              <w:rPr>
                <w:b/>
                <w:bCs/>
                <w:caps/>
                <w:noProof/>
              </w:rPr>
            </w:pPr>
          </w:p>
        </w:tc>
      </w:tr>
    </w:tbl>
    <w:p w14:paraId="6817085D"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24EEC80B" w14:textId="77777777" w:rsidTr="00547111">
        <w:tc>
          <w:tcPr>
            <w:tcW w:w="9640" w:type="dxa"/>
            <w:gridSpan w:val="11"/>
          </w:tcPr>
          <w:p w14:paraId="56A8CDDF" w14:textId="77777777" w:rsidR="001E41F3" w:rsidRDefault="001E41F3">
            <w:pPr>
              <w:pStyle w:val="CRCoverPage"/>
              <w:spacing w:after="0"/>
              <w:rPr>
                <w:noProof/>
                <w:sz w:val="8"/>
                <w:szCs w:val="8"/>
              </w:rPr>
            </w:pPr>
          </w:p>
        </w:tc>
      </w:tr>
      <w:tr w:rsidR="001E41F3" w14:paraId="0661DC83" w14:textId="77777777" w:rsidTr="00547111">
        <w:tc>
          <w:tcPr>
            <w:tcW w:w="1843" w:type="dxa"/>
            <w:tcBorders>
              <w:top w:val="single" w:sz="4" w:space="0" w:color="auto"/>
              <w:left w:val="single" w:sz="4" w:space="0" w:color="auto"/>
            </w:tcBorders>
          </w:tcPr>
          <w:p w14:paraId="777D1447"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147FD02C" w14:textId="53F3C49B" w:rsidR="001E41F3" w:rsidRDefault="00C4409C">
            <w:pPr>
              <w:pStyle w:val="CRCoverPage"/>
              <w:spacing w:after="0"/>
              <w:ind w:left="100"/>
              <w:rPr>
                <w:noProof/>
              </w:rPr>
            </w:pPr>
            <w:r>
              <w:rPr>
                <w:rFonts w:hint="eastAsia"/>
                <w:noProof/>
                <w:lang w:eastAsia="zh-CN"/>
              </w:rPr>
              <w:t>C</w:t>
            </w:r>
            <w:r w:rsidR="00D14DA8" w:rsidRPr="00D14DA8">
              <w:rPr>
                <w:noProof/>
              </w:rPr>
              <w:t>orrections on V2X functionalities in TS 36.331</w:t>
            </w:r>
          </w:p>
        </w:tc>
      </w:tr>
      <w:tr w:rsidR="001E41F3" w14:paraId="01F917D3" w14:textId="77777777" w:rsidTr="00547111">
        <w:tc>
          <w:tcPr>
            <w:tcW w:w="1843" w:type="dxa"/>
            <w:tcBorders>
              <w:left w:val="single" w:sz="4" w:space="0" w:color="auto"/>
            </w:tcBorders>
          </w:tcPr>
          <w:p w14:paraId="73554DBA"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A93C4FE" w14:textId="77777777" w:rsidR="001E41F3" w:rsidRDefault="001E41F3">
            <w:pPr>
              <w:pStyle w:val="CRCoverPage"/>
              <w:spacing w:after="0"/>
              <w:rPr>
                <w:noProof/>
                <w:sz w:val="8"/>
                <w:szCs w:val="8"/>
              </w:rPr>
            </w:pPr>
          </w:p>
        </w:tc>
      </w:tr>
      <w:tr w:rsidR="001E41F3" w14:paraId="186E4024" w14:textId="77777777" w:rsidTr="00547111">
        <w:tc>
          <w:tcPr>
            <w:tcW w:w="1843" w:type="dxa"/>
            <w:tcBorders>
              <w:left w:val="single" w:sz="4" w:space="0" w:color="auto"/>
            </w:tcBorders>
          </w:tcPr>
          <w:p w14:paraId="4C139B12"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730DBD5" w14:textId="14A91FE6" w:rsidR="001E41F3" w:rsidRDefault="00D14DA8">
            <w:pPr>
              <w:pStyle w:val="CRCoverPage"/>
              <w:spacing w:after="0"/>
              <w:ind w:left="100"/>
              <w:rPr>
                <w:noProof/>
                <w:lang w:eastAsia="zh-CN"/>
              </w:rPr>
            </w:pPr>
            <w:r>
              <w:rPr>
                <w:rFonts w:hint="eastAsia"/>
                <w:noProof/>
                <w:lang w:eastAsia="zh-CN"/>
              </w:rPr>
              <w:t>H</w:t>
            </w:r>
            <w:r>
              <w:rPr>
                <w:noProof/>
                <w:lang w:eastAsia="zh-CN"/>
              </w:rPr>
              <w:t>uawei, HiSilicon</w:t>
            </w:r>
          </w:p>
        </w:tc>
      </w:tr>
      <w:tr w:rsidR="001E41F3" w14:paraId="1864AA5B" w14:textId="77777777" w:rsidTr="00547111">
        <w:tc>
          <w:tcPr>
            <w:tcW w:w="1843" w:type="dxa"/>
            <w:tcBorders>
              <w:left w:val="single" w:sz="4" w:space="0" w:color="auto"/>
            </w:tcBorders>
          </w:tcPr>
          <w:p w14:paraId="589F5CAC"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74B32A24" w14:textId="287725DE" w:rsidR="001E41F3" w:rsidRDefault="00D14DA8" w:rsidP="00ED1830">
            <w:pPr>
              <w:pStyle w:val="CRCoverPage"/>
              <w:spacing w:after="0"/>
              <w:ind w:left="100"/>
              <w:rPr>
                <w:noProof/>
              </w:rPr>
            </w:pPr>
            <w:r>
              <w:rPr>
                <w:noProof/>
              </w:rPr>
              <w:t>RAN2</w:t>
            </w:r>
            <w:r w:rsidR="007553CE">
              <w:rPr>
                <w:noProof/>
              </w:rPr>
              <w:fldChar w:fldCharType="begin"/>
            </w:r>
            <w:r w:rsidR="007553CE">
              <w:rPr>
                <w:noProof/>
              </w:rPr>
              <w:instrText xml:space="preserve"> DOCPROPERTY  SourceIfTsg  \* MERGEFORMAT </w:instrText>
            </w:r>
            <w:r w:rsidR="007553CE">
              <w:rPr>
                <w:noProof/>
              </w:rPr>
              <w:fldChar w:fldCharType="end"/>
            </w:r>
          </w:p>
        </w:tc>
      </w:tr>
      <w:tr w:rsidR="001E41F3" w14:paraId="3A659852" w14:textId="77777777" w:rsidTr="00547111">
        <w:tc>
          <w:tcPr>
            <w:tcW w:w="1843" w:type="dxa"/>
            <w:tcBorders>
              <w:left w:val="single" w:sz="4" w:space="0" w:color="auto"/>
            </w:tcBorders>
          </w:tcPr>
          <w:p w14:paraId="68E82186"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C5B01EC" w14:textId="77777777" w:rsidR="001E41F3" w:rsidRDefault="001E41F3">
            <w:pPr>
              <w:pStyle w:val="CRCoverPage"/>
              <w:spacing w:after="0"/>
              <w:rPr>
                <w:noProof/>
                <w:sz w:val="8"/>
                <w:szCs w:val="8"/>
              </w:rPr>
            </w:pPr>
          </w:p>
        </w:tc>
      </w:tr>
      <w:tr w:rsidR="001E41F3" w14:paraId="236F561B" w14:textId="77777777" w:rsidTr="00547111">
        <w:tc>
          <w:tcPr>
            <w:tcW w:w="1843" w:type="dxa"/>
            <w:tcBorders>
              <w:left w:val="single" w:sz="4" w:space="0" w:color="auto"/>
            </w:tcBorders>
          </w:tcPr>
          <w:p w14:paraId="6691569B"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70B469D3" w14:textId="3A50D364" w:rsidR="001E41F3" w:rsidRDefault="00D14DA8">
            <w:pPr>
              <w:pStyle w:val="CRCoverPage"/>
              <w:spacing w:after="0"/>
              <w:ind w:left="100"/>
              <w:rPr>
                <w:noProof/>
              </w:rPr>
            </w:pPr>
            <w:r>
              <w:t>5G_V2X_NRSL</w:t>
            </w:r>
          </w:p>
        </w:tc>
        <w:tc>
          <w:tcPr>
            <w:tcW w:w="567" w:type="dxa"/>
            <w:tcBorders>
              <w:left w:val="nil"/>
            </w:tcBorders>
          </w:tcPr>
          <w:p w14:paraId="544CA49C" w14:textId="77777777" w:rsidR="001E41F3" w:rsidRDefault="001E41F3">
            <w:pPr>
              <w:pStyle w:val="CRCoverPage"/>
              <w:spacing w:after="0"/>
              <w:ind w:right="100"/>
              <w:rPr>
                <w:noProof/>
              </w:rPr>
            </w:pPr>
          </w:p>
        </w:tc>
        <w:tc>
          <w:tcPr>
            <w:tcW w:w="1417" w:type="dxa"/>
            <w:gridSpan w:val="3"/>
            <w:tcBorders>
              <w:left w:val="nil"/>
            </w:tcBorders>
          </w:tcPr>
          <w:p w14:paraId="1B53D050"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796B4628" w14:textId="05C996A2" w:rsidR="001E41F3" w:rsidRDefault="00D14DA8" w:rsidP="00531B7F">
            <w:pPr>
              <w:pStyle w:val="CRCoverPage"/>
              <w:spacing w:after="0"/>
              <w:ind w:left="100"/>
              <w:rPr>
                <w:noProof/>
                <w:lang w:eastAsia="zh-CN"/>
              </w:rPr>
            </w:pPr>
            <w:r>
              <w:rPr>
                <w:rFonts w:hint="eastAsia"/>
                <w:noProof/>
                <w:lang w:eastAsia="zh-CN"/>
              </w:rPr>
              <w:t>2</w:t>
            </w:r>
            <w:r>
              <w:rPr>
                <w:noProof/>
                <w:lang w:eastAsia="zh-CN"/>
              </w:rPr>
              <w:t>020-0</w:t>
            </w:r>
            <w:r w:rsidR="00531B7F">
              <w:rPr>
                <w:noProof/>
                <w:lang w:eastAsia="zh-CN"/>
              </w:rPr>
              <w:t>6</w:t>
            </w:r>
            <w:r>
              <w:rPr>
                <w:noProof/>
                <w:lang w:eastAsia="zh-CN"/>
              </w:rPr>
              <w:t>-</w:t>
            </w:r>
            <w:r w:rsidR="00531B7F">
              <w:rPr>
                <w:noProof/>
                <w:lang w:eastAsia="zh-CN"/>
              </w:rPr>
              <w:t>01</w:t>
            </w:r>
          </w:p>
        </w:tc>
      </w:tr>
      <w:tr w:rsidR="001E41F3" w14:paraId="2CDD7915" w14:textId="77777777" w:rsidTr="00547111">
        <w:tc>
          <w:tcPr>
            <w:tcW w:w="1843" w:type="dxa"/>
            <w:tcBorders>
              <w:left w:val="single" w:sz="4" w:space="0" w:color="auto"/>
            </w:tcBorders>
          </w:tcPr>
          <w:p w14:paraId="0147211B" w14:textId="77777777" w:rsidR="001E41F3" w:rsidRDefault="001E41F3">
            <w:pPr>
              <w:pStyle w:val="CRCoverPage"/>
              <w:spacing w:after="0"/>
              <w:rPr>
                <w:b/>
                <w:i/>
                <w:noProof/>
                <w:sz w:val="8"/>
                <w:szCs w:val="8"/>
              </w:rPr>
            </w:pPr>
          </w:p>
        </w:tc>
        <w:tc>
          <w:tcPr>
            <w:tcW w:w="1986" w:type="dxa"/>
            <w:gridSpan w:val="4"/>
          </w:tcPr>
          <w:p w14:paraId="20CDAD60" w14:textId="77777777" w:rsidR="001E41F3" w:rsidRDefault="001E41F3">
            <w:pPr>
              <w:pStyle w:val="CRCoverPage"/>
              <w:spacing w:after="0"/>
              <w:rPr>
                <w:noProof/>
                <w:sz w:val="8"/>
                <w:szCs w:val="8"/>
              </w:rPr>
            </w:pPr>
          </w:p>
        </w:tc>
        <w:tc>
          <w:tcPr>
            <w:tcW w:w="2267" w:type="dxa"/>
            <w:gridSpan w:val="2"/>
          </w:tcPr>
          <w:p w14:paraId="0D8107EF" w14:textId="77777777" w:rsidR="001E41F3" w:rsidRDefault="001E41F3">
            <w:pPr>
              <w:pStyle w:val="CRCoverPage"/>
              <w:spacing w:after="0"/>
              <w:rPr>
                <w:noProof/>
                <w:sz w:val="8"/>
                <w:szCs w:val="8"/>
              </w:rPr>
            </w:pPr>
          </w:p>
        </w:tc>
        <w:tc>
          <w:tcPr>
            <w:tcW w:w="1417" w:type="dxa"/>
            <w:gridSpan w:val="3"/>
          </w:tcPr>
          <w:p w14:paraId="2A1A0274" w14:textId="77777777" w:rsidR="001E41F3" w:rsidRDefault="001E41F3">
            <w:pPr>
              <w:pStyle w:val="CRCoverPage"/>
              <w:spacing w:after="0"/>
              <w:rPr>
                <w:noProof/>
                <w:sz w:val="8"/>
                <w:szCs w:val="8"/>
              </w:rPr>
            </w:pPr>
          </w:p>
        </w:tc>
        <w:tc>
          <w:tcPr>
            <w:tcW w:w="2127" w:type="dxa"/>
            <w:tcBorders>
              <w:right w:val="single" w:sz="4" w:space="0" w:color="auto"/>
            </w:tcBorders>
          </w:tcPr>
          <w:p w14:paraId="42DCD4D3" w14:textId="77777777" w:rsidR="001E41F3" w:rsidRDefault="001E41F3">
            <w:pPr>
              <w:pStyle w:val="CRCoverPage"/>
              <w:spacing w:after="0"/>
              <w:rPr>
                <w:noProof/>
                <w:sz w:val="8"/>
                <w:szCs w:val="8"/>
              </w:rPr>
            </w:pPr>
          </w:p>
        </w:tc>
      </w:tr>
      <w:tr w:rsidR="001E41F3" w14:paraId="13AD4812" w14:textId="77777777" w:rsidTr="00547111">
        <w:trPr>
          <w:cantSplit/>
        </w:trPr>
        <w:tc>
          <w:tcPr>
            <w:tcW w:w="1843" w:type="dxa"/>
            <w:tcBorders>
              <w:left w:val="single" w:sz="4" w:space="0" w:color="auto"/>
            </w:tcBorders>
          </w:tcPr>
          <w:p w14:paraId="477AF54B"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53210FD8" w14:textId="31BDAE32" w:rsidR="001E41F3" w:rsidRDefault="007553CE" w:rsidP="00ED1830">
            <w:pPr>
              <w:pStyle w:val="CRCoverPage"/>
              <w:spacing w:after="0"/>
              <w:ind w:left="100" w:right="-609"/>
              <w:rPr>
                <w:b/>
                <w:noProof/>
              </w:rPr>
            </w:pPr>
            <w:r>
              <w:rPr>
                <w:b/>
                <w:noProof/>
              </w:rPr>
              <w:fldChar w:fldCharType="begin"/>
            </w:r>
            <w:r>
              <w:rPr>
                <w:b/>
                <w:noProof/>
              </w:rPr>
              <w:instrText xml:space="preserve"> DOCPROPERTY  Cat  \* MERGEFORMAT </w:instrText>
            </w:r>
            <w:r>
              <w:rPr>
                <w:b/>
                <w:noProof/>
              </w:rPr>
              <w:fldChar w:fldCharType="end"/>
            </w:r>
            <w:r w:rsidR="00D14DA8">
              <w:rPr>
                <w:b/>
                <w:noProof/>
              </w:rPr>
              <w:t>F</w:t>
            </w:r>
          </w:p>
        </w:tc>
        <w:tc>
          <w:tcPr>
            <w:tcW w:w="3402" w:type="dxa"/>
            <w:gridSpan w:val="5"/>
            <w:tcBorders>
              <w:left w:val="nil"/>
            </w:tcBorders>
          </w:tcPr>
          <w:p w14:paraId="3669A3E4" w14:textId="77777777" w:rsidR="001E41F3" w:rsidRDefault="001E41F3">
            <w:pPr>
              <w:pStyle w:val="CRCoverPage"/>
              <w:spacing w:after="0"/>
              <w:rPr>
                <w:noProof/>
              </w:rPr>
            </w:pPr>
          </w:p>
        </w:tc>
        <w:tc>
          <w:tcPr>
            <w:tcW w:w="1417" w:type="dxa"/>
            <w:gridSpan w:val="3"/>
            <w:tcBorders>
              <w:left w:val="nil"/>
            </w:tcBorders>
          </w:tcPr>
          <w:p w14:paraId="0DC1342D"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47FB6DBA" w14:textId="77777777" w:rsidR="001E41F3" w:rsidRDefault="00ED1830">
            <w:pPr>
              <w:pStyle w:val="CRCoverPage"/>
              <w:spacing w:after="0"/>
              <w:ind w:left="100"/>
              <w:rPr>
                <w:noProof/>
              </w:rPr>
            </w:pPr>
            <w:r>
              <w:rPr>
                <w:rFonts w:hint="eastAsia"/>
                <w:noProof/>
                <w:lang w:eastAsia="zh-CN"/>
              </w:rPr>
              <w:t>Rel-</w:t>
            </w:r>
            <w:r>
              <w:rPr>
                <w:noProof/>
                <w:lang w:eastAsia="zh-CN"/>
              </w:rPr>
              <w:t>16</w:t>
            </w:r>
          </w:p>
        </w:tc>
      </w:tr>
      <w:tr w:rsidR="001E41F3" w14:paraId="70DAB503" w14:textId="77777777" w:rsidTr="00547111">
        <w:tc>
          <w:tcPr>
            <w:tcW w:w="1843" w:type="dxa"/>
            <w:tcBorders>
              <w:left w:val="single" w:sz="4" w:space="0" w:color="auto"/>
              <w:bottom w:val="single" w:sz="4" w:space="0" w:color="auto"/>
            </w:tcBorders>
          </w:tcPr>
          <w:p w14:paraId="79B2A9A9" w14:textId="77777777" w:rsidR="001E41F3" w:rsidRDefault="001E41F3">
            <w:pPr>
              <w:pStyle w:val="CRCoverPage"/>
              <w:spacing w:after="0"/>
              <w:rPr>
                <w:b/>
                <w:i/>
                <w:noProof/>
              </w:rPr>
            </w:pPr>
          </w:p>
        </w:tc>
        <w:tc>
          <w:tcPr>
            <w:tcW w:w="4677" w:type="dxa"/>
            <w:gridSpan w:val="8"/>
            <w:tcBorders>
              <w:bottom w:val="single" w:sz="4" w:space="0" w:color="auto"/>
            </w:tcBorders>
          </w:tcPr>
          <w:p w14:paraId="5623B16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3259A3BF"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33EB9C5F"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0F679345" w14:textId="77777777" w:rsidTr="00547111">
        <w:tc>
          <w:tcPr>
            <w:tcW w:w="1843" w:type="dxa"/>
          </w:tcPr>
          <w:p w14:paraId="115F1F64" w14:textId="77777777" w:rsidR="001E41F3" w:rsidRDefault="001E41F3">
            <w:pPr>
              <w:pStyle w:val="CRCoverPage"/>
              <w:spacing w:after="0"/>
              <w:rPr>
                <w:b/>
                <w:i/>
                <w:noProof/>
                <w:sz w:val="8"/>
                <w:szCs w:val="8"/>
              </w:rPr>
            </w:pPr>
          </w:p>
        </w:tc>
        <w:tc>
          <w:tcPr>
            <w:tcW w:w="7797" w:type="dxa"/>
            <w:gridSpan w:val="10"/>
          </w:tcPr>
          <w:p w14:paraId="0943F701" w14:textId="77777777" w:rsidR="001E41F3" w:rsidRDefault="001E41F3">
            <w:pPr>
              <w:pStyle w:val="CRCoverPage"/>
              <w:spacing w:after="0"/>
              <w:rPr>
                <w:noProof/>
                <w:sz w:val="8"/>
                <w:szCs w:val="8"/>
              </w:rPr>
            </w:pPr>
          </w:p>
        </w:tc>
      </w:tr>
      <w:tr w:rsidR="001E41F3" w14:paraId="662D0604" w14:textId="77777777" w:rsidTr="00547111">
        <w:tc>
          <w:tcPr>
            <w:tcW w:w="2694" w:type="dxa"/>
            <w:gridSpan w:val="2"/>
            <w:tcBorders>
              <w:top w:val="single" w:sz="4" w:space="0" w:color="auto"/>
              <w:left w:val="single" w:sz="4" w:space="0" w:color="auto"/>
            </w:tcBorders>
          </w:tcPr>
          <w:p w14:paraId="1389707F"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2C5B07B" w14:textId="71A88D55" w:rsidR="00FF794E" w:rsidRDefault="00FF794E" w:rsidP="00FF794E">
            <w:pPr>
              <w:pStyle w:val="CRCoverPage"/>
              <w:numPr>
                <w:ilvl w:val="0"/>
                <w:numId w:val="21"/>
              </w:numPr>
              <w:spacing w:after="180"/>
              <w:rPr>
                <w:noProof/>
                <w:lang w:eastAsia="zh-CN"/>
              </w:rPr>
            </w:pPr>
            <w:r>
              <w:rPr>
                <w:noProof/>
                <w:lang w:eastAsia="zh-CN"/>
              </w:rPr>
              <w:t xml:space="preserve">Some editorial flaws related to unclear SIB number, subclause number, etc. are existing in the specifciation. </w:t>
            </w:r>
          </w:p>
          <w:p w14:paraId="21A47495" w14:textId="77777777" w:rsidR="00564A36" w:rsidRPr="00531B7F" w:rsidRDefault="00FF794E" w:rsidP="00FF794E">
            <w:pPr>
              <w:pStyle w:val="CRCoverPage"/>
              <w:numPr>
                <w:ilvl w:val="0"/>
                <w:numId w:val="21"/>
              </w:numPr>
              <w:spacing w:after="180"/>
              <w:rPr>
                <w:rFonts w:ascii="Courier New" w:hAnsi="Courier New" w:cs="Courier New"/>
                <w:color w:val="000000" w:themeColor="text1"/>
                <w:sz w:val="16"/>
                <w:szCs w:val="16"/>
                <w:lang w:eastAsia="zh-CN"/>
              </w:rPr>
            </w:pPr>
            <w:r>
              <w:rPr>
                <w:noProof/>
                <w:lang w:eastAsia="zh-CN"/>
              </w:rPr>
              <w:t xml:space="preserve">Some fileds in the container of </w:t>
            </w:r>
            <w:r w:rsidRPr="00FF794E">
              <w:rPr>
                <w:i/>
                <w:noProof/>
                <w:lang w:eastAsia="zh-CN"/>
              </w:rPr>
              <w:t>sl-ScheduledConfig</w:t>
            </w:r>
            <w:r>
              <w:rPr>
                <w:i/>
                <w:noProof/>
                <w:lang w:eastAsia="zh-CN"/>
              </w:rPr>
              <w:t xml:space="preserve">, </w:t>
            </w:r>
            <w:r>
              <w:rPr>
                <w:noProof/>
                <w:lang w:eastAsia="zh-CN"/>
              </w:rPr>
              <w:t xml:space="preserve"> which corrspond to non-suportive features for the LTE Uu controlling NR SL and thus should be ignored by the UE, are missing in the related field description, and are thus misleading that related features are still supported in this release. </w:t>
            </w:r>
          </w:p>
          <w:p w14:paraId="76EAE1EA" w14:textId="1D2B8527" w:rsidR="00531B7F" w:rsidRPr="00531B7F" w:rsidRDefault="00531B7F" w:rsidP="00531B7F">
            <w:pPr>
              <w:pStyle w:val="CRCoverPage"/>
              <w:numPr>
                <w:ilvl w:val="0"/>
                <w:numId w:val="21"/>
              </w:numPr>
              <w:spacing w:after="180"/>
              <w:rPr>
                <w:rFonts w:ascii="Courier New" w:hAnsi="Courier New" w:cs="Courier New"/>
                <w:color w:val="000000" w:themeColor="text1"/>
                <w:sz w:val="16"/>
                <w:szCs w:val="16"/>
                <w:lang w:eastAsia="zh-CN"/>
              </w:rPr>
            </w:pPr>
            <w:r>
              <w:rPr>
                <w:noProof/>
                <w:lang w:eastAsia="zh-CN"/>
              </w:rPr>
              <w:t xml:space="preserve">Need codes of </w:t>
            </w:r>
            <w:r w:rsidRPr="00531B7F">
              <w:rPr>
                <w:i/>
              </w:rPr>
              <w:t>sl-ConfigDedicatedNR-r16</w:t>
            </w:r>
            <w:r>
              <w:t xml:space="preserve"> and </w:t>
            </w:r>
            <w:r w:rsidRPr="00531B7F">
              <w:rPr>
                <w:i/>
              </w:rPr>
              <w:t>sl-SSB-PriorityEUTRA-r16</w:t>
            </w:r>
            <w:r>
              <w:t xml:space="preserve"> are not correct</w:t>
            </w:r>
            <w:r>
              <w:rPr>
                <w:noProof/>
                <w:lang w:eastAsia="zh-CN"/>
              </w:rPr>
              <w:t xml:space="preserve"> as described in ASN.1 class 2 issue </w:t>
            </w:r>
            <w:r w:rsidRPr="00F50E2B">
              <w:rPr>
                <w:noProof/>
                <w:highlight w:val="green"/>
                <w:lang w:eastAsia="zh-CN"/>
              </w:rPr>
              <w:t>N004</w:t>
            </w:r>
            <w:r>
              <w:rPr>
                <w:noProof/>
                <w:lang w:eastAsia="zh-CN"/>
              </w:rPr>
              <w:t xml:space="preserve">. </w:t>
            </w:r>
          </w:p>
          <w:p w14:paraId="6A8FF128" w14:textId="77777777" w:rsidR="00531B7F" w:rsidRPr="00F50E2B" w:rsidRDefault="00531B7F" w:rsidP="00F50E2B">
            <w:pPr>
              <w:pStyle w:val="CRCoverPage"/>
              <w:numPr>
                <w:ilvl w:val="0"/>
                <w:numId w:val="21"/>
              </w:numPr>
              <w:spacing w:after="180"/>
              <w:rPr>
                <w:rFonts w:ascii="Courier New" w:hAnsi="Courier New" w:cs="Courier New"/>
                <w:color w:val="000000" w:themeColor="text1"/>
                <w:sz w:val="16"/>
                <w:szCs w:val="16"/>
                <w:lang w:eastAsia="zh-CN"/>
              </w:rPr>
            </w:pPr>
            <w:r w:rsidRPr="00531B7F">
              <w:rPr>
                <w:noProof/>
                <w:lang w:eastAsia="zh-CN"/>
              </w:rPr>
              <w:t xml:space="preserve">The format of </w:t>
            </w:r>
            <w:r>
              <w:rPr>
                <w:noProof/>
                <w:lang w:eastAsia="zh-CN"/>
              </w:rPr>
              <w:t>cr</w:t>
            </w:r>
            <w:proofErr w:type="spellStart"/>
            <w:r>
              <w:t>iticalExtensions</w:t>
            </w:r>
            <w:proofErr w:type="spellEnd"/>
            <w:r>
              <w:t xml:space="preserve"> of </w:t>
            </w:r>
            <w:r w:rsidRPr="00531B7F">
              <w:rPr>
                <w:i/>
              </w:rPr>
              <w:t>SidelinkUEInformationNR-r16</w:t>
            </w:r>
            <w:r w:rsidR="00F50E2B">
              <w:t xml:space="preserve"> does not follow the general format as described in </w:t>
            </w:r>
            <w:r w:rsidR="00F50E2B">
              <w:rPr>
                <w:noProof/>
                <w:lang w:eastAsia="zh-CN"/>
              </w:rPr>
              <w:t xml:space="preserve">ASN.1 class 2 issue </w:t>
            </w:r>
            <w:r w:rsidR="00F50E2B" w:rsidRPr="00F50E2B">
              <w:rPr>
                <w:noProof/>
                <w:highlight w:val="green"/>
                <w:lang w:eastAsia="zh-CN"/>
              </w:rPr>
              <w:t>S041</w:t>
            </w:r>
            <w:r w:rsidR="00F50E2B">
              <w:rPr>
                <w:noProof/>
                <w:lang w:eastAsia="zh-CN"/>
              </w:rPr>
              <w:t>.</w:t>
            </w:r>
          </w:p>
          <w:p w14:paraId="38E9457E" w14:textId="77777777" w:rsidR="00F50E2B" w:rsidRPr="00F50E2B" w:rsidRDefault="00F50E2B" w:rsidP="00F50E2B">
            <w:pPr>
              <w:pStyle w:val="CRCoverPage"/>
              <w:numPr>
                <w:ilvl w:val="0"/>
                <w:numId w:val="21"/>
              </w:numPr>
              <w:spacing w:after="180"/>
              <w:rPr>
                <w:rFonts w:ascii="Courier New" w:hAnsi="Courier New" w:cs="Courier New"/>
                <w:color w:val="000000" w:themeColor="text1"/>
                <w:sz w:val="16"/>
                <w:szCs w:val="16"/>
                <w:lang w:eastAsia="zh-CN"/>
              </w:rPr>
            </w:pPr>
            <w:r w:rsidRPr="00F50E2B">
              <w:t xml:space="preserve">The format of </w:t>
            </w:r>
            <w:proofErr w:type="spellStart"/>
            <w:r w:rsidRPr="00F50E2B">
              <w:t>lateNonCriticalExtension</w:t>
            </w:r>
            <w:proofErr w:type="spellEnd"/>
            <w:r>
              <w:t xml:space="preserve"> of </w:t>
            </w:r>
            <w:r w:rsidRPr="00F50E2B">
              <w:rPr>
                <w:i/>
              </w:rPr>
              <w:t>UEAssistanceInformationNR-r16-IEs</w:t>
            </w:r>
            <w:r>
              <w:t xml:space="preserve"> is not correct as described in </w:t>
            </w:r>
            <w:r>
              <w:rPr>
                <w:noProof/>
                <w:lang w:eastAsia="zh-CN"/>
              </w:rPr>
              <w:t xml:space="preserve">ASN.1 class 2 issue </w:t>
            </w:r>
            <w:r w:rsidRPr="00F50E2B">
              <w:rPr>
                <w:noProof/>
                <w:highlight w:val="green"/>
                <w:lang w:eastAsia="zh-CN"/>
              </w:rPr>
              <w:t>S042</w:t>
            </w:r>
            <w:r>
              <w:t xml:space="preserve">. </w:t>
            </w:r>
          </w:p>
          <w:p w14:paraId="73DDA3ED" w14:textId="77777777" w:rsidR="00F50E2B" w:rsidRPr="00CD7CAA" w:rsidRDefault="00F50E2B" w:rsidP="002C10FB">
            <w:pPr>
              <w:pStyle w:val="CRCoverPage"/>
              <w:numPr>
                <w:ilvl w:val="0"/>
                <w:numId w:val="21"/>
              </w:numPr>
              <w:spacing w:after="180"/>
              <w:rPr>
                <w:rFonts w:ascii="Courier New" w:hAnsi="Courier New" w:cs="Courier New"/>
                <w:color w:val="000000" w:themeColor="text1"/>
                <w:sz w:val="16"/>
                <w:szCs w:val="16"/>
                <w:lang w:eastAsia="zh-CN"/>
              </w:rPr>
            </w:pPr>
            <w:r>
              <w:t xml:space="preserve">The need codes of </w:t>
            </w:r>
            <w:r w:rsidRPr="00F50E2B">
              <w:rPr>
                <w:i/>
              </w:rPr>
              <w:t>tx-ResourcePoolToRemoveList-r16</w:t>
            </w:r>
            <w:r>
              <w:t xml:space="preserve"> and </w:t>
            </w:r>
            <w:r w:rsidRPr="00F50E2B">
              <w:rPr>
                <w:i/>
              </w:rPr>
              <w:t>tx-ResourcePoolToAddList-r16</w:t>
            </w:r>
            <w:r>
              <w:t xml:space="preserve"> are not correct as </w:t>
            </w:r>
            <w:r w:rsidR="002C10FB">
              <w:rPr>
                <w:noProof/>
                <w:lang w:eastAsia="zh-CN"/>
              </w:rPr>
              <w:t xml:space="preserve">described in ASN.1 class 2 issue </w:t>
            </w:r>
            <w:r w:rsidR="002C10FB">
              <w:rPr>
                <w:noProof/>
                <w:highlight w:val="green"/>
                <w:lang w:eastAsia="zh-CN"/>
              </w:rPr>
              <w:t>S</w:t>
            </w:r>
            <w:r w:rsidR="002C10FB" w:rsidRPr="002C10FB">
              <w:rPr>
                <w:noProof/>
                <w:highlight w:val="green"/>
                <w:lang w:eastAsia="zh-CN"/>
              </w:rPr>
              <w:t>045</w:t>
            </w:r>
            <w:r w:rsidR="002C10FB">
              <w:rPr>
                <w:noProof/>
                <w:lang w:eastAsia="zh-CN"/>
              </w:rPr>
              <w:t>.</w:t>
            </w:r>
          </w:p>
          <w:p w14:paraId="0D694BD7" w14:textId="77777777" w:rsidR="00CD7CAA" w:rsidRPr="003D1879" w:rsidRDefault="00CD7CAA" w:rsidP="002C10FB">
            <w:pPr>
              <w:pStyle w:val="CRCoverPage"/>
              <w:numPr>
                <w:ilvl w:val="0"/>
                <w:numId w:val="21"/>
              </w:numPr>
              <w:spacing w:after="180"/>
              <w:rPr>
                <w:rFonts w:ascii="Courier New" w:hAnsi="Courier New" w:cs="Courier New"/>
                <w:color w:val="000000" w:themeColor="text1"/>
                <w:sz w:val="16"/>
                <w:szCs w:val="16"/>
                <w:highlight w:val="yellow"/>
                <w:lang w:eastAsia="zh-CN"/>
                <w:rPrChange w:id="2" w:author="Huawei (Xiaox)" w:date="2020-06-10T10:36:00Z">
                  <w:rPr>
                    <w:rFonts w:ascii="Courier New" w:hAnsi="Courier New" w:cs="Courier New"/>
                    <w:color w:val="000000" w:themeColor="text1"/>
                    <w:sz w:val="16"/>
                    <w:szCs w:val="16"/>
                    <w:lang w:eastAsia="zh-CN"/>
                  </w:rPr>
                </w:rPrChange>
              </w:rPr>
            </w:pPr>
            <w:r w:rsidRPr="003D1879">
              <w:rPr>
                <w:noProof/>
                <w:highlight w:val="yellow"/>
                <w:lang w:eastAsia="zh-CN"/>
                <w:rPrChange w:id="3" w:author="Huawei (Xiaox)" w:date="2020-06-10T10:36:00Z">
                  <w:rPr>
                    <w:noProof/>
                    <w:lang w:eastAsia="zh-CN"/>
                  </w:rPr>
                </w:rPrChange>
              </w:rPr>
              <w:t>The size of SIB12 is too big to fit into a single SIB28</w:t>
            </w:r>
            <w:r w:rsidR="00245E26" w:rsidRPr="003D1879">
              <w:rPr>
                <w:noProof/>
                <w:highlight w:val="yellow"/>
                <w:lang w:eastAsia="zh-CN"/>
                <w:rPrChange w:id="4" w:author="Huawei (Xiaox)" w:date="2020-06-10T10:36:00Z">
                  <w:rPr>
                    <w:noProof/>
                    <w:lang w:eastAsia="zh-CN"/>
                  </w:rPr>
                </w:rPrChange>
              </w:rPr>
              <w:t>.</w:t>
            </w:r>
          </w:p>
          <w:p w14:paraId="6ECA690D" w14:textId="64CE41B2" w:rsidR="00245E26" w:rsidRPr="00C5149A" w:rsidRDefault="00245E26" w:rsidP="002C10FB">
            <w:pPr>
              <w:pStyle w:val="CRCoverPage"/>
              <w:numPr>
                <w:ilvl w:val="0"/>
                <w:numId w:val="21"/>
              </w:numPr>
              <w:spacing w:after="180"/>
              <w:rPr>
                <w:rFonts w:ascii="Courier New" w:hAnsi="Courier New" w:cs="Courier New"/>
                <w:color w:val="000000" w:themeColor="text1"/>
                <w:sz w:val="16"/>
                <w:szCs w:val="16"/>
                <w:lang w:eastAsia="zh-CN"/>
              </w:rPr>
            </w:pPr>
            <w:r w:rsidRPr="003D1879">
              <w:rPr>
                <w:noProof/>
                <w:highlight w:val="yellow"/>
                <w:lang w:eastAsia="zh-CN"/>
                <w:rPrChange w:id="5" w:author="Huawei (Xiaox)" w:date="2020-06-10T10:36:00Z">
                  <w:rPr>
                    <w:noProof/>
                    <w:lang w:eastAsia="zh-CN"/>
                  </w:rPr>
                </w:rPrChange>
              </w:rPr>
              <w:t>Some paragraphs do not read very well.</w:t>
            </w:r>
            <w:r>
              <w:rPr>
                <w:noProof/>
                <w:lang w:eastAsia="zh-CN"/>
              </w:rPr>
              <w:t xml:space="preserve"> </w:t>
            </w:r>
          </w:p>
        </w:tc>
      </w:tr>
      <w:tr w:rsidR="001E41F3" w14:paraId="4FD7FAC4" w14:textId="77777777" w:rsidTr="00547111">
        <w:tc>
          <w:tcPr>
            <w:tcW w:w="2694" w:type="dxa"/>
            <w:gridSpan w:val="2"/>
            <w:tcBorders>
              <w:left w:val="single" w:sz="4" w:space="0" w:color="auto"/>
            </w:tcBorders>
          </w:tcPr>
          <w:p w14:paraId="684CAFAD"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FC7316" w14:textId="77777777" w:rsidR="001E41F3" w:rsidRDefault="001E41F3">
            <w:pPr>
              <w:pStyle w:val="CRCoverPage"/>
              <w:spacing w:after="0"/>
              <w:rPr>
                <w:noProof/>
                <w:sz w:val="8"/>
                <w:szCs w:val="8"/>
              </w:rPr>
            </w:pPr>
          </w:p>
        </w:tc>
      </w:tr>
      <w:tr w:rsidR="001E41F3" w14:paraId="2B6C897A" w14:textId="77777777" w:rsidTr="00547111">
        <w:tc>
          <w:tcPr>
            <w:tcW w:w="2694" w:type="dxa"/>
            <w:gridSpan w:val="2"/>
            <w:tcBorders>
              <w:left w:val="single" w:sz="4" w:space="0" w:color="auto"/>
            </w:tcBorders>
          </w:tcPr>
          <w:p w14:paraId="2BBC20FF"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A5C2EA7" w14:textId="77777777" w:rsidR="00FF794E" w:rsidRDefault="00FF794E" w:rsidP="00CD7CAA">
            <w:pPr>
              <w:pStyle w:val="CRCoverPage"/>
              <w:numPr>
                <w:ilvl w:val="0"/>
                <w:numId w:val="23"/>
              </w:numPr>
              <w:spacing w:after="180"/>
              <w:rPr>
                <w:noProof/>
                <w:lang w:eastAsia="zh-CN"/>
              </w:rPr>
            </w:pPr>
            <w:r>
              <w:rPr>
                <w:noProof/>
                <w:lang w:eastAsia="zh-CN"/>
              </w:rPr>
              <w:t>Change SIBX, SIBY and SIBZ to SIB12, SIB 13 and SIB14 respectively.</w:t>
            </w:r>
          </w:p>
          <w:p w14:paraId="3A032EB3" w14:textId="6BA05A23" w:rsidR="00FF794E" w:rsidRDefault="00FF794E" w:rsidP="00CD7CAA">
            <w:pPr>
              <w:pStyle w:val="CRCoverPage"/>
              <w:numPr>
                <w:ilvl w:val="0"/>
                <w:numId w:val="23"/>
              </w:numPr>
              <w:spacing w:after="180"/>
              <w:rPr>
                <w:noProof/>
                <w:lang w:eastAsia="zh-CN"/>
              </w:rPr>
            </w:pPr>
            <w:r>
              <w:rPr>
                <w:noProof/>
                <w:lang w:eastAsia="zh-CN"/>
              </w:rPr>
              <w:t>Change the letter “x” in the related subclause numbers refering to TS 38.331 to the correct value as per the latest specification.</w:t>
            </w:r>
          </w:p>
          <w:p w14:paraId="6355DEBA" w14:textId="77777777" w:rsidR="00564A36" w:rsidRDefault="00FF794E" w:rsidP="00CD7CAA">
            <w:pPr>
              <w:pStyle w:val="CRCoverPage"/>
              <w:numPr>
                <w:ilvl w:val="0"/>
                <w:numId w:val="23"/>
              </w:numPr>
              <w:spacing w:after="180"/>
              <w:rPr>
                <w:noProof/>
                <w:lang w:eastAsia="zh-CN"/>
              </w:rPr>
            </w:pPr>
            <w:r>
              <w:rPr>
                <w:noProof/>
                <w:lang w:eastAsia="zh-CN"/>
              </w:rPr>
              <w:t xml:space="preserve">In the field description of sl-ConfigDedicatedNR, clarify that the UE shall ignore all the configurations </w:t>
            </w:r>
            <w:r w:rsidR="002A4988">
              <w:rPr>
                <w:noProof/>
                <w:lang w:eastAsia="zh-CN"/>
              </w:rPr>
              <w:t xml:space="preserve">present, </w:t>
            </w:r>
            <w:r>
              <w:rPr>
                <w:noProof/>
                <w:lang w:eastAsia="zh-CN"/>
              </w:rPr>
              <w:t xml:space="preserve">except for </w:t>
            </w:r>
            <w:r w:rsidRPr="002A4988">
              <w:rPr>
                <w:i/>
                <w:noProof/>
                <w:lang w:eastAsia="zh-CN"/>
              </w:rPr>
              <w:t>sl-PrioritizationThres</w:t>
            </w:r>
            <w:r w:rsidR="002A4988">
              <w:rPr>
                <w:noProof/>
                <w:lang w:eastAsia="zh-CN"/>
              </w:rPr>
              <w:t xml:space="preserve">, </w:t>
            </w:r>
            <w:r w:rsidR="002A4988">
              <w:rPr>
                <w:noProof/>
                <w:lang w:eastAsia="zh-CN"/>
              </w:rPr>
              <w:lastRenderedPageBreak/>
              <w:t>included in</w:t>
            </w:r>
            <w:r w:rsidR="002A4988" w:rsidRPr="002A4988">
              <w:rPr>
                <w:i/>
                <w:noProof/>
                <w:lang w:eastAsia="zh-CN"/>
              </w:rPr>
              <w:t xml:space="preserve"> </w:t>
            </w:r>
            <w:r w:rsidRPr="002A4988">
              <w:rPr>
                <w:i/>
                <w:noProof/>
                <w:lang w:eastAsia="zh-CN"/>
              </w:rPr>
              <w:t>sl-in SL-ScheduledConfig</w:t>
            </w:r>
            <w:r>
              <w:rPr>
                <w:noProof/>
                <w:lang w:eastAsia="zh-CN"/>
              </w:rPr>
              <w:t>, if confiugred</w:t>
            </w:r>
            <w:r w:rsidR="002A4988">
              <w:rPr>
                <w:noProof/>
                <w:lang w:eastAsia="zh-CN"/>
              </w:rPr>
              <w:t>, as the ignored configurations correspond to the features not supported in the case of LTE Uu controlling NR SL.</w:t>
            </w:r>
          </w:p>
          <w:p w14:paraId="7E4AA448" w14:textId="77777777" w:rsidR="00531B7F" w:rsidRDefault="00531B7F" w:rsidP="00CD7CAA">
            <w:pPr>
              <w:pStyle w:val="CRCoverPage"/>
              <w:numPr>
                <w:ilvl w:val="0"/>
                <w:numId w:val="23"/>
              </w:numPr>
              <w:spacing w:after="180"/>
              <w:rPr>
                <w:noProof/>
                <w:lang w:eastAsia="zh-CN"/>
              </w:rPr>
            </w:pPr>
            <w:r>
              <w:rPr>
                <w:noProof/>
                <w:lang w:eastAsia="zh-CN"/>
              </w:rPr>
              <w:t xml:space="preserve">Change the need codes of </w:t>
            </w:r>
            <w:r w:rsidRPr="00531B7F">
              <w:rPr>
                <w:i/>
              </w:rPr>
              <w:t>sl-ConfigDedicatedNR-r16</w:t>
            </w:r>
            <w:r>
              <w:t xml:space="preserve"> and </w:t>
            </w:r>
            <w:r w:rsidRPr="00531B7F">
              <w:rPr>
                <w:i/>
              </w:rPr>
              <w:t>sl-SSB-PriorityEUTRA-r16</w:t>
            </w:r>
            <w:r>
              <w:t xml:space="preserve"> to need OR</w:t>
            </w:r>
            <w:r w:rsidR="00F50E2B">
              <w:t>.</w:t>
            </w:r>
          </w:p>
          <w:p w14:paraId="736CD840" w14:textId="77777777" w:rsidR="00F50E2B" w:rsidRPr="00F50E2B" w:rsidRDefault="00F50E2B" w:rsidP="00CD7CAA">
            <w:pPr>
              <w:pStyle w:val="CRCoverPage"/>
              <w:numPr>
                <w:ilvl w:val="0"/>
                <w:numId w:val="23"/>
              </w:numPr>
              <w:spacing w:after="180"/>
              <w:rPr>
                <w:noProof/>
                <w:lang w:eastAsia="zh-CN"/>
              </w:rPr>
            </w:pPr>
            <w:r>
              <w:t xml:space="preserve">Add additional </w:t>
            </w:r>
            <w:proofErr w:type="spellStart"/>
            <w:r>
              <w:t>entiries</w:t>
            </w:r>
            <w:proofErr w:type="spellEnd"/>
            <w:r>
              <w:t xml:space="preserve"> in </w:t>
            </w:r>
            <w:proofErr w:type="spellStart"/>
            <w:r>
              <w:t>criticalExtension</w:t>
            </w:r>
            <w:proofErr w:type="spellEnd"/>
            <w:r>
              <w:t xml:space="preserve"> in the CHOICE for </w:t>
            </w:r>
            <w:r w:rsidRPr="00531B7F">
              <w:rPr>
                <w:i/>
              </w:rPr>
              <w:t>SidelinkUEInformationNR-r16</w:t>
            </w:r>
          </w:p>
          <w:p w14:paraId="0D372B58" w14:textId="77777777" w:rsidR="00F50E2B" w:rsidRDefault="00F50E2B" w:rsidP="00CD7CAA">
            <w:pPr>
              <w:pStyle w:val="CRCoverPage"/>
              <w:numPr>
                <w:ilvl w:val="0"/>
                <w:numId w:val="23"/>
              </w:numPr>
              <w:spacing w:after="180"/>
              <w:rPr>
                <w:noProof/>
                <w:lang w:eastAsia="zh-CN"/>
              </w:rPr>
            </w:pPr>
            <w:r>
              <w:t xml:space="preserve">Add </w:t>
            </w:r>
            <w:proofErr w:type="spellStart"/>
            <w:r>
              <w:t>lateNonCriticalExtension</w:t>
            </w:r>
            <w:proofErr w:type="spellEnd"/>
            <w:r>
              <w:t xml:space="preserve"> in the UEAssistanceInformationNR-r16-IEs correctly.</w:t>
            </w:r>
          </w:p>
          <w:p w14:paraId="322EB07B" w14:textId="77777777" w:rsidR="00F50E2B" w:rsidRDefault="002C10FB" w:rsidP="00CD7CAA">
            <w:pPr>
              <w:pStyle w:val="CRCoverPage"/>
              <w:numPr>
                <w:ilvl w:val="0"/>
                <w:numId w:val="23"/>
              </w:numPr>
              <w:spacing w:after="180"/>
              <w:rPr>
                <w:noProof/>
                <w:lang w:eastAsia="zh-CN"/>
              </w:rPr>
            </w:pPr>
            <w:r>
              <w:rPr>
                <w:noProof/>
                <w:lang w:eastAsia="zh-CN"/>
              </w:rPr>
              <w:t xml:space="preserve">Change the need codes of </w:t>
            </w:r>
            <w:r w:rsidRPr="00F50E2B">
              <w:rPr>
                <w:i/>
              </w:rPr>
              <w:t>tx-ResourcePoolToRemoveList-r16</w:t>
            </w:r>
            <w:r>
              <w:t xml:space="preserve"> and </w:t>
            </w:r>
            <w:r w:rsidRPr="00F50E2B">
              <w:rPr>
                <w:i/>
              </w:rPr>
              <w:t>tx-ResourcePoolToAddList-r16</w:t>
            </w:r>
            <w:r>
              <w:t xml:space="preserve"> to need ON.</w:t>
            </w:r>
          </w:p>
          <w:p w14:paraId="5F21DCC5" w14:textId="54A7C918" w:rsidR="00CD7CAA" w:rsidRPr="003D1879" w:rsidRDefault="00CD7CAA" w:rsidP="00CD7CAA">
            <w:pPr>
              <w:pStyle w:val="CRCoverPage"/>
              <w:numPr>
                <w:ilvl w:val="0"/>
                <w:numId w:val="23"/>
              </w:numPr>
              <w:spacing w:after="0"/>
              <w:rPr>
                <w:noProof/>
                <w:highlight w:val="yellow"/>
                <w:lang w:eastAsia="zh-CN"/>
                <w:rPrChange w:id="6" w:author="Huawei (Xiaox)" w:date="2020-06-10T10:36:00Z">
                  <w:rPr>
                    <w:noProof/>
                    <w:lang w:eastAsia="zh-CN"/>
                  </w:rPr>
                </w:rPrChange>
              </w:rPr>
            </w:pPr>
            <w:r w:rsidRPr="003D1879">
              <w:rPr>
                <w:noProof/>
                <w:highlight w:val="yellow"/>
                <w:lang w:eastAsia="zh-CN"/>
                <w:rPrChange w:id="7" w:author="Huawei (Xiaox)" w:date="2020-06-10T10:36:00Z">
                  <w:rPr>
                    <w:noProof/>
                    <w:lang w:eastAsia="zh-CN"/>
                  </w:rPr>
                </w:rPrChange>
              </w:rPr>
              <w:t xml:space="preserve">In clause 5.2.2.36, the reception and assemble of </w:t>
            </w:r>
            <w:r w:rsidRPr="003D1879">
              <w:rPr>
                <w:i/>
                <w:highlight w:val="yellow"/>
                <w:rPrChange w:id="8" w:author="Huawei (Xiaox)" w:date="2020-06-10T10:36:00Z">
                  <w:rPr>
                    <w:i/>
                  </w:rPr>
                </w:rPrChange>
              </w:rPr>
              <w:t>SIB12-IEs</w:t>
            </w:r>
            <w:r w:rsidRPr="003D1879">
              <w:rPr>
                <w:noProof/>
                <w:highlight w:val="yellow"/>
                <w:lang w:eastAsia="zh-CN"/>
                <w:rPrChange w:id="9" w:author="Huawei (Xiaox)" w:date="2020-06-10T10:36:00Z">
                  <w:rPr>
                    <w:noProof/>
                    <w:lang w:eastAsia="zh-CN"/>
                  </w:rPr>
                </w:rPrChange>
              </w:rPr>
              <w:t xml:space="preserve"> segments is added</w:t>
            </w:r>
            <w:r w:rsidR="00245E26" w:rsidRPr="003D1879">
              <w:rPr>
                <w:noProof/>
                <w:highlight w:val="yellow"/>
                <w:lang w:eastAsia="zh-CN"/>
                <w:rPrChange w:id="10" w:author="Huawei (Xiaox)" w:date="2020-06-10T10:36:00Z">
                  <w:rPr>
                    <w:noProof/>
                    <w:lang w:eastAsia="zh-CN"/>
                  </w:rPr>
                </w:rPrChange>
              </w:rPr>
              <w:t>.</w:t>
            </w:r>
          </w:p>
          <w:p w14:paraId="1EA9E0EE" w14:textId="77777777" w:rsidR="00CD7CAA" w:rsidRPr="003D1879" w:rsidRDefault="00CD7CAA" w:rsidP="00CD7CAA">
            <w:pPr>
              <w:pStyle w:val="CRCoverPage"/>
              <w:numPr>
                <w:ilvl w:val="0"/>
                <w:numId w:val="23"/>
              </w:numPr>
              <w:spacing w:after="180"/>
              <w:rPr>
                <w:noProof/>
                <w:highlight w:val="yellow"/>
                <w:lang w:eastAsia="zh-CN"/>
                <w:rPrChange w:id="11" w:author="Huawei (Xiaox)" w:date="2020-06-10T10:36:00Z">
                  <w:rPr>
                    <w:noProof/>
                    <w:lang w:eastAsia="zh-CN"/>
                  </w:rPr>
                </w:rPrChange>
              </w:rPr>
            </w:pPr>
            <w:r w:rsidRPr="003D1879">
              <w:rPr>
                <w:noProof/>
                <w:highlight w:val="yellow"/>
                <w:lang w:eastAsia="zh-CN"/>
                <w:rPrChange w:id="12" w:author="Huawei (Xiaox)" w:date="2020-06-10T10:36:00Z">
                  <w:rPr>
                    <w:noProof/>
                    <w:lang w:eastAsia="zh-CN"/>
                  </w:rPr>
                </w:rPrChange>
              </w:rPr>
              <w:t>In clause 6.3.1, SIB28 structure is updated to support segmentation</w:t>
            </w:r>
            <w:r w:rsidR="00245E26" w:rsidRPr="003D1879">
              <w:rPr>
                <w:noProof/>
                <w:highlight w:val="yellow"/>
                <w:lang w:eastAsia="zh-CN"/>
                <w:rPrChange w:id="13" w:author="Huawei (Xiaox)" w:date="2020-06-10T10:36:00Z">
                  <w:rPr>
                    <w:noProof/>
                    <w:lang w:eastAsia="zh-CN"/>
                  </w:rPr>
                </w:rPrChange>
              </w:rPr>
              <w:t>.</w:t>
            </w:r>
          </w:p>
          <w:p w14:paraId="6B4AB0C6" w14:textId="46C19FCA" w:rsidR="00245E26" w:rsidRPr="00FF794E" w:rsidRDefault="00245E26" w:rsidP="00CD7CAA">
            <w:pPr>
              <w:pStyle w:val="CRCoverPage"/>
              <w:numPr>
                <w:ilvl w:val="0"/>
                <w:numId w:val="23"/>
              </w:numPr>
              <w:spacing w:after="180"/>
              <w:rPr>
                <w:noProof/>
                <w:lang w:eastAsia="zh-CN"/>
              </w:rPr>
            </w:pPr>
            <w:r w:rsidRPr="003D1879">
              <w:rPr>
                <w:noProof/>
                <w:highlight w:val="yellow"/>
                <w:lang w:eastAsia="zh-CN"/>
                <w:rPrChange w:id="14" w:author="Huawei (Xiaox)" w:date="2020-06-10T10:36:00Z">
                  <w:rPr>
                    <w:noProof/>
                    <w:lang w:eastAsia="zh-CN"/>
                  </w:rPr>
                </w:rPrChange>
              </w:rPr>
              <w:t>Update the wording of some paragraphs to make the specificaiton more readable.</w:t>
            </w:r>
            <w:r>
              <w:rPr>
                <w:noProof/>
                <w:lang w:eastAsia="zh-CN"/>
              </w:rPr>
              <w:t xml:space="preserve"> </w:t>
            </w:r>
          </w:p>
        </w:tc>
      </w:tr>
      <w:tr w:rsidR="001E41F3" w14:paraId="789FA9B4" w14:textId="77777777" w:rsidTr="00547111">
        <w:tc>
          <w:tcPr>
            <w:tcW w:w="2694" w:type="dxa"/>
            <w:gridSpan w:val="2"/>
            <w:tcBorders>
              <w:left w:val="single" w:sz="4" w:space="0" w:color="auto"/>
            </w:tcBorders>
          </w:tcPr>
          <w:p w14:paraId="7DE2D65F"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246FE8A" w14:textId="77777777" w:rsidR="001E41F3" w:rsidRDefault="001E41F3">
            <w:pPr>
              <w:pStyle w:val="CRCoverPage"/>
              <w:spacing w:after="0"/>
              <w:rPr>
                <w:noProof/>
                <w:sz w:val="8"/>
                <w:szCs w:val="8"/>
              </w:rPr>
            </w:pPr>
          </w:p>
        </w:tc>
      </w:tr>
      <w:tr w:rsidR="001E41F3" w14:paraId="419F7F7E" w14:textId="77777777" w:rsidTr="00547111">
        <w:tc>
          <w:tcPr>
            <w:tcW w:w="2694" w:type="dxa"/>
            <w:gridSpan w:val="2"/>
            <w:tcBorders>
              <w:left w:val="single" w:sz="4" w:space="0" w:color="auto"/>
              <w:bottom w:val="single" w:sz="4" w:space="0" w:color="auto"/>
            </w:tcBorders>
          </w:tcPr>
          <w:p w14:paraId="203E59BA"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019BF525" w14:textId="77777777" w:rsidR="001E41F3" w:rsidRDefault="002A4988" w:rsidP="002A4988">
            <w:pPr>
              <w:pStyle w:val="CRCoverPage"/>
              <w:numPr>
                <w:ilvl w:val="0"/>
                <w:numId w:val="24"/>
              </w:numPr>
              <w:spacing w:after="180"/>
              <w:rPr>
                <w:noProof/>
                <w:lang w:eastAsia="zh-CN"/>
              </w:rPr>
            </w:pPr>
            <w:r>
              <w:rPr>
                <w:noProof/>
                <w:lang w:eastAsia="zh-CN"/>
              </w:rPr>
              <w:t>There are some editorial flaws in the specification</w:t>
            </w:r>
          </w:p>
          <w:p w14:paraId="48BD1011" w14:textId="77777777" w:rsidR="002A4988" w:rsidRDefault="002A4988" w:rsidP="002A4988">
            <w:pPr>
              <w:pStyle w:val="CRCoverPage"/>
              <w:numPr>
                <w:ilvl w:val="0"/>
                <w:numId w:val="24"/>
              </w:numPr>
              <w:spacing w:after="180"/>
              <w:rPr>
                <w:noProof/>
                <w:lang w:eastAsia="zh-CN"/>
              </w:rPr>
            </w:pPr>
            <w:r>
              <w:rPr>
                <w:noProof/>
                <w:lang w:eastAsia="zh-CN"/>
              </w:rPr>
              <w:t xml:space="preserve">It is misleading that the UE applies some configurations which are not supported in the case of LTE Uu controlling NR SL. </w:t>
            </w:r>
          </w:p>
          <w:p w14:paraId="668DE920" w14:textId="77777777" w:rsidR="002C10FB" w:rsidRDefault="002C10FB" w:rsidP="002A4988">
            <w:pPr>
              <w:pStyle w:val="CRCoverPage"/>
              <w:numPr>
                <w:ilvl w:val="0"/>
                <w:numId w:val="24"/>
              </w:numPr>
              <w:spacing w:after="180"/>
              <w:rPr>
                <w:noProof/>
                <w:lang w:eastAsia="zh-CN"/>
              </w:rPr>
            </w:pPr>
            <w:proofErr w:type="gramStart"/>
            <w:r w:rsidRPr="00531B7F">
              <w:rPr>
                <w:i/>
              </w:rPr>
              <w:t>sl-ConfigDedicatedNR-r16</w:t>
            </w:r>
            <w:proofErr w:type="gramEnd"/>
            <w:r>
              <w:t xml:space="preserve"> and </w:t>
            </w:r>
            <w:r w:rsidRPr="00531B7F">
              <w:rPr>
                <w:i/>
              </w:rPr>
              <w:t>sl-SSB-PriorityEUTRA-r16</w:t>
            </w:r>
            <w:r>
              <w:t xml:space="preserve"> cannot be released once configured.</w:t>
            </w:r>
          </w:p>
          <w:p w14:paraId="2399189B" w14:textId="77777777" w:rsidR="002C10FB" w:rsidRPr="00CD7CAA" w:rsidRDefault="002C10FB" w:rsidP="002C10FB">
            <w:pPr>
              <w:pStyle w:val="CRCoverPage"/>
              <w:numPr>
                <w:ilvl w:val="0"/>
                <w:numId w:val="24"/>
              </w:numPr>
              <w:spacing w:after="180"/>
              <w:rPr>
                <w:noProof/>
                <w:lang w:eastAsia="zh-CN"/>
              </w:rPr>
            </w:pPr>
            <w:r>
              <w:rPr>
                <w:rFonts w:hint="eastAsia"/>
                <w:noProof/>
                <w:lang w:eastAsia="zh-CN"/>
              </w:rPr>
              <w:t>U</w:t>
            </w:r>
            <w:r>
              <w:rPr>
                <w:noProof/>
                <w:lang w:eastAsia="zh-CN"/>
              </w:rPr>
              <w:t xml:space="preserve">E releases </w:t>
            </w:r>
            <w:r>
              <w:rPr>
                <w:rFonts w:eastAsia="Malgun Gothic"/>
                <w:lang w:eastAsia="ko-KR"/>
              </w:rPr>
              <w:t>tx-ResourcePoolToRemoveList-r16 or tx-ResourcePoolToAddList-r16 if either field is absent.</w:t>
            </w:r>
          </w:p>
          <w:p w14:paraId="038BE4AD" w14:textId="77777777" w:rsidR="00CD7CAA" w:rsidRPr="003D1879" w:rsidRDefault="00CD7CAA" w:rsidP="002C10FB">
            <w:pPr>
              <w:pStyle w:val="CRCoverPage"/>
              <w:numPr>
                <w:ilvl w:val="0"/>
                <w:numId w:val="24"/>
              </w:numPr>
              <w:spacing w:after="180"/>
              <w:rPr>
                <w:noProof/>
                <w:highlight w:val="yellow"/>
                <w:lang w:eastAsia="zh-CN"/>
                <w:rPrChange w:id="15" w:author="Huawei (Xiaox)" w:date="2020-06-10T10:36:00Z">
                  <w:rPr>
                    <w:noProof/>
                    <w:lang w:eastAsia="zh-CN"/>
                  </w:rPr>
                </w:rPrChange>
              </w:rPr>
            </w:pPr>
            <w:r w:rsidRPr="003D1879">
              <w:rPr>
                <w:noProof/>
                <w:highlight w:val="yellow"/>
                <w:lang w:eastAsia="zh-CN"/>
                <w:rPrChange w:id="16" w:author="Huawei (Xiaox)" w:date="2020-06-10T10:36:00Z">
                  <w:rPr>
                    <w:noProof/>
                    <w:lang w:eastAsia="zh-CN"/>
                  </w:rPr>
                </w:rPrChange>
              </w:rPr>
              <w:t>NR V2X controlled by LTE via SIB28 is not feasible</w:t>
            </w:r>
          </w:p>
          <w:p w14:paraId="1304FE61" w14:textId="214FC613" w:rsidR="00245E26" w:rsidRDefault="00245E26" w:rsidP="002C10FB">
            <w:pPr>
              <w:pStyle w:val="CRCoverPage"/>
              <w:numPr>
                <w:ilvl w:val="0"/>
                <w:numId w:val="24"/>
              </w:numPr>
              <w:spacing w:after="180"/>
              <w:rPr>
                <w:noProof/>
                <w:lang w:eastAsia="zh-CN"/>
              </w:rPr>
            </w:pPr>
            <w:r w:rsidRPr="003D1879">
              <w:rPr>
                <w:noProof/>
                <w:highlight w:val="yellow"/>
                <w:lang w:eastAsia="zh-CN"/>
                <w:rPrChange w:id="17" w:author="Huawei (Xiaox)" w:date="2020-06-10T10:36:00Z">
                  <w:rPr>
                    <w:noProof/>
                    <w:lang w:eastAsia="zh-CN"/>
                  </w:rPr>
                </w:rPrChange>
              </w:rPr>
              <w:t>Some paragrahps do not read very well.</w:t>
            </w:r>
            <w:r>
              <w:rPr>
                <w:noProof/>
                <w:lang w:eastAsia="zh-CN"/>
              </w:rPr>
              <w:t xml:space="preserve"> </w:t>
            </w:r>
          </w:p>
        </w:tc>
      </w:tr>
      <w:tr w:rsidR="001E41F3" w14:paraId="7F6D4874" w14:textId="77777777" w:rsidTr="00547111">
        <w:tc>
          <w:tcPr>
            <w:tcW w:w="2694" w:type="dxa"/>
            <w:gridSpan w:val="2"/>
          </w:tcPr>
          <w:p w14:paraId="1EEADDB7" w14:textId="77777777" w:rsidR="001E41F3" w:rsidRDefault="001E41F3">
            <w:pPr>
              <w:pStyle w:val="CRCoverPage"/>
              <w:spacing w:after="0"/>
              <w:rPr>
                <w:b/>
                <w:i/>
                <w:noProof/>
                <w:sz w:val="8"/>
                <w:szCs w:val="8"/>
              </w:rPr>
            </w:pPr>
          </w:p>
        </w:tc>
        <w:tc>
          <w:tcPr>
            <w:tcW w:w="6946" w:type="dxa"/>
            <w:gridSpan w:val="9"/>
          </w:tcPr>
          <w:p w14:paraId="33488043" w14:textId="77777777" w:rsidR="001E41F3" w:rsidRDefault="001E41F3">
            <w:pPr>
              <w:pStyle w:val="CRCoverPage"/>
              <w:spacing w:after="0"/>
              <w:rPr>
                <w:noProof/>
                <w:sz w:val="8"/>
                <w:szCs w:val="8"/>
              </w:rPr>
            </w:pPr>
          </w:p>
        </w:tc>
      </w:tr>
      <w:tr w:rsidR="001E41F3" w14:paraId="3F32357A" w14:textId="77777777" w:rsidTr="00547111">
        <w:tc>
          <w:tcPr>
            <w:tcW w:w="2694" w:type="dxa"/>
            <w:gridSpan w:val="2"/>
            <w:tcBorders>
              <w:top w:val="single" w:sz="4" w:space="0" w:color="auto"/>
              <w:left w:val="single" w:sz="4" w:space="0" w:color="auto"/>
            </w:tcBorders>
          </w:tcPr>
          <w:p w14:paraId="1E817A3C"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83B1F72" w14:textId="07C00F58" w:rsidR="001E41F3" w:rsidRDefault="002A4988" w:rsidP="00415BA7">
            <w:pPr>
              <w:pStyle w:val="CRCoverPage"/>
              <w:spacing w:after="0"/>
              <w:ind w:left="100"/>
              <w:rPr>
                <w:noProof/>
              </w:rPr>
            </w:pPr>
            <w:r w:rsidRPr="000E4E7F">
              <w:t>5.2.2.36</w:t>
            </w:r>
            <w:r>
              <w:t xml:space="preserve">, </w:t>
            </w:r>
            <w:r w:rsidRPr="000E4E7F">
              <w:t>5.3.3.1a</w:t>
            </w:r>
            <w:r>
              <w:t xml:space="preserve">, </w:t>
            </w:r>
            <w:r w:rsidRPr="000E4E7F">
              <w:t>5.3.5.3</w:t>
            </w:r>
            <w:r>
              <w:t xml:space="preserve">, </w:t>
            </w:r>
            <w:r w:rsidRPr="002A4988">
              <w:t>5.5.1</w:t>
            </w:r>
            <w:r>
              <w:t xml:space="preserve">, </w:t>
            </w:r>
            <w:r w:rsidRPr="002A4988">
              <w:t>5.5.3.1</w:t>
            </w:r>
            <w:r>
              <w:t xml:space="preserve">, </w:t>
            </w:r>
            <w:r w:rsidRPr="000E4E7F">
              <w:t>5.5.4.18</w:t>
            </w:r>
            <w:r>
              <w:t xml:space="preserve">, </w:t>
            </w:r>
            <w:r w:rsidRPr="000E4E7F">
              <w:t>5.5.4.1</w:t>
            </w:r>
            <w:r>
              <w:t xml:space="preserve">9, </w:t>
            </w:r>
            <w:r w:rsidR="00415BA7" w:rsidRPr="003D1879">
              <w:rPr>
                <w:highlight w:val="yellow"/>
                <w:rPrChange w:id="18" w:author="Huawei (Xiaox)" w:date="2020-06-10T10:36:00Z">
                  <w:rPr/>
                </w:rPrChange>
              </w:rPr>
              <w:t xml:space="preserve">5.10.1a, 5.10.1b, 5.10.1c, </w:t>
            </w:r>
            <w:r w:rsidRPr="000E4E7F">
              <w:t>5.10.1</w:t>
            </w:r>
            <w:r w:rsidRPr="000E4E7F">
              <w:rPr>
                <w:lang w:eastAsia="zh-CN"/>
              </w:rPr>
              <w:t>d</w:t>
            </w:r>
            <w:r>
              <w:rPr>
                <w:lang w:eastAsia="zh-CN"/>
              </w:rPr>
              <w:t xml:space="preserve">, </w:t>
            </w:r>
            <w:r w:rsidRPr="002A4988">
              <w:rPr>
                <w:lang w:eastAsia="zh-CN"/>
              </w:rPr>
              <w:t>5.10.12</w:t>
            </w:r>
            <w:r>
              <w:rPr>
                <w:lang w:eastAsia="zh-CN"/>
              </w:rPr>
              <w:t xml:space="preserve">, </w:t>
            </w:r>
            <w:r w:rsidRPr="002A4988">
              <w:rPr>
                <w:lang w:eastAsia="zh-CN"/>
              </w:rPr>
              <w:t>5.10.13.1</w:t>
            </w:r>
            <w:r>
              <w:rPr>
                <w:lang w:eastAsia="zh-CN"/>
              </w:rPr>
              <w:t xml:space="preserve">, </w:t>
            </w:r>
            <w:r w:rsidRPr="000E4E7F">
              <w:t>5.10.15</w:t>
            </w:r>
            <w:r>
              <w:t xml:space="preserve">, </w:t>
            </w:r>
            <w:r w:rsidRPr="000E4E7F">
              <w:t>5.10.1</w:t>
            </w:r>
            <w:r>
              <w:t xml:space="preserve">6, </w:t>
            </w:r>
            <w:r w:rsidR="005A522E">
              <w:t>6.2.2</w:t>
            </w:r>
            <w:r w:rsidR="00521487">
              <w:t xml:space="preserve">, </w:t>
            </w:r>
            <w:r w:rsidR="00CD7CAA" w:rsidRPr="003D1879">
              <w:rPr>
                <w:highlight w:val="yellow"/>
                <w:rPrChange w:id="19" w:author="Huawei (Xiaox)" w:date="2020-06-10T10:36:00Z">
                  <w:rPr/>
                </w:rPrChange>
              </w:rPr>
              <w:t>6.3.1</w:t>
            </w:r>
            <w:r w:rsidR="00CD7CAA" w:rsidRPr="003D1879">
              <w:rPr>
                <w:highlight w:val="yellow"/>
                <w:lang w:eastAsia="zh-CN"/>
                <w:rPrChange w:id="20" w:author="Huawei (Xiaox)" w:date="2020-06-10T10:36:00Z">
                  <w:rPr>
                    <w:lang w:eastAsia="zh-CN"/>
                  </w:rPr>
                </w:rPrChange>
              </w:rPr>
              <w:t>,</w:t>
            </w:r>
            <w:r w:rsidR="00CD7CAA">
              <w:rPr>
                <w:lang w:eastAsia="zh-CN"/>
              </w:rPr>
              <w:t xml:space="preserve"> </w:t>
            </w:r>
            <w:r w:rsidR="00521487">
              <w:t>6.3.5</w:t>
            </w:r>
          </w:p>
        </w:tc>
      </w:tr>
      <w:tr w:rsidR="001E41F3" w14:paraId="4ECF7797" w14:textId="77777777" w:rsidTr="00547111">
        <w:tc>
          <w:tcPr>
            <w:tcW w:w="2694" w:type="dxa"/>
            <w:gridSpan w:val="2"/>
            <w:tcBorders>
              <w:left w:val="single" w:sz="4" w:space="0" w:color="auto"/>
            </w:tcBorders>
          </w:tcPr>
          <w:p w14:paraId="043A53BA"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4CAAC835" w14:textId="77777777" w:rsidR="001E41F3" w:rsidRDefault="001E41F3">
            <w:pPr>
              <w:pStyle w:val="CRCoverPage"/>
              <w:spacing w:after="0"/>
              <w:rPr>
                <w:noProof/>
                <w:sz w:val="8"/>
                <w:szCs w:val="8"/>
              </w:rPr>
            </w:pPr>
          </w:p>
        </w:tc>
      </w:tr>
      <w:tr w:rsidR="001E41F3" w14:paraId="2FEDCEDC" w14:textId="77777777" w:rsidTr="00547111">
        <w:tc>
          <w:tcPr>
            <w:tcW w:w="2694" w:type="dxa"/>
            <w:gridSpan w:val="2"/>
            <w:tcBorders>
              <w:left w:val="single" w:sz="4" w:space="0" w:color="auto"/>
            </w:tcBorders>
          </w:tcPr>
          <w:p w14:paraId="082BA9A3"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0E1774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34D0073C" w14:textId="77777777" w:rsidR="001E41F3" w:rsidRDefault="001E41F3">
            <w:pPr>
              <w:pStyle w:val="CRCoverPage"/>
              <w:spacing w:after="0"/>
              <w:jc w:val="center"/>
              <w:rPr>
                <w:b/>
                <w:caps/>
                <w:noProof/>
              </w:rPr>
            </w:pPr>
            <w:r>
              <w:rPr>
                <w:b/>
                <w:caps/>
                <w:noProof/>
              </w:rPr>
              <w:t>N</w:t>
            </w:r>
          </w:p>
        </w:tc>
        <w:tc>
          <w:tcPr>
            <w:tcW w:w="2977" w:type="dxa"/>
            <w:gridSpan w:val="4"/>
          </w:tcPr>
          <w:p w14:paraId="2BB2676F"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7636D09B" w14:textId="77777777" w:rsidR="001E41F3" w:rsidRDefault="001E41F3">
            <w:pPr>
              <w:pStyle w:val="CRCoverPage"/>
              <w:spacing w:after="0"/>
              <w:ind w:left="99"/>
              <w:rPr>
                <w:noProof/>
              </w:rPr>
            </w:pPr>
          </w:p>
        </w:tc>
      </w:tr>
      <w:tr w:rsidR="001E41F3" w14:paraId="53BF0AE7" w14:textId="77777777" w:rsidTr="00547111">
        <w:tc>
          <w:tcPr>
            <w:tcW w:w="2694" w:type="dxa"/>
            <w:gridSpan w:val="2"/>
            <w:tcBorders>
              <w:left w:val="single" w:sz="4" w:space="0" w:color="auto"/>
            </w:tcBorders>
          </w:tcPr>
          <w:p w14:paraId="51258DD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8BF2243"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7921DCF" w14:textId="77777777" w:rsidR="001E41F3" w:rsidRDefault="001E41F3">
            <w:pPr>
              <w:pStyle w:val="CRCoverPage"/>
              <w:spacing w:after="0"/>
              <w:jc w:val="center"/>
              <w:rPr>
                <w:b/>
                <w:caps/>
                <w:noProof/>
              </w:rPr>
            </w:pPr>
          </w:p>
        </w:tc>
        <w:tc>
          <w:tcPr>
            <w:tcW w:w="2977" w:type="dxa"/>
            <w:gridSpan w:val="4"/>
          </w:tcPr>
          <w:p w14:paraId="4B8E7440"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330EA43A" w14:textId="77777777" w:rsidR="001E41F3" w:rsidRDefault="00145D43">
            <w:pPr>
              <w:pStyle w:val="CRCoverPage"/>
              <w:spacing w:after="0"/>
              <w:ind w:left="99"/>
              <w:rPr>
                <w:noProof/>
              </w:rPr>
            </w:pPr>
            <w:r>
              <w:rPr>
                <w:noProof/>
              </w:rPr>
              <w:t xml:space="preserve">TS/TR ... CR ... </w:t>
            </w:r>
          </w:p>
        </w:tc>
      </w:tr>
      <w:tr w:rsidR="001E41F3" w14:paraId="7F02F3C2" w14:textId="77777777" w:rsidTr="00547111">
        <w:tc>
          <w:tcPr>
            <w:tcW w:w="2694" w:type="dxa"/>
            <w:gridSpan w:val="2"/>
            <w:tcBorders>
              <w:left w:val="single" w:sz="4" w:space="0" w:color="auto"/>
            </w:tcBorders>
          </w:tcPr>
          <w:p w14:paraId="631224D8"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4A1C660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E823803" w14:textId="77777777" w:rsidR="001E41F3" w:rsidRDefault="001E41F3">
            <w:pPr>
              <w:pStyle w:val="CRCoverPage"/>
              <w:spacing w:after="0"/>
              <w:jc w:val="center"/>
              <w:rPr>
                <w:b/>
                <w:caps/>
                <w:noProof/>
              </w:rPr>
            </w:pPr>
          </w:p>
        </w:tc>
        <w:tc>
          <w:tcPr>
            <w:tcW w:w="2977" w:type="dxa"/>
            <w:gridSpan w:val="4"/>
          </w:tcPr>
          <w:p w14:paraId="24ABAA67"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68B4E6B1" w14:textId="77777777" w:rsidR="001E41F3" w:rsidRDefault="00145D43">
            <w:pPr>
              <w:pStyle w:val="CRCoverPage"/>
              <w:spacing w:after="0"/>
              <w:ind w:left="99"/>
              <w:rPr>
                <w:noProof/>
              </w:rPr>
            </w:pPr>
            <w:r>
              <w:rPr>
                <w:noProof/>
              </w:rPr>
              <w:t xml:space="preserve">TS/TR ... CR ... </w:t>
            </w:r>
          </w:p>
        </w:tc>
      </w:tr>
      <w:tr w:rsidR="001E41F3" w14:paraId="7302ACB6" w14:textId="77777777" w:rsidTr="00547111">
        <w:tc>
          <w:tcPr>
            <w:tcW w:w="2694" w:type="dxa"/>
            <w:gridSpan w:val="2"/>
            <w:tcBorders>
              <w:left w:val="single" w:sz="4" w:space="0" w:color="auto"/>
            </w:tcBorders>
          </w:tcPr>
          <w:p w14:paraId="2F4E430D"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686F2103"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A526163" w14:textId="77777777" w:rsidR="001E41F3" w:rsidRDefault="001E41F3">
            <w:pPr>
              <w:pStyle w:val="CRCoverPage"/>
              <w:spacing w:after="0"/>
              <w:jc w:val="center"/>
              <w:rPr>
                <w:b/>
                <w:caps/>
                <w:noProof/>
              </w:rPr>
            </w:pPr>
          </w:p>
        </w:tc>
        <w:tc>
          <w:tcPr>
            <w:tcW w:w="2977" w:type="dxa"/>
            <w:gridSpan w:val="4"/>
          </w:tcPr>
          <w:p w14:paraId="156EB8A8"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53AEC685"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16F290D6" w14:textId="77777777" w:rsidTr="008863B9">
        <w:tc>
          <w:tcPr>
            <w:tcW w:w="2694" w:type="dxa"/>
            <w:gridSpan w:val="2"/>
            <w:tcBorders>
              <w:left w:val="single" w:sz="4" w:space="0" w:color="auto"/>
            </w:tcBorders>
          </w:tcPr>
          <w:p w14:paraId="48A8BE7F" w14:textId="77777777" w:rsidR="001E41F3" w:rsidRDefault="001E41F3">
            <w:pPr>
              <w:pStyle w:val="CRCoverPage"/>
              <w:spacing w:after="0"/>
              <w:rPr>
                <w:b/>
                <w:i/>
                <w:noProof/>
              </w:rPr>
            </w:pPr>
          </w:p>
        </w:tc>
        <w:tc>
          <w:tcPr>
            <w:tcW w:w="6946" w:type="dxa"/>
            <w:gridSpan w:val="9"/>
            <w:tcBorders>
              <w:right w:val="single" w:sz="4" w:space="0" w:color="auto"/>
            </w:tcBorders>
          </w:tcPr>
          <w:p w14:paraId="0CA0FC0F" w14:textId="77777777" w:rsidR="001E41F3" w:rsidRDefault="001E41F3">
            <w:pPr>
              <w:pStyle w:val="CRCoverPage"/>
              <w:spacing w:after="0"/>
              <w:rPr>
                <w:noProof/>
              </w:rPr>
            </w:pPr>
          </w:p>
        </w:tc>
      </w:tr>
      <w:tr w:rsidR="001E41F3" w14:paraId="09A8BEB2" w14:textId="77777777" w:rsidTr="008863B9">
        <w:tc>
          <w:tcPr>
            <w:tcW w:w="2694" w:type="dxa"/>
            <w:gridSpan w:val="2"/>
            <w:tcBorders>
              <w:left w:val="single" w:sz="4" w:space="0" w:color="auto"/>
              <w:bottom w:val="single" w:sz="4" w:space="0" w:color="auto"/>
            </w:tcBorders>
          </w:tcPr>
          <w:p w14:paraId="72AB1CDC"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297F09D3" w14:textId="77777777" w:rsidR="001E41F3" w:rsidRDefault="001E41F3">
            <w:pPr>
              <w:pStyle w:val="CRCoverPage"/>
              <w:spacing w:after="0"/>
              <w:ind w:left="100"/>
              <w:rPr>
                <w:noProof/>
              </w:rPr>
            </w:pPr>
          </w:p>
        </w:tc>
      </w:tr>
      <w:tr w:rsidR="008863B9" w:rsidRPr="008863B9" w14:paraId="2622624F" w14:textId="77777777" w:rsidTr="008863B9">
        <w:tc>
          <w:tcPr>
            <w:tcW w:w="2694" w:type="dxa"/>
            <w:gridSpan w:val="2"/>
            <w:tcBorders>
              <w:top w:val="single" w:sz="4" w:space="0" w:color="auto"/>
              <w:bottom w:val="single" w:sz="4" w:space="0" w:color="auto"/>
            </w:tcBorders>
          </w:tcPr>
          <w:p w14:paraId="29A85A61"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3A9FF90E" w14:textId="77777777" w:rsidR="008863B9" w:rsidRPr="008863B9" w:rsidRDefault="008863B9">
            <w:pPr>
              <w:pStyle w:val="CRCoverPage"/>
              <w:spacing w:after="0"/>
              <w:ind w:left="100"/>
              <w:rPr>
                <w:noProof/>
                <w:sz w:val="8"/>
                <w:szCs w:val="8"/>
              </w:rPr>
            </w:pPr>
          </w:p>
        </w:tc>
      </w:tr>
      <w:tr w:rsidR="008863B9" w14:paraId="4305EC06" w14:textId="77777777" w:rsidTr="008863B9">
        <w:tc>
          <w:tcPr>
            <w:tcW w:w="2694" w:type="dxa"/>
            <w:gridSpan w:val="2"/>
            <w:tcBorders>
              <w:top w:val="single" w:sz="4" w:space="0" w:color="auto"/>
              <w:left w:val="single" w:sz="4" w:space="0" w:color="auto"/>
              <w:bottom w:val="single" w:sz="4" w:space="0" w:color="auto"/>
            </w:tcBorders>
          </w:tcPr>
          <w:p w14:paraId="10222A79"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09C41929" w14:textId="77777777" w:rsidR="008863B9" w:rsidRDefault="008863B9">
            <w:pPr>
              <w:pStyle w:val="CRCoverPage"/>
              <w:spacing w:after="0"/>
              <w:ind w:left="100"/>
              <w:rPr>
                <w:noProof/>
              </w:rPr>
            </w:pPr>
          </w:p>
        </w:tc>
      </w:tr>
    </w:tbl>
    <w:p w14:paraId="553C6983" w14:textId="77777777" w:rsidR="001E41F3" w:rsidRDefault="001E41F3">
      <w:pPr>
        <w:pStyle w:val="CRCoverPage"/>
        <w:spacing w:after="0"/>
        <w:rPr>
          <w:noProof/>
          <w:sz w:val="8"/>
          <w:szCs w:val="8"/>
        </w:rPr>
      </w:pPr>
    </w:p>
    <w:p w14:paraId="09A89D6F"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ayout w:type="fixed"/>
        <w:tblLook w:val="0000" w:firstRow="0" w:lastRow="0" w:firstColumn="0" w:lastColumn="0" w:noHBand="0" w:noVBand="0"/>
      </w:tblPr>
      <w:tblGrid>
        <w:gridCol w:w="9855"/>
      </w:tblGrid>
      <w:tr w:rsidR="005776A1" w14:paraId="06BD2D9E" w14:textId="77777777" w:rsidTr="005776A1">
        <w:trPr>
          <w:jc w:val="center"/>
        </w:trPr>
        <w:tc>
          <w:tcPr>
            <w:tcW w:w="9855" w:type="dxa"/>
            <w:shd w:val="clear" w:color="auto" w:fill="FDE9D9"/>
            <w:vAlign w:val="center"/>
          </w:tcPr>
          <w:p w14:paraId="24AC72CF" w14:textId="77777777" w:rsidR="005776A1" w:rsidRDefault="005776A1" w:rsidP="00802D3A">
            <w:pPr>
              <w:overflowPunct w:val="0"/>
              <w:autoSpaceDE w:val="0"/>
              <w:autoSpaceDN w:val="0"/>
              <w:adjustRightInd w:val="0"/>
              <w:snapToGrid w:val="0"/>
              <w:spacing w:after="0"/>
              <w:jc w:val="center"/>
              <w:textAlignment w:val="baseline"/>
              <w:rPr>
                <w:color w:val="FF0000"/>
                <w:sz w:val="28"/>
                <w:szCs w:val="28"/>
                <w:lang w:eastAsia="zh-CN"/>
              </w:rPr>
            </w:pPr>
            <w:r>
              <w:rPr>
                <w:rFonts w:hint="eastAsia"/>
                <w:color w:val="FF0000"/>
                <w:sz w:val="28"/>
                <w:szCs w:val="28"/>
                <w:lang w:eastAsia="zh-CN"/>
              </w:rPr>
              <w:lastRenderedPageBreak/>
              <w:t xml:space="preserve">CHANGE </w:t>
            </w:r>
            <w:r>
              <w:rPr>
                <w:color w:val="FF0000"/>
                <w:sz w:val="28"/>
                <w:szCs w:val="28"/>
                <w:lang w:eastAsia="zh-CN"/>
              </w:rPr>
              <w:t>START</w:t>
            </w:r>
          </w:p>
        </w:tc>
      </w:tr>
    </w:tbl>
    <w:p w14:paraId="2E24CFF0" w14:textId="77777777" w:rsidR="00D14DA8" w:rsidRDefault="00D14DA8" w:rsidP="00D14DA8">
      <w:pPr>
        <w:pStyle w:val="4"/>
        <w:rPr>
          <w:i/>
        </w:rPr>
      </w:pPr>
      <w:bookmarkStart w:id="21" w:name="_Toc36809838"/>
      <w:bookmarkStart w:id="22" w:name="_Toc36846202"/>
      <w:bookmarkStart w:id="23" w:name="_Toc36938855"/>
      <w:bookmarkStart w:id="24" w:name="_Toc37081834"/>
      <w:commentRangeStart w:id="25"/>
      <w:r w:rsidRPr="000E4E7F">
        <w:t>5.2.2.36</w:t>
      </w:r>
      <w:r w:rsidRPr="000E4E7F">
        <w:tab/>
      </w:r>
      <w:commentRangeEnd w:id="25"/>
      <w:r w:rsidR="005F44B0">
        <w:rPr>
          <w:rStyle w:val="ab"/>
          <w:rFonts w:ascii="Times New Roman" w:hAnsi="Times New Roman"/>
        </w:rPr>
        <w:commentReference w:id="25"/>
      </w:r>
      <w:r w:rsidRPr="000E4E7F">
        <w:t xml:space="preserve">Actions upon reception of </w:t>
      </w:r>
      <w:r w:rsidRPr="000E4E7F">
        <w:rPr>
          <w:i/>
        </w:rPr>
        <w:t>SystemInformationBlockType28</w:t>
      </w:r>
      <w:bookmarkEnd w:id="21"/>
      <w:bookmarkEnd w:id="22"/>
      <w:bookmarkEnd w:id="23"/>
      <w:bookmarkEnd w:id="24"/>
    </w:p>
    <w:p w14:paraId="73B271DD" w14:textId="77777777" w:rsidR="00CD7CAA" w:rsidRPr="00415BA7" w:rsidRDefault="00CD7CAA" w:rsidP="00CD7CAA">
      <w:pPr>
        <w:pStyle w:val="B1"/>
        <w:rPr>
          <w:ins w:id="26" w:author="Huawei (Xiaox)" w:date="2020-06-10T09:56:00Z"/>
          <w:highlight w:val="yellow"/>
          <w:rPrChange w:id="27" w:author="Huawei (Xiaox)" w:date="2020-06-10T10:46:00Z">
            <w:rPr>
              <w:ins w:id="28" w:author="Huawei (Xiaox)" w:date="2020-06-10T09:56:00Z"/>
            </w:rPr>
          </w:rPrChange>
        </w:rPr>
      </w:pPr>
      <w:ins w:id="29" w:author="Huawei (Xiaox)" w:date="2020-06-10T09:56:00Z">
        <w:r w:rsidRPr="00415BA7">
          <w:rPr>
            <w:highlight w:val="yellow"/>
            <w:rPrChange w:id="30" w:author="Huawei (Xiaox)" w:date="2020-06-10T10:46:00Z">
              <w:rPr/>
            </w:rPrChange>
          </w:rPr>
          <w:t xml:space="preserve">1&gt; if the UE has stored at least one segment of </w:t>
        </w:r>
        <w:r w:rsidRPr="00415BA7">
          <w:rPr>
            <w:i/>
            <w:highlight w:val="yellow"/>
            <w:rPrChange w:id="31" w:author="Huawei (Xiaox)" w:date="2020-06-10T10:46:00Z">
              <w:rPr>
                <w:i/>
              </w:rPr>
            </w:rPrChange>
          </w:rPr>
          <w:t>SIB28</w:t>
        </w:r>
        <w:r w:rsidRPr="00415BA7">
          <w:rPr>
            <w:highlight w:val="yellow"/>
            <w:rPrChange w:id="32" w:author="Huawei (Xiaox)" w:date="2020-06-10T10:46:00Z">
              <w:rPr/>
            </w:rPrChange>
          </w:rPr>
          <w:t xml:space="preserve"> and the value tag of </w:t>
        </w:r>
        <w:r w:rsidRPr="00415BA7">
          <w:rPr>
            <w:i/>
            <w:highlight w:val="yellow"/>
            <w:rPrChange w:id="33" w:author="Huawei (Xiaox)" w:date="2020-06-10T10:46:00Z">
              <w:rPr>
                <w:i/>
              </w:rPr>
            </w:rPrChange>
          </w:rPr>
          <w:t>SIB28</w:t>
        </w:r>
        <w:r w:rsidRPr="00415BA7">
          <w:rPr>
            <w:highlight w:val="yellow"/>
            <w:rPrChange w:id="34" w:author="Huawei (Xiaox)" w:date="2020-06-10T10:46:00Z">
              <w:rPr/>
            </w:rPrChange>
          </w:rPr>
          <w:t xml:space="preserve"> has changed since a previous segment was stored:</w:t>
        </w:r>
      </w:ins>
    </w:p>
    <w:p w14:paraId="1FC7292B" w14:textId="77777777" w:rsidR="00CD7CAA" w:rsidRPr="00415BA7" w:rsidRDefault="00CD7CAA" w:rsidP="00CD7CAA">
      <w:pPr>
        <w:pStyle w:val="B2"/>
        <w:rPr>
          <w:ins w:id="35" w:author="Huawei (Xiaox)" w:date="2020-06-10T09:56:00Z"/>
          <w:highlight w:val="yellow"/>
          <w:rPrChange w:id="36" w:author="Huawei (Xiaox)" w:date="2020-06-10T10:46:00Z">
            <w:rPr>
              <w:ins w:id="37" w:author="Huawei (Xiaox)" w:date="2020-06-10T09:56:00Z"/>
            </w:rPr>
          </w:rPrChange>
        </w:rPr>
      </w:pPr>
      <w:ins w:id="38" w:author="Huawei (Xiaox)" w:date="2020-06-10T09:56:00Z">
        <w:r w:rsidRPr="00415BA7">
          <w:rPr>
            <w:highlight w:val="yellow"/>
            <w:rPrChange w:id="39" w:author="Huawei (Xiaox)" w:date="2020-06-10T10:46:00Z">
              <w:rPr/>
            </w:rPrChange>
          </w:rPr>
          <w:t>2&gt; discard all stored segments;</w:t>
        </w:r>
      </w:ins>
    </w:p>
    <w:p w14:paraId="36831018" w14:textId="77777777" w:rsidR="00CD7CAA" w:rsidRPr="00415BA7" w:rsidRDefault="00CD7CAA" w:rsidP="00CD7CAA">
      <w:pPr>
        <w:pStyle w:val="B1"/>
        <w:rPr>
          <w:ins w:id="40" w:author="Huawei (Xiaox)" w:date="2020-06-10T09:56:00Z"/>
          <w:highlight w:val="yellow"/>
          <w:rPrChange w:id="41" w:author="Huawei (Xiaox)" w:date="2020-06-10T10:46:00Z">
            <w:rPr>
              <w:ins w:id="42" w:author="Huawei (Xiaox)" w:date="2020-06-10T09:56:00Z"/>
            </w:rPr>
          </w:rPrChange>
        </w:rPr>
      </w:pPr>
      <w:ins w:id="43" w:author="Huawei (Xiaox)" w:date="2020-06-10T09:56:00Z">
        <w:r w:rsidRPr="00415BA7">
          <w:rPr>
            <w:highlight w:val="yellow"/>
            <w:rPrChange w:id="44" w:author="Huawei (Xiaox)" w:date="2020-06-10T10:46:00Z">
              <w:rPr/>
            </w:rPrChange>
          </w:rPr>
          <w:t>1&gt;</w:t>
        </w:r>
        <w:r w:rsidRPr="00415BA7">
          <w:rPr>
            <w:highlight w:val="yellow"/>
            <w:rPrChange w:id="45" w:author="Huawei (Xiaox)" w:date="2020-06-10T10:46:00Z">
              <w:rPr/>
            </w:rPrChange>
          </w:rPr>
          <w:tab/>
          <w:t>store the segment;</w:t>
        </w:r>
      </w:ins>
    </w:p>
    <w:p w14:paraId="5D0D2868" w14:textId="77777777" w:rsidR="00CD7CAA" w:rsidRPr="00415BA7" w:rsidRDefault="00CD7CAA" w:rsidP="00CD7CAA">
      <w:pPr>
        <w:pStyle w:val="B1"/>
        <w:rPr>
          <w:ins w:id="46" w:author="Huawei (Xiaox)" w:date="2020-06-10T09:56:00Z"/>
          <w:highlight w:val="yellow"/>
          <w:rPrChange w:id="47" w:author="Huawei (Xiaox)" w:date="2020-06-10T10:46:00Z">
            <w:rPr>
              <w:ins w:id="48" w:author="Huawei (Xiaox)" w:date="2020-06-10T09:56:00Z"/>
            </w:rPr>
          </w:rPrChange>
        </w:rPr>
      </w:pPr>
      <w:ins w:id="49" w:author="Huawei (Xiaox)" w:date="2020-06-10T09:56:00Z">
        <w:r w:rsidRPr="00415BA7">
          <w:rPr>
            <w:highlight w:val="yellow"/>
            <w:rPrChange w:id="50" w:author="Huawei (Xiaox)" w:date="2020-06-10T10:46:00Z">
              <w:rPr/>
            </w:rPrChange>
          </w:rPr>
          <w:t>1&gt; if all segments have been received:</w:t>
        </w:r>
      </w:ins>
    </w:p>
    <w:p w14:paraId="5CD406C1" w14:textId="77777777" w:rsidR="00CD7CAA" w:rsidRPr="00415BA7" w:rsidRDefault="00CD7CAA" w:rsidP="00CD7CAA">
      <w:pPr>
        <w:pStyle w:val="B2"/>
        <w:rPr>
          <w:ins w:id="51" w:author="Huawei (Xiaox)" w:date="2020-06-10T09:56:00Z"/>
          <w:highlight w:val="yellow"/>
          <w:rPrChange w:id="52" w:author="Huawei (Xiaox)" w:date="2020-06-10T10:46:00Z">
            <w:rPr>
              <w:ins w:id="53" w:author="Huawei (Xiaox)" w:date="2020-06-10T09:56:00Z"/>
            </w:rPr>
          </w:rPrChange>
        </w:rPr>
      </w:pPr>
      <w:ins w:id="54" w:author="Huawei (Xiaox)" w:date="2020-06-10T09:56:00Z">
        <w:r w:rsidRPr="00415BA7">
          <w:rPr>
            <w:highlight w:val="yellow"/>
            <w:rPrChange w:id="55" w:author="Huawei (Xiaox)" w:date="2020-06-10T10:46:00Z">
              <w:rPr/>
            </w:rPrChange>
          </w:rPr>
          <w:t>2&gt; assemble</w:t>
        </w:r>
        <w:r w:rsidRPr="00415BA7">
          <w:rPr>
            <w:i/>
            <w:highlight w:val="yellow"/>
            <w:rPrChange w:id="56" w:author="Huawei (Xiaox)" w:date="2020-06-10T10:46:00Z">
              <w:rPr>
                <w:i/>
              </w:rPr>
            </w:rPrChange>
          </w:rPr>
          <w:t xml:space="preserve"> SIB12-IEs</w:t>
        </w:r>
        <w:r w:rsidRPr="00415BA7">
          <w:rPr>
            <w:highlight w:val="yellow"/>
            <w:rPrChange w:id="57" w:author="Huawei (Xiaox)" w:date="2020-06-10T10:46:00Z">
              <w:rPr/>
            </w:rPrChange>
          </w:rPr>
          <w:t xml:space="preserve"> from the received segments;</w:t>
        </w:r>
      </w:ins>
    </w:p>
    <w:p w14:paraId="4D14064F" w14:textId="77777777" w:rsidR="00CD7CAA" w:rsidRPr="00415BA7" w:rsidRDefault="00CD7CAA" w:rsidP="00CD7CAA">
      <w:pPr>
        <w:ind w:left="283" w:firstLine="284"/>
        <w:rPr>
          <w:ins w:id="58" w:author="Huawei (Xiaox)" w:date="2020-06-10T09:56:00Z"/>
          <w:highlight w:val="yellow"/>
          <w:rPrChange w:id="59" w:author="Huawei (Xiaox)" w:date="2020-06-10T10:46:00Z">
            <w:rPr>
              <w:ins w:id="60" w:author="Huawei (Xiaox)" w:date="2020-06-10T09:56:00Z"/>
            </w:rPr>
          </w:rPrChange>
        </w:rPr>
      </w:pPr>
      <w:ins w:id="61" w:author="Huawei (Xiaox)" w:date="2020-06-10T09:56:00Z">
        <w:r w:rsidRPr="00415BA7">
          <w:rPr>
            <w:highlight w:val="yellow"/>
            <w:rPrChange w:id="62" w:author="Huawei (Xiaox)" w:date="2020-06-10T10:46:00Z">
              <w:rPr/>
            </w:rPrChange>
          </w:rPr>
          <w:t>2</w:t>
        </w:r>
        <w:r w:rsidRPr="00415BA7">
          <w:rPr>
            <w:highlight w:val="yellow"/>
            <w:lang w:eastAsia="zh-CN"/>
            <w:rPrChange w:id="63" w:author="Huawei (Xiaox)" w:date="2020-06-10T10:46:00Z">
              <w:rPr>
                <w:lang w:eastAsia="zh-CN"/>
              </w:rPr>
            </w:rPrChange>
          </w:rPr>
          <w:t>&gt;</w:t>
        </w:r>
        <w:r w:rsidRPr="00415BA7">
          <w:rPr>
            <w:highlight w:val="yellow"/>
            <w:rPrChange w:id="64" w:author="Huawei (Xiaox)" w:date="2020-06-10T10:46:00Z">
              <w:rPr/>
            </w:rPrChange>
          </w:rPr>
          <w:t xml:space="preserve"> perform actions as specified in 5.2.2.4.x in TS 38.331 [82]</w:t>
        </w:r>
      </w:ins>
    </w:p>
    <w:p w14:paraId="5DECC5B1" w14:textId="6CE52785" w:rsidR="00B367E7" w:rsidRPr="00B367E7" w:rsidRDefault="00D14DA8" w:rsidP="00D14DA8">
      <w:pPr>
        <w:rPr>
          <w:rFonts w:eastAsia="Times New Roman"/>
          <w:noProof/>
          <w:lang w:eastAsia="ko-KR"/>
        </w:rPr>
      </w:pPr>
      <w:del w:id="65" w:author="Huawei (Xiaox)" w:date="2020-06-10T09:56:00Z">
        <w:r w:rsidRPr="00415BA7" w:rsidDel="00CD7CAA">
          <w:rPr>
            <w:highlight w:val="yellow"/>
            <w:rPrChange w:id="66" w:author="Huawei (Xiaox)" w:date="2020-06-10T10:46:00Z">
              <w:rPr/>
            </w:rPrChange>
          </w:rPr>
          <w:delText xml:space="preserve">Upon receiving </w:delText>
        </w:r>
        <w:r w:rsidRPr="00415BA7" w:rsidDel="00CD7CAA">
          <w:rPr>
            <w:i/>
            <w:highlight w:val="yellow"/>
            <w:rPrChange w:id="67" w:author="Huawei (Xiaox)" w:date="2020-06-10T10:46:00Z">
              <w:rPr>
                <w:i/>
              </w:rPr>
            </w:rPrChange>
          </w:rPr>
          <w:delText>SystemInformationBlockType</w:delText>
        </w:r>
        <w:r w:rsidRPr="00415BA7" w:rsidDel="00CD7CAA">
          <w:rPr>
            <w:i/>
            <w:highlight w:val="yellow"/>
            <w:lang w:eastAsia="zh-CN"/>
            <w:rPrChange w:id="68" w:author="Huawei (Xiaox)" w:date="2020-06-10T10:46:00Z">
              <w:rPr>
                <w:i/>
                <w:lang w:eastAsia="zh-CN"/>
              </w:rPr>
            </w:rPrChange>
          </w:rPr>
          <w:delText>28</w:delText>
        </w:r>
        <w:r w:rsidRPr="00415BA7" w:rsidDel="00CD7CAA">
          <w:rPr>
            <w:highlight w:val="yellow"/>
            <w:rPrChange w:id="69" w:author="Huawei (Xiaox)" w:date="2020-06-10T10:46:00Z">
              <w:rPr/>
            </w:rPrChange>
          </w:rPr>
          <w:delText>, the UE shall perform actions as specified in 5.2.2.4.x in TS 38.331 [82].</w:delText>
        </w:r>
      </w:del>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ayout w:type="fixed"/>
        <w:tblLook w:val="0000" w:firstRow="0" w:lastRow="0" w:firstColumn="0" w:lastColumn="0" w:noHBand="0" w:noVBand="0"/>
      </w:tblPr>
      <w:tblGrid>
        <w:gridCol w:w="9855"/>
      </w:tblGrid>
      <w:tr w:rsidR="00B367E7" w14:paraId="71AECAF9" w14:textId="77777777" w:rsidTr="00B57096">
        <w:trPr>
          <w:jc w:val="center"/>
        </w:trPr>
        <w:tc>
          <w:tcPr>
            <w:tcW w:w="9855" w:type="dxa"/>
            <w:shd w:val="clear" w:color="auto" w:fill="FDE9D9"/>
            <w:vAlign w:val="center"/>
          </w:tcPr>
          <w:p w14:paraId="293858AE" w14:textId="77777777" w:rsidR="00B367E7" w:rsidRDefault="00B367E7" w:rsidP="00B57096">
            <w:pPr>
              <w:overflowPunct w:val="0"/>
              <w:autoSpaceDE w:val="0"/>
              <w:autoSpaceDN w:val="0"/>
              <w:adjustRightInd w:val="0"/>
              <w:snapToGrid w:val="0"/>
              <w:spacing w:after="0"/>
              <w:jc w:val="center"/>
              <w:textAlignment w:val="baseline"/>
              <w:rPr>
                <w:color w:val="FF0000"/>
                <w:sz w:val="28"/>
                <w:szCs w:val="28"/>
                <w:lang w:eastAsia="zh-CN"/>
              </w:rPr>
            </w:pPr>
            <w:r>
              <w:rPr>
                <w:rFonts w:hint="eastAsia"/>
                <w:color w:val="FF0000"/>
                <w:sz w:val="28"/>
                <w:szCs w:val="28"/>
                <w:lang w:eastAsia="zh-CN"/>
              </w:rPr>
              <w:t>NEXT</w:t>
            </w:r>
            <w:r>
              <w:rPr>
                <w:color w:val="FF0000"/>
                <w:sz w:val="28"/>
                <w:szCs w:val="28"/>
                <w:lang w:eastAsia="zh-CN"/>
              </w:rPr>
              <w:t xml:space="preserve"> </w:t>
            </w:r>
            <w:r>
              <w:rPr>
                <w:rFonts w:hint="eastAsia"/>
                <w:color w:val="FF0000"/>
                <w:sz w:val="28"/>
                <w:szCs w:val="28"/>
                <w:lang w:eastAsia="zh-CN"/>
              </w:rPr>
              <w:t>CHANGE</w:t>
            </w:r>
          </w:p>
        </w:tc>
      </w:tr>
    </w:tbl>
    <w:p w14:paraId="6F136A5C" w14:textId="77777777" w:rsidR="00D14DA8" w:rsidRPr="000E4E7F" w:rsidRDefault="00D14DA8" w:rsidP="00D14DA8">
      <w:pPr>
        <w:pStyle w:val="4"/>
      </w:pPr>
      <w:bookmarkStart w:id="70" w:name="_Toc20486767"/>
      <w:bookmarkStart w:id="71" w:name="_Toc29342059"/>
      <w:bookmarkStart w:id="72" w:name="_Toc29343198"/>
      <w:bookmarkStart w:id="73" w:name="_Toc36566446"/>
      <w:bookmarkStart w:id="74" w:name="_Toc36809855"/>
      <w:bookmarkStart w:id="75" w:name="_Toc36846219"/>
      <w:bookmarkStart w:id="76" w:name="_Toc36938872"/>
      <w:bookmarkStart w:id="77" w:name="_Toc37081851"/>
      <w:r w:rsidRPr="000E4E7F">
        <w:t>5.3.3.1a</w:t>
      </w:r>
      <w:r w:rsidRPr="000E4E7F">
        <w:tab/>
        <w:t xml:space="preserve">Conditions for establishing RRC Connection for </w:t>
      </w:r>
      <w:proofErr w:type="spellStart"/>
      <w:r w:rsidRPr="000E4E7F">
        <w:t>sidelink</w:t>
      </w:r>
      <w:proofErr w:type="spellEnd"/>
      <w:r w:rsidRPr="000E4E7F">
        <w:t xml:space="preserve"> communication/ discovery</w:t>
      </w:r>
      <w:r w:rsidRPr="000E4E7F">
        <w:rPr>
          <w:lang w:eastAsia="zh-CN"/>
        </w:rPr>
        <w:t xml:space="preserve">/ V2X </w:t>
      </w:r>
      <w:proofErr w:type="spellStart"/>
      <w:r w:rsidRPr="000E4E7F">
        <w:rPr>
          <w:lang w:eastAsia="zh-CN"/>
        </w:rPr>
        <w:t>sidelink</w:t>
      </w:r>
      <w:proofErr w:type="spellEnd"/>
      <w:r w:rsidRPr="000E4E7F">
        <w:rPr>
          <w:lang w:eastAsia="zh-CN"/>
        </w:rPr>
        <w:t xml:space="preserve"> communication</w:t>
      </w:r>
      <w:bookmarkEnd w:id="70"/>
      <w:bookmarkEnd w:id="71"/>
      <w:bookmarkEnd w:id="72"/>
      <w:bookmarkEnd w:id="73"/>
      <w:r w:rsidRPr="000E4E7F">
        <w:rPr>
          <w:lang w:eastAsia="zh-CN"/>
        </w:rPr>
        <w:t xml:space="preserve">/ NR </w:t>
      </w:r>
      <w:proofErr w:type="spellStart"/>
      <w:r w:rsidRPr="000E4E7F">
        <w:rPr>
          <w:lang w:eastAsia="zh-CN"/>
        </w:rPr>
        <w:t>sidelink</w:t>
      </w:r>
      <w:proofErr w:type="spellEnd"/>
      <w:r w:rsidRPr="000E4E7F">
        <w:rPr>
          <w:lang w:eastAsia="zh-CN"/>
        </w:rPr>
        <w:t xml:space="preserve"> communication</w:t>
      </w:r>
      <w:bookmarkEnd w:id="74"/>
      <w:bookmarkEnd w:id="75"/>
      <w:bookmarkEnd w:id="76"/>
      <w:bookmarkEnd w:id="77"/>
    </w:p>
    <w:p w14:paraId="56E44C4C" w14:textId="77777777" w:rsidR="00D14DA8" w:rsidRPr="000E4E7F" w:rsidRDefault="00D14DA8" w:rsidP="00D14DA8">
      <w:r w:rsidRPr="000E4E7F">
        <w:t xml:space="preserve">For </w:t>
      </w:r>
      <w:proofErr w:type="spellStart"/>
      <w:r w:rsidRPr="000E4E7F">
        <w:t>sidelink</w:t>
      </w:r>
      <w:proofErr w:type="spellEnd"/>
      <w:r w:rsidRPr="000E4E7F">
        <w:t xml:space="preserve"> communication an RRC connection is initiated only in the following case:</w:t>
      </w:r>
    </w:p>
    <w:p w14:paraId="0F4FE9A3" w14:textId="77777777" w:rsidR="00D14DA8" w:rsidRPr="000E4E7F" w:rsidRDefault="00D14DA8" w:rsidP="00D14DA8">
      <w:pPr>
        <w:pStyle w:val="B1"/>
      </w:pPr>
      <w:r w:rsidRPr="000E4E7F">
        <w:t>1&gt;</w:t>
      </w:r>
      <w:r w:rsidRPr="000E4E7F">
        <w:tab/>
        <w:t xml:space="preserve">if configured by upper layers to transmit non-relay related </w:t>
      </w:r>
      <w:proofErr w:type="spellStart"/>
      <w:r w:rsidRPr="000E4E7F">
        <w:t>sidelink</w:t>
      </w:r>
      <w:proofErr w:type="spellEnd"/>
      <w:r w:rsidRPr="000E4E7F">
        <w:t xml:space="preserve"> communication and related data is available for transmission:</w:t>
      </w:r>
    </w:p>
    <w:p w14:paraId="07C2C685" w14:textId="77777777" w:rsidR="00D14DA8" w:rsidRPr="000E4E7F" w:rsidRDefault="00D14DA8" w:rsidP="00D14DA8">
      <w:pPr>
        <w:pStyle w:val="B2"/>
      </w:pPr>
      <w:r w:rsidRPr="000E4E7F">
        <w:t>2&gt;</w:t>
      </w:r>
      <w:r w:rsidRPr="000E4E7F">
        <w:tab/>
        <w:t xml:space="preserve">if </w:t>
      </w:r>
      <w:r w:rsidRPr="000E4E7F">
        <w:rPr>
          <w:i/>
        </w:rPr>
        <w:t>SystemInformationBlockType18</w:t>
      </w:r>
      <w:r w:rsidRPr="000E4E7F">
        <w:t xml:space="preserve"> is broadcast by the cell on which the UE camps; and if the valid version of </w:t>
      </w:r>
      <w:r w:rsidRPr="000E4E7F">
        <w:rPr>
          <w:i/>
          <w:iCs/>
        </w:rPr>
        <w:t>SystemInformationBlockType18</w:t>
      </w:r>
      <w:r w:rsidRPr="000E4E7F">
        <w:t xml:space="preserve"> does not include </w:t>
      </w:r>
      <w:proofErr w:type="spellStart"/>
      <w:r w:rsidRPr="000E4E7F">
        <w:rPr>
          <w:i/>
        </w:rPr>
        <w:t>commTxPoolNormalCommon</w:t>
      </w:r>
      <w:proofErr w:type="spellEnd"/>
      <w:r w:rsidRPr="000E4E7F">
        <w:t>;</w:t>
      </w:r>
    </w:p>
    <w:p w14:paraId="5646878D" w14:textId="77777777" w:rsidR="00D14DA8" w:rsidRPr="000E4E7F" w:rsidRDefault="00D14DA8" w:rsidP="00D14DA8">
      <w:pPr>
        <w:pStyle w:val="B1"/>
      </w:pPr>
      <w:r w:rsidRPr="000E4E7F">
        <w:t>1&gt;</w:t>
      </w:r>
      <w:r w:rsidRPr="000E4E7F">
        <w:tab/>
        <w:t xml:space="preserve">if configured by upper layers to transmit relay related </w:t>
      </w:r>
      <w:proofErr w:type="spellStart"/>
      <w:r w:rsidRPr="000E4E7F">
        <w:t>sidelink</w:t>
      </w:r>
      <w:proofErr w:type="spellEnd"/>
      <w:r w:rsidRPr="000E4E7F">
        <w:t xml:space="preserve"> communication:</w:t>
      </w:r>
    </w:p>
    <w:p w14:paraId="6ACAFEA4" w14:textId="77777777" w:rsidR="00D14DA8" w:rsidRPr="000E4E7F" w:rsidRDefault="00D14DA8" w:rsidP="00D14DA8">
      <w:pPr>
        <w:pStyle w:val="B2"/>
      </w:pPr>
      <w:r w:rsidRPr="000E4E7F">
        <w:t>2&gt;</w:t>
      </w:r>
      <w:r w:rsidRPr="000E4E7F">
        <w:tab/>
        <w:t xml:space="preserve">if the UE is acting as </w:t>
      </w:r>
      <w:proofErr w:type="spellStart"/>
      <w:r w:rsidRPr="000E4E7F">
        <w:t>sidelink</w:t>
      </w:r>
      <w:proofErr w:type="spellEnd"/>
      <w:r w:rsidRPr="000E4E7F">
        <w:t xml:space="preserve"> relay UE; </w:t>
      </w:r>
      <w:bookmarkStart w:id="78" w:name="OLE_LINK225"/>
      <w:bookmarkStart w:id="79" w:name="OLE_LINK226"/>
      <w:r w:rsidRPr="000E4E7F">
        <w:rPr>
          <w:lang w:eastAsia="zh-CN"/>
        </w:rPr>
        <w:t xml:space="preserve">and if </w:t>
      </w:r>
      <w:r w:rsidRPr="000E4E7F">
        <w:rPr>
          <w:i/>
          <w:lang w:eastAsia="zh-CN"/>
        </w:rPr>
        <w:t>SystemInformationBlockType18</w:t>
      </w:r>
      <w:r w:rsidRPr="000E4E7F">
        <w:rPr>
          <w:lang w:eastAsia="zh-CN"/>
        </w:rPr>
        <w:t xml:space="preserve"> is broadcast by the cell on which the UE camps</w:t>
      </w:r>
      <w:bookmarkEnd w:id="78"/>
      <w:bookmarkEnd w:id="79"/>
      <w:r w:rsidRPr="000E4E7F">
        <w:rPr>
          <w:lang w:eastAsia="zh-CN"/>
        </w:rPr>
        <w:t xml:space="preserve">; </w:t>
      </w:r>
      <w:r w:rsidRPr="000E4E7F">
        <w:t>or</w:t>
      </w:r>
    </w:p>
    <w:p w14:paraId="0897D24B" w14:textId="77777777" w:rsidR="00D14DA8" w:rsidRPr="000E4E7F" w:rsidRDefault="00D14DA8" w:rsidP="00D14DA8">
      <w:pPr>
        <w:pStyle w:val="B2"/>
      </w:pPr>
      <w:r w:rsidRPr="000E4E7F">
        <w:t>2&gt;</w:t>
      </w:r>
      <w:r w:rsidRPr="000E4E7F">
        <w:tab/>
        <w:t xml:space="preserve">if the UE has a selected </w:t>
      </w:r>
      <w:proofErr w:type="spellStart"/>
      <w:r w:rsidRPr="000E4E7F">
        <w:t>sidelink</w:t>
      </w:r>
      <w:proofErr w:type="spellEnd"/>
      <w:r w:rsidRPr="000E4E7F">
        <w:t xml:space="preserve"> relay UE; and if the </w:t>
      </w:r>
      <w:proofErr w:type="spellStart"/>
      <w:r w:rsidRPr="000E4E7F">
        <w:t>sidelink</w:t>
      </w:r>
      <w:proofErr w:type="spellEnd"/>
      <w:r w:rsidRPr="000E4E7F">
        <w:t xml:space="preserve"> remote UE threshold conditions as specified in 5.10.11.5 are met </w:t>
      </w:r>
      <w:r w:rsidRPr="000E4E7F">
        <w:rPr>
          <w:lang w:eastAsia="zh-CN"/>
        </w:rPr>
        <w:t xml:space="preserve">and </w:t>
      </w:r>
      <w:r w:rsidRPr="000E4E7F">
        <w:t xml:space="preserve">if </w:t>
      </w:r>
      <w:r w:rsidRPr="000E4E7F">
        <w:rPr>
          <w:i/>
        </w:rPr>
        <w:t>SystemInformationBlockType18</w:t>
      </w:r>
      <w:r w:rsidRPr="000E4E7F">
        <w:t xml:space="preserve"> is broadcast by the cell on which the UE camps; and if the valid version of </w:t>
      </w:r>
      <w:r w:rsidRPr="000E4E7F">
        <w:rPr>
          <w:i/>
          <w:iCs/>
        </w:rPr>
        <w:t>SystemInformationBlockType18</w:t>
      </w:r>
      <w:r w:rsidRPr="000E4E7F">
        <w:t xml:space="preserve"> does not include </w:t>
      </w:r>
      <w:proofErr w:type="spellStart"/>
      <w:r w:rsidRPr="000E4E7F">
        <w:rPr>
          <w:i/>
        </w:rPr>
        <w:t>commTxPoolNormalCommon</w:t>
      </w:r>
      <w:proofErr w:type="spellEnd"/>
      <w:r w:rsidRPr="000E4E7F">
        <w:t xml:space="preserve"> or </w:t>
      </w:r>
      <w:proofErr w:type="spellStart"/>
      <w:r w:rsidRPr="000E4E7F">
        <w:rPr>
          <w:i/>
        </w:rPr>
        <w:t>commTxAllowRelayCommon</w:t>
      </w:r>
      <w:proofErr w:type="spellEnd"/>
      <w:r w:rsidRPr="000E4E7F">
        <w:t>;</w:t>
      </w:r>
    </w:p>
    <w:p w14:paraId="436B2C56" w14:textId="77777777" w:rsidR="00D14DA8" w:rsidRPr="000E4E7F" w:rsidRDefault="00D14DA8" w:rsidP="00D14DA8">
      <w:r w:rsidRPr="000E4E7F">
        <w:t>For</w:t>
      </w:r>
      <w:r w:rsidRPr="000E4E7F">
        <w:rPr>
          <w:lang w:eastAsia="zh-CN"/>
        </w:rPr>
        <w:t xml:space="preserve"> V2X</w:t>
      </w:r>
      <w:r w:rsidRPr="000E4E7F">
        <w:t xml:space="preserve"> </w:t>
      </w:r>
      <w:proofErr w:type="spellStart"/>
      <w:r w:rsidRPr="000E4E7F">
        <w:t>sidelink</w:t>
      </w:r>
      <w:proofErr w:type="spellEnd"/>
      <w:r w:rsidRPr="000E4E7F">
        <w:t xml:space="preserve"> communication an RRC connection is initiated only in the following case:</w:t>
      </w:r>
    </w:p>
    <w:p w14:paraId="0190B5B7" w14:textId="77777777" w:rsidR="00D14DA8" w:rsidRPr="000E4E7F" w:rsidRDefault="00D14DA8" w:rsidP="00D14DA8">
      <w:pPr>
        <w:pStyle w:val="B1"/>
      </w:pPr>
      <w:r w:rsidRPr="000E4E7F">
        <w:t>1&gt;</w:t>
      </w:r>
      <w:r w:rsidRPr="000E4E7F">
        <w:tab/>
        <w:t xml:space="preserve">if configured by upper layers to transmit </w:t>
      </w:r>
      <w:r w:rsidRPr="000E4E7F">
        <w:rPr>
          <w:lang w:eastAsia="zh-CN"/>
        </w:rPr>
        <w:t xml:space="preserve">non-P2X related V2X </w:t>
      </w:r>
      <w:proofErr w:type="spellStart"/>
      <w:r w:rsidRPr="000E4E7F">
        <w:t>sidelink</w:t>
      </w:r>
      <w:proofErr w:type="spellEnd"/>
      <w:r w:rsidRPr="000E4E7F">
        <w:t xml:space="preserve"> communication and related data is available for transmission:</w:t>
      </w:r>
    </w:p>
    <w:p w14:paraId="2797D21F" w14:textId="77777777" w:rsidR="00D14DA8" w:rsidRPr="000E4E7F" w:rsidRDefault="00D14DA8" w:rsidP="00D14DA8">
      <w:pPr>
        <w:pStyle w:val="B2"/>
        <w:rPr>
          <w:lang w:eastAsia="zh-CN"/>
        </w:rPr>
      </w:pPr>
      <w:r w:rsidRPr="000E4E7F">
        <w:t>2&gt;</w:t>
      </w:r>
      <w:r w:rsidRPr="000E4E7F">
        <w:tab/>
        <w:t xml:space="preserve">if the frequency on which the UE is configured to transmit non-P2X related V2X </w:t>
      </w:r>
      <w:proofErr w:type="spellStart"/>
      <w:r w:rsidRPr="000E4E7F">
        <w:t>sidelink</w:t>
      </w:r>
      <w:proofErr w:type="spellEnd"/>
      <w:r w:rsidRPr="000E4E7F">
        <w:t xml:space="preserve"> communication concerns the camped frequency; and if </w:t>
      </w:r>
      <w:r w:rsidRPr="000E4E7F">
        <w:rPr>
          <w:i/>
        </w:rPr>
        <w:t>SystemInformationBlockType</w:t>
      </w:r>
      <w:r w:rsidRPr="000E4E7F">
        <w:rPr>
          <w:i/>
          <w:lang w:eastAsia="zh-CN"/>
        </w:rPr>
        <w:t>21</w:t>
      </w:r>
      <w:r w:rsidRPr="000E4E7F">
        <w:t xml:space="preserve"> is broadcast by the cell on which the UE camps; and if the valid version of </w:t>
      </w:r>
      <w:r w:rsidRPr="000E4E7F">
        <w:rPr>
          <w:i/>
          <w:iCs/>
        </w:rPr>
        <w:t>SystemInformationBlockType</w:t>
      </w:r>
      <w:r w:rsidRPr="000E4E7F">
        <w:rPr>
          <w:i/>
          <w:iCs/>
          <w:lang w:eastAsia="zh-CN"/>
        </w:rPr>
        <w:t>21</w:t>
      </w:r>
      <w:r w:rsidRPr="000E4E7F">
        <w:rPr>
          <w:lang w:eastAsia="zh-CN"/>
        </w:rPr>
        <w:t xml:space="preserve"> includes </w:t>
      </w:r>
      <w:r w:rsidRPr="000E4E7F">
        <w:rPr>
          <w:i/>
        </w:rPr>
        <w:t>sl-V2X-ConfigCommon</w:t>
      </w:r>
      <w:r w:rsidRPr="000E4E7F">
        <w:rPr>
          <w:lang w:eastAsia="zh-CN"/>
        </w:rPr>
        <w:t xml:space="preserve">; and </w:t>
      </w:r>
      <w:r w:rsidRPr="000E4E7F">
        <w:rPr>
          <w:i/>
        </w:rPr>
        <w:t>sl-V2X-ConfigCommon</w:t>
      </w:r>
      <w:r w:rsidRPr="000E4E7F">
        <w:rPr>
          <w:lang w:eastAsia="zh-CN"/>
        </w:rPr>
        <w:t xml:space="preserve"> does not include </w:t>
      </w:r>
      <w:r w:rsidRPr="000E4E7F">
        <w:rPr>
          <w:i/>
        </w:rPr>
        <w:t>v2x-CommTxPoolNormalCommon</w:t>
      </w:r>
      <w:r w:rsidRPr="000E4E7F">
        <w:rPr>
          <w:lang w:eastAsia="zh-CN"/>
        </w:rPr>
        <w:t>;</w:t>
      </w:r>
      <w:r w:rsidRPr="000E4E7F">
        <w:t xml:space="preserve"> </w:t>
      </w:r>
      <w:r w:rsidRPr="000E4E7F">
        <w:rPr>
          <w:lang w:eastAsia="zh-CN"/>
        </w:rPr>
        <w:t>or</w:t>
      </w:r>
    </w:p>
    <w:p w14:paraId="0664C24A" w14:textId="77777777" w:rsidR="00D14DA8" w:rsidRPr="000E4E7F" w:rsidRDefault="00D14DA8" w:rsidP="00D14DA8">
      <w:pPr>
        <w:pStyle w:val="B2"/>
        <w:rPr>
          <w:lang w:eastAsia="zh-CN"/>
        </w:rPr>
      </w:pPr>
      <w:r w:rsidRPr="000E4E7F">
        <w:rPr>
          <w:lang w:eastAsia="zh-CN"/>
        </w:rPr>
        <w:t>2&gt;</w:t>
      </w:r>
      <w:r w:rsidRPr="000E4E7F">
        <w:rPr>
          <w:lang w:eastAsia="zh-CN"/>
        </w:rPr>
        <w:tab/>
        <w:t xml:space="preserve">if the frequency on which the UE is configured to transmit non-P2X related V2X </w:t>
      </w:r>
      <w:proofErr w:type="spellStart"/>
      <w:r w:rsidRPr="000E4E7F">
        <w:rPr>
          <w:lang w:eastAsia="zh-CN"/>
        </w:rPr>
        <w:t>sidelink</w:t>
      </w:r>
      <w:proofErr w:type="spellEnd"/>
      <w:r w:rsidRPr="000E4E7F">
        <w:rPr>
          <w:lang w:eastAsia="zh-CN"/>
        </w:rPr>
        <w:t xml:space="preserve"> communication is included in </w:t>
      </w:r>
      <w:r w:rsidRPr="000E4E7F">
        <w:rPr>
          <w:i/>
          <w:lang w:eastAsia="zh-CN"/>
        </w:rPr>
        <w:t>v2x-InterFreqInfoList</w:t>
      </w:r>
      <w:r w:rsidRPr="000E4E7F">
        <w:rPr>
          <w:lang w:eastAsia="zh-CN"/>
        </w:rPr>
        <w:t xml:space="preserve"> within </w:t>
      </w:r>
      <w:r w:rsidRPr="000E4E7F">
        <w:rPr>
          <w:i/>
          <w:lang w:eastAsia="zh-CN"/>
        </w:rPr>
        <w:t>SystemInformationBlockType21</w:t>
      </w:r>
      <w:r w:rsidRPr="000E4E7F">
        <w:rPr>
          <w:lang w:eastAsia="zh-CN"/>
        </w:rPr>
        <w:t xml:space="preserve"> or </w:t>
      </w:r>
      <w:r w:rsidRPr="000E4E7F">
        <w:rPr>
          <w:i/>
          <w:lang w:eastAsia="zh-CN"/>
        </w:rPr>
        <w:t>SystemInformationBlockType26</w:t>
      </w:r>
      <w:r w:rsidRPr="000E4E7F">
        <w:rPr>
          <w:lang w:eastAsia="zh-CN"/>
        </w:rPr>
        <w:t xml:space="preserve"> broadcast by the cell on which the UE camps; and if neither the valid version of </w:t>
      </w:r>
      <w:r w:rsidRPr="000E4E7F">
        <w:rPr>
          <w:i/>
          <w:lang w:eastAsia="zh-CN"/>
        </w:rPr>
        <w:t>SystemInformationBlockType21</w:t>
      </w:r>
      <w:r w:rsidRPr="000E4E7F">
        <w:rPr>
          <w:lang w:eastAsia="zh-CN"/>
        </w:rPr>
        <w:t xml:space="preserve"> nor that of </w:t>
      </w:r>
      <w:r w:rsidRPr="000E4E7F">
        <w:rPr>
          <w:i/>
          <w:lang w:eastAsia="zh-CN"/>
        </w:rPr>
        <w:t>SystemInformationBlockType26</w:t>
      </w:r>
      <w:r w:rsidRPr="000E4E7F">
        <w:rPr>
          <w:lang w:eastAsia="zh-CN"/>
        </w:rPr>
        <w:t xml:space="preserve"> includes </w:t>
      </w:r>
      <w:r w:rsidRPr="000E4E7F">
        <w:rPr>
          <w:i/>
          <w:lang w:eastAsia="zh-CN"/>
        </w:rPr>
        <w:t>v2x-CommTxPoolNormal</w:t>
      </w:r>
      <w:r w:rsidRPr="000E4E7F">
        <w:rPr>
          <w:lang w:eastAsia="zh-CN"/>
        </w:rPr>
        <w:t xml:space="preserve"> for the concerned frequency;</w:t>
      </w:r>
    </w:p>
    <w:p w14:paraId="627E3363" w14:textId="77777777" w:rsidR="00D14DA8" w:rsidRPr="000E4E7F" w:rsidRDefault="00D14DA8" w:rsidP="00D14DA8">
      <w:pPr>
        <w:pStyle w:val="B1"/>
      </w:pPr>
      <w:r w:rsidRPr="000E4E7F">
        <w:t>1&gt;</w:t>
      </w:r>
      <w:r w:rsidRPr="000E4E7F">
        <w:tab/>
        <w:t xml:space="preserve">if configured by upper layers to transmit </w:t>
      </w:r>
      <w:r w:rsidRPr="000E4E7F">
        <w:rPr>
          <w:lang w:eastAsia="zh-CN"/>
        </w:rPr>
        <w:t xml:space="preserve">P2X related V2X </w:t>
      </w:r>
      <w:proofErr w:type="spellStart"/>
      <w:r w:rsidRPr="000E4E7F">
        <w:t>sidelink</w:t>
      </w:r>
      <w:proofErr w:type="spellEnd"/>
      <w:r w:rsidRPr="000E4E7F">
        <w:t xml:space="preserve"> communication</w:t>
      </w:r>
      <w:r w:rsidRPr="000E4E7F">
        <w:rPr>
          <w:lang w:eastAsia="zh-CN"/>
        </w:rPr>
        <w:t xml:space="preserve"> </w:t>
      </w:r>
      <w:r w:rsidRPr="000E4E7F">
        <w:t>and related data is available for transmission:</w:t>
      </w:r>
    </w:p>
    <w:p w14:paraId="1E863C63" w14:textId="77777777" w:rsidR="00D14DA8" w:rsidRPr="000E4E7F" w:rsidRDefault="00D14DA8" w:rsidP="00D14DA8">
      <w:pPr>
        <w:pStyle w:val="B2"/>
        <w:rPr>
          <w:lang w:eastAsia="zh-CN"/>
        </w:rPr>
      </w:pPr>
      <w:r w:rsidRPr="000E4E7F">
        <w:t>2&gt;</w:t>
      </w:r>
      <w:r w:rsidRPr="000E4E7F">
        <w:tab/>
        <w:t xml:space="preserve">if the frequency on which the UE is configured to transmit P2X related V2X </w:t>
      </w:r>
      <w:proofErr w:type="spellStart"/>
      <w:r w:rsidRPr="000E4E7F">
        <w:t>sidelink</w:t>
      </w:r>
      <w:proofErr w:type="spellEnd"/>
      <w:r w:rsidRPr="000E4E7F">
        <w:t xml:space="preserve"> communication concerns the camped frequency; and if </w:t>
      </w:r>
      <w:r w:rsidRPr="000E4E7F">
        <w:rPr>
          <w:i/>
        </w:rPr>
        <w:t>SystemInformationBlockType</w:t>
      </w:r>
      <w:r w:rsidRPr="000E4E7F">
        <w:rPr>
          <w:i/>
          <w:lang w:eastAsia="zh-CN"/>
        </w:rPr>
        <w:t>21</w:t>
      </w:r>
      <w:r w:rsidRPr="000E4E7F">
        <w:t xml:space="preserve"> is broadcast by the cell on which the </w:t>
      </w:r>
      <w:r w:rsidRPr="000E4E7F">
        <w:lastRenderedPageBreak/>
        <w:t xml:space="preserve">UE camps; and if the valid version of </w:t>
      </w:r>
      <w:r w:rsidRPr="000E4E7F">
        <w:rPr>
          <w:i/>
          <w:iCs/>
        </w:rPr>
        <w:t>SystemInformationBlockType</w:t>
      </w:r>
      <w:r w:rsidRPr="000E4E7F">
        <w:rPr>
          <w:i/>
          <w:iCs/>
          <w:lang w:eastAsia="zh-CN"/>
        </w:rPr>
        <w:t>21</w:t>
      </w:r>
      <w:r w:rsidRPr="000E4E7F">
        <w:rPr>
          <w:lang w:eastAsia="zh-CN"/>
        </w:rPr>
        <w:t xml:space="preserve"> includes </w:t>
      </w:r>
      <w:r w:rsidRPr="000E4E7F">
        <w:rPr>
          <w:i/>
        </w:rPr>
        <w:t>sl-V2X-ConfigCommon</w:t>
      </w:r>
      <w:r w:rsidRPr="000E4E7F">
        <w:rPr>
          <w:lang w:eastAsia="zh-CN"/>
        </w:rPr>
        <w:t xml:space="preserve">; and </w:t>
      </w:r>
      <w:r w:rsidRPr="000E4E7F">
        <w:rPr>
          <w:i/>
        </w:rPr>
        <w:t>sl-V2X-ConfigCommon</w:t>
      </w:r>
      <w:r w:rsidRPr="000E4E7F">
        <w:rPr>
          <w:lang w:eastAsia="zh-CN"/>
        </w:rPr>
        <w:t xml:space="preserve"> does not include </w:t>
      </w:r>
      <w:r w:rsidRPr="000E4E7F">
        <w:rPr>
          <w:i/>
          <w:lang w:eastAsia="zh-CN"/>
        </w:rPr>
        <w:t>p</w:t>
      </w:r>
      <w:r w:rsidRPr="000E4E7F">
        <w:rPr>
          <w:i/>
        </w:rPr>
        <w:t>2x-CommTxPoolNormalCommon</w:t>
      </w:r>
      <w:r w:rsidRPr="000E4E7F">
        <w:rPr>
          <w:lang w:eastAsia="zh-CN"/>
        </w:rPr>
        <w:t>; or</w:t>
      </w:r>
    </w:p>
    <w:p w14:paraId="1EC774D6" w14:textId="77777777" w:rsidR="00D14DA8" w:rsidRPr="000E4E7F" w:rsidRDefault="00D14DA8" w:rsidP="00D14DA8">
      <w:pPr>
        <w:pStyle w:val="B2"/>
        <w:rPr>
          <w:lang w:eastAsia="zh-CN"/>
        </w:rPr>
      </w:pPr>
      <w:r w:rsidRPr="000E4E7F">
        <w:rPr>
          <w:lang w:eastAsia="zh-CN"/>
        </w:rPr>
        <w:t>2&gt;</w:t>
      </w:r>
      <w:r w:rsidRPr="000E4E7F">
        <w:rPr>
          <w:lang w:eastAsia="zh-CN"/>
        </w:rPr>
        <w:tab/>
        <w:t xml:space="preserve">if the frequency on which the UE is configured to transmit P2X related V2X </w:t>
      </w:r>
      <w:proofErr w:type="spellStart"/>
      <w:r w:rsidRPr="000E4E7F">
        <w:rPr>
          <w:lang w:eastAsia="zh-CN"/>
        </w:rPr>
        <w:t>sidelink</w:t>
      </w:r>
      <w:proofErr w:type="spellEnd"/>
      <w:r w:rsidRPr="000E4E7F">
        <w:rPr>
          <w:lang w:eastAsia="zh-CN"/>
        </w:rPr>
        <w:t xml:space="preserve"> communication is included in </w:t>
      </w:r>
      <w:r w:rsidRPr="000E4E7F">
        <w:rPr>
          <w:i/>
          <w:lang w:eastAsia="zh-CN"/>
        </w:rPr>
        <w:t>v2x-InterFreqInfoList</w:t>
      </w:r>
      <w:r w:rsidRPr="000E4E7F">
        <w:rPr>
          <w:lang w:eastAsia="zh-CN"/>
        </w:rPr>
        <w:t xml:space="preserve"> within </w:t>
      </w:r>
      <w:r w:rsidRPr="000E4E7F">
        <w:rPr>
          <w:i/>
          <w:lang w:eastAsia="zh-CN"/>
        </w:rPr>
        <w:t>SystemInformationBlockType21</w:t>
      </w:r>
      <w:r w:rsidRPr="000E4E7F">
        <w:rPr>
          <w:lang w:eastAsia="zh-CN"/>
        </w:rPr>
        <w:t xml:space="preserve"> or </w:t>
      </w:r>
      <w:r w:rsidRPr="000E4E7F">
        <w:rPr>
          <w:i/>
          <w:lang w:eastAsia="zh-CN"/>
        </w:rPr>
        <w:t>SystemInformationBlockType26</w:t>
      </w:r>
      <w:r w:rsidRPr="000E4E7F">
        <w:rPr>
          <w:lang w:eastAsia="zh-CN"/>
        </w:rPr>
        <w:t xml:space="preserve"> broadcast by the cell on which the UE camps; and if neither the valid version of </w:t>
      </w:r>
      <w:r w:rsidRPr="000E4E7F">
        <w:rPr>
          <w:i/>
          <w:lang w:eastAsia="zh-CN"/>
        </w:rPr>
        <w:t>SystemInformationBlockType21</w:t>
      </w:r>
      <w:r w:rsidRPr="000E4E7F">
        <w:rPr>
          <w:lang w:eastAsia="zh-CN"/>
        </w:rPr>
        <w:t xml:space="preserve"> nor that of </w:t>
      </w:r>
      <w:r w:rsidRPr="000E4E7F">
        <w:rPr>
          <w:i/>
          <w:lang w:eastAsia="zh-CN"/>
        </w:rPr>
        <w:t>SystemInformationBlockType26</w:t>
      </w:r>
      <w:r w:rsidRPr="000E4E7F">
        <w:rPr>
          <w:lang w:eastAsia="zh-CN"/>
        </w:rPr>
        <w:t xml:space="preserve"> includes </w:t>
      </w:r>
      <w:r w:rsidRPr="000E4E7F">
        <w:rPr>
          <w:i/>
          <w:lang w:eastAsia="zh-CN"/>
        </w:rPr>
        <w:t>p2x-CommTxPoolNormal</w:t>
      </w:r>
      <w:r w:rsidRPr="000E4E7F">
        <w:rPr>
          <w:lang w:eastAsia="zh-CN"/>
        </w:rPr>
        <w:t xml:space="preserve"> for the concerned frequency;</w:t>
      </w:r>
    </w:p>
    <w:p w14:paraId="64DA0B88" w14:textId="77777777" w:rsidR="00D14DA8" w:rsidRPr="000E4E7F" w:rsidRDefault="00D14DA8" w:rsidP="00D14DA8">
      <w:r w:rsidRPr="000E4E7F">
        <w:t>For</w:t>
      </w:r>
      <w:r w:rsidRPr="000E4E7F">
        <w:rPr>
          <w:lang w:eastAsia="zh-CN"/>
        </w:rPr>
        <w:t xml:space="preserve"> NR</w:t>
      </w:r>
      <w:r w:rsidRPr="000E4E7F">
        <w:t xml:space="preserve"> </w:t>
      </w:r>
      <w:proofErr w:type="spellStart"/>
      <w:r w:rsidRPr="000E4E7F">
        <w:t>sidelink</w:t>
      </w:r>
      <w:proofErr w:type="spellEnd"/>
      <w:r w:rsidRPr="000E4E7F">
        <w:t xml:space="preserve"> communication an RRC connection is initiated only when the conditions for NR </w:t>
      </w:r>
      <w:proofErr w:type="spellStart"/>
      <w:r w:rsidRPr="000E4E7F">
        <w:t>sidelink</w:t>
      </w:r>
      <w:proofErr w:type="spellEnd"/>
      <w:r w:rsidRPr="000E4E7F">
        <w:t xml:space="preserve"> communication specified in </w:t>
      </w:r>
      <w:proofErr w:type="spellStart"/>
      <w:r w:rsidRPr="000E4E7F">
        <w:t>subcaluse</w:t>
      </w:r>
      <w:proofErr w:type="spellEnd"/>
      <w:r w:rsidRPr="000E4E7F">
        <w:t xml:space="preserve"> 5.3.3.1a of TS 38.331 [82] are met;</w:t>
      </w:r>
    </w:p>
    <w:p w14:paraId="1BF95FC9" w14:textId="7564F242" w:rsidR="00D14DA8" w:rsidRPr="000E4E7F" w:rsidRDefault="00D14DA8" w:rsidP="00D14DA8">
      <w:pPr>
        <w:pStyle w:val="NO"/>
      </w:pPr>
      <w:r w:rsidRPr="000E4E7F">
        <w:rPr>
          <w:lang w:eastAsia="zh-CN"/>
        </w:rPr>
        <w:t>NOTE 1:</w:t>
      </w:r>
      <w:r w:rsidRPr="000E4E7F">
        <w:rPr>
          <w:lang w:eastAsia="zh-CN"/>
        </w:rPr>
        <w:tab/>
      </w:r>
      <w:del w:id="80" w:author="Huawei (Xiaox)" w:date="2020-04-07T21:04:00Z">
        <w:r w:rsidRPr="000E4E7F" w:rsidDel="00D14DA8">
          <w:rPr>
            <w:i/>
            <w:lang w:eastAsia="zh-CN"/>
          </w:rPr>
          <w:delText>SIBX</w:delText>
        </w:r>
        <w:r w:rsidRPr="000E4E7F" w:rsidDel="00D14DA8">
          <w:rPr>
            <w:lang w:eastAsia="zh-CN"/>
          </w:rPr>
          <w:delText xml:space="preserve"> </w:delText>
        </w:r>
      </w:del>
      <w:ins w:id="81" w:author="Huawei (Xiaox)" w:date="2020-04-07T21:04:00Z">
        <w:r w:rsidRPr="000E4E7F">
          <w:rPr>
            <w:i/>
            <w:lang w:eastAsia="zh-CN"/>
          </w:rPr>
          <w:t>SIB</w:t>
        </w:r>
        <w:r>
          <w:rPr>
            <w:i/>
            <w:lang w:eastAsia="zh-CN"/>
          </w:rPr>
          <w:t>12</w:t>
        </w:r>
        <w:r w:rsidRPr="000E4E7F">
          <w:rPr>
            <w:lang w:eastAsia="zh-CN"/>
          </w:rPr>
          <w:t xml:space="preserve"> </w:t>
        </w:r>
      </w:ins>
      <w:r w:rsidRPr="000E4E7F">
        <w:rPr>
          <w:lang w:eastAsia="zh-CN"/>
        </w:rPr>
        <w:t xml:space="preserve">specified in </w:t>
      </w:r>
      <w:proofErr w:type="spellStart"/>
      <w:r w:rsidRPr="000E4E7F">
        <w:t>subclause</w:t>
      </w:r>
      <w:proofErr w:type="spellEnd"/>
      <w:r w:rsidRPr="000E4E7F">
        <w:t xml:space="preserve"> 5.3.3.1a of TS 38.331 are provided in</w:t>
      </w:r>
      <w:r w:rsidRPr="000E4E7F">
        <w:rPr>
          <w:lang w:eastAsia="zh-CN"/>
        </w:rPr>
        <w:t xml:space="preserve"> </w:t>
      </w:r>
      <w:r w:rsidRPr="000E4E7F">
        <w:rPr>
          <w:i/>
          <w:lang w:eastAsia="zh-CN"/>
        </w:rPr>
        <w:t>SystemInformationBlockType28</w:t>
      </w:r>
      <w:r w:rsidRPr="000E4E7F">
        <w:t xml:space="preserve"> </w:t>
      </w:r>
    </w:p>
    <w:p w14:paraId="1F98075F" w14:textId="188D8E9C" w:rsidR="005776A1" w:rsidRPr="00D14DA8" w:rsidRDefault="00D14DA8" w:rsidP="00BB2F61">
      <w:pPr>
        <w:overflowPunct w:val="0"/>
        <w:autoSpaceDE w:val="0"/>
        <w:autoSpaceDN w:val="0"/>
        <w:adjustRightInd w:val="0"/>
        <w:textAlignment w:val="baseline"/>
        <w:rPr>
          <w:rFonts w:ascii="Arial" w:hAnsi="Arial" w:cs="Arial"/>
          <w:color w:val="FF0000"/>
          <w:sz w:val="22"/>
          <w:szCs w:val="22"/>
          <w:lang w:eastAsia="zh-CN"/>
        </w:rPr>
      </w:pPr>
      <w:r w:rsidRPr="00D14DA8">
        <w:rPr>
          <w:rFonts w:ascii="Arial" w:hAnsi="Arial" w:cs="Arial"/>
          <w:color w:val="FF0000"/>
          <w:sz w:val="22"/>
          <w:szCs w:val="22"/>
          <w:lang w:eastAsia="zh-CN"/>
        </w:rPr>
        <w:t>&lt;Unrelated Texts Omitted&gt;</w:t>
      </w: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ayout w:type="fixed"/>
        <w:tblLook w:val="0000" w:firstRow="0" w:lastRow="0" w:firstColumn="0" w:lastColumn="0" w:noHBand="0" w:noVBand="0"/>
      </w:tblPr>
      <w:tblGrid>
        <w:gridCol w:w="9855"/>
      </w:tblGrid>
      <w:tr w:rsidR="005776A1" w14:paraId="3C98988F" w14:textId="77777777" w:rsidTr="00802D3A">
        <w:trPr>
          <w:jc w:val="center"/>
        </w:trPr>
        <w:tc>
          <w:tcPr>
            <w:tcW w:w="9855" w:type="dxa"/>
            <w:shd w:val="clear" w:color="auto" w:fill="FDE9D9"/>
            <w:vAlign w:val="center"/>
          </w:tcPr>
          <w:p w14:paraId="265F99B6" w14:textId="730B6578" w:rsidR="005776A1" w:rsidRDefault="00A15A2F" w:rsidP="00A15A2F">
            <w:pPr>
              <w:overflowPunct w:val="0"/>
              <w:autoSpaceDE w:val="0"/>
              <w:autoSpaceDN w:val="0"/>
              <w:adjustRightInd w:val="0"/>
              <w:snapToGrid w:val="0"/>
              <w:spacing w:after="0"/>
              <w:jc w:val="center"/>
              <w:textAlignment w:val="baseline"/>
              <w:rPr>
                <w:color w:val="FF0000"/>
                <w:sz w:val="28"/>
                <w:szCs w:val="28"/>
                <w:lang w:eastAsia="zh-CN"/>
              </w:rPr>
            </w:pPr>
            <w:r>
              <w:rPr>
                <w:color w:val="FF0000"/>
                <w:sz w:val="28"/>
                <w:szCs w:val="28"/>
                <w:lang w:eastAsia="zh-CN"/>
              </w:rPr>
              <w:t xml:space="preserve">NEXT </w:t>
            </w:r>
            <w:r w:rsidR="005776A1">
              <w:rPr>
                <w:rFonts w:hint="eastAsia"/>
                <w:color w:val="FF0000"/>
                <w:sz w:val="28"/>
                <w:szCs w:val="28"/>
                <w:lang w:eastAsia="zh-CN"/>
              </w:rPr>
              <w:t>CHANGE</w:t>
            </w:r>
          </w:p>
        </w:tc>
      </w:tr>
    </w:tbl>
    <w:p w14:paraId="06C2B3C3" w14:textId="77777777" w:rsidR="00A15A2F" w:rsidRPr="000E4E7F" w:rsidRDefault="00A15A2F" w:rsidP="00A15A2F">
      <w:pPr>
        <w:pStyle w:val="4"/>
      </w:pPr>
      <w:bookmarkStart w:id="82" w:name="_Toc20486798"/>
      <w:bookmarkStart w:id="83" w:name="_Toc29342090"/>
      <w:bookmarkStart w:id="84" w:name="_Toc29343229"/>
      <w:bookmarkStart w:id="85" w:name="_Toc36566480"/>
      <w:bookmarkStart w:id="86" w:name="_Toc36809889"/>
      <w:bookmarkStart w:id="87" w:name="_Toc36846253"/>
      <w:bookmarkStart w:id="88" w:name="_Toc36938906"/>
      <w:bookmarkStart w:id="89" w:name="_Toc37081885"/>
      <w:r w:rsidRPr="000E4E7F">
        <w:t>5.3.5.3</w:t>
      </w:r>
      <w:r w:rsidRPr="000E4E7F">
        <w:tab/>
        <w:t xml:space="preserve">Reception of an </w:t>
      </w:r>
      <w:proofErr w:type="spellStart"/>
      <w:r w:rsidRPr="000E4E7F">
        <w:rPr>
          <w:i/>
        </w:rPr>
        <w:t>RRCConnectionReconfiguration</w:t>
      </w:r>
      <w:proofErr w:type="spellEnd"/>
      <w:r w:rsidRPr="000E4E7F">
        <w:t xml:space="preserve"> not including the </w:t>
      </w:r>
      <w:proofErr w:type="spellStart"/>
      <w:r w:rsidRPr="000E4E7F">
        <w:rPr>
          <w:i/>
        </w:rPr>
        <w:t>mobilityControlInfo</w:t>
      </w:r>
      <w:proofErr w:type="spellEnd"/>
      <w:r w:rsidRPr="000E4E7F">
        <w:rPr>
          <w:i/>
        </w:rPr>
        <w:t xml:space="preserve"> </w:t>
      </w:r>
      <w:r w:rsidRPr="000E4E7F">
        <w:t>by the UE</w:t>
      </w:r>
      <w:bookmarkEnd w:id="82"/>
      <w:bookmarkEnd w:id="83"/>
      <w:bookmarkEnd w:id="84"/>
      <w:bookmarkEnd w:id="85"/>
      <w:bookmarkEnd w:id="86"/>
      <w:bookmarkEnd w:id="87"/>
      <w:bookmarkEnd w:id="88"/>
      <w:bookmarkEnd w:id="89"/>
    </w:p>
    <w:p w14:paraId="7676ED05" w14:textId="77777777" w:rsidR="00A15A2F" w:rsidRDefault="00A15A2F" w:rsidP="00A15A2F">
      <w:r w:rsidRPr="000E4E7F">
        <w:t xml:space="preserve">If the </w:t>
      </w:r>
      <w:proofErr w:type="spellStart"/>
      <w:r w:rsidRPr="000E4E7F">
        <w:rPr>
          <w:i/>
        </w:rPr>
        <w:t>RRCConnectionReconfiguration</w:t>
      </w:r>
      <w:proofErr w:type="spellEnd"/>
      <w:r w:rsidRPr="000E4E7F">
        <w:t xml:space="preserve"> message does not include the </w:t>
      </w:r>
      <w:proofErr w:type="spellStart"/>
      <w:r w:rsidRPr="000E4E7F">
        <w:rPr>
          <w:i/>
        </w:rPr>
        <w:t>mobilityControlInfo</w:t>
      </w:r>
      <w:proofErr w:type="spellEnd"/>
      <w:r w:rsidRPr="000E4E7F">
        <w:rPr>
          <w:i/>
        </w:rPr>
        <w:t xml:space="preserve"> </w:t>
      </w:r>
      <w:r w:rsidRPr="000E4E7F">
        <w:t>and the</w:t>
      </w:r>
      <w:r w:rsidRPr="000E4E7F">
        <w:rPr>
          <w:i/>
        </w:rPr>
        <w:t xml:space="preserve"> </w:t>
      </w:r>
      <w:r w:rsidRPr="000E4E7F">
        <w:t>UE is able to comply with the configuration included in this message, the UE shall:</w:t>
      </w:r>
    </w:p>
    <w:p w14:paraId="054CD7F2" w14:textId="77777777" w:rsidR="00A15A2F" w:rsidRPr="00D14DA8" w:rsidRDefault="00A15A2F" w:rsidP="00A15A2F">
      <w:pPr>
        <w:overflowPunct w:val="0"/>
        <w:autoSpaceDE w:val="0"/>
        <w:autoSpaceDN w:val="0"/>
        <w:adjustRightInd w:val="0"/>
        <w:textAlignment w:val="baseline"/>
        <w:rPr>
          <w:rFonts w:ascii="Arial" w:hAnsi="Arial" w:cs="Arial"/>
          <w:color w:val="FF0000"/>
          <w:sz w:val="22"/>
          <w:szCs w:val="22"/>
          <w:lang w:eastAsia="zh-CN"/>
        </w:rPr>
      </w:pPr>
      <w:r w:rsidRPr="00D14DA8">
        <w:rPr>
          <w:rFonts w:ascii="Arial" w:hAnsi="Arial" w:cs="Arial"/>
          <w:color w:val="FF0000"/>
          <w:sz w:val="22"/>
          <w:szCs w:val="22"/>
          <w:lang w:eastAsia="zh-CN"/>
        </w:rPr>
        <w:t>&lt;Unrelated Texts Omitted&gt;</w:t>
      </w:r>
    </w:p>
    <w:p w14:paraId="4B6FC6F6" w14:textId="77777777" w:rsidR="00A15A2F" w:rsidRPr="000E4E7F" w:rsidRDefault="00A15A2F" w:rsidP="00A15A2F">
      <w:pPr>
        <w:pStyle w:val="B1"/>
      </w:pPr>
      <w:r w:rsidRPr="000E4E7F">
        <w:t>1&gt;</w:t>
      </w:r>
      <w:r w:rsidRPr="000E4E7F">
        <w:tab/>
        <w:t xml:space="preserve">if the </w:t>
      </w:r>
      <w:proofErr w:type="spellStart"/>
      <w:r w:rsidRPr="000E4E7F">
        <w:rPr>
          <w:i/>
        </w:rPr>
        <w:t>RRCConnectionReconfiguration</w:t>
      </w:r>
      <w:proofErr w:type="spellEnd"/>
      <w:r w:rsidRPr="000E4E7F">
        <w:t xml:space="preserve"> message includes the </w:t>
      </w:r>
      <w:r w:rsidRPr="000E4E7F">
        <w:rPr>
          <w:i/>
        </w:rPr>
        <w:t>sl-V2X-ConfigDedicated</w:t>
      </w:r>
      <w:r w:rsidRPr="000E4E7F">
        <w:t>:</w:t>
      </w:r>
    </w:p>
    <w:p w14:paraId="1A30A5CF" w14:textId="77777777" w:rsidR="00A15A2F" w:rsidRPr="000E4E7F" w:rsidRDefault="00A15A2F" w:rsidP="00A15A2F">
      <w:pPr>
        <w:pStyle w:val="B2"/>
        <w:rPr>
          <w:lang w:eastAsia="zh-CN"/>
        </w:rPr>
      </w:pPr>
      <w:r w:rsidRPr="000E4E7F">
        <w:t>2&gt;</w:t>
      </w:r>
      <w:r w:rsidRPr="000E4E7F">
        <w:tab/>
        <w:t xml:space="preserve">perform the </w:t>
      </w:r>
      <w:r w:rsidRPr="000E4E7F">
        <w:rPr>
          <w:lang w:eastAsia="zh-CN"/>
        </w:rPr>
        <w:t xml:space="preserve">V2X </w:t>
      </w:r>
      <w:proofErr w:type="spellStart"/>
      <w:r w:rsidRPr="000E4E7F">
        <w:rPr>
          <w:lang w:eastAsia="zh-CN"/>
        </w:rPr>
        <w:t>sidelink</w:t>
      </w:r>
      <w:proofErr w:type="spellEnd"/>
      <w:r w:rsidRPr="000E4E7F">
        <w:rPr>
          <w:lang w:eastAsia="zh-CN"/>
        </w:rPr>
        <w:t xml:space="preserve"> communication </w:t>
      </w:r>
      <w:r w:rsidRPr="000E4E7F">
        <w:t>dedicated configuration procedure as specified in 5.3.10.15a;</w:t>
      </w:r>
    </w:p>
    <w:p w14:paraId="5755B2E4" w14:textId="77777777" w:rsidR="00A15A2F" w:rsidRPr="000E4E7F" w:rsidRDefault="00A15A2F" w:rsidP="00A15A2F">
      <w:pPr>
        <w:pStyle w:val="B1"/>
        <w:rPr>
          <w:lang w:eastAsia="zh-CN"/>
        </w:rPr>
      </w:pPr>
      <w:r w:rsidRPr="000E4E7F">
        <w:rPr>
          <w:lang w:eastAsia="zh-CN"/>
        </w:rPr>
        <w:t>1&gt;</w:t>
      </w:r>
      <w:r w:rsidRPr="000E4E7F">
        <w:rPr>
          <w:lang w:eastAsia="zh-CN"/>
        </w:rPr>
        <w:tab/>
        <w:t xml:space="preserve">if the </w:t>
      </w:r>
      <w:proofErr w:type="spellStart"/>
      <w:r w:rsidRPr="000E4E7F">
        <w:rPr>
          <w:lang w:eastAsia="zh-CN"/>
        </w:rPr>
        <w:t>RRCConnectionReconfiguration</w:t>
      </w:r>
      <w:proofErr w:type="spellEnd"/>
      <w:r w:rsidRPr="000E4E7F">
        <w:rPr>
          <w:lang w:eastAsia="zh-CN"/>
        </w:rPr>
        <w:t xml:space="preserve"> message includes the </w:t>
      </w:r>
      <w:proofErr w:type="spellStart"/>
      <w:r w:rsidRPr="00A15A2F">
        <w:rPr>
          <w:i/>
          <w:lang w:eastAsia="zh-CN"/>
          <w:rPrChange w:id="90" w:author="Huawei (Xiaox)" w:date="2020-04-07T21:08:00Z">
            <w:rPr>
              <w:lang w:eastAsia="zh-CN"/>
            </w:rPr>
          </w:rPrChange>
        </w:rPr>
        <w:t>sl-ConfigDedicatedNR</w:t>
      </w:r>
      <w:proofErr w:type="spellEnd"/>
      <w:r w:rsidRPr="000E4E7F">
        <w:rPr>
          <w:lang w:eastAsia="zh-CN"/>
        </w:rPr>
        <w:t>:</w:t>
      </w:r>
    </w:p>
    <w:p w14:paraId="0DBCB39E" w14:textId="5FE1E08F" w:rsidR="00A15A2F" w:rsidRPr="000E4E7F" w:rsidRDefault="00A15A2F" w:rsidP="00A15A2F">
      <w:pPr>
        <w:pStyle w:val="B2"/>
      </w:pPr>
      <w:r w:rsidRPr="000E4E7F">
        <w:rPr>
          <w:lang w:eastAsia="zh-CN"/>
        </w:rPr>
        <w:t>2&gt;</w:t>
      </w:r>
      <w:r w:rsidRPr="000E4E7F">
        <w:rPr>
          <w:lang w:eastAsia="zh-CN"/>
        </w:rPr>
        <w:tab/>
        <w:t xml:space="preserve">perform the NR </w:t>
      </w:r>
      <w:proofErr w:type="spellStart"/>
      <w:r w:rsidRPr="000E4E7F">
        <w:rPr>
          <w:lang w:eastAsia="zh-CN"/>
        </w:rPr>
        <w:t>sidelink</w:t>
      </w:r>
      <w:proofErr w:type="spellEnd"/>
      <w:r w:rsidRPr="000E4E7F">
        <w:rPr>
          <w:lang w:eastAsia="zh-CN"/>
        </w:rPr>
        <w:t xml:space="preserve"> communication dedicated configuration procedure as specified in 5.3.5.</w:t>
      </w:r>
      <w:del w:id="91" w:author="Huawei (Xiaox)" w:date="2020-04-07T21:08:00Z">
        <w:r w:rsidRPr="000E4E7F" w:rsidDel="00A15A2F">
          <w:rPr>
            <w:lang w:eastAsia="zh-CN"/>
          </w:rPr>
          <w:delText xml:space="preserve">x </w:delText>
        </w:r>
      </w:del>
      <w:ins w:id="92" w:author="Huawei (Xiaox)" w:date="2020-04-24T16:27:00Z">
        <w:r w:rsidR="001919A3">
          <w:rPr>
            <w:lang w:eastAsia="zh-CN"/>
          </w:rPr>
          <w:t>14</w:t>
        </w:r>
      </w:ins>
      <w:ins w:id="93" w:author="Huawei (Xiaox)" w:date="2020-04-07T21:08:00Z">
        <w:r w:rsidRPr="000E4E7F">
          <w:rPr>
            <w:lang w:eastAsia="zh-CN"/>
          </w:rPr>
          <w:t xml:space="preserve"> </w:t>
        </w:r>
      </w:ins>
      <w:r w:rsidRPr="000E4E7F">
        <w:rPr>
          <w:lang w:eastAsia="zh-CN"/>
        </w:rPr>
        <w:t>in TS 38.331 [82];</w:t>
      </w:r>
    </w:p>
    <w:p w14:paraId="1B435F43" w14:textId="77777777" w:rsidR="00A15A2F" w:rsidRPr="000E4E7F" w:rsidRDefault="00A15A2F" w:rsidP="00A15A2F">
      <w:pPr>
        <w:pStyle w:val="B1"/>
      </w:pPr>
      <w:r w:rsidRPr="000E4E7F">
        <w:t>1&gt;</w:t>
      </w:r>
      <w:r w:rsidRPr="000E4E7F">
        <w:tab/>
        <w:t xml:space="preserve">if the </w:t>
      </w:r>
      <w:proofErr w:type="spellStart"/>
      <w:r w:rsidRPr="000E4E7F">
        <w:rPr>
          <w:i/>
        </w:rPr>
        <w:t>RRCConnectionReconfiguration</w:t>
      </w:r>
      <w:proofErr w:type="spellEnd"/>
      <w:r w:rsidRPr="000E4E7F">
        <w:t xml:space="preserve"> message includes </w:t>
      </w:r>
      <w:proofErr w:type="spellStart"/>
      <w:r w:rsidRPr="000E4E7F">
        <w:rPr>
          <w:i/>
          <w:lang w:eastAsia="ko-KR"/>
        </w:rPr>
        <w:t>wlan</w:t>
      </w:r>
      <w:r w:rsidRPr="000E4E7F">
        <w:rPr>
          <w:i/>
        </w:rPr>
        <w:t>-OffloadInfo</w:t>
      </w:r>
      <w:proofErr w:type="spellEnd"/>
      <w:r w:rsidRPr="000E4E7F">
        <w:rPr>
          <w:lang w:eastAsia="ko-KR"/>
        </w:rPr>
        <w:t>:</w:t>
      </w:r>
    </w:p>
    <w:p w14:paraId="02AA3CEC" w14:textId="77777777" w:rsidR="00A15A2F" w:rsidRPr="000E4E7F" w:rsidRDefault="00A15A2F" w:rsidP="00A15A2F">
      <w:pPr>
        <w:pStyle w:val="B2"/>
        <w:rPr>
          <w:lang w:eastAsia="ko-KR"/>
        </w:rPr>
      </w:pPr>
      <w:r w:rsidRPr="000E4E7F">
        <w:rPr>
          <w:rFonts w:eastAsia="Malgun Gothic"/>
          <w:lang w:eastAsia="ko-KR"/>
        </w:rPr>
        <w:t>2&gt;</w:t>
      </w:r>
      <w:r w:rsidRPr="000E4E7F">
        <w:tab/>
      </w:r>
      <w:r w:rsidRPr="000E4E7F">
        <w:rPr>
          <w:lang w:eastAsia="ko-KR"/>
        </w:rPr>
        <w:t>perform the dedicated WLAN offload configuration procedure as specified in 5.6.12.2;</w:t>
      </w:r>
    </w:p>
    <w:p w14:paraId="7005129D" w14:textId="77777777" w:rsidR="00A15A2F" w:rsidRPr="00D14DA8" w:rsidRDefault="00A15A2F" w:rsidP="00A15A2F">
      <w:pPr>
        <w:overflowPunct w:val="0"/>
        <w:autoSpaceDE w:val="0"/>
        <w:autoSpaceDN w:val="0"/>
        <w:adjustRightInd w:val="0"/>
        <w:textAlignment w:val="baseline"/>
        <w:rPr>
          <w:rFonts w:ascii="Arial" w:hAnsi="Arial" w:cs="Arial"/>
          <w:color w:val="FF0000"/>
          <w:sz w:val="22"/>
          <w:szCs w:val="22"/>
          <w:lang w:eastAsia="zh-CN"/>
        </w:rPr>
      </w:pPr>
      <w:r w:rsidRPr="00D14DA8">
        <w:rPr>
          <w:rFonts w:ascii="Arial" w:hAnsi="Arial" w:cs="Arial"/>
          <w:color w:val="FF0000"/>
          <w:sz w:val="22"/>
          <w:szCs w:val="22"/>
          <w:lang w:eastAsia="zh-CN"/>
        </w:rPr>
        <w:t>&lt;Unrelated Texts Omitted&gt;</w:t>
      </w: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ayout w:type="fixed"/>
        <w:tblLook w:val="0000" w:firstRow="0" w:lastRow="0" w:firstColumn="0" w:lastColumn="0" w:noHBand="0" w:noVBand="0"/>
      </w:tblPr>
      <w:tblGrid>
        <w:gridCol w:w="9855"/>
      </w:tblGrid>
      <w:tr w:rsidR="00A15A2F" w14:paraId="7F877E55" w14:textId="77777777" w:rsidTr="00B57096">
        <w:trPr>
          <w:jc w:val="center"/>
        </w:trPr>
        <w:tc>
          <w:tcPr>
            <w:tcW w:w="9855" w:type="dxa"/>
            <w:shd w:val="clear" w:color="auto" w:fill="FDE9D9"/>
            <w:vAlign w:val="center"/>
          </w:tcPr>
          <w:p w14:paraId="5EF88808" w14:textId="5057A4D7" w:rsidR="00A15A2F" w:rsidRDefault="00A15A2F" w:rsidP="00A15A2F">
            <w:pPr>
              <w:overflowPunct w:val="0"/>
              <w:autoSpaceDE w:val="0"/>
              <w:autoSpaceDN w:val="0"/>
              <w:adjustRightInd w:val="0"/>
              <w:snapToGrid w:val="0"/>
              <w:spacing w:after="0"/>
              <w:jc w:val="center"/>
              <w:textAlignment w:val="baseline"/>
              <w:rPr>
                <w:color w:val="FF0000"/>
                <w:sz w:val="28"/>
                <w:szCs w:val="28"/>
                <w:lang w:eastAsia="zh-CN"/>
              </w:rPr>
            </w:pPr>
            <w:r>
              <w:rPr>
                <w:color w:val="FF0000"/>
                <w:sz w:val="28"/>
                <w:szCs w:val="28"/>
                <w:lang w:eastAsia="zh-CN"/>
              </w:rPr>
              <w:t xml:space="preserve">NEXT </w:t>
            </w:r>
            <w:r>
              <w:rPr>
                <w:rFonts w:hint="eastAsia"/>
                <w:color w:val="FF0000"/>
                <w:sz w:val="28"/>
                <w:szCs w:val="28"/>
                <w:lang w:eastAsia="zh-CN"/>
              </w:rPr>
              <w:t>CHANGE</w:t>
            </w:r>
          </w:p>
        </w:tc>
      </w:tr>
    </w:tbl>
    <w:p w14:paraId="7E646542" w14:textId="77777777" w:rsidR="00A15A2F" w:rsidRPr="00A15A2F" w:rsidRDefault="00A15A2F" w:rsidP="00A15A2F">
      <w:pPr>
        <w:keepNext/>
        <w:keepLines/>
        <w:overflowPunct w:val="0"/>
        <w:autoSpaceDE w:val="0"/>
        <w:autoSpaceDN w:val="0"/>
        <w:adjustRightInd w:val="0"/>
        <w:spacing w:before="120"/>
        <w:ind w:left="1134" w:hanging="1134"/>
        <w:textAlignment w:val="baseline"/>
        <w:outlineLvl w:val="2"/>
        <w:rPr>
          <w:rFonts w:ascii="Arial" w:eastAsia="Times New Roman" w:hAnsi="Arial"/>
          <w:sz w:val="28"/>
          <w:lang w:eastAsia="ja-JP"/>
        </w:rPr>
      </w:pPr>
      <w:bookmarkStart w:id="94" w:name="_Toc20486917"/>
      <w:bookmarkStart w:id="95" w:name="_Toc29342209"/>
      <w:bookmarkStart w:id="96" w:name="_Toc29343348"/>
      <w:bookmarkStart w:id="97" w:name="_Toc36566600"/>
      <w:bookmarkStart w:id="98" w:name="_Toc36810014"/>
      <w:bookmarkStart w:id="99" w:name="_Toc36846378"/>
      <w:bookmarkStart w:id="100" w:name="_Toc36939031"/>
      <w:bookmarkStart w:id="101" w:name="_Toc37082011"/>
      <w:r w:rsidRPr="00A15A2F">
        <w:rPr>
          <w:rFonts w:ascii="Arial" w:eastAsia="Times New Roman" w:hAnsi="Arial"/>
          <w:sz w:val="28"/>
          <w:lang w:eastAsia="ja-JP"/>
        </w:rPr>
        <w:t>5.5.1</w:t>
      </w:r>
      <w:r w:rsidRPr="00A15A2F">
        <w:rPr>
          <w:rFonts w:ascii="Arial" w:eastAsia="Times New Roman" w:hAnsi="Arial"/>
          <w:sz w:val="28"/>
          <w:lang w:eastAsia="ja-JP"/>
        </w:rPr>
        <w:tab/>
        <w:t>Introduction</w:t>
      </w:r>
      <w:bookmarkEnd w:id="94"/>
      <w:bookmarkEnd w:id="95"/>
      <w:bookmarkEnd w:id="96"/>
      <w:bookmarkEnd w:id="97"/>
      <w:bookmarkEnd w:id="98"/>
      <w:bookmarkEnd w:id="99"/>
      <w:bookmarkEnd w:id="100"/>
      <w:bookmarkEnd w:id="101"/>
    </w:p>
    <w:p w14:paraId="6C8D922E" w14:textId="77777777" w:rsidR="00A15A2F" w:rsidRPr="00A15A2F" w:rsidRDefault="00A15A2F" w:rsidP="00A15A2F">
      <w:pPr>
        <w:overflowPunct w:val="0"/>
        <w:autoSpaceDE w:val="0"/>
        <w:autoSpaceDN w:val="0"/>
        <w:adjustRightInd w:val="0"/>
        <w:textAlignment w:val="baseline"/>
        <w:rPr>
          <w:rFonts w:eastAsia="Times New Roman"/>
          <w:lang w:eastAsia="ja-JP"/>
        </w:rPr>
      </w:pPr>
      <w:r w:rsidRPr="00A15A2F">
        <w:rPr>
          <w:rFonts w:eastAsia="Times New Roman"/>
          <w:lang w:eastAsia="ja-JP"/>
        </w:rPr>
        <w:t xml:space="preserve">The UE reports measurement information in accordance with the measurement configuration and performs conditional reconfiguration evaluation in accordance with conditional reconfiguration as provided by E-UTRAN. E-UTRAN provides the measurement configuration or the conditional reconfiguration applicable for a UE in RRC_CONNECTED by means of dedicated signalling, i.e. using the </w:t>
      </w:r>
      <w:proofErr w:type="spellStart"/>
      <w:r w:rsidRPr="00A15A2F">
        <w:rPr>
          <w:rFonts w:eastAsia="Times New Roman"/>
          <w:i/>
          <w:lang w:eastAsia="ja-JP"/>
        </w:rPr>
        <w:t>RRCConnectionReconfiguration</w:t>
      </w:r>
      <w:proofErr w:type="spellEnd"/>
      <w:r w:rsidRPr="00A15A2F">
        <w:rPr>
          <w:rFonts w:eastAsia="Times New Roman"/>
          <w:lang w:eastAsia="ja-JP"/>
        </w:rPr>
        <w:t xml:space="preserve"> or </w:t>
      </w:r>
      <w:proofErr w:type="spellStart"/>
      <w:r w:rsidRPr="00A15A2F">
        <w:rPr>
          <w:rFonts w:eastAsia="Times New Roman"/>
          <w:i/>
          <w:lang w:eastAsia="ja-JP"/>
        </w:rPr>
        <w:t>RRCConnectionResume</w:t>
      </w:r>
      <w:proofErr w:type="spellEnd"/>
      <w:r w:rsidRPr="00A15A2F">
        <w:rPr>
          <w:rFonts w:eastAsia="Times New Roman"/>
          <w:i/>
          <w:lang w:eastAsia="ja-JP"/>
        </w:rPr>
        <w:t xml:space="preserve"> </w:t>
      </w:r>
      <w:r w:rsidRPr="00A15A2F">
        <w:rPr>
          <w:rFonts w:eastAsia="Times New Roman"/>
          <w:lang w:eastAsia="ja-JP"/>
        </w:rPr>
        <w:t>message.</w:t>
      </w:r>
    </w:p>
    <w:p w14:paraId="0E2DDCA2" w14:textId="77777777" w:rsidR="00A15A2F" w:rsidRPr="00A15A2F" w:rsidRDefault="00A15A2F" w:rsidP="00A15A2F">
      <w:pPr>
        <w:overflowPunct w:val="0"/>
        <w:autoSpaceDE w:val="0"/>
        <w:autoSpaceDN w:val="0"/>
        <w:adjustRightInd w:val="0"/>
        <w:textAlignment w:val="baseline"/>
        <w:rPr>
          <w:rFonts w:eastAsia="Times New Roman"/>
          <w:lang w:eastAsia="ja-JP"/>
        </w:rPr>
      </w:pPr>
      <w:r w:rsidRPr="00A15A2F">
        <w:rPr>
          <w:rFonts w:eastAsia="Times New Roman"/>
          <w:lang w:eastAsia="ja-JP"/>
        </w:rPr>
        <w:t>The UE can be requested to perform the following types of measurements:</w:t>
      </w:r>
    </w:p>
    <w:p w14:paraId="1075F850" w14:textId="77777777" w:rsidR="00A15A2F" w:rsidRPr="00A15A2F" w:rsidRDefault="00A15A2F" w:rsidP="00A15A2F">
      <w:pPr>
        <w:overflowPunct w:val="0"/>
        <w:autoSpaceDE w:val="0"/>
        <w:autoSpaceDN w:val="0"/>
        <w:adjustRightInd w:val="0"/>
        <w:ind w:left="568" w:hanging="284"/>
        <w:textAlignment w:val="baseline"/>
        <w:rPr>
          <w:rFonts w:eastAsia="Times New Roman"/>
          <w:lang w:eastAsia="ja-JP"/>
        </w:rPr>
      </w:pPr>
      <w:r w:rsidRPr="00A15A2F">
        <w:rPr>
          <w:rFonts w:eastAsia="Times New Roman"/>
          <w:lang w:eastAsia="ja-JP"/>
        </w:rPr>
        <w:t>-</w:t>
      </w:r>
      <w:r w:rsidRPr="00A15A2F">
        <w:rPr>
          <w:rFonts w:eastAsia="Times New Roman"/>
          <w:lang w:eastAsia="ja-JP"/>
        </w:rPr>
        <w:tab/>
        <w:t xml:space="preserve">Intra-frequency measurements: measurements at the downlink carrier </w:t>
      </w:r>
      <w:proofErr w:type="gramStart"/>
      <w:r w:rsidRPr="00A15A2F">
        <w:rPr>
          <w:rFonts w:eastAsia="Times New Roman"/>
          <w:lang w:eastAsia="ja-JP"/>
        </w:rPr>
        <w:t>frequency(</w:t>
      </w:r>
      <w:proofErr w:type="spellStart"/>
      <w:proofErr w:type="gramEnd"/>
      <w:r w:rsidRPr="00A15A2F">
        <w:rPr>
          <w:rFonts w:eastAsia="Times New Roman"/>
          <w:lang w:eastAsia="ja-JP"/>
        </w:rPr>
        <w:t>ies</w:t>
      </w:r>
      <w:proofErr w:type="spellEnd"/>
      <w:r w:rsidRPr="00A15A2F">
        <w:rPr>
          <w:rFonts w:eastAsia="Times New Roman"/>
          <w:lang w:eastAsia="ja-JP"/>
        </w:rPr>
        <w:t>) of the serving cell(s).</w:t>
      </w:r>
    </w:p>
    <w:p w14:paraId="18C3D727" w14:textId="77777777" w:rsidR="00A15A2F" w:rsidRPr="00A15A2F" w:rsidRDefault="00A15A2F" w:rsidP="00A15A2F">
      <w:pPr>
        <w:overflowPunct w:val="0"/>
        <w:autoSpaceDE w:val="0"/>
        <w:autoSpaceDN w:val="0"/>
        <w:adjustRightInd w:val="0"/>
        <w:ind w:left="568" w:hanging="284"/>
        <w:textAlignment w:val="baseline"/>
        <w:rPr>
          <w:rFonts w:eastAsia="Times New Roman"/>
          <w:lang w:eastAsia="ja-JP"/>
        </w:rPr>
      </w:pPr>
      <w:r w:rsidRPr="00A15A2F">
        <w:rPr>
          <w:rFonts w:eastAsia="Times New Roman"/>
          <w:lang w:eastAsia="ja-JP"/>
        </w:rPr>
        <w:t>-</w:t>
      </w:r>
      <w:r w:rsidRPr="00A15A2F">
        <w:rPr>
          <w:rFonts w:eastAsia="Times New Roman"/>
          <w:lang w:eastAsia="ja-JP"/>
        </w:rPr>
        <w:tab/>
        <w:t xml:space="preserve">Inter-frequency measurements: measurements at frequencies that differ from any of the downlink carrier </w:t>
      </w:r>
      <w:proofErr w:type="gramStart"/>
      <w:r w:rsidRPr="00A15A2F">
        <w:rPr>
          <w:rFonts w:eastAsia="Times New Roman"/>
          <w:lang w:eastAsia="ja-JP"/>
        </w:rPr>
        <w:t>frequency(</w:t>
      </w:r>
      <w:proofErr w:type="spellStart"/>
      <w:proofErr w:type="gramEnd"/>
      <w:r w:rsidRPr="00A15A2F">
        <w:rPr>
          <w:rFonts w:eastAsia="Times New Roman"/>
          <w:lang w:eastAsia="ja-JP"/>
        </w:rPr>
        <w:t>ies</w:t>
      </w:r>
      <w:proofErr w:type="spellEnd"/>
      <w:r w:rsidRPr="00A15A2F">
        <w:rPr>
          <w:rFonts w:eastAsia="Times New Roman"/>
          <w:lang w:eastAsia="ja-JP"/>
        </w:rPr>
        <w:t>) of the serving cell(s).</w:t>
      </w:r>
    </w:p>
    <w:p w14:paraId="2C21AE96" w14:textId="77777777" w:rsidR="00A15A2F" w:rsidRPr="00A15A2F" w:rsidRDefault="00A15A2F" w:rsidP="00A15A2F">
      <w:pPr>
        <w:overflowPunct w:val="0"/>
        <w:autoSpaceDE w:val="0"/>
        <w:autoSpaceDN w:val="0"/>
        <w:adjustRightInd w:val="0"/>
        <w:ind w:left="568" w:hanging="284"/>
        <w:textAlignment w:val="baseline"/>
        <w:rPr>
          <w:rFonts w:eastAsia="Times New Roman"/>
          <w:lang w:eastAsia="ja-JP"/>
        </w:rPr>
      </w:pPr>
      <w:r w:rsidRPr="00A15A2F">
        <w:rPr>
          <w:rFonts w:eastAsia="Times New Roman"/>
          <w:lang w:eastAsia="ja-JP"/>
        </w:rPr>
        <w:t>-</w:t>
      </w:r>
      <w:r w:rsidRPr="00A15A2F">
        <w:rPr>
          <w:rFonts w:eastAsia="Times New Roman"/>
          <w:lang w:eastAsia="ja-JP"/>
        </w:rPr>
        <w:tab/>
        <w:t>Inter-RAT measurements of NR frequencies.</w:t>
      </w:r>
    </w:p>
    <w:p w14:paraId="23338BE8" w14:textId="77777777" w:rsidR="00A15A2F" w:rsidRPr="00A15A2F" w:rsidRDefault="00A15A2F" w:rsidP="00A15A2F">
      <w:pPr>
        <w:overflowPunct w:val="0"/>
        <w:autoSpaceDE w:val="0"/>
        <w:autoSpaceDN w:val="0"/>
        <w:adjustRightInd w:val="0"/>
        <w:ind w:left="568" w:hanging="284"/>
        <w:textAlignment w:val="baseline"/>
        <w:rPr>
          <w:rFonts w:eastAsia="Times New Roman"/>
          <w:lang w:eastAsia="ja-JP"/>
        </w:rPr>
      </w:pPr>
      <w:r w:rsidRPr="00A15A2F">
        <w:rPr>
          <w:rFonts w:eastAsia="Times New Roman"/>
          <w:lang w:eastAsia="ja-JP"/>
        </w:rPr>
        <w:t>-</w:t>
      </w:r>
      <w:r w:rsidRPr="00A15A2F">
        <w:rPr>
          <w:rFonts w:eastAsia="Times New Roman"/>
          <w:lang w:eastAsia="ja-JP"/>
        </w:rPr>
        <w:tab/>
        <w:t>Inter-RAT measurements of UTRA frequencies.</w:t>
      </w:r>
    </w:p>
    <w:p w14:paraId="0B8B0DD7" w14:textId="77777777" w:rsidR="00A15A2F" w:rsidRPr="00A15A2F" w:rsidRDefault="00A15A2F" w:rsidP="00A15A2F">
      <w:pPr>
        <w:overflowPunct w:val="0"/>
        <w:autoSpaceDE w:val="0"/>
        <w:autoSpaceDN w:val="0"/>
        <w:adjustRightInd w:val="0"/>
        <w:ind w:left="568" w:hanging="284"/>
        <w:textAlignment w:val="baseline"/>
        <w:rPr>
          <w:rFonts w:eastAsia="Times New Roman"/>
          <w:lang w:eastAsia="ja-JP"/>
        </w:rPr>
      </w:pPr>
      <w:r w:rsidRPr="00A15A2F">
        <w:rPr>
          <w:rFonts w:eastAsia="Times New Roman"/>
          <w:lang w:eastAsia="ja-JP"/>
        </w:rPr>
        <w:t>-</w:t>
      </w:r>
      <w:r w:rsidRPr="00A15A2F">
        <w:rPr>
          <w:rFonts w:eastAsia="Times New Roman"/>
          <w:lang w:eastAsia="ja-JP"/>
        </w:rPr>
        <w:tab/>
        <w:t>Inter-RAT measurements of GERAN frequencies.</w:t>
      </w:r>
    </w:p>
    <w:p w14:paraId="709E9A50" w14:textId="77777777" w:rsidR="00A15A2F" w:rsidRPr="00A15A2F" w:rsidRDefault="00A15A2F" w:rsidP="00A15A2F">
      <w:pPr>
        <w:overflowPunct w:val="0"/>
        <w:autoSpaceDE w:val="0"/>
        <w:autoSpaceDN w:val="0"/>
        <w:adjustRightInd w:val="0"/>
        <w:ind w:left="568" w:hanging="284"/>
        <w:textAlignment w:val="baseline"/>
        <w:rPr>
          <w:rFonts w:eastAsia="Times New Roman"/>
          <w:lang w:eastAsia="ja-JP"/>
        </w:rPr>
      </w:pPr>
      <w:r w:rsidRPr="00A15A2F">
        <w:rPr>
          <w:rFonts w:eastAsia="Times New Roman"/>
          <w:lang w:eastAsia="ja-JP"/>
        </w:rPr>
        <w:t>-</w:t>
      </w:r>
      <w:r w:rsidRPr="00A15A2F">
        <w:rPr>
          <w:rFonts w:eastAsia="Times New Roman"/>
          <w:lang w:eastAsia="ja-JP"/>
        </w:rPr>
        <w:tab/>
        <w:t>Inter-RAT measurements of CDMA2000 HRPD or CDMA2000 1xRTT or WLAN frequencies.</w:t>
      </w:r>
    </w:p>
    <w:p w14:paraId="0F92EB86" w14:textId="77777777" w:rsidR="00A15A2F" w:rsidRPr="00A15A2F" w:rsidRDefault="00A15A2F" w:rsidP="00A15A2F">
      <w:pPr>
        <w:overflowPunct w:val="0"/>
        <w:autoSpaceDE w:val="0"/>
        <w:autoSpaceDN w:val="0"/>
        <w:adjustRightInd w:val="0"/>
        <w:ind w:left="568" w:hanging="284"/>
        <w:textAlignment w:val="baseline"/>
        <w:rPr>
          <w:rFonts w:eastAsia="Times New Roman"/>
          <w:lang w:eastAsia="ja-JP"/>
        </w:rPr>
      </w:pPr>
      <w:r w:rsidRPr="00A15A2F">
        <w:rPr>
          <w:rFonts w:eastAsia="Times New Roman"/>
          <w:lang w:eastAsia="ja-JP"/>
        </w:rPr>
        <w:t>-</w:t>
      </w:r>
      <w:r w:rsidRPr="00A15A2F">
        <w:rPr>
          <w:rFonts w:eastAsia="Times New Roman"/>
          <w:lang w:eastAsia="ja-JP"/>
        </w:rPr>
        <w:tab/>
      </w:r>
      <w:r w:rsidRPr="00A15A2F">
        <w:rPr>
          <w:rFonts w:eastAsia="Times New Roman"/>
          <w:lang w:eastAsia="zh-CN"/>
        </w:rPr>
        <w:t xml:space="preserve">CBR measurements for V2X </w:t>
      </w:r>
      <w:proofErr w:type="spellStart"/>
      <w:r w:rsidRPr="00A15A2F">
        <w:rPr>
          <w:rFonts w:eastAsia="Times New Roman"/>
          <w:lang w:eastAsia="zh-CN"/>
        </w:rPr>
        <w:t>sidelink</w:t>
      </w:r>
      <w:proofErr w:type="spellEnd"/>
      <w:r w:rsidRPr="00A15A2F">
        <w:rPr>
          <w:rFonts w:eastAsia="Times New Roman"/>
          <w:lang w:eastAsia="zh-CN"/>
        </w:rPr>
        <w:t xml:space="preserve"> communication</w:t>
      </w:r>
      <w:r w:rsidRPr="00A15A2F">
        <w:rPr>
          <w:rFonts w:eastAsia="Times New Roman"/>
          <w:lang w:eastAsia="ja-JP"/>
        </w:rPr>
        <w:t>.</w:t>
      </w:r>
    </w:p>
    <w:p w14:paraId="12621BEB" w14:textId="00EDBD07" w:rsidR="00A15A2F" w:rsidRPr="00A15A2F" w:rsidRDefault="00A15A2F" w:rsidP="00A15A2F">
      <w:pPr>
        <w:overflowPunct w:val="0"/>
        <w:autoSpaceDE w:val="0"/>
        <w:autoSpaceDN w:val="0"/>
        <w:adjustRightInd w:val="0"/>
        <w:ind w:left="568" w:hanging="284"/>
        <w:textAlignment w:val="baseline"/>
        <w:rPr>
          <w:rFonts w:eastAsia="Times New Roman"/>
          <w:lang w:eastAsia="ja-JP"/>
        </w:rPr>
      </w:pPr>
      <w:r w:rsidRPr="00A15A2F">
        <w:rPr>
          <w:rFonts w:eastAsia="Times New Roman"/>
          <w:lang w:eastAsia="ja-JP"/>
        </w:rPr>
        <w:lastRenderedPageBreak/>
        <w:t>-</w:t>
      </w:r>
      <w:r w:rsidRPr="00A15A2F">
        <w:rPr>
          <w:rFonts w:eastAsia="Times New Roman"/>
          <w:lang w:eastAsia="ja-JP"/>
        </w:rPr>
        <w:tab/>
        <w:t>Sensing measurements</w:t>
      </w:r>
      <w:ins w:id="102" w:author="Huawei (Xiaox)" w:date="2020-04-07T21:11:00Z">
        <w:r>
          <w:rPr>
            <w:rFonts w:eastAsia="Times New Roman"/>
            <w:lang w:eastAsia="ja-JP"/>
          </w:rPr>
          <w:t xml:space="preserve"> for V2X </w:t>
        </w:r>
        <w:proofErr w:type="spellStart"/>
        <w:r>
          <w:rPr>
            <w:rFonts w:eastAsia="Times New Roman"/>
            <w:lang w:eastAsia="ja-JP"/>
          </w:rPr>
          <w:t>sidelink</w:t>
        </w:r>
        <w:proofErr w:type="spellEnd"/>
        <w:r>
          <w:rPr>
            <w:rFonts w:eastAsia="Times New Roman"/>
            <w:lang w:eastAsia="ja-JP"/>
          </w:rPr>
          <w:t xml:space="preserve"> communication</w:t>
        </w:r>
      </w:ins>
      <w:r w:rsidRPr="00A15A2F">
        <w:rPr>
          <w:rFonts w:eastAsia="Times New Roman"/>
          <w:lang w:eastAsia="ja-JP"/>
        </w:rPr>
        <w:t>.</w:t>
      </w:r>
    </w:p>
    <w:p w14:paraId="58D5CE9A" w14:textId="77777777" w:rsidR="00A15A2F" w:rsidRPr="00A15A2F" w:rsidRDefault="00A15A2F" w:rsidP="00A15A2F">
      <w:pPr>
        <w:overflowPunct w:val="0"/>
        <w:autoSpaceDE w:val="0"/>
        <w:autoSpaceDN w:val="0"/>
        <w:adjustRightInd w:val="0"/>
        <w:ind w:left="568" w:hanging="284"/>
        <w:textAlignment w:val="baseline"/>
        <w:rPr>
          <w:rFonts w:eastAsia="Times New Roman"/>
          <w:lang w:eastAsia="ja-JP"/>
        </w:rPr>
      </w:pPr>
      <w:r w:rsidRPr="00A15A2F">
        <w:rPr>
          <w:rFonts w:eastAsia="Times New Roman"/>
          <w:lang w:eastAsia="ja-JP"/>
        </w:rPr>
        <w:t>-</w:t>
      </w:r>
      <w:r w:rsidRPr="00A15A2F">
        <w:rPr>
          <w:rFonts w:eastAsia="Times New Roman"/>
          <w:lang w:eastAsia="ja-JP"/>
        </w:rPr>
        <w:tab/>
      </w:r>
      <w:r w:rsidRPr="00A15A2F">
        <w:rPr>
          <w:rFonts w:eastAsia="Times New Roman"/>
          <w:lang w:eastAsia="zh-CN"/>
        </w:rPr>
        <w:t xml:space="preserve">CBR measurements for NR </w:t>
      </w:r>
      <w:proofErr w:type="spellStart"/>
      <w:r w:rsidRPr="00A15A2F">
        <w:rPr>
          <w:rFonts w:eastAsia="Times New Roman"/>
          <w:lang w:eastAsia="zh-CN"/>
        </w:rPr>
        <w:t>sidelink</w:t>
      </w:r>
      <w:proofErr w:type="spellEnd"/>
      <w:r w:rsidRPr="00A15A2F">
        <w:rPr>
          <w:rFonts w:eastAsia="Times New Roman"/>
          <w:lang w:eastAsia="zh-CN"/>
        </w:rPr>
        <w:t xml:space="preserve"> communication</w:t>
      </w:r>
      <w:r w:rsidRPr="00A15A2F">
        <w:rPr>
          <w:rFonts w:eastAsia="Times New Roman"/>
          <w:lang w:eastAsia="ja-JP"/>
        </w:rPr>
        <w:t>.</w:t>
      </w:r>
    </w:p>
    <w:p w14:paraId="1D63C7AF" w14:textId="77777777" w:rsidR="00A15A2F" w:rsidRPr="00A15A2F" w:rsidRDefault="00A15A2F" w:rsidP="00A15A2F">
      <w:pPr>
        <w:overflowPunct w:val="0"/>
        <w:autoSpaceDE w:val="0"/>
        <w:autoSpaceDN w:val="0"/>
        <w:adjustRightInd w:val="0"/>
        <w:textAlignment w:val="baseline"/>
        <w:rPr>
          <w:rFonts w:eastAsia="Times New Roman"/>
          <w:lang w:eastAsia="ja-JP"/>
        </w:rPr>
      </w:pPr>
      <w:r w:rsidRPr="00A15A2F">
        <w:rPr>
          <w:rFonts w:eastAsia="Times New Roman"/>
          <w:lang w:eastAsia="ja-JP"/>
        </w:rPr>
        <w:t>The measurement configuration includes the following parameters:</w:t>
      </w:r>
    </w:p>
    <w:p w14:paraId="17F040F8" w14:textId="77777777" w:rsidR="00A15A2F" w:rsidRPr="00A15A2F" w:rsidRDefault="00A15A2F" w:rsidP="00A15A2F">
      <w:pPr>
        <w:overflowPunct w:val="0"/>
        <w:autoSpaceDE w:val="0"/>
        <w:autoSpaceDN w:val="0"/>
        <w:adjustRightInd w:val="0"/>
        <w:ind w:left="568" w:hanging="284"/>
        <w:textAlignment w:val="baseline"/>
        <w:rPr>
          <w:rFonts w:eastAsia="Times New Roman"/>
          <w:lang w:eastAsia="ja-JP"/>
        </w:rPr>
      </w:pPr>
      <w:r w:rsidRPr="00A15A2F">
        <w:rPr>
          <w:rFonts w:eastAsia="Times New Roman"/>
          <w:lang w:eastAsia="ja-JP"/>
        </w:rPr>
        <w:t>1.</w:t>
      </w:r>
      <w:r w:rsidRPr="00A15A2F">
        <w:rPr>
          <w:rFonts w:eastAsia="Times New Roman"/>
          <w:lang w:eastAsia="ja-JP"/>
        </w:rPr>
        <w:tab/>
      </w:r>
      <w:r w:rsidRPr="00A15A2F">
        <w:rPr>
          <w:rFonts w:eastAsia="Times New Roman"/>
          <w:b/>
          <w:lang w:eastAsia="ja-JP"/>
        </w:rPr>
        <w:t>Measurement objects:</w:t>
      </w:r>
      <w:r w:rsidRPr="00A15A2F">
        <w:rPr>
          <w:rFonts w:eastAsia="Times New Roman"/>
          <w:lang w:eastAsia="ja-JP"/>
        </w:rPr>
        <w:t xml:space="preserve"> The objects on which the UE shall perform the measurements.</w:t>
      </w:r>
    </w:p>
    <w:p w14:paraId="7840FBAE" w14:textId="02A94D90" w:rsidR="001C43CF" w:rsidRDefault="0009536D" w:rsidP="0009536D">
      <w:pPr>
        <w:overflowPunct w:val="0"/>
        <w:autoSpaceDE w:val="0"/>
        <w:autoSpaceDN w:val="0"/>
        <w:adjustRightInd w:val="0"/>
        <w:spacing w:before="180"/>
        <w:textAlignment w:val="baseline"/>
        <w:rPr>
          <w:rFonts w:ascii="Arial" w:hAnsi="Arial" w:cs="Arial" w:hint="eastAsia"/>
          <w:color w:val="FF0000"/>
          <w:sz w:val="22"/>
          <w:szCs w:val="22"/>
          <w:lang w:eastAsia="zh-CN"/>
        </w:rPr>
      </w:pPr>
      <w:r w:rsidRPr="00D14DA8">
        <w:rPr>
          <w:rFonts w:ascii="Arial" w:hAnsi="Arial" w:cs="Arial"/>
          <w:color w:val="FF0000"/>
          <w:sz w:val="22"/>
          <w:szCs w:val="22"/>
          <w:lang w:eastAsia="zh-CN"/>
        </w:rPr>
        <w:t>&lt;Unrelated Texts Omitted&gt;</w:t>
      </w: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ayout w:type="fixed"/>
        <w:tblLook w:val="0000" w:firstRow="0" w:lastRow="0" w:firstColumn="0" w:lastColumn="0" w:noHBand="0" w:noVBand="0"/>
      </w:tblPr>
      <w:tblGrid>
        <w:gridCol w:w="9855"/>
      </w:tblGrid>
      <w:tr w:rsidR="00A74E45" w14:paraId="51C09823" w14:textId="77777777" w:rsidTr="00531B7F">
        <w:trPr>
          <w:jc w:val="center"/>
        </w:trPr>
        <w:tc>
          <w:tcPr>
            <w:tcW w:w="9855" w:type="dxa"/>
            <w:shd w:val="clear" w:color="auto" w:fill="FDE9D9"/>
            <w:vAlign w:val="center"/>
          </w:tcPr>
          <w:p w14:paraId="43DB5E61" w14:textId="77777777" w:rsidR="00A74E45" w:rsidRDefault="00A74E45" w:rsidP="00531B7F">
            <w:pPr>
              <w:overflowPunct w:val="0"/>
              <w:autoSpaceDE w:val="0"/>
              <w:autoSpaceDN w:val="0"/>
              <w:adjustRightInd w:val="0"/>
              <w:snapToGrid w:val="0"/>
              <w:spacing w:after="0"/>
              <w:jc w:val="center"/>
              <w:textAlignment w:val="baseline"/>
              <w:rPr>
                <w:color w:val="FF0000"/>
                <w:sz w:val="28"/>
                <w:szCs w:val="28"/>
                <w:lang w:eastAsia="zh-CN"/>
              </w:rPr>
            </w:pPr>
            <w:r>
              <w:rPr>
                <w:color w:val="FF0000"/>
                <w:sz w:val="28"/>
                <w:szCs w:val="28"/>
                <w:lang w:eastAsia="zh-CN"/>
              </w:rPr>
              <w:t xml:space="preserve">NEXT </w:t>
            </w:r>
            <w:r>
              <w:rPr>
                <w:rFonts w:hint="eastAsia"/>
                <w:color w:val="FF0000"/>
                <w:sz w:val="28"/>
                <w:szCs w:val="28"/>
                <w:lang w:eastAsia="zh-CN"/>
              </w:rPr>
              <w:t>CHANGE</w:t>
            </w:r>
          </w:p>
        </w:tc>
      </w:tr>
    </w:tbl>
    <w:p w14:paraId="7E32C896" w14:textId="77777777" w:rsidR="00A74E45" w:rsidRPr="00A74E45" w:rsidRDefault="00A74E45" w:rsidP="00A74E45">
      <w:pPr>
        <w:keepNext/>
        <w:keepLines/>
        <w:overflowPunct w:val="0"/>
        <w:autoSpaceDE w:val="0"/>
        <w:autoSpaceDN w:val="0"/>
        <w:adjustRightInd w:val="0"/>
        <w:spacing w:before="120"/>
        <w:ind w:left="1134" w:hanging="1134"/>
        <w:textAlignment w:val="baseline"/>
        <w:outlineLvl w:val="2"/>
        <w:rPr>
          <w:rFonts w:ascii="Arial" w:eastAsia="Times New Roman" w:hAnsi="Arial"/>
          <w:sz w:val="28"/>
          <w:lang w:eastAsia="ja-JP"/>
        </w:rPr>
      </w:pPr>
      <w:bookmarkStart w:id="103" w:name="_Toc36566617"/>
      <w:bookmarkStart w:id="104" w:name="_Toc36810031"/>
      <w:bookmarkStart w:id="105" w:name="_Toc36846395"/>
      <w:bookmarkStart w:id="106" w:name="_Toc36939048"/>
      <w:bookmarkStart w:id="107" w:name="_Toc37082028"/>
      <w:r w:rsidRPr="00A74E45">
        <w:rPr>
          <w:rFonts w:ascii="Arial" w:eastAsia="Times New Roman" w:hAnsi="Arial"/>
          <w:sz w:val="28"/>
          <w:lang w:eastAsia="ja-JP"/>
        </w:rPr>
        <w:t>5.5.3</w:t>
      </w:r>
      <w:r w:rsidRPr="00A74E45">
        <w:rPr>
          <w:rFonts w:ascii="Arial" w:eastAsia="Times New Roman" w:hAnsi="Arial"/>
          <w:sz w:val="28"/>
          <w:lang w:eastAsia="ja-JP"/>
        </w:rPr>
        <w:tab/>
        <w:t>Performing measurements</w:t>
      </w:r>
      <w:bookmarkEnd w:id="103"/>
      <w:bookmarkEnd w:id="104"/>
      <w:bookmarkEnd w:id="105"/>
      <w:bookmarkEnd w:id="106"/>
      <w:bookmarkEnd w:id="107"/>
    </w:p>
    <w:p w14:paraId="7D4611E8" w14:textId="77777777" w:rsidR="00A74E45" w:rsidRPr="00A74E45" w:rsidRDefault="00A74E45" w:rsidP="00A74E45">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ja-JP"/>
        </w:rPr>
      </w:pPr>
      <w:bookmarkStart w:id="108" w:name="_Toc20486935"/>
      <w:bookmarkStart w:id="109" w:name="_Toc29342227"/>
      <w:bookmarkStart w:id="110" w:name="_Toc29343366"/>
      <w:bookmarkStart w:id="111" w:name="_Toc36566618"/>
      <w:bookmarkStart w:id="112" w:name="_Toc36810032"/>
      <w:bookmarkStart w:id="113" w:name="_Toc36846396"/>
      <w:bookmarkStart w:id="114" w:name="_Toc36939049"/>
      <w:bookmarkStart w:id="115" w:name="_Toc37082029"/>
      <w:r w:rsidRPr="00A74E45">
        <w:rPr>
          <w:rFonts w:ascii="Arial" w:eastAsia="Times New Roman" w:hAnsi="Arial"/>
          <w:sz w:val="24"/>
          <w:lang w:eastAsia="ja-JP"/>
        </w:rPr>
        <w:t>5.5.3.1</w:t>
      </w:r>
      <w:r w:rsidRPr="00A74E45">
        <w:rPr>
          <w:rFonts w:ascii="Arial" w:eastAsia="Times New Roman" w:hAnsi="Arial"/>
          <w:sz w:val="24"/>
          <w:lang w:eastAsia="ja-JP"/>
        </w:rPr>
        <w:tab/>
        <w:t>General</w:t>
      </w:r>
      <w:bookmarkEnd w:id="108"/>
      <w:bookmarkEnd w:id="109"/>
      <w:bookmarkEnd w:id="110"/>
      <w:bookmarkEnd w:id="111"/>
      <w:bookmarkEnd w:id="112"/>
      <w:bookmarkEnd w:id="113"/>
      <w:bookmarkEnd w:id="114"/>
      <w:bookmarkEnd w:id="115"/>
    </w:p>
    <w:p w14:paraId="0429F562" w14:textId="77777777" w:rsidR="00A74E45" w:rsidRPr="00A74E45" w:rsidRDefault="00A74E45" w:rsidP="00A74E45">
      <w:pPr>
        <w:overflowPunct w:val="0"/>
        <w:autoSpaceDE w:val="0"/>
        <w:autoSpaceDN w:val="0"/>
        <w:adjustRightInd w:val="0"/>
        <w:textAlignment w:val="baseline"/>
        <w:rPr>
          <w:rFonts w:eastAsia="Times New Roman"/>
          <w:lang w:eastAsia="ja-JP"/>
        </w:rPr>
      </w:pPr>
      <w:r w:rsidRPr="00A74E45">
        <w:rPr>
          <w:rFonts w:eastAsia="Times New Roman"/>
          <w:lang w:eastAsia="ja-JP"/>
        </w:rPr>
        <w:t>For all measurements</w:t>
      </w:r>
      <w:r w:rsidRPr="00A74E45">
        <w:rPr>
          <w:rFonts w:eastAsia="Times New Roman"/>
          <w:lang w:eastAsia="zh-CN"/>
        </w:rPr>
        <w:t xml:space="preserve">, except for UE </w:t>
      </w:r>
      <w:r w:rsidRPr="00A74E45">
        <w:rPr>
          <w:rFonts w:eastAsia="Times New Roman"/>
          <w:lang w:eastAsia="ja-JP"/>
        </w:rPr>
        <w:t>Rx–</w:t>
      </w:r>
      <w:proofErr w:type="spellStart"/>
      <w:r w:rsidRPr="00A74E45">
        <w:rPr>
          <w:rFonts w:eastAsia="Times New Roman"/>
          <w:lang w:eastAsia="ja-JP"/>
        </w:rPr>
        <w:t>Tx</w:t>
      </w:r>
      <w:proofErr w:type="spellEnd"/>
      <w:r w:rsidRPr="00A74E45">
        <w:rPr>
          <w:rFonts w:eastAsia="Times New Roman"/>
          <w:lang w:eastAsia="ja-JP"/>
        </w:rPr>
        <w:t xml:space="preserve"> time difference measurements</w:t>
      </w:r>
      <w:r w:rsidRPr="00A74E45">
        <w:rPr>
          <w:rFonts w:eastAsia="Times New Roman"/>
          <w:lang w:eastAsia="zh-CN"/>
        </w:rPr>
        <w:t xml:space="preserve">, RSSI, </w:t>
      </w:r>
      <w:r w:rsidRPr="00A74E45">
        <w:rPr>
          <w:rFonts w:eastAsia="Times New Roman"/>
          <w:lang w:eastAsia="ja-JP"/>
        </w:rPr>
        <w:t>UL PDCP Packet Delay per QCI measurement,</w:t>
      </w:r>
      <w:r w:rsidRPr="00A74E45">
        <w:rPr>
          <w:rFonts w:eastAsia="Times New Roman"/>
          <w:lang w:eastAsia="zh-CN"/>
        </w:rPr>
        <w:t xml:space="preserve"> channel occupancy measurements, CBR measurement, sensing measurement and except for WLAN measurements of Band, Carrier Info, Available Admission Capacity, Backhaul Bandwidth, Channel Utilization, and Station Count,</w:t>
      </w:r>
      <w:r w:rsidRPr="00A74E45">
        <w:rPr>
          <w:rFonts w:eastAsia="Times New Roman"/>
          <w:lang w:eastAsia="ja-JP"/>
        </w:rPr>
        <w:t xml:space="preserve"> the UE applies the layer 3 filtering as specified in 5.5.3.2, before using the measured results for evaluation of reporting criteria, for measurement reporting or for evaluation of fulfilment of the criteria to trigger conditional reconfiguration execution. When performing measurements on NR carriers, the UE derives the cell quality as specified in 5.5.3.3 and the beam quality as specified in 5.5.3.4.</w:t>
      </w:r>
    </w:p>
    <w:p w14:paraId="58B76D11" w14:textId="77777777" w:rsidR="00A74E45" w:rsidRPr="00A74E45" w:rsidRDefault="00A74E45" w:rsidP="00A74E45">
      <w:pPr>
        <w:overflowPunct w:val="0"/>
        <w:autoSpaceDE w:val="0"/>
        <w:autoSpaceDN w:val="0"/>
        <w:adjustRightInd w:val="0"/>
        <w:textAlignment w:val="baseline"/>
        <w:rPr>
          <w:rFonts w:eastAsia="Times New Roman"/>
          <w:lang w:eastAsia="ja-JP"/>
        </w:rPr>
      </w:pPr>
      <w:r w:rsidRPr="00A74E45">
        <w:rPr>
          <w:rFonts w:eastAsia="Times New Roman"/>
          <w:lang w:eastAsia="ja-JP"/>
        </w:rPr>
        <w:t>The UE shall:</w:t>
      </w:r>
    </w:p>
    <w:p w14:paraId="3C14A0F2" w14:textId="3F99DF88" w:rsidR="00A74E45" w:rsidRPr="00A74E45" w:rsidRDefault="007F33D4" w:rsidP="007F33D4">
      <w:pPr>
        <w:overflowPunct w:val="0"/>
        <w:autoSpaceDE w:val="0"/>
        <w:autoSpaceDN w:val="0"/>
        <w:adjustRightInd w:val="0"/>
        <w:spacing w:before="180"/>
        <w:textAlignment w:val="baseline"/>
        <w:rPr>
          <w:rFonts w:ascii="Arial" w:hAnsi="Arial" w:cs="Arial"/>
          <w:color w:val="FF0000"/>
          <w:sz w:val="22"/>
          <w:szCs w:val="22"/>
          <w:lang w:eastAsia="zh-CN"/>
        </w:rPr>
      </w:pPr>
      <w:r w:rsidRPr="00D14DA8">
        <w:rPr>
          <w:rFonts w:ascii="Arial" w:hAnsi="Arial" w:cs="Arial"/>
          <w:color w:val="FF0000"/>
          <w:sz w:val="22"/>
          <w:szCs w:val="22"/>
          <w:lang w:eastAsia="zh-CN"/>
        </w:rPr>
        <w:t>&lt;Unrelated Texts Omitted&gt;</w:t>
      </w:r>
    </w:p>
    <w:p w14:paraId="7E6F39DA" w14:textId="77777777" w:rsidR="00A74E45" w:rsidRPr="00A74E45" w:rsidRDefault="00A74E45" w:rsidP="00A74E45">
      <w:pPr>
        <w:overflowPunct w:val="0"/>
        <w:autoSpaceDE w:val="0"/>
        <w:autoSpaceDN w:val="0"/>
        <w:adjustRightInd w:val="0"/>
        <w:textAlignment w:val="baseline"/>
        <w:rPr>
          <w:rFonts w:eastAsia="Times New Roman"/>
          <w:lang w:eastAsia="ja-JP"/>
        </w:rPr>
      </w:pPr>
      <w:r w:rsidRPr="00A74E45">
        <w:rPr>
          <w:rFonts w:eastAsia="Times New Roman"/>
          <w:lang w:eastAsia="zh-CN"/>
        </w:rPr>
        <w:t xml:space="preserve">If </w:t>
      </w:r>
      <w:r w:rsidRPr="00A74E45">
        <w:rPr>
          <w:rFonts w:eastAsia="Times New Roman"/>
          <w:lang w:eastAsia="ja-JP"/>
        </w:rPr>
        <w:t xml:space="preserve">a UE that is configured by upper layers to transmit NR </w:t>
      </w:r>
      <w:proofErr w:type="spellStart"/>
      <w:r w:rsidRPr="00A74E45">
        <w:rPr>
          <w:rFonts w:eastAsia="Times New Roman"/>
          <w:lang w:eastAsia="ja-JP"/>
        </w:rPr>
        <w:t>sidelink</w:t>
      </w:r>
      <w:proofErr w:type="spellEnd"/>
      <w:r w:rsidRPr="00A74E45">
        <w:rPr>
          <w:rFonts w:eastAsia="Times New Roman"/>
          <w:lang w:eastAsia="ja-JP"/>
        </w:rPr>
        <w:t xml:space="preserve"> communication is configured with transmission resource pool(s) in </w:t>
      </w:r>
      <w:r w:rsidRPr="00A74E45">
        <w:rPr>
          <w:rFonts w:eastAsia="Times New Roman"/>
          <w:i/>
          <w:lang w:eastAsia="ja-JP"/>
        </w:rPr>
        <w:t xml:space="preserve">SystemInformationBlockType28 </w:t>
      </w:r>
      <w:r w:rsidRPr="00A74E45">
        <w:rPr>
          <w:rFonts w:eastAsia="Times New Roman"/>
          <w:lang w:eastAsia="ja-JP"/>
        </w:rPr>
        <w:t xml:space="preserve">or </w:t>
      </w:r>
      <w:proofErr w:type="spellStart"/>
      <w:r w:rsidRPr="00A74E45">
        <w:rPr>
          <w:rFonts w:eastAsia="Times New Roman"/>
          <w:i/>
          <w:lang w:eastAsia="ja-JP"/>
        </w:rPr>
        <w:t>sl-ConfigDedicatedNR</w:t>
      </w:r>
      <w:proofErr w:type="spellEnd"/>
      <w:r w:rsidRPr="00A74E45">
        <w:rPr>
          <w:rFonts w:eastAsia="Times New Roman"/>
          <w:lang w:eastAsia="ja-JP"/>
        </w:rPr>
        <w:t xml:space="preserve"> and the measurement objects concerning NR </w:t>
      </w:r>
      <w:proofErr w:type="spellStart"/>
      <w:r w:rsidRPr="00A74E45">
        <w:rPr>
          <w:rFonts w:eastAsia="Times New Roman"/>
          <w:lang w:eastAsia="ja-JP"/>
        </w:rPr>
        <w:t>sidelink</w:t>
      </w:r>
      <w:proofErr w:type="spellEnd"/>
      <w:r w:rsidRPr="00A74E45">
        <w:rPr>
          <w:rFonts w:eastAsia="Times New Roman"/>
          <w:lang w:eastAsia="ja-JP"/>
        </w:rPr>
        <w:t xml:space="preserve"> communication (i.e. </w:t>
      </w:r>
      <w:proofErr w:type="spellStart"/>
      <w:r w:rsidRPr="00A74E45">
        <w:rPr>
          <w:rFonts w:eastAsia="Times New Roman"/>
          <w:i/>
          <w:lang w:eastAsia="ja-JP"/>
        </w:rPr>
        <w:t>measObjectNR</w:t>
      </w:r>
      <w:proofErr w:type="spellEnd"/>
      <w:r w:rsidRPr="00A74E45">
        <w:rPr>
          <w:rFonts w:eastAsia="Times New Roman"/>
          <w:i/>
          <w:lang w:eastAsia="ja-JP"/>
        </w:rPr>
        <w:t>-SL</w:t>
      </w:r>
      <w:r w:rsidRPr="00A74E45">
        <w:rPr>
          <w:rFonts w:eastAsia="Times New Roman"/>
          <w:lang w:eastAsia="ja-JP"/>
        </w:rPr>
        <w:t xml:space="preserve">) by EUTRA, it shall perform CBR measurement as specified in </w:t>
      </w:r>
      <w:proofErr w:type="spellStart"/>
      <w:r w:rsidRPr="00A74E45">
        <w:rPr>
          <w:rFonts w:eastAsia="Times New Roman"/>
          <w:lang w:eastAsia="ja-JP"/>
        </w:rPr>
        <w:t>subclause</w:t>
      </w:r>
      <w:proofErr w:type="spellEnd"/>
      <w:r w:rsidRPr="00A74E45">
        <w:rPr>
          <w:rFonts w:eastAsia="Times New Roman"/>
          <w:lang w:eastAsia="ja-JP"/>
        </w:rPr>
        <w:t xml:space="preserve"> 5.5.3 of TS 38.331 [82], based on the transmission resource pool(s) in </w:t>
      </w:r>
      <w:r w:rsidRPr="00A74E45">
        <w:rPr>
          <w:rFonts w:eastAsia="Times New Roman"/>
          <w:i/>
          <w:lang w:eastAsia="ja-JP"/>
        </w:rPr>
        <w:t xml:space="preserve">SystemInformationBlockType28 </w:t>
      </w:r>
      <w:r w:rsidRPr="00A74E45">
        <w:rPr>
          <w:rFonts w:eastAsia="Times New Roman"/>
          <w:lang w:eastAsia="ja-JP"/>
        </w:rPr>
        <w:t xml:space="preserve">or </w:t>
      </w:r>
      <w:proofErr w:type="spellStart"/>
      <w:r w:rsidRPr="00A74E45">
        <w:rPr>
          <w:rFonts w:eastAsia="Times New Roman"/>
          <w:i/>
          <w:lang w:eastAsia="ja-JP"/>
        </w:rPr>
        <w:t>sl-ConfigDedicatedNR</w:t>
      </w:r>
      <w:proofErr w:type="spellEnd"/>
      <w:r w:rsidRPr="00A74E45">
        <w:rPr>
          <w:rFonts w:eastAsia="Times New Roman"/>
          <w:i/>
          <w:lang w:eastAsia="ja-JP"/>
        </w:rPr>
        <w:t xml:space="preserve"> </w:t>
      </w:r>
      <w:r w:rsidRPr="00A74E45">
        <w:rPr>
          <w:rFonts w:eastAsia="Times New Roman"/>
          <w:lang w:eastAsia="ja-JP"/>
        </w:rPr>
        <w:t xml:space="preserve">and the measurement object(s) concerning NR </w:t>
      </w:r>
      <w:proofErr w:type="spellStart"/>
      <w:r w:rsidRPr="00A74E45">
        <w:rPr>
          <w:rFonts w:eastAsia="Times New Roman"/>
          <w:lang w:eastAsia="ja-JP"/>
        </w:rPr>
        <w:t>sidelink</w:t>
      </w:r>
      <w:proofErr w:type="spellEnd"/>
      <w:r w:rsidRPr="00A74E45">
        <w:rPr>
          <w:rFonts w:eastAsia="Times New Roman"/>
          <w:lang w:eastAsia="ja-JP"/>
        </w:rPr>
        <w:t xml:space="preserve"> communication configured by EUTRA.</w:t>
      </w:r>
    </w:p>
    <w:p w14:paraId="0C0B6D83" w14:textId="3A388A14" w:rsidR="00A74E45" w:rsidRPr="00A74E45" w:rsidRDefault="00A74E45" w:rsidP="00A74E45">
      <w:pPr>
        <w:keepLines/>
        <w:overflowPunct w:val="0"/>
        <w:autoSpaceDE w:val="0"/>
        <w:autoSpaceDN w:val="0"/>
        <w:adjustRightInd w:val="0"/>
        <w:ind w:left="1135" w:hanging="851"/>
        <w:textAlignment w:val="baseline"/>
        <w:rPr>
          <w:rFonts w:eastAsia="Times New Roman"/>
          <w:lang w:eastAsia="ja-JP"/>
        </w:rPr>
      </w:pPr>
      <w:r w:rsidRPr="00A74E45">
        <w:rPr>
          <w:rFonts w:eastAsia="Times New Roman"/>
          <w:lang w:eastAsia="ja-JP"/>
        </w:rPr>
        <w:t>NOTE 2a:</w:t>
      </w:r>
      <w:r w:rsidRPr="00A74E45">
        <w:rPr>
          <w:rFonts w:eastAsia="Times New Roman"/>
          <w:lang w:eastAsia="ja-JP"/>
        </w:rPr>
        <w:tab/>
      </w:r>
      <w:r w:rsidRPr="00A74E45">
        <w:rPr>
          <w:rFonts w:eastAsia="Times New Roman"/>
          <w:i/>
          <w:lang w:eastAsia="zh-CN"/>
        </w:rPr>
        <w:t>SIB</w:t>
      </w:r>
      <w:del w:id="116" w:author="Huawei (Xiaox)" w:date="2020-04-08T12:28:00Z">
        <w:r w:rsidRPr="00A74E45" w:rsidDel="007F33D4">
          <w:rPr>
            <w:rFonts w:eastAsia="Times New Roman"/>
            <w:i/>
            <w:lang w:eastAsia="zh-CN"/>
          </w:rPr>
          <w:delText>X</w:delText>
        </w:r>
      </w:del>
      <w:ins w:id="117" w:author="Huawei (Xiaox)" w:date="2020-04-08T12:28:00Z">
        <w:r w:rsidR="007F33D4">
          <w:rPr>
            <w:rFonts w:eastAsia="Times New Roman"/>
            <w:i/>
            <w:lang w:eastAsia="zh-CN"/>
          </w:rPr>
          <w:t>12</w:t>
        </w:r>
      </w:ins>
      <w:r w:rsidRPr="00A74E45">
        <w:rPr>
          <w:rFonts w:eastAsia="Times New Roman"/>
          <w:lang w:eastAsia="zh-CN"/>
        </w:rPr>
        <w:t xml:space="preserve"> specified in </w:t>
      </w:r>
      <w:proofErr w:type="spellStart"/>
      <w:r w:rsidRPr="00A74E45">
        <w:rPr>
          <w:rFonts w:eastAsia="Times New Roman"/>
          <w:lang w:eastAsia="ja-JP"/>
        </w:rPr>
        <w:t>subclause</w:t>
      </w:r>
      <w:proofErr w:type="spellEnd"/>
      <w:r w:rsidRPr="00A74E45">
        <w:rPr>
          <w:rFonts w:eastAsia="Times New Roman"/>
          <w:lang w:eastAsia="ja-JP"/>
        </w:rPr>
        <w:t xml:space="preserve"> 5.5.3 of TS 38.331 is provided in</w:t>
      </w:r>
      <w:r w:rsidRPr="00A74E45">
        <w:rPr>
          <w:rFonts w:eastAsia="Times New Roman"/>
          <w:lang w:eastAsia="zh-CN"/>
        </w:rPr>
        <w:t xml:space="preserve"> </w:t>
      </w:r>
      <w:r w:rsidRPr="00A74E45">
        <w:rPr>
          <w:rFonts w:eastAsia="Times New Roman"/>
          <w:i/>
          <w:lang w:eastAsia="zh-CN"/>
        </w:rPr>
        <w:t>SystemInformationBlockType28</w:t>
      </w:r>
      <w:r w:rsidRPr="00A74E45">
        <w:rPr>
          <w:rFonts w:eastAsia="Times New Roman"/>
          <w:lang w:eastAsia="zh-CN"/>
        </w:rPr>
        <w:t>.</w:t>
      </w:r>
    </w:p>
    <w:p w14:paraId="3C3FBC69" w14:textId="77777777" w:rsidR="00A74E45" w:rsidRPr="000E4E7F" w:rsidRDefault="00A74E45" w:rsidP="00A74E45">
      <w:pPr>
        <w:pStyle w:val="NO"/>
      </w:pPr>
      <w:r w:rsidRPr="000E4E7F">
        <w:t>NOTE 3:</w:t>
      </w:r>
      <w:r w:rsidRPr="000E4E7F">
        <w:tab/>
        <w:t xml:space="preserve">The </w:t>
      </w:r>
      <w:r w:rsidRPr="000E4E7F">
        <w:rPr>
          <w:i/>
        </w:rPr>
        <w:t>s-Measure</w:t>
      </w:r>
      <w:r w:rsidRPr="000E4E7F">
        <w:t xml:space="preserve"> defines when the UE is required to perform measurements. The UE is however allowed to perform measurements also when the </w:t>
      </w:r>
      <w:proofErr w:type="spellStart"/>
      <w:r w:rsidRPr="000E4E7F">
        <w:t>PCell</w:t>
      </w:r>
      <w:proofErr w:type="spellEnd"/>
      <w:r w:rsidRPr="000E4E7F">
        <w:t xml:space="preserve"> RSRP (or </w:t>
      </w:r>
      <w:proofErr w:type="spellStart"/>
      <w:r w:rsidRPr="000E4E7F">
        <w:t>PSCell</w:t>
      </w:r>
      <w:proofErr w:type="spellEnd"/>
      <w:r w:rsidRPr="000E4E7F">
        <w:t xml:space="preserve"> RSRP, if the UE is in NE-DC) exceeds </w:t>
      </w:r>
      <w:r w:rsidRPr="000E4E7F">
        <w:rPr>
          <w:i/>
        </w:rPr>
        <w:t>s-Measure</w:t>
      </w:r>
      <w:r w:rsidRPr="000E4E7F">
        <w:t>, e.g., to measure cells broadcasting a CSG identity following use of the autonomous search function as defined in TS 36.304 [4].</w:t>
      </w:r>
    </w:p>
    <w:p w14:paraId="2623BB76" w14:textId="5DCFC4B1" w:rsidR="00A74E45" w:rsidRDefault="00A74E45" w:rsidP="007F33D4">
      <w:pPr>
        <w:pStyle w:val="NO"/>
      </w:pPr>
      <w:r w:rsidRPr="000E4E7F">
        <w:t>NOTE 4:</w:t>
      </w:r>
      <w:r w:rsidRPr="000E4E7F">
        <w:tab/>
        <w:t>The UE may not perform the WLAN measurements it is configured with e.g. due to connection to another WLAN based on user preferences as specified in TS 23.402 [75] or due to turning off WLAN.</w:t>
      </w: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ayout w:type="fixed"/>
        <w:tblLook w:val="0000" w:firstRow="0" w:lastRow="0" w:firstColumn="0" w:lastColumn="0" w:noHBand="0" w:noVBand="0"/>
      </w:tblPr>
      <w:tblGrid>
        <w:gridCol w:w="9855"/>
      </w:tblGrid>
      <w:tr w:rsidR="00FF433A" w14:paraId="0B3E82B9" w14:textId="77777777" w:rsidTr="00531B7F">
        <w:trPr>
          <w:jc w:val="center"/>
        </w:trPr>
        <w:tc>
          <w:tcPr>
            <w:tcW w:w="9855" w:type="dxa"/>
            <w:shd w:val="clear" w:color="auto" w:fill="FDE9D9"/>
            <w:vAlign w:val="center"/>
          </w:tcPr>
          <w:p w14:paraId="10E062E4" w14:textId="77777777" w:rsidR="00FF433A" w:rsidRDefault="00FF433A" w:rsidP="00531B7F">
            <w:pPr>
              <w:overflowPunct w:val="0"/>
              <w:autoSpaceDE w:val="0"/>
              <w:autoSpaceDN w:val="0"/>
              <w:adjustRightInd w:val="0"/>
              <w:snapToGrid w:val="0"/>
              <w:spacing w:after="0"/>
              <w:jc w:val="center"/>
              <w:textAlignment w:val="baseline"/>
              <w:rPr>
                <w:color w:val="FF0000"/>
                <w:sz w:val="28"/>
                <w:szCs w:val="28"/>
                <w:lang w:eastAsia="zh-CN"/>
              </w:rPr>
            </w:pPr>
            <w:r>
              <w:rPr>
                <w:color w:val="FF0000"/>
                <w:sz w:val="28"/>
                <w:szCs w:val="28"/>
                <w:lang w:eastAsia="zh-CN"/>
              </w:rPr>
              <w:t xml:space="preserve">NEXT </w:t>
            </w:r>
            <w:r>
              <w:rPr>
                <w:rFonts w:hint="eastAsia"/>
                <w:color w:val="FF0000"/>
                <w:sz w:val="28"/>
                <w:szCs w:val="28"/>
                <w:lang w:eastAsia="zh-CN"/>
              </w:rPr>
              <w:t>CHANGE</w:t>
            </w:r>
          </w:p>
        </w:tc>
      </w:tr>
    </w:tbl>
    <w:p w14:paraId="03AB142E" w14:textId="77777777" w:rsidR="00FF433A" w:rsidRDefault="00FF433A" w:rsidP="007F33D4">
      <w:pPr>
        <w:pStyle w:val="NO"/>
      </w:pPr>
    </w:p>
    <w:p w14:paraId="776571C0" w14:textId="1778AD8B" w:rsidR="00FF433A" w:rsidRPr="000E4E7F" w:rsidRDefault="00FF433A" w:rsidP="00FF433A">
      <w:pPr>
        <w:pStyle w:val="4"/>
        <w:rPr>
          <w:lang w:eastAsia="zh-CN"/>
        </w:rPr>
      </w:pPr>
      <w:bookmarkStart w:id="118" w:name="_Toc36810055"/>
      <w:bookmarkStart w:id="119" w:name="_Toc36846419"/>
      <w:bookmarkStart w:id="120" w:name="_Toc36939072"/>
      <w:bookmarkStart w:id="121" w:name="_Toc37082052"/>
      <w:r w:rsidRPr="000E4E7F">
        <w:t>5.5.4.18</w:t>
      </w:r>
      <w:r w:rsidRPr="000E4E7F">
        <w:tab/>
        <w:t xml:space="preserve">Event S1 (The NR </w:t>
      </w:r>
      <w:proofErr w:type="spellStart"/>
      <w:r w:rsidRPr="000E4E7F">
        <w:t>sidelink</w:t>
      </w:r>
      <w:proofErr w:type="spellEnd"/>
      <w:r w:rsidRPr="000E4E7F">
        <w:t xml:space="preserve"> channel busy ratio is above a threshold)</w:t>
      </w:r>
      <w:bookmarkEnd w:id="118"/>
      <w:bookmarkEnd w:id="119"/>
      <w:bookmarkEnd w:id="120"/>
      <w:bookmarkEnd w:id="121"/>
    </w:p>
    <w:p w14:paraId="09C9C3BF" w14:textId="4DEDABB5" w:rsidR="00FF433A" w:rsidRPr="000E4E7F" w:rsidRDefault="00FF433A" w:rsidP="00FF433A">
      <w:r w:rsidRPr="000E4E7F">
        <w:t xml:space="preserve">The UE behaviour is specified in </w:t>
      </w:r>
      <w:proofErr w:type="spellStart"/>
      <w:r w:rsidRPr="000E4E7F">
        <w:t>subclause</w:t>
      </w:r>
      <w:proofErr w:type="spellEnd"/>
      <w:r w:rsidRPr="000E4E7F">
        <w:t xml:space="preserve"> 5.5.4.</w:t>
      </w:r>
      <w:del w:id="122" w:author="Huawei (Xiaox)" w:date="2020-04-08T12:36:00Z">
        <w:r w:rsidRPr="000E4E7F" w:rsidDel="00FF433A">
          <w:delText xml:space="preserve">z </w:delText>
        </w:r>
      </w:del>
      <w:ins w:id="123" w:author="Huawei (Xiaox)" w:date="2020-04-08T12:36:00Z">
        <w:r>
          <w:t>11</w:t>
        </w:r>
        <w:r w:rsidRPr="000E4E7F">
          <w:t xml:space="preserve"> </w:t>
        </w:r>
      </w:ins>
      <w:r w:rsidRPr="000E4E7F">
        <w:t>of TS 38.331 [82].</w:t>
      </w:r>
    </w:p>
    <w:p w14:paraId="1C672691" w14:textId="68F7F74B" w:rsidR="00FF433A" w:rsidRPr="000E4E7F" w:rsidRDefault="00FF433A" w:rsidP="00FF433A">
      <w:pPr>
        <w:pStyle w:val="4"/>
        <w:rPr>
          <w:lang w:eastAsia="zh-CN"/>
        </w:rPr>
      </w:pPr>
      <w:bookmarkStart w:id="124" w:name="_Toc36810056"/>
      <w:bookmarkStart w:id="125" w:name="_Toc36846420"/>
      <w:bookmarkStart w:id="126" w:name="_Toc36939073"/>
      <w:bookmarkStart w:id="127" w:name="_Toc37082053"/>
      <w:r w:rsidRPr="000E4E7F">
        <w:t>5.5.4.19</w:t>
      </w:r>
      <w:r w:rsidRPr="000E4E7F">
        <w:tab/>
        <w:t xml:space="preserve">Event S2 (The NR </w:t>
      </w:r>
      <w:proofErr w:type="spellStart"/>
      <w:r w:rsidRPr="000E4E7F">
        <w:t>sidelink</w:t>
      </w:r>
      <w:proofErr w:type="spellEnd"/>
      <w:r w:rsidRPr="000E4E7F">
        <w:t xml:space="preserve"> channel busy ratio is below a threshold)</w:t>
      </w:r>
      <w:bookmarkEnd w:id="124"/>
      <w:bookmarkEnd w:id="125"/>
      <w:bookmarkEnd w:id="126"/>
      <w:bookmarkEnd w:id="127"/>
    </w:p>
    <w:p w14:paraId="3C3F5AA6" w14:textId="7FEB6706" w:rsidR="00FF433A" w:rsidRDefault="00FF433A" w:rsidP="00FF433A">
      <w:r w:rsidRPr="000E4E7F">
        <w:t xml:space="preserve">The UE behaviour is specified in </w:t>
      </w:r>
      <w:proofErr w:type="spellStart"/>
      <w:r w:rsidRPr="000E4E7F">
        <w:t>subclause</w:t>
      </w:r>
      <w:proofErr w:type="spellEnd"/>
      <w:r w:rsidRPr="000E4E7F">
        <w:t xml:space="preserve"> 5.5.4.</w:t>
      </w:r>
      <w:del w:id="128" w:author="Huawei (Xiaox)" w:date="2020-04-08T12:36:00Z">
        <w:r w:rsidRPr="000E4E7F" w:rsidDel="00FF433A">
          <w:delText xml:space="preserve">w </w:delText>
        </w:r>
      </w:del>
      <w:ins w:id="129" w:author="Huawei (Xiaox)" w:date="2020-04-08T12:36:00Z">
        <w:r>
          <w:t>12</w:t>
        </w:r>
        <w:r w:rsidRPr="000E4E7F">
          <w:t xml:space="preserve"> </w:t>
        </w:r>
      </w:ins>
      <w:r w:rsidRPr="000E4E7F">
        <w:t>of TS 38.331 [82].</w:t>
      </w: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ayout w:type="fixed"/>
        <w:tblLook w:val="0000" w:firstRow="0" w:lastRow="0" w:firstColumn="0" w:lastColumn="0" w:noHBand="0" w:noVBand="0"/>
      </w:tblPr>
      <w:tblGrid>
        <w:gridCol w:w="9855"/>
      </w:tblGrid>
      <w:tr w:rsidR="005000C9" w14:paraId="1A9B71D3" w14:textId="77777777" w:rsidTr="00531B7F">
        <w:trPr>
          <w:jc w:val="center"/>
        </w:trPr>
        <w:tc>
          <w:tcPr>
            <w:tcW w:w="9855" w:type="dxa"/>
            <w:shd w:val="clear" w:color="auto" w:fill="FDE9D9"/>
            <w:vAlign w:val="center"/>
          </w:tcPr>
          <w:p w14:paraId="1880A736" w14:textId="77777777" w:rsidR="005000C9" w:rsidRDefault="005000C9" w:rsidP="00531B7F">
            <w:pPr>
              <w:overflowPunct w:val="0"/>
              <w:autoSpaceDE w:val="0"/>
              <w:autoSpaceDN w:val="0"/>
              <w:adjustRightInd w:val="0"/>
              <w:snapToGrid w:val="0"/>
              <w:spacing w:after="0"/>
              <w:jc w:val="center"/>
              <w:textAlignment w:val="baseline"/>
              <w:rPr>
                <w:color w:val="FF0000"/>
                <w:sz w:val="28"/>
                <w:szCs w:val="28"/>
                <w:lang w:eastAsia="zh-CN"/>
              </w:rPr>
            </w:pPr>
            <w:r>
              <w:rPr>
                <w:color w:val="FF0000"/>
                <w:sz w:val="28"/>
                <w:szCs w:val="28"/>
                <w:lang w:eastAsia="zh-CN"/>
              </w:rPr>
              <w:t xml:space="preserve">NEXT </w:t>
            </w:r>
            <w:r>
              <w:rPr>
                <w:rFonts w:hint="eastAsia"/>
                <w:color w:val="FF0000"/>
                <w:sz w:val="28"/>
                <w:szCs w:val="28"/>
                <w:lang w:eastAsia="zh-CN"/>
              </w:rPr>
              <w:t>CHANGE</w:t>
            </w:r>
          </w:p>
        </w:tc>
      </w:tr>
    </w:tbl>
    <w:p w14:paraId="7B2F8060" w14:textId="77777777" w:rsidR="00415BA7" w:rsidRPr="000E4E7F" w:rsidRDefault="00415BA7" w:rsidP="00415BA7">
      <w:pPr>
        <w:pStyle w:val="3"/>
      </w:pPr>
      <w:bookmarkStart w:id="130" w:name="_Toc20487122"/>
      <w:bookmarkStart w:id="131" w:name="_Toc29342417"/>
      <w:bookmarkStart w:id="132" w:name="_Toc29343556"/>
      <w:bookmarkStart w:id="133" w:name="_Toc36566816"/>
      <w:bookmarkStart w:id="134" w:name="_Toc36810247"/>
      <w:bookmarkStart w:id="135" w:name="_Toc36846611"/>
      <w:bookmarkStart w:id="136" w:name="_Toc36939264"/>
      <w:bookmarkStart w:id="137" w:name="_Toc37082244"/>
      <w:commentRangeStart w:id="138"/>
      <w:r w:rsidRPr="000E4E7F">
        <w:t>5.10.1a</w:t>
      </w:r>
      <w:commentRangeEnd w:id="138"/>
      <w:r>
        <w:rPr>
          <w:rStyle w:val="ab"/>
          <w:rFonts w:ascii="Times New Roman" w:hAnsi="Times New Roman"/>
        </w:rPr>
        <w:commentReference w:id="138"/>
      </w:r>
      <w:r w:rsidRPr="000E4E7F">
        <w:tab/>
        <w:t xml:space="preserve">Conditions for </w:t>
      </w:r>
      <w:proofErr w:type="spellStart"/>
      <w:r w:rsidRPr="000E4E7F">
        <w:t>sidelink</w:t>
      </w:r>
      <w:proofErr w:type="spellEnd"/>
      <w:r w:rsidRPr="000E4E7F">
        <w:t xml:space="preserve"> </w:t>
      </w:r>
      <w:r w:rsidRPr="000E4E7F">
        <w:rPr>
          <w:rFonts w:eastAsia="宋体"/>
          <w:lang w:eastAsia="zh-CN"/>
        </w:rPr>
        <w:t xml:space="preserve">communication </w:t>
      </w:r>
      <w:r w:rsidRPr="000E4E7F">
        <w:t>operation</w:t>
      </w:r>
    </w:p>
    <w:p w14:paraId="685CE433" w14:textId="77777777" w:rsidR="00415BA7" w:rsidRPr="000E4E7F" w:rsidRDefault="00415BA7" w:rsidP="00415BA7">
      <w:del w:id="139" w:author="Huawei (Xiaox)" w:date="2020-06-10T10:26:00Z">
        <w:r w:rsidRPr="00415BA7" w:rsidDel="00245E26">
          <w:rPr>
            <w:highlight w:val="yellow"/>
            <w:rPrChange w:id="140" w:author="Huawei (Xiaox)" w:date="2020-06-10T10:46:00Z">
              <w:rPr/>
            </w:rPrChange>
          </w:rPr>
          <w:delText xml:space="preserve">When it is specified that </w:delText>
        </w:r>
      </w:del>
      <w:ins w:id="141" w:author="Huawei (Xiaox)" w:date="2020-06-10T10:26:00Z">
        <w:r w:rsidRPr="00415BA7">
          <w:rPr>
            <w:highlight w:val="yellow"/>
            <w:rPrChange w:id="142" w:author="Huawei (Xiaox)" w:date="2020-06-10T10:46:00Z">
              <w:rPr/>
            </w:rPrChange>
          </w:rPr>
          <w:t>T</w:t>
        </w:r>
      </w:ins>
      <w:del w:id="143" w:author="Huawei (Xiaox)" w:date="2020-06-10T10:26:00Z">
        <w:r w:rsidRPr="00415BA7" w:rsidDel="00245E26">
          <w:rPr>
            <w:highlight w:val="yellow"/>
            <w:rPrChange w:id="144" w:author="Huawei (Xiaox)" w:date="2020-06-10T10:46:00Z">
              <w:rPr/>
            </w:rPrChange>
          </w:rPr>
          <w:delText>t</w:delText>
        </w:r>
      </w:del>
      <w:r w:rsidRPr="00415BA7">
        <w:rPr>
          <w:highlight w:val="yellow"/>
          <w:rPrChange w:id="145" w:author="Huawei (Xiaox)" w:date="2020-06-10T10:46:00Z">
            <w:rPr/>
          </w:rPrChange>
        </w:rPr>
        <w:t xml:space="preserve">he UE shall perform </w:t>
      </w:r>
      <w:proofErr w:type="spellStart"/>
      <w:r w:rsidRPr="00415BA7">
        <w:rPr>
          <w:highlight w:val="yellow"/>
          <w:rPrChange w:id="146" w:author="Huawei (Xiaox)" w:date="2020-06-10T10:46:00Z">
            <w:rPr/>
          </w:rPrChange>
        </w:rPr>
        <w:t>sidelink</w:t>
      </w:r>
      <w:proofErr w:type="spellEnd"/>
      <w:r w:rsidRPr="00415BA7">
        <w:rPr>
          <w:highlight w:val="yellow"/>
          <w:rPrChange w:id="147" w:author="Huawei (Xiaox)" w:date="2020-06-10T10:46:00Z">
            <w:rPr/>
          </w:rPrChange>
        </w:rPr>
        <w:t xml:space="preserve"> </w:t>
      </w:r>
      <w:r w:rsidRPr="00415BA7">
        <w:rPr>
          <w:rFonts w:eastAsia="宋体"/>
          <w:highlight w:val="yellow"/>
          <w:lang w:eastAsia="zh-CN"/>
          <w:rPrChange w:id="148" w:author="Huawei (Xiaox)" w:date="2020-06-10T10:46:00Z">
            <w:rPr>
              <w:rFonts w:eastAsia="宋体"/>
              <w:lang w:eastAsia="zh-CN"/>
            </w:rPr>
          </w:rPrChange>
        </w:rPr>
        <w:t xml:space="preserve">communication </w:t>
      </w:r>
      <w:r w:rsidRPr="00415BA7">
        <w:rPr>
          <w:highlight w:val="yellow"/>
          <w:rPrChange w:id="149" w:author="Huawei (Xiaox)" w:date="2020-06-10T10:46:00Z">
            <w:rPr/>
          </w:rPrChange>
        </w:rPr>
        <w:t>operation only if the conditions defined in this clause are met</w:t>
      </w:r>
      <w:del w:id="150" w:author="Huawei (Xiaox)" w:date="2020-06-10T10:27:00Z">
        <w:r w:rsidRPr="00415BA7" w:rsidDel="00245E26">
          <w:rPr>
            <w:highlight w:val="yellow"/>
            <w:rPrChange w:id="151" w:author="Huawei (Xiaox)" w:date="2020-06-10T10:46:00Z">
              <w:rPr/>
            </w:rPrChange>
          </w:rPr>
          <w:delText xml:space="preserve">, the UE shall perform </w:delText>
        </w:r>
        <w:r w:rsidRPr="00415BA7" w:rsidDel="00245E26">
          <w:rPr>
            <w:rFonts w:eastAsia="宋体"/>
            <w:highlight w:val="yellow"/>
            <w:rPrChange w:id="152" w:author="Huawei (Xiaox)" w:date="2020-06-10T10:46:00Z">
              <w:rPr>
                <w:rFonts w:eastAsia="宋体"/>
              </w:rPr>
            </w:rPrChange>
          </w:rPr>
          <w:delText>sidelink communication operation</w:delText>
        </w:r>
        <w:r w:rsidRPr="00415BA7" w:rsidDel="00245E26">
          <w:rPr>
            <w:highlight w:val="yellow"/>
            <w:rPrChange w:id="153" w:author="Huawei (Xiaox)" w:date="2020-06-10T10:46:00Z">
              <w:rPr/>
            </w:rPrChange>
          </w:rPr>
          <w:delText xml:space="preserve"> only if</w:delText>
        </w:r>
      </w:del>
      <w:r w:rsidRPr="00415BA7">
        <w:rPr>
          <w:highlight w:val="yellow"/>
          <w:rPrChange w:id="154" w:author="Huawei (Xiaox)" w:date="2020-06-10T10:46:00Z">
            <w:rPr/>
          </w:rPrChange>
        </w:rPr>
        <w:t>:</w:t>
      </w:r>
    </w:p>
    <w:p w14:paraId="4EAB6626" w14:textId="77777777" w:rsidR="00415BA7" w:rsidRPr="000E4E7F" w:rsidRDefault="00415BA7" w:rsidP="00415BA7">
      <w:pPr>
        <w:pStyle w:val="B1"/>
      </w:pPr>
      <w:r w:rsidRPr="000E4E7F">
        <w:t>1&gt;</w:t>
      </w:r>
      <w:r w:rsidRPr="000E4E7F">
        <w:tab/>
        <w:t xml:space="preserve">if the UE's serving cell is suitable (RRC_IDLE or RRC_CONNECTED); and if either the selected cell on the frequency used for </w:t>
      </w:r>
      <w:proofErr w:type="spellStart"/>
      <w:r w:rsidRPr="000E4E7F">
        <w:t>sidelink</w:t>
      </w:r>
      <w:proofErr w:type="spellEnd"/>
      <w:r w:rsidRPr="000E4E7F">
        <w:t xml:space="preserve"> communication operation belongs to the registered or equivalent PLMN as specified </w:t>
      </w:r>
      <w:r w:rsidRPr="000E4E7F">
        <w:lastRenderedPageBreak/>
        <w:t xml:space="preserve">in TS 24.334 [69] or the UE is out of coverage on the frequency used for </w:t>
      </w:r>
      <w:proofErr w:type="spellStart"/>
      <w:r w:rsidRPr="000E4E7F">
        <w:t>sidelink</w:t>
      </w:r>
      <w:proofErr w:type="spellEnd"/>
      <w:r w:rsidRPr="000E4E7F">
        <w:t xml:space="preserve"> communication operation as defined in TS 36.304 [4], clause 11.4; or</w:t>
      </w:r>
    </w:p>
    <w:p w14:paraId="207A8FAE" w14:textId="77777777" w:rsidR="00415BA7" w:rsidRPr="000E4E7F" w:rsidRDefault="00415BA7" w:rsidP="00415BA7">
      <w:pPr>
        <w:pStyle w:val="B1"/>
      </w:pPr>
      <w:r w:rsidRPr="000E4E7F">
        <w:t>1&gt;</w:t>
      </w:r>
      <w:r w:rsidRPr="000E4E7F">
        <w:tab/>
        <w:t xml:space="preserve">if the UE is camped on a serving cell (RRC_IDLE) on which it fulfils the conditions to support </w:t>
      </w:r>
      <w:proofErr w:type="spellStart"/>
      <w:r w:rsidRPr="000E4E7F">
        <w:t>sidelink</w:t>
      </w:r>
      <w:proofErr w:type="spellEnd"/>
      <w:r w:rsidRPr="000E4E7F">
        <w:t xml:space="preserve"> communication in limited service state as specified in TS 23.303 [68], clause 4.5.6; and if either the serving cell is on the frequency used for </w:t>
      </w:r>
      <w:proofErr w:type="spellStart"/>
      <w:r w:rsidRPr="000E4E7F">
        <w:t>sidelink</w:t>
      </w:r>
      <w:proofErr w:type="spellEnd"/>
      <w:r w:rsidRPr="000E4E7F">
        <w:t xml:space="preserve"> communication operation or the UE is out of coverage on the frequency used for </w:t>
      </w:r>
      <w:proofErr w:type="spellStart"/>
      <w:r w:rsidRPr="000E4E7F">
        <w:t>sidelink</w:t>
      </w:r>
      <w:proofErr w:type="spellEnd"/>
      <w:r w:rsidRPr="000E4E7F">
        <w:t xml:space="preserve"> communication operation as defined in TS 36.304 [4], clause 11.4; or</w:t>
      </w:r>
    </w:p>
    <w:p w14:paraId="18E6D1D1" w14:textId="77777777" w:rsidR="00415BA7" w:rsidRPr="000E4E7F" w:rsidRDefault="00415BA7" w:rsidP="00415BA7">
      <w:pPr>
        <w:pStyle w:val="B1"/>
      </w:pPr>
      <w:r w:rsidRPr="000E4E7F">
        <w:t>1&gt;</w:t>
      </w:r>
      <w:r w:rsidRPr="000E4E7F">
        <w:tab/>
        <w:t>if the UE has no serving cell (RRC_IDLE);</w:t>
      </w:r>
    </w:p>
    <w:p w14:paraId="6A0BFCF7" w14:textId="77777777" w:rsidR="00415BA7" w:rsidRPr="000E4E7F" w:rsidRDefault="00415BA7" w:rsidP="00415BA7">
      <w:pPr>
        <w:pStyle w:val="3"/>
        <w:rPr>
          <w:rFonts w:eastAsia="宋体"/>
        </w:rPr>
      </w:pPr>
      <w:r w:rsidRPr="000E4E7F">
        <w:rPr>
          <w:rFonts w:eastAsia="宋体"/>
        </w:rPr>
        <w:t>5.10.1</w:t>
      </w:r>
      <w:r w:rsidRPr="000E4E7F">
        <w:rPr>
          <w:rFonts w:eastAsia="宋体"/>
          <w:lang w:eastAsia="zh-CN"/>
        </w:rPr>
        <w:t>b</w:t>
      </w:r>
      <w:r w:rsidRPr="000E4E7F">
        <w:rPr>
          <w:rFonts w:eastAsia="宋体"/>
        </w:rPr>
        <w:tab/>
        <w:t xml:space="preserve">Conditions for </w:t>
      </w:r>
      <w:r w:rsidRPr="000E4E7F">
        <w:rPr>
          <w:rFonts w:eastAsia="宋体"/>
          <w:lang w:eastAsia="zh-CN"/>
        </w:rPr>
        <w:t xml:space="preserve">PS related </w:t>
      </w:r>
      <w:proofErr w:type="spellStart"/>
      <w:r w:rsidRPr="000E4E7F">
        <w:rPr>
          <w:rFonts w:eastAsia="宋体"/>
        </w:rPr>
        <w:t>sidelink</w:t>
      </w:r>
      <w:proofErr w:type="spellEnd"/>
      <w:r w:rsidRPr="000E4E7F">
        <w:rPr>
          <w:rFonts w:eastAsia="宋体"/>
        </w:rPr>
        <w:t xml:space="preserve"> </w:t>
      </w:r>
      <w:r w:rsidRPr="000E4E7F">
        <w:rPr>
          <w:rFonts w:eastAsia="宋体"/>
          <w:lang w:eastAsia="zh-CN"/>
        </w:rPr>
        <w:t xml:space="preserve">discovery </w:t>
      </w:r>
      <w:r w:rsidRPr="000E4E7F">
        <w:rPr>
          <w:rFonts w:eastAsia="宋体"/>
        </w:rPr>
        <w:t>operation</w:t>
      </w:r>
    </w:p>
    <w:p w14:paraId="68F478DA" w14:textId="77777777" w:rsidR="00415BA7" w:rsidRPr="000E4E7F" w:rsidRDefault="00415BA7" w:rsidP="00415BA7">
      <w:pPr>
        <w:rPr>
          <w:rFonts w:eastAsia="宋体"/>
        </w:rPr>
      </w:pPr>
      <w:del w:id="155" w:author="Huawei (Xiaox)" w:date="2020-06-10T10:29:00Z">
        <w:r w:rsidRPr="00415BA7" w:rsidDel="001A0CCA">
          <w:rPr>
            <w:rFonts w:eastAsia="宋体"/>
            <w:highlight w:val="yellow"/>
            <w:rPrChange w:id="156" w:author="Huawei (Xiaox)" w:date="2020-06-10T10:46:00Z">
              <w:rPr>
                <w:rFonts w:eastAsia="宋体"/>
              </w:rPr>
            </w:rPrChange>
          </w:rPr>
          <w:delText>When it is specified that t</w:delText>
        </w:r>
      </w:del>
      <w:ins w:id="157" w:author="Huawei (Xiaox)" w:date="2020-06-10T10:29:00Z">
        <w:r w:rsidRPr="00415BA7">
          <w:rPr>
            <w:rFonts w:eastAsia="宋体"/>
            <w:highlight w:val="yellow"/>
            <w:rPrChange w:id="158" w:author="Huawei (Xiaox)" w:date="2020-06-10T10:46:00Z">
              <w:rPr>
                <w:rFonts w:eastAsia="宋体"/>
              </w:rPr>
            </w:rPrChange>
          </w:rPr>
          <w:t>T</w:t>
        </w:r>
      </w:ins>
      <w:r w:rsidRPr="00415BA7">
        <w:rPr>
          <w:rFonts w:eastAsia="宋体"/>
          <w:highlight w:val="yellow"/>
          <w:rPrChange w:id="159" w:author="Huawei (Xiaox)" w:date="2020-06-10T10:46:00Z">
            <w:rPr>
              <w:rFonts w:eastAsia="宋体"/>
            </w:rPr>
          </w:rPrChange>
        </w:rPr>
        <w:t xml:space="preserve">he UE shall perform </w:t>
      </w:r>
      <w:r w:rsidRPr="00415BA7">
        <w:rPr>
          <w:rFonts w:eastAsia="宋体"/>
          <w:highlight w:val="yellow"/>
          <w:lang w:eastAsia="zh-CN"/>
          <w:rPrChange w:id="160" w:author="Huawei (Xiaox)" w:date="2020-06-10T10:46:00Z">
            <w:rPr>
              <w:rFonts w:eastAsia="宋体"/>
              <w:lang w:eastAsia="zh-CN"/>
            </w:rPr>
          </w:rPrChange>
        </w:rPr>
        <w:t xml:space="preserve">PS related </w:t>
      </w:r>
      <w:proofErr w:type="spellStart"/>
      <w:r w:rsidRPr="00415BA7">
        <w:rPr>
          <w:rFonts w:eastAsia="宋体"/>
          <w:highlight w:val="yellow"/>
          <w:rPrChange w:id="161" w:author="Huawei (Xiaox)" w:date="2020-06-10T10:46:00Z">
            <w:rPr>
              <w:rFonts w:eastAsia="宋体"/>
            </w:rPr>
          </w:rPrChange>
        </w:rPr>
        <w:t>sidelink</w:t>
      </w:r>
      <w:proofErr w:type="spellEnd"/>
      <w:r w:rsidRPr="00415BA7">
        <w:rPr>
          <w:rFonts w:eastAsia="宋体"/>
          <w:highlight w:val="yellow"/>
          <w:rPrChange w:id="162" w:author="Huawei (Xiaox)" w:date="2020-06-10T10:46:00Z">
            <w:rPr>
              <w:rFonts w:eastAsia="宋体"/>
            </w:rPr>
          </w:rPrChange>
        </w:rPr>
        <w:t xml:space="preserve"> </w:t>
      </w:r>
      <w:r w:rsidRPr="00415BA7">
        <w:rPr>
          <w:rFonts w:eastAsia="宋体"/>
          <w:highlight w:val="yellow"/>
          <w:lang w:eastAsia="zh-CN"/>
          <w:rPrChange w:id="163" w:author="Huawei (Xiaox)" w:date="2020-06-10T10:46:00Z">
            <w:rPr>
              <w:rFonts w:eastAsia="宋体"/>
              <w:lang w:eastAsia="zh-CN"/>
            </w:rPr>
          </w:rPrChange>
        </w:rPr>
        <w:t xml:space="preserve">discovery </w:t>
      </w:r>
      <w:r w:rsidRPr="00415BA7">
        <w:rPr>
          <w:rFonts w:eastAsia="宋体"/>
          <w:highlight w:val="yellow"/>
          <w:rPrChange w:id="164" w:author="Huawei (Xiaox)" w:date="2020-06-10T10:46:00Z">
            <w:rPr>
              <w:rFonts w:eastAsia="宋体"/>
            </w:rPr>
          </w:rPrChange>
        </w:rPr>
        <w:t>operation only if the conditions defined in this clause are met</w:t>
      </w:r>
      <w:del w:id="165" w:author="Huawei (Xiaox)" w:date="2020-06-10T10:29:00Z">
        <w:r w:rsidRPr="00415BA7" w:rsidDel="001A0CCA">
          <w:rPr>
            <w:rFonts w:eastAsia="宋体"/>
            <w:highlight w:val="yellow"/>
            <w:rPrChange w:id="166" w:author="Huawei (Xiaox)" w:date="2020-06-10T10:46:00Z">
              <w:rPr>
                <w:rFonts w:eastAsia="宋体"/>
              </w:rPr>
            </w:rPrChange>
          </w:rPr>
          <w:delText>, the UE shall perform PS related sidelink discovery operation only if</w:delText>
        </w:r>
      </w:del>
      <w:r w:rsidRPr="00415BA7">
        <w:rPr>
          <w:rFonts w:eastAsia="宋体"/>
          <w:highlight w:val="yellow"/>
          <w:rPrChange w:id="167" w:author="Huawei (Xiaox)" w:date="2020-06-10T10:46:00Z">
            <w:rPr>
              <w:rFonts w:eastAsia="宋体"/>
            </w:rPr>
          </w:rPrChange>
        </w:rPr>
        <w:t>:</w:t>
      </w:r>
    </w:p>
    <w:p w14:paraId="05CD3D55" w14:textId="77777777" w:rsidR="00415BA7" w:rsidRPr="000E4E7F" w:rsidRDefault="00415BA7" w:rsidP="00415BA7">
      <w:pPr>
        <w:ind w:left="568" w:hanging="284"/>
        <w:rPr>
          <w:rFonts w:eastAsia="宋体"/>
          <w:lang w:eastAsia="x-none"/>
        </w:rPr>
      </w:pPr>
      <w:r w:rsidRPr="000E4E7F">
        <w:rPr>
          <w:rFonts w:eastAsia="宋体"/>
          <w:lang w:eastAsia="x-none"/>
        </w:rPr>
        <w:t>1&gt;</w:t>
      </w:r>
      <w:r w:rsidRPr="000E4E7F">
        <w:rPr>
          <w:rFonts w:eastAsia="宋体"/>
          <w:lang w:eastAsia="x-none"/>
        </w:rPr>
        <w:tab/>
        <w:t xml:space="preserve">if the UE's serving cell is suitable (RRC_IDLE or RRC_CONNECTED); and if either the selected cell on the frequency used for PS related </w:t>
      </w:r>
      <w:proofErr w:type="spellStart"/>
      <w:r w:rsidRPr="000E4E7F">
        <w:rPr>
          <w:rFonts w:eastAsia="宋体"/>
          <w:lang w:eastAsia="x-none"/>
        </w:rPr>
        <w:t>sidelink</w:t>
      </w:r>
      <w:proofErr w:type="spellEnd"/>
      <w:r w:rsidRPr="000E4E7F">
        <w:rPr>
          <w:rFonts w:eastAsia="宋体"/>
          <w:lang w:eastAsia="x-none"/>
        </w:rPr>
        <w:t xml:space="preserve"> discovery operation belongs to the registered or </w:t>
      </w:r>
      <w:r w:rsidRPr="000E4E7F">
        <w:rPr>
          <w:rFonts w:eastAsia="宋体"/>
          <w:lang w:eastAsia="zh-CN"/>
        </w:rPr>
        <w:t>other</w:t>
      </w:r>
      <w:r w:rsidRPr="000E4E7F">
        <w:rPr>
          <w:rFonts w:eastAsia="宋体"/>
          <w:lang w:eastAsia="x-none"/>
        </w:rPr>
        <w:t xml:space="preserve"> PLMN as specified in TS 24.334 [69] or the UE is out of coverage on the frequency used for PS related </w:t>
      </w:r>
      <w:proofErr w:type="spellStart"/>
      <w:r w:rsidRPr="000E4E7F">
        <w:rPr>
          <w:rFonts w:eastAsia="宋体"/>
          <w:lang w:eastAsia="x-none"/>
        </w:rPr>
        <w:t>sidelink</w:t>
      </w:r>
      <w:proofErr w:type="spellEnd"/>
      <w:r w:rsidRPr="000E4E7F">
        <w:rPr>
          <w:rFonts w:eastAsia="宋体"/>
          <w:lang w:eastAsia="x-none"/>
        </w:rPr>
        <w:t xml:space="preserve"> discovery operation as defined in TS 36.304 [4], clause 11.4; or</w:t>
      </w:r>
    </w:p>
    <w:p w14:paraId="2DB69C34" w14:textId="77777777" w:rsidR="00415BA7" w:rsidRPr="000E4E7F" w:rsidRDefault="00415BA7" w:rsidP="00415BA7">
      <w:pPr>
        <w:ind w:left="568" w:hanging="284"/>
        <w:rPr>
          <w:rFonts w:eastAsia="宋体"/>
          <w:lang w:eastAsia="x-none"/>
        </w:rPr>
      </w:pPr>
      <w:r w:rsidRPr="000E4E7F">
        <w:rPr>
          <w:rFonts w:eastAsia="宋体"/>
          <w:lang w:eastAsia="x-none"/>
        </w:rPr>
        <w:t>1&gt;</w:t>
      </w:r>
      <w:r w:rsidRPr="000E4E7F">
        <w:rPr>
          <w:rFonts w:eastAsia="宋体"/>
          <w:lang w:eastAsia="x-none"/>
        </w:rPr>
        <w:tab/>
        <w:t xml:space="preserve">if the UE is camped on a serving cell (RRC_IDLE) on which it fulfils the conditions to support </w:t>
      </w:r>
      <w:proofErr w:type="spellStart"/>
      <w:r w:rsidRPr="000E4E7F">
        <w:rPr>
          <w:rFonts w:eastAsia="宋体"/>
          <w:lang w:eastAsia="x-none"/>
        </w:rPr>
        <w:t>sidelink</w:t>
      </w:r>
      <w:proofErr w:type="spellEnd"/>
      <w:r w:rsidRPr="000E4E7F">
        <w:rPr>
          <w:rFonts w:eastAsia="宋体"/>
          <w:lang w:eastAsia="x-none"/>
        </w:rPr>
        <w:t xml:space="preserve"> </w:t>
      </w:r>
      <w:r w:rsidRPr="000E4E7F">
        <w:rPr>
          <w:rFonts w:eastAsia="宋体"/>
          <w:lang w:eastAsia="zh-CN"/>
        </w:rPr>
        <w:t>discovery</w:t>
      </w:r>
      <w:r w:rsidRPr="000E4E7F">
        <w:rPr>
          <w:rFonts w:eastAsia="宋体"/>
          <w:lang w:eastAsia="x-none"/>
        </w:rPr>
        <w:t xml:space="preserve"> in limited service state as specified in TS 23.303 [68], clause 4.5.6; and if either the serving cell is on the frequency used for PS related </w:t>
      </w:r>
      <w:proofErr w:type="spellStart"/>
      <w:r w:rsidRPr="000E4E7F">
        <w:rPr>
          <w:rFonts w:eastAsia="宋体"/>
          <w:lang w:eastAsia="x-none"/>
        </w:rPr>
        <w:t>sidelink</w:t>
      </w:r>
      <w:proofErr w:type="spellEnd"/>
      <w:r w:rsidRPr="000E4E7F">
        <w:rPr>
          <w:rFonts w:eastAsia="宋体"/>
          <w:lang w:eastAsia="x-none"/>
        </w:rPr>
        <w:t xml:space="preserve"> discovery operation or the UE is out of coverage on the frequency used for PS related </w:t>
      </w:r>
      <w:proofErr w:type="spellStart"/>
      <w:r w:rsidRPr="000E4E7F">
        <w:rPr>
          <w:rFonts w:eastAsia="宋体"/>
          <w:lang w:eastAsia="x-none"/>
        </w:rPr>
        <w:t>sidelink</w:t>
      </w:r>
      <w:proofErr w:type="spellEnd"/>
      <w:r w:rsidRPr="000E4E7F">
        <w:rPr>
          <w:rFonts w:eastAsia="宋体"/>
          <w:lang w:eastAsia="x-none"/>
        </w:rPr>
        <w:t xml:space="preserve"> discovery operation as defined in TS 36.304 [4], clause 11.4; or</w:t>
      </w:r>
    </w:p>
    <w:p w14:paraId="519344D1" w14:textId="77777777" w:rsidR="00415BA7" w:rsidRPr="000E4E7F" w:rsidRDefault="00415BA7" w:rsidP="00415BA7">
      <w:pPr>
        <w:ind w:left="568" w:hanging="284"/>
        <w:rPr>
          <w:rFonts w:eastAsia="宋体"/>
          <w:lang w:eastAsia="zh-CN"/>
        </w:rPr>
      </w:pPr>
      <w:r w:rsidRPr="000E4E7F">
        <w:rPr>
          <w:rFonts w:eastAsia="宋体"/>
          <w:lang w:eastAsia="x-none"/>
        </w:rPr>
        <w:t>1&gt;</w:t>
      </w:r>
      <w:r w:rsidRPr="000E4E7F">
        <w:rPr>
          <w:rFonts w:eastAsia="宋体"/>
          <w:lang w:eastAsia="x-none"/>
        </w:rPr>
        <w:tab/>
        <w:t>if the UE has no serving cell (RRC_IDLE);</w:t>
      </w:r>
    </w:p>
    <w:p w14:paraId="19C3DC2C" w14:textId="77777777" w:rsidR="00415BA7" w:rsidRPr="000E4E7F" w:rsidRDefault="00415BA7" w:rsidP="00415BA7">
      <w:pPr>
        <w:pStyle w:val="3"/>
        <w:rPr>
          <w:rFonts w:eastAsia="宋体"/>
        </w:rPr>
      </w:pPr>
      <w:bookmarkStart w:id="168" w:name="_GoBack"/>
      <w:bookmarkEnd w:id="168"/>
      <w:r w:rsidRPr="000E4E7F">
        <w:rPr>
          <w:rFonts w:eastAsia="宋体"/>
        </w:rPr>
        <w:t>5.10.1</w:t>
      </w:r>
      <w:r w:rsidRPr="000E4E7F">
        <w:rPr>
          <w:rFonts w:eastAsia="宋体"/>
          <w:lang w:eastAsia="zh-CN"/>
        </w:rPr>
        <w:t>c</w:t>
      </w:r>
      <w:r w:rsidRPr="000E4E7F">
        <w:rPr>
          <w:rFonts w:eastAsia="宋体"/>
        </w:rPr>
        <w:tab/>
        <w:t xml:space="preserve">Conditions for </w:t>
      </w:r>
      <w:r w:rsidRPr="000E4E7F">
        <w:rPr>
          <w:rFonts w:eastAsia="宋体"/>
          <w:lang w:eastAsia="zh-CN"/>
        </w:rPr>
        <w:t xml:space="preserve">non-PS related </w:t>
      </w:r>
      <w:proofErr w:type="spellStart"/>
      <w:r w:rsidRPr="000E4E7F">
        <w:rPr>
          <w:rFonts w:eastAsia="宋体"/>
        </w:rPr>
        <w:t>sidelink</w:t>
      </w:r>
      <w:proofErr w:type="spellEnd"/>
      <w:r w:rsidRPr="000E4E7F">
        <w:rPr>
          <w:rFonts w:eastAsia="宋体"/>
        </w:rPr>
        <w:t xml:space="preserve"> </w:t>
      </w:r>
      <w:r w:rsidRPr="000E4E7F">
        <w:rPr>
          <w:rFonts w:eastAsia="宋体"/>
          <w:lang w:eastAsia="zh-CN"/>
        </w:rPr>
        <w:t xml:space="preserve">discovery </w:t>
      </w:r>
      <w:r w:rsidRPr="000E4E7F">
        <w:rPr>
          <w:rFonts w:eastAsia="宋体"/>
        </w:rPr>
        <w:t>operation</w:t>
      </w:r>
    </w:p>
    <w:p w14:paraId="09E23A16" w14:textId="77777777" w:rsidR="00415BA7" w:rsidRPr="000E4E7F" w:rsidRDefault="00415BA7" w:rsidP="00415BA7">
      <w:pPr>
        <w:rPr>
          <w:rFonts w:eastAsia="宋体"/>
        </w:rPr>
      </w:pPr>
      <w:del w:id="169" w:author="Huawei (Xiaox)" w:date="2020-06-10T10:29:00Z">
        <w:r w:rsidRPr="00415BA7" w:rsidDel="001A0CCA">
          <w:rPr>
            <w:rFonts w:eastAsia="宋体"/>
            <w:highlight w:val="yellow"/>
            <w:rPrChange w:id="170" w:author="Huawei (Xiaox)" w:date="2020-06-10T10:46:00Z">
              <w:rPr>
                <w:rFonts w:eastAsia="宋体"/>
              </w:rPr>
            </w:rPrChange>
          </w:rPr>
          <w:delText>When it is specified that t</w:delText>
        </w:r>
      </w:del>
      <w:ins w:id="171" w:author="Huawei (Xiaox)" w:date="2020-06-10T10:29:00Z">
        <w:r w:rsidRPr="00415BA7">
          <w:rPr>
            <w:rFonts w:eastAsia="宋体"/>
            <w:highlight w:val="yellow"/>
            <w:rPrChange w:id="172" w:author="Huawei (Xiaox)" w:date="2020-06-10T10:46:00Z">
              <w:rPr>
                <w:rFonts w:eastAsia="宋体"/>
              </w:rPr>
            </w:rPrChange>
          </w:rPr>
          <w:t>T</w:t>
        </w:r>
      </w:ins>
      <w:r w:rsidRPr="00415BA7">
        <w:rPr>
          <w:rFonts w:eastAsia="宋体"/>
          <w:highlight w:val="yellow"/>
          <w:rPrChange w:id="173" w:author="Huawei (Xiaox)" w:date="2020-06-10T10:46:00Z">
            <w:rPr>
              <w:rFonts w:eastAsia="宋体"/>
            </w:rPr>
          </w:rPrChange>
        </w:rPr>
        <w:t xml:space="preserve">he UE shall perform </w:t>
      </w:r>
      <w:r w:rsidRPr="00415BA7">
        <w:rPr>
          <w:rFonts w:eastAsia="宋体"/>
          <w:highlight w:val="yellow"/>
          <w:lang w:eastAsia="zh-CN"/>
          <w:rPrChange w:id="174" w:author="Huawei (Xiaox)" w:date="2020-06-10T10:46:00Z">
            <w:rPr>
              <w:rFonts w:eastAsia="宋体"/>
              <w:lang w:eastAsia="zh-CN"/>
            </w:rPr>
          </w:rPrChange>
        </w:rPr>
        <w:t xml:space="preserve">non-PS related </w:t>
      </w:r>
      <w:proofErr w:type="spellStart"/>
      <w:r w:rsidRPr="00415BA7">
        <w:rPr>
          <w:rFonts w:eastAsia="宋体"/>
          <w:highlight w:val="yellow"/>
          <w:rPrChange w:id="175" w:author="Huawei (Xiaox)" w:date="2020-06-10T10:46:00Z">
            <w:rPr>
              <w:rFonts w:eastAsia="宋体"/>
            </w:rPr>
          </w:rPrChange>
        </w:rPr>
        <w:t>sidelink</w:t>
      </w:r>
      <w:proofErr w:type="spellEnd"/>
      <w:r w:rsidRPr="00415BA7">
        <w:rPr>
          <w:rFonts w:eastAsia="宋体"/>
          <w:highlight w:val="yellow"/>
          <w:rPrChange w:id="176" w:author="Huawei (Xiaox)" w:date="2020-06-10T10:46:00Z">
            <w:rPr>
              <w:rFonts w:eastAsia="宋体"/>
            </w:rPr>
          </w:rPrChange>
        </w:rPr>
        <w:t xml:space="preserve"> </w:t>
      </w:r>
      <w:r w:rsidRPr="00415BA7">
        <w:rPr>
          <w:rFonts w:eastAsia="宋体"/>
          <w:highlight w:val="yellow"/>
          <w:lang w:eastAsia="zh-CN"/>
          <w:rPrChange w:id="177" w:author="Huawei (Xiaox)" w:date="2020-06-10T10:46:00Z">
            <w:rPr>
              <w:rFonts w:eastAsia="宋体"/>
              <w:lang w:eastAsia="zh-CN"/>
            </w:rPr>
          </w:rPrChange>
        </w:rPr>
        <w:t xml:space="preserve">discovery </w:t>
      </w:r>
      <w:r w:rsidRPr="00415BA7">
        <w:rPr>
          <w:rFonts w:eastAsia="宋体"/>
          <w:highlight w:val="yellow"/>
          <w:rPrChange w:id="178" w:author="Huawei (Xiaox)" w:date="2020-06-10T10:46:00Z">
            <w:rPr>
              <w:rFonts w:eastAsia="宋体"/>
            </w:rPr>
          </w:rPrChange>
        </w:rPr>
        <w:t>operation only if the conditions defined in this clause are met</w:t>
      </w:r>
      <w:del w:id="179" w:author="Huawei (Xiaox)" w:date="2020-06-10T10:29:00Z">
        <w:r w:rsidRPr="00415BA7" w:rsidDel="001A0CCA">
          <w:rPr>
            <w:rFonts w:eastAsia="宋体"/>
            <w:highlight w:val="yellow"/>
            <w:rPrChange w:id="180" w:author="Huawei (Xiaox)" w:date="2020-06-10T10:46:00Z">
              <w:rPr>
                <w:rFonts w:eastAsia="宋体"/>
              </w:rPr>
            </w:rPrChange>
          </w:rPr>
          <w:delText>, the UE shall perform non-PS related sidelink discovery operation only if</w:delText>
        </w:r>
      </w:del>
      <w:r w:rsidRPr="00415BA7">
        <w:rPr>
          <w:rFonts w:eastAsia="宋体"/>
          <w:highlight w:val="yellow"/>
          <w:rPrChange w:id="181" w:author="Huawei (Xiaox)" w:date="2020-06-10T10:46:00Z">
            <w:rPr>
              <w:rFonts w:eastAsia="宋体"/>
            </w:rPr>
          </w:rPrChange>
        </w:rPr>
        <w:t>:</w:t>
      </w:r>
    </w:p>
    <w:p w14:paraId="46DB1703" w14:textId="77777777" w:rsidR="00415BA7" w:rsidRPr="000E4E7F" w:rsidRDefault="00415BA7" w:rsidP="00415BA7">
      <w:pPr>
        <w:ind w:left="568" w:hanging="284"/>
        <w:rPr>
          <w:rFonts w:eastAsia="宋体"/>
          <w:lang w:eastAsia="zh-CN"/>
        </w:rPr>
      </w:pPr>
      <w:r w:rsidRPr="000E4E7F">
        <w:rPr>
          <w:rFonts w:eastAsia="宋体"/>
          <w:lang w:eastAsia="x-none"/>
        </w:rPr>
        <w:t>1&gt;</w:t>
      </w:r>
      <w:r w:rsidRPr="000E4E7F">
        <w:rPr>
          <w:rFonts w:eastAsia="宋体"/>
          <w:lang w:eastAsia="x-none"/>
        </w:rPr>
        <w:tab/>
        <w:t>if the UE's serving cell</w:t>
      </w:r>
      <w:r w:rsidRPr="000E4E7F">
        <w:rPr>
          <w:rFonts w:eastAsia="宋体"/>
          <w:lang w:eastAsia="zh-CN"/>
        </w:rPr>
        <w:t xml:space="preserve"> (RRC_IDLE) or </w:t>
      </w:r>
      <w:proofErr w:type="spellStart"/>
      <w:r w:rsidRPr="000E4E7F">
        <w:rPr>
          <w:rFonts w:eastAsia="宋体"/>
          <w:lang w:eastAsia="zh-CN"/>
        </w:rPr>
        <w:t>PCell</w:t>
      </w:r>
      <w:proofErr w:type="spellEnd"/>
      <w:r w:rsidRPr="000E4E7F">
        <w:rPr>
          <w:rFonts w:eastAsia="宋体"/>
          <w:lang w:eastAsia="zh-CN"/>
        </w:rPr>
        <w:t xml:space="preserve"> (RRC_CONNECTED)</w:t>
      </w:r>
      <w:r w:rsidRPr="000E4E7F">
        <w:rPr>
          <w:rFonts w:eastAsia="宋体"/>
          <w:lang w:eastAsia="x-none"/>
        </w:rPr>
        <w:t xml:space="preserve"> is suitable; and if the selected cell on the frequency used for non-PS related </w:t>
      </w:r>
      <w:proofErr w:type="spellStart"/>
      <w:r w:rsidRPr="000E4E7F">
        <w:rPr>
          <w:rFonts w:eastAsia="宋体"/>
          <w:lang w:eastAsia="x-none"/>
        </w:rPr>
        <w:t>sidelink</w:t>
      </w:r>
      <w:proofErr w:type="spellEnd"/>
      <w:r w:rsidRPr="000E4E7F">
        <w:rPr>
          <w:rFonts w:eastAsia="宋体"/>
          <w:lang w:eastAsia="x-none"/>
        </w:rPr>
        <w:t xml:space="preserve"> discovery operation belongs to the registered or </w:t>
      </w:r>
      <w:r w:rsidRPr="000E4E7F">
        <w:rPr>
          <w:rFonts w:eastAsia="宋体"/>
          <w:lang w:eastAsia="zh-CN"/>
        </w:rPr>
        <w:t>other</w:t>
      </w:r>
      <w:r w:rsidRPr="000E4E7F">
        <w:rPr>
          <w:rFonts w:eastAsia="宋体"/>
          <w:lang w:eastAsia="x-none"/>
        </w:rPr>
        <w:t xml:space="preserve"> PLMN as specified in TS 24.334 [69]</w:t>
      </w:r>
      <w:r w:rsidRPr="000E4E7F">
        <w:rPr>
          <w:rFonts w:eastAsia="宋体"/>
          <w:lang w:eastAsia="zh-CN"/>
        </w:rPr>
        <w:t>.</w:t>
      </w:r>
    </w:p>
    <w:p w14:paraId="5E0EB0B2" w14:textId="77777777" w:rsidR="00415BA7" w:rsidRPr="000E4E7F" w:rsidRDefault="00415BA7" w:rsidP="00415BA7">
      <w:pPr>
        <w:pStyle w:val="3"/>
      </w:pPr>
      <w:r w:rsidRPr="000E4E7F">
        <w:t>5.10.1</w:t>
      </w:r>
      <w:r w:rsidRPr="000E4E7F">
        <w:rPr>
          <w:lang w:eastAsia="zh-CN"/>
        </w:rPr>
        <w:t>d</w:t>
      </w:r>
      <w:r w:rsidRPr="000E4E7F">
        <w:tab/>
        <w:t xml:space="preserve">Conditions for </w:t>
      </w:r>
      <w:r w:rsidRPr="000E4E7F">
        <w:rPr>
          <w:lang w:eastAsia="zh-CN"/>
        </w:rPr>
        <w:t xml:space="preserve">V2X </w:t>
      </w:r>
      <w:proofErr w:type="spellStart"/>
      <w:r w:rsidRPr="000E4E7F">
        <w:t>sidelink</w:t>
      </w:r>
      <w:proofErr w:type="spellEnd"/>
      <w:r w:rsidRPr="000E4E7F">
        <w:t xml:space="preserve"> </w:t>
      </w:r>
      <w:r w:rsidRPr="000E4E7F">
        <w:rPr>
          <w:lang w:eastAsia="zh-CN"/>
        </w:rPr>
        <w:t xml:space="preserve">communication </w:t>
      </w:r>
      <w:r w:rsidRPr="000E4E7F">
        <w:t>operation</w:t>
      </w:r>
    </w:p>
    <w:p w14:paraId="749D7800" w14:textId="77777777" w:rsidR="00415BA7" w:rsidRPr="000E4E7F" w:rsidRDefault="00415BA7" w:rsidP="00415BA7">
      <w:del w:id="182" w:author="Huawei (Xiaox)" w:date="2020-06-10T10:29:00Z">
        <w:r w:rsidRPr="00415BA7" w:rsidDel="001A0CCA">
          <w:rPr>
            <w:highlight w:val="yellow"/>
            <w:rPrChange w:id="183" w:author="Huawei (Xiaox)" w:date="2020-06-10T10:46:00Z">
              <w:rPr/>
            </w:rPrChange>
          </w:rPr>
          <w:delText>When it is specified that t</w:delText>
        </w:r>
      </w:del>
      <w:ins w:id="184" w:author="Huawei (Xiaox)" w:date="2020-06-10T10:29:00Z">
        <w:r w:rsidRPr="00415BA7">
          <w:rPr>
            <w:highlight w:val="yellow"/>
            <w:rPrChange w:id="185" w:author="Huawei (Xiaox)" w:date="2020-06-10T10:46:00Z">
              <w:rPr/>
            </w:rPrChange>
          </w:rPr>
          <w:t>T</w:t>
        </w:r>
      </w:ins>
      <w:r w:rsidRPr="00415BA7">
        <w:rPr>
          <w:highlight w:val="yellow"/>
          <w:rPrChange w:id="186" w:author="Huawei (Xiaox)" w:date="2020-06-10T10:46:00Z">
            <w:rPr/>
          </w:rPrChange>
        </w:rPr>
        <w:t xml:space="preserve">he UE shall perform </w:t>
      </w:r>
      <w:r w:rsidRPr="00415BA7">
        <w:rPr>
          <w:highlight w:val="yellow"/>
          <w:lang w:eastAsia="zh-CN"/>
          <w:rPrChange w:id="187" w:author="Huawei (Xiaox)" w:date="2020-06-10T10:46:00Z">
            <w:rPr>
              <w:lang w:eastAsia="zh-CN"/>
            </w:rPr>
          </w:rPrChange>
        </w:rPr>
        <w:t xml:space="preserve">V2X </w:t>
      </w:r>
      <w:proofErr w:type="spellStart"/>
      <w:r w:rsidRPr="00415BA7">
        <w:rPr>
          <w:highlight w:val="yellow"/>
          <w:rPrChange w:id="188" w:author="Huawei (Xiaox)" w:date="2020-06-10T10:46:00Z">
            <w:rPr/>
          </w:rPrChange>
        </w:rPr>
        <w:t>sidelink</w:t>
      </w:r>
      <w:proofErr w:type="spellEnd"/>
      <w:r w:rsidRPr="00415BA7">
        <w:rPr>
          <w:highlight w:val="yellow"/>
          <w:rPrChange w:id="189" w:author="Huawei (Xiaox)" w:date="2020-06-10T10:46:00Z">
            <w:rPr/>
          </w:rPrChange>
        </w:rPr>
        <w:t xml:space="preserve"> </w:t>
      </w:r>
      <w:r w:rsidRPr="00415BA7">
        <w:rPr>
          <w:highlight w:val="yellow"/>
          <w:lang w:eastAsia="zh-CN"/>
          <w:rPrChange w:id="190" w:author="Huawei (Xiaox)" w:date="2020-06-10T10:46:00Z">
            <w:rPr>
              <w:lang w:eastAsia="zh-CN"/>
            </w:rPr>
          </w:rPrChange>
        </w:rPr>
        <w:t xml:space="preserve">communication </w:t>
      </w:r>
      <w:r w:rsidRPr="00415BA7">
        <w:rPr>
          <w:highlight w:val="yellow"/>
          <w:rPrChange w:id="191" w:author="Huawei (Xiaox)" w:date="2020-06-10T10:46:00Z">
            <w:rPr/>
          </w:rPrChange>
        </w:rPr>
        <w:t>operation only if the conditions defined in this clause are met</w:t>
      </w:r>
      <w:del w:id="192" w:author="Huawei (Xiaox)" w:date="2020-06-10T10:29:00Z">
        <w:r w:rsidRPr="00415BA7" w:rsidDel="001A0CCA">
          <w:rPr>
            <w:highlight w:val="yellow"/>
            <w:rPrChange w:id="193" w:author="Huawei (Xiaox)" w:date="2020-06-10T10:46:00Z">
              <w:rPr/>
            </w:rPrChange>
          </w:rPr>
          <w:delText xml:space="preserve">, the UE shall perform </w:delText>
        </w:r>
        <w:r w:rsidRPr="00415BA7" w:rsidDel="001A0CCA">
          <w:rPr>
            <w:highlight w:val="yellow"/>
            <w:lang w:eastAsia="zh-CN"/>
            <w:rPrChange w:id="194" w:author="Huawei (Xiaox)" w:date="2020-06-10T10:46:00Z">
              <w:rPr>
                <w:lang w:eastAsia="zh-CN"/>
              </w:rPr>
            </w:rPrChange>
          </w:rPr>
          <w:delText xml:space="preserve">V2X </w:delText>
        </w:r>
        <w:r w:rsidRPr="00415BA7" w:rsidDel="001A0CCA">
          <w:rPr>
            <w:highlight w:val="yellow"/>
            <w:rPrChange w:id="195" w:author="Huawei (Xiaox)" w:date="2020-06-10T10:46:00Z">
              <w:rPr/>
            </w:rPrChange>
          </w:rPr>
          <w:delText>sidelink communication operation only if</w:delText>
        </w:r>
      </w:del>
      <w:r w:rsidRPr="00415BA7">
        <w:rPr>
          <w:highlight w:val="yellow"/>
          <w:rPrChange w:id="196" w:author="Huawei (Xiaox)" w:date="2020-06-10T10:46:00Z">
            <w:rPr/>
          </w:rPrChange>
        </w:rPr>
        <w:t>:</w:t>
      </w:r>
    </w:p>
    <w:p w14:paraId="581181F3" w14:textId="2AD4B70D" w:rsidR="00415BA7" w:rsidRPr="000E4E7F" w:rsidRDefault="00415BA7" w:rsidP="00415BA7">
      <w:pPr>
        <w:pStyle w:val="B1"/>
        <w:rPr>
          <w:lang w:eastAsia="zh-CN"/>
        </w:rPr>
      </w:pPr>
      <w:r w:rsidRPr="000E4E7F">
        <w:t>1&gt;</w:t>
      </w:r>
      <w:r w:rsidRPr="000E4E7F">
        <w:tab/>
        <w:t xml:space="preserve">if the UE's serving cell is suitable; and if either the selected cell on the frequency used for </w:t>
      </w:r>
      <w:r w:rsidRPr="000E4E7F">
        <w:rPr>
          <w:lang w:eastAsia="zh-CN"/>
        </w:rPr>
        <w:t xml:space="preserve">V2X </w:t>
      </w:r>
      <w:proofErr w:type="spellStart"/>
      <w:r w:rsidRPr="000E4E7F">
        <w:t>sidelink</w:t>
      </w:r>
      <w:proofErr w:type="spellEnd"/>
      <w:r w:rsidRPr="000E4E7F">
        <w:t xml:space="preserve"> communication operation belongs to the registered or equivalent PLMN as specified in TS 24.334 [69] or the UE is out of coverage on the frequency used for </w:t>
      </w:r>
      <w:r w:rsidRPr="000E4E7F">
        <w:rPr>
          <w:lang w:eastAsia="zh-CN"/>
        </w:rPr>
        <w:t xml:space="preserve">V2X </w:t>
      </w:r>
      <w:proofErr w:type="spellStart"/>
      <w:r w:rsidRPr="000E4E7F">
        <w:t>sidelink</w:t>
      </w:r>
      <w:proofErr w:type="spellEnd"/>
      <w:r w:rsidRPr="000E4E7F">
        <w:t xml:space="preserve"> communication operation as defined in TS 36.304 [4], clause 11.4 and TS 38.304 [92], </w:t>
      </w:r>
      <w:proofErr w:type="spellStart"/>
      <w:ins w:id="197" w:author="Huawei (Xiaox)" w:date="2020-06-10T10:50:00Z">
        <w:r>
          <w:rPr>
            <w:rFonts w:eastAsia="Times New Roman"/>
            <w:lang w:eastAsia="ja-JP"/>
          </w:rPr>
          <w:t>subclause</w:t>
        </w:r>
        <w:proofErr w:type="spellEnd"/>
        <w:r>
          <w:rPr>
            <w:rFonts w:eastAsia="Times New Roman"/>
            <w:lang w:eastAsia="ja-JP"/>
          </w:rPr>
          <w:t xml:space="preserve"> 8.1</w:t>
        </w:r>
      </w:ins>
      <w:del w:id="198" w:author="Huawei (Xiaox)" w:date="2020-06-10T10:50:00Z">
        <w:r w:rsidRPr="000E4E7F" w:rsidDel="00415BA7">
          <w:delText>clause x.x</w:delText>
        </w:r>
      </w:del>
      <w:r w:rsidRPr="000E4E7F">
        <w:t>; or</w:t>
      </w:r>
    </w:p>
    <w:p w14:paraId="32B31B20" w14:textId="53515A5E" w:rsidR="00415BA7" w:rsidRPr="000E4E7F" w:rsidRDefault="00415BA7" w:rsidP="00415BA7">
      <w:pPr>
        <w:pStyle w:val="B1"/>
      </w:pPr>
      <w:r w:rsidRPr="000E4E7F">
        <w:t>1&gt;</w:t>
      </w:r>
      <w:r w:rsidRPr="000E4E7F">
        <w:tab/>
        <w:t xml:space="preserve">if the UE's serving cell fulfils the conditions to support V2X </w:t>
      </w:r>
      <w:proofErr w:type="spellStart"/>
      <w:r w:rsidRPr="000E4E7F">
        <w:t>sidelink</w:t>
      </w:r>
      <w:proofErr w:type="spellEnd"/>
      <w:r w:rsidRPr="000E4E7F">
        <w:t xml:space="preserve"> communication in limited service state as specified in TS 23.285 [78], clause 4.4.8; and if either the serving cell is on the frequency used for V2X </w:t>
      </w:r>
      <w:proofErr w:type="spellStart"/>
      <w:r w:rsidRPr="000E4E7F">
        <w:t>sidelink</w:t>
      </w:r>
      <w:proofErr w:type="spellEnd"/>
      <w:r w:rsidRPr="000E4E7F">
        <w:t xml:space="preserve"> communication operation or the UE is out of coverage on the frequency used for </w:t>
      </w:r>
      <w:r w:rsidRPr="000E4E7F">
        <w:rPr>
          <w:lang w:eastAsia="zh-CN"/>
        </w:rPr>
        <w:t xml:space="preserve">V2X </w:t>
      </w:r>
      <w:proofErr w:type="spellStart"/>
      <w:r w:rsidRPr="000E4E7F">
        <w:t>sidelink</w:t>
      </w:r>
      <w:proofErr w:type="spellEnd"/>
      <w:r w:rsidRPr="000E4E7F">
        <w:t xml:space="preserve"> communication operation as defined in TS 36.304 [4], clause 11.4 and TS 38.304 [92], </w:t>
      </w:r>
      <w:proofErr w:type="spellStart"/>
      <w:ins w:id="199" w:author="Huawei (Xiaox)" w:date="2020-06-10T10:50:00Z">
        <w:r>
          <w:rPr>
            <w:rFonts w:eastAsia="Times New Roman"/>
            <w:lang w:eastAsia="ja-JP"/>
          </w:rPr>
          <w:t>subclause</w:t>
        </w:r>
        <w:proofErr w:type="spellEnd"/>
        <w:r>
          <w:rPr>
            <w:rFonts w:eastAsia="Times New Roman"/>
            <w:lang w:eastAsia="ja-JP"/>
          </w:rPr>
          <w:t xml:space="preserve"> 8.1</w:t>
        </w:r>
      </w:ins>
      <w:del w:id="200" w:author="Huawei (Xiaox)" w:date="2020-06-10T10:50:00Z">
        <w:r w:rsidRPr="000E4E7F" w:rsidDel="00415BA7">
          <w:delText>clause x.x</w:delText>
        </w:r>
      </w:del>
      <w:r w:rsidRPr="000E4E7F">
        <w:t>; or</w:t>
      </w:r>
    </w:p>
    <w:p w14:paraId="419E900D" w14:textId="39113827" w:rsidR="005000C9" w:rsidRDefault="00415BA7" w:rsidP="00415BA7">
      <w:pPr>
        <w:pStyle w:val="B1"/>
      </w:pPr>
      <w:r w:rsidRPr="000E4E7F">
        <w:t>1&gt;</w:t>
      </w:r>
      <w:r w:rsidRPr="000E4E7F">
        <w:tab/>
        <w:t>if the UE has no serving cell (RRC_IDLE);</w:t>
      </w:r>
      <w:bookmarkEnd w:id="130"/>
      <w:bookmarkEnd w:id="131"/>
      <w:bookmarkEnd w:id="132"/>
      <w:bookmarkEnd w:id="133"/>
      <w:bookmarkEnd w:id="134"/>
      <w:bookmarkEnd w:id="135"/>
      <w:bookmarkEnd w:id="136"/>
      <w:bookmarkEnd w:id="137"/>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ayout w:type="fixed"/>
        <w:tblLook w:val="0000" w:firstRow="0" w:lastRow="0" w:firstColumn="0" w:lastColumn="0" w:noHBand="0" w:noVBand="0"/>
      </w:tblPr>
      <w:tblGrid>
        <w:gridCol w:w="9855"/>
      </w:tblGrid>
      <w:tr w:rsidR="005000C9" w14:paraId="5BB9D65C" w14:textId="77777777" w:rsidTr="00531B7F">
        <w:trPr>
          <w:jc w:val="center"/>
        </w:trPr>
        <w:tc>
          <w:tcPr>
            <w:tcW w:w="9855" w:type="dxa"/>
            <w:shd w:val="clear" w:color="auto" w:fill="FDE9D9"/>
            <w:vAlign w:val="center"/>
          </w:tcPr>
          <w:p w14:paraId="62D9E1D7" w14:textId="77777777" w:rsidR="005000C9" w:rsidRDefault="005000C9" w:rsidP="00531B7F">
            <w:pPr>
              <w:overflowPunct w:val="0"/>
              <w:autoSpaceDE w:val="0"/>
              <w:autoSpaceDN w:val="0"/>
              <w:adjustRightInd w:val="0"/>
              <w:snapToGrid w:val="0"/>
              <w:spacing w:after="0"/>
              <w:jc w:val="center"/>
              <w:textAlignment w:val="baseline"/>
              <w:rPr>
                <w:color w:val="FF0000"/>
                <w:sz w:val="28"/>
                <w:szCs w:val="28"/>
                <w:lang w:eastAsia="zh-CN"/>
              </w:rPr>
            </w:pPr>
            <w:r>
              <w:rPr>
                <w:color w:val="FF0000"/>
                <w:sz w:val="28"/>
                <w:szCs w:val="28"/>
                <w:lang w:eastAsia="zh-CN"/>
              </w:rPr>
              <w:t xml:space="preserve">NEXT </w:t>
            </w:r>
            <w:r>
              <w:rPr>
                <w:rFonts w:hint="eastAsia"/>
                <w:color w:val="FF0000"/>
                <w:sz w:val="28"/>
                <w:szCs w:val="28"/>
                <w:lang w:eastAsia="zh-CN"/>
              </w:rPr>
              <w:t>CHANGE</w:t>
            </w:r>
          </w:p>
        </w:tc>
      </w:tr>
    </w:tbl>
    <w:p w14:paraId="7FCDC935" w14:textId="77777777" w:rsidR="005000C9" w:rsidRPr="005000C9" w:rsidRDefault="005000C9" w:rsidP="005000C9">
      <w:pPr>
        <w:keepNext/>
        <w:keepLines/>
        <w:overflowPunct w:val="0"/>
        <w:autoSpaceDE w:val="0"/>
        <w:autoSpaceDN w:val="0"/>
        <w:adjustRightInd w:val="0"/>
        <w:spacing w:before="120"/>
        <w:ind w:left="1134" w:hanging="1134"/>
        <w:textAlignment w:val="baseline"/>
        <w:outlineLvl w:val="2"/>
        <w:rPr>
          <w:rFonts w:ascii="Arial" w:eastAsia="Times New Roman" w:hAnsi="Arial"/>
          <w:sz w:val="28"/>
          <w:lang w:eastAsia="ja-JP"/>
        </w:rPr>
      </w:pPr>
      <w:bookmarkStart w:id="201" w:name="_Toc20487157"/>
      <w:bookmarkStart w:id="202" w:name="_Toc29342452"/>
      <w:bookmarkStart w:id="203" w:name="_Toc29343591"/>
      <w:bookmarkStart w:id="204" w:name="_Toc36566851"/>
      <w:bookmarkStart w:id="205" w:name="_Toc36810282"/>
      <w:bookmarkStart w:id="206" w:name="_Toc36846646"/>
      <w:bookmarkStart w:id="207" w:name="_Toc36939299"/>
      <w:bookmarkStart w:id="208" w:name="_Toc37082279"/>
      <w:r w:rsidRPr="005000C9">
        <w:rPr>
          <w:rFonts w:ascii="Arial" w:eastAsia="Times New Roman" w:hAnsi="Arial"/>
          <w:sz w:val="28"/>
          <w:lang w:eastAsia="ja-JP"/>
        </w:rPr>
        <w:t>5.10.</w:t>
      </w:r>
      <w:r w:rsidRPr="005000C9">
        <w:rPr>
          <w:rFonts w:ascii="Arial" w:eastAsia="Times New Roman" w:hAnsi="Arial"/>
          <w:sz w:val="28"/>
          <w:lang w:eastAsia="zh-CN"/>
        </w:rPr>
        <w:t>12</w:t>
      </w:r>
      <w:r w:rsidRPr="005000C9">
        <w:rPr>
          <w:rFonts w:ascii="Arial" w:eastAsia="Times New Roman" w:hAnsi="Arial"/>
          <w:sz w:val="28"/>
          <w:lang w:eastAsia="ja-JP"/>
        </w:rPr>
        <w:tab/>
      </w:r>
      <w:r w:rsidRPr="005000C9">
        <w:rPr>
          <w:rFonts w:ascii="Arial" w:eastAsia="Times New Roman" w:hAnsi="Arial"/>
          <w:sz w:val="28"/>
          <w:lang w:eastAsia="zh-CN"/>
        </w:rPr>
        <w:t xml:space="preserve">V2X </w:t>
      </w:r>
      <w:proofErr w:type="spellStart"/>
      <w:r w:rsidRPr="005000C9">
        <w:rPr>
          <w:rFonts w:ascii="Arial" w:eastAsia="Times New Roman" w:hAnsi="Arial"/>
          <w:sz w:val="28"/>
          <w:lang w:eastAsia="zh-CN"/>
        </w:rPr>
        <w:t>sidelink</w:t>
      </w:r>
      <w:proofErr w:type="spellEnd"/>
      <w:r w:rsidRPr="005000C9">
        <w:rPr>
          <w:rFonts w:ascii="Arial" w:eastAsia="Times New Roman" w:hAnsi="Arial"/>
          <w:sz w:val="28"/>
          <w:lang w:eastAsia="zh-CN"/>
        </w:rPr>
        <w:t xml:space="preserve"> communication</w:t>
      </w:r>
      <w:r w:rsidRPr="005000C9">
        <w:rPr>
          <w:rFonts w:ascii="Arial" w:eastAsia="Times New Roman" w:hAnsi="Arial"/>
          <w:sz w:val="28"/>
          <w:lang w:eastAsia="ja-JP"/>
        </w:rPr>
        <w:t xml:space="preserve"> monitoring</w:t>
      </w:r>
      <w:bookmarkEnd w:id="201"/>
      <w:bookmarkEnd w:id="202"/>
      <w:bookmarkEnd w:id="203"/>
      <w:bookmarkEnd w:id="204"/>
      <w:bookmarkEnd w:id="205"/>
      <w:bookmarkEnd w:id="206"/>
      <w:bookmarkEnd w:id="207"/>
      <w:bookmarkEnd w:id="208"/>
    </w:p>
    <w:p w14:paraId="14ACE560" w14:textId="77777777" w:rsidR="005000C9" w:rsidRPr="005000C9" w:rsidRDefault="005000C9" w:rsidP="005000C9">
      <w:pPr>
        <w:overflowPunct w:val="0"/>
        <w:autoSpaceDE w:val="0"/>
        <w:autoSpaceDN w:val="0"/>
        <w:adjustRightInd w:val="0"/>
        <w:textAlignment w:val="baseline"/>
        <w:rPr>
          <w:rFonts w:eastAsia="Times New Roman"/>
          <w:lang w:eastAsia="ja-JP"/>
        </w:rPr>
      </w:pPr>
      <w:r w:rsidRPr="005000C9">
        <w:rPr>
          <w:rFonts w:eastAsia="Times New Roman"/>
          <w:lang w:eastAsia="ja-JP"/>
        </w:rPr>
        <w:t xml:space="preserve">A UE capable of </w:t>
      </w:r>
      <w:r w:rsidRPr="005000C9">
        <w:rPr>
          <w:rFonts w:eastAsia="Times New Roman"/>
          <w:lang w:eastAsia="zh-CN"/>
        </w:rPr>
        <w:t xml:space="preserve">V2X </w:t>
      </w:r>
      <w:proofErr w:type="spellStart"/>
      <w:r w:rsidRPr="005000C9">
        <w:rPr>
          <w:rFonts w:eastAsia="Times New Roman"/>
          <w:lang w:eastAsia="zh-CN"/>
        </w:rPr>
        <w:t>sidelink</w:t>
      </w:r>
      <w:proofErr w:type="spellEnd"/>
      <w:r w:rsidRPr="005000C9">
        <w:rPr>
          <w:rFonts w:eastAsia="Times New Roman"/>
          <w:lang w:eastAsia="zh-CN"/>
        </w:rPr>
        <w:t xml:space="preserve"> communication</w:t>
      </w:r>
      <w:r w:rsidRPr="005000C9">
        <w:rPr>
          <w:rFonts w:eastAsia="Times New Roman"/>
          <w:lang w:eastAsia="ja-JP"/>
        </w:rPr>
        <w:t xml:space="preserve"> that is configured by upper layers to receive </w:t>
      </w:r>
      <w:r w:rsidRPr="005000C9">
        <w:rPr>
          <w:rFonts w:eastAsia="Times New Roman"/>
          <w:lang w:eastAsia="zh-CN"/>
        </w:rPr>
        <w:t xml:space="preserve">V2X </w:t>
      </w:r>
      <w:proofErr w:type="spellStart"/>
      <w:r w:rsidRPr="005000C9">
        <w:rPr>
          <w:rFonts w:eastAsia="Times New Roman"/>
          <w:lang w:eastAsia="zh-CN"/>
        </w:rPr>
        <w:t>sidelink</w:t>
      </w:r>
      <w:proofErr w:type="spellEnd"/>
      <w:r w:rsidRPr="005000C9">
        <w:rPr>
          <w:rFonts w:eastAsia="Times New Roman"/>
          <w:lang w:eastAsia="zh-CN"/>
        </w:rPr>
        <w:t xml:space="preserve"> communication</w:t>
      </w:r>
      <w:r w:rsidRPr="005000C9">
        <w:rPr>
          <w:rFonts w:eastAsia="Times New Roman"/>
          <w:lang w:eastAsia="ja-JP"/>
        </w:rPr>
        <w:t xml:space="preserve"> shall:</w:t>
      </w:r>
    </w:p>
    <w:p w14:paraId="47E855BD" w14:textId="77777777" w:rsidR="005000C9" w:rsidRPr="005000C9" w:rsidRDefault="005000C9" w:rsidP="005000C9">
      <w:pPr>
        <w:overflowPunct w:val="0"/>
        <w:autoSpaceDE w:val="0"/>
        <w:autoSpaceDN w:val="0"/>
        <w:adjustRightInd w:val="0"/>
        <w:ind w:left="568" w:hanging="284"/>
        <w:textAlignment w:val="baseline"/>
        <w:rPr>
          <w:rFonts w:eastAsia="Times New Roman"/>
          <w:lang w:eastAsia="ja-JP"/>
        </w:rPr>
      </w:pPr>
      <w:r w:rsidRPr="005000C9">
        <w:rPr>
          <w:rFonts w:eastAsia="Times New Roman"/>
          <w:lang w:eastAsia="ja-JP"/>
        </w:rPr>
        <w:t>1&gt;</w:t>
      </w:r>
      <w:r w:rsidRPr="005000C9">
        <w:rPr>
          <w:rFonts w:eastAsia="Times New Roman"/>
          <w:lang w:eastAsia="ja-JP"/>
        </w:rPr>
        <w:tab/>
        <w:t xml:space="preserve">if the conditions for </w:t>
      </w:r>
      <w:proofErr w:type="spellStart"/>
      <w:r w:rsidRPr="005000C9">
        <w:rPr>
          <w:rFonts w:eastAsia="Times New Roman"/>
          <w:lang w:eastAsia="ja-JP"/>
        </w:rPr>
        <w:t>sidelink</w:t>
      </w:r>
      <w:proofErr w:type="spellEnd"/>
      <w:r w:rsidRPr="005000C9">
        <w:rPr>
          <w:rFonts w:eastAsia="Times New Roman"/>
          <w:lang w:eastAsia="ja-JP"/>
        </w:rPr>
        <w:t xml:space="preserve"> operation as defined in 5.10.1</w:t>
      </w:r>
      <w:r w:rsidRPr="005000C9">
        <w:rPr>
          <w:rFonts w:eastAsia="Times New Roman"/>
          <w:lang w:eastAsia="zh-CN"/>
        </w:rPr>
        <w:t>d</w:t>
      </w:r>
      <w:r w:rsidRPr="005000C9">
        <w:rPr>
          <w:rFonts w:eastAsia="Times New Roman"/>
          <w:lang w:eastAsia="ja-JP"/>
        </w:rPr>
        <w:t xml:space="preserve"> are met:</w:t>
      </w:r>
    </w:p>
    <w:p w14:paraId="372E008A" w14:textId="3C934D86" w:rsidR="005000C9" w:rsidRPr="005000C9" w:rsidRDefault="005000C9" w:rsidP="005000C9">
      <w:pPr>
        <w:overflowPunct w:val="0"/>
        <w:autoSpaceDE w:val="0"/>
        <w:autoSpaceDN w:val="0"/>
        <w:adjustRightInd w:val="0"/>
        <w:ind w:left="851" w:hanging="284"/>
        <w:textAlignment w:val="baseline"/>
        <w:rPr>
          <w:rFonts w:eastAsia="Times New Roman"/>
          <w:lang w:eastAsia="zh-CN"/>
        </w:rPr>
      </w:pPr>
      <w:r w:rsidRPr="005000C9">
        <w:rPr>
          <w:rFonts w:eastAsia="Times New Roman"/>
          <w:lang w:eastAsia="ja-JP"/>
        </w:rPr>
        <w:t>2&gt;</w:t>
      </w:r>
      <w:r w:rsidRPr="005000C9">
        <w:rPr>
          <w:rFonts w:eastAsia="Times New Roman"/>
          <w:lang w:eastAsia="ja-JP"/>
        </w:rPr>
        <w:tab/>
        <w:t xml:space="preserve">if in coverage on the frequency used for </w:t>
      </w:r>
      <w:r w:rsidRPr="005000C9">
        <w:rPr>
          <w:rFonts w:eastAsia="Times New Roman"/>
          <w:lang w:eastAsia="zh-CN"/>
        </w:rPr>
        <w:t xml:space="preserve">V2X </w:t>
      </w:r>
      <w:proofErr w:type="spellStart"/>
      <w:r w:rsidRPr="005000C9">
        <w:rPr>
          <w:rFonts w:eastAsia="Times New Roman"/>
          <w:lang w:eastAsia="zh-CN"/>
        </w:rPr>
        <w:t>sidelink</w:t>
      </w:r>
      <w:proofErr w:type="spellEnd"/>
      <w:r w:rsidRPr="005000C9">
        <w:rPr>
          <w:rFonts w:eastAsia="Times New Roman"/>
          <w:lang w:eastAsia="zh-CN"/>
        </w:rPr>
        <w:t xml:space="preserve"> communication</w:t>
      </w:r>
      <w:r w:rsidRPr="005000C9">
        <w:rPr>
          <w:rFonts w:eastAsia="Times New Roman"/>
          <w:lang w:eastAsia="ja-JP"/>
        </w:rPr>
        <w:t xml:space="preserve">, as defined in TS 36.304 [4], clause 11.4, or TS 38.304 [92], </w:t>
      </w:r>
      <w:proofErr w:type="spellStart"/>
      <w:ins w:id="209" w:author="Huawei (Xiaox)" w:date="2020-04-08T19:30:00Z">
        <w:r w:rsidR="005B7097">
          <w:rPr>
            <w:rFonts w:eastAsia="Times New Roman"/>
            <w:lang w:eastAsia="ja-JP"/>
          </w:rPr>
          <w:t>subclause</w:t>
        </w:r>
        <w:proofErr w:type="spellEnd"/>
        <w:r w:rsidR="005B7097">
          <w:rPr>
            <w:rFonts w:eastAsia="Times New Roman"/>
            <w:lang w:eastAsia="ja-JP"/>
          </w:rPr>
          <w:t xml:space="preserve"> 8.1</w:t>
        </w:r>
      </w:ins>
      <w:del w:id="210" w:author="Huawei (Xiaox)" w:date="2020-04-08T19:30:00Z">
        <w:r w:rsidRPr="005000C9" w:rsidDel="005B7097">
          <w:rPr>
            <w:rFonts w:eastAsia="Times New Roman"/>
            <w:lang w:eastAsia="ja-JP"/>
          </w:rPr>
          <w:delText>clause x.x</w:delText>
        </w:r>
      </w:del>
      <w:r w:rsidRPr="005000C9">
        <w:rPr>
          <w:rFonts w:eastAsia="Times New Roman"/>
          <w:lang w:eastAsia="ja-JP"/>
        </w:rPr>
        <w:t>:</w:t>
      </w:r>
    </w:p>
    <w:p w14:paraId="7AD76F8B" w14:textId="77777777" w:rsidR="005000C9" w:rsidRPr="005000C9" w:rsidRDefault="005000C9" w:rsidP="005000C9">
      <w:pPr>
        <w:overflowPunct w:val="0"/>
        <w:autoSpaceDE w:val="0"/>
        <w:autoSpaceDN w:val="0"/>
        <w:adjustRightInd w:val="0"/>
        <w:ind w:left="1135" w:hanging="284"/>
        <w:textAlignment w:val="baseline"/>
        <w:rPr>
          <w:rFonts w:eastAsia="Times New Roman"/>
          <w:i/>
          <w:lang w:eastAsia="zh-CN"/>
        </w:rPr>
      </w:pPr>
      <w:r w:rsidRPr="005000C9">
        <w:rPr>
          <w:rFonts w:eastAsia="Times New Roman"/>
          <w:lang w:eastAsia="zh-CN"/>
        </w:rPr>
        <w:lastRenderedPageBreak/>
        <w:t>3&gt;</w:t>
      </w:r>
      <w:r w:rsidRPr="005000C9">
        <w:rPr>
          <w:rFonts w:eastAsia="Times New Roman"/>
          <w:lang w:eastAsia="zh-CN"/>
        </w:rPr>
        <w:tab/>
        <w:t xml:space="preserve">if the frequency used to receive V2X </w:t>
      </w:r>
      <w:proofErr w:type="spellStart"/>
      <w:r w:rsidRPr="005000C9">
        <w:rPr>
          <w:rFonts w:eastAsia="Times New Roman"/>
          <w:lang w:eastAsia="zh-CN"/>
        </w:rPr>
        <w:t>sidelink</w:t>
      </w:r>
      <w:proofErr w:type="spellEnd"/>
      <w:r w:rsidRPr="005000C9">
        <w:rPr>
          <w:rFonts w:eastAsia="Times New Roman"/>
          <w:lang w:eastAsia="zh-CN"/>
        </w:rPr>
        <w:t xml:space="preserve"> communication is included in </w:t>
      </w:r>
      <w:r w:rsidRPr="005000C9">
        <w:rPr>
          <w:rFonts w:eastAsia="Times New Roman"/>
          <w:i/>
          <w:lang w:eastAsia="ja-JP"/>
        </w:rPr>
        <w:t>v2x-InterFreqInfoList</w:t>
      </w:r>
      <w:r w:rsidRPr="005000C9">
        <w:rPr>
          <w:rFonts w:eastAsia="Times New Roman"/>
          <w:lang w:eastAsia="ja-JP"/>
        </w:rPr>
        <w:t xml:space="preserve"> within </w:t>
      </w:r>
      <w:proofErr w:type="spellStart"/>
      <w:r w:rsidRPr="005000C9">
        <w:rPr>
          <w:rFonts w:eastAsia="Times New Roman"/>
          <w:i/>
          <w:lang w:eastAsia="ja-JP"/>
        </w:rPr>
        <w:t>RRCConnectionReconfiguration</w:t>
      </w:r>
      <w:proofErr w:type="spellEnd"/>
      <w:r w:rsidRPr="005000C9">
        <w:rPr>
          <w:rFonts w:eastAsia="Times New Roman"/>
          <w:lang w:eastAsia="ja-JP"/>
        </w:rPr>
        <w:t xml:space="preserve"> or in </w:t>
      </w:r>
      <w:r w:rsidRPr="005000C9">
        <w:rPr>
          <w:rFonts w:eastAsia="Times New Roman"/>
          <w:i/>
          <w:lang w:eastAsia="ja-JP"/>
        </w:rPr>
        <w:t>v2x-InterFreqInfoList</w:t>
      </w:r>
      <w:r w:rsidRPr="005000C9">
        <w:rPr>
          <w:rFonts w:eastAsia="Times New Roman"/>
          <w:lang w:eastAsia="ja-JP"/>
        </w:rPr>
        <w:t xml:space="preserve"> within </w:t>
      </w:r>
      <w:r w:rsidRPr="005000C9">
        <w:rPr>
          <w:rFonts w:eastAsia="Times New Roman"/>
          <w:i/>
          <w:lang w:eastAsia="ja-JP"/>
        </w:rPr>
        <w:t>SystemInformationBlockType21</w:t>
      </w:r>
      <w:r w:rsidRPr="005000C9">
        <w:rPr>
          <w:rFonts w:eastAsia="Times New Roman"/>
          <w:lang w:eastAsia="zh-CN"/>
        </w:rPr>
        <w:t xml:space="preserve"> or</w:t>
      </w:r>
      <w:r w:rsidRPr="005000C9">
        <w:rPr>
          <w:rFonts w:eastAsia="Times New Roman"/>
          <w:i/>
          <w:lang w:eastAsia="zh-CN"/>
        </w:rPr>
        <w:t xml:space="preserve"> </w:t>
      </w:r>
      <w:r w:rsidRPr="005000C9">
        <w:rPr>
          <w:rFonts w:eastAsia="Times New Roman"/>
          <w:i/>
          <w:lang w:eastAsia="ja-JP"/>
        </w:rPr>
        <w:t>SystemInformationBlockType26</w:t>
      </w:r>
      <w:r w:rsidRPr="005000C9">
        <w:rPr>
          <w:rFonts w:eastAsia="Times New Roman"/>
          <w:lang w:eastAsia="ja-JP"/>
        </w:rPr>
        <w:t xml:space="preserve"> of the serving cell/</w:t>
      </w:r>
      <w:proofErr w:type="spellStart"/>
      <w:r w:rsidRPr="005000C9">
        <w:rPr>
          <w:rFonts w:eastAsia="Times New Roman"/>
          <w:lang w:eastAsia="ja-JP"/>
        </w:rPr>
        <w:t>Pcell</w:t>
      </w:r>
      <w:proofErr w:type="spellEnd"/>
      <w:r w:rsidRPr="005000C9">
        <w:rPr>
          <w:rFonts w:eastAsia="Times New Roman"/>
          <w:lang w:eastAsia="zh-CN"/>
        </w:rPr>
        <w:t xml:space="preserve">, and </w:t>
      </w:r>
      <w:r w:rsidRPr="005000C9">
        <w:rPr>
          <w:rFonts w:eastAsia="Times New Roman"/>
          <w:i/>
          <w:lang w:eastAsia="ja-JP"/>
        </w:rPr>
        <w:t xml:space="preserve">v2x-CommRxPool </w:t>
      </w:r>
      <w:r w:rsidRPr="005000C9">
        <w:rPr>
          <w:rFonts w:eastAsia="Times New Roman"/>
          <w:lang w:eastAsia="zh-CN"/>
        </w:rPr>
        <w:t xml:space="preserve">is included in </w:t>
      </w:r>
      <w:r w:rsidRPr="005000C9">
        <w:rPr>
          <w:rFonts w:eastAsia="Times New Roman"/>
          <w:i/>
          <w:lang w:eastAsia="zh-CN"/>
        </w:rPr>
        <w:t xml:space="preserve">SL-V2X-InterFreqUE-Config </w:t>
      </w:r>
      <w:r w:rsidRPr="005000C9">
        <w:rPr>
          <w:rFonts w:eastAsia="Times New Roman"/>
          <w:lang w:eastAsia="zh-CN"/>
        </w:rPr>
        <w:t>within</w:t>
      </w:r>
      <w:r w:rsidRPr="005000C9">
        <w:rPr>
          <w:rFonts w:eastAsia="Times New Roman"/>
          <w:i/>
          <w:lang w:eastAsia="ja-JP"/>
        </w:rPr>
        <w:t xml:space="preserve"> v2x-UE-ConfigList</w:t>
      </w:r>
      <w:r w:rsidRPr="005000C9">
        <w:rPr>
          <w:rFonts w:eastAsia="Times New Roman"/>
          <w:lang w:eastAsia="ja-JP"/>
        </w:rPr>
        <w:t xml:space="preserve"> in the entry of </w:t>
      </w:r>
      <w:r w:rsidRPr="005000C9">
        <w:rPr>
          <w:rFonts w:eastAsia="Times New Roman"/>
          <w:i/>
          <w:lang w:eastAsia="ja-JP"/>
        </w:rPr>
        <w:t xml:space="preserve">v2x-InterFreqInfoList </w:t>
      </w:r>
      <w:r w:rsidRPr="005000C9">
        <w:rPr>
          <w:rFonts w:eastAsia="Times New Roman"/>
          <w:lang w:eastAsia="ja-JP"/>
        </w:rPr>
        <w:t>for the concerned frequency</w:t>
      </w:r>
      <w:r w:rsidRPr="005000C9">
        <w:rPr>
          <w:rFonts w:eastAsia="Times New Roman"/>
          <w:lang w:eastAsia="zh-CN"/>
        </w:rPr>
        <w:t>:</w:t>
      </w:r>
    </w:p>
    <w:p w14:paraId="35DF174A" w14:textId="77777777" w:rsidR="005000C9" w:rsidRPr="005000C9" w:rsidRDefault="005000C9" w:rsidP="005000C9">
      <w:pPr>
        <w:overflowPunct w:val="0"/>
        <w:autoSpaceDE w:val="0"/>
        <w:autoSpaceDN w:val="0"/>
        <w:adjustRightInd w:val="0"/>
        <w:ind w:left="1418" w:hanging="284"/>
        <w:textAlignment w:val="baseline"/>
        <w:rPr>
          <w:rFonts w:eastAsia="Times New Roman"/>
          <w:lang w:eastAsia="ja-JP"/>
        </w:rPr>
      </w:pPr>
      <w:r w:rsidRPr="005000C9">
        <w:rPr>
          <w:rFonts w:eastAsia="Times New Roman"/>
          <w:lang w:eastAsia="zh-CN"/>
        </w:rPr>
        <w:t>4&gt;</w:t>
      </w:r>
      <w:r w:rsidRPr="005000C9">
        <w:rPr>
          <w:rFonts w:eastAsia="Times New Roman"/>
          <w:lang w:eastAsia="zh-CN"/>
        </w:rPr>
        <w:tab/>
        <w:t xml:space="preserve">configure lower layers to monitor </w:t>
      </w:r>
      <w:proofErr w:type="spellStart"/>
      <w:r w:rsidRPr="005000C9">
        <w:rPr>
          <w:rFonts w:eastAsia="Times New Roman"/>
          <w:lang w:eastAsia="zh-CN"/>
        </w:rPr>
        <w:t>sidelink</w:t>
      </w:r>
      <w:proofErr w:type="spellEnd"/>
      <w:r w:rsidRPr="005000C9">
        <w:rPr>
          <w:rFonts w:eastAsia="Times New Roman"/>
          <w:lang w:eastAsia="zh-CN"/>
        </w:rPr>
        <w:t xml:space="preserve"> control information and the corresponding data using the pool of resources indicated in </w:t>
      </w:r>
      <w:r w:rsidRPr="005000C9">
        <w:rPr>
          <w:rFonts w:eastAsia="Times New Roman"/>
          <w:i/>
          <w:lang w:eastAsia="zh-CN"/>
        </w:rPr>
        <w:t>v2x-CommRxPool</w:t>
      </w:r>
      <w:r w:rsidRPr="005000C9">
        <w:rPr>
          <w:rFonts w:eastAsia="Times New Roman"/>
          <w:lang w:eastAsia="zh-CN"/>
        </w:rPr>
        <w:t>;</w:t>
      </w:r>
    </w:p>
    <w:p w14:paraId="4A8D4C05" w14:textId="77777777" w:rsidR="005000C9" w:rsidRPr="005000C9" w:rsidRDefault="005000C9" w:rsidP="005000C9">
      <w:pPr>
        <w:overflowPunct w:val="0"/>
        <w:autoSpaceDE w:val="0"/>
        <w:autoSpaceDN w:val="0"/>
        <w:adjustRightInd w:val="0"/>
        <w:ind w:left="1135" w:hanging="284"/>
        <w:textAlignment w:val="baseline"/>
        <w:rPr>
          <w:rFonts w:eastAsia="Times New Roman"/>
          <w:lang w:eastAsia="ja-JP"/>
        </w:rPr>
      </w:pPr>
      <w:r w:rsidRPr="005000C9">
        <w:rPr>
          <w:rFonts w:eastAsia="Times New Roman"/>
          <w:lang w:eastAsia="ja-JP"/>
        </w:rPr>
        <w:t>3&gt;</w:t>
      </w:r>
      <w:r w:rsidRPr="005000C9">
        <w:rPr>
          <w:rFonts w:eastAsia="Times New Roman"/>
          <w:lang w:eastAsia="ja-JP"/>
        </w:rPr>
        <w:tab/>
        <w:t>else:</w:t>
      </w:r>
    </w:p>
    <w:p w14:paraId="29AA495D" w14:textId="77777777" w:rsidR="005000C9" w:rsidRPr="005000C9" w:rsidRDefault="005000C9" w:rsidP="005000C9">
      <w:pPr>
        <w:overflowPunct w:val="0"/>
        <w:autoSpaceDE w:val="0"/>
        <w:autoSpaceDN w:val="0"/>
        <w:adjustRightInd w:val="0"/>
        <w:ind w:left="1418" w:hanging="284"/>
        <w:textAlignment w:val="baseline"/>
        <w:rPr>
          <w:rFonts w:eastAsia="Times New Roman"/>
          <w:lang w:eastAsia="zh-CN"/>
        </w:rPr>
      </w:pPr>
      <w:r w:rsidRPr="005000C9">
        <w:rPr>
          <w:rFonts w:eastAsia="Times New Roman"/>
          <w:lang w:eastAsia="ja-JP"/>
        </w:rPr>
        <w:t>4&gt;</w:t>
      </w:r>
      <w:r w:rsidRPr="005000C9">
        <w:rPr>
          <w:rFonts w:eastAsia="Times New Roman"/>
          <w:lang w:eastAsia="ja-JP"/>
        </w:rPr>
        <w:tab/>
        <w:t xml:space="preserve">if the cell chosen for </w:t>
      </w:r>
      <w:r w:rsidRPr="005000C9">
        <w:rPr>
          <w:rFonts w:eastAsia="Times New Roman"/>
          <w:lang w:eastAsia="zh-CN"/>
        </w:rPr>
        <w:t xml:space="preserve">V2X </w:t>
      </w:r>
      <w:proofErr w:type="spellStart"/>
      <w:r w:rsidRPr="005000C9">
        <w:rPr>
          <w:rFonts w:eastAsia="Times New Roman"/>
          <w:lang w:eastAsia="ja-JP"/>
        </w:rPr>
        <w:t>sidelink</w:t>
      </w:r>
      <w:proofErr w:type="spellEnd"/>
      <w:r w:rsidRPr="005000C9">
        <w:rPr>
          <w:rFonts w:eastAsia="Times New Roman"/>
          <w:lang w:eastAsia="ja-JP"/>
        </w:rPr>
        <w:t xml:space="preserve"> communication reception broadcasts </w:t>
      </w:r>
      <w:r w:rsidRPr="005000C9">
        <w:rPr>
          <w:rFonts w:eastAsia="Times New Roman"/>
          <w:i/>
          <w:lang w:eastAsia="ja-JP"/>
        </w:rPr>
        <w:t>SystemInformationBlockType</w:t>
      </w:r>
      <w:r w:rsidRPr="005000C9">
        <w:rPr>
          <w:rFonts w:eastAsia="Times New Roman"/>
          <w:i/>
          <w:lang w:eastAsia="zh-CN"/>
        </w:rPr>
        <w:t>21</w:t>
      </w:r>
      <w:r w:rsidRPr="005000C9">
        <w:rPr>
          <w:rFonts w:eastAsia="Times New Roman"/>
          <w:i/>
          <w:lang w:eastAsia="ja-JP"/>
        </w:rPr>
        <w:t xml:space="preserve"> </w:t>
      </w:r>
      <w:r w:rsidRPr="005000C9">
        <w:rPr>
          <w:rFonts w:eastAsia="Times New Roman"/>
          <w:lang w:eastAsia="ja-JP"/>
        </w:rPr>
        <w:t xml:space="preserve">including </w:t>
      </w:r>
      <w:r w:rsidRPr="005000C9">
        <w:rPr>
          <w:rFonts w:eastAsia="Times New Roman"/>
          <w:i/>
          <w:lang w:eastAsia="ja-JP"/>
        </w:rPr>
        <w:t>v2x-CommRxPool</w:t>
      </w:r>
      <w:r w:rsidRPr="005000C9">
        <w:rPr>
          <w:rFonts w:eastAsia="Times New Roman"/>
          <w:lang w:eastAsia="zh-CN"/>
        </w:rPr>
        <w:t xml:space="preserve"> in</w:t>
      </w:r>
      <w:r w:rsidRPr="005000C9">
        <w:rPr>
          <w:rFonts w:eastAsia="Times New Roman"/>
          <w:i/>
          <w:lang w:eastAsia="zh-CN"/>
        </w:rPr>
        <w:t xml:space="preserve"> </w:t>
      </w:r>
      <w:r w:rsidRPr="005000C9">
        <w:rPr>
          <w:rFonts w:eastAsia="Times New Roman"/>
          <w:i/>
          <w:lang w:eastAsia="ja-JP"/>
        </w:rPr>
        <w:t>sl-V2X-ConfigCommon</w:t>
      </w:r>
      <w:r w:rsidRPr="005000C9">
        <w:rPr>
          <w:rFonts w:eastAsia="Times New Roman"/>
          <w:lang w:eastAsia="zh-CN"/>
        </w:rPr>
        <w:t xml:space="preserve"> or,</w:t>
      </w:r>
    </w:p>
    <w:p w14:paraId="04CD3DB2" w14:textId="77777777" w:rsidR="005000C9" w:rsidRPr="005000C9" w:rsidRDefault="005000C9" w:rsidP="005000C9">
      <w:pPr>
        <w:overflowPunct w:val="0"/>
        <w:autoSpaceDE w:val="0"/>
        <w:autoSpaceDN w:val="0"/>
        <w:adjustRightInd w:val="0"/>
        <w:ind w:left="1418" w:hanging="284"/>
        <w:textAlignment w:val="baseline"/>
        <w:rPr>
          <w:rFonts w:eastAsia="Times New Roman"/>
          <w:lang w:eastAsia="zh-CN"/>
        </w:rPr>
      </w:pPr>
      <w:r w:rsidRPr="005000C9">
        <w:rPr>
          <w:rFonts w:eastAsia="Times New Roman"/>
          <w:lang w:eastAsia="zh-CN"/>
        </w:rPr>
        <w:t>4&gt;</w:t>
      </w:r>
      <w:r w:rsidRPr="005000C9">
        <w:rPr>
          <w:rFonts w:eastAsia="Times New Roman"/>
          <w:lang w:eastAsia="ja-JP"/>
        </w:rPr>
        <w:tab/>
      </w:r>
      <w:r w:rsidRPr="005000C9">
        <w:rPr>
          <w:rFonts w:eastAsia="Times New Roman"/>
          <w:lang w:eastAsia="zh-CN"/>
        </w:rPr>
        <w:t xml:space="preserve">if the UE is configured with </w:t>
      </w:r>
      <w:r w:rsidRPr="005000C9">
        <w:rPr>
          <w:rFonts w:eastAsia="Times New Roman"/>
          <w:i/>
          <w:lang w:eastAsia="ja-JP"/>
        </w:rPr>
        <w:t>v2x-CommRxPool</w:t>
      </w:r>
      <w:r w:rsidRPr="005000C9">
        <w:rPr>
          <w:rFonts w:eastAsia="Times New Roman"/>
          <w:lang w:eastAsia="zh-CN"/>
        </w:rPr>
        <w:t xml:space="preserve"> included in </w:t>
      </w:r>
      <w:r w:rsidRPr="005000C9">
        <w:rPr>
          <w:rFonts w:eastAsia="Times New Roman"/>
          <w:i/>
          <w:lang w:eastAsia="ja-JP"/>
        </w:rPr>
        <w:t>mobilityControlInfoV2X</w:t>
      </w:r>
      <w:r w:rsidRPr="005000C9">
        <w:rPr>
          <w:rFonts w:eastAsia="Times New Roman"/>
          <w:lang w:eastAsia="zh-CN"/>
        </w:rPr>
        <w:t xml:space="preserve"> in </w:t>
      </w:r>
      <w:proofErr w:type="spellStart"/>
      <w:r w:rsidRPr="005000C9">
        <w:rPr>
          <w:rFonts w:eastAsia="Times New Roman"/>
          <w:i/>
          <w:lang w:eastAsia="zh-CN"/>
        </w:rPr>
        <w:t>RRCConnectionReconfiguration</w:t>
      </w:r>
      <w:proofErr w:type="spellEnd"/>
      <w:r w:rsidRPr="005000C9">
        <w:rPr>
          <w:rFonts w:eastAsia="Times New Roman"/>
          <w:lang w:eastAsia="zh-CN"/>
        </w:rPr>
        <w:t>:</w:t>
      </w:r>
    </w:p>
    <w:p w14:paraId="50C47F06" w14:textId="77777777" w:rsidR="005000C9" w:rsidRPr="005000C9" w:rsidRDefault="005000C9" w:rsidP="005000C9">
      <w:pPr>
        <w:overflowPunct w:val="0"/>
        <w:autoSpaceDE w:val="0"/>
        <w:autoSpaceDN w:val="0"/>
        <w:adjustRightInd w:val="0"/>
        <w:ind w:left="1702" w:hanging="284"/>
        <w:textAlignment w:val="baseline"/>
        <w:rPr>
          <w:rFonts w:eastAsia="Times New Roman"/>
          <w:lang w:eastAsia="zh-CN"/>
        </w:rPr>
      </w:pPr>
      <w:r w:rsidRPr="005000C9">
        <w:rPr>
          <w:rFonts w:eastAsia="Times New Roman"/>
          <w:lang w:eastAsia="ja-JP"/>
        </w:rPr>
        <w:t>5&gt;</w:t>
      </w:r>
      <w:r w:rsidRPr="005000C9">
        <w:rPr>
          <w:rFonts w:eastAsia="Times New Roman"/>
          <w:lang w:eastAsia="ja-JP"/>
        </w:rPr>
        <w:tab/>
        <w:t xml:space="preserve">configure lower layers to monitor </w:t>
      </w:r>
      <w:proofErr w:type="spellStart"/>
      <w:r w:rsidRPr="005000C9">
        <w:rPr>
          <w:rFonts w:eastAsia="Times New Roman"/>
          <w:lang w:eastAsia="ja-JP"/>
        </w:rPr>
        <w:t>sidelink</w:t>
      </w:r>
      <w:proofErr w:type="spellEnd"/>
      <w:r w:rsidRPr="005000C9">
        <w:rPr>
          <w:rFonts w:eastAsia="Times New Roman"/>
          <w:lang w:eastAsia="ja-JP"/>
        </w:rPr>
        <w:t xml:space="preserve"> control information and the corresponding data using the pool of resources indicated</w:t>
      </w:r>
      <w:r w:rsidRPr="005000C9">
        <w:rPr>
          <w:rFonts w:eastAsia="Times New Roman"/>
          <w:lang w:eastAsia="zh-CN"/>
        </w:rPr>
        <w:t xml:space="preserve"> in </w:t>
      </w:r>
      <w:r w:rsidRPr="005000C9">
        <w:rPr>
          <w:rFonts w:eastAsia="Times New Roman"/>
          <w:i/>
          <w:lang w:eastAsia="ja-JP"/>
        </w:rPr>
        <w:t>v2x-CommRxPool</w:t>
      </w:r>
      <w:r w:rsidRPr="005000C9">
        <w:rPr>
          <w:rFonts w:eastAsia="Times New Roman"/>
          <w:lang w:eastAsia="ja-JP"/>
        </w:rPr>
        <w:t>;</w:t>
      </w:r>
    </w:p>
    <w:p w14:paraId="1D49ED36" w14:textId="52DAA920" w:rsidR="005000C9" w:rsidRPr="005000C9" w:rsidRDefault="005000C9" w:rsidP="005000C9">
      <w:pPr>
        <w:overflowPunct w:val="0"/>
        <w:autoSpaceDE w:val="0"/>
        <w:autoSpaceDN w:val="0"/>
        <w:adjustRightInd w:val="0"/>
        <w:ind w:left="851" w:hanging="284"/>
        <w:textAlignment w:val="baseline"/>
        <w:rPr>
          <w:rFonts w:eastAsia="Times New Roman"/>
          <w:lang w:eastAsia="ja-JP"/>
        </w:rPr>
      </w:pPr>
      <w:r w:rsidRPr="005000C9">
        <w:rPr>
          <w:rFonts w:eastAsia="Times New Roman"/>
          <w:lang w:eastAsia="ja-JP"/>
        </w:rPr>
        <w:t>2&gt;</w:t>
      </w:r>
      <w:r w:rsidRPr="005000C9">
        <w:rPr>
          <w:rFonts w:eastAsia="Times New Roman"/>
          <w:lang w:eastAsia="ja-JP"/>
        </w:rPr>
        <w:tab/>
        <w:t xml:space="preserve">else (i.e. out of coverage on the frequency used for </w:t>
      </w:r>
      <w:r w:rsidRPr="005000C9">
        <w:rPr>
          <w:rFonts w:eastAsia="Times New Roman"/>
          <w:lang w:eastAsia="zh-CN"/>
        </w:rPr>
        <w:t xml:space="preserve">V2X </w:t>
      </w:r>
      <w:proofErr w:type="spellStart"/>
      <w:r w:rsidRPr="005000C9">
        <w:rPr>
          <w:rFonts w:eastAsia="Times New Roman"/>
          <w:lang w:eastAsia="zh-CN"/>
        </w:rPr>
        <w:t>sidelink</w:t>
      </w:r>
      <w:proofErr w:type="spellEnd"/>
      <w:r w:rsidRPr="005000C9">
        <w:rPr>
          <w:rFonts w:eastAsia="Times New Roman"/>
          <w:lang w:eastAsia="zh-CN"/>
        </w:rPr>
        <w:t xml:space="preserve"> communication</w:t>
      </w:r>
      <w:r w:rsidRPr="005000C9">
        <w:rPr>
          <w:rFonts w:eastAsia="Times New Roman"/>
          <w:lang w:eastAsia="ja-JP"/>
        </w:rPr>
        <w:t xml:space="preserve">, as defined in TS 36.304 [4], clause 11.4 and TS 38.304 [92], </w:t>
      </w:r>
      <w:proofErr w:type="spellStart"/>
      <w:ins w:id="211" w:author="Huawei (Xiaox)" w:date="2020-04-08T19:30:00Z">
        <w:r w:rsidR="005B7097">
          <w:rPr>
            <w:rFonts w:eastAsia="Times New Roman"/>
            <w:lang w:eastAsia="ja-JP"/>
          </w:rPr>
          <w:t>subclause</w:t>
        </w:r>
        <w:proofErr w:type="spellEnd"/>
        <w:r w:rsidR="005B7097">
          <w:rPr>
            <w:rFonts w:eastAsia="Times New Roman"/>
            <w:lang w:eastAsia="ja-JP"/>
          </w:rPr>
          <w:t xml:space="preserve"> 8.1</w:t>
        </w:r>
      </w:ins>
      <w:del w:id="212" w:author="Huawei (Xiaox)" w:date="2020-04-08T19:30:00Z">
        <w:r w:rsidRPr="005000C9" w:rsidDel="005B7097">
          <w:rPr>
            <w:rFonts w:eastAsia="Times New Roman"/>
            <w:lang w:eastAsia="ja-JP"/>
          </w:rPr>
          <w:delText>clause x.x</w:delText>
        </w:r>
      </w:del>
      <w:r w:rsidRPr="005000C9">
        <w:rPr>
          <w:rFonts w:eastAsia="Times New Roman"/>
          <w:lang w:eastAsia="ja-JP"/>
        </w:rPr>
        <w:t>):</w:t>
      </w:r>
    </w:p>
    <w:p w14:paraId="381DF6E7" w14:textId="77777777" w:rsidR="005000C9" w:rsidRPr="005000C9" w:rsidRDefault="005000C9" w:rsidP="005000C9">
      <w:pPr>
        <w:overflowPunct w:val="0"/>
        <w:autoSpaceDE w:val="0"/>
        <w:autoSpaceDN w:val="0"/>
        <w:adjustRightInd w:val="0"/>
        <w:ind w:left="1135" w:hanging="284"/>
        <w:textAlignment w:val="baseline"/>
        <w:rPr>
          <w:rFonts w:eastAsia="Times New Roman"/>
          <w:lang w:eastAsia="ja-JP"/>
        </w:rPr>
      </w:pPr>
      <w:r w:rsidRPr="005000C9">
        <w:rPr>
          <w:rFonts w:eastAsia="Times New Roman"/>
          <w:lang w:eastAsia="ja-JP"/>
        </w:rPr>
        <w:t>3&gt;</w:t>
      </w:r>
      <w:r w:rsidRPr="005000C9">
        <w:rPr>
          <w:rFonts w:eastAsia="Times New Roman"/>
          <w:lang w:eastAsia="ja-JP"/>
        </w:rPr>
        <w:tab/>
        <w:t xml:space="preserve">if the frequency used to receive V2X </w:t>
      </w:r>
      <w:proofErr w:type="spellStart"/>
      <w:r w:rsidRPr="005000C9">
        <w:rPr>
          <w:rFonts w:eastAsia="Times New Roman"/>
          <w:lang w:eastAsia="ja-JP"/>
        </w:rPr>
        <w:t>sidelink</w:t>
      </w:r>
      <w:proofErr w:type="spellEnd"/>
      <w:r w:rsidRPr="005000C9">
        <w:rPr>
          <w:rFonts w:eastAsia="Times New Roman"/>
          <w:lang w:eastAsia="ja-JP"/>
        </w:rPr>
        <w:t xml:space="preserve"> communication is included in </w:t>
      </w:r>
      <w:r w:rsidRPr="005000C9">
        <w:rPr>
          <w:rFonts w:eastAsia="Times New Roman"/>
          <w:i/>
          <w:lang w:eastAsia="ja-JP"/>
        </w:rPr>
        <w:t>v2x-InterFreqInfoList</w:t>
      </w:r>
      <w:r w:rsidRPr="005000C9">
        <w:rPr>
          <w:rFonts w:eastAsia="Times New Roman"/>
          <w:lang w:eastAsia="ja-JP"/>
        </w:rPr>
        <w:t xml:space="preserve"> within </w:t>
      </w:r>
      <w:proofErr w:type="spellStart"/>
      <w:r w:rsidRPr="005000C9">
        <w:rPr>
          <w:rFonts w:eastAsia="Times New Roman"/>
          <w:i/>
          <w:lang w:eastAsia="ja-JP"/>
        </w:rPr>
        <w:t>RRCConnectionReconfiguration</w:t>
      </w:r>
      <w:proofErr w:type="spellEnd"/>
      <w:r w:rsidRPr="005000C9">
        <w:rPr>
          <w:rFonts w:eastAsia="Times New Roman"/>
          <w:lang w:eastAsia="ja-JP"/>
        </w:rPr>
        <w:t xml:space="preserve"> or in </w:t>
      </w:r>
      <w:r w:rsidRPr="005000C9">
        <w:rPr>
          <w:rFonts w:eastAsia="Times New Roman"/>
          <w:i/>
          <w:lang w:eastAsia="ja-JP"/>
        </w:rPr>
        <w:t>v2x-InterFreqInfoList</w:t>
      </w:r>
      <w:r w:rsidRPr="005000C9">
        <w:rPr>
          <w:rFonts w:eastAsia="Times New Roman"/>
          <w:lang w:eastAsia="ja-JP"/>
        </w:rPr>
        <w:t xml:space="preserve"> within </w:t>
      </w:r>
      <w:r w:rsidRPr="005000C9">
        <w:rPr>
          <w:rFonts w:eastAsia="Times New Roman"/>
          <w:i/>
          <w:lang w:eastAsia="ja-JP"/>
        </w:rPr>
        <w:t>SystemInformationBlockType21</w:t>
      </w:r>
      <w:r w:rsidRPr="005000C9">
        <w:rPr>
          <w:rFonts w:eastAsia="Times New Roman"/>
          <w:lang w:eastAsia="ja-JP"/>
        </w:rPr>
        <w:t xml:space="preserve"> </w:t>
      </w:r>
      <w:r w:rsidRPr="005000C9">
        <w:rPr>
          <w:rFonts w:eastAsia="Times New Roman"/>
          <w:lang w:eastAsia="zh-CN"/>
        </w:rPr>
        <w:t>or</w:t>
      </w:r>
      <w:r w:rsidRPr="005000C9">
        <w:rPr>
          <w:rFonts w:eastAsia="Times New Roman"/>
          <w:i/>
          <w:lang w:eastAsia="zh-CN"/>
        </w:rPr>
        <w:t xml:space="preserve"> </w:t>
      </w:r>
      <w:r w:rsidRPr="005000C9">
        <w:rPr>
          <w:rFonts w:eastAsia="Times New Roman"/>
          <w:i/>
          <w:lang w:eastAsia="ja-JP"/>
        </w:rPr>
        <w:t>SystemInformationBlockType26</w:t>
      </w:r>
      <w:r w:rsidRPr="005000C9">
        <w:rPr>
          <w:rFonts w:eastAsia="Times New Roman"/>
          <w:i/>
          <w:lang w:eastAsia="zh-CN"/>
        </w:rPr>
        <w:t xml:space="preserve"> </w:t>
      </w:r>
      <w:r w:rsidRPr="005000C9">
        <w:rPr>
          <w:rFonts w:eastAsia="Times New Roman"/>
          <w:lang w:eastAsia="ja-JP"/>
        </w:rPr>
        <w:t>of the serving cell/</w:t>
      </w:r>
      <w:proofErr w:type="spellStart"/>
      <w:r w:rsidRPr="005000C9">
        <w:rPr>
          <w:rFonts w:eastAsia="Times New Roman"/>
          <w:lang w:eastAsia="ja-JP"/>
        </w:rPr>
        <w:t>PCell</w:t>
      </w:r>
      <w:proofErr w:type="spellEnd"/>
      <w:r w:rsidRPr="005000C9">
        <w:rPr>
          <w:rFonts w:eastAsia="Times New Roman"/>
          <w:lang w:eastAsia="ja-JP"/>
        </w:rPr>
        <w:t xml:space="preserve">, </w:t>
      </w:r>
      <w:r w:rsidRPr="005000C9">
        <w:rPr>
          <w:rFonts w:eastAsia="Times New Roman"/>
          <w:lang w:eastAsia="zh-CN"/>
        </w:rPr>
        <w:t xml:space="preserve">and </w:t>
      </w:r>
      <w:r w:rsidRPr="005000C9">
        <w:rPr>
          <w:rFonts w:eastAsia="Times New Roman"/>
          <w:i/>
          <w:lang w:eastAsia="ja-JP"/>
        </w:rPr>
        <w:t xml:space="preserve">v2x-CommRxPool </w:t>
      </w:r>
      <w:r w:rsidRPr="005000C9">
        <w:rPr>
          <w:rFonts w:eastAsia="Times New Roman"/>
          <w:lang w:eastAsia="zh-CN"/>
        </w:rPr>
        <w:t xml:space="preserve">is included in </w:t>
      </w:r>
      <w:r w:rsidRPr="005000C9">
        <w:rPr>
          <w:rFonts w:eastAsia="Times New Roman"/>
          <w:i/>
          <w:lang w:eastAsia="zh-CN"/>
        </w:rPr>
        <w:t xml:space="preserve">SL-V2X-InterFreqUE-Config </w:t>
      </w:r>
      <w:r w:rsidRPr="005000C9">
        <w:rPr>
          <w:rFonts w:eastAsia="Times New Roman"/>
          <w:lang w:eastAsia="zh-CN"/>
        </w:rPr>
        <w:t>within</w:t>
      </w:r>
      <w:r w:rsidRPr="005000C9">
        <w:rPr>
          <w:rFonts w:eastAsia="Times New Roman"/>
          <w:i/>
          <w:lang w:eastAsia="ja-JP"/>
        </w:rPr>
        <w:t xml:space="preserve"> v2x-UE-ConfigList</w:t>
      </w:r>
      <w:r w:rsidRPr="005000C9">
        <w:rPr>
          <w:rFonts w:eastAsia="Times New Roman"/>
          <w:lang w:eastAsia="zh-CN"/>
        </w:rPr>
        <w:t xml:space="preserve"> in the entry of</w:t>
      </w:r>
      <w:r w:rsidRPr="005000C9">
        <w:rPr>
          <w:rFonts w:eastAsia="Times New Roman"/>
          <w:i/>
          <w:lang w:eastAsia="zh-CN"/>
        </w:rPr>
        <w:t xml:space="preserve"> v2x-InterFreqInfoList </w:t>
      </w:r>
      <w:r w:rsidRPr="005000C9">
        <w:rPr>
          <w:rFonts w:eastAsia="Times New Roman"/>
          <w:lang w:eastAsia="zh-CN"/>
        </w:rPr>
        <w:t>for the concerned frequency</w:t>
      </w:r>
      <w:r w:rsidRPr="005000C9">
        <w:rPr>
          <w:rFonts w:eastAsia="Times New Roman"/>
          <w:lang w:eastAsia="ja-JP"/>
        </w:rPr>
        <w:t>:</w:t>
      </w:r>
    </w:p>
    <w:p w14:paraId="7095BDED" w14:textId="77777777" w:rsidR="005000C9" w:rsidRPr="005000C9" w:rsidRDefault="005000C9" w:rsidP="005000C9">
      <w:pPr>
        <w:overflowPunct w:val="0"/>
        <w:autoSpaceDE w:val="0"/>
        <w:autoSpaceDN w:val="0"/>
        <w:adjustRightInd w:val="0"/>
        <w:ind w:left="1418" w:hanging="284"/>
        <w:textAlignment w:val="baseline"/>
        <w:rPr>
          <w:rFonts w:eastAsia="Times New Roman"/>
          <w:lang w:eastAsia="zh-CN"/>
        </w:rPr>
      </w:pPr>
      <w:r w:rsidRPr="005000C9">
        <w:rPr>
          <w:rFonts w:eastAsia="Times New Roman"/>
          <w:lang w:eastAsia="ja-JP"/>
        </w:rPr>
        <w:t>4&gt;</w:t>
      </w:r>
      <w:r w:rsidRPr="005000C9">
        <w:rPr>
          <w:rFonts w:eastAsia="Times New Roman"/>
          <w:lang w:eastAsia="ja-JP"/>
        </w:rPr>
        <w:tab/>
        <w:t xml:space="preserve">configure lower layers to monitor </w:t>
      </w:r>
      <w:proofErr w:type="spellStart"/>
      <w:r w:rsidRPr="005000C9">
        <w:rPr>
          <w:rFonts w:eastAsia="Times New Roman"/>
          <w:lang w:eastAsia="ja-JP"/>
        </w:rPr>
        <w:t>sidelink</w:t>
      </w:r>
      <w:proofErr w:type="spellEnd"/>
      <w:r w:rsidRPr="005000C9">
        <w:rPr>
          <w:rFonts w:eastAsia="Times New Roman"/>
          <w:lang w:eastAsia="ja-JP"/>
        </w:rPr>
        <w:t xml:space="preserve"> control information and the corresponding data using the pool of resources indicated in </w:t>
      </w:r>
      <w:r w:rsidRPr="005000C9">
        <w:rPr>
          <w:rFonts w:eastAsia="Times New Roman"/>
          <w:i/>
          <w:lang w:eastAsia="ja-JP"/>
        </w:rPr>
        <w:t>v2x-CommRxPool</w:t>
      </w:r>
      <w:r w:rsidRPr="005000C9">
        <w:rPr>
          <w:rFonts w:eastAsia="Times New Roman"/>
          <w:lang w:eastAsia="ja-JP"/>
        </w:rPr>
        <w:t>;</w:t>
      </w:r>
    </w:p>
    <w:p w14:paraId="3BA42E46" w14:textId="77777777" w:rsidR="005000C9" w:rsidRPr="005000C9" w:rsidRDefault="005000C9" w:rsidP="005000C9">
      <w:pPr>
        <w:overflowPunct w:val="0"/>
        <w:autoSpaceDE w:val="0"/>
        <w:autoSpaceDN w:val="0"/>
        <w:adjustRightInd w:val="0"/>
        <w:ind w:left="1135" w:hanging="284"/>
        <w:textAlignment w:val="baseline"/>
        <w:rPr>
          <w:rFonts w:eastAsia="Times New Roman"/>
          <w:lang w:eastAsia="ja-JP"/>
        </w:rPr>
      </w:pPr>
      <w:r w:rsidRPr="005000C9">
        <w:rPr>
          <w:rFonts w:eastAsia="Times New Roman"/>
          <w:lang w:eastAsia="ja-JP"/>
        </w:rPr>
        <w:t>3&gt;</w:t>
      </w:r>
      <w:r w:rsidRPr="005000C9">
        <w:rPr>
          <w:rFonts w:eastAsia="Times New Roman"/>
          <w:lang w:eastAsia="ja-JP"/>
        </w:rPr>
        <w:tab/>
        <w:t>else:</w:t>
      </w:r>
    </w:p>
    <w:p w14:paraId="249012F7" w14:textId="77777777" w:rsidR="005000C9" w:rsidRPr="005000C9" w:rsidRDefault="005000C9" w:rsidP="005000C9">
      <w:pPr>
        <w:overflowPunct w:val="0"/>
        <w:autoSpaceDE w:val="0"/>
        <w:autoSpaceDN w:val="0"/>
        <w:adjustRightInd w:val="0"/>
        <w:ind w:left="1418" w:hanging="284"/>
        <w:textAlignment w:val="baseline"/>
        <w:rPr>
          <w:rFonts w:eastAsia="Times New Roman"/>
          <w:lang w:eastAsia="ja-JP"/>
        </w:rPr>
      </w:pPr>
      <w:r w:rsidRPr="005000C9">
        <w:rPr>
          <w:rFonts w:eastAsia="Times New Roman"/>
          <w:lang w:eastAsia="ja-JP"/>
        </w:rPr>
        <w:t>4&gt;</w:t>
      </w:r>
      <w:r w:rsidRPr="005000C9">
        <w:rPr>
          <w:rFonts w:eastAsia="Times New Roman"/>
          <w:lang w:eastAsia="ja-JP"/>
        </w:rPr>
        <w:tab/>
        <w:t xml:space="preserve">configure lower layers to monitor </w:t>
      </w:r>
      <w:proofErr w:type="spellStart"/>
      <w:r w:rsidRPr="005000C9">
        <w:rPr>
          <w:rFonts w:eastAsia="Times New Roman"/>
          <w:lang w:eastAsia="ja-JP"/>
        </w:rPr>
        <w:t>sidelink</w:t>
      </w:r>
      <w:proofErr w:type="spellEnd"/>
      <w:r w:rsidRPr="005000C9">
        <w:rPr>
          <w:rFonts w:eastAsia="Times New Roman"/>
          <w:lang w:eastAsia="ja-JP"/>
        </w:rPr>
        <w:t xml:space="preserve"> control information and the corresponding data using the pool of resources that were preconfigured (i.e. </w:t>
      </w:r>
      <w:r w:rsidRPr="005000C9">
        <w:rPr>
          <w:rFonts w:eastAsia="Times New Roman"/>
          <w:i/>
          <w:lang w:eastAsia="ja-JP"/>
        </w:rPr>
        <w:t>v2x-CommRxPoolList</w:t>
      </w:r>
      <w:r w:rsidRPr="005000C9">
        <w:rPr>
          <w:rFonts w:eastAsia="Times New Roman"/>
          <w:lang w:eastAsia="ja-JP"/>
        </w:rPr>
        <w:t xml:space="preserve"> in </w:t>
      </w:r>
      <w:r w:rsidRPr="005000C9">
        <w:rPr>
          <w:rFonts w:eastAsia="Times New Roman"/>
          <w:i/>
          <w:lang w:eastAsia="ja-JP"/>
        </w:rPr>
        <w:t>SL-V2X-Preconfiguration</w:t>
      </w:r>
      <w:r w:rsidRPr="005000C9">
        <w:rPr>
          <w:rFonts w:eastAsia="Times New Roman"/>
          <w:lang w:eastAsia="ja-JP"/>
        </w:rPr>
        <w:t xml:space="preserve"> defined in 9.3);</w:t>
      </w:r>
    </w:p>
    <w:p w14:paraId="463457E9" w14:textId="12517CEE" w:rsidR="005000C9" w:rsidRPr="005000C9" w:rsidRDefault="005000C9" w:rsidP="005000C9">
      <w:pPr>
        <w:keepLines/>
        <w:overflowPunct w:val="0"/>
        <w:autoSpaceDE w:val="0"/>
        <w:autoSpaceDN w:val="0"/>
        <w:adjustRightInd w:val="0"/>
        <w:ind w:left="1135" w:hanging="851"/>
        <w:textAlignment w:val="baseline"/>
        <w:rPr>
          <w:rFonts w:eastAsia="Times New Roman"/>
          <w:lang w:eastAsia="ja-JP"/>
        </w:rPr>
      </w:pPr>
      <w:r w:rsidRPr="005000C9">
        <w:rPr>
          <w:rFonts w:eastAsia="Times New Roman"/>
          <w:lang w:eastAsia="ja-JP"/>
        </w:rPr>
        <w:t>NOTE:</w:t>
      </w:r>
      <w:r w:rsidRPr="005000C9">
        <w:rPr>
          <w:rFonts w:eastAsia="Times New Roman"/>
          <w:lang w:eastAsia="ja-JP"/>
        </w:rPr>
        <w:tab/>
        <w:t xml:space="preserve">In case the configurations for V2X </w:t>
      </w:r>
      <w:proofErr w:type="spellStart"/>
      <w:r w:rsidRPr="005000C9">
        <w:rPr>
          <w:rFonts w:eastAsia="Times New Roman"/>
          <w:lang w:eastAsia="ja-JP"/>
        </w:rPr>
        <w:t>sidelink</w:t>
      </w:r>
      <w:proofErr w:type="spellEnd"/>
      <w:r w:rsidRPr="005000C9">
        <w:rPr>
          <w:rFonts w:eastAsia="Times New Roman"/>
          <w:lang w:eastAsia="ja-JP"/>
        </w:rPr>
        <w:t xml:space="preserve"> communication are acquired from NR, the configurations for V2X </w:t>
      </w:r>
      <w:proofErr w:type="spellStart"/>
      <w:r w:rsidRPr="005000C9">
        <w:rPr>
          <w:rFonts w:eastAsia="Times New Roman"/>
          <w:lang w:eastAsia="ja-JP"/>
        </w:rPr>
        <w:t>sidelink</w:t>
      </w:r>
      <w:proofErr w:type="spellEnd"/>
      <w:r w:rsidRPr="005000C9">
        <w:rPr>
          <w:rFonts w:eastAsia="Times New Roman"/>
          <w:lang w:eastAsia="ja-JP"/>
        </w:rPr>
        <w:t xml:space="preserve"> communication in </w:t>
      </w:r>
      <w:r w:rsidRPr="005000C9">
        <w:rPr>
          <w:rFonts w:eastAsia="Times New Roman"/>
          <w:i/>
          <w:lang w:eastAsia="ja-JP"/>
        </w:rPr>
        <w:t>SystemInformationBlockType21,</w:t>
      </w:r>
      <w:r w:rsidRPr="005000C9">
        <w:rPr>
          <w:rFonts w:eastAsia="Times New Roman"/>
          <w:lang w:eastAsia="ja-JP"/>
        </w:rPr>
        <w:t xml:space="preserve"> </w:t>
      </w:r>
      <w:r w:rsidRPr="005000C9">
        <w:rPr>
          <w:rFonts w:eastAsia="Times New Roman"/>
          <w:i/>
          <w:lang w:eastAsia="ja-JP"/>
        </w:rPr>
        <w:t xml:space="preserve">SystemInformationBlockType26, </w:t>
      </w:r>
      <w:bookmarkStart w:id="213" w:name="OLE_LINK170"/>
      <w:bookmarkStart w:id="214" w:name="OLE_LINK169"/>
      <w:bookmarkStart w:id="215" w:name="OLE_LINK168"/>
      <w:r w:rsidRPr="005000C9">
        <w:rPr>
          <w:rFonts w:eastAsia="Times New Roman"/>
          <w:i/>
          <w:iCs/>
          <w:lang w:eastAsia="ja-JP"/>
        </w:rPr>
        <w:t>SL-V2X-ConfigDedicated</w:t>
      </w:r>
      <w:bookmarkEnd w:id="213"/>
      <w:bookmarkEnd w:id="214"/>
      <w:bookmarkEnd w:id="215"/>
      <w:r w:rsidRPr="005000C9">
        <w:rPr>
          <w:rFonts w:eastAsia="Times New Roman"/>
          <w:lang w:eastAsia="ja-JP"/>
        </w:rPr>
        <w:t xml:space="preserve"> within </w:t>
      </w:r>
      <w:proofErr w:type="spellStart"/>
      <w:r w:rsidRPr="005000C9">
        <w:rPr>
          <w:rFonts w:eastAsia="Times New Roman"/>
          <w:i/>
          <w:lang w:eastAsia="ja-JP"/>
        </w:rPr>
        <w:t>RRCConnectionReconfiguration</w:t>
      </w:r>
      <w:proofErr w:type="spellEnd"/>
      <w:r w:rsidRPr="005000C9">
        <w:rPr>
          <w:rFonts w:eastAsia="Times New Roman"/>
          <w:lang w:eastAsia="ja-JP"/>
        </w:rPr>
        <w:t xml:space="preserve"> used in this </w:t>
      </w:r>
      <w:proofErr w:type="spellStart"/>
      <w:r w:rsidRPr="005000C9">
        <w:rPr>
          <w:rFonts w:eastAsia="Times New Roman"/>
          <w:lang w:eastAsia="ja-JP"/>
        </w:rPr>
        <w:t>subclause</w:t>
      </w:r>
      <w:proofErr w:type="spellEnd"/>
      <w:r w:rsidRPr="005000C9">
        <w:rPr>
          <w:rFonts w:eastAsia="Times New Roman"/>
          <w:lang w:eastAsia="ja-JP"/>
        </w:rPr>
        <w:t xml:space="preserve"> can be provided by </w:t>
      </w:r>
      <w:del w:id="216" w:author="Huawei (Xiaox)" w:date="2020-04-08T19:31:00Z">
        <w:r w:rsidRPr="005000C9" w:rsidDel="005B7097">
          <w:rPr>
            <w:rFonts w:eastAsia="Times New Roman"/>
            <w:i/>
            <w:lang w:eastAsia="ja-JP"/>
          </w:rPr>
          <w:delText>SIBY</w:delText>
        </w:r>
      </w:del>
      <w:ins w:id="217" w:author="Huawei (Xiaox)" w:date="2020-04-08T19:31:00Z">
        <w:r w:rsidR="005B7097" w:rsidRPr="005000C9">
          <w:rPr>
            <w:rFonts w:eastAsia="Times New Roman"/>
            <w:i/>
            <w:lang w:eastAsia="ja-JP"/>
          </w:rPr>
          <w:t>SIB</w:t>
        </w:r>
        <w:r w:rsidR="005B7097">
          <w:rPr>
            <w:rFonts w:eastAsia="Times New Roman"/>
            <w:i/>
            <w:lang w:eastAsia="ja-JP"/>
          </w:rPr>
          <w:t>13</w:t>
        </w:r>
      </w:ins>
      <w:r w:rsidRPr="005000C9">
        <w:rPr>
          <w:rFonts w:eastAsia="Times New Roman"/>
          <w:lang w:eastAsia="ja-JP"/>
        </w:rPr>
        <w:t xml:space="preserve">, </w:t>
      </w:r>
      <w:del w:id="218" w:author="Huawei (Xiaox)" w:date="2020-04-08T19:31:00Z">
        <w:r w:rsidRPr="005000C9" w:rsidDel="005B7097">
          <w:rPr>
            <w:rFonts w:eastAsia="Times New Roman"/>
            <w:i/>
            <w:lang w:eastAsia="ja-JP"/>
          </w:rPr>
          <w:delText>SIBZ</w:delText>
        </w:r>
      </w:del>
      <w:ins w:id="219" w:author="Huawei (Xiaox)" w:date="2020-04-08T19:31:00Z">
        <w:r w:rsidR="005B7097" w:rsidRPr="005000C9">
          <w:rPr>
            <w:rFonts w:eastAsia="Times New Roman"/>
            <w:i/>
            <w:lang w:eastAsia="ja-JP"/>
          </w:rPr>
          <w:t>SIB</w:t>
        </w:r>
        <w:r w:rsidR="005B7097">
          <w:rPr>
            <w:rFonts w:eastAsia="Times New Roman"/>
            <w:i/>
            <w:lang w:eastAsia="ja-JP"/>
          </w:rPr>
          <w:t>14</w:t>
        </w:r>
      </w:ins>
      <w:r w:rsidRPr="005000C9">
        <w:rPr>
          <w:rFonts w:eastAsia="Times New Roman"/>
          <w:i/>
          <w:lang w:eastAsia="ja-JP"/>
        </w:rPr>
        <w:t>,</w:t>
      </w:r>
      <w:r w:rsidRPr="005000C9">
        <w:rPr>
          <w:rFonts w:eastAsia="Times New Roman"/>
          <w:lang w:eastAsia="ja-JP"/>
        </w:rPr>
        <w:t xml:space="preserve"> </w:t>
      </w:r>
      <w:proofErr w:type="spellStart"/>
      <w:proofErr w:type="gramStart"/>
      <w:r w:rsidRPr="005000C9">
        <w:rPr>
          <w:rFonts w:eastAsia="Times New Roman"/>
          <w:i/>
          <w:lang w:eastAsia="ja-JP"/>
        </w:rPr>
        <w:t>sl</w:t>
      </w:r>
      <w:proofErr w:type="gramEnd"/>
      <w:r w:rsidRPr="005000C9">
        <w:rPr>
          <w:rFonts w:eastAsia="Times New Roman"/>
          <w:i/>
          <w:lang w:eastAsia="ja-JP"/>
        </w:rPr>
        <w:t>-ConfigDedicatedEUTRA</w:t>
      </w:r>
      <w:proofErr w:type="spellEnd"/>
      <w:r w:rsidRPr="005000C9">
        <w:rPr>
          <w:rFonts w:eastAsia="Times New Roman"/>
          <w:lang w:eastAsia="ja-JP"/>
        </w:rPr>
        <w:t xml:space="preserve"> within </w:t>
      </w:r>
      <w:proofErr w:type="spellStart"/>
      <w:r w:rsidRPr="005000C9">
        <w:rPr>
          <w:rFonts w:eastAsia="Times New Roman"/>
          <w:i/>
          <w:lang w:eastAsia="ja-JP"/>
        </w:rPr>
        <w:t>RRCReconfiguration</w:t>
      </w:r>
      <w:proofErr w:type="spellEnd"/>
      <w:r w:rsidRPr="005000C9">
        <w:rPr>
          <w:rFonts w:eastAsia="Times New Roman"/>
          <w:lang w:eastAsia="ja-JP"/>
        </w:rPr>
        <w:t xml:space="preserve"> as specified in TS 38.331 [82], respectively.</w:t>
      </w:r>
    </w:p>
    <w:p w14:paraId="611D58BD" w14:textId="77777777" w:rsidR="005000C9" w:rsidRPr="005000C9" w:rsidRDefault="005000C9" w:rsidP="005000C9">
      <w:pPr>
        <w:keepNext/>
        <w:keepLines/>
        <w:overflowPunct w:val="0"/>
        <w:autoSpaceDE w:val="0"/>
        <w:autoSpaceDN w:val="0"/>
        <w:adjustRightInd w:val="0"/>
        <w:spacing w:before="120"/>
        <w:ind w:left="1134" w:hanging="1134"/>
        <w:textAlignment w:val="baseline"/>
        <w:outlineLvl w:val="2"/>
        <w:rPr>
          <w:rFonts w:ascii="Arial" w:eastAsia="Times New Roman" w:hAnsi="Arial"/>
          <w:sz w:val="28"/>
          <w:lang w:eastAsia="ja-JP"/>
        </w:rPr>
      </w:pPr>
      <w:bookmarkStart w:id="220" w:name="_Toc20487158"/>
      <w:bookmarkStart w:id="221" w:name="_Toc29342453"/>
      <w:bookmarkStart w:id="222" w:name="_Toc29343592"/>
      <w:bookmarkStart w:id="223" w:name="_Toc36566852"/>
      <w:bookmarkStart w:id="224" w:name="_Toc36810283"/>
      <w:bookmarkStart w:id="225" w:name="_Toc36846647"/>
      <w:bookmarkStart w:id="226" w:name="_Toc36939300"/>
      <w:bookmarkStart w:id="227" w:name="_Toc37082280"/>
      <w:r w:rsidRPr="005000C9">
        <w:rPr>
          <w:rFonts w:ascii="Arial" w:eastAsia="Times New Roman" w:hAnsi="Arial"/>
          <w:sz w:val="28"/>
          <w:lang w:eastAsia="ja-JP"/>
        </w:rPr>
        <w:t>5.10.</w:t>
      </w:r>
      <w:r w:rsidRPr="005000C9">
        <w:rPr>
          <w:rFonts w:ascii="Arial" w:eastAsia="Times New Roman" w:hAnsi="Arial"/>
          <w:sz w:val="28"/>
          <w:lang w:eastAsia="zh-CN"/>
        </w:rPr>
        <w:t>13</w:t>
      </w:r>
      <w:r w:rsidRPr="005000C9">
        <w:rPr>
          <w:rFonts w:ascii="Arial" w:eastAsia="Times New Roman" w:hAnsi="Arial"/>
          <w:sz w:val="28"/>
          <w:lang w:eastAsia="ja-JP"/>
        </w:rPr>
        <w:tab/>
      </w:r>
      <w:r w:rsidRPr="005000C9">
        <w:rPr>
          <w:rFonts w:ascii="Arial" w:eastAsia="Times New Roman" w:hAnsi="Arial"/>
          <w:sz w:val="28"/>
          <w:lang w:eastAsia="zh-CN"/>
        </w:rPr>
        <w:t xml:space="preserve">V2X </w:t>
      </w:r>
      <w:proofErr w:type="spellStart"/>
      <w:r w:rsidRPr="005000C9">
        <w:rPr>
          <w:rFonts w:ascii="Arial" w:eastAsia="Times New Roman" w:hAnsi="Arial"/>
          <w:sz w:val="28"/>
          <w:lang w:eastAsia="zh-CN"/>
        </w:rPr>
        <w:t>sidelink</w:t>
      </w:r>
      <w:proofErr w:type="spellEnd"/>
      <w:r w:rsidRPr="005000C9">
        <w:rPr>
          <w:rFonts w:ascii="Arial" w:eastAsia="Times New Roman" w:hAnsi="Arial"/>
          <w:sz w:val="28"/>
          <w:lang w:eastAsia="zh-CN"/>
        </w:rPr>
        <w:t xml:space="preserve"> communication</w:t>
      </w:r>
      <w:r w:rsidRPr="005000C9">
        <w:rPr>
          <w:rFonts w:ascii="Arial" w:eastAsia="Times New Roman" w:hAnsi="Arial"/>
          <w:sz w:val="28"/>
          <w:lang w:eastAsia="ja-JP"/>
        </w:rPr>
        <w:t xml:space="preserve"> transmission</w:t>
      </w:r>
      <w:bookmarkEnd w:id="220"/>
      <w:bookmarkEnd w:id="221"/>
      <w:bookmarkEnd w:id="222"/>
      <w:bookmarkEnd w:id="223"/>
      <w:bookmarkEnd w:id="224"/>
      <w:bookmarkEnd w:id="225"/>
      <w:bookmarkEnd w:id="226"/>
      <w:bookmarkEnd w:id="227"/>
    </w:p>
    <w:p w14:paraId="3DE2355C" w14:textId="77777777" w:rsidR="005000C9" w:rsidRPr="005000C9" w:rsidRDefault="005000C9" w:rsidP="005000C9">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zh-CN"/>
        </w:rPr>
      </w:pPr>
      <w:bookmarkStart w:id="228" w:name="_Toc20487159"/>
      <w:bookmarkStart w:id="229" w:name="_Toc29342454"/>
      <w:bookmarkStart w:id="230" w:name="_Toc29343593"/>
      <w:bookmarkStart w:id="231" w:name="_Toc36566853"/>
      <w:bookmarkStart w:id="232" w:name="_Toc36810284"/>
      <w:bookmarkStart w:id="233" w:name="_Toc36846648"/>
      <w:bookmarkStart w:id="234" w:name="_Toc36939301"/>
      <w:bookmarkStart w:id="235" w:name="_Toc37082281"/>
      <w:r w:rsidRPr="005000C9">
        <w:rPr>
          <w:rFonts w:ascii="Arial" w:eastAsia="Times New Roman" w:hAnsi="Arial"/>
          <w:sz w:val="24"/>
          <w:lang w:eastAsia="ja-JP"/>
        </w:rPr>
        <w:t>5.10.</w:t>
      </w:r>
      <w:r w:rsidRPr="005000C9">
        <w:rPr>
          <w:rFonts w:ascii="Arial" w:eastAsia="Times New Roman" w:hAnsi="Arial"/>
          <w:sz w:val="24"/>
          <w:lang w:eastAsia="zh-CN"/>
        </w:rPr>
        <w:t>13</w:t>
      </w:r>
      <w:r w:rsidRPr="005000C9">
        <w:rPr>
          <w:rFonts w:ascii="Arial" w:eastAsia="Times New Roman" w:hAnsi="Arial"/>
          <w:sz w:val="24"/>
          <w:lang w:eastAsia="ja-JP"/>
        </w:rPr>
        <w:t>.1</w:t>
      </w:r>
      <w:r w:rsidRPr="005000C9">
        <w:rPr>
          <w:rFonts w:ascii="Arial" w:eastAsia="Times New Roman" w:hAnsi="Arial"/>
          <w:sz w:val="24"/>
          <w:lang w:eastAsia="ja-JP"/>
        </w:rPr>
        <w:tab/>
      </w:r>
      <w:r w:rsidRPr="005000C9">
        <w:rPr>
          <w:rFonts w:ascii="Arial" w:eastAsia="Times New Roman" w:hAnsi="Arial"/>
          <w:sz w:val="24"/>
          <w:lang w:eastAsia="zh-CN"/>
        </w:rPr>
        <w:t xml:space="preserve">Transmission of V2X </w:t>
      </w:r>
      <w:proofErr w:type="spellStart"/>
      <w:r w:rsidRPr="005000C9">
        <w:rPr>
          <w:rFonts w:ascii="Arial" w:eastAsia="Times New Roman" w:hAnsi="Arial"/>
          <w:sz w:val="24"/>
          <w:lang w:eastAsia="zh-CN"/>
        </w:rPr>
        <w:t>sidelink</w:t>
      </w:r>
      <w:proofErr w:type="spellEnd"/>
      <w:r w:rsidRPr="005000C9">
        <w:rPr>
          <w:rFonts w:ascii="Arial" w:eastAsia="Times New Roman" w:hAnsi="Arial"/>
          <w:sz w:val="24"/>
          <w:lang w:eastAsia="zh-CN"/>
        </w:rPr>
        <w:t xml:space="preserve"> communication</w:t>
      </w:r>
      <w:bookmarkEnd w:id="228"/>
      <w:bookmarkEnd w:id="229"/>
      <w:bookmarkEnd w:id="230"/>
      <w:bookmarkEnd w:id="231"/>
      <w:bookmarkEnd w:id="232"/>
      <w:bookmarkEnd w:id="233"/>
      <w:bookmarkEnd w:id="234"/>
      <w:bookmarkEnd w:id="235"/>
    </w:p>
    <w:p w14:paraId="2A25D713" w14:textId="77777777" w:rsidR="005000C9" w:rsidRPr="005000C9" w:rsidRDefault="005000C9" w:rsidP="005000C9">
      <w:pPr>
        <w:overflowPunct w:val="0"/>
        <w:autoSpaceDE w:val="0"/>
        <w:autoSpaceDN w:val="0"/>
        <w:adjustRightInd w:val="0"/>
        <w:textAlignment w:val="baseline"/>
        <w:rPr>
          <w:rFonts w:eastAsia="Times New Roman"/>
          <w:lang w:eastAsia="ja-JP"/>
        </w:rPr>
      </w:pPr>
      <w:r w:rsidRPr="005000C9">
        <w:rPr>
          <w:rFonts w:eastAsia="Times New Roman"/>
          <w:lang w:eastAsia="ja-JP"/>
        </w:rPr>
        <w:t xml:space="preserve">A UE capable of </w:t>
      </w:r>
      <w:r w:rsidRPr="005000C9">
        <w:rPr>
          <w:rFonts w:eastAsia="Times New Roman"/>
          <w:lang w:eastAsia="zh-CN"/>
        </w:rPr>
        <w:t xml:space="preserve">V2X </w:t>
      </w:r>
      <w:proofErr w:type="spellStart"/>
      <w:r w:rsidRPr="005000C9">
        <w:rPr>
          <w:rFonts w:eastAsia="Times New Roman"/>
          <w:lang w:eastAsia="ja-JP"/>
        </w:rPr>
        <w:t>sidelink</w:t>
      </w:r>
      <w:proofErr w:type="spellEnd"/>
      <w:r w:rsidRPr="005000C9">
        <w:rPr>
          <w:rFonts w:eastAsia="Times New Roman"/>
          <w:lang w:eastAsia="ja-JP"/>
        </w:rPr>
        <w:t xml:space="preserve"> communication that is configured by upper layers to transmit</w:t>
      </w:r>
      <w:r w:rsidRPr="005000C9">
        <w:rPr>
          <w:rFonts w:eastAsia="Times New Roman"/>
          <w:lang w:eastAsia="zh-CN"/>
        </w:rPr>
        <w:t xml:space="preserve"> V2X </w:t>
      </w:r>
      <w:proofErr w:type="spellStart"/>
      <w:r w:rsidRPr="005000C9">
        <w:rPr>
          <w:rFonts w:eastAsia="Times New Roman"/>
          <w:lang w:eastAsia="zh-CN"/>
        </w:rPr>
        <w:t>sidelink</w:t>
      </w:r>
      <w:proofErr w:type="spellEnd"/>
      <w:r w:rsidRPr="005000C9">
        <w:rPr>
          <w:rFonts w:eastAsia="Times New Roman"/>
          <w:lang w:eastAsia="zh-CN"/>
        </w:rPr>
        <w:t xml:space="preserve"> communication</w:t>
      </w:r>
      <w:r w:rsidRPr="005000C9">
        <w:rPr>
          <w:rFonts w:eastAsia="Times New Roman"/>
          <w:lang w:eastAsia="ja-JP"/>
        </w:rPr>
        <w:t xml:space="preserve"> and has related data to be transmitted shall:</w:t>
      </w:r>
    </w:p>
    <w:p w14:paraId="08B8C6C7" w14:textId="77777777" w:rsidR="005000C9" w:rsidRPr="005000C9" w:rsidRDefault="005000C9" w:rsidP="005000C9">
      <w:pPr>
        <w:overflowPunct w:val="0"/>
        <w:autoSpaceDE w:val="0"/>
        <w:autoSpaceDN w:val="0"/>
        <w:adjustRightInd w:val="0"/>
        <w:ind w:left="568" w:hanging="284"/>
        <w:textAlignment w:val="baseline"/>
        <w:rPr>
          <w:rFonts w:eastAsia="Times New Roman"/>
          <w:lang w:eastAsia="ja-JP"/>
        </w:rPr>
      </w:pPr>
      <w:r w:rsidRPr="005000C9">
        <w:rPr>
          <w:rFonts w:eastAsia="Times New Roman"/>
          <w:lang w:eastAsia="ja-JP"/>
        </w:rPr>
        <w:t>1&gt;</w:t>
      </w:r>
      <w:r w:rsidRPr="005000C9">
        <w:rPr>
          <w:rFonts w:eastAsia="Times New Roman"/>
          <w:lang w:eastAsia="ja-JP"/>
        </w:rPr>
        <w:tab/>
        <w:t xml:space="preserve">if the conditions for </w:t>
      </w:r>
      <w:proofErr w:type="spellStart"/>
      <w:r w:rsidRPr="005000C9">
        <w:rPr>
          <w:rFonts w:eastAsia="Times New Roman"/>
          <w:lang w:eastAsia="ja-JP"/>
        </w:rPr>
        <w:t>sidelink</w:t>
      </w:r>
      <w:proofErr w:type="spellEnd"/>
      <w:r w:rsidRPr="005000C9">
        <w:rPr>
          <w:rFonts w:eastAsia="Times New Roman"/>
          <w:lang w:eastAsia="ja-JP"/>
        </w:rPr>
        <w:t xml:space="preserve"> operation as defined in 5.10.1</w:t>
      </w:r>
      <w:r w:rsidRPr="005000C9">
        <w:rPr>
          <w:rFonts w:eastAsia="Times New Roman"/>
          <w:lang w:eastAsia="zh-CN"/>
        </w:rPr>
        <w:t>d</w:t>
      </w:r>
      <w:r w:rsidRPr="005000C9">
        <w:rPr>
          <w:rFonts w:eastAsia="Times New Roman"/>
          <w:lang w:eastAsia="ja-JP"/>
        </w:rPr>
        <w:t xml:space="preserve"> are met:</w:t>
      </w:r>
    </w:p>
    <w:p w14:paraId="33AE6FB9" w14:textId="5498EC09" w:rsidR="005000C9" w:rsidRPr="005000C9" w:rsidRDefault="005000C9" w:rsidP="005000C9">
      <w:pPr>
        <w:overflowPunct w:val="0"/>
        <w:autoSpaceDE w:val="0"/>
        <w:autoSpaceDN w:val="0"/>
        <w:adjustRightInd w:val="0"/>
        <w:ind w:left="851" w:hanging="284"/>
        <w:textAlignment w:val="baseline"/>
        <w:rPr>
          <w:rFonts w:eastAsia="Times New Roman"/>
          <w:lang w:eastAsia="zh-CN"/>
        </w:rPr>
      </w:pPr>
      <w:r w:rsidRPr="005000C9">
        <w:rPr>
          <w:rFonts w:eastAsia="Times New Roman"/>
          <w:lang w:eastAsia="ja-JP"/>
        </w:rPr>
        <w:t>2&gt;</w:t>
      </w:r>
      <w:r w:rsidRPr="005000C9">
        <w:rPr>
          <w:rFonts w:eastAsia="Times New Roman"/>
          <w:lang w:eastAsia="ja-JP"/>
        </w:rPr>
        <w:tab/>
        <w:t xml:space="preserve">if in coverage on the frequency used for </w:t>
      </w:r>
      <w:r w:rsidRPr="005000C9">
        <w:rPr>
          <w:rFonts w:eastAsia="Times New Roman"/>
          <w:lang w:eastAsia="zh-CN"/>
        </w:rPr>
        <w:t xml:space="preserve">V2X </w:t>
      </w:r>
      <w:proofErr w:type="spellStart"/>
      <w:r w:rsidRPr="005000C9">
        <w:rPr>
          <w:rFonts w:eastAsia="Times New Roman"/>
          <w:lang w:eastAsia="ja-JP"/>
        </w:rPr>
        <w:t>sidelink</w:t>
      </w:r>
      <w:proofErr w:type="spellEnd"/>
      <w:r w:rsidRPr="005000C9">
        <w:rPr>
          <w:rFonts w:eastAsia="Times New Roman"/>
          <w:lang w:eastAsia="ja-JP"/>
        </w:rPr>
        <w:t xml:space="preserve"> communication</w:t>
      </w:r>
      <w:r w:rsidRPr="005000C9">
        <w:rPr>
          <w:rFonts w:eastAsia="Times New Roman"/>
          <w:lang w:eastAsia="zh-CN"/>
        </w:rPr>
        <w:t xml:space="preserve"> </w:t>
      </w:r>
      <w:r w:rsidRPr="005000C9">
        <w:rPr>
          <w:rFonts w:eastAsia="Times New Roman"/>
          <w:lang w:eastAsia="ja-JP"/>
        </w:rPr>
        <w:t>as defined in TS 36.304 [4], clause 11.4</w:t>
      </w:r>
      <w:r w:rsidRPr="005000C9">
        <w:rPr>
          <w:rFonts w:eastAsia="Times New Roman"/>
          <w:lang w:eastAsia="zh-CN"/>
        </w:rPr>
        <w:t xml:space="preserve">, or </w:t>
      </w:r>
      <w:r w:rsidRPr="005000C9">
        <w:rPr>
          <w:rFonts w:eastAsia="Times New Roman"/>
          <w:lang w:eastAsia="ja-JP"/>
        </w:rPr>
        <w:t xml:space="preserve">TS 38.304 [92], </w:t>
      </w:r>
      <w:proofErr w:type="spellStart"/>
      <w:ins w:id="236" w:author="Huawei (Xiaox)" w:date="2020-04-08T19:30:00Z">
        <w:r w:rsidR="005B7097">
          <w:rPr>
            <w:rFonts w:eastAsia="Times New Roman"/>
            <w:lang w:eastAsia="ja-JP"/>
          </w:rPr>
          <w:t>subclause</w:t>
        </w:r>
        <w:proofErr w:type="spellEnd"/>
        <w:r w:rsidR="005B7097">
          <w:rPr>
            <w:rFonts w:eastAsia="Times New Roman"/>
            <w:lang w:eastAsia="ja-JP"/>
          </w:rPr>
          <w:t xml:space="preserve"> 8.1</w:t>
        </w:r>
      </w:ins>
      <w:del w:id="237" w:author="Huawei (Xiaox)" w:date="2020-04-08T19:30:00Z">
        <w:r w:rsidRPr="005000C9" w:rsidDel="005B7097">
          <w:rPr>
            <w:rFonts w:eastAsia="Times New Roman"/>
            <w:lang w:eastAsia="ja-JP"/>
          </w:rPr>
          <w:delText>clause x.x</w:delText>
        </w:r>
      </w:del>
      <w:r w:rsidRPr="005000C9">
        <w:rPr>
          <w:rFonts w:eastAsia="Times New Roman"/>
          <w:lang w:eastAsia="zh-CN"/>
        </w:rPr>
        <w:t>; or</w:t>
      </w:r>
    </w:p>
    <w:p w14:paraId="4600E539" w14:textId="77777777" w:rsidR="005000C9" w:rsidRPr="005000C9" w:rsidRDefault="005000C9" w:rsidP="005000C9">
      <w:pPr>
        <w:overflowPunct w:val="0"/>
        <w:autoSpaceDE w:val="0"/>
        <w:autoSpaceDN w:val="0"/>
        <w:adjustRightInd w:val="0"/>
        <w:ind w:left="851" w:hanging="284"/>
        <w:textAlignment w:val="baseline"/>
        <w:rPr>
          <w:rFonts w:eastAsia="Times New Roman"/>
          <w:lang w:eastAsia="ja-JP"/>
        </w:rPr>
      </w:pPr>
      <w:r w:rsidRPr="005000C9">
        <w:rPr>
          <w:rFonts w:eastAsia="Times New Roman"/>
          <w:lang w:eastAsia="ja-JP"/>
        </w:rPr>
        <w:t>2&gt;</w:t>
      </w:r>
      <w:r w:rsidRPr="005000C9">
        <w:rPr>
          <w:rFonts w:eastAsia="Times New Roman"/>
          <w:lang w:eastAsia="ja-JP"/>
        </w:rPr>
        <w:tab/>
        <w:t xml:space="preserve">if the frequency used to transmit V2X </w:t>
      </w:r>
      <w:proofErr w:type="spellStart"/>
      <w:r w:rsidRPr="005000C9">
        <w:rPr>
          <w:rFonts w:eastAsia="Times New Roman"/>
          <w:lang w:eastAsia="ja-JP"/>
        </w:rPr>
        <w:t>sidelink</w:t>
      </w:r>
      <w:proofErr w:type="spellEnd"/>
      <w:r w:rsidRPr="005000C9">
        <w:rPr>
          <w:rFonts w:eastAsia="Times New Roman"/>
          <w:lang w:eastAsia="ja-JP"/>
        </w:rPr>
        <w:t xml:space="preserve"> communication is included in </w:t>
      </w:r>
      <w:r w:rsidRPr="005000C9">
        <w:rPr>
          <w:rFonts w:eastAsia="Times New Roman"/>
          <w:i/>
          <w:lang w:eastAsia="ja-JP"/>
        </w:rPr>
        <w:t>v2x-InterFreqInfoList</w:t>
      </w:r>
      <w:r w:rsidRPr="005000C9">
        <w:rPr>
          <w:rFonts w:eastAsia="Times New Roman"/>
          <w:lang w:eastAsia="ja-JP"/>
        </w:rPr>
        <w:t xml:space="preserve"> in </w:t>
      </w:r>
      <w:proofErr w:type="spellStart"/>
      <w:r w:rsidRPr="005000C9">
        <w:rPr>
          <w:rFonts w:eastAsia="Times New Roman"/>
          <w:i/>
          <w:lang w:eastAsia="ja-JP"/>
        </w:rPr>
        <w:t>RRCConnectionReconfiguration</w:t>
      </w:r>
      <w:proofErr w:type="spellEnd"/>
      <w:r w:rsidRPr="005000C9">
        <w:rPr>
          <w:rFonts w:eastAsia="Times New Roman"/>
          <w:lang w:eastAsia="ja-JP"/>
        </w:rPr>
        <w:t xml:space="preserve"> or in </w:t>
      </w:r>
      <w:r w:rsidRPr="005000C9">
        <w:rPr>
          <w:rFonts w:eastAsia="Times New Roman"/>
          <w:i/>
          <w:lang w:eastAsia="ja-JP"/>
        </w:rPr>
        <w:t>v2x-InterFreqInfoList</w:t>
      </w:r>
      <w:r w:rsidRPr="005000C9">
        <w:rPr>
          <w:rFonts w:eastAsia="Times New Roman"/>
          <w:lang w:eastAsia="ja-JP"/>
        </w:rPr>
        <w:t xml:space="preserve"> within </w:t>
      </w:r>
      <w:r w:rsidRPr="005000C9">
        <w:rPr>
          <w:rFonts w:eastAsia="Times New Roman"/>
          <w:i/>
          <w:lang w:eastAsia="ja-JP"/>
        </w:rPr>
        <w:t>SystemInformationBlockType21</w:t>
      </w:r>
      <w:r w:rsidRPr="005000C9">
        <w:rPr>
          <w:rFonts w:eastAsia="Times New Roman"/>
          <w:lang w:eastAsia="zh-CN"/>
        </w:rPr>
        <w:t xml:space="preserve"> or</w:t>
      </w:r>
      <w:r w:rsidRPr="005000C9">
        <w:rPr>
          <w:rFonts w:eastAsia="Times New Roman"/>
          <w:i/>
          <w:lang w:eastAsia="zh-CN"/>
        </w:rPr>
        <w:t xml:space="preserve"> </w:t>
      </w:r>
      <w:r w:rsidRPr="005000C9">
        <w:rPr>
          <w:rFonts w:eastAsia="Times New Roman"/>
          <w:i/>
          <w:lang w:eastAsia="ja-JP"/>
        </w:rPr>
        <w:t>SystemInformationBlockType26</w:t>
      </w:r>
      <w:r w:rsidRPr="005000C9">
        <w:rPr>
          <w:rFonts w:eastAsia="Times New Roman"/>
          <w:lang w:eastAsia="ja-JP"/>
        </w:rPr>
        <w:t>:</w:t>
      </w:r>
    </w:p>
    <w:p w14:paraId="2B668D75" w14:textId="77777777" w:rsidR="005000C9" w:rsidRPr="005000C9" w:rsidRDefault="005000C9" w:rsidP="005000C9">
      <w:pPr>
        <w:overflowPunct w:val="0"/>
        <w:autoSpaceDE w:val="0"/>
        <w:autoSpaceDN w:val="0"/>
        <w:adjustRightInd w:val="0"/>
        <w:ind w:left="1135" w:hanging="284"/>
        <w:textAlignment w:val="baseline"/>
        <w:rPr>
          <w:rFonts w:eastAsia="Times New Roman"/>
          <w:lang w:eastAsia="ja-JP"/>
        </w:rPr>
      </w:pPr>
      <w:r w:rsidRPr="005000C9">
        <w:rPr>
          <w:rFonts w:eastAsia="Times New Roman"/>
          <w:lang w:eastAsia="ja-JP"/>
        </w:rPr>
        <w:t>3&gt;</w:t>
      </w:r>
      <w:r w:rsidRPr="005000C9">
        <w:rPr>
          <w:rFonts w:eastAsia="Times New Roman"/>
          <w:lang w:eastAsia="ja-JP"/>
        </w:rPr>
        <w:tab/>
        <w:t xml:space="preserve">if the UE is in RRC_CONNECTED and uses the </w:t>
      </w:r>
      <w:proofErr w:type="spellStart"/>
      <w:r w:rsidRPr="005000C9">
        <w:rPr>
          <w:rFonts w:eastAsia="Times New Roman"/>
          <w:lang w:eastAsia="ja-JP"/>
        </w:rPr>
        <w:t>PCell</w:t>
      </w:r>
      <w:proofErr w:type="spellEnd"/>
      <w:r w:rsidRPr="005000C9">
        <w:rPr>
          <w:rFonts w:eastAsia="Times New Roman"/>
          <w:lang w:eastAsia="zh-CN"/>
        </w:rPr>
        <w:t xml:space="preserve"> or the frequency </w:t>
      </w:r>
      <w:r w:rsidRPr="005000C9">
        <w:rPr>
          <w:rFonts w:eastAsia="Times New Roman"/>
          <w:lang w:eastAsia="ja-JP"/>
        </w:rPr>
        <w:t xml:space="preserve">included in </w:t>
      </w:r>
      <w:r w:rsidRPr="005000C9">
        <w:rPr>
          <w:rFonts w:eastAsia="Times New Roman"/>
          <w:i/>
          <w:lang w:eastAsia="ja-JP"/>
        </w:rPr>
        <w:t>v2x-InterFreqInfoList</w:t>
      </w:r>
      <w:r w:rsidRPr="005000C9">
        <w:rPr>
          <w:rFonts w:eastAsia="Times New Roman"/>
          <w:lang w:eastAsia="ja-JP"/>
        </w:rPr>
        <w:t xml:space="preserve"> in </w:t>
      </w:r>
      <w:proofErr w:type="spellStart"/>
      <w:r w:rsidRPr="005000C9">
        <w:rPr>
          <w:rFonts w:eastAsia="Times New Roman"/>
          <w:i/>
          <w:lang w:eastAsia="ja-JP"/>
        </w:rPr>
        <w:t>RRCConnectionReconfiguration</w:t>
      </w:r>
      <w:proofErr w:type="spellEnd"/>
      <w:r w:rsidRPr="005000C9">
        <w:rPr>
          <w:rFonts w:eastAsia="Times New Roman"/>
          <w:lang w:eastAsia="ja-JP"/>
        </w:rPr>
        <w:t xml:space="preserve"> for </w:t>
      </w:r>
      <w:r w:rsidRPr="005000C9">
        <w:rPr>
          <w:rFonts w:eastAsia="Times New Roman"/>
          <w:lang w:eastAsia="zh-CN"/>
        </w:rPr>
        <w:t xml:space="preserve">V2X </w:t>
      </w:r>
      <w:proofErr w:type="spellStart"/>
      <w:r w:rsidRPr="005000C9">
        <w:rPr>
          <w:rFonts w:eastAsia="Times New Roman"/>
          <w:lang w:eastAsia="ja-JP"/>
        </w:rPr>
        <w:t>sidelink</w:t>
      </w:r>
      <w:proofErr w:type="spellEnd"/>
      <w:r w:rsidRPr="005000C9">
        <w:rPr>
          <w:rFonts w:eastAsia="Times New Roman"/>
          <w:lang w:eastAsia="ja-JP"/>
        </w:rPr>
        <w:t xml:space="preserve"> communication:</w:t>
      </w:r>
    </w:p>
    <w:p w14:paraId="184D7B80" w14:textId="77777777" w:rsidR="005000C9" w:rsidRPr="005000C9" w:rsidRDefault="005000C9" w:rsidP="005000C9">
      <w:pPr>
        <w:overflowPunct w:val="0"/>
        <w:autoSpaceDE w:val="0"/>
        <w:autoSpaceDN w:val="0"/>
        <w:adjustRightInd w:val="0"/>
        <w:ind w:left="1418" w:hanging="284"/>
        <w:textAlignment w:val="baseline"/>
        <w:rPr>
          <w:rFonts w:eastAsia="Times New Roman"/>
          <w:lang w:eastAsia="ja-JP"/>
        </w:rPr>
      </w:pPr>
      <w:r w:rsidRPr="005000C9">
        <w:rPr>
          <w:rFonts w:eastAsia="Times New Roman"/>
          <w:lang w:eastAsia="ja-JP"/>
        </w:rPr>
        <w:t>4&gt;</w:t>
      </w:r>
      <w:r w:rsidRPr="005000C9">
        <w:rPr>
          <w:rFonts w:eastAsia="Times New Roman"/>
          <w:lang w:eastAsia="ja-JP"/>
        </w:rPr>
        <w:tab/>
        <w:t xml:space="preserve">if the UE is configured, by the current </w:t>
      </w:r>
      <w:proofErr w:type="spellStart"/>
      <w:r w:rsidRPr="005000C9">
        <w:rPr>
          <w:rFonts w:eastAsia="Times New Roman"/>
          <w:lang w:eastAsia="ja-JP"/>
        </w:rPr>
        <w:t>PCell</w:t>
      </w:r>
      <w:proofErr w:type="spellEnd"/>
      <w:r w:rsidRPr="005000C9">
        <w:rPr>
          <w:rFonts w:eastAsia="Times New Roman"/>
          <w:lang w:eastAsia="ja-JP"/>
        </w:rPr>
        <w:t xml:space="preserve"> with </w:t>
      </w:r>
      <w:proofErr w:type="spellStart"/>
      <w:r w:rsidRPr="005000C9">
        <w:rPr>
          <w:rFonts w:eastAsia="Times New Roman"/>
          <w:i/>
          <w:lang w:eastAsia="ja-JP"/>
        </w:rPr>
        <w:t>commTxResources</w:t>
      </w:r>
      <w:proofErr w:type="spellEnd"/>
      <w:r w:rsidRPr="005000C9">
        <w:rPr>
          <w:rFonts w:eastAsia="Times New Roman"/>
          <w:lang w:eastAsia="ja-JP"/>
        </w:rPr>
        <w:t xml:space="preserve"> set to </w:t>
      </w:r>
      <w:proofErr w:type="gramStart"/>
      <w:r w:rsidRPr="005000C9">
        <w:rPr>
          <w:rFonts w:eastAsia="Times New Roman"/>
          <w:i/>
          <w:lang w:eastAsia="ja-JP"/>
        </w:rPr>
        <w:t>scheduled</w:t>
      </w:r>
      <w:proofErr w:type="gramEnd"/>
      <w:r w:rsidRPr="005000C9">
        <w:rPr>
          <w:rFonts w:eastAsia="Times New Roman"/>
          <w:lang w:eastAsia="ja-JP"/>
        </w:rPr>
        <w:t>:</w:t>
      </w:r>
    </w:p>
    <w:p w14:paraId="5966CA9B" w14:textId="00028974" w:rsidR="00A15A2F" w:rsidRDefault="005000C9" w:rsidP="002E3065">
      <w:pPr>
        <w:overflowPunct w:val="0"/>
        <w:autoSpaceDE w:val="0"/>
        <w:autoSpaceDN w:val="0"/>
        <w:adjustRightInd w:val="0"/>
        <w:spacing w:before="180"/>
        <w:textAlignment w:val="baseline"/>
        <w:rPr>
          <w:rFonts w:ascii="Arial" w:hAnsi="Arial" w:cs="Arial"/>
          <w:color w:val="FF0000"/>
          <w:sz w:val="22"/>
          <w:szCs w:val="22"/>
          <w:lang w:eastAsia="zh-CN"/>
        </w:rPr>
      </w:pPr>
      <w:r w:rsidRPr="00D14DA8">
        <w:rPr>
          <w:rFonts w:ascii="Arial" w:hAnsi="Arial" w:cs="Arial"/>
          <w:color w:val="FF0000"/>
          <w:sz w:val="22"/>
          <w:szCs w:val="22"/>
          <w:lang w:eastAsia="zh-CN"/>
        </w:rPr>
        <w:lastRenderedPageBreak/>
        <w:t>&lt;Unrelated Texts Omitted&gt;</w:t>
      </w:r>
    </w:p>
    <w:p w14:paraId="2FD3B21F" w14:textId="77777777" w:rsidR="005B7097" w:rsidRPr="000E4E7F" w:rsidRDefault="005B7097" w:rsidP="005B7097">
      <w:pPr>
        <w:rPr>
          <w:rFonts w:eastAsia="Malgun Gothic"/>
          <w:lang w:eastAsia="ko-KR"/>
        </w:rPr>
      </w:pPr>
      <w:r w:rsidRPr="000E4E7F">
        <w:t xml:space="preserve">The UE capable of </w:t>
      </w:r>
      <w:r w:rsidRPr="000E4E7F">
        <w:rPr>
          <w:lang w:eastAsia="zh-CN"/>
        </w:rPr>
        <w:t xml:space="preserve">non-P2X related V2X </w:t>
      </w:r>
      <w:proofErr w:type="spellStart"/>
      <w:r w:rsidRPr="000E4E7F">
        <w:t>sidelink</w:t>
      </w:r>
      <w:proofErr w:type="spellEnd"/>
      <w:r w:rsidRPr="000E4E7F">
        <w:t xml:space="preserve"> communication that is configured by upper layers to transmit</w:t>
      </w:r>
      <w:r w:rsidRPr="000E4E7F">
        <w:rPr>
          <w:lang w:eastAsia="zh-CN"/>
        </w:rPr>
        <w:t xml:space="preserve"> V2X </w:t>
      </w:r>
      <w:proofErr w:type="spellStart"/>
      <w:r w:rsidRPr="000E4E7F">
        <w:rPr>
          <w:lang w:eastAsia="zh-CN"/>
        </w:rPr>
        <w:t>sidelink</w:t>
      </w:r>
      <w:proofErr w:type="spellEnd"/>
      <w:r w:rsidRPr="000E4E7F">
        <w:rPr>
          <w:lang w:eastAsia="zh-CN"/>
        </w:rPr>
        <w:t xml:space="preserve"> communication</w:t>
      </w:r>
      <w:r w:rsidRPr="000E4E7F">
        <w:rPr>
          <w:rFonts w:eastAsia="Malgun Gothic"/>
          <w:lang w:eastAsia="ko-KR"/>
        </w:rPr>
        <w:t xml:space="preserve"> shall perform sensing on all pools of resources which may be used for transmission of </w:t>
      </w:r>
      <w:r w:rsidRPr="000E4E7F">
        <w:t xml:space="preserve">the </w:t>
      </w:r>
      <w:proofErr w:type="spellStart"/>
      <w:r w:rsidRPr="000E4E7F">
        <w:t>sidelink</w:t>
      </w:r>
      <w:proofErr w:type="spellEnd"/>
      <w:r w:rsidRPr="000E4E7F">
        <w:t xml:space="preserve"> control information and the corresponding data. The pools of resources are </w:t>
      </w:r>
      <w:r w:rsidRPr="000E4E7F">
        <w:rPr>
          <w:rFonts w:eastAsia="Malgun Gothic"/>
          <w:lang w:eastAsia="ko-KR"/>
        </w:rPr>
        <w:t xml:space="preserve">indicated by </w:t>
      </w:r>
      <w:r w:rsidRPr="000E4E7F">
        <w:rPr>
          <w:i/>
        </w:rPr>
        <w:t>SL-V2X-Preconfiguration</w:t>
      </w:r>
      <w:r w:rsidRPr="000E4E7F">
        <w:t>,</w:t>
      </w:r>
      <w:r w:rsidRPr="000E4E7F">
        <w:rPr>
          <w:lang w:eastAsia="zh-CN"/>
        </w:rPr>
        <w:t xml:space="preserve"> </w:t>
      </w:r>
      <w:r w:rsidRPr="000E4E7F">
        <w:rPr>
          <w:i/>
          <w:lang w:eastAsia="zh-CN"/>
        </w:rPr>
        <w:t>v2x-Comm</w:t>
      </w:r>
      <w:r w:rsidRPr="000E4E7F">
        <w:rPr>
          <w:i/>
        </w:rPr>
        <w:t>TxPoolNormalCommon</w:t>
      </w:r>
      <w:r w:rsidRPr="000E4E7F">
        <w:rPr>
          <w:rFonts w:eastAsia="Malgun Gothic"/>
          <w:lang w:eastAsia="ko-KR"/>
        </w:rPr>
        <w:t xml:space="preserve">, </w:t>
      </w:r>
      <w:r w:rsidRPr="000E4E7F">
        <w:rPr>
          <w:i/>
          <w:lang w:eastAsia="zh-CN"/>
        </w:rPr>
        <w:t>v2x-</w:t>
      </w:r>
      <w:r w:rsidRPr="000E4E7F">
        <w:rPr>
          <w:i/>
        </w:rPr>
        <w:t xml:space="preserve">CommTxPoolNormalDedicated </w:t>
      </w:r>
      <w:r w:rsidRPr="000E4E7F">
        <w:rPr>
          <w:lang w:eastAsia="zh-CN"/>
        </w:rPr>
        <w:t>in</w:t>
      </w:r>
      <w:r w:rsidRPr="000E4E7F">
        <w:rPr>
          <w:i/>
          <w:lang w:eastAsia="zh-CN"/>
        </w:rPr>
        <w:t xml:space="preserve"> </w:t>
      </w:r>
      <w:r w:rsidRPr="000E4E7F">
        <w:rPr>
          <w:i/>
        </w:rPr>
        <w:t>sl-V2X-ConfigDedicated</w:t>
      </w:r>
      <w:r w:rsidRPr="000E4E7F">
        <w:t xml:space="preserve">, </w:t>
      </w:r>
      <w:r w:rsidRPr="000E4E7F">
        <w:rPr>
          <w:lang w:eastAsia="ko-KR"/>
        </w:rPr>
        <w:t xml:space="preserve">or </w:t>
      </w:r>
      <w:r w:rsidRPr="000E4E7F">
        <w:rPr>
          <w:i/>
        </w:rPr>
        <w:t>v2x-CommTxPoolNormal</w:t>
      </w:r>
      <w:r w:rsidRPr="000E4E7F">
        <w:t xml:space="preserve"> in </w:t>
      </w:r>
      <w:r w:rsidRPr="000E4E7F">
        <w:rPr>
          <w:i/>
        </w:rPr>
        <w:t>v2x-InterFreqInfoList</w:t>
      </w:r>
      <w:r w:rsidRPr="000E4E7F">
        <w:t xml:space="preserve"> for the concerned frequency, as configured above.</w:t>
      </w:r>
    </w:p>
    <w:p w14:paraId="5B60E8E6" w14:textId="4689A67E" w:rsidR="005B7097" w:rsidRPr="005B7097" w:rsidRDefault="005B7097" w:rsidP="005B7097">
      <w:pPr>
        <w:pStyle w:val="NO"/>
      </w:pPr>
      <w:r w:rsidRPr="000E4E7F">
        <w:t>NOTE:</w:t>
      </w:r>
      <w:r w:rsidRPr="000E4E7F">
        <w:tab/>
        <w:t xml:space="preserve">In case the configurations for V2X </w:t>
      </w:r>
      <w:proofErr w:type="spellStart"/>
      <w:r w:rsidRPr="000E4E7F">
        <w:t>sidelink</w:t>
      </w:r>
      <w:proofErr w:type="spellEnd"/>
      <w:r w:rsidRPr="000E4E7F">
        <w:t xml:space="preserve"> communication are acquired from NR, the configurations for</w:t>
      </w:r>
      <w:r w:rsidRPr="000E4E7F">
        <w:rPr>
          <w:lang w:eastAsia="zh-CN"/>
        </w:rPr>
        <w:t xml:space="preserve"> </w:t>
      </w:r>
      <w:r w:rsidRPr="000E4E7F">
        <w:t xml:space="preserve">V2X </w:t>
      </w:r>
      <w:proofErr w:type="spellStart"/>
      <w:r w:rsidRPr="000E4E7F">
        <w:t>sidelink</w:t>
      </w:r>
      <w:proofErr w:type="spellEnd"/>
      <w:r w:rsidRPr="000E4E7F">
        <w:t xml:space="preserve"> communication in </w:t>
      </w:r>
      <w:r w:rsidRPr="000E4E7F">
        <w:rPr>
          <w:i/>
        </w:rPr>
        <w:t>SystemInformationBlockType21,</w:t>
      </w:r>
      <w:r w:rsidRPr="000E4E7F">
        <w:t xml:space="preserve"> </w:t>
      </w:r>
      <w:r w:rsidRPr="000E4E7F">
        <w:rPr>
          <w:i/>
        </w:rPr>
        <w:t xml:space="preserve">SystemInformationBlockType26, </w:t>
      </w:r>
      <w:r w:rsidRPr="000E4E7F">
        <w:rPr>
          <w:i/>
          <w:iCs/>
        </w:rPr>
        <w:t>SL-V2X-ConfigDedicated</w:t>
      </w:r>
      <w:r w:rsidRPr="000E4E7F">
        <w:t xml:space="preserve"> within </w:t>
      </w:r>
      <w:proofErr w:type="spellStart"/>
      <w:r w:rsidRPr="000E4E7F">
        <w:rPr>
          <w:i/>
        </w:rPr>
        <w:t>RRCConnectionReconfiguration</w:t>
      </w:r>
      <w:proofErr w:type="spellEnd"/>
      <w:r w:rsidRPr="000E4E7F">
        <w:t xml:space="preserve"> used in this </w:t>
      </w:r>
      <w:proofErr w:type="spellStart"/>
      <w:r w:rsidRPr="000E4E7F">
        <w:t>subclause</w:t>
      </w:r>
      <w:proofErr w:type="spellEnd"/>
      <w:r w:rsidRPr="000E4E7F">
        <w:t xml:space="preserve"> can be provided by </w:t>
      </w:r>
      <w:del w:id="238" w:author="Huawei (Xiaox)" w:date="2020-04-08T19:32:00Z">
        <w:r w:rsidRPr="000E4E7F" w:rsidDel="005B7097">
          <w:rPr>
            <w:i/>
          </w:rPr>
          <w:delText>SIBY</w:delText>
        </w:r>
      </w:del>
      <w:ins w:id="239" w:author="Huawei (Xiaox)" w:date="2020-04-08T19:32:00Z">
        <w:r w:rsidRPr="000E4E7F">
          <w:rPr>
            <w:i/>
          </w:rPr>
          <w:t>SIB</w:t>
        </w:r>
        <w:r>
          <w:rPr>
            <w:i/>
          </w:rPr>
          <w:t>13</w:t>
        </w:r>
      </w:ins>
      <w:r w:rsidRPr="000E4E7F">
        <w:t xml:space="preserve">, </w:t>
      </w:r>
      <w:del w:id="240" w:author="Huawei (Xiaox)" w:date="2020-04-08T19:32:00Z">
        <w:r w:rsidRPr="000E4E7F" w:rsidDel="005B7097">
          <w:rPr>
            <w:i/>
          </w:rPr>
          <w:delText>SIBZ</w:delText>
        </w:r>
      </w:del>
      <w:ins w:id="241" w:author="Huawei (Xiaox)" w:date="2020-04-08T19:32:00Z">
        <w:r w:rsidRPr="000E4E7F">
          <w:rPr>
            <w:i/>
          </w:rPr>
          <w:t>SIB</w:t>
        </w:r>
        <w:r>
          <w:rPr>
            <w:i/>
          </w:rPr>
          <w:t>14</w:t>
        </w:r>
      </w:ins>
      <w:r w:rsidRPr="000E4E7F">
        <w:rPr>
          <w:i/>
        </w:rPr>
        <w:t>,</w:t>
      </w:r>
      <w:r w:rsidRPr="000E4E7F">
        <w:t xml:space="preserve"> </w:t>
      </w:r>
      <w:proofErr w:type="spellStart"/>
      <w:proofErr w:type="gramStart"/>
      <w:r w:rsidRPr="000E4E7F">
        <w:rPr>
          <w:i/>
        </w:rPr>
        <w:t>sl</w:t>
      </w:r>
      <w:proofErr w:type="gramEnd"/>
      <w:r w:rsidRPr="000E4E7F">
        <w:rPr>
          <w:i/>
        </w:rPr>
        <w:t>-ConfigDedicatedEUTRA</w:t>
      </w:r>
      <w:proofErr w:type="spellEnd"/>
      <w:r w:rsidRPr="000E4E7F">
        <w:t xml:space="preserve"> within </w:t>
      </w:r>
      <w:proofErr w:type="spellStart"/>
      <w:r w:rsidRPr="000E4E7F">
        <w:rPr>
          <w:i/>
        </w:rPr>
        <w:t>RRCReconfiguration</w:t>
      </w:r>
      <w:proofErr w:type="spellEnd"/>
      <w:r w:rsidRPr="000E4E7F">
        <w:t xml:space="preserve"> as specified in TS 38.331 [82], respectively.</w:t>
      </w: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ayout w:type="fixed"/>
        <w:tblLook w:val="0000" w:firstRow="0" w:lastRow="0" w:firstColumn="0" w:lastColumn="0" w:noHBand="0" w:noVBand="0"/>
      </w:tblPr>
      <w:tblGrid>
        <w:gridCol w:w="9855"/>
      </w:tblGrid>
      <w:tr w:rsidR="00C9745D" w14:paraId="59D8D9EA" w14:textId="77777777" w:rsidTr="00531B7F">
        <w:trPr>
          <w:jc w:val="center"/>
        </w:trPr>
        <w:tc>
          <w:tcPr>
            <w:tcW w:w="9855" w:type="dxa"/>
            <w:shd w:val="clear" w:color="auto" w:fill="FDE9D9"/>
            <w:vAlign w:val="center"/>
          </w:tcPr>
          <w:p w14:paraId="22B37694" w14:textId="0B0AF013" w:rsidR="00C9745D" w:rsidRDefault="00C9745D" w:rsidP="00C9745D">
            <w:pPr>
              <w:overflowPunct w:val="0"/>
              <w:autoSpaceDE w:val="0"/>
              <w:autoSpaceDN w:val="0"/>
              <w:adjustRightInd w:val="0"/>
              <w:snapToGrid w:val="0"/>
              <w:spacing w:after="0"/>
              <w:jc w:val="center"/>
              <w:textAlignment w:val="baseline"/>
              <w:rPr>
                <w:color w:val="FF0000"/>
                <w:sz w:val="28"/>
                <w:szCs w:val="28"/>
                <w:lang w:eastAsia="zh-CN"/>
              </w:rPr>
            </w:pPr>
            <w:r>
              <w:rPr>
                <w:color w:val="FF0000"/>
                <w:sz w:val="28"/>
                <w:szCs w:val="28"/>
                <w:lang w:eastAsia="zh-CN"/>
              </w:rPr>
              <w:t xml:space="preserve">NEXT </w:t>
            </w:r>
            <w:r>
              <w:rPr>
                <w:rFonts w:hint="eastAsia"/>
                <w:color w:val="FF0000"/>
                <w:sz w:val="28"/>
                <w:szCs w:val="28"/>
                <w:lang w:eastAsia="zh-CN"/>
              </w:rPr>
              <w:t>CHANGE</w:t>
            </w:r>
          </w:p>
        </w:tc>
      </w:tr>
    </w:tbl>
    <w:p w14:paraId="00E290DB" w14:textId="77777777" w:rsidR="005B7097" w:rsidRPr="000E4E7F" w:rsidRDefault="005B7097" w:rsidP="005B7097">
      <w:pPr>
        <w:pStyle w:val="3"/>
      </w:pPr>
      <w:bookmarkStart w:id="242" w:name="_Toc36810289"/>
      <w:bookmarkStart w:id="243" w:name="_Toc36846653"/>
      <w:bookmarkStart w:id="244" w:name="_Toc36939306"/>
      <w:bookmarkStart w:id="245" w:name="_Toc37082286"/>
      <w:r w:rsidRPr="000E4E7F">
        <w:t>5.10.15</w:t>
      </w:r>
      <w:r w:rsidRPr="000E4E7F">
        <w:tab/>
      </w:r>
      <w:proofErr w:type="spellStart"/>
      <w:r w:rsidRPr="000E4E7F">
        <w:t>Sidelink</w:t>
      </w:r>
      <w:proofErr w:type="spellEnd"/>
      <w:r w:rsidRPr="000E4E7F">
        <w:t xml:space="preserve"> UE information for NR </w:t>
      </w:r>
      <w:proofErr w:type="spellStart"/>
      <w:r w:rsidRPr="000E4E7F">
        <w:t>sidelink</w:t>
      </w:r>
      <w:proofErr w:type="spellEnd"/>
      <w:r w:rsidRPr="000E4E7F">
        <w:t xml:space="preserve"> communication</w:t>
      </w:r>
      <w:bookmarkEnd w:id="242"/>
      <w:bookmarkEnd w:id="243"/>
      <w:bookmarkEnd w:id="244"/>
      <w:bookmarkEnd w:id="245"/>
    </w:p>
    <w:bookmarkStart w:id="246" w:name="_MON_1633348857"/>
    <w:bookmarkEnd w:id="246"/>
    <w:p w14:paraId="0EDBC9A6" w14:textId="7B3654CD" w:rsidR="005B7097" w:rsidRDefault="005B7097" w:rsidP="005B7097">
      <w:pPr>
        <w:pStyle w:val="TH"/>
        <w:rPr>
          <w:ins w:id="247" w:author="Huawei (Xiaox)" w:date="2020-04-08T19:33:00Z"/>
          <w:noProof/>
        </w:rPr>
      </w:pPr>
      <w:del w:id="248" w:author="Huawei (Xiaox)" w:date="2020-04-08T19:33:00Z">
        <w:r w:rsidRPr="000E4E7F" w:rsidDel="005B7097">
          <w:rPr>
            <w:noProof/>
          </w:rPr>
          <w:object w:dxaOrig="6855" w:dyaOrig="2535" w14:anchorId="6336E416">
            <v:shape id="_x0000_i1025" type="#_x0000_t75" style="width:342.5pt;height:128pt" o:ole="">
              <v:imagedata r:id="rId15" o:title=""/>
            </v:shape>
            <o:OLEObject Type="Embed" ProgID="Word.Picture.8" ShapeID="_x0000_i1025" DrawAspect="Content" ObjectID="_1653293018" r:id="rId16"/>
          </w:object>
        </w:r>
      </w:del>
    </w:p>
    <w:bookmarkStart w:id="249" w:name="_MON_1647880094"/>
    <w:bookmarkEnd w:id="249"/>
    <w:p w14:paraId="2E14E165" w14:textId="10B464EC" w:rsidR="005B7097" w:rsidRPr="000E4E7F" w:rsidRDefault="005B7097" w:rsidP="005B7097">
      <w:pPr>
        <w:pStyle w:val="TH"/>
      </w:pPr>
      <w:ins w:id="250" w:author="Huawei (Xiaox)" w:date="2020-04-08T19:33:00Z">
        <w:r w:rsidRPr="000E4E7F">
          <w:rPr>
            <w:noProof/>
          </w:rPr>
          <w:object w:dxaOrig="6855" w:dyaOrig="2535" w14:anchorId="7217A8D2">
            <v:shape id="_x0000_i1026" type="#_x0000_t75" style="width:342.5pt;height:128pt" o:ole="">
              <v:imagedata r:id="rId17" o:title=""/>
            </v:shape>
            <o:OLEObject Type="Embed" ProgID="Word.Picture.8" ShapeID="_x0000_i1026" DrawAspect="Content" ObjectID="_1653293019" r:id="rId18"/>
          </w:object>
        </w:r>
      </w:ins>
    </w:p>
    <w:p w14:paraId="20D39F9A" w14:textId="77777777" w:rsidR="005B7097" w:rsidRPr="000E4E7F" w:rsidRDefault="005B7097" w:rsidP="005B7097">
      <w:pPr>
        <w:pStyle w:val="TF"/>
      </w:pPr>
      <w:r w:rsidRPr="000E4E7F">
        <w:t xml:space="preserve">Figure 5.10.15-1: </w:t>
      </w:r>
      <w:proofErr w:type="spellStart"/>
      <w:r w:rsidRPr="000E4E7F">
        <w:t>Sidelink</w:t>
      </w:r>
      <w:proofErr w:type="spellEnd"/>
      <w:r w:rsidRPr="000E4E7F">
        <w:t xml:space="preserve"> UE information for NR </w:t>
      </w:r>
      <w:proofErr w:type="spellStart"/>
      <w:r w:rsidRPr="000E4E7F">
        <w:t>sidelink</w:t>
      </w:r>
      <w:proofErr w:type="spellEnd"/>
      <w:r w:rsidRPr="000E4E7F">
        <w:t xml:space="preserve"> communication</w:t>
      </w:r>
    </w:p>
    <w:p w14:paraId="719EA20F" w14:textId="77777777" w:rsidR="005B7097" w:rsidRPr="000E4E7F" w:rsidRDefault="005B7097" w:rsidP="005B7097">
      <w:pPr>
        <w:rPr>
          <w:lang w:eastAsia="zh-CN"/>
        </w:rPr>
      </w:pPr>
      <w:r w:rsidRPr="000E4E7F">
        <w:t xml:space="preserve">The purpose of this procedure is to inform </w:t>
      </w:r>
      <w:r w:rsidRPr="000E4E7F">
        <w:rPr>
          <w:lang w:eastAsia="zh-CN"/>
        </w:rPr>
        <w:t>the network</w:t>
      </w:r>
      <w:r w:rsidRPr="000E4E7F">
        <w:t xml:space="preserve"> that the UE is interested or no longer interested to receive NR </w:t>
      </w:r>
      <w:proofErr w:type="spellStart"/>
      <w:r w:rsidRPr="000E4E7F">
        <w:t>sidelink</w:t>
      </w:r>
      <w:proofErr w:type="spellEnd"/>
      <w:r w:rsidRPr="000E4E7F">
        <w:t xml:space="preserve"> communication, as well as to request assignment or release of transmission resource for NR </w:t>
      </w:r>
      <w:proofErr w:type="spellStart"/>
      <w:r w:rsidRPr="000E4E7F">
        <w:t>sidelink</w:t>
      </w:r>
      <w:proofErr w:type="spellEnd"/>
      <w:r w:rsidRPr="000E4E7F">
        <w:t xml:space="preserve"> communication and to report parameters related to NR </w:t>
      </w:r>
      <w:proofErr w:type="spellStart"/>
      <w:r w:rsidRPr="000E4E7F">
        <w:t>sidelink</w:t>
      </w:r>
      <w:proofErr w:type="spellEnd"/>
      <w:r w:rsidRPr="000E4E7F">
        <w:t xml:space="preserve"> communication.</w:t>
      </w:r>
    </w:p>
    <w:p w14:paraId="6DBC0A1A" w14:textId="564DB1A6" w:rsidR="005B7097" w:rsidRPr="000E4E7F" w:rsidRDefault="005B7097" w:rsidP="005B7097">
      <w:pPr>
        <w:rPr>
          <w:lang w:eastAsia="zh-CN"/>
        </w:rPr>
      </w:pPr>
      <w:r w:rsidRPr="000E4E7F">
        <w:rPr>
          <w:lang w:eastAsia="zh-CN"/>
        </w:rPr>
        <w:t xml:space="preserve">The initiation and the procedure for the transmission of </w:t>
      </w:r>
      <w:proofErr w:type="spellStart"/>
      <w:r w:rsidRPr="000E4E7F">
        <w:rPr>
          <w:i/>
          <w:lang w:eastAsia="zh-CN"/>
        </w:rPr>
        <w:t>SidelinkUEInformationNR</w:t>
      </w:r>
      <w:proofErr w:type="spellEnd"/>
      <w:r w:rsidRPr="000E4E7F">
        <w:rPr>
          <w:lang w:eastAsia="zh-CN"/>
        </w:rPr>
        <w:t xml:space="preserve"> follow the procedures specified for NR </w:t>
      </w:r>
      <w:proofErr w:type="spellStart"/>
      <w:r w:rsidRPr="000E4E7F">
        <w:rPr>
          <w:lang w:eastAsia="zh-CN"/>
        </w:rPr>
        <w:t>sidelink</w:t>
      </w:r>
      <w:proofErr w:type="spellEnd"/>
      <w:r w:rsidRPr="000E4E7F">
        <w:rPr>
          <w:lang w:eastAsia="zh-CN"/>
        </w:rPr>
        <w:t xml:space="preserve"> communication in </w:t>
      </w:r>
      <w:proofErr w:type="spellStart"/>
      <w:r w:rsidRPr="000E4E7F">
        <w:rPr>
          <w:lang w:eastAsia="zh-CN"/>
        </w:rPr>
        <w:t>subclause</w:t>
      </w:r>
      <w:proofErr w:type="spellEnd"/>
      <w:r w:rsidRPr="000E4E7F">
        <w:rPr>
          <w:lang w:eastAsia="zh-CN"/>
        </w:rPr>
        <w:t xml:space="preserve"> 5.</w:t>
      </w:r>
      <w:del w:id="251" w:author="Huawei (Xiaox)" w:date="2020-04-08T19:34:00Z">
        <w:r w:rsidRPr="000E4E7F" w:rsidDel="005B7097">
          <w:rPr>
            <w:lang w:eastAsia="zh-CN"/>
          </w:rPr>
          <w:delText>X</w:delText>
        </w:r>
      </w:del>
      <w:ins w:id="252" w:author="Huawei (Xiaox)" w:date="2020-04-08T19:34:00Z">
        <w:r>
          <w:rPr>
            <w:lang w:eastAsia="zh-CN"/>
          </w:rPr>
          <w:t>8</w:t>
        </w:r>
      </w:ins>
      <w:r w:rsidRPr="000E4E7F">
        <w:rPr>
          <w:lang w:eastAsia="zh-CN"/>
        </w:rPr>
        <w:t xml:space="preserve">.3 </w:t>
      </w:r>
      <w:proofErr w:type="gramStart"/>
      <w:r w:rsidRPr="000E4E7F">
        <w:rPr>
          <w:lang w:eastAsia="zh-CN"/>
        </w:rPr>
        <w:t>of</w:t>
      </w:r>
      <w:proofErr w:type="gramEnd"/>
      <w:r w:rsidRPr="000E4E7F">
        <w:rPr>
          <w:lang w:eastAsia="zh-CN"/>
        </w:rPr>
        <w:t xml:space="preserve"> TS 38.331 [82].</w:t>
      </w:r>
    </w:p>
    <w:p w14:paraId="61DC7836" w14:textId="2BAC2388" w:rsidR="005B7097" w:rsidRPr="000E4E7F" w:rsidRDefault="005B7097" w:rsidP="005B7097">
      <w:pPr>
        <w:pStyle w:val="NO"/>
      </w:pPr>
      <w:r w:rsidRPr="000E4E7F">
        <w:t>NOTE:</w:t>
      </w:r>
      <w:r w:rsidRPr="000E4E7F">
        <w:tab/>
        <w:t xml:space="preserve">When applying the procedure in this </w:t>
      </w:r>
      <w:proofErr w:type="spellStart"/>
      <w:r w:rsidRPr="000E4E7F">
        <w:t>subclause</w:t>
      </w:r>
      <w:proofErr w:type="spellEnd"/>
      <w:r w:rsidRPr="000E4E7F">
        <w:t xml:space="preserve">, </w:t>
      </w:r>
      <w:r w:rsidRPr="000E4E7F">
        <w:rPr>
          <w:i/>
        </w:rPr>
        <w:t>SystemInformationBlockType28</w:t>
      </w:r>
      <w:r w:rsidRPr="000E4E7F">
        <w:t xml:space="preserve"> </w:t>
      </w:r>
      <w:ins w:id="253" w:author="Huawei (Xiaox)" w:date="2020-04-08T19:34:00Z">
        <w:r>
          <w:rPr>
            <w:rFonts w:hint="eastAsia"/>
            <w:lang w:eastAsia="zh-CN"/>
          </w:rPr>
          <w:t>in</w:t>
        </w:r>
        <w:r>
          <w:rPr>
            <w:lang w:eastAsia="zh-CN"/>
          </w:rPr>
          <w:t xml:space="preserve"> Figure 5.10.15-1 </w:t>
        </w:r>
      </w:ins>
      <w:r w:rsidRPr="000E4E7F">
        <w:t xml:space="preserve">corresponds to </w:t>
      </w:r>
      <w:del w:id="254" w:author="Huawei (Xiaox)" w:date="2020-04-08T19:34:00Z">
        <w:r w:rsidRPr="000E4E7F" w:rsidDel="005B7097">
          <w:rPr>
            <w:i/>
          </w:rPr>
          <w:delText>SIBX</w:delText>
        </w:r>
        <w:r w:rsidRPr="000E4E7F" w:rsidDel="005B7097">
          <w:delText xml:space="preserve"> </w:delText>
        </w:r>
      </w:del>
      <w:ins w:id="255" w:author="Huawei (Xiaox)" w:date="2020-04-08T19:34:00Z">
        <w:r w:rsidRPr="000E4E7F">
          <w:rPr>
            <w:i/>
          </w:rPr>
          <w:t>SIB</w:t>
        </w:r>
        <w:r>
          <w:rPr>
            <w:i/>
          </w:rPr>
          <w:t>12</w:t>
        </w:r>
        <w:r w:rsidRPr="000E4E7F">
          <w:t xml:space="preserve"> </w:t>
        </w:r>
      </w:ins>
      <w:r w:rsidRPr="000E4E7F">
        <w:t>specified in TS 38.331 [82].</w:t>
      </w:r>
    </w:p>
    <w:p w14:paraId="61FC97B1" w14:textId="77777777" w:rsidR="005B7097" w:rsidRPr="000E4E7F" w:rsidRDefault="005B7097" w:rsidP="005B7097">
      <w:pPr>
        <w:pStyle w:val="3"/>
        <w:rPr>
          <w:rFonts w:eastAsia="宋体"/>
          <w:lang w:eastAsia="zh-CN"/>
        </w:rPr>
      </w:pPr>
      <w:bookmarkStart w:id="256" w:name="_Toc36810290"/>
      <w:bookmarkStart w:id="257" w:name="_Toc36846654"/>
      <w:bookmarkStart w:id="258" w:name="_Toc36939307"/>
      <w:bookmarkStart w:id="259" w:name="_Toc37082287"/>
      <w:r w:rsidRPr="000E4E7F">
        <w:rPr>
          <w:rFonts w:eastAsia="宋体"/>
          <w:lang w:eastAsia="zh-CN"/>
        </w:rPr>
        <w:lastRenderedPageBreak/>
        <w:t>5.10.16</w:t>
      </w:r>
      <w:r w:rsidRPr="000E4E7F">
        <w:rPr>
          <w:rFonts w:eastAsia="宋体"/>
          <w:lang w:eastAsia="zh-CN"/>
        </w:rPr>
        <w:tab/>
      </w:r>
      <w:proofErr w:type="spellStart"/>
      <w:r w:rsidRPr="000E4E7F">
        <w:rPr>
          <w:lang w:eastAsia="ko-KR"/>
        </w:rPr>
        <w:t>Sidelink</w:t>
      </w:r>
      <w:proofErr w:type="spellEnd"/>
      <w:r w:rsidRPr="000E4E7F">
        <w:rPr>
          <w:rFonts w:eastAsia="宋体"/>
          <w:lang w:eastAsia="zh-CN"/>
        </w:rPr>
        <w:t xml:space="preserve"> synchronisation information </w:t>
      </w:r>
      <w:r w:rsidRPr="000E4E7F">
        <w:t xml:space="preserve">transmission for NR </w:t>
      </w:r>
      <w:proofErr w:type="spellStart"/>
      <w:r w:rsidRPr="000E4E7F">
        <w:t>sidelink</w:t>
      </w:r>
      <w:proofErr w:type="spellEnd"/>
      <w:r w:rsidRPr="000E4E7F">
        <w:t xml:space="preserve"> communication</w:t>
      </w:r>
      <w:bookmarkEnd w:id="256"/>
      <w:bookmarkEnd w:id="257"/>
      <w:bookmarkEnd w:id="258"/>
      <w:bookmarkEnd w:id="259"/>
    </w:p>
    <w:bookmarkStart w:id="260" w:name="_MON_1637742907"/>
    <w:bookmarkEnd w:id="260"/>
    <w:p w14:paraId="3254469B" w14:textId="3F6285A3" w:rsidR="005B7097" w:rsidRDefault="005B7097" w:rsidP="005B7097">
      <w:pPr>
        <w:pStyle w:val="TH"/>
        <w:rPr>
          <w:ins w:id="261" w:author="Huawei (Xiaox)" w:date="2020-04-08T19:35:00Z"/>
        </w:rPr>
      </w:pPr>
      <w:del w:id="262" w:author="Huawei (Xiaox)" w:date="2020-04-08T19:35:00Z">
        <w:r w:rsidRPr="000E4E7F" w:rsidDel="005B7097">
          <w:object w:dxaOrig="5768" w:dyaOrig="2545" w14:anchorId="4BD9018C">
            <v:shape id="_x0000_i1027" type="#_x0000_t75" style="width:262pt;height:116.5pt" o:ole="">
              <v:imagedata r:id="rId19" o:title=""/>
            </v:shape>
            <o:OLEObject Type="Embed" ProgID="Word.Picture.8" ShapeID="_x0000_i1027" DrawAspect="Content" ObjectID="_1653293020" r:id="rId20"/>
          </w:object>
        </w:r>
      </w:del>
    </w:p>
    <w:bookmarkStart w:id="263" w:name="_MON_1647880247"/>
    <w:bookmarkEnd w:id="263"/>
    <w:p w14:paraId="7761E1AA" w14:textId="092FCE8A" w:rsidR="005B7097" w:rsidRPr="000E4E7F" w:rsidRDefault="005B7097" w:rsidP="005B7097">
      <w:pPr>
        <w:pStyle w:val="TH"/>
      </w:pPr>
      <w:ins w:id="264" w:author="Huawei (Xiaox)" w:date="2020-04-08T19:35:00Z">
        <w:r w:rsidRPr="000E4E7F">
          <w:object w:dxaOrig="5768" w:dyaOrig="2545" w14:anchorId="011B238F">
            <v:shape id="_x0000_i1028" type="#_x0000_t75" style="width:262pt;height:116.5pt" o:ole="">
              <v:imagedata r:id="rId21" o:title=""/>
            </v:shape>
            <o:OLEObject Type="Embed" ProgID="Word.Picture.8" ShapeID="_x0000_i1028" DrawAspect="Content" ObjectID="_1653293021" r:id="rId22"/>
          </w:object>
        </w:r>
      </w:ins>
    </w:p>
    <w:p w14:paraId="662571F6" w14:textId="77777777" w:rsidR="005B7097" w:rsidRPr="000E4E7F" w:rsidRDefault="005B7097" w:rsidP="005B7097">
      <w:pPr>
        <w:pStyle w:val="TF"/>
      </w:pPr>
      <w:r w:rsidRPr="000E4E7F">
        <w:t>Figure 5.10.16-1: Synchronisation information transmission for NR</w:t>
      </w:r>
      <w:r w:rsidRPr="000E4E7F">
        <w:rPr>
          <w:lang w:eastAsia="zh-CN"/>
        </w:rPr>
        <w:t xml:space="preserve"> </w:t>
      </w:r>
      <w:proofErr w:type="spellStart"/>
      <w:r w:rsidRPr="000E4E7F">
        <w:rPr>
          <w:lang w:eastAsia="zh-CN"/>
        </w:rPr>
        <w:t>sidelink</w:t>
      </w:r>
      <w:proofErr w:type="spellEnd"/>
      <w:r w:rsidRPr="000E4E7F">
        <w:rPr>
          <w:lang w:eastAsia="zh-CN"/>
        </w:rPr>
        <w:t xml:space="preserve"> communication</w:t>
      </w:r>
      <w:r w:rsidRPr="000E4E7F">
        <w:t>, in (partial) coverage</w:t>
      </w:r>
    </w:p>
    <w:p w14:paraId="4591D969" w14:textId="77777777" w:rsidR="005B7097" w:rsidRPr="000E4E7F" w:rsidRDefault="005B7097" w:rsidP="005B7097">
      <w:pPr>
        <w:pStyle w:val="TH"/>
      </w:pPr>
      <w:r w:rsidRPr="000E4E7F">
        <w:object w:dxaOrig="5768" w:dyaOrig="2545" w14:anchorId="5F1D44BB">
          <v:shape id="_x0000_i1029" type="#_x0000_t75" style="width:262pt;height:116.5pt" o:ole="">
            <v:imagedata r:id="rId23" o:title=""/>
          </v:shape>
          <o:OLEObject Type="Embed" ProgID="Word.Picture.8" ShapeID="_x0000_i1029" DrawAspect="Content" ObjectID="_1653293022" r:id="rId24"/>
        </w:object>
      </w:r>
    </w:p>
    <w:p w14:paraId="074E7255" w14:textId="77777777" w:rsidR="005B7097" w:rsidRPr="000E4E7F" w:rsidRDefault="005B7097" w:rsidP="005B7097">
      <w:pPr>
        <w:pStyle w:val="TF"/>
      </w:pPr>
      <w:r w:rsidRPr="000E4E7F">
        <w:t>Figure 5.10.16-2: Synchronisation information transmission for NR</w:t>
      </w:r>
      <w:r w:rsidRPr="000E4E7F">
        <w:rPr>
          <w:lang w:eastAsia="zh-CN"/>
        </w:rPr>
        <w:t xml:space="preserve"> </w:t>
      </w:r>
      <w:proofErr w:type="spellStart"/>
      <w:r w:rsidRPr="000E4E7F">
        <w:rPr>
          <w:lang w:eastAsia="zh-CN"/>
        </w:rPr>
        <w:t>sidelink</w:t>
      </w:r>
      <w:proofErr w:type="spellEnd"/>
      <w:r w:rsidRPr="000E4E7F">
        <w:rPr>
          <w:lang w:eastAsia="zh-CN"/>
        </w:rPr>
        <w:t xml:space="preserve"> communication</w:t>
      </w:r>
      <w:r w:rsidRPr="000E4E7F">
        <w:t>, out of coverage</w:t>
      </w:r>
    </w:p>
    <w:p w14:paraId="6784CA8B" w14:textId="77777777" w:rsidR="005B7097" w:rsidRPr="000E4E7F" w:rsidRDefault="005B7097" w:rsidP="005B7097">
      <w:r w:rsidRPr="000E4E7F">
        <w:t>The purpose of this procedure is to provide synchronisation information to a UE.</w:t>
      </w:r>
    </w:p>
    <w:p w14:paraId="6C5B2204" w14:textId="52FEAAF2" w:rsidR="005B7097" w:rsidRPr="000E4E7F" w:rsidRDefault="005B7097" w:rsidP="005B7097">
      <w:pPr>
        <w:rPr>
          <w:lang w:eastAsia="zh-CN"/>
        </w:rPr>
      </w:pPr>
      <w:r w:rsidRPr="000E4E7F">
        <w:rPr>
          <w:lang w:eastAsia="zh-CN"/>
        </w:rPr>
        <w:t xml:space="preserve">The initiation and the procedure for the transmission of </w:t>
      </w:r>
      <w:proofErr w:type="spellStart"/>
      <w:r w:rsidRPr="000E4E7F">
        <w:rPr>
          <w:lang w:eastAsia="zh-CN"/>
        </w:rPr>
        <w:t>sidelink</w:t>
      </w:r>
      <w:proofErr w:type="spellEnd"/>
      <w:r w:rsidRPr="000E4E7F">
        <w:rPr>
          <w:lang w:eastAsia="zh-CN"/>
        </w:rPr>
        <w:t xml:space="preserve"> SSB follow the procedure specified for NR </w:t>
      </w:r>
      <w:proofErr w:type="spellStart"/>
      <w:r w:rsidRPr="000E4E7F">
        <w:rPr>
          <w:lang w:eastAsia="zh-CN"/>
        </w:rPr>
        <w:t>sidelink</w:t>
      </w:r>
      <w:proofErr w:type="spellEnd"/>
      <w:r w:rsidRPr="000E4E7F">
        <w:rPr>
          <w:lang w:eastAsia="zh-CN"/>
        </w:rPr>
        <w:t xml:space="preserve"> communication in </w:t>
      </w:r>
      <w:proofErr w:type="spellStart"/>
      <w:r w:rsidRPr="000E4E7F">
        <w:rPr>
          <w:lang w:eastAsia="zh-CN"/>
        </w:rPr>
        <w:t>subclause</w:t>
      </w:r>
      <w:proofErr w:type="spellEnd"/>
      <w:r w:rsidRPr="000E4E7F">
        <w:rPr>
          <w:lang w:eastAsia="zh-CN"/>
        </w:rPr>
        <w:t xml:space="preserve"> 5.</w:t>
      </w:r>
      <w:del w:id="265" w:author="Huawei (Xiaox)" w:date="2020-04-08T19:34:00Z">
        <w:r w:rsidRPr="000E4E7F" w:rsidDel="005B7097">
          <w:rPr>
            <w:lang w:eastAsia="zh-CN"/>
          </w:rPr>
          <w:delText>X</w:delText>
        </w:r>
      </w:del>
      <w:ins w:id="266" w:author="Huawei (Xiaox)" w:date="2020-04-08T19:34:00Z">
        <w:r>
          <w:rPr>
            <w:lang w:eastAsia="zh-CN"/>
          </w:rPr>
          <w:t>8</w:t>
        </w:r>
      </w:ins>
      <w:r w:rsidRPr="000E4E7F">
        <w:rPr>
          <w:lang w:eastAsia="zh-CN"/>
        </w:rPr>
        <w:t xml:space="preserve">.5 </w:t>
      </w:r>
      <w:proofErr w:type="gramStart"/>
      <w:r w:rsidRPr="000E4E7F">
        <w:rPr>
          <w:lang w:eastAsia="zh-CN"/>
        </w:rPr>
        <w:t>of</w:t>
      </w:r>
      <w:proofErr w:type="gramEnd"/>
      <w:r w:rsidRPr="000E4E7F">
        <w:rPr>
          <w:lang w:eastAsia="zh-CN"/>
        </w:rPr>
        <w:t xml:space="preserve"> TS 38.331 [82].</w:t>
      </w:r>
    </w:p>
    <w:p w14:paraId="7F34E664" w14:textId="64EBD5E1" w:rsidR="005B7097" w:rsidRDefault="005B7097" w:rsidP="005B7097">
      <w:pPr>
        <w:pStyle w:val="NO"/>
      </w:pPr>
      <w:r w:rsidRPr="000E4E7F">
        <w:t>NOTE:</w:t>
      </w:r>
      <w:r w:rsidRPr="000E4E7F">
        <w:tab/>
        <w:t xml:space="preserve">When applying the procedure in this </w:t>
      </w:r>
      <w:proofErr w:type="spellStart"/>
      <w:r w:rsidRPr="000E4E7F">
        <w:t>subclause</w:t>
      </w:r>
      <w:proofErr w:type="spellEnd"/>
      <w:r w:rsidRPr="000E4E7F">
        <w:t xml:space="preserve">, </w:t>
      </w:r>
      <w:r w:rsidRPr="000E4E7F">
        <w:rPr>
          <w:i/>
        </w:rPr>
        <w:t>SystemInformationBlockType28</w:t>
      </w:r>
      <w:r w:rsidRPr="000E4E7F">
        <w:t xml:space="preserve"> </w:t>
      </w:r>
      <w:ins w:id="267" w:author="Huawei (Xiaox)" w:date="2020-04-08T19:35:00Z">
        <w:r>
          <w:t xml:space="preserve">in Figure 5.10.16-1 </w:t>
        </w:r>
      </w:ins>
      <w:r w:rsidRPr="000E4E7F">
        <w:t xml:space="preserve">correspond to </w:t>
      </w:r>
      <w:del w:id="268" w:author="Huawei (Xiaox)" w:date="2020-04-08T19:35:00Z">
        <w:r w:rsidRPr="000E4E7F" w:rsidDel="005B7097">
          <w:rPr>
            <w:i/>
          </w:rPr>
          <w:delText>SIBX</w:delText>
        </w:r>
        <w:r w:rsidRPr="000E4E7F" w:rsidDel="005B7097">
          <w:delText xml:space="preserve"> </w:delText>
        </w:r>
      </w:del>
      <w:ins w:id="269" w:author="Huawei (Xiaox)" w:date="2020-04-08T19:35:00Z">
        <w:r w:rsidRPr="000E4E7F">
          <w:rPr>
            <w:i/>
          </w:rPr>
          <w:t>SIB</w:t>
        </w:r>
        <w:r>
          <w:rPr>
            <w:i/>
          </w:rPr>
          <w:t>12</w:t>
        </w:r>
        <w:r w:rsidRPr="000E4E7F">
          <w:t xml:space="preserve"> </w:t>
        </w:r>
      </w:ins>
      <w:r w:rsidRPr="000E4E7F">
        <w:t>specified in TS 38.331 [82].</w:t>
      </w: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ayout w:type="fixed"/>
        <w:tblLook w:val="0000" w:firstRow="0" w:lastRow="0" w:firstColumn="0" w:lastColumn="0" w:noHBand="0" w:noVBand="0"/>
      </w:tblPr>
      <w:tblGrid>
        <w:gridCol w:w="9855"/>
      </w:tblGrid>
      <w:tr w:rsidR="00F45A0E" w14:paraId="1C90991A" w14:textId="77777777" w:rsidTr="00531B7F">
        <w:trPr>
          <w:jc w:val="center"/>
        </w:trPr>
        <w:tc>
          <w:tcPr>
            <w:tcW w:w="9855" w:type="dxa"/>
            <w:shd w:val="clear" w:color="auto" w:fill="FDE9D9"/>
            <w:vAlign w:val="center"/>
          </w:tcPr>
          <w:p w14:paraId="71A330B6" w14:textId="77777777" w:rsidR="00F45A0E" w:rsidRDefault="00F45A0E" w:rsidP="00531B7F">
            <w:pPr>
              <w:overflowPunct w:val="0"/>
              <w:autoSpaceDE w:val="0"/>
              <w:autoSpaceDN w:val="0"/>
              <w:adjustRightInd w:val="0"/>
              <w:snapToGrid w:val="0"/>
              <w:spacing w:after="0"/>
              <w:jc w:val="center"/>
              <w:textAlignment w:val="baseline"/>
              <w:rPr>
                <w:color w:val="FF0000"/>
                <w:sz w:val="28"/>
                <w:szCs w:val="28"/>
                <w:lang w:eastAsia="zh-CN"/>
              </w:rPr>
            </w:pPr>
            <w:r>
              <w:rPr>
                <w:color w:val="FF0000"/>
                <w:sz w:val="28"/>
                <w:szCs w:val="28"/>
                <w:lang w:eastAsia="zh-CN"/>
              </w:rPr>
              <w:t xml:space="preserve">NEXT </w:t>
            </w:r>
            <w:r>
              <w:rPr>
                <w:rFonts w:hint="eastAsia"/>
                <w:color w:val="FF0000"/>
                <w:sz w:val="28"/>
                <w:szCs w:val="28"/>
                <w:lang w:eastAsia="zh-CN"/>
              </w:rPr>
              <w:t>CHANGE</w:t>
            </w:r>
          </w:p>
        </w:tc>
      </w:tr>
    </w:tbl>
    <w:p w14:paraId="4D7D0E0B" w14:textId="77777777" w:rsidR="005A522E" w:rsidRDefault="005A522E" w:rsidP="005A522E">
      <w:pPr>
        <w:pStyle w:val="3"/>
      </w:pPr>
      <w:bookmarkStart w:id="270" w:name="_Toc20487181"/>
      <w:bookmarkStart w:id="271" w:name="_Toc29342476"/>
      <w:bookmarkStart w:id="272" w:name="_Toc29343615"/>
      <w:bookmarkStart w:id="273" w:name="_Toc36566875"/>
      <w:bookmarkStart w:id="274" w:name="_Toc36810308"/>
      <w:bookmarkStart w:id="275" w:name="_Toc36846672"/>
      <w:bookmarkStart w:id="276" w:name="_Toc36939325"/>
      <w:bookmarkStart w:id="277" w:name="_Toc37082305"/>
      <w:bookmarkStart w:id="278" w:name="_Toc20487205"/>
      <w:bookmarkStart w:id="279" w:name="_Toc29342500"/>
      <w:bookmarkStart w:id="280" w:name="_Toc29343639"/>
      <w:bookmarkStart w:id="281" w:name="_Toc36566900"/>
      <w:bookmarkStart w:id="282" w:name="_Toc36810336"/>
      <w:bookmarkStart w:id="283" w:name="_Toc36846700"/>
      <w:bookmarkStart w:id="284" w:name="_Toc36939353"/>
      <w:bookmarkStart w:id="285" w:name="_Toc37082333"/>
      <w:r w:rsidRPr="000E4E7F">
        <w:t>6.2.2</w:t>
      </w:r>
      <w:r w:rsidRPr="000E4E7F">
        <w:tab/>
        <w:t>Message definitions</w:t>
      </w:r>
      <w:bookmarkEnd w:id="270"/>
      <w:bookmarkEnd w:id="271"/>
      <w:bookmarkEnd w:id="272"/>
      <w:bookmarkEnd w:id="273"/>
      <w:bookmarkEnd w:id="274"/>
      <w:bookmarkEnd w:id="275"/>
      <w:bookmarkEnd w:id="276"/>
      <w:bookmarkEnd w:id="277"/>
    </w:p>
    <w:p w14:paraId="0866022A" w14:textId="49EF5F2E" w:rsidR="005A522E" w:rsidRPr="005A522E" w:rsidRDefault="005A522E" w:rsidP="005A522E">
      <w:pPr>
        <w:rPr>
          <w:rFonts w:ascii="Arial" w:hAnsi="Arial" w:cs="Arial"/>
          <w:color w:val="FF0000"/>
          <w:sz w:val="24"/>
          <w:szCs w:val="24"/>
        </w:rPr>
      </w:pPr>
      <w:r w:rsidRPr="005A522E">
        <w:rPr>
          <w:rFonts w:ascii="Arial" w:hAnsi="Arial" w:cs="Arial"/>
          <w:color w:val="FF0000"/>
          <w:sz w:val="24"/>
          <w:szCs w:val="24"/>
          <w:lang w:eastAsia="zh-CN"/>
        </w:rPr>
        <w:t>&lt;Unrelated Texts Removed&gt;</w:t>
      </w:r>
    </w:p>
    <w:p w14:paraId="724E2BF8" w14:textId="77777777" w:rsidR="00F45A0E" w:rsidRPr="00847F93" w:rsidRDefault="00F45A0E" w:rsidP="00F45A0E">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ja-JP"/>
        </w:rPr>
      </w:pPr>
      <w:r w:rsidRPr="00847F93">
        <w:rPr>
          <w:rFonts w:ascii="Arial" w:eastAsia="Times New Roman" w:hAnsi="Arial"/>
          <w:sz w:val="24"/>
          <w:lang w:eastAsia="ja-JP"/>
        </w:rPr>
        <w:t>–</w:t>
      </w:r>
      <w:r w:rsidRPr="00847F93">
        <w:rPr>
          <w:rFonts w:ascii="Arial" w:eastAsia="Times New Roman" w:hAnsi="Arial"/>
          <w:sz w:val="24"/>
          <w:lang w:eastAsia="ja-JP"/>
        </w:rPr>
        <w:tab/>
      </w:r>
      <w:r w:rsidRPr="00847F93">
        <w:rPr>
          <w:rFonts w:ascii="Arial" w:eastAsia="Times New Roman" w:hAnsi="Arial"/>
          <w:i/>
          <w:noProof/>
          <w:sz w:val="24"/>
          <w:lang w:eastAsia="ja-JP"/>
        </w:rPr>
        <w:t>RRCConnectionReconfiguration</w:t>
      </w:r>
      <w:bookmarkEnd w:id="278"/>
      <w:bookmarkEnd w:id="279"/>
      <w:bookmarkEnd w:id="280"/>
      <w:bookmarkEnd w:id="281"/>
      <w:bookmarkEnd w:id="282"/>
      <w:bookmarkEnd w:id="283"/>
      <w:bookmarkEnd w:id="284"/>
      <w:bookmarkEnd w:id="285"/>
    </w:p>
    <w:p w14:paraId="3BF9CBC5" w14:textId="77777777" w:rsidR="00F45A0E" w:rsidRPr="00847F93" w:rsidRDefault="00F45A0E" w:rsidP="00F45A0E">
      <w:pPr>
        <w:overflowPunct w:val="0"/>
        <w:autoSpaceDE w:val="0"/>
        <w:autoSpaceDN w:val="0"/>
        <w:adjustRightInd w:val="0"/>
        <w:textAlignment w:val="baseline"/>
        <w:rPr>
          <w:rFonts w:eastAsia="Times New Roman"/>
          <w:lang w:eastAsia="ja-JP"/>
        </w:rPr>
      </w:pPr>
      <w:r w:rsidRPr="00847F93">
        <w:rPr>
          <w:rFonts w:eastAsia="Times New Roman"/>
          <w:lang w:eastAsia="ja-JP"/>
        </w:rPr>
        <w:t xml:space="preserve">The </w:t>
      </w:r>
      <w:r w:rsidRPr="00847F93">
        <w:rPr>
          <w:rFonts w:eastAsia="Times New Roman"/>
          <w:i/>
          <w:noProof/>
          <w:lang w:eastAsia="ja-JP"/>
        </w:rPr>
        <w:t>RRCConnectionReconfiguration</w:t>
      </w:r>
      <w:r w:rsidRPr="00847F93">
        <w:rPr>
          <w:rFonts w:eastAsia="Times New Roman"/>
          <w:lang w:eastAsia="ja-JP"/>
        </w:rPr>
        <w:t xml:space="preserve"> message is the command to modify an RRC connection. It may convey information for measurement configuration, mobility control, conditional reconfigurations (conditional handover), radio resource configuration (including RBs, MAC main configuration and physical channel configuration) including any associated dedicated NAS information and security configuration.</w:t>
      </w:r>
    </w:p>
    <w:p w14:paraId="790B1603" w14:textId="77777777" w:rsidR="00F45A0E" w:rsidRPr="00847F93" w:rsidRDefault="00F45A0E" w:rsidP="00F45A0E">
      <w:pPr>
        <w:keepNext/>
        <w:keepLines/>
        <w:overflowPunct w:val="0"/>
        <w:autoSpaceDE w:val="0"/>
        <w:autoSpaceDN w:val="0"/>
        <w:adjustRightInd w:val="0"/>
        <w:ind w:left="568" w:hanging="284"/>
        <w:textAlignment w:val="baseline"/>
        <w:rPr>
          <w:rFonts w:eastAsia="Times New Roman"/>
          <w:lang w:eastAsia="ja-JP"/>
        </w:rPr>
      </w:pPr>
      <w:r w:rsidRPr="00847F93">
        <w:rPr>
          <w:rFonts w:eastAsia="Times New Roman"/>
          <w:lang w:eastAsia="ja-JP"/>
        </w:rPr>
        <w:lastRenderedPageBreak/>
        <w:t>Signalling radio bearer: SRB1</w:t>
      </w:r>
    </w:p>
    <w:p w14:paraId="39585BF0" w14:textId="77777777" w:rsidR="00F45A0E" w:rsidRPr="00847F93" w:rsidRDefault="00F45A0E" w:rsidP="00F45A0E">
      <w:pPr>
        <w:keepNext/>
        <w:keepLines/>
        <w:overflowPunct w:val="0"/>
        <w:autoSpaceDE w:val="0"/>
        <w:autoSpaceDN w:val="0"/>
        <w:adjustRightInd w:val="0"/>
        <w:ind w:left="568" w:hanging="284"/>
        <w:textAlignment w:val="baseline"/>
        <w:rPr>
          <w:rFonts w:eastAsia="Times New Roman"/>
          <w:lang w:eastAsia="ja-JP"/>
        </w:rPr>
      </w:pPr>
      <w:r w:rsidRPr="00847F93">
        <w:rPr>
          <w:rFonts w:eastAsia="Times New Roman"/>
          <w:lang w:eastAsia="ja-JP"/>
        </w:rPr>
        <w:t>RLC-SAP: AM</w:t>
      </w:r>
    </w:p>
    <w:p w14:paraId="0DCBE0EE" w14:textId="77777777" w:rsidR="00F45A0E" w:rsidRPr="00847F93" w:rsidRDefault="00F45A0E" w:rsidP="00F45A0E">
      <w:pPr>
        <w:keepNext/>
        <w:keepLines/>
        <w:overflowPunct w:val="0"/>
        <w:autoSpaceDE w:val="0"/>
        <w:autoSpaceDN w:val="0"/>
        <w:adjustRightInd w:val="0"/>
        <w:ind w:left="568" w:hanging="284"/>
        <w:textAlignment w:val="baseline"/>
        <w:rPr>
          <w:rFonts w:eastAsia="Times New Roman"/>
          <w:lang w:eastAsia="ja-JP"/>
        </w:rPr>
      </w:pPr>
      <w:r w:rsidRPr="00847F93">
        <w:rPr>
          <w:rFonts w:eastAsia="Times New Roman"/>
          <w:lang w:eastAsia="ja-JP"/>
        </w:rPr>
        <w:t>Logical channel: DCCH</w:t>
      </w:r>
    </w:p>
    <w:p w14:paraId="6180BCA9" w14:textId="77777777" w:rsidR="00F45A0E" w:rsidRPr="00847F93" w:rsidRDefault="00F45A0E" w:rsidP="00F45A0E">
      <w:pPr>
        <w:keepNext/>
        <w:keepLines/>
        <w:overflowPunct w:val="0"/>
        <w:autoSpaceDE w:val="0"/>
        <w:autoSpaceDN w:val="0"/>
        <w:adjustRightInd w:val="0"/>
        <w:ind w:left="568" w:hanging="284"/>
        <w:textAlignment w:val="baseline"/>
        <w:rPr>
          <w:rFonts w:eastAsia="Times New Roman"/>
          <w:lang w:eastAsia="ja-JP"/>
        </w:rPr>
      </w:pPr>
      <w:r w:rsidRPr="00847F93">
        <w:rPr>
          <w:rFonts w:eastAsia="Times New Roman"/>
          <w:lang w:eastAsia="ja-JP"/>
        </w:rPr>
        <w:t>Direction: E</w:t>
      </w:r>
      <w:r w:rsidRPr="00847F93">
        <w:rPr>
          <w:rFonts w:eastAsia="Times New Roman"/>
          <w:lang w:eastAsia="ja-JP"/>
        </w:rPr>
        <w:noBreakHyphen/>
        <w:t>UTRAN to UE</w:t>
      </w:r>
    </w:p>
    <w:p w14:paraId="22D2940F" w14:textId="77777777" w:rsidR="00F45A0E" w:rsidRPr="00847F93" w:rsidRDefault="00F45A0E" w:rsidP="00F45A0E">
      <w:pPr>
        <w:keepNext/>
        <w:keepLines/>
        <w:overflowPunct w:val="0"/>
        <w:autoSpaceDE w:val="0"/>
        <w:autoSpaceDN w:val="0"/>
        <w:adjustRightInd w:val="0"/>
        <w:spacing w:before="60"/>
        <w:jc w:val="center"/>
        <w:textAlignment w:val="baseline"/>
        <w:rPr>
          <w:rFonts w:ascii="Arial" w:eastAsia="Times New Roman" w:hAnsi="Arial"/>
          <w:b/>
          <w:bCs/>
          <w:i/>
          <w:iCs/>
          <w:lang w:eastAsia="ja-JP"/>
        </w:rPr>
      </w:pPr>
      <w:r w:rsidRPr="00847F93">
        <w:rPr>
          <w:rFonts w:ascii="Arial" w:eastAsia="Times New Roman" w:hAnsi="Arial"/>
          <w:b/>
          <w:bCs/>
          <w:i/>
          <w:iCs/>
          <w:noProof/>
          <w:lang w:eastAsia="ja-JP"/>
        </w:rPr>
        <w:t>RRCConnectionReconfiguration message</w:t>
      </w:r>
    </w:p>
    <w:p w14:paraId="0386D62D"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 ASN1START</w:t>
      </w:r>
    </w:p>
    <w:p w14:paraId="66D31DD7"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4C2CA25D"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RRCConnectionReconfiguration ::=</w:t>
      </w:r>
      <w:r w:rsidRPr="00847F93">
        <w:rPr>
          <w:rFonts w:ascii="Courier New" w:eastAsia="Times New Roman" w:hAnsi="Courier New"/>
          <w:noProof/>
          <w:sz w:val="16"/>
          <w:lang w:eastAsia="ja-JP"/>
        </w:rPr>
        <w:tab/>
        <w:t>SEQUENCE {</w:t>
      </w:r>
    </w:p>
    <w:p w14:paraId="675D9AC8"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t>rrc-TransactionIdentifier</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RRC-TransactionIdentifier,</w:t>
      </w:r>
    </w:p>
    <w:p w14:paraId="0D07D210"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t>criticalExtensions</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CHOICE {</w:t>
      </w:r>
    </w:p>
    <w:p w14:paraId="00125668"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c1</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CHOICE{</w:t>
      </w:r>
    </w:p>
    <w:p w14:paraId="5A8975CC"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rrcConnectionReconfiguration-r8</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RRCConnectionReconfiguration-r8-IEs,</w:t>
      </w:r>
    </w:p>
    <w:p w14:paraId="6678FEC8"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spare7 NULL,</w:t>
      </w:r>
    </w:p>
    <w:p w14:paraId="4AD326CE"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spare6 NULL, spare5 NULL, spare4 NULL,</w:t>
      </w:r>
    </w:p>
    <w:p w14:paraId="2184991C"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spare3 NULL, spare2 NULL, spare1 NULL</w:t>
      </w:r>
    </w:p>
    <w:p w14:paraId="76F28CB4"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w:t>
      </w:r>
    </w:p>
    <w:p w14:paraId="520CC4CF"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criticalExtensionsFuture</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SEQUENCE {}</w:t>
      </w:r>
    </w:p>
    <w:p w14:paraId="4EE716EF"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t>}</w:t>
      </w:r>
    </w:p>
    <w:p w14:paraId="1267B195"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w:t>
      </w:r>
    </w:p>
    <w:p w14:paraId="2F14640B"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3C4EB557"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RRCConnectionReconfiguration-r8-IEs ::= SEQUENCE {</w:t>
      </w:r>
    </w:p>
    <w:p w14:paraId="328F9F0D"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t>measConfig</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MeasConfig</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OPTIONAL,</w:t>
      </w:r>
      <w:r w:rsidRPr="00847F93">
        <w:rPr>
          <w:rFonts w:ascii="Courier New" w:eastAsia="Times New Roman" w:hAnsi="Courier New"/>
          <w:noProof/>
          <w:sz w:val="16"/>
          <w:lang w:eastAsia="ja-JP"/>
        </w:rPr>
        <w:tab/>
        <w:t>-- Need ON</w:t>
      </w:r>
    </w:p>
    <w:p w14:paraId="4AD58466"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t>mobilityControlInfo</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MobilityControlInfo</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OPTIONAL,</w:t>
      </w:r>
      <w:r w:rsidRPr="00847F93">
        <w:rPr>
          <w:rFonts w:ascii="Courier New" w:eastAsia="Times New Roman" w:hAnsi="Courier New"/>
          <w:noProof/>
          <w:sz w:val="16"/>
          <w:lang w:eastAsia="ja-JP"/>
        </w:rPr>
        <w:tab/>
        <w:t>-- Cond HO</w:t>
      </w:r>
    </w:p>
    <w:p w14:paraId="7C450C40"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t>dedicatedInfoNASList</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SEQUENCE (SIZE(1..maxDRB)) OF</w:t>
      </w:r>
    </w:p>
    <w:p w14:paraId="7FF3F339"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DedicatedInfoNAS</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OPTIONAL,</w:t>
      </w:r>
      <w:r w:rsidRPr="00847F93">
        <w:rPr>
          <w:rFonts w:ascii="Courier New" w:eastAsia="Times New Roman" w:hAnsi="Courier New"/>
          <w:noProof/>
          <w:sz w:val="16"/>
          <w:lang w:eastAsia="ja-JP"/>
        </w:rPr>
        <w:tab/>
        <w:t>-- Cond nonHO</w:t>
      </w:r>
    </w:p>
    <w:p w14:paraId="4CC6DB33"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t>radioResourceConfigDedicated</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RadioResourceConfigDedicated</w:t>
      </w:r>
      <w:r w:rsidRPr="00847F93">
        <w:rPr>
          <w:rFonts w:ascii="Courier New" w:eastAsia="Times New Roman" w:hAnsi="Courier New"/>
          <w:noProof/>
          <w:sz w:val="16"/>
          <w:lang w:eastAsia="ja-JP"/>
        </w:rPr>
        <w:tab/>
        <w:t>OPTIONAL, -- Cond HO-toEUTRA</w:t>
      </w:r>
    </w:p>
    <w:p w14:paraId="03D4195C"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t>securityConfigHO</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SecurityConfigHO</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OPTIONAL,</w:t>
      </w:r>
      <w:r w:rsidRPr="00847F93">
        <w:rPr>
          <w:rFonts w:ascii="Courier New" w:eastAsia="Times New Roman" w:hAnsi="Courier New"/>
          <w:noProof/>
          <w:sz w:val="16"/>
          <w:lang w:eastAsia="ja-JP"/>
        </w:rPr>
        <w:tab/>
        <w:t>-- Cond HO-toEPC</w:t>
      </w:r>
    </w:p>
    <w:p w14:paraId="7ADD8C20"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t>nonCriticalExtension</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RRCConnectionReconfiguration-v890-IEs</w:t>
      </w:r>
      <w:r w:rsidRPr="00847F93">
        <w:rPr>
          <w:rFonts w:ascii="Courier New" w:eastAsia="Times New Roman" w:hAnsi="Courier New"/>
          <w:noProof/>
          <w:sz w:val="16"/>
          <w:lang w:eastAsia="ja-JP"/>
        </w:rPr>
        <w:tab/>
        <w:t>OPTIONAL</w:t>
      </w:r>
    </w:p>
    <w:p w14:paraId="2055A030"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w:t>
      </w:r>
    </w:p>
    <w:p w14:paraId="0FEF0EF5"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611D8559"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RRCConnectionReconfiguration-v890-IEs ::= SEQUENCE {</w:t>
      </w:r>
    </w:p>
    <w:p w14:paraId="449197F3"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t>lateNonCriticalExtension</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OCTET STRING (CONTAINING RRCConnectionReconfiguration-v8m0-IEs)</w:t>
      </w:r>
      <w:r w:rsidRPr="00847F93">
        <w:rPr>
          <w:rFonts w:ascii="Courier New" w:eastAsia="Times New Roman" w:hAnsi="Courier New"/>
          <w:noProof/>
          <w:sz w:val="16"/>
          <w:lang w:eastAsia="ja-JP"/>
        </w:rPr>
        <w:tab/>
        <w:t>OPTIONAL,</w:t>
      </w:r>
    </w:p>
    <w:p w14:paraId="207F1F58"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t>nonCriticalExtension</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RRCConnectionReconfiguration-v920-IEs</w:t>
      </w:r>
      <w:r w:rsidRPr="00847F93">
        <w:rPr>
          <w:rFonts w:ascii="Courier New" w:eastAsia="Times New Roman" w:hAnsi="Courier New"/>
          <w:noProof/>
          <w:sz w:val="16"/>
          <w:lang w:eastAsia="ja-JP"/>
        </w:rPr>
        <w:tab/>
        <w:t>OPTIONAL</w:t>
      </w:r>
    </w:p>
    <w:p w14:paraId="47E2332F"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w:t>
      </w:r>
    </w:p>
    <w:p w14:paraId="4BD25F1A"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609737CB"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 Late non-critical extensions:</w:t>
      </w:r>
    </w:p>
    <w:p w14:paraId="24444E4D"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RRCConnectionReconfiguration-v8m0-IEs ::= SEQUENCE {</w:t>
      </w:r>
    </w:p>
    <w:p w14:paraId="6B7C947F"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t>-- Following field is only for pre REL-10 late non-critical extensions</w:t>
      </w:r>
    </w:p>
    <w:p w14:paraId="2559B2A4"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t>lateNonCriticalExtension</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OCTET STRING</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OPTIONAL,</w:t>
      </w:r>
    </w:p>
    <w:p w14:paraId="7D2703A2"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t>nonCriticalExtension</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RRCConnectionReconfiguration-v10i0-IEs</w:t>
      </w:r>
      <w:r w:rsidRPr="00847F93">
        <w:rPr>
          <w:rFonts w:ascii="Courier New" w:eastAsia="Times New Roman" w:hAnsi="Courier New"/>
          <w:noProof/>
          <w:sz w:val="16"/>
          <w:lang w:eastAsia="ja-JP"/>
        </w:rPr>
        <w:tab/>
        <w:t>OPTIONAL</w:t>
      </w:r>
    </w:p>
    <w:p w14:paraId="5CC357AF"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w:t>
      </w:r>
    </w:p>
    <w:p w14:paraId="4D07BBE6"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3CC052E7"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RRCConnectionReconfiguration-v10i0-IEs ::= SEQUENCE {</w:t>
      </w:r>
    </w:p>
    <w:p w14:paraId="3939346C"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t>antennaInfoDedicatedPCell-v10i0</w:t>
      </w:r>
      <w:r w:rsidRPr="00847F93">
        <w:rPr>
          <w:rFonts w:ascii="Courier New" w:eastAsia="Times New Roman" w:hAnsi="Courier New"/>
          <w:noProof/>
          <w:sz w:val="16"/>
          <w:lang w:eastAsia="ja-JP"/>
        </w:rPr>
        <w:tab/>
        <w:t>AntennaInfoDedicated-v10i0</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OPTIONAL,</w:t>
      </w:r>
      <w:r w:rsidRPr="00847F93">
        <w:rPr>
          <w:rFonts w:ascii="Courier New" w:eastAsia="Times New Roman" w:hAnsi="Courier New"/>
          <w:noProof/>
          <w:sz w:val="16"/>
          <w:lang w:eastAsia="ja-JP"/>
        </w:rPr>
        <w:tab/>
        <w:t>-- Need ON</w:t>
      </w:r>
    </w:p>
    <w:p w14:paraId="629CD82B"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t>nonCriticalExtension</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RRCConnectionReconfiguration-v10l0-IEs</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OPTIONAL</w:t>
      </w:r>
    </w:p>
    <w:p w14:paraId="361DC7A8"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w:t>
      </w:r>
    </w:p>
    <w:p w14:paraId="2F81504C"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0EF24C67"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RRCConnectionReconfiguration-v10l0-IEs ::= SEQUENCE {</w:t>
      </w:r>
    </w:p>
    <w:p w14:paraId="0069C844"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t>mobilityControlInfo-v10l0</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MobilityControlInfo-v10l0</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OPTIONAL,</w:t>
      </w:r>
    </w:p>
    <w:p w14:paraId="753478B2"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t>sCellToAddModList-v10l0</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SCellToAddModList-v10l0</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OPTIONAL,</w:t>
      </w:r>
      <w:r w:rsidRPr="00847F93">
        <w:rPr>
          <w:rFonts w:ascii="Courier New" w:eastAsia="Times New Roman" w:hAnsi="Courier New"/>
          <w:noProof/>
          <w:sz w:val="16"/>
          <w:lang w:eastAsia="ja-JP"/>
        </w:rPr>
        <w:tab/>
        <w:t>-- Need ON</w:t>
      </w:r>
    </w:p>
    <w:p w14:paraId="79073401"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t>-- Following field is only for late non-critical extensions from REL-10 to REL-11</w:t>
      </w:r>
    </w:p>
    <w:p w14:paraId="246315CF"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t>lateNonCriticalExtension</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OCTET STRING</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OPTIONAL,</w:t>
      </w:r>
    </w:p>
    <w:p w14:paraId="08485B07"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t>nonCriticalExtension</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RRCConnectionReconfiguration-v12f0-IEs</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OPTIONAL</w:t>
      </w:r>
    </w:p>
    <w:p w14:paraId="5AD8D131"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w:t>
      </w:r>
    </w:p>
    <w:p w14:paraId="4ADE20BD"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469AC7A1"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RRCConnectionReconfiguration-v12f0-IEs ::= SEQUENCE {</w:t>
      </w:r>
    </w:p>
    <w:p w14:paraId="3AE94494"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t>scg-Configuration-v12f0</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SCG-Configuration-v12f0</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OPTIONAL,</w:t>
      </w:r>
      <w:r w:rsidRPr="00847F93">
        <w:rPr>
          <w:rFonts w:ascii="Courier New" w:eastAsia="Times New Roman" w:hAnsi="Courier New"/>
          <w:noProof/>
          <w:sz w:val="16"/>
          <w:lang w:eastAsia="ja-JP"/>
        </w:rPr>
        <w:tab/>
        <w:t>-- Cond nonFullConfig</w:t>
      </w:r>
    </w:p>
    <w:p w14:paraId="21F8BA7C"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t>-- Following field is only for late non-critical extensions from REL-12</w:t>
      </w:r>
    </w:p>
    <w:p w14:paraId="5E16DCEB"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t>lateNonCriticalExtension</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OCTET STRING</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OPTIONAL,</w:t>
      </w:r>
    </w:p>
    <w:p w14:paraId="2E261437"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t>nonCriticalExtension</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RRCConnectionReconfiguration-v1370-IEs</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OPTIONAL</w:t>
      </w:r>
    </w:p>
    <w:p w14:paraId="05E24A97"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w:t>
      </w:r>
    </w:p>
    <w:p w14:paraId="555436B4"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1AC38BE8"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RRCConnectionReconfiguration-v1370-IEs ::= SEQUENCE {</w:t>
      </w:r>
    </w:p>
    <w:p w14:paraId="5ADB0810"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t>radioResourceConfigDedicated-v1370</w:t>
      </w:r>
      <w:r w:rsidRPr="00847F93">
        <w:rPr>
          <w:rFonts w:ascii="Courier New" w:eastAsia="Times New Roman" w:hAnsi="Courier New"/>
          <w:noProof/>
          <w:sz w:val="16"/>
          <w:lang w:eastAsia="ja-JP"/>
        </w:rPr>
        <w:tab/>
        <w:t>RadioResourceConfigDedicated-v1370</w:t>
      </w:r>
      <w:r w:rsidRPr="00847F93">
        <w:rPr>
          <w:rFonts w:ascii="Courier New" w:eastAsia="Times New Roman" w:hAnsi="Courier New"/>
          <w:noProof/>
          <w:sz w:val="16"/>
          <w:lang w:eastAsia="ja-JP"/>
        </w:rPr>
        <w:tab/>
        <w:t>OPTIONAL, -- Need ON</w:t>
      </w:r>
    </w:p>
    <w:p w14:paraId="1FD14447"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t>sCellToAddModListExt-v1370</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SCellToAddModListExt-v1370</w:t>
      </w:r>
      <w:r w:rsidRPr="00847F93">
        <w:rPr>
          <w:rFonts w:ascii="Courier New" w:eastAsia="Times New Roman" w:hAnsi="Courier New"/>
          <w:noProof/>
          <w:sz w:val="16"/>
          <w:lang w:eastAsia="ja-JP"/>
        </w:rPr>
        <w:tab/>
        <w:t>OPTIONAL,</w:t>
      </w:r>
      <w:r w:rsidRPr="00847F93">
        <w:rPr>
          <w:rFonts w:ascii="Courier New" w:eastAsia="Times New Roman" w:hAnsi="Courier New"/>
          <w:noProof/>
          <w:sz w:val="16"/>
          <w:lang w:eastAsia="ja-JP"/>
        </w:rPr>
        <w:tab/>
        <w:t>-- Need ON</w:t>
      </w:r>
    </w:p>
    <w:p w14:paraId="3A3511F0"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t>nonCriticalExtension</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RRCConnectionReconfiguration-v13c0-IEs</w:t>
      </w:r>
      <w:r w:rsidRPr="00847F93">
        <w:rPr>
          <w:rFonts w:ascii="Courier New" w:eastAsia="Times New Roman" w:hAnsi="Courier New"/>
          <w:noProof/>
          <w:sz w:val="16"/>
          <w:lang w:eastAsia="ja-JP"/>
        </w:rPr>
        <w:tab/>
        <w:t>OPTIONAL</w:t>
      </w:r>
    </w:p>
    <w:p w14:paraId="20FDFC3B"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w:t>
      </w:r>
    </w:p>
    <w:p w14:paraId="4AC22751"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rPr>
      </w:pPr>
    </w:p>
    <w:p w14:paraId="156B3DFF"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bookmarkStart w:id="286" w:name="_Hlk531607250"/>
      <w:r w:rsidRPr="00847F93">
        <w:rPr>
          <w:rFonts w:ascii="Courier New" w:eastAsia="Times New Roman" w:hAnsi="Courier New"/>
          <w:noProof/>
          <w:sz w:val="16"/>
          <w:lang w:eastAsia="ja-JP"/>
        </w:rPr>
        <w:t>RRCConnectionReconfiguration-v13c0-IEs ::= SEQUENCE {</w:t>
      </w:r>
    </w:p>
    <w:p w14:paraId="4E3624DF"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t>radioResourceConfigDedicated-v13c0</w:t>
      </w:r>
      <w:r w:rsidRPr="00847F93">
        <w:rPr>
          <w:rFonts w:ascii="Courier New" w:eastAsia="Times New Roman" w:hAnsi="Courier New"/>
          <w:noProof/>
          <w:sz w:val="16"/>
          <w:lang w:eastAsia="ja-JP"/>
        </w:rPr>
        <w:tab/>
        <w:t>RadioResourceConfigDedicated-v13c0</w:t>
      </w:r>
      <w:r w:rsidRPr="00847F93">
        <w:rPr>
          <w:rFonts w:ascii="Courier New" w:eastAsia="Times New Roman" w:hAnsi="Courier New"/>
          <w:noProof/>
          <w:sz w:val="16"/>
          <w:lang w:eastAsia="ja-JP"/>
        </w:rPr>
        <w:tab/>
        <w:t>OPTIONAL, -- Need ON</w:t>
      </w:r>
    </w:p>
    <w:p w14:paraId="0E31528F"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t>sCell</w:t>
      </w:r>
      <w:r w:rsidRPr="00847F93">
        <w:rPr>
          <w:rFonts w:ascii="Courier New" w:eastAsia="Times New Roman" w:hAnsi="Courier New"/>
          <w:noProof/>
          <w:snapToGrid w:val="0"/>
          <w:sz w:val="16"/>
          <w:lang w:eastAsia="ja-JP"/>
        </w:rPr>
        <w:t>ToAddMod</w:t>
      </w:r>
      <w:r w:rsidRPr="00847F93">
        <w:rPr>
          <w:rFonts w:ascii="Courier New" w:eastAsia="Times New Roman" w:hAnsi="Courier New"/>
          <w:noProof/>
          <w:sz w:val="16"/>
          <w:lang w:eastAsia="ja-JP"/>
        </w:rPr>
        <w:t>List-v13c0</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SCell</w:t>
      </w:r>
      <w:r w:rsidRPr="00847F93">
        <w:rPr>
          <w:rFonts w:ascii="Courier New" w:eastAsia="Times New Roman" w:hAnsi="Courier New"/>
          <w:noProof/>
          <w:snapToGrid w:val="0"/>
          <w:sz w:val="16"/>
          <w:lang w:eastAsia="ja-JP"/>
        </w:rPr>
        <w:t>ToAddMod</w:t>
      </w:r>
      <w:r w:rsidRPr="00847F93">
        <w:rPr>
          <w:rFonts w:ascii="Courier New" w:eastAsia="Times New Roman" w:hAnsi="Courier New"/>
          <w:noProof/>
          <w:sz w:val="16"/>
          <w:lang w:eastAsia="ja-JP"/>
        </w:rPr>
        <w:t>List-v13c0</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OPTIONAL,</w:t>
      </w:r>
      <w:r w:rsidRPr="00847F93">
        <w:rPr>
          <w:rFonts w:ascii="Courier New" w:eastAsia="Times New Roman" w:hAnsi="Courier New"/>
          <w:noProof/>
          <w:sz w:val="16"/>
          <w:lang w:eastAsia="ja-JP"/>
        </w:rPr>
        <w:tab/>
        <w:t>-- Need ON</w:t>
      </w:r>
    </w:p>
    <w:p w14:paraId="1538FFBC"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lastRenderedPageBreak/>
        <w:tab/>
        <w:t>sCellToAddModListExt-v13c0</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SCellToAddModListExt-v13c0</w:t>
      </w:r>
      <w:r w:rsidRPr="00847F93">
        <w:rPr>
          <w:rFonts w:ascii="Courier New" w:eastAsia="Times New Roman" w:hAnsi="Courier New"/>
          <w:noProof/>
          <w:sz w:val="16"/>
          <w:lang w:eastAsia="ja-JP"/>
        </w:rPr>
        <w:tab/>
        <w:t>OPTIONAL,</w:t>
      </w:r>
      <w:r w:rsidRPr="00847F93">
        <w:rPr>
          <w:rFonts w:ascii="Courier New" w:eastAsia="Times New Roman" w:hAnsi="Courier New"/>
          <w:noProof/>
          <w:sz w:val="16"/>
          <w:lang w:eastAsia="ja-JP"/>
        </w:rPr>
        <w:tab/>
        <w:t>-- Need ON</w:t>
      </w:r>
    </w:p>
    <w:p w14:paraId="46B78339"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fi-FI"/>
        </w:rPr>
      </w:pPr>
      <w:r w:rsidRPr="00847F93">
        <w:rPr>
          <w:rFonts w:ascii="Courier New" w:eastAsia="Times New Roman" w:hAnsi="Courier New"/>
          <w:noProof/>
          <w:sz w:val="16"/>
          <w:lang w:eastAsia="ja-JP"/>
        </w:rPr>
        <w:tab/>
        <w:t>scg-Configuration-v13c0</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SCG-Configuration-v13c0</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OPTIONAL,</w:t>
      </w:r>
      <w:r w:rsidRPr="00847F93">
        <w:rPr>
          <w:rFonts w:ascii="Courier New" w:eastAsia="Times New Roman" w:hAnsi="Courier New"/>
          <w:noProof/>
          <w:sz w:val="16"/>
          <w:lang w:eastAsia="ja-JP"/>
        </w:rPr>
        <w:tab/>
        <w:t>-- Need ON</w:t>
      </w:r>
    </w:p>
    <w:p w14:paraId="0931F6D4"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rPr>
      </w:pPr>
      <w:r w:rsidRPr="00847F93">
        <w:rPr>
          <w:rFonts w:ascii="Courier New" w:eastAsia="Times New Roman" w:hAnsi="Courier New"/>
          <w:noProof/>
          <w:sz w:val="16"/>
          <w:lang w:eastAsia="ja-JP"/>
        </w:rPr>
        <w:tab/>
        <w:t>-- Following field is only for late non-critical extensions from REL-13 onwards</w:t>
      </w:r>
    </w:p>
    <w:p w14:paraId="5CD6E3AD"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t>nonCriticalExtension</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SEQUENCE {}</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OPTIONAL</w:t>
      </w:r>
    </w:p>
    <w:p w14:paraId="3AE95AAF"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w:t>
      </w:r>
      <w:bookmarkEnd w:id="286"/>
    </w:p>
    <w:p w14:paraId="2548C890"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7442FFBF"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 Regular non-critical extensions:</w:t>
      </w:r>
    </w:p>
    <w:p w14:paraId="495A2E82"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RRCConnectionReconfiguration-v920-IEs ::= SEQUENCE {</w:t>
      </w:r>
    </w:p>
    <w:p w14:paraId="23B70F43"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t>otherConfig-r9</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OtherConfig-r9</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OPTIONAL,</w:t>
      </w:r>
      <w:r w:rsidRPr="00847F93">
        <w:rPr>
          <w:rFonts w:ascii="Courier New" w:eastAsia="Times New Roman" w:hAnsi="Courier New"/>
          <w:noProof/>
          <w:sz w:val="16"/>
          <w:lang w:eastAsia="ja-JP"/>
        </w:rPr>
        <w:tab/>
        <w:t>-- Need ON</w:t>
      </w:r>
    </w:p>
    <w:p w14:paraId="40D1559B"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t>fullConfig-r9</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ENUMERATED {true}</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OPTIONAL,</w:t>
      </w:r>
      <w:r w:rsidRPr="00847F93">
        <w:rPr>
          <w:rFonts w:ascii="Courier New" w:eastAsia="Times New Roman" w:hAnsi="Courier New"/>
          <w:noProof/>
          <w:sz w:val="16"/>
          <w:lang w:eastAsia="ja-JP"/>
        </w:rPr>
        <w:tab/>
        <w:t>-- Cond HO-Reestab</w:t>
      </w:r>
    </w:p>
    <w:p w14:paraId="39CDF419"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t>nonCriticalExtension</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RRCConnectionReconfiguration-v1020-IEs</w:t>
      </w:r>
      <w:r w:rsidRPr="00847F93">
        <w:rPr>
          <w:rFonts w:ascii="Courier New" w:eastAsia="Times New Roman" w:hAnsi="Courier New"/>
          <w:noProof/>
          <w:sz w:val="16"/>
          <w:lang w:eastAsia="ja-JP"/>
        </w:rPr>
        <w:tab/>
        <w:t>OPTIONAL</w:t>
      </w:r>
    </w:p>
    <w:p w14:paraId="2D1A464A"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w:t>
      </w:r>
    </w:p>
    <w:p w14:paraId="64074B3D"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06DE5282"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RRCConnectionReconfiguration-v1020-IEs ::= SEQUENCE {</w:t>
      </w:r>
    </w:p>
    <w:p w14:paraId="1A0FF58F"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t>sCell</w:t>
      </w:r>
      <w:r w:rsidRPr="00847F93">
        <w:rPr>
          <w:rFonts w:ascii="Courier New" w:eastAsia="Times New Roman" w:hAnsi="Courier New"/>
          <w:noProof/>
          <w:snapToGrid w:val="0"/>
          <w:sz w:val="16"/>
          <w:lang w:eastAsia="ja-JP"/>
        </w:rPr>
        <w:t>ToRelease</w:t>
      </w:r>
      <w:r w:rsidRPr="00847F93">
        <w:rPr>
          <w:rFonts w:ascii="Courier New" w:eastAsia="Times New Roman" w:hAnsi="Courier New"/>
          <w:noProof/>
          <w:sz w:val="16"/>
          <w:lang w:eastAsia="ja-JP"/>
        </w:rPr>
        <w:t>List-r10</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SCell</w:t>
      </w:r>
      <w:r w:rsidRPr="00847F93">
        <w:rPr>
          <w:rFonts w:ascii="Courier New" w:eastAsia="Times New Roman" w:hAnsi="Courier New"/>
          <w:noProof/>
          <w:snapToGrid w:val="0"/>
          <w:sz w:val="16"/>
          <w:lang w:eastAsia="ja-JP"/>
        </w:rPr>
        <w:t>ToRelease</w:t>
      </w:r>
      <w:r w:rsidRPr="00847F93">
        <w:rPr>
          <w:rFonts w:ascii="Courier New" w:eastAsia="Times New Roman" w:hAnsi="Courier New"/>
          <w:noProof/>
          <w:sz w:val="16"/>
          <w:lang w:eastAsia="ja-JP"/>
        </w:rPr>
        <w:t>List-r10</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OPTIONAL,</w:t>
      </w:r>
      <w:r w:rsidRPr="00847F93">
        <w:rPr>
          <w:rFonts w:ascii="Courier New" w:eastAsia="Times New Roman" w:hAnsi="Courier New"/>
          <w:noProof/>
          <w:sz w:val="16"/>
          <w:lang w:eastAsia="ja-JP"/>
        </w:rPr>
        <w:tab/>
        <w:t>-- Need ON</w:t>
      </w:r>
    </w:p>
    <w:p w14:paraId="714C287E"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t>sCell</w:t>
      </w:r>
      <w:r w:rsidRPr="00847F93">
        <w:rPr>
          <w:rFonts w:ascii="Courier New" w:eastAsia="Times New Roman" w:hAnsi="Courier New"/>
          <w:noProof/>
          <w:snapToGrid w:val="0"/>
          <w:sz w:val="16"/>
          <w:lang w:eastAsia="ja-JP"/>
        </w:rPr>
        <w:t>ToAddMod</w:t>
      </w:r>
      <w:r w:rsidRPr="00847F93">
        <w:rPr>
          <w:rFonts w:ascii="Courier New" w:eastAsia="Times New Roman" w:hAnsi="Courier New"/>
          <w:noProof/>
          <w:sz w:val="16"/>
          <w:lang w:eastAsia="ja-JP"/>
        </w:rPr>
        <w:t>List-r10</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SCell</w:t>
      </w:r>
      <w:r w:rsidRPr="00847F93">
        <w:rPr>
          <w:rFonts w:ascii="Courier New" w:eastAsia="Times New Roman" w:hAnsi="Courier New"/>
          <w:noProof/>
          <w:snapToGrid w:val="0"/>
          <w:sz w:val="16"/>
          <w:lang w:eastAsia="ja-JP"/>
        </w:rPr>
        <w:t>ToAddMod</w:t>
      </w:r>
      <w:r w:rsidRPr="00847F93">
        <w:rPr>
          <w:rFonts w:ascii="Courier New" w:eastAsia="Times New Roman" w:hAnsi="Courier New"/>
          <w:noProof/>
          <w:sz w:val="16"/>
          <w:lang w:eastAsia="ja-JP"/>
        </w:rPr>
        <w:t>List-r10</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OPTIONAL,</w:t>
      </w:r>
      <w:r w:rsidRPr="00847F93">
        <w:rPr>
          <w:rFonts w:ascii="Courier New" w:eastAsia="Times New Roman" w:hAnsi="Courier New"/>
          <w:noProof/>
          <w:sz w:val="16"/>
          <w:lang w:eastAsia="ja-JP"/>
        </w:rPr>
        <w:tab/>
        <w:t>-- Need ON</w:t>
      </w:r>
    </w:p>
    <w:p w14:paraId="11BA56CC"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t>nonCriticalExtension</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RRCConnectionReconfiguration-v1130-IEs</w:t>
      </w:r>
      <w:r w:rsidRPr="00847F93">
        <w:rPr>
          <w:rFonts w:ascii="Courier New" w:eastAsia="Times New Roman" w:hAnsi="Courier New"/>
          <w:noProof/>
          <w:sz w:val="16"/>
          <w:lang w:eastAsia="ja-JP"/>
        </w:rPr>
        <w:tab/>
        <w:t>OPTIONAL</w:t>
      </w:r>
    </w:p>
    <w:p w14:paraId="34A08EAD"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w:t>
      </w:r>
    </w:p>
    <w:p w14:paraId="0E8E5007"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04A0D378"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RRCConnectionReconfiguration-v1130-IEs ::= SEQUENCE {</w:t>
      </w:r>
    </w:p>
    <w:p w14:paraId="28DD5B8A"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t>systemInformationBlockType1Dedicated-r11</w:t>
      </w:r>
      <w:r w:rsidRPr="00847F93">
        <w:rPr>
          <w:rFonts w:ascii="Courier New" w:eastAsia="Times New Roman" w:hAnsi="Courier New"/>
          <w:noProof/>
          <w:sz w:val="16"/>
          <w:lang w:eastAsia="ja-JP"/>
        </w:rPr>
        <w:tab/>
        <w:t>OCTET STRING (CONTAINING SystemInformationBlockType1)</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OPTIONAL,</w:t>
      </w:r>
      <w:r w:rsidRPr="00847F93">
        <w:rPr>
          <w:rFonts w:ascii="Courier New" w:eastAsia="Times New Roman" w:hAnsi="Courier New"/>
          <w:noProof/>
          <w:sz w:val="16"/>
          <w:lang w:eastAsia="ja-JP"/>
        </w:rPr>
        <w:tab/>
        <w:t>-- Need ON</w:t>
      </w:r>
    </w:p>
    <w:p w14:paraId="4F0D98C5"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t>nonCriticalExtension</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RRCConnectionReconfiguration-v1250-IEs</w:t>
      </w:r>
      <w:r w:rsidRPr="00847F93">
        <w:rPr>
          <w:rFonts w:ascii="Courier New" w:eastAsia="Times New Roman" w:hAnsi="Courier New"/>
          <w:noProof/>
          <w:sz w:val="16"/>
          <w:lang w:eastAsia="ja-JP"/>
        </w:rPr>
        <w:tab/>
        <w:t>OPTIONAL</w:t>
      </w:r>
    </w:p>
    <w:p w14:paraId="57AA9D06"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w:t>
      </w:r>
    </w:p>
    <w:p w14:paraId="4756D8C1"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69C63B54"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RRCConnectionReconfiguration-v1250-IEs ::= SEQUENCE {</w:t>
      </w:r>
    </w:p>
    <w:p w14:paraId="74DEEFD6"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Malgun Gothic" w:hAnsi="Courier New"/>
          <w:noProof/>
          <w:sz w:val="16"/>
          <w:lang w:eastAsia="ja-JP"/>
        </w:rPr>
      </w:pPr>
      <w:r w:rsidRPr="00847F93">
        <w:rPr>
          <w:rFonts w:ascii="Courier New" w:eastAsia="Malgun Gothic" w:hAnsi="Courier New"/>
          <w:noProof/>
          <w:sz w:val="16"/>
          <w:lang w:eastAsia="ja-JP"/>
        </w:rPr>
        <w:tab/>
        <w:t>wlan-OffloadInfo-r12</w:t>
      </w:r>
      <w:r w:rsidRPr="00847F93">
        <w:rPr>
          <w:rFonts w:ascii="Courier New" w:eastAsia="Malgun Gothic" w:hAnsi="Courier New"/>
          <w:noProof/>
          <w:sz w:val="16"/>
          <w:lang w:eastAsia="ja-JP"/>
        </w:rPr>
        <w:tab/>
      </w:r>
      <w:r w:rsidRPr="00847F93">
        <w:rPr>
          <w:rFonts w:ascii="Courier New" w:eastAsia="Malgun Gothic" w:hAnsi="Courier New"/>
          <w:noProof/>
          <w:sz w:val="16"/>
          <w:lang w:eastAsia="ja-JP"/>
        </w:rPr>
        <w:tab/>
      </w:r>
      <w:r w:rsidRPr="00847F93">
        <w:rPr>
          <w:rFonts w:ascii="Courier New" w:eastAsia="Malgun Gothic" w:hAnsi="Courier New"/>
          <w:noProof/>
          <w:sz w:val="16"/>
          <w:lang w:eastAsia="ja-JP"/>
        </w:rPr>
        <w:tab/>
      </w:r>
      <w:r w:rsidRPr="00847F93">
        <w:rPr>
          <w:rFonts w:ascii="Courier New" w:eastAsia="Malgun Gothic" w:hAnsi="Courier New"/>
          <w:noProof/>
          <w:sz w:val="16"/>
          <w:lang w:eastAsia="ja-JP"/>
        </w:rPr>
        <w:tab/>
      </w:r>
      <w:r w:rsidRPr="00847F93">
        <w:rPr>
          <w:rFonts w:ascii="Courier New" w:eastAsia="Times New Roman" w:hAnsi="Courier New"/>
          <w:noProof/>
          <w:sz w:val="16"/>
          <w:lang w:eastAsia="ja-JP"/>
        </w:rPr>
        <w:t>CHOICE {</w:t>
      </w:r>
    </w:p>
    <w:p w14:paraId="27A3DB48"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r>
      <w:r w:rsidRPr="00847F93">
        <w:rPr>
          <w:rFonts w:ascii="Courier New" w:eastAsia="Malgun Gothic" w:hAnsi="Courier New"/>
          <w:noProof/>
          <w:sz w:val="16"/>
          <w:lang w:eastAsia="ja-JP"/>
        </w:rPr>
        <w:tab/>
      </w:r>
      <w:r w:rsidRPr="00847F93">
        <w:rPr>
          <w:rFonts w:ascii="Courier New" w:eastAsia="Times New Roman" w:hAnsi="Courier New"/>
          <w:noProof/>
          <w:sz w:val="16"/>
          <w:lang w:eastAsia="ja-JP"/>
        </w:rPr>
        <w:t>release</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NULL,</w:t>
      </w:r>
    </w:p>
    <w:p w14:paraId="54201A6B"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r>
      <w:r w:rsidRPr="00847F93">
        <w:rPr>
          <w:rFonts w:ascii="Courier New" w:eastAsia="Malgun Gothic" w:hAnsi="Courier New"/>
          <w:noProof/>
          <w:sz w:val="16"/>
          <w:lang w:eastAsia="ja-JP"/>
        </w:rPr>
        <w:tab/>
      </w:r>
      <w:r w:rsidRPr="00847F93">
        <w:rPr>
          <w:rFonts w:ascii="Courier New" w:eastAsia="Times New Roman" w:hAnsi="Courier New"/>
          <w:noProof/>
          <w:sz w:val="16"/>
          <w:lang w:eastAsia="ja-JP"/>
        </w:rPr>
        <w:t>setup</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Malgun Gothic" w:hAnsi="Courier New"/>
          <w:noProof/>
          <w:sz w:val="16"/>
          <w:lang w:eastAsia="ja-JP"/>
        </w:rPr>
        <w:tab/>
      </w:r>
      <w:r w:rsidRPr="00847F93">
        <w:rPr>
          <w:rFonts w:ascii="Courier New" w:eastAsia="Times New Roman" w:hAnsi="Courier New"/>
          <w:noProof/>
          <w:sz w:val="16"/>
          <w:lang w:eastAsia="ja-JP"/>
        </w:rPr>
        <w:tab/>
        <w:t>SEQUENCE {</w:t>
      </w:r>
    </w:p>
    <w:p w14:paraId="6EA25CBA"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Malgun Gothic" w:hAnsi="Courier New"/>
          <w:noProof/>
          <w:sz w:val="16"/>
          <w:lang w:eastAsia="ja-JP"/>
        </w:rPr>
        <w:tab/>
      </w:r>
      <w:r w:rsidRPr="00847F93">
        <w:rPr>
          <w:rFonts w:ascii="Courier New" w:eastAsia="Times New Roman" w:hAnsi="Courier New"/>
          <w:noProof/>
          <w:sz w:val="16"/>
          <w:lang w:eastAsia="ja-JP"/>
        </w:rPr>
        <w:t>wlan</w:t>
      </w:r>
      <w:r w:rsidRPr="00847F93">
        <w:rPr>
          <w:rFonts w:ascii="Courier New" w:eastAsia="Malgun Gothic" w:hAnsi="Courier New"/>
          <w:noProof/>
          <w:sz w:val="16"/>
          <w:lang w:eastAsia="ja-JP"/>
        </w:rPr>
        <w:t>-</w:t>
      </w:r>
      <w:r w:rsidRPr="00847F93">
        <w:rPr>
          <w:rFonts w:ascii="Courier New" w:eastAsia="Times New Roman" w:hAnsi="Courier New"/>
          <w:noProof/>
          <w:sz w:val="16"/>
          <w:lang w:eastAsia="ja-JP"/>
        </w:rPr>
        <w:t>Offload</w:t>
      </w:r>
      <w:r w:rsidRPr="00847F93">
        <w:rPr>
          <w:rFonts w:ascii="Courier New" w:eastAsia="Malgun Gothic" w:hAnsi="Courier New"/>
          <w:noProof/>
          <w:sz w:val="16"/>
          <w:lang w:eastAsia="ja-JP"/>
        </w:rPr>
        <w:t>ConfigDedicated</w:t>
      </w:r>
      <w:r w:rsidRPr="00847F93">
        <w:rPr>
          <w:rFonts w:ascii="Courier New" w:eastAsia="Times New Roman" w:hAnsi="Courier New"/>
          <w:noProof/>
          <w:sz w:val="16"/>
          <w:lang w:eastAsia="ja-JP"/>
        </w:rPr>
        <w:t>-r12</w:t>
      </w:r>
      <w:r w:rsidRPr="00847F93">
        <w:rPr>
          <w:rFonts w:ascii="Courier New" w:eastAsia="Malgun Gothic" w:hAnsi="Courier New"/>
          <w:noProof/>
          <w:sz w:val="16"/>
          <w:lang w:eastAsia="ja-JP"/>
        </w:rPr>
        <w:tab/>
      </w:r>
      <w:r w:rsidRPr="00847F93">
        <w:rPr>
          <w:rFonts w:ascii="Courier New" w:eastAsia="Malgun Gothic" w:hAnsi="Courier New"/>
          <w:noProof/>
          <w:sz w:val="16"/>
          <w:lang w:eastAsia="ja-JP"/>
        </w:rPr>
        <w:tab/>
        <w:t>WLAN</w:t>
      </w:r>
      <w:r w:rsidRPr="00847F93">
        <w:rPr>
          <w:rFonts w:ascii="Courier New" w:eastAsia="Times New Roman" w:hAnsi="Courier New"/>
          <w:noProof/>
          <w:sz w:val="16"/>
          <w:lang w:eastAsia="ja-JP"/>
        </w:rPr>
        <w:t>-OffloadConfig-r12,</w:t>
      </w:r>
    </w:p>
    <w:p w14:paraId="65CC2DF3"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Malgun Gothic" w:hAnsi="Courier New"/>
          <w:noProof/>
          <w:sz w:val="16"/>
          <w:lang w:eastAsia="ja-JP"/>
        </w:rPr>
        <w:tab/>
      </w:r>
      <w:r w:rsidRPr="00847F93">
        <w:rPr>
          <w:rFonts w:ascii="Courier New" w:eastAsia="Times New Roman" w:hAnsi="Courier New"/>
          <w:noProof/>
          <w:sz w:val="16"/>
          <w:lang w:eastAsia="ja-JP"/>
        </w:rPr>
        <w:t>t350-r12</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Malgun Gothic" w:hAnsi="Courier New"/>
          <w:noProof/>
          <w:sz w:val="16"/>
          <w:lang w:eastAsia="ja-JP"/>
        </w:rPr>
        <w:tab/>
      </w:r>
      <w:r w:rsidRPr="00847F93">
        <w:rPr>
          <w:rFonts w:ascii="Courier New" w:eastAsia="Malgun Gothic" w:hAnsi="Courier New"/>
          <w:noProof/>
          <w:sz w:val="16"/>
          <w:lang w:eastAsia="ja-JP"/>
        </w:rPr>
        <w:tab/>
        <w:t>E</w:t>
      </w:r>
      <w:r w:rsidRPr="00847F93">
        <w:rPr>
          <w:rFonts w:ascii="Courier New" w:eastAsia="Times New Roman" w:hAnsi="Courier New"/>
          <w:noProof/>
          <w:sz w:val="16"/>
          <w:lang w:eastAsia="ja-JP"/>
        </w:rPr>
        <w:t>NUMERATED {min5, min10, min20, min30, min60,</w:t>
      </w:r>
    </w:p>
    <w:p w14:paraId="650BB025"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Malgun Gothic" w:hAnsi="Courier New"/>
          <w:noProof/>
          <w:sz w:val="16"/>
          <w:lang w:eastAsia="ja-JP"/>
        </w:rPr>
        <w:tab/>
      </w:r>
      <w:r w:rsidRPr="00847F93">
        <w:rPr>
          <w:rFonts w:ascii="Courier New" w:eastAsia="Malgun Gothic" w:hAnsi="Courier New"/>
          <w:noProof/>
          <w:sz w:val="16"/>
          <w:lang w:eastAsia="ja-JP"/>
        </w:rPr>
        <w:tab/>
      </w:r>
      <w:r w:rsidRPr="00847F93">
        <w:rPr>
          <w:rFonts w:ascii="Courier New" w:eastAsia="Malgun Gothic" w:hAnsi="Courier New"/>
          <w:noProof/>
          <w:sz w:val="16"/>
          <w:lang w:eastAsia="ja-JP"/>
        </w:rPr>
        <w:tab/>
      </w:r>
      <w:r w:rsidRPr="00847F93">
        <w:rPr>
          <w:rFonts w:ascii="Courier New" w:eastAsia="Malgun Gothic" w:hAnsi="Courier New"/>
          <w:noProof/>
          <w:sz w:val="16"/>
          <w:lang w:eastAsia="ja-JP"/>
        </w:rPr>
        <w:tab/>
      </w:r>
      <w:r w:rsidRPr="00847F93">
        <w:rPr>
          <w:rFonts w:ascii="Courier New" w:eastAsia="Malgun Gothic" w:hAnsi="Courier New"/>
          <w:noProof/>
          <w:sz w:val="16"/>
          <w:lang w:eastAsia="ja-JP"/>
        </w:rPr>
        <w:tab/>
      </w:r>
      <w:r w:rsidRPr="00847F93">
        <w:rPr>
          <w:rFonts w:ascii="Courier New" w:eastAsia="Malgun Gothic" w:hAnsi="Courier New"/>
          <w:noProof/>
          <w:sz w:val="16"/>
          <w:lang w:eastAsia="ja-JP"/>
        </w:rPr>
        <w:tab/>
      </w:r>
      <w:r w:rsidRPr="00847F93">
        <w:rPr>
          <w:rFonts w:ascii="Courier New" w:eastAsia="Malgun Gothic" w:hAnsi="Courier New"/>
          <w:noProof/>
          <w:sz w:val="16"/>
          <w:lang w:eastAsia="ja-JP"/>
        </w:rPr>
        <w:tab/>
      </w:r>
      <w:r w:rsidRPr="00847F93">
        <w:rPr>
          <w:rFonts w:ascii="Courier New" w:eastAsia="Malgun Gothic" w:hAnsi="Courier New"/>
          <w:noProof/>
          <w:sz w:val="16"/>
          <w:lang w:eastAsia="ja-JP"/>
        </w:rPr>
        <w:tab/>
      </w:r>
      <w:r w:rsidRPr="00847F93">
        <w:rPr>
          <w:rFonts w:ascii="Courier New" w:eastAsia="Malgun Gothic" w:hAnsi="Courier New"/>
          <w:noProof/>
          <w:sz w:val="16"/>
          <w:lang w:eastAsia="ja-JP"/>
        </w:rPr>
        <w:tab/>
      </w:r>
      <w:r w:rsidRPr="00847F93">
        <w:rPr>
          <w:rFonts w:ascii="Courier New" w:eastAsia="Malgun Gothic" w:hAnsi="Courier New"/>
          <w:noProof/>
          <w:sz w:val="16"/>
          <w:lang w:eastAsia="ja-JP"/>
        </w:rPr>
        <w:tab/>
      </w:r>
      <w:r w:rsidRPr="00847F93">
        <w:rPr>
          <w:rFonts w:ascii="Courier New" w:eastAsia="Malgun Gothic" w:hAnsi="Courier New"/>
          <w:noProof/>
          <w:sz w:val="16"/>
          <w:lang w:eastAsia="ja-JP"/>
        </w:rPr>
        <w:tab/>
      </w:r>
      <w:r w:rsidRPr="00847F93">
        <w:rPr>
          <w:rFonts w:ascii="Courier New" w:eastAsia="Malgun Gothic" w:hAnsi="Courier New"/>
          <w:noProof/>
          <w:sz w:val="16"/>
          <w:lang w:eastAsia="ja-JP"/>
        </w:rPr>
        <w:tab/>
      </w:r>
      <w:r w:rsidRPr="00847F93">
        <w:rPr>
          <w:rFonts w:ascii="Courier New" w:eastAsia="Times New Roman" w:hAnsi="Courier New"/>
          <w:noProof/>
          <w:snapToGrid w:val="0"/>
          <w:sz w:val="16"/>
          <w:lang w:eastAsia="ja-JP"/>
        </w:rPr>
        <w:t>min120, min180,</w:t>
      </w:r>
      <w:r w:rsidRPr="00847F93">
        <w:rPr>
          <w:rFonts w:ascii="Courier New" w:eastAsia="Malgun Gothic" w:hAnsi="Courier New"/>
          <w:noProof/>
          <w:snapToGrid w:val="0"/>
          <w:sz w:val="16"/>
          <w:lang w:eastAsia="ja-JP"/>
        </w:rPr>
        <w:t xml:space="preserve"> </w:t>
      </w:r>
      <w:r w:rsidRPr="00847F93">
        <w:rPr>
          <w:rFonts w:ascii="Courier New" w:eastAsia="Times New Roman" w:hAnsi="Courier New"/>
          <w:noProof/>
          <w:snapToGrid w:val="0"/>
          <w:sz w:val="16"/>
          <w:lang w:eastAsia="ja-JP"/>
        </w:rPr>
        <w:t>spare1</w:t>
      </w:r>
      <w:r w:rsidRPr="00847F93">
        <w:rPr>
          <w:rFonts w:ascii="Courier New" w:eastAsia="Times New Roman" w:hAnsi="Courier New"/>
          <w:noProof/>
          <w:sz w:val="16"/>
          <w:lang w:eastAsia="ja-JP"/>
        </w:rPr>
        <w:t>}</w:t>
      </w:r>
      <w:r w:rsidRPr="00847F93">
        <w:rPr>
          <w:rFonts w:ascii="Courier New" w:eastAsia="Times New Roman" w:hAnsi="Courier New"/>
          <w:noProof/>
          <w:sz w:val="16"/>
          <w:lang w:eastAsia="ja-JP"/>
        </w:rPr>
        <w:tab/>
        <w:t>OPTIONAL</w:t>
      </w:r>
      <w:r w:rsidRPr="00847F93">
        <w:rPr>
          <w:rFonts w:ascii="Courier New" w:eastAsia="Times New Roman" w:hAnsi="Courier New"/>
          <w:noProof/>
          <w:sz w:val="16"/>
          <w:lang w:eastAsia="ja-JP"/>
        </w:rPr>
        <w:tab/>
      </w:r>
      <w:r w:rsidRPr="00847F93">
        <w:rPr>
          <w:rFonts w:ascii="Courier New" w:eastAsia="Malgun Gothic" w:hAnsi="Courier New"/>
          <w:noProof/>
          <w:sz w:val="16"/>
          <w:lang w:eastAsia="ja-JP"/>
        </w:rPr>
        <w:t>-- Need OR</w:t>
      </w:r>
    </w:p>
    <w:p w14:paraId="0C7178BA"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w:t>
      </w:r>
    </w:p>
    <w:p w14:paraId="78311FA7"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t>}</w:t>
      </w:r>
      <w:r w:rsidRPr="00847F93">
        <w:rPr>
          <w:rFonts w:ascii="Courier New" w:eastAsia="Malgun Gothic" w:hAnsi="Courier New"/>
          <w:noProof/>
          <w:sz w:val="16"/>
          <w:lang w:eastAsia="ja-JP"/>
        </w:rPr>
        <w:tab/>
      </w:r>
      <w:r w:rsidRPr="00847F93">
        <w:rPr>
          <w:rFonts w:ascii="Courier New" w:eastAsia="Malgun Gothic" w:hAnsi="Courier New"/>
          <w:noProof/>
          <w:sz w:val="16"/>
          <w:lang w:eastAsia="ja-JP"/>
        </w:rPr>
        <w:tab/>
      </w:r>
      <w:r w:rsidRPr="00847F93">
        <w:rPr>
          <w:rFonts w:ascii="Courier New" w:eastAsia="Malgun Gothic" w:hAnsi="Courier New"/>
          <w:noProof/>
          <w:sz w:val="16"/>
          <w:lang w:eastAsia="ja-JP"/>
        </w:rPr>
        <w:tab/>
      </w:r>
      <w:r w:rsidRPr="00847F93">
        <w:rPr>
          <w:rFonts w:ascii="Courier New" w:eastAsia="Malgun Gothic" w:hAnsi="Courier New"/>
          <w:noProof/>
          <w:sz w:val="16"/>
          <w:lang w:eastAsia="ja-JP"/>
        </w:rPr>
        <w:tab/>
      </w:r>
      <w:r w:rsidRPr="00847F93">
        <w:rPr>
          <w:rFonts w:ascii="Courier New" w:eastAsia="Malgun Gothic" w:hAnsi="Courier New"/>
          <w:noProof/>
          <w:sz w:val="16"/>
          <w:lang w:eastAsia="ja-JP"/>
        </w:rPr>
        <w:tab/>
      </w:r>
      <w:r w:rsidRPr="00847F93">
        <w:rPr>
          <w:rFonts w:ascii="Courier New" w:eastAsia="Malgun Gothic" w:hAnsi="Courier New"/>
          <w:noProof/>
          <w:sz w:val="16"/>
          <w:lang w:eastAsia="ja-JP"/>
        </w:rPr>
        <w:tab/>
      </w:r>
      <w:r w:rsidRPr="00847F93">
        <w:rPr>
          <w:rFonts w:ascii="Courier New" w:eastAsia="Malgun Gothic" w:hAnsi="Courier New"/>
          <w:noProof/>
          <w:sz w:val="16"/>
          <w:lang w:eastAsia="ja-JP"/>
        </w:rPr>
        <w:tab/>
      </w:r>
      <w:r w:rsidRPr="00847F93">
        <w:rPr>
          <w:rFonts w:ascii="Courier New" w:eastAsia="Malgun Gothic" w:hAnsi="Courier New"/>
          <w:noProof/>
          <w:sz w:val="16"/>
          <w:lang w:eastAsia="ja-JP"/>
        </w:rPr>
        <w:tab/>
      </w:r>
      <w:r w:rsidRPr="00847F93">
        <w:rPr>
          <w:rFonts w:ascii="Courier New" w:eastAsia="Malgun Gothic" w:hAnsi="Courier New"/>
          <w:noProof/>
          <w:sz w:val="16"/>
          <w:lang w:eastAsia="ja-JP"/>
        </w:rPr>
        <w:tab/>
      </w:r>
      <w:r w:rsidRPr="00847F93">
        <w:rPr>
          <w:rFonts w:ascii="Courier New" w:eastAsia="Malgun Gothic" w:hAnsi="Courier New"/>
          <w:noProof/>
          <w:sz w:val="16"/>
          <w:lang w:eastAsia="ja-JP"/>
        </w:rPr>
        <w:tab/>
      </w:r>
      <w:r w:rsidRPr="00847F93">
        <w:rPr>
          <w:rFonts w:ascii="Courier New" w:eastAsia="Malgun Gothic" w:hAnsi="Courier New"/>
          <w:noProof/>
          <w:sz w:val="16"/>
          <w:lang w:eastAsia="ja-JP"/>
        </w:rPr>
        <w:tab/>
      </w:r>
      <w:r w:rsidRPr="00847F93">
        <w:rPr>
          <w:rFonts w:ascii="Courier New" w:eastAsia="Malgun Gothic" w:hAnsi="Courier New"/>
          <w:noProof/>
          <w:sz w:val="16"/>
          <w:lang w:eastAsia="ja-JP"/>
        </w:rPr>
        <w:tab/>
      </w:r>
      <w:r w:rsidRPr="00847F93">
        <w:rPr>
          <w:rFonts w:ascii="Courier New" w:eastAsia="Malgun Gothic" w:hAnsi="Courier New"/>
          <w:noProof/>
          <w:sz w:val="16"/>
          <w:lang w:eastAsia="ja-JP"/>
        </w:rPr>
        <w:tab/>
      </w:r>
      <w:r w:rsidRPr="00847F93">
        <w:rPr>
          <w:rFonts w:ascii="Courier New" w:eastAsia="Malgun Gothic" w:hAnsi="Courier New"/>
          <w:noProof/>
          <w:sz w:val="16"/>
          <w:lang w:eastAsia="ja-JP"/>
        </w:rPr>
        <w:tab/>
      </w:r>
      <w:r w:rsidRPr="00847F93">
        <w:rPr>
          <w:rFonts w:ascii="Courier New" w:eastAsia="Malgun Gothic" w:hAnsi="Courier New"/>
          <w:noProof/>
          <w:sz w:val="16"/>
          <w:lang w:eastAsia="ja-JP"/>
        </w:rPr>
        <w:tab/>
      </w:r>
      <w:r w:rsidRPr="00847F93">
        <w:rPr>
          <w:rFonts w:ascii="Courier New" w:eastAsia="Malgun Gothic" w:hAnsi="Courier New"/>
          <w:noProof/>
          <w:sz w:val="16"/>
          <w:lang w:eastAsia="ja-JP"/>
        </w:rPr>
        <w:tab/>
      </w:r>
      <w:r w:rsidRPr="00847F93">
        <w:rPr>
          <w:rFonts w:ascii="Courier New" w:eastAsia="Malgun Gothic" w:hAnsi="Courier New"/>
          <w:noProof/>
          <w:sz w:val="16"/>
          <w:lang w:eastAsia="ja-JP"/>
        </w:rPr>
        <w:tab/>
        <w:t>OPTIONAL,</w:t>
      </w:r>
      <w:r w:rsidRPr="00847F93">
        <w:rPr>
          <w:rFonts w:ascii="Courier New" w:eastAsia="Malgun Gothic" w:hAnsi="Courier New"/>
          <w:noProof/>
          <w:sz w:val="16"/>
          <w:lang w:eastAsia="ja-JP"/>
        </w:rPr>
        <w:tab/>
      </w:r>
      <w:r w:rsidRPr="00847F93">
        <w:rPr>
          <w:rFonts w:ascii="Courier New" w:eastAsia="Malgun Gothic" w:hAnsi="Courier New"/>
          <w:noProof/>
          <w:sz w:val="16"/>
          <w:lang w:eastAsia="ja-JP"/>
        </w:rPr>
        <w:tab/>
        <w:t>-- Need ON</w:t>
      </w:r>
    </w:p>
    <w:p w14:paraId="0F9850B1"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t>scg-Configuration-r12</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SCG-Configuration-r12</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OPTIONAL,</w:t>
      </w:r>
      <w:r w:rsidRPr="00847F93">
        <w:rPr>
          <w:rFonts w:ascii="Courier New" w:eastAsia="Times New Roman" w:hAnsi="Courier New"/>
          <w:noProof/>
          <w:sz w:val="16"/>
          <w:lang w:eastAsia="ja-JP"/>
        </w:rPr>
        <w:tab/>
        <w:t>-- Cond nonFullConfig</w:t>
      </w:r>
    </w:p>
    <w:p w14:paraId="615C5610"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t>sl-SyncTxControl-r12</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SL-SyncTxControl-r12</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OPTIONAL,</w:t>
      </w:r>
      <w:r w:rsidRPr="00847F93">
        <w:rPr>
          <w:rFonts w:ascii="Courier New" w:eastAsia="Times New Roman" w:hAnsi="Courier New"/>
          <w:noProof/>
          <w:sz w:val="16"/>
          <w:lang w:eastAsia="ja-JP"/>
        </w:rPr>
        <w:tab/>
        <w:t>-- Need ON</w:t>
      </w:r>
    </w:p>
    <w:p w14:paraId="2E5E93C2"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t>sl-DiscConfig-r12</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SL-DiscConfig-r12</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OPTIONAL,</w:t>
      </w:r>
      <w:r w:rsidRPr="00847F93">
        <w:rPr>
          <w:rFonts w:ascii="Courier New" w:eastAsia="Times New Roman" w:hAnsi="Courier New"/>
          <w:noProof/>
          <w:sz w:val="16"/>
          <w:lang w:eastAsia="ja-JP"/>
        </w:rPr>
        <w:tab/>
        <w:t>-- Need ON</w:t>
      </w:r>
    </w:p>
    <w:p w14:paraId="7D573B2F"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t>sl-CommConfig-r12</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SL-CommConfig-r12</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OPTIONAL,</w:t>
      </w:r>
      <w:r w:rsidRPr="00847F93">
        <w:rPr>
          <w:rFonts w:ascii="Courier New" w:eastAsia="Times New Roman" w:hAnsi="Courier New"/>
          <w:noProof/>
          <w:sz w:val="16"/>
          <w:lang w:eastAsia="ja-JP"/>
        </w:rPr>
        <w:tab/>
        <w:t>-- Need ON</w:t>
      </w:r>
    </w:p>
    <w:p w14:paraId="168685BE"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t>nonCriticalExtension</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RRCConnectionReconfiguration-v1310-IEs</w:t>
      </w:r>
      <w:r w:rsidRPr="00847F93">
        <w:rPr>
          <w:rFonts w:ascii="Courier New" w:eastAsia="Times New Roman" w:hAnsi="Courier New"/>
          <w:noProof/>
          <w:sz w:val="16"/>
          <w:lang w:eastAsia="ja-JP"/>
        </w:rPr>
        <w:tab/>
        <w:t>OPTIONAL</w:t>
      </w:r>
    </w:p>
    <w:p w14:paraId="41C593AE"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w:t>
      </w:r>
    </w:p>
    <w:p w14:paraId="53BF42E4"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6B760602"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RRCConnectionReconfiguration-v1310-IEs ::= SEQUENCE {</w:t>
      </w:r>
    </w:p>
    <w:p w14:paraId="29D16B1F"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t>sCell</w:t>
      </w:r>
      <w:r w:rsidRPr="00847F93">
        <w:rPr>
          <w:rFonts w:ascii="Courier New" w:eastAsia="Times New Roman" w:hAnsi="Courier New"/>
          <w:noProof/>
          <w:snapToGrid w:val="0"/>
          <w:sz w:val="16"/>
          <w:lang w:eastAsia="ja-JP"/>
        </w:rPr>
        <w:t>ToRelease</w:t>
      </w:r>
      <w:r w:rsidRPr="00847F93">
        <w:rPr>
          <w:rFonts w:ascii="Courier New" w:eastAsia="Times New Roman" w:hAnsi="Courier New"/>
          <w:noProof/>
          <w:sz w:val="16"/>
          <w:lang w:eastAsia="ja-JP"/>
        </w:rPr>
        <w:t>ListExt-r13</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SCell</w:t>
      </w:r>
      <w:r w:rsidRPr="00847F93">
        <w:rPr>
          <w:rFonts w:ascii="Courier New" w:eastAsia="Times New Roman" w:hAnsi="Courier New"/>
          <w:noProof/>
          <w:snapToGrid w:val="0"/>
          <w:sz w:val="16"/>
          <w:lang w:eastAsia="ja-JP"/>
        </w:rPr>
        <w:t>ToRelease</w:t>
      </w:r>
      <w:r w:rsidRPr="00847F93">
        <w:rPr>
          <w:rFonts w:ascii="Courier New" w:eastAsia="Times New Roman" w:hAnsi="Courier New"/>
          <w:noProof/>
          <w:sz w:val="16"/>
          <w:lang w:eastAsia="ja-JP"/>
        </w:rPr>
        <w:t>ListExt-r13</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OPTIONAL,</w:t>
      </w:r>
      <w:r w:rsidRPr="00847F93">
        <w:rPr>
          <w:rFonts w:ascii="Courier New" w:eastAsia="Times New Roman" w:hAnsi="Courier New"/>
          <w:noProof/>
          <w:sz w:val="16"/>
          <w:lang w:eastAsia="ja-JP"/>
        </w:rPr>
        <w:tab/>
        <w:t>-- Need ON</w:t>
      </w:r>
    </w:p>
    <w:p w14:paraId="6207496B"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t>sCell</w:t>
      </w:r>
      <w:r w:rsidRPr="00847F93">
        <w:rPr>
          <w:rFonts w:ascii="Courier New" w:eastAsia="Times New Roman" w:hAnsi="Courier New"/>
          <w:noProof/>
          <w:snapToGrid w:val="0"/>
          <w:sz w:val="16"/>
          <w:lang w:eastAsia="ja-JP"/>
        </w:rPr>
        <w:t>ToAddMod</w:t>
      </w:r>
      <w:r w:rsidRPr="00847F93">
        <w:rPr>
          <w:rFonts w:ascii="Courier New" w:eastAsia="Times New Roman" w:hAnsi="Courier New"/>
          <w:noProof/>
          <w:sz w:val="16"/>
          <w:lang w:eastAsia="ja-JP"/>
        </w:rPr>
        <w:t>ListExt-r13</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SCell</w:t>
      </w:r>
      <w:r w:rsidRPr="00847F93">
        <w:rPr>
          <w:rFonts w:ascii="Courier New" w:eastAsia="Times New Roman" w:hAnsi="Courier New"/>
          <w:noProof/>
          <w:snapToGrid w:val="0"/>
          <w:sz w:val="16"/>
          <w:lang w:eastAsia="ja-JP"/>
        </w:rPr>
        <w:t>ToAddMod</w:t>
      </w:r>
      <w:r w:rsidRPr="00847F93">
        <w:rPr>
          <w:rFonts w:ascii="Courier New" w:eastAsia="Times New Roman" w:hAnsi="Courier New"/>
          <w:noProof/>
          <w:sz w:val="16"/>
          <w:lang w:eastAsia="ja-JP"/>
        </w:rPr>
        <w:t>ListExt-r13</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OPTIONAL,</w:t>
      </w:r>
      <w:r w:rsidRPr="00847F93">
        <w:rPr>
          <w:rFonts w:ascii="Courier New" w:eastAsia="Times New Roman" w:hAnsi="Courier New"/>
          <w:noProof/>
          <w:sz w:val="16"/>
          <w:lang w:eastAsia="ja-JP"/>
        </w:rPr>
        <w:tab/>
        <w:t>-- Need ON</w:t>
      </w:r>
    </w:p>
    <w:p w14:paraId="4C9880D0"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t>lwa-Configuration-r13</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LWA-Configuration-r13</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OPTIONAL,</w:t>
      </w:r>
      <w:r w:rsidRPr="00847F93">
        <w:rPr>
          <w:rFonts w:ascii="Courier New" w:eastAsia="Times New Roman" w:hAnsi="Courier New"/>
          <w:noProof/>
          <w:sz w:val="16"/>
          <w:lang w:eastAsia="ja-JP"/>
        </w:rPr>
        <w:tab/>
        <w:t>-- Need ON</w:t>
      </w:r>
    </w:p>
    <w:p w14:paraId="11927778"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t>lwip-Configuration-r13</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LWIP-Configuration-r13</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OPTIONAL,</w:t>
      </w:r>
      <w:r w:rsidRPr="00847F93">
        <w:rPr>
          <w:rFonts w:ascii="Courier New" w:eastAsia="Times New Roman" w:hAnsi="Courier New"/>
          <w:noProof/>
          <w:sz w:val="16"/>
          <w:lang w:eastAsia="ja-JP"/>
        </w:rPr>
        <w:tab/>
        <w:t>-- Need ON</w:t>
      </w:r>
    </w:p>
    <w:p w14:paraId="3AFDEA25"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t>rclwi-Configuration-r13</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RCLWI-Configuration-r13</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OPTIONAL,</w:t>
      </w:r>
      <w:r w:rsidRPr="00847F93">
        <w:rPr>
          <w:rFonts w:ascii="Courier New" w:eastAsia="Times New Roman" w:hAnsi="Courier New"/>
          <w:noProof/>
          <w:sz w:val="16"/>
          <w:lang w:eastAsia="ja-JP"/>
        </w:rPr>
        <w:tab/>
        <w:t>-- Need ON</w:t>
      </w:r>
    </w:p>
    <w:p w14:paraId="3A0C6615"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t>nonCriticalExtension</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RRCConnectionReconfiguration-v1430-IEs</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OPTIONAL</w:t>
      </w:r>
    </w:p>
    <w:p w14:paraId="08B508E7"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w:t>
      </w:r>
    </w:p>
    <w:p w14:paraId="24232E28"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74AE7CC2"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RRCConnectionReconfiguration-v1430-IEs ::= SEQUENCE {</w:t>
      </w:r>
    </w:p>
    <w:p w14:paraId="64F52293"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t>sl-V2X-ConfigDedicated-r14</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SL-V2X-ConfigDedicated-r14</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OPTIONAL,</w:t>
      </w:r>
      <w:r w:rsidRPr="00847F93">
        <w:rPr>
          <w:rFonts w:ascii="Courier New" w:eastAsia="Times New Roman" w:hAnsi="Courier New"/>
          <w:noProof/>
          <w:sz w:val="16"/>
          <w:lang w:eastAsia="ja-JP"/>
        </w:rPr>
        <w:tab/>
        <w:t>-- Need ON</w:t>
      </w:r>
    </w:p>
    <w:p w14:paraId="2B3C443C"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t>sCellToAddModListExt-v1430</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SCellToAddModListExt-v1430</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OPTIONAL,</w:t>
      </w:r>
      <w:r w:rsidRPr="00847F93">
        <w:rPr>
          <w:rFonts w:ascii="Courier New" w:eastAsia="Times New Roman" w:hAnsi="Courier New"/>
          <w:noProof/>
          <w:sz w:val="16"/>
          <w:lang w:eastAsia="ja-JP"/>
        </w:rPr>
        <w:tab/>
        <w:t>-- Need ON</w:t>
      </w:r>
    </w:p>
    <w:p w14:paraId="42127BAD"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t>perCC-GapIndicationRequest-r14</w:t>
      </w:r>
      <w:r w:rsidRPr="00847F93">
        <w:rPr>
          <w:rFonts w:ascii="Courier New" w:eastAsia="Times New Roman" w:hAnsi="Courier New"/>
          <w:noProof/>
          <w:sz w:val="16"/>
          <w:lang w:eastAsia="ja-JP"/>
        </w:rPr>
        <w:tab/>
        <w:t>ENUMERATED{true}</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OPTIONAL,</w:t>
      </w:r>
      <w:r w:rsidRPr="00847F93">
        <w:rPr>
          <w:rFonts w:ascii="Courier New" w:eastAsia="Times New Roman" w:hAnsi="Courier New"/>
          <w:noProof/>
          <w:sz w:val="16"/>
          <w:lang w:eastAsia="ja-JP"/>
        </w:rPr>
        <w:tab/>
        <w:t>-- Need ON</w:t>
      </w:r>
    </w:p>
    <w:p w14:paraId="5A1F796F"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t>systemInformationBlockType2Dedicated-r14</w:t>
      </w:r>
      <w:r w:rsidRPr="00847F93">
        <w:rPr>
          <w:rFonts w:ascii="Courier New" w:eastAsia="Times New Roman" w:hAnsi="Courier New"/>
          <w:noProof/>
          <w:sz w:val="16"/>
          <w:lang w:eastAsia="ja-JP"/>
        </w:rPr>
        <w:tab/>
        <w:t>OCTET STRING (CONTAINING SystemInformationBlockType2)</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OPTIONAL,</w:t>
      </w:r>
      <w:r w:rsidRPr="00847F93">
        <w:rPr>
          <w:rFonts w:ascii="Courier New" w:eastAsia="Times New Roman" w:hAnsi="Courier New"/>
          <w:noProof/>
          <w:sz w:val="16"/>
          <w:lang w:eastAsia="ja-JP"/>
        </w:rPr>
        <w:tab/>
        <w:t>-- Cond nonHO</w:t>
      </w:r>
    </w:p>
    <w:p w14:paraId="04826C26"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t>nonCriticalExtension</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RRCConnectionReconfiguration-v1510-IEs</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OPTIONAL</w:t>
      </w:r>
    </w:p>
    <w:p w14:paraId="1A7B9299"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w:t>
      </w:r>
    </w:p>
    <w:p w14:paraId="11B3B22E"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35C743D6"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RRCConnectionReconfiguration-v1510-IEs ::= SEQUENCE {</w:t>
      </w:r>
    </w:p>
    <w:p w14:paraId="38823A44"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t>nr-Config-r15</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CHOICE {</w:t>
      </w:r>
    </w:p>
    <w:p w14:paraId="77020E27"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release</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NULL,</w:t>
      </w:r>
    </w:p>
    <w:p w14:paraId="24E5EB00"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setup</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SEQUENCE {</w:t>
      </w:r>
    </w:p>
    <w:p w14:paraId="23752A28"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endc-ReleaseAndAdd-r15</w:t>
      </w:r>
      <w:r w:rsidRPr="00847F93">
        <w:rPr>
          <w:rFonts w:ascii="Courier New" w:eastAsia="Times New Roman" w:hAnsi="Courier New"/>
          <w:noProof/>
          <w:sz w:val="16"/>
          <w:lang w:eastAsia="ja-JP"/>
        </w:rPr>
        <w:tab/>
        <w:t>BOOLEAN,</w:t>
      </w:r>
    </w:p>
    <w:p w14:paraId="60DEFB20"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nr-SecondaryCellGroupConfig-r15</w:t>
      </w:r>
      <w:r w:rsidRPr="00847F93">
        <w:rPr>
          <w:rFonts w:ascii="Courier New" w:eastAsia="Times New Roman" w:hAnsi="Courier New"/>
          <w:noProof/>
          <w:sz w:val="16"/>
          <w:lang w:eastAsia="ja-JP"/>
        </w:rPr>
        <w:tab/>
        <w:t>OCTET STRING</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OPTIONAL,</w:t>
      </w:r>
      <w:r w:rsidRPr="00847F93">
        <w:rPr>
          <w:rFonts w:ascii="Courier New" w:eastAsia="Times New Roman" w:hAnsi="Courier New"/>
          <w:noProof/>
          <w:sz w:val="16"/>
          <w:lang w:eastAsia="ja-JP"/>
        </w:rPr>
        <w:tab/>
        <w:t>-- Need ON</w:t>
      </w:r>
    </w:p>
    <w:p w14:paraId="6554D61C"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p-MaxEUTRA-r15</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P-Max</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OPTIONAL</w:t>
      </w:r>
      <w:r w:rsidRPr="00847F93">
        <w:rPr>
          <w:rFonts w:ascii="Courier New" w:eastAsia="Times New Roman" w:hAnsi="Courier New"/>
          <w:noProof/>
          <w:sz w:val="16"/>
          <w:lang w:eastAsia="ja-JP"/>
        </w:rPr>
        <w:tab/>
        <w:t>-- Need ON</w:t>
      </w:r>
    </w:p>
    <w:p w14:paraId="02A6E810"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w:t>
      </w:r>
    </w:p>
    <w:p w14:paraId="582152E7"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t>}</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OPTIONAL,</w:t>
      </w:r>
      <w:r w:rsidRPr="00847F93">
        <w:rPr>
          <w:rFonts w:ascii="Courier New" w:eastAsia="Times New Roman" w:hAnsi="Courier New"/>
          <w:noProof/>
          <w:sz w:val="16"/>
          <w:lang w:eastAsia="ja-JP"/>
        </w:rPr>
        <w:tab/>
        <w:t>-- Need ON</w:t>
      </w:r>
    </w:p>
    <w:p w14:paraId="11763E64"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t>sk-Counter-r15</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INTEGER (0.. 65535)</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OPTIONAL,</w:t>
      </w:r>
      <w:r w:rsidRPr="00847F93">
        <w:rPr>
          <w:rFonts w:ascii="Courier New" w:eastAsia="Times New Roman" w:hAnsi="Courier New"/>
          <w:noProof/>
          <w:sz w:val="16"/>
          <w:lang w:eastAsia="ja-JP"/>
        </w:rPr>
        <w:tab/>
        <w:t>-- Need ON</w:t>
      </w:r>
    </w:p>
    <w:p w14:paraId="00443DFA"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t>nr-RadioBearerConfig1-r15</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OCTET STRING</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OPTIONAL,</w:t>
      </w:r>
      <w:r w:rsidRPr="00847F93">
        <w:rPr>
          <w:rFonts w:ascii="Courier New" w:eastAsia="Times New Roman" w:hAnsi="Courier New"/>
          <w:noProof/>
          <w:sz w:val="16"/>
          <w:lang w:eastAsia="ja-JP"/>
        </w:rPr>
        <w:tab/>
        <w:t>-- Need ON</w:t>
      </w:r>
    </w:p>
    <w:p w14:paraId="550A4369"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t>nr-RadioBearerConfig2-r15</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OCTET STRING</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OPTIONAL,</w:t>
      </w:r>
      <w:r w:rsidRPr="00847F93">
        <w:rPr>
          <w:rFonts w:ascii="Courier New" w:eastAsia="Times New Roman" w:hAnsi="Courier New"/>
          <w:noProof/>
          <w:sz w:val="16"/>
          <w:lang w:eastAsia="ja-JP"/>
        </w:rPr>
        <w:tab/>
        <w:t>-- Need ON</w:t>
      </w:r>
    </w:p>
    <w:p w14:paraId="05C8F7B4"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t>tdm-PatternConfig-r15</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TDM-PatternConfig-r15</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OPTIONAL,</w:t>
      </w:r>
      <w:r w:rsidRPr="00847F93">
        <w:rPr>
          <w:rFonts w:ascii="Courier New" w:eastAsia="Times New Roman" w:hAnsi="Courier New"/>
          <w:noProof/>
          <w:sz w:val="16"/>
          <w:lang w:eastAsia="ja-JP"/>
        </w:rPr>
        <w:tab/>
        <w:t>-- Cond FDD-PCell</w:t>
      </w:r>
    </w:p>
    <w:p w14:paraId="09D36D1D"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t>nonCriticalExtension</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RRCConnectionReconfiguration-v1530-IEs</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OPTIONAL</w:t>
      </w:r>
    </w:p>
    <w:p w14:paraId="0F0DB845"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w:t>
      </w:r>
    </w:p>
    <w:p w14:paraId="1C62F487"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1B4BA122"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lastRenderedPageBreak/>
        <w:t>RRCConnectionReconfiguration-v1530-IEs ::= SEQUENCE {</w:t>
      </w:r>
    </w:p>
    <w:p w14:paraId="3F7150C5"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t>securityConfigHO-v1530</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SecurityConfigHO-v1530</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OPTIONAL,</w:t>
      </w:r>
      <w:r w:rsidRPr="00847F93">
        <w:rPr>
          <w:rFonts w:ascii="Courier New" w:eastAsia="Times New Roman" w:hAnsi="Courier New"/>
          <w:noProof/>
          <w:sz w:val="16"/>
          <w:lang w:eastAsia="ja-JP"/>
        </w:rPr>
        <w:tab/>
        <w:t>-- Cond HO-5GC</w:t>
      </w:r>
    </w:p>
    <w:p w14:paraId="793470FA"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t>sCellGroupToReleaseList-r15</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SCellGroupToReleaseList-r15</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OPTIONAL,</w:t>
      </w:r>
      <w:r w:rsidRPr="00847F93">
        <w:rPr>
          <w:rFonts w:ascii="Courier New" w:eastAsia="Times New Roman" w:hAnsi="Courier New"/>
          <w:noProof/>
          <w:sz w:val="16"/>
          <w:lang w:eastAsia="ja-JP"/>
        </w:rPr>
        <w:tab/>
        <w:t>-- Need ON</w:t>
      </w:r>
    </w:p>
    <w:p w14:paraId="6BDF17BC"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t>sCellGroupToAddModList-r15</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SCellGroupToAddModList-r15</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OPTIONAL,</w:t>
      </w:r>
      <w:r w:rsidRPr="00847F93">
        <w:rPr>
          <w:rFonts w:ascii="Courier New" w:eastAsia="Times New Roman" w:hAnsi="Courier New"/>
          <w:noProof/>
          <w:sz w:val="16"/>
          <w:lang w:eastAsia="ja-JP"/>
        </w:rPr>
        <w:tab/>
        <w:t>-- Need ON</w:t>
      </w:r>
    </w:p>
    <w:p w14:paraId="689E7D4F"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t>dedicatedInfoNASList-r15</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SEQUENCE (SIZE(1..maxDRB-r15)) OF</w:t>
      </w:r>
    </w:p>
    <w:p w14:paraId="233A1CD6"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DedicatedInfoNAS</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OPTIONAL,</w:t>
      </w:r>
      <w:r w:rsidRPr="00847F93">
        <w:rPr>
          <w:rFonts w:ascii="Courier New" w:eastAsia="Times New Roman" w:hAnsi="Courier New"/>
          <w:noProof/>
          <w:sz w:val="16"/>
          <w:lang w:eastAsia="ja-JP"/>
        </w:rPr>
        <w:tab/>
        <w:t>-- Cond nonHO</w:t>
      </w:r>
    </w:p>
    <w:p w14:paraId="07710F1E"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t>p-MaxUE-FR1-r15</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P-Max</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OPTIONAL,</w:t>
      </w:r>
      <w:r w:rsidRPr="00847F93">
        <w:rPr>
          <w:rFonts w:ascii="Courier New" w:eastAsia="Times New Roman" w:hAnsi="Courier New"/>
          <w:noProof/>
          <w:sz w:val="16"/>
          <w:lang w:eastAsia="ja-JP"/>
        </w:rPr>
        <w:tab/>
        <w:t>-- Need OR</w:t>
      </w:r>
    </w:p>
    <w:p w14:paraId="175DAF6B"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t>smtc-r15</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MTC-SSB-NR-r15</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OPTIONAL,</w:t>
      </w:r>
      <w:r w:rsidRPr="00847F93">
        <w:rPr>
          <w:rFonts w:ascii="Courier New" w:eastAsia="Times New Roman" w:hAnsi="Courier New"/>
          <w:noProof/>
          <w:sz w:val="16"/>
          <w:lang w:eastAsia="ja-JP"/>
        </w:rPr>
        <w:tab/>
        <w:t>-- Need OP</w:t>
      </w:r>
    </w:p>
    <w:p w14:paraId="001F5439"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t>nonCriticalExtension</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RRCConnectionReconfiguration-v16xy-IEs</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OPTIONAL</w:t>
      </w:r>
    </w:p>
    <w:p w14:paraId="4CEEB299"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w:t>
      </w:r>
    </w:p>
    <w:p w14:paraId="7C4671A5"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3582BBE8"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RRCConnectionReconfiguration-v16xy-IEs ::= SEQUENCE {</w:t>
      </w:r>
    </w:p>
    <w:p w14:paraId="736F7B96"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t>conditionalReconfiguration-r16</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ConditionalReconfiguration-r16</w:t>
      </w:r>
      <w:r w:rsidRPr="00847F93">
        <w:rPr>
          <w:rFonts w:ascii="Courier New" w:eastAsia="Times New Roman" w:hAnsi="Courier New"/>
          <w:noProof/>
          <w:sz w:val="16"/>
          <w:lang w:eastAsia="ja-JP"/>
        </w:rPr>
        <w:tab/>
        <w:t>OPTIONAL, -- Need ON</w:t>
      </w:r>
    </w:p>
    <w:p w14:paraId="16E50E33"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t>daps-SourceRelease-r16</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ENUMERATED{true}</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OPTIONAL, -- Need ON</w:t>
      </w:r>
    </w:p>
    <w:p w14:paraId="6C5E72CC"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t>tdm-PatternConfig-r16</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TDM-PatternConfig-r16</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OPTIONAL, -- Need ON</w:t>
      </w:r>
    </w:p>
    <w:p w14:paraId="7E66E5C1" w14:textId="6066F8E6"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t>sl-ConfigDedicatedNR-r16</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OCTET STRING</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 xml:space="preserve">OPTIONAL, -- Need </w:t>
      </w:r>
      <w:del w:id="287" w:author="Huawei (Xiaox)" w:date="2020-05-06T15:11:00Z">
        <w:r w:rsidRPr="00847F93" w:rsidDel="00D07678">
          <w:rPr>
            <w:rFonts w:ascii="Courier New" w:eastAsia="Times New Roman" w:hAnsi="Courier New"/>
            <w:noProof/>
            <w:sz w:val="16"/>
            <w:lang w:eastAsia="ja-JP"/>
          </w:rPr>
          <w:delText>ON</w:delText>
        </w:r>
      </w:del>
      <w:commentRangeStart w:id="288"/>
      <w:ins w:id="289" w:author="Huawei (Xiaox)" w:date="2020-05-06T15:11:00Z">
        <w:r w:rsidR="00D07678" w:rsidRPr="00847F93">
          <w:rPr>
            <w:rFonts w:ascii="Courier New" w:eastAsia="Times New Roman" w:hAnsi="Courier New"/>
            <w:noProof/>
            <w:sz w:val="16"/>
            <w:lang w:eastAsia="ja-JP"/>
          </w:rPr>
          <w:t>O</w:t>
        </w:r>
        <w:r w:rsidR="00D07678">
          <w:rPr>
            <w:rFonts w:ascii="Courier New" w:eastAsia="Times New Roman" w:hAnsi="Courier New"/>
            <w:noProof/>
            <w:sz w:val="16"/>
            <w:lang w:eastAsia="ja-JP"/>
          </w:rPr>
          <w:t>R</w:t>
        </w:r>
      </w:ins>
      <w:commentRangeEnd w:id="288"/>
      <w:r w:rsidR="003154AF">
        <w:rPr>
          <w:rStyle w:val="ab"/>
        </w:rPr>
        <w:commentReference w:id="288"/>
      </w:r>
    </w:p>
    <w:p w14:paraId="4C8921D0" w14:textId="179B1B32"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t>sl-SSB-PriorityEUTRA-r16</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INTEGER (1..8)</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 xml:space="preserve">OPTIONAL, -- Need </w:t>
      </w:r>
      <w:del w:id="290" w:author="Huawei (Xiaox)" w:date="2020-05-06T15:11:00Z">
        <w:r w:rsidRPr="00847F93" w:rsidDel="00D07678">
          <w:rPr>
            <w:rFonts w:ascii="Courier New" w:eastAsia="Times New Roman" w:hAnsi="Courier New"/>
            <w:noProof/>
            <w:sz w:val="16"/>
            <w:lang w:eastAsia="ja-JP"/>
          </w:rPr>
          <w:delText>ON</w:delText>
        </w:r>
      </w:del>
      <w:commentRangeStart w:id="291"/>
      <w:ins w:id="292" w:author="Huawei (Xiaox)" w:date="2020-05-06T15:11:00Z">
        <w:r w:rsidR="00D07678" w:rsidRPr="00847F93">
          <w:rPr>
            <w:rFonts w:ascii="Courier New" w:eastAsia="Times New Roman" w:hAnsi="Courier New"/>
            <w:noProof/>
            <w:sz w:val="16"/>
            <w:lang w:eastAsia="ja-JP"/>
          </w:rPr>
          <w:t>O</w:t>
        </w:r>
        <w:r w:rsidR="00D07678">
          <w:rPr>
            <w:rFonts w:ascii="Courier New" w:eastAsia="Times New Roman" w:hAnsi="Courier New"/>
            <w:noProof/>
            <w:sz w:val="16"/>
            <w:lang w:eastAsia="ja-JP"/>
          </w:rPr>
          <w:t>R</w:t>
        </w:r>
      </w:ins>
      <w:commentRangeEnd w:id="291"/>
      <w:r w:rsidR="003154AF">
        <w:rPr>
          <w:rStyle w:val="ab"/>
        </w:rPr>
        <w:commentReference w:id="291"/>
      </w:r>
    </w:p>
    <w:p w14:paraId="43E2F66A"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t>nonCriticalExtension</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SEQUENCE {}</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OPTIONAL</w:t>
      </w:r>
    </w:p>
    <w:p w14:paraId="75140FC7"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w:t>
      </w:r>
    </w:p>
    <w:p w14:paraId="1DAE4C3E"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42AF9F3F"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SL-SyncTxControl-r12 ::=</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SEQUENCE {</w:t>
      </w:r>
    </w:p>
    <w:p w14:paraId="667CFA9E"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t>networkControlledSyncTx-r12</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ENUMERATED {on, off}</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OPTIONAL</w:t>
      </w:r>
      <w:r w:rsidRPr="00847F93">
        <w:rPr>
          <w:rFonts w:ascii="Courier New" w:eastAsia="Times New Roman" w:hAnsi="Courier New"/>
          <w:noProof/>
          <w:sz w:val="16"/>
          <w:lang w:eastAsia="ja-JP"/>
        </w:rPr>
        <w:tab/>
        <w:t>-- Need OP</w:t>
      </w:r>
    </w:p>
    <w:p w14:paraId="63A76B38"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w:t>
      </w:r>
    </w:p>
    <w:p w14:paraId="28C92BCC"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48A1EC87"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PSCellToAddMod-r12 ::=</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SEQUENCE {</w:t>
      </w:r>
    </w:p>
    <w:p w14:paraId="06FBD276"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t>sCellIndex-r12</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SCellIndex-r10,</w:t>
      </w:r>
    </w:p>
    <w:p w14:paraId="05C59D10"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t>cellIdentification-r12</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SEQUENCE {</w:t>
      </w:r>
    </w:p>
    <w:p w14:paraId="09271807"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physCellId-r12</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PhysCellId,</w:t>
      </w:r>
    </w:p>
    <w:p w14:paraId="3BD17446"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dl-CarrierFreq-r12</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ARFCN-ValueEUTRA-r9</w:t>
      </w:r>
    </w:p>
    <w:p w14:paraId="6D666FF4"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t>}</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OPTIONAL,</w:t>
      </w:r>
      <w:r w:rsidRPr="00847F93">
        <w:rPr>
          <w:rFonts w:ascii="Courier New" w:eastAsia="Times New Roman" w:hAnsi="Courier New"/>
          <w:noProof/>
          <w:sz w:val="16"/>
          <w:lang w:eastAsia="ja-JP"/>
        </w:rPr>
        <w:tab/>
        <w:t>-- Cond SCellAdd</w:t>
      </w:r>
    </w:p>
    <w:p w14:paraId="0DE1CB45"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t>radioResourceConfigCommonPSCell-r12</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RadioResourceConfigCommonPSCell-r12</w:t>
      </w:r>
      <w:r w:rsidRPr="00847F93">
        <w:rPr>
          <w:rFonts w:ascii="Courier New" w:eastAsia="Times New Roman" w:hAnsi="Courier New"/>
          <w:noProof/>
          <w:sz w:val="16"/>
          <w:lang w:eastAsia="ja-JP"/>
        </w:rPr>
        <w:tab/>
        <w:t>OPTIONAL,</w:t>
      </w:r>
      <w:r w:rsidRPr="00847F93">
        <w:rPr>
          <w:rFonts w:ascii="Courier New" w:eastAsia="Times New Roman" w:hAnsi="Courier New"/>
          <w:noProof/>
          <w:sz w:val="16"/>
          <w:lang w:eastAsia="ja-JP"/>
        </w:rPr>
        <w:tab/>
        <w:t>-- Cond SCellAdd</w:t>
      </w:r>
    </w:p>
    <w:p w14:paraId="2A3FD1A3"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t>radioResourceConfigDedicatedPSCell-r12</w:t>
      </w:r>
      <w:r w:rsidRPr="00847F93">
        <w:rPr>
          <w:rFonts w:ascii="Courier New" w:eastAsia="Times New Roman" w:hAnsi="Courier New"/>
          <w:noProof/>
          <w:sz w:val="16"/>
          <w:lang w:eastAsia="ja-JP"/>
        </w:rPr>
        <w:tab/>
        <w:t>RadioResourceConfigDedicatedPSCell-r12</w:t>
      </w:r>
      <w:r w:rsidRPr="00847F93">
        <w:rPr>
          <w:rFonts w:ascii="Courier New" w:eastAsia="Times New Roman" w:hAnsi="Courier New"/>
          <w:noProof/>
          <w:sz w:val="16"/>
          <w:lang w:eastAsia="ja-JP"/>
        </w:rPr>
        <w:tab/>
        <w:t>OPTIONAL,</w:t>
      </w:r>
      <w:r w:rsidRPr="00847F93">
        <w:rPr>
          <w:rFonts w:ascii="Courier New" w:eastAsia="Times New Roman" w:hAnsi="Courier New"/>
          <w:noProof/>
          <w:sz w:val="16"/>
          <w:lang w:eastAsia="ja-JP"/>
        </w:rPr>
        <w:tab/>
        <w:t>-- Cond SCellAdd2</w:t>
      </w:r>
    </w:p>
    <w:p w14:paraId="6D5A1D33"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t>...,</w:t>
      </w:r>
    </w:p>
    <w:p w14:paraId="351F1634"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t>[[</w:t>
      </w:r>
      <w:r w:rsidRPr="00847F93">
        <w:rPr>
          <w:rFonts w:ascii="Courier New" w:eastAsia="Times New Roman" w:hAnsi="Courier New"/>
          <w:noProof/>
          <w:sz w:val="16"/>
          <w:lang w:eastAsia="ja-JP"/>
        </w:rPr>
        <w:tab/>
        <w:t>antennaInfoDedicatedPSCell-v1280</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AntennaInfoDedicated-v10i0</w:t>
      </w:r>
      <w:r w:rsidRPr="00847F93">
        <w:rPr>
          <w:rFonts w:ascii="Courier New" w:eastAsia="Times New Roman" w:hAnsi="Courier New"/>
          <w:noProof/>
          <w:sz w:val="16"/>
          <w:lang w:eastAsia="ja-JP"/>
        </w:rPr>
        <w:tab/>
        <w:t>OPTIONAL</w:t>
      </w:r>
      <w:r w:rsidRPr="00847F93">
        <w:rPr>
          <w:rFonts w:ascii="Courier New" w:eastAsia="Times New Roman" w:hAnsi="Courier New"/>
          <w:noProof/>
          <w:sz w:val="16"/>
          <w:lang w:eastAsia="ja-JP"/>
        </w:rPr>
        <w:tab/>
        <w:t>-- Need ON</w:t>
      </w:r>
    </w:p>
    <w:p w14:paraId="04A3994B"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t>]],</w:t>
      </w:r>
    </w:p>
    <w:p w14:paraId="133C81E7"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t>[[</w:t>
      </w:r>
      <w:r w:rsidRPr="00847F93">
        <w:rPr>
          <w:rFonts w:ascii="Courier New" w:eastAsia="Times New Roman" w:hAnsi="Courier New"/>
          <w:noProof/>
          <w:sz w:val="16"/>
          <w:lang w:eastAsia="ja-JP"/>
        </w:rPr>
        <w:tab/>
        <w:t>sCellIndex-r13</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SCellIndex-r13</w:t>
      </w:r>
      <w:r w:rsidRPr="00847F93">
        <w:rPr>
          <w:rFonts w:ascii="Courier New" w:eastAsia="Times New Roman" w:hAnsi="Courier New"/>
          <w:noProof/>
          <w:sz w:val="16"/>
          <w:lang w:eastAsia="ja-JP"/>
        </w:rPr>
        <w:tab/>
        <w:t>OPTIONAL</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 Need ON</w:t>
      </w:r>
    </w:p>
    <w:p w14:paraId="1350427A"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t>]],</w:t>
      </w:r>
    </w:p>
    <w:p w14:paraId="091307B5"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t>[[</w:t>
      </w:r>
      <w:r w:rsidRPr="00847F93">
        <w:rPr>
          <w:rFonts w:ascii="Courier New" w:eastAsia="Times New Roman" w:hAnsi="Courier New"/>
          <w:noProof/>
          <w:sz w:val="16"/>
          <w:lang w:eastAsia="ja-JP"/>
        </w:rPr>
        <w:tab/>
        <w:t>radioResourceConfigDedicatedPSCell-v1370</w:t>
      </w:r>
      <w:r w:rsidRPr="00847F93">
        <w:rPr>
          <w:rFonts w:ascii="Courier New" w:eastAsia="Times New Roman" w:hAnsi="Courier New"/>
          <w:noProof/>
          <w:sz w:val="16"/>
          <w:lang w:eastAsia="ja-JP"/>
        </w:rPr>
        <w:tab/>
        <w:t>RadioResourceConfigDedicatedPSCell-v1370</w:t>
      </w:r>
      <w:r w:rsidRPr="00847F93">
        <w:rPr>
          <w:rFonts w:ascii="Courier New" w:eastAsia="Times New Roman" w:hAnsi="Courier New"/>
          <w:noProof/>
          <w:sz w:val="16"/>
          <w:lang w:eastAsia="ja-JP"/>
        </w:rPr>
        <w:tab/>
        <w:t>OPTIONAL</w:t>
      </w:r>
      <w:r w:rsidRPr="00847F93">
        <w:rPr>
          <w:rFonts w:ascii="Courier New" w:eastAsia="Times New Roman" w:hAnsi="Courier New"/>
          <w:noProof/>
          <w:sz w:val="16"/>
          <w:lang w:eastAsia="ja-JP"/>
        </w:rPr>
        <w:tab/>
        <w:t>-- Need ON</w:t>
      </w:r>
    </w:p>
    <w:p w14:paraId="3A1B65DF"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rPr>
      </w:pPr>
      <w:r w:rsidRPr="00847F93">
        <w:rPr>
          <w:rFonts w:ascii="Courier New" w:eastAsia="Times New Roman" w:hAnsi="Courier New"/>
          <w:noProof/>
          <w:sz w:val="16"/>
          <w:lang w:eastAsia="ja-JP"/>
        </w:rPr>
        <w:tab/>
        <w:t>]],</w:t>
      </w:r>
    </w:p>
    <w:p w14:paraId="482001EA"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t>[[</w:t>
      </w:r>
      <w:r w:rsidRPr="00847F93">
        <w:rPr>
          <w:rFonts w:ascii="Courier New" w:eastAsia="Times New Roman" w:hAnsi="Courier New"/>
          <w:noProof/>
          <w:sz w:val="16"/>
          <w:lang w:eastAsia="ja-JP"/>
        </w:rPr>
        <w:tab/>
        <w:t>radioResourceConfigDedicatedPSCell-v13c0</w:t>
      </w:r>
      <w:r w:rsidRPr="00847F93">
        <w:rPr>
          <w:rFonts w:ascii="Courier New" w:eastAsia="Times New Roman" w:hAnsi="Courier New"/>
          <w:noProof/>
          <w:sz w:val="16"/>
          <w:lang w:eastAsia="ja-JP"/>
        </w:rPr>
        <w:tab/>
        <w:t>RadioResourceConfigDedicatedPSCell-v13c0</w:t>
      </w:r>
      <w:r w:rsidRPr="00847F93">
        <w:rPr>
          <w:rFonts w:ascii="Courier New" w:eastAsia="Times New Roman" w:hAnsi="Courier New"/>
          <w:noProof/>
          <w:sz w:val="16"/>
          <w:lang w:eastAsia="ja-JP"/>
        </w:rPr>
        <w:tab/>
        <w:t>OPTIONAL</w:t>
      </w:r>
      <w:r w:rsidRPr="00847F93">
        <w:rPr>
          <w:rFonts w:ascii="Courier New" w:eastAsia="Times New Roman" w:hAnsi="Courier New"/>
          <w:noProof/>
          <w:sz w:val="16"/>
          <w:lang w:eastAsia="ja-JP"/>
        </w:rPr>
        <w:tab/>
        <w:t>-- Need ON</w:t>
      </w:r>
    </w:p>
    <w:p w14:paraId="0EF6490D"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t>]]</w:t>
      </w:r>
    </w:p>
    <w:p w14:paraId="195D1F70"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w:t>
      </w:r>
    </w:p>
    <w:p w14:paraId="248BC981"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21BE2E16"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PSCellToAddMod-v12f0 ::=</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SEQUENCE {</w:t>
      </w:r>
    </w:p>
    <w:p w14:paraId="17FABBC4"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t>radioResourceConfigCommonPSCell-r12</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RadioResourceConfigCommonPSCell-v12f0</w:t>
      </w:r>
      <w:r w:rsidRPr="00847F93">
        <w:rPr>
          <w:rFonts w:ascii="Courier New" w:eastAsia="Times New Roman" w:hAnsi="Courier New"/>
          <w:noProof/>
          <w:sz w:val="16"/>
          <w:lang w:eastAsia="ja-JP"/>
        </w:rPr>
        <w:tab/>
        <w:t>OPTIONAL</w:t>
      </w:r>
    </w:p>
    <w:p w14:paraId="09020368"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w:t>
      </w:r>
    </w:p>
    <w:p w14:paraId="2D495EE9"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72CAD7F9"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PSCellToAddMod-v1440 ::=</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SEQUENCE {</w:t>
      </w:r>
    </w:p>
    <w:p w14:paraId="6ACC68A9"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t>radioResourceConfigCommonPSCell-r14</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RadioResourceConfigCommonPSCell-v1440</w:t>
      </w:r>
      <w:r w:rsidRPr="00847F93">
        <w:rPr>
          <w:rFonts w:ascii="Courier New" w:eastAsia="Times New Roman" w:hAnsi="Courier New"/>
          <w:noProof/>
          <w:sz w:val="16"/>
          <w:lang w:eastAsia="ja-JP"/>
        </w:rPr>
        <w:tab/>
        <w:t>OPTIONAL</w:t>
      </w:r>
    </w:p>
    <w:p w14:paraId="3ED80951"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w:t>
      </w:r>
    </w:p>
    <w:p w14:paraId="00EA2DE3"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32EF1F8D"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PowerCoordinationInfo-r12 ::= SEQUENCE {</w:t>
      </w:r>
    </w:p>
    <w:p w14:paraId="1A9A4602"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t>p-MeNB-r12</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INTEGER (1..16),</w:t>
      </w:r>
    </w:p>
    <w:p w14:paraId="2B7C7B47"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t>p-SeNB-r12</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INTEGER (1..16),</w:t>
      </w:r>
    </w:p>
    <w:p w14:paraId="61922BFE"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t>powerControlMode-r12</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INTEGER (1..2)</w:t>
      </w:r>
    </w:p>
    <w:p w14:paraId="3FAEA59F"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w:t>
      </w:r>
    </w:p>
    <w:p w14:paraId="2A14ADF6"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7662911A" w14:textId="77777777" w:rsidR="00F45A0E" w:rsidRPr="00847F93" w:rsidDel="0098142D"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SCell</w:t>
      </w:r>
      <w:r w:rsidRPr="00847F93">
        <w:rPr>
          <w:rFonts w:ascii="Courier New" w:eastAsia="Times New Roman" w:hAnsi="Courier New"/>
          <w:noProof/>
          <w:snapToGrid w:val="0"/>
          <w:sz w:val="16"/>
          <w:lang w:eastAsia="ja-JP"/>
        </w:rPr>
        <w:t>ToAddMod</w:t>
      </w:r>
      <w:r w:rsidRPr="00847F93">
        <w:rPr>
          <w:rFonts w:ascii="Courier New" w:eastAsia="Times New Roman" w:hAnsi="Courier New"/>
          <w:noProof/>
          <w:sz w:val="16"/>
          <w:lang w:eastAsia="ja-JP"/>
        </w:rPr>
        <w:t>List-r10 ::=</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SEQUENCE (SIZE (1..maxSCell-r10)) OF SCell</w:t>
      </w:r>
      <w:r w:rsidRPr="00847F93">
        <w:rPr>
          <w:rFonts w:ascii="Courier New" w:eastAsia="Times New Roman" w:hAnsi="Courier New"/>
          <w:noProof/>
          <w:snapToGrid w:val="0"/>
          <w:sz w:val="16"/>
          <w:lang w:eastAsia="ja-JP"/>
        </w:rPr>
        <w:t>ToAddMod</w:t>
      </w:r>
      <w:r w:rsidRPr="00847F93">
        <w:rPr>
          <w:rFonts w:ascii="Courier New" w:eastAsia="Times New Roman" w:hAnsi="Courier New"/>
          <w:noProof/>
          <w:sz w:val="16"/>
          <w:lang w:eastAsia="ja-JP"/>
        </w:rPr>
        <w:t>-r10</w:t>
      </w:r>
    </w:p>
    <w:p w14:paraId="3E659160"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5986DE53"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SCellToAddModList-v10l0 ::=</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SEQUENCE (SIZE (1..maxSCell-r10)) OF SCellToAddMod-v10l0</w:t>
      </w:r>
    </w:p>
    <w:p w14:paraId="260BF6D0"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3408492D" w14:textId="77777777" w:rsidR="00F45A0E" w:rsidRPr="00847F93" w:rsidRDefault="00F45A0E" w:rsidP="00F45A0E">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rPr>
      </w:pPr>
      <w:r w:rsidRPr="00847F93">
        <w:rPr>
          <w:rFonts w:ascii="Courier New" w:eastAsia="Times New Roman" w:hAnsi="Courier New"/>
          <w:noProof/>
          <w:sz w:val="16"/>
          <w:lang w:eastAsia="ja-JP"/>
        </w:rPr>
        <w:t>SCellToAddModList-v13c0 ::=</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SEQUENCE (SIZE (1..maxSCell-r10)) OF SCellToAddMod-v13c0</w:t>
      </w:r>
    </w:p>
    <w:p w14:paraId="3CEC255B"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4A61DE03"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SCell</w:t>
      </w:r>
      <w:r w:rsidRPr="00847F93">
        <w:rPr>
          <w:rFonts w:ascii="Courier New" w:eastAsia="Times New Roman" w:hAnsi="Courier New"/>
          <w:noProof/>
          <w:snapToGrid w:val="0"/>
          <w:sz w:val="16"/>
          <w:lang w:eastAsia="ja-JP"/>
        </w:rPr>
        <w:t>ToAddMod</w:t>
      </w:r>
      <w:r w:rsidRPr="00847F93">
        <w:rPr>
          <w:rFonts w:ascii="Courier New" w:eastAsia="Times New Roman" w:hAnsi="Courier New"/>
          <w:noProof/>
          <w:sz w:val="16"/>
          <w:lang w:eastAsia="ja-JP"/>
        </w:rPr>
        <w:t>ListExt-r13 ::=</w:t>
      </w:r>
      <w:r w:rsidRPr="00847F93">
        <w:rPr>
          <w:rFonts w:ascii="Courier New" w:eastAsia="Times New Roman" w:hAnsi="Courier New"/>
          <w:noProof/>
          <w:sz w:val="16"/>
          <w:lang w:eastAsia="ja-JP"/>
        </w:rPr>
        <w:tab/>
        <w:t>SEQUENCE (SIZE (1..maxSCell-r13)) OF SCell</w:t>
      </w:r>
      <w:r w:rsidRPr="00847F93">
        <w:rPr>
          <w:rFonts w:ascii="Courier New" w:eastAsia="Times New Roman" w:hAnsi="Courier New"/>
          <w:noProof/>
          <w:snapToGrid w:val="0"/>
          <w:sz w:val="16"/>
          <w:lang w:eastAsia="ja-JP"/>
        </w:rPr>
        <w:t>ToAddModExt</w:t>
      </w:r>
      <w:r w:rsidRPr="00847F93">
        <w:rPr>
          <w:rFonts w:ascii="Courier New" w:eastAsia="Times New Roman" w:hAnsi="Courier New"/>
          <w:noProof/>
          <w:sz w:val="16"/>
          <w:lang w:eastAsia="ja-JP"/>
        </w:rPr>
        <w:t>-r13</w:t>
      </w:r>
    </w:p>
    <w:p w14:paraId="278EFDA5"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33A573A4"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SCellToAddModListExt-v1370 ::=</w:t>
      </w:r>
      <w:r w:rsidRPr="00847F93">
        <w:rPr>
          <w:rFonts w:ascii="Courier New" w:eastAsia="Times New Roman" w:hAnsi="Courier New"/>
          <w:noProof/>
          <w:sz w:val="16"/>
          <w:lang w:eastAsia="ja-JP"/>
        </w:rPr>
        <w:tab/>
        <w:t>SEQUENCE (SIZE (1..maxSCell-r13)) OF SCellToAddModExt-v1370</w:t>
      </w:r>
    </w:p>
    <w:p w14:paraId="6D52261A"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038CB740"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SCellToAddModListExt-v13c0 ::=</w:t>
      </w:r>
      <w:r w:rsidRPr="00847F93">
        <w:rPr>
          <w:rFonts w:ascii="Courier New" w:eastAsia="Times New Roman" w:hAnsi="Courier New"/>
          <w:noProof/>
          <w:sz w:val="16"/>
          <w:lang w:eastAsia="ja-JP"/>
        </w:rPr>
        <w:tab/>
        <w:t>SEQUENCE (SIZE (1..maxSCell-r13)) OF SCellToAddMod-v13c0</w:t>
      </w:r>
    </w:p>
    <w:p w14:paraId="485EB2D8"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73FFE2D4"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SCellToAddModListExt-v1430 ::=</w:t>
      </w:r>
      <w:r w:rsidRPr="00847F93">
        <w:rPr>
          <w:rFonts w:ascii="Courier New" w:eastAsia="Times New Roman" w:hAnsi="Courier New"/>
          <w:noProof/>
          <w:sz w:val="16"/>
          <w:lang w:eastAsia="ja-JP"/>
        </w:rPr>
        <w:tab/>
        <w:t>SEQUENCE (SIZE (1..maxSCell-r13)) OF SCellToAddModExt-v1430</w:t>
      </w:r>
    </w:p>
    <w:p w14:paraId="3AADE177"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3BAF7536"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zh-CN"/>
        </w:rPr>
        <w:t>SCellGroupToAddModList-r15 ::=</w:t>
      </w:r>
      <w:r w:rsidRPr="00847F93">
        <w:rPr>
          <w:rFonts w:ascii="Courier New" w:eastAsia="Times New Roman" w:hAnsi="Courier New"/>
          <w:noProof/>
          <w:sz w:val="16"/>
          <w:lang w:eastAsia="zh-CN"/>
        </w:rPr>
        <w:tab/>
        <w:t>SEQUENCE (SIZE (1..</w:t>
      </w:r>
      <w:r w:rsidRPr="00847F93">
        <w:rPr>
          <w:rFonts w:ascii="Courier New" w:eastAsia="Times New Roman" w:hAnsi="Courier New"/>
          <w:noProof/>
          <w:sz w:val="16"/>
          <w:lang w:eastAsia="ja-JP"/>
        </w:rPr>
        <w:t>maxSCellGroups-r15</w:t>
      </w:r>
      <w:r w:rsidRPr="00847F93">
        <w:rPr>
          <w:rFonts w:ascii="Courier New" w:eastAsia="Times New Roman" w:hAnsi="Courier New"/>
          <w:noProof/>
          <w:sz w:val="16"/>
          <w:lang w:eastAsia="zh-CN"/>
        </w:rPr>
        <w:t>)) OF SCellGroupToAddMod-r15</w:t>
      </w:r>
    </w:p>
    <w:p w14:paraId="5530706F"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3E5627AB"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SCell</w:t>
      </w:r>
      <w:r w:rsidRPr="00847F93">
        <w:rPr>
          <w:rFonts w:ascii="Courier New" w:eastAsia="Times New Roman" w:hAnsi="Courier New"/>
          <w:noProof/>
          <w:snapToGrid w:val="0"/>
          <w:sz w:val="16"/>
          <w:lang w:eastAsia="ja-JP"/>
        </w:rPr>
        <w:t>ToAddMod</w:t>
      </w:r>
      <w:r w:rsidRPr="00847F93">
        <w:rPr>
          <w:rFonts w:ascii="Courier New" w:eastAsia="Times New Roman" w:hAnsi="Courier New"/>
          <w:noProof/>
          <w:sz w:val="16"/>
          <w:lang w:eastAsia="ja-JP"/>
        </w:rPr>
        <w:t>-r10 ::=</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SEQUENCE {</w:t>
      </w:r>
    </w:p>
    <w:p w14:paraId="0A3CA0B1"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t>sCellIndex-r10</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SCellIndex-r10,</w:t>
      </w:r>
    </w:p>
    <w:p w14:paraId="52ED6A69"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t>cellIdentification-r10</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SEQUENCE {</w:t>
      </w:r>
    </w:p>
    <w:p w14:paraId="79181C40"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physCellId-r10</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PhysCellId,</w:t>
      </w:r>
    </w:p>
    <w:p w14:paraId="2D00C8D9"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dl-CarrierFreq-r10</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ARFCN-ValueEUTRA</w:t>
      </w:r>
    </w:p>
    <w:p w14:paraId="12260194"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t>}</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OPTIONAL,</w:t>
      </w:r>
      <w:r w:rsidRPr="00847F93">
        <w:rPr>
          <w:rFonts w:ascii="Courier New" w:eastAsia="Times New Roman" w:hAnsi="Courier New"/>
          <w:noProof/>
          <w:sz w:val="16"/>
          <w:lang w:eastAsia="ja-JP"/>
        </w:rPr>
        <w:tab/>
        <w:t>-- Cond SCellAdd</w:t>
      </w:r>
    </w:p>
    <w:p w14:paraId="57174EF3"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t>radioResourceConfigCommonSCell-r10</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RadioResourceConfigCommonSCell-r10</w:t>
      </w:r>
      <w:r w:rsidRPr="00847F93">
        <w:rPr>
          <w:rFonts w:ascii="Courier New" w:eastAsia="Times New Roman" w:hAnsi="Courier New"/>
          <w:noProof/>
          <w:sz w:val="16"/>
          <w:lang w:eastAsia="ja-JP"/>
        </w:rPr>
        <w:tab/>
        <w:t>OPTIONAL,</w:t>
      </w:r>
      <w:r w:rsidRPr="00847F93">
        <w:rPr>
          <w:rFonts w:ascii="Courier New" w:eastAsia="Times New Roman" w:hAnsi="Courier New"/>
          <w:noProof/>
          <w:sz w:val="16"/>
          <w:lang w:eastAsia="ja-JP"/>
        </w:rPr>
        <w:tab/>
        <w:t>-- Cond SCellAdd</w:t>
      </w:r>
    </w:p>
    <w:p w14:paraId="343CA55B"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t>radioResourceConfigDedicatedSCell-r10</w:t>
      </w:r>
      <w:r w:rsidRPr="00847F93">
        <w:rPr>
          <w:rFonts w:ascii="Courier New" w:eastAsia="Times New Roman" w:hAnsi="Courier New"/>
          <w:noProof/>
          <w:sz w:val="16"/>
          <w:lang w:eastAsia="ja-JP"/>
        </w:rPr>
        <w:tab/>
        <w:t>RadioResourceConfigDedicatedSCell-r10</w:t>
      </w:r>
      <w:r w:rsidRPr="00847F93">
        <w:rPr>
          <w:rFonts w:ascii="Courier New" w:eastAsia="Times New Roman" w:hAnsi="Courier New"/>
          <w:noProof/>
          <w:sz w:val="16"/>
          <w:lang w:eastAsia="ja-JP"/>
        </w:rPr>
        <w:tab/>
        <w:t>OPTIONAL,</w:t>
      </w:r>
      <w:r w:rsidRPr="00847F93">
        <w:rPr>
          <w:rFonts w:ascii="Courier New" w:eastAsia="Times New Roman" w:hAnsi="Courier New"/>
          <w:noProof/>
          <w:sz w:val="16"/>
          <w:lang w:eastAsia="ja-JP"/>
        </w:rPr>
        <w:tab/>
        <w:t>-- Cond SCellAdd2</w:t>
      </w:r>
    </w:p>
    <w:p w14:paraId="15A06F2D"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t>...,</w:t>
      </w:r>
    </w:p>
    <w:p w14:paraId="46D5C007"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t>[[</w:t>
      </w:r>
      <w:r w:rsidRPr="00847F93">
        <w:rPr>
          <w:rFonts w:ascii="Courier New" w:eastAsia="Times New Roman" w:hAnsi="Courier New"/>
          <w:noProof/>
          <w:sz w:val="16"/>
          <w:lang w:eastAsia="ja-JP"/>
        </w:rPr>
        <w:tab/>
        <w:t>dl-CarrierFreq-v1090</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ARFCN-ValueEUTRA-v9e0</w:t>
      </w:r>
      <w:r w:rsidRPr="00847F93">
        <w:rPr>
          <w:rFonts w:ascii="Courier New" w:eastAsia="Times New Roman" w:hAnsi="Courier New"/>
          <w:noProof/>
          <w:sz w:val="16"/>
          <w:lang w:eastAsia="ja-JP"/>
        </w:rPr>
        <w:tab/>
        <w:t>OPTIONAL</w:t>
      </w:r>
      <w:r w:rsidRPr="00847F93">
        <w:rPr>
          <w:rFonts w:ascii="Courier New" w:eastAsia="Times New Roman" w:hAnsi="Courier New"/>
          <w:noProof/>
          <w:sz w:val="16"/>
          <w:lang w:eastAsia="ja-JP"/>
        </w:rPr>
        <w:tab/>
        <w:t>-- Cond EARFCN-max</w:t>
      </w:r>
    </w:p>
    <w:p w14:paraId="1134AC9B"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t>]],</w:t>
      </w:r>
    </w:p>
    <w:p w14:paraId="2CCE648A"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t>[[</w:t>
      </w:r>
      <w:r w:rsidRPr="00847F93">
        <w:rPr>
          <w:rFonts w:ascii="Courier New" w:eastAsia="Times New Roman" w:hAnsi="Courier New"/>
          <w:noProof/>
          <w:sz w:val="16"/>
          <w:lang w:eastAsia="ja-JP"/>
        </w:rPr>
        <w:tab/>
        <w:t>antennaInfoDedicatedSCell-v10i0</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AntennaInfoDedicated-v10i0</w:t>
      </w:r>
      <w:r w:rsidRPr="00847F93">
        <w:rPr>
          <w:rFonts w:ascii="Courier New" w:eastAsia="Times New Roman" w:hAnsi="Courier New"/>
          <w:noProof/>
          <w:sz w:val="16"/>
          <w:lang w:eastAsia="ja-JP"/>
        </w:rPr>
        <w:tab/>
        <w:t>OPTIONAL</w:t>
      </w:r>
      <w:r w:rsidRPr="00847F93">
        <w:rPr>
          <w:rFonts w:ascii="Courier New" w:eastAsia="Times New Roman" w:hAnsi="Courier New"/>
          <w:noProof/>
          <w:sz w:val="16"/>
          <w:lang w:eastAsia="ja-JP"/>
        </w:rPr>
        <w:tab/>
        <w:t>-- Need ON</w:t>
      </w:r>
    </w:p>
    <w:p w14:paraId="04F3DEC0"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t>]],</w:t>
      </w:r>
    </w:p>
    <w:p w14:paraId="1AB50C59"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t>[[</w:t>
      </w:r>
      <w:r w:rsidRPr="00847F93">
        <w:rPr>
          <w:rFonts w:ascii="Courier New" w:eastAsia="Times New Roman" w:hAnsi="Courier New"/>
          <w:noProof/>
          <w:sz w:val="16"/>
          <w:lang w:eastAsia="ja-JP"/>
        </w:rPr>
        <w:tab/>
        <w:t>srs-SwitchFromServCellIndex-r14</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INTEGER (0.. 31) OPTIONAL</w:t>
      </w:r>
      <w:r w:rsidRPr="00847F93">
        <w:rPr>
          <w:rFonts w:ascii="Courier New" w:eastAsia="Times New Roman" w:hAnsi="Courier New"/>
          <w:noProof/>
          <w:sz w:val="16"/>
          <w:lang w:eastAsia="ja-JP"/>
        </w:rPr>
        <w:tab/>
        <w:t>-- Need ON</w:t>
      </w:r>
    </w:p>
    <w:p w14:paraId="2EA76655"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t>]],</w:t>
      </w:r>
    </w:p>
    <w:p w14:paraId="670DA6F7"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t>[[</w:t>
      </w:r>
      <w:r w:rsidRPr="00847F93">
        <w:rPr>
          <w:rFonts w:ascii="Courier New" w:eastAsia="Times New Roman" w:hAnsi="Courier New"/>
          <w:noProof/>
          <w:sz w:val="16"/>
          <w:lang w:eastAsia="ja-JP"/>
        </w:rPr>
        <w:tab/>
        <w:t>sCellState-r15</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ENUMERATED {activated, dormant}</w:t>
      </w:r>
      <w:r w:rsidRPr="00847F93">
        <w:rPr>
          <w:rFonts w:ascii="Courier New" w:eastAsia="Times New Roman" w:hAnsi="Courier New"/>
          <w:noProof/>
          <w:sz w:val="16"/>
          <w:lang w:eastAsia="ja-JP"/>
        </w:rPr>
        <w:tab/>
        <w:t>OPTIONAL</w:t>
      </w:r>
      <w:r w:rsidRPr="00847F93">
        <w:rPr>
          <w:rFonts w:ascii="Courier New" w:eastAsia="Times New Roman" w:hAnsi="Courier New"/>
          <w:noProof/>
          <w:sz w:val="16"/>
          <w:lang w:eastAsia="ja-JP"/>
        </w:rPr>
        <w:tab/>
        <w:t>-- Need ON</w:t>
      </w:r>
    </w:p>
    <w:p w14:paraId="11CB34A4"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t>]]</w:t>
      </w:r>
    </w:p>
    <w:p w14:paraId="3BAF2210"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w:t>
      </w:r>
    </w:p>
    <w:p w14:paraId="48BA9947"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39970DFD"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SCellToAddMod-v10l0 ::=</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SEQUENCE {</w:t>
      </w:r>
    </w:p>
    <w:p w14:paraId="73006A8A"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t>radioResourceConfigCommonSCell-v10l0</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RadioResourceConfigCommonSCell-v10l0</w:t>
      </w:r>
      <w:r w:rsidRPr="00847F93">
        <w:rPr>
          <w:rFonts w:ascii="Courier New" w:eastAsia="Times New Roman" w:hAnsi="Courier New"/>
          <w:noProof/>
          <w:sz w:val="16"/>
          <w:lang w:eastAsia="ja-JP"/>
        </w:rPr>
        <w:tab/>
        <w:t>OPTIONAL</w:t>
      </w:r>
    </w:p>
    <w:p w14:paraId="720422D8"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w:t>
      </w:r>
    </w:p>
    <w:p w14:paraId="23B9BC45"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rPr>
      </w:pPr>
    </w:p>
    <w:p w14:paraId="27786A06"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SCellToAddMod-v13c0 ::=</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SEQUENCE {</w:t>
      </w:r>
    </w:p>
    <w:p w14:paraId="5188428B"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left="284" w:hanging="284"/>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t>radioResourceConfigDedicatedSCell-v13c0</w:t>
      </w:r>
      <w:r w:rsidRPr="00847F93">
        <w:rPr>
          <w:rFonts w:ascii="Courier New" w:eastAsia="Times New Roman" w:hAnsi="Courier New"/>
          <w:noProof/>
          <w:sz w:val="16"/>
          <w:lang w:eastAsia="ja-JP"/>
        </w:rPr>
        <w:tab/>
        <w:t>RadioResourceConfigDedicatedSCell-v13c0</w:t>
      </w:r>
      <w:r w:rsidRPr="00847F93">
        <w:rPr>
          <w:rFonts w:ascii="Courier New" w:eastAsia="Times New Roman" w:hAnsi="Courier New"/>
          <w:noProof/>
          <w:sz w:val="16"/>
          <w:lang w:eastAsia="ja-JP"/>
        </w:rPr>
        <w:tab/>
        <w:t>OPTIONAL</w:t>
      </w:r>
    </w:p>
    <w:p w14:paraId="736DAA95"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w:t>
      </w:r>
    </w:p>
    <w:p w14:paraId="5135F909"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1E9F9F1F"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SCell</w:t>
      </w:r>
      <w:r w:rsidRPr="00847F93">
        <w:rPr>
          <w:rFonts w:ascii="Courier New" w:eastAsia="Times New Roman" w:hAnsi="Courier New"/>
          <w:noProof/>
          <w:snapToGrid w:val="0"/>
          <w:sz w:val="16"/>
          <w:lang w:eastAsia="ja-JP"/>
        </w:rPr>
        <w:t>ToAddModExt</w:t>
      </w:r>
      <w:r w:rsidRPr="00847F93">
        <w:rPr>
          <w:rFonts w:ascii="Courier New" w:eastAsia="Times New Roman" w:hAnsi="Courier New"/>
          <w:noProof/>
          <w:sz w:val="16"/>
          <w:lang w:eastAsia="ja-JP"/>
        </w:rPr>
        <w:t>-r13 ::=</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SEQUENCE {</w:t>
      </w:r>
    </w:p>
    <w:p w14:paraId="6CA81B5C"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t>sCellIndex-r13</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SCellIndex-r13,</w:t>
      </w:r>
    </w:p>
    <w:p w14:paraId="082E93FB"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t>cellIdentification-r13</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SEQUENCE {</w:t>
      </w:r>
    </w:p>
    <w:p w14:paraId="7DEFCBE3"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physCellId-r13</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PhysCellId,</w:t>
      </w:r>
    </w:p>
    <w:p w14:paraId="736DBD25"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dl-CarrierFreq-r13</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ARFCN-ValueEUTRA-r9</w:t>
      </w:r>
    </w:p>
    <w:p w14:paraId="53FE340B"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t>}</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OPTIONAL,</w:t>
      </w:r>
      <w:r w:rsidRPr="00847F93">
        <w:rPr>
          <w:rFonts w:ascii="Courier New" w:eastAsia="Times New Roman" w:hAnsi="Courier New"/>
          <w:noProof/>
          <w:sz w:val="16"/>
          <w:lang w:eastAsia="ja-JP"/>
        </w:rPr>
        <w:tab/>
        <w:t>-- Cond SCellAdd</w:t>
      </w:r>
    </w:p>
    <w:p w14:paraId="5A1F70B9"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t>radioResourceConfigCommonSCell-r13</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RadioResourceConfigCommonSCell-r10</w:t>
      </w:r>
      <w:r w:rsidRPr="00847F93">
        <w:rPr>
          <w:rFonts w:ascii="Courier New" w:eastAsia="Times New Roman" w:hAnsi="Courier New"/>
          <w:noProof/>
          <w:sz w:val="16"/>
          <w:lang w:eastAsia="ja-JP"/>
        </w:rPr>
        <w:tab/>
        <w:t>OPTIONAL,</w:t>
      </w:r>
      <w:r w:rsidRPr="00847F93">
        <w:rPr>
          <w:rFonts w:ascii="Courier New" w:eastAsia="Times New Roman" w:hAnsi="Courier New"/>
          <w:noProof/>
          <w:sz w:val="16"/>
          <w:lang w:eastAsia="ja-JP"/>
        </w:rPr>
        <w:tab/>
        <w:t>-- Cond SCellAdd</w:t>
      </w:r>
    </w:p>
    <w:p w14:paraId="0334442D"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t>radioResourceConfigDedicatedSCell-r13</w:t>
      </w:r>
      <w:r w:rsidRPr="00847F93">
        <w:rPr>
          <w:rFonts w:ascii="Courier New" w:eastAsia="Times New Roman" w:hAnsi="Courier New"/>
          <w:noProof/>
          <w:sz w:val="16"/>
          <w:lang w:eastAsia="ja-JP"/>
        </w:rPr>
        <w:tab/>
        <w:t>RadioResourceConfigDedicatedSCell-r10</w:t>
      </w:r>
      <w:r w:rsidRPr="00847F93">
        <w:rPr>
          <w:rFonts w:ascii="Courier New" w:eastAsia="Times New Roman" w:hAnsi="Courier New"/>
          <w:noProof/>
          <w:sz w:val="16"/>
          <w:lang w:eastAsia="ja-JP"/>
        </w:rPr>
        <w:tab/>
        <w:t>OPTIONAL,</w:t>
      </w:r>
      <w:r w:rsidRPr="00847F93">
        <w:rPr>
          <w:rFonts w:ascii="Courier New" w:eastAsia="Times New Roman" w:hAnsi="Courier New"/>
          <w:noProof/>
          <w:sz w:val="16"/>
          <w:lang w:eastAsia="ja-JP"/>
        </w:rPr>
        <w:tab/>
        <w:t>-- Cond SCellAdd2</w:t>
      </w:r>
    </w:p>
    <w:p w14:paraId="07281318"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t>antennaInfoDedicatedSCell-r13</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AntennaInfoDedicated-v10i0</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OPTIONAL</w:t>
      </w:r>
      <w:r w:rsidRPr="00847F93">
        <w:rPr>
          <w:rFonts w:ascii="Courier New" w:eastAsia="Times New Roman" w:hAnsi="Courier New"/>
          <w:noProof/>
          <w:sz w:val="16"/>
          <w:lang w:eastAsia="ja-JP"/>
        </w:rPr>
        <w:tab/>
        <w:t>-- Need ON</w:t>
      </w:r>
    </w:p>
    <w:p w14:paraId="277141A9"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w:t>
      </w:r>
    </w:p>
    <w:p w14:paraId="3EF0B4DF"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33579A5A"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SCellToAddModExt-v1370 ::=</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SEQUENCE {</w:t>
      </w:r>
    </w:p>
    <w:p w14:paraId="42C94DDB"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t>radioResourceConfigCommonSCell-v1370</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RadioResourceConfigCommonSCell-v10l0</w:t>
      </w:r>
      <w:r w:rsidRPr="00847F93">
        <w:rPr>
          <w:rFonts w:ascii="Courier New" w:eastAsia="Times New Roman" w:hAnsi="Courier New"/>
          <w:noProof/>
          <w:sz w:val="16"/>
          <w:lang w:eastAsia="ja-JP"/>
        </w:rPr>
        <w:tab/>
        <w:t>OPTIONAL</w:t>
      </w:r>
    </w:p>
    <w:p w14:paraId="3FBC9842"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w:t>
      </w:r>
    </w:p>
    <w:p w14:paraId="412A03AD"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03DBECAD"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SCellToAddModExt-v1430 ::=</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SEQUENCE {</w:t>
      </w:r>
    </w:p>
    <w:p w14:paraId="271360BF"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t>srs-SwitchFromServCellIndex-r14</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INTEGER (0.. 31)</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OPTIONAL,</w:t>
      </w:r>
      <w:r w:rsidRPr="00847F93">
        <w:rPr>
          <w:rFonts w:ascii="Courier New" w:eastAsia="Times New Roman" w:hAnsi="Courier New"/>
          <w:noProof/>
          <w:sz w:val="16"/>
          <w:lang w:eastAsia="ja-JP"/>
        </w:rPr>
        <w:tab/>
        <w:t>-- Need ON</w:t>
      </w:r>
    </w:p>
    <w:p w14:paraId="2D734632"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t>...,</w:t>
      </w:r>
    </w:p>
    <w:p w14:paraId="3A58B897"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t>[[</w:t>
      </w:r>
      <w:r w:rsidRPr="00847F93">
        <w:rPr>
          <w:rFonts w:ascii="Courier New" w:eastAsia="Times New Roman" w:hAnsi="Courier New"/>
          <w:noProof/>
          <w:sz w:val="16"/>
          <w:lang w:eastAsia="ja-JP"/>
        </w:rPr>
        <w:tab/>
        <w:t>sCellState-r15</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ENUMERATED {activated, dormant}</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OPTIONAL</w:t>
      </w:r>
      <w:r w:rsidRPr="00847F93">
        <w:rPr>
          <w:rFonts w:ascii="Courier New" w:eastAsia="Times New Roman" w:hAnsi="Courier New"/>
          <w:noProof/>
          <w:sz w:val="16"/>
          <w:lang w:eastAsia="ja-JP"/>
        </w:rPr>
        <w:tab/>
        <w:t>-- Need ON</w:t>
      </w:r>
    </w:p>
    <w:p w14:paraId="78AE5D2E"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t>]]</w:t>
      </w:r>
    </w:p>
    <w:p w14:paraId="5439B63B"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w:t>
      </w:r>
    </w:p>
    <w:p w14:paraId="4510CD79"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30A78535"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SCellGroupToAddMod-r15 ::=</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SEQUENCE {</w:t>
      </w:r>
    </w:p>
    <w:p w14:paraId="25AE0B76"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t>sCellGroupIndex-r15</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SCellGroupIndex-r15,</w:t>
      </w:r>
    </w:p>
    <w:p w14:paraId="20FA731A"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t>sCellConfigCommon-r15</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SCellConfigCommon-r15</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OPTIONAL,</w:t>
      </w:r>
      <w:r w:rsidRPr="00847F93">
        <w:rPr>
          <w:rFonts w:ascii="Courier New" w:eastAsia="Times New Roman" w:hAnsi="Courier New"/>
          <w:noProof/>
          <w:sz w:val="16"/>
          <w:lang w:eastAsia="ja-JP"/>
        </w:rPr>
        <w:tab/>
        <w:t>-- Need ON</w:t>
      </w:r>
    </w:p>
    <w:p w14:paraId="431E7FFE"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t>sCellToReleaseList-r15</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SCellToReleaseListExt-r13</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OPTIONAL,</w:t>
      </w:r>
      <w:r w:rsidRPr="00847F93">
        <w:rPr>
          <w:rFonts w:ascii="Courier New" w:eastAsia="Times New Roman" w:hAnsi="Courier New"/>
          <w:noProof/>
          <w:sz w:val="16"/>
          <w:lang w:eastAsia="ja-JP"/>
        </w:rPr>
        <w:tab/>
        <w:t>-- Need ON</w:t>
      </w:r>
    </w:p>
    <w:p w14:paraId="0420FB0F"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t>sCellToAddModList-r15</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SCellToAddModListExt-r13</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OPTIONAL</w:t>
      </w:r>
      <w:r w:rsidRPr="00847F93">
        <w:rPr>
          <w:rFonts w:ascii="Courier New" w:eastAsia="Times New Roman" w:hAnsi="Courier New"/>
          <w:noProof/>
          <w:sz w:val="16"/>
          <w:lang w:eastAsia="ja-JP"/>
        </w:rPr>
        <w:tab/>
        <w:t>-- Need ON</w:t>
      </w:r>
    </w:p>
    <w:p w14:paraId="004C2261"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w:t>
      </w:r>
    </w:p>
    <w:p w14:paraId="03CF91FF"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4D20A44D"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SCell</w:t>
      </w:r>
      <w:r w:rsidRPr="00847F93">
        <w:rPr>
          <w:rFonts w:ascii="Courier New" w:eastAsia="Times New Roman" w:hAnsi="Courier New"/>
          <w:noProof/>
          <w:snapToGrid w:val="0"/>
          <w:sz w:val="16"/>
          <w:lang w:eastAsia="ja-JP"/>
        </w:rPr>
        <w:t>ToRelease</w:t>
      </w:r>
      <w:r w:rsidRPr="00847F93">
        <w:rPr>
          <w:rFonts w:ascii="Courier New" w:eastAsia="Times New Roman" w:hAnsi="Courier New"/>
          <w:noProof/>
          <w:sz w:val="16"/>
          <w:lang w:eastAsia="ja-JP"/>
        </w:rPr>
        <w:t>List-r10 ::=</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SEQUENCE (SIZE (1..maxSCell-r10)) OF SCellIndex-r10</w:t>
      </w:r>
    </w:p>
    <w:p w14:paraId="784BFCD1"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162EC5A1"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SCell</w:t>
      </w:r>
      <w:r w:rsidRPr="00847F93">
        <w:rPr>
          <w:rFonts w:ascii="Courier New" w:eastAsia="Times New Roman" w:hAnsi="Courier New"/>
          <w:noProof/>
          <w:snapToGrid w:val="0"/>
          <w:sz w:val="16"/>
          <w:lang w:eastAsia="ja-JP"/>
        </w:rPr>
        <w:t>ToRelease</w:t>
      </w:r>
      <w:r w:rsidRPr="00847F93">
        <w:rPr>
          <w:rFonts w:ascii="Courier New" w:eastAsia="Times New Roman" w:hAnsi="Courier New"/>
          <w:noProof/>
          <w:sz w:val="16"/>
          <w:lang w:eastAsia="ja-JP"/>
        </w:rPr>
        <w:t>ListExt-r13 ::=</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SEQUENCE (SIZE (1..maxSCell-r13)) OF SCellIndex-r13</w:t>
      </w:r>
    </w:p>
    <w:p w14:paraId="1B6073F4"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5E4D0F89"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SCellGroupToReleaseList-r15 ::=</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SEQUENCE (SIZE (1..maxSCellGroups-r15)) OF SCellGroupIndex-r15</w:t>
      </w:r>
    </w:p>
    <w:p w14:paraId="4D59E7F1"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0D23D4FB"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SCellGroupIndex-r15 ::=</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INTEGER (1..maxSCellGroups-r15)</w:t>
      </w:r>
    </w:p>
    <w:p w14:paraId="32AE5F27"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668516F5"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SCellConfigCommon-r15 ::= SEQUENCE {</w:t>
      </w:r>
    </w:p>
    <w:p w14:paraId="1ACEB343"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t>radioResourceConfigCommonSCell-r15</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RadioResourceConfigCommonSCell-r10</w:t>
      </w:r>
      <w:r w:rsidRPr="00847F93">
        <w:rPr>
          <w:rFonts w:ascii="Courier New" w:eastAsia="Times New Roman" w:hAnsi="Courier New"/>
          <w:noProof/>
          <w:sz w:val="16"/>
          <w:lang w:eastAsia="ja-JP"/>
        </w:rPr>
        <w:tab/>
        <w:t>OPTIONAL,</w:t>
      </w:r>
      <w:r w:rsidRPr="00847F93">
        <w:rPr>
          <w:rFonts w:ascii="Courier New" w:eastAsia="Times New Roman" w:hAnsi="Courier New"/>
          <w:noProof/>
          <w:sz w:val="16"/>
          <w:lang w:eastAsia="ja-JP"/>
        </w:rPr>
        <w:tab/>
        <w:t>-- Need ON</w:t>
      </w:r>
    </w:p>
    <w:p w14:paraId="06BFC74B"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t>radioResourceConfigDedicatedSCell-r15</w:t>
      </w:r>
      <w:r w:rsidRPr="00847F93">
        <w:rPr>
          <w:rFonts w:ascii="Courier New" w:eastAsia="Times New Roman" w:hAnsi="Courier New"/>
          <w:noProof/>
          <w:sz w:val="16"/>
          <w:lang w:eastAsia="ja-JP"/>
        </w:rPr>
        <w:tab/>
        <w:t>RadioResourceConfigDedicatedSCell-r10</w:t>
      </w:r>
      <w:r w:rsidRPr="00847F93">
        <w:rPr>
          <w:rFonts w:ascii="Courier New" w:eastAsia="Times New Roman" w:hAnsi="Courier New"/>
          <w:noProof/>
          <w:sz w:val="16"/>
          <w:lang w:eastAsia="ja-JP"/>
        </w:rPr>
        <w:tab/>
        <w:t>OPTIONAL,-- Need ON</w:t>
      </w:r>
    </w:p>
    <w:p w14:paraId="064D3355"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t>antennaInfoDedicatedSCell-r15</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AntennaInfoDedicated-v10i0</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OPTIONAL</w:t>
      </w:r>
      <w:r w:rsidRPr="00847F93">
        <w:rPr>
          <w:rFonts w:ascii="Courier New" w:eastAsia="Times New Roman" w:hAnsi="Courier New"/>
          <w:noProof/>
          <w:sz w:val="16"/>
          <w:lang w:eastAsia="ja-JP"/>
        </w:rPr>
        <w:tab/>
        <w:t>-- Need ON</w:t>
      </w:r>
    </w:p>
    <w:p w14:paraId="5AB7085D"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w:t>
      </w:r>
    </w:p>
    <w:p w14:paraId="3AC8B260"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406FD781"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lastRenderedPageBreak/>
        <w:t>SCG-Configuration-r12 ::=</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CHOICE {</w:t>
      </w:r>
    </w:p>
    <w:p w14:paraId="1DAB4668"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t>release</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NULL,</w:t>
      </w:r>
    </w:p>
    <w:p w14:paraId="4EB8D5C1"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t>setup</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SEQUENCE {</w:t>
      </w:r>
    </w:p>
    <w:p w14:paraId="23ED1C04"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scg-ConfigPartMCG-r12</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SEQUENCE {</w:t>
      </w:r>
    </w:p>
    <w:p w14:paraId="5A588331"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scg-Counter-r12</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INTEGER (0..</w:t>
      </w:r>
      <w:r w:rsidRPr="00847F93">
        <w:rPr>
          <w:rFonts w:ascii="Courier New" w:eastAsia="宋体" w:hAnsi="Courier New"/>
          <w:noProof/>
          <w:sz w:val="16"/>
          <w:lang w:eastAsia="ja-JP"/>
        </w:rPr>
        <w:t xml:space="preserve"> 65535</w:t>
      </w:r>
      <w:r w:rsidRPr="00847F93">
        <w:rPr>
          <w:rFonts w:ascii="Courier New" w:eastAsia="Times New Roman" w:hAnsi="Courier New"/>
          <w:noProof/>
          <w:sz w:val="16"/>
          <w:lang w:eastAsia="ja-JP"/>
        </w:rPr>
        <w:t>)</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OPTIONAL,</w:t>
      </w:r>
      <w:r w:rsidRPr="00847F93">
        <w:rPr>
          <w:rFonts w:ascii="Courier New" w:eastAsia="Times New Roman" w:hAnsi="Courier New"/>
          <w:noProof/>
          <w:sz w:val="16"/>
          <w:lang w:eastAsia="ja-JP"/>
        </w:rPr>
        <w:tab/>
        <w:t>-- Need ON</w:t>
      </w:r>
    </w:p>
    <w:p w14:paraId="10ADE26B"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powerCoordinationInfo-r12</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PowerCoordinationInfo-r12</w:t>
      </w:r>
      <w:r w:rsidRPr="00847F93">
        <w:rPr>
          <w:rFonts w:ascii="Courier New" w:eastAsia="Times New Roman" w:hAnsi="Courier New"/>
          <w:noProof/>
          <w:sz w:val="16"/>
          <w:lang w:eastAsia="ja-JP"/>
        </w:rPr>
        <w:tab/>
        <w:t>OPTIONAL,</w:t>
      </w:r>
      <w:r w:rsidRPr="00847F93">
        <w:rPr>
          <w:rFonts w:ascii="Courier New" w:eastAsia="Times New Roman" w:hAnsi="Courier New"/>
          <w:noProof/>
          <w:sz w:val="16"/>
          <w:lang w:eastAsia="ja-JP"/>
        </w:rPr>
        <w:tab/>
        <w:t>-- Need ON</w:t>
      </w:r>
    </w:p>
    <w:p w14:paraId="79D3E0C2"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w:t>
      </w:r>
    </w:p>
    <w:p w14:paraId="50627407"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OPTIONAL,</w:t>
      </w:r>
      <w:r w:rsidRPr="00847F93">
        <w:rPr>
          <w:rFonts w:ascii="Courier New" w:eastAsia="Times New Roman" w:hAnsi="Courier New"/>
          <w:noProof/>
          <w:sz w:val="16"/>
          <w:lang w:eastAsia="ja-JP"/>
        </w:rPr>
        <w:tab/>
        <w:t>-- Need ON</w:t>
      </w:r>
    </w:p>
    <w:p w14:paraId="6C0A0CA1"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scg-ConfigPartSCG-r12</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SCG-ConfigPartSCG-r12</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OPTIONAL</w:t>
      </w:r>
      <w:r w:rsidRPr="00847F93">
        <w:rPr>
          <w:rFonts w:ascii="Courier New" w:eastAsia="Times New Roman" w:hAnsi="Courier New"/>
          <w:noProof/>
          <w:sz w:val="16"/>
          <w:lang w:eastAsia="ja-JP"/>
        </w:rPr>
        <w:tab/>
        <w:t>-- Need ON</w:t>
      </w:r>
    </w:p>
    <w:p w14:paraId="58935F64"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t>}</w:t>
      </w:r>
    </w:p>
    <w:p w14:paraId="28BF768A"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w:t>
      </w:r>
    </w:p>
    <w:p w14:paraId="54336599"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52CD73C6"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SCG-Configuration-v12f0 ::=</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CHOICE {</w:t>
      </w:r>
    </w:p>
    <w:p w14:paraId="2EDF60ED"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t>release</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NULL,</w:t>
      </w:r>
    </w:p>
    <w:p w14:paraId="4A963073"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t>setup</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SEQUENCE {</w:t>
      </w:r>
    </w:p>
    <w:p w14:paraId="7ECD8922"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scg-ConfigPartSCG-v12f0</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SCG-ConfigPartSCG-v12f0</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OPTIONAL</w:t>
      </w:r>
      <w:r w:rsidRPr="00847F93">
        <w:rPr>
          <w:rFonts w:ascii="Courier New" w:eastAsia="Times New Roman" w:hAnsi="Courier New"/>
          <w:noProof/>
          <w:sz w:val="16"/>
          <w:lang w:eastAsia="ja-JP"/>
        </w:rPr>
        <w:tab/>
        <w:t>-- Need ON</w:t>
      </w:r>
    </w:p>
    <w:p w14:paraId="2E12E9FE"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t>}</w:t>
      </w:r>
    </w:p>
    <w:p w14:paraId="26A78CDE"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w:t>
      </w:r>
    </w:p>
    <w:p w14:paraId="04D3E117"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rPr>
      </w:pPr>
    </w:p>
    <w:p w14:paraId="4F6EEAEC"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fi-FI"/>
        </w:rPr>
      </w:pPr>
      <w:r w:rsidRPr="00847F93">
        <w:rPr>
          <w:rFonts w:ascii="Courier New" w:eastAsia="Times New Roman" w:hAnsi="Courier New"/>
          <w:noProof/>
          <w:sz w:val="16"/>
          <w:lang w:eastAsia="ja-JP"/>
        </w:rPr>
        <w:t>SCG-Configuration-v13c0 ::=</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CHOICE {</w:t>
      </w:r>
    </w:p>
    <w:p w14:paraId="6D374915"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rPr>
      </w:pPr>
      <w:r w:rsidRPr="00847F93">
        <w:rPr>
          <w:rFonts w:ascii="Courier New" w:eastAsia="Times New Roman" w:hAnsi="Courier New"/>
          <w:noProof/>
          <w:sz w:val="16"/>
          <w:lang w:eastAsia="ja-JP"/>
        </w:rPr>
        <w:tab/>
        <w:t>release</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NULL,</w:t>
      </w:r>
    </w:p>
    <w:p w14:paraId="7CFB934D"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t>setup</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SEQUENCE {</w:t>
      </w:r>
    </w:p>
    <w:p w14:paraId="5A4EE7BC"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scg-ConfigPartSCG-v13c0</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SCG-ConfigPartSCG-v13c0</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OPTIONAL</w:t>
      </w:r>
      <w:r w:rsidRPr="00847F93">
        <w:rPr>
          <w:rFonts w:ascii="Courier New" w:eastAsia="Times New Roman" w:hAnsi="Courier New"/>
          <w:noProof/>
          <w:sz w:val="16"/>
          <w:lang w:eastAsia="ja-JP"/>
        </w:rPr>
        <w:tab/>
        <w:t>-- Need ON</w:t>
      </w:r>
    </w:p>
    <w:p w14:paraId="201CED64"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t>}</w:t>
      </w:r>
    </w:p>
    <w:p w14:paraId="10CBE3DB"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w:t>
      </w:r>
    </w:p>
    <w:p w14:paraId="78F109D1"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52129F25"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SCG-ConfigPartSCG-r12 ::=</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SEQUENCE {</w:t>
      </w:r>
    </w:p>
    <w:p w14:paraId="2F7030F9"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t>radioResourceConfigDedicatedSCG-r12</w:t>
      </w:r>
      <w:r w:rsidRPr="00847F93">
        <w:rPr>
          <w:rFonts w:ascii="Courier New" w:eastAsia="Times New Roman" w:hAnsi="Courier New"/>
          <w:noProof/>
          <w:sz w:val="16"/>
          <w:lang w:eastAsia="ja-JP"/>
        </w:rPr>
        <w:tab/>
        <w:t>RadioResourceConfigDedicatedSCG-r12</w:t>
      </w:r>
      <w:r w:rsidRPr="00847F93">
        <w:rPr>
          <w:rFonts w:ascii="Courier New" w:eastAsia="Times New Roman" w:hAnsi="Courier New"/>
          <w:noProof/>
          <w:sz w:val="16"/>
          <w:lang w:eastAsia="ja-JP"/>
        </w:rPr>
        <w:tab/>
        <w:t>OPTIONAL,</w:t>
      </w:r>
      <w:r w:rsidRPr="00847F93">
        <w:rPr>
          <w:rFonts w:ascii="Courier New" w:eastAsia="Times New Roman" w:hAnsi="Courier New"/>
          <w:noProof/>
          <w:sz w:val="16"/>
          <w:lang w:eastAsia="ja-JP"/>
        </w:rPr>
        <w:tab/>
        <w:t>-- Need ON</w:t>
      </w:r>
    </w:p>
    <w:p w14:paraId="7E1394D3"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t>sCell</w:t>
      </w:r>
      <w:r w:rsidRPr="00847F93">
        <w:rPr>
          <w:rFonts w:ascii="Courier New" w:eastAsia="Times New Roman" w:hAnsi="Courier New"/>
          <w:noProof/>
          <w:snapToGrid w:val="0"/>
          <w:sz w:val="16"/>
          <w:lang w:eastAsia="ja-JP"/>
        </w:rPr>
        <w:t>ToRelease</w:t>
      </w:r>
      <w:r w:rsidRPr="00847F93">
        <w:rPr>
          <w:rFonts w:ascii="Courier New" w:eastAsia="Times New Roman" w:hAnsi="Courier New"/>
          <w:noProof/>
          <w:sz w:val="16"/>
          <w:lang w:eastAsia="ja-JP"/>
        </w:rPr>
        <w:t>ListSCG-r12</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SCell</w:t>
      </w:r>
      <w:r w:rsidRPr="00847F93">
        <w:rPr>
          <w:rFonts w:ascii="Courier New" w:eastAsia="Times New Roman" w:hAnsi="Courier New"/>
          <w:noProof/>
          <w:snapToGrid w:val="0"/>
          <w:sz w:val="16"/>
          <w:lang w:eastAsia="ja-JP"/>
        </w:rPr>
        <w:t>ToRelease</w:t>
      </w:r>
      <w:r w:rsidRPr="00847F93">
        <w:rPr>
          <w:rFonts w:ascii="Courier New" w:eastAsia="Times New Roman" w:hAnsi="Courier New"/>
          <w:noProof/>
          <w:sz w:val="16"/>
          <w:lang w:eastAsia="ja-JP"/>
        </w:rPr>
        <w:t>List-r10</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OPTIONAL,</w:t>
      </w:r>
      <w:r w:rsidRPr="00847F93">
        <w:rPr>
          <w:rFonts w:ascii="Courier New" w:eastAsia="Times New Roman" w:hAnsi="Courier New"/>
          <w:noProof/>
          <w:sz w:val="16"/>
          <w:lang w:eastAsia="ja-JP"/>
        </w:rPr>
        <w:tab/>
        <w:t>-- Need ON</w:t>
      </w:r>
    </w:p>
    <w:p w14:paraId="504150B9"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t>pSCellToAddMod-r12</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PSCellToAddMod-r12</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OPTIONAL,</w:t>
      </w:r>
      <w:r w:rsidRPr="00847F93">
        <w:rPr>
          <w:rFonts w:ascii="Courier New" w:eastAsia="Times New Roman" w:hAnsi="Courier New"/>
          <w:noProof/>
          <w:sz w:val="16"/>
          <w:lang w:eastAsia="ja-JP"/>
        </w:rPr>
        <w:tab/>
        <w:t>-- Need ON</w:t>
      </w:r>
    </w:p>
    <w:p w14:paraId="74C29C99"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t>sCell</w:t>
      </w:r>
      <w:r w:rsidRPr="00847F93">
        <w:rPr>
          <w:rFonts w:ascii="Courier New" w:eastAsia="Times New Roman" w:hAnsi="Courier New"/>
          <w:noProof/>
          <w:snapToGrid w:val="0"/>
          <w:sz w:val="16"/>
          <w:lang w:eastAsia="ja-JP"/>
        </w:rPr>
        <w:t>ToAddMod</w:t>
      </w:r>
      <w:r w:rsidRPr="00847F93">
        <w:rPr>
          <w:rFonts w:ascii="Courier New" w:eastAsia="Times New Roman" w:hAnsi="Courier New"/>
          <w:noProof/>
          <w:sz w:val="16"/>
          <w:lang w:eastAsia="ja-JP"/>
        </w:rPr>
        <w:t>ListSCG-r12</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SCell</w:t>
      </w:r>
      <w:r w:rsidRPr="00847F93">
        <w:rPr>
          <w:rFonts w:ascii="Courier New" w:eastAsia="Times New Roman" w:hAnsi="Courier New"/>
          <w:noProof/>
          <w:snapToGrid w:val="0"/>
          <w:sz w:val="16"/>
          <w:lang w:eastAsia="ja-JP"/>
        </w:rPr>
        <w:t>ToAddMod</w:t>
      </w:r>
      <w:r w:rsidRPr="00847F93">
        <w:rPr>
          <w:rFonts w:ascii="Courier New" w:eastAsia="Times New Roman" w:hAnsi="Courier New"/>
          <w:noProof/>
          <w:sz w:val="16"/>
          <w:lang w:eastAsia="ja-JP"/>
        </w:rPr>
        <w:t>List-r10</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OPTIONAL,</w:t>
      </w:r>
      <w:r w:rsidRPr="00847F93">
        <w:rPr>
          <w:rFonts w:ascii="Courier New" w:eastAsia="Times New Roman" w:hAnsi="Courier New"/>
          <w:noProof/>
          <w:sz w:val="16"/>
          <w:lang w:eastAsia="ja-JP"/>
        </w:rPr>
        <w:tab/>
        <w:t>-- Need ON</w:t>
      </w:r>
    </w:p>
    <w:p w14:paraId="68FEA027"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t>mobilityControlInfoSCG-r12</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MobilityControlInfoSCG-r12</w:t>
      </w:r>
      <w:r w:rsidRPr="00847F93">
        <w:rPr>
          <w:rFonts w:ascii="Courier New" w:eastAsia="Times New Roman" w:hAnsi="Courier New"/>
          <w:noProof/>
          <w:sz w:val="16"/>
          <w:lang w:eastAsia="ja-JP"/>
        </w:rPr>
        <w:tab/>
        <w:t>OPTIONAL,</w:t>
      </w:r>
      <w:r w:rsidRPr="00847F93">
        <w:rPr>
          <w:rFonts w:ascii="Courier New" w:eastAsia="Times New Roman" w:hAnsi="Courier New"/>
          <w:noProof/>
          <w:sz w:val="16"/>
          <w:lang w:eastAsia="ja-JP"/>
        </w:rPr>
        <w:tab/>
        <w:t>-- Need ON</w:t>
      </w:r>
    </w:p>
    <w:p w14:paraId="0B52DAB4"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t>...,</w:t>
      </w:r>
    </w:p>
    <w:p w14:paraId="049CD967"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t>[[</w:t>
      </w:r>
    </w:p>
    <w:p w14:paraId="104CE5C4"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t>sCell</w:t>
      </w:r>
      <w:r w:rsidRPr="00847F93">
        <w:rPr>
          <w:rFonts w:ascii="Courier New" w:eastAsia="Times New Roman" w:hAnsi="Courier New"/>
          <w:noProof/>
          <w:snapToGrid w:val="0"/>
          <w:sz w:val="16"/>
          <w:lang w:eastAsia="ja-JP"/>
        </w:rPr>
        <w:t>ToRelease</w:t>
      </w:r>
      <w:r w:rsidRPr="00847F93">
        <w:rPr>
          <w:rFonts w:ascii="Courier New" w:eastAsia="Times New Roman" w:hAnsi="Courier New"/>
          <w:noProof/>
          <w:sz w:val="16"/>
          <w:lang w:eastAsia="ja-JP"/>
        </w:rPr>
        <w:t>ListSCG-Ext-r13</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SCell</w:t>
      </w:r>
      <w:r w:rsidRPr="00847F93">
        <w:rPr>
          <w:rFonts w:ascii="Courier New" w:eastAsia="Times New Roman" w:hAnsi="Courier New"/>
          <w:noProof/>
          <w:snapToGrid w:val="0"/>
          <w:sz w:val="16"/>
          <w:lang w:eastAsia="ja-JP"/>
        </w:rPr>
        <w:t>ToRelease</w:t>
      </w:r>
      <w:r w:rsidRPr="00847F93">
        <w:rPr>
          <w:rFonts w:ascii="Courier New" w:eastAsia="Times New Roman" w:hAnsi="Courier New"/>
          <w:noProof/>
          <w:sz w:val="16"/>
          <w:lang w:eastAsia="ja-JP"/>
        </w:rPr>
        <w:t>ListExt-r13</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OPTIONAL,</w:t>
      </w:r>
      <w:r w:rsidRPr="00847F93">
        <w:rPr>
          <w:rFonts w:ascii="Courier New" w:eastAsia="Times New Roman" w:hAnsi="Courier New"/>
          <w:noProof/>
          <w:sz w:val="16"/>
          <w:lang w:eastAsia="ja-JP"/>
        </w:rPr>
        <w:tab/>
        <w:t>-- Need ON</w:t>
      </w:r>
    </w:p>
    <w:p w14:paraId="71173D28"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t>sCell</w:t>
      </w:r>
      <w:r w:rsidRPr="00847F93">
        <w:rPr>
          <w:rFonts w:ascii="Courier New" w:eastAsia="Times New Roman" w:hAnsi="Courier New"/>
          <w:noProof/>
          <w:snapToGrid w:val="0"/>
          <w:sz w:val="16"/>
          <w:lang w:eastAsia="ja-JP"/>
        </w:rPr>
        <w:t>ToAddMod</w:t>
      </w:r>
      <w:r w:rsidRPr="00847F93">
        <w:rPr>
          <w:rFonts w:ascii="Courier New" w:eastAsia="Times New Roman" w:hAnsi="Courier New"/>
          <w:noProof/>
          <w:sz w:val="16"/>
          <w:lang w:eastAsia="ja-JP"/>
        </w:rPr>
        <w:t>ListSCG-Ext-r13</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SCell</w:t>
      </w:r>
      <w:r w:rsidRPr="00847F93">
        <w:rPr>
          <w:rFonts w:ascii="Courier New" w:eastAsia="Times New Roman" w:hAnsi="Courier New"/>
          <w:noProof/>
          <w:snapToGrid w:val="0"/>
          <w:sz w:val="16"/>
          <w:lang w:eastAsia="ja-JP"/>
        </w:rPr>
        <w:t>ToAddMod</w:t>
      </w:r>
      <w:r w:rsidRPr="00847F93">
        <w:rPr>
          <w:rFonts w:ascii="Courier New" w:eastAsia="Times New Roman" w:hAnsi="Courier New"/>
          <w:noProof/>
          <w:sz w:val="16"/>
          <w:lang w:eastAsia="ja-JP"/>
        </w:rPr>
        <w:t>ListExt-r13</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OPTIONAL</w:t>
      </w:r>
      <w:r w:rsidRPr="00847F93">
        <w:rPr>
          <w:rFonts w:ascii="Courier New" w:eastAsia="Times New Roman" w:hAnsi="Courier New"/>
          <w:noProof/>
          <w:sz w:val="16"/>
          <w:lang w:eastAsia="ja-JP"/>
        </w:rPr>
        <w:tab/>
        <w:t>-- Need ON</w:t>
      </w:r>
    </w:p>
    <w:p w14:paraId="23922723"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t>]],</w:t>
      </w:r>
    </w:p>
    <w:p w14:paraId="38F42A14"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t>[[</w:t>
      </w:r>
    </w:p>
    <w:p w14:paraId="09FF1C3B"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t>sCellToAddModListSCG-Ext-v1370</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SCellToAddModListExt-v1370</w:t>
      </w:r>
      <w:r w:rsidRPr="00847F93">
        <w:rPr>
          <w:rFonts w:ascii="Courier New" w:eastAsia="Times New Roman" w:hAnsi="Courier New"/>
          <w:noProof/>
          <w:sz w:val="16"/>
          <w:lang w:eastAsia="ja-JP"/>
        </w:rPr>
        <w:tab/>
        <w:t>OPTIONAL</w:t>
      </w:r>
      <w:r w:rsidRPr="00847F93">
        <w:rPr>
          <w:rFonts w:ascii="Courier New" w:eastAsia="Times New Roman" w:hAnsi="Courier New"/>
          <w:noProof/>
          <w:sz w:val="16"/>
          <w:lang w:eastAsia="ja-JP"/>
        </w:rPr>
        <w:tab/>
        <w:t>-- Need ON</w:t>
      </w:r>
    </w:p>
    <w:p w14:paraId="1AEACA8B"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t>]],</w:t>
      </w:r>
    </w:p>
    <w:p w14:paraId="3C68F86F"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t>[[</w:t>
      </w:r>
    </w:p>
    <w:p w14:paraId="220F8E2C"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t>pSCellToAddMod-v1440</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PSCellToAddMod-v1440</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OPTIONAL</w:t>
      </w:r>
      <w:r w:rsidRPr="00847F93">
        <w:rPr>
          <w:rFonts w:ascii="Courier New" w:eastAsia="Times New Roman" w:hAnsi="Courier New"/>
          <w:noProof/>
          <w:sz w:val="16"/>
          <w:lang w:eastAsia="ja-JP"/>
        </w:rPr>
        <w:tab/>
        <w:t>-- Need ON</w:t>
      </w:r>
    </w:p>
    <w:p w14:paraId="49CDEB47"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t>]],</w:t>
      </w:r>
    </w:p>
    <w:p w14:paraId="7BC7CC98"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t>[[</w:t>
      </w:r>
      <w:r w:rsidRPr="00847F93">
        <w:rPr>
          <w:rFonts w:ascii="Courier New" w:eastAsia="Times New Roman" w:hAnsi="Courier New"/>
          <w:noProof/>
          <w:sz w:val="16"/>
          <w:lang w:eastAsia="ja-JP"/>
        </w:rPr>
        <w:tab/>
        <w:t>sCellGroupToReleaseListSCG-r15</w:t>
      </w:r>
      <w:r w:rsidRPr="00847F93">
        <w:rPr>
          <w:rFonts w:ascii="Courier New" w:eastAsia="Times New Roman" w:hAnsi="Courier New"/>
          <w:noProof/>
          <w:sz w:val="16"/>
          <w:lang w:eastAsia="ja-JP"/>
        </w:rPr>
        <w:tab/>
        <w:t>SCellGroupToReleaseList-r15</w:t>
      </w:r>
      <w:r w:rsidRPr="00847F93">
        <w:rPr>
          <w:rFonts w:ascii="Courier New" w:eastAsia="Times New Roman" w:hAnsi="Courier New"/>
          <w:noProof/>
          <w:sz w:val="16"/>
          <w:lang w:eastAsia="ja-JP"/>
        </w:rPr>
        <w:tab/>
        <w:t>OPTIONAL,</w:t>
      </w:r>
      <w:r w:rsidRPr="00847F93">
        <w:rPr>
          <w:rFonts w:ascii="Courier New" w:eastAsia="Times New Roman" w:hAnsi="Courier New"/>
          <w:noProof/>
          <w:sz w:val="16"/>
          <w:lang w:eastAsia="ja-JP"/>
        </w:rPr>
        <w:tab/>
        <w:t>-- Need ON</w:t>
      </w:r>
    </w:p>
    <w:p w14:paraId="3B00E033"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sCellGroupToAddModListSCG-r15</w:t>
      </w:r>
      <w:r w:rsidRPr="00847F93">
        <w:rPr>
          <w:rFonts w:ascii="Courier New" w:eastAsia="Times New Roman" w:hAnsi="Courier New"/>
          <w:noProof/>
          <w:sz w:val="16"/>
          <w:lang w:eastAsia="ja-JP"/>
        </w:rPr>
        <w:tab/>
        <w:t>SCellGroupToAddModList-r15</w:t>
      </w:r>
      <w:r w:rsidRPr="00847F93">
        <w:rPr>
          <w:rFonts w:ascii="Courier New" w:eastAsia="Times New Roman" w:hAnsi="Courier New"/>
          <w:noProof/>
          <w:sz w:val="16"/>
          <w:lang w:eastAsia="ja-JP"/>
        </w:rPr>
        <w:tab/>
        <w:t>OPTIONAL</w:t>
      </w:r>
      <w:r w:rsidRPr="00847F93">
        <w:rPr>
          <w:rFonts w:ascii="Courier New" w:eastAsia="Times New Roman" w:hAnsi="Courier New"/>
          <w:noProof/>
          <w:sz w:val="16"/>
          <w:lang w:eastAsia="ja-JP"/>
        </w:rPr>
        <w:tab/>
        <w:t>-- Need ON</w:t>
      </w:r>
    </w:p>
    <w:p w14:paraId="2BA5DD78"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t>]],</w:t>
      </w:r>
    </w:p>
    <w:p w14:paraId="152E0F60"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t>[[</w:t>
      </w:r>
      <w:r w:rsidRPr="00847F93">
        <w:rPr>
          <w:rFonts w:ascii="Courier New" w:eastAsia="Times New Roman" w:hAnsi="Courier New"/>
          <w:noProof/>
          <w:sz w:val="16"/>
          <w:lang w:eastAsia="ja-JP"/>
        </w:rPr>
        <w:tab/>
        <w:t>-- NE-DC addition for setup/ modification and release SN configured measurements</w:t>
      </w:r>
    </w:p>
    <w:p w14:paraId="231093FE"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measConfigSN-r15</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MeasConfig</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OPTIONAL,</w:t>
      </w:r>
      <w:r w:rsidRPr="00847F93">
        <w:rPr>
          <w:rFonts w:ascii="Courier New" w:eastAsia="Times New Roman" w:hAnsi="Courier New"/>
          <w:noProof/>
          <w:sz w:val="16"/>
          <w:lang w:eastAsia="ja-JP"/>
        </w:rPr>
        <w:tab/>
        <w:t>-- Need ON</w:t>
      </w:r>
    </w:p>
    <w:p w14:paraId="4E0A4101"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 NE-DC additions concerning DRBs/ SRBs are within RadioResourceConfigDedicatedSCG</w:t>
      </w:r>
    </w:p>
    <w:p w14:paraId="7A6C9302"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tdm-PatternConfigNE-DC-r15</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TDM-PatternConfig-r15</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OPTIONAL</w:t>
      </w:r>
      <w:r w:rsidRPr="00847F93">
        <w:rPr>
          <w:rFonts w:ascii="Courier New" w:eastAsia="Times New Roman" w:hAnsi="Courier New"/>
          <w:noProof/>
          <w:sz w:val="16"/>
          <w:lang w:eastAsia="ja-JP"/>
        </w:rPr>
        <w:tab/>
        <w:t>-- Cond FDD-PSCell</w:t>
      </w:r>
    </w:p>
    <w:p w14:paraId="3250B727"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t>]],</w:t>
      </w:r>
    </w:p>
    <w:p w14:paraId="5D8F1DB8"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t>[[</w:t>
      </w:r>
      <w:r w:rsidRPr="00847F93">
        <w:rPr>
          <w:rFonts w:ascii="Courier New" w:eastAsia="Times New Roman" w:hAnsi="Courier New"/>
          <w:noProof/>
          <w:sz w:val="16"/>
          <w:lang w:eastAsia="ja-JP"/>
        </w:rPr>
        <w:tab/>
        <w:t>p-MaxEUTRA-r15</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P-Max</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OPTIONAL</w:t>
      </w:r>
      <w:r w:rsidRPr="00847F93">
        <w:rPr>
          <w:rFonts w:ascii="Courier New" w:eastAsia="Times New Roman" w:hAnsi="Courier New"/>
          <w:noProof/>
          <w:sz w:val="16"/>
          <w:lang w:eastAsia="ja-JP"/>
        </w:rPr>
        <w:tab/>
        <w:t>-- Need ON</w:t>
      </w:r>
    </w:p>
    <w:p w14:paraId="567411C8"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t>]]</w:t>
      </w:r>
    </w:p>
    <w:p w14:paraId="3DDAFBC0"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w:t>
      </w:r>
    </w:p>
    <w:p w14:paraId="14F8C347"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26683C0F"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SCG-ConfigPartSCG-v12f0 ::=</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SEQUENCE {</w:t>
      </w:r>
    </w:p>
    <w:p w14:paraId="07D4C6F2"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t>pSCellToAddMod-v12f0</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PSCellToAddMod-v12f0</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OPTIONAL,</w:t>
      </w:r>
      <w:r w:rsidRPr="00847F93">
        <w:rPr>
          <w:rFonts w:ascii="Courier New" w:eastAsia="Times New Roman" w:hAnsi="Courier New"/>
          <w:noProof/>
          <w:sz w:val="16"/>
          <w:lang w:eastAsia="ja-JP"/>
        </w:rPr>
        <w:tab/>
        <w:t>-- Need ON</w:t>
      </w:r>
    </w:p>
    <w:p w14:paraId="08E0EDEF"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t>sCellToAddModListSCG-v12f0</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SCellToAddModList-v10l0</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OPTIONAL</w:t>
      </w:r>
      <w:r w:rsidRPr="00847F93">
        <w:rPr>
          <w:rFonts w:ascii="Courier New" w:eastAsia="Times New Roman" w:hAnsi="Courier New"/>
          <w:noProof/>
          <w:sz w:val="16"/>
          <w:lang w:eastAsia="ja-JP"/>
        </w:rPr>
        <w:tab/>
        <w:t>-- Need ON</w:t>
      </w:r>
    </w:p>
    <w:p w14:paraId="3814B042"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w:t>
      </w:r>
    </w:p>
    <w:p w14:paraId="0CBAA3EE"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rPr>
      </w:pPr>
    </w:p>
    <w:p w14:paraId="6F2F8DAB"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fi-FI"/>
        </w:rPr>
      </w:pPr>
      <w:r w:rsidRPr="00847F93">
        <w:rPr>
          <w:rFonts w:ascii="Courier New" w:eastAsia="Times New Roman" w:hAnsi="Courier New"/>
          <w:noProof/>
          <w:sz w:val="16"/>
          <w:lang w:eastAsia="ja-JP"/>
        </w:rPr>
        <w:t>SCG-ConfigPartSCG-v13c0 ::=</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SEQUENCE {</w:t>
      </w:r>
    </w:p>
    <w:p w14:paraId="0E5AB968"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rPr>
      </w:pPr>
      <w:bookmarkStart w:id="293" w:name="_Hlk531607361"/>
      <w:r w:rsidRPr="00847F93">
        <w:rPr>
          <w:rFonts w:ascii="Courier New" w:eastAsia="Times New Roman" w:hAnsi="Courier New"/>
          <w:noProof/>
          <w:sz w:val="16"/>
          <w:lang w:eastAsia="ja-JP"/>
        </w:rPr>
        <w:tab/>
        <w:t>sCell</w:t>
      </w:r>
      <w:r w:rsidRPr="00847F93">
        <w:rPr>
          <w:rFonts w:ascii="Courier New" w:eastAsia="Times New Roman" w:hAnsi="Courier New"/>
          <w:noProof/>
          <w:snapToGrid w:val="0"/>
          <w:sz w:val="16"/>
          <w:lang w:eastAsia="ja-JP"/>
        </w:rPr>
        <w:t>ToAddMod</w:t>
      </w:r>
      <w:r w:rsidRPr="00847F93">
        <w:rPr>
          <w:rFonts w:ascii="Courier New" w:eastAsia="Times New Roman" w:hAnsi="Courier New"/>
          <w:noProof/>
          <w:sz w:val="16"/>
          <w:lang w:eastAsia="ja-JP"/>
        </w:rPr>
        <w:t>ListSCG-v13c0</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SCell</w:t>
      </w:r>
      <w:r w:rsidRPr="00847F93">
        <w:rPr>
          <w:rFonts w:ascii="Courier New" w:eastAsia="Times New Roman" w:hAnsi="Courier New"/>
          <w:noProof/>
          <w:snapToGrid w:val="0"/>
          <w:sz w:val="16"/>
          <w:lang w:eastAsia="ja-JP"/>
        </w:rPr>
        <w:t>ToAddMod</w:t>
      </w:r>
      <w:r w:rsidRPr="00847F93">
        <w:rPr>
          <w:rFonts w:ascii="Courier New" w:eastAsia="Times New Roman" w:hAnsi="Courier New"/>
          <w:noProof/>
          <w:sz w:val="16"/>
          <w:lang w:eastAsia="ja-JP"/>
        </w:rPr>
        <w:t>List-v13c0</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OPTIONAL,</w:t>
      </w:r>
      <w:r w:rsidRPr="00847F93">
        <w:rPr>
          <w:rFonts w:ascii="Courier New" w:eastAsia="Times New Roman" w:hAnsi="Courier New"/>
          <w:noProof/>
          <w:sz w:val="16"/>
          <w:lang w:eastAsia="ja-JP"/>
        </w:rPr>
        <w:tab/>
        <w:t>-- Need ON</w:t>
      </w:r>
    </w:p>
    <w:bookmarkEnd w:id="293"/>
    <w:p w14:paraId="49878DFE"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t>sCellToAddModListSCG-Ext-v13c0</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SCellToAddModListExt-v13c0</w:t>
      </w:r>
      <w:r w:rsidRPr="00847F93">
        <w:rPr>
          <w:rFonts w:ascii="Courier New" w:eastAsia="Times New Roman" w:hAnsi="Courier New"/>
          <w:noProof/>
          <w:sz w:val="16"/>
          <w:lang w:eastAsia="ja-JP"/>
        </w:rPr>
        <w:tab/>
        <w:t>OPTIONAL</w:t>
      </w:r>
      <w:r w:rsidRPr="00847F93">
        <w:rPr>
          <w:rFonts w:ascii="Courier New" w:eastAsia="Times New Roman" w:hAnsi="Courier New"/>
          <w:noProof/>
          <w:sz w:val="16"/>
          <w:lang w:eastAsia="ja-JP"/>
        </w:rPr>
        <w:tab/>
        <w:t>-- Need ON</w:t>
      </w:r>
    </w:p>
    <w:p w14:paraId="705F207D"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w:t>
      </w:r>
    </w:p>
    <w:p w14:paraId="0C6E45BD"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7D760D8B"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SecurityConfigHO ::=</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SEQUENCE {</w:t>
      </w:r>
    </w:p>
    <w:p w14:paraId="34F27BF1"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t>handoverType</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CHOICE {</w:t>
      </w:r>
    </w:p>
    <w:p w14:paraId="55899C80"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intraLTE</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SEQUENCE {</w:t>
      </w:r>
    </w:p>
    <w:p w14:paraId="1B45AD13"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securityAlgorithmConfig</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SecurityAlgorithmConfig</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OPTIONAL,</w:t>
      </w:r>
      <w:r w:rsidRPr="00847F93">
        <w:rPr>
          <w:rFonts w:ascii="Courier New" w:eastAsia="Times New Roman" w:hAnsi="Courier New"/>
          <w:noProof/>
          <w:sz w:val="16"/>
          <w:lang w:eastAsia="ja-JP"/>
        </w:rPr>
        <w:tab/>
        <w:t>-- Cond fullConfig</w:t>
      </w:r>
    </w:p>
    <w:p w14:paraId="5B0D6BD2"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keyChangeIndicator</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BOOLEAN,</w:t>
      </w:r>
    </w:p>
    <w:p w14:paraId="2CEE40CA"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nextHopChainingCount</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NextHopChainingCount</w:t>
      </w:r>
    </w:p>
    <w:p w14:paraId="4B3855A1"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w:t>
      </w:r>
    </w:p>
    <w:p w14:paraId="4B39EFEF"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interRAT</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SEQUENCE {</w:t>
      </w:r>
    </w:p>
    <w:p w14:paraId="08B673A0"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securityAlgorithmConfig</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SecurityAlgorithmConfig,</w:t>
      </w:r>
    </w:p>
    <w:p w14:paraId="5A7E85C2"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nas-SecurityParamToEUTRA</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OCTET STRING (SIZE(6))</w:t>
      </w:r>
    </w:p>
    <w:p w14:paraId="42DE4C00"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w:t>
      </w:r>
    </w:p>
    <w:p w14:paraId="651684BF"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lastRenderedPageBreak/>
        <w:tab/>
        <w:t>},</w:t>
      </w:r>
    </w:p>
    <w:p w14:paraId="2BEF910B"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t>...</w:t>
      </w:r>
    </w:p>
    <w:p w14:paraId="209C1DED"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w:t>
      </w:r>
    </w:p>
    <w:p w14:paraId="2034D927"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267B6EA8"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SecurityConfigHO-v1530 ::=</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SEQUENCE {</w:t>
      </w:r>
    </w:p>
    <w:p w14:paraId="6850F36D"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t>handoverType-v1530</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CHOICE {</w:t>
      </w:r>
    </w:p>
    <w:p w14:paraId="049798FC"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intra5GC-r15</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SEQUENCE {</w:t>
      </w:r>
    </w:p>
    <w:p w14:paraId="46D49CBD"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securityAlgorithmConfig-r15</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SecurityAlgorithmConfig</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OPTIONAL,</w:t>
      </w:r>
      <w:r w:rsidRPr="00847F93">
        <w:rPr>
          <w:rFonts w:ascii="Courier New" w:eastAsia="Times New Roman" w:hAnsi="Courier New"/>
          <w:noProof/>
          <w:sz w:val="16"/>
          <w:lang w:eastAsia="ja-JP"/>
        </w:rPr>
        <w:tab/>
        <w:t>-- Cond HO-toEUTRA</w:t>
      </w:r>
    </w:p>
    <w:p w14:paraId="658DEA68"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keyChangeIndicator-r15</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BOOLEAN,</w:t>
      </w:r>
    </w:p>
    <w:p w14:paraId="10667944"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nextHopChainingCount-r15</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NextHopChainingCount,</w:t>
      </w:r>
    </w:p>
    <w:p w14:paraId="4646E53E"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nas-Container-r15</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OCTET STRING</w:t>
      </w:r>
      <w:r w:rsidRPr="00847F93">
        <w:rPr>
          <w:rFonts w:ascii="Courier New" w:eastAsia="Times New Roman" w:hAnsi="Courier New"/>
          <w:noProof/>
          <w:sz w:val="16"/>
          <w:lang w:eastAsia="ja-JP"/>
        </w:rPr>
        <w:tab/>
        <w:t>OPTIONAL</w:t>
      </w:r>
      <w:r w:rsidRPr="00847F93">
        <w:rPr>
          <w:rFonts w:ascii="Courier New" w:eastAsia="Times New Roman" w:hAnsi="Courier New"/>
          <w:noProof/>
          <w:sz w:val="16"/>
          <w:lang w:eastAsia="ja-JP"/>
        </w:rPr>
        <w:tab/>
        <w:t>-- Need ON</w:t>
      </w:r>
    </w:p>
    <w:p w14:paraId="28D55690"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w:t>
      </w:r>
    </w:p>
    <w:p w14:paraId="1B66A064"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fivegc-ToEPC-r15</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SEQUENCE {</w:t>
      </w:r>
    </w:p>
    <w:p w14:paraId="4B23DA25"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securityAlgorithmConfig-r15</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SecurityAlgorithmConfig,</w:t>
      </w:r>
    </w:p>
    <w:p w14:paraId="397491A9"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nextHopChainingCount-r15</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NextHopChainingCount</w:t>
      </w:r>
    </w:p>
    <w:p w14:paraId="4804E087"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w:t>
      </w:r>
    </w:p>
    <w:p w14:paraId="7E26769A"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epc-To5GC-r15</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SEQUENCE {</w:t>
      </w:r>
    </w:p>
    <w:p w14:paraId="24A0F0CD"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securityAlgorithmConfig-r15</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SecurityAlgorithmConfig,</w:t>
      </w:r>
    </w:p>
    <w:p w14:paraId="4D42AFE1"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nas-Container-r15</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OCTET STRING</w:t>
      </w:r>
    </w:p>
    <w:p w14:paraId="1262288D"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w:t>
      </w:r>
    </w:p>
    <w:p w14:paraId="5ABA6C95"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t>},</w:t>
      </w:r>
    </w:p>
    <w:p w14:paraId="3CE47548"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t>...</w:t>
      </w:r>
    </w:p>
    <w:p w14:paraId="23742D3D"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w:t>
      </w:r>
    </w:p>
    <w:p w14:paraId="3AF84E15"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62D85C0F"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TDM-PatternConfig-r15 ::=</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CHOICE {</w:t>
      </w:r>
    </w:p>
    <w:p w14:paraId="2150A2E3"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t>release</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NULL,</w:t>
      </w:r>
    </w:p>
    <w:p w14:paraId="2D85A679"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t>setup</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SEQUENCE {</w:t>
      </w:r>
    </w:p>
    <w:p w14:paraId="7B5038C9"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subframeAssignment-r15</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SubframeAssignment-r15,</w:t>
      </w:r>
    </w:p>
    <w:p w14:paraId="4F9F6623"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harq-Offset-r15</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INTEGER (0.. 9)</w:t>
      </w:r>
    </w:p>
    <w:p w14:paraId="311E34F1"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t>}</w:t>
      </w:r>
    </w:p>
    <w:p w14:paraId="6EE1CE6D"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w:t>
      </w:r>
    </w:p>
    <w:p w14:paraId="67B9135F"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42291361"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TDM-PatternConfig-r16 ::=</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CHOICE {</w:t>
      </w:r>
    </w:p>
    <w:p w14:paraId="3CD95159"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t>release</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NULL,</w:t>
      </w:r>
    </w:p>
    <w:p w14:paraId="78128664"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t>setup</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SEQUENCE {</w:t>
      </w:r>
    </w:p>
    <w:p w14:paraId="79BA99F8"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subframeAssignment-r16</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SubframeAssignment-r15,</w:t>
      </w:r>
    </w:p>
    <w:p w14:paraId="06B1B1D0"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harq-Offset-r16</w:t>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r>
      <w:r w:rsidRPr="00847F93">
        <w:rPr>
          <w:rFonts w:ascii="Courier New" w:eastAsia="Times New Roman" w:hAnsi="Courier New"/>
          <w:noProof/>
          <w:sz w:val="16"/>
          <w:lang w:eastAsia="ja-JP"/>
        </w:rPr>
        <w:tab/>
        <w:t>INTEGER (0.. 9)</w:t>
      </w:r>
    </w:p>
    <w:p w14:paraId="69FF2FA2"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ab/>
        <w:t>}</w:t>
      </w:r>
    </w:p>
    <w:p w14:paraId="7DD34718"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w:t>
      </w:r>
    </w:p>
    <w:p w14:paraId="2D5B5D7B"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251DF19B" w14:textId="77777777" w:rsidR="00F45A0E" w:rsidRPr="00847F93" w:rsidRDefault="00F45A0E" w:rsidP="00F45A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47F93">
        <w:rPr>
          <w:rFonts w:ascii="Courier New" w:eastAsia="Times New Roman" w:hAnsi="Courier New"/>
          <w:noProof/>
          <w:sz w:val="16"/>
          <w:lang w:eastAsia="ja-JP"/>
        </w:rPr>
        <w:t>-- ASN1STOP</w:t>
      </w:r>
    </w:p>
    <w:p w14:paraId="08CA8A73" w14:textId="77777777" w:rsidR="00F45A0E" w:rsidRPr="00847F93" w:rsidRDefault="00F45A0E" w:rsidP="00F45A0E">
      <w:pPr>
        <w:overflowPunct w:val="0"/>
        <w:autoSpaceDE w:val="0"/>
        <w:autoSpaceDN w:val="0"/>
        <w:adjustRightInd w:val="0"/>
        <w:textAlignment w:val="baseline"/>
        <w:rPr>
          <w:rFonts w:eastAsia="Times New Roman"/>
          <w:iCs/>
          <w:lang w:eastAsia="ja-JP"/>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F45A0E" w:rsidRPr="00847F93" w14:paraId="49E8CCD7" w14:textId="77777777" w:rsidTr="00531B7F">
        <w:trPr>
          <w:cantSplit/>
          <w:tblHeader/>
        </w:trPr>
        <w:tc>
          <w:tcPr>
            <w:tcW w:w="9639" w:type="dxa"/>
          </w:tcPr>
          <w:p w14:paraId="5D2E07A9" w14:textId="77777777" w:rsidR="00F45A0E" w:rsidRPr="00847F93" w:rsidRDefault="00F45A0E" w:rsidP="00531B7F">
            <w:pPr>
              <w:keepNext/>
              <w:keepLines/>
              <w:overflowPunct w:val="0"/>
              <w:autoSpaceDE w:val="0"/>
              <w:autoSpaceDN w:val="0"/>
              <w:adjustRightInd w:val="0"/>
              <w:spacing w:after="0"/>
              <w:jc w:val="center"/>
              <w:textAlignment w:val="baseline"/>
              <w:rPr>
                <w:rFonts w:ascii="Arial" w:eastAsia="Times New Roman" w:hAnsi="Arial"/>
                <w:b/>
                <w:sz w:val="18"/>
                <w:lang w:eastAsia="en-GB"/>
              </w:rPr>
            </w:pPr>
            <w:r w:rsidRPr="00847F93">
              <w:rPr>
                <w:rFonts w:ascii="Arial" w:eastAsia="Times New Roman" w:hAnsi="Arial"/>
                <w:b/>
                <w:i/>
                <w:noProof/>
                <w:sz w:val="18"/>
                <w:lang w:eastAsia="en-GB"/>
              </w:rPr>
              <w:lastRenderedPageBreak/>
              <w:t>RRCConnectionReconfiguration</w:t>
            </w:r>
            <w:r w:rsidRPr="00847F93">
              <w:rPr>
                <w:rFonts w:ascii="Arial" w:eastAsia="Times New Roman" w:hAnsi="Arial"/>
                <w:b/>
                <w:iCs/>
                <w:noProof/>
                <w:sz w:val="18"/>
                <w:lang w:eastAsia="en-GB"/>
              </w:rPr>
              <w:t xml:space="preserve"> field descriptions</w:t>
            </w:r>
          </w:p>
        </w:tc>
      </w:tr>
      <w:tr w:rsidR="00F45A0E" w:rsidRPr="00847F93" w14:paraId="4C15DC89" w14:textId="77777777" w:rsidTr="00531B7F">
        <w:trPr>
          <w:cantSplit/>
        </w:trPr>
        <w:tc>
          <w:tcPr>
            <w:tcW w:w="9639" w:type="dxa"/>
          </w:tcPr>
          <w:p w14:paraId="030723E8" w14:textId="77777777" w:rsidR="00F45A0E" w:rsidRPr="00847F93" w:rsidRDefault="00F45A0E" w:rsidP="00531B7F">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847F93">
              <w:rPr>
                <w:rFonts w:ascii="Arial" w:eastAsia="Times New Roman" w:hAnsi="Arial"/>
                <w:b/>
                <w:bCs/>
                <w:i/>
                <w:noProof/>
                <w:sz w:val="18"/>
                <w:lang w:eastAsia="en-GB"/>
              </w:rPr>
              <w:t>conditionalReconfiguration</w:t>
            </w:r>
          </w:p>
          <w:p w14:paraId="43F93FEA" w14:textId="77777777" w:rsidR="00F45A0E" w:rsidRPr="00847F93" w:rsidRDefault="00F45A0E" w:rsidP="00531B7F">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847F93">
              <w:rPr>
                <w:rFonts w:ascii="Arial" w:eastAsia="Times New Roman" w:hAnsi="Arial"/>
                <w:sz w:val="18"/>
                <w:lang w:eastAsia="en-GB"/>
              </w:rPr>
              <w:t>This field is used to configure the UE with a conditional reconfiguration</w:t>
            </w:r>
            <w:r w:rsidRPr="00847F93">
              <w:rPr>
                <w:rFonts w:ascii="Arial" w:eastAsia="Times New Roman" w:hAnsi="Arial"/>
                <w:iCs/>
                <w:sz w:val="18"/>
                <w:lang w:eastAsia="en-GB"/>
              </w:rPr>
              <w:t>. The reconfiguration is only applied when the execution condition(s) is fulfilled.</w:t>
            </w:r>
          </w:p>
        </w:tc>
      </w:tr>
      <w:tr w:rsidR="00F45A0E" w:rsidRPr="00847F93" w14:paraId="76252D03" w14:textId="77777777" w:rsidTr="00531B7F">
        <w:trPr>
          <w:cantSplit/>
        </w:trPr>
        <w:tc>
          <w:tcPr>
            <w:tcW w:w="9639" w:type="dxa"/>
          </w:tcPr>
          <w:p w14:paraId="7DBA4D28" w14:textId="77777777" w:rsidR="00F45A0E" w:rsidRPr="00847F93" w:rsidRDefault="00F45A0E" w:rsidP="00531B7F">
            <w:pPr>
              <w:keepNext/>
              <w:keepLines/>
              <w:overflowPunct w:val="0"/>
              <w:autoSpaceDE w:val="0"/>
              <w:autoSpaceDN w:val="0"/>
              <w:adjustRightInd w:val="0"/>
              <w:spacing w:after="0"/>
              <w:textAlignment w:val="baseline"/>
              <w:rPr>
                <w:rFonts w:ascii="Arial" w:eastAsia="Times New Roman" w:hAnsi="Arial"/>
                <w:b/>
                <w:bCs/>
                <w:i/>
                <w:noProof/>
                <w:sz w:val="18"/>
                <w:lang w:eastAsia="zh-CN"/>
              </w:rPr>
            </w:pPr>
            <w:r w:rsidRPr="00847F93">
              <w:rPr>
                <w:rFonts w:ascii="Arial" w:eastAsia="Times New Roman" w:hAnsi="Arial"/>
                <w:b/>
                <w:bCs/>
                <w:i/>
                <w:noProof/>
                <w:sz w:val="18"/>
                <w:lang w:eastAsia="zh-CN"/>
              </w:rPr>
              <w:t>daps-SourceRelease</w:t>
            </w:r>
          </w:p>
          <w:p w14:paraId="6F2EEC1E" w14:textId="77777777" w:rsidR="00F45A0E" w:rsidRPr="00847F93" w:rsidRDefault="00F45A0E" w:rsidP="00531B7F">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847F93">
              <w:rPr>
                <w:rFonts w:ascii="Arial" w:eastAsia="Times New Roman" w:hAnsi="Arial"/>
                <w:sz w:val="18"/>
                <w:lang w:eastAsia="zh-CN"/>
              </w:rPr>
              <w:t xml:space="preserve">Indicates that the UE shall release the resources associated with source </w:t>
            </w:r>
            <w:proofErr w:type="spellStart"/>
            <w:r w:rsidRPr="00847F93">
              <w:rPr>
                <w:rFonts w:ascii="Arial" w:eastAsia="Times New Roman" w:hAnsi="Arial"/>
                <w:sz w:val="18"/>
                <w:lang w:eastAsia="zh-CN"/>
              </w:rPr>
              <w:t>PCell</w:t>
            </w:r>
            <w:proofErr w:type="spellEnd"/>
            <w:r w:rsidRPr="00847F93">
              <w:rPr>
                <w:rFonts w:ascii="Arial" w:eastAsia="Times New Roman" w:hAnsi="Arial"/>
                <w:sz w:val="18"/>
                <w:lang w:eastAsia="zh-CN"/>
              </w:rPr>
              <w:t xml:space="preserve"> at a DAPS HO, including reconfiguration of the DAPS PDCP entity to normal PDCP.</w:t>
            </w:r>
          </w:p>
        </w:tc>
      </w:tr>
      <w:tr w:rsidR="00F45A0E" w:rsidRPr="00847F93" w14:paraId="2BC016C0" w14:textId="77777777" w:rsidTr="00531B7F">
        <w:trPr>
          <w:cantSplit/>
        </w:trPr>
        <w:tc>
          <w:tcPr>
            <w:tcW w:w="9639" w:type="dxa"/>
          </w:tcPr>
          <w:p w14:paraId="0B3CBE82" w14:textId="77777777" w:rsidR="00F45A0E" w:rsidRPr="00847F93" w:rsidRDefault="00F45A0E" w:rsidP="00531B7F">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847F93">
              <w:rPr>
                <w:rFonts w:ascii="Arial" w:eastAsia="Times New Roman" w:hAnsi="Arial"/>
                <w:b/>
                <w:bCs/>
                <w:i/>
                <w:noProof/>
                <w:sz w:val="18"/>
                <w:lang w:eastAsia="en-GB"/>
              </w:rPr>
              <w:t>dedicatedInfoNASList</w:t>
            </w:r>
          </w:p>
          <w:p w14:paraId="346542CA" w14:textId="77777777" w:rsidR="00F45A0E" w:rsidRPr="00847F93" w:rsidRDefault="00F45A0E" w:rsidP="00531B7F">
            <w:pPr>
              <w:keepNext/>
              <w:keepLines/>
              <w:overflowPunct w:val="0"/>
              <w:autoSpaceDE w:val="0"/>
              <w:autoSpaceDN w:val="0"/>
              <w:adjustRightInd w:val="0"/>
              <w:spacing w:after="0"/>
              <w:textAlignment w:val="baseline"/>
              <w:rPr>
                <w:rFonts w:ascii="Arial" w:eastAsia="Times New Roman" w:hAnsi="Arial"/>
                <w:sz w:val="18"/>
                <w:lang w:eastAsia="en-GB"/>
              </w:rPr>
            </w:pPr>
            <w:r w:rsidRPr="00847F93">
              <w:rPr>
                <w:rFonts w:ascii="Arial" w:eastAsia="Times New Roman" w:hAnsi="Arial"/>
                <w:sz w:val="18"/>
                <w:lang w:eastAsia="en-GB"/>
              </w:rPr>
              <w:t>This field is used to transfer</w:t>
            </w:r>
            <w:r w:rsidRPr="00847F93">
              <w:rPr>
                <w:rFonts w:ascii="Arial" w:eastAsia="Times New Roman" w:hAnsi="Arial"/>
                <w:iCs/>
                <w:sz w:val="18"/>
                <w:lang w:eastAsia="en-GB"/>
              </w:rPr>
              <w:t xml:space="preserve"> UE specific NAS layer information between the network and the UE. The RRC layer is transparent for each PDU in the list. If </w:t>
            </w:r>
            <w:r w:rsidRPr="00847F93">
              <w:rPr>
                <w:rFonts w:ascii="Arial" w:eastAsia="Times New Roman" w:hAnsi="Arial"/>
                <w:i/>
                <w:iCs/>
                <w:sz w:val="18"/>
                <w:lang w:eastAsia="en-GB"/>
              </w:rPr>
              <w:t>dedicatedInfoNASList-r15</w:t>
            </w:r>
            <w:r w:rsidRPr="00847F93">
              <w:rPr>
                <w:rFonts w:ascii="Arial" w:eastAsia="Times New Roman" w:hAnsi="Arial"/>
                <w:iCs/>
                <w:sz w:val="18"/>
                <w:lang w:eastAsia="en-GB"/>
              </w:rPr>
              <w:t xml:space="preserve"> is present, UE shall ignore the </w:t>
            </w:r>
            <w:proofErr w:type="spellStart"/>
            <w:r w:rsidRPr="00847F93">
              <w:rPr>
                <w:rFonts w:ascii="Arial" w:eastAsia="Times New Roman" w:hAnsi="Arial"/>
                <w:i/>
                <w:iCs/>
                <w:sz w:val="18"/>
                <w:lang w:eastAsia="en-GB"/>
              </w:rPr>
              <w:t>dedicatedInfoNASList</w:t>
            </w:r>
            <w:proofErr w:type="spellEnd"/>
            <w:r w:rsidRPr="00847F93">
              <w:rPr>
                <w:rFonts w:ascii="Arial" w:eastAsia="Times New Roman" w:hAnsi="Arial"/>
                <w:iCs/>
                <w:sz w:val="18"/>
                <w:lang w:eastAsia="en-GB"/>
              </w:rPr>
              <w:t xml:space="preserve"> (without suffix).</w:t>
            </w:r>
          </w:p>
        </w:tc>
      </w:tr>
      <w:tr w:rsidR="00F45A0E" w:rsidRPr="00847F93" w14:paraId="4DC6EB06" w14:textId="77777777" w:rsidTr="00531B7F">
        <w:trPr>
          <w:cantSplit/>
        </w:trPr>
        <w:tc>
          <w:tcPr>
            <w:tcW w:w="9639" w:type="dxa"/>
          </w:tcPr>
          <w:p w14:paraId="033595A7" w14:textId="77777777" w:rsidR="00F45A0E" w:rsidRPr="00847F93" w:rsidRDefault="00F45A0E" w:rsidP="00531B7F">
            <w:pPr>
              <w:keepNext/>
              <w:keepLines/>
              <w:overflowPunct w:val="0"/>
              <w:autoSpaceDE w:val="0"/>
              <w:autoSpaceDN w:val="0"/>
              <w:adjustRightInd w:val="0"/>
              <w:spacing w:after="0"/>
              <w:textAlignment w:val="baseline"/>
              <w:rPr>
                <w:rFonts w:ascii="Arial" w:eastAsia="Times New Roman" w:hAnsi="Arial"/>
                <w:b/>
                <w:i/>
                <w:sz w:val="18"/>
                <w:lang w:eastAsia="en-GB"/>
              </w:rPr>
            </w:pPr>
            <w:proofErr w:type="spellStart"/>
            <w:r w:rsidRPr="00847F93">
              <w:rPr>
                <w:rFonts w:ascii="Arial" w:eastAsia="Times New Roman" w:hAnsi="Arial"/>
                <w:b/>
                <w:i/>
                <w:sz w:val="18"/>
                <w:lang w:eastAsia="en-GB"/>
              </w:rPr>
              <w:t>endc-ReleaseAndAdd</w:t>
            </w:r>
            <w:proofErr w:type="spellEnd"/>
          </w:p>
          <w:p w14:paraId="39BAC93D" w14:textId="77777777" w:rsidR="00F45A0E" w:rsidRPr="00847F93" w:rsidRDefault="00F45A0E" w:rsidP="00531B7F">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847F93">
              <w:rPr>
                <w:rFonts w:ascii="Arial" w:eastAsia="Times New Roman" w:hAnsi="Arial"/>
                <w:sz w:val="18"/>
                <w:lang w:eastAsia="en-GB"/>
              </w:rPr>
              <w:t>A one-shot field indicating whether</w:t>
            </w:r>
            <w:r w:rsidRPr="00847F93">
              <w:rPr>
                <w:rFonts w:eastAsia="Times New Roman"/>
                <w:lang w:eastAsia="en-GB"/>
              </w:rPr>
              <w:t xml:space="preserve"> </w:t>
            </w:r>
            <w:r w:rsidRPr="00847F93">
              <w:rPr>
                <w:rFonts w:ascii="Arial" w:eastAsia="Times New Roman" w:hAnsi="Arial"/>
                <w:sz w:val="18"/>
                <w:lang w:eastAsia="en-GB"/>
              </w:rPr>
              <w:t xml:space="preserve">the UE simultaneously releases and adds all the NR SCG related configuration within </w:t>
            </w:r>
            <w:proofErr w:type="spellStart"/>
            <w:r w:rsidRPr="00847F93">
              <w:rPr>
                <w:rFonts w:ascii="Arial" w:eastAsia="Times New Roman" w:hAnsi="Arial"/>
                <w:i/>
                <w:sz w:val="18"/>
                <w:lang w:eastAsia="en-GB"/>
              </w:rPr>
              <w:t>nr-Config</w:t>
            </w:r>
            <w:proofErr w:type="spellEnd"/>
            <w:r w:rsidRPr="00847F93">
              <w:rPr>
                <w:rFonts w:ascii="Arial" w:eastAsia="Times New Roman" w:hAnsi="Arial"/>
                <w:sz w:val="18"/>
                <w:lang w:eastAsia="en-GB"/>
              </w:rPr>
              <w:t xml:space="preserve">, i.e. the configuration set by the </w:t>
            </w:r>
            <w:r w:rsidRPr="00847F93">
              <w:rPr>
                <w:rFonts w:ascii="Arial" w:eastAsia="Times New Roman" w:hAnsi="Arial"/>
                <w:bCs/>
                <w:noProof/>
                <w:sz w:val="18"/>
                <w:lang w:eastAsia="en-GB"/>
              </w:rPr>
              <w:t xml:space="preserve">NR </w:t>
            </w:r>
            <w:r w:rsidRPr="00847F93">
              <w:rPr>
                <w:rFonts w:ascii="Arial" w:eastAsia="Times New Roman" w:hAnsi="Arial"/>
                <w:bCs/>
                <w:i/>
                <w:noProof/>
                <w:sz w:val="18"/>
                <w:lang w:eastAsia="en-GB"/>
              </w:rPr>
              <w:t>RRCReconfiguration</w:t>
            </w:r>
            <w:r w:rsidRPr="00847F93">
              <w:rPr>
                <w:rFonts w:ascii="Arial" w:eastAsia="Times New Roman" w:hAnsi="Arial"/>
                <w:bCs/>
                <w:noProof/>
                <w:sz w:val="18"/>
                <w:lang w:eastAsia="en-GB"/>
              </w:rPr>
              <w:t xml:space="preserve"> message (e.g. </w:t>
            </w:r>
            <w:proofErr w:type="spellStart"/>
            <w:r w:rsidRPr="00847F93">
              <w:rPr>
                <w:rFonts w:ascii="Arial" w:eastAsia="Times New Roman" w:hAnsi="Arial"/>
                <w:i/>
                <w:sz w:val="18"/>
                <w:lang w:eastAsia="zh-CN"/>
              </w:rPr>
              <w:t>secondaryCellGroup</w:t>
            </w:r>
            <w:proofErr w:type="spellEnd"/>
            <w:r w:rsidRPr="00847F93">
              <w:rPr>
                <w:rFonts w:ascii="Arial" w:eastAsia="Times New Roman" w:hAnsi="Arial"/>
                <w:i/>
                <w:sz w:val="18"/>
                <w:lang w:eastAsia="zh-CN"/>
              </w:rPr>
              <w:t>, SRB3</w:t>
            </w:r>
            <w:r w:rsidRPr="00847F93">
              <w:rPr>
                <w:rFonts w:ascii="Arial" w:eastAsia="Times New Roman" w:hAnsi="Arial"/>
                <w:sz w:val="18"/>
                <w:lang w:eastAsia="zh-CN"/>
              </w:rPr>
              <w:t xml:space="preserve"> and </w:t>
            </w:r>
            <w:proofErr w:type="spellStart"/>
            <w:r w:rsidRPr="00847F93">
              <w:rPr>
                <w:rFonts w:ascii="Arial" w:eastAsia="Times New Roman" w:hAnsi="Arial"/>
                <w:i/>
                <w:sz w:val="18"/>
                <w:lang w:eastAsia="zh-CN"/>
              </w:rPr>
              <w:t>measConfig</w:t>
            </w:r>
            <w:proofErr w:type="spellEnd"/>
            <w:r w:rsidRPr="00847F93">
              <w:rPr>
                <w:rFonts w:ascii="Arial" w:eastAsia="Times New Roman" w:hAnsi="Arial"/>
                <w:i/>
                <w:sz w:val="18"/>
                <w:lang w:eastAsia="zh-CN"/>
              </w:rPr>
              <w:t>)</w:t>
            </w:r>
            <w:r w:rsidRPr="00847F93">
              <w:rPr>
                <w:rFonts w:ascii="Arial" w:eastAsia="Times New Roman" w:hAnsi="Arial"/>
                <w:sz w:val="18"/>
                <w:lang w:eastAsia="en-GB"/>
              </w:rPr>
              <w:t>.</w:t>
            </w:r>
          </w:p>
        </w:tc>
      </w:tr>
      <w:tr w:rsidR="00F45A0E" w:rsidRPr="00847F93" w14:paraId="6D750625" w14:textId="77777777" w:rsidTr="00531B7F">
        <w:trPr>
          <w:cantSplit/>
        </w:trPr>
        <w:tc>
          <w:tcPr>
            <w:tcW w:w="9639" w:type="dxa"/>
          </w:tcPr>
          <w:p w14:paraId="6333290F" w14:textId="77777777" w:rsidR="00F45A0E" w:rsidRPr="00847F93" w:rsidRDefault="00F45A0E" w:rsidP="00531B7F">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847F93">
              <w:rPr>
                <w:rFonts w:ascii="Arial" w:eastAsia="Times New Roman" w:hAnsi="Arial"/>
                <w:b/>
                <w:bCs/>
                <w:i/>
                <w:noProof/>
                <w:sz w:val="18"/>
                <w:lang w:eastAsia="en-GB"/>
              </w:rPr>
              <w:t>fullConfig</w:t>
            </w:r>
          </w:p>
          <w:p w14:paraId="3CBB0329" w14:textId="77777777" w:rsidR="00F45A0E" w:rsidRPr="00847F93" w:rsidRDefault="00F45A0E" w:rsidP="00531B7F">
            <w:pPr>
              <w:keepNext/>
              <w:keepLines/>
              <w:overflowPunct w:val="0"/>
              <w:autoSpaceDE w:val="0"/>
              <w:autoSpaceDN w:val="0"/>
              <w:adjustRightInd w:val="0"/>
              <w:spacing w:after="0"/>
              <w:textAlignment w:val="baseline"/>
              <w:rPr>
                <w:rFonts w:ascii="Arial" w:eastAsia="Times New Roman" w:hAnsi="Arial"/>
                <w:bCs/>
                <w:noProof/>
                <w:sz w:val="18"/>
                <w:lang w:eastAsia="en-GB"/>
              </w:rPr>
            </w:pPr>
            <w:r w:rsidRPr="00847F93">
              <w:rPr>
                <w:rFonts w:ascii="Arial" w:eastAsia="Times New Roman" w:hAnsi="Arial"/>
                <w:bCs/>
                <w:noProof/>
                <w:sz w:val="18"/>
                <w:lang w:eastAsia="en-GB"/>
              </w:rPr>
              <w:t xml:space="preserve">Indicates the full configuration option is applicable for the RRC Connection Reconfiguration message for intra-system intra-RAT handover. For inter-RAT handover from NR to E-UTRA, </w:t>
            </w:r>
            <w:r w:rsidRPr="00847F93">
              <w:rPr>
                <w:rFonts w:ascii="Arial" w:eastAsia="Times New Roman" w:hAnsi="Arial"/>
                <w:bCs/>
                <w:i/>
                <w:noProof/>
                <w:sz w:val="18"/>
                <w:lang w:eastAsia="en-GB"/>
              </w:rPr>
              <w:t>fullConfig</w:t>
            </w:r>
            <w:r w:rsidRPr="00847F93">
              <w:rPr>
                <w:rFonts w:ascii="Arial" w:eastAsia="Times New Roman" w:hAnsi="Arial"/>
                <w:bCs/>
                <w:noProof/>
                <w:sz w:val="18"/>
                <w:lang w:eastAsia="en-GB"/>
              </w:rPr>
              <w:t xml:space="preserve"> indicates whether or not delta signalling of SDAP/PDCP from source RAT is applicable.</w:t>
            </w:r>
            <w:r w:rsidRPr="00847F93">
              <w:rPr>
                <w:rFonts w:ascii="Arial" w:eastAsia="Times New Roman" w:hAnsi="Arial" w:cs="Arial"/>
                <w:bCs/>
                <w:noProof/>
                <w:sz w:val="18"/>
                <w:lang w:eastAsia="en-GB"/>
              </w:rPr>
              <w:t xml:space="preserve"> This field is absent when the </w:t>
            </w:r>
            <w:r w:rsidRPr="00847F93">
              <w:rPr>
                <w:rFonts w:ascii="Arial" w:eastAsia="Times New Roman" w:hAnsi="Arial" w:cs="Arial"/>
                <w:bCs/>
                <w:i/>
                <w:noProof/>
                <w:sz w:val="18"/>
                <w:lang w:eastAsia="en-GB"/>
              </w:rPr>
              <w:t>RRCConnectionReconfiguration</w:t>
            </w:r>
            <w:r w:rsidRPr="00847F93">
              <w:rPr>
                <w:rFonts w:ascii="Arial" w:eastAsia="Times New Roman" w:hAnsi="Arial" w:cs="Arial"/>
                <w:bCs/>
                <w:noProof/>
                <w:sz w:val="18"/>
                <w:lang w:eastAsia="en-GB"/>
              </w:rPr>
              <w:t xml:space="preserve"> message is generated by the E-UTRA SCG.</w:t>
            </w:r>
          </w:p>
        </w:tc>
      </w:tr>
      <w:tr w:rsidR="00F45A0E" w:rsidRPr="00847F93" w14:paraId="7E6A1DD6" w14:textId="77777777" w:rsidTr="00531B7F">
        <w:trPr>
          <w:cantSplit/>
        </w:trPr>
        <w:tc>
          <w:tcPr>
            <w:tcW w:w="9639" w:type="dxa"/>
          </w:tcPr>
          <w:p w14:paraId="3D79B9DE" w14:textId="77777777" w:rsidR="00F45A0E" w:rsidRPr="00847F93" w:rsidRDefault="00F45A0E" w:rsidP="00531B7F">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847F93">
              <w:rPr>
                <w:rFonts w:ascii="Arial" w:eastAsia="Times New Roman" w:hAnsi="Arial"/>
                <w:b/>
                <w:bCs/>
                <w:i/>
                <w:noProof/>
                <w:sz w:val="18"/>
                <w:lang w:eastAsia="en-GB"/>
              </w:rPr>
              <w:t>harq-Offset-r15</w:t>
            </w:r>
          </w:p>
          <w:p w14:paraId="01DC6061" w14:textId="77777777" w:rsidR="00F45A0E" w:rsidRPr="00847F93" w:rsidRDefault="00F45A0E" w:rsidP="00531B7F">
            <w:pPr>
              <w:keepNext/>
              <w:keepLines/>
              <w:overflowPunct w:val="0"/>
              <w:autoSpaceDE w:val="0"/>
              <w:autoSpaceDN w:val="0"/>
              <w:adjustRightInd w:val="0"/>
              <w:spacing w:after="0"/>
              <w:textAlignment w:val="baseline"/>
              <w:rPr>
                <w:rFonts w:ascii="Arial" w:eastAsia="Times New Roman" w:hAnsi="Arial"/>
                <w:bCs/>
                <w:noProof/>
                <w:sz w:val="18"/>
                <w:lang w:eastAsia="en-GB"/>
              </w:rPr>
            </w:pPr>
            <w:r w:rsidRPr="00847F93">
              <w:rPr>
                <w:rFonts w:ascii="Arial" w:eastAsia="Times New Roman" w:hAnsi="Arial"/>
                <w:bCs/>
                <w:noProof/>
                <w:sz w:val="18"/>
                <w:lang w:eastAsia="en-GB"/>
              </w:rPr>
              <w:t>Indicates a HARQ subframe offset that is applied to the subframes designated as UL in the associated subrame assignment</w:t>
            </w:r>
            <w:r w:rsidRPr="00847F93">
              <w:rPr>
                <w:rFonts w:ascii="Arial" w:eastAsia="Malgun Gothic" w:hAnsi="Arial"/>
                <w:sz w:val="18"/>
                <w:lang w:eastAsia="en-GB"/>
              </w:rPr>
              <w:t>, see TS 36.213 [23]</w:t>
            </w:r>
            <w:r w:rsidRPr="00847F93">
              <w:rPr>
                <w:rFonts w:ascii="Arial" w:eastAsia="Times New Roman" w:hAnsi="Arial"/>
                <w:bCs/>
                <w:noProof/>
                <w:sz w:val="18"/>
                <w:lang w:eastAsia="en-GB"/>
              </w:rPr>
              <w:t>.</w:t>
            </w:r>
          </w:p>
        </w:tc>
      </w:tr>
      <w:tr w:rsidR="00F45A0E" w:rsidRPr="00847F93" w14:paraId="286EEE84" w14:textId="77777777" w:rsidTr="00531B7F">
        <w:trPr>
          <w:cantSplit/>
          <w:trHeight w:val="609"/>
        </w:trPr>
        <w:tc>
          <w:tcPr>
            <w:tcW w:w="9639" w:type="dxa"/>
          </w:tcPr>
          <w:p w14:paraId="48078837" w14:textId="77777777" w:rsidR="00F45A0E" w:rsidRPr="00847F93" w:rsidRDefault="00F45A0E" w:rsidP="00531B7F">
            <w:pPr>
              <w:keepNext/>
              <w:keepLines/>
              <w:overflowPunct w:val="0"/>
              <w:autoSpaceDE w:val="0"/>
              <w:autoSpaceDN w:val="0"/>
              <w:adjustRightInd w:val="0"/>
              <w:spacing w:after="0"/>
              <w:textAlignment w:val="baseline"/>
              <w:rPr>
                <w:rFonts w:ascii="Arial" w:eastAsia="Times New Roman" w:hAnsi="Arial"/>
                <w:b/>
                <w:bCs/>
                <w:i/>
                <w:iCs/>
                <w:noProof/>
                <w:sz w:val="18"/>
                <w:lang w:eastAsia="en-GB"/>
              </w:rPr>
            </w:pPr>
            <w:r w:rsidRPr="00847F93">
              <w:rPr>
                <w:rFonts w:ascii="Arial" w:eastAsia="Times New Roman" w:hAnsi="Arial"/>
                <w:b/>
                <w:bCs/>
                <w:i/>
                <w:iCs/>
                <w:noProof/>
                <w:sz w:val="18"/>
                <w:lang w:eastAsia="en-GB"/>
              </w:rPr>
              <w:t>harq-Offset-r16</w:t>
            </w:r>
          </w:p>
          <w:p w14:paraId="64017EEB" w14:textId="77777777" w:rsidR="00F45A0E" w:rsidRPr="00847F93" w:rsidRDefault="00F45A0E" w:rsidP="00531B7F">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847F93">
              <w:rPr>
                <w:rFonts w:ascii="Arial" w:eastAsia="Times New Roman" w:hAnsi="Arial"/>
                <w:bCs/>
                <w:noProof/>
                <w:sz w:val="18"/>
                <w:lang w:eastAsia="en-GB"/>
              </w:rPr>
              <w:t>Indicates a HARQ subframe offset that is applied to the subframes designated as UL in the associated subrame assignment</w:t>
            </w:r>
            <w:r w:rsidRPr="00847F93">
              <w:rPr>
                <w:rFonts w:ascii="Arial" w:eastAsia="Malgun Gothic" w:hAnsi="Arial"/>
                <w:sz w:val="18"/>
                <w:lang w:eastAsia="en-GB"/>
              </w:rPr>
              <w:t>, see TS 36.213 [23]</w:t>
            </w:r>
            <w:r w:rsidRPr="00847F93">
              <w:rPr>
                <w:rFonts w:ascii="Arial" w:eastAsia="Times New Roman" w:hAnsi="Arial"/>
                <w:bCs/>
                <w:noProof/>
                <w:sz w:val="18"/>
                <w:lang w:eastAsia="en-GB"/>
              </w:rPr>
              <w:t>.</w:t>
            </w:r>
            <w:r w:rsidRPr="00847F93">
              <w:rPr>
                <w:rFonts w:ascii="Arial" w:eastAsia="Times New Roman" w:hAnsi="Arial" w:cs="Arial"/>
                <w:bCs/>
                <w:noProof/>
                <w:sz w:val="18"/>
                <w:szCs w:val="18"/>
                <w:lang w:eastAsia="en-GB"/>
              </w:rPr>
              <w:t xml:space="preserve"> When configured in EN-DC with LTE TDD PCell, the network ensures it does not violate the TDD configuration in SIB1, and the value range of this field is {0,1,2,5,6}.</w:t>
            </w:r>
          </w:p>
        </w:tc>
      </w:tr>
      <w:tr w:rsidR="00F45A0E" w:rsidRPr="00847F93" w14:paraId="22F42D67" w14:textId="77777777" w:rsidTr="00531B7F">
        <w:trPr>
          <w:cantSplit/>
        </w:trPr>
        <w:tc>
          <w:tcPr>
            <w:tcW w:w="9639" w:type="dxa"/>
          </w:tcPr>
          <w:p w14:paraId="42C0FC12" w14:textId="77777777" w:rsidR="00F45A0E" w:rsidRPr="00847F93" w:rsidRDefault="00F45A0E" w:rsidP="00531B7F">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847F93">
              <w:rPr>
                <w:rFonts w:ascii="Arial" w:eastAsia="Times New Roman" w:hAnsi="Arial"/>
                <w:b/>
                <w:bCs/>
                <w:i/>
                <w:noProof/>
                <w:sz w:val="18"/>
                <w:lang w:eastAsia="en-GB"/>
              </w:rPr>
              <w:t>keyChangeIndicator</w:t>
            </w:r>
          </w:p>
          <w:p w14:paraId="00930846" w14:textId="77777777" w:rsidR="00F45A0E" w:rsidRPr="00847F93" w:rsidRDefault="00F45A0E" w:rsidP="00531B7F">
            <w:pPr>
              <w:keepNext/>
              <w:keepLines/>
              <w:overflowPunct w:val="0"/>
              <w:autoSpaceDE w:val="0"/>
              <w:autoSpaceDN w:val="0"/>
              <w:adjustRightInd w:val="0"/>
              <w:spacing w:after="0"/>
              <w:textAlignment w:val="baseline"/>
              <w:rPr>
                <w:rFonts w:ascii="Arial" w:eastAsia="Times New Roman" w:hAnsi="Arial"/>
                <w:bCs/>
                <w:noProof/>
                <w:sz w:val="18"/>
                <w:lang w:eastAsia="en-GB"/>
              </w:rPr>
            </w:pPr>
            <w:r w:rsidRPr="00847F93">
              <w:rPr>
                <w:rFonts w:ascii="Arial" w:eastAsia="Times New Roman" w:hAnsi="Arial"/>
                <w:bCs/>
                <w:noProof/>
                <w:sz w:val="18"/>
                <w:lang w:eastAsia="en-GB"/>
              </w:rPr>
              <w:t>If UE is connected to EPC, true is used only in an intra-cell handover when a K</w:t>
            </w:r>
            <w:r w:rsidRPr="00847F93">
              <w:rPr>
                <w:rFonts w:ascii="Arial" w:eastAsia="Times New Roman" w:hAnsi="Arial"/>
                <w:bCs/>
                <w:noProof/>
                <w:sz w:val="18"/>
                <w:vertAlign w:val="subscript"/>
                <w:lang w:eastAsia="en-GB"/>
              </w:rPr>
              <w:t>eNB</w:t>
            </w:r>
            <w:r w:rsidRPr="00847F93">
              <w:rPr>
                <w:rFonts w:ascii="Arial" w:eastAsia="Times New Roman" w:hAnsi="Arial"/>
                <w:bCs/>
                <w:noProof/>
                <w:sz w:val="18"/>
                <w:lang w:eastAsia="en-GB"/>
              </w:rPr>
              <w:t xml:space="preserve"> key is derived from a K</w:t>
            </w:r>
            <w:r w:rsidRPr="00847F93">
              <w:rPr>
                <w:rFonts w:ascii="Arial" w:eastAsia="Times New Roman" w:hAnsi="Arial"/>
                <w:bCs/>
                <w:noProof/>
                <w:sz w:val="18"/>
                <w:vertAlign w:val="subscript"/>
                <w:lang w:eastAsia="en-GB"/>
              </w:rPr>
              <w:t>ASME</w:t>
            </w:r>
            <w:r w:rsidRPr="00847F93">
              <w:rPr>
                <w:rFonts w:ascii="Arial" w:eastAsia="Times New Roman" w:hAnsi="Arial"/>
                <w:bCs/>
                <w:noProof/>
                <w:sz w:val="18"/>
                <w:lang w:eastAsia="en-GB"/>
              </w:rPr>
              <w:t xml:space="preserve"> key taken into use through the latest successful NAS SMC procedure, as described in TS 33.401 [32] for K</w:t>
            </w:r>
            <w:r w:rsidRPr="00847F93">
              <w:rPr>
                <w:rFonts w:ascii="Arial" w:eastAsia="Times New Roman" w:hAnsi="Arial"/>
                <w:bCs/>
                <w:noProof/>
                <w:sz w:val="18"/>
                <w:vertAlign w:val="subscript"/>
                <w:lang w:eastAsia="en-GB"/>
              </w:rPr>
              <w:t>eNB</w:t>
            </w:r>
            <w:r w:rsidRPr="00847F93">
              <w:rPr>
                <w:rFonts w:ascii="Arial" w:eastAsia="Times New Roman" w:hAnsi="Arial"/>
                <w:bCs/>
                <w:noProof/>
                <w:sz w:val="18"/>
                <w:lang w:eastAsia="en-GB"/>
              </w:rPr>
              <w:t xml:space="preserve"> re-keying. false is used in an intra-LTE handover when the new K</w:t>
            </w:r>
            <w:r w:rsidRPr="00847F93">
              <w:rPr>
                <w:rFonts w:ascii="Arial" w:eastAsia="Times New Roman" w:hAnsi="Arial"/>
                <w:bCs/>
                <w:noProof/>
                <w:sz w:val="18"/>
                <w:vertAlign w:val="subscript"/>
                <w:lang w:eastAsia="en-GB"/>
              </w:rPr>
              <w:t>eNB</w:t>
            </w:r>
            <w:r w:rsidRPr="00847F93">
              <w:rPr>
                <w:rFonts w:ascii="Arial" w:eastAsia="Times New Roman" w:hAnsi="Arial"/>
                <w:bCs/>
                <w:noProof/>
                <w:sz w:val="18"/>
                <w:lang w:eastAsia="en-GB"/>
              </w:rPr>
              <w:t xml:space="preserve"> key is obtained from the current K</w:t>
            </w:r>
            <w:r w:rsidRPr="00847F93">
              <w:rPr>
                <w:rFonts w:ascii="Arial" w:eastAsia="Times New Roman" w:hAnsi="Arial"/>
                <w:bCs/>
                <w:noProof/>
                <w:sz w:val="18"/>
                <w:vertAlign w:val="subscript"/>
                <w:lang w:eastAsia="en-GB"/>
              </w:rPr>
              <w:t>eNB</w:t>
            </w:r>
            <w:r w:rsidRPr="00847F93">
              <w:rPr>
                <w:rFonts w:ascii="Arial" w:eastAsia="Times New Roman" w:hAnsi="Arial"/>
                <w:bCs/>
                <w:noProof/>
                <w:sz w:val="18"/>
                <w:lang w:eastAsia="en-GB"/>
              </w:rPr>
              <w:t xml:space="preserve"> key or from the NH as described in TS 33.401 [32].</w:t>
            </w:r>
          </w:p>
          <w:p w14:paraId="23B10EB8" w14:textId="77777777" w:rsidR="00F45A0E" w:rsidRPr="00847F93" w:rsidRDefault="00F45A0E" w:rsidP="00531B7F">
            <w:pPr>
              <w:keepNext/>
              <w:keepLines/>
              <w:overflowPunct w:val="0"/>
              <w:autoSpaceDE w:val="0"/>
              <w:autoSpaceDN w:val="0"/>
              <w:adjustRightInd w:val="0"/>
              <w:spacing w:after="0"/>
              <w:textAlignment w:val="baseline"/>
              <w:rPr>
                <w:rFonts w:ascii="Arial" w:eastAsia="Times New Roman" w:hAnsi="Arial"/>
                <w:bCs/>
                <w:noProof/>
                <w:sz w:val="18"/>
                <w:lang w:eastAsia="en-GB"/>
              </w:rPr>
            </w:pPr>
            <w:r w:rsidRPr="00847F93">
              <w:rPr>
                <w:rFonts w:ascii="Arial" w:eastAsia="Times New Roman" w:hAnsi="Arial"/>
                <w:bCs/>
                <w:noProof/>
                <w:sz w:val="18"/>
                <w:lang w:eastAsia="en-GB"/>
              </w:rPr>
              <w:t>If UE is connected to 5GC, with keyChangeIndicator-r15, true is used in an intra-cell handover when a K</w:t>
            </w:r>
            <w:r w:rsidRPr="00847F93">
              <w:rPr>
                <w:rFonts w:ascii="Arial" w:eastAsia="Times New Roman" w:hAnsi="Arial"/>
                <w:bCs/>
                <w:noProof/>
                <w:sz w:val="18"/>
                <w:vertAlign w:val="subscript"/>
                <w:lang w:eastAsia="en-GB"/>
              </w:rPr>
              <w:t>eNB</w:t>
            </w:r>
            <w:r w:rsidRPr="00847F93">
              <w:rPr>
                <w:rFonts w:ascii="Arial" w:eastAsia="Times New Roman" w:hAnsi="Arial"/>
                <w:bCs/>
                <w:noProof/>
                <w:sz w:val="18"/>
                <w:lang w:eastAsia="en-GB"/>
              </w:rPr>
              <w:t xml:space="preserve"> key is derived from a K</w:t>
            </w:r>
            <w:r w:rsidRPr="00847F93">
              <w:rPr>
                <w:rFonts w:ascii="Arial" w:eastAsia="Times New Roman" w:hAnsi="Arial"/>
                <w:bCs/>
                <w:noProof/>
                <w:sz w:val="18"/>
                <w:vertAlign w:val="subscript"/>
                <w:lang w:eastAsia="en-GB"/>
              </w:rPr>
              <w:t>AMF</w:t>
            </w:r>
            <w:r w:rsidRPr="00847F93">
              <w:rPr>
                <w:rFonts w:ascii="Arial" w:eastAsia="Times New Roman" w:hAnsi="Arial"/>
                <w:bCs/>
                <w:noProof/>
                <w:sz w:val="18"/>
                <w:lang w:eastAsia="en-GB"/>
              </w:rPr>
              <w:t xml:space="preserve"> key taken into use through the latest successful NAS SMC procedure, as described in TS 33.501 [86] for K</w:t>
            </w:r>
            <w:r w:rsidRPr="00847F93">
              <w:rPr>
                <w:rFonts w:ascii="Arial" w:eastAsia="Times New Roman" w:hAnsi="Arial"/>
                <w:bCs/>
                <w:noProof/>
                <w:sz w:val="18"/>
                <w:vertAlign w:val="subscript"/>
                <w:lang w:eastAsia="en-GB"/>
              </w:rPr>
              <w:t>eNB</w:t>
            </w:r>
            <w:r w:rsidRPr="00847F93">
              <w:rPr>
                <w:rFonts w:ascii="Arial" w:eastAsia="Times New Roman" w:hAnsi="Arial"/>
                <w:bCs/>
                <w:noProof/>
                <w:sz w:val="18"/>
                <w:lang w:eastAsia="en-GB"/>
              </w:rPr>
              <w:t xml:space="preserve"> re-keying.</w:t>
            </w:r>
          </w:p>
          <w:p w14:paraId="5A8E5F8B" w14:textId="77777777" w:rsidR="00F45A0E" w:rsidRPr="00847F93" w:rsidRDefault="00F45A0E" w:rsidP="00531B7F">
            <w:pPr>
              <w:keepNext/>
              <w:keepLines/>
              <w:overflowPunct w:val="0"/>
              <w:autoSpaceDE w:val="0"/>
              <w:autoSpaceDN w:val="0"/>
              <w:adjustRightInd w:val="0"/>
              <w:spacing w:after="0"/>
              <w:textAlignment w:val="baseline"/>
              <w:rPr>
                <w:rFonts w:ascii="Arial" w:eastAsia="Times New Roman" w:hAnsi="Arial"/>
                <w:bCs/>
                <w:noProof/>
                <w:sz w:val="18"/>
                <w:lang w:eastAsia="en-GB"/>
              </w:rPr>
            </w:pPr>
            <w:r w:rsidRPr="00847F93">
              <w:rPr>
                <w:rFonts w:ascii="Arial" w:eastAsia="Times New Roman" w:hAnsi="Arial"/>
                <w:bCs/>
                <w:noProof/>
                <w:sz w:val="18"/>
                <w:lang w:eastAsia="en-GB"/>
              </w:rPr>
              <w:t>False is used for intra-system handover when the new K</w:t>
            </w:r>
            <w:r w:rsidRPr="00847F93">
              <w:rPr>
                <w:rFonts w:ascii="Arial" w:eastAsia="Times New Roman" w:hAnsi="Arial"/>
                <w:bCs/>
                <w:noProof/>
                <w:sz w:val="18"/>
                <w:vertAlign w:val="subscript"/>
                <w:lang w:eastAsia="en-GB"/>
              </w:rPr>
              <w:t>eNB</w:t>
            </w:r>
            <w:r w:rsidRPr="00847F93">
              <w:rPr>
                <w:rFonts w:ascii="Arial" w:eastAsia="Times New Roman" w:hAnsi="Arial"/>
                <w:bCs/>
                <w:noProof/>
                <w:sz w:val="18"/>
                <w:lang w:eastAsia="en-GB"/>
              </w:rPr>
              <w:t xml:space="preserve"> key is obtained from the current K</w:t>
            </w:r>
            <w:r w:rsidRPr="00847F93">
              <w:rPr>
                <w:rFonts w:ascii="Arial" w:eastAsia="Times New Roman" w:hAnsi="Arial"/>
                <w:bCs/>
                <w:noProof/>
                <w:sz w:val="18"/>
                <w:vertAlign w:val="subscript"/>
                <w:lang w:eastAsia="en-GB"/>
              </w:rPr>
              <w:t>eNB</w:t>
            </w:r>
            <w:r w:rsidRPr="00847F93">
              <w:rPr>
                <w:rFonts w:ascii="Arial" w:eastAsia="Times New Roman" w:hAnsi="Arial"/>
                <w:bCs/>
                <w:noProof/>
                <w:sz w:val="18"/>
                <w:lang w:eastAsia="en-GB"/>
              </w:rPr>
              <w:t xml:space="preserve"> key or from the NH as described in TS 33.501 [86]. True is also used in NG based handover procedure with K</w:t>
            </w:r>
            <w:r w:rsidRPr="00847F93">
              <w:rPr>
                <w:rFonts w:ascii="Arial" w:eastAsia="Times New Roman" w:hAnsi="Arial"/>
                <w:bCs/>
                <w:noProof/>
                <w:sz w:val="18"/>
                <w:vertAlign w:val="subscript"/>
                <w:lang w:eastAsia="en-GB"/>
              </w:rPr>
              <w:t>AMF</w:t>
            </w:r>
            <w:r w:rsidRPr="00847F93">
              <w:rPr>
                <w:rFonts w:ascii="Arial" w:eastAsia="Times New Roman" w:hAnsi="Arial"/>
                <w:bCs/>
                <w:noProof/>
                <w:sz w:val="18"/>
                <w:lang w:eastAsia="en-GB"/>
              </w:rPr>
              <w:t xml:space="preserve"> change, when a K</w:t>
            </w:r>
            <w:r w:rsidRPr="00847F93">
              <w:rPr>
                <w:rFonts w:ascii="Arial" w:eastAsia="Times New Roman" w:hAnsi="Arial"/>
                <w:bCs/>
                <w:noProof/>
                <w:sz w:val="18"/>
                <w:vertAlign w:val="subscript"/>
                <w:lang w:eastAsia="en-GB"/>
              </w:rPr>
              <w:t>eNB</w:t>
            </w:r>
            <w:r w:rsidRPr="00847F93">
              <w:rPr>
                <w:rFonts w:ascii="Arial" w:eastAsia="Times New Roman" w:hAnsi="Arial"/>
                <w:bCs/>
                <w:noProof/>
                <w:sz w:val="18"/>
                <w:lang w:eastAsia="en-GB"/>
              </w:rPr>
              <w:t xml:space="preserve"> key is derived from the new K</w:t>
            </w:r>
            <w:r w:rsidRPr="00847F93">
              <w:rPr>
                <w:rFonts w:ascii="Arial" w:eastAsia="Times New Roman" w:hAnsi="Arial"/>
                <w:bCs/>
                <w:noProof/>
                <w:sz w:val="18"/>
                <w:vertAlign w:val="subscript"/>
                <w:lang w:eastAsia="en-GB"/>
              </w:rPr>
              <w:t>AMF</w:t>
            </w:r>
            <w:r w:rsidRPr="00847F93">
              <w:rPr>
                <w:rFonts w:ascii="Arial" w:eastAsia="Times New Roman" w:hAnsi="Arial"/>
                <w:bCs/>
                <w:noProof/>
                <w:sz w:val="18"/>
                <w:lang w:eastAsia="en-GB"/>
              </w:rPr>
              <w:t xml:space="preserve"> key as described in TS 33.501 [86].</w:t>
            </w:r>
          </w:p>
        </w:tc>
      </w:tr>
      <w:tr w:rsidR="00F45A0E" w:rsidRPr="00847F93" w14:paraId="475C2494" w14:textId="77777777" w:rsidTr="00531B7F">
        <w:trPr>
          <w:cantSplit/>
        </w:trPr>
        <w:tc>
          <w:tcPr>
            <w:tcW w:w="9639" w:type="dxa"/>
          </w:tcPr>
          <w:p w14:paraId="0C7E98BF" w14:textId="77777777" w:rsidR="00F45A0E" w:rsidRPr="00847F93" w:rsidRDefault="00F45A0E" w:rsidP="00531B7F">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847F93">
              <w:rPr>
                <w:rFonts w:ascii="Arial" w:eastAsia="Times New Roman" w:hAnsi="Arial"/>
                <w:b/>
                <w:bCs/>
                <w:i/>
                <w:noProof/>
                <w:sz w:val="18"/>
                <w:lang w:eastAsia="en-GB"/>
              </w:rPr>
              <w:t>lwa-Configuration</w:t>
            </w:r>
          </w:p>
          <w:p w14:paraId="6FB68012" w14:textId="77777777" w:rsidR="00F45A0E" w:rsidRPr="00847F93" w:rsidRDefault="00F45A0E" w:rsidP="00531B7F">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847F93">
              <w:rPr>
                <w:rFonts w:ascii="Arial" w:eastAsia="Times New Roman" w:hAnsi="Arial"/>
                <w:bCs/>
                <w:noProof/>
                <w:sz w:val="18"/>
                <w:lang w:eastAsia="en-GB"/>
              </w:rPr>
              <w:t xml:space="preserve">This field is used to provide parameters for LWA configuration. </w:t>
            </w:r>
            <w:r w:rsidRPr="00847F93">
              <w:rPr>
                <w:rFonts w:ascii="Arial" w:eastAsia="Times New Roman" w:hAnsi="Arial"/>
                <w:sz w:val="18"/>
                <w:lang w:eastAsia="ja-JP"/>
              </w:rPr>
              <w:t xml:space="preserve">E-UTRAN does not simultaneously configure LWA </w:t>
            </w:r>
            <w:r w:rsidRPr="00847F93">
              <w:rPr>
                <w:rFonts w:ascii="Arial" w:eastAsia="Times New Roman" w:hAnsi="Arial"/>
                <w:sz w:val="18"/>
                <w:lang w:eastAsia="zh-CN"/>
              </w:rPr>
              <w:t>with</w:t>
            </w:r>
            <w:r w:rsidRPr="00847F93">
              <w:rPr>
                <w:rFonts w:ascii="Arial" w:eastAsia="Times New Roman" w:hAnsi="Arial"/>
                <w:sz w:val="18"/>
                <w:lang w:eastAsia="ja-JP"/>
              </w:rPr>
              <w:t xml:space="preserve"> DC</w:t>
            </w:r>
            <w:r w:rsidRPr="00847F93">
              <w:rPr>
                <w:rFonts w:ascii="Arial" w:eastAsia="Times New Roman" w:hAnsi="Arial"/>
                <w:sz w:val="18"/>
                <w:lang w:eastAsia="zh-CN"/>
              </w:rPr>
              <w:t>, LWIP or RCLWI</w:t>
            </w:r>
            <w:r w:rsidRPr="00847F93">
              <w:rPr>
                <w:rFonts w:ascii="Arial" w:eastAsia="Times New Roman" w:hAnsi="Arial"/>
                <w:sz w:val="18"/>
                <w:lang w:eastAsia="ja-JP"/>
              </w:rPr>
              <w:t xml:space="preserve"> for a UE.</w:t>
            </w:r>
          </w:p>
        </w:tc>
      </w:tr>
      <w:tr w:rsidR="00F45A0E" w:rsidRPr="00847F93" w14:paraId="6A6E46C4" w14:textId="77777777" w:rsidTr="00531B7F">
        <w:trPr>
          <w:cantSplit/>
        </w:trPr>
        <w:tc>
          <w:tcPr>
            <w:tcW w:w="9639" w:type="dxa"/>
          </w:tcPr>
          <w:p w14:paraId="34F42D4A" w14:textId="77777777" w:rsidR="00F45A0E" w:rsidRPr="00847F93" w:rsidRDefault="00F45A0E" w:rsidP="00531B7F">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847F93">
              <w:rPr>
                <w:rFonts w:ascii="Arial" w:eastAsia="Times New Roman" w:hAnsi="Arial"/>
                <w:b/>
                <w:bCs/>
                <w:i/>
                <w:noProof/>
                <w:sz w:val="18"/>
                <w:lang w:eastAsia="en-GB"/>
              </w:rPr>
              <w:t>lwip-Configuration</w:t>
            </w:r>
          </w:p>
          <w:p w14:paraId="167A3C76" w14:textId="77777777" w:rsidR="00F45A0E" w:rsidRPr="00847F93" w:rsidRDefault="00F45A0E" w:rsidP="00531B7F">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847F93">
              <w:rPr>
                <w:rFonts w:ascii="Arial" w:eastAsia="Times New Roman" w:hAnsi="Arial"/>
                <w:bCs/>
                <w:noProof/>
                <w:sz w:val="18"/>
                <w:lang w:eastAsia="en-GB"/>
              </w:rPr>
              <w:t>This field is used to provide parameters for LWIP configuration.</w:t>
            </w:r>
            <w:r w:rsidRPr="00847F93">
              <w:rPr>
                <w:rFonts w:ascii="Arial" w:eastAsia="Times New Roman" w:hAnsi="Arial"/>
                <w:sz w:val="18"/>
                <w:lang w:eastAsia="ja-JP"/>
              </w:rPr>
              <w:t xml:space="preserve"> </w:t>
            </w:r>
            <w:bookmarkStart w:id="294" w:name="OLE_LINK208"/>
            <w:bookmarkStart w:id="295" w:name="OLE_LINK209"/>
            <w:r w:rsidRPr="00847F93">
              <w:rPr>
                <w:rFonts w:ascii="Arial" w:eastAsia="Times New Roman" w:hAnsi="Arial"/>
                <w:sz w:val="18"/>
                <w:lang w:eastAsia="ja-JP"/>
              </w:rPr>
              <w:t>E-UTRAN does not simultaneously configure LW</w:t>
            </w:r>
            <w:r w:rsidRPr="00847F93">
              <w:rPr>
                <w:rFonts w:ascii="Arial" w:eastAsia="Times New Roman" w:hAnsi="Arial"/>
                <w:sz w:val="18"/>
                <w:lang w:eastAsia="zh-CN"/>
              </w:rPr>
              <w:t>IP</w:t>
            </w:r>
            <w:r w:rsidRPr="00847F93">
              <w:rPr>
                <w:rFonts w:ascii="Arial" w:eastAsia="Times New Roman" w:hAnsi="Arial"/>
                <w:sz w:val="18"/>
                <w:lang w:eastAsia="ja-JP"/>
              </w:rPr>
              <w:t xml:space="preserve"> </w:t>
            </w:r>
            <w:r w:rsidRPr="00847F93">
              <w:rPr>
                <w:rFonts w:ascii="Arial" w:eastAsia="Times New Roman" w:hAnsi="Arial"/>
                <w:sz w:val="18"/>
                <w:lang w:eastAsia="zh-CN"/>
              </w:rPr>
              <w:t>with DC,</w:t>
            </w:r>
            <w:r w:rsidRPr="00847F93">
              <w:rPr>
                <w:rFonts w:ascii="Arial" w:eastAsia="Times New Roman" w:hAnsi="Arial"/>
                <w:sz w:val="18"/>
                <w:lang w:eastAsia="ja-JP"/>
              </w:rPr>
              <w:t xml:space="preserve"> </w:t>
            </w:r>
            <w:r w:rsidRPr="00847F93">
              <w:rPr>
                <w:rFonts w:ascii="Arial" w:eastAsia="Times New Roman" w:hAnsi="Arial"/>
                <w:sz w:val="18"/>
                <w:lang w:eastAsia="zh-CN"/>
              </w:rPr>
              <w:t>LWA or RCLWI</w:t>
            </w:r>
            <w:r w:rsidRPr="00847F93">
              <w:rPr>
                <w:rFonts w:ascii="Arial" w:eastAsia="Times New Roman" w:hAnsi="Arial"/>
                <w:sz w:val="18"/>
                <w:lang w:eastAsia="ja-JP"/>
              </w:rPr>
              <w:t xml:space="preserve"> for a UE.</w:t>
            </w:r>
            <w:bookmarkEnd w:id="294"/>
            <w:bookmarkEnd w:id="295"/>
          </w:p>
        </w:tc>
      </w:tr>
      <w:tr w:rsidR="00F45A0E" w:rsidRPr="00847F93" w14:paraId="043F056D" w14:textId="77777777" w:rsidTr="00531B7F">
        <w:trPr>
          <w:cantSplit/>
        </w:trPr>
        <w:tc>
          <w:tcPr>
            <w:tcW w:w="9639" w:type="dxa"/>
          </w:tcPr>
          <w:p w14:paraId="239DCD7B" w14:textId="77777777" w:rsidR="00F45A0E" w:rsidRPr="00847F93" w:rsidRDefault="00F45A0E" w:rsidP="00531B7F">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847F93">
              <w:rPr>
                <w:rFonts w:ascii="Arial" w:eastAsia="Times New Roman" w:hAnsi="Arial"/>
                <w:b/>
                <w:bCs/>
                <w:i/>
                <w:noProof/>
                <w:sz w:val="18"/>
                <w:lang w:eastAsia="en-GB"/>
              </w:rPr>
              <w:t>measConfig</w:t>
            </w:r>
          </w:p>
          <w:p w14:paraId="77E0C052" w14:textId="77777777" w:rsidR="00F45A0E" w:rsidRPr="00847F93" w:rsidRDefault="00F45A0E" w:rsidP="00531B7F">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847F93">
              <w:rPr>
                <w:rFonts w:ascii="Arial" w:eastAsia="Times New Roman" w:hAnsi="Arial"/>
                <w:bCs/>
                <w:noProof/>
                <w:sz w:val="18"/>
                <w:lang w:eastAsia="en-GB"/>
              </w:rPr>
              <w:t>Measurements that E-UTRAN may configure when the UE is not configured with NE-DC</w:t>
            </w:r>
            <w:r w:rsidRPr="00847F93">
              <w:rPr>
                <w:rFonts w:ascii="Arial" w:eastAsia="Times New Roman" w:hAnsi="Arial"/>
                <w:sz w:val="18"/>
                <w:lang w:eastAsia="ja-JP"/>
              </w:rPr>
              <w:t>.</w:t>
            </w:r>
          </w:p>
        </w:tc>
      </w:tr>
      <w:tr w:rsidR="00F45A0E" w:rsidRPr="00847F93" w14:paraId="62EE94F9" w14:textId="77777777" w:rsidTr="00531B7F">
        <w:trPr>
          <w:cantSplit/>
        </w:trPr>
        <w:tc>
          <w:tcPr>
            <w:tcW w:w="9639" w:type="dxa"/>
          </w:tcPr>
          <w:p w14:paraId="00BFCEFD" w14:textId="77777777" w:rsidR="00F45A0E" w:rsidRPr="00847F93" w:rsidRDefault="00F45A0E" w:rsidP="00531B7F">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847F93">
              <w:rPr>
                <w:rFonts w:ascii="Arial" w:eastAsia="Times New Roman" w:hAnsi="Arial"/>
                <w:b/>
                <w:bCs/>
                <w:i/>
                <w:noProof/>
                <w:sz w:val="18"/>
                <w:lang w:eastAsia="en-GB"/>
              </w:rPr>
              <w:t>measConfigSN</w:t>
            </w:r>
          </w:p>
          <w:p w14:paraId="59746FB7" w14:textId="77777777" w:rsidR="00F45A0E" w:rsidRPr="00847F93" w:rsidRDefault="00F45A0E" w:rsidP="00531B7F">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847F93">
              <w:rPr>
                <w:rFonts w:ascii="Arial" w:eastAsia="Times New Roman" w:hAnsi="Arial"/>
                <w:bCs/>
                <w:noProof/>
                <w:sz w:val="18"/>
                <w:lang w:eastAsia="en-GB"/>
              </w:rPr>
              <w:t>Measurements that E-UTRAN may configure when the UE is configured with NE-DC and for which reports are carried within an NR RRC message</w:t>
            </w:r>
            <w:r w:rsidRPr="00847F93">
              <w:rPr>
                <w:rFonts w:ascii="Arial" w:eastAsia="Times New Roman" w:hAnsi="Arial"/>
                <w:sz w:val="18"/>
                <w:lang w:eastAsia="ja-JP"/>
              </w:rPr>
              <w:t>.</w:t>
            </w:r>
          </w:p>
        </w:tc>
      </w:tr>
      <w:tr w:rsidR="00F45A0E" w:rsidRPr="00847F93" w14:paraId="0BFF67B7" w14:textId="77777777" w:rsidTr="00531B7F">
        <w:trPr>
          <w:cantSplit/>
        </w:trPr>
        <w:tc>
          <w:tcPr>
            <w:tcW w:w="9639" w:type="dxa"/>
          </w:tcPr>
          <w:p w14:paraId="75D6036C" w14:textId="77777777" w:rsidR="00F45A0E" w:rsidRPr="00847F93" w:rsidRDefault="00F45A0E" w:rsidP="00531B7F">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847F93">
              <w:rPr>
                <w:rFonts w:ascii="Arial" w:eastAsia="Times New Roman" w:hAnsi="Arial"/>
                <w:b/>
                <w:bCs/>
                <w:i/>
                <w:noProof/>
                <w:sz w:val="18"/>
                <w:lang w:eastAsia="en-GB"/>
              </w:rPr>
              <w:t>nas-Container</w:t>
            </w:r>
          </w:p>
          <w:p w14:paraId="2E4E46D0" w14:textId="77777777" w:rsidR="00F45A0E" w:rsidRPr="00847F93" w:rsidRDefault="00F45A0E" w:rsidP="00531B7F">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847F93">
              <w:rPr>
                <w:rFonts w:ascii="Arial" w:eastAsia="Times New Roman" w:hAnsi="Arial"/>
                <w:bCs/>
                <w:noProof/>
                <w:sz w:val="18"/>
                <w:lang w:eastAsia="en-GB"/>
              </w:rPr>
              <w:t xml:space="preserve">This field is used to </w:t>
            </w:r>
            <w:r w:rsidRPr="00847F93">
              <w:rPr>
                <w:rFonts w:ascii="Arial" w:eastAsia="Times New Roman" w:hAnsi="Arial"/>
                <w:sz w:val="18"/>
                <w:lang w:eastAsia="en-GB"/>
              </w:rPr>
              <w:t>transfer</w:t>
            </w:r>
            <w:r w:rsidRPr="00847F93">
              <w:rPr>
                <w:rFonts w:ascii="Arial" w:eastAsia="Times New Roman" w:hAnsi="Arial"/>
                <w:iCs/>
                <w:sz w:val="18"/>
                <w:lang w:eastAsia="en-GB"/>
              </w:rPr>
              <w:t xml:space="preserve"> UE specific NAS layer information between the network and the UE. The RRC layer is transparent for this field, although, if included, it affects activation of AS- security</w:t>
            </w:r>
            <w:r w:rsidRPr="00847F93">
              <w:rPr>
                <w:rFonts w:ascii="Arial" w:eastAsia="Times New Roman" w:hAnsi="Arial"/>
                <w:bCs/>
                <w:noProof/>
                <w:sz w:val="18"/>
                <w:lang w:eastAsia="en-GB"/>
              </w:rPr>
              <w:t xml:space="preserve"> after handover within E-UTRA/5GC. The content is defined in TS 24.501 [95]. In case of NG based handover, the content of nas-Container is. the Intra N1 mode NAS transparent container IE. In case of inter-system handover to from 5GS to EPS, the content of NAS-Container is. the S1 mode to N1 mode NAS transparent container IE.</w:t>
            </w:r>
          </w:p>
        </w:tc>
      </w:tr>
      <w:tr w:rsidR="00F45A0E" w:rsidRPr="00847F93" w14:paraId="13B714FC" w14:textId="77777777" w:rsidTr="00531B7F">
        <w:trPr>
          <w:cantSplit/>
        </w:trPr>
        <w:tc>
          <w:tcPr>
            <w:tcW w:w="9639" w:type="dxa"/>
          </w:tcPr>
          <w:p w14:paraId="603A9C43" w14:textId="77777777" w:rsidR="00F45A0E" w:rsidRPr="00847F93" w:rsidRDefault="00F45A0E" w:rsidP="00531B7F">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847F93">
              <w:rPr>
                <w:rFonts w:ascii="Arial" w:eastAsia="Times New Roman" w:hAnsi="Arial"/>
                <w:b/>
                <w:bCs/>
                <w:i/>
                <w:noProof/>
                <w:sz w:val="18"/>
                <w:lang w:eastAsia="en-GB"/>
              </w:rPr>
              <w:t>nas-securityParamToEUTRA</w:t>
            </w:r>
          </w:p>
          <w:p w14:paraId="4389ACCD" w14:textId="77777777" w:rsidR="00F45A0E" w:rsidRPr="00847F93" w:rsidRDefault="00F45A0E" w:rsidP="00531B7F">
            <w:pPr>
              <w:keepNext/>
              <w:keepLines/>
              <w:overflowPunct w:val="0"/>
              <w:autoSpaceDE w:val="0"/>
              <w:autoSpaceDN w:val="0"/>
              <w:adjustRightInd w:val="0"/>
              <w:spacing w:after="0"/>
              <w:textAlignment w:val="baseline"/>
              <w:rPr>
                <w:rFonts w:ascii="Arial" w:eastAsia="Times New Roman" w:hAnsi="Arial"/>
                <w:bCs/>
                <w:noProof/>
                <w:sz w:val="18"/>
                <w:lang w:eastAsia="en-GB"/>
              </w:rPr>
            </w:pPr>
            <w:r w:rsidRPr="00847F93">
              <w:rPr>
                <w:rFonts w:ascii="Arial" w:eastAsia="Times New Roman" w:hAnsi="Arial"/>
                <w:bCs/>
                <w:noProof/>
                <w:sz w:val="18"/>
                <w:lang w:eastAsia="en-GB"/>
              </w:rPr>
              <w:t xml:space="preserve">This field is used to </w:t>
            </w:r>
            <w:r w:rsidRPr="00847F93">
              <w:rPr>
                <w:rFonts w:ascii="Arial" w:eastAsia="Times New Roman" w:hAnsi="Arial"/>
                <w:sz w:val="18"/>
                <w:lang w:eastAsia="en-GB"/>
              </w:rPr>
              <w:t>transfer</w:t>
            </w:r>
            <w:r w:rsidRPr="00847F93">
              <w:rPr>
                <w:rFonts w:ascii="Arial" w:eastAsia="Times New Roman" w:hAnsi="Arial"/>
                <w:iCs/>
                <w:sz w:val="18"/>
                <w:lang w:eastAsia="en-GB"/>
              </w:rPr>
              <w:t xml:space="preserve"> UE specific NAS layer information between the network and the UE. The RRC layer is transparent for this field, although, if included, it affects activation of AS- security</w:t>
            </w:r>
            <w:r w:rsidRPr="00847F93">
              <w:rPr>
                <w:rFonts w:ascii="Arial" w:eastAsia="Times New Roman" w:hAnsi="Arial"/>
                <w:bCs/>
                <w:noProof/>
                <w:sz w:val="18"/>
                <w:lang w:eastAsia="en-GB"/>
              </w:rPr>
              <w:t xml:space="preserve"> after inter-RAT handover to E-UTRA/EPC or inter-system handover to E-UTRA/EPC. The content is defined in TS 24.301 [35]. This field is not used for handover from 5GC.</w:t>
            </w:r>
          </w:p>
        </w:tc>
      </w:tr>
      <w:tr w:rsidR="00F45A0E" w:rsidRPr="00847F93" w14:paraId="6D66E55B" w14:textId="77777777" w:rsidTr="00531B7F">
        <w:trPr>
          <w:cantSplit/>
          <w:tblHeader/>
        </w:trPr>
        <w:tc>
          <w:tcPr>
            <w:tcW w:w="9639" w:type="dxa"/>
          </w:tcPr>
          <w:p w14:paraId="71ACB939" w14:textId="77777777" w:rsidR="00F45A0E" w:rsidRPr="00847F93" w:rsidRDefault="00F45A0E" w:rsidP="00531B7F">
            <w:pPr>
              <w:keepNext/>
              <w:keepLines/>
              <w:overflowPunct w:val="0"/>
              <w:autoSpaceDE w:val="0"/>
              <w:autoSpaceDN w:val="0"/>
              <w:adjustRightInd w:val="0"/>
              <w:spacing w:after="0"/>
              <w:textAlignment w:val="baseline"/>
              <w:rPr>
                <w:rFonts w:ascii="Arial" w:eastAsia="Times New Roman" w:hAnsi="Arial"/>
                <w:b/>
                <w:bCs/>
                <w:i/>
                <w:noProof/>
                <w:sz w:val="18"/>
                <w:lang w:eastAsia="zh-CN"/>
              </w:rPr>
            </w:pPr>
            <w:r w:rsidRPr="00847F93">
              <w:rPr>
                <w:rFonts w:ascii="Arial" w:eastAsia="Times New Roman" w:hAnsi="Arial"/>
                <w:b/>
                <w:bCs/>
                <w:i/>
                <w:noProof/>
                <w:sz w:val="18"/>
                <w:lang w:eastAsia="en-GB"/>
              </w:rPr>
              <w:t>networkControlledSyncTx</w:t>
            </w:r>
          </w:p>
          <w:p w14:paraId="0A4AA9F5" w14:textId="77777777" w:rsidR="00F45A0E" w:rsidRPr="00847F93" w:rsidRDefault="00F45A0E" w:rsidP="00531B7F">
            <w:pPr>
              <w:keepNext/>
              <w:keepLines/>
              <w:overflowPunct w:val="0"/>
              <w:autoSpaceDE w:val="0"/>
              <w:autoSpaceDN w:val="0"/>
              <w:adjustRightInd w:val="0"/>
              <w:spacing w:after="0"/>
              <w:textAlignment w:val="baseline"/>
              <w:rPr>
                <w:rFonts w:ascii="Arial" w:eastAsia="Times New Roman" w:hAnsi="Arial"/>
                <w:i/>
                <w:noProof/>
                <w:sz w:val="18"/>
                <w:lang w:eastAsia="en-GB"/>
              </w:rPr>
            </w:pPr>
            <w:r w:rsidRPr="00847F93">
              <w:rPr>
                <w:rFonts w:ascii="Arial" w:eastAsia="Times New Roman" w:hAnsi="Arial"/>
                <w:bCs/>
                <w:noProof/>
                <w:sz w:val="18"/>
                <w:lang w:eastAsia="zh-CN"/>
              </w:rPr>
              <w:t>This</w:t>
            </w:r>
            <w:r w:rsidRPr="00847F93">
              <w:rPr>
                <w:rFonts w:ascii="Arial" w:eastAsia="Times New Roman" w:hAnsi="Arial"/>
                <w:bCs/>
                <w:noProof/>
                <w:sz w:val="18"/>
                <w:lang w:eastAsia="en-GB"/>
              </w:rPr>
              <w:t xml:space="preserve"> field indicates whether the UE shall transmit synchronisation information (i.e. become synchronisation source). Value </w:t>
            </w:r>
            <w:r w:rsidRPr="00847F93">
              <w:rPr>
                <w:rFonts w:ascii="Arial" w:eastAsia="Times New Roman" w:hAnsi="Arial"/>
                <w:bCs/>
                <w:i/>
                <w:noProof/>
                <w:sz w:val="18"/>
                <w:lang w:eastAsia="en-GB"/>
              </w:rPr>
              <w:t>On</w:t>
            </w:r>
            <w:r w:rsidRPr="00847F93">
              <w:rPr>
                <w:rFonts w:ascii="Arial" w:eastAsia="Times New Roman" w:hAnsi="Arial"/>
                <w:bCs/>
                <w:noProof/>
                <w:sz w:val="18"/>
                <w:lang w:eastAsia="en-GB"/>
              </w:rPr>
              <w:t xml:space="preserve"> indicates the UE to transmit synchronisation information while value </w:t>
            </w:r>
            <w:r w:rsidRPr="00847F93">
              <w:rPr>
                <w:rFonts w:ascii="Arial" w:eastAsia="Times New Roman" w:hAnsi="Arial"/>
                <w:bCs/>
                <w:i/>
                <w:noProof/>
                <w:sz w:val="18"/>
                <w:lang w:eastAsia="en-GB"/>
              </w:rPr>
              <w:t>Off</w:t>
            </w:r>
            <w:r w:rsidRPr="00847F93">
              <w:rPr>
                <w:rFonts w:ascii="Arial" w:eastAsia="Times New Roman" w:hAnsi="Arial"/>
                <w:bCs/>
                <w:noProof/>
                <w:sz w:val="18"/>
                <w:lang w:eastAsia="en-GB"/>
              </w:rPr>
              <w:t xml:space="preserve"> indicates the UE to not transmit such information.</w:t>
            </w:r>
          </w:p>
        </w:tc>
      </w:tr>
      <w:tr w:rsidR="00F45A0E" w:rsidRPr="00847F93" w14:paraId="54B99BF3" w14:textId="77777777" w:rsidTr="00531B7F">
        <w:trPr>
          <w:cantSplit/>
        </w:trPr>
        <w:tc>
          <w:tcPr>
            <w:tcW w:w="9639" w:type="dxa"/>
          </w:tcPr>
          <w:p w14:paraId="1F79CD98" w14:textId="77777777" w:rsidR="00F45A0E" w:rsidRPr="00847F93" w:rsidRDefault="00F45A0E" w:rsidP="00531B7F">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847F93">
              <w:rPr>
                <w:rFonts w:ascii="Arial" w:eastAsia="Times New Roman" w:hAnsi="Arial"/>
                <w:b/>
                <w:bCs/>
                <w:i/>
                <w:noProof/>
                <w:sz w:val="18"/>
                <w:lang w:eastAsia="en-GB"/>
              </w:rPr>
              <w:t>nextHopChainingCount</w:t>
            </w:r>
          </w:p>
          <w:p w14:paraId="1ED10BAD" w14:textId="77777777" w:rsidR="00F45A0E" w:rsidRPr="00847F93" w:rsidRDefault="00F45A0E" w:rsidP="00531B7F">
            <w:pPr>
              <w:keepNext/>
              <w:keepLines/>
              <w:overflowPunct w:val="0"/>
              <w:autoSpaceDE w:val="0"/>
              <w:autoSpaceDN w:val="0"/>
              <w:adjustRightInd w:val="0"/>
              <w:spacing w:after="0"/>
              <w:textAlignment w:val="baseline"/>
              <w:rPr>
                <w:rFonts w:ascii="Arial" w:eastAsia="Times New Roman" w:hAnsi="Arial"/>
                <w:bCs/>
                <w:noProof/>
                <w:sz w:val="18"/>
                <w:lang w:eastAsia="en-GB"/>
              </w:rPr>
            </w:pPr>
            <w:r w:rsidRPr="00847F93">
              <w:rPr>
                <w:rFonts w:ascii="Arial" w:eastAsia="Times New Roman" w:hAnsi="Arial"/>
                <w:bCs/>
                <w:noProof/>
                <w:sz w:val="18"/>
                <w:lang w:eastAsia="en-GB"/>
              </w:rPr>
              <w:t>Parameter NCC: See TS 33.401 [32] if UE is connected to EPC, else see 33.501 [86] if UE is connected to 5GC.</w:t>
            </w:r>
          </w:p>
        </w:tc>
      </w:tr>
      <w:tr w:rsidR="00F45A0E" w:rsidRPr="00847F93" w14:paraId="23451719" w14:textId="77777777" w:rsidTr="00531B7F">
        <w:trPr>
          <w:cantSplit/>
        </w:trPr>
        <w:tc>
          <w:tcPr>
            <w:tcW w:w="9639" w:type="dxa"/>
          </w:tcPr>
          <w:p w14:paraId="6FA0AAA4" w14:textId="77777777" w:rsidR="00F45A0E" w:rsidRPr="00847F93" w:rsidRDefault="00F45A0E" w:rsidP="00531B7F">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847F93">
              <w:rPr>
                <w:rFonts w:ascii="Arial" w:eastAsia="Times New Roman" w:hAnsi="Arial"/>
                <w:b/>
                <w:bCs/>
                <w:i/>
                <w:noProof/>
                <w:sz w:val="18"/>
                <w:lang w:eastAsia="en-GB"/>
              </w:rPr>
              <w:lastRenderedPageBreak/>
              <w:t>nr-Config</w:t>
            </w:r>
          </w:p>
          <w:p w14:paraId="01BF4EF7" w14:textId="77777777" w:rsidR="00F45A0E" w:rsidRPr="00847F93" w:rsidRDefault="00F45A0E" w:rsidP="00531B7F">
            <w:pPr>
              <w:keepNext/>
              <w:keepLines/>
              <w:overflowPunct w:val="0"/>
              <w:autoSpaceDE w:val="0"/>
              <w:autoSpaceDN w:val="0"/>
              <w:adjustRightInd w:val="0"/>
              <w:spacing w:after="0"/>
              <w:textAlignment w:val="baseline"/>
              <w:rPr>
                <w:rFonts w:ascii="Arial" w:eastAsia="Times New Roman" w:hAnsi="Arial"/>
                <w:bCs/>
                <w:noProof/>
                <w:sz w:val="18"/>
                <w:lang w:eastAsia="en-GB"/>
              </w:rPr>
            </w:pPr>
            <w:r w:rsidRPr="00847F93">
              <w:rPr>
                <w:rFonts w:ascii="Arial" w:eastAsia="Times New Roman" w:hAnsi="Arial"/>
                <w:bCs/>
                <w:noProof/>
                <w:sz w:val="18"/>
                <w:lang w:eastAsia="en-GB"/>
              </w:rPr>
              <w:t xml:space="preserve">Includes the NR related configurations. This field is used to configure (NG)EN-DC configuration, possibly in conjunction with fields </w:t>
            </w:r>
            <w:r w:rsidRPr="00847F93">
              <w:rPr>
                <w:rFonts w:ascii="Arial" w:eastAsia="Times New Roman" w:hAnsi="Arial"/>
                <w:bCs/>
                <w:i/>
                <w:noProof/>
                <w:sz w:val="18"/>
                <w:lang w:eastAsia="en-GB"/>
              </w:rPr>
              <w:t>sk-Counter</w:t>
            </w:r>
            <w:r w:rsidRPr="00847F93">
              <w:rPr>
                <w:rFonts w:ascii="Arial" w:eastAsia="Times New Roman" w:hAnsi="Arial"/>
                <w:bCs/>
                <w:noProof/>
                <w:sz w:val="18"/>
                <w:lang w:eastAsia="en-GB"/>
              </w:rPr>
              <w:t xml:space="preserve"> and </w:t>
            </w:r>
            <w:r w:rsidRPr="00847F93">
              <w:rPr>
                <w:rFonts w:ascii="Arial" w:eastAsia="Times New Roman" w:hAnsi="Arial"/>
                <w:bCs/>
                <w:i/>
                <w:noProof/>
                <w:sz w:val="18"/>
                <w:lang w:eastAsia="en-GB"/>
              </w:rPr>
              <w:t>nr-RadioBearerConfig1/ 2</w:t>
            </w:r>
            <w:r w:rsidRPr="00847F93">
              <w:rPr>
                <w:rFonts w:ascii="Arial" w:eastAsia="Times New Roman" w:hAnsi="Arial"/>
                <w:bCs/>
                <w:noProof/>
                <w:sz w:val="18"/>
                <w:lang w:eastAsia="en-GB"/>
              </w:rPr>
              <w:t>. NOTE 1.</w:t>
            </w:r>
          </w:p>
        </w:tc>
      </w:tr>
      <w:tr w:rsidR="00F45A0E" w:rsidRPr="00847F93" w14:paraId="0E52B8B3" w14:textId="77777777" w:rsidTr="00531B7F">
        <w:trPr>
          <w:cantSplit/>
        </w:trPr>
        <w:tc>
          <w:tcPr>
            <w:tcW w:w="9639" w:type="dxa"/>
          </w:tcPr>
          <w:p w14:paraId="2C93EADC" w14:textId="77777777" w:rsidR="00F45A0E" w:rsidRPr="00847F93" w:rsidRDefault="00F45A0E" w:rsidP="00531B7F">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847F93">
              <w:rPr>
                <w:rFonts w:ascii="Arial" w:eastAsia="Times New Roman" w:hAnsi="Arial"/>
                <w:b/>
                <w:bCs/>
                <w:i/>
                <w:noProof/>
                <w:sz w:val="18"/>
                <w:lang w:eastAsia="en-GB"/>
              </w:rPr>
              <w:t>nr-RadioBearerConfig1, nr-RadioBearerConfig2</w:t>
            </w:r>
          </w:p>
          <w:p w14:paraId="41A5BD0F" w14:textId="77777777" w:rsidR="00F45A0E" w:rsidRPr="00847F93" w:rsidRDefault="00F45A0E" w:rsidP="00531B7F">
            <w:pPr>
              <w:keepNext/>
              <w:keepLines/>
              <w:overflowPunct w:val="0"/>
              <w:autoSpaceDE w:val="0"/>
              <w:autoSpaceDN w:val="0"/>
              <w:adjustRightInd w:val="0"/>
              <w:spacing w:after="0"/>
              <w:textAlignment w:val="baseline"/>
              <w:rPr>
                <w:rFonts w:ascii="Arial" w:eastAsia="Times New Roman" w:hAnsi="Arial"/>
                <w:bCs/>
                <w:noProof/>
                <w:sz w:val="18"/>
                <w:lang w:eastAsia="en-GB"/>
              </w:rPr>
            </w:pPr>
            <w:r w:rsidRPr="00847F93">
              <w:rPr>
                <w:rFonts w:ascii="Arial" w:eastAsia="Times New Roman" w:hAnsi="Arial"/>
                <w:bCs/>
                <w:noProof/>
                <w:sz w:val="18"/>
                <w:lang w:eastAsia="en-GB"/>
              </w:rPr>
              <w:t xml:space="preserve">Includes the NR </w:t>
            </w:r>
            <w:r w:rsidRPr="00847F93">
              <w:rPr>
                <w:rFonts w:ascii="Arial" w:eastAsia="Times New Roman" w:hAnsi="Arial"/>
                <w:bCs/>
                <w:i/>
                <w:noProof/>
                <w:sz w:val="18"/>
                <w:lang w:eastAsia="en-GB"/>
              </w:rPr>
              <w:t>RadioBearerConfig</w:t>
            </w:r>
            <w:r w:rsidRPr="00847F93">
              <w:rPr>
                <w:rFonts w:ascii="Arial" w:eastAsia="Times New Roman" w:hAnsi="Arial"/>
                <w:bCs/>
                <w:noProof/>
                <w:sz w:val="18"/>
                <w:lang w:eastAsia="en-GB"/>
              </w:rPr>
              <w:t xml:space="preserve"> IE as specified in TS 38.331 [82]. The field includes the configuration of RBs configured with NR PDCP.</w:t>
            </w:r>
          </w:p>
        </w:tc>
      </w:tr>
      <w:tr w:rsidR="00F45A0E" w:rsidRPr="00847F93" w14:paraId="3A6ABD18" w14:textId="77777777" w:rsidTr="00531B7F">
        <w:trPr>
          <w:cantSplit/>
        </w:trPr>
        <w:tc>
          <w:tcPr>
            <w:tcW w:w="9639" w:type="dxa"/>
          </w:tcPr>
          <w:p w14:paraId="1684731C" w14:textId="77777777" w:rsidR="00F45A0E" w:rsidRPr="00847F93" w:rsidRDefault="00F45A0E" w:rsidP="00531B7F">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847F93">
              <w:rPr>
                <w:rFonts w:ascii="Arial" w:eastAsia="Times New Roman" w:hAnsi="Arial"/>
                <w:b/>
                <w:bCs/>
                <w:i/>
                <w:noProof/>
                <w:sz w:val="18"/>
                <w:lang w:eastAsia="en-GB"/>
              </w:rPr>
              <w:t>nr-SecondaryCellGroupConfig</w:t>
            </w:r>
          </w:p>
          <w:p w14:paraId="7240C8F8" w14:textId="77777777" w:rsidR="00F45A0E" w:rsidRPr="00847F93" w:rsidRDefault="00F45A0E" w:rsidP="00531B7F">
            <w:pPr>
              <w:keepNext/>
              <w:keepLines/>
              <w:overflowPunct w:val="0"/>
              <w:autoSpaceDE w:val="0"/>
              <w:autoSpaceDN w:val="0"/>
              <w:adjustRightInd w:val="0"/>
              <w:spacing w:after="0"/>
              <w:textAlignment w:val="baseline"/>
              <w:rPr>
                <w:rFonts w:ascii="Arial" w:eastAsia="Times New Roman" w:hAnsi="Arial"/>
                <w:bCs/>
                <w:noProof/>
                <w:sz w:val="18"/>
                <w:lang w:eastAsia="en-GB"/>
              </w:rPr>
            </w:pPr>
            <w:r w:rsidRPr="00847F93">
              <w:rPr>
                <w:rFonts w:ascii="Arial" w:eastAsia="Times New Roman" w:hAnsi="Arial"/>
                <w:bCs/>
                <w:noProof/>
                <w:sz w:val="18"/>
                <w:lang w:eastAsia="en-GB"/>
              </w:rPr>
              <w:t xml:space="preserve">Includes the NR </w:t>
            </w:r>
            <w:r w:rsidRPr="00847F93">
              <w:rPr>
                <w:rFonts w:ascii="Arial" w:eastAsia="Times New Roman" w:hAnsi="Arial"/>
                <w:bCs/>
                <w:i/>
                <w:noProof/>
                <w:sz w:val="18"/>
                <w:lang w:eastAsia="en-GB"/>
              </w:rPr>
              <w:t>RRCReconfiguration</w:t>
            </w:r>
            <w:r w:rsidRPr="00847F93">
              <w:rPr>
                <w:rFonts w:ascii="Arial" w:eastAsia="Times New Roman" w:hAnsi="Arial"/>
                <w:bCs/>
                <w:noProof/>
                <w:sz w:val="18"/>
                <w:lang w:eastAsia="en-GB"/>
              </w:rPr>
              <w:t xml:space="preserve"> message as specified in TS 38.331 [82].</w:t>
            </w:r>
            <w:r w:rsidRPr="00847F93">
              <w:rPr>
                <w:rFonts w:ascii="Arial" w:eastAsia="Times New Roman" w:hAnsi="Arial"/>
                <w:sz w:val="18"/>
                <w:lang w:eastAsia="zh-CN"/>
              </w:rPr>
              <w:t xml:space="preserve"> In this version of the specification, the NR RRC message only includes </w:t>
            </w:r>
            <w:proofErr w:type="gramStart"/>
            <w:r w:rsidRPr="00847F93">
              <w:rPr>
                <w:rFonts w:ascii="Arial" w:eastAsia="Times New Roman" w:hAnsi="Arial"/>
                <w:sz w:val="18"/>
                <w:lang w:eastAsia="zh-CN"/>
              </w:rPr>
              <w:t>fields</w:t>
            </w:r>
            <w:proofErr w:type="gramEnd"/>
            <w:r w:rsidRPr="00847F93">
              <w:rPr>
                <w:rFonts w:ascii="Arial" w:eastAsia="Times New Roman" w:hAnsi="Arial"/>
                <w:sz w:val="18"/>
                <w:lang w:eastAsia="zh-CN"/>
              </w:rPr>
              <w:t xml:space="preserve"> </w:t>
            </w:r>
            <w:r w:rsidRPr="00847F93">
              <w:rPr>
                <w:rFonts w:ascii="Arial" w:eastAsia="Times New Roman" w:hAnsi="Arial"/>
                <w:i/>
                <w:sz w:val="18"/>
                <w:lang w:eastAsia="zh-CN"/>
              </w:rPr>
              <w:t>iab-F1AP-TransferOverSRB-r16</w:t>
            </w:r>
            <w:r w:rsidRPr="00847F93">
              <w:rPr>
                <w:rFonts w:ascii="Arial" w:eastAsia="Times New Roman" w:hAnsi="Arial"/>
                <w:iCs/>
                <w:sz w:val="18"/>
                <w:lang w:eastAsia="zh-CN"/>
              </w:rPr>
              <w:t xml:space="preserve">, </w:t>
            </w:r>
            <w:proofErr w:type="spellStart"/>
            <w:r w:rsidRPr="00847F93">
              <w:rPr>
                <w:rFonts w:ascii="Arial" w:eastAsia="Times New Roman" w:hAnsi="Arial"/>
                <w:i/>
                <w:sz w:val="18"/>
                <w:lang w:eastAsia="zh-CN"/>
              </w:rPr>
              <w:t>secondaryCellGroup</w:t>
            </w:r>
            <w:proofErr w:type="spellEnd"/>
            <w:r w:rsidRPr="00847F93">
              <w:rPr>
                <w:rFonts w:ascii="Arial" w:eastAsia="Times New Roman" w:hAnsi="Arial"/>
                <w:i/>
                <w:sz w:val="18"/>
                <w:lang w:eastAsia="zh-CN"/>
              </w:rPr>
              <w:t xml:space="preserve">, </w:t>
            </w:r>
            <w:proofErr w:type="spellStart"/>
            <w:r w:rsidRPr="00847F93">
              <w:rPr>
                <w:rFonts w:ascii="Arial" w:eastAsia="Times New Roman" w:hAnsi="Arial"/>
                <w:i/>
                <w:sz w:val="18"/>
                <w:lang w:eastAsia="zh-CN"/>
              </w:rPr>
              <w:t>conditionalReconfiguration</w:t>
            </w:r>
            <w:proofErr w:type="spellEnd"/>
            <w:r w:rsidRPr="00847F93">
              <w:rPr>
                <w:rFonts w:ascii="Arial" w:eastAsia="Times New Roman" w:hAnsi="Arial"/>
                <w:sz w:val="18"/>
                <w:lang w:eastAsia="zh-CN"/>
              </w:rPr>
              <w:t xml:space="preserve"> and/ or </w:t>
            </w:r>
            <w:proofErr w:type="spellStart"/>
            <w:r w:rsidRPr="00847F93">
              <w:rPr>
                <w:rFonts w:ascii="Arial" w:eastAsia="Times New Roman" w:hAnsi="Arial"/>
                <w:i/>
                <w:sz w:val="18"/>
                <w:lang w:eastAsia="zh-CN"/>
              </w:rPr>
              <w:t>measConfig</w:t>
            </w:r>
            <w:proofErr w:type="spellEnd"/>
            <w:r w:rsidRPr="00847F93">
              <w:rPr>
                <w:rFonts w:ascii="Arial" w:eastAsia="Times New Roman" w:hAnsi="Arial"/>
                <w:bCs/>
                <w:noProof/>
                <w:kern w:val="2"/>
                <w:sz w:val="18"/>
                <w:lang w:eastAsia="zh-CN"/>
              </w:rPr>
              <w:t xml:space="preserve">. If </w:t>
            </w:r>
            <w:r w:rsidRPr="00847F93">
              <w:rPr>
                <w:rFonts w:ascii="Arial" w:eastAsia="Times New Roman" w:hAnsi="Arial"/>
                <w:bCs/>
                <w:i/>
                <w:noProof/>
                <w:sz w:val="18"/>
                <w:lang w:eastAsia="en-GB"/>
              </w:rPr>
              <w:t>nr-SecondaryCellGroupConfig</w:t>
            </w:r>
            <w:r w:rsidRPr="00847F93">
              <w:rPr>
                <w:rFonts w:ascii="Arial" w:eastAsia="Times New Roman" w:hAnsi="Arial"/>
                <w:bCs/>
                <w:noProof/>
                <w:kern w:val="2"/>
                <w:sz w:val="18"/>
                <w:lang w:eastAsia="zh-CN"/>
              </w:rPr>
              <w:t xml:space="preserve"> is configured, the network always includes this field upon MN handover to initiate an </w:t>
            </w:r>
            <w:r w:rsidRPr="00847F93">
              <w:rPr>
                <w:rFonts w:ascii="Arial" w:eastAsia="Times New Roman" w:hAnsi="Arial"/>
                <w:iCs/>
                <w:sz w:val="18"/>
                <w:lang w:eastAsia="ja-JP"/>
              </w:rPr>
              <w:t>NR SCG reconfiguration with sync and key change</w:t>
            </w:r>
            <w:r w:rsidRPr="00847F93">
              <w:rPr>
                <w:rFonts w:ascii="Arial" w:eastAsia="Times New Roman" w:hAnsi="Arial"/>
                <w:bCs/>
                <w:noProof/>
                <w:kern w:val="2"/>
                <w:sz w:val="18"/>
                <w:lang w:eastAsia="zh-CN"/>
              </w:rPr>
              <w:t>.</w:t>
            </w:r>
          </w:p>
        </w:tc>
      </w:tr>
      <w:tr w:rsidR="00F45A0E" w:rsidRPr="00847F93" w14:paraId="2DD60DB4" w14:textId="77777777" w:rsidTr="00531B7F">
        <w:trPr>
          <w:cantSplit/>
        </w:trPr>
        <w:tc>
          <w:tcPr>
            <w:tcW w:w="9639" w:type="dxa"/>
          </w:tcPr>
          <w:p w14:paraId="2BE503E2" w14:textId="77777777" w:rsidR="00F45A0E" w:rsidRPr="00847F93" w:rsidRDefault="00F45A0E" w:rsidP="00531B7F">
            <w:pPr>
              <w:keepNext/>
              <w:keepLines/>
              <w:overflowPunct w:val="0"/>
              <w:autoSpaceDE w:val="0"/>
              <w:autoSpaceDN w:val="0"/>
              <w:adjustRightInd w:val="0"/>
              <w:spacing w:after="0"/>
              <w:textAlignment w:val="baseline"/>
              <w:rPr>
                <w:rFonts w:ascii="Arial" w:eastAsia="Times New Roman" w:hAnsi="Arial"/>
                <w:b/>
                <w:i/>
                <w:sz w:val="18"/>
                <w:lang w:eastAsia="ja-JP"/>
              </w:rPr>
            </w:pPr>
            <w:proofErr w:type="spellStart"/>
            <w:r w:rsidRPr="00847F93">
              <w:rPr>
                <w:rFonts w:ascii="Arial" w:eastAsia="Times New Roman" w:hAnsi="Arial"/>
                <w:b/>
                <w:i/>
                <w:sz w:val="18"/>
                <w:lang w:eastAsia="ja-JP"/>
              </w:rPr>
              <w:t>perCC-GapIndicationRequest</w:t>
            </w:r>
            <w:proofErr w:type="spellEnd"/>
          </w:p>
          <w:p w14:paraId="0BD2B77E" w14:textId="77777777" w:rsidR="00F45A0E" w:rsidRPr="00847F93" w:rsidRDefault="00F45A0E" w:rsidP="00531B7F">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847F93">
              <w:rPr>
                <w:rFonts w:ascii="Arial" w:eastAsia="Times New Roman" w:hAnsi="Arial"/>
                <w:sz w:val="18"/>
                <w:lang w:eastAsia="ja-JP"/>
              </w:rPr>
              <w:t xml:space="preserve">Indicates that UE shall include </w:t>
            </w:r>
            <w:proofErr w:type="spellStart"/>
            <w:r w:rsidRPr="00847F93">
              <w:rPr>
                <w:rFonts w:ascii="Arial" w:eastAsia="Times New Roman" w:hAnsi="Arial"/>
                <w:i/>
                <w:sz w:val="18"/>
                <w:lang w:eastAsia="ja-JP"/>
              </w:rPr>
              <w:t>perCC-GapIndicationList</w:t>
            </w:r>
            <w:proofErr w:type="spellEnd"/>
            <w:r w:rsidRPr="00847F93" w:rsidDel="0037699D">
              <w:rPr>
                <w:rFonts w:ascii="Arial" w:eastAsia="Times New Roman" w:hAnsi="Arial"/>
                <w:sz w:val="18"/>
                <w:lang w:eastAsia="ja-JP"/>
              </w:rPr>
              <w:t xml:space="preserve"> </w:t>
            </w:r>
            <w:r w:rsidRPr="00847F93">
              <w:rPr>
                <w:rFonts w:ascii="Arial" w:eastAsia="Times New Roman" w:hAnsi="Arial"/>
                <w:sz w:val="18"/>
                <w:lang w:eastAsia="ja-JP"/>
              </w:rPr>
              <w:t xml:space="preserve">and </w:t>
            </w:r>
            <w:proofErr w:type="spellStart"/>
            <w:r w:rsidRPr="00847F93">
              <w:rPr>
                <w:rFonts w:ascii="Arial" w:eastAsia="Times New Roman" w:hAnsi="Arial"/>
                <w:i/>
                <w:sz w:val="18"/>
                <w:lang w:eastAsia="ja-JP"/>
              </w:rPr>
              <w:t>numFreqEffective</w:t>
            </w:r>
            <w:proofErr w:type="spellEnd"/>
            <w:r w:rsidRPr="00847F93">
              <w:rPr>
                <w:rFonts w:ascii="Arial" w:eastAsia="Times New Roman" w:hAnsi="Arial"/>
                <w:sz w:val="18"/>
                <w:lang w:eastAsia="ja-JP"/>
              </w:rPr>
              <w:t xml:space="preserve"> in the </w:t>
            </w:r>
            <w:proofErr w:type="spellStart"/>
            <w:r w:rsidRPr="00847F93">
              <w:rPr>
                <w:rFonts w:ascii="Arial" w:eastAsia="Times New Roman" w:hAnsi="Arial"/>
                <w:i/>
                <w:sz w:val="18"/>
                <w:lang w:eastAsia="ja-JP"/>
              </w:rPr>
              <w:t>RRCConnectionReconfigurationComplete</w:t>
            </w:r>
            <w:proofErr w:type="spellEnd"/>
            <w:r w:rsidRPr="00847F93">
              <w:rPr>
                <w:rFonts w:ascii="Arial" w:eastAsia="Times New Roman" w:hAnsi="Arial"/>
                <w:sz w:val="18"/>
                <w:lang w:eastAsia="ja-JP"/>
              </w:rPr>
              <w:t xml:space="preserve"> message. </w:t>
            </w:r>
            <w:proofErr w:type="spellStart"/>
            <w:proofErr w:type="gramStart"/>
            <w:r w:rsidRPr="00847F93">
              <w:rPr>
                <w:rFonts w:ascii="Arial" w:eastAsia="Times New Roman" w:hAnsi="Arial"/>
                <w:i/>
                <w:sz w:val="18"/>
                <w:lang w:eastAsia="ja-JP"/>
              </w:rPr>
              <w:t>numFreqEffectiveReduced</w:t>
            </w:r>
            <w:proofErr w:type="spellEnd"/>
            <w:proofErr w:type="gramEnd"/>
            <w:r w:rsidRPr="00847F93">
              <w:rPr>
                <w:rFonts w:ascii="Arial" w:eastAsia="Times New Roman" w:hAnsi="Arial"/>
                <w:sz w:val="18"/>
                <w:lang w:eastAsia="ja-JP"/>
              </w:rPr>
              <w:t xml:space="preserve"> may also be included if frequencies are configured for reduced measurement performance.</w:t>
            </w:r>
          </w:p>
        </w:tc>
      </w:tr>
      <w:tr w:rsidR="00F45A0E" w:rsidRPr="00847F93" w14:paraId="6CAAE5F4" w14:textId="77777777" w:rsidTr="00531B7F">
        <w:trPr>
          <w:cantSplit/>
        </w:trPr>
        <w:tc>
          <w:tcPr>
            <w:tcW w:w="9639" w:type="dxa"/>
          </w:tcPr>
          <w:p w14:paraId="07D87D53" w14:textId="77777777" w:rsidR="00F45A0E" w:rsidRPr="00847F93" w:rsidRDefault="00F45A0E" w:rsidP="00531B7F">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847F93">
              <w:rPr>
                <w:rFonts w:ascii="Arial" w:eastAsia="Times New Roman" w:hAnsi="Arial"/>
                <w:b/>
                <w:bCs/>
                <w:i/>
                <w:noProof/>
                <w:sz w:val="18"/>
                <w:lang w:eastAsia="en-GB"/>
              </w:rPr>
              <w:t>p-MaxEUTRA</w:t>
            </w:r>
          </w:p>
          <w:p w14:paraId="174C7ED8" w14:textId="77777777" w:rsidR="00F45A0E" w:rsidRPr="00847F93" w:rsidRDefault="00F45A0E" w:rsidP="00531B7F">
            <w:pPr>
              <w:keepNext/>
              <w:keepLines/>
              <w:overflowPunct w:val="0"/>
              <w:autoSpaceDE w:val="0"/>
              <w:autoSpaceDN w:val="0"/>
              <w:adjustRightInd w:val="0"/>
              <w:spacing w:after="0"/>
              <w:textAlignment w:val="baseline"/>
              <w:rPr>
                <w:rFonts w:ascii="Arial" w:eastAsia="Times New Roman" w:hAnsi="Arial"/>
                <w:bCs/>
                <w:noProof/>
                <w:sz w:val="18"/>
                <w:lang w:eastAsia="en-GB"/>
              </w:rPr>
            </w:pPr>
            <w:r w:rsidRPr="00847F93">
              <w:rPr>
                <w:rFonts w:ascii="Arial" w:eastAsia="Times New Roman" w:hAnsi="Arial"/>
                <w:bCs/>
                <w:noProof/>
                <w:sz w:val="18"/>
                <w:lang w:eastAsia="en-GB"/>
              </w:rPr>
              <w:t>Indicates the maximum power available for LTE.</w:t>
            </w:r>
          </w:p>
        </w:tc>
      </w:tr>
      <w:tr w:rsidR="00F45A0E" w:rsidRPr="00847F93" w14:paraId="2B6FF931" w14:textId="77777777" w:rsidTr="00531B7F">
        <w:trPr>
          <w:cantSplit/>
        </w:trPr>
        <w:tc>
          <w:tcPr>
            <w:tcW w:w="9639" w:type="dxa"/>
          </w:tcPr>
          <w:p w14:paraId="7344B866" w14:textId="77777777" w:rsidR="00F45A0E" w:rsidRPr="00847F93" w:rsidRDefault="00F45A0E" w:rsidP="00531B7F">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847F93">
              <w:rPr>
                <w:rFonts w:ascii="Arial" w:eastAsia="Times New Roman" w:hAnsi="Arial"/>
                <w:b/>
                <w:bCs/>
                <w:i/>
                <w:noProof/>
                <w:sz w:val="18"/>
                <w:lang w:eastAsia="en-GB"/>
              </w:rPr>
              <w:t>p-MaxUE-FR1</w:t>
            </w:r>
          </w:p>
          <w:p w14:paraId="2E631D83" w14:textId="77777777" w:rsidR="00F45A0E" w:rsidRPr="00847F93" w:rsidRDefault="00F45A0E" w:rsidP="00531B7F">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847F93">
              <w:rPr>
                <w:rFonts w:ascii="Arial" w:eastAsia="Times New Roman" w:hAnsi="Arial"/>
                <w:bCs/>
                <w:noProof/>
                <w:sz w:val="18"/>
                <w:lang w:eastAsia="en-GB"/>
              </w:rPr>
              <w:t>The maximum total transmit power to be used by the UE across all serving cells in frequency range 1 (FR1) across all cell groups. The maximum transmit power that the UE may use may be additionally limited on cell- or cell-group level. The field is optionally present, if (NG)EN-DC (nr-Config-r15) has been configured. It is absent otherwise.</w:t>
            </w:r>
          </w:p>
        </w:tc>
      </w:tr>
      <w:tr w:rsidR="00F45A0E" w:rsidRPr="00847F93" w14:paraId="12C64357" w14:textId="77777777" w:rsidTr="00531B7F">
        <w:trPr>
          <w:cantSplit/>
        </w:trPr>
        <w:tc>
          <w:tcPr>
            <w:tcW w:w="9639" w:type="dxa"/>
          </w:tcPr>
          <w:p w14:paraId="01B79509" w14:textId="77777777" w:rsidR="00F45A0E" w:rsidRPr="00847F93" w:rsidRDefault="00F45A0E" w:rsidP="00531B7F">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847F93">
              <w:rPr>
                <w:rFonts w:ascii="Arial" w:eastAsia="Times New Roman" w:hAnsi="Arial"/>
                <w:b/>
                <w:bCs/>
                <w:i/>
                <w:noProof/>
                <w:sz w:val="18"/>
                <w:lang w:eastAsia="en-GB"/>
              </w:rPr>
              <w:t>p-MeNB</w:t>
            </w:r>
          </w:p>
          <w:p w14:paraId="7ADD31A3" w14:textId="77777777" w:rsidR="00F45A0E" w:rsidRPr="00847F93" w:rsidRDefault="00F45A0E" w:rsidP="00531B7F">
            <w:pPr>
              <w:keepNext/>
              <w:keepLines/>
              <w:overflowPunct w:val="0"/>
              <w:autoSpaceDE w:val="0"/>
              <w:autoSpaceDN w:val="0"/>
              <w:adjustRightInd w:val="0"/>
              <w:spacing w:after="0"/>
              <w:textAlignment w:val="baseline"/>
              <w:rPr>
                <w:rFonts w:ascii="Arial" w:eastAsia="Times New Roman" w:hAnsi="Arial"/>
                <w:bCs/>
                <w:noProof/>
                <w:sz w:val="18"/>
                <w:lang w:eastAsia="en-GB"/>
              </w:rPr>
            </w:pPr>
            <w:r w:rsidRPr="00847F93">
              <w:rPr>
                <w:rFonts w:ascii="Arial" w:eastAsia="Times New Roman" w:hAnsi="Arial"/>
                <w:bCs/>
                <w:noProof/>
                <w:sz w:val="18"/>
                <w:lang w:eastAsia="en-GB"/>
              </w:rPr>
              <w:t>Indicates the guaranteed power for the MeNB, as specified in TS 36.213 [23].</w:t>
            </w:r>
            <w:r w:rsidRPr="00847F93">
              <w:rPr>
                <w:rFonts w:ascii="Arial" w:eastAsia="Times New Roman" w:hAnsi="Arial"/>
                <w:sz w:val="18"/>
                <w:lang w:eastAsia="zh-CN"/>
              </w:rPr>
              <w:t xml:space="preserve"> T</w:t>
            </w:r>
            <w:r w:rsidRPr="00847F93">
              <w:rPr>
                <w:rFonts w:ascii="Arial" w:eastAsia="Times New Roman" w:hAnsi="Arial"/>
                <w:bCs/>
                <w:noProof/>
                <w:kern w:val="2"/>
                <w:sz w:val="18"/>
                <w:lang w:eastAsia="en-GB"/>
              </w:rPr>
              <w:t>he value N</w:t>
            </w:r>
            <w:r w:rsidRPr="00847F93">
              <w:rPr>
                <w:rFonts w:ascii="Arial" w:eastAsia="Times New Roman" w:hAnsi="Arial"/>
                <w:bCs/>
                <w:noProof/>
                <w:kern w:val="2"/>
                <w:sz w:val="18"/>
                <w:lang w:eastAsia="zh-CN"/>
              </w:rPr>
              <w:t xml:space="preserve"> </w:t>
            </w:r>
            <w:r w:rsidRPr="00847F93">
              <w:rPr>
                <w:rFonts w:ascii="Arial" w:eastAsia="Times New Roman" w:hAnsi="Arial"/>
                <w:bCs/>
                <w:noProof/>
                <w:kern w:val="2"/>
                <w:sz w:val="18"/>
                <w:lang w:eastAsia="en-GB"/>
              </w:rPr>
              <w:t>corresponds to N-1 in TS 36.213</w:t>
            </w:r>
            <w:r w:rsidRPr="00847F93">
              <w:rPr>
                <w:rFonts w:ascii="Arial" w:eastAsia="Times New Roman" w:hAnsi="Arial"/>
                <w:bCs/>
                <w:noProof/>
                <w:kern w:val="2"/>
                <w:sz w:val="18"/>
                <w:lang w:eastAsia="zh-CN"/>
              </w:rPr>
              <w:t xml:space="preserve"> [23].</w:t>
            </w:r>
          </w:p>
        </w:tc>
      </w:tr>
      <w:tr w:rsidR="00F45A0E" w:rsidRPr="00847F93" w14:paraId="7111A624" w14:textId="77777777" w:rsidTr="00531B7F">
        <w:trPr>
          <w:cantSplit/>
        </w:trPr>
        <w:tc>
          <w:tcPr>
            <w:tcW w:w="9639" w:type="dxa"/>
          </w:tcPr>
          <w:p w14:paraId="5B12143B" w14:textId="77777777" w:rsidR="00F45A0E" w:rsidRPr="00847F93" w:rsidRDefault="00F45A0E" w:rsidP="00531B7F">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847F93">
              <w:rPr>
                <w:rFonts w:ascii="Arial" w:eastAsia="Times New Roman" w:hAnsi="Arial"/>
                <w:b/>
                <w:bCs/>
                <w:i/>
                <w:noProof/>
                <w:sz w:val="18"/>
                <w:lang w:eastAsia="en-GB"/>
              </w:rPr>
              <w:t>powerControlMode</w:t>
            </w:r>
          </w:p>
          <w:p w14:paraId="5F9EFB0A" w14:textId="77777777" w:rsidR="00F45A0E" w:rsidRPr="00847F93" w:rsidRDefault="00F45A0E" w:rsidP="00531B7F">
            <w:pPr>
              <w:keepNext/>
              <w:keepLines/>
              <w:overflowPunct w:val="0"/>
              <w:autoSpaceDE w:val="0"/>
              <w:autoSpaceDN w:val="0"/>
              <w:adjustRightInd w:val="0"/>
              <w:spacing w:after="0"/>
              <w:textAlignment w:val="baseline"/>
              <w:rPr>
                <w:rFonts w:ascii="Arial" w:eastAsia="Times New Roman" w:hAnsi="Arial"/>
                <w:bCs/>
                <w:noProof/>
                <w:sz w:val="18"/>
                <w:lang w:eastAsia="en-GB"/>
              </w:rPr>
            </w:pPr>
            <w:r w:rsidRPr="00847F93">
              <w:rPr>
                <w:rFonts w:ascii="Arial" w:eastAsia="Times New Roman" w:hAnsi="Arial"/>
                <w:bCs/>
                <w:noProof/>
                <w:sz w:val="18"/>
                <w:lang w:eastAsia="en-GB"/>
              </w:rPr>
              <w:t>Indicates the power control mode used in DC. Value 1 corresponds to DC power control mode 1 and value 2 indicates DC power control mode 2, as specified in TS 36.213 [23].</w:t>
            </w:r>
          </w:p>
        </w:tc>
      </w:tr>
      <w:tr w:rsidR="00F45A0E" w:rsidRPr="00847F93" w14:paraId="7FF03DFF" w14:textId="77777777" w:rsidTr="00531B7F">
        <w:trPr>
          <w:cantSplit/>
        </w:trPr>
        <w:tc>
          <w:tcPr>
            <w:tcW w:w="9639" w:type="dxa"/>
          </w:tcPr>
          <w:p w14:paraId="4D1FA86A" w14:textId="77777777" w:rsidR="00F45A0E" w:rsidRPr="00847F93" w:rsidRDefault="00F45A0E" w:rsidP="00531B7F">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847F93">
              <w:rPr>
                <w:rFonts w:ascii="Arial" w:eastAsia="Times New Roman" w:hAnsi="Arial"/>
                <w:b/>
                <w:bCs/>
                <w:i/>
                <w:noProof/>
                <w:sz w:val="18"/>
                <w:lang w:eastAsia="en-GB"/>
              </w:rPr>
              <w:t>p-SeNB</w:t>
            </w:r>
          </w:p>
          <w:p w14:paraId="528CD5BB" w14:textId="77777777" w:rsidR="00F45A0E" w:rsidRPr="00847F93" w:rsidRDefault="00F45A0E" w:rsidP="00531B7F">
            <w:pPr>
              <w:keepNext/>
              <w:keepLines/>
              <w:overflowPunct w:val="0"/>
              <w:autoSpaceDE w:val="0"/>
              <w:autoSpaceDN w:val="0"/>
              <w:adjustRightInd w:val="0"/>
              <w:spacing w:after="0"/>
              <w:textAlignment w:val="baseline"/>
              <w:rPr>
                <w:rFonts w:ascii="Arial" w:eastAsia="Times New Roman" w:hAnsi="Arial"/>
                <w:bCs/>
                <w:noProof/>
                <w:sz w:val="18"/>
                <w:lang w:eastAsia="en-GB"/>
              </w:rPr>
            </w:pPr>
            <w:r w:rsidRPr="00847F93">
              <w:rPr>
                <w:rFonts w:ascii="Arial" w:eastAsia="Times New Roman" w:hAnsi="Arial"/>
                <w:bCs/>
                <w:noProof/>
                <w:sz w:val="18"/>
                <w:lang w:eastAsia="en-GB"/>
              </w:rPr>
              <w:t>Indicates the guaranteed power for the SeNB</w:t>
            </w:r>
            <w:r w:rsidRPr="00847F93">
              <w:rPr>
                <w:rFonts w:ascii="Arial" w:eastAsia="Times New Roman" w:hAnsi="Arial"/>
                <w:sz w:val="18"/>
                <w:lang w:eastAsia="en-GB"/>
              </w:rPr>
              <w:t xml:space="preserve"> </w:t>
            </w:r>
            <w:r w:rsidRPr="00847F93">
              <w:rPr>
                <w:rFonts w:ascii="Arial" w:eastAsia="Times New Roman" w:hAnsi="Arial"/>
                <w:bCs/>
                <w:noProof/>
                <w:sz w:val="18"/>
                <w:lang w:eastAsia="en-GB"/>
              </w:rPr>
              <w:t>as specified in TS 36.213 [23], Table 5.1.4.2-1.</w:t>
            </w:r>
            <w:r w:rsidRPr="00847F93">
              <w:rPr>
                <w:rFonts w:ascii="Arial" w:eastAsia="Times New Roman" w:hAnsi="Arial"/>
                <w:sz w:val="18"/>
                <w:lang w:eastAsia="zh-CN"/>
              </w:rPr>
              <w:t xml:space="preserve"> T</w:t>
            </w:r>
            <w:r w:rsidRPr="00847F93">
              <w:rPr>
                <w:rFonts w:ascii="Arial" w:eastAsia="Times New Roman" w:hAnsi="Arial"/>
                <w:bCs/>
                <w:noProof/>
                <w:kern w:val="2"/>
                <w:sz w:val="18"/>
                <w:lang w:eastAsia="en-GB"/>
              </w:rPr>
              <w:t>he value N</w:t>
            </w:r>
            <w:r w:rsidRPr="00847F93">
              <w:rPr>
                <w:rFonts w:ascii="Arial" w:eastAsia="Times New Roman" w:hAnsi="Arial"/>
                <w:bCs/>
                <w:noProof/>
                <w:kern w:val="2"/>
                <w:sz w:val="18"/>
                <w:lang w:eastAsia="zh-CN"/>
              </w:rPr>
              <w:t xml:space="preserve"> </w:t>
            </w:r>
            <w:r w:rsidRPr="00847F93">
              <w:rPr>
                <w:rFonts w:ascii="Arial" w:eastAsia="Times New Roman" w:hAnsi="Arial"/>
                <w:bCs/>
                <w:noProof/>
                <w:kern w:val="2"/>
                <w:sz w:val="18"/>
                <w:lang w:eastAsia="en-GB"/>
              </w:rPr>
              <w:t>corresponds to N-1 in TS 36.213</w:t>
            </w:r>
            <w:r w:rsidRPr="00847F93">
              <w:rPr>
                <w:rFonts w:ascii="Arial" w:eastAsia="Times New Roman" w:hAnsi="Arial"/>
                <w:bCs/>
                <w:noProof/>
                <w:kern w:val="2"/>
                <w:sz w:val="18"/>
                <w:lang w:eastAsia="zh-CN"/>
              </w:rPr>
              <w:t xml:space="preserve"> [23].</w:t>
            </w:r>
          </w:p>
        </w:tc>
      </w:tr>
      <w:tr w:rsidR="00F45A0E" w:rsidRPr="00847F93" w14:paraId="39A677D6" w14:textId="77777777" w:rsidTr="00531B7F">
        <w:trPr>
          <w:cantSplit/>
        </w:trPr>
        <w:tc>
          <w:tcPr>
            <w:tcW w:w="9639" w:type="dxa"/>
          </w:tcPr>
          <w:p w14:paraId="3E876263" w14:textId="77777777" w:rsidR="00F45A0E" w:rsidRPr="00847F93" w:rsidRDefault="00F45A0E" w:rsidP="00531B7F">
            <w:pPr>
              <w:keepNext/>
              <w:keepLines/>
              <w:overflowPunct w:val="0"/>
              <w:autoSpaceDE w:val="0"/>
              <w:autoSpaceDN w:val="0"/>
              <w:adjustRightInd w:val="0"/>
              <w:spacing w:after="0"/>
              <w:textAlignment w:val="baseline"/>
              <w:rPr>
                <w:rFonts w:ascii="Arial" w:eastAsia="Times New Roman" w:hAnsi="Arial"/>
                <w:b/>
                <w:i/>
                <w:sz w:val="18"/>
                <w:lang w:eastAsia="en-GB"/>
              </w:rPr>
            </w:pPr>
            <w:proofErr w:type="spellStart"/>
            <w:r w:rsidRPr="00847F93">
              <w:rPr>
                <w:rFonts w:ascii="Arial" w:eastAsia="Times New Roman" w:hAnsi="Arial"/>
                <w:b/>
                <w:i/>
                <w:sz w:val="18"/>
                <w:lang w:eastAsia="en-GB"/>
              </w:rPr>
              <w:t>rclwi</w:t>
            </w:r>
            <w:proofErr w:type="spellEnd"/>
            <w:r w:rsidRPr="00847F93">
              <w:rPr>
                <w:rFonts w:ascii="Arial" w:eastAsia="Times New Roman" w:hAnsi="Arial"/>
                <w:b/>
                <w:i/>
                <w:sz w:val="18"/>
                <w:lang w:eastAsia="en-GB"/>
              </w:rPr>
              <w:t>-Configuration</w:t>
            </w:r>
          </w:p>
          <w:p w14:paraId="6AD64874" w14:textId="77777777" w:rsidR="00F45A0E" w:rsidRPr="00847F93" w:rsidRDefault="00F45A0E" w:rsidP="00531B7F">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847F93">
              <w:rPr>
                <w:rFonts w:ascii="Arial" w:eastAsia="Times New Roman" w:hAnsi="Arial"/>
                <w:sz w:val="18"/>
                <w:lang w:eastAsia="en-GB"/>
              </w:rPr>
              <w:t>WLAN traffic steering command as specified in 5.6.16.2.</w:t>
            </w:r>
            <w:r w:rsidRPr="00847F93">
              <w:rPr>
                <w:rFonts w:ascii="Arial" w:eastAsia="Times New Roman" w:hAnsi="Arial"/>
                <w:sz w:val="18"/>
                <w:lang w:eastAsia="ja-JP"/>
              </w:rPr>
              <w:t xml:space="preserve"> E-UTRAN does not simultaneously configure </w:t>
            </w:r>
            <w:r w:rsidRPr="00847F93">
              <w:rPr>
                <w:rFonts w:ascii="Arial" w:eastAsia="Times New Roman" w:hAnsi="Arial"/>
                <w:sz w:val="18"/>
                <w:lang w:eastAsia="zh-CN"/>
              </w:rPr>
              <w:t>RCLWI</w:t>
            </w:r>
            <w:r w:rsidRPr="00847F93">
              <w:rPr>
                <w:rFonts w:ascii="Arial" w:eastAsia="Times New Roman" w:hAnsi="Arial"/>
                <w:sz w:val="18"/>
                <w:lang w:eastAsia="ja-JP"/>
              </w:rPr>
              <w:t xml:space="preserve"> </w:t>
            </w:r>
            <w:r w:rsidRPr="00847F93">
              <w:rPr>
                <w:rFonts w:ascii="Arial" w:eastAsia="Times New Roman" w:hAnsi="Arial"/>
                <w:sz w:val="18"/>
                <w:lang w:eastAsia="zh-CN"/>
              </w:rPr>
              <w:t>with DC, LWA or LWIP</w:t>
            </w:r>
            <w:r w:rsidRPr="00847F93">
              <w:rPr>
                <w:rFonts w:ascii="Arial" w:eastAsia="Times New Roman" w:hAnsi="Arial"/>
                <w:sz w:val="18"/>
                <w:lang w:eastAsia="ja-JP"/>
              </w:rPr>
              <w:t xml:space="preserve"> for a UE.</w:t>
            </w:r>
          </w:p>
        </w:tc>
      </w:tr>
      <w:tr w:rsidR="00F45A0E" w:rsidRPr="00847F93" w14:paraId="0A694D3D" w14:textId="77777777" w:rsidTr="00531B7F">
        <w:trPr>
          <w:cantSplit/>
        </w:trPr>
        <w:tc>
          <w:tcPr>
            <w:tcW w:w="9639" w:type="dxa"/>
          </w:tcPr>
          <w:p w14:paraId="42502396" w14:textId="77777777" w:rsidR="00F45A0E" w:rsidRPr="00847F93" w:rsidRDefault="00F45A0E" w:rsidP="00531B7F">
            <w:pPr>
              <w:keepNext/>
              <w:keepLines/>
              <w:overflowPunct w:val="0"/>
              <w:autoSpaceDE w:val="0"/>
              <w:autoSpaceDN w:val="0"/>
              <w:adjustRightInd w:val="0"/>
              <w:spacing w:after="0"/>
              <w:textAlignment w:val="baseline"/>
              <w:rPr>
                <w:rFonts w:ascii="Arial" w:eastAsia="Times New Roman" w:hAnsi="Arial"/>
                <w:b/>
                <w:i/>
                <w:sz w:val="18"/>
                <w:lang w:eastAsia="en-GB"/>
              </w:rPr>
            </w:pPr>
            <w:proofErr w:type="spellStart"/>
            <w:r w:rsidRPr="00847F93">
              <w:rPr>
                <w:rFonts w:ascii="Arial" w:eastAsia="Times New Roman" w:hAnsi="Arial"/>
                <w:b/>
                <w:i/>
                <w:sz w:val="18"/>
                <w:lang w:eastAsia="en-GB"/>
              </w:rPr>
              <w:t>sCellConfigCommon</w:t>
            </w:r>
            <w:proofErr w:type="spellEnd"/>
          </w:p>
          <w:p w14:paraId="1771F8FA" w14:textId="77777777" w:rsidR="00F45A0E" w:rsidRPr="00847F93" w:rsidRDefault="00F45A0E" w:rsidP="00531B7F">
            <w:pPr>
              <w:keepNext/>
              <w:keepLines/>
              <w:overflowPunct w:val="0"/>
              <w:autoSpaceDE w:val="0"/>
              <w:autoSpaceDN w:val="0"/>
              <w:adjustRightInd w:val="0"/>
              <w:spacing w:after="0"/>
              <w:textAlignment w:val="baseline"/>
              <w:rPr>
                <w:rFonts w:ascii="Arial" w:eastAsia="Times New Roman" w:hAnsi="Arial"/>
                <w:b/>
                <w:i/>
                <w:sz w:val="18"/>
                <w:lang w:eastAsia="en-GB"/>
              </w:rPr>
            </w:pPr>
            <w:r w:rsidRPr="00847F93">
              <w:rPr>
                <w:rFonts w:ascii="Arial" w:eastAsia="Times New Roman" w:hAnsi="Arial"/>
                <w:sz w:val="18"/>
                <w:lang w:eastAsia="en-GB"/>
              </w:rPr>
              <w:t xml:space="preserve">Indicates the common configuration for the </w:t>
            </w:r>
            <w:proofErr w:type="spellStart"/>
            <w:r w:rsidRPr="00847F93">
              <w:rPr>
                <w:rFonts w:ascii="Arial" w:eastAsia="Times New Roman" w:hAnsi="Arial"/>
                <w:sz w:val="18"/>
                <w:lang w:eastAsia="en-GB"/>
              </w:rPr>
              <w:t>SCell</w:t>
            </w:r>
            <w:proofErr w:type="spellEnd"/>
            <w:r w:rsidRPr="00847F93">
              <w:rPr>
                <w:rFonts w:ascii="Arial" w:eastAsia="Times New Roman" w:hAnsi="Arial"/>
                <w:sz w:val="18"/>
                <w:lang w:eastAsia="en-GB"/>
              </w:rPr>
              <w:t xml:space="preserve"> group</w:t>
            </w:r>
            <w:r w:rsidRPr="00847F93">
              <w:rPr>
                <w:rFonts w:ascii="Arial" w:eastAsia="Times New Roman" w:hAnsi="Arial"/>
                <w:sz w:val="18"/>
                <w:lang w:eastAsia="ja-JP"/>
              </w:rPr>
              <w:t>.</w:t>
            </w:r>
          </w:p>
        </w:tc>
      </w:tr>
      <w:tr w:rsidR="00F45A0E" w:rsidRPr="00847F93" w14:paraId="5C30A4B0" w14:textId="77777777" w:rsidTr="00531B7F">
        <w:trPr>
          <w:cantSplit/>
        </w:trPr>
        <w:tc>
          <w:tcPr>
            <w:tcW w:w="9639" w:type="dxa"/>
          </w:tcPr>
          <w:p w14:paraId="04C4DC67" w14:textId="77777777" w:rsidR="00F45A0E" w:rsidRPr="00847F93" w:rsidRDefault="00F45A0E" w:rsidP="00531B7F">
            <w:pPr>
              <w:keepNext/>
              <w:keepLines/>
              <w:overflowPunct w:val="0"/>
              <w:autoSpaceDE w:val="0"/>
              <w:autoSpaceDN w:val="0"/>
              <w:adjustRightInd w:val="0"/>
              <w:spacing w:after="0"/>
              <w:textAlignment w:val="baseline"/>
              <w:rPr>
                <w:rFonts w:ascii="Arial" w:eastAsia="Times New Roman" w:hAnsi="Arial"/>
                <w:b/>
                <w:i/>
                <w:sz w:val="18"/>
                <w:lang w:eastAsia="en-GB"/>
              </w:rPr>
            </w:pPr>
            <w:proofErr w:type="spellStart"/>
            <w:r w:rsidRPr="00847F93">
              <w:rPr>
                <w:rFonts w:ascii="Arial" w:eastAsia="Times New Roman" w:hAnsi="Arial"/>
                <w:b/>
                <w:i/>
                <w:sz w:val="18"/>
                <w:lang w:eastAsia="en-GB"/>
              </w:rPr>
              <w:t>sCellGroupIndex</w:t>
            </w:r>
            <w:proofErr w:type="spellEnd"/>
          </w:p>
          <w:p w14:paraId="0F481A96" w14:textId="77777777" w:rsidR="00F45A0E" w:rsidRPr="00847F93" w:rsidRDefault="00F45A0E" w:rsidP="00531B7F">
            <w:pPr>
              <w:keepNext/>
              <w:keepLines/>
              <w:overflowPunct w:val="0"/>
              <w:autoSpaceDE w:val="0"/>
              <w:autoSpaceDN w:val="0"/>
              <w:adjustRightInd w:val="0"/>
              <w:spacing w:after="0"/>
              <w:textAlignment w:val="baseline"/>
              <w:rPr>
                <w:rFonts w:ascii="Arial" w:eastAsia="Times New Roman" w:hAnsi="Arial"/>
                <w:b/>
                <w:i/>
                <w:sz w:val="18"/>
                <w:lang w:eastAsia="en-GB"/>
              </w:rPr>
            </w:pPr>
            <w:r w:rsidRPr="00847F93">
              <w:rPr>
                <w:rFonts w:ascii="Arial" w:eastAsia="Times New Roman" w:hAnsi="Arial"/>
                <w:sz w:val="18"/>
                <w:lang w:eastAsia="en-GB"/>
              </w:rPr>
              <w:t xml:space="preserve">Indicates the identity of </w:t>
            </w:r>
            <w:proofErr w:type="spellStart"/>
            <w:r w:rsidRPr="00847F93">
              <w:rPr>
                <w:rFonts w:ascii="Arial" w:eastAsia="Times New Roman" w:hAnsi="Arial"/>
                <w:sz w:val="18"/>
                <w:lang w:eastAsia="en-GB"/>
              </w:rPr>
              <w:t>SCell</w:t>
            </w:r>
            <w:proofErr w:type="spellEnd"/>
            <w:r w:rsidRPr="00847F93">
              <w:rPr>
                <w:rFonts w:ascii="Arial" w:eastAsia="Times New Roman" w:hAnsi="Arial"/>
                <w:sz w:val="18"/>
                <w:lang w:eastAsia="en-GB"/>
              </w:rPr>
              <w:t xml:space="preserve"> groups for which a common configuration is provided</w:t>
            </w:r>
            <w:r w:rsidRPr="00847F93">
              <w:rPr>
                <w:rFonts w:ascii="Arial" w:eastAsia="Times New Roman" w:hAnsi="Arial"/>
                <w:sz w:val="18"/>
                <w:lang w:eastAsia="ja-JP"/>
              </w:rPr>
              <w:t>.</w:t>
            </w:r>
          </w:p>
        </w:tc>
      </w:tr>
      <w:tr w:rsidR="00F45A0E" w:rsidRPr="00847F93" w14:paraId="6949D837" w14:textId="77777777" w:rsidTr="00531B7F">
        <w:trPr>
          <w:cantSplit/>
        </w:trPr>
        <w:tc>
          <w:tcPr>
            <w:tcW w:w="9639" w:type="dxa"/>
          </w:tcPr>
          <w:p w14:paraId="512AD69E" w14:textId="77777777" w:rsidR="00F45A0E" w:rsidRPr="00847F93" w:rsidRDefault="00F45A0E" w:rsidP="00531B7F">
            <w:pPr>
              <w:keepNext/>
              <w:keepLines/>
              <w:overflowPunct w:val="0"/>
              <w:autoSpaceDE w:val="0"/>
              <w:autoSpaceDN w:val="0"/>
              <w:adjustRightInd w:val="0"/>
              <w:spacing w:after="0"/>
              <w:textAlignment w:val="baseline"/>
              <w:rPr>
                <w:rFonts w:ascii="Arial" w:eastAsia="Times New Roman" w:hAnsi="Arial"/>
                <w:b/>
                <w:i/>
                <w:sz w:val="18"/>
                <w:lang w:eastAsia="en-GB"/>
              </w:rPr>
            </w:pPr>
            <w:proofErr w:type="spellStart"/>
            <w:r w:rsidRPr="00847F93">
              <w:rPr>
                <w:rFonts w:ascii="Arial" w:eastAsia="Times New Roman" w:hAnsi="Arial"/>
                <w:b/>
                <w:i/>
                <w:sz w:val="18"/>
                <w:lang w:eastAsia="en-GB"/>
              </w:rPr>
              <w:t>sCellIndex</w:t>
            </w:r>
            <w:proofErr w:type="spellEnd"/>
          </w:p>
          <w:p w14:paraId="73784DB4" w14:textId="77777777" w:rsidR="00F45A0E" w:rsidRPr="00847F93" w:rsidRDefault="00F45A0E" w:rsidP="00531B7F">
            <w:pPr>
              <w:keepNext/>
              <w:keepLines/>
              <w:overflowPunct w:val="0"/>
              <w:autoSpaceDE w:val="0"/>
              <w:autoSpaceDN w:val="0"/>
              <w:adjustRightInd w:val="0"/>
              <w:spacing w:after="0"/>
              <w:textAlignment w:val="baseline"/>
              <w:rPr>
                <w:rFonts w:ascii="Arial" w:eastAsia="Times New Roman" w:hAnsi="Arial"/>
                <w:bCs/>
                <w:iCs/>
                <w:sz w:val="18"/>
                <w:lang w:eastAsia="en-GB"/>
              </w:rPr>
            </w:pPr>
            <w:r w:rsidRPr="00847F93">
              <w:rPr>
                <w:rFonts w:ascii="Arial" w:eastAsia="Times New Roman" w:hAnsi="Arial"/>
                <w:sz w:val="18"/>
                <w:lang w:eastAsia="en-GB"/>
              </w:rPr>
              <w:t xml:space="preserve">The </w:t>
            </w:r>
            <w:proofErr w:type="spellStart"/>
            <w:r w:rsidRPr="00847F93">
              <w:rPr>
                <w:rFonts w:ascii="Arial" w:eastAsia="Times New Roman" w:hAnsi="Arial"/>
                <w:i/>
                <w:sz w:val="18"/>
                <w:lang w:eastAsia="en-GB"/>
              </w:rPr>
              <w:t>sCellIndex</w:t>
            </w:r>
            <w:proofErr w:type="spellEnd"/>
            <w:r w:rsidRPr="00847F93">
              <w:rPr>
                <w:rFonts w:ascii="Arial" w:eastAsia="Times New Roman" w:hAnsi="Arial"/>
                <w:sz w:val="18"/>
                <w:lang w:eastAsia="en-GB"/>
              </w:rPr>
              <w:t xml:space="preserve"> is unique within the scope of the UE. In case of DC, an SCG cell </w:t>
            </w:r>
            <w:proofErr w:type="spellStart"/>
            <w:r w:rsidRPr="00847F93">
              <w:rPr>
                <w:rFonts w:ascii="Arial" w:eastAsia="Times New Roman" w:hAnsi="Arial"/>
                <w:sz w:val="18"/>
                <w:lang w:eastAsia="en-GB"/>
              </w:rPr>
              <w:t>can not</w:t>
            </w:r>
            <w:proofErr w:type="spellEnd"/>
            <w:r w:rsidRPr="00847F93">
              <w:rPr>
                <w:rFonts w:ascii="Arial" w:eastAsia="Times New Roman" w:hAnsi="Arial"/>
                <w:sz w:val="18"/>
                <w:lang w:eastAsia="en-GB"/>
              </w:rPr>
              <w:t xml:space="preserve"> use the same value as used for an MCG cell. For </w:t>
            </w:r>
            <w:proofErr w:type="spellStart"/>
            <w:r w:rsidRPr="00847F93">
              <w:rPr>
                <w:rFonts w:ascii="Arial" w:eastAsia="Times New Roman" w:hAnsi="Arial"/>
                <w:i/>
                <w:sz w:val="18"/>
                <w:lang w:eastAsia="en-GB"/>
              </w:rPr>
              <w:t>pSCellToAddMod</w:t>
            </w:r>
            <w:proofErr w:type="spellEnd"/>
            <w:r w:rsidRPr="00847F93">
              <w:rPr>
                <w:rFonts w:ascii="Arial" w:eastAsia="Times New Roman" w:hAnsi="Arial"/>
                <w:sz w:val="18"/>
                <w:lang w:eastAsia="en-GB"/>
              </w:rPr>
              <w:t xml:space="preserve">, if </w:t>
            </w:r>
            <w:r w:rsidRPr="00847F93">
              <w:rPr>
                <w:rFonts w:ascii="Arial" w:eastAsia="Times New Roman" w:hAnsi="Arial"/>
                <w:i/>
                <w:sz w:val="18"/>
                <w:lang w:eastAsia="en-GB"/>
              </w:rPr>
              <w:t>sCellIndex-r13</w:t>
            </w:r>
            <w:r w:rsidRPr="00847F93">
              <w:rPr>
                <w:rFonts w:ascii="Arial" w:eastAsia="Times New Roman" w:hAnsi="Arial"/>
                <w:sz w:val="18"/>
                <w:lang w:eastAsia="en-GB"/>
              </w:rPr>
              <w:t xml:space="preserve"> is present the UE shall ignore </w:t>
            </w:r>
            <w:r w:rsidRPr="00847F93">
              <w:rPr>
                <w:rFonts w:ascii="Arial" w:eastAsia="Times New Roman" w:hAnsi="Arial"/>
                <w:i/>
                <w:sz w:val="18"/>
                <w:lang w:eastAsia="en-GB"/>
              </w:rPr>
              <w:t>sCellIndex-r12.</w:t>
            </w:r>
          </w:p>
        </w:tc>
      </w:tr>
      <w:tr w:rsidR="00F45A0E" w:rsidRPr="00847F93" w14:paraId="22C5DB16" w14:textId="77777777" w:rsidTr="00531B7F">
        <w:trPr>
          <w:cantSplit/>
        </w:trPr>
        <w:tc>
          <w:tcPr>
            <w:tcW w:w="9639" w:type="dxa"/>
          </w:tcPr>
          <w:p w14:paraId="50F8B07D" w14:textId="77777777" w:rsidR="00F45A0E" w:rsidRPr="00847F93" w:rsidRDefault="00F45A0E" w:rsidP="00531B7F">
            <w:pPr>
              <w:keepNext/>
              <w:keepLines/>
              <w:overflowPunct w:val="0"/>
              <w:autoSpaceDE w:val="0"/>
              <w:autoSpaceDN w:val="0"/>
              <w:adjustRightInd w:val="0"/>
              <w:spacing w:after="0"/>
              <w:textAlignment w:val="baseline"/>
              <w:rPr>
                <w:rFonts w:ascii="Arial" w:eastAsia="Times New Roman" w:hAnsi="Arial"/>
                <w:b/>
                <w:i/>
                <w:sz w:val="18"/>
                <w:lang w:eastAsia="en-GB"/>
              </w:rPr>
            </w:pPr>
            <w:proofErr w:type="spellStart"/>
            <w:r w:rsidRPr="00847F93">
              <w:rPr>
                <w:rFonts w:ascii="Arial" w:eastAsia="Times New Roman" w:hAnsi="Arial"/>
                <w:b/>
                <w:i/>
                <w:sz w:val="18"/>
                <w:lang w:eastAsia="en-GB"/>
              </w:rPr>
              <w:t>sCellGroupToAddModList</w:t>
            </w:r>
            <w:proofErr w:type="spellEnd"/>
            <w:r w:rsidRPr="00847F93">
              <w:rPr>
                <w:rFonts w:ascii="Arial" w:eastAsia="Times New Roman" w:hAnsi="Arial"/>
                <w:b/>
                <w:i/>
                <w:sz w:val="18"/>
                <w:lang w:eastAsia="en-GB"/>
              </w:rPr>
              <w:t xml:space="preserve">, </w:t>
            </w:r>
            <w:proofErr w:type="spellStart"/>
            <w:r w:rsidRPr="00847F93">
              <w:rPr>
                <w:rFonts w:ascii="Arial" w:eastAsia="Times New Roman" w:hAnsi="Arial"/>
                <w:b/>
                <w:i/>
                <w:sz w:val="18"/>
                <w:lang w:eastAsia="en-GB"/>
              </w:rPr>
              <w:t>sCellGroupToAddModListSCG</w:t>
            </w:r>
            <w:proofErr w:type="spellEnd"/>
          </w:p>
          <w:p w14:paraId="6F978492" w14:textId="77777777" w:rsidR="00F45A0E" w:rsidRPr="00847F93" w:rsidRDefault="00F45A0E" w:rsidP="00531B7F">
            <w:pPr>
              <w:keepNext/>
              <w:keepLines/>
              <w:overflowPunct w:val="0"/>
              <w:autoSpaceDE w:val="0"/>
              <w:autoSpaceDN w:val="0"/>
              <w:adjustRightInd w:val="0"/>
              <w:spacing w:after="0"/>
              <w:textAlignment w:val="baseline"/>
              <w:rPr>
                <w:rFonts w:ascii="Arial" w:eastAsia="Times New Roman" w:hAnsi="Arial"/>
                <w:b/>
                <w:i/>
                <w:sz w:val="18"/>
                <w:lang w:eastAsia="en-GB"/>
              </w:rPr>
            </w:pPr>
            <w:r w:rsidRPr="00847F93">
              <w:rPr>
                <w:rFonts w:ascii="Arial" w:eastAsia="Times New Roman" w:hAnsi="Arial"/>
                <w:sz w:val="18"/>
                <w:lang w:eastAsia="en-GB"/>
              </w:rPr>
              <w:t xml:space="preserve">Indicates the </w:t>
            </w:r>
            <w:proofErr w:type="spellStart"/>
            <w:r w:rsidRPr="00847F93">
              <w:rPr>
                <w:rFonts w:ascii="Arial" w:eastAsia="Times New Roman" w:hAnsi="Arial"/>
                <w:sz w:val="18"/>
                <w:lang w:eastAsia="en-GB"/>
              </w:rPr>
              <w:t>SCell</w:t>
            </w:r>
            <w:proofErr w:type="spellEnd"/>
            <w:r w:rsidRPr="00847F93">
              <w:rPr>
                <w:rFonts w:ascii="Arial" w:eastAsia="Times New Roman" w:hAnsi="Arial"/>
                <w:sz w:val="18"/>
                <w:lang w:eastAsia="en-GB"/>
              </w:rPr>
              <w:t xml:space="preserve"> group to be added or modified. E-UTRAN only configures at most 4 </w:t>
            </w:r>
            <w:proofErr w:type="spellStart"/>
            <w:r w:rsidRPr="00847F93">
              <w:rPr>
                <w:rFonts w:ascii="Arial" w:eastAsia="Times New Roman" w:hAnsi="Arial"/>
                <w:sz w:val="18"/>
                <w:lang w:eastAsia="en-GB"/>
              </w:rPr>
              <w:t>SCell</w:t>
            </w:r>
            <w:proofErr w:type="spellEnd"/>
            <w:r w:rsidRPr="00847F93">
              <w:rPr>
                <w:rFonts w:ascii="Arial" w:eastAsia="Times New Roman" w:hAnsi="Arial"/>
                <w:sz w:val="18"/>
                <w:lang w:eastAsia="en-GB"/>
              </w:rPr>
              <w:t xml:space="preserve"> groups per UE over all cell groups</w:t>
            </w:r>
            <w:r w:rsidRPr="00847F93">
              <w:rPr>
                <w:rFonts w:ascii="Arial" w:eastAsia="Times New Roman" w:hAnsi="Arial" w:cs="Arial"/>
                <w:bCs/>
                <w:noProof/>
                <w:sz w:val="18"/>
                <w:szCs w:val="18"/>
                <w:lang w:eastAsia="ko-KR"/>
              </w:rPr>
              <w:t>. SCell groups can only be configured for LTE SCells, and all SCells in an SCell group must belong to the same cell group.</w:t>
            </w:r>
          </w:p>
        </w:tc>
      </w:tr>
      <w:tr w:rsidR="00F45A0E" w:rsidRPr="00847F93" w14:paraId="2C43AF85" w14:textId="77777777" w:rsidTr="00531B7F">
        <w:trPr>
          <w:cantSplit/>
        </w:trPr>
        <w:tc>
          <w:tcPr>
            <w:tcW w:w="9639" w:type="dxa"/>
          </w:tcPr>
          <w:p w14:paraId="1B72B32F" w14:textId="77777777" w:rsidR="00F45A0E" w:rsidRPr="00847F93" w:rsidRDefault="00F45A0E" w:rsidP="00531B7F">
            <w:pPr>
              <w:keepNext/>
              <w:keepLines/>
              <w:overflowPunct w:val="0"/>
              <w:autoSpaceDE w:val="0"/>
              <w:autoSpaceDN w:val="0"/>
              <w:adjustRightInd w:val="0"/>
              <w:spacing w:after="0"/>
              <w:textAlignment w:val="baseline"/>
              <w:rPr>
                <w:rFonts w:ascii="Arial" w:eastAsia="Times New Roman" w:hAnsi="Arial"/>
                <w:b/>
                <w:i/>
                <w:sz w:val="18"/>
                <w:lang w:eastAsia="en-GB"/>
              </w:rPr>
            </w:pPr>
            <w:proofErr w:type="spellStart"/>
            <w:r w:rsidRPr="00847F93">
              <w:rPr>
                <w:rFonts w:ascii="Arial" w:eastAsia="Times New Roman" w:hAnsi="Arial"/>
                <w:b/>
                <w:i/>
                <w:sz w:val="18"/>
                <w:lang w:eastAsia="en-GB"/>
              </w:rPr>
              <w:t>sCellGroupToReleaseList</w:t>
            </w:r>
            <w:proofErr w:type="spellEnd"/>
          </w:p>
          <w:p w14:paraId="1A50E3E6" w14:textId="77777777" w:rsidR="00F45A0E" w:rsidRPr="00847F93" w:rsidRDefault="00F45A0E" w:rsidP="00531B7F">
            <w:pPr>
              <w:keepNext/>
              <w:keepLines/>
              <w:overflowPunct w:val="0"/>
              <w:autoSpaceDE w:val="0"/>
              <w:autoSpaceDN w:val="0"/>
              <w:adjustRightInd w:val="0"/>
              <w:spacing w:after="0"/>
              <w:textAlignment w:val="baseline"/>
              <w:rPr>
                <w:rFonts w:ascii="Arial" w:eastAsia="Times New Roman" w:hAnsi="Arial"/>
                <w:b/>
                <w:i/>
                <w:sz w:val="18"/>
                <w:lang w:eastAsia="en-GB"/>
              </w:rPr>
            </w:pPr>
            <w:r w:rsidRPr="00847F93">
              <w:rPr>
                <w:rFonts w:ascii="Arial" w:eastAsia="Times New Roman" w:hAnsi="Arial"/>
                <w:sz w:val="18"/>
                <w:lang w:eastAsia="en-GB"/>
              </w:rPr>
              <w:t xml:space="preserve">Indicates the </w:t>
            </w:r>
            <w:proofErr w:type="spellStart"/>
            <w:r w:rsidRPr="00847F93">
              <w:rPr>
                <w:rFonts w:ascii="Arial" w:eastAsia="Times New Roman" w:hAnsi="Arial"/>
                <w:sz w:val="18"/>
                <w:lang w:eastAsia="en-GB"/>
              </w:rPr>
              <w:t>SCell</w:t>
            </w:r>
            <w:proofErr w:type="spellEnd"/>
            <w:r w:rsidRPr="00847F93">
              <w:rPr>
                <w:rFonts w:ascii="Arial" w:eastAsia="Times New Roman" w:hAnsi="Arial"/>
                <w:sz w:val="18"/>
                <w:lang w:eastAsia="en-GB"/>
              </w:rPr>
              <w:t xml:space="preserve"> group to be released.</w:t>
            </w:r>
          </w:p>
        </w:tc>
      </w:tr>
      <w:tr w:rsidR="00F45A0E" w:rsidRPr="00847F93" w14:paraId="48560A41" w14:textId="77777777" w:rsidTr="00531B7F">
        <w:trPr>
          <w:cantSplit/>
        </w:trPr>
        <w:tc>
          <w:tcPr>
            <w:tcW w:w="9639" w:type="dxa"/>
          </w:tcPr>
          <w:p w14:paraId="3BB1474D" w14:textId="77777777" w:rsidR="00F45A0E" w:rsidRPr="00847F93" w:rsidRDefault="00F45A0E" w:rsidP="00531B7F">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847F93">
              <w:rPr>
                <w:rFonts w:ascii="Arial" w:eastAsia="Times New Roman" w:hAnsi="Arial"/>
                <w:b/>
                <w:bCs/>
                <w:i/>
                <w:noProof/>
                <w:sz w:val="18"/>
                <w:lang w:eastAsia="en-GB"/>
              </w:rPr>
              <w:t>sCellState</w:t>
            </w:r>
          </w:p>
          <w:p w14:paraId="1B09217A" w14:textId="77777777" w:rsidR="00F45A0E" w:rsidRPr="00847F93" w:rsidRDefault="00F45A0E" w:rsidP="00531B7F">
            <w:pPr>
              <w:keepNext/>
              <w:keepLines/>
              <w:overflowPunct w:val="0"/>
              <w:autoSpaceDE w:val="0"/>
              <w:autoSpaceDN w:val="0"/>
              <w:adjustRightInd w:val="0"/>
              <w:spacing w:after="0"/>
              <w:textAlignment w:val="baseline"/>
              <w:rPr>
                <w:rFonts w:ascii="Arial" w:eastAsia="Times New Roman" w:hAnsi="Arial"/>
                <w:b/>
                <w:i/>
                <w:sz w:val="18"/>
                <w:lang w:eastAsia="en-GB"/>
              </w:rPr>
            </w:pPr>
            <w:r w:rsidRPr="00847F93">
              <w:rPr>
                <w:rFonts w:ascii="Arial" w:eastAsia="Times New Roman" w:hAnsi="Arial"/>
                <w:bCs/>
                <w:noProof/>
                <w:sz w:val="18"/>
                <w:lang w:eastAsia="en-GB"/>
              </w:rPr>
              <w:t>A one-shot field that indicates whether the SCell shall be considered to be in activated or dormant state upon SCell configuration.</w:t>
            </w:r>
          </w:p>
        </w:tc>
      </w:tr>
      <w:tr w:rsidR="00F45A0E" w:rsidRPr="00847F93" w14:paraId="0AD376D5" w14:textId="77777777" w:rsidTr="00531B7F">
        <w:trPr>
          <w:cantSplit/>
        </w:trPr>
        <w:tc>
          <w:tcPr>
            <w:tcW w:w="9639" w:type="dxa"/>
          </w:tcPr>
          <w:p w14:paraId="27D43DA6" w14:textId="77777777" w:rsidR="00F45A0E" w:rsidRPr="00847F93" w:rsidRDefault="00F45A0E" w:rsidP="00531B7F">
            <w:pPr>
              <w:keepNext/>
              <w:keepLines/>
              <w:overflowPunct w:val="0"/>
              <w:autoSpaceDE w:val="0"/>
              <w:autoSpaceDN w:val="0"/>
              <w:adjustRightInd w:val="0"/>
              <w:spacing w:after="0"/>
              <w:textAlignment w:val="baseline"/>
              <w:rPr>
                <w:rFonts w:ascii="Arial" w:eastAsia="Times New Roman" w:hAnsi="Arial"/>
                <w:b/>
                <w:i/>
                <w:sz w:val="18"/>
                <w:lang w:eastAsia="en-GB"/>
              </w:rPr>
            </w:pPr>
            <w:proofErr w:type="spellStart"/>
            <w:r w:rsidRPr="00847F93">
              <w:rPr>
                <w:rFonts w:ascii="Arial" w:eastAsia="Times New Roman" w:hAnsi="Arial"/>
                <w:b/>
                <w:i/>
                <w:sz w:val="18"/>
                <w:lang w:eastAsia="en-GB"/>
              </w:rPr>
              <w:t>sCellToAddModList</w:t>
            </w:r>
            <w:proofErr w:type="spellEnd"/>
            <w:r w:rsidRPr="00847F93">
              <w:rPr>
                <w:rFonts w:ascii="Arial" w:eastAsia="Times New Roman" w:hAnsi="Arial"/>
                <w:b/>
                <w:i/>
                <w:sz w:val="18"/>
                <w:lang w:eastAsia="en-GB"/>
              </w:rPr>
              <w:t xml:space="preserve">, </w:t>
            </w:r>
            <w:proofErr w:type="spellStart"/>
            <w:r w:rsidRPr="00847F93">
              <w:rPr>
                <w:rFonts w:ascii="Arial" w:eastAsia="Times New Roman" w:hAnsi="Arial"/>
                <w:b/>
                <w:i/>
                <w:sz w:val="18"/>
                <w:lang w:eastAsia="en-GB"/>
              </w:rPr>
              <w:t>sCellToAddModListExt</w:t>
            </w:r>
            <w:proofErr w:type="spellEnd"/>
          </w:p>
          <w:p w14:paraId="144DE193" w14:textId="77777777" w:rsidR="00F45A0E" w:rsidRPr="00847F93" w:rsidRDefault="00F45A0E" w:rsidP="00531B7F">
            <w:pPr>
              <w:keepNext/>
              <w:keepLines/>
              <w:overflowPunct w:val="0"/>
              <w:autoSpaceDE w:val="0"/>
              <w:autoSpaceDN w:val="0"/>
              <w:adjustRightInd w:val="0"/>
              <w:spacing w:after="0"/>
              <w:textAlignment w:val="baseline"/>
              <w:rPr>
                <w:rFonts w:ascii="Arial" w:eastAsia="Times New Roman" w:hAnsi="Arial"/>
                <w:sz w:val="18"/>
                <w:lang w:eastAsia="en-GB"/>
              </w:rPr>
            </w:pPr>
            <w:r w:rsidRPr="00847F93">
              <w:rPr>
                <w:rFonts w:ascii="Arial" w:eastAsia="Times New Roman" w:hAnsi="Arial"/>
                <w:sz w:val="18"/>
                <w:lang w:eastAsia="en-GB"/>
              </w:rPr>
              <w:t xml:space="preserve">Indicates the </w:t>
            </w:r>
            <w:proofErr w:type="spellStart"/>
            <w:r w:rsidRPr="00847F93">
              <w:rPr>
                <w:rFonts w:ascii="Arial" w:eastAsia="Times New Roman" w:hAnsi="Arial"/>
                <w:sz w:val="18"/>
                <w:lang w:eastAsia="en-GB"/>
              </w:rPr>
              <w:t>SCell</w:t>
            </w:r>
            <w:proofErr w:type="spellEnd"/>
            <w:r w:rsidRPr="00847F93">
              <w:rPr>
                <w:rFonts w:ascii="Arial" w:eastAsia="Times New Roman" w:hAnsi="Arial"/>
                <w:sz w:val="18"/>
                <w:lang w:eastAsia="en-GB"/>
              </w:rPr>
              <w:t xml:space="preserve"> to be added or modified. E-UTRAN uses field </w:t>
            </w:r>
            <w:r w:rsidRPr="00847F93">
              <w:rPr>
                <w:rFonts w:ascii="Arial" w:eastAsia="Times New Roman" w:hAnsi="Arial"/>
                <w:i/>
                <w:sz w:val="18"/>
                <w:lang w:eastAsia="en-GB"/>
              </w:rPr>
              <w:t xml:space="preserve">sCellToAddModList-r10 </w:t>
            </w:r>
            <w:r w:rsidRPr="00847F93">
              <w:rPr>
                <w:rFonts w:ascii="Arial" w:eastAsia="Times New Roman" w:hAnsi="Arial"/>
                <w:sz w:val="18"/>
                <w:lang w:eastAsia="en-GB"/>
              </w:rPr>
              <w:t xml:space="preserve">to add or modify </w:t>
            </w:r>
            <w:proofErr w:type="spellStart"/>
            <w:r w:rsidRPr="00847F93">
              <w:rPr>
                <w:rFonts w:ascii="Arial" w:eastAsia="Times New Roman" w:hAnsi="Arial"/>
                <w:sz w:val="18"/>
                <w:lang w:eastAsia="en-GB"/>
              </w:rPr>
              <w:t>SCells</w:t>
            </w:r>
            <w:proofErr w:type="spellEnd"/>
            <w:r w:rsidRPr="00847F93">
              <w:rPr>
                <w:rFonts w:ascii="Arial" w:eastAsia="Times New Roman" w:hAnsi="Arial"/>
                <w:sz w:val="18"/>
                <w:lang w:eastAsia="en-GB"/>
              </w:rPr>
              <w:t xml:space="preserve"> (</w:t>
            </w:r>
            <w:r w:rsidRPr="00847F93">
              <w:rPr>
                <w:rFonts w:ascii="Arial" w:eastAsia="Times New Roman" w:hAnsi="Arial" w:cs="Arial"/>
                <w:sz w:val="18"/>
                <w:szCs w:val="18"/>
                <w:lang w:eastAsia="ja-JP"/>
              </w:rPr>
              <w:t xml:space="preserve">with </w:t>
            </w:r>
            <w:r w:rsidRPr="00847F93">
              <w:rPr>
                <w:rFonts w:ascii="Arial" w:eastAsia="Times New Roman" w:hAnsi="Arial" w:cs="Arial"/>
                <w:i/>
                <w:sz w:val="18"/>
                <w:szCs w:val="18"/>
                <w:lang w:eastAsia="ja-JP"/>
              </w:rPr>
              <w:t>sCellIndex-r10</w:t>
            </w:r>
            <w:r w:rsidRPr="00847F93">
              <w:rPr>
                <w:rFonts w:ascii="Arial" w:eastAsia="Times New Roman" w:hAnsi="Arial" w:cs="Arial"/>
                <w:sz w:val="18"/>
                <w:szCs w:val="18"/>
                <w:lang w:eastAsia="ja-JP"/>
              </w:rPr>
              <w:t>)</w:t>
            </w:r>
            <w:r w:rsidRPr="00847F93">
              <w:rPr>
                <w:rFonts w:ascii="Arial" w:eastAsia="Times New Roman" w:hAnsi="Arial"/>
                <w:sz w:val="18"/>
                <w:lang w:eastAsia="en-GB"/>
              </w:rPr>
              <w:t xml:space="preserve"> for a UE that does not support carrier aggregation with more than 5 component carriers. If E-UTRAN includes </w:t>
            </w:r>
            <w:r w:rsidRPr="00847F93">
              <w:rPr>
                <w:rFonts w:ascii="Arial" w:eastAsia="Times New Roman" w:hAnsi="Arial"/>
                <w:i/>
                <w:sz w:val="18"/>
                <w:lang w:eastAsia="zh-CN"/>
              </w:rPr>
              <w:t>sCellToAddModListExt-v1430</w:t>
            </w:r>
            <w:r w:rsidRPr="00847F93">
              <w:rPr>
                <w:rFonts w:ascii="Arial" w:eastAsia="Times New Roman" w:hAnsi="Arial"/>
                <w:sz w:val="18"/>
                <w:lang w:eastAsia="en-GB"/>
              </w:rPr>
              <w:t xml:space="preserve"> it includes the same number of entries, and listed in the same order, as i</w:t>
            </w:r>
            <w:r w:rsidRPr="00847F93">
              <w:rPr>
                <w:rFonts w:ascii="Arial" w:eastAsia="Times New Roman" w:hAnsi="Arial" w:cs="Arial"/>
                <w:bCs/>
                <w:noProof/>
                <w:sz w:val="18"/>
                <w:szCs w:val="18"/>
                <w:lang w:eastAsia="ko-KR"/>
              </w:rPr>
              <w:t xml:space="preserve">n </w:t>
            </w:r>
            <w:r w:rsidRPr="00847F93">
              <w:rPr>
                <w:rFonts w:ascii="Arial" w:eastAsia="Times New Roman" w:hAnsi="Arial"/>
                <w:i/>
                <w:sz w:val="18"/>
                <w:lang w:eastAsia="ja-JP"/>
              </w:rPr>
              <w:t>sCell</w:t>
            </w:r>
            <w:r w:rsidRPr="00847F93">
              <w:rPr>
                <w:rFonts w:ascii="Arial" w:eastAsia="Times New Roman" w:hAnsi="Arial"/>
                <w:i/>
                <w:snapToGrid w:val="0"/>
                <w:sz w:val="18"/>
                <w:lang w:eastAsia="ja-JP"/>
              </w:rPr>
              <w:t>ToAddMod</w:t>
            </w:r>
            <w:r w:rsidRPr="00847F93">
              <w:rPr>
                <w:rFonts w:ascii="Arial" w:eastAsia="Times New Roman" w:hAnsi="Arial"/>
                <w:i/>
                <w:sz w:val="18"/>
                <w:lang w:eastAsia="ja-JP"/>
              </w:rPr>
              <w:t>ListExt-r13</w:t>
            </w:r>
            <w:r w:rsidRPr="00847F93">
              <w:rPr>
                <w:rFonts w:ascii="Arial" w:eastAsia="Times New Roman" w:hAnsi="Arial" w:cs="Arial"/>
                <w:bCs/>
                <w:noProof/>
                <w:sz w:val="18"/>
                <w:szCs w:val="18"/>
                <w:lang w:eastAsia="ko-KR"/>
              </w:rPr>
              <w:t xml:space="preserve">. If E-UTRAN includes </w:t>
            </w:r>
            <w:r w:rsidRPr="00847F93">
              <w:rPr>
                <w:rFonts w:ascii="Arial" w:eastAsia="Times New Roman" w:hAnsi="Arial" w:cs="Arial"/>
                <w:bCs/>
                <w:i/>
                <w:noProof/>
                <w:sz w:val="18"/>
                <w:szCs w:val="18"/>
                <w:lang w:eastAsia="ko-KR"/>
              </w:rPr>
              <w:t>sCellToAddModList-v10l0</w:t>
            </w:r>
            <w:r w:rsidRPr="00847F93">
              <w:rPr>
                <w:rFonts w:ascii="Arial" w:eastAsia="Times New Roman" w:hAnsi="Arial" w:cs="Arial"/>
                <w:bCs/>
                <w:noProof/>
                <w:sz w:val="18"/>
                <w:szCs w:val="18"/>
                <w:lang w:eastAsia="ko-KR"/>
              </w:rPr>
              <w:t xml:space="preserve"> it includes the same number of entries, and listed in the same order, as in </w:t>
            </w:r>
            <w:r w:rsidRPr="00847F93">
              <w:rPr>
                <w:rFonts w:ascii="Arial" w:eastAsia="Times New Roman" w:hAnsi="Arial" w:cs="Arial"/>
                <w:bCs/>
                <w:i/>
                <w:noProof/>
                <w:sz w:val="18"/>
                <w:szCs w:val="18"/>
                <w:lang w:eastAsia="ko-KR"/>
              </w:rPr>
              <w:t>sCellToAddModList-r10</w:t>
            </w:r>
            <w:r w:rsidRPr="00847F93">
              <w:rPr>
                <w:rFonts w:ascii="Arial" w:eastAsia="Times New Roman" w:hAnsi="Arial" w:cs="Arial"/>
                <w:bCs/>
                <w:noProof/>
                <w:sz w:val="18"/>
                <w:szCs w:val="18"/>
                <w:lang w:eastAsia="ko-KR"/>
              </w:rPr>
              <w:t xml:space="preserve">. If E-UTRAN includes </w:t>
            </w:r>
            <w:r w:rsidRPr="00847F93">
              <w:rPr>
                <w:rFonts w:ascii="Arial" w:eastAsia="Times New Roman" w:hAnsi="Arial" w:cs="Arial"/>
                <w:bCs/>
                <w:i/>
                <w:noProof/>
                <w:sz w:val="18"/>
                <w:szCs w:val="18"/>
                <w:lang w:eastAsia="ko-KR"/>
              </w:rPr>
              <w:t>sCellToAddModListExt-v1370</w:t>
            </w:r>
            <w:r w:rsidRPr="00847F93">
              <w:rPr>
                <w:rFonts w:ascii="Arial" w:eastAsia="Times New Roman" w:hAnsi="Arial" w:cs="Arial"/>
                <w:bCs/>
                <w:noProof/>
                <w:sz w:val="18"/>
                <w:szCs w:val="18"/>
                <w:lang w:eastAsia="ko-KR"/>
              </w:rPr>
              <w:t xml:space="preserve"> it includes the same number of entries, and listed in the same order, as in </w:t>
            </w:r>
            <w:r w:rsidRPr="00847F93">
              <w:rPr>
                <w:rFonts w:ascii="Arial" w:eastAsia="Times New Roman" w:hAnsi="Arial" w:cs="Arial"/>
                <w:bCs/>
                <w:i/>
                <w:noProof/>
                <w:sz w:val="18"/>
                <w:szCs w:val="18"/>
                <w:lang w:eastAsia="ko-KR"/>
              </w:rPr>
              <w:t>sCellToAddModListExt-r13</w:t>
            </w:r>
            <w:r w:rsidRPr="00847F93">
              <w:rPr>
                <w:rFonts w:ascii="Arial" w:eastAsia="Times New Roman" w:hAnsi="Arial" w:cs="Arial"/>
                <w:bCs/>
                <w:noProof/>
                <w:sz w:val="18"/>
                <w:szCs w:val="18"/>
                <w:lang w:eastAsia="ko-KR"/>
              </w:rPr>
              <w:t xml:space="preserve">. If E-UTRAN includes </w:t>
            </w:r>
            <w:r w:rsidRPr="00847F93">
              <w:rPr>
                <w:rFonts w:ascii="Arial" w:eastAsia="Times New Roman" w:hAnsi="Arial" w:cs="Arial"/>
                <w:bCs/>
                <w:i/>
                <w:noProof/>
                <w:sz w:val="18"/>
                <w:szCs w:val="18"/>
                <w:lang w:eastAsia="ko-KR"/>
              </w:rPr>
              <w:t>sCellToAddModListExt-v13c0</w:t>
            </w:r>
            <w:r w:rsidRPr="00847F93">
              <w:rPr>
                <w:rFonts w:ascii="Arial" w:eastAsia="Times New Roman" w:hAnsi="Arial" w:cs="Arial"/>
                <w:bCs/>
                <w:noProof/>
                <w:sz w:val="18"/>
                <w:szCs w:val="18"/>
                <w:lang w:eastAsia="ko-KR"/>
              </w:rPr>
              <w:t xml:space="preserve"> it includes the same number of entries, and listed in the same order, as in </w:t>
            </w:r>
            <w:r w:rsidRPr="00847F93">
              <w:rPr>
                <w:rFonts w:ascii="Arial" w:eastAsia="Times New Roman" w:hAnsi="Arial" w:cs="Arial"/>
                <w:bCs/>
                <w:i/>
                <w:noProof/>
                <w:sz w:val="18"/>
                <w:szCs w:val="18"/>
                <w:lang w:eastAsia="ko-KR"/>
              </w:rPr>
              <w:t>sCellToAddModListExt-r13.</w:t>
            </w:r>
          </w:p>
        </w:tc>
      </w:tr>
      <w:tr w:rsidR="00F45A0E" w:rsidRPr="00847F93" w14:paraId="6E3CF83A" w14:textId="77777777" w:rsidTr="00531B7F">
        <w:trPr>
          <w:cantSplit/>
        </w:trPr>
        <w:tc>
          <w:tcPr>
            <w:tcW w:w="9639" w:type="dxa"/>
          </w:tcPr>
          <w:p w14:paraId="6D828638" w14:textId="77777777" w:rsidR="00F45A0E" w:rsidRPr="00847F93" w:rsidRDefault="00F45A0E" w:rsidP="00531B7F">
            <w:pPr>
              <w:keepNext/>
              <w:keepLines/>
              <w:overflowPunct w:val="0"/>
              <w:autoSpaceDE w:val="0"/>
              <w:autoSpaceDN w:val="0"/>
              <w:adjustRightInd w:val="0"/>
              <w:spacing w:after="0"/>
              <w:textAlignment w:val="baseline"/>
              <w:rPr>
                <w:rFonts w:ascii="Arial" w:eastAsia="Times New Roman" w:hAnsi="Arial"/>
                <w:b/>
                <w:i/>
                <w:sz w:val="18"/>
                <w:lang w:eastAsia="en-GB"/>
              </w:rPr>
            </w:pPr>
            <w:proofErr w:type="spellStart"/>
            <w:r w:rsidRPr="00847F93">
              <w:rPr>
                <w:rFonts w:ascii="Arial" w:eastAsia="Times New Roman" w:hAnsi="Arial"/>
                <w:b/>
                <w:i/>
                <w:sz w:val="18"/>
                <w:lang w:eastAsia="en-GB"/>
              </w:rPr>
              <w:t>sCellToAddModListSCG</w:t>
            </w:r>
            <w:proofErr w:type="spellEnd"/>
            <w:r w:rsidRPr="00847F93">
              <w:rPr>
                <w:rFonts w:ascii="Arial" w:eastAsia="Times New Roman" w:hAnsi="Arial"/>
                <w:b/>
                <w:i/>
                <w:sz w:val="18"/>
                <w:lang w:eastAsia="en-GB"/>
              </w:rPr>
              <w:t xml:space="preserve">, </w:t>
            </w:r>
            <w:proofErr w:type="spellStart"/>
            <w:r w:rsidRPr="00847F93">
              <w:rPr>
                <w:rFonts w:ascii="Arial" w:eastAsia="Times New Roman" w:hAnsi="Arial"/>
                <w:b/>
                <w:i/>
                <w:sz w:val="18"/>
                <w:lang w:eastAsia="en-GB"/>
              </w:rPr>
              <w:t>sCellToAddModListSCG</w:t>
            </w:r>
            <w:proofErr w:type="spellEnd"/>
            <w:r w:rsidRPr="00847F93">
              <w:rPr>
                <w:rFonts w:ascii="Arial" w:eastAsia="Times New Roman" w:hAnsi="Arial"/>
                <w:b/>
                <w:i/>
                <w:sz w:val="18"/>
                <w:lang w:eastAsia="en-GB"/>
              </w:rPr>
              <w:t>-Ext</w:t>
            </w:r>
          </w:p>
          <w:p w14:paraId="4363FF11" w14:textId="77777777" w:rsidR="00F45A0E" w:rsidRPr="00847F93" w:rsidRDefault="00F45A0E" w:rsidP="00531B7F">
            <w:pPr>
              <w:keepNext/>
              <w:keepLines/>
              <w:overflowPunct w:val="0"/>
              <w:autoSpaceDE w:val="0"/>
              <w:autoSpaceDN w:val="0"/>
              <w:adjustRightInd w:val="0"/>
              <w:spacing w:after="0"/>
              <w:textAlignment w:val="baseline"/>
              <w:rPr>
                <w:rFonts w:ascii="Arial" w:eastAsia="Times New Roman" w:hAnsi="Arial"/>
                <w:bCs/>
                <w:iCs/>
                <w:sz w:val="18"/>
                <w:lang w:eastAsia="en-GB"/>
              </w:rPr>
            </w:pPr>
            <w:r w:rsidRPr="00847F93">
              <w:rPr>
                <w:rFonts w:ascii="Arial" w:eastAsia="Times New Roman" w:hAnsi="Arial"/>
                <w:sz w:val="18"/>
                <w:lang w:eastAsia="en-GB"/>
              </w:rPr>
              <w:t xml:space="preserve">Indicates the SCG cell to be added or modified. The field is used for SCG cells other than the </w:t>
            </w:r>
            <w:proofErr w:type="spellStart"/>
            <w:r w:rsidRPr="00847F93">
              <w:rPr>
                <w:rFonts w:ascii="Arial" w:eastAsia="Times New Roman" w:hAnsi="Arial"/>
                <w:sz w:val="18"/>
                <w:lang w:eastAsia="en-GB"/>
              </w:rPr>
              <w:t>PSCell</w:t>
            </w:r>
            <w:proofErr w:type="spellEnd"/>
            <w:r w:rsidRPr="00847F93">
              <w:rPr>
                <w:rFonts w:ascii="Arial" w:eastAsia="Times New Roman" w:hAnsi="Arial"/>
                <w:sz w:val="18"/>
                <w:lang w:eastAsia="en-GB"/>
              </w:rPr>
              <w:t xml:space="preserve"> (which is added/ modified by field </w:t>
            </w:r>
            <w:proofErr w:type="spellStart"/>
            <w:r w:rsidRPr="00847F93">
              <w:rPr>
                <w:rFonts w:ascii="Arial" w:eastAsia="Times New Roman" w:hAnsi="Arial"/>
                <w:i/>
                <w:sz w:val="18"/>
                <w:lang w:eastAsia="en-GB"/>
              </w:rPr>
              <w:t>pSCellToAddMod</w:t>
            </w:r>
            <w:proofErr w:type="spellEnd"/>
            <w:r w:rsidRPr="00847F93">
              <w:rPr>
                <w:rFonts w:ascii="Arial" w:eastAsia="Times New Roman" w:hAnsi="Arial"/>
                <w:sz w:val="18"/>
                <w:lang w:eastAsia="en-GB"/>
              </w:rPr>
              <w:t xml:space="preserve">). E-UTRAN uses field </w:t>
            </w:r>
            <w:r w:rsidRPr="00847F93">
              <w:rPr>
                <w:rFonts w:ascii="Arial" w:eastAsia="Times New Roman" w:hAnsi="Arial"/>
                <w:i/>
                <w:sz w:val="18"/>
                <w:lang w:eastAsia="en-GB"/>
              </w:rPr>
              <w:t xml:space="preserve">sCellToAddModListSCG-r12 </w:t>
            </w:r>
            <w:r w:rsidRPr="00847F93">
              <w:rPr>
                <w:rFonts w:ascii="Arial" w:eastAsia="Times New Roman" w:hAnsi="Arial"/>
                <w:sz w:val="18"/>
                <w:lang w:eastAsia="en-GB"/>
              </w:rPr>
              <w:t xml:space="preserve">to add or modify </w:t>
            </w:r>
            <w:proofErr w:type="spellStart"/>
            <w:r w:rsidRPr="00847F93">
              <w:rPr>
                <w:rFonts w:ascii="Arial" w:eastAsia="Times New Roman" w:hAnsi="Arial"/>
                <w:sz w:val="18"/>
                <w:lang w:eastAsia="en-GB"/>
              </w:rPr>
              <w:t>SCells</w:t>
            </w:r>
            <w:proofErr w:type="spellEnd"/>
            <w:r w:rsidRPr="00847F93">
              <w:rPr>
                <w:rFonts w:ascii="Arial" w:eastAsia="Times New Roman" w:hAnsi="Arial"/>
                <w:sz w:val="18"/>
                <w:lang w:eastAsia="en-GB"/>
              </w:rPr>
              <w:t xml:space="preserve"> (</w:t>
            </w:r>
            <w:r w:rsidRPr="00847F93">
              <w:rPr>
                <w:rFonts w:ascii="Arial" w:eastAsia="Times New Roman" w:hAnsi="Arial" w:cs="Arial"/>
                <w:sz w:val="18"/>
                <w:szCs w:val="18"/>
                <w:lang w:eastAsia="ja-JP"/>
              </w:rPr>
              <w:t xml:space="preserve">with </w:t>
            </w:r>
            <w:r w:rsidRPr="00847F93">
              <w:rPr>
                <w:rFonts w:ascii="Arial" w:eastAsia="Times New Roman" w:hAnsi="Arial" w:cs="Arial"/>
                <w:i/>
                <w:sz w:val="18"/>
                <w:szCs w:val="18"/>
                <w:lang w:eastAsia="ja-JP"/>
              </w:rPr>
              <w:t>sCellIndex-r10</w:t>
            </w:r>
            <w:r w:rsidRPr="00847F93">
              <w:rPr>
                <w:rFonts w:ascii="Arial" w:eastAsia="Times New Roman" w:hAnsi="Arial" w:cs="Arial"/>
                <w:sz w:val="18"/>
                <w:szCs w:val="18"/>
                <w:lang w:eastAsia="ja-JP"/>
              </w:rPr>
              <w:t>)</w:t>
            </w:r>
            <w:r w:rsidRPr="00847F93">
              <w:rPr>
                <w:rFonts w:ascii="Arial" w:eastAsia="Times New Roman" w:hAnsi="Arial"/>
                <w:sz w:val="18"/>
                <w:lang w:eastAsia="en-GB"/>
              </w:rPr>
              <w:t xml:space="preserve"> for a UE </w:t>
            </w:r>
            <w:r w:rsidRPr="00847F93">
              <w:rPr>
                <w:rFonts w:ascii="Arial" w:eastAsia="Times New Roman" w:hAnsi="Arial"/>
                <w:sz w:val="18"/>
                <w:lang w:eastAsia="ja-JP"/>
              </w:rPr>
              <w:t>that does not support carrier aggregation with more than 5 component carriers</w:t>
            </w:r>
            <w:r w:rsidRPr="00847F93">
              <w:rPr>
                <w:rFonts w:ascii="Arial" w:eastAsia="Times New Roman" w:hAnsi="Arial"/>
                <w:sz w:val="18"/>
                <w:lang w:eastAsia="en-GB"/>
              </w:rPr>
              <w:t xml:space="preserve">. If E-UTRAN includes </w:t>
            </w:r>
            <w:r w:rsidRPr="00847F93">
              <w:rPr>
                <w:rFonts w:ascii="Arial" w:eastAsia="Times New Roman" w:hAnsi="Arial"/>
                <w:i/>
                <w:sz w:val="18"/>
                <w:lang w:eastAsia="en-GB"/>
              </w:rPr>
              <w:t>sCellToAddModListSCG-v10l0</w:t>
            </w:r>
            <w:r w:rsidRPr="00847F93">
              <w:rPr>
                <w:rFonts w:ascii="Arial" w:eastAsia="Times New Roman" w:hAnsi="Arial"/>
                <w:sz w:val="18"/>
                <w:lang w:eastAsia="en-GB"/>
              </w:rPr>
              <w:t xml:space="preserve"> it includes the same number of entries, and listed in the same order, as in </w:t>
            </w:r>
            <w:r w:rsidRPr="00847F93">
              <w:rPr>
                <w:rFonts w:ascii="Arial" w:eastAsia="Times New Roman" w:hAnsi="Arial"/>
                <w:i/>
                <w:sz w:val="18"/>
                <w:lang w:eastAsia="en-GB"/>
              </w:rPr>
              <w:t>sCellToAddModListSCG-r12</w:t>
            </w:r>
            <w:r w:rsidRPr="00847F93">
              <w:rPr>
                <w:rFonts w:ascii="Arial" w:eastAsia="Times New Roman" w:hAnsi="Arial"/>
                <w:sz w:val="18"/>
                <w:lang w:eastAsia="en-GB"/>
              </w:rPr>
              <w:t xml:space="preserve">. If E-UTRAN includes </w:t>
            </w:r>
            <w:r w:rsidRPr="00847F93">
              <w:rPr>
                <w:rFonts w:ascii="Arial" w:eastAsia="Times New Roman" w:hAnsi="Arial"/>
                <w:i/>
                <w:sz w:val="18"/>
                <w:lang w:eastAsia="en-GB"/>
              </w:rPr>
              <w:t>sCellToAddModListSCG-Ext-v1370</w:t>
            </w:r>
            <w:r w:rsidRPr="00847F93">
              <w:rPr>
                <w:rFonts w:ascii="Arial" w:eastAsia="Times New Roman" w:hAnsi="Arial"/>
                <w:sz w:val="18"/>
                <w:lang w:eastAsia="en-GB"/>
              </w:rPr>
              <w:t xml:space="preserve"> it includes the same number of entries, and listed in the same order, as in </w:t>
            </w:r>
            <w:r w:rsidRPr="00847F93">
              <w:rPr>
                <w:rFonts w:ascii="Arial" w:eastAsia="Times New Roman" w:hAnsi="Arial"/>
                <w:i/>
                <w:sz w:val="18"/>
                <w:lang w:eastAsia="en-GB"/>
              </w:rPr>
              <w:t>sCellToAddModListSCG-Ext-r13</w:t>
            </w:r>
            <w:r w:rsidRPr="00847F93">
              <w:rPr>
                <w:rFonts w:ascii="Arial" w:eastAsia="Times New Roman" w:hAnsi="Arial"/>
                <w:sz w:val="18"/>
                <w:lang w:eastAsia="en-GB"/>
              </w:rPr>
              <w:t xml:space="preserve">. </w:t>
            </w:r>
            <w:r w:rsidRPr="00847F93">
              <w:rPr>
                <w:rFonts w:ascii="Arial" w:eastAsia="Times New Roman" w:hAnsi="Arial" w:cs="Arial"/>
                <w:bCs/>
                <w:noProof/>
                <w:sz w:val="18"/>
                <w:szCs w:val="18"/>
                <w:lang w:eastAsia="ko-KR"/>
              </w:rPr>
              <w:t xml:space="preserve">If E-UTRAN includes </w:t>
            </w:r>
            <w:r w:rsidRPr="00847F93">
              <w:rPr>
                <w:rFonts w:ascii="Arial" w:eastAsia="Times New Roman" w:hAnsi="Arial" w:cs="Arial"/>
                <w:bCs/>
                <w:i/>
                <w:noProof/>
                <w:sz w:val="18"/>
                <w:szCs w:val="18"/>
                <w:lang w:eastAsia="ko-KR"/>
              </w:rPr>
              <w:t>sCellToAddModListSCG-Ext-v13c0</w:t>
            </w:r>
            <w:r w:rsidRPr="00847F93">
              <w:rPr>
                <w:rFonts w:ascii="Arial" w:eastAsia="Times New Roman" w:hAnsi="Arial" w:cs="Arial"/>
                <w:bCs/>
                <w:noProof/>
                <w:sz w:val="18"/>
                <w:szCs w:val="18"/>
                <w:lang w:eastAsia="ko-KR"/>
              </w:rPr>
              <w:t xml:space="preserve"> it includes the same number of entries, and listed in the same order, as in </w:t>
            </w:r>
            <w:r w:rsidRPr="00847F93">
              <w:rPr>
                <w:rFonts w:ascii="Arial" w:eastAsia="Times New Roman" w:hAnsi="Arial" w:cs="Arial"/>
                <w:bCs/>
                <w:i/>
                <w:noProof/>
                <w:sz w:val="18"/>
                <w:szCs w:val="18"/>
                <w:lang w:eastAsia="ko-KR"/>
              </w:rPr>
              <w:t>sCellToAddModListSCG-Ext-r13.</w:t>
            </w:r>
          </w:p>
        </w:tc>
      </w:tr>
      <w:tr w:rsidR="00F45A0E" w:rsidRPr="00847F93" w14:paraId="67F51AFF" w14:textId="77777777" w:rsidTr="00531B7F">
        <w:trPr>
          <w:cantSplit/>
        </w:trPr>
        <w:tc>
          <w:tcPr>
            <w:tcW w:w="9639" w:type="dxa"/>
          </w:tcPr>
          <w:p w14:paraId="340BCD18" w14:textId="77777777" w:rsidR="00F45A0E" w:rsidRPr="00847F93" w:rsidRDefault="00F45A0E" w:rsidP="00531B7F">
            <w:pPr>
              <w:keepNext/>
              <w:keepLines/>
              <w:overflowPunct w:val="0"/>
              <w:autoSpaceDE w:val="0"/>
              <w:autoSpaceDN w:val="0"/>
              <w:adjustRightInd w:val="0"/>
              <w:spacing w:after="0"/>
              <w:textAlignment w:val="baseline"/>
              <w:rPr>
                <w:rFonts w:ascii="Arial" w:eastAsia="Times New Roman" w:hAnsi="Arial"/>
                <w:b/>
                <w:i/>
                <w:sz w:val="18"/>
                <w:lang w:eastAsia="en-GB"/>
              </w:rPr>
            </w:pPr>
            <w:proofErr w:type="spellStart"/>
            <w:r w:rsidRPr="00847F93">
              <w:rPr>
                <w:rFonts w:ascii="Arial" w:eastAsia="Times New Roman" w:hAnsi="Arial"/>
                <w:b/>
                <w:i/>
                <w:sz w:val="18"/>
                <w:lang w:eastAsia="en-GB"/>
              </w:rPr>
              <w:lastRenderedPageBreak/>
              <w:t>sCellToReleaseList</w:t>
            </w:r>
            <w:proofErr w:type="spellEnd"/>
            <w:r w:rsidRPr="00847F93">
              <w:rPr>
                <w:rFonts w:ascii="Arial" w:eastAsia="Times New Roman" w:hAnsi="Arial"/>
                <w:b/>
                <w:i/>
                <w:sz w:val="18"/>
                <w:lang w:eastAsia="zh-TW"/>
              </w:rPr>
              <w:t xml:space="preserve">, </w:t>
            </w:r>
            <w:proofErr w:type="spellStart"/>
            <w:r w:rsidRPr="00847F93">
              <w:rPr>
                <w:rFonts w:ascii="Arial" w:eastAsia="Times New Roman" w:hAnsi="Arial"/>
                <w:b/>
                <w:i/>
                <w:sz w:val="18"/>
                <w:lang w:eastAsia="en-GB"/>
              </w:rPr>
              <w:t>sCellToReleaseList</w:t>
            </w:r>
            <w:r w:rsidRPr="00847F93">
              <w:rPr>
                <w:rFonts w:ascii="Arial" w:eastAsia="Times New Roman" w:hAnsi="Arial"/>
                <w:b/>
                <w:i/>
                <w:sz w:val="18"/>
                <w:lang w:eastAsia="zh-TW"/>
              </w:rPr>
              <w:t>Ext</w:t>
            </w:r>
            <w:proofErr w:type="spellEnd"/>
          </w:p>
          <w:p w14:paraId="43C7EDA8" w14:textId="77777777" w:rsidR="00F45A0E" w:rsidRPr="00847F93" w:rsidRDefault="00F45A0E" w:rsidP="00531B7F">
            <w:pPr>
              <w:keepNext/>
              <w:keepLines/>
              <w:overflowPunct w:val="0"/>
              <w:autoSpaceDE w:val="0"/>
              <w:autoSpaceDN w:val="0"/>
              <w:adjustRightInd w:val="0"/>
              <w:spacing w:after="0"/>
              <w:textAlignment w:val="baseline"/>
              <w:rPr>
                <w:rFonts w:ascii="Arial" w:eastAsia="Times New Roman" w:hAnsi="Arial"/>
                <w:b/>
                <w:i/>
                <w:sz w:val="18"/>
                <w:lang w:eastAsia="en-GB"/>
              </w:rPr>
            </w:pPr>
            <w:r w:rsidRPr="00847F93">
              <w:rPr>
                <w:rFonts w:ascii="Arial" w:eastAsia="Times New Roman" w:hAnsi="Arial"/>
                <w:sz w:val="18"/>
                <w:lang w:eastAsia="en-GB"/>
              </w:rPr>
              <w:t xml:space="preserve">Indicates the </w:t>
            </w:r>
            <w:proofErr w:type="spellStart"/>
            <w:r w:rsidRPr="00847F93">
              <w:rPr>
                <w:rFonts w:ascii="Arial" w:eastAsia="Times New Roman" w:hAnsi="Arial"/>
                <w:sz w:val="18"/>
                <w:lang w:eastAsia="en-GB"/>
              </w:rPr>
              <w:t>SCell</w:t>
            </w:r>
            <w:proofErr w:type="spellEnd"/>
            <w:r w:rsidRPr="00847F93">
              <w:rPr>
                <w:rFonts w:ascii="Arial" w:eastAsia="Times New Roman" w:hAnsi="Arial"/>
                <w:sz w:val="18"/>
                <w:lang w:eastAsia="en-GB"/>
              </w:rPr>
              <w:t xml:space="preserve"> to be released. E-UTRAN uses field </w:t>
            </w:r>
            <w:r w:rsidRPr="00847F93">
              <w:rPr>
                <w:rFonts w:ascii="Arial" w:eastAsia="Times New Roman" w:hAnsi="Arial"/>
                <w:i/>
                <w:sz w:val="18"/>
                <w:lang w:eastAsia="en-GB"/>
              </w:rPr>
              <w:t xml:space="preserve">sCellToReleaseList-r10 </w:t>
            </w:r>
            <w:r w:rsidRPr="00847F93">
              <w:rPr>
                <w:rFonts w:ascii="Arial" w:eastAsia="Times New Roman" w:hAnsi="Arial"/>
                <w:sz w:val="18"/>
                <w:lang w:eastAsia="en-GB"/>
              </w:rPr>
              <w:t xml:space="preserve">to release </w:t>
            </w:r>
            <w:proofErr w:type="spellStart"/>
            <w:r w:rsidRPr="00847F93">
              <w:rPr>
                <w:rFonts w:ascii="Arial" w:eastAsia="Times New Roman" w:hAnsi="Arial"/>
                <w:sz w:val="18"/>
                <w:lang w:eastAsia="en-GB"/>
              </w:rPr>
              <w:t>SCells</w:t>
            </w:r>
            <w:proofErr w:type="spellEnd"/>
            <w:r w:rsidRPr="00847F93">
              <w:rPr>
                <w:rFonts w:ascii="Arial" w:eastAsia="Times New Roman" w:hAnsi="Arial"/>
                <w:sz w:val="18"/>
                <w:lang w:eastAsia="en-GB"/>
              </w:rPr>
              <w:t xml:space="preserve"> for a UE </w:t>
            </w:r>
            <w:r w:rsidRPr="00847F93">
              <w:rPr>
                <w:rFonts w:ascii="Arial" w:eastAsia="Times New Roman" w:hAnsi="Arial"/>
                <w:sz w:val="18"/>
                <w:lang w:eastAsia="ja-JP"/>
              </w:rPr>
              <w:t>that does not support carrier aggregation with more than 5 component carriers</w:t>
            </w:r>
            <w:r w:rsidRPr="00847F93">
              <w:rPr>
                <w:rFonts w:ascii="Arial" w:eastAsia="Times New Roman" w:hAnsi="Arial" w:cs="Arial"/>
                <w:sz w:val="18"/>
                <w:szCs w:val="18"/>
                <w:lang w:eastAsia="ja-JP"/>
              </w:rPr>
              <w:t>.</w:t>
            </w:r>
          </w:p>
        </w:tc>
      </w:tr>
      <w:tr w:rsidR="00F45A0E" w:rsidRPr="00847F93" w14:paraId="4149B5C7" w14:textId="77777777" w:rsidTr="00531B7F">
        <w:trPr>
          <w:cantSplit/>
        </w:trPr>
        <w:tc>
          <w:tcPr>
            <w:tcW w:w="9639" w:type="dxa"/>
          </w:tcPr>
          <w:p w14:paraId="4119A817" w14:textId="77777777" w:rsidR="00F45A0E" w:rsidRPr="00847F93" w:rsidRDefault="00F45A0E" w:rsidP="00531B7F">
            <w:pPr>
              <w:keepNext/>
              <w:keepLines/>
              <w:overflowPunct w:val="0"/>
              <w:autoSpaceDE w:val="0"/>
              <w:autoSpaceDN w:val="0"/>
              <w:adjustRightInd w:val="0"/>
              <w:spacing w:after="0"/>
              <w:textAlignment w:val="baseline"/>
              <w:rPr>
                <w:rFonts w:ascii="Arial" w:eastAsia="Times New Roman" w:hAnsi="Arial"/>
                <w:b/>
                <w:i/>
                <w:sz w:val="18"/>
                <w:lang w:eastAsia="en-GB"/>
              </w:rPr>
            </w:pPr>
            <w:proofErr w:type="spellStart"/>
            <w:r w:rsidRPr="00847F93">
              <w:rPr>
                <w:rFonts w:ascii="Arial" w:eastAsia="Times New Roman" w:hAnsi="Arial"/>
                <w:b/>
                <w:i/>
                <w:sz w:val="18"/>
                <w:lang w:eastAsia="en-GB"/>
              </w:rPr>
              <w:t>sCellToReleaseListSCG</w:t>
            </w:r>
            <w:proofErr w:type="spellEnd"/>
            <w:r w:rsidRPr="00847F93">
              <w:rPr>
                <w:rFonts w:ascii="Arial" w:eastAsia="Times New Roman" w:hAnsi="Arial"/>
                <w:b/>
                <w:i/>
                <w:sz w:val="18"/>
                <w:lang w:eastAsia="zh-TW"/>
              </w:rPr>
              <w:t xml:space="preserve">, </w:t>
            </w:r>
            <w:proofErr w:type="spellStart"/>
            <w:r w:rsidRPr="00847F93">
              <w:rPr>
                <w:rFonts w:ascii="Arial" w:eastAsia="Times New Roman" w:hAnsi="Arial"/>
                <w:b/>
                <w:i/>
                <w:sz w:val="18"/>
                <w:lang w:eastAsia="en-GB"/>
              </w:rPr>
              <w:t>sCellToReleaseListSCG</w:t>
            </w:r>
            <w:proofErr w:type="spellEnd"/>
            <w:r w:rsidRPr="00847F93">
              <w:rPr>
                <w:rFonts w:ascii="Arial" w:eastAsia="Times New Roman" w:hAnsi="Arial"/>
                <w:b/>
                <w:i/>
                <w:sz w:val="18"/>
                <w:lang w:eastAsia="zh-TW"/>
              </w:rPr>
              <w:t>-Ext</w:t>
            </w:r>
          </w:p>
          <w:p w14:paraId="10525313" w14:textId="77777777" w:rsidR="00F45A0E" w:rsidRPr="00847F93" w:rsidRDefault="00F45A0E" w:rsidP="00531B7F">
            <w:pPr>
              <w:keepNext/>
              <w:keepLines/>
              <w:overflowPunct w:val="0"/>
              <w:autoSpaceDE w:val="0"/>
              <w:autoSpaceDN w:val="0"/>
              <w:adjustRightInd w:val="0"/>
              <w:spacing w:after="0"/>
              <w:textAlignment w:val="baseline"/>
              <w:rPr>
                <w:rFonts w:ascii="Arial" w:eastAsia="Times New Roman" w:hAnsi="Arial"/>
                <w:bCs/>
                <w:iCs/>
                <w:sz w:val="18"/>
                <w:lang w:eastAsia="en-GB"/>
              </w:rPr>
            </w:pPr>
            <w:r w:rsidRPr="00847F93">
              <w:rPr>
                <w:rFonts w:ascii="Arial" w:eastAsia="Times New Roman" w:hAnsi="Arial"/>
                <w:sz w:val="18"/>
                <w:lang w:eastAsia="en-GB"/>
              </w:rPr>
              <w:t xml:space="preserve">Indicates the SCG cell to be released. The field is also used to release the </w:t>
            </w:r>
            <w:proofErr w:type="spellStart"/>
            <w:r w:rsidRPr="00847F93">
              <w:rPr>
                <w:rFonts w:ascii="Arial" w:eastAsia="Times New Roman" w:hAnsi="Arial"/>
                <w:sz w:val="18"/>
                <w:lang w:eastAsia="en-GB"/>
              </w:rPr>
              <w:t>PSCell</w:t>
            </w:r>
            <w:proofErr w:type="spellEnd"/>
            <w:r w:rsidRPr="00847F93">
              <w:rPr>
                <w:rFonts w:ascii="Arial" w:eastAsia="Times New Roman" w:hAnsi="Arial"/>
                <w:sz w:val="18"/>
                <w:lang w:eastAsia="en-GB"/>
              </w:rPr>
              <w:t xml:space="preserve"> e.g. upon change of </w:t>
            </w:r>
            <w:proofErr w:type="spellStart"/>
            <w:r w:rsidRPr="00847F93">
              <w:rPr>
                <w:rFonts w:ascii="Arial" w:eastAsia="Times New Roman" w:hAnsi="Arial"/>
                <w:sz w:val="18"/>
                <w:lang w:eastAsia="en-GB"/>
              </w:rPr>
              <w:t>PSCell</w:t>
            </w:r>
            <w:proofErr w:type="spellEnd"/>
            <w:r w:rsidRPr="00847F93">
              <w:rPr>
                <w:rFonts w:ascii="Arial" w:eastAsia="Times New Roman" w:hAnsi="Arial"/>
                <w:sz w:val="18"/>
                <w:lang w:eastAsia="en-GB"/>
              </w:rPr>
              <w:t xml:space="preserve">, upon system information change for the </w:t>
            </w:r>
            <w:proofErr w:type="spellStart"/>
            <w:r w:rsidRPr="00847F93">
              <w:rPr>
                <w:rFonts w:ascii="Arial" w:eastAsia="Times New Roman" w:hAnsi="Arial"/>
                <w:sz w:val="18"/>
                <w:lang w:eastAsia="en-GB"/>
              </w:rPr>
              <w:t>PSCell</w:t>
            </w:r>
            <w:proofErr w:type="spellEnd"/>
            <w:r w:rsidRPr="00847F93">
              <w:rPr>
                <w:rFonts w:ascii="Arial" w:eastAsia="Times New Roman" w:hAnsi="Arial"/>
                <w:sz w:val="18"/>
                <w:lang w:eastAsia="en-GB"/>
              </w:rPr>
              <w:t xml:space="preserve">. E-UTRAN uses field </w:t>
            </w:r>
            <w:r w:rsidRPr="00847F93">
              <w:rPr>
                <w:rFonts w:ascii="Arial" w:eastAsia="Times New Roman" w:hAnsi="Arial"/>
                <w:i/>
                <w:sz w:val="18"/>
                <w:lang w:eastAsia="en-GB"/>
              </w:rPr>
              <w:t xml:space="preserve">sCellToReleaseListSCG-r12 </w:t>
            </w:r>
            <w:r w:rsidRPr="00847F93">
              <w:rPr>
                <w:rFonts w:ascii="Arial" w:eastAsia="Times New Roman" w:hAnsi="Arial"/>
                <w:sz w:val="18"/>
                <w:lang w:eastAsia="en-GB"/>
              </w:rPr>
              <w:t xml:space="preserve">to release </w:t>
            </w:r>
            <w:proofErr w:type="spellStart"/>
            <w:r w:rsidRPr="00847F93">
              <w:rPr>
                <w:rFonts w:ascii="Arial" w:eastAsia="Times New Roman" w:hAnsi="Arial"/>
                <w:sz w:val="18"/>
                <w:lang w:eastAsia="en-GB"/>
              </w:rPr>
              <w:t>SCells</w:t>
            </w:r>
            <w:proofErr w:type="spellEnd"/>
            <w:r w:rsidRPr="00847F93">
              <w:rPr>
                <w:rFonts w:ascii="Arial" w:eastAsia="Times New Roman" w:hAnsi="Arial"/>
                <w:sz w:val="18"/>
                <w:lang w:eastAsia="en-GB"/>
              </w:rPr>
              <w:t xml:space="preserve"> for a UE </w:t>
            </w:r>
            <w:r w:rsidRPr="00847F93">
              <w:rPr>
                <w:rFonts w:ascii="Arial" w:eastAsia="Times New Roman" w:hAnsi="Arial"/>
                <w:sz w:val="18"/>
                <w:lang w:eastAsia="ja-JP"/>
              </w:rPr>
              <w:t>that does not support carrier aggregation with more than 5 component carriers</w:t>
            </w:r>
            <w:r w:rsidRPr="00847F93">
              <w:rPr>
                <w:rFonts w:ascii="Arial" w:eastAsia="Times New Roman" w:hAnsi="Arial" w:cs="Arial"/>
                <w:sz w:val="18"/>
                <w:szCs w:val="18"/>
                <w:lang w:eastAsia="ja-JP"/>
              </w:rPr>
              <w:t>.</w:t>
            </w:r>
          </w:p>
        </w:tc>
      </w:tr>
      <w:tr w:rsidR="00F45A0E" w:rsidRPr="00847F93" w14:paraId="7F3E8AFB" w14:textId="77777777" w:rsidTr="00531B7F">
        <w:trPr>
          <w:cantSplit/>
        </w:trPr>
        <w:tc>
          <w:tcPr>
            <w:tcW w:w="9639" w:type="dxa"/>
          </w:tcPr>
          <w:p w14:paraId="43CF5DC6" w14:textId="77777777" w:rsidR="00F45A0E" w:rsidRPr="00847F93" w:rsidRDefault="00F45A0E" w:rsidP="00531B7F">
            <w:pPr>
              <w:keepNext/>
              <w:keepLines/>
              <w:overflowPunct w:val="0"/>
              <w:autoSpaceDE w:val="0"/>
              <w:autoSpaceDN w:val="0"/>
              <w:adjustRightInd w:val="0"/>
              <w:spacing w:after="0"/>
              <w:textAlignment w:val="baseline"/>
              <w:rPr>
                <w:rFonts w:ascii="Arial" w:eastAsia="Times New Roman" w:hAnsi="Arial"/>
                <w:b/>
                <w:i/>
                <w:sz w:val="18"/>
                <w:lang w:eastAsia="en-GB"/>
              </w:rPr>
            </w:pPr>
            <w:proofErr w:type="spellStart"/>
            <w:r w:rsidRPr="00847F93">
              <w:rPr>
                <w:rFonts w:ascii="Arial" w:eastAsia="Times New Roman" w:hAnsi="Arial"/>
                <w:b/>
                <w:i/>
                <w:sz w:val="18"/>
                <w:lang w:eastAsia="en-GB"/>
              </w:rPr>
              <w:t>scg</w:t>
            </w:r>
            <w:proofErr w:type="spellEnd"/>
            <w:r w:rsidRPr="00847F93">
              <w:rPr>
                <w:rFonts w:ascii="Arial" w:eastAsia="Times New Roman" w:hAnsi="Arial"/>
                <w:b/>
                <w:i/>
                <w:sz w:val="18"/>
                <w:lang w:eastAsia="en-GB"/>
              </w:rPr>
              <w:t>-Configuration</w:t>
            </w:r>
          </w:p>
          <w:p w14:paraId="054D3D8A" w14:textId="77777777" w:rsidR="00F45A0E" w:rsidRPr="00847F93" w:rsidRDefault="00F45A0E" w:rsidP="00531B7F">
            <w:pPr>
              <w:keepNext/>
              <w:keepLines/>
              <w:overflowPunct w:val="0"/>
              <w:autoSpaceDE w:val="0"/>
              <w:autoSpaceDN w:val="0"/>
              <w:adjustRightInd w:val="0"/>
              <w:spacing w:after="0"/>
              <w:textAlignment w:val="baseline"/>
              <w:rPr>
                <w:rFonts w:ascii="Arial" w:eastAsia="Times New Roman" w:hAnsi="Arial"/>
                <w:b/>
                <w:i/>
                <w:sz w:val="18"/>
                <w:lang w:eastAsia="en-GB"/>
              </w:rPr>
            </w:pPr>
            <w:r w:rsidRPr="00847F93">
              <w:rPr>
                <w:rFonts w:ascii="Arial" w:eastAsia="Times New Roman" w:hAnsi="Arial"/>
                <w:sz w:val="18"/>
                <w:lang w:eastAsia="en-GB"/>
              </w:rPr>
              <w:t xml:space="preserve">Covers the SCG configuration as used in case of DC and NE-DC. When the UE is configured with NE-DC, E-UTRAN neither applies value release nor configures </w:t>
            </w:r>
            <w:proofErr w:type="spellStart"/>
            <w:r w:rsidRPr="00847F93">
              <w:rPr>
                <w:rFonts w:ascii="Arial" w:eastAsia="Times New Roman" w:hAnsi="Arial"/>
                <w:i/>
                <w:sz w:val="18"/>
                <w:lang w:eastAsia="en-GB"/>
              </w:rPr>
              <w:t>scg-ConfigPartMCG</w:t>
            </w:r>
            <w:proofErr w:type="spellEnd"/>
            <w:r w:rsidRPr="00847F93">
              <w:rPr>
                <w:rFonts w:ascii="Arial" w:eastAsia="Times New Roman" w:hAnsi="Arial"/>
                <w:sz w:val="18"/>
                <w:lang w:eastAsia="en-GB"/>
              </w:rPr>
              <w:t>.</w:t>
            </w:r>
          </w:p>
        </w:tc>
      </w:tr>
      <w:tr w:rsidR="00F45A0E" w:rsidRPr="00847F93" w14:paraId="4DC44188" w14:textId="77777777" w:rsidTr="00531B7F">
        <w:trPr>
          <w:cantSplit/>
        </w:trPr>
        <w:tc>
          <w:tcPr>
            <w:tcW w:w="9639" w:type="dxa"/>
          </w:tcPr>
          <w:p w14:paraId="1D66B3B3" w14:textId="77777777" w:rsidR="00F45A0E" w:rsidRPr="00847F93" w:rsidRDefault="00F45A0E" w:rsidP="00531B7F">
            <w:pPr>
              <w:keepNext/>
              <w:keepLines/>
              <w:overflowPunct w:val="0"/>
              <w:autoSpaceDE w:val="0"/>
              <w:autoSpaceDN w:val="0"/>
              <w:adjustRightInd w:val="0"/>
              <w:spacing w:after="0"/>
              <w:textAlignment w:val="baseline"/>
              <w:rPr>
                <w:rFonts w:ascii="Arial" w:eastAsia="Times New Roman" w:hAnsi="Arial"/>
                <w:b/>
                <w:i/>
                <w:sz w:val="18"/>
                <w:lang w:eastAsia="en-GB"/>
              </w:rPr>
            </w:pPr>
            <w:proofErr w:type="spellStart"/>
            <w:r w:rsidRPr="00847F93">
              <w:rPr>
                <w:rFonts w:ascii="Arial" w:eastAsia="Times New Roman" w:hAnsi="Arial"/>
                <w:b/>
                <w:i/>
                <w:sz w:val="18"/>
                <w:lang w:eastAsia="en-GB"/>
              </w:rPr>
              <w:t>scg</w:t>
            </w:r>
            <w:proofErr w:type="spellEnd"/>
            <w:r w:rsidRPr="00847F93">
              <w:rPr>
                <w:rFonts w:ascii="Arial" w:eastAsia="Times New Roman" w:hAnsi="Arial"/>
                <w:b/>
                <w:i/>
                <w:sz w:val="18"/>
                <w:lang w:eastAsia="en-GB"/>
              </w:rPr>
              <w:t>-Counter</w:t>
            </w:r>
          </w:p>
          <w:p w14:paraId="08089EE4" w14:textId="77777777" w:rsidR="00F45A0E" w:rsidRPr="00847F93" w:rsidRDefault="00F45A0E" w:rsidP="00531B7F">
            <w:pPr>
              <w:keepNext/>
              <w:keepLines/>
              <w:overflowPunct w:val="0"/>
              <w:autoSpaceDE w:val="0"/>
              <w:autoSpaceDN w:val="0"/>
              <w:adjustRightInd w:val="0"/>
              <w:spacing w:after="0"/>
              <w:textAlignment w:val="baseline"/>
              <w:rPr>
                <w:rFonts w:ascii="Arial" w:eastAsia="Times New Roman" w:hAnsi="Arial"/>
                <w:sz w:val="18"/>
                <w:lang w:eastAsia="en-GB"/>
              </w:rPr>
            </w:pPr>
            <w:r w:rsidRPr="00847F93">
              <w:rPr>
                <w:rFonts w:ascii="Arial" w:eastAsia="Times New Roman" w:hAnsi="Arial"/>
                <w:sz w:val="18"/>
                <w:lang w:eastAsia="en-GB"/>
              </w:rPr>
              <w:t>A counter used upon initial configuration of SCG security as well as upon refresh of S-</w:t>
            </w:r>
            <w:proofErr w:type="spellStart"/>
            <w:r w:rsidRPr="00847F93">
              <w:rPr>
                <w:rFonts w:ascii="Arial" w:eastAsia="Times New Roman" w:hAnsi="Arial"/>
                <w:sz w:val="18"/>
                <w:lang w:eastAsia="en-GB"/>
              </w:rPr>
              <w:t>K</w:t>
            </w:r>
            <w:r w:rsidRPr="00847F93">
              <w:rPr>
                <w:rFonts w:ascii="Arial" w:eastAsia="Times New Roman" w:hAnsi="Arial"/>
                <w:sz w:val="18"/>
                <w:vertAlign w:val="subscript"/>
                <w:lang w:eastAsia="en-GB"/>
              </w:rPr>
              <w:t>eNB</w:t>
            </w:r>
            <w:proofErr w:type="spellEnd"/>
            <w:r w:rsidRPr="00847F93">
              <w:rPr>
                <w:rFonts w:ascii="Arial" w:eastAsia="Times New Roman" w:hAnsi="Arial"/>
                <w:sz w:val="18"/>
                <w:lang w:eastAsia="en-GB"/>
              </w:rPr>
              <w:t>. E-UTRAN includes the field upon SCG change when one or more SCG DRBs are configured. Otherwise E-UTRAN does not include the field.</w:t>
            </w:r>
          </w:p>
        </w:tc>
      </w:tr>
      <w:tr w:rsidR="00F45A0E" w:rsidRPr="00847F93" w14:paraId="2AA1E99F" w14:textId="77777777" w:rsidTr="00531B7F">
        <w:trPr>
          <w:cantSplit/>
        </w:trPr>
        <w:tc>
          <w:tcPr>
            <w:tcW w:w="9639" w:type="dxa"/>
          </w:tcPr>
          <w:p w14:paraId="7D12DACA" w14:textId="77777777" w:rsidR="00F45A0E" w:rsidRPr="00847F93" w:rsidRDefault="00F45A0E" w:rsidP="00531B7F">
            <w:pPr>
              <w:keepNext/>
              <w:keepLines/>
              <w:overflowPunct w:val="0"/>
              <w:autoSpaceDE w:val="0"/>
              <w:autoSpaceDN w:val="0"/>
              <w:adjustRightInd w:val="0"/>
              <w:spacing w:after="0"/>
              <w:textAlignment w:val="baseline"/>
              <w:rPr>
                <w:rFonts w:ascii="Arial" w:eastAsia="Times New Roman" w:hAnsi="Arial"/>
                <w:b/>
                <w:i/>
                <w:sz w:val="18"/>
                <w:lang w:eastAsia="en-GB"/>
              </w:rPr>
            </w:pPr>
            <w:proofErr w:type="spellStart"/>
            <w:r w:rsidRPr="00847F93">
              <w:rPr>
                <w:rFonts w:ascii="Arial" w:eastAsia="Times New Roman" w:hAnsi="Arial"/>
                <w:b/>
                <w:i/>
                <w:sz w:val="18"/>
                <w:lang w:eastAsia="en-GB"/>
              </w:rPr>
              <w:t>securityConfigHO</w:t>
            </w:r>
            <w:proofErr w:type="spellEnd"/>
          </w:p>
          <w:p w14:paraId="57607629" w14:textId="77777777" w:rsidR="00F45A0E" w:rsidRPr="00847F93" w:rsidRDefault="00F45A0E" w:rsidP="00531B7F">
            <w:pPr>
              <w:keepNext/>
              <w:keepLines/>
              <w:overflowPunct w:val="0"/>
              <w:autoSpaceDE w:val="0"/>
              <w:autoSpaceDN w:val="0"/>
              <w:adjustRightInd w:val="0"/>
              <w:spacing w:after="0"/>
              <w:textAlignment w:val="baseline"/>
              <w:rPr>
                <w:rFonts w:ascii="Arial" w:eastAsia="Times New Roman" w:hAnsi="Arial"/>
                <w:b/>
                <w:sz w:val="18"/>
                <w:lang w:eastAsia="en-GB"/>
              </w:rPr>
            </w:pPr>
            <w:r w:rsidRPr="00847F93">
              <w:rPr>
                <w:rFonts w:ascii="Arial" w:eastAsia="Times New Roman" w:hAnsi="Arial"/>
                <w:sz w:val="18"/>
                <w:lang w:eastAsia="en-GB"/>
              </w:rPr>
              <w:t xml:space="preserve">This field contains the parameters required to update the security keys at handover. If E-UTRAN includes the </w:t>
            </w:r>
            <w:proofErr w:type="spellStart"/>
            <w:r w:rsidRPr="00847F93">
              <w:rPr>
                <w:rFonts w:ascii="Arial" w:eastAsia="Times New Roman" w:hAnsi="Arial"/>
                <w:i/>
                <w:iCs/>
                <w:sz w:val="18"/>
                <w:lang w:eastAsia="en-GB"/>
              </w:rPr>
              <w:t>securityConfigHO</w:t>
            </w:r>
            <w:proofErr w:type="spellEnd"/>
            <w:r w:rsidRPr="00847F93">
              <w:rPr>
                <w:rFonts w:ascii="Arial" w:eastAsia="Times New Roman" w:hAnsi="Arial"/>
                <w:sz w:val="18"/>
                <w:lang w:eastAsia="en-GB"/>
              </w:rPr>
              <w:t xml:space="preserve"> (i.e., without suffix), the choice </w:t>
            </w:r>
            <w:proofErr w:type="spellStart"/>
            <w:r w:rsidRPr="00847F93">
              <w:rPr>
                <w:rFonts w:ascii="Arial" w:eastAsia="Times New Roman" w:hAnsi="Arial"/>
                <w:i/>
                <w:iCs/>
                <w:sz w:val="18"/>
                <w:lang w:eastAsia="en-GB"/>
              </w:rPr>
              <w:t>intraLTE</w:t>
            </w:r>
            <w:proofErr w:type="spellEnd"/>
            <w:r w:rsidRPr="00847F93">
              <w:rPr>
                <w:rFonts w:ascii="Arial" w:eastAsia="Times New Roman" w:hAnsi="Arial"/>
                <w:sz w:val="18"/>
                <w:lang w:eastAsia="en-GB"/>
              </w:rPr>
              <w:t xml:space="preserve"> is used for handover within </w:t>
            </w:r>
            <w:r w:rsidRPr="00847F93">
              <w:rPr>
                <w:rFonts w:ascii="Arial" w:eastAsia="Times New Roman" w:hAnsi="Arial"/>
                <w:bCs/>
                <w:noProof/>
                <w:sz w:val="18"/>
                <w:lang w:eastAsia="en-GB"/>
              </w:rPr>
              <w:t>E-UTRA</w:t>
            </w:r>
            <w:r w:rsidRPr="00847F93">
              <w:rPr>
                <w:rFonts w:ascii="Arial" w:eastAsia="Times New Roman" w:hAnsi="Arial"/>
                <w:sz w:val="18"/>
                <w:lang w:eastAsia="en-GB"/>
              </w:rPr>
              <w:t xml:space="preserve">/EPC while the choice </w:t>
            </w:r>
            <w:proofErr w:type="spellStart"/>
            <w:r w:rsidRPr="00847F93">
              <w:rPr>
                <w:rFonts w:ascii="Arial" w:eastAsia="Times New Roman" w:hAnsi="Arial"/>
                <w:i/>
                <w:iCs/>
                <w:sz w:val="18"/>
                <w:lang w:eastAsia="en-GB"/>
              </w:rPr>
              <w:t>interRAT</w:t>
            </w:r>
            <w:proofErr w:type="spellEnd"/>
            <w:r w:rsidRPr="00847F93">
              <w:rPr>
                <w:rFonts w:ascii="Arial" w:eastAsia="Times New Roman" w:hAnsi="Arial"/>
                <w:sz w:val="18"/>
                <w:lang w:eastAsia="en-GB"/>
              </w:rPr>
              <w:t xml:space="preserve"> is used for handover from GERAN or UTRAN to </w:t>
            </w:r>
            <w:r w:rsidRPr="00847F93">
              <w:rPr>
                <w:rFonts w:ascii="Arial" w:eastAsia="Times New Roman" w:hAnsi="Arial"/>
                <w:bCs/>
                <w:noProof/>
                <w:sz w:val="18"/>
                <w:lang w:eastAsia="en-GB"/>
              </w:rPr>
              <w:t>E-UTRA</w:t>
            </w:r>
            <w:r w:rsidRPr="00847F93">
              <w:rPr>
                <w:rFonts w:ascii="Arial" w:eastAsia="Times New Roman" w:hAnsi="Arial"/>
                <w:sz w:val="18"/>
                <w:lang w:eastAsia="en-GB"/>
              </w:rPr>
              <w:t xml:space="preserve">/EPC. If E-UTRAN includes the </w:t>
            </w:r>
            <w:r w:rsidRPr="00847F93">
              <w:rPr>
                <w:rFonts w:ascii="Arial" w:eastAsia="Times New Roman" w:hAnsi="Arial"/>
                <w:i/>
                <w:iCs/>
                <w:sz w:val="18"/>
                <w:lang w:eastAsia="en-GB"/>
              </w:rPr>
              <w:t xml:space="preserve">securityConfigHO-v1530 </w:t>
            </w:r>
            <w:r w:rsidRPr="00847F93">
              <w:rPr>
                <w:rFonts w:ascii="Arial" w:eastAsia="Times New Roman" w:hAnsi="Arial"/>
                <w:iCs/>
                <w:sz w:val="18"/>
                <w:lang w:eastAsia="en-GB"/>
              </w:rPr>
              <w:t>(i.e., with suffix)</w:t>
            </w:r>
            <w:r w:rsidRPr="00847F93">
              <w:rPr>
                <w:rFonts w:ascii="Arial" w:eastAsia="Times New Roman" w:hAnsi="Arial"/>
                <w:sz w:val="18"/>
                <w:lang w:eastAsia="en-GB"/>
              </w:rPr>
              <w:t xml:space="preserve">, the choice </w:t>
            </w:r>
            <w:r w:rsidRPr="00847F93">
              <w:rPr>
                <w:rFonts w:ascii="Arial" w:eastAsia="Times New Roman" w:hAnsi="Arial"/>
                <w:i/>
                <w:iCs/>
                <w:sz w:val="18"/>
                <w:lang w:eastAsia="en-GB"/>
              </w:rPr>
              <w:t>intra5GC</w:t>
            </w:r>
            <w:r w:rsidRPr="00847F93">
              <w:rPr>
                <w:rFonts w:ascii="Arial" w:eastAsia="Times New Roman" w:hAnsi="Arial"/>
                <w:sz w:val="18"/>
                <w:lang w:eastAsia="en-GB"/>
              </w:rPr>
              <w:t xml:space="preserve"> is used for handover from NR or </w:t>
            </w:r>
            <w:r w:rsidRPr="00847F93">
              <w:rPr>
                <w:rFonts w:ascii="Arial" w:eastAsia="Times New Roman" w:hAnsi="Arial"/>
                <w:bCs/>
                <w:noProof/>
                <w:sz w:val="18"/>
                <w:lang w:eastAsia="en-GB"/>
              </w:rPr>
              <w:t>E-UTRA</w:t>
            </w:r>
            <w:r w:rsidRPr="00847F93">
              <w:rPr>
                <w:rFonts w:ascii="Arial" w:eastAsia="Times New Roman" w:hAnsi="Arial"/>
                <w:sz w:val="18"/>
                <w:lang w:eastAsia="en-GB"/>
              </w:rPr>
              <w:t xml:space="preserve">/5GC to </w:t>
            </w:r>
            <w:r w:rsidRPr="00847F93">
              <w:rPr>
                <w:rFonts w:ascii="Arial" w:eastAsia="Times New Roman" w:hAnsi="Arial"/>
                <w:bCs/>
                <w:noProof/>
                <w:sz w:val="18"/>
                <w:lang w:eastAsia="en-GB"/>
              </w:rPr>
              <w:t>E-UTRA</w:t>
            </w:r>
            <w:r w:rsidRPr="00847F93">
              <w:rPr>
                <w:rFonts w:ascii="Arial" w:eastAsia="Times New Roman" w:hAnsi="Arial"/>
                <w:sz w:val="18"/>
                <w:lang w:eastAsia="en-GB"/>
              </w:rPr>
              <w:t xml:space="preserve">/5GC while the choice </w:t>
            </w:r>
            <w:proofErr w:type="spellStart"/>
            <w:r w:rsidRPr="00847F93">
              <w:rPr>
                <w:rFonts w:ascii="Arial" w:eastAsia="Times New Roman" w:hAnsi="Arial"/>
                <w:i/>
                <w:iCs/>
                <w:sz w:val="18"/>
                <w:lang w:eastAsia="en-GB"/>
              </w:rPr>
              <w:t>fivegc-ToEPC</w:t>
            </w:r>
            <w:proofErr w:type="spellEnd"/>
            <w:r w:rsidRPr="00847F93">
              <w:rPr>
                <w:rFonts w:ascii="Arial" w:eastAsia="Times New Roman" w:hAnsi="Arial"/>
                <w:sz w:val="18"/>
                <w:lang w:eastAsia="en-GB"/>
              </w:rPr>
              <w:t xml:space="preserve"> is used for inter-system handover from NR or </w:t>
            </w:r>
            <w:r w:rsidRPr="00847F93">
              <w:rPr>
                <w:rFonts w:ascii="Arial" w:eastAsia="Times New Roman" w:hAnsi="Arial"/>
                <w:bCs/>
                <w:noProof/>
                <w:sz w:val="18"/>
                <w:lang w:eastAsia="en-GB"/>
              </w:rPr>
              <w:t>E-UTRA</w:t>
            </w:r>
            <w:r w:rsidRPr="00847F93">
              <w:rPr>
                <w:rFonts w:ascii="Arial" w:eastAsia="Times New Roman" w:hAnsi="Arial"/>
                <w:sz w:val="18"/>
                <w:lang w:eastAsia="en-GB"/>
              </w:rPr>
              <w:t xml:space="preserve">/5GC to </w:t>
            </w:r>
            <w:r w:rsidRPr="00847F93">
              <w:rPr>
                <w:rFonts w:ascii="Arial" w:eastAsia="Times New Roman" w:hAnsi="Arial"/>
                <w:bCs/>
                <w:noProof/>
                <w:sz w:val="18"/>
                <w:lang w:eastAsia="en-GB"/>
              </w:rPr>
              <w:t>E-UTRA</w:t>
            </w:r>
            <w:r w:rsidRPr="00847F93">
              <w:rPr>
                <w:rFonts w:ascii="Arial" w:eastAsia="Times New Roman" w:hAnsi="Arial"/>
                <w:sz w:val="18"/>
                <w:lang w:eastAsia="en-GB"/>
              </w:rPr>
              <w:t xml:space="preserve">/EPC and the choice </w:t>
            </w:r>
            <w:r w:rsidRPr="00847F93">
              <w:rPr>
                <w:rFonts w:ascii="Arial" w:eastAsia="Times New Roman" w:hAnsi="Arial"/>
                <w:i/>
                <w:sz w:val="18"/>
                <w:lang w:eastAsia="en-GB"/>
              </w:rPr>
              <w:t xml:space="preserve">epc-To5GC </w:t>
            </w:r>
            <w:r w:rsidRPr="00847F93">
              <w:rPr>
                <w:rFonts w:ascii="Arial" w:eastAsia="Times New Roman" w:hAnsi="Arial"/>
                <w:sz w:val="18"/>
                <w:lang w:eastAsia="en-GB"/>
              </w:rPr>
              <w:t xml:space="preserve">is used for inter-system handover from </w:t>
            </w:r>
            <w:r w:rsidRPr="00847F93">
              <w:rPr>
                <w:rFonts w:ascii="Arial" w:eastAsia="Times New Roman" w:hAnsi="Arial"/>
                <w:bCs/>
                <w:noProof/>
                <w:sz w:val="18"/>
                <w:lang w:eastAsia="en-GB"/>
              </w:rPr>
              <w:t>E-UTRA</w:t>
            </w:r>
            <w:r w:rsidRPr="00847F93">
              <w:rPr>
                <w:rFonts w:ascii="Arial" w:eastAsia="Times New Roman" w:hAnsi="Arial"/>
                <w:sz w:val="18"/>
                <w:lang w:eastAsia="en-GB"/>
              </w:rPr>
              <w:t xml:space="preserve">/EPC to </w:t>
            </w:r>
            <w:r w:rsidRPr="00847F93">
              <w:rPr>
                <w:rFonts w:ascii="Arial" w:eastAsia="Times New Roman" w:hAnsi="Arial"/>
                <w:bCs/>
                <w:noProof/>
                <w:sz w:val="18"/>
                <w:lang w:eastAsia="en-GB"/>
              </w:rPr>
              <w:t>E-UTRA</w:t>
            </w:r>
            <w:r w:rsidRPr="00847F93">
              <w:rPr>
                <w:rFonts w:ascii="Arial" w:eastAsia="Times New Roman" w:hAnsi="Arial"/>
                <w:sz w:val="18"/>
                <w:lang w:eastAsia="en-GB"/>
              </w:rPr>
              <w:t>/5GC.</w:t>
            </w:r>
          </w:p>
        </w:tc>
      </w:tr>
      <w:tr w:rsidR="00F45A0E" w:rsidRPr="00847F93" w14:paraId="16034E27" w14:textId="77777777" w:rsidTr="00531B7F">
        <w:trPr>
          <w:cantSplit/>
        </w:trPr>
        <w:tc>
          <w:tcPr>
            <w:tcW w:w="9639" w:type="dxa"/>
          </w:tcPr>
          <w:p w14:paraId="208C53BA" w14:textId="77777777" w:rsidR="00F45A0E" w:rsidRPr="00847F93" w:rsidRDefault="00F45A0E" w:rsidP="00531B7F">
            <w:pPr>
              <w:keepNext/>
              <w:keepLines/>
              <w:overflowPunct w:val="0"/>
              <w:autoSpaceDE w:val="0"/>
              <w:autoSpaceDN w:val="0"/>
              <w:adjustRightInd w:val="0"/>
              <w:spacing w:after="0"/>
              <w:textAlignment w:val="baseline"/>
              <w:rPr>
                <w:rFonts w:ascii="Arial" w:eastAsia="Times New Roman" w:hAnsi="Arial"/>
                <w:b/>
                <w:i/>
                <w:sz w:val="18"/>
                <w:lang w:eastAsia="en-GB"/>
              </w:rPr>
            </w:pPr>
            <w:proofErr w:type="spellStart"/>
            <w:r w:rsidRPr="00847F93">
              <w:rPr>
                <w:rFonts w:ascii="Arial" w:eastAsia="Times New Roman" w:hAnsi="Arial"/>
                <w:b/>
                <w:i/>
                <w:sz w:val="18"/>
                <w:lang w:eastAsia="en-GB"/>
              </w:rPr>
              <w:t>sk</w:t>
            </w:r>
            <w:proofErr w:type="spellEnd"/>
            <w:r w:rsidRPr="00847F93">
              <w:rPr>
                <w:rFonts w:ascii="Arial" w:eastAsia="Times New Roman" w:hAnsi="Arial"/>
                <w:b/>
                <w:i/>
                <w:sz w:val="18"/>
                <w:lang w:eastAsia="en-GB"/>
              </w:rPr>
              <w:t>-Counter</w:t>
            </w:r>
          </w:p>
          <w:p w14:paraId="4274CDAD" w14:textId="77777777" w:rsidR="00F45A0E" w:rsidRPr="00847F93" w:rsidRDefault="00F45A0E" w:rsidP="00531B7F">
            <w:pPr>
              <w:keepNext/>
              <w:keepLines/>
              <w:overflowPunct w:val="0"/>
              <w:autoSpaceDE w:val="0"/>
              <w:autoSpaceDN w:val="0"/>
              <w:adjustRightInd w:val="0"/>
              <w:spacing w:after="0"/>
              <w:textAlignment w:val="baseline"/>
              <w:rPr>
                <w:rFonts w:ascii="Arial" w:eastAsia="Times New Roman" w:hAnsi="Arial"/>
                <w:b/>
                <w:i/>
                <w:sz w:val="18"/>
                <w:lang w:eastAsia="en-GB"/>
              </w:rPr>
            </w:pPr>
            <w:r w:rsidRPr="00847F93">
              <w:rPr>
                <w:rFonts w:ascii="Arial" w:eastAsia="Times New Roman" w:hAnsi="Arial"/>
                <w:sz w:val="18"/>
                <w:lang w:eastAsia="en-GB"/>
              </w:rPr>
              <w:t>A one-shot counter used upon initial configuration of S-</w:t>
            </w:r>
            <w:proofErr w:type="spellStart"/>
            <w:r w:rsidRPr="00847F93">
              <w:rPr>
                <w:rFonts w:ascii="Arial" w:eastAsia="Times New Roman" w:hAnsi="Arial"/>
                <w:sz w:val="18"/>
                <w:lang w:eastAsia="en-GB"/>
              </w:rPr>
              <w:t>K</w:t>
            </w:r>
            <w:r w:rsidRPr="00847F93">
              <w:rPr>
                <w:rFonts w:ascii="Arial" w:eastAsia="Times New Roman" w:hAnsi="Arial"/>
                <w:sz w:val="18"/>
                <w:vertAlign w:val="subscript"/>
                <w:lang w:eastAsia="en-GB"/>
              </w:rPr>
              <w:t>gNB</w:t>
            </w:r>
            <w:proofErr w:type="spellEnd"/>
            <w:r w:rsidRPr="00847F93">
              <w:rPr>
                <w:rFonts w:ascii="Arial" w:eastAsia="Times New Roman" w:hAnsi="Arial"/>
                <w:sz w:val="18"/>
                <w:lang w:eastAsia="en-GB"/>
              </w:rPr>
              <w:t xml:space="preserve"> as well as upon refresh of S-</w:t>
            </w:r>
            <w:proofErr w:type="spellStart"/>
            <w:r w:rsidRPr="00847F93">
              <w:rPr>
                <w:rFonts w:ascii="Arial" w:eastAsia="Times New Roman" w:hAnsi="Arial"/>
                <w:sz w:val="18"/>
                <w:lang w:eastAsia="en-GB"/>
              </w:rPr>
              <w:t>K</w:t>
            </w:r>
            <w:r w:rsidRPr="00847F93">
              <w:rPr>
                <w:rFonts w:ascii="Arial" w:eastAsia="Times New Roman" w:hAnsi="Arial"/>
                <w:sz w:val="18"/>
                <w:vertAlign w:val="subscript"/>
                <w:lang w:eastAsia="en-GB"/>
              </w:rPr>
              <w:t>gNB</w:t>
            </w:r>
            <w:proofErr w:type="spellEnd"/>
            <w:r w:rsidRPr="00847F93">
              <w:rPr>
                <w:rFonts w:ascii="Arial" w:eastAsia="Times New Roman" w:hAnsi="Arial"/>
                <w:sz w:val="18"/>
                <w:lang w:eastAsia="en-GB"/>
              </w:rPr>
              <w:t>. E-UTRAN always provides this field either upon initial configuration of an NR SCG, or upon configuration of the first (SN terminated) RB using S-</w:t>
            </w:r>
            <w:proofErr w:type="spellStart"/>
            <w:r w:rsidRPr="00847F93">
              <w:rPr>
                <w:rFonts w:ascii="Arial" w:eastAsia="Times New Roman" w:hAnsi="Arial"/>
                <w:sz w:val="18"/>
                <w:lang w:eastAsia="en-GB"/>
              </w:rPr>
              <w:t>K</w:t>
            </w:r>
            <w:r w:rsidRPr="00847F93">
              <w:rPr>
                <w:rFonts w:ascii="Arial" w:eastAsia="Times New Roman" w:hAnsi="Arial"/>
                <w:sz w:val="18"/>
                <w:vertAlign w:val="subscript"/>
                <w:lang w:eastAsia="en-GB"/>
              </w:rPr>
              <w:t>gNB</w:t>
            </w:r>
            <w:proofErr w:type="spellEnd"/>
            <w:r w:rsidRPr="00847F93">
              <w:rPr>
                <w:rFonts w:ascii="Arial" w:eastAsia="Times New Roman" w:hAnsi="Arial"/>
                <w:sz w:val="18"/>
                <w:lang w:eastAsia="en-GB"/>
              </w:rPr>
              <w:t>, whichever happens first.</w:t>
            </w:r>
          </w:p>
        </w:tc>
      </w:tr>
      <w:tr w:rsidR="00F45A0E" w:rsidRPr="00847F93" w14:paraId="0897712D" w14:textId="77777777" w:rsidTr="00531B7F">
        <w:trPr>
          <w:cantSplit/>
        </w:trPr>
        <w:tc>
          <w:tcPr>
            <w:tcW w:w="9639" w:type="dxa"/>
          </w:tcPr>
          <w:p w14:paraId="17D9DBA7" w14:textId="77777777" w:rsidR="00F45A0E" w:rsidRPr="00847F93" w:rsidRDefault="00F45A0E" w:rsidP="00531B7F">
            <w:pPr>
              <w:keepNext/>
              <w:keepLines/>
              <w:overflowPunct w:val="0"/>
              <w:autoSpaceDE w:val="0"/>
              <w:autoSpaceDN w:val="0"/>
              <w:adjustRightInd w:val="0"/>
              <w:spacing w:after="0"/>
              <w:textAlignment w:val="baseline"/>
              <w:rPr>
                <w:rFonts w:ascii="Arial" w:eastAsia="Times New Roman" w:hAnsi="Arial"/>
                <w:b/>
                <w:bCs/>
                <w:i/>
                <w:iCs/>
                <w:sz w:val="18"/>
                <w:lang w:eastAsia="zh-CN"/>
              </w:rPr>
            </w:pPr>
            <w:proofErr w:type="spellStart"/>
            <w:r w:rsidRPr="00847F93">
              <w:rPr>
                <w:rFonts w:ascii="Arial" w:eastAsia="Times New Roman" w:hAnsi="Arial"/>
                <w:b/>
                <w:bCs/>
                <w:i/>
                <w:iCs/>
                <w:sz w:val="18"/>
                <w:lang w:eastAsia="zh-CN"/>
              </w:rPr>
              <w:t>sl-ConfigDedicatedNR</w:t>
            </w:r>
            <w:proofErr w:type="spellEnd"/>
          </w:p>
          <w:p w14:paraId="1BCC52F6" w14:textId="75AD1EBF" w:rsidR="00F45A0E" w:rsidRPr="00847F93" w:rsidRDefault="00F45A0E" w:rsidP="002A4988">
            <w:pPr>
              <w:keepNext/>
              <w:keepLines/>
              <w:overflowPunct w:val="0"/>
              <w:autoSpaceDE w:val="0"/>
              <w:autoSpaceDN w:val="0"/>
              <w:adjustRightInd w:val="0"/>
              <w:spacing w:after="0"/>
              <w:textAlignment w:val="baseline"/>
              <w:rPr>
                <w:rFonts w:ascii="Arial" w:eastAsia="Times New Roman" w:hAnsi="Arial" w:cs="Arial"/>
                <w:sz w:val="18"/>
                <w:szCs w:val="18"/>
                <w:lang w:eastAsia="en-GB"/>
              </w:rPr>
            </w:pPr>
            <w:r w:rsidRPr="00847F93">
              <w:rPr>
                <w:rFonts w:ascii="Arial" w:eastAsia="Times New Roman" w:hAnsi="Arial" w:cs="Arial"/>
                <w:sz w:val="18"/>
                <w:szCs w:val="18"/>
                <w:lang w:eastAsia="en-GB"/>
              </w:rPr>
              <w:t xml:space="preserve">Container for providing the dedicated configurations for NR </w:t>
            </w:r>
            <w:proofErr w:type="spellStart"/>
            <w:r w:rsidRPr="00847F93">
              <w:rPr>
                <w:rFonts w:ascii="Arial" w:eastAsia="Times New Roman" w:hAnsi="Arial" w:cs="Arial"/>
                <w:sz w:val="18"/>
                <w:szCs w:val="18"/>
                <w:lang w:eastAsia="en-GB"/>
              </w:rPr>
              <w:t>sidelink</w:t>
            </w:r>
            <w:proofErr w:type="spellEnd"/>
            <w:r w:rsidRPr="00847F93">
              <w:rPr>
                <w:rFonts w:ascii="Arial" w:eastAsia="Times New Roman" w:hAnsi="Arial" w:cs="Arial"/>
                <w:sz w:val="18"/>
                <w:szCs w:val="18"/>
                <w:lang w:eastAsia="en-GB"/>
              </w:rPr>
              <w:t xml:space="preserve"> communication, </w:t>
            </w:r>
            <w:r w:rsidRPr="00847F93">
              <w:rPr>
                <w:rFonts w:ascii="Arial" w:eastAsia="Times New Roman" w:hAnsi="Arial" w:cs="Arial"/>
                <w:kern w:val="2"/>
                <w:sz w:val="18"/>
                <w:szCs w:val="18"/>
                <w:lang w:eastAsia="zh-CN"/>
              </w:rPr>
              <w:t xml:space="preserve">the octet string contains the </w:t>
            </w:r>
            <w:r w:rsidRPr="00847F93">
              <w:rPr>
                <w:rFonts w:ascii="Arial" w:eastAsia="Times New Roman" w:hAnsi="Arial" w:cs="Arial"/>
                <w:i/>
                <w:iCs/>
                <w:kern w:val="2"/>
                <w:sz w:val="18"/>
                <w:szCs w:val="18"/>
                <w:lang w:eastAsia="zh-CN"/>
              </w:rPr>
              <w:t>SL</w:t>
            </w:r>
            <w:r w:rsidRPr="00847F93">
              <w:rPr>
                <w:rFonts w:ascii="Arial" w:eastAsia="Times New Roman" w:hAnsi="Arial" w:cs="Arial"/>
                <w:i/>
                <w:iCs/>
                <w:sz w:val="18"/>
                <w:szCs w:val="18"/>
                <w:lang w:eastAsia="ja-JP"/>
              </w:rPr>
              <w:t>-</w:t>
            </w:r>
            <w:proofErr w:type="spellStart"/>
            <w:r w:rsidRPr="00847F93">
              <w:rPr>
                <w:rFonts w:ascii="Arial" w:eastAsia="Times New Roman" w:hAnsi="Arial" w:cs="Arial"/>
                <w:i/>
                <w:iCs/>
                <w:sz w:val="18"/>
                <w:szCs w:val="18"/>
                <w:lang w:eastAsia="ja-JP"/>
              </w:rPr>
              <w:t>ConfigDedicatedNR</w:t>
            </w:r>
            <w:proofErr w:type="spellEnd"/>
            <w:r w:rsidRPr="00847F93">
              <w:rPr>
                <w:rFonts w:ascii="Arial" w:eastAsia="Times New Roman" w:hAnsi="Arial" w:cs="Arial"/>
                <w:kern w:val="2"/>
                <w:sz w:val="18"/>
                <w:szCs w:val="18"/>
                <w:lang w:eastAsia="zh-CN"/>
              </w:rPr>
              <w:t xml:space="preserve"> IE as specified in TS 38.331 [82]</w:t>
            </w:r>
            <w:r w:rsidRPr="00847F93">
              <w:rPr>
                <w:rFonts w:ascii="Arial" w:eastAsia="Times New Roman" w:hAnsi="Arial" w:cs="Arial"/>
                <w:sz w:val="18"/>
                <w:szCs w:val="18"/>
                <w:lang w:eastAsia="en-GB"/>
              </w:rPr>
              <w:t>.</w:t>
            </w:r>
            <w:r w:rsidRPr="00847F93">
              <w:rPr>
                <w:rFonts w:ascii="Arial" w:eastAsia="Times New Roman" w:hAnsi="Arial" w:cs="Arial"/>
                <w:kern w:val="2"/>
                <w:sz w:val="18"/>
                <w:szCs w:val="18"/>
                <w:lang w:eastAsia="zh-CN"/>
              </w:rPr>
              <w:t xml:space="preserve"> If the UE is configured, by the current </w:t>
            </w:r>
            <w:proofErr w:type="spellStart"/>
            <w:r w:rsidRPr="00847F93">
              <w:rPr>
                <w:rFonts w:ascii="Arial" w:eastAsia="Times New Roman" w:hAnsi="Arial" w:cs="Arial"/>
                <w:kern w:val="2"/>
                <w:sz w:val="18"/>
                <w:szCs w:val="18"/>
                <w:lang w:eastAsia="zh-CN"/>
              </w:rPr>
              <w:t>Pcell</w:t>
            </w:r>
            <w:proofErr w:type="spellEnd"/>
            <w:r w:rsidRPr="00847F93">
              <w:rPr>
                <w:rFonts w:ascii="Arial" w:eastAsia="Times New Roman" w:hAnsi="Arial" w:cs="Arial"/>
                <w:kern w:val="2"/>
                <w:sz w:val="18"/>
                <w:szCs w:val="18"/>
                <w:lang w:eastAsia="zh-CN"/>
              </w:rPr>
              <w:t xml:space="preserve"> with </w:t>
            </w:r>
            <w:proofErr w:type="spellStart"/>
            <w:r w:rsidRPr="00847F93">
              <w:rPr>
                <w:rFonts w:ascii="Arial" w:eastAsia="Times New Roman" w:hAnsi="Arial" w:cs="Arial"/>
                <w:i/>
                <w:iCs/>
                <w:sz w:val="18"/>
                <w:szCs w:val="18"/>
                <w:lang w:eastAsia="zh-CN"/>
              </w:rPr>
              <w:t>sl-ScheduledConfig</w:t>
            </w:r>
            <w:proofErr w:type="spellEnd"/>
            <w:r w:rsidRPr="00847F93">
              <w:rPr>
                <w:rFonts w:ascii="Arial" w:eastAsia="Times New Roman" w:hAnsi="Arial" w:cs="Arial"/>
                <w:kern w:val="2"/>
                <w:sz w:val="18"/>
                <w:szCs w:val="18"/>
                <w:lang w:eastAsia="zh-CN"/>
              </w:rPr>
              <w:t xml:space="preserve"> </w:t>
            </w:r>
            <w:r w:rsidRPr="00847F93">
              <w:rPr>
                <w:rFonts w:ascii="Arial" w:eastAsia="Times New Roman" w:hAnsi="Arial" w:cs="Arial"/>
                <w:sz w:val="18"/>
                <w:szCs w:val="18"/>
                <w:lang w:eastAsia="en-GB"/>
              </w:rPr>
              <w:t xml:space="preserve">set to setup, ignore </w:t>
            </w:r>
            <w:del w:id="296" w:author="Huawei (Xiaox)" w:date="2020-04-16T20:05:00Z">
              <w:r w:rsidRPr="00847F93" w:rsidDel="00847F93">
                <w:rPr>
                  <w:rFonts w:ascii="Arial" w:eastAsia="Times New Roman" w:hAnsi="Arial" w:cs="Arial"/>
                  <w:sz w:val="18"/>
                  <w:szCs w:val="18"/>
                  <w:lang w:eastAsia="en-GB"/>
                </w:rPr>
                <w:delText xml:space="preserve">the IE </w:delText>
              </w:r>
              <w:r w:rsidRPr="00847F93" w:rsidDel="00847F93">
                <w:rPr>
                  <w:rFonts w:ascii="Arial" w:eastAsia="Times New Roman" w:hAnsi="Arial" w:cs="Arial"/>
                  <w:i/>
                  <w:iCs/>
                  <w:sz w:val="18"/>
                  <w:szCs w:val="18"/>
                  <w:lang w:eastAsia="ja-JP"/>
                </w:rPr>
                <w:delText>sl-RNTI, sl-BSR-Config</w:delText>
              </w:r>
              <w:r w:rsidRPr="00847F93" w:rsidDel="00847F93">
                <w:rPr>
                  <w:rFonts w:ascii="Arial" w:eastAsia="Times New Roman" w:hAnsi="Arial" w:cs="Arial"/>
                  <w:sz w:val="18"/>
                  <w:szCs w:val="18"/>
                  <w:lang w:eastAsia="ja-JP"/>
                </w:rPr>
                <w:delText xml:space="preserve">, </w:delText>
              </w:r>
              <w:r w:rsidRPr="00847F93" w:rsidDel="00847F93">
                <w:rPr>
                  <w:rFonts w:ascii="Arial" w:eastAsia="Times New Roman" w:hAnsi="Arial" w:cs="Arial"/>
                  <w:i/>
                  <w:iCs/>
                  <w:sz w:val="18"/>
                  <w:szCs w:val="18"/>
                  <w:lang w:eastAsia="ja-JP"/>
                </w:rPr>
                <w:delText>ul-PrioritizationThres</w:delText>
              </w:r>
              <w:r w:rsidRPr="00847F93" w:rsidDel="00847F93">
                <w:rPr>
                  <w:rFonts w:ascii="Arial" w:eastAsia="Times New Roman" w:hAnsi="Arial" w:cs="Arial"/>
                  <w:sz w:val="18"/>
                  <w:szCs w:val="18"/>
                  <w:lang w:eastAsia="ja-JP"/>
                </w:rPr>
                <w:delText xml:space="preserve"> and </w:delText>
              </w:r>
              <w:r w:rsidRPr="00847F93" w:rsidDel="00847F93">
                <w:rPr>
                  <w:rFonts w:ascii="Arial" w:eastAsia="Times New Roman" w:hAnsi="Arial" w:cs="Arial"/>
                  <w:i/>
                  <w:iCs/>
                  <w:sz w:val="18"/>
                  <w:szCs w:val="18"/>
                  <w:lang w:eastAsia="ja-JP"/>
                </w:rPr>
                <w:delText>sl-DCI-ToSL-Trans</w:delText>
              </w:r>
            </w:del>
            <w:ins w:id="297" w:author="Huawei (Xiaox)" w:date="2020-04-16T20:05:00Z">
              <w:r>
                <w:rPr>
                  <w:rFonts w:ascii="Arial" w:eastAsia="Times New Roman" w:hAnsi="Arial" w:cs="Arial"/>
                  <w:sz w:val="18"/>
                  <w:szCs w:val="18"/>
                  <w:lang w:eastAsia="en-GB"/>
                </w:rPr>
                <w:t>all the</w:t>
              </w:r>
            </w:ins>
            <w:ins w:id="298" w:author="Huawei (Xiaox)" w:date="2020-04-16T20:06:00Z">
              <w:r>
                <w:rPr>
                  <w:rFonts w:ascii="Arial" w:eastAsia="Times New Roman" w:hAnsi="Arial" w:cs="Arial"/>
                  <w:sz w:val="18"/>
                  <w:szCs w:val="18"/>
                  <w:lang w:eastAsia="en-GB"/>
                </w:rPr>
                <w:t xml:space="preserve"> parameters</w:t>
              </w:r>
            </w:ins>
            <w:ins w:id="299" w:author="Huawei (Xiaox)" w:date="2020-04-16T20:10:00Z">
              <w:r>
                <w:rPr>
                  <w:rFonts w:ascii="Arial" w:eastAsia="Times New Roman" w:hAnsi="Arial" w:cs="Arial"/>
                  <w:sz w:val="18"/>
                  <w:szCs w:val="18"/>
                  <w:lang w:eastAsia="en-GB"/>
                </w:rPr>
                <w:t xml:space="preserve"> </w:t>
              </w:r>
            </w:ins>
            <w:ins w:id="300" w:author="Huawei (Xiaox)" w:date="2020-04-16T20:29:00Z">
              <w:r w:rsidR="002A4988">
                <w:rPr>
                  <w:rFonts w:ascii="Arial" w:eastAsia="Times New Roman" w:hAnsi="Arial" w:cs="Arial"/>
                  <w:sz w:val="18"/>
                  <w:szCs w:val="18"/>
                  <w:lang w:eastAsia="en-GB"/>
                </w:rPr>
                <w:t>included</w:t>
              </w:r>
            </w:ins>
            <w:ins w:id="301" w:author="Huawei (Xiaox)" w:date="2020-04-16T20:05:00Z">
              <w:r>
                <w:rPr>
                  <w:rFonts w:ascii="Arial" w:eastAsia="Times New Roman" w:hAnsi="Arial" w:cs="Arial"/>
                  <w:sz w:val="18"/>
                  <w:szCs w:val="18"/>
                  <w:lang w:eastAsia="en-GB"/>
                </w:rPr>
                <w:t xml:space="preserve">, except for the </w:t>
              </w:r>
            </w:ins>
            <w:proofErr w:type="spellStart"/>
            <w:ins w:id="302" w:author="Huawei (Xiaox)" w:date="2020-04-16T20:06:00Z">
              <w:r>
                <w:rPr>
                  <w:rFonts w:ascii="Arial" w:hAnsi="Arial" w:cs="Arial"/>
                  <w:i/>
                  <w:color w:val="0000FF"/>
                  <w:kern w:val="2"/>
                  <w:sz w:val="18"/>
                  <w:szCs w:val="18"/>
                  <w:u w:val="single"/>
                  <w:lang w:eastAsia="zh-CN"/>
                </w:rPr>
                <w:t>sl-PrioritizationThres</w:t>
              </w:r>
            </w:ins>
            <w:proofErr w:type="spellEnd"/>
            <w:r w:rsidRPr="00847F93">
              <w:rPr>
                <w:rFonts w:ascii="Arial" w:eastAsia="Times New Roman" w:hAnsi="Arial" w:cs="Arial"/>
                <w:sz w:val="18"/>
                <w:szCs w:val="18"/>
                <w:lang w:eastAsia="ja-JP"/>
              </w:rPr>
              <w:t xml:space="preserve">; </w:t>
            </w:r>
            <w:r w:rsidRPr="00847F93">
              <w:rPr>
                <w:rFonts w:ascii="Arial" w:eastAsia="Times New Roman" w:hAnsi="Arial" w:cs="Arial"/>
                <w:kern w:val="2"/>
                <w:sz w:val="18"/>
                <w:szCs w:val="18"/>
                <w:lang w:eastAsia="zh-CN"/>
              </w:rPr>
              <w:t xml:space="preserve">the </w:t>
            </w:r>
            <w:r w:rsidRPr="00847F93">
              <w:rPr>
                <w:rFonts w:ascii="Arial" w:eastAsia="Times New Roman" w:hAnsi="Arial" w:cs="Arial"/>
                <w:i/>
                <w:iCs/>
                <w:kern w:val="2"/>
                <w:sz w:val="18"/>
                <w:szCs w:val="18"/>
                <w:lang w:eastAsia="zh-CN"/>
              </w:rPr>
              <w:t>SL</w:t>
            </w:r>
            <w:r w:rsidRPr="00847F93">
              <w:rPr>
                <w:rFonts w:ascii="Arial" w:eastAsia="Times New Roman" w:hAnsi="Arial" w:cs="Arial"/>
                <w:i/>
                <w:iCs/>
                <w:sz w:val="18"/>
                <w:szCs w:val="18"/>
                <w:lang w:eastAsia="ja-JP"/>
              </w:rPr>
              <w:t>-</w:t>
            </w:r>
            <w:proofErr w:type="spellStart"/>
            <w:r w:rsidRPr="00847F93">
              <w:rPr>
                <w:rFonts w:ascii="Arial" w:eastAsia="Times New Roman" w:hAnsi="Arial" w:cs="Arial"/>
                <w:i/>
                <w:iCs/>
                <w:sz w:val="18"/>
                <w:szCs w:val="18"/>
                <w:lang w:eastAsia="ja-JP"/>
              </w:rPr>
              <w:t>ConfiguredGrantConfig</w:t>
            </w:r>
            <w:proofErr w:type="spellEnd"/>
            <w:r w:rsidRPr="00847F93">
              <w:rPr>
                <w:rFonts w:ascii="Arial" w:eastAsia="Times New Roman" w:hAnsi="Arial" w:cs="Arial"/>
                <w:kern w:val="2"/>
                <w:sz w:val="18"/>
                <w:szCs w:val="18"/>
                <w:lang w:eastAsia="zh-CN"/>
              </w:rPr>
              <w:t xml:space="preserve"> in </w:t>
            </w:r>
            <w:r w:rsidRPr="00847F93">
              <w:rPr>
                <w:rFonts w:ascii="Arial" w:eastAsia="Times New Roman" w:hAnsi="Arial" w:cs="Arial"/>
                <w:i/>
                <w:iCs/>
                <w:kern w:val="2"/>
                <w:sz w:val="18"/>
                <w:szCs w:val="18"/>
                <w:lang w:eastAsia="zh-CN"/>
              </w:rPr>
              <w:t>SL</w:t>
            </w:r>
            <w:r w:rsidRPr="00847F93">
              <w:rPr>
                <w:rFonts w:ascii="Arial" w:eastAsia="Times New Roman" w:hAnsi="Arial" w:cs="Arial"/>
                <w:i/>
                <w:iCs/>
                <w:sz w:val="18"/>
                <w:szCs w:val="18"/>
                <w:lang w:eastAsia="ja-JP"/>
              </w:rPr>
              <w:t>-</w:t>
            </w:r>
            <w:proofErr w:type="spellStart"/>
            <w:r w:rsidRPr="00847F93">
              <w:rPr>
                <w:rFonts w:ascii="Arial" w:eastAsia="Times New Roman" w:hAnsi="Arial" w:cs="Arial"/>
                <w:i/>
                <w:iCs/>
                <w:sz w:val="18"/>
                <w:szCs w:val="18"/>
                <w:lang w:eastAsia="ja-JP"/>
              </w:rPr>
              <w:t>ConfigDedicatedNR</w:t>
            </w:r>
            <w:proofErr w:type="spellEnd"/>
            <w:r w:rsidRPr="00847F93">
              <w:rPr>
                <w:rFonts w:ascii="Arial" w:eastAsia="Times New Roman" w:hAnsi="Arial" w:cs="Arial"/>
                <w:kern w:val="2"/>
                <w:sz w:val="18"/>
                <w:szCs w:val="18"/>
                <w:lang w:eastAsia="zh-CN"/>
              </w:rPr>
              <w:t xml:space="preserve"> only includes </w:t>
            </w:r>
            <w:r w:rsidRPr="00847F93">
              <w:rPr>
                <w:rFonts w:ascii="Arial" w:eastAsia="Times New Roman" w:hAnsi="Arial" w:cs="Arial"/>
                <w:sz w:val="18"/>
                <w:szCs w:val="18"/>
                <w:lang w:eastAsia="ja-JP"/>
              </w:rPr>
              <w:t xml:space="preserve">the configurations of </w:t>
            </w:r>
            <w:del w:id="303" w:author="Huawei (Xiaox)" w:date="2020-04-16T20:12:00Z">
              <w:r w:rsidRPr="00847F93" w:rsidDel="00F45A0E">
                <w:rPr>
                  <w:rFonts w:ascii="Arial" w:eastAsia="Times New Roman" w:hAnsi="Arial" w:cs="Arial"/>
                  <w:sz w:val="18"/>
                  <w:szCs w:val="18"/>
                  <w:lang w:eastAsia="ja-JP"/>
                </w:rPr>
                <w:delText xml:space="preserve">sidelink </w:delText>
              </w:r>
            </w:del>
            <w:r w:rsidRPr="00847F93">
              <w:rPr>
                <w:rFonts w:ascii="Arial" w:eastAsia="Times New Roman" w:hAnsi="Arial" w:cs="Arial"/>
                <w:sz w:val="18"/>
                <w:szCs w:val="18"/>
                <w:lang w:eastAsia="en-GB"/>
              </w:rPr>
              <w:t xml:space="preserve">configured </w:t>
            </w:r>
            <w:proofErr w:type="spellStart"/>
            <w:ins w:id="304" w:author="Huawei (Xiaox)" w:date="2020-04-16T20:12:00Z">
              <w:r w:rsidRPr="00847F93">
                <w:rPr>
                  <w:rFonts w:ascii="Arial" w:eastAsia="Times New Roman" w:hAnsi="Arial" w:cs="Arial"/>
                  <w:sz w:val="18"/>
                  <w:szCs w:val="18"/>
                  <w:lang w:eastAsia="ja-JP"/>
                </w:rPr>
                <w:t>sidelink</w:t>
              </w:r>
              <w:proofErr w:type="spellEnd"/>
              <w:r w:rsidRPr="00847F93">
                <w:rPr>
                  <w:rFonts w:ascii="Arial" w:eastAsia="Times New Roman" w:hAnsi="Arial" w:cs="Arial"/>
                  <w:sz w:val="18"/>
                  <w:szCs w:val="18"/>
                  <w:lang w:eastAsia="ja-JP"/>
                </w:rPr>
                <w:t xml:space="preserve"> </w:t>
              </w:r>
            </w:ins>
            <w:r w:rsidRPr="00847F93">
              <w:rPr>
                <w:rFonts w:ascii="Arial" w:eastAsia="Times New Roman" w:hAnsi="Arial" w:cs="Arial"/>
                <w:sz w:val="18"/>
                <w:szCs w:val="18"/>
                <w:lang w:eastAsia="en-GB"/>
              </w:rPr>
              <w:t>grant Type 1.</w:t>
            </w:r>
          </w:p>
        </w:tc>
      </w:tr>
      <w:tr w:rsidR="00F45A0E" w:rsidRPr="00847F93" w14:paraId="16F81E3F" w14:textId="77777777" w:rsidTr="00531B7F">
        <w:trPr>
          <w:cantSplit/>
        </w:trPr>
        <w:tc>
          <w:tcPr>
            <w:tcW w:w="9639" w:type="dxa"/>
          </w:tcPr>
          <w:p w14:paraId="34DD7B9A" w14:textId="77777777" w:rsidR="00F45A0E" w:rsidRPr="00847F93" w:rsidRDefault="00F45A0E" w:rsidP="00531B7F">
            <w:pPr>
              <w:keepNext/>
              <w:keepLines/>
              <w:overflowPunct w:val="0"/>
              <w:autoSpaceDE w:val="0"/>
              <w:autoSpaceDN w:val="0"/>
              <w:adjustRightInd w:val="0"/>
              <w:spacing w:after="0"/>
              <w:textAlignment w:val="baseline"/>
              <w:rPr>
                <w:rFonts w:ascii="Arial" w:eastAsia="Times New Roman" w:hAnsi="Arial"/>
                <w:b/>
                <w:bCs/>
                <w:i/>
                <w:iCs/>
                <w:noProof/>
                <w:sz w:val="18"/>
                <w:lang w:eastAsia="zh-CN"/>
              </w:rPr>
            </w:pPr>
            <w:r w:rsidRPr="00847F93">
              <w:rPr>
                <w:rFonts w:ascii="Arial" w:eastAsia="Times New Roman" w:hAnsi="Arial"/>
                <w:b/>
                <w:bCs/>
                <w:i/>
                <w:iCs/>
                <w:noProof/>
                <w:sz w:val="18"/>
                <w:lang w:eastAsia="zh-CN"/>
              </w:rPr>
              <w:t>sl-SSB-PriorityEUTRA</w:t>
            </w:r>
          </w:p>
          <w:p w14:paraId="2FDB9BE3" w14:textId="77777777" w:rsidR="00F45A0E" w:rsidRPr="00847F93" w:rsidRDefault="00F45A0E" w:rsidP="00531B7F">
            <w:pPr>
              <w:keepNext/>
              <w:keepLines/>
              <w:overflowPunct w:val="0"/>
              <w:autoSpaceDE w:val="0"/>
              <w:autoSpaceDN w:val="0"/>
              <w:adjustRightInd w:val="0"/>
              <w:spacing w:after="0"/>
              <w:textAlignment w:val="baseline"/>
              <w:rPr>
                <w:rFonts w:ascii="Arial" w:eastAsia="Times New Roman" w:hAnsi="Arial"/>
                <w:sz w:val="18"/>
                <w:lang w:eastAsia="zh-CN"/>
              </w:rPr>
            </w:pPr>
            <w:r w:rsidRPr="00847F93">
              <w:rPr>
                <w:rFonts w:ascii="Arial" w:eastAsia="Times New Roman" w:hAnsi="Arial"/>
                <w:sz w:val="18"/>
                <w:lang w:eastAsia="zh-CN"/>
              </w:rPr>
              <w:t>Indicates the priority of LTE PSSS/SSSS/PSBCH transmission and reception.</w:t>
            </w:r>
          </w:p>
        </w:tc>
      </w:tr>
      <w:tr w:rsidR="00F45A0E" w:rsidRPr="00847F93" w14:paraId="14CA155F" w14:textId="77777777" w:rsidTr="00531B7F">
        <w:trPr>
          <w:cantSplit/>
        </w:trPr>
        <w:tc>
          <w:tcPr>
            <w:tcW w:w="9639" w:type="dxa"/>
          </w:tcPr>
          <w:p w14:paraId="47AD1501" w14:textId="77777777" w:rsidR="00F45A0E" w:rsidRPr="00847F93" w:rsidRDefault="00F45A0E" w:rsidP="00531B7F">
            <w:pPr>
              <w:keepNext/>
              <w:keepLines/>
              <w:overflowPunct w:val="0"/>
              <w:autoSpaceDE w:val="0"/>
              <w:autoSpaceDN w:val="0"/>
              <w:adjustRightInd w:val="0"/>
              <w:spacing w:after="0"/>
              <w:textAlignment w:val="baseline"/>
              <w:rPr>
                <w:rFonts w:ascii="Arial" w:eastAsia="Times New Roman" w:hAnsi="Arial"/>
                <w:b/>
                <w:bCs/>
                <w:i/>
                <w:noProof/>
                <w:sz w:val="18"/>
                <w:lang w:eastAsia="zh-CN"/>
              </w:rPr>
            </w:pPr>
            <w:r w:rsidRPr="00847F93">
              <w:rPr>
                <w:rFonts w:ascii="Arial" w:eastAsia="Times New Roman" w:hAnsi="Arial"/>
                <w:b/>
                <w:bCs/>
                <w:i/>
                <w:noProof/>
                <w:sz w:val="18"/>
                <w:lang w:eastAsia="zh-CN"/>
              </w:rPr>
              <w:t>sl-V2X-ConfigDedicated</w:t>
            </w:r>
          </w:p>
          <w:p w14:paraId="560B9117" w14:textId="77777777" w:rsidR="00F45A0E" w:rsidRPr="00847F93" w:rsidRDefault="00F45A0E" w:rsidP="00531B7F">
            <w:pPr>
              <w:keepNext/>
              <w:keepLines/>
              <w:overflowPunct w:val="0"/>
              <w:autoSpaceDE w:val="0"/>
              <w:autoSpaceDN w:val="0"/>
              <w:adjustRightInd w:val="0"/>
              <w:spacing w:after="0"/>
              <w:textAlignment w:val="baseline"/>
              <w:rPr>
                <w:rFonts w:ascii="Arial" w:eastAsia="Malgun Gothic" w:hAnsi="Arial"/>
                <w:b/>
                <w:bCs/>
                <w:i/>
                <w:noProof/>
                <w:sz w:val="18"/>
                <w:lang w:eastAsia="zh-CN"/>
              </w:rPr>
            </w:pPr>
            <w:r w:rsidRPr="00847F93">
              <w:rPr>
                <w:rFonts w:ascii="Arial" w:eastAsia="Times New Roman" w:hAnsi="Arial"/>
                <w:sz w:val="18"/>
                <w:lang w:eastAsia="zh-CN"/>
              </w:rPr>
              <w:t xml:space="preserve">Indicates </w:t>
            </w:r>
            <w:proofErr w:type="spellStart"/>
            <w:r w:rsidRPr="00847F93">
              <w:rPr>
                <w:rFonts w:ascii="Arial" w:eastAsia="Times New Roman" w:hAnsi="Arial"/>
                <w:sz w:val="18"/>
                <w:lang w:eastAsia="zh-CN"/>
              </w:rPr>
              <w:t>sidelink</w:t>
            </w:r>
            <w:proofErr w:type="spellEnd"/>
            <w:r w:rsidRPr="00847F93">
              <w:rPr>
                <w:rFonts w:ascii="Arial" w:eastAsia="Times New Roman" w:hAnsi="Arial"/>
                <w:sz w:val="18"/>
                <w:lang w:eastAsia="zh-CN"/>
              </w:rPr>
              <w:t xml:space="preserve"> configuration for non-P2X related V2X </w:t>
            </w:r>
            <w:proofErr w:type="spellStart"/>
            <w:r w:rsidRPr="00847F93">
              <w:rPr>
                <w:rFonts w:ascii="Arial" w:eastAsia="Times New Roman" w:hAnsi="Arial"/>
                <w:sz w:val="18"/>
                <w:lang w:eastAsia="zh-CN"/>
              </w:rPr>
              <w:t>sidelink</w:t>
            </w:r>
            <w:proofErr w:type="spellEnd"/>
            <w:r w:rsidRPr="00847F93">
              <w:rPr>
                <w:rFonts w:ascii="Arial" w:eastAsia="Times New Roman" w:hAnsi="Arial"/>
                <w:sz w:val="18"/>
                <w:lang w:eastAsia="zh-CN"/>
              </w:rPr>
              <w:t xml:space="preserve"> communication as well as P2X related V2X </w:t>
            </w:r>
            <w:proofErr w:type="spellStart"/>
            <w:r w:rsidRPr="00847F93">
              <w:rPr>
                <w:rFonts w:ascii="Arial" w:eastAsia="Times New Roman" w:hAnsi="Arial"/>
                <w:sz w:val="18"/>
                <w:lang w:eastAsia="zh-CN"/>
              </w:rPr>
              <w:t>sidelink</w:t>
            </w:r>
            <w:proofErr w:type="spellEnd"/>
            <w:r w:rsidRPr="00847F93">
              <w:rPr>
                <w:rFonts w:ascii="Arial" w:eastAsia="Times New Roman" w:hAnsi="Arial"/>
                <w:sz w:val="18"/>
                <w:lang w:eastAsia="zh-CN"/>
              </w:rPr>
              <w:t xml:space="preserve"> communication.</w:t>
            </w:r>
          </w:p>
        </w:tc>
      </w:tr>
      <w:tr w:rsidR="00F45A0E" w:rsidRPr="00847F93" w14:paraId="07F83144" w14:textId="77777777" w:rsidTr="00531B7F">
        <w:trPr>
          <w:cantSplit/>
        </w:trPr>
        <w:tc>
          <w:tcPr>
            <w:tcW w:w="9639" w:type="dxa"/>
          </w:tcPr>
          <w:p w14:paraId="27A29436" w14:textId="77777777" w:rsidR="00F45A0E" w:rsidRPr="00847F93" w:rsidRDefault="00F45A0E" w:rsidP="00531B7F">
            <w:pPr>
              <w:keepNext/>
              <w:keepLines/>
              <w:overflowPunct w:val="0"/>
              <w:autoSpaceDE w:val="0"/>
              <w:autoSpaceDN w:val="0"/>
              <w:adjustRightInd w:val="0"/>
              <w:spacing w:after="0"/>
              <w:textAlignment w:val="baseline"/>
              <w:rPr>
                <w:rFonts w:ascii="Arial" w:eastAsia="Times New Roman" w:hAnsi="Arial"/>
                <w:b/>
                <w:i/>
                <w:sz w:val="18"/>
                <w:lang w:eastAsia="en-GB"/>
              </w:rPr>
            </w:pPr>
            <w:proofErr w:type="spellStart"/>
            <w:r w:rsidRPr="00847F93">
              <w:rPr>
                <w:rFonts w:ascii="Arial" w:eastAsia="Times New Roman" w:hAnsi="Arial"/>
                <w:b/>
                <w:i/>
                <w:sz w:val="18"/>
                <w:lang w:eastAsia="en-GB"/>
              </w:rPr>
              <w:t>smtc</w:t>
            </w:r>
            <w:proofErr w:type="spellEnd"/>
          </w:p>
          <w:p w14:paraId="231CA606" w14:textId="77777777" w:rsidR="00F45A0E" w:rsidRPr="00847F93" w:rsidRDefault="00F45A0E" w:rsidP="00531B7F">
            <w:pPr>
              <w:keepNext/>
              <w:keepLines/>
              <w:overflowPunct w:val="0"/>
              <w:autoSpaceDE w:val="0"/>
              <w:autoSpaceDN w:val="0"/>
              <w:adjustRightInd w:val="0"/>
              <w:spacing w:after="0"/>
              <w:textAlignment w:val="baseline"/>
              <w:rPr>
                <w:rFonts w:ascii="Arial" w:eastAsia="Times New Roman" w:hAnsi="Arial"/>
                <w:sz w:val="18"/>
                <w:lang w:eastAsia="ja-JP"/>
              </w:rPr>
            </w:pPr>
            <w:r w:rsidRPr="00847F93">
              <w:rPr>
                <w:rFonts w:ascii="Arial" w:eastAsia="Times New Roman" w:hAnsi="Arial"/>
                <w:sz w:val="18"/>
                <w:lang w:eastAsia="ja-JP"/>
              </w:rPr>
              <w:t xml:space="preserve">The SSB periodicity/offset/duration configuration of target cell for NR </w:t>
            </w:r>
            <w:proofErr w:type="spellStart"/>
            <w:r w:rsidRPr="00847F93">
              <w:rPr>
                <w:rFonts w:ascii="Arial" w:eastAsia="Times New Roman" w:hAnsi="Arial"/>
                <w:sz w:val="18"/>
                <w:lang w:eastAsia="ja-JP"/>
              </w:rPr>
              <w:t>PSCell</w:t>
            </w:r>
            <w:proofErr w:type="spellEnd"/>
            <w:r w:rsidRPr="00847F93">
              <w:rPr>
                <w:rFonts w:ascii="Arial" w:eastAsia="Times New Roman" w:hAnsi="Arial"/>
                <w:sz w:val="18"/>
                <w:lang w:eastAsia="ja-JP"/>
              </w:rPr>
              <w:t xml:space="preserve"> addition and SN change. It is based on timing reference of EUTRA </w:t>
            </w:r>
            <w:proofErr w:type="spellStart"/>
            <w:r w:rsidRPr="00847F93">
              <w:rPr>
                <w:rFonts w:ascii="Arial" w:eastAsia="Times New Roman" w:hAnsi="Arial"/>
                <w:sz w:val="18"/>
                <w:lang w:eastAsia="ja-JP"/>
              </w:rPr>
              <w:t>PCell</w:t>
            </w:r>
            <w:proofErr w:type="spellEnd"/>
            <w:r w:rsidRPr="00847F93">
              <w:rPr>
                <w:rFonts w:ascii="Arial" w:eastAsia="Times New Roman" w:hAnsi="Arial"/>
                <w:sz w:val="18"/>
                <w:lang w:eastAsia="ja-JP"/>
              </w:rPr>
              <w:t>. NOTE 2.</w:t>
            </w:r>
          </w:p>
          <w:p w14:paraId="1D19F5D2" w14:textId="77777777" w:rsidR="00F45A0E" w:rsidRPr="00847F93" w:rsidRDefault="00F45A0E" w:rsidP="00531B7F">
            <w:pPr>
              <w:keepNext/>
              <w:keepLines/>
              <w:overflowPunct w:val="0"/>
              <w:autoSpaceDE w:val="0"/>
              <w:autoSpaceDN w:val="0"/>
              <w:adjustRightInd w:val="0"/>
              <w:spacing w:after="0"/>
              <w:textAlignment w:val="baseline"/>
              <w:rPr>
                <w:rFonts w:ascii="Arial" w:eastAsia="Times New Roman" w:hAnsi="Arial"/>
                <w:b/>
                <w:bCs/>
                <w:i/>
                <w:noProof/>
                <w:sz w:val="18"/>
                <w:lang w:eastAsia="zh-CN"/>
              </w:rPr>
            </w:pPr>
            <w:r w:rsidRPr="00847F93">
              <w:rPr>
                <w:rFonts w:ascii="Arial" w:eastAsia="Times New Roman" w:hAnsi="Arial"/>
                <w:sz w:val="18"/>
                <w:lang w:eastAsia="ja-JP"/>
              </w:rPr>
              <w:t xml:space="preserve">If the field is absent, the UE uses the SMTC in the </w:t>
            </w:r>
            <w:proofErr w:type="spellStart"/>
            <w:r w:rsidRPr="00847F93">
              <w:rPr>
                <w:rFonts w:ascii="Arial" w:eastAsia="Times New Roman" w:hAnsi="Arial"/>
                <w:i/>
                <w:sz w:val="18"/>
                <w:lang w:eastAsia="ja-JP"/>
              </w:rPr>
              <w:t>measObjectNR</w:t>
            </w:r>
            <w:proofErr w:type="spellEnd"/>
            <w:r w:rsidRPr="00847F93">
              <w:rPr>
                <w:rFonts w:ascii="Arial" w:eastAsia="Times New Roman" w:hAnsi="Arial"/>
                <w:sz w:val="18"/>
                <w:lang w:eastAsia="ja-JP"/>
              </w:rPr>
              <w:t xml:space="preserve"> having the same SSB frequency and subcarrier spacing, </w:t>
            </w:r>
            <w:r w:rsidRPr="00847F93">
              <w:rPr>
                <w:rFonts w:ascii="Arial" w:eastAsia="Times New Roman" w:hAnsi="Arial"/>
                <w:sz w:val="18"/>
                <w:szCs w:val="22"/>
                <w:lang w:eastAsia="ja-JP"/>
              </w:rPr>
              <w:t>as configured before the reception of the RRC message</w:t>
            </w:r>
            <w:r w:rsidRPr="00847F93">
              <w:rPr>
                <w:rFonts w:ascii="Arial" w:eastAsia="Times New Roman" w:hAnsi="Arial"/>
                <w:sz w:val="18"/>
                <w:lang w:eastAsia="en-GB"/>
              </w:rPr>
              <w:t>.</w:t>
            </w:r>
          </w:p>
        </w:tc>
      </w:tr>
      <w:tr w:rsidR="00F45A0E" w:rsidRPr="00847F93" w14:paraId="3C6E0798" w14:textId="77777777" w:rsidTr="00531B7F">
        <w:trPr>
          <w:cantSplit/>
        </w:trPr>
        <w:tc>
          <w:tcPr>
            <w:tcW w:w="9639" w:type="dxa"/>
          </w:tcPr>
          <w:p w14:paraId="5786A51D" w14:textId="77777777" w:rsidR="00F45A0E" w:rsidRPr="00847F93" w:rsidRDefault="00F45A0E" w:rsidP="00531B7F">
            <w:pPr>
              <w:keepNext/>
              <w:keepLines/>
              <w:overflowPunct w:val="0"/>
              <w:autoSpaceDE w:val="0"/>
              <w:autoSpaceDN w:val="0"/>
              <w:adjustRightInd w:val="0"/>
              <w:spacing w:after="0"/>
              <w:textAlignment w:val="baseline"/>
              <w:rPr>
                <w:rFonts w:ascii="Arial" w:eastAsia="Times New Roman" w:hAnsi="Arial"/>
                <w:b/>
                <w:bCs/>
                <w:i/>
                <w:noProof/>
                <w:sz w:val="18"/>
                <w:lang w:eastAsia="zh-CN"/>
              </w:rPr>
            </w:pPr>
            <w:r w:rsidRPr="00847F93">
              <w:rPr>
                <w:rFonts w:ascii="Arial" w:eastAsia="Times New Roman" w:hAnsi="Arial"/>
                <w:b/>
                <w:bCs/>
                <w:i/>
                <w:noProof/>
                <w:sz w:val="18"/>
                <w:lang w:eastAsia="zh-CN"/>
              </w:rPr>
              <w:t>srs-SwitchFromServCellIndex</w:t>
            </w:r>
          </w:p>
          <w:p w14:paraId="63793834" w14:textId="77777777" w:rsidR="00F45A0E" w:rsidRPr="00847F93" w:rsidRDefault="00F45A0E" w:rsidP="00531B7F">
            <w:pPr>
              <w:keepNext/>
              <w:keepLines/>
              <w:overflowPunct w:val="0"/>
              <w:autoSpaceDE w:val="0"/>
              <w:autoSpaceDN w:val="0"/>
              <w:adjustRightInd w:val="0"/>
              <w:spacing w:after="0"/>
              <w:textAlignment w:val="baseline"/>
              <w:rPr>
                <w:rFonts w:ascii="Arial" w:eastAsia="Times New Roman" w:hAnsi="Arial"/>
                <w:b/>
                <w:bCs/>
                <w:i/>
                <w:noProof/>
                <w:sz w:val="18"/>
                <w:lang w:eastAsia="zh-CN"/>
              </w:rPr>
            </w:pPr>
            <w:r w:rsidRPr="00847F93">
              <w:rPr>
                <w:rFonts w:ascii="Arial" w:eastAsia="Times New Roman" w:hAnsi="Arial"/>
                <w:sz w:val="18"/>
                <w:lang w:eastAsia="en-GB"/>
              </w:rPr>
              <w:t xml:space="preserve">Indicates the </w:t>
            </w:r>
            <w:r w:rsidRPr="00847F93">
              <w:rPr>
                <w:rFonts w:ascii="Arial" w:eastAsia="Times New Roman" w:hAnsi="Arial"/>
                <w:sz w:val="18"/>
                <w:lang w:eastAsia="zh-CN"/>
              </w:rPr>
              <w:t>serving cell</w:t>
            </w:r>
            <w:r w:rsidRPr="00847F93">
              <w:rPr>
                <w:rFonts w:ascii="Arial" w:eastAsia="Times New Roman" w:hAnsi="Arial"/>
                <w:sz w:val="18"/>
                <w:lang w:eastAsia="en-GB"/>
              </w:rPr>
              <w:t xml:space="preserve"> whose UL transmission may be interrupted during SRS transmission on a PUSCH-less </w:t>
            </w:r>
            <w:r w:rsidRPr="00847F93">
              <w:rPr>
                <w:rFonts w:ascii="Arial" w:eastAsia="Times New Roman" w:hAnsi="Arial"/>
                <w:sz w:val="18"/>
                <w:lang w:eastAsia="zh-CN"/>
              </w:rPr>
              <w:t>cell</w:t>
            </w:r>
            <w:r w:rsidRPr="00847F93">
              <w:rPr>
                <w:rFonts w:ascii="Arial" w:eastAsia="Times New Roman" w:hAnsi="Arial"/>
                <w:sz w:val="18"/>
                <w:lang w:eastAsia="en-GB"/>
              </w:rPr>
              <w:t xml:space="preserve">. During SRS transmission on a PUSCH-less </w:t>
            </w:r>
            <w:r w:rsidRPr="00847F93">
              <w:rPr>
                <w:rFonts w:ascii="Arial" w:eastAsia="Times New Roman" w:hAnsi="Arial"/>
                <w:sz w:val="18"/>
                <w:lang w:eastAsia="zh-CN"/>
              </w:rPr>
              <w:t>cell</w:t>
            </w:r>
            <w:r w:rsidRPr="00847F93">
              <w:rPr>
                <w:rFonts w:ascii="Arial" w:eastAsia="Times New Roman" w:hAnsi="Arial"/>
                <w:sz w:val="18"/>
                <w:lang w:eastAsia="en-GB"/>
              </w:rPr>
              <w:t xml:space="preserve">, the UE may temporarily suspend the UL transmission on a </w:t>
            </w:r>
            <w:r w:rsidRPr="00847F93">
              <w:rPr>
                <w:rFonts w:ascii="Arial" w:eastAsia="Times New Roman" w:hAnsi="Arial"/>
                <w:sz w:val="18"/>
                <w:lang w:eastAsia="zh-CN"/>
              </w:rPr>
              <w:t>serving cell</w:t>
            </w:r>
            <w:r w:rsidRPr="00847F93">
              <w:rPr>
                <w:rFonts w:ascii="Arial" w:eastAsia="Times New Roman" w:hAnsi="Arial"/>
                <w:sz w:val="18"/>
                <w:lang w:eastAsia="en-GB"/>
              </w:rPr>
              <w:t xml:space="preserve"> with PUSCH in the same CG to allow the PUSCH-less </w:t>
            </w:r>
            <w:r w:rsidRPr="00847F93">
              <w:rPr>
                <w:rFonts w:ascii="Arial" w:eastAsia="Times New Roman" w:hAnsi="Arial"/>
                <w:sz w:val="18"/>
                <w:lang w:eastAsia="zh-CN"/>
              </w:rPr>
              <w:t>cell</w:t>
            </w:r>
            <w:r w:rsidRPr="00847F93">
              <w:rPr>
                <w:rFonts w:ascii="Arial" w:eastAsia="Times New Roman" w:hAnsi="Arial"/>
                <w:sz w:val="18"/>
                <w:lang w:eastAsia="en-GB"/>
              </w:rPr>
              <w:t xml:space="preserve"> to transmit SRS. The PUSCH-less </w:t>
            </w:r>
            <w:r w:rsidRPr="00847F93">
              <w:rPr>
                <w:rFonts w:ascii="Arial" w:eastAsia="Times New Roman" w:hAnsi="Arial"/>
                <w:sz w:val="18"/>
                <w:lang w:eastAsia="zh-CN"/>
              </w:rPr>
              <w:t xml:space="preserve">cell </w:t>
            </w:r>
            <w:r w:rsidRPr="00847F93">
              <w:rPr>
                <w:rFonts w:ascii="Arial" w:eastAsia="Times New Roman" w:hAnsi="Arial"/>
                <w:sz w:val="18"/>
                <w:lang w:eastAsia="en-GB"/>
              </w:rPr>
              <w:t xml:space="preserve">is always a TDD </w:t>
            </w:r>
            <w:r w:rsidRPr="00847F93">
              <w:rPr>
                <w:rFonts w:ascii="Arial" w:eastAsia="Times New Roman" w:hAnsi="Arial"/>
                <w:sz w:val="18"/>
                <w:lang w:eastAsia="zh-CN"/>
              </w:rPr>
              <w:t xml:space="preserve">cell </w:t>
            </w:r>
            <w:r w:rsidRPr="00847F93">
              <w:rPr>
                <w:rFonts w:ascii="Arial" w:eastAsia="Times New Roman" w:hAnsi="Arial"/>
                <w:sz w:val="18"/>
                <w:lang w:eastAsia="en-GB"/>
              </w:rPr>
              <w:t xml:space="preserve">but the </w:t>
            </w:r>
            <w:r w:rsidRPr="00847F93">
              <w:rPr>
                <w:rFonts w:ascii="Arial" w:eastAsia="Times New Roman" w:hAnsi="Arial"/>
                <w:sz w:val="18"/>
                <w:lang w:eastAsia="zh-CN"/>
              </w:rPr>
              <w:t>serving cell</w:t>
            </w:r>
            <w:r w:rsidRPr="00847F93">
              <w:rPr>
                <w:rFonts w:ascii="Arial" w:eastAsia="Times New Roman" w:hAnsi="Arial"/>
                <w:sz w:val="18"/>
                <w:lang w:eastAsia="en-GB"/>
              </w:rPr>
              <w:t xml:space="preserve"> with PUSCH may be either a FDD or TDD </w:t>
            </w:r>
            <w:r w:rsidRPr="00847F93">
              <w:rPr>
                <w:rFonts w:ascii="Arial" w:eastAsia="Times New Roman" w:hAnsi="Arial"/>
                <w:sz w:val="18"/>
                <w:lang w:eastAsia="zh-CN"/>
              </w:rPr>
              <w:t>cell</w:t>
            </w:r>
            <w:r w:rsidRPr="00847F93">
              <w:rPr>
                <w:rFonts w:ascii="Arial" w:eastAsia="Times New Roman" w:hAnsi="Arial"/>
                <w:sz w:val="18"/>
                <w:lang w:eastAsia="en-GB"/>
              </w:rPr>
              <w:t>.</w:t>
            </w:r>
          </w:p>
        </w:tc>
      </w:tr>
      <w:tr w:rsidR="00F45A0E" w:rsidRPr="00847F93" w14:paraId="621FB0A7" w14:textId="77777777" w:rsidTr="00531B7F">
        <w:trPr>
          <w:cantSplit/>
        </w:trPr>
        <w:tc>
          <w:tcPr>
            <w:tcW w:w="9639" w:type="dxa"/>
          </w:tcPr>
          <w:p w14:paraId="642630DA" w14:textId="77777777" w:rsidR="00F45A0E" w:rsidRPr="00847F93" w:rsidRDefault="00F45A0E" w:rsidP="00531B7F">
            <w:pPr>
              <w:keepNext/>
              <w:keepLines/>
              <w:overflowPunct w:val="0"/>
              <w:autoSpaceDE w:val="0"/>
              <w:autoSpaceDN w:val="0"/>
              <w:adjustRightInd w:val="0"/>
              <w:spacing w:after="0"/>
              <w:textAlignment w:val="baseline"/>
              <w:rPr>
                <w:rFonts w:ascii="Arial" w:eastAsia="Times New Roman" w:hAnsi="Arial"/>
                <w:b/>
                <w:i/>
                <w:noProof/>
                <w:sz w:val="18"/>
                <w:lang w:eastAsia="en-GB"/>
              </w:rPr>
            </w:pPr>
            <w:r w:rsidRPr="00847F93">
              <w:rPr>
                <w:rFonts w:ascii="Arial" w:eastAsia="Times New Roman" w:hAnsi="Arial"/>
                <w:b/>
                <w:i/>
                <w:noProof/>
                <w:sz w:val="18"/>
                <w:lang w:eastAsia="en-GB"/>
              </w:rPr>
              <w:t>subframeAssignment-r15</w:t>
            </w:r>
          </w:p>
          <w:p w14:paraId="282D04D9" w14:textId="77777777" w:rsidR="00F45A0E" w:rsidRPr="00847F93" w:rsidRDefault="00F45A0E" w:rsidP="00531B7F">
            <w:pPr>
              <w:keepNext/>
              <w:keepLines/>
              <w:overflowPunct w:val="0"/>
              <w:autoSpaceDE w:val="0"/>
              <w:autoSpaceDN w:val="0"/>
              <w:adjustRightInd w:val="0"/>
              <w:spacing w:after="0"/>
              <w:textAlignment w:val="baseline"/>
              <w:rPr>
                <w:rFonts w:ascii="Arial" w:eastAsia="Times New Roman" w:hAnsi="Arial"/>
                <w:sz w:val="18"/>
                <w:lang w:eastAsia="en-GB"/>
              </w:rPr>
            </w:pPr>
            <w:r w:rsidRPr="00847F93">
              <w:rPr>
                <w:rFonts w:ascii="Arial" w:eastAsia="Times New Roman" w:hAnsi="Arial"/>
                <w:sz w:val="18"/>
                <w:lang w:eastAsia="en-GB"/>
              </w:rPr>
              <w:t xml:space="preserve">Indicates DL/UL </w:t>
            </w:r>
            <w:proofErr w:type="spellStart"/>
            <w:r w:rsidRPr="00847F93">
              <w:rPr>
                <w:rFonts w:ascii="Arial" w:eastAsia="Times New Roman" w:hAnsi="Arial"/>
                <w:sz w:val="18"/>
                <w:lang w:eastAsia="en-GB"/>
              </w:rPr>
              <w:t>subframe</w:t>
            </w:r>
            <w:proofErr w:type="spellEnd"/>
            <w:r w:rsidRPr="00847F93">
              <w:rPr>
                <w:rFonts w:ascii="Arial" w:eastAsia="Times New Roman" w:hAnsi="Arial"/>
                <w:sz w:val="18"/>
                <w:lang w:eastAsia="en-GB"/>
              </w:rPr>
              <w:t xml:space="preserve"> configuration where sa0 points to Configuration 0, sa1 to Configuration 1 etc. as specified in TS 36.211 [21], table 4.2-2.</w:t>
            </w:r>
          </w:p>
        </w:tc>
      </w:tr>
      <w:tr w:rsidR="00F45A0E" w:rsidRPr="00847F93" w14:paraId="77D07CFA" w14:textId="77777777" w:rsidTr="00531B7F">
        <w:trPr>
          <w:cantSplit/>
        </w:trPr>
        <w:tc>
          <w:tcPr>
            <w:tcW w:w="9639" w:type="dxa"/>
          </w:tcPr>
          <w:p w14:paraId="74C8DCDE" w14:textId="77777777" w:rsidR="00F45A0E" w:rsidRPr="00847F93" w:rsidRDefault="00F45A0E" w:rsidP="00531B7F">
            <w:pPr>
              <w:keepNext/>
              <w:keepLines/>
              <w:overflowPunct w:val="0"/>
              <w:autoSpaceDE w:val="0"/>
              <w:autoSpaceDN w:val="0"/>
              <w:adjustRightInd w:val="0"/>
              <w:spacing w:after="0"/>
              <w:textAlignment w:val="baseline"/>
              <w:rPr>
                <w:rFonts w:ascii="Arial" w:eastAsia="Times New Roman" w:hAnsi="Arial"/>
                <w:b/>
                <w:bCs/>
                <w:i/>
                <w:iCs/>
                <w:noProof/>
                <w:sz w:val="18"/>
                <w:lang w:eastAsia="en-GB"/>
              </w:rPr>
            </w:pPr>
            <w:r w:rsidRPr="00847F93">
              <w:rPr>
                <w:rFonts w:ascii="Arial" w:eastAsia="Times New Roman" w:hAnsi="Arial"/>
                <w:b/>
                <w:bCs/>
                <w:i/>
                <w:iCs/>
                <w:noProof/>
                <w:sz w:val="18"/>
                <w:lang w:eastAsia="en-GB"/>
              </w:rPr>
              <w:t>subframeAssignment-r16</w:t>
            </w:r>
          </w:p>
          <w:p w14:paraId="58CE278F" w14:textId="77777777" w:rsidR="00F45A0E" w:rsidRPr="00847F93" w:rsidRDefault="00F45A0E" w:rsidP="00531B7F">
            <w:pPr>
              <w:keepNext/>
              <w:keepLines/>
              <w:overflowPunct w:val="0"/>
              <w:autoSpaceDE w:val="0"/>
              <w:autoSpaceDN w:val="0"/>
              <w:adjustRightInd w:val="0"/>
              <w:spacing w:after="0"/>
              <w:textAlignment w:val="baseline"/>
              <w:rPr>
                <w:rFonts w:ascii="Arial" w:eastAsia="Times New Roman" w:hAnsi="Arial"/>
                <w:b/>
                <w:i/>
                <w:noProof/>
                <w:sz w:val="18"/>
                <w:lang w:eastAsia="en-GB"/>
              </w:rPr>
            </w:pPr>
            <w:r w:rsidRPr="00847F93">
              <w:rPr>
                <w:rFonts w:ascii="Arial" w:eastAsia="Times New Roman" w:hAnsi="Arial"/>
                <w:sz w:val="18"/>
                <w:lang w:eastAsia="en-GB"/>
              </w:rPr>
              <w:t xml:space="preserve">Indicates DL/UL </w:t>
            </w:r>
            <w:proofErr w:type="spellStart"/>
            <w:r w:rsidRPr="00847F93">
              <w:rPr>
                <w:rFonts w:ascii="Arial" w:eastAsia="Times New Roman" w:hAnsi="Arial"/>
                <w:sz w:val="18"/>
                <w:lang w:eastAsia="en-GB"/>
              </w:rPr>
              <w:t>subframe</w:t>
            </w:r>
            <w:proofErr w:type="spellEnd"/>
            <w:r w:rsidRPr="00847F93">
              <w:rPr>
                <w:rFonts w:ascii="Arial" w:eastAsia="Times New Roman" w:hAnsi="Arial"/>
                <w:sz w:val="18"/>
                <w:lang w:eastAsia="en-GB"/>
              </w:rPr>
              <w:t xml:space="preserve"> configuration where sa0 points to Configuration 0, sa1 to Configuration 1 etc. as specified in TS 36.211 [21], table 4.2-2. </w:t>
            </w:r>
            <w:r w:rsidRPr="00847F93">
              <w:rPr>
                <w:rFonts w:ascii="Arial" w:eastAsia="Times New Roman" w:hAnsi="Arial" w:cs="Arial"/>
                <w:bCs/>
                <w:noProof/>
                <w:sz w:val="18"/>
                <w:szCs w:val="18"/>
                <w:lang w:eastAsia="en-GB"/>
              </w:rPr>
              <w:t>When configured in EN-DC with LTE TDD PCell, the value range of this field is {</w:t>
            </w:r>
            <w:r w:rsidRPr="00847F93">
              <w:rPr>
                <w:rFonts w:ascii="Arial" w:eastAsia="Times New Roman" w:hAnsi="Arial" w:cs="Arial"/>
                <w:sz w:val="18"/>
                <w:szCs w:val="18"/>
                <w:lang w:eastAsia="en-GB"/>
              </w:rPr>
              <w:t>sa2</w:t>
            </w:r>
            <w:r w:rsidRPr="00847F93">
              <w:rPr>
                <w:rFonts w:ascii="Arial" w:eastAsia="Times New Roman" w:hAnsi="Arial" w:cs="Arial"/>
                <w:bCs/>
                <w:noProof/>
                <w:sz w:val="18"/>
                <w:szCs w:val="18"/>
                <w:lang w:eastAsia="en-GB"/>
              </w:rPr>
              <w:t>,</w:t>
            </w:r>
            <w:r w:rsidRPr="00847F93">
              <w:rPr>
                <w:rFonts w:ascii="Arial" w:eastAsia="Times New Roman" w:hAnsi="Arial" w:cs="Arial"/>
                <w:sz w:val="18"/>
                <w:szCs w:val="18"/>
                <w:lang w:eastAsia="en-GB"/>
              </w:rPr>
              <w:t xml:space="preserve"> sa4</w:t>
            </w:r>
            <w:r w:rsidRPr="00847F93">
              <w:rPr>
                <w:rFonts w:ascii="Arial" w:eastAsia="Times New Roman" w:hAnsi="Arial" w:cs="Arial"/>
                <w:bCs/>
                <w:noProof/>
                <w:sz w:val="18"/>
                <w:szCs w:val="18"/>
                <w:lang w:eastAsia="en-GB"/>
              </w:rPr>
              <w:t>,</w:t>
            </w:r>
            <w:r w:rsidRPr="00847F93">
              <w:rPr>
                <w:rFonts w:ascii="Arial" w:eastAsia="Times New Roman" w:hAnsi="Arial" w:cs="Arial"/>
                <w:sz w:val="18"/>
                <w:szCs w:val="18"/>
                <w:lang w:eastAsia="en-GB"/>
              </w:rPr>
              <w:t xml:space="preserve"> sa5</w:t>
            </w:r>
            <w:r w:rsidRPr="00847F93">
              <w:rPr>
                <w:rFonts w:ascii="Arial" w:eastAsia="Times New Roman" w:hAnsi="Arial" w:cs="Arial"/>
                <w:bCs/>
                <w:noProof/>
                <w:sz w:val="18"/>
                <w:szCs w:val="18"/>
                <w:lang w:eastAsia="en-GB"/>
              </w:rPr>
              <w:t>}.</w:t>
            </w:r>
          </w:p>
        </w:tc>
      </w:tr>
      <w:tr w:rsidR="00F45A0E" w:rsidRPr="00847F93" w14:paraId="5BFBA4DD" w14:textId="77777777" w:rsidTr="00531B7F">
        <w:trPr>
          <w:cantSplit/>
        </w:trPr>
        <w:tc>
          <w:tcPr>
            <w:tcW w:w="9639" w:type="dxa"/>
          </w:tcPr>
          <w:p w14:paraId="14576F78" w14:textId="77777777" w:rsidR="00F45A0E" w:rsidRPr="00847F93" w:rsidRDefault="00F45A0E" w:rsidP="00531B7F">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847F93">
              <w:rPr>
                <w:rFonts w:ascii="Arial" w:eastAsia="Times New Roman" w:hAnsi="Arial"/>
                <w:b/>
                <w:bCs/>
                <w:i/>
                <w:noProof/>
                <w:sz w:val="18"/>
                <w:lang w:eastAsia="en-GB"/>
              </w:rPr>
              <w:t>systemInformationBlockType1Dedicated</w:t>
            </w:r>
          </w:p>
          <w:p w14:paraId="795C10C1" w14:textId="77777777" w:rsidR="00F45A0E" w:rsidRPr="00847F93" w:rsidRDefault="00F45A0E" w:rsidP="00531B7F">
            <w:pPr>
              <w:keepNext/>
              <w:keepLines/>
              <w:overflowPunct w:val="0"/>
              <w:autoSpaceDE w:val="0"/>
              <w:autoSpaceDN w:val="0"/>
              <w:adjustRightInd w:val="0"/>
              <w:spacing w:after="0"/>
              <w:textAlignment w:val="baseline"/>
              <w:rPr>
                <w:rFonts w:ascii="Arial" w:eastAsia="Times New Roman" w:hAnsi="Arial"/>
                <w:b/>
                <w:bCs/>
                <w:i/>
                <w:noProof/>
                <w:sz w:val="18"/>
                <w:lang w:eastAsia="zh-CN"/>
              </w:rPr>
            </w:pPr>
            <w:r w:rsidRPr="00847F93">
              <w:rPr>
                <w:rFonts w:ascii="Arial" w:eastAsia="Times New Roman" w:hAnsi="Arial"/>
                <w:sz w:val="18"/>
                <w:lang w:eastAsia="en-GB"/>
              </w:rPr>
              <w:t>This field is used to transfer</w:t>
            </w:r>
            <w:r w:rsidRPr="00847F93">
              <w:rPr>
                <w:rFonts w:ascii="Arial" w:eastAsia="Times New Roman" w:hAnsi="Arial"/>
                <w:iCs/>
                <w:sz w:val="18"/>
                <w:lang w:eastAsia="en-GB"/>
              </w:rPr>
              <w:t xml:space="preserve"> </w:t>
            </w:r>
            <w:r w:rsidRPr="00847F93">
              <w:rPr>
                <w:rFonts w:ascii="Arial" w:eastAsia="Times New Roman" w:hAnsi="Arial"/>
                <w:i/>
                <w:iCs/>
                <w:sz w:val="18"/>
                <w:lang w:eastAsia="en-GB"/>
              </w:rPr>
              <w:t>SystemInformationBlockType1</w:t>
            </w:r>
            <w:r w:rsidRPr="00847F93">
              <w:rPr>
                <w:rFonts w:ascii="Arial" w:eastAsia="Times New Roman" w:hAnsi="Arial"/>
                <w:iCs/>
                <w:sz w:val="18"/>
                <w:lang w:eastAsia="en-GB"/>
              </w:rPr>
              <w:t xml:space="preserve"> or </w:t>
            </w:r>
            <w:r w:rsidRPr="00847F93">
              <w:rPr>
                <w:rFonts w:ascii="Arial" w:eastAsia="Times New Roman" w:hAnsi="Arial"/>
                <w:i/>
                <w:iCs/>
                <w:sz w:val="18"/>
                <w:lang w:eastAsia="en-GB"/>
              </w:rPr>
              <w:t>SystemInformationBlockType1-BR</w:t>
            </w:r>
            <w:r w:rsidRPr="00847F93">
              <w:rPr>
                <w:rFonts w:ascii="Arial" w:eastAsia="Times New Roman" w:hAnsi="Arial"/>
                <w:iCs/>
                <w:sz w:val="18"/>
                <w:lang w:eastAsia="en-GB"/>
              </w:rPr>
              <w:t xml:space="preserve"> to the UE.</w:t>
            </w:r>
          </w:p>
        </w:tc>
      </w:tr>
      <w:tr w:rsidR="00F45A0E" w:rsidRPr="00847F93" w14:paraId="2438F580" w14:textId="77777777" w:rsidTr="00531B7F">
        <w:trPr>
          <w:cantSplit/>
        </w:trPr>
        <w:tc>
          <w:tcPr>
            <w:tcW w:w="9639" w:type="dxa"/>
          </w:tcPr>
          <w:p w14:paraId="5FF089BA" w14:textId="77777777" w:rsidR="00F45A0E" w:rsidRPr="00847F93" w:rsidRDefault="00F45A0E" w:rsidP="00531B7F">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847F93">
              <w:rPr>
                <w:rFonts w:ascii="Arial" w:eastAsia="Times New Roman" w:hAnsi="Arial"/>
                <w:b/>
                <w:bCs/>
                <w:i/>
                <w:noProof/>
                <w:sz w:val="18"/>
                <w:lang w:eastAsia="en-GB"/>
              </w:rPr>
              <w:t>systemInformationBlockType2Dedicated</w:t>
            </w:r>
          </w:p>
          <w:p w14:paraId="29E07D70" w14:textId="77777777" w:rsidR="00F45A0E" w:rsidRPr="00847F93" w:rsidRDefault="00F45A0E" w:rsidP="00531B7F">
            <w:pPr>
              <w:keepNext/>
              <w:keepLines/>
              <w:overflowPunct w:val="0"/>
              <w:autoSpaceDE w:val="0"/>
              <w:autoSpaceDN w:val="0"/>
              <w:adjustRightInd w:val="0"/>
              <w:spacing w:after="0"/>
              <w:textAlignment w:val="baseline"/>
              <w:rPr>
                <w:rFonts w:ascii="Arial" w:eastAsia="Times New Roman" w:hAnsi="Arial"/>
                <w:bCs/>
                <w:noProof/>
                <w:sz w:val="18"/>
                <w:lang w:eastAsia="en-GB"/>
              </w:rPr>
            </w:pPr>
            <w:r w:rsidRPr="00847F93">
              <w:rPr>
                <w:rFonts w:ascii="Arial" w:eastAsia="Times New Roman" w:hAnsi="Arial"/>
                <w:bCs/>
                <w:noProof/>
                <w:sz w:val="18"/>
                <w:lang w:eastAsia="en-GB"/>
              </w:rPr>
              <w:t xml:space="preserve">This field is used to transfer BR version of </w:t>
            </w:r>
            <w:r w:rsidRPr="00847F93">
              <w:rPr>
                <w:rFonts w:ascii="Arial" w:eastAsia="Times New Roman" w:hAnsi="Arial"/>
                <w:bCs/>
                <w:i/>
                <w:noProof/>
                <w:sz w:val="18"/>
                <w:lang w:eastAsia="en-GB"/>
              </w:rPr>
              <w:t>SystemInformationBlockType2</w:t>
            </w:r>
            <w:r w:rsidRPr="00847F93">
              <w:rPr>
                <w:rFonts w:ascii="Arial" w:eastAsia="Times New Roman" w:hAnsi="Arial"/>
                <w:bCs/>
                <w:noProof/>
                <w:sz w:val="18"/>
                <w:lang w:eastAsia="en-GB"/>
              </w:rPr>
              <w:t xml:space="preserve"> to BL UEs or UEs in CE or </w:t>
            </w:r>
            <w:r w:rsidRPr="00847F93">
              <w:rPr>
                <w:rFonts w:ascii="Arial" w:eastAsia="Times New Roman" w:hAnsi="Arial"/>
                <w:bCs/>
                <w:i/>
                <w:noProof/>
                <w:sz w:val="18"/>
                <w:lang w:eastAsia="en-GB"/>
              </w:rPr>
              <w:t>SystemInformationBlockType2</w:t>
            </w:r>
            <w:r w:rsidRPr="00847F93">
              <w:rPr>
                <w:rFonts w:ascii="Arial" w:eastAsia="Times New Roman" w:hAnsi="Arial"/>
                <w:bCs/>
                <w:noProof/>
                <w:sz w:val="18"/>
                <w:lang w:eastAsia="en-GB"/>
              </w:rPr>
              <w:t xml:space="preserve"> to non-BL UEs.</w:t>
            </w:r>
          </w:p>
        </w:tc>
      </w:tr>
      <w:tr w:rsidR="00F45A0E" w:rsidRPr="00847F93" w14:paraId="26ECD1A0" w14:textId="77777777" w:rsidTr="00531B7F">
        <w:trPr>
          <w:cantSplit/>
        </w:trPr>
        <w:tc>
          <w:tcPr>
            <w:tcW w:w="9639" w:type="dxa"/>
          </w:tcPr>
          <w:p w14:paraId="382EF1BD" w14:textId="77777777" w:rsidR="00F45A0E" w:rsidRPr="00847F93" w:rsidRDefault="00F45A0E" w:rsidP="00531B7F">
            <w:pPr>
              <w:keepNext/>
              <w:keepLines/>
              <w:overflowPunct w:val="0"/>
              <w:autoSpaceDE w:val="0"/>
              <w:autoSpaceDN w:val="0"/>
              <w:adjustRightInd w:val="0"/>
              <w:spacing w:after="0"/>
              <w:textAlignment w:val="baseline"/>
              <w:rPr>
                <w:rFonts w:ascii="Arial" w:eastAsia="Malgun Gothic" w:hAnsi="Arial"/>
                <w:b/>
                <w:bCs/>
                <w:i/>
                <w:noProof/>
                <w:sz w:val="18"/>
                <w:lang w:eastAsia="ko-KR"/>
              </w:rPr>
            </w:pPr>
            <w:r w:rsidRPr="00847F93">
              <w:rPr>
                <w:rFonts w:ascii="Arial" w:eastAsia="Malgun Gothic" w:hAnsi="Arial"/>
                <w:b/>
                <w:bCs/>
                <w:i/>
                <w:noProof/>
                <w:sz w:val="18"/>
                <w:lang w:eastAsia="en-GB"/>
              </w:rPr>
              <w:t>t350</w:t>
            </w:r>
          </w:p>
          <w:p w14:paraId="7BFCA903" w14:textId="77777777" w:rsidR="00F45A0E" w:rsidRPr="00847F93" w:rsidRDefault="00F45A0E" w:rsidP="00531B7F">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847F93">
              <w:rPr>
                <w:rFonts w:ascii="Arial" w:eastAsia="Malgun Gothic" w:hAnsi="Arial"/>
                <w:bCs/>
                <w:noProof/>
                <w:sz w:val="18"/>
                <w:lang w:eastAsia="en-GB"/>
              </w:rPr>
              <w:t>Timer T350 as described in clause 7.3.</w:t>
            </w:r>
            <w:r w:rsidRPr="00847F93">
              <w:rPr>
                <w:rFonts w:ascii="Arial" w:eastAsia="Malgun Gothic" w:hAnsi="Arial"/>
                <w:sz w:val="18"/>
                <w:lang w:eastAsia="en-GB"/>
              </w:rPr>
              <w:t xml:space="preserve"> Value </w:t>
            </w:r>
            <w:r w:rsidRPr="00847F93">
              <w:rPr>
                <w:rFonts w:ascii="Arial" w:eastAsia="Malgun Gothic" w:hAnsi="Arial"/>
                <w:i/>
                <w:iCs/>
                <w:noProof/>
                <w:sz w:val="18"/>
                <w:lang w:eastAsia="en-GB"/>
              </w:rPr>
              <w:t>minN</w:t>
            </w:r>
            <w:r w:rsidRPr="00847F93">
              <w:rPr>
                <w:rFonts w:ascii="Arial" w:eastAsia="Malgun Gothic" w:hAnsi="Arial"/>
                <w:iCs/>
                <w:noProof/>
                <w:sz w:val="18"/>
                <w:lang w:eastAsia="en-GB"/>
              </w:rPr>
              <w:t xml:space="preserve"> corresponds to N minutes.</w:t>
            </w:r>
          </w:p>
        </w:tc>
      </w:tr>
      <w:tr w:rsidR="00F45A0E" w:rsidRPr="00847F93" w14:paraId="41F9AE3C" w14:textId="77777777" w:rsidTr="00531B7F">
        <w:trPr>
          <w:cantSplit/>
        </w:trPr>
        <w:tc>
          <w:tcPr>
            <w:tcW w:w="9639" w:type="dxa"/>
            <w:tcBorders>
              <w:top w:val="single" w:sz="4" w:space="0" w:color="808080"/>
              <w:left w:val="single" w:sz="4" w:space="0" w:color="808080"/>
              <w:bottom w:val="single" w:sz="4" w:space="0" w:color="808080"/>
              <w:right w:val="single" w:sz="4" w:space="0" w:color="808080"/>
            </w:tcBorders>
          </w:tcPr>
          <w:p w14:paraId="6632B293" w14:textId="77777777" w:rsidR="00F45A0E" w:rsidRPr="00847F93" w:rsidRDefault="00F45A0E" w:rsidP="00531B7F">
            <w:pPr>
              <w:keepNext/>
              <w:keepLines/>
              <w:overflowPunct w:val="0"/>
              <w:autoSpaceDE w:val="0"/>
              <w:autoSpaceDN w:val="0"/>
              <w:adjustRightInd w:val="0"/>
              <w:spacing w:after="0"/>
              <w:textAlignment w:val="baseline"/>
              <w:rPr>
                <w:rFonts w:ascii="Arial" w:eastAsia="Malgun Gothic" w:hAnsi="Arial"/>
                <w:bCs/>
                <w:noProof/>
                <w:sz w:val="18"/>
                <w:lang w:eastAsia="en-GB"/>
              </w:rPr>
            </w:pPr>
            <w:proofErr w:type="gramStart"/>
            <w:r w:rsidRPr="00847F93">
              <w:rPr>
                <w:rFonts w:ascii="Arial" w:eastAsia="Malgun Gothic" w:hAnsi="Arial"/>
                <w:b/>
                <w:bCs/>
                <w:i/>
                <w:noProof/>
                <w:sz w:val="18"/>
                <w:lang w:eastAsia="en-GB"/>
              </w:rPr>
              <w:t>tdm-PatternConfig-r15</w:t>
            </w:r>
            <w:r w:rsidRPr="00847F93">
              <w:rPr>
                <w:rFonts w:ascii="Arial" w:eastAsia="Malgun Gothic" w:hAnsi="Arial"/>
                <w:sz w:val="18"/>
                <w:lang w:eastAsia="en-GB"/>
              </w:rPr>
              <w:t>UL/DL</w:t>
            </w:r>
            <w:proofErr w:type="gramEnd"/>
            <w:r w:rsidRPr="00847F93">
              <w:rPr>
                <w:rFonts w:ascii="Arial" w:eastAsia="Malgun Gothic" w:hAnsi="Arial"/>
                <w:sz w:val="18"/>
                <w:lang w:eastAsia="en-GB"/>
              </w:rPr>
              <w:t xml:space="preserve"> reference configuration </w:t>
            </w:r>
            <w:r w:rsidRPr="00847F93">
              <w:rPr>
                <w:rFonts w:ascii="Arial" w:eastAsia="Malgun Gothic" w:hAnsi="Arial"/>
                <w:bCs/>
                <w:noProof/>
                <w:sz w:val="18"/>
                <w:lang w:eastAsia="en-GB"/>
              </w:rPr>
              <w:t>indicating the time during which a UE configured with (NG)EN-DC is allowed to transmit. This field is used when power control or IMD issues require single UL transmission as specified in TS 38.101-3 [101] and TS 38.213 [88].</w:t>
            </w:r>
          </w:p>
        </w:tc>
      </w:tr>
      <w:tr w:rsidR="00F45A0E" w:rsidRPr="00847F93" w14:paraId="285372B6" w14:textId="77777777" w:rsidTr="00531B7F">
        <w:trPr>
          <w:cantSplit/>
          <w:trHeight w:val="703"/>
        </w:trPr>
        <w:tc>
          <w:tcPr>
            <w:tcW w:w="9639" w:type="dxa"/>
            <w:tcBorders>
              <w:top w:val="single" w:sz="4" w:space="0" w:color="808080"/>
              <w:left w:val="single" w:sz="4" w:space="0" w:color="808080"/>
              <w:bottom w:val="single" w:sz="4" w:space="0" w:color="808080"/>
              <w:right w:val="single" w:sz="4" w:space="0" w:color="808080"/>
            </w:tcBorders>
          </w:tcPr>
          <w:p w14:paraId="229DFECD" w14:textId="77777777" w:rsidR="00F45A0E" w:rsidRPr="00847F93" w:rsidRDefault="00F45A0E" w:rsidP="00531B7F">
            <w:pPr>
              <w:keepNext/>
              <w:keepLines/>
              <w:overflowPunct w:val="0"/>
              <w:autoSpaceDE w:val="0"/>
              <w:autoSpaceDN w:val="0"/>
              <w:adjustRightInd w:val="0"/>
              <w:spacing w:after="0"/>
              <w:textAlignment w:val="baseline"/>
              <w:rPr>
                <w:rFonts w:ascii="Arial" w:eastAsia="Malgun Gothic" w:hAnsi="Arial"/>
                <w:b/>
                <w:bCs/>
                <w:i/>
                <w:iCs/>
                <w:noProof/>
                <w:sz w:val="18"/>
                <w:lang w:eastAsia="en-GB"/>
              </w:rPr>
            </w:pPr>
            <w:r w:rsidRPr="00847F93">
              <w:rPr>
                <w:rFonts w:ascii="Arial" w:eastAsia="Malgun Gothic" w:hAnsi="Arial"/>
                <w:b/>
                <w:bCs/>
                <w:i/>
                <w:iCs/>
                <w:noProof/>
                <w:sz w:val="18"/>
                <w:lang w:eastAsia="en-GB"/>
              </w:rPr>
              <w:lastRenderedPageBreak/>
              <w:t>tdm-PatternConfig-r16</w:t>
            </w:r>
          </w:p>
          <w:p w14:paraId="2244D17F" w14:textId="77777777" w:rsidR="00F45A0E" w:rsidRPr="00847F93" w:rsidRDefault="00F45A0E" w:rsidP="00531B7F">
            <w:pPr>
              <w:keepNext/>
              <w:keepLines/>
              <w:overflowPunct w:val="0"/>
              <w:autoSpaceDE w:val="0"/>
              <w:autoSpaceDN w:val="0"/>
              <w:adjustRightInd w:val="0"/>
              <w:spacing w:after="0"/>
              <w:textAlignment w:val="baseline"/>
              <w:rPr>
                <w:rFonts w:ascii="Arial" w:eastAsia="Malgun Gothic" w:hAnsi="Arial"/>
                <w:noProof/>
                <w:sz w:val="18"/>
                <w:lang w:eastAsia="en-GB"/>
              </w:rPr>
            </w:pPr>
            <w:r w:rsidRPr="00847F93">
              <w:rPr>
                <w:rFonts w:ascii="Arial" w:eastAsia="Malgun Gothic" w:hAnsi="Arial"/>
                <w:sz w:val="18"/>
                <w:lang w:eastAsia="en-GB"/>
              </w:rPr>
              <w:t xml:space="preserve">UL/DL reference configuration </w:t>
            </w:r>
            <w:r w:rsidRPr="00847F93">
              <w:rPr>
                <w:rFonts w:ascii="Arial" w:eastAsia="Malgun Gothic" w:hAnsi="Arial"/>
                <w:noProof/>
                <w:sz w:val="18"/>
                <w:lang w:eastAsia="en-GB"/>
              </w:rPr>
              <w:t>indicating the time during which a UE configured with (NG)EN-DC is allowed to transmit certain LTE uplink signals as further specified in TS 36.213 [23]. This field is used for dual UL transmission in EN-DC with LTE FDD PCell and for single UL transmission in EN-DC with LTE FDD/TDD PCell, as specified in TS 38.101-3 [101] and TS 38.213 [88].</w:t>
            </w:r>
          </w:p>
          <w:p w14:paraId="4525B281" w14:textId="77777777" w:rsidR="00F45A0E" w:rsidRPr="00847F93" w:rsidRDefault="00F45A0E" w:rsidP="00531B7F">
            <w:pPr>
              <w:keepNext/>
              <w:keepLines/>
              <w:overflowPunct w:val="0"/>
              <w:autoSpaceDE w:val="0"/>
              <w:autoSpaceDN w:val="0"/>
              <w:adjustRightInd w:val="0"/>
              <w:spacing w:after="0"/>
              <w:textAlignment w:val="baseline"/>
              <w:rPr>
                <w:rFonts w:ascii="Arial" w:eastAsia="Malgun Gothic" w:hAnsi="Arial"/>
                <w:iCs/>
                <w:noProof/>
                <w:sz w:val="18"/>
                <w:lang w:eastAsia="en-GB"/>
              </w:rPr>
            </w:pPr>
            <w:r w:rsidRPr="00847F93">
              <w:rPr>
                <w:rFonts w:ascii="Arial" w:eastAsia="Malgun Gothic" w:hAnsi="Arial"/>
                <w:iCs/>
                <w:noProof/>
                <w:sz w:val="18"/>
                <w:lang w:eastAsia="en-GB"/>
              </w:rPr>
              <w:t xml:space="preserve">The network sets at most one of </w:t>
            </w:r>
            <w:r w:rsidRPr="00847F93">
              <w:rPr>
                <w:rFonts w:ascii="Arial" w:eastAsia="Malgun Gothic" w:hAnsi="Arial"/>
                <w:i/>
                <w:iCs/>
                <w:noProof/>
                <w:sz w:val="18"/>
                <w:lang w:eastAsia="en-GB"/>
              </w:rPr>
              <w:t>tdm-PatternConfig-r15</w:t>
            </w:r>
            <w:r w:rsidRPr="00847F93">
              <w:rPr>
                <w:rFonts w:ascii="Arial" w:eastAsia="Malgun Gothic" w:hAnsi="Arial"/>
                <w:iCs/>
                <w:noProof/>
                <w:sz w:val="18"/>
                <w:lang w:eastAsia="en-GB"/>
              </w:rPr>
              <w:t xml:space="preserve"> and </w:t>
            </w:r>
            <w:r w:rsidRPr="00847F93">
              <w:rPr>
                <w:rFonts w:ascii="Arial" w:eastAsia="Malgun Gothic" w:hAnsi="Arial"/>
                <w:i/>
                <w:iCs/>
                <w:noProof/>
                <w:sz w:val="18"/>
                <w:lang w:eastAsia="en-GB"/>
              </w:rPr>
              <w:t>tdm-PatternConfig-r16</w:t>
            </w:r>
            <w:r w:rsidRPr="00847F93">
              <w:rPr>
                <w:rFonts w:ascii="Arial" w:eastAsia="Malgun Gothic" w:hAnsi="Arial"/>
                <w:iCs/>
                <w:noProof/>
                <w:sz w:val="18"/>
                <w:lang w:eastAsia="en-GB"/>
              </w:rPr>
              <w:t xml:space="preserve"> to setup.</w:t>
            </w:r>
          </w:p>
          <w:p w14:paraId="523DCFA3" w14:textId="77777777" w:rsidR="00F45A0E" w:rsidRPr="00847F93" w:rsidRDefault="00F45A0E" w:rsidP="00531B7F">
            <w:pPr>
              <w:keepNext/>
              <w:keepLines/>
              <w:overflowPunct w:val="0"/>
              <w:autoSpaceDE w:val="0"/>
              <w:autoSpaceDN w:val="0"/>
              <w:adjustRightInd w:val="0"/>
              <w:spacing w:after="0"/>
              <w:textAlignment w:val="baseline"/>
              <w:rPr>
                <w:rFonts w:ascii="Arial" w:eastAsia="Malgun Gothic" w:hAnsi="Arial"/>
                <w:noProof/>
                <w:sz w:val="18"/>
                <w:lang w:eastAsia="en-GB"/>
              </w:rPr>
            </w:pPr>
            <w:r w:rsidRPr="00847F93">
              <w:rPr>
                <w:rFonts w:ascii="Arial" w:eastAsia="Malgun Gothic" w:hAnsi="Arial"/>
                <w:noProof/>
                <w:sz w:val="18"/>
                <w:lang w:eastAsia="en-GB"/>
              </w:rPr>
              <w:t>When this field is configured in EN-DC with LTE TDD PCell, it is not applicable if TDD configuration is sa0 or sa6 in SIB1.</w:t>
            </w:r>
          </w:p>
        </w:tc>
      </w:tr>
      <w:tr w:rsidR="00F45A0E" w:rsidRPr="00847F93" w14:paraId="557CDA00" w14:textId="77777777" w:rsidTr="00531B7F">
        <w:trPr>
          <w:cantSplit/>
        </w:trPr>
        <w:tc>
          <w:tcPr>
            <w:tcW w:w="9639" w:type="dxa"/>
            <w:tcBorders>
              <w:top w:val="single" w:sz="4" w:space="0" w:color="808080"/>
              <w:left w:val="single" w:sz="4" w:space="0" w:color="808080"/>
              <w:bottom w:val="single" w:sz="4" w:space="0" w:color="808080"/>
              <w:right w:val="single" w:sz="4" w:space="0" w:color="808080"/>
            </w:tcBorders>
          </w:tcPr>
          <w:p w14:paraId="2464896F" w14:textId="77777777" w:rsidR="00F45A0E" w:rsidRPr="00847F93" w:rsidRDefault="00F45A0E" w:rsidP="00531B7F">
            <w:pPr>
              <w:keepNext/>
              <w:keepLines/>
              <w:overflowPunct w:val="0"/>
              <w:autoSpaceDE w:val="0"/>
              <w:autoSpaceDN w:val="0"/>
              <w:adjustRightInd w:val="0"/>
              <w:spacing w:after="0"/>
              <w:textAlignment w:val="baseline"/>
              <w:rPr>
                <w:rFonts w:ascii="Arial" w:eastAsia="Malgun Gothic" w:hAnsi="Arial"/>
                <w:b/>
                <w:i/>
                <w:noProof/>
                <w:sz w:val="18"/>
                <w:lang w:eastAsia="ja-JP"/>
              </w:rPr>
            </w:pPr>
            <w:r w:rsidRPr="00847F93">
              <w:rPr>
                <w:rFonts w:ascii="Arial" w:eastAsia="Malgun Gothic" w:hAnsi="Arial"/>
                <w:b/>
                <w:i/>
                <w:noProof/>
                <w:sz w:val="18"/>
                <w:lang w:eastAsia="ja-JP"/>
              </w:rPr>
              <w:t>tdm-PatternConfigNE-DC</w:t>
            </w:r>
          </w:p>
          <w:p w14:paraId="3FF92E95" w14:textId="77777777" w:rsidR="00F45A0E" w:rsidRPr="00847F93" w:rsidRDefault="00F45A0E" w:rsidP="00531B7F">
            <w:pPr>
              <w:keepNext/>
              <w:keepLines/>
              <w:overflowPunct w:val="0"/>
              <w:autoSpaceDE w:val="0"/>
              <w:autoSpaceDN w:val="0"/>
              <w:adjustRightInd w:val="0"/>
              <w:spacing w:after="0"/>
              <w:textAlignment w:val="baseline"/>
              <w:rPr>
                <w:rFonts w:ascii="Arial" w:eastAsia="Malgun Gothic" w:hAnsi="Arial"/>
                <w:noProof/>
                <w:sz w:val="18"/>
                <w:lang w:eastAsia="ja-JP"/>
              </w:rPr>
            </w:pPr>
            <w:r w:rsidRPr="00847F93">
              <w:rPr>
                <w:rFonts w:ascii="Arial" w:eastAsia="Malgun Gothic" w:hAnsi="Arial"/>
                <w:sz w:val="18"/>
                <w:lang w:eastAsia="ja-JP"/>
              </w:rPr>
              <w:t xml:space="preserve">UL/DL reference configuration </w:t>
            </w:r>
            <w:r w:rsidRPr="00847F93">
              <w:rPr>
                <w:rFonts w:ascii="Arial" w:eastAsia="Malgun Gothic" w:hAnsi="Arial"/>
                <w:noProof/>
                <w:sz w:val="18"/>
                <w:lang w:eastAsia="ja-JP"/>
              </w:rPr>
              <w:t>indicating the time during which a UE configured with NE-DC is allowed to transmit. This field is used when power control or IMD issues require single UL transmission as specified in TS 38.101-3 [101] and TS 38.213 [88].</w:t>
            </w:r>
          </w:p>
        </w:tc>
      </w:tr>
    </w:tbl>
    <w:p w14:paraId="31C423F8" w14:textId="77777777" w:rsidR="00F45A0E" w:rsidRPr="00847F93" w:rsidRDefault="00F45A0E" w:rsidP="00F45A0E">
      <w:pPr>
        <w:overflowPunct w:val="0"/>
        <w:autoSpaceDE w:val="0"/>
        <w:autoSpaceDN w:val="0"/>
        <w:adjustRightInd w:val="0"/>
        <w:textAlignment w:val="baseline"/>
        <w:rPr>
          <w:rFonts w:eastAsia="Times New Roman"/>
          <w:lang w:eastAsia="ja-JP"/>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F45A0E" w:rsidRPr="00847F93" w14:paraId="74735016" w14:textId="77777777" w:rsidTr="00531B7F">
        <w:trPr>
          <w:cantSplit/>
          <w:tblHeader/>
        </w:trPr>
        <w:tc>
          <w:tcPr>
            <w:tcW w:w="2268" w:type="dxa"/>
          </w:tcPr>
          <w:p w14:paraId="4CA49F22" w14:textId="77777777" w:rsidR="00F45A0E" w:rsidRPr="00847F93" w:rsidRDefault="00F45A0E" w:rsidP="00531B7F">
            <w:pPr>
              <w:keepNext/>
              <w:keepLines/>
              <w:overflowPunct w:val="0"/>
              <w:autoSpaceDE w:val="0"/>
              <w:autoSpaceDN w:val="0"/>
              <w:adjustRightInd w:val="0"/>
              <w:spacing w:after="0"/>
              <w:jc w:val="center"/>
              <w:textAlignment w:val="baseline"/>
              <w:rPr>
                <w:rFonts w:ascii="Arial" w:eastAsia="Times New Roman" w:hAnsi="Arial"/>
                <w:b/>
                <w:iCs/>
                <w:sz w:val="18"/>
                <w:lang w:eastAsia="en-GB"/>
              </w:rPr>
            </w:pPr>
            <w:r w:rsidRPr="00847F93">
              <w:rPr>
                <w:rFonts w:ascii="Arial" w:eastAsia="Times New Roman" w:hAnsi="Arial"/>
                <w:b/>
                <w:iCs/>
                <w:sz w:val="18"/>
                <w:lang w:eastAsia="en-GB"/>
              </w:rPr>
              <w:t>Conditional presence</w:t>
            </w:r>
          </w:p>
        </w:tc>
        <w:tc>
          <w:tcPr>
            <w:tcW w:w="7371" w:type="dxa"/>
          </w:tcPr>
          <w:p w14:paraId="6279C479" w14:textId="77777777" w:rsidR="00F45A0E" w:rsidRPr="00847F93" w:rsidRDefault="00F45A0E" w:rsidP="00531B7F">
            <w:pPr>
              <w:keepNext/>
              <w:keepLines/>
              <w:overflowPunct w:val="0"/>
              <w:autoSpaceDE w:val="0"/>
              <w:autoSpaceDN w:val="0"/>
              <w:adjustRightInd w:val="0"/>
              <w:spacing w:after="0"/>
              <w:jc w:val="center"/>
              <w:textAlignment w:val="baseline"/>
              <w:rPr>
                <w:rFonts w:ascii="Arial" w:eastAsia="Times New Roman" w:hAnsi="Arial"/>
                <w:b/>
                <w:sz w:val="18"/>
                <w:lang w:eastAsia="en-GB"/>
              </w:rPr>
            </w:pPr>
            <w:r w:rsidRPr="00847F93">
              <w:rPr>
                <w:rFonts w:ascii="Arial" w:eastAsia="Times New Roman" w:hAnsi="Arial"/>
                <w:b/>
                <w:iCs/>
                <w:sz w:val="18"/>
                <w:lang w:eastAsia="en-GB"/>
              </w:rPr>
              <w:t>Explanation</w:t>
            </w:r>
          </w:p>
        </w:tc>
      </w:tr>
      <w:tr w:rsidR="00F45A0E" w:rsidRPr="00847F93" w14:paraId="1C6671DA" w14:textId="77777777" w:rsidTr="00531B7F">
        <w:trPr>
          <w:cantSplit/>
        </w:trPr>
        <w:tc>
          <w:tcPr>
            <w:tcW w:w="2268" w:type="dxa"/>
          </w:tcPr>
          <w:p w14:paraId="06D45F0C" w14:textId="77777777" w:rsidR="00F45A0E" w:rsidRPr="00847F93" w:rsidRDefault="00F45A0E" w:rsidP="00531B7F">
            <w:pPr>
              <w:keepNext/>
              <w:keepLines/>
              <w:overflowPunct w:val="0"/>
              <w:autoSpaceDE w:val="0"/>
              <w:autoSpaceDN w:val="0"/>
              <w:adjustRightInd w:val="0"/>
              <w:spacing w:after="0"/>
              <w:textAlignment w:val="baseline"/>
              <w:rPr>
                <w:rFonts w:ascii="Arial" w:eastAsia="Times New Roman" w:hAnsi="Arial"/>
                <w:i/>
                <w:noProof/>
                <w:sz w:val="18"/>
                <w:lang w:eastAsia="en-GB"/>
              </w:rPr>
            </w:pPr>
            <w:r w:rsidRPr="00847F93">
              <w:rPr>
                <w:rFonts w:ascii="Arial" w:eastAsia="Times New Roman" w:hAnsi="Arial"/>
                <w:i/>
                <w:noProof/>
                <w:sz w:val="18"/>
                <w:lang w:eastAsia="en-GB"/>
              </w:rPr>
              <w:t>EARFCN-max</w:t>
            </w:r>
          </w:p>
        </w:tc>
        <w:tc>
          <w:tcPr>
            <w:tcW w:w="7371" w:type="dxa"/>
          </w:tcPr>
          <w:p w14:paraId="1C4EF700" w14:textId="77777777" w:rsidR="00F45A0E" w:rsidRPr="00847F93" w:rsidRDefault="00F45A0E" w:rsidP="00531B7F">
            <w:pPr>
              <w:keepNext/>
              <w:keepLines/>
              <w:overflowPunct w:val="0"/>
              <w:autoSpaceDE w:val="0"/>
              <w:autoSpaceDN w:val="0"/>
              <w:adjustRightInd w:val="0"/>
              <w:spacing w:after="0"/>
              <w:textAlignment w:val="baseline"/>
              <w:rPr>
                <w:rFonts w:ascii="Arial" w:eastAsia="Times New Roman" w:hAnsi="Arial"/>
                <w:sz w:val="18"/>
                <w:lang w:eastAsia="en-GB"/>
              </w:rPr>
            </w:pPr>
            <w:r w:rsidRPr="00847F93">
              <w:rPr>
                <w:rFonts w:ascii="Arial" w:eastAsia="Times New Roman" w:hAnsi="Arial"/>
                <w:sz w:val="18"/>
                <w:lang w:eastAsia="en-GB"/>
              </w:rPr>
              <w:t xml:space="preserve">The field is mandatory present if </w:t>
            </w:r>
            <w:r w:rsidRPr="00847F93">
              <w:rPr>
                <w:rFonts w:ascii="Arial" w:eastAsia="Times New Roman" w:hAnsi="Arial"/>
                <w:i/>
                <w:sz w:val="18"/>
                <w:lang w:eastAsia="en-GB"/>
              </w:rPr>
              <w:t>dl-CarrierFreq-r10</w:t>
            </w:r>
            <w:r w:rsidRPr="00847F93">
              <w:rPr>
                <w:rFonts w:ascii="Arial" w:eastAsia="Times New Roman" w:hAnsi="Arial"/>
                <w:sz w:val="18"/>
                <w:lang w:eastAsia="en-GB"/>
              </w:rPr>
              <w:t xml:space="preserve"> is included and set to </w:t>
            </w:r>
            <w:proofErr w:type="spellStart"/>
            <w:r w:rsidRPr="00847F93">
              <w:rPr>
                <w:rFonts w:ascii="Arial" w:eastAsia="Times New Roman" w:hAnsi="Arial"/>
                <w:i/>
                <w:sz w:val="18"/>
                <w:lang w:eastAsia="en-GB"/>
              </w:rPr>
              <w:t>maxEARFCN</w:t>
            </w:r>
            <w:proofErr w:type="spellEnd"/>
            <w:r w:rsidRPr="00847F93">
              <w:rPr>
                <w:rFonts w:ascii="Arial" w:eastAsia="Times New Roman" w:hAnsi="Arial"/>
                <w:sz w:val="18"/>
                <w:lang w:eastAsia="en-GB"/>
              </w:rPr>
              <w:t>. Otherwise the field is not present.</w:t>
            </w:r>
          </w:p>
        </w:tc>
      </w:tr>
      <w:tr w:rsidR="00F45A0E" w:rsidRPr="00847F93" w14:paraId="4574CD1C" w14:textId="77777777" w:rsidTr="00531B7F">
        <w:trPr>
          <w:cantSplit/>
        </w:trPr>
        <w:tc>
          <w:tcPr>
            <w:tcW w:w="2268" w:type="dxa"/>
            <w:tcBorders>
              <w:top w:val="single" w:sz="4" w:space="0" w:color="808080"/>
              <w:left w:val="single" w:sz="4" w:space="0" w:color="808080"/>
              <w:bottom w:val="single" w:sz="4" w:space="0" w:color="808080"/>
              <w:right w:val="single" w:sz="4" w:space="0" w:color="808080"/>
            </w:tcBorders>
          </w:tcPr>
          <w:p w14:paraId="212A6A2D" w14:textId="77777777" w:rsidR="00F45A0E" w:rsidRPr="00847F93" w:rsidRDefault="00F45A0E" w:rsidP="00531B7F">
            <w:pPr>
              <w:keepNext/>
              <w:keepLines/>
              <w:overflowPunct w:val="0"/>
              <w:autoSpaceDE w:val="0"/>
              <w:autoSpaceDN w:val="0"/>
              <w:adjustRightInd w:val="0"/>
              <w:spacing w:after="0"/>
              <w:textAlignment w:val="baseline"/>
              <w:rPr>
                <w:rFonts w:ascii="Arial" w:eastAsia="Times New Roman" w:hAnsi="Arial"/>
                <w:i/>
                <w:noProof/>
                <w:sz w:val="18"/>
                <w:lang w:eastAsia="en-GB"/>
              </w:rPr>
            </w:pPr>
            <w:r w:rsidRPr="00847F93">
              <w:rPr>
                <w:rFonts w:ascii="Arial" w:eastAsia="宋体" w:hAnsi="Arial"/>
                <w:i/>
                <w:sz w:val="18"/>
                <w:lang w:eastAsia="zh-CN"/>
              </w:rPr>
              <w:t>FDD-</w:t>
            </w:r>
            <w:proofErr w:type="spellStart"/>
            <w:r w:rsidRPr="00847F93">
              <w:rPr>
                <w:rFonts w:ascii="Arial" w:eastAsia="宋体" w:hAnsi="Arial"/>
                <w:i/>
                <w:sz w:val="18"/>
                <w:lang w:eastAsia="zh-CN"/>
              </w:rPr>
              <w:t>PCell</w:t>
            </w:r>
            <w:proofErr w:type="spellEnd"/>
          </w:p>
        </w:tc>
        <w:tc>
          <w:tcPr>
            <w:tcW w:w="7371" w:type="dxa"/>
            <w:tcBorders>
              <w:top w:val="single" w:sz="4" w:space="0" w:color="808080"/>
              <w:left w:val="single" w:sz="4" w:space="0" w:color="808080"/>
              <w:bottom w:val="single" w:sz="4" w:space="0" w:color="808080"/>
              <w:right w:val="single" w:sz="4" w:space="0" w:color="808080"/>
            </w:tcBorders>
          </w:tcPr>
          <w:p w14:paraId="7337F9BD" w14:textId="77777777" w:rsidR="00F45A0E" w:rsidRPr="00847F93" w:rsidRDefault="00F45A0E" w:rsidP="00531B7F">
            <w:pPr>
              <w:keepNext/>
              <w:keepLines/>
              <w:overflowPunct w:val="0"/>
              <w:autoSpaceDE w:val="0"/>
              <w:autoSpaceDN w:val="0"/>
              <w:adjustRightInd w:val="0"/>
              <w:spacing w:after="0"/>
              <w:textAlignment w:val="baseline"/>
              <w:rPr>
                <w:rFonts w:ascii="Arial" w:eastAsia="Times New Roman" w:hAnsi="Arial"/>
                <w:sz w:val="18"/>
                <w:lang w:eastAsia="en-GB"/>
              </w:rPr>
            </w:pPr>
            <w:r w:rsidRPr="00847F93">
              <w:rPr>
                <w:rFonts w:ascii="Arial" w:eastAsia="Times New Roman" w:hAnsi="Arial"/>
                <w:sz w:val="18"/>
                <w:lang w:eastAsia="ja-JP"/>
              </w:rPr>
              <w:t xml:space="preserve">This field </w:t>
            </w:r>
            <w:r w:rsidRPr="00847F93">
              <w:rPr>
                <w:rFonts w:ascii="Arial" w:eastAsia="宋体" w:hAnsi="Arial"/>
                <w:sz w:val="18"/>
                <w:lang w:eastAsia="zh-CN"/>
              </w:rPr>
              <w:t xml:space="preserve">is </w:t>
            </w:r>
            <w:r w:rsidRPr="00847F93">
              <w:rPr>
                <w:rFonts w:ascii="Arial" w:eastAsia="Times New Roman" w:hAnsi="Arial"/>
                <w:sz w:val="18"/>
                <w:lang w:eastAsia="ja-JP"/>
              </w:rPr>
              <w:t xml:space="preserve">optionally present, </w:t>
            </w:r>
            <w:r w:rsidRPr="00847F93">
              <w:rPr>
                <w:rFonts w:ascii="Arial" w:eastAsia="宋体" w:hAnsi="Arial"/>
                <w:sz w:val="18"/>
                <w:lang w:eastAsia="zh-CN"/>
              </w:rPr>
              <w:t xml:space="preserve">need ON, for a FDD </w:t>
            </w:r>
            <w:proofErr w:type="spellStart"/>
            <w:r w:rsidRPr="00847F93">
              <w:rPr>
                <w:rFonts w:ascii="Arial" w:eastAsia="Times New Roman" w:hAnsi="Arial"/>
                <w:sz w:val="18"/>
                <w:lang w:eastAsia="ja-JP"/>
              </w:rPr>
              <w:t>PCell</w:t>
            </w:r>
            <w:proofErr w:type="spellEnd"/>
            <w:r w:rsidRPr="00847F93">
              <w:rPr>
                <w:rFonts w:ascii="Arial" w:eastAsia="Times New Roman" w:hAnsi="Arial"/>
                <w:sz w:val="18"/>
                <w:lang w:eastAsia="ja-JP"/>
              </w:rPr>
              <w:t xml:space="preserve"> if there is no </w:t>
            </w:r>
            <w:proofErr w:type="spellStart"/>
            <w:r w:rsidRPr="00847F93">
              <w:rPr>
                <w:rFonts w:ascii="Arial" w:eastAsia="Times New Roman" w:hAnsi="Arial"/>
                <w:sz w:val="18"/>
                <w:lang w:eastAsia="ja-JP"/>
              </w:rPr>
              <w:t>SCell</w:t>
            </w:r>
            <w:proofErr w:type="spellEnd"/>
            <w:r w:rsidRPr="00847F93">
              <w:rPr>
                <w:rFonts w:ascii="Arial" w:eastAsia="Times New Roman" w:hAnsi="Arial"/>
                <w:sz w:val="18"/>
                <w:lang w:eastAsia="ja-JP"/>
              </w:rPr>
              <w:t xml:space="preserve"> with configured uplink. Otherwise, the field is </w:t>
            </w:r>
            <w:r w:rsidRPr="00847F93">
              <w:rPr>
                <w:rFonts w:ascii="Arial" w:eastAsia="Times New Roman" w:hAnsi="Arial"/>
                <w:sz w:val="18"/>
                <w:lang w:eastAsia="en-GB"/>
              </w:rPr>
              <w:t>not present</w:t>
            </w:r>
            <w:r w:rsidRPr="00847F93">
              <w:rPr>
                <w:rFonts w:ascii="Arial" w:eastAsia="Times New Roman" w:hAnsi="Arial"/>
                <w:sz w:val="18"/>
                <w:lang w:eastAsia="ja-JP"/>
              </w:rPr>
              <w:t>.</w:t>
            </w:r>
          </w:p>
        </w:tc>
      </w:tr>
      <w:tr w:rsidR="00F45A0E" w:rsidRPr="00847F93" w14:paraId="59E52300" w14:textId="77777777" w:rsidTr="00531B7F">
        <w:trPr>
          <w:cantSplit/>
        </w:trPr>
        <w:tc>
          <w:tcPr>
            <w:tcW w:w="2268" w:type="dxa"/>
            <w:tcBorders>
              <w:top w:val="single" w:sz="4" w:space="0" w:color="808080"/>
              <w:left w:val="single" w:sz="4" w:space="0" w:color="808080"/>
              <w:bottom w:val="single" w:sz="4" w:space="0" w:color="808080"/>
              <w:right w:val="single" w:sz="4" w:space="0" w:color="808080"/>
            </w:tcBorders>
          </w:tcPr>
          <w:p w14:paraId="2CED71FB" w14:textId="77777777" w:rsidR="00F45A0E" w:rsidRPr="00847F93" w:rsidRDefault="00F45A0E" w:rsidP="00531B7F">
            <w:pPr>
              <w:keepNext/>
              <w:keepLines/>
              <w:overflowPunct w:val="0"/>
              <w:autoSpaceDE w:val="0"/>
              <w:autoSpaceDN w:val="0"/>
              <w:adjustRightInd w:val="0"/>
              <w:spacing w:after="0"/>
              <w:textAlignment w:val="baseline"/>
              <w:rPr>
                <w:rFonts w:ascii="Arial" w:eastAsia="宋体" w:hAnsi="Arial"/>
                <w:i/>
                <w:sz w:val="18"/>
                <w:lang w:eastAsia="zh-CN"/>
              </w:rPr>
            </w:pPr>
            <w:r w:rsidRPr="00847F93">
              <w:rPr>
                <w:rFonts w:ascii="Arial" w:eastAsia="Times New Roman" w:hAnsi="Arial"/>
                <w:i/>
                <w:sz w:val="18"/>
                <w:lang w:eastAsia="zh-CN"/>
              </w:rPr>
              <w:t>FDD-</w:t>
            </w:r>
            <w:proofErr w:type="spellStart"/>
            <w:r w:rsidRPr="00847F93">
              <w:rPr>
                <w:rFonts w:ascii="Arial" w:eastAsia="Times New Roman" w:hAnsi="Arial"/>
                <w:i/>
                <w:sz w:val="18"/>
                <w:lang w:eastAsia="zh-CN"/>
              </w:rPr>
              <w:t>PSCell</w:t>
            </w:r>
            <w:proofErr w:type="spellEnd"/>
          </w:p>
        </w:tc>
        <w:tc>
          <w:tcPr>
            <w:tcW w:w="7371" w:type="dxa"/>
            <w:tcBorders>
              <w:top w:val="single" w:sz="4" w:space="0" w:color="808080"/>
              <w:left w:val="single" w:sz="4" w:space="0" w:color="808080"/>
              <w:bottom w:val="single" w:sz="4" w:space="0" w:color="808080"/>
              <w:right w:val="single" w:sz="4" w:space="0" w:color="808080"/>
            </w:tcBorders>
          </w:tcPr>
          <w:p w14:paraId="2C3A769D" w14:textId="77777777" w:rsidR="00F45A0E" w:rsidRPr="00847F93" w:rsidRDefault="00F45A0E" w:rsidP="00531B7F">
            <w:pPr>
              <w:keepNext/>
              <w:keepLines/>
              <w:overflowPunct w:val="0"/>
              <w:autoSpaceDE w:val="0"/>
              <w:autoSpaceDN w:val="0"/>
              <w:adjustRightInd w:val="0"/>
              <w:spacing w:after="0"/>
              <w:textAlignment w:val="baseline"/>
              <w:rPr>
                <w:rFonts w:ascii="Arial" w:eastAsia="Times New Roman" w:hAnsi="Arial"/>
                <w:sz w:val="18"/>
                <w:lang w:eastAsia="ja-JP"/>
              </w:rPr>
            </w:pPr>
            <w:r w:rsidRPr="00847F93">
              <w:rPr>
                <w:rFonts w:ascii="Arial" w:eastAsia="Times New Roman" w:hAnsi="Arial"/>
                <w:sz w:val="18"/>
                <w:lang w:eastAsia="ja-JP"/>
              </w:rPr>
              <w:t xml:space="preserve">This field is optionally present, need ON, for a FDD </w:t>
            </w:r>
            <w:proofErr w:type="spellStart"/>
            <w:r w:rsidRPr="00847F93">
              <w:rPr>
                <w:rFonts w:ascii="Arial" w:eastAsia="Times New Roman" w:hAnsi="Arial"/>
                <w:sz w:val="18"/>
                <w:lang w:eastAsia="ja-JP"/>
              </w:rPr>
              <w:t>PSCell</w:t>
            </w:r>
            <w:proofErr w:type="spellEnd"/>
            <w:r w:rsidRPr="00847F93">
              <w:rPr>
                <w:rFonts w:ascii="Arial" w:eastAsia="Times New Roman" w:hAnsi="Arial"/>
                <w:sz w:val="18"/>
                <w:lang w:eastAsia="ja-JP"/>
              </w:rPr>
              <w:t xml:space="preserve"> if there is no </w:t>
            </w:r>
            <w:proofErr w:type="spellStart"/>
            <w:r w:rsidRPr="00847F93">
              <w:rPr>
                <w:rFonts w:ascii="Arial" w:eastAsia="Times New Roman" w:hAnsi="Arial"/>
                <w:sz w:val="18"/>
                <w:lang w:eastAsia="ja-JP"/>
              </w:rPr>
              <w:t>SCell</w:t>
            </w:r>
            <w:proofErr w:type="spellEnd"/>
            <w:r w:rsidRPr="00847F93">
              <w:rPr>
                <w:rFonts w:ascii="Arial" w:eastAsia="Times New Roman" w:hAnsi="Arial"/>
                <w:sz w:val="18"/>
                <w:lang w:eastAsia="ja-JP"/>
              </w:rPr>
              <w:t xml:space="preserve"> with configured uplink. Otherwise, the field is not present.</w:t>
            </w:r>
          </w:p>
        </w:tc>
      </w:tr>
      <w:tr w:rsidR="00F45A0E" w:rsidRPr="00847F93" w14:paraId="3881EA8C" w14:textId="77777777" w:rsidTr="00531B7F">
        <w:trPr>
          <w:cantSplit/>
        </w:trPr>
        <w:tc>
          <w:tcPr>
            <w:tcW w:w="2268" w:type="dxa"/>
          </w:tcPr>
          <w:p w14:paraId="467C9928" w14:textId="77777777" w:rsidR="00F45A0E" w:rsidRPr="00847F93" w:rsidRDefault="00F45A0E" w:rsidP="00531B7F">
            <w:pPr>
              <w:keepNext/>
              <w:keepLines/>
              <w:overflowPunct w:val="0"/>
              <w:autoSpaceDE w:val="0"/>
              <w:autoSpaceDN w:val="0"/>
              <w:adjustRightInd w:val="0"/>
              <w:spacing w:after="0"/>
              <w:textAlignment w:val="baseline"/>
              <w:rPr>
                <w:rFonts w:ascii="Arial" w:eastAsia="Times New Roman" w:hAnsi="Arial"/>
                <w:i/>
                <w:noProof/>
                <w:sz w:val="18"/>
                <w:lang w:eastAsia="en-GB"/>
              </w:rPr>
            </w:pPr>
            <w:r w:rsidRPr="00847F93">
              <w:rPr>
                <w:rFonts w:ascii="Arial" w:eastAsia="Times New Roman" w:hAnsi="Arial"/>
                <w:i/>
                <w:noProof/>
                <w:sz w:val="18"/>
                <w:lang w:eastAsia="en-GB"/>
              </w:rPr>
              <w:t>fullConfig</w:t>
            </w:r>
          </w:p>
        </w:tc>
        <w:tc>
          <w:tcPr>
            <w:tcW w:w="7371" w:type="dxa"/>
          </w:tcPr>
          <w:p w14:paraId="350C6B6C" w14:textId="77777777" w:rsidR="00F45A0E" w:rsidRPr="00847F93" w:rsidRDefault="00F45A0E" w:rsidP="00531B7F">
            <w:pPr>
              <w:keepNext/>
              <w:keepLines/>
              <w:overflowPunct w:val="0"/>
              <w:autoSpaceDE w:val="0"/>
              <w:autoSpaceDN w:val="0"/>
              <w:adjustRightInd w:val="0"/>
              <w:spacing w:after="0"/>
              <w:textAlignment w:val="baseline"/>
              <w:rPr>
                <w:rFonts w:ascii="Arial" w:eastAsia="Times New Roman" w:hAnsi="Arial"/>
                <w:sz w:val="18"/>
                <w:lang w:eastAsia="en-GB"/>
              </w:rPr>
            </w:pPr>
            <w:r w:rsidRPr="00847F93">
              <w:rPr>
                <w:rFonts w:ascii="Arial" w:eastAsia="Times New Roman" w:hAnsi="Arial"/>
                <w:sz w:val="18"/>
                <w:lang w:eastAsia="en-GB"/>
              </w:rPr>
              <w:t xml:space="preserve">This field is mandatory present for handover within E-UTRA when the </w:t>
            </w:r>
            <w:proofErr w:type="spellStart"/>
            <w:r w:rsidRPr="00847F93">
              <w:rPr>
                <w:rFonts w:ascii="Arial" w:eastAsia="Times New Roman" w:hAnsi="Arial"/>
                <w:i/>
                <w:sz w:val="18"/>
                <w:lang w:eastAsia="en-GB"/>
              </w:rPr>
              <w:t>fullConfig</w:t>
            </w:r>
            <w:proofErr w:type="spellEnd"/>
            <w:r w:rsidRPr="00847F93">
              <w:rPr>
                <w:rFonts w:ascii="Arial" w:eastAsia="Times New Roman" w:hAnsi="Arial"/>
                <w:i/>
                <w:sz w:val="18"/>
                <w:lang w:eastAsia="en-GB"/>
              </w:rPr>
              <w:t xml:space="preserve"> </w:t>
            </w:r>
            <w:r w:rsidRPr="00847F93">
              <w:rPr>
                <w:rFonts w:ascii="Arial" w:eastAsia="Times New Roman" w:hAnsi="Arial"/>
                <w:sz w:val="18"/>
                <w:lang w:eastAsia="en-GB"/>
              </w:rPr>
              <w:t xml:space="preserve">is included; otherwise it is optionally present, Need OP. </w:t>
            </w:r>
          </w:p>
        </w:tc>
      </w:tr>
      <w:tr w:rsidR="00F45A0E" w:rsidRPr="00847F93" w14:paraId="0684F2D1" w14:textId="77777777" w:rsidTr="00531B7F">
        <w:trPr>
          <w:cantSplit/>
        </w:trPr>
        <w:tc>
          <w:tcPr>
            <w:tcW w:w="2268" w:type="dxa"/>
          </w:tcPr>
          <w:p w14:paraId="6B0FCE4E" w14:textId="77777777" w:rsidR="00F45A0E" w:rsidRPr="00847F93" w:rsidRDefault="00F45A0E" w:rsidP="00531B7F">
            <w:pPr>
              <w:keepNext/>
              <w:keepLines/>
              <w:overflowPunct w:val="0"/>
              <w:autoSpaceDE w:val="0"/>
              <w:autoSpaceDN w:val="0"/>
              <w:adjustRightInd w:val="0"/>
              <w:spacing w:after="0"/>
              <w:textAlignment w:val="baseline"/>
              <w:rPr>
                <w:rFonts w:ascii="Arial" w:eastAsia="Times New Roman" w:hAnsi="Arial"/>
                <w:i/>
                <w:noProof/>
                <w:sz w:val="18"/>
                <w:lang w:eastAsia="en-GB"/>
              </w:rPr>
            </w:pPr>
            <w:r w:rsidRPr="00847F93">
              <w:rPr>
                <w:rFonts w:ascii="Arial" w:eastAsia="Times New Roman" w:hAnsi="Arial"/>
                <w:i/>
                <w:noProof/>
                <w:sz w:val="18"/>
                <w:lang w:eastAsia="en-GB"/>
              </w:rPr>
              <w:t>HO</w:t>
            </w:r>
          </w:p>
        </w:tc>
        <w:tc>
          <w:tcPr>
            <w:tcW w:w="7371" w:type="dxa"/>
          </w:tcPr>
          <w:p w14:paraId="586A712F" w14:textId="77777777" w:rsidR="00F45A0E" w:rsidRPr="00847F93" w:rsidRDefault="00F45A0E" w:rsidP="00531B7F">
            <w:pPr>
              <w:keepNext/>
              <w:keepLines/>
              <w:overflowPunct w:val="0"/>
              <w:autoSpaceDE w:val="0"/>
              <w:autoSpaceDN w:val="0"/>
              <w:adjustRightInd w:val="0"/>
              <w:spacing w:after="0"/>
              <w:textAlignment w:val="baseline"/>
              <w:rPr>
                <w:rFonts w:ascii="Arial" w:eastAsia="Times New Roman" w:hAnsi="Arial"/>
                <w:sz w:val="18"/>
                <w:lang w:eastAsia="en-GB"/>
              </w:rPr>
            </w:pPr>
            <w:r w:rsidRPr="00847F93">
              <w:rPr>
                <w:rFonts w:ascii="Arial" w:eastAsia="Times New Roman" w:hAnsi="Arial"/>
                <w:sz w:val="18"/>
                <w:lang w:eastAsia="en-GB"/>
              </w:rPr>
              <w:t>The field is mandatory present in case of handover within E-UTRA or to E-UTRA; otherwise the field is not present.</w:t>
            </w:r>
          </w:p>
        </w:tc>
      </w:tr>
      <w:tr w:rsidR="00F45A0E" w:rsidRPr="00847F93" w14:paraId="5736879A" w14:textId="77777777" w:rsidTr="00531B7F">
        <w:trPr>
          <w:cantSplit/>
        </w:trPr>
        <w:tc>
          <w:tcPr>
            <w:tcW w:w="2268" w:type="dxa"/>
          </w:tcPr>
          <w:p w14:paraId="3563EE21" w14:textId="77777777" w:rsidR="00F45A0E" w:rsidRPr="00847F93" w:rsidRDefault="00F45A0E" w:rsidP="00531B7F">
            <w:pPr>
              <w:keepNext/>
              <w:keepLines/>
              <w:overflowPunct w:val="0"/>
              <w:autoSpaceDE w:val="0"/>
              <w:autoSpaceDN w:val="0"/>
              <w:adjustRightInd w:val="0"/>
              <w:spacing w:after="0"/>
              <w:textAlignment w:val="baseline"/>
              <w:rPr>
                <w:rFonts w:ascii="Arial" w:eastAsia="Times New Roman" w:hAnsi="Arial"/>
                <w:i/>
                <w:noProof/>
                <w:sz w:val="18"/>
                <w:lang w:eastAsia="en-GB"/>
              </w:rPr>
            </w:pPr>
            <w:r w:rsidRPr="00847F93">
              <w:rPr>
                <w:rFonts w:ascii="Arial" w:eastAsia="Times New Roman" w:hAnsi="Arial"/>
                <w:i/>
                <w:noProof/>
                <w:sz w:val="18"/>
                <w:lang w:eastAsia="en-GB"/>
              </w:rPr>
              <w:t>HO-Reestab</w:t>
            </w:r>
          </w:p>
        </w:tc>
        <w:tc>
          <w:tcPr>
            <w:tcW w:w="7371" w:type="dxa"/>
          </w:tcPr>
          <w:p w14:paraId="55B3364A" w14:textId="77777777" w:rsidR="00F45A0E" w:rsidRPr="00847F93" w:rsidRDefault="00F45A0E" w:rsidP="00531B7F">
            <w:pPr>
              <w:keepNext/>
              <w:keepLines/>
              <w:overflowPunct w:val="0"/>
              <w:autoSpaceDE w:val="0"/>
              <w:autoSpaceDN w:val="0"/>
              <w:adjustRightInd w:val="0"/>
              <w:spacing w:after="0"/>
              <w:textAlignment w:val="baseline"/>
              <w:rPr>
                <w:rFonts w:ascii="Arial" w:eastAsia="Times New Roman" w:hAnsi="Arial"/>
                <w:sz w:val="18"/>
                <w:lang w:eastAsia="en-GB"/>
              </w:rPr>
            </w:pPr>
            <w:r w:rsidRPr="00847F93">
              <w:rPr>
                <w:rFonts w:ascii="Arial" w:eastAsia="Times New Roman" w:hAnsi="Arial"/>
                <w:sz w:val="18"/>
                <w:lang w:eastAsia="en-GB"/>
              </w:rPr>
              <w:t xml:space="preserve">The field is mandatory present in case of inter-system handover within E-UTRA or handover from NR to </w:t>
            </w:r>
            <w:r w:rsidRPr="00847F93">
              <w:rPr>
                <w:rFonts w:ascii="Arial" w:eastAsia="Times New Roman" w:hAnsi="Arial"/>
                <w:bCs/>
                <w:noProof/>
                <w:sz w:val="18"/>
                <w:lang w:eastAsia="en-GB"/>
              </w:rPr>
              <w:t>E-UTRA</w:t>
            </w:r>
            <w:r w:rsidRPr="00847F93">
              <w:rPr>
                <w:rFonts w:ascii="Arial" w:eastAsia="Times New Roman" w:hAnsi="Arial"/>
                <w:sz w:val="18"/>
                <w:lang w:eastAsia="en-GB"/>
              </w:rPr>
              <w:t>/EPC; it is optionally present, need ON, in case of intra-system handover within E-UTRA or upon the first reconfiguration after RRC connection re-establishment; or for intra-system handover from NR to E-UTRA, otherwise the field is not present.</w:t>
            </w:r>
          </w:p>
        </w:tc>
      </w:tr>
      <w:tr w:rsidR="00F45A0E" w:rsidRPr="00847F93" w14:paraId="3EE7C9F3" w14:textId="77777777" w:rsidTr="00531B7F">
        <w:trPr>
          <w:cantSplit/>
        </w:trPr>
        <w:tc>
          <w:tcPr>
            <w:tcW w:w="2268" w:type="dxa"/>
          </w:tcPr>
          <w:p w14:paraId="61FD0D2A" w14:textId="77777777" w:rsidR="00F45A0E" w:rsidRPr="00847F93" w:rsidRDefault="00F45A0E" w:rsidP="00531B7F">
            <w:pPr>
              <w:keepNext/>
              <w:keepLines/>
              <w:overflowPunct w:val="0"/>
              <w:autoSpaceDE w:val="0"/>
              <w:autoSpaceDN w:val="0"/>
              <w:adjustRightInd w:val="0"/>
              <w:spacing w:after="0"/>
              <w:textAlignment w:val="baseline"/>
              <w:rPr>
                <w:rFonts w:ascii="Arial" w:eastAsia="Times New Roman" w:hAnsi="Arial"/>
                <w:i/>
                <w:noProof/>
                <w:sz w:val="18"/>
                <w:lang w:eastAsia="en-GB"/>
              </w:rPr>
            </w:pPr>
            <w:r w:rsidRPr="00847F93">
              <w:rPr>
                <w:rFonts w:ascii="Arial" w:eastAsia="Times New Roman" w:hAnsi="Arial"/>
                <w:i/>
                <w:noProof/>
                <w:sz w:val="18"/>
                <w:lang w:eastAsia="en-GB"/>
              </w:rPr>
              <w:t>HO-5GC</w:t>
            </w:r>
          </w:p>
        </w:tc>
        <w:tc>
          <w:tcPr>
            <w:tcW w:w="7371" w:type="dxa"/>
          </w:tcPr>
          <w:p w14:paraId="43EEE584" w14:textId="77777777" w:rsidR="00F45A0E" w:rsidRPr="00847F93" w:rsidRDefault="00F45A0E" w:rsidP="00531B7F">
            <w:pPr>
              <w:keepNext/>
              <w:keepLines/>
              <w:overflowPunct w:val="0"/>
              <w:autoSpaceDE w:val="0"/>
              <w:autoSpaceDN w:val="0"/>
              <w:adjustRightInd w:val="0"/>
              <w:spacing w:after="0"/>
              <w:textAlignment w:val="baseline"/>
              <w:rPr>
                <w:rFonts w:ascii="Arial" w:eastAsia="Times New Roman" w:hAnsi="Arial"/>
                <w:sz w:val="18"/>
                <w:lang w:eastAsia="en-GB"/>
              </w:rPr>
            </w:pPr>
            <w:r w:rsidRPr="00847F93">
              <w:rPr>
                <w:rFonts w:ascii="Arial" w:eastAsia="Times New Roman" w:hAnsi="Arial"/>
                <w:sz w:val="18"/>
                <w:lang w:eastAsia="en-GB"/>
              </w:rPr>
              <w:t xml:space="preserve">The field is mandatory present in case of handover within </w:t>
            </w:r>
            <w:r w:rsidRPr="00847F93">
              <w:rPr>
                <w:rFonts w:ascii="Arial" w:eastAsia="Times New Roman" w:hAnsi="Arial"/>
                <w:bCs/>
                <w:noProof/>
                <w:sz w:val="18"/>
                <w:lang w:eastAsia="en-GB"/>
              </w:rPr>
              <w:t>E-UTRA</w:t>
            </w:r>
            <w:r w:rsidRPr="00847F93">
              <w:rPr>
                <w:rFonts w:ascii="Arial" w:eastAsia="Times New Roman" w:hAnsi="Arial"/>
                <w:sz w:val="18"/>
                <w:lang w:eastAsia="en-GB"/>
              </w:rPr>
              <w:t xml:space="preserve">/5GC, handover to </w:t>
            </w:r>
            <w:r w:rsidRPr="00847F93">
              <w:rPr>
                <w:rFonts w:ascii="Arial" w:eastAsia="Times New Roman" w:hAnsi="Arial"/>
                <w:bCs/>
                <w:noProof/>
                <w:sz w:val="18"/>
                <w:lang w:eastAsia="en-GB"/>
              </w:rPr>
              <w:t>E-UTRA</w:t>
            </w:r>
            <w:r w:rsidRPr="00847F93">
              <w:rPr>
                <w:rFonts w:ascii="Arial" w:eastAsia="Times New Roman" w:hAnsi="Arial"/>
                <w:sz w:val="18"/>
                <w:lang w:eastAsia="en-GB"/>
              </w:rPr>
              <w:t xml:space="preserve">/5GC, handover from NR to </w:t>
            </w:r>
            <w:r w:rsidRPr="00847F93">
              <w:rPr>
                <w:rFonts w:ascii="Arial" w:eastAsia="Times New Roman" w:hAnsi="Arial"/>
                <w:bCs/>
                <w:noProof/>
                <w:sz w:val="18"/>
                <w:lang w:eastAsia="en-GB"/>
              </w:rPr>
              <w:t>E-UTRA</w:t>
            </w:r>
            <w:r w:rsidRPr="00847F93">
              <w:rPr>
                <w:rFonts w:ascii="Arial" w:eastAsia="Times New Roman" w:hAnsi="Arial"/>
                <w:sz w:val="18"/>
                <w:lang w:eastAsia="en-GB"/>
              </w:rPr>
              <w:t xml:space="preserve">/EPC, or handover from </w:t>
            </w:r>
            <w:r w:rsidRPr="00847F93">
              <w:rPr>
                <w:rFonts w:ascii="Arial" w:eastAsia="Times New Roman" w:hAnsi="Arial"/>
                <w:bCs/>
                <w:noProof/>
                <w:sz w:val="18"/>
                <w:lang w:eastAsia="en-GB"/>
              </w:rPr>
              <w:t>E-UTRA</w:t>
            </w:r>
            <w:r w:rsidRPr="00847F93">
              <w:rPr>
                <w:rFonts w:ascii="Arial" w:eastAsia="Times New Roman" w:hAnsi="Arial"/>
                <w:sz w:val="18"/>
                <w:lang w:eastAsia="en-GB"/>
              </w:rPr>
              <w:t xml:space="preserve">/5GC to </w:t>
            </w:r>
            <w:r w:rsidRPr="00847F93">
              <w:rPr>
                <w:rFonts w:ascii="Arial" w:eastAsia="Times New Roman" w:hAnsi="Arial"/>
                <w:bCs/>
                <w:noProof/>
                <w:sz w:val="18"/>
                <w:lang w:eastAsia="en-GB"/>
              </w:rPr>
              <w:t>E-UTRA</w:t>
            </w:r>
            <w:r w:rsidRPr="00847F93">
              <w:rPr>
                <w:rFonts w:ascii="Arial" w:eastAsia="Times New Roman" w:hAnsi="Arial"/>
                <w:sz w:val="18"/>
                <w:lang w:eastAsia="en-GB"/>
              </w:rPr>
              <w:t>/EPC, otherwise the field is not present.</w:t>
            </w:r>
          </w:p>
        </w:tc>
      </w:tr>
      <w:tr w:rsidR="00F45A0E" w:rsidRPr="00847F93" w14:paraId="6986F9A3" w14:textId="77777777" w:rsidTr="00531B7F">
        <w:trPr>
          <w:cantSplit/>
        </w:trPr>
        <w:tc>
          <w:tcPr>
            <w:tcW w:w="2268" w:type="dxa"/>
          </w:tcPr>
          <w:p w14:paraId="5D3B56AD" w14:textId="77777777" w:rsidR="00F45A0E" w:rsidRPr="00847F93" w:rsidRDefault="00F45A0E" w:rsidP="00531B7F">
            <w:pPr>
              <w:keepNext/>
              <w:keepLines/>
              <w:overflowPunct w:val="0"/>
              <w:autoSpaceDE w:val="0"/>
              <w:autoSpaceDN w:val="0"/>
              <w:adjustRightInd w:val="0"/>
              <w:spacing w:after="0"/>
              <w:textAlignment w:val="baseline"/>
              <w:rPr>
                <w:rFonts w:ascii="Arial" w:eastAsia="Times New Roman" w:hAnsi="Arial"/>
                <w:i/>
                <w:noProof/>
                <w:sz w:val="18"/>
                <w:lang w:eastAsia="en-GB"/>
              </w:rPr>
            </w:pPr>
            <w:r w:rsidRPr="00847F93">
              <w:rPr>
                <w:rFonts w:ascii="Arial" w:eastAsia="Times New Roman" w:hAnsi="Arial"/>
                <w:i/>
                <w:noProof/>
                <w:sz w:val="18"/>
                <w:lang w:eastAsia="en-GB"/>
              </w:rPr>
              <w:t>HO-toEPC</w:t>
            </w:r>
          </w:p>
        </w:tc>
        <w:tc>
          <w:tcPr>
            <w:tcW w:w="7371" w:type="dxa"/>
          </w:tcPr>
          <w:p w14:paraId="48791E29" w14:textId="77777777" w:rsidR="00F45A0E" w:rsidRPr="00847F93" w:rsidRDefault="00F45A0E" w:rsidP="00531B7F">
            <w:pPr>
              <w:keepNext/>
              <w:keepLines/>
              <w:overflowPunct w:val="0"/>
              <w:autoSpaceDE w:val="0"/>
              <w:autoSpaceDN w:val="0"/>
              <w:adjustRightInd w:val="0"/>
              <w:spacing w:after="0"/>
              <w:textAlignment w:val="baseline"/>
              <w:rPr>
                <w:rFonts w:ascii="Arial" w:eastAsia="Times New Roman" w:hAnsi="Arial"/>
                <w:sz w:val="18"/>
                <w:lang w:eastAsia="en-GB"/>
              </w:rPr>
            </w:pPr>
            <w:r w:rsidRPr="00847F93">
              <w:rPr>
                <w:rFonts w:ascii="Arial" w:eastAsia="Times New Roman" w:hAnsi="Arial"/>
                <w:sz w:val="18"/>
                <w:lang w:eastAsia="en-GB"/>
              </w:rPr>
              <w:t xml:space="preserve">The field is mandatory present in case of handover within </w:t>
            </w:r>
            <w:r w:rsidRPr="00847F93">
              <w:rPr>
                <w:rFonts w:ascii="Arial" w:eastAsia="Times New Roman" w:hAnsi="Arial"/>
                <w:bCs/>
                <w:noProof/>
                <w:sz w:val="18"/>
                <w:lang w:eastAsia="en-GB"/>
              </w:rPr>
              <w:t>E-UTRA</w:t>
            </w:r>
            <w:r w:rsidRPr="00847F93">
              <w:rPr>
                <w:rFonts w:ascii="Arial" w:eastAsia="Times New Roman" w:hAnsi="Arial"/>
                <w:sz w:val="18"/>
                <w:lang w:eastAsia="en-GB"/>
              </w:rPr>
              <w:t xml:space="preserve">/EPC or to </w:t>
            </w:r>
            <w:r w:rsidRPr="00847F93">
              <w:rPr>
                <w:rFonts w:ascii="Arial" w:eastAsia="Times New Roman" w:hAnsi="Arial"/>
                <w:bCs/>
                <w:noProof/>
                <w:sz w:val="18"/>
                <w:lang w:eastAsia="en-GB"/>
              </w:rPr>
              <w:t>E-UTRA</w:t>
            </w:r>
            <w:r w:rsidRPr="00847F93">
              <w:rPr>
                <w:rFonts w:ascii="Arial" w:eastAsia="Times New Roman" w:hAnsi="Arial"/>
                <w:sz w:val="18"/>
                <w:lang w:eastAsia="en-GB"/>
              </w:rPr>
              <w:t xml:space="preserve">/EPC, except handover from NR or </w:t>
            </w:r>
            <w:r w:rsidRPr="00847F93">
              <w:rPr>
                <w:rFonts w:ascii="Arial" w:eastAsia="Times New Roman" w:hAnsi="Arial"/>
                <w:bCs/>
                <w:noProof/>
                <w:sz w:val="18"/>
                <w:lang w:eastAsia="en-GB"/>
              </w:rPr>
              <w:t>E-UTRA</w:t>
            </w:r>
            <w:r w:rsidRPr="00847F93">
              <w:rPr>
                <w:rFonts w:ascii="Arial" w:eastAsia="Times New Roman" w:hAnsi="Arial"/>
                <w:sz w:val="18"/>
                <w:lang w:eastAsia="en-GB"/>
              </w:rPr>
              <w:t xml:space="preserve">/5GC, otherwise the field is not present. </w:t>
            </w:r>
          </w:p>
        </w:tc>
      </w:tr>
      <w:tr w:rsidR="00F45A0E" w:rsidRPr="00847F93" w14:paraId="37A1FBD8" w14:textId="77777777" w:rsidTr="00531B7F">
        <w:trPr>
          <w:cantSplit/>
        </w:trPr>
        <w:tc>
          <w:tcPr>
            <w:tcW w:w="2268" w:type="dxa"/>
          </w:tcPr>
          <w:p w14:paraId="7A23CDE2" w14:textId="77777777" w:rsidR="00F45A0E" w:rsidRPr="00847F93" w:rsidRDefault="00F45A0E" w:rsidP="00531B7F">
            <w:pPr>
              <w:keepNext/>
              <w:keepLines/>
              <w:overflowPunct w:val="0"/>
              <w:autoSpaceDE w:val="0"/>
              <w:autoSpaceDN w:val="0"/>
              <w:adjustRightInd w:val="0"/>
              <w:spacing w:after="0"/>
              <w:textAlignment w:val="baseline"/>
              <w:rPr>
                <w:rFonts w:ascii="Arial" w:eastAsia="Times New Roman" w:hAnsi="Arial"/>
                <w:i/>
                <w:noProof/>
                <w:sz w:val="18"/>
                <w:lang w:eastAsia="en-GB"/>
              </w:rPr>
            </w:pPr>
            <w:r w:rsidRPr="00847F93">
              <w:rPr>
                <w:rFonts w:ascii="Arial" w:eastAsia="Times New Roman" w:hAnsi="Arial"/>
                <w:i/>
                <w:noProof/>
                <w:sz w:val="18"/>
                <w:lang w:eastAsia="en-GB"/>
              </w:rPr>
              <w:t>HO-toEUTRA</w:t>
            </w:r>
          </w:p>
        </w:tc>
        <w:tc>
          <w:tcPr>
            <w:tcW w:w="7371" w:type="dxa"/>
          </w:tcPr>
          <w:p w14:paraId="4A9E57FA" w14:textId="77777777" w:rsidR="00F45A0E" w:rsidRPr="00847F93" w:rsidRDefault="00F45A0E" w:rsidP="00531B7F">
            <w:pPr>
              <w:keepNext/>
              <w:keepLines/>
              <w:overflowPunct w:val="0"/>
              <w:autoSpaceDE w:val="0"/>
              <w:autoSpaceDN w:val="0"/>
              <w:adjustRightInd w:val="0"/>
              <w:spacing w:after="0"/>
              <w:textAlignment w:val="baseline"/>
              <w:rPr>
                <w:rFonts w:ascii="Arial" w:eastAsia="Times New Roman" w:hAnsi="Arial"/>
                <w:sz w:val="18"/>
                <w:lang w:eastAsia="en-GB"/>
              </w:rPr>
            </w:pPr>
            <w:r w:rsidRPr="00847F93">
              <w:rPr>
                <w:rFonts w:ascii="Arial" w:eastAsia="Times New Roman" w:hAnsi="Arial"/>
                <w:sz w:val="18"/>
                <w:lang w:eastAsia="en-GB"/>
              </w:rPr>
              <w:t xml:space="preserve">The field is mandatory present in case of handover to E-UTRA or for reconfigurations when </w:t>
            </w:r>
            <w:proofErr w:type="spellStart"/>
            <w:r w:rsidRPr="00847F93">
              <w:rPr>
                <w:rFonts w:ascii="Arial" w:eastAsia="Times New Roman" w:hAnsi="Arial"/>
                <w:i/>
                <w:sz w:val="18"/>
                <w:lang w:eastAsia="en-GB"/>
              </w:rPr>
              <w:t>fullConfig</w:t>
            </w:r>
            <w:proofErr w:type="spellEnd"/>
            <w:r w:rsidRPr="00847F93">
              <w:rPr>
                <w:rFonts w:ascii="Arial" w:eastAsia="Times New Roman" w:hAnsi="Arial"/>
                <w:sz w:val="18"/>
                <w:lang w:eastAsia="en-GB"/>
              </w:rPr>
              <w:t xml:space="preserve"> is included; otherwise the field is optionally present, need ON.</w:t>
            </w:r>
          </w:p>
        </w:tc>
      </w:tr>
      <w:tr w:rsidR="00F45A0E" w:rsidRPr="00847F93" w14:paraId="5D2189B2" w14:textId="77777777" w:rsidTr="00531B7F">
        <w:trPr>
          <w:cantSplit/>
        </w:trPr>
        <w:tc>
          <w:tcPr>
            <w:tcW w:w="2268" w:type="dxa"/>
          </w:tcPr>
          <w:p w14:paraId="5C476821" w14:textId="77777777" w:rsidR="00F45A0E" w:rsidRPr="00847F93" w:rsidRDefault="00F45A0E" w:rsidP="00531B7F">
            <w:pPr>
              <w:keepNext/>
              <w:keepLines/>
              <w:overflowPunct w:val="0"/>
              <w:autoSpaceDE w:val="0"/>
              <w:autoSpaceDN w:val="0"/>
              <w:adjustRightInd w:val="0"/>
              <w:spacing w:after="0"/>
              <w:textAlignment w:val="baseline"/>
              <w:rPr>
                <w:rFonts w:ascii="Arial" w:eastAsia="Times New Roman" w:hAnsi="Arial"/>
                <w:i/>
                <w:noProof/>
                <w:sz w:val="18"/>
                <w:lang w:eastAsia="en-GB"/>
              </w:rPr>
            </w:pPr>
            <w:r w:rsidRPr="00847F93">
              <w:rPr>
                <w:rFonts w:ascii="Arial" w:eastAsia="Times New Roman" w:hAnsi="Arial"/>
                <w:i/>
                <w:noProof/>
                <w:sz w:val="18"/>
                <w:lang w:eastAsia="en-GB"/>
              </w:rPr>
              <w:t>nonFullConfig</w:t>
            </w:r>
          </w:p>
        </w:tc>
        <w:tc>
          <w:tcPr>
            <w:tcW w:w="7371" w:type="dxa"/>
          </w:tcPr>
          <w:p w14:paraId="3A72B1F3" w14:textId="77777777" w:rsidR="00F45A0E" w:rsidRPr="00847F93" w:rsidRDefault="00F45A0E" w:rsidP="00531B7F">
            <w:pPr>
              <w:keepNext/>
              <w:keepLines/>
              <w:overflowPunct w:val="0"/>
              <w:autoSpaceDE w:val="0"/>
              <w:autoSpaceDN w:val="0"/>
              <w:adjustRightInd w:val="0"/>
              <w:spacing w:after="0"/>
              <w:textAlignment w:val="baseline"/>
              <w:rPr>
                <w:rFonts w:ascii="Arial" w:eastAsia="Times New Roman" w:hAnsi="Arial"/>
                <w:sz w:val="18"/>
                <w:lang w:eastAsia="en-GB"/>
              </w:rPr>
            </w:pPr>
            <w:r w:rsidRPr="00847F93">
              <w:rPr>
                <w:rFonts w:ascii="Arial" w:eastAsia="Times New Roman" w:hAnsi="Arial"/>
                <w:sz w:val="18"/>
                <w:lang w:eastAsia="en-GB"/>
              </w:rPr>
              <w:t xml:space="preserve">The field is not present when the </w:t>
            </w:r>
            <w:proofErr w:type="spellStart"/>
            <w:r w:rsidRPr="00847F93">
              <w:rPr>
                <w:rFonts w:ascii="Arial" w:eastAsia="Times New Roman" w:hAnsi="Arial"/>
                <w:i/>
                <w:sz w:val="18"/>
                <w:lang w:eastAsia="en-GB"/>
              </w:rPr>
              <w:t>fullConfig</w:t>
            </w:r>
            <w:proofErr w:type="spellEnd"/>
            <w:r w:rsidRPr="00847F93">
              <w:rPr>
                <w:rFonts w:ascii="Arial" w:eastAsia="Times New Roman" w:hAnsi="Arial"/>
                <w:i/>
                <w:sz w:val="18"/>
                <w:lang w:eastAsia="en-GB"/>
              </w:rPr>
              <w:t xml:space="preserve"> </w:t>
            </w:r>
            <w:r w:rsidRPr="00847F93">
              <w:rPr>
                <w:rFonts w:ascii="Arial" w:eastAsia="Times New Roman" w:hAnsi="Arial"/>
                <w:sz w:val="18"/>
                <w:lang w:eastAsia="en-GB"/>
              </w:rPr>
              <w:t>is included or in case of handover to E-UTRA; otherwise it is optional present, need ON.</w:t>
            </w:r>
          </w:p>
        </w:tc>
      </w:tr>
      <w:tr w:rsidR="00F45A0E" w:rsidRPr="00847F93" w14:paraId="1E6B7D1D" w14:textId="77777777" w:rsidTr="00531B7F">
        <w:trPr>
          <w:cantSplit/>
        </w:trPr>
        <w:tc>
          <w:tcPr>
            <w:tcW w:w="2268" w:type="dxa"/>
          </w:tcPr>
          <w:p w14:paraId="6AAC6A5F" w14:textId="77777777" w:rsidR="00F45A0E" w:rsidRPr="00847F93" w:rsidRDefault="00F45A0E" w:rsidP="00531B7F">
            <w:pPr>
              <w:keepNext/>
              <w:keepLines/>
              <w:overflowPunct w:val="0"/>
              <w:autoSpaceDE w:val="0"/>
              <w:autoSpaceDN w:val="0"/>
              <w:adjustRightInd w:val="0"/>
              <w:spacing w:after="0"/>
              <w:textAlignment w:val="baseline"/>
              <w:rPr>
                <w:rFonts w:ascii="Arial" w:eastAsia="Times New Roman" w:hAnsi="Arial"/>
                <w:i/>
                <w:noProof/>
                <w:sz w:val="18"/>
                <w:lang w:eastAsia="en-GB"/>
              </w:rPr>
            </w:pPr>
            <w:r w:rsidRPr="00847F93">
              <w:rPr>
                <w:rFonts w:ascii="Arial" w:eastAsia="Times New Roman" w:hAnsi="Arial"/>
                <w:i/>
                <w:noProof/>
                <w:sz w:val="18"/>
                <w:lang w:eastAsia="en-GB"/>
              </w:rPr>
              <w:t>nonHO</w:t>
            </w:r>
          </w:p>
        </w:tc>
        <w:tc>
          <w:tcPr>
            <w:tcW w:w="7371" w:type="dxa"/>
          </w:tcPr>
          <w:p w14:paraId="7379B040" w14:textId="77777777" w:rsidR="00F45A0E" w:rsidRPr="00847F93" w:rsidRDefault="00F45A0E" w:rsidP="00531B7F">
            <w:pPr>
              <w:keepNext/>
              <w:keepLines/>
              <w:overflowPunct w:val="0"/>
              <w:autoSpaceDE w:val="0"/>
              <w:autoSpaceDN w:val="0"/>
              <w:adjustRightInd w:val="0"/>
              <w:spacing w:after="0"/>
              <w:textAlignment w:val="baseline"/>
              <w:rPr>
                <w:rFonts w:ascii="Arial" w:eastAsia="Times New Roman" w:hAnsi="Arial"/>
                <w:sz w:val="18"/>
                <w:lang w:eastAsia="en-GB"/>
              </w:rPr>
            </w:pPr>
            <w:r w:rsidRPr="00847F93">
              <w:rPr>
                <w:rFonts w:ascii="Arial" w:eastAsia="Times New Roman" w:hAnsi="Arial"/>
                <w:sz w:val="18"/>
                <w:lang w:eastAsia="en-GB"/>
              </w:rPr>
              <w:t>The field is not present in case of handover within E-UTRA or to E-UTRA; otherwise it is optional present, need ON.</w:t>
            </w:r>
          </w:p>
        </w:tc>
      </w:tr>
      <w:tr w:rsidR="00F45A0E" w:rsidRPr="00847F93" w14:paraId="2BD8AEC7" w14:textId="77777777" w:rsidTr="00531B7F">
        <w:trPr>
          <w:cantSplit/>
        </w:trPr>
        <w:tc>
          <w:tcPr>
            <w:tcW w:w="2268" w:type="dxa"/>
            <w:tcBorders>
              <w:top w:val="single" w:sz="4" w:space="0" w:color="808080"/>
              <w:left w:val="single" w:sz="4" w:space="0" w:color="808080"/>
              <w:bottom w:val="single" w:sz="4" w:space="0" w:color="808080"/>
              <w:right w:val="single" w:sz="4" w:space="0" w:color="808080"/>
            </w:tcBorders>
          </w:tcPr>
          <w:p w14:paraId="1CAB90BD" w14:textId="77777777" w:rsidR="00F45A0E" w:rsidRPr="00847F93" w:rsidRDefault="00F45A0E" w:rsidP="00531B7F">
            <w:pPr>
              <w:keepNext/>
              <w:keepLines/>
              <w:overflowPunct w:val="0"/>
              <w:autoSpaceDE w:val="0"/>
              <w:autoSpaceDN w:val="0"/>
              <w:adjustRightInd w:val="0"/>
              <w:spacing w:after="0"/>
              <w:textAlignment w:val="baseline"/>
              <w:rPr>
                <w:rFonts w:ascii="Arial" w:eastAsia="Times New Roman" w:hAnsi="Arial"/>
                <w:i/>
                <w:noProof/>
                <w:sz w:val="18"/>
                <w:lang w:eastAsia="en-GB"/>
              </w:rPr>
            </w:pPr>
            <w:r w:rsidRPr="00847F93">
              <w:rPr>
                <w:rFonts w:ascii="Arial" w:eastAsia="Times New Roman" w:hAnsi="Arial"/>
                <w:i/>
                <w:noProof/>
                <w:sz w:val="18"/>
                <w:lang w:eastAsia="en-GB"/>
              </w:rPr>
              <w:t>SCellAdd</w:t>
            </w:r>
          </w:p>
        </w:tc>
        <w:tc>
          <w:tcPr>
            <w:tcW w:w="7371" w:type="dxa"/>
            <w:tcBorders>
              <w:top w:val="single" w:sz="4" w:space="0" w:color="808080"/>
              <w:left w:val="single" w:sz="4" w:space="0" w:color="808080"/>
              <w:bottom w:val="single" w:sz="4" w:space="0" w:color="808080"/>
              <w:right w:val="single" w:sz="4" w:space="0" w:color="808080"/>
            </w:tcBorders>
          </w:tcPr>
          <w:p w14:paraId="7CDC55E8" w14:textId="77777777" w:rsidR="00F45A0E" w:rsidRPr="00847F93" w:rsidRDefault="00F45A0E" w:rsidP="00531B7F">
            <w:pPr>
              <w:keepNext/>
              <w:keepLines/>
              <w:overflowPunct w:val="0"/>
              <w:autoSpaceDE w:val="0"/>
              <w:autoSpaceDN w:val="0"/>
              <w:adjustRightInd w:val="0"/>
              <w:spacing w:after="0"/>
              <w:textAlignment w:val="baseline"/>
              <w:rPr>
                <w:rFonts w:ascii="Arial" w:eastAsia="Times New Roman" w:hAnsi="Arial"/>
                <w:sz w:val="18"/>
                <w:lang w:eastAsia="en-GB"/>
              </w:rPr>
            </w:pPr>
            <w:r w:rsidRPr="00847F93">
              <w:rPr>
                <w:rFonts w:ascii="Arial" w:eastAsia="Times New Roman" w:hAnsi="Arial"/>
                <w:sz w:val="18"/>
                <w:lang w:eastAsia="en-GB"/>
              </w:rPr>
              <w:t xml:space="preserve">The field is mandatory present upon </w:t>
            </w:r>
            <w:proofErr w:type="spellStart"/>
            <w:r w:rsidRPr="00847F93">
              <w:rPr>
                <w:rFonts w:ascii="Arial" w:eastAsia="Times New Roman" w:hAnsi="Arial"/>
                <w:sz w:val="18"/>
                <w:lang w:eastAsia="en-GB"/>
              </w:rPr>
              <w:t>SCell</w:t>
            </w:r>
            <w:proofErr w:type="spellEnd"/>
            <w:r w:rsidRPr="00847F93">
              <w:rPr>
                <w:rFonts w:ascii="Arial" w:eastAsia="Times New Roman" w:hAnsi="Arial"/>
                <w:sz w:val="18"/>
                <w:lang w:eastAsia="en-GB"/>
              </w:rPr>
              <w:t xml:space="preserve"> addition; otherwise it is not present.</w:t>
            </w:r>
          </w:p>
        </w:tc>
      </w:tr>
      <w:tr w:rsidR="00F45A0E" w:rsidRPr="00847F93" w14:paraId="2F229A0F" w14:textId="77777777" w:rsidTr="00531B7F">
        <w:trPr>
          <w:cantSplit/>
        </w:trPr>
        <w:tc>
          <w:tcPr>
            <w:tcW w:w="2268" w:type="dxa"/>
            <w:tcBorders>
              <w:top w:val="single" w:sz="4" w:space="0" w:color="808080"/>
              <w:left w:val="single" w:sz="4" w:space="0" w:color="808080"/>
              <w:bottom w:val="single" w:sz="4" w:space="0" w:color="808080"/>
              <w:right w:val="single" w:sz="4" w:space="0" w:color="808080"/>
            </w:tcBorders>
          </w:tcPr>
          <w:p w14:paraId="32B5C7C2" w14:textId="77777777" w:rsidR="00F45A0E" w:rsidRPr="00847F93" w:rsidRDefault="00F45A0E" w:rsidP="00531B7F">
            <w:pPr>
              <w:keepNext/>
              <w:keepLines/>
              <w:overflowPunct w:val="0"/>
              <w:autoSpaceDE w:val="0"/>
              <w:autoSpaceDN w:val="0"/>
              <w:adjustRightInd w:val="0"/>
              <w:spacing w:after="0"/>
              <w:textAlignment w:val="baseline"/>
              <w:rPr>
                <w:rFonts w:ascii="Arial" w:eastAsia="Times New Roman" w:hAnsi="Arial"/>
                <w:i/>
                <w:noProof/>
                <w:sz w:val="18"/>
                <w:lang w:eastAsia="en-GB"/>
              </w:rPr>
            </w:pPr>
            <w:r w:rsidRPr="00847F93">
              <w:rPr>
                <w:rFonts w:ascii="Arial" w:eastAsia="Times New Roman" w:hAnsi="Arial"/>
                <w:i/>
                <w:noProof/>
                <w:sz w:val="18"/>
                <w:lang w:eastAsia="en-GB"/>
              </w:rPr>
              <w:t>SCellAdd2</w:t>
            </w:r>
          </w:p>
        </w:tc>
        <w:tc>
          <w:tcPr>
            <w:tcW w:w="7371" w:type="dxa"/>
            <w:tcBorders>
              <w:top w:val="single" w:sz="4" w:space="0" w:color="808080"/>
              <w:left w:val="single" w:sz="4" w:space="0" w:color="808080"/>
              <w:bottom w:val="single" w:sz="4" w:space="0" w:color="808080"/>
              <w:right w:val="single" w:sz="4" w:space="0" w:color="808080"/>
            </w:tcBorders>
          </w:tcPr>
          <w:p w14:paraId="02BD318D" w14:textId="77777777" w:rsidR="00F45A0E" w:rsidRPr="00847F93" w:rsidRDefault="00F45A0E" w:rsidP="00531B7F">
            <w:pPr>
              <w:keepNext/>
              <w:keepLines/>
              <w:overflowPunct w:val="0"/>
              <w:autoSpaceDE w:val="0"/>
              <w:autoSpaceDN w:val="0"/>
              <w:adjustRightInd w:val="0"/>
              <w:spacing w:after="0"/>
              <w:textAlignment w:val="baseline"/>
              <w:rPr>
                <w:rFonts w:ascii="Arial" w:eastAsia="Times New Roman" w:hAnsi="Arial"/>
                <w:sz w:val="18"/>
                <w:lang w:eastAsia="en-GB"/>
              </w:rPr>
            </w:pPr>
            <w:r w:rsidRPr="00847F93">
              <w:rPr>
                <w:rFonts w:ascii="Arial" w:eastAsia="Times New Roman" w:hAnsi="Arial"/>
                <w:sz w:val="18"/>
                <w:lang w:eastAsia="en-GB"/>
              </w:rPr>
              <w:t xml:space="preserve">The field is mandatory present upon </w:t>
            </w:r>
            <w:proofErr w:type="spellStart"/>
            <w:r w:rsidRPr="00847F93">
              <w:rPr>
                <w:rFonts w:ascii="Arial" w:eastAsia="Times New Roman" w:hAnsi="Arial"/>
                <w:sz w:val="18"/>
                <w:lang w:eastAsia="en-GB"/>
              </w:rPr>
              <w:t>SCell</w:t>
            </w:r>
            <w:proofErr w:type="spellEnd"/>
            <w:r w:rsidRPr="00847F93">
              <w:rPr>
                <w:rFonts w:ascii="Arial" w:eastAsia="Times New Roman" w:hAnsi="Arial"/>
                <w:sz w:val="18"/>
                <w:lang w:eastAsia="en-GB"/>
              </w:rPr>
              <w:t xml:space="preserve"> addition; otherwise it is optionally present, need ON.</w:t>
            </w:r>
          </w:p>
        </w:tc>
      </w:tr>
    </w:tbl>
    <w:p w14:paraId="5D7CEEE4" w14:textId="77777777" w:rsidR="00F45A0E" w:rsidRPr="00847F93" w:rsidRDefault="00F45A0E" w:rsidP="00F45A0E">
      <w:pPr>
        <w:overflowPunct w:val="0"/>
        <w:autoSpaceDE w:val="0"/>
        <w:autoSpaceDN w:val="0"/>
        <w:adjustRightInd w:val="0"/>
        <w:textAlignment w:val="baseline"/>
        <w:rPr>
          <w:rFonts w:eastAsia="Times New Roman"/>
          <w:lang w:eastAsia="ja-JP"/>
        </w:rPr>
      </w:pPr>
    </w:p>
    <w:p w14:paraId="1CE58F93" w14:textId="77777777" w:rsidR="00F45A0E" w:rsidRPr="00847F93" w:rsidRDefault="00F45A0E" w:rsidP="00F45A0E">
      <w:pPr>
        <w:keepLines/>
        <w:overflowPunct w:val="0"/>
        <w:autoSpaceDE w:val="0"/>
        <w:autoSpaceDN w:val="0"/>
        <w:adjustRightInd w:val="0"/>
        <w:ind w:left="1135" w:hanging="851"/>
        <w:textAlignment w:val="baseline"/>
        <w:rPr>
          <w:rFonts w:eastAsia="Times New Roman"/>
          <w:lang w:eastAsia="ja-JP"/>
        </w:rPr>
      </w:pPr>
      <w:r w:rsidRPr="00847F93">
        <w:rPr>
          <w:rFonts w:eastAsia="Times New Roman"/>
          <w:lang w:eastAsia="ja-JP"/>
        </w:rPr>
        <w:t>NOTE 1:</w:t>
      </w:r>
      <w:r w:rsidRPr="00847F93">
        <w:rPr>
          <w:rFonts w:eastAsia="Times New Roman"/>
          <w:lang w:eastAsia="ja-JP"/>
        </w:rPr>
        <w:tab/>
        <w:t xml:space="preserve">Fields </w:t>
      </w:r>
      <w:proofErr w:type="spellStart"/>
      <w:r w:rsidRPr="00847F93">
        <w:rPr>
          <w:rFonts w:eastAsia="Times New Roman"/>
          <w:i/>
          <w:lang w:eastAsia="ja-JP"/>
        </w:rPr>
        <w:t>sk</w:t>
      </w:r>
      <w:proofErr w:type="spellEnd"/>
      <w:r w:rsidRPr="00847F93">
        <w:rPr>
          <w:rFonts w:eastAsia="Times New Roman"/>
          <w:i/>
          <w:lang w:eastAsia="ja-JP"/>
        </w:rPr>
        <w:t>-Counter</w:t>
      </w:r>
      <w:r w:rsidRPr="00847F93">
        <w:rPr>
          <w:rFonts w:eastAsia="Times New Roman"/>
          <w:lang w:eastAsia="ja-JP"/>
        </w:rPr>
        <w:t xml:space="preserve"> and </w:t>
      </w:r>
      <w:r w:rsidRPr="00847F93">
        <w:rPr>
          <w:rFonts w:eastAsia="Times New Roman"/>
          <w:i/>
          <w:lang w:eastAsia="ja-JP"/>
        </w:rPr>
        <w:t>nr-RadioBearerConfig1/ 2</w:t>
      </w:r>
      <w:r w:rsidRPr="00847F93">
        <w:rPr>
          <w:rFonts w:eastAsia="Times New Roman"/>
          <w:lang w:eastAsia="ja-JP"/>
        </w:rPr>
        <w:t xml:space="preserve"> are placed outside </w:t>
      </w:r>
      <w:proofErr w:type="spellStart"/>
      <w:r w:rsidRPr="00847F93">
        <w:rPr>
          <w:rFonts w:eastAsia="Times New Roman"/>
          <w:i/>
          <w:lang w:eastAsia="ja-JP"/>
        </w:rPr>
        <w:t>nr-Config</w:t>
      </w:r>
      <w:proofErr w:type="spellEnd"/>
      <w:r w:rsidRPr="00847F93">
        <w:rPr>
          <w:rFonts w:eastAsia="Times New Roman"/>
          <w:lang w:eastAsia="ja-JP"/>
        </w:rPr>
        <w:t>, as these may be configured while the UE is not configured with (NG</w:t>
      </w:r>
      <w:proofErr w:type="gramStart"/>
      <w:r w:rsidRPr="00847F93">
        <w:rPr>
          <w:rFonts w:eastAsia="Times New Roman"/>
          <w:lang w:eastAsia="ja-JP"/>
        </w:rPr>
        <w:t>)EN</w:t>
      </w:r>
      <w:proofErr w:type="gramEnd"/>
      <w:r w:rsidRPr="00847F93">
        <w:rPr>
          <w:rFonts w:eastAsia="Times New Roman"/>
          <w:lang w:eastAsia="ja-JP"/>
        </w:rPr>
        <w:t>-DC.</w:t>
      </w:r>
    </w:p>
    <w:p w14:paraId="6D94DBEF" w14:textId="02A28638" w:rsidR="00D07678" w:rsidRPr="00D07678" w:rsidRDefault="00F45A0E" w:rsidP="00D07678">
      <w:pPr>
        <w:keepLines/>
        <w:overflowPunct w:val="0"/>
        <w:autoSpaceDE w:val="0"/>
        <w:autoSpaceDN w:val="0"/>
        <w:adjustRightInd w:val="0"/>
        <w:ind w:left="1135" w:hanging="851"/>
        <w:textAlignment w:val="baseline"/>
        <w:rPr>
          <w:rFonts w:eastAsia="MS Mincho"/>
          <w:lang w:eastAsia="ja-JP"/>
        </w:rPr>
      </w:pPr>
      <w:r w:rsidRPr="00847F93">
        <w:rPr>
          <w:rFonts w:eastAsia="Times New Roman"/>
          <w:lang w:eastAsia="ja-JP"/>
        </w:rPr>
        <w:t>NOTE 2:</w:t>
      </w:r>
      <w:r w:rsidRPr="00847F93">
        <w:rPr>
          <w:rFonts w:eastAsia="Times New Roman"/>
          <w:lang w:eastAsia="ja-JP"/>
        </w:rPr>
        <w:tab/>
        <w:t xml:space="preserve">It is not specified whether the timing reference for the SMTC configuration is the source EUTRA </w:t>
      </w:r>
      <w:proofErr w:type="spellStart"/>
      <w:r w:rsidRPr="00847F93">
        <w:rPr>
          <w:rFonts w:eastAsia="Times New Roman"/>
          <w:lang w:eastAsia="ja-JP"/>
        </w:rPr>
        <w:t>PCell</w:t>
      </w:r>
      <w:proofErr w:type="spellEnd"/>
      <w:r w:rsidRPr="00847F93">
        <w:rPr>
          <w:rFonts w:eastAsia="Times New Roman"/>
          <w:lang w:eastAsia="ja-JP"/>
        </w:rPr>
        <w:t xml:space="preserve"> or the target EUTRA </w:t>
      </w:r>
      <w:proofErr w:type="spellStart"/>
      <w:r w:rsidRPr="00847F93">
        <w:rPr>
          <w:rFonts w:eastAsia="Times New Roman"/>
          <w:lang w:eastAsia="ja-JP"/>
        </w:rPr>
        <w:t>PCell</w:t>
      </w:r>
      <w:proofErr w:type="spellEnd"/>
      <w:r w:rsidRPr="00847F93">
        <w:rPr>
          <w:rFonts w:eastAsia="Times New Roman"/>
          <w:lang w:eastAsia="ja-JP"/>
        </w:rPr>
        <w:t xml:space="preserve"> in case the NR </w:t>
      </w:r>
      <w:proofErr w:type="spellStart"/>
      <w:r w:rsidRPr="00847F93">
        <w:rPr>
          <w:rFonts w:eastAsia="Times New Roman"/>
          <w:lang w:eastAsia="ja-JP"/>
        </w:rPr>
        <w:t>PSCell</w:t>
      </w:r>
      <w:proofErr w:type="spellEnd"/>
      <w:r w:rsidRPr="00847F93">
        <w:rPr>
          <w:rFonts w:eastAsia="Times New Roman"/>
          <w:lang w:eastAsia="ja-JP"/>
        </w:rPr>
        <w:t xml:space="preserve"> addition or SN change takes place simultaneously with handover. As a consequence, explicit SMTC configuration is only supported when the source EUTRA </w:t>
      </w:r>
      <w:proofErr w:type="spellStart"/>
      <w:r w:rsidRPr="00847F93">
        <w:rPr>
          <w:rFonts w:eastAsia="Times New Roman"/>
          <w:lang w:eastAsia="ja-JP"/>
        </w:rPr>
        <w:t>PCell</w:t>
      </w:r>
      <w:proofErr w:type="spellEnd"/>
      <w:r w:rsidRPr="00847F93">
        <w:rPr>
          <w:rFonts w:eastAsia="Times New Roman"/>
          <w:lang w:eastAsia="ja-JP"/>
        </w:rPr>
        <w:t xml:space="preserve"> and the target EUTRA </w:t>
      </w:r>
      <w:proofErr w:type="spellStart"/>
      <w:r w:rsidRPr="00847F93">
        <w:rPr>
          <w:rFonts w:eastAsia="Times New Roman"/>
          <w:lang w:eastAsia="ja-JP"/>
        </w:rPr>
        <w:t>PCell</w:t>
      </w:r>
      <w:proofErr w:type="spellEnd"/>
      <w:r w:rsidRPr="00847F93">
        <w:rPr>
          <w:rFonts w:eastAsia="Times New Roman"/>
          <w:lang w:eastAsia="ja-JP"/>
        </w:rPr>
        <w:t xml:space="preserve"> of the handover are SFN/</w:t>
      </w:r>
      <w:proofErr w:type="spellStart"/>
      <w:r w:rsidRPr="00847F93">
        <w:rPr>
          <w:rFonts w:eastAsia="Times New Roman"/>
          <w:lang w:eastAsia="ja-JP"/>
        </w:rPr>
        <w:t>subframe</w:t>
      </w:r>
      <w:proofErr w:type="spellEnd"/>
      <w:r w:rsidRPr="00847F93">
        <w:rPr>
          <w:rFonts w:eastAsia="Times New Roman"/>
          <w:lang w:eastAsia="ja-JP"/>
        </w:rPr>
        <w:t>-synchronized.</w:t>
      </w: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ayout w:type="fixed"/>
        <w:tblLook w:val="0000" w:firstRow="0" w:lastRow="0" w:firstColumn="0" w:lastColumn="0" w:noHBand="0" w:noVBand="0"/>
      </w:tblPr>
      <w:tblGrid>
        <w:gridCol w:w="9855"/>
      </w:tblGrid>
      <w:tr w:rsidR="00D07678" w14:paraId="0C763FB7" w14:textId="77777777" w:rsidTr="00521487">
        <w:trPr>
          <w:jc w:val="center"/>
        </w:trPr>
        <w:tc>
          <w:tcPr>
            <w:tcW w:w="9855" w:type="dxa"/>
            <w:shd w:val="clear" w:color="auto" w:fill="FDE9D9"/>
            <w:vAlign w:val="center"/>
          </w:tcPr>
          <w:p w14:paraId="02C64CA0" w14:textId="77777777" w:rsidR="00D07678" w:rsidRDefault="00D07678" w:rsidP="00521487">
            <w:pPr>
              <w:overflowPunct w:val="0"/>
              <w:autoSpaceDE w:val="0"/>
              <w:autoSpaceDN w:val="0"/>
              <w:adjustRightInd w:val="0"/>
              <w:snapToGrid w:val="0"/>
              <w:spacing w:after="0"/>
              <w:jc w:val="center"/>
              <w:textAlignment w:val="baseline"/>
              <w:rPr>
                <w:color w:val="FF0000"/>
                <w:sz w:val="28"/>
                <w:szCs w:val="28"/>
                <w:lang w:eastAsia="zh-CN"/>
              </w:rPr>
            </w:pPr>
            <w:r>
              <w:rPr>
                <w:color w:val="FF0000"/>
                <w:sz w:val="28"/>
                <w:szCs w:val="28"/>
                <w:lang w:eastAsia="zh-CN"/>
              </w:rPr>
              <w:t xml:space="preserve">NEXT </w:t>
            </w:r>
            <w:r>
              <w:rPr>
                <w:rFonts w:hint="eastAsia"/>
                <w:color w:val="FF0000"/>
                <w:sz w:val="28"/>
                <w:szCs w:val="28"/>
                <w:lang w:eastAsia="zh-CN"/>
              </w:rPr>
              <w:t>CHANGE</w:t>
            </w:r>
          </w:p>
        </w:tc>
      </w:tr>
    </w:tbl>
    <w:p w14:paraId="5E8B39B5" w14:textId="77777777" w:rsidR="00D07678" w:rsidRDefault="00D07678" w:rsidP="00D07678">
      <w:pPr>
        <w:pStyle w:val="4"/>
        <w:rPr>
          <w:lang w:eastAsia="ja-JP"/>
        </w:rPr>
      </w:pPr>
      <w:bookmarkStart w:id="305" w:name="_Toc37082357"/>
      <w:bookmarkStart w:id="306" w:name="_Toc36939377"/>
      <w:bookmarkStart w:id="307" w:name="_Toc36846724"/>
      <w:bookmarkStart w:id="308" w:name="_Toc36810360"/>
      <w:r>
        <w:t>–</w:t>
      </w:r>
      <w:r>
        <w:tab/>
      </w:r>
      <w:proofErr w:type="spellStart"/>
      <w:r>
        <w:rPr>
          <w:i/>
        </w:rPr>
        <w:t>SidelinkUEInformationNR</w:t>
      </w:r>
      <w:bookmarkEnd w:id="305"/>
      <w:bookmarkEnd w:id="306"/>
      <w:bookmarkEnd w:id="307"/>
      <w:bookmarkEnd w:id="308"/>
      <w:proofErr w:type="spellEnd"/>
    </w:p>
    <w:p w14:paraId="1E31C78C" w14:textId="77777777" w:rsidR="00D07678" w:rsidRDefault="00D07678" w:rsidP="00D07678">
      <w:r>
        <w:t xml:space="preserve">The </w:t>
      </w:r>
      <w:proofErr w:type="spellStart"/>
      <w:r>
        <w:rPr>
          <w:i/>
        </w:rPr>
        <w:t>SidelinkUEInformationNR</w:t>
      </w:r>
      <w:proofErr w:type="spellEnd"/>
      <w:r>
        <w:rPr>
          <w:i/>
        </w:rPr>
        <w:t xml:space="preserve"> </w:t>
      </w:r>
      <w:r>
        <w:t xml:space="preserve">message is used for the indication of NR </w:t>
      </w:r>
      <w:proofErr w:type="spellStart"/>
      <w:r>
        <w:t>sidelink</w:t>
      </w:r>
      <w:proofErr w:type="spellEnd"/>
      <w:r>
        <w:t xml:space="preserve"> information to the </w:t>
      </w:r>
      <w:proofErr w:type="spellStart"/>
      <w:r>
        <w:t>eNB</w:t>
      </w:r>
      <w:proofErr w:type="spellEnd"/>
      <w:r>
        <w:t>.</w:t>
      </w:r>
    </w:p>
    <w:p w14:paraId="76C103D2" w14:textId="77777777" w:rsidR="00D07678" w:rsidRDefault="00D07678" w:rsidP="00D07678">
      <w:pPr>
        <w:pStyle w:val="B1"/>
        <w:keepNext/>
        <w:keepLines/>
      </w:pPr>
      <w:r>
        <w:lastRenderedPageBreak/>
        <w:t>Signalling radio bearer: SRB1</w:t>
      </w:r>
    </w:p>
    <w:p w14:paraId="65BC97CE" w14:textId="77777777" w:rsidR="00D07678" w:rsidRDefault="00D07678" w:rsidP="00D07678">
      <w:pPr>
        <w:pStyle w:val="B1"/>
        <w:keepNext/>
        <w:keepLines/>
      </w:pPr>
      <w:r>
        <w:t>RLC-SAP: AM</w:t>
      </w:r>
    </w:p>
    <w:p w14:paraId="0F18B83E" w14:textId="77777777" w:rsidR="00D07678" w:rsidRDefault="00D07678" w:rsidP="00D07678">
      <w:pPr>
        <w:pStyle w:val="B1"/>
        <w:keepNext/>
        <w:keepLines/>
      </w:pPr>
      <w:r>
        <w:t>Logical channel: DCCH</w:t>
      </w:r>
    </w:p>
    <w:p w14:paraId="4260E669" w14:textId="77777777" w:rsidR="00D07678" w:rsidRDefault="00D07678" w:rsidP="00D07678">
      <w:pPr>
        <w:pStyle w:val="B1"/>
        <w:keepNext/>
        <w:keepLines/>
      </w:pPr>
      <w:r>
        <w:t>Direction: UE to E</w:t>
      </w:r>
      <w:r>
        <w:noBreakHyphen/>
        <w:t>UTRAN</w:t>
      </w:r>
    </w:p>
    <w:p w14:paraId="1A74135A" w14:textId="77777777" w:rsidR="00D07678" w:rsidRDefault="00D07678" w:rsidP="00D07678">
      <w:pPr>
        <w:pStyle w:val="TH"/>
        <w:rPr>
          <w:bCs/>
          <w:i/>
          <w:iCs/>
        </w:rPr>
      </w:pPr>
      <w:proofErr w:type="spellStart"/>
      <w:r>
        <w:rPr>
          <w:bCs/>
          <w:i/>
          <w:iCs/>
        </w:rPr>
        <w:t>SidelinkUEInformationNR</w:t>
      </w:r>
      <w:proofErr w:type="spellEnd"/>
      <w:r>
        <w:rPr>
          <w:bCs/>
          <w:i/>
          <w:iCs/>
        </w:rPr>
        <w:t xml:space="preserve"> message</w:t>
      </w:r>
    </w:p>
    <w:p w14:paraId="721728ED" w14:textId="77777777" w:rsidR="00D07678" w:rsidRDefault="00D07678" w:rsidP="00D07678">
      <w:pPr>
        <w:pStyle w:val="PL"/>
        <w:shd w:val="clear" w:color="auto" w:fill="E6E6E6"/>
      </w:pPr>
      <w:r>
        <w:t>-- ASN1START</w:t>
      </w:r>
    </w:p>
    <w:p w14:paraId="7D8A0601" w14:textId="77777777" w:rsidR="00D07678" w:rsidRDefault="00D07678" w:rsidP="00D07678">
      <w:pPr>
        <w:pStyle w:val="PL"/>
        <w:shd w:val="clear" w:color="auto" w:fill="E6E6E6"/>
      </w:pPr>
    </w:p>
    <w:p w14:paraId="33154295" w14:textId="77777777" w:rsidR="00D07678" w:rsidRDefault="00D07678" w:rsidP="00D07678">
      <w:pPr>
        <w:pStyle w:val="PL"/>
        <w:shd w:val="clear" w:color="auto" w:fill="E6E6E6"/>
      </w:pPr>
      <w:r>
        <w:t>SidelinkUEInformationNR-r16 ::=</w:t>
      </w:r>
      <w:r>
        <w:tab/>
        <w:t>SEQUENCE {</w:t>
      </w:r>
    </w:p>
    <w:p w14:paraId="51A82F76" w14:textId="77777777" w:rsidR="00D07678" w:rsidRDefault="00D07678" w:rsidP="00D07678">
      <w:pPr>
        <w:pStyle w:val="PL"/>
        <w:shd w:val="clear" w:color="auto" w:fill="E6E6E6"/>
      </w:pPr>
      <w:r>
        <w:tab/>
        <w:t>criticalExtensions</w:t>
      </w:r>
      <w:r>
        <w:tab/>
      </w:r>
      <w:r>
        <w:tab/>
      </w:r>
      <w:r>
        <w:tab/>
      </w:r>
      <w:r>
        <w:tab/>
        <w:t>CHOICE {</w:t>
      </w:r>
    </w:p>
    <w:p w14:paraId="32C90A64" w14:textId="77777777" w:rsidR="00D07678" w:rsidRDefault="00D07678" w:rsidP="00D07678">
      <w:pPr>
        <w:pStyle w:val="PL"/>
        <w:shd w:val="clear" w:color="auto" w:fill="E6E6E6"/>
        <w:rPr>
          <w:ins w:id="309" w:author="Huawei (Xiaox)" w:date="2020-05-06T15:20:00Z"/>
          <w:lang w:eastAsia="ja-JP"/>
        </w:rPr>
      </w:pPr>
      <w:ins w:id="310" w:author="Huawei (Xiaox)" w:date="2020-05-06T15:20:00Z">
        <w:r>
          <w:tab/>
        </w:r>
        <w:commentRangeStart w:id="311"/>
        <w:r>
          <w:tab/>
          <w:t>c1</w:t>
        </w:r>
        <w:r>
          <w:tab/>
        </w:r>
      </w:ins>
      <w:commentRangeEnd w:id="311"/>
      <w:r w:rsidR="003154AF">
        <w:rPr>
          <w:rStyle w:val="ab"/>
          <w:rFonts w:ascii="Times New Roman" w:hAnsi="Times New Roman"/>
          <w:noProof w:val="0"/>
        </w:rPr>
        <w:commentReference w:id="311"/>
      </w:r>
      <w:ins w:id="312" w:author="Huawei (Xiaox)" w:date="2020-05-06T15:20:00Z">
        <w:r>
          <w:tab/>
        </w:r>
        <w:r>
          <w:tab/>
        </w:r>
        <w:r>
          <w:tab/>
        </w:r>
        <w:r>
          <w:tab/>
        </w:r>
        <w:r>
          <w:tab/>
        </w:r>
        <w:r>
          <w:tab/>
        </w:r>
        <w:r>
          <w:tab/>
        </w:r>
        <w:r>
          <w:tab/>
          <w:t>CHOICE {</w:t>
        </w:r>
      </w:ins>
    </w:p>
    <w:p w14:paraId="65A0600A" w14:textId="1B2E3F3A" w:rsidR="00D07678" w:rsidRDefault="00D07678" w:rsidP="00D07678">
      <w:pPr>
        <w:pStyle w:val="PL"/>
        <w:shd w:val="clear" w:color="auto" w:fill="E6E6E6"/>
        <w:rPr>
          <w:ins w:id="313" w:author="Huawei (Xiaox)" w:date="2020-05-06T15:20:00Z"/>
        </w:rPr>
      </w:pPr>
      <w:ins w:id="314" w:author="Huawei (Xiaox)" w:date="2020-05-06T15:20:00Z">
        <w:r>
          <w:tab/>
        </w:r>
        <w:r>
          <w:tab/>
        </w:r>
        <w:r>
          <w:tab/>
        </w:r>
      </w:ins>
      <w:ins w:id="315" w:author="Huawei (Xiaox)" w:date="2020-05-06T15:24:00Z">
        <w:r w:rsidR="00693808">
          <w:t>sidelinkUEInformationNR-r16</w:t>
        </w:r>
      </w:ins>
      <w:ins w:id="316" w:author="Huawei (Xiaox)" w:date="2020-05-06T15:20:00Z">
        <w:r>
          <w:tab/>
        </w:r>
        <w:r>
          <w:tab/>
        </w:r>
        <w:r>
          <w:tab/>
        </w:r>
      </w:ins>
      <w:ins w:id="317" w:author="Huawei (Xiaox)" w:date="2020-05-06T15:24:00Z">
        <w:r w:rsidR="00693808">
          <w:t>SidelinkUEInformationNR-r16-IEs</w:t>
        </w:r>
      </w:ins>
      <w:ins w:id="318" w:author="Huawei (Xiaox)" w:date="2020-05-06T15:20:00Z">
        <w:r>
          <w:t>,</w:t>
        </w:r>
      </w:ins>
    </w:p>
    <w:p w14:paraId="549144EF" w14:textId="77777777" w:rsidR="00D07678" w:rsidRDefault="00D07678" w:rsidP="00D07678">
      <w:pPr>
        <w:pStyle w:val="PL"/>
        <w:shd w:val="clear" w:color="auto" w:fill="E6E6E6"/>
        <w:rPr>
          <w:ins w:id="319" w:author="Huawei (Xiaox)" w:date="2020-05-06T15:20:00Z"/>
        </w:rPr>
      </w:pPr>
      <w:ins w:id="320" w:author="Huawei (Xiaox)" w:date="2020-05-06T15:20:00Z">
        <w:r>
          <w:tab/>
        </w:r>
        <w:r>
          <w:tab/>
        </w:r>
        <w:r>
          <w:tab/>
          <w:t>spare3 NULL, spare2 NULL, spare1 NULL</w:t>
        </w:r>
      </w:ins>
    </w:p>
    <w:p w14:paraId="640E74D7" w14:textId="77777777" w:rsidR="00D07678" w:rsidRDefault="00D07678" w:rsidP="00D07678">
      <w:pPr>
        <w:pStyle w:val="PL"/>
        <w:shd w:val="clear" w:color="auto" w:fill="E6E6E6"/>
        <w:rPr>
          <w:ins w:id="321" w:author="Huawei (Xiaox)" w:date="2020-05-06T15:20:00Z"/>
        </w:rPr>
      </w:pPr>
      <w:ins w:id="322" w:author="Huawei (Xiaox)" w:date="2020-05-06T15:20:00Z">
        <w:r>
          <w:tab/>
        </w:r>
        <w:r>
          <w:tab/>
          <w:t>},</w:t>
        </w:r>
      </w:ins>
    </w:p>
    <w:p w14:paraId="3C3199D5" w14:textId="4E0BB91A" w:rsidR="00D07678" w:rsidRDefault="00D07678" w:rsidP="00D07678">
      <w:pPr>
        <w:pStyle w:val="PL"/>
        <w:shd w:val="clear" w:color="auto" w:fill="E6E6E6"/>
      </w:pPr>
      <w:del w:id="323" w:author="Huawei (Xiaox)" w:date="2020-05-06T15:20:00Z">
        <w:r w:rsidDel="00D07678">
          <w:tab/>
        </w:r>
        <w:r w:rsidDel="00D07678">
          <w:tab/>
          <w:delText>sidelinkUEInformationNR-r16</w:delText>
        </w:r>
        <w:r w:rsidDel="00D07678">
          <w:tab/>
        </w:r>
        <w:r w:rsidDel="00D07678">
          <w:tab/>
          <w:delText>SidelinkUEInformationNR-r16-IEs,</w:delText>
        </w:r>
      </w:del>
    </w:p>
    <w:p w14:paraId="55E763A8" w14:textId="77777777" w:rsidR="00D07678" w:rsidRDefault="00D07678" w:rsidP="00D07678">
      <w:pPr>
        <w:pStyle w:val="PL"/>
        <w:shd w:val="clear" w:color="auto" w:fill="E6E6E6"/>
      </w:pPr>
      <w:r>
        <w:tab/>
      </w:r>
      <w:r>
        <w:tab/>
        <w:t>criticalExtensionsFuture</w:t>
      </w:r>
      <w:r>
        <w:tab/>
      </w:r>
      <w:r>
        <w:tab/>
      </w:r>
      <w:r>
        <w:tab/>
        <w:t>SEQUENCE {}</w:t>
      </w:r>
    </w:p>
    <w:p w14:paraId="28E717B9" w14:textId="77777777" w:rsidR="00D07678" w:rsidRDefault="00D07678" w:rsidP="00D07678">
      <w:pPr>
        <w:pStyle w:val="PL"/>
        <w:shd w:val="clear" w:color="auto" w:fill="E6E6E6"/>
      </w:pPr>
      <w:r>
        <w:tab/>
        <w:t>}</w:t>
      </w:r>
    </w:p>
    <w:p w14:paraId="4485D911" w14:textId="77777777" w:rsidR="00D07678" w:rsidRDefault="00D07678" w:rsidP="00D07678">
      <w:pPr>
        <w:pStyle w:val="PL"/>
        <w:shd w:val="clear" w:color="auto" w:fill="E6E6E6"/>
      </w:pPr>
      <w:r>
        <w:t>}</w:t>
      </w:r>
    </w:p>
    <w:p w14:paraId="5DE5383E" w14:textId="77777777" w:rsidR="00D07678" w:rsidRDefault="00D07678" w:rsidP="00D07678">
      <w:pPr>
        <w:pStyle w:val="PL"/>
        <w:shd w:val="clear" w:color="auto" w:fill="E6E6E6"/>
      </w:pPr>
    </w:p>
    <w:p w14:paraId="3DAB7EE9" w14:textId="77777777" w:rsidR="00D07678" w:rsidRDefault="00D07678" w:rsidP="00D07678">
      <w:pPr>
        <w:pStyle w:val="PL"/>
        <w:shd w:val="clear" w:color="auto" w:fill="E6E6E6"/>
      </w:pPr>
      <w:r>
        <w:t>SidelinkUEInformationNR-r16-IEs::=</w:t>
      </w:r>
      <w:r>
        <w:tab/>
        <w:t>SEQUENCE {</w:t>
      </w:r>
    </w:p>
    <w:p w14:paraId="7730890F" w14:textId="77777777" w:rsidR="00D07678" w:rsidRDefault="00D07678" w:rsidP="00D07678">
      <w:pPr>
        <w:pStyle w:val="PL"/>
        <w:shd w:val="clear" w:color="auto" w:fill="E6E6E6"/>
      </w:pPr>
      <w:r>
        <w:tab/>
        <w:t>sidelinkUEInformationNR-r16</w:t>
      </w:r>
      <w:r>
        <w:tab/>
      </w:r>
      <w:r>
        <w:tab/>
      </w:r>
      <w:r>
        <w:tab/>
        <w:t>OCTET STRING,</w:t>
      </w:r>
    </w:p>
    <w:p w14:paraId="1C06EB2E" w14:textId="77777777" w:rsidR="00D07678" w:rsidRDefault="00D07678" w:rsidP="00D07678">
      <w:pPr>
        <w:pStyle w:val="PL"/>
        <w:shd w:val="clear" w:color="auto" w:fill="E6E6E6"/>
      </w:pPr>
      <w:r>
        <w:tab/>
        <w:t>lateNonCriticalExtension</w:t>
      </w:r>
      <w:r>
        <w:tab/>
      </w:r>
      <w:r>
        <w:tab/>
      </w:r>
      <w:r>
        <w:tab/>
      </w:r>
      <w:r>
        <w:tab/>
        <w:t>OCTET STRING</w:t>
      </w:r>
      <w:r>
        <w:tab/>
      </w:r>
      <w:r>
        <w:tab/>
      </w:r>
      <w:r>
        <w:tab/>
      </w:r>
      <w:r>
        <w:tab/>
      </w:r>
      <w:r>
        <w:tab/>
      </w:r>
      <w:r>
        <w:tab/>
      </w:r>
      <w:r>
        <w:tab/>
        <w:t>OPTIONAL,</w:t>
      </w:r>
    </w:p>
    <w:p w14:paraId="5078F863" w14:textId="77777777" w:rsidR="00D07678" w:rsidRDefault="00D07678" w:rsidP="00D07678">
      <w:pPr>
        <w:pStyle w:val="PL"/>
        <w:shd w:val="clear" w:color="auto" w:fill="E6E6E6"/>
      </w:pPr>
      <w:r>
        <w:tab/>
        <w:t>nonCriticalExtension</w:t>
      </w:r>
      <w:r>
        <w:tab/>
      </w:r>
      <w:r>
        <w:tab/>
      </w:r>
      <w:r>
        <w:tab/>
      </w:r>
      <w:r>
        <w:tab/>
      </w:r>
      <w:r>
        <w:tab/>
        <w:t>SEQUENCE {}</w:t>
      </w:r>
      <w:r>
        <w:tab/>
      </w:r>
      <w:r>
        <w:tab/>
      </w:r>
      <w:r>
        <w:tab/>
      </w:r>
      <w:r>
        <w:tab/>
      </w:r>
      <w:r>
        <w:tab/>
      </w:r>
      <w:r>
        <w:tab/>
      </w:r>
      <w:r>
        <w:tab/>
        <w:t>OPTIONAL</w:t>
      </w:r>
    </w:p>
    <w:p w14:paraId="4BDDBC0A" w14:textId="77777777" w:rsidR="00D07678" w:rsidRDefault="00D07678" w:rsidP="00D07678">
      <w:pPr>
        <w:pStyle w:val="PL"/>
        <w:shd w:val="clear" w:color="auto" w:fill="E6E6E6"/>
      </w:pPr>
      <w:r>
        <w:t>}</w:t>
      </w:r>
    </w:p>
    <w:p w14:paraId="1483AFD1" w14:textId="77777777" w:rsidR="00D07678" w:rsidRDefault="00D07678" w:rsidP="00D07678">
      <w:pPr>
        <w:pStyle w:val="PL"/>
        <w:shd w:val="clear" w:color="auto" w:fill="E6E6E6"/>
      </w:pPr>
    </w:p>
    <w:p w14:paraId="1AFC92C9" w14:textId="77777777" w:rsidR="00D07678" w:rsidRDefault="00D07678" w:rsidP="00D07678">
      <w:pPr>
        <w:pStyle w:val="PL"/>
        <w:shd w:val="clear" w:color="auto" w:fill="E6E6E6"/>
      </w:pPr>
      <w:r>
        <w:t>-- ASN1STOP</w:t>
      </w:r>
    </w:p>
    <w:p w14:paraId="6697E2CA" w14:textId="77777777" w:rsidR="00D07678" w:rsidRDefault="00D07678" w:rsidP="00D07678">
      <w:pPr>
        <w:keepLines/>
        <w:rPr>
          <w:lang w:eastAsia="zh-CN"/>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639"/>
      </w:tblGrid>
      <w:tr w:rsidR="00D07678" w14:paraId="2DB62E68" w14:textId="77777777" w:rsidTr="00D07678">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6BE43AF1" w14:textId="77777777" w:rsidR="00D07678" w:rsidRDefault="00D07678">
            <w:pPr>
              <w:pStyle w:val="TAH"/>
              <w:rPr>
                <w:lang w:eastAsia="en-GB"/>
              </w:rPr>
            </w:pPr>
            <w:proofErr w:type="spellStart"/>
            <w:r>
              <w:rPr>
                <w:i/>
                <w:iCs/>
                <w:lang w:eastAsia="en-GB"/>
              </w:rPr>
              <w:t>SidelinkUEInformationNR</w:t>
            </w:r>
            <w:proofErr w:type="spellEnd"/>
            <w:r>
              <w:rPr>
                <w:iCs/>
                <w:lang w:eastAsia="en-GB"/>
              </w:rPr>
              <w:t xml:space="preserve"> field descriptions</w:t>
            </w:r>
          </w:p>
        </w:tc>
      </w:tr>
      <w:tr w:rsidR="00D07678" w14:paraId="2B06B89D" w14:textId="77777777" w:rsidTr="00D07678">
        <w:trPr>
          <w:cantSplit/>
        </w:trPr>
        <w:tc>
          <w:tcPr>
            <w:tcW w:w="9639" w:type="dxa"/>
            <w:tcBorders>
              <w:top w:val="single" w:sz="4" w:space="0" w:color="808080"/>
              <w:left w:val="single" w:sz="4" w:space="0" w:color="808080"/>
              <w:bottom w:val="single" w:sz="4" w:space="0" w:color="808080"/>
              <w:right w:val="single" w:sz="4" w:space="0" w:color="808080"/>
            </w:tcBorders>
            <w:hideMark/>
          </w:tcPr>
          <w:p w14:paraId="411F1330" w14:textId="77777777" w:rsidR="00D07678" w:rsidRDefault="00D07678">
            <w:pPr>
              <w:pStyle w:val="TAL"/>
              <w:rPr>
                <w:b/>
                <w:bCs/>
                <w:i/>
                <w:iCs/>
                <w:lang w:eastAsia="en-GB"/>
              </w:rPr>
            </w:pPr>
            <w:proofErr w:type="spellStart"/>
            <w:r>
              <w:rPr>
                <w:b/>
                <w:bCs/>
                <w:i/>
                <w:iCs/>
                <w:lang w:eastAsia="en-GB"/>
              </w:rPr>
              <w:t>sidelinkUEInformationNR</w:t>
            </w:r>
            <w:proofErr w:type="spellEnd"/>
          </w:p>
          <w:p w14:paraId="602FF63F" w14:textId="77777777" w:rsidR="00D07678" w:rsidRDefault="00D07678">
            <w:pPr>
              <w:pStyle w:val="TAL"/>
              <w:rPr>
                <w:lang w:eastAsia="en-GB"/>
              </w:rPr>
            </w:pPr>
            <w:r>
              <w:rPr>
                <w:lang w:eastAsia="en-GB"/>
              </w:rPr>
              <w:t xml:space="preserve">Container for the indication of NR </w:t>
            </w:r>
            <w:proofErr w:type="spellStart"/>
            <w:r>
              <w:rPr>
                <w:lang w:eastAsia="en-GB"/>
              </w:rPr>
              <w:t>sidelink</w:t>
            </w:r>
            <w:proofErr w:type="spellEnd"/>
            <w:r>
              <w:rPr>
                <w:lang w:eastAsia="en-GB"/>
              </w:rPr>
              <w:t xml:space="preserve"> information, this field includes the </w:t>
            </w:r>
            <w:proofErr w:type="spellStart"/>
            <w:r>
              <w:rPr>
                <w:i/>
                <w:iCs/>
              </w:rPr>
              <w:t>SidelinkUEInformationNR</w:t>
            </w:r>
            <w:proofErr w:type="spellEnd"/>
            <w:r>
              <w:t xml:space="preserve"> </w:t>
            </w:r>
            <w:r>
              <w:rPr>
                <w:lang w:eastAsia="en-GB"/>
              </w:rPr>
              <w:t>IE as specified in TS 38.331 [82].</w:t>
            </w:r>
          </w:p>
        </w:tc>
      </w:tr>
    </w:tbl>
    <w:p w14:paraId="17EEBBA1" w14:textId="3A379796" w:rsidR="00CF4A34" w:rsidRPr="00D07678" w:rsidRDefault="00CF4A34" w:rsidP="00CF4A34">
      <w:pPr>
        <w:keepLines/>
        <w:overflowPunct w:val="0"/>
        <w:autoSpaceDE w:val="0"/>
        <w:autoSpaceDN w:val="0"/>
        <w:adjustRightInd w:val="0"/>
        <w:textAlignment w:val="baseline"/>
        <w:rPr>
          <w:rFonts w:eastAsia="MS Mincho"/>
          <w:lang w:eastAsia="ja-JP"/>
        </w:rPr>
      </w:pP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ayout w:type="fixed"/>
        <w:tblLook w:val="0000" w:firstRow="0" w:lastRow="0" w:firstColumn="0" w:lastColumn="0" w:noHBand="0" w:noVBand="0"/>
      </w:tblPr>
      <w:tblGrid>
        <w:gridCol w:w="9855"/>
      </w:tblGrid>
      <w:tr w:rsidR="00CF4A34" w14:paraId="7F8F41F3" w14:textId="77777777" w:rsidTr="00521487">
        <w:trPr>
          <w:jc w:val="center"/>
        </w:trPr>
        <w:tc>
          <w:tcPr>
            <w:tcW w:w="9855" w:type="dxa"/>
            <w:shd w:val="clear" w:color="auto" w:fill="FDE9D9"/>
            <w:vAlign w:val="center"/>
          </w:tcPr>
          <w:p w14:paraId="3CA0CAC2" w14:textId="77777777" w:rsidR="00CF4A34" w:rsidRDefault="00CF4A34" w:rsidP="00521487">
            <w:pPr>
              <w:overflowPunct w:val="0"/>
              <w:autoSpaceDE w:val="0"/>
              <w:autoSpaceDN w:val="0"/>
              <w:adjustRightInd w:val="0"/>
              <w:snapToGrid w:val="0"/>
              <w:spacing w:after="0"/>
              <w:jc w:val="center"/>
              <w:textAlignment w:val="baseline"/>
              <w:rPr>
                <w:color w:val="FF0000"/>
                <w:sz w:val="28"/>
                <w:szCs w:val="28"/>
                <w:lang w:eastAsia="zh-CN"/>
              </w:rPr>
            </w:pPr>
            <w:r>
              <w:rPr>
                <w:color w:val="FF0000"/>
                <w:sz w:val="28"/>
                <w:szCs w:val="28"/>
                <w:lang w:eastAsia="zh-CN"/>
              </w:rPr>
              <w:t xml:space="preserve">NEXT </w:t>
            </w:r>
            <w:r>
              <w:rPr>
                <w:rFonts w:hint="eastAsia"/>
                <w:color w:val="FF0000"/>
                <w:sz w:val="28"/>
                <w:szCs w:val="28"/>
                <w:lang w:eastAsia="zh-CN"/>
              </w:rPr>
              <w:t>CHANGE</w:t>
            </w:r>
          </w:p>
        </w:tc>
      </w:tr>
    </w:tbl>
    <w:p w14:paraId="69816497" w14:textId="77777777" w:rsidR="00CF4A34" w:rsidRDefault="00CF4A34" w:rsidP="00CF4A34">
      <w:pPr>
        <w:pStyle w:val="4"/>
        <w:rPr>
          <w:i/>
          <w:iCs/>
          <w:lang w:eastAsia="zh-CN"/>
        </w:rPr>
      </w:pPr>
      <w:bookmarkStart w:id="324" w:name="_Toc37082362"/>
      <w:bookmarkStart w:id="325" w:name="_Toc36939382"/>
      <w:bookmarkStart w:id="326" w:name="_Toc36846729"/>
      <w:bookmarkStart w:id="327" w:name="_Toc36810365"/>
      <w:r>
        <w:rPr>
          <w:lang w:eastAsia="zh-CN"/>
        </w:rPr>
        <w:t>–</w:t>
      </w:r>
      <w:r>
        <w:rPr>
          <w:lang w:eastAsia="zh-CN"/>
        </w:rPr>
        <w:tab/>
      </w:r>
      <w:proofErr w:type="spellStart"/>
      <w:r>
        <w:rPr>
          <w:i/>
          <w:iCs/>
          <w:lang w:eastAsia="zh-CN"/>
        </w:rPr>
        <w:t>UEAssistanceInformationNR</w:t>
      </w:r>
      <w:bookmarkEnd w:id="324"/>
      <w:bookmarkEnd w:id="325"/>
      <w:bookmarkEnd w:id="326"/>
      <w:bookmarkEnd w:id="327"/>
      <w:proofErr w:type="spellEnd"/>
    </w:p>
    <w:p w14:paraId="23FCF489" w14:textId="77777777" w:rsidR="00CF4A34" w:rsidRDefault="00CF4A34" w:rsidP="00CF4A34">
      <w:pPr>
        <w:rPr>
          <w:lang w:eastAsia="ja-JP"/>
        </w:rPr>
      </w:pPr>
      <w:r>
        <w:t xml:space="preserve">The </w:t>
      </w:r>
      <w:proofErr w:type="spellStart"/>
      <w:r>
        <w:rPr>
          <w:i/>
        </w:rPr>
        <w:t>UEAssistanceInformationNR</w:t>
      </w:r>
      <w:proofErr w:type="spellEnd"/>
      <w:r>
        <w:rPr>
          <w:i/>
        </w:rPr>
        <w:t xml:space="preserve"> </w:t>
      </w:r>
      <w:r>
        <w:t xml:space="preserve">message is used for the indication of UE assistance information to the </w:t>
      </w:r>
      <w:proofErr w:type="spellStart"/>
      <w:r>
        <w:t>eNB</w:t>
      </w:r>
      <w:proofErr w:type="spellEnd"/>
      <w:r>
        <w:t>.</w:t>
      </w:r>
    </w:p>
    <w:p w14:paraId="3A3DF307" w14:textId="77777777" w:rsidR="00CF4A34" w:rsidRDefault="00CF4A34" w:rsidP="00CF4A34">
      <w:pPr>
        <w:pStyle w:val="B1"/>
        <w:rPr>
          <w:lang w:eastAsia="zh-CN"/>
        </w:rPr>
      </w:pPr>
      <w:r>
        <w:rPr>
          <w:lang w:eastAsia="zh-CN"/>
        </w:rPr>
        <w:t>Signalling radio bearer: SRB1</w:t>
      </w:r>
    </w:p>
    <w:p w14:paraId="75A1236A" w14:textId="77777777" w:rsidR="00CF4A34" w:rsidRDefault="00CF4A34" w:rsidP="00CF4A34">
      <w:pPr>
        <w:pStyle w:val="B1"/>
        <w:rPr>
          <w:lang w:eastAsia="zh-CN"/>
        </w:rPr>
      </w:pPr>
      <w:r>
        <w:rPr>
          <w:lang w:eastAsia="zh-CN"/>
        </w:rPr>
        <w:t>RLC-SAP: AM</w:t>
      </w:r>
    </w:p>
    <w:p w14:paraId="41D88B79" w14:textId="77777777" w:rsidR="00CF4A34" w:rsidRDefault="00CF4A34" w:rsidP="00CF4A34">
      <w:pPr>
        <w:pStyle w:val="B1"/>
        <w:rPr>
          <w:lang w:eastAsia="zh-CN"/>
        </w:rPr>
      </w:pPr>
      <w:r>
        <w:rPr>
          <w:lang w:eastAsia="zh-CN"/>
        </w:rPr>
        <w:t>Logical channel: DCCH</w:t>
      </w:r>
    </w:p>
    <w:p w14:paraId="2B6B8570" w14:textId="77777777" w:rsidR="00CF4A34" w:rsidRDefault="00CF4A34" w:rsidP="00CF4A34">
      <w:pPr>
        <w:pStyle w:val="B1"/>
        <w:rPr>
          <w:lang w:eastAsia="zh-CN"/>
        </w:rPr>
      </w:pPr>
      <w:r>
        <w:rPr>
          <w:lang w:eastAsia="zh-CN"/>
        </w:rPr>
        <w:t>Direction: UE to E</w:t>
      </w:r>
      <w:r>
        <w:rPr>
          <w:lang w:eastAsia="zh-CN"/>
        </w:rPr>
        <w:noBreakHyphen/>
        <w:t>UTRAN</w:t>
      </w:r>
    </w:p>
    <w:p w14:paraId="56EAE36A" w14:textId="77777777" w:rsidR="00CF4A34" w:rsidRDefault="00CF4A34" w:rsidP="00CF4A34">
      <w:pPr>
        <w:pStyle w:val="TH"/>
        <w:rPr>
          <w:lang w:eastAsia="zh-CN"/>
        </w:rPr>
      </w:pPr>
      <w:proofErr w:type="spellStart"/>
      <w:r>
        <w:rPr>
          <w:i/>
          <w:iCs/>
          <w:lang w:eastAsia="zh-CN"/>
        </w:rPr>
        <w:t>UEAssistanceInformationNR</w:t>
      </w:r>
      <w:proofErr w:type="spellEnd"/>
      <w:r>
        <w:rPr>
          <w:lang w:eastAsia="zh-CN"/>
        </w:rPr>
        <w:t xml:space="preserve"> message</w:t>
      </w:r>
    </w:p>
    <w:p w14:paraId="0C234F86" w14:textId="77777777" w:rsidR="00CF4A34" w:rsidRDefault="00CF4A34" w:rsidP="00CF4A34">
      <w:pPr>
        <w:pStyle w:val="PL"/>
        <w:shd w:val="clear" w:color="auto" w:fill="E6E6E6"/>
        <w:rPr>
          <w:lang w:eastAsia="ja-JP"/>
        </w:rPr>
      </w:pPr>
      <w:r>
        <w:t>-- ASN1START</w:t>
      </w:r>
    </w:p>
    <w:p w14:paraId="41AE7E61" w14:textId="77777777" w:rsidR="00CF4A34" w:rsidRDefault="00CF4A34" w:rsidP="00CF4A34">
      <w:pPr>
        <w:pStyle w:val="PL"/>
        <w:shd w:val="clear" w:color="auto" w:fill="E6E6E6"/>
      </w:pPr>
    </w:p>
    <w:p w14:paraId="5E3319A4" w14:textId="77777777" w:rsidR="00CF4A34" w:rsidRDefault="00CF4A34" w:rsidP="00CF4A34">
      <w:pPr>
        <w:pStyle w:val="PL"/>
        <w:shd w:val="clear" w:color="auto" w:fill="E6E6E6"/>
      </w:pPr>
      <w:r>
        <w:t>UEAssistanceInformationNR-r16 ::=</w:t>
      </w:r>
      <w:r>
        <w:tab/>
        <w:t>SEQUENCE {</w:t>
      </w:r>
    </w:p>
    <w:p w14:paraId="696B9094" w14:textId="77777777" w:rsidR="00CF4A34" w:rsidRDefault="00CF4A34" w:rsidP="00CF4A34">
      <w:pPr>
        <w:pStyle w:val="PL"/>
        <w:shd w:val="clear" w:color="auto" w:fill="E6E6E6"/>
      </w:pPr>
      <w:r>
        <w:tab/>
        <w:t>criticalExtensions</w:t>
      </w:r>
      <w:r>
        <w:tab/>
      </w:r>
      <w:r>
        <w:tab/>
      </w:r>
      <w:r>
        <w:tab/>
      </w:r>
      <w:r>
        <w:tab/>
      </w:r>
      <w:r>
        <w:tab/>
        <w:t>CHOICE {</w:t>
      </w:r>
    </w:p>
    <w:p w14:paraId="5E965C19" w14:textId="77777777" w:rsidR="00CF4A34" w:rsidRDefault="00CF4A34" w:rsidP="00CF4A34">
      <w:pPr>
        <w:pStyle w:val="PL"/>
        <w:shd w:val="clear" w:color="auto" w:fill="E6E6E6"/>
      </w:pPr>
      <w:r>
        <w:tab/>
      </w:r>
      <w:r>
        <w:tab/>
        <w:t>c1</w:t>
      </w:r>
      <w:r>
        <w:tab/>
      </w:r>
      <w:r>
        <w:tab/>
      </w:r>
      <w:r>
        <w:tab/>
      </w:r>
      <w:r>
        <w:tab/>
      </w:r>
      <w:r>
        <w:tab/>
      </w:r>
      <w:r>
        <w:tab/>
      </w:r>
      <w:r>
        <w:tab/>
      </w:r>
      <w:r>
        <w:tab/>
      </w:r>
      <w:r>
        <w:tab/>
        <w:t>CHOICE {</w:t>
      </w:r>
    </w:p>
    <w:p w14:paraId="49581F38" w14:textId="77777777" w:rsidR="00CF4A34" w:rsidRDefault="00CF4A34" w:rsidP="00CF4A34">
      <w:pPr>
        <w:pStyle w:val="PL"/>
        <w:shd w:val="clear" w:color="auto" w:fill="E6E6E6"/>
      </w:pPr>
      <w:r>
        <w:tab/>
      </w:r>
      <w:r>
        <w:tab/>
      </w:r>
      <w:r>
        <w:tab/>
        <w:t>ueAssistanceInformationNR-r16</w:t>
      </w:r>
      <w:r>
        <w:tab/>
      </w:r>
      <w:r>
        <w:tab/>
        <w:t>UEAssistanceInformationNR-r16-IEs,</w:t>
      </w:r>
    </w:p>
    <w:p w14:paraId="54B29603" w14:textId="77777777" w:rsidR="00CF4A34" w:rsidRDefault="00CF4A34" w:rsidP="00CF4A34">
      <w:pPr>
        <w:pStyle w:val="PL"/>
        <w:shd w:val="clear" w:color="auto" w:fill="E6E6E6"/>
      </w:pPr>
      <w:r>
        <w:tab/>
      </w:r>
      <w:r>
        <w:tab/>
      </w:r>
      <w:r>
        <w:tab/>
        <w:t>spare3 NULL, spare2 NULL, spare1 NULL</w:t>
      </w:r>
    </w:p>
    <w:p w14:paraId="6231D5CB" w14:textId="77777777" w:rsidR="00CF4A34" w:rsidRDefault="00CF4A34" w:rsidP="00CF4A34">
      <w:pPr>
        <w:pStyle w:val="PL"/>
        <w:shd w:val="clear" w:color="auto" w:fill="E6E6E6"/>
      </w:pPr>
      <w:r>
        <w:tab/>
      </w:r>
      <w:r>
        <w:tab/>
        <w:t>},</w:t>
      </w:r>
    </w:p>
    <w:p w14:paraId="2CE3AB62" w14:textId="77777777" w:rsidR="00CF4A34" w:rsidRDefault="00CF4A34" w:rsidP="00CF4A34">
      <w:pPr>
        <w:pStyle w:val="PL"/>
        <w:shd w:val="clear" w:color="auto" w:fill="E6E6E6"/>
      </w:pPr>
      <w:r>
        <w:tab/>
      </w:r>
      <w:r>
        <w:tab/>
        <w:t>criticalExtensionsFuture</w:t>
      </w:r>
      <w:r>
        <w:tab/>
      </w:r>
      <w:r>
        <w:tab/>
      </w:r>
      <w:r>
        <w:tab/>
        <w:t>SEQUENCE {}</w:t>
      </w:r>
    </w:p>
    <w:p w14:paraId="353291E3" w14:textId="77777777" w:rsidR="00CF4A34" w:rsidRDefault="00CF4A34" w:rsidP="00CF4A34">
      <w:pPr>
        <w:pStyle w:val="PL"/>
        <w:shd w:val="clear" w:color="auto" w:fill="E6E6E6"/>
      </w:pPr>
      <w:r>
        <w:tab/>
        <w:t>}</w:t>
      </w:r>
    </w:p>
    <w:p w14:paraId="70138FA6" w14:textId="77777777" w:rsidR="00CF4A34" w:rsidRDefault="00CF4A34" w:rsidP="00CF4A34">
      <w:pPr>
        <w:pStyle w:val="PL"/>
        <w:shd w:val="clear" w:color="auto" w:fill="E6E6E6"/>
      </w:pPr>
      <w:r>
        <w:t>}</w:t>
      </w:r>
    </w:p>
    <w:p w14:paraId="397AB982" w14:textId="77777777" w:rsidR="00CF4A34" w:rsidRDefault="00CF4A34" w:rsidP="00CF4A34">
      <w:pPr>
        <w:pStyle w:val="PL"/>
        <w:shd w:val="clear" w:color="auto" w:fill="E6E6E6"/>
      </w:pPr>
    </w:p>
    <w:p w14:paraId="342B80C7" w14:textId="77777777" w:rsidR="00CF4A34" w:rsidRDefault="00CF4A34" w:rsidP="00CF4A34">
      <w:pPr>
        <w:pStyle w:val="PL"/>
        <w:shd w:val="clear" w:color="auto" w:fill="E6E6E6"/>
      </w:pPr>
      <w:r>
        <w:t>UEAssistanceInformationNR-r16-IEs ::=</w:t>
      </w:r>
      <w:r>
        <w:tab/>
        <w:t>SEQUENCE {</w:t>
      </w:r>
    </w:p>
    <w:p w14:paraId="03F80FE3" w14:textId="77777777" w:rsidR="00CF4A34" w:rsidRDefault="00CF4A34" w:rsidP="00CF4A34">
      <w:pPr>
        <w:pStyle w:val="PL"/>
        <w:shd w:val="clear" w:color="auto" w:fill="E6E6E6"/>
        <w:rPr>
          <w:ins w:id="328" w:author="Huawei (Xiaox)" w:date="2020-05-06T15:35:00Z"/>
        </w:rPr>
      </w:pPr>
      <w:r>
        <w:tab/>
        <w:t>configuredGrantAssistanceInfo-r16</w:t>
      </w:r>
      <w:r>
        <w:tab/>
      </w:r>
      <w:r>
        <w:tab/>
        <w:t>OCTET STRING</w:t>
      </w:r>
      <w:r>
        <w:tab/>
      </w:r>
      <w:r>
        <w:tab/>
      </w:r>
      <w:r>
        <w:tab/>
      </w:r>
      <w:r>
        <w:tab/>
      </w:r>
      <w:r>
        <w:tab/>
        <w:t>OPTIONAL,</w:t>
      </w:r>
    </w:p>
    <w:p w14:paraId="39ED3084" w14:textId="21582FCA" w:rsidR="00521487" w:rsidRPr="00521487" w:rsidDel="00521487" w:rsidRDefault="00521487" w:rsidP="00CF4A34">
      <w:pPr>
        <w:pStyle w:val="PL"/>
        <w:shd w:val="clear" w:color="auto" w:fill="E6E6E6"/>
        <w:rPr>
          <w:del w:id="329" w:author="Huawei (Xiaox)" w:date="2020-05-06T15:35:00Z"/>
          <w:rFonts w:eastAsia="MS Mincho"/>
          <w:lang w:eastAsia="ja-JP"/>
        </w:rPr>
      </w:pPr>
      <w:ins w:id="330" w:author="Huawei (Xiaox)" w:date="2020-05-06T15:35:00Z">
        <w:r>
          <w:tab/>
        </w:r>
        <w:commentRangeStart w:id="331"/>
        <w:r>
          <w:t>lateNonCriticalExtension</w:t>
        </w:r>
        <w:r>
          <w:tab/>
        </w:r>
      </w:ins>
      <w:commentRangeEnd w:id="331"/>
      <w:r w:rsidR="003154AF">
        <w:rPr>
          <w:rStyle w:val="ab"/>
          <w:rFonts w:ascii="Times New Roman" w:hAnsi="Times New Roman"/>
          <w:noProof w:val="0"/>
        </w:rPr>
        <w:commentReference w:id="331"/>
      </w:r>
      <w:ins w:id="332" w:author="Huawei (Xiaox)" w:date="2020-05-06T15:35:00Z">
        <w:r>
          <w:tab/>
        </w:r>
        <w:r>
          <w:tab/>
        </w:r>
        <w:r>
          <w:tab/>
          <w:t>OCTET STRING</w:t>
        </w:r>
        <w:r>
          <w:tab/>
        </w:r>
        <w:r>
          <w:tab/>
        </w:r>
        <w:r>
          <w:tab/>
        </w:r>
        <w:r>
          <w:tab/>
        </w:r>
        <w:r>
          <w:tab/>
          <w:t>OPTIONAL,</w:t>
        </w:r>
      </w:ins>
    </w:p>
    <w:p w14:paraId="5E8636C7" w14:textId="77777777" w:rsidR="00CF4A34" w:rsidRDefault="00CF4A34" w:rsidP="00CF4A34">
      <w:pPr>
        <w:pStyle w:val="PL"/>
        <w:shd w:val="clear" w:color="auto" w:fill="E6E6E6"/>
      </w:pPr>
      <w:r>
        <w:tab/>
        <w:t>nonCriticalExtension</w:t>
      </w:r>
      <w:r>
        <w:tab/>
      </w:r>
      <w:r>
        <w:tab/>
      </w:r>
      <w:r>
        <w:tab/>
      </w:r>
      <w:r>
        <w:tab/>
      </w:r>
      <w:r>
        <w:tab/>
      </w:r>
      <w:r>
        <w:tab/>
        <w:t>SEQUENCE {}</w:t>
      </w:r>
      <w:r>
        <w:tab/>
      </w:r>
      <w:r>
        <w:tab/>
      </w:r>
      <w:r>
        <w:tab/>
      </w:r>
      <w:r>
        <w:tab/>
      </w:r>
      <w:r>
        <w:tab/>
        <w:t>OPTIONAL</w:t>
      </w:r>
    </w:p>
    <w:p w14:paraId="5DF05CCA" w14:textId="77777777" w:rsidR="00CF4A34" w:rsidRDefault="00CF4A34" w:rsidP="00CF4A34">
      <w:pPr>
        <w:pStyle w:val="PL"/>
        <w:shd w:val="clear" w:color="auto" w:fill="E6E6E6"/>
      </w:pPr>
      <w:r>
        <w:t>}</w:t>
      </w:r>
    </w:p>
    <w:p w14:paraId="69248BD2" w14:textId="77777777" w:rsidR="00CF4A34" w:rsidRDefault="00CF4A34" w:rsidP="00CF4A34">
      <w:pPr>
        <w:pStyle w:val="PL"/>
        <w:shd w:val="clear" w:color="auto" w:fill="E6E6E6"/>
      </w:pPr>
    </w:p>
    <w:p w14:paraId="3A14DA58" w14:textId="77777777" w:rsidR="00CF4A34" w:rsidRDefault="00CF4A34" w:rsidP="00CF4A34">
      <w:pPr>
        <w:pStyle w:val="PL"/>
        <w:shd w:val="clear" w:color="auto" w:fill="E6E6E6"/>
      </w:pPr>
      <w:r>
        <w:t>-- ASN1STOP</w:t>
      </w:r>
    </w:p>
    <w:p w14:paraId="4D0940C1" w14:textId="77777777" w:rsidR="00CF4A34" w:rsidRDefault="00CF4A34" w:rsidP="00CF4A34">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639"/>
      </w:tblGrid>
      <w:tr w:rsidR="00CF4A34" w14:paraId="3BD4A22F" w14:textId="77777777" w:rsidTr="00521487">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7705FD55" w14:textId="77777777" w:rsidR="00CF4A34" w:rsidRDefault="00CF4A34">
            <w:pPr>
              <w:pStyle w:val="TAH"/>
              <w:rPr>
                <w:lang w:eastAsia="en-GB"/>
              </w:rPr>
            </w:pPr>
            <w:proofErr w:type="spellStart"/>
            <w:r>
              <w:rPr>
                <w:i/>
                <w:iCs/>
                <w:lang w:eastAsia="en-GB"/>
              </w:rPr>
              <w:t>UEAssistanceInformationNR</w:t>
            </w:r>
            <w:proofErr w:type="spellEnd"/>
            <w:r>
              <w:rPr>
                <w:iCs/>
                <w:lang w:eastAsia="en-GB"/>
              </w:rPr>
              <w:t xml:space="preserve"> field descriptions</w:t>
            </w:r>
          </w:p>
        </w:tc>
      </w:tr>
      <w:tr w:rsidR="00CF4A34" w14:paraId="452A015B" w14:textId="77777777" w:rsidTr="00521487">
        <w:trPr>
          <w:cantSplit/>
        </w:trPr>
        <w:tc>
          <w:tcPr>
            <w:tcW w:w="9639" w:type="dxa"/>
            <w:tcBorders>
              <w:top w:val="single" w:sz="4" w:space="0" w:color="808080"/>
              <w:left w:val="single" w:sz="4" w:space="0" w:color="808080"/>
              <w:bottom w:val="single" w:sz="4" w:space="0" w:color="808080"/>
              <w:right w:val="single" w:sz="4" w:space="0" w:color="808080"/>
            </w:tcBorders>
            <w:hideMark/>
          </w:tcPr>
          <w:p w14:paraId="675ECC19" w14:textId="77777777" w:rsidR="00CF4A34" w:rsidRDefault="00CF4A34">
            <w:pPr>
              <w:pStyle w:val="TAL"/>
              <w:rPr>
                <w:b/>
                <w:bCs/>
                <w:i/>
                <w:iCs/>
                <w:szCs w:val="18"/>
                <w:lang w:eastAsia="ko-KR"/>
              </w:rPr>
            </w:pPr>
            <w:proofErr w:type="spellStart"/>
            <w:r>
              <w:rPr>
                <w:b/>
                <w:bCs/>
                <w:i/>
                <w:iCs/>
                <w:lang w:eastAsia="zh-CN"/>
              </w:rPr>
              <w:t>configuredGrantAssitanceInfo</w:t>
            </w:r>
            <w:proofErr w:type="spellEnd"/>
          </w:p>
          <w:p w14:paraId="3AC8D1EB" w14:textId="77777777" w:rsidR="00CF4A34" w:rsidRDefault="00CF4A34">
            <w:pPr>
              <w:pStyle w:val="TAL"/>
              <w:rPr>
                <w:lang w:eastAsia="zh-CN"/>
              </w:rPr>
            </w:pPr>
            <w:r>
              <w:rPr>
                <w:lang w:eastAsia="en-GB"/>
              </w:rPr>
              <w:t xml:space="preserve">Container for the indication of traffic characteristic of </w:t>
            </w:r>
            <w:proofErr w:type="spellStart"/>
            <w:r>
              <w:rPr>
                <w:lang w:eastAsia="en-GB"/>
              </w:rPr>
              <w:t>sidelink</w:t>
            </w:r>
            <w:proofErr w:type="spellEnd"/>
            <w:r>
              <w:rPr>
                <w:lang w:eastAsia="en-GB"/>
              </w:rPr>
              <w:t xml:space="preserve"> logical channel(s) that are setup for NR </w:t>
            </w:r>
            <w:proofErr w:type="spellStart"/>
            <w:r>
              <w:rPr>
                <w:lang w:eastAsia="en-GB"/>
              </w:rPr>
              <w:t>sidelink</w:t>
            </w:r>
            <w:proofErr w:type="spellEnd"/>
            <w:r>
              <w:rPr>
                <w:lang w:eastAsia="en-GB"/>
              </w:rPr>
              <w:t xml:space="preserve"> communication. The content is </w:t>
            </w:r>
            <w:r>
              <w:rPr>
                <w:i/>
                <w:iCs/>
                <w:lang w:eastAsia="en-GB"/>
              </w:rPr>
              <w:t>SL-UE-</w:t>
            </w:r>
            <w:proofErr w:type="spellStart"/>
            <w:r>
              <w:rPr>
                <w:i/>
                <w:iCs/>
                <w:lang w:eastAsia="en-GB"/>
              </w:rPr>
              <w:t>AssistanceInformationNR</w:t>
            </w:r>
            <w:proofErr w:type="spellEnd"/>
            <w:r>
              <w:rPr>
                <w:lang w:eastAsia="en-GB"/>
              </w:rPr>
              <w:t xml:space="preserve"> IE as specified in TS 38.331 [82].</w:t>
            </w:r>
          </w:p>
        </w:tc>
      </w:tr>
    </w:tbl>
    <w:p w14:paraId="76088A97" w14:textId="7D1D36A1" w:rsidR="00521487" w:rsidRPr="00D07678" w:rsidRDefault="00521487" w:rsidP="00521487">
      <w:pPr>
        <w:keepLines/>
        <w:overflowPunct w:val="0"/>
        <w:autoSpaceDE w:val="0"/>
        <w:autoSpaceDN w:val="0"/>
        <w:adjustRightInd w:val="0"/>
        <w:textAlignment w:val="baseline"/>
        <w:rPr>
          <w:rFonts w:eastAsia="MS Mincho"/>
          <w:lang w:eastAsia="ja-JP"/>
        </w:rPr>
      </w:pPr>
      <w:bookmarkStart w:id="333" w:name="_Toc37082546"/>
      <w:bookmarkStart w:id="334" w:name="_Toc36939566"/>
      <w:bookmarkStart w:id="335" w:name="_Toc36846913"/>
      <w:bookmarkStart w:id="336" w:name="_Toc36810549"/>
      <w:bookmarkStart w:id="337" w:name="_Toc36567105"/>
      <w:bookmarkStart w:id="338" w:name="_Toc29343839"/>
      <w:bookmarkStart w:id="339" w:name="_Toc29342700"/>
      <w:bookmarkStart w:id="340" w:name="_Toc20487403"/>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ayout w:type="fixed"/>
        <w:tblLook w:val="0000" w:firstRow="0" w:lastRow="0" w:firstColumn="0" w:lastColumn="0" w:noHBand="0" w:noVBand="0"/>
      </w:tblPr>
      <w:tblGrid>
        <w:gridCol w:w="9855"/>
      </w:tblGrid>
      <w:tr w:rsidR="00521487" w14:paraId="2FE1DA9E" w14:textId="77777777" w:rsidTr="00521487">
        <w:trPr>
          <w:jc w:val="center"/>
        </w:trPr>
        <w:tc>
          <w:tcPr>
            <w:tcW w:w="9855" w:type="dxa"/>
            <w:shd w:val="clear" w:color="auto" w:fill="FDE9D9"/>
            <w:vAlign w:val="center"/>
          </w:tcPr>
          <w:p w14:paraId="40B9B858" w14:textId="77777777" w:rsidR="00521487" w:rsidRDefault="00521487" w:rsidP="00521487">
            <w:pPr>
              <w:overflowPunct w:val="0"/>
              <w:autoSpaceDE w:val="0"/>
              <w:autoSpaceDN w:val="0"/>
              <w:adjustRightInd w:val="0"/>
              <w:snapToGrid w:val="0"/>
              <w:spacing w:after="0"/>
              <w:jc w:val="center"/>
              <w:textAlignment w:val="baseline"/>
              <w:rPr>
                <w:color w:val="FF0000"/>
                <w:sz w:val="28"/>
                <w:szCs w:val="28"/>
                <w:lang w:eastAsia="zh-CN"/>
              </w:rPr>
            </w:pPr>
            <w:r>
              <w:rPr>
                <w:color w:val="FF0000"/>
                <w:sz w:val="28"/>
                <w:szCs w:val="28"/>
                <w:lang w:eastAsia="zh-CN"/>
              </w:rPr>
              <w:t xml:space="preserve">NEXT </w:t>
            </w:r>
            <w:r>
              <w:rPr>
                <w:rFonts w:hint="eastAsia"/>
                <w:color w:val="FF0000"/>
                <w:sz w:val="28"/>
                <w:szCs w:val="28"/>
                <w:lang w:eastAsia="zh-CN"/>
              </w:rPr>
              <w:t>CHANGE</w:t>
            </w:r>
          </w:p>
        </w:tc>
      </w:tr>
    </w:tbl>
    <w:p w14:paraId="1C8C34D8" w14:textId="77777777" w:rsidR="00CD7CAA" w:rsidRDefault="00CD7CAA" w:rsidP="00CD7CAA">
      <w:pPr>
        <w:pStyle w:val="3"/>
      </w:pPr>
      <w:bookmarkStart w:id="341" w:name="_Toc37082373"/>
      <w:bookmarkStart w:id="342" w:name="_Toc36939393"/>
      <w:bookmarkStart w:id="343" w:name="_Toc36846740"/>
      <w:commentRangeStart w:id="344"/>
      <w:r>
        <w:t>6.3.1</w:t>
      </w:r>
      <w:commentRangeEnd w:id="344"/>
      <w:r w:rsidR="005F44B0">
        <w:rPr>
          <w:rStyle w:val="ab"/>
          <w:rFonts w:ascii="Times New Roman" w:hAnsi="Times New Roman"/>
        </w:rPr>
        <w:commentReference w:id="344"/>
      </w:r>
      <w:r>
        <w:tab/>
        <w:t>System information blocks</w:t>
      </w:r>
      <w:bookmarkEnd w:id="341"/>
      <w:bookmarkEnd w:id="342"/>
      <w:bookmarkEnd w:id="343"/>
    </w:p>
    <w:p w14:paraId="2EE559D4" w14:textId="77777777" w:rsidR="00970083" w:rsidRPr="005A522E" w:rsidRDefault="00970083" w:rsidP="00970083">
      <w:pPr>
        <w:rPr>
          <w:rFonts w:ascii="Arial" w:hAnsi="Arial" w:cs="Arial"/>
          <w:color w:val="FF0000"/>
          <w:sz w:val="24"/>
          <w:szCs w:val="24"/>
        </w:rPr>
      </w:pPr>
      <w:r w:rsidRPr="005A522E">
        <w:rPr>
          <w:rFonts w:ascii="Arial" w:hAnsi="Arial" w:cs="Arial"/>
          <w:color w:val="FF0000"/>
          <w:sz w:val="24"/>
          <w:szCs w:val="24"/>
          <w:lang w:eastAsia="zh-CN"/>
        </w:rPr>
        <w:t>&lt;Unrelated Texts Removed&gt;</w:t>
      </w:r>
    </w:p>
    <w:p w14:paraId="4024FE9C" w14:textId="77777777" w:rsidR="00CD7CAA" w:rsidRDefault="00CD7CAA" w:rsidP="00CD7CAA">
      <w:pPr>
        <w:pStyle w:val="4"/>
        <w:rPr>
          <w:i/>
          <w:lang w:eastAsia="zh-CN"/>
        </w:rPr>
      </w:pPr>
      <w:bookmarkStart w:id="345" w:name="_Toc37082399"/>
      <w:bookmarkStart w:id="346" w:name="_Toc36939419"/>
      <w:bookmarkStart w:id="347" w:name="_Toc36846766"/>
      <w:bookmarkStart w:id="348" w:name="_Toc36810402"/>
      <w:r>
        <w:t>–</w:t>
      </w:r>
      <w:r>
        <w:tab/>
      </w:r>
      <w:r>
        <w:rPr>
          <w:i/>
        </w:rPr>
        <w:t>SystemInformationBlockType</w:t>
      </w:r>
      <w:r>
        <w:rPr>
          <w:i/>
          <w:lang w:eastAsia="zh-CN"/>
        </w:rPr>
        <w:t>28</w:t>
      </w:r>
      <w:bookmarkEnd w:id="345"/>
      <w:bookmarkEnd w:id="346"/>
      <w:bookmarkEnd w:id="347"/>
      <w:bookmarkEnd w:id="348"/>
    </w:p>
    <w:p w14:paraId="66487319" w14:textId="77777777" w:rsidR="00CD7CAA" w:rsidRDefault="00CD7CAA" w:rsidP="00CD7CAA">
      <w:pPr>
        <w:rPr>
          <w:lang w:eastAsia="ja-JP"/>
        </w:rPr>
      </w:pPr>
      <w:r>
        <w:t xml:space="preserve">The IE </w:t>
      </w:r>
      <w:r>
        <w:rPr>
          <w:i/>
        </w:rPr>
        <w:t>SystemInformationBlockType28</w:t>
      </w:r>
      <w:r>
        <w:t xml:space="preserve"> </w:t>
      </w:r>
      <w:r>
        <w:rPr>
          <w:lang w:eastAsia="zh-CN"/>
        </w:rPr>
        <w:t xml:space="preserve">contains NR </w:t>
      </w:r>
      <w:proofErr w:type="spellStart"/>
      <w:r>
        <w:rPr>
          <w:lang w:eastAsia="zh-CN"/>
        </w:rPr>
        <w:t>sidelink</w:t>
      </w:r>
      <w:proofErr w:type="spellEnd"/>
      <w:r>
        <w:rPr>
          <w:lang w:eastAsia="zh-CN"/>
        </w:rPr>
        <w:t xml:space="preserve"> communication configuration</w:t>
      </w:r>
      <w:r>
        <w:t>.</w:t>
      </w:r>
    </w:p>
    <w:p w14:paraId="04746A6A" w14:textId="77777777" w:rsidR="00CD7CAA" w:rsidRDefault="00CD7CAA" w:rsidP="00CD7CAA">
      <w:pPr>
        <w:pStyle w:val="TH"/>
      </w:pPr>
      <w:r>
        <w:rPr>
          <w:bCs/>
          <w:i/>
          <w:iCs/>
        </w:rPr>
        <w:t>SystemInformationBlockType</w:t>
      </w:r>
      <w:r>
        <w:rPr>
          <w:bCs/>
          <w:i/>
          <w:iCs/>
          <w:lang w:eastAsia="zh-CN"/>
        </w:rPr>
        <w:t>28</w:t>
      </w:r>
      <w:r>
        <w:rPr>
          <w:bCs/>
          <w:i/>
          <w:iCs/>
        </w:rPr>
        <w:t xml:space="preserve"> </w:t>
      </w:r>
      <w:r>
        <w:rPr>
          <w:bCs/>
          <w:iCs/>
        </w:rPr>
        <w:t>information element</w:t>
      </w:r>
    </w:p>
    <w:p w14:paraId="0123204E" w14:textId="77777777" w:rsidR="00CD7CAA" w:rsidRDefault="00CD7CAA" w:rsidP="00CD7CAA">
      <w:pPr>
        <w:pStyle w:val="PL"/>
        <w:shd w:val="clear" w:color="auto" w:fill="E6E6E6"/>
      </w:pPr>
      <w:r>
        <w:t>-- ASN1START</w:t>
      </w:r>
    </w:p>
    <w:p w14:paraId="3B9B01DD" w14:textId="77777777" w:rsidR="00CD7CAA" w:rsidRDefault="00CD7CAA" w:rsidP="00CD7CAA">
      <w:pPr>
        <w:pStyle w:val="PL"/>
        <w:shd w:val="clear" w:color="auto" w:fill="E6E6E6"/>
      </w:pPr>
    </w:p>
    <w:p w14:paraId="102471DF" w14:textId="77777777" w:rsidR="00CD7CAA" w:rsidRDefault="00CD7CAA" w:rsidP="00CD7CAA">
      <w:pPr>
        <w:pStyle w:val="PL"/>
        <w:shd w:val="clear" w:color="auto" w:fill="E6E6E6"/>
        <w:rPr>
          <w:ins w:id="349" w:author="Huawei (Xiaox)" w:date="2020-06-10T10:03:00Z"/>
        </w:rPr>
      </w:pPr>
      <w:r>
        <w:t>SystemInformationBlockType28-r16 ::= SEQUENCE {</w:t>
      </w:r>
    </w:p>
    <w:p w14:paraId="65896753" w14:textId="03B85BEA" w:rsidR="00CD7CAA" w:rsidRPr="00415BA7" w:rsidRDefault="00CD7CAA" w:rsidP="00CD7CAA">
      <w:pPr>
        <w:pStyle w:val="PL"/>
        <w:shd w:val="clear" w:color="auto" w:fill="E6E6E6"/>
        <w:rPr>
          <w:ins w:id="350" w:author="Huawei (Xiaox)" w:date="2020-06-10T10:03:00Z"/>
          <w:highlight w:val="yellow"/>
          <w:rPrChange w:id="351" w:author="Huawei (Xiaox)" w:date="2020-06-10T10:46:00Z">
            <w:rPr>
              <w:ins w:id="352" w:author="Huawei (Xiaox)" w:date="2020-06-10T10:03:00Z"/>
            </w:rPr>
          </w:rPrChange>
        </w:rPr>
      </w:pPr>
      <w:ins w:id="353" w:author="Huawei (Xiaox)" w:date="2020-06-10T10:03:00Z">
        <w:r>
          <w:tab/>
        </w:r>
        <w:r w:rsidRPr="00415BA7">
          <w:rPr>
            <w:highlight w:val="yellow"/>
            <w:rPrChange w:id="354" w:author="Huawei (Xiaox)" w:date="2020-06-10T10:46:00Z">
              <w:rPr/>
            </w:rPrChange>
          </w:rPr>
          <w:t>segmentNumber-r16</w:t>
        </w:r>
        <w:r w:rsidRPr="00415BA7">
          <w:rPr>
            <w:highlight w:val="yellow"/>
            <w:rPrChange w:id="355" w:author="Huawei (Xiaox)" w:date="2020-06-10T10:46:00Z">
              <w:rPr/>
            </w:rPrChange>
          </w:rPr>
          <w:tab/>
        </w:r>
        <w:r w:rsidRPr="00415BA7">
          <w:rPr>
            <w:highlight w:val="yellow"/>
            <w:rPrChange w:id="356" w:author="Huawei (Xiaox)" w:date="2020-06-10T10:46:00Z">
              <w:rPr/>
            </w:rPrChange>
          </w:rPr>
          <w:tab/>
        </w:r>
        <w:r w:rsidRPr="00415BA7">
          <w:rPr>
            <w:highlight w:val="yellow"/>
            <w:rPrChange w:id="357" w:author="Huawei (Xiaox)" w:date="2020-06-10T10:46:00Z">
              <w:rPr/>
            </w:rPrChange>
          </w:rPr>
          <w:tab/>
        </w:r>
        <w:r w:rsidRPr="00415BA7">
          <w:rPr>
            <w:highlight w:val="yellow"/>
            <w:rPrChange w:id="358" w:author="Huawei (Xiaox)" w:date="2020-06-10T10:46:00Z">
              <w:rPr/>
            </w:rPrChange>
          </w:rPr>
          <w:tab/>
        </w:r>
        <w:r w:rsidRPr="00415BA7">
          <w:rPr>
            <w:highlight w:val="yellow"/>
            <w:rPrChange w:id="359" w:author="Huawei (Xiaox)" w:date="2020-06-10T10:46:00Z">
              <w:rPr/>
            </w:rPrChange>
          </w:rPr>
          <w:tab/>
          <w:t>INTEGER (0..63),</w:t>
        </w:r>
      </w:ins>
    </w:p>
    <w:p w14:paraId="634DCE3E" w14:textId="77777777" w:rsidR="00CD7CAA" w:rsidRPr="00415BA7" w:rsidRDefault="00CD7CAA" w:rsidP="00CD7CAA">
      <w:pPr>
        <w:pStyle w:val="PL"/>
        <w:rPr>
          <w:ins w:id="360" w:author="Huawei (Xiaox)" w:date="2020-06-10T10:03:00Z"/>
          <w:highlight w:val="yellow"/>
          <w:rPrChange w:id="361" w:author="Huawei (Xiaox)" w:date="2020-06-10T10:46:00Z">
            <w:rPr>
              <w:ins w:id="362" w:author="Huawei (Xiaox)" w:date="2020-06-10T10:03:00Z"/>
            </w:rPr>
          </w:rPrChange>
        </w:rPr>
      </w:pPr>
      <w:ins w:id="363" w:author="Huawei (Xiaox)" w:date="2020-06-10T10:03:00Z">
        <w:r w:rsidRPr="00415BA7">
          <w:rPr>
            <w:highlight w:val="yellow"/>
            <w:rPrChange w:id="364" w:author="Huawei (Xiaox)" w:date="2020-06-10T10:46:00Z">
              <w:rPr/>
            </w:rPrChange>
          </w:rPr>
          <w:tab/>
          <w:t xml:space="preserve">segmentType-r16            </w:t>
        </w:r>
        <w:r w:rsidRPr="00415BA7">
          <w:rPr>
            <w:highlight w:val="yellow"/>
            <w:rPrChange w:id="365" w:author="Huawei (Xiaox)" w:date="2020-06-10T10:46:00Z">
              <w:rPr/>
            </w:rPrChange>
          </w:rPr>
          <w:tab/>
        </w:r>
        <w:r w:rsidRPr="00415BA7">
          <w:rPr>
            <w:highlight w:val="yellow"/>
            <w:rPrChange w:id="366" w:author="Huawei (Xiaox)" w:date="2020-06-10T10:46:00Z">
              <w:rPr/>
            </w:rPrChange>
          </w:rPr>
          <w:tab/>
        </w:r>
        <w:r w:rsidRPr="00415BA7">
          <w:rPr>
            <w:highlight w:val="yellow"/>
            <w:rPrChange w:id="367" w:author="Huawei (Xiaox)" w:date="2020-06-10T10:46:00Z">
              <w:rPr/>
            </w:rPrChange>
          </w:rPr>
          <w:tab/>
          <w:t>ENUMERATED {notLastSegment,lastSegment},</w:t>
        </w:r>
      </w:ins>
    </w:p>
    <w:p w14:paraId="763AAD9E" w14:textId="3AEDFA5D" w:rsidR="00CD7CAA" w:rsidRPr="00415BA7" w:rsidRDefault="00CD7CAA" w:rsidP="00CD7CAA">
      <w:pPr>
        <w:pStyle w:val="PL"/>
        <w:shd w:val="clear" w:color="auto" w:fill="E6E6E6"/>
        <w:rPr>
          <w:highlight w:val="yellow"/>
          <w:rPrChange w:id="368" w:author="Huawei (Xiaox)" w:date="2020-06-10T10:46:00Z">
            <w:rPr/>
          </w:rPrChange>
        </w:rPr>
      </w:pPr>
      <w:ins w:id="369" w:author="Huawei (Xiaox)" w:date="2020-06-10T10:03:00Z">
        <w:r w:rsidRPr="00415BA7">
          <w:rPr>
            <w:color w:val="1F497D"/>
            <w:highlight w:val="yellow"/>
            <w:rPrChange w:id="370" w:author="Huawei (Xiaox)" w:date="2020-06-10T10:46:00Z">
              <w:rPr>
                <w:color w:val="1F497D"/>
              </w:rPr>
            </w:rPrChange>
          </w:rPr>
          <w:tab/>
          <w:t>segmentContainer-r16                OCTET STRING,</w:t>
        </w:r>
      </w:ins>
    </w:p>
    <w:p w14:paraId="4964657E" w14:textId="2B70C8BA" w:rsidR="00CD7CAA" w:rsidRDefault="00CD7CAA" w:rsidP="00CD7CAA">
      <w:pPr>
        <w:pStyle w:val="PL"/>
        <w:shd w:val="clear" w:color="auto" w:fill="E6E6E6"/>
      </w:pPr>
      <w:del w:id="371" w:author="Huawei (Xiaox)" w:date="2020-06-10T10:03:00Z">
        <w:r w:rsidRPr="00415BA7" w:rsidDel="00CD7CAA">
          <w:rPr>
            <w:highlight w:val="yellow"/>
            <w:rPrChange w:id="372" w:author="Huawei (Xiaox)" w:date="2020-06-10T10:46:00Z">
              <w:rPr/>
            </w:rPrChange>
          </w:rPr>
          <w:tab/>
          <w:delText>sl-ConfigCommonNR-r16</w:delText>
        </w:r>
        <w:r w:rsidRPr="00415BA7" w:rsidDel="00CD7CAA">
          <w:rPr>
            <w:highlight w:val="yellow"/>
            <w:rPrChange w:id="373" w:author="Huawei (Xiaox)" w:date="2020-06-10T10:46:00Z">
              <w:rPr/>
            </w:rPrChange>
          </w:rPr>
          <w:tab/>
        </w:r>
        <w:r w:rsidRPr="00415BA7" w:rsidDel="00CD7CAA">
          <w:rPr>
            <w:highlight w:val="yellow"/>
            <w:rPrChange w:id="374" w:author="Huawei (Xiaox)" w:date="2020-06-10T10:46:00Z">
              <w:rPr/>
            </w:rPrChange>
          </w:rPr>
          <w:tab/>
        </w:r>
        <w:r w:rsidRPr="00415BA7" w:rsidDel="00CD7CAA">
          <w:rPr>
            <w:highlight w:val="yellow"/>
            <w:rPrChange w:id="375" w:author="Huawei (Xiaox)" w:date="2020-06-10T10:46:00Z">
              <w:rPr/>
            </w:rPrChange>
          </w:rPr>
          <w:tab/>
        </w:r>
        <w:r w:rsidRPr="00415BA7" w:rsidDel="00CD7CAA">
          <w:rPr>
            <w:highlight w:val="yellow"/>
            <w:rPrChange w:id="376" w:author="Huawei (Xiaox)" w:date="2020-06-10T10:46:00Z">
              <w:rPr/>
            </w:rPrChange>
          </w:rPr>
          <w:tab/>
          <w:delText>OCTET STRING</w:delText>
        </w:r>
        <w:r w:rsidRPr="00415BA7" w:rsidDel="00CD7CAA">
          <w:rPr>
            <w:highlight w:val="yellow"/>
            <w:rPrChange w:id="377" w:author="Huawei (Xiaox)" w:date="2020-06-10T10:46:00Z">
              <w:rPr/>
            </w:rPrChange>
          </w:rPr>
          <w:tab/>
        </w:r>
        <w:r w:rsidRPr="00415BA7" w:rsidDel="00CD7CAA">
          <w:rPr>
            <w:highlight w:val="yellow"/>
            <w:rPrChange w:id="378" w:author="Huawei (Xiaox)" w:date="2020-06-10T10:46:00Z">
              <w:rPr/>
            </w:rPrChange>
          </w:rPr>
          <w:tab/>
        </w:r>
        <w:r w:rsidRPr="00415BA7" w:rsidDel="00CD7CAA">
          <w:rPr>
            <w:highlight w:val="yellow"/>
            <w:rPrChange w:id="379" w:author="Huawei (Xiaox)" w:date="2020-06-10T10:46:00Z">
              <w:rPr/>
            </w:rPrChange>
          </w:rPr>
          <w:tab/>
        </w:r>
        <w:r w:rsidRPr="00415BA7" w:rsidDel="00CD7CAA">
          <w:rPr>
            <w:highlight w:val="yellow"/>
            <w:rPrChange w:id="380" w:author="Huawei (Xiaox)" w:date="2020-06-10T10:46:00Z">
              <w:rPr/>
            </w:rPrChange>
          </w:rPr>
          <w:tab/>
          <w:delText>OPTIONAL,</w:delText>
        </w:r>
        <w:r w:rsidRPr="00415BA7" w:rsidDel="00CD7CAA">
          <w:rPr>
            <w:highlight w:val="yellow"/>
            <w:rPrChange w:id="381" w:author="Huawei (Xiaox)" w:date="2020-06-10T10:46:00Z">
              <w:rPr/>
            </w:rPrChange>
          </w:rPr>
          <w:tab/>
          <w:delText>-- Need OR</w:delText>
        </w:r>
      </w:del>
    </w:p>
    <w:p w14:paraId="2B96759B" w14:textId="77777777" w:rsidR="00CD7CAA" w:rsidRDefault="00CD7CAA" w:rsidP="00CD7CAA">
      <w:pPr>
        <w:pStyle w:val="PL"/>
        <w:shd w:val="clear" w:color="auto" w:fill="E6E6E6"/>
      </w:pPr>
      <w:r>
        <w:tab/>
        <w:t>lateNonCriticalExtension</w:t>
      </w:r>
      <w:r>
        <w:tab/>
      </w:r>
      <w:r>
        <w:tab/>
      </w:r>
      <w:r>
        <w:tab/>
        <w:t>OCTET STRING</w:t>
      </w:r>
      <w:r>
        <w:tab/>
      </w:r>
      <w:r>
        <w:tab/>
      </w:r>
      <w:r>
        <w:tab/>
      </w:r>
      <w:r>
        <w:tab/>
        <w:t>OPTIONAL,</w:t>
      </w:r>
    </w:p>
    <w:p w14:paraId="462A8530" w14:textId="77777777" w:rsidR="00CD7CAA" w:rsidRDefault="00CD7CAA" w:rsidP="00CD7CAA">
      <w:pPr>
        <w:pStyle w:val="PL"/>
        <w:shd w:val="clear" w:color="auto" w:fill="E6E6E6"/>
      </w:pPr>
      <w:r>
        <w:tab/>
        <w:t>...</w:t>
      </w:r>
    </w:p>
    <w:p w14:paraId="68446005" w14:textId="77777777" w:rsidR="00CD7CAA" w:rsidRDefault="00CD7CAA" w:rsidP="00CD7CAA">
      <w:pPr>
        <w:pStyle w:val="PL"/>
        <w:shd w:val="clear" w:color="auto" w:fill="E6E6E6"/>
      </w:pPr>
      <w:r>
        <w:t>}</w:t>
      </w:r>
    </w:p>
    <w:p w14:paraId="22249B00" w14:textId="77777777" w:rsidR="00CD7CAA" w:rsidRDefault="00CD7CAA" w:rsidP="00CD7CAA">
      <w:pPr>
        <w:pStyle w:val="PL"/>
        <w:shd w:val="clear" w:color="auto" w:fill="E6E6E6"/>
      </w:pPr>
    </w:p>
    <w:p w14:paraId="715B1A27" w14:textId="77777777" w:rsidR="00CD7CAA" w:rsidRDefault="00CD7CAA" w:rsidP="00CD7CAA">
      <w:pPr>
        <w:pStyle w:val="PL"/>
        <w:shd w:val="clear" w:color="auto" w:fill="E6E6E6"/>
      </w:pPr>
      <w:r>
        <w:t>-- ASN1STOP</w:t>
      </w:r>
    </w:p>
    <w:p w14:paraId="4F072B20" w14:textId="77777777" w:rsidR="00CD7CAA" w:rsidRDefault="00CD7CAA" w:rsidP="00CD7CAA"/>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639"/>
      </w:tblGrid>
      <w:tr w:rsidR="00CD7CAA" w14:paraId="7BAA57CC" w14:textId="77777777" w:rsidTr="00CD7CAA">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610E4643" w14:textId="77777777" w:rsidR="00CD7CAA" w:rsidRDefault="00CD7CAA">
            <w:pPr>
              <w:pStyle w:val="TAH"/>
              <w:rPr>
                <w:lang w:eastAsia="en-GB"/>
              </w:rPr>
            </w:pPr>
            <w:r>
              <w:rPr>
                <w:i/>
                <w:lang w:eastAsia="en-GB"/>
              </w:rPr>
              <w:t xml:space="preserve">SystemInformationBlockType28 </w:t>
            </w:r>
            <w:r>
              <w:rPr>
                <w:iCs/>
                <w:lang w:eastAsia="en-GB"/>
              </w:rPr>
              <w:t>field descriptions</w:t>
            </w:r>
          </w:p>
        </w:tc>
      </w:tr>
      <w:tr w:rsidR="00CD7CAA" w14:paraId="2BFD2594" w14:textId="77777777" w:rsidTr="00CD7CAA">
        <w:trPr>
          <w:cantSplit/>
        </w:trPr>
        <w:tc>
          <w:tcPr>
            <w:tcW w:w="9639" w:type="dxa"/>
            <w:tcBorders>
              <w:top w:val="single" w:sz="4" w:space="0" w:color="808080"/>
              <w:left w:val="single" w:sz="4" w:space="0" w:color="808080"/>
              <w:bottom w:val="single" w:sz="4" w:space="0" w:color="808080"/>
              <w:right w:val="single" w:sz="4" w:space="0" w:color="808080"/>
            </w:tcBorders>
            <w:hideMark/>
          </w:tcPr>
          <w:p w14:paraId="0CCE91AB" w14:textId="77777777" w:rsidR="00970083" w:rsidRPr="00415BA7" w:rsidRDefault="00970083" w:rsidP="00970083">
            <w:pPr>
              <w:pStyle w:val="TAL"/>
              <w:rPr>
                <w:ins w:id="382" w:author="Huawei (Xiaox)" w:date="2020-06-10T10:05:00Z"/>
                <w:b/>
                <w:i/>
                <w:highlight w:val="yellow"/>
                <w:lang w:eastAsia="zh-CN"/>
                <w:rPrChange w:id="383" w:author="Huawei (Xiaox)" w:date="2020-06-10T10:46:00Z">
                  <w:rPr>
                    <w:ins w:id="384" w:author="Huawei (Xiaox)" w:date="2020-06-10T10:05:00Z"/>
                    <w:b/>
                    <w:i/>
                    <w:lang w:eastAsia="zh-CN"/>
                  </w:rPr>
                </w:rPrChange>
              </w:rPr>
            </w:pPr>
            <w:proofErr w:type="spellStart"/>
            <w:ins w:id="385" w:author="Huawei (Xiaox)" w:date="2020-06-10T10:05:00Z">
              <w:r w:rsidRPr="00415BA7">
                <w:rPr>
                  <w:b/>
                  <w:i/>
                  <w:highlight w:val="yellow"/>
                  <w:rPrChange w:id="386" w:author="Huawei (Xiaox)" w:date="2020-06-10T10:46:00Z">
                    <w:rPr>
                      <w:b/>
                      <w:i/>
                    </w:rPr>
                  </w:rPrChange>
                </w:rPr>
                <w:t>segmentContainer</w:t>
              </w:r>
              <w:proofErr w:type="spellEnd"/>
            </w:ins>
          </w:p>
          <w:p w14:paraId="50F716AF" w14:textId="7F76D4CC" w:rsidR="00CD7CAA" w:rsidRPr="00415BA7" w:rsidRDefault="00CD7CAA">
            <w:pPr>
              <w:pStyle w:val="TAL"/>
              <w:rPr>
                <w:b/>
                <w:i/>
                <w:highlight w:val="yellow"/>
                <w:lang w:eastAsia="zh-CN"/>
                <w:rPrChange w:id="387" w:author="Huawei (Xiaox)" w:date="2020-06-10T10:46:00Z">
                  <w:rPr>
                    <w:b/>
                    <w:i/>
                    <w:lang w:eastAsia="zh-CN"/>
                  </w:rPr>
                </w:rPrChange>
              </w:rPr>
            </w:pPr>
            <w:del w:id="388" w:author="Huawei (Xiaox)" w:date="2020-06-10T10:05:00Z">
              <w:r w:rsidRPr="00415BA7" w:rsidDel="00970083">
                <w:rPr>
                  <w:b/>
                  <w:i/>
                  <w:highlight w:val="yellow"/>
                  <w:rPrChange w:id="389" w:author="Huawei (Xiaox)" w:date="2020-06-10T10:46:00Z">
                    <w:rPr>
                      <w:b/>
                      <w:i/>
                    </w:rPr>
                  </w:rPrChange>
                </w:rPr>
                <w:delText>sl-ConfigCommonNR</w:delText>
              </w:r>
            </w:del>
          </w:p>
          <w:p w14:paraId="322E0EDE" w14:textId="764484B4" w:rsidR="00CD7CAA" w:rsidRPr="00415BA7" w:rsidRDefault="00CD7CAA" w:rsidP="00970083">
            <w:pPr>
              <w:pStyle w:val="EW"/>
              <w:keepNext/>
              <w:ind w:left="0" w:firstLine="0"/>
              <w:rPr>
                <w:b/>
                <w:i/>
                <w:highlight w:val="yellow"/>
                <w:lang w:eastAsia="zh-CN"/>
                <w:rPrChange w:id="390" w:author="Huawei (Xiaox)" w:date="2020-06-10T10:46:00Z">
                  <w:rPr>
                    <w:b/>
                    <w:i/>
                    <w:lang w:eastAsia="zh-CN"/>
                  </w:rPr>
                </w:rPrChange>
              </w:rPr>
            </w:pPr>
            <w:r w:rsidRPr="00415BA7">
              <w:rPr>
                <w:rFonts w:ascii="Arial" w:hAnsi="Arial"/>
                <w:bCs/>
                <w:kern w:val="2"/>
                <w:sz w:val="18"/>
                <w:highlight w:val="yellow"/>
                <w:lang w:eastAsia="zh-CN"/>
                <w:rPrChange w:id="391" w:author="Huawei (Xiaox)" w:date="2020-06-10T10:46:00Z">
                  <w:rPr>
                    <w:rFonts w:ascii="Arial" w:hAnsi="Arial"/>
                    <w:bCs/>
                    <w:kern w:val="2"/>
                    <w:sz w:val="18"/>
                    <w:lang w:eastAsia="zh-CN"/>
                  </w:rPr>
                </w:rPrChange>
              </w:rPr>
              <w:t xml:space="preserve">Container for the configuration for NR </w:t>
            </w:r>
            <w:proofErr w:type="spellStart"/>
            <w:r w:rsidRPr="00415BA7">
              <w:rPr>
                <w:rFonts w:ascii="Arial" w:hAnsi="Arial"/>
                <w:bCs/>
                <w:kern w:val="2"/>
                <w:sz w:val="18"/>
                <w:highlight w:val="yellow"/>
                <w:lang w:eastAsia="zh-CN"/>
                <w:rPrChange w:id="392" w:author="Huawei (Xiaox)" w:date="2020-06-10T10:46:00Z">
                  <w:rPr>
                    <w:rFonts w:ascii="Arial" w:hAnsi="Arial"/>
                    <w:bCs/>
                    <w:kern w:val="2"/>
                    <w:sz w:val="18"/>
                    <w:lang w:eastAsia="zh-CN"/>
                  </w:rPr>
                </w:rPrChange>
              </w:rPr>
              <w:t>sidelink</w:t>
            </w:r>
            <w:proofErr w:type="spellEnd"/>
            <w:r w:rsidRPr="00415BA7">
              <w:rPr>
                <w:rFonts w:ascii="Arial" w:hAnsi="Arial"/>
                <w:bCs/>
                <w:kern w:val="2"/>
                <w:sz w:val="18"/>
                <w:highlight w:val="yellow"/>
                <w:lang w:eastAsia="zh-CN"/>
                <w:rPrChange w:id="393" w:author="Huawei (Xiaox)" w:date="2020-06-10T10:46:00Z">
                  <w:rPr>
                    <w:rFonts w:ascii="Arial" w:hAnsi="Arial"/>
                    <w:bCs/>
                    <w:kern w:val="2"/>
                    <w:sz w:val="18"/>
                    <w:lang w:eastAsia="zh-CN"/>
                  </w:rPr>
                </w:rPrChange>
              </w:rPr>
              <w:t xml:space="preserve"> communication, this </w:t>
            </w:r>
            <w:proofErr w:type="spellStart"/>
            <w:r w:rsidRPr="00415BA7">
              <w:rPr>
                <w:rFonts w:ascii="Arial" w:hAnsi="Arial"/>
                <w:bCs/>
                <w:kern w:val="2"/>
                <w:sz w:val="18"/>
                <w:highlight w:val="yellow"/>
                <w:lang w:eastAsia="zh-CN"/>
                <w:rPrChange w:id="394" w:author="Huawei (Xiaox)" w:date="2020-06-10T10:46:00Z">
                  <w:rPr>
                    <w:rFonts w:ascii="Arial" w:hAnsi="Arial"/>
                    <w:bCs/>
                    <w:kern w:val="2"/>
                    <w:sz w:val="18"/>
                    <w:lang w:eastAsia="zh-CN"/>
                  </w:rPr>
                </w:rPrChange>
              </w:rPr>
              <w:t>fieild</w:t>
            </w:r>
            <w:proofErr w:type="spellEnd"/>
            <w:r w:rsidRPr="00415BA7">
              <w:rPr>
                <w:rFonts w:ascii="Arial" w:hAnsi="Arial"/>
                <w:bCs/>
                <w:kern w:val="2"/>
                <w:sz w:val="18"/>
                <w:highlight w:val="yellow"/>
                <w:lang w:eastAsia="zh-CN"/>
                <w:rPrChange w:id="395" w:author="Huawei (Xiaox)" w:date="2020-06-10T10:46:00Z">
                  <w:rPr>
                    <w:rFonts w:ascii="Arial" w:hAnsi="Arial"/>
                    <w:bCs/>
                    <w:kern w:val="2"/>
                    <w:sz w:val="18"/>
                    <w:lang w:eastAsia="zh-CN"/>
                  </w:rPr>
                </w:rPrChange>
              </w:rPr>
              <w:t xml:space="preserve"> includes </w:t>
            </w:r>
            <w:ins w:id="396" w:author="Huawei (Xiaox)" w:date="2020-06-10T10:05:00Z">
              <w:r w:rsidR="00970083" w:rsidRPr="00415BA7">
                <w:rPr>
                  <w:rFonts w:ascii="Arial" w:hAnsi="Arial"/>
                  <w:bCs/>
                  <w:kern w:val="2"/>
                  <w:sz w:val="18"/>
                  <w:highlight w:val="yellow"/>
                  <w:lang w:eastAsia="zh-CN"/>
                  <w:rPrChange w:id="397" w:author="Huawei (Xiaox)" w:date="2020-06-10T10:46:00Z">
                    <w:rPr>
                      <w:rFonts w:ascii="Arial" w:hAnsi="Arial"/>
                      <w:bCs/>
                      <w:kern w:val="2"/>
                      <w:sz w:val="18"/>
                      <w:lang w:eastAsia="zh-CN"/>
                    </w:rPr>
                  </w:rPrChange>
                </w:rPr>
                <w:t xml:space="preserve">a segment of </w:t>
              </w:r>
              <w:r w:rsidR="00970083" w:rsidRPr="00415BA7">
                <w:rPr>
                  <w:rFonts w:ascii="Arial" w:hAnsi="Arial"/>
                  <w:bCs/>
                  <w:i/>
                  <w:kern w:val="2"/>
                  <w:sz w:val="18"/>
                  <w:highlight w:val="yellow"/>
                  <w:lang w:eastAsia="zh-CN"/>
                  <w:rPrChange w:id="398" w:author="Huawei (Xiaox)" w:date="2020-06-10T10:46:00Z">
                    <w:rPr>
                      <w:rFonts w:ascii="Arial" w:hAnsi="Arial"/>
                      <w:bCs/>
                      <w:i/>
                      <w:kern w:val="2"/>
                      <w:sz w:val="18"/>
                      <w:lang w:eastAsia="zh-CN"/>
                    </w:rPr>
                  </w:rPrChange>
                </w:rPr>
                <w:t>SIB12-IEs</w:t>
              </w:r>
            </w:ins>
            <w:del w:id="399" w:author="Huawei (Xiaox)" w:date="2020-06-10T10:05:00Z">
              <w:r w:rsidRPr="00415BA7" w:rsidDel="00970083">
                <w:rPr>
                  <w:rFonts w:ascii="Arial" w:hAnsi="Arial"/>
                  <w:bCs/>
                  <w:kern w:val="2"/>
                  <w:sz w:val="18"/>
                  <w:highlight w:val="yellow"/>
                  <w:lang w:eastAsia="zh-CN"/>
                  <w:rPrChange w:id="400" w:author="Huawei (Xiaox)" w:date="2020-06-10T10:46:00Z">
                    <w:rPr>
                      <w:rFonts w:ascii="Arial" w:hAnsi="Arial"/>
                      <w:bCs/>
                      <w:kern w:val="2"/>
                      <w:sz w:val="18"/>
                      <w:lang w:eastAsia="zh-CN"/>
                    </w:rPr>
                  </w:rPrChange>
                </w:rPr>
                <w:delText xml:space="preserve">the </w:delText>
              </w:r>
              <w:r w:rsidRPr="00415BA7" w:rsidDel="00970083">
                <w:rPr>
                  <w:rFonts w:ascii="Arial" w:hAnsi="Arial"/>
                  <w:bCs/>
                  <w:i/>
                  <w:kern w:val="2"/>
                  <w:sz w:val="18"/>
                  <w:highlight w:val="yellow"/>
                  <w:lang w:eastAsia="zh-CN"/>
                  <w:rPrChange w:id="401" w:author="Huawei (Xiaox)" w:date="2020-06-10T10:46:00Z">
                    <w:rPr>
                      <w:rFonts w:ascii="Arial" w:hAnsi="Arial"/>
                      <w:bCs/>
                      <w:i/>
                      <w:kern w:val="2"/>
                      <w:sz w:val="18"/>
                      <w:lang w:eastAsia="zh-CN"/>
                    </w:rPr>
                  </w:rPrChange>
                </w:rPr>
                <w:delText>SL-ConfigCommonNR</w:delText>
              </w:r>
              <w:r w:rsidRPr="00415BA7" w:rsidDel="00970083">
                <w:rPr>
                  <w:rFonts w:ascii="Arial" w:hAnsi="Arial"/>
                  <w:bCs/>
                  <w:kern w:val="2"/>
                  <w:sz w:val="18"/>
                  <w:highlight w:val="yellow"/>
                  <w:lang w:eastAsia="zh-CN"/>
                  <w:rPrChange w:id="402" w:author="Huawei (Xiaox)" w:date="2020-06-10T10:46:00Z">
                    <w:rPr>
                      <w:rFonts w:ascii="Arial" w:hAnsi="Arial"/>
                      <w:bCs/>
                      <w:kern w:val="2"/>
                      <w:sz w:val="18"/>
                      <w:lang w:eastAsia="zh-CN"/>
                    </w:rPr>
                  </w:rPrChange>
                </w:rPr>
                <w:delText xml:space="preserve"> IE</w:delText>
              </w:r>
            </w:del>
            <w:r w:rsidRPr="00415BA7">
              <w:rPr>
                <w:rFonts w:ascii="Arial" w:hAnsi="Arial"/>
                <w:bCs/>
                <w:kern w:val="2"/>
                <w:sz w:val="18"/>
                <w:highlight w:val="yellow"/>
                <w:lang w:eastAsia="zh-CN"/>
                <w:rPrChange w:id="403" w:author="Huawei (Xiaox)" w:date="2020-06-10T10:46:00Z">
                  <w:rPr>
                    <w:rFonts w:ascii="Arial" w:hAnsi="Arial"/>
                    <w:bCs/>
                    <w:kern w:val="2"/>
                    <w:sz w:val="18"/>
                    <w:lang w:eastAsia="zh-CN"/>
                  </w:rPr>
                </w:rPrChange>
              </w:rPr>
              <w:t xml:space="preserve"> as specified in TS 38.331 [82].</w:t>
            </w:r>
            <w:ins w:id="404" w:author="Huawei (Xiaox)" w:date="2020-06-10T10:06:00Z">
              <w:r w:rsidR="00970083" w:rsidRPr="00415BA7">
                <w:rPr>
                  <w:rFonts w:ascii="Arial" w:hAnsi="Arial"/>
                  <w:bCs/>
                  <w:kern w:val="2"/>
                  <w:sz w:val="18"/>
                  <w:highlight w:val="yellow"/>
                  <w:lang w:eastAsia="zh-CN"/>
                  <w:rPrChange w:id="405" w:author="Huawei (Xiaox)" w:date="2020-06-10T10:46:00Z">
                    <w:rPr>
                      <w:rFonts w:ascii="Arial" w:hAnsi="Arial"/>
                      <w:bCs/>
                      <w:kern w:val="2"/>
                      <w:sz w:val="18"/>
                      <w:lang w:eastAsia="zh-CN"/>
                    </w:rPr>
                  </w:rPrChange>
                </w:rPr>
                <w:t xml:space="preserve"> The size of the included segment in this container should be less than maximum size of a LTE SI i.e. 2216 bits.</w:t>
              </w:r>
            </w:ins>
          </w:p>
        </w:tc>
      </w:tr>
      <w:tr w:rsidR="00970083" w14:paraId="64920DB9" w14:textId="77777777" w:rsidTr="00CD7CAA">
        <w:trPr>
          <w:cantSplit/>
          <w:ins w:id="406" w:author="Huawei (Xiaox)" w:date="2020-06-10T10:06:00Z"/>
        </w:trPr>
        <w:tc>
          <w:tcPr>
            <w:tcW w:w="9639" w:type="dxa"/>
            <w:tcBorders>
              <w:top w:val="single" w:sz="4" w:space="0" w:color="808080"/>
              <w:left w:val="single" w:sz="4" w:space="0" w:color="808080"/>
              <w:bottom w:val="single" w:sz="4" w:space="0" w:color="808080"/>
              <w:right w:val="single" w:sz="4" w:space="0" w:color="808080"/>
            </w:tcBorders>
          </w:tcPr>
          <w:p w14:paraId="522008FC" w14:textId="77777777" w:rsidR="00970083" w:rsidRPr="00415BA7" w:rsidRDefault="00970083" w:rsidP="00970083">
            <w:pPr>
              <w:pStyle w:val="TAL"/>
              <w:rPr>
                <w:ins w:id="407" w:author="Huawei (Xiaox)" w:date="2020-06-10T10:06:00Z"/>
                <w:b/>
                <w:i/>
                <w:highlight w:val="yellow"/>
                <w:rPrChange w:id="408" w:author="Huawei (Xiaox)" w:date="2020-06-10T10:46:00Z">
                  <w:rPr>
                    <w:ins w:id="409" w:author="Huawei (Xiaox)" w:date="2020-06-10T10:06:00Z"/>
                    <w:b/>
                    <w:i/>
                  </w:rPr>
                </w:rPrChange>
              </w:rPr>
            </w:pPr>
            <w:proofErr w:type="spellStart"/>
            <w:ins w:id="410" w:author="Huawei (Xiaox)" w:date="2020-06-10T10:06:00Z">
              <w:r w:rsidRPr="00415BA7">
                <w:rPr>
                  <w:b/>
                  <w:i/>
                  <w:highlight w:val="yellow"/>
                  <w:rPrChange w:id="411" w:author="Huawei (Xiaox)" w:date="2020-06-10T10:46:00Z">
                    <w:rPr>
                      <w:b/>
                      <w:i/>
                    </w:rPr>
                  </w:rPrChange>
                </w:rPr>
                <w:t>segmentNumber</w:t>
              </w:r>
              <w:proofErr w:type="spellEnd"/>
            </w:ins>
          </w:p>
          <w:p w14:paraId="17BA63C4" w14:textId="32059E7D" w:rsidR="00970083" w:rsidRPr="00415BA7" w:rsidRDefault="00970083" w:rsidP="00970083">
            <w:pPr>
              <w:pStyle w:val="TAL"/>
              <w:rPr>
                <w:ins w:id="412" w:author="Huawei (Xiaox)" w:date="2020-06-10T10:06:00Z"/>
                <w:b/>
                <w:i/>
                <w:highlight w:val="yellow"/>
                <w:rPrChange w:id="413" w:author="Huawei (Xiaox)" w:date="2020-06-10T10:46:00Z">
                  <w:rPr>
                    <w:ins w:id="414" w:author="Huawei (Xiaox)" w:date="2020-06-10T10:06:00Z"/>
                    <w:b/>
                    <w:i/>
                  </w:rPr>
                </w:rPrChange>
              </w:rPr>
            </w:pPr>
            <w:ins w:id="415" w:author="Huawei (Xiaox)" w:date="2020-06-10T10:06:00Z">
              <w:r w:rsidRPr="00415BA7">
                <w:rPr>
                  <w:szCs w:val="22"/>
                  <w:highlight w:val="yellow"/>
                  <w:rPrChange w:id="416" w:author="Huawei (Xiaox)" w:date="2020-06-10T10:46:00Z">
                    <w:rPr>
                      <w:szCs w:val="22"/>
                    </w:rPr>
                  </w:rPrChange>
                </w:rPr>
                <w:t>This field identifies the sequence number of a segment of</w:t>
              </w:r>
              <w:r w:rsidRPr="00415BA7">
                <w:rPr>
                  <w:i/>
                  <w:szCs w:val="22"/>
                  <w:highlight w:val="yellow"/>
                  <w:rPrChange w:id="417" w:author="Huawei (Xiaox)" w:date="2020-06-10T10:46:00Z">
                    <w:rPr>
                      <w:i/>
                      <w:szCs w:val="22"/>
                    </w:rPr>
                  </w:rPrChange>
                </w:rPr>
                <w:t xml:space="preserve"> </w:t>
              </w:r>
              <w:r w:rsidRPr="00415BA7">
                <w:rPr>
                  <w:i/>
                  <w:highlight w:val="yellow"/>
                  <w:rPrChange w:id="418" w:author="Huawei (Xiaox)" w:date="2020-06-10T10:46:00Z">
                    <w:rPr>
                      <w:i/>
                    </w:rPr>
                  </w:rPrChange>
                </w:rPr>
                <w:t xml:space="preserve">SIB12-IEs </w:t>
              </w:r>
              <w:r w:rsidRPr="00415BA7">
                <w:rPr>
                  <w:bCs/>
                  <w:kern w:val="2"/>
                  <w:highlight w:val="yellow"/>
                  <w:lang w:eastAsia="zh-CN"/>
                  <w:rPrChange w:id="419" w:author="Huawei (Xiaox)" w:date="2020-06-10T10:46:00Z">
                    <w:rPr>
                      <w:bCs/>
                      <w:kern w:val="2"/>
                      <w:lang w:eastAsia="zh-CN"/>
                    </w:rPr>
                  </w:rPrChange>
                </w:rPr>
                <w:t>IE as specified in TS 38.331 [82]</w:t>
              </w:r>
              <w:r w:rsidRPr="00415BA7">
                <w:rPr>
                  <w:szCs w:val="22"/>
                  <w:highlight w:val="yellow"/>
                  <w:rPrChange w:id="420" w:author="Huawei (Xiaox)" w:date="2020-06-10T10:46:00Z">
                    <w:rPr>
                      <w:szCs w:val="22"/>
                    </w:rPr>
                  </w:rPrChange>
                </w:rPr>
                <w:t>. A segment number of zero corresponds to the first segment, a segment number of one corresponds to the second segment, and so on.</w:t>
              </w:r>
            </w:ins>
          </w:p>
        </w:tc>
      </w:tr>
      <w:tr w:rsidR="00970083" w14:paraId="7952E194" w14:textId="77777777" w:rsidTr="00CD7CAA">
        <w:trPr>
          <w:cantSplit/>
          <w:ins w:id="421" w:author="Huawei (Xiaox)" w:date="2020-06-10T10:06:00Z"/>
        </w:trPr>
        <w:tc>
          <w:tcPr>
            <w:tcW w:w="9639" w:type="dxa"/>
            <w:tcBorders>
              <w:top w:val="single" w:sz="4" w:space="0" w:color="808080"/>
              <w:left w:val="single" w:sz="4" w:space="0" w:color="808080"/>
              <w:bottom w:val="single" w:sz="4" w:space="0" w:color="808080"/>
              <w:right w:val="single" w:sz="4" w:space="0" w:color="808080"/>
            </w:tcBorders>
          </w:tcPr>
          <w:p w14:paraId="6044E24B" w14:textId="77777777" w:rsidR="00970083" w:rsidRPr="00415BA7" w:rsidRDefault="00970083" w:rsidP="00970083">
            <w:pPr>
              <w:pStyle w:val="TAL"/>
              <w:rPr>
                <w:ins w:id="422" w:author="Huawei (Xiaox)" w:date="2020-06-10T10:06:00Z"/>
                <w:b/>
                <w:bCs/>
                <w:i/>
                <w:iCs/>
                <w:noProof/>
                <w:highlight w:val="yellow"/>
                <w:rPrChange w:id="423" w:author="Huawei (Xiaox)" w:date="2020-06-10T10:46:00Z">
                  <w:rPr>
                    <w:ins w:id="424" w:author="Huawei (Xiaox)" w:date="2020-06-10T10:06:00Z"/>
                    <w:b/>
                    <w:bCs/>
                    <w:i/>
                    <w:iCs/>
                    <w:noProof/>
                  </w:rPr>
                </w:rPrChange>
              </w:rPr>
            </w:pPr>
            <w:proofErr w:type="spellStart"/>
            <w:ins w:id="425" w:author="Huawei (Xiaox)" w:date="2020-06-10T10:06:00Z">
              <w:r w:rsidRPr="00415BA7">
                <w:rPr>
                  <w:b/>
                  <w:i/>
                  <w:highlight w:val="yellow"/>
                  <w:rPrChange w:id="426" w:author="Huawei (Xiaox)" w:date="2020-06-10T10:46:00Z">
                    <w:rPr>
                      <w:b/>
                      <w:i/>
                    </w:rPr>
                  </w:rPrChange>
                </w:rPr>
                <w:t>segmentType</w:t>
              </w:r>
              <w:proofErr w:type="spellEnd"/>
              <w:r w:rsidRPr="00415BA7">
                <w:rPr>
                  <w:b/>
                  <w:bCs/>
                  <w:i/>
                  <w:iCs/>
                  <w:noProof/>
                  <w:highlight w:val="yellow"/>
                  <w:rPrChange w:id="427" w:author="Huawei (Xiaox)" w:date="2020-06-10T10:46:00Z">
                    <w:rPr>
                      <w:b/>
                      <w:bCs/>
                      <w:i/>
                      <w:iCs/>
                      <w:noProof/>
                    </w:rPr>
                  </w:rPrChange>
                </w:rPr>
                <w:t xml:space="preserve"> </w:t>
              </w:r>
            </w:ins>
          </w:p>
          <w:p w14:paraId="00B9F75A" w14:textId="310AD6F6" w:rsidR="00970083" w:rsidRPr="00415BA7" w:rsidRDefault="00970083" w:rsidP="00970083">
            <w:pPr>
              <w:pStyle w:val="TAL"/>
              <w:rPr>
                <w:ins w:id="428" w:author="Huawei (Xiaox)" w:date="2020-06-10T10:06:00Z"/>
                <w:b/>
                <w:i/>
                <w:highlight w:val="yellow"/>
                <w:rPrChange w:id="429" w:author="Huawei (Xiaox)" w:date="2020-06-10T10:46:00Z">
                  <w:rPr>
                    <w:ins w:id="430" w:author="Huawei (Xiaox)" w:date="2020-06-10T10:06:00Z"/>
                    <w:b/>
                    <w:i/>
                  </w:rPr>
                </w:rPrChange>
              </w:rPr>
            </w:pPr>
            <w:ins w:id="431" w:author="Huawei (Xiaox)" w:date="2020-06-10T10:06:00Z">
              <w:r w:rsidRPr="00415BA7">
                <w:rPr>
                  <w:szCs w:val="22"/>
                  <w:highlight w:val="yellow"/>
                  <w:rPrChange w:id="432" w:author="Huawei (Xiaox)" w:date="2020-06-10T10:46:00Z">
                    <w:rPr>
                      <w:szCs w:val="22"/>
                    </w:rPr>
                  </w:rPrChange>
                </w:rPr>
                <w:t>This field indicates whether the included segment is the last segment or not.</w:t>
              </w:r>
            </w:ins>
          </w:p>
        </w:tc>
      </w:tr>
    </w:tbl>
    <w:p w14:paraId="729F714D" w14:textId="77777777" w:rsidR="00CD7CAA" w:rsidRPr="00D07678" w:rsidRDefault="00CD7CAA" w:rsidP="00CD7CAA">
      <w:pPr>
        <w:keepLines/>
        <w:overflowPunct w:val="0"/>
        <w:autoSpaceDE w:val="0"/>
        <w:autoSpaceDN w:val="0"/>
        <w:adjustRightInd w:val="0"/>
        <w:textAlignment w:val="baseline"/>
        <w:rPr>
          <w:rFonts w:eastAsia="MS Mincho"/>
          <w:lang w:eastAsia="ja-JP"/>
        </w:rPr>
      </w:pP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ayout w:type="fixed"/>
        <w:tblLook w:val="0000" w:firstRow="0" w:lastRow="0" w:firstColumn="0" w:lastColumn="0" w:noHBand="0" w:noVBand="0"/>
      </w:tblPr>
      <w:tblGrid>
        <w:gridCol w:w="9855"/>
      </w:tblGrid>
      <w:tr w:rsidR="00CD7CAA" w14:paraId="17DABBEE" w14:textId="77777777" w:rsidTr="00CD7CAA">
        <w:trPr>
          <w:jc w:val="center"/>
        </w:trPr>
        <w:tc>
          <w:tcPr>
            <w:tcW w:w="9855" w:type="dxa"/>
            <w:shd w:val="clear" w:color="auto" w:fill="FDE9D9"/>
            <w:vAlign w:val="center"/>
          </w:tcPr>
          <w:p w14:paraId="69CA7AED" w14:textId="77777777" w:rsidR="00CD7CAA" w:rsidRDefault="00CD7CAA" w:rsidP="00CD7CAA">
            <w:pPr>
              <w:overflowPunct w:val="0"/>
              <w:autoSpaceDE w:val="0"/>
              <w:autoSpaceDN w:val="0"/>
              <w:adjustRightInd w:val="0"/>
              <w:snapToGrid w:val="0"/>
              <w:spacing w:after="0"/>
              <w:jc w:val="center"/>
              <w:textAlignment w:val="baseline"/>
              <w:rPr>
                <w:color w:val="FF0000"/>
                <w:sz w:val="28"/>
                <w:szCs w:val="28"/>
                <w:lang w:eastAsia="zh-CN"/>
              </w:rPr>
            </w:pPr>
            <w:r>
              <w:rPr>
                <w:color w:val="FF0000"/>
                <w:sz w:val="28"/>
                <w:szCs w:val="28"/>
                <w:lang w:eastAsia="zh-CN"/>
              </w:rPr>
              <w:t xml:space="preserve">NEXT </w:t>
            </w:r>
            <w:r>
              <w:rPr>
                <w:rFonts w:hint="eastAsia"/>
                <w:color w:val="FF0000"/>
                <w:sz w:val="28"/>
                <w:szCs w:val="28"/>
                <w:lang w:eastAsia="zh-CN"/>
              </w:rPr>
              <w:t>CHANGE</w:t>
            </w:r>
          </w:p>
        </w:tc>
      </w:tr>
    </w:tbl>
    <w:p w14:paraId="7A74DE0E" w14:textId="299B6AFA" w:rsidR="00521487" w:rsidRDefault="00521487" w:rsidP="00521487">
      <w:pPr>
        <w:pStyle w:val="3"/>
        <w:rPr>
          <w:lang w:eastAsia="ja-JP"/>
        </w:rPr>
      </w:pPr>
      <w:r>
        <w:t>6.3.5</w:t>
      </w:r>
      <w:r>
        <w:tab/>
        <w:t>Measurement information elements</w:t>
      </w:r>
      <w:bookmarkEnd w:id="333"/>
      <w:bookmarkEnd w:id="334"/>
      <w:bookmarkEnd w:id="335"/>
      <w:bookmarkEnd w:id="336"/>
      <w:bookmarkEnd w:id="337"/>
      <w:bookmarkEnd w:id="338"/>
      <w:bookmarkEnd w:id="339"/>
      <w:bookmarkEnd w:id="340"/>
    </w:p>
    <w:p w14:paraId="3DD84149" w14:textId="77777777" w:rsidR="00521487" w:rsidRPr="005A522E" w:rsidRDefault="00521487" w:rsidP="00521487">
      <w:pPr>
        <w:rPr>
          <w:rFonts w:ascii="Arial" w:hAnsi="Arial" w:cs="Arial"/>
          <w:color w:val="FF0000"/>
          <w:sz w:val="24"/>
          <w:szCs w:val="24"/>
        </w:rPr>
      </w:pPr>
      <w:r w:rsidRPr="005A522E">
        <w:rPr>
          <w:rFonts w:ascii="Arial" w:hAnsi="Arial" w:cs="Arial"/>
          <w:color w:val="FF0000"/>
          <w:sz w:val="24"/>
          <w:szCs w:val="24"/>
          <w:lang w:eastAsia="zh-CN"/>
        </w:rPr>
        <w:t>&lt;Unrelated Texts Removed&gt;</w:t>
      </w:r>
    </w:p>
    <w:p w14:paraId="2AFF01F2" w14:textId="77777777" w:rsidR="00E03704" w:rsidRDefault="00E03704" w:rsidP="00E03704">
      <w:pPr>
        <w:pStyle w:val="4"/>
        <w:rPr>
          <w:lang w:eastAsia="ja-JP"/>
        </w:rPr>
      </w:pPr>
      <w:bookmarkStart w:id="433" w:name="_Toc37082570"/>
      <w:bookmarkStart w:id="434" w:name="_Toc36939590"/>
      <w:bookmarkStart w:id="435" w:name="_Toc36846937"/>
      <w:bookmarkStart w:id="436" w:name="_Toc36810573"/>
      <w:r>
        <w:t>–</w:t>
      </w:r>
      <w:r>
        <w:tab/>
      </w:r>
      <w:r>
        <w:rPr>
          <w:i/>
          <w:iCs/>
          <w:noProof/>
        </w:rPr>
        <w:t>MeasObjectNR-SL</w:t>
      </w:r>
      <w:bookmarkEnd w:id="433"/>
      <w:bookmarkEnd w:id="434"/>
      <w:bookmarkEnd w:id="435"/>
      <w:bookmarkEnd w:id="436"/>
    </w:p>
    <w:p w14:paraId="13FA5957" w14:textId="77777777" w:rsidR="00E03704" w:rsidRDefault="00E03704" w:rsidP="00E03704">
      <w:r>
        <w:t xml:space="preserve">The IE </w:t>
      </w:r>
      <w:r>
        <w:rPr>
          <w:i/>
          <w:noProof/>
        </w:rPr>
        <w:t>MeasObjectNR-SL</w:t>
      </w:r>
      <w:r>
        <w:t xml:space="preserve"> specifies information applicable for the CBR measurement for NR </w:t>
      </w:r>
      <w:proofErr w:type="spellStart"/>
      <w:r>
        <w:t>sidelink</w:t>
      </w:r>
      <w:proofErr w:type="spellEnd"/>
      <w:r>
        <w:t xml:space="preserve"> communication as specified in TS 38.331 [82].</w:t>
      </w:r>
    </w:p>
    <w:p w14:paraId="06420978" w14:textId="77777777" w:rsidR="00E03704" w:rsidRDefault="00E03704" w:rsidP="00E03704">
      <w:pPr>
        <w:pStyle w:val="TH"/>
      </w:pPr>
      <w:proofErr w:type="spellStart"/>
      <w:r>
        <w:rPr>
          <w:bCs/>
          <w:i/>
          <w:iCs/>
        </w:rPr>
        <w:t>MeasObjectNR</w:t>
      </w:r>
      <w:proofErr w:type="spellEnd"/>
      <w:r>
        <w:rPr>
          <w:bCs/>
          <w:i/>
          <w:iCs/>
        </w:rPr>
        <w:t>-SL</w:t>
      </w:r>
      <w:r>
        <w:t xml:space="preserve"> information element</w:t>
      </w:r>
    </w:p>
    <w:p w14:paraId="2E71F02D" w14:textId="77777777" w:rsidR="00E03704" w:rsidRDefault="00E03704" w:rsidP="00E03704">
      <w:pPr>
        <w:pStyle w:val="PL"/>
        <w:shd w:val="clear" w:color="auto" w:fill="E6E6E6"/>
      </w:pPr>
      <w:r>
        <w:t>-- ASN1START</w:t>
      </w:r>
    </w:p>
    <w:p w14:paraId="6417AEEF" w14:textId="77777777" w:rsidR="00E03704" w:rsidRDefault="00E03704" w:rsidP="00E03704">
      <w:pPr>
        <w:pStyle w:val="PL"/>
        <w:shd w:val="clear" w:color="auto" w:fill="E6E6E6"/>
      </w:pPr>
    </w:p>
    <w:p w14:paraId="7B9EF6B0" w14:textId="77777777" w:rsidR="00E03704" w:rsidRDefault="00E03704" w:rsidP="00E03704">
      <w:pPr>
        <w:pStyle w:val="PL"/>
        <w:shd w:val="clear" w:color="auto" w:fill="E6E6E6"/>
      </w:pPr>
      <w:r>
        <w:t>MeasObjectNR-SL-r16 ::=</w:t>
      </w:r>
      <w:r>
        <w:tab/>
      </w:r>
      <w:r>
        <w:tab/>
      </w:r>
      <w:r>
        <w:tab/>
      </w:r>
      <w:r>
        <w:tab/>
        <w:t>SEQUENCE {</w:t>
      </w:r>
    </w:p>
    <w:p w14:paraId="1C6AC569" w14:textId="77777777" w:rsidR="00E03704" w:rsidRDefault="00E03704" w:rsidP="00E03704">
      <w:pPr>
        <w:pStyle w:val="PL"/>
        <w:shd w:val="clear" w:color="auto" w:fill="E6E6E6"/>
      </w:pPr>
      <w:r>
        <w:tab/>
        <w:t>carrierFreq-r15</w:t>
      </w:r>
      <w:r>
        <w:tab/>
      </w:r>
      <w:r>
        <w:tab/>
      </w:r>
      <w:r>
        <w:tab/>
      </w:r>
      <w:r>
        <w:tab/>
      </w:r>
      <w:r>
        <w:tab/>
      </w:r>
      <w:r>
        <w:tab/>
      </w:r>
      <w:r>
        <w:tab/>
        <w:t>ARFCN-ValueNR-r15,</w:t>
      </w:r>
    </w:p>
    <w:p w14:paraId="47241035" w14:textId="3F8DB90A" w:rsidR="00E03704" w:rsidRDefault="00E03704" w:rsidP="00E03704">
      <w:pPr>
        <w:pStyle w:val="PL"/>
        <w:shd w:val="clear" w:color="auto" w:fill="E6E6E6"/>
      </w:pPr>
      <w:r>
        <w:tab/>
        <w:t>tx-ResourcePoolToRemoveList-r16</w:t>
      </w:r>
      <w:r>
        <w:tab/>
      </w:r>
      <w:r>
        <w:tab/>
      </w:r>
      <w:r>
        <w:tab/>
        <w:t>Tx-PoolMeasToRemoveListNR-r16</w:t>
      </w:r>
      <w:r>
        <w:tab/>
        <w:t>OPTIONAL,</w:t>
      </w:r>
      <w:r>
        <w:tab/>
        <w:t xml:space="preserve">-- Need </w:t>
      </w:r>
      <w:del w:id="437" w:author="Huawei (Xiaox)" w:date="2020-05-06T15:52:00Z">
        <w:r w:rsidDel="00A52AB5">
          <w:delText>OR</w:delText>
        </w:r>
      </w:del>
      <w:commentRangeStart w:id="438"/>
      <w:ins w:id="439" w:author="Huawei (Xiaox)" w:date="2020-05-06T15:52:00Z">
        <w:r w:rsidR="00A52AB5">
          <w:t>ON</w:t>
        </w:r>
      </w:ins>
      <w:commentRangeEnd w:id="438"/>
      <w:r w:rsidR="003154AF">
        <w:rPr>
          <w:rStyle w:val="ab"/>
          <w:rFonts w:ascii="Times New Roman" w:hAnsi="Times New Roman"/>
          <w:noProof w:val="0"/>
        </w:rPr>
        <w:commentReference w:id="438"/>
      </w:r>
    </w:p>
    <w:p w14:paraId="4D8E8A89" w14:textId="16E84DFE" w:rsidR="00E03704" w:rsidRDefault="00E03704" w:rsidP="00E03704">
      <w:pPr>
        <w:pStyle w:val="PL"/>
        <w:shd w:val="clear" w:color="auto" w:fill="E6E6E6"/>
      </w:pPr>
      <w:r>
        <w:tab/>
        <w:t>tx-ResourcePoolToAddList-r16</w:t>
      </w:r>
      <w:r>
        <w:tab/>
      </w:r>
      <w:r>
        <w:tab/>
      </w:r>
      <w:r>
        <w:tab/>
        <w:t>Tx-PoolMeasToAddModListNR-r16</w:t>
      </w:r>
      <w:r>
        <w:tab/>
        <w:t>OPTIONAL,</w:t>
      </w:r>
      <w:r>
        <w:tab/>
        <w:t xml:space="preserve">-- Need </w:t>
      </w:r>
      <w:del w:id="440" w:author="Huawei (Xiaox)" w:date="2020-05-06T15:52:00Z">
        <w:r w:rsidDel="00A52AB5">
          <w:delText>OR</w:delText>
        </w:r>
      </w:del>
      <w:commentRangeStart w:id="441"/>
      <w:ins w:id="442" w:author="Huawei (Xiaox)" w:date="2020-05-06T15:52:00Z">
        <w:r w:rsidR="00A52AB5">
          <w:t>ON</w:t>
        </w:r>
      </w:ins>
      <w:commentRangeEnd w:id="441"/>
      <w:r w:rsidR="003154AF">
        <w:rPr>
          <w:rStyle w:val="ab"/>
          <w:rFonts w:ascii="Times New Roman" w:hAnsi="Times New Roman"/>
          <w:noProof w:val="0"/>
        </w:rPr>
        <w:commentReference w:id="441"/>
      </w:r>
    </w:p>
    <w:p w14:paraId="706575F8" w14:textId="77777777" w:rsidR="00E03704" w:rsidRDefault="00E03704" w:rsidP="00E03704">
      <w:pPr>
        <w:pStyle w:val="PL"/>
        <w:shd w:val="clear" w:color="auto" w:fill="E6E6E6"/>
      </w:pPr>
      <w:r>
        <w:tab/>
        <w:t>...</w:t>
      </w:r>
    </w:p>
    <w:p w14:paraId="7F6BA0E1" w14:textId="77777777" w:rsidR="00E03704" w:rsidRDefault="00E03704" w:rsidP="00E03704">
      <w:pPr>
        <w:pStyle w:val="PL"/>
        <w:shd w:val="clear" w:color="auto" w:fill="E6E6E6"/>
      </w:pPr>
      <w:r>
        <w:t>}</w:t>
      </w:r>
    </w:p>
    <w:p w14:paraId="5F07C642" w14:textId="77777777" w:rsidR="00E03704" w:rsidRDefault="00E03704" w:rsidP="00E03704">
      <w:pPr>
        <w:pStyle w:val="PL"/>
        <w:shd w:val="clear" w:color="auto" w:fill="E6E6E6"/>
      </w:pPr>
    </w:p>
    <w:p w14:paraId="484DA8D1" w14:textId="77777777" w:rsidR="00E03704" w:rsidRDefault="00E03704" w:rsidP="00E03704">
      <w:pPr>
        <w:pStyle w:val="PL"/>
        <w:shd w:val="clear" w:color="auto" w:fill="E6E6E6"/>
      </w:pPr>
      <w:r>
        <w:t>Tx-PoolMeasToAddModListNR-r16 ::=</w:t>
      </w:r>
      <w:r>
        <w:tab/>
        <w:t>SEQUENCE (SIZE (1.. maxSL-PoolToMeasureNR-r16)) OF SL-PoolReportNR-r16</w:t>
      </w:r>
    </w:p>
    <w:p w14:paraId="665247C5" w14:textId="77777777" w:rsidR="00E03704" w:rsidRDefault="00E03704" w:rsidP="00E03704">
      <w:pPr>
        <w:pStyle w:val="PL"/>
        <w:shd w:val="clear" w:color="auto" w:fill="E6E6E6"/>
      </w:pPr>
      <w:r>
        <w:t>Tx-PoolMeasToRemoveListNR-r16 ::=</w:t>
      </w:r>
      <w:r>
        <w:tab/>
        <w:t>SEQUENCE (SIZE (1.. maxSL-PoolToMeasureNR-r16)) OF SL-ResourcePoolID-NR-r16</w:t>
      </w:r>
    </w:p>
    <w:p w14:paraId="7D983557" w14:textId="77777777" w:rsidR="00E03704" w:rsidRDefault="00E03704" w:rsidP="00E03704">
      <w:pPr>
        <w:pStyle w:val="PL"/>
        <w:shd w:val="clear" w:color="auto" w:fill="E6E6E6"/>
      </w:pPr>
    </w:p>
    <w:p w14:paraId="53435692" w14:textId="77777777" w:rsidR="00E03704" w:rsidRDefault="00E03704" w:rsidP="00E03704">
      <w:pPr>
        <w:pStyle w:val="PL"/>
        <w:shd w:val="clear" w:color="auto" w:fill="E6E6E6"/>
      </w:pPr>
    </w:p>
    <w:p w14:paraId="595D0491" w14:textId="77777777" w:rsidR="00E03704" w:rsidRDefault="00E03704" w:rsidP="00E03704">
      <w:pPr>
        <w:pStyle w:val="PL"/>
        <w:shd w:val="clear" w:color="auto" w:fill="E6E6E6"/>
      </w:pPr>
      <w:r>
        <w:t>SL-PoolReportNR-r16 ::=</w:t>
      </w:r>
      <w:r>
        <w:tab/>
      </w:r>
      <w:r>
        <w:tab/>
      </w:r>
      <w:r>
        <w:tab/>
        <w:t>SEQUENCE {</w:t>
      </w:r>
    </w:p>
    <w:p w14:paraId="60850D3C" w14:textId="77777777" w:rsidR="00E03704" w:rsidRDefault="00E03704" w:rsidP="00E03704">
      <w:pPr>
        <w:pStyle w:val="PL"/>
        <w:shd w:val="clear" w:color="auto" w:fill="E6E6E6"/>
      </w:pPr>
      <w:r>
        <w:tab/>
        <w:t>sl-ResourcePoolReportNR-r16</w:t>
      </w:r>
      <w:r>
        <w:tab/>
      </w:r>
      <w:r>
        <w:tab/>
      </w:r>
      <w:r>
        <w:tab/>
      </w:r>
      <w:r>
        <w:tab/>
      </w:r>
      <w:r>
        <w:tab/>
        <w:t>OCTET STRING,</w:t>
      </w:r>
    </w:p>
    <w:p w14:paraId="6B59997A" w14:textId="77777777" w:rsidR="00E03704" w:rsidRDefault="00E03704" w:rsidP="00E03704">
      <w:pPr>
        <w:pStyle w:val="PL"/>
        <w:shd w:val="clear" w:color="auto" w:fill="E6E6E6"/>
      </w:pPr>
      <w:r>
        <w:tab/>
        <w:t>sl-ResourcePoolID-NR-r16</w:t>
      </w:r>
      <w:r>
        <w:tab/>
      </w:r>
      <w:r>
        <w:tab/>
      </w:r>
      <w:r>
        <w:tab/>
      </w:r>
      <w:r>
        <w:tab/>
      </w:r>
      <w:r>
        <w:tab/>
        <w:t>SL-ResourcePoolID-NR-r16</w:t>
      </w:r>
    </w:p>
    <w:p w14:paraId="6761BFA0" w14:textId="77777777" w:rsidR="00E03704" w:rsidRDefault="00E03704" w:rsidP="00E03704">
      <w:pPr>
        <w:pStyle w:val="PL"/>
        <w:shd w:val="clear" w:color="auto" w:fill="E6E6E6"/>
      </w:pPr>
      <w:r>
        <w:t>}</w:t>
      </w:r>
    </w:p>
    <w:p w14:paraId="2C0142F4" w14:textId="77777777" w:rsidR="00E03704" w:rsidRDefault="00E03704" w:rsidP="00E03704">
      <w:pPr>
        <w:pStyle w:val="PL"/>
        <w:shd w:val="clear" w:color="auto" w:fill="E6E6E6"/>
      </w:pPr>
    </w:p>
    <w:p w14:paraId="47725EB6" w14:textId="77777777" w:rsidR="00E03704" w:rsidRDefault="00E03704" w:rsidP="00E03704">
      <w:pPr>
        <w:pStyle w:val="PL"/>
        <w:shd w:val="clear" w:color="auto" w:fill="E6E6E6"/>
      </w:pPr>
      <w:r>
        <w:t>SL-ResourcePoolID-NR-r16 ::=</w:t>
      </w:r>
      <w:r>
        <w:tab/>
      </w:r>
      <w:r>
        <w:tab/>
      </w:r>
      <w:r>
        <w:tab/>
        <w:t>SEQUENCE {</w:t>
      </w:r>
    </w:p>
    <w:p w14:paraId="09A83E51" w14:textId="77777777" w:rsidR="00E03704" w:rsidRDefault="00E03704" w:rsidP="00E03704">
      <w:pPr>
        <w:pStyle w:val="PL"/>
        <w:shd w:val="clear" w:color="auto" w:fill="E6E6E6"/>
      </w:pPr>
      <w:r>
        <w:tab/>
        <w:t>sl-TxPoolReportID-r16</w:t>
      </w:r>
      <w:r>
        <w:tab/>
      </w:r>
      <w:r>
        <w:tab/>
      </w:r>
      <w:r>
        <w:tab/>
      </w:r>
      <w:r>
        <w:tab/>
      </w:r>
      <w:r>
        <w:tab/>
        <w:t>INTEGER (1.. maxSL-PoolToMeasureNR-r16)</w:t>
      </w:r>
    </w:p>
    <w:p w14:paraId="166B66DF" w14:textId="77777777" w:rsidR="00E03704" w:rsidRDefault="00E03704" w:rsidP="00E03704">
      <w:pPr>
        <w:pStyle w:val="PL"/>
        <w:shd w:val="clear" w:color="auto" w:fill="E6E6E6"/>
      </w:pPr>
      <w:r>
        <w:t>}</w:t>
      </w:r>
    </w:p>
    <w:p w14:paraId="31562A64" w14:textId="77777777" w:rsidR="00E03704" w:rsidRDefault="00E03704" w:rsidP="00E03704">
      <w:pPr>
        <w:pStyle w:val="PL"/>
        <w:shd w:val="clear" w:color="auto" w:fill="E6E6E6"/>
      </w:pPr>
    </w:p>
    <w:p w14:paraId="51A50CB4" w14:textId="77777777" w:rsidR="00E03704" w:rsidRDefault="00E03704" w:rsidP="00E03704">
      <w:pPr>
        <w:pStyle w:val="PL"/>
        <w:shd w:val="clear" w:color="auto" w:fill="E6E6E6"/>
      </w:pPr>
      <w:r>
        <w:t>-- ASN1STOP</w:t>
      </w:r>
    </w:p>
    <w:p w14:paraId="43E52F14" w14:textId="77777777" w:rsidR="00E03704" w:rsidRDefault="00E03704" w:rsidP="00E03704">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E03704" w14:paraId="601D5D6A" w14:textId="77777777" w:rsidTr="00E03704">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4A4BFC5D" w14:textId="77777777" w:rsidR="00E03704" w:rsidRDefault="00E03704">
            <w:pPr>
              <w:pStyle w:val="TAH"/>
              <w:rPr>
                <w:lang w:eastAsia="en-GB"/>
              </w:rPr>
            </w:pPr>
            <w:r>
              <w:rPr>
                <w:i/>
                <w:noProof/>
                <w:lang w:eastAsia="en-GB"/>
              </w:rPr>
              <w:t>MeasObjectNR-SL</w:t>
            </w:r>
            <w:r>
              <w:rPr>
                <w:noProof/>
                <w:lang w:eastAsia="en-GB"/>
              </w:rPr>
              <w:t xml:space="preserve"> field descriptions</w:t>
            </w:r>
          </w:p>
        </w:tc>
      </w:tr>
      <w:tr w:rsidR="00E03704" w14:paraId="0B857CD1" w14:textId="77777777" w:rsidTr="00E03704">
        <w:trPr>
          <w:cantSplit/>
        </w:trPr>
        <w:tc>
          <w:tcPr>
            <w:tcW w:w="9639" w:type="dxa"/>
            <w:tcBorders>
              <w:top w:val="single" w:sz="4" w:space="0" w:color="808080"/>
              <w:left w:val="single" w:sz="4" w:space="0" w:color="808080"/>
              <w:bottom w:val="single" w:sz="4" w:space="0" w:color="808080"/>
              <w:right w:val="single" w:sz="4" w:space="0" w:color="808080"/>
            </w:tcBorders>
            <w:hideMark/>
          </w:tcPr>
          <w:p w14:paraId="61959F58" w14:textId="77777777" w:rsidR="00E03704" w:rsidRDefault="00E03704">
            <w:pPr>
              <w:pStyle w:val="TAL"/>
              <w:rPr>
                <w:b/>
                <w:bCs/>
                <w:i/>
                <w:iCs/>
                <w:noProof/>
                <w:lang w:eastAsia="en-GB"/>
              </w:rPr>
            </w:pPr>
            <w:r>
              <w:rPr>
                <w:b/>
                <w:bCs/>
                <w:i/>
                <w:iCs/>
                <w:noProof/>
                <w:lang w:eastAsia="en-GB"/>
              </w:rPr>
              <w:t>carrierFreq</w:t>
            </w:r>
          </w:p>
          <w:p w14:paraId="440EEC21" w14:textId="77777777" w:rsidR="00E03704" w:rsidRDefault="00E03704">
            <w:pPr>
              <w:pStyle w:val="TAL"/>
              <w:rPr>
                <w:noProof/>
                <w:lang w:eastAsia="en-GB"/>
              </w:rPr>
            </w:pPr>
            <w:r>
              <w:rPr>
                <w:kern w:val="2"/>
                <w:lang w:eastAsia="zh-CN"/>
              </w:rPr>
              <w:t xml:space="preserve">Indicates the carrier frequency of pools configured for CBR measurement and reporting for NR </w:t>
            </w:r>
            <w:proofErr w:type="spellStart"/>
            <w:r>
              <w:rPr>
                <w:kern w:val="2"/>
                <w:lang w:eastAsia="zh-CN"/>
              </w:rPr>
              <w:t>sidelink</w:t>
            </w:r>
            <w:proofErr w:type="spellEnd"/>
            <w:r>
              <w:rPr>
                <w:kern w:val="2"/>
                <w:lang w:eastAsia="zh-CN"/>
              </w:rPr>
              <w:t xml:space="preserve"> communication.</w:t>
            </w:r>
          </w:p>
        </w:tc>
      </w:tr>
      <w:tr w:rsidR="00E03704" w14:paraId="60D074EF" w14:textId="77777777" w:rsidTr="00E03704">
        <w:trPr>
          <w:cantSplit/>
        </w:trPr>
        <w:tc>
          <w:tcPr>
            <w:tcW w:w="9639" w:type="dxa"/>
            <w:tcBorders>
              <w:top w:val="single" w:sz="4" w:space="0" w:color="808080"/>
              <w:left w:val="single" w:sz="4" w:space="0" w:color="808080"/>
              <w:bottom w:val="single" w:sz="4" w:space="0" w:color="808080"/>
              <w:right w:val="single" w:sz="4" w:space="0" w:color="808080"/>
            </w:tcBorders>
            <w:hideMark/>
          </w:tcPr>
          <w:p w14:paraId="1B1214B3" w14:textId="77777777" w:rsidR="00E03704" w:rsidRDefault="00E03704">
            <w:pPr>
              <w:pStyle w:val="TAL"/>
              <w:rPr>
                <w:b/>
                <w:bCs/>
                <w:i/>
                <w:iCs/>
                <w:noProof/>
                <w:lang w:eastAsia="en-GB"/>
              </w:rPr>
            </w:pPr>
            <w:r>
              <w:rPr>
                <w:b/>
                <w:bCs/>
                <w:i/>
                <w:iCs/>
                <w:noProof/>
                <w:lang w:eastAsia="en-GB"/>
              </w:rPr>
              <w:t>sl-ResourcePoolReportNR</w:t>
            </w:r>
          </w:p>
          <w:p w14:paraId="1FB0E867" w14:textId="77777777" w:rsidR="00E03704" w:rsidRDefault="00E03704">
            <w:pPr>
              <w:pStyle w:val="TAL"/>
              <w:rPr>
                <w:noProof/>
                <w:lang w:eastAsia="en-GB"/>
              </w:rPr>
            </w:pPr>
            <w:r>
              <w:rPr>
                <w:noProof/>
                <w:lang w:eastAsia="ko-KR"/>
              </w:rPr>
              <w:t xml:space="preserve">Container </w:t>
            </w:r>
            <w:r>
              <w:rPr>
                <w:kern w:val="2"/>
                <w:lang w:eastAsia="zh-CN"/>
              </w:rPr>
              <w:t xml:space="preserve">for the identity of the resource pool on which the CBR is performed for NR </w:t>
            </w:r>
            <w:proofErr w:type="spellStart"/>
            <w:r>
              <w:rPr>
                <w:kern w:val="2"/>
                <w:lang w:eastAsia="zh-CN"/>
              </w:rPr>
              <w:t>sidelink</w:t>
            </w:r>
            <w:proofErr w:type="spellEnd"/>
            <w:r>
              <w:rPr>
                <w:kern w:val="2"/>
                <w:lang w:eastAsia="zh-CN"/>
              </w:rPr>
              <w:t xml:space="preserve"> communication, this </w:t>
            </w:r>
            <w:proofErr w:type="spellStart"/>
            <w:r>
              <w:rPr>
                <w:kern w:val="2"/>
                <w:lang w:eastAsia="zh-CN"/>
              </w:rPr>
              <w:t>fieild</w:t>
            </w:r>
            <w:proofErr w:type="spellEnd"/>
            <w:r>
              <w:rPr>
                <w:kern w:val="2"/>
                <w:lang w:eastAsia="zh-CN"/>
              </w:rPr>
              <w:t xml:space="preserve"> includes the </w:t>
            </w:r>
            <w:r>
              <w:rPr>
                <w:i/>
                <w:iCs/>
                <w:kern w:val="2"/>
                <w:lang w:eastAsia="zh-CN"/>
              </w:rPr>
              <w:t>SL-</w:t>
            </w:r>
            <w:proofErr w:type="spellStart"/>
            <w:r>
              <w:rPr>
                <w:i/>
                <w:iCs/>
                <w:kern w:val="2"/>
                <w:lang w:eastAsia="zh-CN"/>
              </w:rPr>
              <w:t>ResourcePoolID</w:t>
            </w:r>
            <w:proofErr w:type="spellEnd"/>
            <w:r>
              <w:rPr>
                <w:kern w:val="2"/>
                <w:lang w:eastAsia="zh-CN"/>
              </w:rPr>
              <w:t xml:space="preserve"> IE as specified in TS 38.331 [82].</w:t>
            </w:r>
          </w:p>
        </w:tc>
      </w:tr>
    </w:tbl>
    <w:p w14:paraId="0764958C" w14:textId="77777777" w:rsidR="00E03704" w:rsidRPr="00D07678" w:rsidRDefault="00E03704" w:rsidP="00E03704">
      <w:pPr>
        <w:keepLines/>
        <w:overflowPunct w:val="0"/>
        <w:autoSpaceDE w:val="0"/>
        <w:autoSpaceDN w:val="0"/>
        <w:adjustRightInd w:val="0"/>
        <w:textAlignment w:val="baseline"/>
        <w:rPr>
          <w:rFonts w:eastAsia="MS Mincho"/>
          <w:lang w:eastAsia="ja-JP"/>
        </w:rPr>
      </w:pP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ayout w:type="fixed"/>
        <w:tblLook w:val="0000" w:firstRow="0" w:lastRow="0" w:firstColumn="0" w:lastColumn="0" w:noHBand="0" w:noVBand="0"/>
      </w:tblPr>
      <w:tblGrid>
        <w:gridCol w:w="9855"/>
      </w:tblGrid>
      <w:tr w:rsidR="00E03704" w14:paraId="31D34007" w14:textId="77777777" w:rsidTr="00CD7CAA">
        <w:trPr>
          <w:jc w:val="center"/>
        </w:trPr>
        <w:tc>
          <w:tcPr>
            <w:tcW w:w="9855" w:type="dxa"/>
            <w:shd w:val="clear" w:color="auto" w:fill="FDE9D9"/>
            <w:vAlign w:val="center"/>
          </w:tcPr>
          <w:p w14:paraId="38C9D3E8" w14:textId="1D35EDC6" w:rsidR="00E03704" w:rsidRDefault="00E03704" w:rsidP="00CD7CAA">
            <w:pPr>
              <w:overflowPunct w:val="0"/>
              <w:autoSpaceDE w:val="0"/>
              <w:autoSpaceDN w:val="0"/>
              <w:adjustRightInd w:val="0"/>
              <w:snapToGrid w:val="0"/>
              <w:spacing w:after="0"/>
              <w:jc w:val="center"/>
              <w:textAlignment w:val="baseline"/>
              <w:rPr>
                <w:color w:val="FF0000"/>
                <w:sz w:val="28"/>
                <w:szCs w:val="28"/>
                <w:lang w:eastAsia="zh-CN"/>
              </w:rPr>
            </w:pPr>
            <w:r>
              <w:rPr>
                <w:rFonts w:hint="eastAsia"/>
                <w:color w:val="FF0000"/>
                <w:sz w:val="28"/>
                <w:szCs w:val="28"/>
                <w:lang w:eastAsia="zh-CN"/>
              </w:rPr>
              <w:t>CHANGE</w:t>
            </w:r>
            <w:r>
              <w:rPr>
                <w:color w:val="FF0000"/>
                <w:sz w:val="28"/>
                <w:szCs w:val="28"/>
                <w:lang w:eastAsia="zh-CN"/>
              </w:rPr>
              <w:t xml:space="preserve"> END</w:t>
            </w:r>
          </w:p>
        </w:tc>
      </w:tr>
    </w:tbl>
    <w:p w14:paraId="78D57DA4" w14:textId="3F6F4F41" w:rsidR="005B7097" w:rsidRPr="00521487" w:rsidRDefault="005B7097" w:rsidP="00E03704">
      <w:pPr>
        <w:keepLines/>
        <w:overflowPunct w:val="0"/>
        <w:autoSpaceDE w:val="0"/>
        <w:autoSpaceDN w:val="0"/>
        <w:adjustRightInd w:val="0"/>
        <w:textAlignment w:val="baseline"/>
      </w:pPr>
    </w:p>
    <w:sectPr w:rsidR="005B7097" w:rsidRPr="00521487" w:rsidSect="00B367E7">
      <w:headerReference w:type="even" r:id="rId25"/>
      <w:headerReference w:type="default" r:id="rId26"/>
      <w:headerReference w:type="first" r:id="rId27"/>
      <w:footnotePr>
        <w:numRestart w:val="eachSect"/>
      </w:footnotePr>
      <w:pgSz w:w="11907" w:h="16840" w:code="9"/>
      <w:pgMar w:top="1418" w:right="1134" w:bottom="1134" w:left="1134" w:header="680" w:footer="567" w:gutter="0"/>
      <w:cols w:space="720"/>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5" w:author="Huawei (Xiaox)" w:date="2020-06-10T10:20:00Z" w:initials="HW">
    <w:p w14:paraId="51D2BE57" w14:textId="0C334BEB" w:rsidR="005F44B0" w:rsidRDefault="005F44B0">
      <w:pPr>
        <w:pStyle w:val="ac"/>
        <w:rPr>
          <w:lang w:eastAsia="zh-CN"/>
        </w:rPr>
      </w:pPr>
      <w:r>
        <w:rPr>
          <w:rStyle w:val="ab"/>
        </w:rPr>
        <w:annotationRef/>
      </w:r>
      <w:r w:rsidRPr="003D1879">
        <w:rPr>
          <w:highlight w:val="yellow"/>
          <w:lang w:eastAsia="zh-CN"/>
        </w:rPr>
        <w:t xml:space="preserve">Merge </w:t>
      </w:r>
      <w:r w:rsidRPr="003D1879">
        <w:rPr>
          <w:noProof/>
          <w:highlight w:val="yellow"/>
        </w:rPr>
        <w:t>R2-2004486</w:t>
      </w:r>
      <w:r w:rsidRPr="003D1879">
        <w:rPr>
          <w:noProof/>
          <w:highlight w:val="yellow"/>
        </w:rPr>
        <w:tab/>
        <w:t>R2-20xxxxx_Introduction of segementation for SIB28</w:t>
      </w:r>
    </w:p>
  </w:comment>
  <w:comment w:id="138" w:author="Huawei (Xiaox)" w:date="2020-06-10T10:26:00Z" w:initials="HW">
    <w:p w14:paraId="394D9C2D" w14:textId="77777777" w:rsidR="00415BA7" w:rsidRPr="003D1879" w:rsidRDefault="00415BA7" w:rsidP="00415BA7">
      <w:pPr>
        <w:pStyle w:val="ac"/>
        <w:rPr>
          <w:highlight w:val="yellow"/>
          <w:lang w:eastAsia="zh-CN"/>
        </w:rPr>
      </w:pPr>
      <w:r w:rsidRPr="003D1879">
        <w:rPr>
          <w:rStyle w:val="ab"/>
          <w:highlight w:val="yellow"/>
        </w:rPr>
        <w:annotationRef/>
      </w:r>
      <w:r w:rsidRPr="003D1879">
        <w:rPr>
          <w:rFonts w:hint="eastAsia"/>
          <w:highlight w:val="yellow"/>
          <w:lang w:eastAsia="zh-CN"/>
        </w:rPr>
        <w:t>R</w:t>
      </w:r>
      <w:r w:rsidRPr="003D1879">
        <w:rPr>
          <w:highlight w:val="yellow"/>
          <w:lang w:eastAsia="zh-CN"/>
        </w:rPr>
        <w:t>IL E241</w:t>
      </w:r>
    </w:p>
    <w:p w14:paraId="716D40F6" w14:textId="77777777" w:rsidR="00415BA7" w:rsidRDefault="00415BA7" w:rsidP="00415BA7">
      <w:pPr>
        <w:pStyle w:val="ac"/>
        <w:rPr>
          <w:lang w:eastAsia="zh-CN"/>
        </w:rPr>
      </w:pPr>
      <w:r w:rsidRPr="003D1879">
        <w:rPr>
          <w:highlight w:val="yellow"/>
          <w:lang w:eastAsia="zh-CN"/>
        </w:rPr>
        <w:t>Also I make similar changes to 1b, 1c and 1d.</w:t>
      </w:r>
      <w:r>
        <w:rPr>
          <w:lang w:eastAsia="zh-CN"/>
        </w:rPr>
        <w:t xml:space="preserve"> </w:t>
      </w:r>
    </w:p>
  </w:comment>
  <w:comment w:id="288" w:author="Huawei" w:date="2020-05-12T16:16:00Z" w:initials="HW">
    <w:p w14:paraId="2609245C" w14:textId="3D8931EB" w:rsidR="00CD7CAA" w:rsidRDefault="00CD7CAA">
      <w:pPr>
        <w:pStyle w:val="ac"/>
        <w:rPr>
          <w:lang w:eastAsia="zh-CN"/>
        </w:rPr>
      </w:pPr>
      <w:r>
        <w:rPr>
          <w:rStyle w:val="ab"/>
        </w:rPr>
        <w:annotationRef/>
      </w:r>
      <w:r>
        <w:rPr>
          <w:rFonts w:hint="eastAsia"/>
          <w:lang w:eastAsia="zh-CN"/>
        </w:rPr>
        <w:t>N</w:t>
      </w:r>
      <w:r>
        <w:rPr>
          <w:lang w:eastAsia="zh-CN"/>
        </w:rPr>
        <w:t>004</w:t>
      </w:r>
    </w:p>
  </w:comment>
  <w:comment w:id="291" w:author="Huawei" w:date="2020-05-12T16:16:00Z" w:initials="HW">
    <w:p w14:paraId="047A67D9" w14:textId="2A3DF5BD" w:rsidR="00CD7CAA" w:rsidRDefault="00CD7CAA">
      <w:pPr>
        <w:pStyle w:val="ac"/>
        <w:rPr>
          <w:lang w:eastAsia="zh-CN"/>
        </w:rPr>
      </w:pPr>
      <w:r>
        <w:rPr>
          <w:rStyle w:val="ab"/>
        </w:rPr>
        <w:annotationRef/>
      </w:r>
      <w:r>
        <w:rPr>
          <w:rFonts w:hint="eastAsia"/>
          <w:lang w:eastAsia="zh-CN"/>
        </w:rPr>
        <w:t>N</w:t>
      </w:r>
      <w:r>
        <w:rPr>
          <w:lang w:eastAsia="zh-CN"/>
        </w:rPr>
        <w:t>004</w:t>
      </w:r>
    </w:p>
  </w:comment>
  <w:comment w:id="311" w:author="Huawei" w:date="2020-05-12T16:17:00Z" w:initials="HW">
    <w:p w14:paraId="4D6EDE97" w14:textId="2BEB83EC" w:rsidR="00CD7CAA" w:rsidRDefault="00CD7CAA">
      <w:pPr>
        <w:pStyle w:val="ac"/>
        <w:rPr>
          <w:lang w:eastAsia="zh-CN"/>
        </w:rPr>
      </w:pPr>
      <w:r>
        <w:rPr>
          <w:rStyle w:val="ab"/>
        </w:rPr>
        <w:annotationRef/>
      </w:r>
      <w:r>
        <w:rPr>
          <w:rFonts w:hint="eastAsia"/>
          <w:lang w:eastAsia="zh-CN"/>
        </w:rPr>
        <w:t>S</w:t>
      </w:r>
      <w:r>
        <w:rPr>
          <w:lang w:eastAsia="zh-CN"/>
        </w:rPr>
        <w:t>041</w:t>
      </w:r>
    </w:p>
  </w:comment>
  <w:comment w:id="331" w:author="Huawei" w:date="2020-05-12T16:17:00Z" w:initials="HW">
    <w:p w14:paraId="4362AC3E" w14:textId="4AD3551A" w:rsidR="00CD7CAA" w:rsidRDefault="00CD7CAA">
      <w:pPr>
        <w:pStyle w:val="ac"/>
        <w:rPr>
          <w:lang w:eastAsia="zh-CN"/>
        </w:rPr>
      </w:pPr>
      <w:r>
        <w:rPr>
          <w:rStyle w:val="ab"/>
        </w:rPr>
        <w:annotationRef/>
      </w:r>
      <w:r>
        <w:rPr>
          <w:rFonts w:hint="eastAsia"/>
          <w:lang w:eastAsia="zh-CN"/>
        </w:rPr>
        <w:t>S</w:t>
      </w:r>
      <w:r>
        <w:rPr>
          <w:lang w:eastAsia="zh-CN"/>
        </w:rPr>
        <w:t>042</w:t>
      </w:r>
    </w:p>
  </w:comment>
  <w:comment w:id="344" w:author="Huawei (Xiaox)" w:date="2020-06-10T10:20:00Z" w:initials="HW">
    <w:p w14:paraId="43100EC4" w14:textId="19E4D97F" w:rsidR="005F44B0" w:rsidRDefault="005F44B0">
      <w:pPr>
        <w:pStyle w:val="ac"/>
        <w:rPr>
          <w:lang w:eastAsia="zh-CN"/>
        </w:rPr>
      </w:pPr>
      <w:r>
        <w:rPr>
          <w:rStyle w:val="ab"/>
        </w:rPr>
        <w:annotationRef/>
      </w:r>
      <w:r w:rsidRPr="003D1879">
        <w:rPr>
          <w:highlight w:val="yellow"/>
          <w:lang w:eastAsia="zh-CN"/>
        </w:rPr>
        <w:t xml:space="preserve">Merge </w:t>
      </w:r>
      <w:r w:rsidRPr="003D1879">
        <w:rPr>
          <w:noProof/>
          <w:highlight w:val="yellow"/>
        </w:rPr>
        <w:t>R2-2004486</w:t>
      </w:r>
      <w:r w:rsidRPr="003D1879">
        <w:rPr>
          <w:noProof/>
          <w:highlight w:val="yellow"/>
        </w:rPr>
        <w:tab/>
        <w:t>R2-20xxxxx_Introduction of segementation for SIB28</w:t>
      </w:r>
    </w:p>
  </w:comment>
  <w:comment w:id="438" w:author="Huawei" w:date="2020-05-12T16:18:00Z" w:initials="HW">
    <w:p w14:paraId="6A5A0C58" w14:textId="1E0F6A66" w:rsidR="00CD7CAA" w:rsidRDefault="00CD7CAA">
      <w:pPr>
        <w:pStyle w:val="ac"/>
        <w:rPr>
          <w:lang w:eastAsia="zh-CN"/>
        </w:rPr>
      </w:pPr>
      <w:r>
        <w:rPr>
          <w:rStyle w:val="ab"/>
        </w:rPr>
        <w:annotationRef/>
      </w:r>
      <w:r>
        <w:rPr>
          <w:rFonts w:hint="eastAsia"/>
          <w:lang w:eastAsia="zh-CN"/>
        </w:rPr>
        <w:t>S</w:t>
      </w:r>
      <w:r>
        <w:rPr>
          <w:lang w:eastAsia="zh-CN"/>
        </w:rPr>
        <w:t>045</w:t>
      </w:r>
    </w:p>
  </w:comment>
  <w:comment w:id="441" w:author="Huawei" w:date="2020-05-12T16:18:00Z" w:initials="HW">
    <w:p w14:paraId="50718114" w14:textId="55649B78" w:rsidR="00CD7CAA" w:rsidRDefault="00CD7CAA">
      <w:pPr>
        <w:pStyle w:val="ac"/>
        <w:rPr>
          <w:lang w:eastAsia="zh-CN"/>
        </w:rPr>
      </w:pPr>
      <w:r>
        <w:rPr>
          <w:rStyle w:val="ab"/>
        </w:rPr>
        <w:annotationRef/>
      </w:r>
      <w:r>
        <w:rPr>
          <w:rFonts w:hint="eastAsia"/>
          <w:lang w:eastAsia="zh-CN"/>
        </w:rPr>
        <w:t>S</w:t>
      </w:r>
      <w:r>
        <w:rPr>
          <w:lang w:eastAsia="zh-CN"/>
        </w:rPr>
        <w:t>045</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1D2BE57" w15:done="0"/>
  <w15:commentEx w15:paraId="716D40F6" w15:done="0"/>
  <w15:commentEx w15:paraId="2609245C" w15:done="0"/>
  <w15:commentEx w15:paraId="047A67D9" w15:done="0"/>
  <w15:commentEx w15:paraId="4D6EDE97" w15:done="0"/>
  <w15:commentEx w15:paraId="4362AC3E" w15:done="0"/>
  <w15:commentEx w15:paraId="43100EC4" w15:done="0"/>
  <w15:commentEx w15:paraId="6A5A0C58" w15:done="0"/>
  <w15:commentEx w15:paraId="50718114" w15:done="0"/>
</w15:commentsEx>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C9E42D" w14:textId="77777777" w:rsidR="00A36A1D" w:rsidRDefault="00A36A1D">
      <w:r>
        <w:separator/>
      </w:r>
    </w:p>
  </w:endnote>
  <w:endnote w:type="continuationSeparator" w:id="0">
    <w:p w14:paraId="2CBA0933" w14:textId="77777777" w:rsidR="00A36A1D" w:rsidRDefault="00A36A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Mincho">
    <w:altName w:val="MS Gothic"/>
    <w:charset w:val="80"/>
    <w:family w:val="roman"/>
    <w:pitch w:val="variable"/>
    <w:sig w:usb0="00000000" w:usb1="2AC7FCFF" w:usb2="00000012" w:usb3="00000000" w:csb0="0002009F" w:csb1="00000000"/>
  </w:font>
  <w:font w:name="CG Times (WN)">
    <w:altName w:val="Arial"/>
    <w:charset w:val="00"/>
    <w:family w:val="roman"/>
    <w:pitch w:val="default"/>
    <w:sig w:usb0="00000000"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F167D2" w14:textId="77777777" w:rsidR="00A36A1D" w:rsidRDefault="00A36A1D">
      <w:r>
        <w:separator/>
      </w:r>
    </w:p>
  </w:footnote>
  <w:footnote w:type="continuationSeparator" w:id="0">
    <w:p w14:paraId="5534CBF5" w14:textId="77777777" w:rsidR="00A36A1D" w:rsidRDefault="00A36A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AC11F4" w14:textId="77777777" w:rsidR="00CD7CAA" w:rsidRDefault="00CD7CAA">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1203C0" w14:textId="77777777" w:rsidR="00CD7CAA" w:rsidRDefault="00CD7CAA">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691C5E" w14:textId="77777777" w:rsidR="00CD7CAA" w:rsidRDefault="00CD7CAA">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FE6FC2" w14:textId="77777777" w:rsidR="00CD7CAA" w:rsidRDefault="00CD7CA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11.5pt;height:11.5pt" o:bullet="t">
        <v:imagedata r:id="rId1" o:title="mso7B29"/>
      </v:shape>
    </w:pict>
  </w:numPicBullet>
  <w:abstractNum w:abstractNumId="0" w15:restartNumberingAfterBreak="0">
    <w:nsid w:val="EEC575C6"/>
    <w:multiLevelType w:val="singleLevel"/>
    <w:tmpl w:val="EEC575C6"/>
    <w:lvl w:ilvl="0">
      <w:start w:val="1"/>
      <w:numFmt w:val="decimal"/>
      <w:lvlText w:val="%1&gt;"/>
      <w:lvlJc w:val="left"/>
      <w:pPr>
        <w:ind w:left="0" w:firstLine="0"/>
      </w:pPr>
    </w:lvl>
  </w:abstractNum>
  <w:abstractNum w:abstractNumId="1" w15:restartNumberingAfterBreak="0">
    <w:nsid w:val="02423B8F"/>
    <w:multiLevelType w:val="hybridMultilevel"/>
    <w:tmpl w:val="3EA0FB78"/>
    <w:lvl w:ilvl="0" w:tplc="AC327C5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 w15:restartNumberingAfterBreak="0">
    <w:nsid w:val="026F1BE9"/>
    <w:multiLevelType w:val="hybridMultilevel"/>
    <w:tmpl w:val="E2D0FF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DA7B69"/>
    <w:multiLevelType w:val="hybridMultilevel"/>
    <w:tmpl w:val="5622AEEA"/>
    <w:lvl w:ilvl="0" w:tplc="0A64EF3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 w15:restartNumberingAfterBreak="0">
    <w:nsid w:val="084F732F"/>
    <w:multiLevelType w:val="hybridMultilevel"/>
    <w:tmpl w:val="BC58068E"/>
    <w:lvl w:ilvl="0" w:tplc="C5C25EE8">
      <w:start w:val="1"/>
      <w:numFmt w:val="decimal"/>
      <w:lvlText w:val="%1)"/>
      <w:lvlJc w:val="left"/>
      <w:pPr>
        <w:ind w:left="420" w:hanging="420"/>
      </w:pPr>
      <w:rPr>
        <w:rFonts w:ascii="Arial" w:hAnsi="Arial" w:cs="Arial" w:hint="default"/>
        <w:sz w:val="20"/>
        <w:szCs w:val="2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03445C6"/>
    <w:multiLevelType w:val="hybridMultilevel"/>
    <w:tmpl w:val="2C8C4E74"/>
    <w:lvl w:ilvl="0" w:tplc="58BEED1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11B90C23"/>
    <w:multiLevelType w:val="hybridMultilevel"/>
    <w:tmpl w:val="DDAEFF40"/>
    <w:lvl w:ilvl="0" w:tplc="CD98D97A">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7" w15:restartNumberingAfterBreak="0">
    <w:nsid w:val="200D42DC"/>
    <w:multiLevelType w:val="hybridMultilevel"/>
    <w:tmpl w:val="0BFC13EE"/>
    <w:lvl w:ilvl="0" w:tplc="71CADE8A">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8" w15:restartNumberingAfterBreak="0">
    <w:nsid w:val="21834976"/>
    <w:multiLevelType w:val="hybridMultilevel"/>
    <w:tmpl w:val="F8C42924"/>
    <w:lvl w:ilvl="0" w:tplc="C37C131E">
      <w:start w:val="1"/>
      <w:numFmt w:val="decimal"/>
      <w:lvlText w:val="%1."/>
      <w:lvlJc w:val="left"/>
      <w:pPr>
        <w:ind w:left="420" w:hanging="420"/>
      </w:pPr>
      <w:rPr>
        <w:rFonts w:ascii="Arial" w:hAnsi="Arial" w:cs="Arial" w:hint="default"/>
        <w:sz w:val="20"/>
        <w:szCs w:val="2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2639178E"/>
    <w:multiLevelType w:val="hybridMultilevel"/>
    <w:tmpl w:val="B9F69330"/>
    <w:lvl w:ilvl="0" w:tplc="8B52356C">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0" w15:restartNumberingAfterBreak="0">
    <w:nsid w:val="2FE47209"/>
    <w:multiLevelType w:val="hybridMultilevel"/>
    <w:tmpl w:val="79E6D0CE"/>
    <w:lvl w:ilvl="0" w:tplc="FE8A9BB8">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1" w15:restartNumberingAfterBreak="0">
    <w:nsid w:val="30446D6F"/>
    <w:multiLevelType w:val="hybridMultilevel"/>
    <w:tmpl w:val="ED64C744"/>
    <w:lvl w:ilvl="0" w:tplc="58BC9E6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2" w15:restartNumberingAfterBreak="0">
    <w:nsid w:val="47E313BC"/>
    <w:multiLevelType w:val="hybridMultilevel"/>
    <w:tmpl w:val="44141CFA"/>
    <w:lvl w:ilvl="0" w:tplc="47921BA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13" w15:restartNumberingAfterBreak="0">
    <w:nsid w:val="4BD614DF"/>
    <w:multiLevelType w:val="hybridMultilevel"/>
    <w:tmpl w:val="BC58068E"/>
    <w:lvl w:ilvl="0" w:tplc="C5C25EE8">
      <w:start w:val="1"/>
      <w:numFmt w:val="decimal"/>
      <w:lvlText w:val="%1)"/>
      <w:lvlJc w:val="left"/>
      <w:pPr>
        <w:ind w:left="420" w:hanging="420"/>
      </w:pPr>
      <w:rPr>
        <w:rFonts w:ascii="Arial" w:hAnsi="Arial" w:cs="Arial" w:hint="default"/>
        <w:sz w:val="20"/>
        <w:szCs w:val="2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4BDB55D2"/>
    <w:multiLevelType w:val="hybridMultilevel"/>
    <w:tmpl w:val="638A4286"/>
    <w:lvl w:ilvl="0" w:tplc="3FE6ACDE">
      <w:start w:val="1"/>
      <w:numFmt w:val="decimal"/>
      <w:lvlText w:val="%1."/>
      <w:lvlJc w:val="left"/>
      <w:pPr>
        <w:ind w:left="460" w:hanging="360"/>
      </w:pPr>
    </w:lvl>
    <w:lvl w:ilvl="1" w:tplc="04090019">
      <w:start w:val="1"/>
      <w:numFmt w:val="lowerLetter"/>
      <w:lvlText w:val="%2)"/>
      <w:lvlJc w:val="left"/>
      <w:pPr>
        <w:ind w:left="940" w:hanging="420"/>
      </w:pPr>
    </w:lvl>
    <w:lvl w:ilvl="2" w:tplc="0409001B">
      <w:start w:val="1"/>
      <w:numFmt w:val="lowerRoman"/>
      <w:lvlText w:val="%3."/>
      <w:lvlJc w:val="right"/>
      <w:pPr>
        <w:ind w:left="1360" w:hanging="420"/>
      </w:pPr>
    </w:lvl>
    <w:lvl w:ilvl="3" w:tplc="0409000F">
      <w:start w:val="1"/>
      <w:numFmt w:val="decimal"/>
      <w:lvlText w:val="%4."/>
      <w:lvlJc w:val="left"/>
      <w:pPr>
        <w:ind w:left="1780" w:hanging="420"/>
      </w:pPr>
    </w:lvl>
    <w:lvl w:ilvl="4" w:tplc="04090019">
      <w:start w:val="1"/>
      <w:numFmt w:val="lowerLetter"/>
      <w:lvlText w:val="%5)"/>
      <w:lvlJc w:val="left"/>
      <w:pPr>
        <w:ind w:left="2200" w:hanging="420"/>
      </w:pPr>
    </w:lvl>
    <w:lvl w:ilvl="5" w:tplc="0409001B">
      <w:start w:val="1"/>
      <w:numFmt w:val="lowerRoman"/>
      <w:lvlText w:val="%6."/>
      <w:lvlJc w:val="right"/>
      <w:pPr>
        <w:ind w:left="2620" w:hanging="420"/>
      </w:pPr>
    </w:lvl>
    <w:lvl w:ilvl="6" w:tplc="0409000F">
      <w:start w:val="1"/>
      <w:numFmt w:val="decimal"/>
      <w:lvlText w:val="%7."/>
      <w:lvlJc w:val="left"/>
      <w:pPr>
        <w:ind w:left="3040" w:hanging="420"/>
      </w:pPr>
    </w:lvl>
    <w:lvl w:ilvl="7" w:tplc="04090019">
      <w:start w:val="1"/>
      <w:numFmt w:val="lowerLetter"/>
      <w:lvlText w:val="%8)"/>
      <w:lvlJc w:val="left"/>
      <w:pPr>
        <w:ind w:left="3460" w:hanging="420"/>
      </w:pPr>
    </w:lvl>
    <w:lvl w:ilvl="8" w:tplc="0409001B">
      <w:start w:val="1"/>
      <w:numFmt w:val="lowerRoman"/>
      <w:lvlText w:val="%9."/>
      <w:lvlJc w:val="right"/>
      <w:pPr>
        <w:ind w:left="3880" w:hanging="420"/>
      </w:pPr>
    </w:lvl>
  </w:abstractNum>
  <w:abstractNum w:abstractNumId="15" w15:restartNumberingAfterBreak="0">
    <w:nsid w:val="4BFF2F8F"/>
    <w:multiLevelType w:val="hybridMultilevel"/>
    <w:tmpl w:val="272653C0"/>
    <w:lvl w:ilvl="0" w:tplc="F4D6785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16" w15:restartNumberingAfterBreak="0">
    <w:nsid w:val="4C505AE6"/>
    <w:multiLevelType w:val="hybridMultilevel"/>
    <w:tmpl w:val="D8BE6D6A"/>
    <w:lvl w:ilvl="0" w:tplc="04090007">
      <w:start w:val="1"/>
      <w:numFmt w:val="bullet"/>
      <w:lvlText w:val=""/>
      <w:lvlPicBulletId w:val="0"/>
      <w:lvlJc w:val="left"/>
      <w:pPr>
        <w:ind w:left="880" w:hanging="420"/>
      </w:pPr>
      <w:rPr>
        <w:rFonts w:ascii="Wingdings" w:hAnsi="Wingdings" w:hint="default"/>
      </w:rPr>
    </w:lvl>
    <w:lvl w:ilvl="1" w:tplc="04090003" w:tentative="1">
      <w:start w:val="1"/>
      <w:numFmt w:val="bullet"/>
      <w:lvlText w:val=""/>
      <w:lvlJc w:val="left"/>
      <w:pPr>
        <w:ind w:left="1300" w:hanging="420"/>
      </w:pPr>
      <w:rPr>
        <w:rFonts w:ascii="Wingdings" w:hAnsi="Wingdings" w:hint="default"/>
      </w:rPr>
    </w:lvl>
    <w:lvl w:ilvl="2" w:tplc="04090005" w:tentative="1">
      <w:start w:val="1"/>
      <w:numFmt w:val="bullet"/>
      <w:lvlText w:val=""/>
      <w:lvlJc w:val="left"/>
      <w:pPr>
        <w:ind w:left="1720" w:hanging="420"/>
      </w:pPr>
      <w:rPr>
        <w:rFonts w:ascii="Wingdings" w:hAnsi="Wingdings" w:hint="default"/>
      </w:rPr>
    </w:lvl>
    <w:lvl w:ilvl="3" w:tplc="04090001" w:tentative="1">
      <w:start w:val="1"/>
      <w:numFmt w:val="bullet"/>
      <w:lvlText w:val=""/>
      <w:lvlJc w:val="left"/>
      <w:pPr>
        <w:ind w:left="2140" w:hanging="420"/>
      </w:pPr>
      <w:rPr>
        <w:rFonts w:ascii="Wingdings" w:hAnsi="Wingdings" w:hint="default"/>
      </w:rPr>
    </w:lvl>
    <w:lvl w:ilvl="4" w:tplc="04090003" w:tentative="1">
      <w:start w:val="1"/>
      <w:numFmt w:val="bullet"/>
      <w:lvlText w:val=""/>
      <w:lvlJc w:val="left"/>
      <w:pPr>
        <w:ind w:left="2560" w:hanging="420"/>
      </w:pPr>
      <w:rPr>
        <w:rFonts w:ascii="Wingdings" w:hAnsi="Wingdings" w:hint="default"/>
      </w:rPr>
    </w:lvl>
    <w:lvl w:ilvl="5" w:tplc="04090005" w:tentative="1">
      <w:start w:val="1"/>
      <w:numFmt w:val="bullet"/>
      <w:lvlText w:val=""/>
      <w:lvlJc w:val="left"/>
      <w:pPr>
        <w:ind w:left="2980" w:hanging="420"/>
      </w:pPr>
      <w:rPr>
        <w:rFonts w:ascii="Wingdings" w:hAnsi="Wingdings" w:hint="default"/>
      </w:rPr>
    </w:lvl>
    <w:lvl w:ilvl="6" w:tplc="04090001" w:tentative="1">
      <w:start w:val="1"/>
      <w:numFmt w:val="bullet"/>
      <w:lvlText w:val=""/>
      <w:lvlJc w:val="left"/>
      <w:pPr>
        <w:ind w:left="3400" w:hanging="420"/>
      </w:pPr>
      <w:rPr>
        <w:rFonts w:ascii="Wingdings" w:hAnsi="Wingdings" w:hint="default"/>
      </w:rPr>
    </w:lvl>
    <w:lvl w:ilvl="7" w:tplc="04090003" w:tentative="1">
      <w:start w:val="1"/>
      <w:numFmt w:val="bullet"/>
      <w:lvlText w:val=""/>
      <w:lvlJc w:val="left"/>
      <w:pPr>
        <w:ind w:left="3820" w:hanging="420"/>
      </w:pPr>
      <w:rPr>
        <w:rFonts w:ascii="Wingdings" w:hAnsi="Wingdings" w:hint="default"/>
      </w:rPr>
    </w:lvl>
    <w:lvl w:ilvl="8" w:tplc="04090005" w:tentative="1">
      <w:start w:val="1"/>
      <w:numFmt w:val="bullet"/>
      <w:lvlText w:val=""/>
      <w:lvlJc w:val="left"/>
      <w:pPr>
        <w:ind w:left="4240" w:hanging="420"/>
      </w:pPr>
      <w:rPr>
        <w:rFonts w:ascii="Wingdings" w:hAnsi="Wingdings" w:hint="default"/>
      </w:rPr>
    </w:lvl>
  </w:abstractNum>
  <w:abstractNum w:abstractNumId="17" w15:restartNumberingAfterBreak="0">
    <w:nsid w:val="4EB11F96"/>
    <w:multiLevelType w:val="hybridMultilevel"/>
    <w:tmpl w:val="AF4441BA"/>
    <w:lvl w:ilvl="0" w:tplc="0BC0322C">
      <w:start w:val="1"/>
      <w:numFmt w:val="decimal"/>
      <w:lvlText w:val="%1."/>
      <w:lvlJc w:val="left"/>
      <w:pPr>
        <w:ind w:left="460" w:hanging="360"/>
      </w:pPr>
      <w:rPr>
        <w:rFonts w:ascii="Arial" w:hAnsi="Arial" w:cs="Arial"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8" w15:restartNumberingAfterBreak="0">
    <w:nsid w:val="53273392"/>
    <w:multiLevelType w:val="hybridMultilevel"/>
    <w:tmpl w:val="350EA1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01190A"/>
    <w:multiLevelType w:val="hybridMultilevel"/>
    <w:tmpl w:val="F8C42924"/>
    <w:lvl w:ilvl="0" w:tplc="C37C131E">
      <w:start w:val="1"/>
      <w:numFmt w:val="decimal"/>
      <w:lvlText w:val="%1."/>
      <w:lvlJc w:val="left"/>
      <w:pPr>
        <w:ind w:left="420" w:hanging="420"/>
      </w:pPr>
      <w:rPr>
        <w:rFonts w:ascii="Arial" w:hAnsi="Arial" w:cs="Arial" w:hint="default"/>
        <w:sz w:val="20"/>
        <w:szCs w:val="2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582E196B"/>
    <w:multiLevelType w:val="multilevel"/>
    <w:tmpl w:val="AFAC00D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86772D1"/>
    <w:multiLevelType w:val="hybridMultilevel"/>
    <w:tmpl w:val="33D252DE"/>
    <w:lvl w:ilvl="0" w:tplc="3C74B904">
      <w:numFmt w:val="bullet"/>
      <w:lvlText w:val="-"/>
      <w:lvlJc w:val="left"/>
      <w:pPr>
        <w:ind w:left="660" w:hanging="360"/>
      </w:pPr>
      <w:rPr>
        <w:rFonts w:ascii="Arial" w:eastAsia="Yu Mincho"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700D7780"/>
    <w:multiLevelType w:val="hybridMultilevel"/>
    <w:tmpl w:val="F8C42924"/>
    <w:lvl w:ilvl="0" w:tplc="C37C131E">
      <w:start w:val="1"/>
      <w:numFmt w:val="decimal"/>
      <w:lvlText w:val="%1."/>
      <w:lvlJc w:val="left"/>
      <w:pPr>
        <w:ind w:left="420" w:hanging="420"/>
      </w:pPr>
      <w:rPr>
        <w:rFonts w:ascii="Arial" w:hAnsi="Arial" w:cs="Arial" w:hint="default"/>
        <w:sz w:val="20"/>
        <w:szCs w:val="2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2F85B06"/>
    <w:multiLevelType w:val="hybridMultilevel"/>
    <w:tmpl w:val="9E78F9A0"/>
    <w:lvl w:ilvl="0" w:tplc="8B90B5CA">
      <w:start w:val="5"/>
      <w:numFmt w:val="bullet"/>
      <w:lvlText w:val="-"/>
      <w:lvlJc w:val="left"/>
      <w:pPr>
        <w:ind w:left="644" w:hanging="360"/>
      </w:pPr>
      <w:rPr>
        <w:rFonts w:ascii="Times New Roman" w:eastAsia="Times New Roman" w:hAnsi="Times New Roman" w:cs="Times New Roman"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num w:numId="1">
    <w:abstractNumId w:val="17"/>
  </w:num>
  <w:num w:numId="2">
    <w:abstractNumId w:val="16"/>
  </w:num>
  <w:num w:numId="3">
    <w:abstractNumId w:val="4"/>
  </w:num>
  <w:num w:numId="4">
    <w:abstractNumId w:val="13"/>
  </w:num>
  <w:num w:numId="5">
    <w:abstractNumId w:val="2"/>
  </w:num>
  <w:num w:numId="6">
    <w:abstractNumId w:val="20"/>
  </w:num>
  <w:num w:numId="7">
    <w:abstractNumId w:val="18"/>
  </w:num>
  <w:num w:numId="8">
    <w:abstractNumId w:val="7"/>
  </w:num>
  <w:num w:numId="9">
    <w:abstractNumId w:val="1"/>
  </w:num>
  <w:num w:numId="10">
    <w:abstractNumId w:val="11"/>
  </w:num>
  <w:num w:numId="11">
    <w:abstractNumId w:val="3"/>
  </w:num>
  <w:num w:numId="12">
    <w:abstractNumId w:val="9"/>
  </w:num>
  <w:num w:numId="13">
    <w:abstractNumId w:val="6"/>
  </w:num>
  <w:num w:numId="14">
    <w:abstractNumId w:val="21"/>
  </w:num>
  <w:num w:numId="15">
    <w:abstractNumId w:val="24"/>
  </w:num>
  <w:num w:numId="16">
    <w:abstractNumId w:val="0"/>
    <w:lvlOverride w:ilvl="0">
      <w:startOverride w:val="1"/>
    </w:lvlOverride>
  </w:num>
  <w:num w:numId="17">
    <w:abstractNumId w:val="23"/>
  </w:num>
  <w:num w:numId="18">
    <w:abstractNumId w:val="12"/>
  </w:num>
  <w:num w:numId="19">
    <w:abstractNumId w:val="15"/>
  </w:num>
  <w:num w:numId="20">
    <w:abstractNumId w:val="10"/>
  </w:num>
  <w:num w:numId="21">
    <w:abstractNumId w:val="8"/>
  </w:num>
  <w:num w:numId="22">
    <w:abstractNumId w:val="5"/>
  </w:num>
  <w:num w:numId="23">
    <w:abstractNumId w:val="19"/>
  </w:num>
  <w:num w:numId="24">
    <w:abstractNumId w:val="22"/>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Xiaox)">
    <w15:presenceInfo w15:providerId="None" w15:userId="Huawei (Xiaox)"/>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32582"/>
    <w:rsid w:val="0009536D"/>
    <w:rsid w:val="000A6394"/>
    <w:rsid w:val="000B7FED"/>
    <w:rsid w:val="000C038A"/>
    <w:rsid w:val="000C6598"/>
    <w:rsid w:val="000D1C5D"/>
    <w:rsid w:val="0011503A"/>
    <w:rsid w:val="001216FD"/>
    <w:rsid w:val="00121A46"/>
    <w:rsid w:val="001233B0"/>
    <w:rsid w:val="00145D43"/>
    <w:rsid w:val="001919A3"/>
    <w:rsid w:val="00192C46"/>
    <w:rsid w:val="001A08B3"/>
    <w:rsid w:val="001A0CCA"/>
    <w:rsid w:val="001A7B60"/>
    <w:rsid w:val="001B52F0"/>
    <w:rsid w:val="001B7A65"/>
    <w:rsid w:val="001C43CF"/>
    <w:rsid w:val="001C7599"/>
    <w:rsid w:val="001D079F"/>
    <w:rsid w:val="001E41F3"/>
    <w:rsid w:val="0022219C"/>
    <w:rsid w:val="00235440"/>
    <w:rsid w:val="00245E26"/>
    <w:rsid w:val="0025788C"/>
    <w:rsid w:val="0026004D"/>
    <w:rsid w:val="002640DD"/>
    <w:rsid w:val="00275D12"/>
    <w:rsid w:val="00284FEB"/>
    <w:rsid w:val="002860C4"/>
    <w:rsid w:val="002A4988"/>
    <w:rsid w:val="002B0E33"/>
    <w:rsid w:val="002B377E"/>
    <w:rsid w:val="002B5741"/>
    <w:rsid w:val="002C10FB"/>
    <w:rsid w:val="002E2131"/>
    <w:rsid w:val="002E3065"/>
    <w:rsid w:val="002F2D2E"/>
    <w:rsid w:val="00305409"/>
    <w:rsid w:val="003154AF"/>
    <w:rsid w:val="0034442C"/>
    <w:rsid w:val="0035172B"/>
    <w:rsid w:val="003609EF"/>
    <w:rsid w:val="0036231A"/>
    <w:rsid w:val="00374DD4"/>
    <w:rsid w:val="003D1879"/>
    <w:rsid w:val="003E1A36"/>
    <w:rsid w:val="00410371"/>
    <w:rsid w:val="00415BA7"/>
    <w:rsid w:val="004242F1"/>
    <w:rsid w:val="004737A1"/>
    <w:rsid w:val="00483A2F"/>
    <w:rsid w:val="00486BAC"/>
    <w:rsid w:val="00487E6D"/>
    <w:rsid w:val="004A4A14"/>
    <w:rsid w:val="004B75B7"/>
    <w:rsid w:val="004D2639"/>
    <w:rsid w:val="004E06A5"/>
    <w:rsid w:val="004F792B"/>
    <w:rsid w:val="005000C9"/>
    <w:rsid w:val="0051580D"/>
    <w:rsid w:val="005206AD"/>
    <w:rsid w:val="00521487"/>
    <w:rsid w:val="00526830"/>
    <w:rsid w:val="00531B7F"/>
    <w:rsid w:val="005425E6"/>
    <w:rsid w:val="00547111"/>
    <w:rsid w:val="00564A36"/>
    <w:rsid w:val="005776A1"/>
    <w:rsid w:val="00592D74"/>
    <w:rsid w:val="005A522E"/>
    <w:rsid w:val="005B7097"/>
    <w:rsid w:val="005E2C44"/>
    <w:rsid w:val="005F44B0"/>
    <w:rsid w:val="00621188"/>
    <w:rsid w:val="006257ED"/>
    <w:rsid w:val="00646CA5"/>
    <w:rsid w:val="00664DBA"/>
    <w:rsid w:val="00693808"/>
    <w:rsid w:val="00695808"/>
    <w:rsid w:val="006B46FB"/>
    <w:rsid w:val="006E21FB"/>
    <w:rsid w:val="006E3F26"/>
    <w:rsid w:val="007443FC"/>
    <w:rsid w:val="007553CE"/>
    <w:rsid w:val="00792342"/>
    <w:rsid w:val="007977A8"/>
    <w:rsid w:val="007A0ECD"/>
    <w:rsid w:val="007A321F"/>
    <w:rsid w:val="007A6179"/>
    <w:rsid w:val="007B512A"/>
    <w:rsid w:val="007C2097"/>
    <w:rsid w:val="007D6A07"/>
    <w:rsid w:val="007F2985"/>
    <w:rsid w:val="007F33D4"/>
    <w:rsid w:val="007F7259"/>
    <w:rsid w:val="00802D3A"/>
    <w:rsid w:val="008040A8"/>
    <w:rsid w:val="00810657"/>
    <w:rsid w:val="008279FA"/>
    <w:rsid w:val="0084132A"/>
    <w:rsid w:val="0085690E"/>
    <w:rsid w:val="008626E7"/>
    <w:rsid w:val="00870EE7"/>
    <w:rsid w:val="008863B9"/>
    <w:rsid w:val="008A45A6"/>
    <w:rsid w:val="008A557C"/>
    <w:rsid w:val="008F686C"/>
    <w:rsid w:val="009148DE"/>
    <w:rsid w:val="00915E64"/>
    <w:rsid w:val="009348BA"/>
    <w:rsid w:val="00941E30"/>
    <w:rsid w:val="00970083"/>
    <w:rsid w:val="009777D9"/>
    <w:rsid w:val="00977CDC"/>
    <w:rsid w:val="0098211C"/>
    <w:rsid w:val="00991B88"/>
    <w:rsid w:val="009A5753"/>
    <w:rsid w:val="009A579D"/>
    <w:rsid w:val="009E3297"/>
    <w:rsid w:val="009E3E26"/>
    <w:rsid w:val="009F734F"/>
    <w:rsid w:val="00A0171A"/>
    <w:rsid w:val="00A15A2F"/>
    <w:rsid w:val="00A246B6"/>
    <w:rsid w:val="00A36A1D"/>
    <w:rsid w:val="00A47E70"/>
    <w:rsid w:val="00A50CF0"/>
    <w:rsid w:val="00A52AB5"/>
    <w:rsid w:val="00A74E45"/>
    <w:rsid w:val="00A7671C"/>
    <w:rsid w:val="00A915CB"/>
    <w:rsid w:val="00A965A6"/>
    <w:rsid w:val="00AA2CBC"/>
    <w:rsid w:val="00AC5820"/>
    <w:rsid w:val="00AD1CD8"/>
    <w:rsid w:val="00B00513"/>
    <w:rsid w:val="00B1011A"/>
    <w:rsid w:val="00B258BB"/>
    <w:rsid w:val="00B367E7"/>
    <w:rsid w:val="00B44B7B"/>
    <w:rsid w:val="00B57096"/>
    <w:rsid w:val="00B6668A"/>
    <w:rsid w:val="00B67B97"/>
    <w:rsid w:val="00B968C8"/>
    <w:rsid w:val="00B97063"/>
    <w:rsid w:val="00BA3EC5"/>
    <w:rsid w:val="00BA51D9"/>
    <w:rsid w:val="00BB2F61"/>
    <w:rsid w:val="00BB5DFC"/>
    <w:rsid w:val="00BC6B49"/>
    <w:rsid w:val="00BC73B6"/>
    <w:rsid w:val="00BD279D"/>
    <w:rsid w:val="00BD6BB8"/>
    <w:rsid w:val="00C02ABB"/>
    <w:rsid w:val="00C4409C"/>
    <w:rsid w:val="00C5149A"/>
    <w:rsid w:val="00C55A89"/>
    <w:rsid w:val="00C66BA2"/>
    <w:rsid w:val="00C95985"/>
    <w:rsid w:val="00C9745D"/>
    <w:rsid w:val="00CC5026"/>
    <w:rsid w:val="00CC68D0"/>
    <w:rsid w:val="00CD7CAA"/>
    <w:rsid w:val="00CF4A34"/>
    <w:rsid w:val="00D03F9A"/>
    <w:rsid w:val="00D06D51"/>
    <w:rsid w:val="00D07678"/>
    <w:rsid w:val="00D14DA8"/>
    <w:rsid w:val="00D24991"/>
    <w:rsid w:val="00D50255"/>
    <w:rsid w:val="00D50616"/>
    <w:rsid w:val="00D66520"/>
    <w:rsid w:val="00D70830"/>
    <w:rsid w:val="00D87D10"/>
    <w:rsid w:val="00DE34CF"/>
    <w:rsid w:val="00E03704"/>
    <w:rsid w:val="00E07D78"/>
    <w:rsid w:val="00E13F3D"/>
    <w:rsid w:val="00E34898"/>
    <w:rsid w:val="00E522ED"/>
    <w:rsid w:val="00E535E4"/>
    <w:rsid w:val="00E8255D"/>
    <w:rsid w:val="00EB09B7"/>
    <w:rsid w:val="00ED1830"/>
    <w:rsid w:val="00EE4B4D"/>
    <w:rsid w:val="00EE7D7C"/>
    <w:rsid w:val="00F25D98"/>
    <w:rsid w:val="00F300FB"/>
    <w:rsid w:val="00F45A0E"/>
    <w:rsid w:val="00F50E2B"/>
    <w:rsid w:val="00F5288D"/>
    <w:rsid w:val="00F71B5E"/>
    <w:rsid w:val="00F87C0A"/>
    <w:rsid w:val="00FB1F76"/>
    <w:rsid w:val="00FB6386"/>
    <w:rsid w:val="00FF433A"/>
    <w:rsid w:val="00FF794E"/>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F0EF08"/>
  <w15:docId w15:val="{045E810F-9E74-4B4A-8896-1C12621F3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link w:val="3Char"/>
    <w:qFormat/>
    <w:rsid w:val="000B7FED"/>
    <w:pPr>
      <w:spacing w:before="120"/>
      <w:outlineLvl w:val="2"/>
    </w:pPr>
    <w:rPr>
      <w:sz w:val="28"/>
    </w:rPr>
  </w:style>
  <w:style w:type="paragraph" w:styleId="4">
    <w:name w:val="heading 4"/>
    <w:basedOn w:val="3"/>
    <w:next w:val="a"/>
    <w:link w:val="4Char"/>
    <w:qFormat/>
    <w:rsid w:val="000B7FED"/>
    <w:pPr>
      <w:ind w:left="1418" w:hanging="1418"/>
      <w:outlineLvl w:val="3"/>
    </w:pPr>
    <w:rPr>
      <w:sz w:val="24"/>
    </w:rPr>
  </w:style>
  <w:style w:type="paragraph" w:styleId="5">
    <w:name w:val="heading 5"/>
    <w:basedOn w:val="4"/>
    <w:next w:val="a"/>
    <w:link w:val="5Char"/>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link w:val="9Char"/>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uiPriority w:val="39"/>
    <w:rsid w:val="000B7FED"/>
    <w:pPr>
      <w:spacing w:before="180"/>
      <w:ind w:left="2693" w:hanging="2693"/>
    </w:pPr>
    <w:rPr>
      <w:b/>
    </w:rPr>
  </w:style>
  <w:style w:type="paragraph" w:styleId="10">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uiPriority w:val="39"/>
    <w:rsid w:val="000B7FED"/>
    <w:pPr>
      <w:ind w:left="1701" w:hanging="1701"/>
    </w:pPr>
  </w:style>
  <w:style w:type="paragraph" w:styleId="40">
    <w:name w:val="toc 4"/>
    <w:basedOn w:val="30"/>
    <w:uiPriority w:val="39"/>
    <w:rsid w:val="000B7FED"/>
    <w:pPr>
      <w:ind w:left="1418" w:hanging="1418"/>
    </w:pPr>
  </w:style>
  <w:style w:type="paragraph" w:styleId="30">
    <w:name w:val="toc 3"/>
    <w:basedOn w:val="20"/>
    <w:uiPriority w:val="39"/>
    <w:rsid w:val="000B7FED"/>
    <w:pPr>
      <w:ind w:left="1134" w:hanging="1134"/>
    </w:pPr>
  </w:style>
  <w:style w:type="paragraph" w:styleId="20">
    <w:name w:val="toc 2"/>
    <w:basedOn w:val="10"/>
    <w:uiPriority w:val="39"/>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rsid w:val="000B7FED"/>
    <w:pPr>
      <w:jc w:val="center"/>
    </w:pPr>
  </w:style>
  <w:style w:type="paragraph" w:customStyle="1" w:styleId="TF">
    <w:name w:val="TF"/>
    <w:basedOn w:val="TH"/>
    <w:link w:val="TFChar"/>
    <w:uiPriority w:val="99"/>
    <w:qFormat/>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90">
    <w:name w:val="toc 9"/>
    <w:basedOn w:val="80"/>
    <w:uiPriority w:val="39"/>
    <w:rsid w:val="000B7FED"/>
    <w:pPr>
      <w:ind w:left="1418" w:hanging="1418"/>
    </w:pPr>
  </w:style>
  <w:style w:type="paragraph" w:customStyle="1" w:styleId="EX">
    <w:name w:val="EX"/>
    <w:basedOn w:val="a"/>
    <w:link w:val="EXChar"/>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qFormat/>
    <w:rsid w:val="000B7FED"/>
    <w:pPr>
      <w:spacing w:after="0"/>
    </w:pPr>
  </w:style>
  <w:style w:type="paragraph" w:styleId="60">
    <w:name w:val="toc 6"/>
    <w:basedOn w:val="50"/>
    <w:next w:val="a"/>
    <w:uiPriority w:val="39"/>
    <w:rsid w:val="000B7FED"/>
    <w:pPr>
      <w:ind w:left="1985" w:hanging="1985"/>
    </w:pPr>
  </w:style>
  <w:style w:type="paragraph" w:styleId="70">
    <w:name w:val="toc 7"/>
    <w:basedOn w:val="60"/>
    <w:next w:val="a"/>
    <w:uiPriority w:val="39"/>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uiPriority w:val="99"/>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aliases w:val="EN"/>
    <w:basedOn w:val="NO"/>
    <w:link w:val="EditorsNoteChar"/>
    <w:qFormat/>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1"/>
    <w:qFormat/>
    <w:rsid w:val="000B7FED"/>
  </w:style>
  <w:style w:type="paragraph" w:customStyle="1" w:styleId="B2">
    <w:name w:val="B2"/>
    <w:basedOn w:val="24"/>
    <w:link w:val="B2Char"/>
    <w:qFormat/>
    <w:rsid w:val="000B7FED"/>
  </w:style>
  <w:style w:type="paragraph" w:customStyle="1" w:styleId="B3">
    <w:name w:val="B3"/>
    <w:basedOn w:val="32"/>
    <w:link w:val="B3Char2"/>
    <w:qFormat/>
    <w:rsid w:val="000B7FED"/>
  </w:style>
  <w:style w:type="paragraph" w:customStyle="1" w:styleId="B4">
    <w:name w:val="B4"/>
    <w:basedOn w:val="41"/>
    <w:link w:val="B4Char"/>
    <w:qFormat/>
    <w:rsid w:val="000B7FED"/>
  </w:style>
  <w:style w:type="paragraph" w:customStyle="1" w:styleId="B5">
    <w:name w:val="B5"/>
    <w:basedOn w:val="51"/>
    <w:link w:val="B5Char"/>
    <w:qFormat/>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uiPriority w:val="99"/>
    <w:qFormat/>
    <w:rsid w:val="000B7FED"/>
    <w:rPr>
      <w:sz w:val="16"/>
    </w:rPr>
  </w:style>
  <w:style w:type="paragraph" w:styleId="ac">
    <w:name w:val="annotation text"/>
    <w:basedOn w:val="a"/>
    <w:link w:val="Char"/>
    <w:uiPriority w:val="99"/>
    <w:qFormat/>
    <w:rsid w:val="000B7FED"/>
  </w:style>
  <w:style w:type="character" w:styleId="ad">
    <w:name w:val="FollowedHyperlink"/>
    <w:rsid w:val="000B7FED"/>
    <w:rPr>
      <w:color w:val="800080"/>
      <w:u w:val="single"/>
    </w:rPr>
  </w:style>
  <w:style w:type="paragraph" w:styleId="ae">
    <w:name w:val="Balloon Text"/>
    <w:basedOn w:val="a"/>
    <w:link w:val="Char0"/>
    <w:semiHidden/>
    <w:rsid w:val="000B7FED"/>
    <w:rPr>
      <w:rFonts w:ascii="Tahoma" w:hAnsi="Tahoma" w:cs="Tahoma"/>
      <w:sz w:val="16"/>
      <w:szCs w:val="16"/>
    </w:rPr>
  </w:style>
  <w:style w:type="paragraph" w:styleId="af">
    <w:name w:val="annotation subject"/>
    <w:basedOn w:val="ac"/>
    <w:next w:val="ac"/>
    <w:link w:val="Char1"/>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B1Char1">
    <w:name w:val="B1 Char1"/>
    <w:link w:val="B1"/>
    <w:qFormat/>
    <w:rsid w:val="001233B0"/>
    <w:rPr>
      <w:rFonts w:ascii="Times New Roman" w:hAnsi="Times New Roman"/>
      <w:lang w:val="en-GB" w:eastAsia="en-US"/>
    </w:rPr>
  </w:style>
  <w:style w:type="character" w:customStyle="1" w:styleId="EditorsNoteChar">
    <w:name w:val="Editor's Note Char"/>
    <w:aliases w:val="EN Char"/>
    <w:link w:val="EditorsNote"/>
    <w:qFormat/>
    <w:rsid w:val="001233B0"/>
    <w:rPr>
      <w:rFonts w:ascii="Times New Roman" w:hAnsi="Times New Roman"/>
      <w:color w:val="FF0000"/>
      <w:lang w:val="en-GB" w:eastAsia="en-US"/>
    </w:rPr>
  </w:style>
  <w:style w:type="character" w:customStyle="1" w:styleId="B2Char">
    <w:name w:val="B2 Char"/>
    <w:link w:val="B2"/>
    <w:qFormat/>
    <w:rsid w:val="001233B0"/>
    <w:rPr>
      <w:rFonts w:ascii="Times New Roman" w:hAnsi="Times New Roman"/>
      <w:lang w:val="en-GB" w:eastAsia="en-US"/>
    </w:rPr>
  </w:style>
  <w:style w:type="character" w:customStyle="1" w:styleId="TALCar">
    <w:name w:val="TAL Car"/>
    <w:link w:val="TAL"/>
    <w:qFormat/>
    <w:rsid w:val="00B1011A"/>
    <w:rPr>
      <w:rFonts w:ascii="Arial" w:hAnsi="Arial"/>
      <w:sz w:val="18"/>
      <w:lang w:val="en-GB" w:eastAsia="en-US"/>
    </w:rPr>
  </w:style>
  <w:style w:type="character" w:customStyle="1" w:styleId="TAHCar">
    <w:name w:val="TAH Car"/>
    <w:link w:val="TAH"/>
    <w:qFormat/>
    <w:locked/>
    <w:rsid w:val="00B1011A"/>
    <w:rPr>
      <w:rFonts w:ascii="Arial" w:hAnsi="Arial"/>
      <w:b/>
      <w:sz w:val="18"/>
      <w:lang w:val="en-GB" w:eastAsia="en-US"/>
    </w:rPr>
  </w:style>
  <w:style w:type="character" w:customStyle="1" w:styleId="PLChar">
    <w:name w:val="PL Char"/>
    <w:link w:val="PL"/>
    <w:qFormat/>
    <w:rsid w:val="00802D3A"/>
    <w:rPr>
      <w:rFonts w:ascii="Courier New" w:hAnsi="Courier New"/>
      <w:noProof/>
      <w:sz w:val="16"/>
      <w:lang w:val="en-GB" w:eastAsia="en-US"/>
    </w:rPr>
  </w:style>
  <w:style w:type="character" w:customStyle="1" w:styleId="Char">
    <w:name w:val="批注文字 Char"/>
    <w:basedOn w:val="a0"/>
    <w:link w:val="ac"/>
    <w:uiPriority w:val="99"/>
    <w:qFormat/>
    <w:rsid w:val="00C5149A"/>
    <w:rPr>
      <w:rFonts w:ascii="Times New Roman" w:hAnsi="Times New Roman"/>
      <w:lang w:val="en-GB" w:eastAsia="en-US"/>
    </w:rPr>
  </w:style>
  <w:style w:type="paragraph" w:styleId="af1">
    <w:name w:val="List Paragraph"/>
    <w:aliases w:val="- Bullets,リスト段落,목록 단락,?? ??,?????,????,Lista1,列出段落1,中等深浅网格 1 - 着色 21,列表段落,¥¡¡¡¡ì¬º¥¹¥È¶ÎÂä,ÁÐ³ö¶ÎÂä,列表段落1,—ño’i—Ž,¥ê¥¹¥È¶ÎÂä,1st level - Bullet List Paragraph,Lettre d'introduction,Paragrafo elenco,Normal bullet 2,Bullet list,목록단락"/>
    <w:basedOn w:val="a"/>
    <w:link w:val="Char2"/>
    <w:uiPriority w:val="34"/>
    <w:qFormat/>
    <w:rsid w:val="00564A36"/>
    <w:pPr>
      <w:ind w:firstLineChars="200" w:firstLine="420"/>
    </w:pPr>
  </w:style>
  <w:style w:type="character" w:customStyle="1" w:styleId="NOChar">
    <w:name w:val="NO Char"/>
    <w:link w:val="NO"/>
    <w:qFormat/>
    <w:rsid w:val="00D14DA8"/>
    <w:rPr>
      <w:rFonts w:ascii="Times New Roman" w:hAnsi="Times New Roman"/>
      <w:lang w:val="en-GB" w:eastAsia="en-US"/>
    </w:rPr>
  </w:style>
  <w:style w:type="numbering" w:customStyle="1" w:styleId="12">
    <w:name w:val="无列表1"/>
    <w:next w:val="a2"/>
    <w:uiPriority w:val="99"/>
    <w:semiHidden/>
    <w:unhideWhenUsed/>
    <w:rsid w:val="00483A2F"/>
  </w:style>
  <w:style w:type="character" w:customStyle="1" w:styleId="3Char">
    <w:name w:val="标题 3 Char"/>
    <w:link w:val="3"/>
    <w:rsid w:val="00483A2F"/>
    <w:rPr>
      <w:rFonts w:ascii="Arial" w:hAnsi="Arial"/>
      <w:sz w:val="28"/>
      <w:lang w:val="en-GB" w:eastAsia="en-US"/>
    </w:rPr>
  </w:style>
  <w:style w:type="character" w:customStyle="1" w:styleId="4Char">
    <w:name w:val="标题 4 Char"/>
    <w:link w:val="4"/>
    <w:locked/>
    <w:rsid w:val="00483A2F"/>
    <w:rPr>
      <w:rFonts w:ascii="Arial" w:hAnsi="Arial"/>
      <w:sz w:val="24"/>
      <w:lang w:val="en-GB" w:eastAsia="en-US"/>
    </w:rPr>
  </w:style>
  <w:style w:type="character" w:customStyle="1" w:styleId="9Char">
    <w:name w:val="标题 9 Char"/>
    <w:link w:val="9"/>
    <w:rsid w:val="00483A2F"/>
    <w:rPr>
      <w:rFonts w:ascii="Arial" w:hAnsi="Arial"/>
      <w:sz w:val="36"/>
      <w:lang w:val="en-GB" w:eastAsia="en-US"/>
    </w:rPr>
  </w:style>
  <w:style w:type="character" w:customStyle="1" w:styleId="THChar">
    <w:name w:val="TH Char"/>
    <w:link w:val="TH"/>
    <w:qFormat/>
    <w:rsid w:val="00483A2F"/>
    <w:rPr>
      <w:rFonts w:ascii="Arial" w:hAnsi="Arial"/>
      <w:b/>
      <w:lang w:val="en-GB" w:eastAsia="en-US"/>
    </w:rPr>
  </w:style>
  <w:style w:type="character" w:customStyle="1" w:styleId="TFChar">
    <w:name w:val="TF Char"/>
    <w:link w:val="TF"/>
    <w:uiPriority w:val="99"/>
    <w:rsid w:val="00483A2F"/>
    <w:rPr>
      <w:rFonts w:ascii="Arial" w:hAnsi="Arial"/>
      <w:b/>
      <w:lang w:val="en-GB" w:eastAsia="en-US"/>
    </w:rPr>
  </w:style>
  <w:style w:type="character" w:customStyle="1" w:styleId="B3Char2">
    <w:name w:val="B3 Char2"/>
    <w:link w:val="B3"/>
    <w:qFormat/>
    <w:rsid w:val="00483A2F"/>
    <w:rPr>
      <w:rFonts w:ascii="Times New Roman" w:hAnsi="Times New Roman"/>
      <w:lang w:val="en-GB" w:eastAsia="en-US"/>
    </w:rPr>
  </w:style>
  <w:style w:type="character" w:customStyle="1" w:styleId="B4Char">
    <w:name w:val="B4 Char"/>
    <w:link w:val="B4"/>
    <w:qFormat/>
    <w:rsid w:val="00483A2F"/>
    <w:rPr>
      <w:rFonts w:ascii="Times New Roman" w:hAnsi="Times New Roman"/>
      <w:lang w:val="en-GB" w:eastAsia="en-US"/>
    </w:rPr>
  </w:style>
  <w:style w:type="character" w:customStyle="1" w:styleId="B5Char">
    <w:name w:val="B5 Char"/>
    <w:link w:val="B5"/>
    <w:qFormat/>
    <w:rsid w:val="00483A2F"/>
    <w:rPr>
      <w:rFonts w:ascii="Times New Roman" w:hAnsi="Times New Roman"/>
      <w:lang w:val="en-GB" w:eastAsia="en-US"/>
    </w:rPr>
  </w:style>
  <w:style w:type="paragraph" w:customStyle="1" w:styleId="B8">
    <w:name w:val="B8"/>
    <w:basedOn w:val="B7"/>
    <w:link w:val="B8Char"/>
    <w:qFormat/>
    <w:rsid w:val="00483A2F"/>
    <w:pPr>
      <w:ind w:left="2552"/>
    </w:pPr>
    <w:rPr>
      <w:lang w:val="x-none" w:eastAsia="x-none"/>
    </w:rPr>
  </w:style>
  <w:style w:type="paragraph" w:customStyle="1" w:styleId="B7">
    <w:name w:val="B7"/>
    <w:basedOn w:val="B6"/>
    <w:link w:val="B7Char"/>
    <w:qFormat/>
    <w:rsid w:val="00483A2F"/>
    <w:pPr>
      <w:ind w:left="2269"/>
    </w:pPr>
  </w:style>
  <w:style w:type="paragraph" w:customStyle="1" w:styleId="B6">
    <w:name w:val="B6"/>
    <w:basedOn w:val="B5"/>
    <w:link w:val="B6Char"/>
    <w:qFormat/>
    <w:rsid w:val="00483A2F"/>
    <w:pPr>
      <w:overflowPunct w:val="0"/>
      <w:autoSpaceDE w:val="0"/>
      <w:autoSpaceDN w:val="0"/>
      <w:adjustRightInd w:val="0"/>
      <w:ind w:left="1985"/>
      <w:textAlignment w:val="baseline"/>
    </w:pPr>
    <w:rPr>
      <w:rFonts w:eastAsia="MS Mincho"/>
      <w:lang w:eastAsia="ja-JP"/>
    </w:rPr>
  </w:style>
  <w:style w:type="character" w:customStyle="1" w:styleId="B6Char">
    <w:name w:val="B6 Char"/>
    <w:link w:val="B6"/>
    <w:qFormat/>
    <w:rsid w:val="00483A2F"/>
    <w:rPr>
      <w:rFonts w:ascii="Times New Roman" w:eastAsia="MS Mincho" w:hAnsi="Times New Roman"/>
      <w:lang w:val="en-GB" w:eastAsia="ja-JP"/>
    </w:rPr>
  </w:style>
  <w:style w:type="character" w:customStyle="1" w:styleId="B7Char">
    <w:name w:val="B7 Char"/>
    <w:link w:val="B7"/>
    <w:rsid w:val="00483A2F"/>
    <w:rPr>
      <w:rFonts w:ascii="Times New Roman" w:eastAsia="MS Mincho" w:hAnsi="Times New Roman"/>
      <w:lang w:val="en-GB" w:eastAsia="ja-JP"/>
    </w:rPr>
  </w:style>
  <w:style w:type="character" w:customStyle="1" w:styleId="B8Char">
    <w:name w:val="B8 Char"/>
    <w:link w:val="B8"/>
    <w:rsid w:val="00483A2F"/>
    <w:rPr>
      <w:rFonts w:ascii="Times New Roman" w:eastAsia="MS Mincho" w:hAnsi="Times New Roman"/>
      <w:lang w:val="x-none" w:eastAsia="x-none"/>
    </w:rPr>
  </w:style>
  <w:style w:type="character" w:customStyle="1" w:styleId="Char0">
    <w:name w:val="批注框文本 Char"/>
    <w:basedOn w:val="a0"/>
    <w:link w:val="ae"/>
    <w:semiHidden/>
    <w:rsid w:val="00483A2F"/>
    <w:rPr>
      <w:rFonts w:ascii="Tahoma" w:hAnsi="Tahoma" w:cs="Tahoma"/>
      <w:sz w:val="16"/>
      <w:szCs w:val="16"/>
      <w:lang w:val="en-GB" w:eastAsia="en-US"/>
    </w:rPr>
  </w:style>
  <w:style w:type="paragraph" w:styleId="af2">
    <w:name w:val="Revision"/>
    <w:hidden/>
    <w:uiPriority w:val="99"/>
    <w:semiHidden/>
    <w:rsid w:val="00483A2F"/>
    <w:rPr>
      <w:rFonts w:ascii="Times New Roman" w:eastAsia="MS Mincho" w:hAnsi="Times New Roman"/>
      <w:lang w:val="en-GB" w:eastAsia="en-US"/>
    </w:rPr>
  </w:style>
  <w:style w:type="character" w:customStyle="1" w:styleId="Char1">
    <w:name w:val="批注主题 Char"/>
    <w:basedOn w:val="Char"/>
    <w:link w:val="af"/>
    <w:rsid w:val="00483A2F"/>
    <w:rPr>
      <w:rFonts w:ascii="Times New Roman" w:hAnsi="Times New Roman"/>
      <w:b/>
      <w:bCs/>
      <w:lang w:val="en-GB" w:eastAsia="en-US"/>
    </w:rPr>
  </w:style>
  <w:style w:type="paragraph" w:customStyle="1" w:styleId="Agreement">
    <w:name w:val="Agreement"/>
    <w:basedOn w:val="a"/>
    <w:next w:val="a"/>
    <w:qFormat/>
    <w:rsid w:val="00483A2F"/>
    <w:pPr>
      <w:numPr>
        <w:numId w:val="17"/>
      </w:numPr>
      <w:spacing w:before="60" w:after="0"/>
    </w:pPr>
    <w:rPr>
      <w:rFonts w:ascii="Arial" w:eastAsia="MS Mincho" w:hAnsi="Arial"/>
      <w:b/>
      <w:szCs w:val="24"/>
      <w:lang w:eastAsia="en-GB"/>
    </w:rPr>
  </w:style>
  <w:style w:type="paragraph" w:styleId="af3">
    <w:name w:val="Body Text"/>
    <w:basedOn w:val="a"/>
    <w:link w:val="Char3"/>
    <w:rsid w:val="00483A2F"/>
    <w:pPr>
      <w:spacing w:after="120"/>
    </w:pPr>
    <w:rPr>
      <w:rFonts w:ascii="Arial" w:eastAsia="宋体" w:hAnsi="Arial"/>
      <w:lang w:eastAsia="x-none"/>
    </w:rPr>
  </w:style>
  <w:style w:type="character" w:customStyle="1" w:styleId="Char3">
    <w:name w:val="正文文本 Char"/>
    <w:basedOn w:val="a0"/>
    <w:link w:val="af3"/>
    <w:rsid w:val="00483A2F"/>
    <w:rPr>
      <w:rFonts w:ascii="Arial" w:eastAsia="宋体" w:hAnsi="Arial"/>
      <w:lang w:val="en-GB" w:eastAsia="x-none"/>
    </w:rPr>
  </w:style>
  <w:style w:type="character" w:customStyle="1" w:styleId="EXChar">
    <w:name w:val="EX Char"/>
    <w:link w:val="EX"/>
    <w:locked/>
    <w:rsid w:val="00483A2F"/>
    <w:rPr>
      <w:rFonts w:ascii="Times New Roman" w:hAnsi="Times New Roman"/>
      <w:lang w:val="en-GB" w:eastAsia="en-US"/>
    </w:rPr>
  </w:style>
  <w:style w:type="character" w:customStyle="1" w:styleId="5Char">
    <w:name w:val="标题 5 Char"/>
    <w:link w:val="5"/>
    <w:rsid w:val="00483A2F"/>
    <w:rPr>
      <w:rFonts w:ascii="Arial" w:hAnsi="Arial"/>
      <w:sz w:val="22"/>
      <w:lang w:val="en-GB" w:eastAsia="en-US"/>
    </w:rPr>
  </w:style>
  <w:style w:type="character" w:customStyle="1" w:styleId="Char2">
    <w:name w:val="列出段落 Char"/>
    <w:aliases w:val="- Bullets Char,リスト段落 Char,목록 단락 Char,?? ?? Char,????? Char,???? Char,Lista1 Char,列出段落1 Char,中等深浅网格 1 - 着色 21 Char,列表段落 Char,¥¡¡¡¡ì¬º¥¹¥È¶ÎÂä Char,ÁÐ³ö¶ÎÂä Char,列表段落1 Char,—ño’i—Ž Char,¥ê¥¹¥È¶ÎÂä Char,1st level - Bullet List Paragraph Char"/>
    <w:link w:val="af1"/>
    <w:uiPriority w:val="34"/>
    <w:qFormat/>
    <w:locked/>
    <w:rsid w:val="00483A2F"/>
    <w:rPr>
      <w:rFonts w:ascii="Times New Roman" w:hAnsi="Times New Roman"/>
      <w:lang w:val="en-GB" w:eastAsia="en-US"/>
    </w:rPr>
  </w:style>
  <w:style w:type="character" w:customStyle="1" w:styleId="B1Char">
    <w:name w:val="B1 Char"/>
    <w:qFormat/>
    <w:locked/>
    <w:rsid w:val="00483A2F"/>
    <w:rPr>
      <w:rFonts w:ascii="Times New Roman" w:hAnsi="Times New Roman"/>
      <w:lang w:val="en-GB" w:eastAsia="en-US"/>
    </w:rPr>
  </w:style>
  <w:style w:type="character" w:customStyle="1" w:styleId="B3Char">
    <w:name w:val="B3 Char"/>
    <w:qFormat/>
    <w:locked/>
    <w:rsid w:val="00483A2F"/>
    <w:rPr>
      <w:rFonts w:ascii="Times New Roman" w:hAnsi="Times New Roman"/>
      <w:lang w:val="en-GB" w:eastAsia="en-US"/>
    </w:rPr>
  </w:style>
  <w:style w:type="character" w:customStyle="1" w:styleId="B1Zchn">
    <w:name w:val="B1 Zchn"/>
    <w:locked/>
    <w:rsid w:val="00483A2F"/>
    <w:rPr>
      <w:rFonts w:eastAsia="Times New Roman"/>
      <w:lang w:val="x-none" w:eastAsia="x-none"/>
    </w:rPr>
  </w:style>
  <w:style w:type="character" w:customStyle="1" w:styleId="CRCoverPageZchn">
    <w:name w:val="CR Cover Page Zchn"/>
    <w:link w:val="CRCoverPage"/>
    <w:qFormat/>
    <w:locked/>
    <w:rsid w:val="00CD7CAA"/>
    <w:rPr>
      <w:rFonts w:ascii="Arial" w:hAnsi="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132999">
      <w:bodyDiv w:val="1"/>
      <w:marLeft w:val="0"/>
      <w:marRight w:val="0"/>
      <w:marTop w:val="0"/>
      <w:marBottom w:val="0"/>
      <w:divBdr>
        <w:top w:val="none" w:sz="0" w:space="0" w:color="auto"/>
        <w:left w:val="none" w:sz="0" w:space="0" w:color="auto"/>
        <w:bottom w:val="none" w:sz="0" w:space="0" w:color="auto"/>
        <w:right w:val="none" w:sz="0" w:space="0" w:color="auto"/>
      </w:divBdr>
    </w:div>
    <w:div w:id="452791961">
      <w:bodyDiv w:val="1"/>
      <w:marLeft w:val="0"/>
      <w:marRight w:val="0"/>
      <w:marTop w:val="0"/>
      <w:marBottom w:val="0"/>
      <w:divBdr>
        <w:top w:val="none" w:sz="0" w:space="0" w:color="auto"/>
        <w:left w:val="none" w:sz="0" w:space="0" w:color="auto"/>
        <w:bottom w:val="none" w:sz="0" w:space="0" w:color="auto"/>
        <w:right w:val="none" w:sz="0" w:space="0" w:color="auto"/>
      </w:divBdr>
    </w:div>
    <w:div w:id="724333081">
      <w:bodyDiv w:val="1"/>
      <w:marLeft w:val="0"/>
      <w:marRight w:val="0"/>
      <w:marTop w:val="0"/>
      <w:marBottom w:val="0"/>
      <w:divBdr>
        <w:top w:val="none" w:sz="0" w:space="0" w:color="auto"/>
        <w:left w:val="none" w:sz="0" w:space="0" w:color="auto"/>
        <w:bottom w:val="none" w:sz="0" w:space="0" w:color="auto"/>
        <w:right w:val="none" w:sz="0" w:space="0" w:color="auto"/>
      </w:divBdr>
    </w:div>
    <w:div w:id="829515855">
      <w:bodyDiv w:val="1"/>
      <w:marLeft w:val="0"/>
      <w:marRight w:val="0"/>
      <w:marTop w:val="0"/>
      <w:marBottom w:val="0"/>
      <w:divBdr>
        <w:top w:val="none" w:sz="0" w:space="0" w:color="auto"/>
        <w:left w:val="none" w:sz="0" w:space="0" w:color="auto"/>
        <w:bottom w:val="none" w:sz="0" w:space="0" w:color="auto"/>
        <w:right w:val="none" w:sz="0" w:space="0" w:color="auto"/>
      </w:divBdr>
    </w:div>
    <w:div w:id="943414223">
      <w:bodyDiv w:val="1"/>
      <w:marLeft w:val="0"/>
      <w:marRight w:val="0"/>
      <w:marTop w:val="0"/>
      <w:marBottom w:val="0"/>
      <w:divBdr>
        <w:top w:val="none" w:sz="0" w:space="0" w:color="auto"/>
        <w:left w:val="none" w:sz="0" w:space="0" w:color="auto"/>
        <w:bottom w:val="none" w:sz="0" w:space="0" w:color="auto"/>
        <w:right w:val="none" w:sz="0" w:space="0" w:color="auto"/>
      </w:divBdr>
    </w:div>
    <w:div w:id="1059785895">
      <w:bodyDiv w:val="1"/>
      <w:marLeft w:val="0"/>
      <w:marRight w:val="0"/>
      <w:marTop w:val="0"/>
      <w:marBottom w:val="0"/>
      <w:divBdr>
        <w:top w:val="none" w:sz="0" w:space="0" w:color="auto"/>
        <w:left w:val="none" w:sz="0" w:space="0" w:color="auto"/>
        <w:bottom w:val="none" w:sz="0" w:space="0" w:color="auto"/>
        <w:right w:val="none" w:sz="0" w:space="0" w:color="auto"/>
      </w:divBdr>
    </w:div>
    <w:div w:id="1064991043">
      <w:bodyDiv w:val="1"/>
      <w:marLeft w:val="0"/>
      <w:marRight w:val="0"/>
      <w:marTop w:val="0"/>
      <w:marBottom w:val="0"/>
      <w:divBdr>
        <w:top w:val="none" w:sz="0" w:space="0" w:color="auto"/>
        <w:left w:val="none" w:sz="0" w:space="0" w:color="auto"/>
        <w:bottom w:val="none" w:sz="0" w:space="0" w:color="auto"/>
        <w:right w:val="none" w:sz="0" w:space="0" w:color="auto"/>
      </w:divBdr>
    </w:div>
    <w:div w:id="1129054763">
      <w:bodyDiv w:val="1"/>
      <w:marLeft w:val="0"/>
      <w:marRight w:val="0"/>
      <w:marTop w:val="0"/>
      <w:marBottom w:val="0"/>
      <w:divBdr>
        <w:top w:val="none" w:sz="0" w:space="0" w:color="auto"/>
        <w:left w:val="none" w:sz="0" w:space="0" w:color="auto"/>
        <w:bottom w:val="none" w:sz="0" w:space="0" w:color="auto"/>
        <w:right w:val="none" w:sz="0" w:space="0" w:color="auto"/>
      </w:divBdr>
    </w:div>
    <w:div w:id="1187862383">
      <w:bodyDiv w:val="1"/>
      <w:marLeft w:val="0"/>
      <w:marRight w:val="0"/>
      <w:marTop w:val="0"/>
      <w:marBottom w:val="0"/>
      <w:divBdr>
        <w:top w:val="none" w:sz="0" w:space="0" w:color="auto"/>
        <w:left w:val="none" w:sz="0" w:space="0" w:color="auto"/>
        <w:bottom w:val="none" w:sz="0" w:space="0" w:color="auto"/>
        <w:right w:val="none" w:sz="0" w:space="0" w:color="auto"/>
      </w:divBdr>
    </w:div>
    <w:div w:id="1216354133">
      <w:bodyDiv w:val="1"/>
      <w:marLeft w:val="0"/>
      <w:marRight w:val="0"/>
      <w:marTop w:val="0"/>
      <w:marBottom w:val="0"/>
      <w:divBdr>
        <w:top w:val="none" w:sz="0" w:space="0" w:color="auto"/>
        <w:left w:val="none" w:sz="0" w:space="0" w:color="auto"/>
        <w:bottom w:val="none" w:sz="0" w:space="0" w:color="auto"/>
        <w:right w:val="none" w:sz="0" w:space="0" w:color="auto"/>
      </w:divBdr>
    </w:div>
    <w:div w:id="1319458738">
      <w:bodyDiv w:val="1"/>
      <w:marLeft w:val="0"/>
      <w:marRight w:val="0"/>
      <w:marTop w:val="0"/>
      <w:marBottom w:val="0"/>
      <w:divBdr>
        <w:top w:val="none" w:sz="0" w:space="0" w:color="auto"/>
        <w:left w:val="none" w:sz="0" w:space="0" w:color="auto"/>
        <w:bottom w:val="none" w:sz="0" w:space="0" w:color="auto"/>
        <w:right w:val="none" w:sz="0" w:space="0" w:color="auto"/>
      </w:divBdr>
    </w:div>
    <w:div w:id="1328747338">
      <w:bodyDiv w:val="1"/>
      <w:marLeft w:val="0"/>
      <w:marRight w:val="0"/>
      <w:marTop w:val="0"/>
      <w:marBottom w:val="0"/>
      <w:divBdr>
        <w:top w:val="none" w:sz="0" w:space="0" w:color="auto"/>
        <w:left w:val="none" w:sz="0" w:space="0" w:color="auto"/>
        <w:bottom w:val="none" w:sz="0" w:space="0" w:color="auto"/>
        <w:right w:val="none" w:sz="0" w:space="0" w:color="auto"/>
      </w:divBdr>
    </w:div>
    <w:div w:id="1357199069">
      <w:bodyDiv w:val="1"/>
      <w:marLeft w:val="0"/>
      <w:marRight w:val="0"/>
      <w:marTop w:val="0"/>
      <w:marBottom w:val="0"/>
      <w:divBdr>
        <w:top w:val="none" w:sz="0" w:space="0" w:color="auto"/>
        <w:left w:val="none" w:sz="0" w:space="0" w:color="auto"/>
        <w:bottom w:val="none" w:sz="0" w:space="0" w:color="auto"/>
        <w:right w:val="none" w:sz="0" w:space="0" w:color="auto"/>
      </w:divBdr>
    </w:div>
    <w:div w:id="1630236695">
      <w:bodyDiv w:val="1"/>
      <w:marLeft w:val="0"/>
      <w:marRight w:val="0"/>
      <w:marTop w:val="0"/>
      <w:marBottom w:val="0"/>
      <w:divBdr>
        <w:top w:val="none" w:sz="0" w:space="0" w:color="auto"/>
        <w:left w:val="none" w:sz="0" w:space="0" w:color="auto"/>
        <w:bottom w:val="none" w:sz="0" w:space="0" w:color="auto"/>
        <w:right w:val="none" w:sz="0" w:space="0" w:color="auto"/>
      </w:divBdr>
    </w:div>
    <w:div w:id="1689603722">
      <w:bodyDiv w:val="1"/>
      <w:marLeft w:val="0"/>
      <w:marRight w:val="0"/>
      <w:marTop w:val="0"/>
      <w:marBottom w:val="0"/>
      <w:divBdr>
        <w:top w:val="none" w:sz="0" w:space="0" w:color="auto"/>
        <w:left w:val="none" w:sz="0" w:space="0" w:color="auto"/>
        <w:bottom w:val="none" w:sz="0" w:space="0" w:color="auto"/>
        <w:right w:val="none" w:sz="0" w:space="0" w:color="auto"/>
      </w:divBdr>
    </w:div>
    <w:div w:id="1823309356">
      <w:bodyDiv w:val="1"/>
      <w:marLeft w:val="0"/>
      <w:marRight w:val="0"/>
      <w:marTop w:val="0"/>
      <w:marBottom w:val="0"/>
      <w:divBdr>
        <w:top w:val="none" w:sz="0" w:space="0" w:color="auto"/>
        <w:left w:val="none" w:sz="0" w:space="0" w:color="auto"/>
        <w:bottom w:val="none" w:sz="0" w:space="0" w:color="auto"/>
        <w:right w:val="none" w:sz="0" w:space="0" w:color="auto"/>
      </w:divBdr>
    </w:div>
    <w:div w:id="1975670992">
      <w:bodyDiv w:val="1"/>
      <w:marLeft w:val="0"/>
      <w:marRight w:val="0"/>
      <w:marTop w:val="0"/>
      <w:marBottom w:val="0"/>
      <w:divBdr>
        <w:top w:val="none" w:sz="0" w:space="0" w:color="auto"/>
        <w:left w:val="none" w:sz="0" w:space="0" w:color="auto"/>
        <w:bottom w:val="none" w:sz="0" w:space="0" w:color="auto"/>
        <w:right w:val="none" w:sz="0" w:space="0" w:color="auto"/>
      </w:divBdr>
    </w:div>
    <w:div w:id="2011055227">
      <w:bodyDiv w:val="1"/>
      <w:marLeft w:val="0"/>
      <w:marRight w:val="0"/>
      <w:marTop w:val="0"/>
      <w:marBottom w:val="0"/>
      <w:divBdr>
        <w:top w:val="none" w:sz="0" w:space="0" w:color="auto"/>
        <w:left w:val="none" w:sz="0" w:space="0" w:color="auto"/>
        <w:bottom w:val="none" w:sz="0" w:space="0" w:color="auto"/>
        <w:right w:val="none" w:sz="0" w:space="0" w:color="auto"/>
      </w:divBdr>
    </w:div>
    <w:div w:id="2055883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mments" Target="comments.xml"/><Relationship Id="rId18" Type="http://schemas.openxmlformats.org/officeDocument/2006/relationships/oleObject" Target="embeddings/oleObject2.bin"/><Relationship Id="rId26"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image" Target="media/image5.emf"/><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3.emf"/><Relationship Id="rId25"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oleObject" Target="embeddings/oleObject1.bin"/><Relationship Id="rId20" Type="http://schemas.openxmlformats.org/officeDocument/2006/relationships/oleObject" Target="embeddings/oleObject3.bin"/><Relationship Id="rId29"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oleObject" Target="embeddings/oleObject5.bin"/><Relationship Id="rId5" Type="http://schemas.openxmlformats.org/officeDocument/2006/relationships/settings" Target="settings.xml"/><Relationship Id="rId15" Type="http://schemas.openxmlformats.org/officeDocument/2006/relationships/image" Target="media/image2.emf"/><Relationship Id="rId23" Type="http://schemas.openxmlformats.org/officeDocument/2006/relationships/image" Target="media/image6.emf"/><Relationship Id="rId28" Type="http://schemas.openxmlformats.org/officeDocument/2006/relationships/fontTable" Target="fontTable.xml"/><Relationship Id="rId10" Type="http://schemas.openxmlformats.org/officeDocument/2006/relationships/hyperlink" Target="http://www.3gpp.org/Change-Requests" TargetMode="External"/><Relationship Id="rId19" Type="http://schemas.openxmlformats.org/officeDocument/2006/relationships/image" Target="media/image4.emf"/><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microsoft.com/office/2011/relationships/commentsExtended" Target="commentsExtended.xml"/><Relationship Id="rId22" Type="http://schemas.openxmlformats.org/officeDocument/2006/relationships/oleObject" Target="embeddings/oleObject4.bin"/><Relationship Id="rId27" Type="http://schemas.openxmlformats.org/officeDocument/2006/relationships/header" Target="header4.xml"/><Relationship Id="rId30"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C632BB-8B46-4BBE-BC01-88D8EBD1F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151</TotalTime>
  <Pages>22</Pages>
  <Words>9339</Words>
  <Characters>53234</Characters>
  <Application>Microsoft Office Word</Application>
  <DocSecurity>0</DocSecurity>
  <Lines>443</Lines>
  <Paragraphs>124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62449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dc:description/>
  <cp:lastModifiedBy>Huawei (Xiaox)</cp:lastModifiedBy>
  <cp:revision>16</cp:revision>
  <cp:lastPrinted>1899-12-31T23:00:00Z</cp:lastPrinted>
  <dcterms:created xsi:type="dcterms:W3CDTF">2020-04-22T14:24:00Z</dcterms:created>
  <dcterms:modified xsi:type="dcterms:W3CDTF">2020-06-10T03:12:00Z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(3)tivOvuOH8TqA61GfbYo2atX17aR3SPLot2THU1YNXc1sau89fWUEu3EgY3xBaxhaRdO4bu9T
EidMNyTtfjYvBqdfkiq7vYqK38S+MFFyGQ2vrY4h20fna29jYkiKlgHb9i4JK8FGR4RI/5ZG
QTU8Deg22TjyR2T1f0b3PoGr+5yLJKu1dlJtIBY6VchcqeWc002z6ku7qsVXdfxi9dBTJz8u
e75gQKthoyZS6LByUh</vt:lpwstr>
  </property>
  <property fmtid="{D5CDD505-2E9C-101B-9397-08002B2CF9AE}" pid="22" name="_2015_ms_pID_7253431">
    <vt:lpwstr>7U7vtmf64HEmH0hBk5AwWX1tLHE7rm2RxvUyBur+YIaLKLgqFYWMlN
XQUE247wX78dDGYw3K/0j97KPM0jLXurC78dn7AARUf7P/SfeTgSwdyrG/74kvT4Lz7vbAKJ
ZpjEcichRf823tj1DbceoQ1sAfgL9a/w+Sezzm7yR/cvIlePcrgKD9uuS+RFg7F36R1cVa/h
Fo4YbJ5SoM/BmSFj5HHKjXS9oc2vZ/I7ezSH</vt:lpwstr>
  </property>
  <property fmtid="{D5CDD505-2E9C-101B-9397-08002B2CF9AE}" pid="23" name="_2015_ms_pID_7253432">
    <vt:lpwstr>ouQq477WxbXz6CDxRJ5/lQw=</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1590115309</vt:lpwstr>
  </property>
</Properties>
</file>