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BFF89" w14:textId="5D216FA7" w:rsidR="004168A5" w:rsidRDefault="004168A5" w:rsidP="00960875">
      <w:pPr>
        <w:pStyle w:val="CRCoverPage"/>
        <w:tabs>
          <w:tab w:val="right" w:pos="9639"/>
        </w:tabs>
        <w:spacing w:after="0"/>
        <w:rPr>
          <w:b/>
          <w:i/>
          <w:noProof/>
          <w:sz w:val="28"/>
        </w:rPr>
      </w:pPr>
      <w:r>
        <w:rPr>
          <w:b/>
          <w:noProof/>
          <w:sz w:val="24"/>
        </w:rPr>
        <w:t>3GPP TSG-RAN2 Meeting #</w:t>
      </w:r>
      <w:r w:rsidR="00851FD1">
        <w:rPr>
          <w:b/>
          <w:noProof/>
          <w:sz w:val="24"/>
        </w:rPr>
        <w:t>110-e</w:t>
      </w:r>
      <w:r>
        <w:rPr>
          <w:b/>
          <w:i/>
          <w:noProof/>
          <w:sz w:val="28"/>
        </w:rPr>
        <w:tab/>
      </w:r>
      <w:r w:rsidR="00851FD1">
        <w:rPr>
          <w:b/>
          <w:i/>
          <w:noProof/>
          <w:sz w:val="28"/>
        </w:rPr>
        <w:t>R2-2006172</w:t>
      </w:r>
    </w:p>
    <w:p w14:paraId="08C6E4EB" w14:textId="29D8E977" w:rsidR="004168A5" w:rsidRDefault="00851FD1" w:rsidP="004168A5">
      <w:pPr>
        <w:pStyle w:val="CRCoverPage"/>
        <w:outlineLvl w:val="0"/>
        <w:rPr>
          <w:b/>
          <w:noProof/>
          <w:sz w:val="24"/>
        </w:rPr>
      </w:pPr>
      <w:r>
        <w:rPr>
          <w:rFonts w:cs="Arial"/>
          <w:b/>
          <w:sz w:val="22"/>
        </w:rPr>
        <w:t>Electronic, 01 – 12 Jun</w:t>
      </w:r>
      <w:r w:rsidR="004168A5" w:rsidRPr="005D71CC">
        <w:rPr>
          <w:rFonts w:cs="Arial"/>
          <w:b/>
          <w:sz w:val="22"/>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79A7B24" w14:textId="77777777" w:rsidTr="00547111">
        <w:tc>
          <w:tcPr>
            <w:tcW w:w="9641" w:type="dxa"/>
            <w:gridSpan w:val="9"/>
            <w:tcBorders>
              <w:top w:val="single" w:sz="4" w:space="0" w:color="auto"/>
              <w:left w:val="single" w:sz="4" w:space="0" w:color="auto"/>
              <w:right w:val="single" w:sz="4" w:space="0" w:color="auto"/>
            </w:tcBorders>
          </w:tcPr>
          <w:p w14:paraId="1B996A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45131AD" w14:textId="77777777" w:rsidTr="00547111">
        <w:tc>
          <w:tcPr>
            <w:tcW w:w="9641" w:type="dxa"/>
            <w:gridSpan w:val="9"/>
            <w:tcBorders>
              <w:left w:val="single" w:sz="4" w:space="0" w:color="auto"/>
              <w:right w:val="single" w:sz="4" w:space="0" w:color="auto"/>
            </w:tcBorders>
          </w:tcPr>
          <w:p w14:paraId="2C7309F1" w14:textId="77777777" w:rsidR="001E41F3" w:rsidRDefault="001E41F3">
            <w:pPr>
              <w:pStyle w:val="CRCoverPage"/>
              <w:spacing w:after="0"/>
              <w:jc w:val="center"/>
              <w:rPr>
                <w:noProof/>
              </w:rPr>
            </w:pPr>
            <w:r>
              <w:rPr>
                <w:b/>
                <w:noProof/>
                <w:sz w:val="32"/>
              </w:rPr>
              <w:t>CHANGE REQUEST</w:t>
            </w:r>
          </w:p>
        </w:tc>
      </w:tr>
      <w:tr w:rsidR="001E41F3" w14:paraId="6C79A506" w14:textId="77777777" w:rsidTr="00547111">
        <w:tc>
          <w:tcPr>
            <w:tcW w:w="9641" w:type="dxa"/>
            <w:gridSpan w:val="9"/>
            <w:tcBorders>
              <w:left w:val="single" w:sz="4" w:space="0" w:color="auto"/>
              <w:right w:val="single" w:sz="4" w:space="0" w:color="auto"/>
            </w:tcBorders>
          </w:tcPr>
          <w:p w14:paraId="49EB8C7E" w14:textId="77777777" w:rsidR="001E41F3" w:rsidRDefault="001E41F3">
            <w:pPr>
              <w:pStyle w:val="CRCoverPage"/>
              <w:spacing w:after="0"/>
              <w:rPr>
                <w:noProof/>
                <w:sz w:val="8"/>
                <w:szCs w:val="8"/>
              </w:rPr>
            </w:pPr>
          </w:p>
        </w:tc>
      </w:tr>
      <w:tr w:rsidR="001E41F3" w14:paraId="06EB8314" w14:textId="77777777" w:rsidTr="00547111">
        <w:tc>
          <w:tcPr>
            <w:tcW w:w="142" w:type="dxa"/>
            <w:tcBorders>
              <w:left w:val="single" w:sz="4" w:space="0" w:color="auto"/>
            </w:tcBorders>
          </w:tcPr>
          <w:p w14:paraId="11BCBC90" w14:textId="77777777" w:rsidR="001E41F3" w:rsidRDefault="001E41F3">
            <w:pPr>
              <w:pStyle w:val="CRCoverPage"/>
              <w:spacing w:after="0"/>
              <w:jc w:val="right"/>
              <w:rPr>
                <w:noProof/>
              </w:rPr>
            </w:pPr>
          </w:p>
        </w:tc>
        <w:tc>
          <w:tcPr>
            <w:tcW w:w="1559" w:type="dxa"/>
            <w:shd w:val="pct30" w:color="FFFF00" w:fill="auto"/>
          </w:tcPr>
          <w:p w14:paraId="109A8AA6" w14:textId="10270216" w:rsidR="001E41F3" w:rsidRPr="00410371" w:rsidRDefault="00EA360F" w:rsidP="00E13F3D">
            <w:pPr>
              <w:pStyle w:val="CRCoverPage"/>
              <w:spacing w:after="0"/>
              <w:jc w:val="right"/>
              <w:rPr>
                <w:b/>
                <w:noProof/>
                <w:sz w:val="28"/>
              </w:rPr>
            </w:pPr>
            <w:r>
              <w:rPr>
                <w:b/>
                <w:noProof/>
                <w:sz w:val="28"/>
              </w:rPr>
              <w:t>38.3</w:t>
            </w:r>
            <w:r w:rsidR="00851FD1">
              <w:rPr>
                <w:b/>
                <w:noProof/>
                <w:sz w:val="28"/>
              </w:rPr>
              <w:t>21</w:t>
            </w:r>
          </w:p>
        </w:tc>
        <w:tc>
          <w:tcPr>
            <w:tcW w:w="709" w:type="dxa"/>
          </w:tcPr>
          <w:p w14:paraId="13C5CDD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67641D1" w14:textId="6687EFFB" w:rsidR="001E41F3" w:rsidRPr="007D342D" w:rsidRDefault="006F4F4E" w:rsidP="00742C2B">
            <w:pPr>
              <w:pStyle w:val="CRCoverPage"/>
              <w:spacing w:after="0"/>
              <w:jc w:val="center"/>
              <w:rPr>
                <w:b/>
                <w:noProof/>
                <w:sz w:val="28"/>
                <w:lang w:eastAsia="zh-CN"/>
              </w:rPr>
            </w:pPr>
            <w:r>
              <w:rPr>
                <w:sz w:val="22"/>
                <w:szCs w:val="22"/>
              </w:rPr>
              <w:t>0758</w:t>
            </w:r>
          </w:p>
        </w:tc>
        <w:tc>
          <w:tcPr>
            <w:tcW w:w="709" w:type="dxa"/>
          </w:tcPr>
          <w:p w14:paraId="21C7B5C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969999" w14:textId="72CF71CC" w:rsidR="001E41F3" w:rsidRPr="00410371" w:rsidRDefault="007D342D" w:rsidP="00E13F3D">
            <w:pPr>
              <w:pStyle w:val="CRCoverPage"/>
              <w:spacing w:after="0"/>
              <w:jc w:val="center"/>
              <w:rPr>
                <w:b/>
                <w:noProof/>
              </w:rPr>
            </w:pPr>
            <w:r>
              <w:rPr>
                <w:rFonts w:hint="eastAsia"/>
                <w:b/>
                <w:noProof/>
                <w:sz w:val="28"/>
                <w:lang w:eastAsia="zh-CN"/>
              </w:rPr>
              <w:t>-</w:t>
            </w:r>
          </w:p>
        </w:tc>
        <w:tc>
          <w:tcPr>
            <w:tcW w:w="2410" w:type="dxa"/>
          </w:tcPr>
          <w:p w14:paraId="7D8F3C6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0E0420" w14:textId="32E36DEF" w:rsidR="001E41F3" w:rsidRPr="00410371" w:rsidRDefault="003B7F57" w:rsidP="00D222AA">
            <w:pPr>
              <w:pStyle w:val="CRCoverPage"/>
              <w:spacing w:after="0"/>
              <w:jc w:val="center"/>
              <w:rPr>
                <w:noProof/>
                <w:sz w:val="28"/>
              </w:rPr>
            </w:pPr>
            <w:r>
              <w:rPr>
                <w:b/>
                <w:noProof/>
                <w:sz w:val="28"/>
              </w:rPr>
              <w:t>1</w:t>
            </w:r>
            <w:r w:rsidR="00D222AA">
              <w:rPr>
                <w:b/>
                <w:noProof/>
                <w:sz w:val="28"/>
              </w:rPr>
              <w:t>6</w:t>
            </w:r>
            <w:r w:rsidR="00AE701D">
              <w:rPr>
                <w:b/>
                <w:noProof/>
                <w:sz w:val="28"/>
              </w:rPr>
              <w:t>.</w:t>
            </w:r>
            <w:r w:rsidR="00D222AA">
              <w:rPr>
                <w:b/>
                <w:noProof/>
                <w:sz w:val="28"/>
              </w:rPr>
              <w:t>0</w:t>
            </w:r>
            <w:r w:rsidR="0087738C">
              <w:rPr>
                <w:b/>
                <w:noProof/>
                <w:sz w:val="28"/>
              </w:rPr>
              <w:t>.0</w:t>
            </w:r>
          </w:p>
        </w:tc>
        <w:tc>
          <w:tcPr>
            <w:tcW w:w="143" w:type="dxa"/>
            <w:tcBorders>
              <w:right w:val="single" w:sz="4" w:space="0" w:color="auto"/>
            </w:tcBorders>
          </w:tcPr>
          <w:p w14:paraId="63C13A6E" w14:textId="77777777" w:rsidR="001E41F3" w:rsidRDefault="001E41F3">
            <w:pPr>
              <w:pStyle w:val="CRCoverPage"/>
              <w:spacing w:after="0"/>
              <w:rPr>
                <w:noProof/>
              </w:rPr>
            </w:pPr>
          </w:p>
        </w:tc>
      </w:tr>
      <w:tr w:rsidR="001E41F3" w14:paraId="4F5CF608" w14:textId="77777777" w:rsidTr="00547111">
        <w:tc>
          <w:tcPr>
            <w:tcW w:w="9641" w:type="dxa"/>
            <w:gridSpan w:val="9"/>
            <w:tcBorders>
              <w:left w:val="single" w:sz="4" w:space="0" w:color="auto"/>
              <w:right w:val="single" w:sz="4" w:space="0" w:color="auto"/>
            </w:tcBorders>
          </w:tcPr>
          <w:p w14:paraId="14104613" w14:textId="77777777" w:rsidR="001E41F3" w:rsidRDefault="001E41F3">
            <w:pPr>
              <w:pStyle w:val="CRCoverPage"/>
              <w:spacing w:after="0"/>
              <w:rPr>
                <w:noProof/>
              </w:rPr>
            </w:pPr>
          </w:p>
        </w:tc>
      </w:tr>
      <w:tr w:rsidR="001E41F3" w14:paraId="0219C261" w14:textId="77777777" w:rsidTr="00547111">
        <w:tc>
          <w:tcPr>
            <w:tcW w:w="9641" w:type="dxa"/>
            <w:gridSpan w:val="9"/>
            <w:tcBorders>
              <w:top w:val="single" w:sz="4" w:space="0" w:color="auto"/>
            </w:tcBorders>
          </w:tcPr>
          <w:p w14:paraId="3C57746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828F37D" w14:textId="77777777" w:rsidTr="00547111">
        <w:tc>
          <w:tcPr>
            <w:tcW w:w="9641" w:type="dxa"/>
            <w:gridSpan w:val="9"/>
          </w:tcPr>
          <w:p w14:paraId="3142BBBC" w14:textId="77777777" w:rsidR="001E41F3" w:rsidRDefault="001E41F3">
            <w:pPr>
              <w:pStyle w:val="CRCoverPage"/>
              <w:spacing w:after="0"/>
              <w:rPr>
                <w:noProof/>
                <w:sz w:val="8"/>
                <w:szCs w:val="8"/>
              </w:rPr>
            </w:pPr>
          </w:p>
        </w:tc>
      </w:tr>
    </w:tbl>
    <w:p w14:paraId="0611EB3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F349750" w14:textId="77777777" w:rsidTr="00A7671C">
        <w:tc>
          <w:tcPr>
            <w:tcW w:w="2835" w:type="dxa"/>
          </w:tcPr>
          <w:p w14:paraId="787A3B0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438754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F73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A32009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4E8B70" w14:textId="77777777" w:rsidR="00F25D98" w:rsidRDefault="0087738C" w:rsidP="001E41F3">
            <w:pPr>
              <w:pStyle w:val="CRCoverPage"/>
              <w:spacing w:after="0"/>
              <w:jc w:val="center"/>
              <w:rPr>
                <w:b/>
                <w:caps/>
                <w:noProof/>
              </w:rPr>
            </w:pPr>
            <w:r>
              <w:rPr>
                <w:rFonts w:hint="eastAsia"/>
                <w:b/>
                <w:caps/>
                <w:noProof/>
                <w:lang w:eastAsia="zh-CN"/>
              </w:rPr>
              <w:t>X</w:t>
            </w:r>
          </w:p>
        </w:tc>
        <w:tc>
          <w:tcPr>
            <w:tcW w:w="2126" w:type="dxa"/>
          </w:tcPr>
          <w:p w14:paraId="5F47F99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3EEEA5" w14:textId="77777777" w:rsidR="00F25D98" w:rsidRDefault="0087738C"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456132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295F2A" w14:textId="77777777" w:rsidR="00F25D98" w:rsidRDefault="00F25D98" w:rsidP="001E41F3">
            <w:pPr>
              <w:pStyle w:val="CRCoverPage"/>
              <w:spacing w:after="0"/>
              <w:jc w:val="center"/>
              <w:rPr>
                <w:b/>
                <w:bCs/>
                <w:caps/>
                <w:noProof/>
              </w:rPr>
            </w:pPr>
          </w:p>
        </w:tc>
      </w:tr>
    </w:tbl>
    <w:p w14:paraId="5F9DB5B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5CDEAC" w14:textId="77777777" w:rsidTr="00547111">
        <w:tc>
          <w:tcPr>
            <w:tcW w:w="9640" w:type="dxa"/>
            <w:gridSpan w:val="11"/>
          </w:tcPr>
          <w:p w14:paraId="405155FF" w14:textId="77777777" w:rsidR="001E41F3" w:rsidRDefault="001E41F3">
            <w:pPr>
              <w:pStyle w:val="CRCoverPage"/>
              <w:spacing w:after="0"/>
              <w:rPr>
                <w:noProof/>
                <w:sz w:val="8"/>
                <w:szCs w:val="8"/>
              </w:rPr>
            </w:pPr>
          </w:p>
        </w:tc>
      </w:tr>
      <w:tr w:rsidR="001E41F3" w14:paraId="2F60A017" w14:textId="77777777" w:rsidTr="00547111">
        <w:tc>
          <w:tcPr>
            <w:tcW w:w="1843" w:type="dxa"/>
            <w:tcBorders>
              <w:top w:val="single" w:sz="4" w:space="0" w:color="auto"/>
              <w:left w:val="single" w:sz="4" w:space="0" w:color="auto"/>
            </w:tcBorders>
          </w:tcPr>
          <w:p w14:paraId="04D7277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11651B" w14:textId="5B1BB7E7" w:rsidR="001E41F3" w:rsidRDefault="00851FD1">
            <w:pPr>
              <w:pStyle w:val="CRCoverPage"/>
              <w:spacing w:after="0"/>
              <w:ind w:left="100"/>
              <w:rPr>
                <w:noProof/>
              </w:rPr>
            </w:pPr>
            <w:r>
              <w:t>Running CR for MAC in R16 positioning</w:t>
            </w:r>
          </w:p>
        </w:tc>
      </w:tr>
      <w:tr w:rsidR="001E41F3" w14:paraId="4B235664" w14:textId="77777777" w:rsidTr="00547111">
        <w:tc>
          <w:tcPr>
            <w:tcW w:w="1843" w:type="dxa"/>
            <w:tcBorders>
              <w:left w:val="single" w:sz="4" w:space="0" w:color="auto"/>
            </w:tcBorders>
          </w:tcPr>
          <w:p w14:paraId="28EA5FA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265816F" w14:textId="77777777" w:rsidR="001E41F3" w:rsidRDefault="001E41F3">
            <w:pPr>
              <w:pStyle w:val="CRCoverPage"/>
              <w:spacing w:after="0"/>
              <w:rPr>
                <w:noProof/>
                <w:sz w:val="8"/>
                <w:szCs w:val="8"/>
              </w:rPr>
            </w:pPr>
          </w:p>
        </w:tc>
      </w:tr>
      <w:tr w:rsidR="001E41F3" w:rsidRPr="008E4377" w14:paraId="671D31EB" w14:textId="77777777" w:rsidTr="00547111">
        <w:tc>
          <w:tcPr>
            <w:tcW w:w="1843" w:type="dxa"/>
            <w:tcBorders>
              <w:left w:val="single" w:sz="4" w:space="0" w:color="auto"/>
            </w:tcBorders>
          </w:tcPr>
          <w:p w14:paraId="25B616B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9242E5" w14:textId="135C5B32" w:rsidR="001E41F3" w:rsidRPr="008E2E25" w:rsidRDefault="00E6660E" w:rsidP="00851FD1">
            <w:pPr>
              <w:pStyle w:val="CRCoverPage"/>
              <w:spacing w:after="0"/>
              <w:ind w:left="100"/>
              <w:rPr>
                <w:noProof/>
                <w:lang w:val="it-IT"/>
              </w:rPr>
            </w:pPr>
            <w:r w:rsidRPr="008E2E25">
              <w:rPr>
                <w:noProof/>
                <w:lang w:val="it-IT"/>
              </w:rPr>
              <w:t>Huawei, HiSilicon</w:t>
            </w:r>
          </w:p>
        </w:tc>
      </w:tr>
      <w:tr w:rsidR="001E41F3" w14:paraId="3B8B17A2" w14:textId="77777777" w:rsidTr="00547111">
        <w:tc>
          <w:tcPr>
            <w:tcW w:w="1843" w:type="dxa"/>
            <w:tcBorders>
              <w:left w:val="single" w:sz="4" w:space="0" w:color="auto"/>
            </w:tcBorders>
          </w:tcPr>
          <w:p w14:paraId="6610DF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54AD5A" w14:textId="77777777" w:rsidR="001E41F3" w:rsidRDefault="00E6660E" w:rsidP="00547111">
            <w:pPr>
              <w:pStyle w:val="CRCoverPage"/>
              <w:spacing w:after="0"/>
              <w:ind w:left="100"/>
              <w:rPr>
                <w:noProof/>
              </w:rPr>
            </w:pPr>
            <w:r>
              <w:rPr>
                <w:noProof/>
              </w:rPr>
              <w:t>RAN2</w:t>
            </w:r>
          </w:p>
        </w:tc>
      </w:tr>
      <w:tr w:rsidR="001E41F3" w14:paraId="3ADB4098" w14:textId="77777777" w:rsidTr="00547111">
        <w:tc>
          <w:tcPr>
            <w:tcW w:w="1843" w:type="dxa"/>
            <w:tcBorders>
              <w:left w:val="single" w:sz="4" w:space="0" w:color="auto"/>
            </w:tcBorders>
          </w:tcPr>
          <w:p w14:paraId="621675B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2AE1152" w14:textId="77777777" w:rsidR="001E41F3" w:rsidRDefault="001E41F3">
            <w:pPr>
              <w:pStyle w:val="CRCoverPage"/>
              <w:spacing w:after="0"/>
              <w:rPr>
                <w:noProof/>
                <w:sz w:val="8"/>
                <w:szCs w:val="8"/>
              </w:rPr>
            </w:pPr>
          </w:p>
        </w:tc>
      </w:tr>
      <w:tr w:rsidR="001E41F3" w14:paraId="690D16EA" w14:textId="77777777" w:rsidTr="00547111">
        <w:tc>
          <w:tcPr>
            <w:tcW w:w="1843" w:type="dxa"/>
            <w:tcBorders>
              <w:left w:val="single" w:sz="4" w:space="0" w:color="auto"/>
            </w:tcBorders>
          </w:tcPr>
          <w:p w14:paraId="0849DDD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4D033AF" w14:textId="77777777" w:rsidR="001E41F3" w:rsidRDefault="00C507D9">
            <w:pPr>
              <w:pStyle w:val="CRCoverPage"/>
              <w:spacing w:after="0"/>
              <w:ind w:left="100"/>
              <w:rPr>
                <w:noProof/>
              </w:rPr>
            </w:pPr>
            <w:r w:rsidRPr="00C507D9">
              <w:rPr>
                <w:noProof/>
              </w:rPr>
              <w:t>NR_newRAT-Core</w:t>
            </w:r>
          </w:p>
        </w:tc>
        <w:tc>
          <w:tcPr>
            <w:tcW w:w="567" w:type="dxa"/>
            <w:tcBorders>
              <w:left w:val="nil"/>
            </w:tcBorders>
          </w:tcPr>
          <w:p w14:paraId="125B8B5B" w14:textId="77777777" w:rsidR="001E41F3" w:rsidRDefault="001E41F3">
            <w:pPr>
              <w:pStyle w:val="CRCoverPage"/>
              <w:spacing w:after="0"/>
              <w:ind w:right="100"/>
              <w:rPr>
                <w:noProof/>
              </w:rPr>
            </w:pPr>
          </w:p>
        </w:tc>
        <w:tc>
          <w:tcPr>
            <w:tcW w:w="1417" w:type="dxa"/>
            <w:gridSpan w:val="3"/>
            <w:tcBorders>
              <w:left w:val="nil"/>
            </w:tcBorders>
          </w:tcPr>
          <w:p w14:paraId="5CFDE02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28DE815" w14:textId="5B40C512" w:rsidR="001E41F3" w:rsidRDefault="008D64F2" w:rsidP="007D342D">
            <w:pPr>
              <w:pStyle w:val="CRCoverPage"/>
              <w:spacing w:after="0"/>
              <w:ind w:left="100"/>
              <w:rPr>
                <w:noProof/>
              </w:rPr>
            </w:pPr>
            <w:r>
              <w:rPr>
                <w:noProof/>
              </w:rPr>
              <w:t>2020-0</w:t>
            </w:r>
            <w:r w:rsidR="00851FD1">
              <w:rPr>
                <w:noProof/>
              </w:rPr>
              <w:t>6-01</w:t>
            </w:r>
          </w:p>
        </w:tc>
      </w:tr>
      <w:tr w:rsidR="001E41F3" w14:paraId="6D04FEBF" w14:textId="77777777" w:rsidTr="00547111">
        <w:tc>
          <w:tcPr>
            <w:tcW w:w="1843" w:type="dxa"/>
            <w:tcBorders>
              <w:left w:val="single" w:sz="4" w:space="0" w:color="auto"/>
            </w:tcBorders>
          </w:tcPr>
          <w:p w14:paraId="3634EC12" w14:textId="77777777" w:rsidR="001E41F3" w:rsidRDefault="001E41F3">
            <w:pPr>
              <w:pStyle w:val="CRCoverPage"/>
              <w:spacing w:after="0"/>
              <w:rPr>
                <w:b/>
                <w:i/>
                <w:noProof/>
                <w:sz w:val="8"/>
                <w:szCs w:val="8"/>
              </w:rPr>
            </w:pPr>
          </w:p>
        </w:tc>
        <w:tc>
          <w:tcPr>
            <w:tcW w:w="1986" w:type="dxa"/>
            <w:gridSpan w:val="4"/>
          </w:tcPr>
          <w:p w14:paraId="275138F2" w14:textId="77777777" w:rsidR="001E41F3" w:rsidRDefault="001E41F3">
            <w:pPr>
              <w:pStyle w:val="CRCoverPage"/>
              <w:spacing w:after="0"/>
              <w:rPr>
                <w:noProof/>
                <w:sz w:val="8"/>
                <w:szCs w:val="8"/>
              </w:rPr>
            </w:pPr>
          </w:p>
        </w:tc>
        <w:tc>
          <w:tcPr>
            <w:tcW w:w="2267" w:type="dxa"/>
            <w:gridSpan w:val="2"/>
          </w:tcPr>
          <w:p w14:paraId="72025D8C" w14:textId="77777777" w:rsidR="001E41F3" w:rsidRDefault="001E41F3">
            <w:pPr>
              <w:pStyle w:val="CRCoverPage"/>
              <w:spacing w:after="0"/>
              <w:rPr>
                <w:noProof/>
                <w:sz w:val="8"/>
                <w:szCs w:val="8"/>
              </w:rPr>
            </w:pPr>
          </w:p>
        </w:tc>
        <w:tc>
          <w:tcPr>
            <w:tcW w:w="1417" w:type="dxa"/>
            <w:gridSpan w:val="3"/>
          </w:tcPr>
          <w:p w14:paraId="5FCBC88E" w14:textId="77777777" w:rsidR="001E41F3" w:rsidRDefault="001E41F3">
            <w:pPr>
              <w:pStyle w:val="CRCoverPage"/>
              <w:spacing w:after="0"/>
              <w:rPr>
                <w:noProof/>
                <w:sz w:val="8"/>
                <w:szCs w:val="8"/>
              </w:rPr>
            </w:pPr>
          </w:p>
        </w:tc>
        <w:tc>
          <w:tcPr>
            <w:tcW w:w="2127" w:type="dxa"/>
            <w:tcBorders>
              <w:right w:val="single" w:sz="4" w:space="0" w:color="auto"/>
            </w:tcBorders>
          </w:tcPr>
          <w:p w14:paraId="27D9E3CD" w14:textId="77777777" w:rsidR="001E41F3" w:rsidRDefault="001E41F3">
            <w:pPr>
              <w:pStyle w:val="CRCoverPage"/>
              <w:spacing w:after="0"/>
              <w:rPr>
                <w:noProof/>
                <w:sz w:val="8"/>
                <w:szCs w:val="8"/>
              </w:rPr>
            </w:pPr>
          </w:p>
        </w:tc>
      </w:tr>
      <w:tr w:rsidR="001E41F3" w14:paraId="2D37C3BF" w14:textId="77777777" w:rsidTr="00547111">
        <w:trPr>
          <w:cantSplit/>
        </w:trPr>
        <w:tc>
          <w:tcPr>
            <w:tcW w:w="1843" w:type="dxa"/>
            <w:tcBorders>
              <w:left w:val="single" w:sz="4" w:space="0" w:color="auto"/>
            </w:tcBorders>
          </w:tcPr>
          <w:p w14:paraId="73ADC5F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C909A2D" w14:textId="3C44F948" w:rsidR="001E41F3" w:rsidRDefault="00851FD1" w:rsidP="00D24991">
            <w:pPr>
              <w:pStyle w:val="CRCoverPage"/>
              <w:spacing w:after="0"/>
              <w:ind w:left="100" w:right="-609"/>
              <w:rPr>
                <w:b/>
                <w:noProof/>
              </w:rPr>
            </w:pPr>
            <w:r>
              <w:rPr>
                <w:b/>
                <w:noProof/>
              </w:rPr>
              <w:t>F</w:t>
            </w:r>
          </w:p>
        </w:tc>
        <w:tc>
          <w:tcPr>
            <w:tcW w:w="3402" w:type="dxa"/>
            <w:gridSpan w:val="5"/>
            <w:tcBorders>
              <w:left w:val="nil"/>
            </w:tcBorders>
          </w:tcPr>
          <w:p w14:paraId="02779D86" w14:textId="77777777" w:rsidR="001E41F3" w:rsidRDefault="001E41F3">
            <w:pPr>
              <w:pStyle w:val="CRCoverPage"/>
              <w:spacing w:after="0"/>
              <w:rPr>
                <w:noProof/>
              </w:rPr>
            </w:pPr>
          </w:p>
        </w:tc>
        <w:tc>
          <w:tcPr>
            <w:tcW w:w="1417" w:type="dxa"/>
            <w:gridSpan w:val="3"/>
            <w:tcBorders>
              <w:left w:val="nil"/>
            </w:tcBorders>
          </w:tcPr>
          <w:p w14:paraId="41E2C3D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37F143A" w14:textId="600071A2" w:rsidR="001E41F3" w:rsidRDefault="00E6660E">
            <w:pPr>
              <w:pStyle w:val="CRCoverPage"/>
              <w:spacing w:after="0"/>
              <w:ind w:left="100"/>
              <w:rPr>
                <w:noProof/>
              </w:rPr>
            </w:pPr>
            <w:r w:rsidRPr="00E6660E">
              <w:rPr>
                <w:noProof/>
              </w:rPr>
              <w:t>Rel-1</w:t>
            </w:r>
            <w:r w:rsidR="00D222AA">
              <w:rPr>
                <w:noProof/>
              </w:rPr>
              <w:t>6</w:t>
            </w:r>
          </w:p>
        </w:tc>
      </w:tr>
      <w:tr w:rsidR="001E41F3" w14:paraId="5DD2ADA7" w14:textId="77777777" w:rsidTr="00547111">
        <w:tc>
          <w:tcPr>
            <w:tcW w:w="1843" w:type="dxa"/>
            <w:tcBorders>
              <w:left w:val="single" w:sz="4" w:space="0" w:color="auto"/>
              <w:bottom w:val="single" w:sz="4" w:space="0" w:color="auto"/>
            </w:tcBorders>
          </w:tcPr>
          <w:p w14:paraId="4F5D4596" w14:textId="77777777" w:rsidR="001E41F3" w:rsidRDefault="001E41F3">
            <w:pPr>
              <w:pStyle w:val="CRCoverPage"/>
              <w:spacing w:after="0"/>
              <w:rPr>
                <w:b/>
                <w:i/>
                <w:noProof/>
              </w:rPr>
            </w:pPr>
          </w:p>
        </w:tc>
        <w:tc>
          <w:tcPr>
            <w:tcW w:w="4677" w:type="dxa"/>
            <w:gridSpan w:val="8"/>
            <w:tcBorders>
              <w:bottom w:val="single" w:sz="4" w:space="0" w:color="auto"/>
            </w:tcBorders>
          </w:tcPr>
          <w:p w14:paraId="4843651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8A9FF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D269FF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CA7BD28" w14:textId="77777777" w:rsidTr="00547111">
        <w:tc>
          <w:tcPr>
            <w:tcW w:w="1843" w:type="dxa"/>
          </w:tcPr>
          <w:p w14:paraId="765CB5FB" w14:textId="77777777" w:rsidR="001E41F3" w:rsidRDefault="001E41F3">
            <w:pPr>
              <w:pStyle w:val="CRCoverPage"/>
              <w:spacing w:after="0"/>
              <w:rPr>
                <w:b/>
                <w:i/>
                <w:noProof/>
                <w:sz w:val="8"/>
                <w:szCs w:val="8"/>
              </w:rPr>
            </w:pPr>
          </w:p>
        </w:tc>
        <w:tc>
          <w:tcPr>
            <w:tcW w:w="7797" w:type="dxa"/>
            <w:gridSpan w:val="10"/>
          </w:tcPr>
          <w:p w14:paraId="5DBE67FA" w14:textId="77777777" w:rsidR="001E41F3" w:rsidRDefault="001E41F3">
            <w:pPr>
              <w:pStyle w:val="CRCoverPage"/>
              <w:spacing w:after="0"/>
              <w:rPr>
                <w:noProof/>
                <w:sz w:val="8"/>
                <w:szCs w:val="8"/>
              </w:rPr>
            </w:pPr>
          </w:p>
        </w:tc>
      </w:tr>
      <w:tr w:rsidR="001E41F3" w14:paraId="352F10E3" w14:textId="77777777" w:rsidTr="00547111">
        <w:tc>
          <w:tcPr>
            <w:tcW w:w="2694" w:type="dxa"/>
            <w:gridSpan w:val="2"/>
            <w:tcBorders>
              <w:top w:val="single" w:sz="4" w:space="0" w:color="auto"/>
              <w:left w:val="single" w:sz="4" w:space="0" w:color="auto"/>
            </w:tcBorders>
          </w:tcPr>
          <w:p w14:paraId="7A10917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CEC9F8D" w14:textId="5324C6FC" w:rsidR="00851FD1" w:rsidRDefault="00C17F9A" w:rsidP="00851FD1">
            <w:pPr>
              <w:pStyle w:val="CRCoverPage"/>
              <w:ind w:left="100"/>
              <w:rPr>
                <w:lang w:eastAsia="zh-CN"/>
              </w:rPr>
            </w:pPr>
            <w:r>
              <w:rPr>
                <w:rFonts w:hint="eastAsia"/>
                <w:lang w:eastAsia="zh-CN"/>
              </w:rPr>
              <w:t>T</w:t>
            </w:r>
            <w:r>
              <w:rPr>
                <w:lang w:eastAsia="zh-CN"/>
              </w:rPr>
              <w:t>he CR for the R16 positioning is updated based on the following agreemetns in RAN2#110-e:</w:t>
            </w:r>
          </w:p>
          <w:p w14:paraId="500480D3" w14:textId="77777777" w:rsidR="00C17F9A" w:rsidRDefault="00C17F9A" w:rsidP="00C17F9A">
            <w:pPr>
              <w:pStyle w:val="Doc-text2"/>
              <w:pBdr>
                <w:top w:val="single" w:sz="4" w:space="1" w:color="auto"/>
                <w:left w:val="single" w:sz="4" w:space="4" w:color="auto"/>
                <w:bottom w:val="single" w:sz="4" w:space="1" w:color="auto"/>
                <w:right w:val="single" w:sz="4" w:space="4" w:color="auto"/>
              </w:pBdr>
              <w:ind w:leftChars="62" w:left="487"/>
            </w:pPr>
            <w:r>
              <w:t>Agreements:</w:t>
            </w:r>
          </w:p>
          <w:p w14:paraId="57CEF5F1" w14:textId="77777777" w:rsidR="00C17F9A" w:rsidRDefault="00C17F9A" w:rsidP="00C17F9A">
            <w:pPr>
              <w:pStyle w:val="Doc-text2"/>
              <w:pBdr>
                <w:top w:val="single" w:sz="4" w:space="1" w:color="auto"/>
                <w:left w:val="single" w:sz="4" w:space="4" w:color="auto"/>
                <w:bottom w:val="single" w:sz="4" w:space="1" w:color="auto"/>
                <w:right w:val="single" w:sz="4" w:space="4" w:color="auto"/>
              </w:pBdr>
              <w:ind w:leftChars="62" w:left="487"/>
            </w:pPr>
            <w:r>
              <w:t xml:space="preserve">SP positioning SRS activation/deactivation MAC CE includes UL carrier indication, i.e., no change to the current spec. </w:t>
            </w:r>
          </w:p>
          <w:p w14:paraId="39BE0FD8" w14:textId="77777777" w:rsidR="00C17F9A" w:rsidRDefault="00C17F9A" w:rsidP="00C17F9A">
            <w:pPr>
              <w:pStyle w:val="Doc-text2"/>
              <w:pBdr>
                <w:top w:val="single" w:sz="4" w:space="1" w:color="auto"/>
                <w:left w:val="single" w:sz="4" w:space="4" w:color="auto"/>
                <w:bottom w:val="single" w:sz="4" w:space="1" w:color="auto"/>
                <w:right w:val="single" w:sz="4" w:space="4" w:color="auto"/>
              </w:pBdr>
              <w:ind w:leftChars="62" w:left="487"/>
            </w:pPr>
            <w:r>
              <w:t>SP positioning SRS activation/deactivation MAC CE should optionally contain indication of spatial relations.</w:t>
            </w:r>
          </w:p>
          <w:p w14:paraId="4B729D85" w14:textId="77777777" w:rsidR="00C17F9A" w:rsidRDefault="00C17F9A" w:rsidP="00C17F9A">
            <w:pPr>
              <w:pStyle w:val="Doc-text2"/>
              <w:pBdr>
                <w:top w:val="single" w:sz="4" w:space="1" w:color="auto"/>
                <w:left w:val="single" w:sz="4" w:space="4" w:color="auto"/>
                <w:bottom w:val="single" w:sz="4" w:space="1" w:color="auto"/>
                <w:right w:val="single" w:sz="4" w:space="4" w:color="auto"/>
              </w:pBdr>
              <w:ind w:leftChars="62" w:left="487"/>
            </w:pPr>
            <w:r>
              <w:t>SP positioning SRS activation/deactivation MAC CE should optionally contain indication of DL PRS resource ID</w:t>
            </w:r>
          </w:p>
          <w:p w14:paraId="0711DF2C" w14:textId="77777777" w:rsidR="00C17F9A" w:rsidRDefault="00C17F9A" w:rsidP="00C17F9A">
            <w:pPr>
              <w:pStyle w:val="Doc-text2"/>
              <w:pBdr>
                <w:top w:val="single" w:sz="4" w:space="1" w:color="auto"/>
                <w:left w:val="single" w:sz="4" w:space="4" w:color="auto"/>
                <w:bottom w:val="single" w:sz="4" w:space="1" w:color="auto"/>
                <w:right w:val="single" w:sz="4" w:space="4" w:color="auto"/>
              </w:pBdr>
              <w:ind w:leftChars="62" w:left="487"/>
            </w:pPr>
            <w:r>
              <w:t>SP positioning SRS activation/deactivation MAC CE should optionally contain indication of SSB index</w:t>
            </w:r>
          </w:p>
          <w:p w14:paraId="53AB4505" w14:textId="77777777" w:rsidR="00C17F9A" w:rsidRDefault="00C17F9A" w:rsidP="00C17F9A">
            <w:pPr>
              <w:pStyle w:val="Doc-text2"/>
              <w:pBdr>
                <w:top w:val="single" w:sz="4" w:space="1" w:color="auto"/>
                <w:left w:val="single" w:sz="4" w:space="4" w:color="auto"/>
                <w:bottom w:val="single" w:sz="4" w:space="1" w:color="auto"/>
                <w:right w:val="single" w:sz="4" w:space="4" w:color="auto"/>
              </w:pBdr>
              <w:ind w:leftChars="62" w:left="487"/>
            </w:pPr>
            <w:r>
              <w:t>PHR should not be triggered when pathloss reference for positioning SRS has changed more than phr-TxPowerFactorChange</w:t>
            </w:r>
          </w:p>
          <w:p w14:paraId="6C83A6D5" w14:textId="77777777" w:rsidR="00C17F9A" w:rsidRPr="001F5791" w:rsidRDefault="00C17F9A" w:rsidP="00C17F9A">
            <w:pPr>
              <w:pStyle w:val="Doc-text2"/>
              <w:pBdr>
                <w:top w:val="single" w:sz="4" w:space="1" w:color="auto"/>
                <w:left w:val="single" w:sz="4" w:space="4" w:color="auto"/>
                <w:bottom w:val="single" w:sz="4" w:space="1" w:color="auto"/>
                <w:right w:val="single" w:sz="4" w:space="4" w:color="auto"/>
              </w:pBdr>
              <w:ind w:leftChars="62" w:left="487"/>
            </w:pPr>
            <w:r>
              <w:t>TP from R2-2005905 is endorsed as a baseline,</w:t>
            </w:r>
          </w:p>
          <w:p w14:paraId="44F299C6" w14:textId="77777777" w:rsidR="00C17F9A" w:rsidRPr="00C17F9A" w:rsidRDefault="00C17F9A" w:rsidP="00851FD1">
            <w:pPr>
              <w:pStyle w:val="CRCoverPage"/>
              <w:ind w:left="100"/>
              <w:rPr>
                <w:lang w:eastAsia="zh-CN"/>
              </w:rPr>
            </w:pPr>
          </w:p>
          <w:p w14:paraId="548609B4" w14:textId="6F4F172B" w:rsidR="008A27A6" w:rsidRPr="00A513A1" w:rsidRDefault="00C17F9A" w:rsidP="00C17F9A">
            <w:pPr>
              <w:pStyle w:val="CRCoverPage"/>
              <w:rPr>
                <w:lang w:eastAsia="zh-CN"/>
              </w:rPr>
            </w:pPr>
            <w:r>
              <w:rPr>
                <w:lang w:eastAsia="zh-CN"/>
              </w:rPr>
              <w:t>The CRis proposed based on this</w:t>
            </w:r>
          </w:p>
        </w:tc>
      </w:tr>
      <w:tr w:rsidR="001E41F3" w14:paraId="247118E2" w14:textId="77777777" w:rsidTr="00547111">
        <w:tc>
          <w:tcPr>
            <w:tcW w:w="2694" w:type="dxa"/>
            <w:gridSpan w:val="2"/>
            <w:tcBorders>
              <w:left w:val="single" w:sz="4" w:space="0" w:color="auto"/>
            </w:tcBorders>
          </w:tcPr>
          <w:p w14:paraId="69A7ADC7" w14:textId="2A020DCF" w:rsidR="001E41F3" w:rsidRDefault="001E41F3">
            <w:pPr>
              <w:pStyle w:val="CRCoverPage"/>
              <w:spacing w:after="0"/>
              <w:rPr>
                <w:b/>
                <w:i/>
                <w:noProof/>
                <w:sz w:val="8"/>
                <w:szCs w:val="8"/>
              </w:rPr>
            </w:pPr>
          </w:p>
        </w:tc>
        <w:tc>
          <w:tcPr>
            <w:tcW w:w="6946" w:type="dxa"/>
            <w:gridSpan w:val="9"/>
            <w:tcBorders>
              <w:right w:val="single" w:sz="4" w:space="0" w:color="auto"/>
            </w:tcBorders>
          </w:tcPr>
          <w:p w14:paraId="60C298E9" w14:textId="77777777" w:rsidR="001E41F3" w:rsidRPr="005B0247" w:rsidRDefault="001E41F3">
            <w:pPr>
              <w:pStyle w:val="CRCoverPage"/>
              <w:spacing w:after="0"/>
              <w:rPr>
                <w:noProof/>
                <w:sz w:val="8"/>
                <w:szCs w:val="8"/>
              </w:rPr>
            </w:pPr>
          </w:p>
        </w:tc>
      </w:tr>
      <w:tr w:rsidR="001E41F3" w14:paraId="1E6686BE" w14:textId="77777777" w:rsidTr="00547111">
        <w:tc>
          <w:tcPr>
            <w:tcW w:w="2694" w:type="dxa"/>
            <w:gridSpan w:val="2"/>
            <w:tcBorders>
              <w:left w:val="single" w:sz="4" w:space="0" w:color="auto"/>
            </w:tcBorders>
          </w:tcPr>
          <w:p w14:paraId="21D461B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D7351C0" w14:textId="695FAA9F" w:rsidR="00105128" w:rsidRDefault="00C17F9A" w:rsidP="00105128">
            <w:pPr>
              <w:pStyle w:val="CRCoverPage"/>
              <w:ind w:left="100"/>
              <w:rPr>
                <w:noProof/>
                <w:lang w:eastAsia="zh-CN"/>
              </w:rPr>
            </w:pPr>
            <w:r>
              <w:rPr>
                <w:rFonts w:hint="eastAsia"/>
                <w:noProof/>
                <w:lang w:eastAsia="zh-CN"/>
              </w:rPr>
              <w:t>1</w:t>
            </w:r>
            <w:r>
              <w:rPr>
                <w:noProof/>
                <w:lang w:eastAsia="zh-CN"/>
              </w:rPr>
              <w:t xml:space="preserve">/ addition of fields </w:t>
            </w:r>
            <w:r w:rsidR="00105128">
              <w:rPr>
                <w:noProof/>
                <w:lang w:eastAsia="zh-CN"/>
              </w:rPr>
              <w:t xml:space="preserve">S, </w:t>
            </w:r>
            <w:r>
              <w:rPr>
                <w:noProof/>
                <w:lang w:eastAsia="zh-CN"/>
              </w:rPr>
              <w:t>P</w:t>
            </w:r>
            <w:r w:rsidR="00105128">
              <w:rPr>
                <w:noProof/>
                <w:lang w:eastAsia="zh-CN"/>
              </w:rPr>
              <w:t>I</w:t>
            </w:r>
            <w:r>
              <w:rPr>
                <w:noProof/>
                <w:lang w:eastAsia="zh-CN"/>
              </w:rPr>
              <w:t>,</w:t>
            </w:r>
            <w:r w:rsidR="00105128">
              <w:rPr>
                <w:noProof/>
                <w:lang w:eastAsia="zh-CN"/>
              </w:rPr>
              <w:t xml:space="preserve"> </w:t>
            </w:r>
            <w:r>
              <w:rPr>
                <w:noProof/>
                <w:lang w:eastAsia="zh-CN"/>
              </w:rPr>
              <w:t>S</w:t>
            </w:r>
            <w:r w:rsidR="00105128">
              <w:rPr>
                <w:noProof/>
                <w:lang w:eastAsia="zh-CN"/>
              </w:rPr>
              <w:t>I to indicate the presence of Spatial Relations for resource i, presence of DL</w:t>
            </w:r>
            <w:r w:rsidR="00105128">
              <w:rPr>
                <w:rFonts w:hint="eastAsia"/>
                <w:noProof/>
                <w:lang w:eastAsia="zh-CN"/>
              </w:rPr>
              <w:t>-</w:t>
            </w:r>
            <w:r w:rsidR="00105128">
              <w:rPr>
                <w:noProof/>
                <w:lang w:eastAsia="zh-CN"/>
              </w:rPr>
              <w:t>PRS resource id and SSB index, respectively.</w:t>
            </w:r>
          </w:p>
          <w:p w14:paraId="16218602" w14:textId="12762530" w:rsidR="00105128" w:rsidRDefault="00105128" w:rsidP="00105128">
            <w:pPr>
              <w:pStyle w:val="CRCoverPage"/>
              <w:ind w:left="100"/>
              <w:rPr>
                <w:noProof/>
                <w:lang w:eastAsia="zh-CN"/>
              </w:rPr>
            </w:pPr>
            <w:r>
              <w:rPr>
                <w:noProof/>
                <w:lang w:eastAsia="zh-CN"/>
              </w:rPr>
              <w:t>2/ Update the figure for the MAC CE accordingly</w:t>
            </w:r>
          </w:p>
          <w:p w14:paraId="597D5C95" w14:textId="55635B9E" w:rsidR="00105128" w:rsidRPr="005F718A" w:rsidRDefault="00105128" w:rsidP="00105128">
            <w:pPr>
              <w:pStyle w:val="CRCoverPage"/>
              <w:ind w:left="100"/>
              <w:rPr>
                <w:noProof/>
                <w:lang w:eastAsia="zh-CN"/>
              </w:rPr>
            </w:pPr>
            <w:r>
              <w:rPr>
                <w:noProof/>
                <w:lang w:eastAsia="zh-CN"/>
              </w:rPr>
              <w:t>3/ Clarif</w:t>
            </w:r>
            <w:r w:rsidR="005F718A">
              <w:rPr>
                <w:noProof/>
                <w:lang w:eastAsia="zh-CN"/>
              </w:rPr>
              <w:t xml:space="preserve">y that </w:t>
            </w:r>
            <w:r w:rsidR="005F718A" w:rsidRPr="005F718A">
              <w:rPr>
                <w:noProof/>
                <w:lang w:eastAsia="zh-CN"/>
              </w:rPr>
              <w:t>PHR should not be triggered when pathloss reference for positioning SRS has changed more than phr-TxPowerFactorChange</w:t>
            </w:r>
          </w:p>
          <w:p w14:paraId="4B628A75" w14:textId="296832D8" w:rsidR="00105128" w:rsidRPr="000E7EAD" w:rsidRDefault="00105128" w:rsidP="00105128">
            <w:pPr>
              <w:pStyle w:val="CRCoverPage"/>
              <w:ind w:left="100"/>
              <w:rPr>
                <w:noProof/>
                <w:lang w:eastAsia="zh-CN"/>
              </w:rPr>
            </w:pPr>
          </w:p>
        </w:tc>
      </w:tr>
      <w:tr w:rsidR="001E41F3" w14:paraId="23A497CF" w14:textId="77777777" w:rsidTr="00547111">
        <w:tc>
          <w:tcPr>
            <w:tcW w:w="2694" w:type="dxa"/>
            <w:gridSpan w:val="2"/>
            <w:tcBorders>
              <w:left w:val="single" w:sz="4" w:space="0" w:color="auto"/>
            </w:tcBorders>
          </w:tcPr>
          <w:p w14:paraId="5E4BF1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27CAA79" w14:textId="77777777" w:rsidR="001E41F3" w:rsidRDefault="001E41F3">
            <w:pPr>
              <w:pStyle w:val="CRCoverPage"/>
              <w:spacing w:after="0"/>
              <w:rPr>
                <w:noProof/>
                <w:sz w:val="8"/>
                <w:szCs w:val="8"/>
              </w:rPr>
            </w:pPr>
          </w:p>
        </w:tc>
      </w:tr>
      <w:tr w:rsidR="001E41F3" w14:paraId="33AD79EF" w14:textId="77777777" w:rsidTr="00547111">
        <w:tc>
          <w:tcPr>
            <w:tcW w:w="2694" w:type="dxa"/>
            <w:gridSpan w:val="2"/>
            <w:tcBorders>
              <w:left w:val="single" w:sz="4" w:space="0" w:color="auto"/>
              <w:bottom w:val="single" w:sz="4" w:space="0" w:color="auto"/>
            </w:tcBorders>
          </w:tcPr>
          <w:p w14:paraId="7C60AE5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0D777B" w14:textId="0A65639C" w:rsidR="001E41F3" w:rsidRDefault="001E41F3" w:rsidP="00D62262">
            <w:pPr>
              <w:pStyle w:val="CRCoverPage"/>
              <w:ind w:left="100"/>
              <w:rPr>
                <w:noProof/>
              </w:rPr>
            </w:pPr>
          </w:p>
        </w:tc>
      </w:tr>
      <w:tr w:rsidR="001E41F3" w14:paraId="709B6343" w14:textId="77777777" w:rsidTr="00547111">
        <w:tc>
          <w:tcPr>
            <w:tcW w:w="2694" w:type="dxa"/>
            <w:gridSpan w:val="2"/>
          </w:tcPr>
          <w:p w14:paraId="212B8DE8" w14:textId="77777777" w:rsidR="001E41F3" w:rsidRDefault="001E41F3">
            <w:pPr>
              <w:pStyle w:val="CRCoverPage"/>
              <w:spacing w:after="0"/>
              <w:rPr>
                <w:b/>
                <w:i/>
                <w:noProof/>
                <w:sz w:val="8"/>
                <w:szCs w:val="8"/>
              </w:rPr>
            </w:pPr>
          </w:p>
        </w:tc>
        <w:tc>
          <w:tcPr>
            <w:tcW w:w="6946" w:type="dxa"/>
            <w:gridSpan w:val="9"/>
          </w:tcPr>
          <w:p w14:paraId="1EEFCD15" w14:textId="77777777" w:rsidR="001E41F3" w:rsidRDefault="001E41F3">
            <w:pPr>
              <w:pStyle w:val="CRCoverPage"/>
              <w:spacing w:after="0"/>
              <w:rPr>
                <w:noProof/>
                <w:sz w:val="8"/>
                <w:szCs w:val="8"/>
              </w:rPr>
            </w:pPr>
          </w:p>
        </w:tc>
      </w:tr>
      <w:tr w:rsidR="001E41F3" w14:paraId="44E28C6F" w14:textId="77777777" w:rsidTr="00547111">
        <w:tc>
          <w:tcPr>
            <w:tcW w:w="2694" w:type="dxa"/>
            <w:gridSpan w:val="2"/>
            <w:tcBorders>
              <w:top w:val="single" w:sz="4" w:space="0" w:color="auto"/>
              <w:left w:val="single" w:sz="4" w:space="0" w:color="auto"/>
            </w:tcBorders>
          </w:tcPr>
          <w:p w14:paraId="143BE9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87AC1C" w14:textId="6EAB0719" w:rsidR="001E41F3" w:rsidRDefault="001E41F3" w:rsidP="005624DE">
            <w:pPr>
              <w:pStyle w:val="CRCoverPage"/>
              <w:spacing w:after="0"/>
              <w:ind w:left="100"/>
              <w:rPr>
                <w:noProof/>
              </w:rPr>
            </w:pPr>
          </w:p>
        </w:tc>
      </w:tr>
      <w:tr w:rsidR="001E41F3" w14:paraId="29EBB7A0" w14:textId="77777777" w:rsidTr="00547111">
        <w:tc>
          <w:tcPr>
            <w:tcW w:w="2694" w:type="dxa"/>
            <w:gridSpan w:val="2"/>
            <w:tcBorders>
              <w:left w:val="single" w:sz="4" w:space="0" w:color="auto"/>
            </w:tcBorders>
          </w:tcPr>
          <w:p w14:paraId="4232452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92F5C8" w14:textId="77777777" w:rsidR="001E41F3" w:rsidRDefault="001E41F3">
            <w:pPr>
              <w:pStyle w:val="CRCoverPage"/>
              <w:spacing w:after="0"/>
              <w:rPr>
                <w:noProof/>
                <w:sz w:val="8"/>
                <w:szCs w:val="8"/>
              </w:rPr>
            </w:pPr>
          </w:p>
        </w:tc>
      </w:tr>
      <w:tr w:rsidR="001E41F3" w14:paraId="1A85A631" w14:textId="77777777" w:rsidTr="00547111">
        <w:tc>
          <w:tcPr>
            <w:tcW w:w="2694" w:type="dxa"/>
            <w:gridSpan w:val="2"/>
            <w:tcBorders>
              <w:left w:val="single" w:sz="4" w:space="0" w:color="auto"/>
            </w:tcBorders>
          </w:tcPr>
          <w:p w14:paraId="52F030E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3917F4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CC09A6" w14:textId="77777777" w:rsidR="001E41F3" w:rsidRDefault="001E41F3">
            <w:pPr>
              <w:pStyle w:val="CRCoverPage"/>
              <w:spacing w:after="0"/>
              <w:jc w:val="center"/>
              <w:rPr>
                <w:b/>
                <w:caps/>
                <w:noProof/>
              </w:rPr>
            </w:pPr>
            <w:r>
              <w:rPr>
                <w:b/>
                <w:caps/>
                <w:noProof/>
              </w:rPr>
              <w:t>N</w:t>
            </w:r>
          </w:p>
        </w:tc>
        <w:tc>
          <w:tcPr>
            <w:tcW w:w="2977" w:type="dxa"/>
            <w:gridSpan w:val="4"/>
          </w:tcPr>
          <w:p w14:paraId="319B1D1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6B8CC63" w14:textId="77777777" w:rsidR="001E41F3" w:rsidRDefault="001E41F3">
            <w:pPr>
              <w:pStyle w:val="CRCoverPage"/>
              <w:spacing w:after="0"/>
              <w:ind w:left="99"/>
              <w:rPr>
                <w:noProof/>
              </w:rPr>
            </w:pPr>
          </w:p>
        </w:tc>
      </w:tr>
      <w:tr w:rsidR="001E41F3" w14:paraId="27D081D4" w14:textId="77777777" w:rsidTr="00547111">
        <w:tc>
          <w:tcPr>
            <w:tcW w:w="2694" w:type="dxa"/>
            <w:gridSpan w:val="2"/>
            <w:tcBorders>
              <w:left w:val="single" w:sz="4" w:space="0" w:color="auto"/>
            </w:tcBorders>
          </w:tcPr>
          <w:p w14:paraId="1445706F"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46F70281" w14:textId="6C42847C"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27E0D7" w14:textId="4EE18BDF" w:rsidR="001E41F3" w:rsidRDefault="00EA4513">
            <w:pPr>
              <w:pStyle w:val="CRCoverPage"/>
              <w:spacing w:after="0"/>
              <w:jc w:val="center"/>
              <w:rPr>
                <w:b/>
                <w:caps/>
                <w:noProof/>
              </w:rPr>
            </w:pPr>
            <w:r w:rsidRPr="00477F75">
              <w:rPr>
                <w:rFonts w:hint="eastAsia"/>
                <w:b/>
                <w:caps/>
                <w:noProof/>
                <w:lang w:eastAsia="zh-CN"/>
              </w:rPr>
              <w:t>X</w:t>
            </w:r>
          </w:p>
        </w:tc>
        <w:tc>
          <w:tcPr>
            <w:tcW w:w="2977" w:type="dxa"/>
            <w:gridSpan w:val="4"/>
          </w:tcPr>
          <w:p w14:paraId="4DE940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61B7B0" w14:textId="7B442E44" w:rsidR="001E41F3" w:rsidRDefault="00EA4513" w:rsidP="006550B4">
            <w:pPr>
              <w:pStyle w:val="CRCoverPage"/>
              <w:spacing w:after="0"/>
              <w:ind w:left="99"/>
              <w:rPr>
                <w:noProof/>
              </w:rPr>
            </w:pPr>
            <w:r>
              <w:rPr>
                <w:noProof/>
              </w:rPr>
              <w:t>TS/TR ...</w:t>
            </w:r>
            <w:r w:rsidR="00145D43">
              <w:rPr>
                <w:noProof/>
              </w:rPr>
              <w:t xml:space="preserve"> CR ... </w:t>
            </w:r>
          </w:p>
        </w:tc>
      </w:tr>
      <w:tr w:rsidR="001E41F3" w14:paraId="325AF6A6" w14:textId="77777777" w:rsidTr="00547111">
        <w:tc>
          <w:tcPr>
            <w:tcW w:w="2694" w:type="dxa"/>
            <w:gridSpan w:val="2"/>
            <w:tcBorders>
              <w:left w:val="single" w:sz="4" w:space="0" w:color="auto"/>
            </w:tcBorders>
          </w:tcPr>
          <w:p w14:paraId="05115FE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699227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C319B"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2397E33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4F5BCDC" w14:textId="77777777" w:rsidR="001E41F3" w:rsidRDefault="00145D43">
            <w:pPr>
              <w:pStyle w:val="CRCoverPage"/>
              <w:spacing w:after="0"/>
              <w:ind w:left="99"/>
              <w:rPr>
                <w:noProof/>
              </w:rPr>
            </w:pPr>
            <w:r>
              <w:rPr>
                <w:noProof/>
              </w:rPr>
              <w:t xml:space="preserve">TS/TR ... CR ... </w:t>
            </w:r>
          </w:p>
        </w:tc>
      </w:tr>
      <w:tr w:rsidR="001E41F3" w14:paraId="00E96F89" w14:textId="77777777" w:rsidTr="00547111">
        <w:tc>
          <w:tcPr>
            <w:tcW w:w="2694" w:type="dxa"/>
            <w:gridSpan w:val="2"/>
            <w:tcBorders>
              <w:left w:val="single" w:sz="4" w:space="0" w:color="auto"/>
            </w:tcBorders>
          </w:tcPr>
          <w:p w14:paraId="66B5170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C40F70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529E90"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4399E94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97497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ECCCAE7" w14:textId="77777777" w:rsidTr="008863B9">
        <w:tc>
          <w:tcPr>
            <w:tcW w:w="2694" w:type="dxa"/>
            <w:gridSpan w:val="2"/>
            <w:tcBorders>
              <w:left w:val="single" w:sz="4" w:space="0" w:color="auto"/>
            </w:tcBorders>
          </w:tcPr>
          <w:p w14:paraId="16689B70" w14:textId="77777777" w:rsidR="001E41F3" w:rsidRDefault="001E41F3">
            <w:pPr>
              <w:pStyle w:val="CRCoverPage"/>
              <w:spacing w:after="0"/>
              <w:rPr>
                <w:b/>
                <w:i/>
                <w:noProof/>
              </w:rPr>
            </w:pPr>
          </w:p>
        </w:tc>
        <w:tc>
          <w:tcPr>
            <w:tcW w:w="6946" w:type="dxa"/>
            <w:gridSpan w:val="9"/>
            <w:tcBorders>
              <w:right w:val="single" w:sz="4" w:space="0" w:color="auto"/>
            </w:tcBorders>
          </w:tcPr>
          <w:p w14:paraId="461FD8CB" w14:textId="77777777" w:rsidR="001E41F3" w:rsidRDefault="001E41F3">
            <w:pPr>
              <w:pStyle w:val="CRCoverPage"/>
              <w:spacing w:after="0"/>
              <w:rPr>
                <w:noProof/>
              </w:rPr>
            </w:pPr>
          </w:p>
        </w:tc>
      </w:tr>
      <w:tr w:rsidR="001E41F3" w14:paraId="64BA6A0B" w14:textId="77777777" w:rsidTr="008863B9">
        <w:tc>
          <w:tcPr>
            <w:tcW w:w="2694" w:type="dxa"/>
            <w:gridSpan w:val="2"/>
            <w:tcBorders>
              <w:left w:val="single" w:sz="4" w:space="0" w:color="auto"/>
              <w:bottom w:val="single" w:sz="4" w:space="0" w:color="auto"/>
            </w:tcBorders>
          </w:tcPr>
          <w:p w14:paraId="2190E63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DBE3AE" w14:textId="77777777" w:rsidR="001E41F3" w:rsidRDefault="001E41F3">
            <w:pPr>
              <w:pStyle w:val="CRCoverPage"/>
              <w:spacing w:after="0"/>
              <w:ind w:left="100"/>
              <w:rPr>
                <w:noProof/>
              </w:rPr>
            </w:pPr>
          </w:p>
        </w:tc>
      </w:tr>
      <w:tr w:rsidR="008863B9" w:rsidRPr="008863B9" w14:paraId="068B6814" w14:textId="77777777" w:rsidTr="008863B9">
        <w:tc>
          <w:tcPr>
            <w:tcW w:w="2694" w:type="dxa"/>
            <w:gridSpan w:val="2"/>
            <w:tcBorders>
              <w:top w:val="single" w:sz="4" w:space="0" w:color="auto"/>
              <w:bottom w:val="single" w:sz="4" w:space="0" w:color="auto"/>
            </w:tcBorders>
          </w:tcPr>
          <w:p w14:paraId="5E830E0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BECB55" w14:textId="77777777" w:rsidR="008863B9" w:rsidRPr="008863B9" w:rsidRDefault="008863B9">
            <w:pPr>
              <w:pStyle w:val="CRCoverPage"/>
              <w:spacing w:after="0"/>
              <w:ind w:left="100"/>
              <w:rPr>
                <w:noProof/>
                <w:sz w:val="8"/>
                <w:szCs w:val="8"/>
              </w:rPr>
            </w:pPr>
          </w:p>
        </w:tc>
      </w:tr>
      <w:tr w:rsidR="008863B9" w14:paraId="408E69DF" w14:textId="77777777" w:rsidTr="008863B9">
        <w:tc>
          <w:tcPr>
            <w:tcW w:w="2694" w:type="dxa"/>
            <w:gridSpan w:val="2"/>
            <w:tcBorders>
              <w:top w:val="single" w:sz="4" w:space="0" w:color="auto"/>
              <w:left w:val="single" w:sz="4" w:space="0" w:color="auto"/>
              <w:bottom w:val="single" w:sz="4" w:space="0" w:color="auto"/>
            </w:tcBorders>
          </w:tcPr>
          <w:p w14:paraId="2D2485D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D2F098D" w14:textId="77777777" w:rsidR="008863B9" w:rsidRDefault="008863B9">
            <w:pPr>
              <w:pStyle w:val="CRCoverPage"/>
              <w:spacing w:after="0"/>
              <w:ind w:left="100"/>
              <w:rPr>
                <w:noProof/>
              </w:rPr>
            </w:pPr>
          </w:p>
        </w:tc>
      </w:tr>
    </w:tbl>
    <w:p w14:paraId="32806F66" w14:textId="77777777" w:rsidR="001E41F3" w:rsidRDefault="001E41F3">
      <w:pPr>
        <w:pStyle w:val="CRCoverPage"/>
        <w:spacing w:after="0"/>
        <w:rPr>
          <w:noProof/>
          <w:sz w:val="8"/>
          <w:szCs w:val="8"/>
        </w:rPr>
      </w:pPr>
    </w:p>
    <w:p w14:paraId="043E584D" w14:textId="77777777" w:rsidR="00FD335E" w:rsidRDefault="00FD335E">
      <w:pPr>
        <w:rPr>
          <w:noProof/>
        </w:rPr>
      </w:pPr>
      <w:r>
        <w:rPr>
          <w:noProof/>
        </w:rPr>
        <w:br w:type="page"/>
      </w:r>
    </w:p>
    <w:p w14:paraId="66CE36F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8269224" w14:textId="77777777" w:rsidR="001247BC" w:rsidRDefault="001247BC" w:rsidP="001247BC">
      <w:pPr>
        <w:rPr>
          <w:rFonts w:eastAsia="宋体"/>
        </w:rPr>
      </w:pPr>
      <w:r w:rsidRPr="00430098">
        <w:rPr>
          <w:rFonts w:eastAsia="宋体"/>
        </w:rPr>
        <w:lastRenderedPageBreak/>
        <w:t>============================FIRST CHANGE============================================</w:t>
      </w:r>
    </w:p>
    <w:p w14:paraId="5AC165EA" w14:textId="77777777" w:rsidR="001247BC" w:rsidRPr="00E90265" w:rsidRDefault="001247BC" w:rsidP="001247BC">
      <w:pPr>
        <w:keepNext/>
        <w:keepLines/>
        <w:spacing w:before="120"/>
        <w:outlineLvl w:val="2"/>
        <w:rPr>
          <w:sz w:val="28"/>
          <w:lang w:eastAsia="ko-KR"/>
        </w:rPr>
      </w:pPr>
      <w:bookmarkStart w:id="2" w:name="_Toc37296205"/>
      <w:r w:rsidRPr="00E90265">
        <w:rPr>
          <w:sz w:val="28"/>
          <w:lang w:eastAsia="ko-KR"/>
        </w:rPr>
        <w:t>5.4.6</w:t>
      </w:r>
      <w:r w:rsidRPr="00E90265">
        <w:rPr>
          <w:sz w:val="28"/>
          <w:lang w:eastAsia="ko-KR"/>
        </w:rPr>
        <w:tab/>
        <w:t>Power Headroom Reporting</w:t>
      </w:r>
      <w:bookmarkEnd w:id="2"/>
    </w:p>
    <w:p w14:paraId="486F9EFE" w14:textId="77777777" w:rsidR="001247BC" w:rsidRPr="00E90265" w:rsidRDefault="001247BC" w:rsidP="001247BC">
      <w:pPr>
        <w:rPr>
          <w:noProof/>
          <w:lang w:eastAsia="ko-KR"/>
        </w:rPr>
      </w:pPr>
      <w:r w:rsidRPr="00E90265">
        <w:rPr>
          <w:noProof/>
          <w:lang w:eastAsia="ja-JP"/>
        </w:rPr>
        <w:t xml:space="preserve">The Power Headroom reporting procedure is used to provide the serving </w:t>
      </w:r>
      <w:r w:rsidRPr="00E90265">
        <w:rPr>
          <w:noProof/>
          <w:lang w:eastAsia="ko-KR"/>
        </w:rPr>
        <w:t>g</w:t>
      </w:r>
      <w:r w:rsidRPr="00E90265">
        <w:rPr>
          <w:noProof/>
          <w:lang w:eastAsia="ja-JP"/>
        </w:rPr>
        <w:t>NB with</w:t>
      </w:r>
      <w:r w:rsidRPr="00E90265">
        <w:rPr>
          <w:lang w:eastAsia="ja-JP"/>
        </w:rPr>
        <w:t xml:space="preserve"> </w:t>
      </w:r>
      <w:r w:rsidRPr="00E90265">
        <w:rPr>
          <w:noProof/>
          <w:lang w:eastAsia="ja-JP"/>
        </w:rPr>
        <w:t>the following information:</w:t>
      </w:r>
    </w:p>
    <w:p w14:paraId="7D336012" w14:textId="77777777" w:rsidR="001247BC" w:rsidRPr="00E90265" w:rsidRDefault="001247BC" w:rsidP="001247BC">
      <w:pPr>
        <w:ind w:left="568" w:hanging="284"/>
        <w:rPr>
          <w:noProof/>
          <w:sz w:val="22"/>
          <w:szCs w:val="22"/>
          <w:lang w:val="sv-SE" w:eastAsia="ko-KR"/>
        </w:rPr>
      </w:pPr>
      <w:r w:rsidRPr="00E90265">
        <w:rPr>
          <w:noProof/>
          <w:sz w:val="22"/>
          <w:szCs w:val="22"/>
          <w:lang w:val="sv-SE" w:eastAsia="ko-KR"/>
        </w:rPr>
        <w:t>-</w:t>
      </w:r>
      <w:r w:rsidRPr="00E90265">
        <w:rPr>
          <w:noProof/>
          <w:sz w:val="22"/>
          <w:szCs w:val="22"/>
          <w:lang w:val="sv-SE" w:eastAsia="ko-KR"/>
        </w:rPr>
        <w:tab/>
        <w:t>Type 1 power headroom: the difference between the nominal UE maximum transmit power and the estimated power for UL-SCH transmission per activated Serving Cell;</w:t>
      </w:r>
    </w:p>
    <w:p w14:paraId="36F97EA9" w14:textId="77777777" w:rsidR="001247BC" w:rsidRPr="00E90265" w:rsidRDefault="001247BC" w:rsidP="001247BC">
      <w:pPr>
        <w:ind w:left="568" w:hanging="284"/>
        <w:rPr>
          <w:noProof/>
          <w:sz w:val="22"/>
          <w:szCs w:val="22"/>
          <w:lang w:val="sv-SE" w:eastAsia="ko-KR"/>
        </w:rPr>
      </w:pPr>
      <w:r w:rsidRPr="00E90265">
        <w:rPr>
          <w:noProof/>
          <w:sz w:val="22"/>
          <w:szCs w:val="22"/>
          <w:lang w:val="sv-SE" w:eastAsia="ko-KR"/>
        </w:rPr>
        <w:t>-</w:t>
      </w:r>
      <w:r w:rsidRPr="00E90265">
        <w:rPr>
          <w:noProof/>
          <w:sz w:val="22"/>
          <w:szCs w:val="22"/>
          <w:lang w:val="sv-SE" w:eastAsia="ko-KR"/>
        </w:rPr>
        <w:tab/>
        <w:t>Type 2 power headroom: the difference between the nominal UE maximum transmit power and the estimated power for UL-SCH and PUCCH transmission on SpCell of the other MAC entity (i.e. E-UTRA MAC entity in EN-DC, NE-DC, and NGEN-DC cases);</w:t>
      </w:r>
    </w:p>
    <w:p w14:paraId="1C7CF76F" w14:textId="77777777" w:rsidR="001247BC" w:rsidRPr="00E90265" w:rsidRDefault="001247BC" w:rsidP="001247BC">
      <w:pPr>
        <w:ind w:left="568" w:hanging="284"/>
        <w:rPr>
          <w:noProof/>
          <w:sz w:val="22"/>
          <w:szCs w:val="22"/>
          <w:lang w:val="sv-SE" w:eastAsia="ko-KR"/>
        </w:rPr>
      </w:pPr>
      <w:r w:rsidRPr="00E90265">
        <w:rPr>
          <w:noProof/>
          <w:sz w:val="22"/>
          <w:szCs w:val="22"/>
          <w:lang w:val="sv-SE" w:eastAsia="ko-KR"/>
        </w:rPr>
        <w:t>-</w:t>
      </w:r>
      <w:r w:rsidRPr="00E90265">
        <w:rPr>
          <w:noProof/>
          <w:sz w:val="22"/>
          <w:szCs w:val="22"/>
          <w:lang w:val="sv-SE" w:eastAsia="ko-KR"/>
        </w:rPr>
        <w:tab/>
        <w:t>Type 3 power headroom: the difference between the nominal UE maximum transmit power and the estimated power for SRS transmission per activated Serving Cell.</w:t>
      </w:r>
    </w:p>
    <w:p w14:paraId="012D0F3B" w14:textId="77777777" w:rsidR="001247BC" w:rsidRPr="00E90265" w:rsidRDefault="001247BC" w:rsidP="001247BC">
      <w:pPr>
        <w:rPr>
          <w:lang w:eastAsia="ko-KR"/>
        </w:rPr>
      </w:pPr>
      <w:r w:rsidRPr="00E90265">
        <w:rPr>
          <w:lang w:eastAsia="ko-KR"/>
        </w:rPr>
        <w:t>RRC controls Power Headroom reporting by configuring the following parameters:</w:t>
      </w:r>
    </w:p>
    <w:p w14:paraId="38ADFCDC" w14:textId="77777777" w:rsidR="001247BC" w:rsidRPr="00E90265" w:rsidRDefault="001247BC" w:rsidP="001247BC">
      <w:pPr>
        <w:ind w:left="568" w:hanging="284"/>
        <w:rPr>
          <w:sz w:val="22"/>
          <w:szCs w:val="22"/>
          <w:lang w:val="sv-SE" w:eastAsia="ko-KR"/>
        </w:rPr>
      </w:pPr>
      <w:r w:rsidRPr="00E90265">
        <w:rPr>
          <w:sz w:val="22"/>
          <w:szCs w:val="22"/>
          <w:lang w:val="sv-SE" w:eastAsia="ko-KR"/>
        </w:rPr>
        <w:t>-</w:t>
      </w:r>
      <w:r w:rsidRPr="00E90265">
        <w:rPr>
          <w:sz w:val="22"/>
          <w:szCs w:val="22"/>
          <w:lang w:val="sv-SE" w:eastAsia="ko-KR"/>
        </w:rPr>
        <w:tab/>
      </w:r>
      <w:r w:rsidRPr="00E90265">
        <w:rPr>
          <w:i/>
          <w:sz w:val="22"/>
          <w:szCs w:val="22"/>
          <w:lang w:val="sv-SE" w:eastAsia="ko-KR"/>
        </w:rPr>
        <w:t>phr-PeriodicTimer</w:t>
      </w:r>
      <w:r w:rsidRPr="00E90265">
        <w:rPr>
          <w:sz w:val="22"/>
          <w:szCs w:val="22"/>
          <w:lang w:val="sv-SE" w:eastAsia="ko-KR"/>
        </w:rPr>
        <w:t>;</w:t>
      </w:r>
    </w:p>
    <w:p w14:paraId="05CA6722" w14:textId="77777777" w:rsidR="001247BC" w:rsidRPr="00E90265" w:rsidRDefault="001247BC" w:rsidP="001247BC">
      <w:pPr>
        <w:ind w:left="568" w:hanging="284"/>
        <w:rPr>
          <w:sz w:val="22"/>
          <w:szCs w:val="22"/>
          <w:lang w:val="sv-SE" w:eastAsia="ko-KR"/>
        </w:rPr>
      </w:pPr>
      <w:r w:rsidRPr="00E90265">
        <w:rPr>
          <w:sz w:val="22"/>
          <w:szCs w:val="22"/>
          <w:lang w:val="sv-SE" w:eastAsia="ko-KR"/>
        </w:rPr>
        <w:t>-</w:t>
      </w:r>
      <w:r w:rsidRPr="00E90265">
        <w:rPr>
          <w:sz w:val="22"/>
          <w:szCs w:val="22"/>
          <w:lang w:val="sv-SE" w:eastAsia="ko-KR"/>
        </w:rPr>
        <w:tab/>
      </w:r>
      <w:r w:rsidRPr="00E90265">
        <w:rPr>
          <w:i/>
          <w:sz w:val="22"/>
          <w:szCs w:val="22"/>
          <w:lang w:val="sv-SE" w:eastAsia="ko-KR"/>
        </w:rPr>
        <w:t>phr-ProhibitTimer</w:t>
      </w:r>
      <w:r w:rsidRPr="00E90265">
        <w:rPr>
          <w:sz w:val="22"/>
          <w:szCs w:val="22"/>
          <w:lang w:val="sv-SE" w:eastAsia="ko-KR"/>
        </w:rPr>
        <w:t>;</w:t>
      </w:r>
    </w:p>
    <w:p w14:paraId="40E32ECF" w14:textId="77777777" w:rsidR="001247BC" w:rsidRPr="00E90265" w:rsidRDefault="001247BC" w:rsidP="001247BC">
      <w:pPr>
        <w:ind w:left="568" w:hanging="284"/>
        <w:rPr>
          <w:sz w:val="22"/>
          <w:szCs w:val="22"/>
          <w:lang w:val="sv-SE" w:eastAsia="ko-KR"/>
        </w:rPr>
      </w:pPr>
      <w:r w:rsidRPr="00E90265">
        <w:rPr>
          <w:sz w:val="22"/>
          <w:szCs w:val="22"/>
          <w:lang w:val="sv-SE" w:eastAsia="ko-KR"/>
        </w:rPr>
        <w:t>-</w:t>
      </w:r>
      <w:r w:rsidRPr="00E90265">
        <w:rPr>
          <w:sz w:val="22"/>
          <w:szCs w:val="22"/>
          <w:lang w:val="sv-SE" w:eastAsia="ko-KR"/>
        </w:rPr>
        <w:tab/>
      </w:r>
      <w:r w:rsidRPr="00E90265">
        <w:rPr>
          <w:i/>
          <w:sz w:val="22"/>
          <w:szCs w:val="22"/>
          <w:lang w:val="sv-SE" w:eastAsia="ko-KR"/>
        </w:rPr>
        <w:t>phr-Tx-PowerFactorChange</w:t>
      </w:r>
      <w:r w:rsidRPr="00E90265">
        <w:rPr>
          <w:sz w:val="22"/>
          <w:szCs w:val="22"/>
          <w:lang w:val="sv-SE" w:eastAsia="ko-KR"/>
        </w:rPr>
        <w:t>;</w:t>
      </w:r>
    </w:p>
    <w:p w14:paraId="6687A286" w14:textId="77777777" w:rsidR="001247BC" w:rsidRPr="00E90265" w:rsidRDefault="001247BC" w:rsidP="001247BC">
      <w:pPr>
        <w:ind w:left="568" w:hanging="284"/>
        <w:rPr>
          <w:sz w:val="22"/>
          <w:szCs w:val="22"/>
          <w:lang w:val="sv-SE" w:eastAsia="ko-KR"/>
        </w:rPr>
      </w:pPr>
      <w:r w:rsidRPr="00E90265">
        <w:rPr>
          <w:sz w:val="22"/>
          <w:szCs w:val="22"/>
          <w:lang w:val="sv-SE" w:eastAsia="ko-KR"/>
        </w:rPr>
        <w:t>-</w:t>
      </w:r>
      <w:r w:rsidRPr="00E90265">
        <w:rPr>
          <w:sz w:val="22"/>
          <w:szCs w:val="22"/>
          <w:lang w:val="sv-SE" w:eastAsia="ko-KR"/>
        </w:rPr>
        <w:tab/>
      </w:r>
      <w:r w:rsidRPr="00E90265">
        <w:rPr>
          <w:i/>
          <w:sz w:val="22"/>
          <w:szCs w:val="22"/>
          <w:lang w:val="sv-SE" w:eastAsia="ko-KR"/>
        </w:rPr>
        <w:t>phr-Type2OtherCell</w:t>
      </w:r>
      <w:r w:rsidRPr="00E90265">
        <w:rPr>
          <w:sz w:val="22"/>
          <w:szCs w:val="22"/>
          <w:lang w:val="sv-SE" w:eastAsia="ko-KR"/>
        </w:rPr>
        <w:t>;</w:t>
      </w:r>
    </w:p>
    <w:p w14:paraId="7C72DB06" w14:textId="77777777" w:rsidR="001247BC" w:rsidRPr="00E90265" w:rsidRDefault="001247BC" w:rsidP="001247BC">
      <w:pPr>
        <w:ind w:left="568" w:hanging="284"/>
        <w:rPr>
          <w:sz w:val="22"/>
          <w:szCs w:val="22"/>
          <w:lang w:val="sv-SE" w:eastAsia="ko-KR"/>
        </w:rPr>
      </w:pPr>
      <w:r w:rsidRPr="00E90265">
        <w:rPr>
          <w:sz w:val="22"/>
          <w:szCs w:val="22"/>
          <w:lang w:val="sv-SE" w:eastAsia="ko-KR"/>
        </w:rPr>
        <w:t>-</w:t>
      </w:r>
      <w:r w:rsidRPr="00E90265">
        <w:rPr>
          <w:sz w:val="22"/>
          <w:szCs w:val="22"/>
          <w:lang w:val="sv-SE" w:eastAsia="ko-KR"/>
        </w:rPr>
        <w:tab/>
      </w:r>
      <w:r w:rsidRPr="00E90265">
        <w:rPr>
          <w:i/>
          <w:sz w:val="22"/>
          <w:szCs w:val="22"/>
          <w:lang w:val="sv-SE" w:eastAsia="ko-KR"/>
        </w:rPr>
        <w:t>phr-ModeOtherCG</w:t>
      </w:r>
      <w:r w:rsidRPr="00E90265">
        <w:rPr>
          <w:sz w:val="22"/>
          <w:szCs w:val="22"/>
          <w:lang w:val="sv-SE" w:eastAsia="ko-KR"/>
        </w:rPr>
        <w:t>;</w:t>
      </w:r>
    </w:p>
    <w:p w14:paraId="5D49680B" w14:textId="77777777" w:rsidR="001247BC" w:rsidRPr="00E90265" w:rsidRDefault="001247BC" w:rsidP="001247BC">
      <w:pPr>
        <w:ind w:left="568" w:hanging="284"/>
        <w:rPr>
          <w:sz w:val="22"/>
          <w:szCs w:val="22"/>
          <w:lang w:val="sv-SE" w:eastAsia="ko-KR"/>
        </w:rPr>
      </w:pPr>
      <w:r w:rsidRPr="00E90265">
        <w:rPr>
          <w:sz w:val="22"/>
          <w:szCs w:val="22"/>
          <w:lang w:val="sv-SE" w:eastAsia="ko-KR"/>
        </w:rPr>
        <w:t>-</w:t>
      </w:r>
      <w:r w:rsidRPr="00E90265">
        <w:rPr>
          <w:sz w:val="22"/>
          <w:szCs w:val="22"/>
          <w:lang w:val="sv-SE" w:eastAsia="ko-KR"/>
        </w:rPr>
        <w:tab/>
      </w:r>
      <w:r w:rsidRPr="00E90265">
        <w:rPr>
          <w:i/>
          <w:sz w:val="22"/>
          <w:szCs w:val="22"/>
          <w:lang w:val="sv-SE" w:eastAsia="ko-KR"/>
        </w:rPr>
        <w:t>multiplePHR</w:t>
      </w:r>
      <w:r w:rsidRPr="00E90265">
        <w:rPr>
          <w:sz w:val="22"/>
          <w:szCs w:val="22"/>
          <w:lang w:val="sv-SE" w:eastAsia="ko-KR"/>
        </w:rPr>
        <w:t>.</w:t>
      </w:r>
    </w:p>
    <w:p w14:paraId="6429595E" w14:textId="77777777" w:rsidR="001247BC" w:rsidRPr="00E90265" w:rsidRDefault="001247BC" w:rsidP="001247BC">
      <w:pPr>
        <w:rPr>
          <w:noProof/>
          <w:lang w:eastAsia="ja-JP"/>
        </w:rPr>
      </w:pPr>
      <w:r w:rsidRPr="00E90265">
        <w:rPr>
          <w:noProof/>
          <w:lang w:eastAsia="ja-JP"/>
        </w:rPr>
        <w:t>A Power Headroom Report (PHR) shall be triggered if any of the following events occur:</w:t>
      </w:r>
    </w:p>
    <w:p w14:paraId="21565027" w14:textId="77777777" w:rsidR="001247BC" w:rsidRPr="00E90265" w:rsidRDefault="001247BC" w:rsidP="001247BC">
      <w:pPr>
        <w:ind w:left="568" w:hanging="284"/>
        <w:rPr>
          <w:noProof/>
          <w:sz w:val="22"/>
          <w:szCs w:val="22"/>
          <w:lang w:val="sv-SE" w:eastAsia="ko-KR"/>
        </w:rPr>
      </w:pPr>
      <w:r w:rsidRPr="00E90265">
        <w:rPr>
          <w:noProof/>
          <w:sz w:val="22"/>
          <w:szCs w:val="22"/>
          <w:lang w:val="sv-SE"/>
        </w:rPr>
        <w:t>-</w:t>
      </w:r>
      <w:r w:rsidRPr="00E90265">
        <w:rPr>
          <w:noProof/>
          <w:sz w:val="22"/>
          <w:szCs w:val="22"/>
          <w:lang w:val="sv-SE"/>
        </w:rPr>
        <w:tab/>
      </w:r>
      <w:r w:rsidRPr="00E90265">
        <w:rPr>
          <w:i/>
          <w:noProof/>
          <w:sz w:val="22"/>
          <w:szCs w:val="22"/>
          <w:lang w:val="sv-SE"/>
        </w:rPr>
        <w:t>p</w:t>
      </w:r>
      <w:r w:rsidRPr="00E90265">
        <w:rPr>
          <w:i/>
          <w:noProof/>
          <w:sz w:val="22"/>
          <w:szCs w:val="22"/>
          <w:lang w:val="sv-SE" w:eastAsia="ko-KR"/>
        </w:rPr>
        <w:t>hr-P</w:t>
      </w:r>
      <w:r w:rsidRPr="00E90265">
        <w:rPr>
          <w:i/>
          <w:noProof/>
          <w:sz w:val="22"/>
          <w:szCs w:val="22"/>
          <w:lang w:val="sv-SE"/>
        </w:rPr>
        <w:t>rohibitTimer</w:t>
      </w:r>
      <w:r w:rsidRPr="00E90265">
        <w:rPr>
          <w:noProof/>
          <w:sz w:val="22"/>
          <w:szCs w:val="22"/>
          <w:lang w:val="sv-SE"/>
        </w:rPr>
        <w:t xml:space="preserve"> expires or has expired and the path loss has changed more than </w:t>
      </w:r>
      <w:r w:rsidRPr="00E90265">
        <w:rPr>
          <w:i/>
          <w:sz w:val="22"/>
          <w:szCs w:val="22"/>
          <w:lang w:val="sv-SE"/>
        </w:rPr>
        <w:t>phr-Tx-PowerFactorChange</w:t>
      </w:r>
      <w:r w:rsidRPr="00E90265">
        <w:rPr>
          <w:noProof/>
          <w:sz w:val="22"/>
          <w:szCs w:val="22"/>
          <w:lang w:val="sv-SE"/>
        </w:rPr>
        <w:t xml:space="preserve"> dB for at least one activated Serving Cell of any MAC entity which is used as a pathloss reference since the last transmission of a PHR in this MAC entity when the MAC entity has UL resources for new transmission;</w:t>
      </w:r>
    </w:p>
    <w:p w14:paraId="074DBC51" w14:textId="1B722FAA" w:rsidR="001247BC" w:rsidRPr="00E90265" w:rsidRDefault="001247BC" w:rsidP="001247BC">
      <w:pPr>
        <w:keepLines/>
        <w:ind w:left="1135" w:hanging="851"/>
        <w:rPr>
          <w:noProof/>
          <w:sz w:val="22"/>
          <w:szCs w:val="22"/>
          <w:lang w:val="sv-SE" w:eastAsia="ko-KR"/>
        </w:rPr>
      </w:pPr>
      <w:r w:rsidRPr="00E90265">
        <w:rPr>
          <w:noProof/>
          <w:sz w:val="22"/>
          <w:szCs w:val="22"/>
          <w:lang w:val="sv-SE" w:eastAsia="ko-KR"/>
        </w:rPr>
        <w:t>NOTE 1:</w:t>
      </w:r>
      <w:r w:rsidRPr="00E90265">
        <w:rPr>
          <w:noProof/>
          <w:sz w:val="22"/>
          <w:szCs w:val="22"/>
          <w:lang w:val="sv-SE"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ins w:id="3" w:author="Yinghaoguo (Huawei Wireless)" w:date="2020-06-11T12:53:00Z">
        <w:r w:rsidR="00C06A49" w:rsidRPr="00F30CB5">
          <w:t xml:space="preserve"> </w:t>
        </w:r>
        <w:r w:rsidR="00C06A49" w:rsidRPr="00F30CB5">
          <w:rPr>
            <w:noProof/>
            <w:sz w:val="22"/>
            <w:szCs w:val="22"/>
            <w:lang w:val="sv-SE" w:eastAsia="ko-KR"/>
          </w:rPr>
          <w:t xml:space="preserve">The current pathloss reference for this purpose does not include any pathloss reference configured using </w:t>
        </w:r>
        <w:r w:rsidR="00C06A49" w:rsidRPr="003B395D">
          <w:rPr>
            <w:i/>
            <w:noProof/>
            <w:sz w:val="22"/>
            <w:szCs w:val="22"/>
            <w:lang w:val="sv-SE" w:eastAsia="ko-KR"/>
          </w:rPr>
          <w:t>pathlossReferenceRS-Pos</w:t>
        </w:r>
        <w:r w:rsidR="00C06A49">
          <w:rPr>
            <w:noProof/>
            <w:sz w:val="22"/>
            <w:szCs w:val="22"/>
            <w:lang w:val="sv-SE" w:eastAsia="ko-KR"/>
          </w:rPr>
          <w:t xml:space="preserve"> in TS 38.331 [5]</w:t>
        </w:r>
        <w:r w:rsidR="00C06A49" w:rsidRPr="00F30CB5">
          <w:rPr>
            <w:noProof/>
            <w:sz w:val="22"/>
            <w:szCs w:val="22"/>
            <w:lang w:val="sv-SE" w:eastAsia="ko-KR"/>
          </w:rPr>
          <w:t>.</w:t>
        </w:r>
      </w:ins>
    </w:p>
    <w:p w14:paraId="4C3E223A" w14:textId="77777777" w:rsidR="001247BC" w:rsidRPr="00E90265" w:rsidRDefault="001247BC" w:rsidP="001247BC">
      <w:pPr>
        <w:ind w:left="568" w:hanging="284"/>
        <w:rPr>
          <w:noProof/>
          <w:sz w:val="22"/>
          <w:szCs w:val="22"/>
          <w:lang w:val="sv-SE" w:eastAsia="ja-JP"/>
        </w:rPr>
      </w:pPr>
      <w:r w:rsidRPr="00E90265">
        <w:rPr>
          <w:noProof/>
          <w:sz w:val="22"/>
          <w:szCs w:val="22"/>
          <w:lang w:val="sv-SE"/>
        </w:rPr>
        <w:t>-</w:t>
      </w:r>
      <w:r w:rsidRPr="00E90265">
        <w:rPr>
          <w:noProof/>
          <w:sz w:val="22"/>
          <w:szCs w:val="22"/>
          <w:lang w:val="sv-SE"/>
        </w:rPr>
        <w:tab/>
      </w:r>
      <w:r w:rsidRPr="00E90265">
        <w:rPr>
          <w:i/>
          <w:noProof/>
          <w:sz w:val="22"/>
          <w:szCs w:val="22"/>
          <w:lang w:val="sv-SE"/>
        </w:rPr>
        <w:t>p</w:t>
      </w:r>
      <w:r w:rsidRPr="00E90265">
        <w:rPr>
          <w:i/>
          <w:noProof/>
          <w:sz w:val="22"/>
          <w:szCs w:val="22"/>
          <w:lang w:val="sv-SE" w:eastAsia="ko-KR"/>
        </w:rPr>
        <w:t>hr-P</w:t>
      </w:r>
      <w:r w:rsidRPr="00E90265">
        <w:rPr>
          <w:i/>
          <w:noProof/>
          <w:sz w:val="22"/>
          <w:szCs w:val="22"/>
          <w:lang w:val="sv-SE"/>
        </w:rPr>
        <w:t>eriodicTimer</w:t>
      </w:r>
      <w:r w:rsidRPr="00E90265">
        <w:rPr>
          <w:noProof/>
          <w:sz w:val="22"/>
          <w:szCs w:val="22"/>
          <w:lang w:val="sv-SE"/>
        </w:rPr>
        <w:t xml:space="preserve"> expires;</w:t>
      </w:r>
    </w:p>
    <w:p w14:paraId="06B3EAC2" w14:textId="77777777" w:rsidR="001247BC" w:rsidRPr="00E90265" w:rsidRDefault="001247BC" w:rsidP="001247BC">
      <w:pPr>
        <w:ind w:left="568" w:hanging="284"/>
        <w:rPr>
          <w:noProof/>
          <w:sz w:val="22"/>
          <w:szCs w:val="22"/>
          <w:lang w:val="sv-SE"/>
        </w:rPr>
      </w:pPr>
      <w:r w:rsidRPr="00E90265">
        <w:rPr>
          <w:noProof/>
          <w:sz w:val="22"/>
          <w:szCs w:val="22"/>
          <w:lang w:val="sv-SE"/>
        </w:rPr>
        <w:t>-</w:t>
      </w:r>
      <w:r w:rsidRPr="00E90265">
        <w:rPr>
          <w:noProof/>
          <w:sz w:val="22"/>
          <w:szCs w:val="22"/>
          <w:lang w:val="sv-SE"/>
        </w:rPr>
        <w:tab/>
        <w:t>upon configuration or reconfiguration of the power headroom reporting functionality by upper layers, which is not used to disable the function;</w:t>
      </w:r>
    </w:p>
    <w:p w14:paraId="3F41C63B" w14:textId="77777777" w:rsidR="001247BC" w:rsidRPr="00E90265" w:rsidRDefault="001247BC" w:rsidP="001247BC">
      <w:pPr>
        <w:ind w:left="568" w:hanging="284"/>
        <w:rPr>
          <w:noProof/>
          <w:sz w:val="22"/>
          <w:szCs w:val="22"/>
          <w:lang w:val="sv-SE"/>
        </w:rPr>
      </w:pPr>
      <w:r w:rsidRPr="00E90265">
        <w:rPr>
          <w:noProof/>
          <w:sz w:val="22"/>
          <w:szCs w:val="22"/>
          <w:lang w:val="sv-SE"/>
        </w:rPr>
        <w:t>-</w:t>
      </w:r>
      <w:r w:rsidRPr="00E90265">
        <w:rPr>
          <w:noProof/>
          <w:sz w:val="22"/>
          <w:szCs w:val="22"/>
          <w:lang w:val="sv-SE"/>
        </w:rPr>
        <w:tab/>
        <w:t>activation of an SCell of any MAC entity with configured uplink</w:t>
      </w:r>
      <w:r w:rsidRPr="00E90265">
        <w:rPr>
          <w:noProof/>
          <w:sz w:val="22"/>
          <w:szCs w:val="22"/>
          <w:lang w:val="sv-SE" w:eastAsia="zh-TW"/>
        </w:rPr>
        <w:t>;</w:t>
      </w:r>
    </w:p>
    <w:p w14:paraId="595E9049" w14:textId="77777777" w:rsidR="001247BC" w:rsidRPr="00E90265" w:rsidRDefault="001247BC" w:rsidP="001247BC">
      <w:pPr>
        <w:ind w:left="568" w:hanging="284"/>
        <w:rPr>
          <w:noProof/>
          <w:sz w:val="22"/>
          <w:szCs w:val="22"/>
          <w:lang w:val="sv-SE"/>
        </w:rPr>
      </w:pPr>
      <w:r w:rsidRPr="00E90265">
        <w:rPr>
          <w:noProof/>
          <w:sz w:val="22"/>
          <w:szCs w:val="22"/>
          <w:lang w:val="sv-SE"/>
        </w:rPr>
        <w:t>-</w:t>
      </w:r>
      <w:r w:rsidRPr="00E90265">
        <w:rPr>
          <w:noProof/>
          <w:sz w:val="22"/>
          <w:szCs w:val="22"/>
          <w:lang w:val="sv-SE"/>
        </w:rPr>
        <w:tab/>
        <w:t>addition of the PSCell (i.e. PSCell is newly added or changed)</w:t>
      </w:r>
      <w:r w:rsidRPr="00E90265">
        <w:rPr>
          <w:noProof/>
          <w:sz w:val="22"/>
          <w:szCs w:val="22"/>
          <w:lang w:val="sv-SE" w:eastAsia="zh-TW"/>
        </w:rPr>
        <w:t>;</w:t>
      </w:r>
    </w:p>
    <w:p w14:paraId="1BD22BF8" w14:textId="77777777" w:rsidR="001247BC" w:rsidRPr="00E90265" w:rsidRDefault="001247BC" w:rsidP="001247BC">
      <w:pPr>
        <w:ind w:left="568" w:hanging="284"/>
        <w:rPr>
          <w:noProof/>
          <w:sz w:val="22"/>
          <w:szCs w:val="22"/>
          <w:lang w:val="sv-SE"/>
        </w:rPr>
      </w:pPr>
      <w:r w:rsidRPr="00E90265">
        <w:rPr>
          <w:noProof/>
          <w:sz w:val="22"/>
          <w:szCs w:val="22"/>
          <w:lang w:val="sv-SE"/>
        </w:rPr>
        <w:t>-</w:t>
      </w:r>
      <w:r w:rsidRPr="00E90265">
        <w:rPr>
          <w:noProof/>
          <w:sz w:val="22"/>
          <w:szCs w:val="22"/>
          <w:lang w:val="sv-SE"/>
        </w:rPr>
        <w:tab/>
      </w:r>
      <w:r w:rsidRPr="00E90265">
        <w:rPr>
          <w:i/>
          <w:noProof/>
          <w:sz w:val="22"/>
          <w:szCs w:val="22"/>
          <w:lang w:val="sv-SE"/>
        </w:rPr>
        <w:t>p</w:t>
      </w:r>
      <w:r w:rsidRPr="00E90265">
        <w:rPr>
          <w:i/>
          <w:noProof/>
          <w:sz w:val="22"/>
          <w:szCs w:val="22"/>
          <w:lang w:val="sv-SE" w:eastAsia="ko-KR"/>
        </w:rPr>
        <w:t>hr-P</w:t>
      </w:r>
      <w:r w:rsidRPr="00E90265">
        <w:rPr>
          <w:i/>
          <w:noProof/>
          <w:sz w:val="22"/>
          <w:szCs w:val="22"/>
          <w:lang w:val="sv-SE"/>
        </w:rPr>
        <w:t>rohibitTimer</w:t>
      </w:r>
      <w:r w:rsidRPr="00E90265">
        <w:rPr>
          <w:noProof/>
          <w:sz w:val="22"/>
          <w:szCs w:val="22"/>
          <w:lang w:val="sv-SE"/>
        </w:rPr>
        <w:t xml:space="preserve"> expires or has expired, when the MAC entity has UL resources for new transmission, and the following is true for any of the activated Serving Cells of any MAC entity with configured uplink:</w:t>
      </w:r>
    </w:p>
    <w:p w14:paraId="68ED8EB3" w14:textId="77777777" w:rsidR="001247BC" w:rsidRPr="00E90265" w:rsidRDefault="001247BC" w:rsidP="001247BC">
      <w:pPr>
        <w:ind w:left="851" w:hanging="284"/>
        <w:rPr>
          <w:noProof/>
          <w:sz w:val="22"/>
          <w:szCs w:val="22"/>
          <w:lang w:val="sv-SE"/>
        </w:rPr>
      </w:pPr>
      <w:r w:rsidRPr="00E90265">
        <w:rPr>
          <w:noProof/>
          <w:sz w:val="22"/>
          <w:szCs w:val="22"/>
          <w:lang w:val="sv-SE"/>
        </w:rPr>
        <w:t>-</w:t>
      </w:r>
      <w:r w:rsidRPr="00E90265">
        <w:rPr>
          <w:noProof/>
          <w:sz w:val="22"/>
          <w:szCs w:val="22"/>
          <w:lang w:val="sv-SE"/>
        </w:rPr>
        <w:tab/>
        <w:t>there are UL resources allocated for transmission or there is a PUCCH transmission on this cell, and the required power backoff due to power management (as allowed by P-MPR</w:t>
      </w:r>
      <w:r w:rsidRPr="00E90265">
        <w:rPr>
          <w:noProof/>
          <w:sz w:val="22"/>
          <w:szCs w:val="22"/>
          <w:vertAlign w:val="subscript"/>
          <w:lang w:val="sv-SE"/>
        </w:rPr>
        <w:t>c</w:t>
      </w:r>
      <w:r w:rsidRPr="00E90265">
        <w:rPr>
          <w:noProof/>
          <w:sz w:val="22"/>
          <w:szCs w:val="22"/>
          <w:lang w:val="sv-SE"/>
        </w:rPr>
        <w:t xml:space="preserve"> </w:t>
      </w:r>
      <w:r w:rsidRPr="00E90265">
        <w:rPr>
          <w:noProof/>
          <w:sz w:val="22"/>
          <w:szCs w:val="22"/>
          <w:lang w:val="sv-SE" w:eastAsia="ko-KR"/>
        </w:rPr>
        <w:t xml:space="preserve">as specified in TS 38.101-1 </w:t>
      </w:r>
      <w:r w:rsidRPr="00E90265">
        <w:rPr>
          <w:noProof/>
          <w:sz w:val="22"/>
          <w:szCs w:val="22"/>
          <w:lang w:val="sv-SE"/>
        </w:rPr>
        <w:t>[</w:t>
      </w:r>
      <w:r w:rsidRPr="00E90265">
        <w:rPr>
          <w:noProof/>
          <w:sz w:val="22"/>
          <w:szCs w:val="22"/>
          <w:lang w:val="sv-SE" w:eastAsia="ko-KR"/>
        </w:rPr>
        <w:t>14</w:t>
      </w:r>
      <w:r w:rsidRPr="00E90265">
        <w:rPr>
          <w:noProof/>
          <w:sz w:val="22"/>
          <w:szCs w:val="22"/>
          <w:lang w:val="sv-SE"/>
        </w:rPr>
        <w:t xml:space="preserve">], TS 38.101-2 [15], and TS 38.101-3 [16]) for this cell has changed more than </w:t>
      </w:r>
      <w:r w:rsidRPr="00E90265">
        <w:rPr>
          <w:i/>
          <w:noProof/>
          <w:sz w:val="22"/>
          <w:szCs w:val="22"/>
          <w:lang w:val="sv-SE"/>
        </w:rPr>
        <w:t>phr-Tx-PowerFactorChange</w:t>
      </w:r>
      <w:r w:rsidRPr="00E90265">
        <w:rPr>
          <w:noProof/>
          <w:sz w:val="22"/>
          <w:szCs w:val="22"/>
          <w:lang w:val="sv-SE"/>
        </w:rPr>
        <w:t xml:space="preserve"> dB since the last transmission of a PHR when the MAC entity had UL resources allocated for transmission or PUCCH transmission on this cell.</w:t>
      </w:r>
    </w:p>
    <w:p w14:paraId="7C885F69" w14:textId="77777777" w:rsidR="001247BC" w:rsidRPr="00E90265" w:rsidRDefault="001247BC" w:rsidP="001247BC">
      <w:pPr>
        <w:keepLines/>
        <w:ind w:left="1135" w:hanging="851"/>
        <w:rPr>
          <w:noProof/>
          <w:sz w:val="22"/>
          <w:szCs w:val="22"/>
          <w:lang w:val="sv-SE"/>
        </w:rPr>
      </w:pPr>
      <w:r w:rsidRPr="00E90265">
        <w:rPr>
          <w:noProof/>
          <w:sz w:val="22"/>
          <w:szCs w:val="22"/>
          <w:lang w:val="sv-SE"/>
        </w:rPr>
        <w:lastRenderedPageBreak/>
        <w:t>NOTE</w:t>
      </w:r>
      <w:r w:rsidRPr="00E90265">
        <w:rPr>
          <w:noProof/>
          <w:sz w:val="22"/>
          <w:szCs w:val="22"/>
          <w:lang w:val="sv-SE" w:eastAsia="ko-KR"/>
        </w:rPr>
        <w:t xml:space="preserve"> 2</w:t>
      </w:r>
      <w:r w:rsidRPr="00E90265">
        <w:rPr>
          <w:noProof/>
          <w:sz w:val="22"/>
          <w:szCs w:val="22"/>
          <w:lang w:val="sv-SE"/>
        </w:rPr>
        <w:t>:</w:t>
      </w:r>
      <w:r w:rsidRPr="00E90265">
        <w:rPr>
          <w:noProof/>
          <w:sz w:val="22"/>
          <w:szCs w:val="22"/>
          <w:lang w:val="sv-SE"/>
        </w:rPr>
        <w:tab/>
        <w:t>The MAC entity should avoid triggering a PHR when the required power backoff due to power management decreases only temporarily (e.g. for up to a few tens of milliseconds) and it should avoid reflecting such temporary decrease in the values of P</w:t>
      </w:r>
      <w:r w:rsidRPr="00E90265">
        <w:rPr>
          <w:noProof/>
          <w:sz w:val="22"/>
          <w:szCs w:val="22"/>
          <w:vertAlign w:val="subscript"/>
          <w:lang w:val="sv-SE"/>
        </w:rPr>
        <w:t>CMAX,</w:t>
      </w:r>
      <w:r w:rsidRPr="00E90265">
        <w:rPr>
          <w:noProof/>
          <w:sz w:val="22"/>
          <w:szCs w:val="22"/>
          <w:vertAlign w:val="subscript"/>
          <w:lang w:val="sv-SE" w:eastAsia="ko-KR"/>
        </w:rPr>
        <w:t>f,</w:t>
      </w:r>
      <w:r w:rsidRPr="00E90265">
        <w:rPr>
          <w:noProof/>
          <w:sz w:val="22"/>
          <w:szCs w:val="22"/>
          <w:vertAlign w:val="subscript"/>
          <w:lang w:val="sv-SE"/>
        </w:rPr>
        <w:t>c</w:t>
      </w:r>
      <w:r w:rsidRPr="00E90265">
        <w:rPr>
          <w:noProof/>
          <w:sz w:val="22"/>
          <w:szCs w:val="22"/>
          <w:lang w:val="sv-SE"/>
        </w:rPr>
        <w:t>/PH when a PHR is triggered by other triggering conditions.</w:t>
      </w:r>
    </w:p>
    <w:p w14:paraId="16C13F0D" w14:textId="77777777" w:rsidR="001247BC" w:rsidRPr="00E90265" w:rsidRDefault="001247BC" w:rsidP="001247BC">
      <w:pPr>
        <w:keepLines/>
        <w:ind w:left="1135" w:hanging="851"/>
        <w:rPr>
          <w:noProof/>
          <w:sz w:val="22"/>
          <w:szCs w:val="22"/>
          <w:lang w:val="sv-SE"/>
        </w:rPr>
      </w:pPr>
      <w:r w:rsidRPr="00E90265">
        <w:rPr>
          <w:noProof/>
          <w:sz w:val="22"/>
          <w:szCs w:val="22"/>
          <w:lang w:val="sv-SE"/>
        </w:rPr>
        <w:t>NOTE</w:t>
      </w:r>
      <w:r w:rsidRPr="00E90265">
        <w:rPr>
          <w:noProof/>
          <w:sz w:val="22"/>
          <w:szCs w:val="22"/>
          <w:lang w:val="sv-SE" w:eastAsia="ko-KR"/>
        </w:rPr>
        <w:t xml:space="preserve"> 3</w:t>
      </w:r>
      <w:r w:rsidRPr="00E90265">
        <w:rPr>
          <w:noProof/>
          <w:sz w:val="22"/>
          <w:szCs w:val="22"/>
          <w:lang w:val="sv-SE"/>
        </w:rPr>
        <w:t>:</w:t>
      </w:r>
      <w:r w:rsidRPr="00E90265">
        <w:rPr>
          <w:noProof/>
          <w:sz w:val="22"/>
          <w:szCs w:val="22"/>
          <w:lang w:val="sv-SE"/>
        </w:rPr>
        <w:tab/>
        <w:t xml:space="preserve">If a HARQ process is configured with </w:t>
      </w:r>
      <w:r w:rsidRPr="00E90265">
        <w:rPr>
          <w:i/>
          <w:noProof/>
          <w:sz w:val="22"/>
          <w:szCs w:val="22"/>
          <w:lang w:val="sv-SE" w:eastAsia="ko-KR"/>
        </w:rPr>
        <w:t>cg-RetransmissionTimer</w:t>
      </w:r>
      <w:r w:rsidRPr="00E90265">
        <w:rPr>
          <w:noProof/>
          <w:sz w:val="22"/>
          <w:szCs w:val="22"/>
          <w:lang w:val="sv-SE"/>
        </w:rPr>
        <w:t xml:space="preserve"> and if the PHR is already included in a MAC PDU for transmission by this HARQ process, but not yet transmitted by lower layers, it is up to UE implementation how to handle the PHR content.</w:t>
      </w:r>
    </w:p>
    <w:p w14:paraId="0E9C8B99" w14:textId="77777777" w:rsidR="001247BC" w:rsidRPr="00E90265" w:rsidRDefault="001247BC" w:rsidP="001247BC">
      <w:pPr>
        <w:rPr>
          <w:noProof/>
          <w:lang w:eastAsia="ja-JP"/>
        </w:rPr>
      </w:pPr>
      <w:r w:rsidRPr="00E90265">
        <w:rPr>
          <w:noProof/>
          <w:lang w:eastAsia="ja-JP"/>
        </w:rPr>
        <w:t xml:space="preserve">If the MAC entity has UL resources allocated for </w:t>
      </w:r>
      <w:r w:rsidRPr="00E90265">
        <w:rPr>
          <w:noProof/>
          <w:lang w:eastAsia="ko-KR"/>
        </w:rPr>
        <w:t xml:space="preserve">a </w:t>
      </w:r>
      <w:r w:rsidRPr="00E90265">
        <w:rPr>
          <w:noProof/>
          <w:lang w:eastAsia="ja-JP"/>
        </w:rPr>
        <w:t>new transmission the MAC entity shall:</w:t>
      </w:r>
    </w:p>
    <w:p w14:paraId="26A43710" w14:textId="77777777" w:rsidR="001247BC" w:rsidRPr="00E90265" w:rsidRDefault="001247BC" w:rsidP="001247BC">
      <w:pPr>
        <w:ind w:left="568" w:hanging="284"/>
        <w:rPr>
          <w:noProof/>
          <w:sz w:val="22"/>
          <w:szCs w:val="22"/>
          <w:lang w:val="sv-SE" w:eastAsia="ko-KR"/>
        </w:rPr>
      </w:pPr>
      <w:r w:rsidRPr="00E90265">
        <w:rPr>
          <w:noProof/>
          <w:sz w:val="22"/>
          <w:szCs w:val="22"/>
          <w:lang w:val="sv-SE" w:eastAsia="ko-KR"/>
        </w:rPr>
        <w:t>1&gt;</w:t>
      </w:r>
      <w:r w:rsidRPr="00E90265">
        <w:rPr>
          <w:noProof/>
          <w:sz w:val="22"/>
          <w:szCs w:val="22"/>
          <w:lang w:val="sv-SE"/>
        </w:rPr>
        <w:tab/>
        <w:t>if it is the first UL resource allocated for a new transmission since the last MAC reset</w:t>
      </w:r>
      <w:r w:rsidRPr="00E90265">
        <w:rPr>
          <w:noProof/>
          <w:sz w:val="22"/>
          <w:szCs w:val="22"/>
          <w:lang w:val="sv-SE" w:eastAsia="ko-KR"/>
        </w:rPr>
        <w:t>:</w:t>
      </w:r>
    </w:p>
    <w:p w14:paraId="04E1296C" w14:textId="77777777" w:rsidR="001247BC" w:rsidRPr="00E90265" w:rsidRDefault="001247BC" w:rsidP="001247BC">
      <w:pPr>
        <w:ind w:left="851" w:hanging="284"/>
        <w:rPr>
          <w:noProof/>
          <w:sz w:val="22"/>
          <w:szCs w:val="22"/>
          <w:lang w:val="sv-SE" w:eastAsia="ja-JP"/>
        </w:rPr>
      </w:pPr>
      <w:r w:rsidRPr="00E90265">
        <w:rPr>
          <w:noProof/>
          <w:sz w:val="22"/>
          <w:szCs w:val="22"/>
          <w:lang w:val="sv-SE" w:eastAsia="ko-KR"/>
        </w:rPr>
        <w:t>2&gt;</w:t>
      </w:r>
      <w:r w:rsidRPr="00E90265">
        <w:rPr>
          <w:noProof/>
          <w:sz w:val="22"/>
          <w:szCs w:val="22"/>
          <w:lang w:val="sv-SE" w:eastAsia="ko-KR"/>
        </w:rPr>
        <w:tab/>
      </w:r>
      <w:r w:rsidRPr="00E90265">
        <w:rPr>
          <w:noProof/>
          <w:sz w:val="22"/>
          <w:szCs w:val="22"/>
          <w:lang w:val="sv-SE"/>
        </w:rPr>
        <w:t xml:space="preserve">start </w:t>
      </w:r>
      <w:r w:rsidRPr="00E90265">
        <w:rPr>
          <w:i/>
          <w:noProof/>
          <w:sz w:val="22"/>
          <w:szCs w:val="22"/>
          <w:lang w:val="sv-SE"/>
        </w:rPr>
        <w:t>phr-PeriodicTimer</w:t>
      </w:r>
      <w:r w:rsidRPr="00E90265">
        <w:rPr>
          <w:noProof/>
          <w:sz w:val="22"/>
          <w:szCs w:val="22"/>
          <w:lang w:val="sv-SE"/>
        </w:rPr>
        <w:t>;</w:t>
      </w:r>
    </w:p>
    <w:p w14:paraId="4CFEC816" w14:textId="77777777" w:rsidR="001247BC" w:rsidRPr="00E90265" w:rsidRDefault="001247BC" w:rsidP="001247BC">
      <w:pPr>
        <w:ind w:left="568" w:hanging="284"/>
        <w:rPr>
          <w:noProof/>
          <w:sz w:val="22"/>
          <w:szCs w:val="22"/>
          <w:lang w:val="sv-SE"/>
        </w:rPr>
      </w:pPr>
      <w:r w:rsidRPr="00E90265">
        <w:rPr>
          <w:noProof/>
          <w:sz w:val="22"/>
          <w:szCs w:val="22"/>
          <w:lang w:val="sv-SE" w:eastAsia="ko-KR"/>
        </w:rPr>
        <w:t>1&gt;</w:t>
      </w:r>
      <w:r w:rsidRPr="00E90265">
        <w:rPr>
          <w:noProof/>
          <w:sz w:val="22"/>
          <w:szCs w:val="22"/>
          <w:lang w:val="sv-SE"/>
        </w:rPr>
        <w:tab/>
        <w:t>if the Power Headroom reporting procedure determines that at least one PHR has been triggered and not cancelled; and</w:t>
      </w:r>
    </w:p>
    <w:p w14:paraId="654EC224" w14:textId="77777777" w:rsidR="001247BC" w:rsidRPr="00E90265" w:rsidRDefault="001247BC" w:rsidP="001247BC">
      <w:pPr>
        <w:ind w:left="568" w:hanging="284"/>
        <w:rPr>
          <w:noProof/>
          <w:sz w:val="22"/>
          <w:szCs w:val="22"/>
          <w:lang w:val="sv-SE"/>
        </w:rPr>
      </w:pPr>
      <w:r w:rsidRPr="00E90265">
        <w:rPr>
          <w:noProof/>
          <w:sz w:val="22"/>
          <w:szCs w:val="22"/>
          <w:lang w:val="sv-SE" w:eastAsia="ko-KR"/>
        </w:rPr>
        <w:t>1&gt;</w:t>
      </w:r>
      <w:r w:rsidRPr="00E90265">
        <w:rPr>
          <w:noProof/>
          <w:sz w:val="22"/>
          <w:szCs w:val="22"/>
          <w:lang w:val="sv-SE"/>
        </w:rPr>
        <w:tab/>
        <w:t xml:space="preserve">if the allocated UL resources can accommodate the MAC </w:t>
      </w:r>
      <w:r w:rsidRPr="00E90265">
        <w:rPr>
          <w:noProof/>
          <w:sz w:val="22"/>
          <w:szCs w:val="22"/>
          <w:lang w:val="sv-SE" w:eastAsia="ko-KR"/>
        </w:rPr>
        <w:t>CE</w:t>
      </w:r>
      <w:r w:rsidRPr="00E90265">
        <w:rPr>
          <w:noProof/>
          <w:sz w:val="22"/>
          <w:szCs w:val="22"/>
          <w:lang w:val="sv-SE"/>
        </w:rPr>
        <w:t xml:space="preserve"> for PHR which the MAC entity is configured to transmit,</w:t>
      </w:r>
      <w:r w:rsidRPr="00E90265">
        <w:rPr>
          <w:sz w:val="22"/>
          <w:szCs w:val="22"/>
          <w:lang w:val="sv-SE"/>
        </w:rPr>
        <w:t xml:space="preserve"> plus its subheader,</w:t>
      </w:r>
      <w:r w:rsidRPr="00E90265">
        <w:rPr>
          <w:noProof/>
          <w:sz w:val="22"/>
          <w:szCs w:val="22"/>
          <w:lang w:val="sv-SE"/>
        </w:rPr>
        <w:t xml:space="preserve"> as a result of</w:t>
      </w:r>
      <w:r w:rsidRPr="00E90265">
        <w:rPr>
          <w:sz w:val="22"/>
          <w:szCs w:val="22"/>
          <w:lang w:val="sv-SE"/>
        </w:rPr>
        <w:t xml:space="preserve"> </w:t>
      </w:r>
      <w:r w:rsidRPr="00E90265">
        <w:rPr>
          <w:noProof/>
          <w:sz w:val="22"/>
          <w:szCs w:val="22"/>
          <w:lang w:val="sv-SE"/>
        </w:rPr>
        <w:t>LCP as defined in clause 5.4.3.1:</w:t>
      </w:r>
    </w:p>
    <w:p w14:paraId="197ACA3A" w14:textId="77777777" w:rsidR="001247BC" w:rsidRPr="00E90265" w:rsidRDefault="001247BC" w:rsidP="001247BC">
      <w:pPr>
        <w:ind w:left="851" w:hanging="284"/>
        <w:rPr>
          <w:noProof/>
          <w:sz w:val="22"/>
          <w:szCs w:val="22"/>
          <w:lang w:val="sv-SE" w:eastAsia="ko-KR"/>
        </w:rPr>
      </w:pPr>
      <w:r w:rsidRPr="00E90265">
        <w:rPr>
          <w:noProof/>
          <w:sz w:val="22"/>
          <w:szCs w:val="22"/>
          <w:lang w:val="sv-SE" w:eastAsia="ko-KR"/>
        </w:rPr>
        <w:t>2&gt;</w:t>
      </w:r>
      <w:r w:rsidRPr="00E90265">
        <w:rPr>
          <w:noProof/>
          <w:sz w:val="22"/>
          <w:szCs w:val="22"/>
          <w:lang w:val="sv-SE" w:eastAsia="ko-KR"/>
        </w:rPr>
        <w:tab/>
        <w:t xml:space="preserve">if </w:t>
      </w:r>
      <w:r w:rsidRPr="00E90265">
        <w:rPr>
          <w:i/>
          <w:noProof/>
          <w:sz w:val="22"/>
          <w:szCs w:val="22"/>
          <w:lang w:val="sv-SE" w:eastAsia="ko-KR"/>
        </w:rPr>
        <w:t>multiplePHR</w:t>
      </w:r>
      <w:r w:rsidRPr="00E90265">
        <w:rPr>
          <w:noProof/>
          <w:sz w:val="22"/>
          <w:szCs w:val="22"/>
          <w:lang w:val="sv-SE" w:eastAsia="ko-KR"/>
        </w:rPr>
        <w:t xml:space="preserve"> with value </w:t>
      </w:r>
      <w:r w:rsidRPr="00E90265">
        <w:rPr>
          <w:i/>
          <w:noProof/>
          <w:sz w:val="22"/>
          <w:szCs w:val="22"/>
          <w:lang w:val="sv-SE" w:eastAsia="ko-KR"/>
        </w:rPr>
        <w:t>true</w:t>
      </w:r>
      <w:r w:rsidRPr="00E90265">
        <w:rPr>
          <w:noProof/>
          <w:sz w:val="22"/>
          <w:szCs w:val="22"/>
          <w:lang w:val="sv-SE" w:eastAsia="ko-KR"/>
        </w:rPr>
        <w:t xml:space="preserve"> is configured:</w:t>
      </w:r>
    </w:p>
    <w:p w14:paraId="16ACE32C" w14:textId="77777777" w:rsidR="001247BC" w:rsidRPr="00E90265" w:rsidRDefault="001247BC" w:rsidP="001247BC">
      <w:pPr>
        <w:ind w:left="1135" w:hanging="284"/>
        <w:rPr>
          <w:noProof/>
          <w:sz w:val="22"/>
          <w:szCs w:val="22"/>
          <w:lang w:val="sv-SE" w:eastAsia="ko-KR"/>
        </w:rPr>
      </w:pPr>
      <w:r w:rsidRPr="00E90265">
        <w:rPr>
          <w:noProof/>
          <w:sz w:val="22"/>
          <w:szCs w:val="22"/>
          <w:lang w:val="sv-SE" w:eastAsia="ko-KR"/>
        </w:rPr>
        <w:t>3&gt;</w:t>
      </w:r>
      <w:r w:rsidRPr="00E90265">
        <w:rPr>
          <w:noProof/>
          <w:sz w:val="22"/>
          <w:szCs w:val="22"/>
          <w:lang w:val="sv-SE" w:eastAsia="ko-KR"/>
        </w:rPr>
        <w:tab/>
        <w:t>for each activated Serving Cell with configured uplink associated with any MAC entity:</w:t>
      </w:r>
    </w:p>
    <w:p w14:paraId="0193C922" w14:textId="77777777" w:rsidR="001247BC" w:rsidRPr="00E90265" w:rsidRDefault="001247BC" w:rsidP="001247BC">
      <w:pPr>
        <w:ind w:left="1418" w:hanging="284"/>
        <w:rPr>
          <w:noProof/>
          <w:sz w:val="22"/>
          <w:szCs w:val="22"/>
          <w:lang w:val="sv-SE" w:eastAsia="ko-KR"/>
        </w:rPr>
      </w:pPr>
      <w:r w:rsidRPr="00E90265">
        <w:rPr>
          <w:noProof/>
          <w:sz w:val="22"/>
          <w:szCs w:val="22"/>
          <w:lang w:val="sv-SE" w:eastAsia="ko-KR"/>
        </w:rPr>
        <w:t>4&gt;</w:t>
      </w:r>
      <w:r w:rsidRPr="00E90265">
        <w:rPr>
          <w:noProof/>
          <w:sz w:val="22"/>
          <w:szCs w:val="22"/>
          <w:lang w:val="sv-SE" w:eastAsia="ko-KR"/>
        </w:rPr>
        <w:tab/>
        <w:t>obtain the value of the Type 1 or Type 3 power headroom for the corresponding uplink carrier as specified in clause 7.7 of TS 38.213 [6];</w:t>
      </w:r>
    </w:p>
    <w:p w14:paraId="1D97CF08" w14:textId="77777777" w:rsidR="001247BC" w:rsidRPr="00E90265" w:rsidRDefault="001247BC" w:rsidP="001247BC">
      <w:pPr>
        <w:ind w:left="1418" w:hanging="284"/>
        <w:rPr>
          <w:noProof/>
          <w:sz w:val="22"/>
          <w:szCs w:val="22"/>
          <w:lang w:val="sv-SE" w:eastAsia="ko-KR"/>
        </w:rPr>
      </w:pPr>
      <w:r w:rsidRPr="00E90265">
        <w:rPr>
          <w:noProof/>
          <w:sz w:val="22"/>
          <w:szCs w:val="22"/>
          <w:lang w:val="sv-SE" w:eastAsia="ko-KR"/>
        </w:rPr>
        <w:t>4&gt;</w:t>
      </w:r>
      <w:r w:rsidRPr="00E90265">
        <w:rPr>
          <w:noProof/>
          <w:sz w:val="22"/>
          <w:szCs w:val="22"/>
          <w:lang w:val="sv-SE" w:eastAsia="ko-KR"/>
        </w:rPr>
        <w:tab/>
        <w:t>if this MAC entity has UL resources allocated for transmission on this Serving Cell; or</w:t>
      </w:r>
    </w:p>
    <w:p w14:paraId="63EE29CA" w14:textId="77777777" w:rsidR="001247BC" w:rsidRPr="00E90265" w:rsidRDefault="001247BC" w:rsidP="001247BC">
      <w:pPr>
        <w:ind w:left="1418" w:hanging="284"/>
        <w:rPr>
          <w:noProof/>
          <w:sz w:val="22"/>
          <w:szCs w:val="22"/>
          <w:lang w:val="sv-SE" w:eastAsia="ko-KR"/>
        </w:rPr>
      </w:pPr>
      <w:r w:rsidRPr="00E90265">
        <w:rPr>
          <w:noProof/>
          <w:sz w:val="22"/>
          <w:szCs w:val="22"/>
          <w:lang w:val="sv-SE" w:eastAsia="ko-KR"/>
        </w:rPr>
        <w:t>4&gt;</w:t>
      </w:r>
      <w:r w:rsidRPr="00E90265">
        <w:rPr>
          <w:noProof/>
          <w:sz w:val="22"/>
          <w:szCs w:val="22"/>
          <w:lang w:val="sv-SE" w:eastAsia="ko-KR"/>
        </w:rPr>
        <w:tab/>
        <w:t xml:space="preserve">if the other MAC entity, if configured, has UL resources allocated for transmission on this Serving Cell and </w:t>
      </w:r>
      <w:r w:rsidRPr="00E90265">
        <w:rPr>
          <w:i/>
          <w:noProof/>
          <w:sz w:val="22"/>
          <w:szCs w:val="22"/>
          <w:lang w:val="sv-SE" w:eastAsia="ko-KR"/>
        </w:rPr>
        <w:t>phr-ModeOtherCG</w:t>
      </w:r>
      <w:r w:rsidRPr="00E90265">
        <w:rPr>
          <w:noProof/>
          <w:sz w:val="22"/>
          <w:szCs w:val="22"/>
          <w:lang w:val="sv-SE" w:eastAsia="ko-KR"/>
        </w:rPr>
        <w:t xml:space="preserve"> is set to </w:t>
      </w:r>
      <w:r w:rsidRPr="00E90265">
        <w:rPr>
          <w:i/>
          <w:noProof/>
          <w:sz w:val="22"/>
          <w:szCs w:val="22"/>
          <w:lang w:val="sv-SE" w:eastAsia="ko-KR"/>
        </w:rPr>
        <w:t>real</w:t>
      </w:r>
      <w:r w:rsidRPr="00E90265">
        <w:rPr>
          <w:noProof/>
          <w:sz w:val="22"/>
          <w:szCs w:val="22"/>
          <w:lang w:val="sv-SE" w:eastAsia="ko-KR"/>
        </w:rPr>
        <w:t xml:space="preserve"> by upper layers:</w:t>
      </w:r>
    </w:p>
    <w:p w14:paraId="42C62574" w14:textId="77777777" w:rsidR="001247BC" w:rsidRPr="00E90265" w:rsidRDefault="001247BC" w:rsidP="001247BC">
      <w:pPr>
        <w:ind w:left="1702" w:hanging="284"/>
        <w:rPr>
          <w:noProof/>
          <w:sz w:val="22"/>
          <w:szCs w:val="22"/>
          <w:lang w:val="sv-SE" w:eastAsia="ko-KR"/>
        </w:rPr>
      </w:pPr>
      <w:r w:rsidRPr="00E90265">
        <w:rPr>
          <w:noProof/>
          <w:sz w:val="22"/>
          <w:szCs w:val="22"/>
          <w:lang w:val="sv-SE" w:eastAsia="ko-KR"/>
        </w:rPr>
        <w:t>5&gt;</w:t>
      </w:r>
      <w:r w:rsidRPr="00E90265">
        <w:rPr>
          <w:noProof/>
          <w:sz w:val="22"/>
          <w:szCs w:val="22"/>
          <w:lang w:val="sv-SE" w:eastAsia="ko-KR"/>
        </w:rPr>
        <w:tab/>
        <w:t>obtain the value for the corresponding P</w:t>
      </w:r>
      <w:r w:rsidRPr="00E90265">
        <w:rPr>
          <w:noProof/>
          <w:sz w:val="22"/>
          <w:szCs w:val="22"/>
          <w:vertAlign w:val="subscript"/>
          <w:lang w:val="sv-SE" w:eastAsia="ko-KR"/>
        </w:rPr>
        <w:t>CMAX,f,c</w:t>
      </w:r>
      <w:r w:rsidRPr="00E90265">
        <w:rPr>
          <w:noProof/>
          <w:sz w:val="22"/>
          <w:szCs w:val="22"/>
          <w:lang w:val="sv-SE" w:eastAsia="ko-KR"/>
        </w:rPr>
        <w:t xml:space="preserve"> field from the physical layer.</w:t>
      </w:r>
    </w:p>
    <w:p w14:paraId="4697A70F" w14:textId="77777777" w:rsidR="001247BC" w:rsidRPr="00E90265" w:rsidRDefault="001247BC" w:rsidP="001247BC">
      <w:pPr>
        <w:ind w:left="1135" w:hanging="284"/>
        <w:rPr>
          <w:noProof/>
          <w:sz w:val="22"/>
          <w:szCs w:val="22"/>
          <w:lang w:val="sv-SE" w:eastAsia="ko-KR"/>
        </w:rPr>
      </w:pPr>
      <w:r w:rsidRPr="00E90265">
        <w:rPr>
          <w:noProof/>
          <w:sz w:val="22"/>
          <w:szCs w:val="22"/>
          <w:lang w:val="sv-SE" w:eastAsia="ko-KR"/>
        </w:rPr>
        <w:t>3&gt;</w:t>
      </w:r>
      <w:r w:rsidRPr="00E90265">
        <w:rPr>
          <w:noProof/>
          <w:sz w:val="22"/>
          <w:szCs w:val="22"/>
          <w:lang w:val="sv-SE" w:eastAsia="ko-KR"/>
        </w:rPr>
        <w:tab/>
        <w:t xml:space="preserve">if </w:t>
      </w:r>
      <w:r w:rsidRPr="00E90265">
        <w:rPr>
          <w:i/>
          <w:noProof/>
          <w:sz w:val="22"/>
          <w:szCs w:val="22"/>
          <w:lang w:val="sv-SE" w:eastAsia="ko-KR"/>
        </w:rPr>
        <w:t>phr-Type2OtherCell</w:t>
      </w:r>
      <w:r w:rsidRPr="00E90265">
        <w:rPr>
          <w:noProof/>
          <w:sz w:val="22"/>
          <w:szCs w:val="22"/>
          <w:lang w:val="sv-SE" w:eastAsia="ko-KR"/>
        </w:rPr>
        <w:t xml:space="preserve"> with value </w:t>
      </w:r>
      <w:r w:rsidRPr="00E90265">
        <w:rPr>
          <w:i/>
          <w:noProof/>
          <w:sz w:val="22"/>
          <w:szCs w:val="22"/>
          <w:lang w:val="sv-SE" w:eastAsia="ko-KR"/>
        </w:rPr>
        <w:t>true</w:t>
      </w:r>
      <w:r w:rsidRPr="00E90265">
        <w:rPr>
          <w:noProof/>
          <w:sz w:val="22"/>
          <w:szCs w:val="22"/>
          <w:lang w:val="sv-SE" w:eastAsia="ko-KR"/>
        </w:rPr>
        <w:t xml:space="preserve"> is configured:</w:t>
      </w:r>
    </w:p>
    <w:p w14:paraId="42F0D513" w14:textId="77777777" w:rsidR="001247BC" w:rsidRPr="00E90265" w:rsidRDefault="001247BC" w:rsidP="001247BC">
      <w:pPr>
        <w:ind w:left="1418" w:hanging="284"/>
        <w:rPr>
          <w:noProof/>
          <w:sz w:val="22"/>
          <w:szCs w:val="22"/>
          <w:lang w:val="sv-SE" w:eastAsia="ko-KR"/>
        </w:rPr>
      </w:pPr>
      <w:r w:rsidRPr="00E90265">
        <w:rPr>
          <w:noProof/>
          <w:sz w:val="22"/>
          <w:szCs w:val="22"/>
          <w:lang w:val="sv-SE" w:eastAsia="ko-KR"/>
        </w:rPr>
        <w:t>4&gt;</w:t>
      </w:r>
      <w:r w:rsidRPr="00E90265">
        <w:rPr>
          <w:noProof/>
          <w:sz w:val="22"/>
          <w:szCs w:val="22"/>
          <w:lang w:val="sv-SE" w:eastAsia="ko-KR"/>
        </w:rPr>
        <w:tab/>
        <w:t>if the other MAC entity is E-UTRA MAC entity:</w:t>
      </w:r>
    </w:p>
    <w:p w14:paraId="2C2AFF96" w14:textId="77777777" w:rsidR="001247BC" w:rsidRPr="00E90265" w:rsidRDefault="001247BC" w:rsidP="001247BC">
      <w:pPr>
        <w:ind w:left="1702" w:hanging="284"/>
        <w:rPr>
          <w:noProof/>
          <w:sz w:val="22"/>
          <w:szCs w:val="22"/>
          <w:lang w:val="sv-SE" w:eastAsia="ko-KR"/>
        </w:rPr>
      </w:pPr>
      <w:r w:rsidRPr="00E90265">
        <w:rPr>
          <w:noProof/>
          <w:sz w:val="22"/>
          <w:szCs w:val="22"/>
          <w:lang w:val="sv-SE" w:eastAsia="ko-KR"/>
        </w:rPr>
        <w:t>5&gt;</w:t>
      </w:r>
      <w:r w:rsidRPr="00E90265">
        <w:rPr>
          <w:noProof/>
          <w:sz w:val="22"/>
          <w:szCs w:val="22"/>
          <w:lang w:val="sv-SE" w:eastAsia="ko-KR"/>
        </w:rPr>
        <w:tab/>
        <w:t>obtain the value of the Type 2 power headroom for the SpCell of the other MAC entity (i.e. E-UTRA MAC entity);</w:t>
      </w:r>
    </w:p>
    <w:p w14:paraId="089BF47D" w14:textId="77777777" w:rsidR="001247BC" w:rsidRPr="00E90265" w:rsidRDefault="001247BC" w:rsidP="001247BC">
      <w:pPr>
        <w:ind w:left="1702" w:hanging="284"/>
        <w:rPr>
          <w:noProof/>
          <w:sz w:val="22"/>
          <w:szCs w:val="22"/>
          <w:lang w:val="sv-SE" w:eastAsia="ko-KR"/>
        </w:rPr>
      </w:pPr>
      <w:r w:rsidRPr="00E90265">
        <w:rPr>
          <w:noProof/>
          <w:sz w:val="22"/>
          <w:szCs w:val="22"/>
          <w:lang w:val="sv-SE" w:eastAsia="ko-KR"/>
        </w:rPr>
        <w:t>5&gt;</w:t>
      </w:r>
      <w:r w:rsidRPr="00E90265">
        <w:rPr>
          <w:noProof/>
          <w:sz w:val="22"/>
          <w:szCs w:val="22"/>
          <w:lang w:val="sv-SE" w:eastAsia="ko-KR"/>
        </w:rPr>
        <w:tab/>
        <w:t xml:space="preserve">if </w:t>
      </w:r>
      <w:r w:rsidRPr="00E90265">
        <w:rPr>
          <w:i/>
          <w:noProof/>
          <w:sz w:val="22"/>
          <w:szCs w:val="22"/>
          <w:lang w:val="sv-SE" w:eastAsia="ko-KR"/>
        </w:rPr>
        <w:t>phr-ModeOtherCG</w:t>
      </w:r>
      <w:r w:rsidRPr="00E90265">
        <w:rPr>
          <w:noProof/>
          <w:sz w:val="22"/>
          <w:szCs w:val="22"/>
          <w:lang w:val="sv-SE" w:eastAsia="ko-KR"/>
        </w:rPr>
        <w:t xml:space="preserve"> is set to </w:t>
      </w:r>
      <w:r w:rsidRPr="00E90265">
        <w:rPr>
          <w:i/>
          <w:noProof/>
          <w:sz w:val="22"/>
          <w:szCs w:val="22"/>
          <w:lang w:val="sv-SE" w:eastAsia="ko-KR"/>
        </w:rPr>
        <w:t>real</w:t>
      </w:r>
      <w:r w:rsidRPr="00E90265">
        <w:rPr>
          <w:noProof/>
          <w:sz w:val="22"/>
          <w:szCs w:val="22"/>
          <w:lang w:val="sv-SE" w:eastAsia="ko-KR"/>
        </w:rPr>
        <w:t xml:space="preserve"> by upper layers:</w:t>
      </w:r>
    </w:p>
    <w:p w14:paraId="61FF0E77" w14:textId="77777777" w:rsidR="001247BC" w:rsidRPr="00E90265" w:rsidRDefault="001247BC" w:rsidP="001247BC">
      <w:pPr>
        <w:ind w:left="1985" w:hanging="284"/>
        <w:rPr>
          <w:noProof/>
          <w:sz w:val="22"/>
          <w:szCs w:val="22"/>
          <w:lang w:val="sv-SE" w:eastAsia="ko-KR"/>
        </w:rPr>
      </w:pPr>
      <w:r w:rsidRPr="00E90265">
        <w:rPr>
          <w:noProof/>
          <w:sz w:val="22"/>
          <w:szCs w:val="22"/>
          <w:lang w:val="sv-SE" w:eastAsia="ko-KR"/>
        </w:rPr>
        <w:t>6&gt;</w:t>
      </w:r>
      <w:r w:rsidRPr="00E90265">
        <w:rPr>
          <w:noProof/>
          <w:sz w:val="22"/>
          <w:szCs w:val="22"/>
          <w:lang w:val="sv-SE" w:eastAsia="ko-KR"/>
        </w:rPr>
        <w:tab/>
        <w:t>obtain the value for the corresponding P</w:t>
      </w:r>
      <w:r w:rsidRPr="00E90265">
        <w:rPr>
          <w:noProof/>
          <w:sz w:val="22"/>
          <w:szCs w:val="22"/>
          <w:vertAlign w:val="subscript"/>
          <w:lang w:val="sv-SE" w:eastAsia="ko-KR"/>
        </w:rPr>
        <w:t>CMAX,f,c</w:t>
      </w:r>
      <w:r w:rsidRPr="00E90265">
        <w:rPr>
          <w:noProof/>
          <w:sz w:val="22"/>
          <w:szCs w:val="22"/>
          <w:lang w:val="sv-SE" w:eastAsia="ko-KR"/>
        </w:rPr>
        <w:t xml:space="preserve"> field for the SpCell of the other MAC entity (i.e. E-UTRA MAC entity) from the physical layer.</w:t>
      </w:r>
    </w:p>
    <w:p w14:paraId="10DAC7C5" w14:textId="77777777" w:rsidR="001247BC" w:rsidRPr="00E90265" w:rsidRDefault="001247BC" w:rsidP="001247BC">
      <w:pPr>
        <w:ind w:left="1135" w:hanging="284"/>
        <w:rPr>
          <w:noProof/>
          <w:sz w:val="22"/>
          <w:szCs w:val="22"/>
          <w:lang w:val="sv-SE" w:eastAsia="ja-JP"/>
        </w:rPr>
      </w:pPr>
      <w:r w:rsidRPr="00E90265">
        <w:rPr>
          <w:noProof/>
          <w:sz w:val="22"/>
          <w:szCs w:val="22"/>
          <w:lang w:val="sv-SE" w:eastAsia="ko-KR"/>
        </w:rPr>
        <w:t>3&gt;</w:t>
      </w:r>
      <w:r w:rsidRPr="00E90265">
        <w:rPr>
          <w:noProof/>
          <w:sz w:val="22"/>
          <w:szCs w:val="22"/>
          <w:lang w:val="sv-SE"/>
        </w:rPr>
        <w:tab/>
        <w:t xml:space="preserve">instruct the Multiplexing and Assembly procedure to generate and transmit the Multiple Entry PHR MAC </w:t>
      </w:r>
      <w:r w:rsidRPr="00E90265">
        <w:rPr>
          <w:noProof/>
          <w:sz w:val="22"/>
          <w:szCs w:val="22"/>
          <w:lang w:val="sv-SE" w:eastAsia="ko-KR"/>
        </w:rPr>
        <w:t>CE</w:t>
      </w:r>
      <w:r w:rsidRPr="00E90265">
        <w:rPr>
          <w:noProof/>
          <w:sz w:val="22"/>
          <w:szCs w:val="22"/>
          <w:lang w:val="sv-SE"/>
        </w:rPr>
        <w:t xml:space="preserve"> as defined in clause 6.1.3.</w:t>
      </w:r>
      <w:r w:rsidRPr="00E90265">
        <w:rPr>
          <w:noProof/>
          <w:sz w:val="22"/>
          <w:szCs w:val="22"/>
          <w:lang w:val="sv-SE" w:eastAsia="ko-KR"/>
        </w:rPr>
        <w:t>9</w:t>
      </w:r>
      <w:r w:rsidRPr="00E90265">
        <w:rPr>
          <w:noProof/>
          <w:sz w:val="22"/>
          <w:szCs w:val="22"/>
          <w:lang w:val="sv-SE"/>
        </w:rPr>
        <w:t xml:space="preserve"> based on the values reported by the physical layer.</w:t>
      </w:r>
    </w:p>
    <w:p w14:paraId="342E908E" w14:textId="77777777" w:rsidR="001247BC" w:rsidRPr="00E90265" w:rsidRDefault="001247BC" w:rsidP="001247BC">
      <w:pPr>
        <w:ind w:left="851" w:hanging="284"/>
        <w:rPr>
          <w:noProof/>
          <w:sz w:val="22"/>
          <w:szCs w:val="22"/>
          <w:lang w:val="sv-SE"/>
        </w:rPr>
      </w:pPr>
      <w:r w:rsidRPr="00E90265">
        <w:rPr>
          <w:noProof/>
          <w:sz w:val="22"/>
          <w:szCs w:val="22"/>
          <w:lang w:val="sv-SE" w:eastAsia="ko-KR"/>
        </w:rPr>
        <w:t>2&gt;</w:t>
      </w:r>
      <w:r w:rsidRPr="00E90265">
        <w:rPr>
          <w:noProof/>
          <w:sz w:val="22"/>
          <w:szCs w:val="22"/>
          <w:lang w:val="sv-SE"/>
        </w:rPr>
        <w:tab/>
        <w:t>else</w:t>
      </w:r>
      <w:r w:rsidRPr="00E90265">
        <w:rPr>
          <w:noProof/>
          <w:sz w:val="22"/>
          <w:szCs w:val="22"/>
          <w:lang w:val="sv-SE" w:eastAsia="ko-KR"/>
        </w:rPr>
        <w:t xml:space="preserve"> (i.e. Single Entry PHR format is used)</w:t>
      </w:r>
      <w:r w:rsidRPr="00E90265">
        <w:rPr>
          <w:noProof/>
          <w:sz w:val="22"/>
          <w:szCs w:val="22"/>
          <w:lang w:val="sv-SE"/>
        </w:rPr>
        <w:t>:</w:t>
      </w:r>
    </w:p>
    <w:p w14:paraId="796C7611" w14:textId="77777777" w:rsidR="001247BC" w:rsidRPr="00E90265" w:rsidRDefault="001247BC" w:rsidP="001247BC">
      <w:pPr>
        <w:ind w:left="1135" w:hanging="284"/>
        <w:rPr>
          <w:noProof/>
          <w:sz w:val="22"/>
          <w:szCs w:val="22"/>
          <w:lang w:val="sv-SE"/>
        </w:rPr>
      </w:pPr>
      <w:r w:rsidRPr="00E90265">
        <w:rPr>
          <w:noProof/>
          <w:sz w:val="22"/>
          <w:szCs w:val="22"/>
          <w:lang w:val="sv-SE" w:eastAsia="ko-KR"/>
        </w:rPr>
        <w:t>3&gt;</w:t>
      </w:r>
      <w:r w:rsidRPr="00E90265">
        <w:rPr>
          <w:noProof/>
          <w:sz w:val="22"/>
          <w:szCs w:val="22"/>
          <w:lang w:val="sv-SE"/>
        </w:rPr>
        <w:tab/>
        <w:t>obtain the value of the Type 1 power headroom from the physical layer</w:t>
      </w:r>
      <w:r w:rsidRPr="00E90265">
        <w:rPr>
          <w:noProof/>
          <w:sz w:val="22"/>
          <w:szCs w:val="22"/>
          <w:lang w:val="sv-SE" w:eastAsia="ko-KR"/>
        </w:rPr>
        <w:t xml:space="preserve"> for the corresponding uplink carrier of the PCell</w:t>
      </w:r>
      <w:r w:rsidRPr="00E90265">
        <w:rPr>
          <w:noProof/>
          <w:sz w:val="22"/>
          <w:szCs w:val="22"/>
          <w:lang w:val="sv-SE"/>
        </w:rPr>
        <w:t>;</w:t>
      </w:r>
    </w:p>
    <w:p w14:paraId="50FA6C40" w14:textId="77777777" w:rsidR="001247BC" w:rsidRPr="00E90265" w:rsidRDefault="001247BC" w:rsidP="001247BC">
      <w:pPr>
        <w:ind w:left="1135" w:hanging="284"/>
        <w:rPr>
          <w:noProof/>
          <w:sz w:val="22"/>
          <w:szCs w:val="22"/>
          <w:lang w:val="sv-SE"/>
        </w:rPr>
      </w:pPr>
      <w:r w:rsidRPr="00E90265">
        <w:rPr>
          <w:noProof/>
          <w:sz w:val="22"/>
          <w:szCs w:val="22"/>
          <w:lang w:val="sv-SE"/>
        </w:rPr>
        <w:t>3&gt;</w:t>
      </w:r>
      <w:r w:rsidRPr="00E90265">
        <w:rPr>
          <w:noProof/>
          <w:sz w:val="22"/>
          <w:szCs w:val="22"/>
          <w:lang w:val="sv-SE"/>
        </w:rPr>
        <w:tab/>
        <w:t>obtain the value for the corresponding P</w:t>
      </w:r>
      <w:r w:rsidRPr="00E90265">
        <w:rPr>
          <w:noProof/>
          <w:sz w:val="22"/>
          <w:szCs w:val="22"/>
          <w:vertAlign w:val="subscript"/>
          <w:lang w:val="sv-SE"/>
        </w:rPr>
        <w:t>CMAX,</w:t>
      </w:r>
      <w:r w:rsidRPr="00E90265">
        <w:rPr>
          <w:noProof/>
          <w:sz w:val="22"/>
          <w:szCs w:val="22"/>
          <w:vertAlign w:val="subscript"/>
          <w:lang w:val="sv-SE" w:eastAsia="ko-KR"/>
        </w:rPr>
        <w:t>f,</w:t>
      </w:r>
      <w:r w:rsidRPr="00E90265">
        <w:rPr>
          <w:noProof/>
          <w:sz w:val="22"/>
          <w:szCs w:val="22"/>
          <w:vertAlign w:val="subscript"/>
          <w:lang w:val="sv-SE"/>
        </w:rPr>
        <w:t>c</w:t>
      </w:r>
      <w:r w:rsidRPr="00E90265">
        <w:rPr>
          <w:noProof/>
          <w:sz w:val="22"/>
          <w:szCs w:val="22"/>
          <w:lang w:val="sv-SE"/>
        </w:rPr>
        <w:t xml:space="preserve"> field from the physical layer;</w:t>
      </w:r>
    </w:p>
    <w:p w14:paraId="3217B9AE" w14:textId="77777777" w:rsidR="001247BC" w:rsidRPr="00E90265" w:rsidRDefault="001247BC" w:rsidP="001247BC">
      <w:pPr>
        <w:ind w:left="1135" w:hanging="284"/>
        <w:rPr>
          <w:noProof/>
          <w:sz w:val="22"/>
          <w:szCs w:val="22"/>
          <w:lang w:val="sv-SE"/>
        </w:rPr>
      </w:pPr>
      <w:r w:rsidRPr="00E90265">
        <w:rPr>
          <w:noProof/>
          <w:sz w:val="22"/>
          <w:szCs w:val="22"/>
          <w:lang w:val="sv-SE" w:eastAsia="ko-KR"/>
        </w:rPr>
        <w:t>3&gt;</w:t>
      </w:r>
      <w:r w:rsidRPr="00E90265">
        <w:rPr>
          <w:noProof/>
          <w:sz w:val="22"/>
          <w:szCs w:val="22"/>
          <w:lang w:val="sv-SE"/>
        </w:rPr>
        <w:tab/>
        <w:t xml:space="preserve">instruct the Multiplexing and Assembly procedure to generate and transmit the Single Entry PHR MAC </w:t>
      </w:r>
      <w:r w:rsidRPr="00E90265">
        <w:rPr>
          <w:noProof/>
          <w:sz w:val="22"/>
          <w:szCs w:val="22"/>
          <w:lang w:val="sv-SE" w:eastAsia="ko-KR"/>
        </w:rPr>
        <w:t>CE</w:t>
      </w:r>
      <w:r w:rsidRPr="00E90265">
        <w:rPr>
          <w:noProof/>
          <w:sz w:val="22"/>
          <w:szCs w:val="22"/>
          <w:lang w:val="sv-SE"/>
        </w:rPr>
        <w:t xml:space="preserve"> as defined in clause 6.1.3.</w:t>
      </w:r>
      <w:r w:rsidRPr="00E90265">
        <w:rPr>
          <w:noProof/>
          <w:sz w:val="22"/>
          <w:szCs w:val="22"/>
          <w:lang w:val="sv-SE" w:eastAsia="ko-KR"/>
        </w:rPr>
        <w:t>8</w:t>
      </w:r>
      <w:r w:rsidRPr="00E90265">
        <w:rPr>
          <w:noProof/>
          <w:sz w:val="22"/>
          <w:szCs w:val="22"/>
          <w:lang w:val="sv-SE"/>
        </w:rPr>
        <w:t xml:space="preserve"> based on the values reported by the physical layer.</w:t>
      </w:r>
    </w:p>
    <w:p w14:paraId="533B074D" w14:textId="77777777" w:rsidR="001247BC" w:rsidRPr="00E90265" w:rsidRDefault="001247BC" w:rsidP="001247BC">
      <w:pPr>
        <w:ind w:left="851" w:hanging="284"/>
        <w:rPr>
          <w:noProof/>
          <w:sz w:val="22"/>
          <w:szCs w:val="22"/>
          <w:lang w:val="sv-SE"/>
        </w:rPr>
      </w:pPr>
      <w:r w:rsidRPr="00E90265">
        <w:rPr>
          <w:noProof/>
          <w:sz w:val="22"/>
          <w:szCs w:val="22"/>
          <w:lang w:val="sv-SE" w:eastAsia="ko-KR"/>
        </w:rPr>
        <w:t>2&gt;</w:t>
      </w:r>
      <w:r w:rsidRPr="00E90265">
        <w:rPr>
          <w:noProof/>
          <w:sz w:val="22"/>
          <w:szCs w:val="22"/>
          <w:lang w:val="sv-SE"/>
        </w:rPr>
        <w:tab/>
        <w:t xml:space="preserve">start or restart </w:t>
      </w:r>
      <w:r w:rsidRPr="00E90265">
        <w:rPr>
          <w:i/>
          <w:noProof/>
          <w:sz w:val="22"/>
          <w:szCs w:val="22"/>
          <w:lang w:val="sv-SE"/>
        </w:rPr>
        <w:t>phr-PeriodicTimer</w:t>
      </w:r>
      <w:r w:rsidRPr="00E90265">
        <w:rPr>
          <w:noProof/>
          <w:sz w:val="22"/>
          <w:szCs w:val="22"/>
          <w:lang w:val="sv-SE"/>
        </w:rPr>
        <w:t>;</w:t>
      </w:r>
    </w:p>
    <w:p w14:paraId="1A93EC91" w14:textId="77777777" w:rsidR="001247BC" w:rsidRPr="00E90265" w:rsidRDefault="001247BC" w:rsidP="001247BC">
      <w:pPr>
        <w:ind w:left="851" w:hanging="284"/>
        <w:rPr>
          <w:noProof/>
          <w:sz w:val="22"/>
          <w:szCs w:val="22"/>
          <w:lang w:val="sv-SE"/>
        </w:rPr>
      </w:pPr>
      <w:r w:rsidRPr="00E90265">
        <w:rPr>
          <w:noProof/>
          <w:sz w:val="22"/>
          <w:szCs w:val="22"/>
          <w:lang w:val="sv-SE" w:eastAsia="ko-KR"/>
        </w:rPr>
        <w:t>2&gt;</w:t>
      </w:r>
      <w:r w:rsidRPr="00E90265">
        <w:rPr>
          <w:noProof/>
          <w:sz w:val="22"/>
          <w:szCs w:val="22"/>
          <w:lang w:val="sv-SE"/>
        </w:rPr>
        <w:tab/>
        <w:t xml:space="preserve">start or restart </w:t>
      </w:r>
      <w:r w:rsidRPr="00E90265">
        <w:rPr>
          <w:i/>
          <w:noProof/>
          <w:sz w:val="22"/>
          <w:szCs w:val="22"/>
          <w:lang w:val="sv-SE"/>
        </w:rPr>
        <w:t>phr-</w:t>
      </w:r>
      <w:r w:rsidRPr="00E90265">
        <w:rPr>
          <w:i/>
          <w:noProof/>
          <w:sz w:val="22"/>
          <w:szCs w:val="22"/>
          <w:lang w:val="sv-SE" w:eastAsia="ko-KR"/>
        </w:rPr>
        <w:t>Prohibit</w:t>
      </w:r>
      <w:r w:rsidRPr="00E90265">
        <w:rPr>
          <w:i/>
          <w:noProof/>
          <w:sz w:val="22"/>
          <w:szCs w:val="22"/>
          <w:lang w:val="sv-SE"/>
        </w:rPr>
        <w:t>Timer</w:t>
      </w:r>
      <w:r w:rsidRPr="00E90265">
        <w:rPr>
          <w:noProof/>
          <w:sz w:val="22"/>
          <w:szCs w:val="22"/>
          <w:lang w:val="sv-SE"/>
        </w:rPr>
        <w:t>;</w:t>
      </w:r>
    </w:p>
    <w:p w14:paraId="37E7371D" w14:textId="77777777" w:rsidR="001247BC" w:rsidRPr="00E90265" w:rsidRDefault="001247BC" w:rsidP="001247BC">
      <w:pPr>
        <w:ind w:left="851" w:hanging="284"/>
        <w:rPr>
          <w:noProof/>
          <w:sz w:val="22"/>
          <w:szCs w:val="22"/>
          <w:lang w:val="sv-SE"/>
        </w:rPr>
      </w:pPr>
      <w:r w:rsidRPr="00E90265">
        <w:rPr>
          <w:noProof/>
          <w:sz w:val="22"/>
          <w:szCs w:val="22"/>
          <w:lang w:val="sv-SE" w:eastAsia="ko-KR"/>
        </w:rPr>
        <w:lastRenderedPageBreak/>
        <w:t>2&gt;</w:t>
      </w:r>
      <w:r w:rsidRPr="00E90265">
        <w:rPr>
          <w:noProof/>
          <w:sz w:val="22"/>
          <w:szCs w:val="22"/>
          <w:lang w:val="sv-SE"/>
        </w:rPr>
        <w:tab/>
        <w:t>cancel all triggered PHR(s).</w:t>
      </w:r>
    </w:p>
    <w:p w14:paraId="3C3A3578" w14:textId="77777777" w:rsidR="001247BC" w:rsidRDefault="001247BC" w:rsidP="001247BC">
      <w:pPr>
        <w:rPr>
          <w:rFonts w:eastAsia="宋体"/>
        </w:rPr>
      </w:pPr>
    </w:p>
    <w:p w14:paraId="2021FF95" w14:textId="77777777" w:rsidR="001247BC" w:rsidRPr="00430098" w:rsidRDefault="001247BC" w:rsidP="001247BC">
      <w:pPr>
        <w:rPr>
          <w:rFonts w:eastAsia="宋体"/>
        </w:rPr>
      </w:pPr>
      <w:r w:rsidRPr="00430098">
        <w:rPr>
          <w:rFonts w:eastAsia="宋体"/>
        </w:rPr>
        <w:t>=</w:t>
      </w:r>
      <w:r>
        <w:rPr>
          <w:rFonts w:eastAsia="宋体"/>
        </w:rPr>
        <w:t>=========================SECOND</w:t>
      </w:r>
      <w:r w:rsidRPr="00430098">
        <w:rPr>
          <w:rFonts w:eastAsia="宋体"/>
        </w:rPr>
        <w:t xml:space="preserve"> CHANGE============================================</w:t>
      </w:r>
    </w:p>
    <w:p w14:paraId="5356B971" w14:textId="77777777" w:rsidR="001247BC" w:rsidRPr="00430098" w:rsidRDefault="001247BC" w:rsidP="001247BC">
      <w:pPr>
        <w:keepNext/>
        <w:keepLines/>
        <w:spacing w:before="120"/>
        <w:outlineLvl w:val="3"/>
        <w:rPr>
          <w:rFonts w:eastAsia="宋体"/>
          <w:sz w:val="24"/>
          <w:lang w:eastAsia="ko-KR"/>
        </w:rPr>
      </w:pPr>
      <w:bookmarkStart w:id="4" w:name="_Toc37296313"/>
      <w:r w:rsidRPr="00430098">
        <w:rPr>
          <w:rFonts w:eastAsia="宋体"/>
          <w:sz w:val="24"/>
          <w:lang w:eastAsia="ko-KR"/>
        </w:rPr>
        <w:t>6.1.3.36</w:t>
      </w:r>
      <w:r w:rsidRPr="00430098">
        <w:rPr>
          <w:rFonts w:eastAsia="宋体"/>
          <w:sz w:val="24"/>
          <w:lang w:eastAsia="ko-KR"/>
        </w:rPr>
        <w:tab/>
        <w:t>SP Positioning SRS Activation/Deactivation MAC CE</w:t>
      </w:r>
      <w:bookmarkEnd w:id="4"/>
    </w:p>
    <w:p w14:paraId="4114F460" w14:textId="77777777" w:rsidR="001247BC" w:rsidRPr="00430098" w:rsidRDefault="001247BC" w:rsidP="001247BC">
      <w:pPr>
        <w:rPr>
          <w:rFonts w:eastAsia="宋体"/>
          <w:lang w:eastAsia="ko-KR"/>
        </w:rPr>
      </w:pPr>
      <w:r w:rsidRPr="00430098">
        <w:rPr>
          <w:rFonts w:eastAsia="宋体"/>
          <w:lang w:eastAsia="ko-KR"/>
        </w:rPr>
        <w:t>The SP Positioning SRS Activation/Deactivation MAC CE is identified by a MAC subheader with LCID and eLCID as specified in Table 6.2.1-1. It has a variable size with following fields:</w:t>
      </w:r>
    </w:p>
    <w:p w14:paraId="5BEFD5EC" w14:textId="77777777" w:rsidR="001247BC" w:rsidRPr="00430098" w:rsidRDefault="001247BC" w:rsidP="001247BC">
      <w:pPr>
        <w:ind w:left="568" w:hanging="284"/>
        <w:rPr>
          <w:rFonts w:eastAsia="宋体"/>
          <w:noProof/>
          <w:sz w:val="22"/>
          <w:szCs w:val="22"/>
          <w:lang w:eastAsia="ja-JP"/>
        </w:rPr>
      </w:pPr>
      <w:r w:rsidRPr="00430098">
        <w:rPr>
          <w:rFonts w:eastAsia="宋体"/>
          <w:noProof/>
          <w:sz w:val="22"/>
          <w:szCs w:val="22"/>
        </w:rPr>
        <w:t>-</w:t>
      </w:r>
      <w:r w:rsidRPr="00430098">
        <w:rPr>
          <w:rFonts w:eastAsia="宋体"/>
          <w:noProof/>
          <w:sz w:val="22"/>
          <w:szCs w:val="22"/>
        </w:rPr>
        <w:tab/>
      </w:r>
      <w:r w:rsidRPr="00430098">
        <w:rPr>
          <w:rFonts w:eastAsia="宋体"/>
          <w:noProof/>
          <w:sz w:val="22"/>
          <w:szCs w:val="22"/>
          <w:lang w:eastAsia="ko-KR"/>
        </w:rPr>
        <w:t>A/D</w:t>
      </w:r>
      <w:r w:rsidRPr="00430098">
        <w:rPr>
          <w:rFonts w:eastAsia="宋体"/>
          <w:noProof/>
          <w:sz w:val="22"/>
          <w:szCs w:val="22"/>
        </w:rPr>
        <w:t>: This field indicates whether to activate or deactivate indicated SP Positioning SRS resource set. The field is set to 1 to indicate activation, otherwise it indicates deactivation;</w:t>
      </w:r>
    </w:p>
    <w:p w14:paraId="1AEEB0C7" w14:textId="77777777" w:rsidR="001247BC" w:rsidRPr="00430098" w:rsidRDefault="001247BC" w:rsidP="001247BC">
      <w:pPr>
        <w:ind w:left="568" w:hanging="284"/>
        <w:rPr>
          <w:rFonts w:eastAsia="宋体"/>
          <w:noProof/>
          <w:sz w:val="22"/>
          <w:szCs w:val="22"/>
        </w:rPr>
      </w:pPr>
      <w:r w:rsidRPr="00430098">
        <w:rPr>
          <w:rFonts w:eastAsia="宋体"/>
          <w:noProof/>
          <w:sz w:val="22"/>
          <w:szCs w:val="22"/>
        </w:rPr>
        <w:t>-</w:t>
      </w:r>
      <w:r w:rsidRPr="00430098">
        <w:rPr>
          <w:rFonts w:eastAsia="宋体"/>
          <w:noProof/>
          <w:sz w:val="22"/>
          <w:szCs w:val="22"/>
        </w:rPr>
        <w:tab/>
        <w:t xml:space="preserve">Positioning SRS Resource Set's Cell ID: This field indicates the identity of the Serving Cell, which contains activated/deactivated SP Positioning SRS Resource Set. If </w:t>
      </w:r>
      <w:r w:rsidRPr="00430098">
        <w:rPr>
          <w:rFonts w:eastAsia="宋体"/>
          <w:noProof/>
          <w:sz w:val="22"/>
          <w:szCs w:val="22"/>
          <w:lang w:eastAsia="ko-KR"/>
        </w:rPr>
        <w:t xml:space="preserve">the C </w:t>
      </w:r>
      <w:r w:rsidRPr="00430098">
        <w:rPr>
          <w:rFonts w:eastAsia="宋体"/>
          <w:noProof/>
          <w:sz w:val="22"/>
          <w:szCs w:val="22"/>
        </w:rPr>
        <w:t>field is set to 0, t</w:t>
      </w:r>
      <w:r w:rsidRPr="00430098">
        <w:rPr>
          <w:rFonts w:eastAsia="宋体"/>
          <w:noProof/>
          <w:sz w:val="22"/>
          <w:szCs w:val="22"/>
          <w:lang w:eastAsia="ko-KR"/>
        </w:rPr>
        <w:t>his field also indicates t</w:t>
      </w:r>
      <w:r w:rsidRPr="00430098">
        <w:rPr>
          <w:rFonts w:eastAsia="宋体"/>
          <w:noProof/>
          <w:sz w:val="22"/>
          <w:szCs w:val="22"/>
        </w:rPr>
        <w:t xml:space="preserve">he </w:t>
      </w:r>
      <w:r w:rsidRPr="00430098">
        <w:rPr>
          <w:rFonts w:eastAsia="宋体"/>
          <w:noProof/>
          <w:sz w:val="22"/>
          <w:szCs w:val="22"/>
          <w:lang w:eastAsia="ko-KR"/>
        </w:rPr>
        <w:t xml:space="preserve">identity of the Serving Cell which contains </w:t>
      </w:r>
      <w:r w:rsidRPr="00430098">
        <w:rPr>
          <w:rFonts w:eastAsia="宋体"/>
          <w:noProof/>
          <w:sz w:val="22"/>
          <w:szCs w:val="22"/>
        </w:rPr>
        <w:t xml:space="preserve">all resources indicated by the </w:t>
      </w:r>
      <w:r w:rsidRPr="00430098">
        <w:rPr>
          <w:rFonts w:eastAsia="宋体"/>
          <w:sz w:val="22"/>
          <w:szCs w:val="22"/>
          <w:lang w:eastAsia="ko-KR"/>
        </w:rPr>
        <w:t xml:space="preserve">Spatial Relation for </w:t>
      </w:r>
      <w:r w:rsidRPr="00430098">
        <w:rPr>
          <w:rFonts w:eastAsia="宋体"/>
          <w:noProof/>
          <w:sz w:val="22"/>
          <w:szCs w:val="22"/>
        </w:rPr>
        <w:t>Resource ID</w:t>
      </w:r>
      <w:r w:rsidRPr="00430098">
        <w:rPr>
          <w:rFonts w:eastAsia="宋体"/>
          <w:noProof/>
          <w:sz w:val="22"/>
          <w:szCs w:val="22"/>
          <w:vertAlign w:val="subscript"/>
        </w:rPr>
        <w:t>i</w:t>
      </w:r>
      <w:r w:rsidRPr="00430098">
        <w:rPr>
          <w:rFonts w:eastAsia="宋体"/>
          <w:noProof/>
          <w:sz w:val="22"/>
          <w:szCs w:val="22"/>
        </w:rPr>
        <w:t xml:space="preserve"> fields, if present</w:t>
      </w:r>
      <w:r w:rsidRPr="00430098">
        <w:rPr>
          <w:rFonts w:eastAsia="宋体"/>
          <w:noProof/>
          <w:sz w:val="22"/>
          <w:szCs w:val="22"/>
          <w:lang w:eastAsia="ko-KR"/>
        </w:rPr>
        <w:t>.</w:t>
      </w:r>
      <w:r w:rsidRPr="00430098">
        <w:rPr>
          <w:rFonts w:eastAsia="宋体"/>
          <w:noProof/>
          <w:sz w:val="22"/>
          <w:szCs w:val="22"/>
        </w:rPr>
        <w:t xml:space="preserve"> The length of the field is 5 bits;</w:t>
      </w:r>
    </w:p>
    <w:p w14:paraId="5200874D" w14:textId="77777777" w:rsidR="001247BC" w:rsidRPr="00430098" w:rsidRDefault="001247BC" w:rsidP="001247BC">
      <w:pPr>
        <w:ind w:left="568" w:hanging="284"/>
        <w:rPr>
          <w:rFonts w:eastAsia="宋体"/>
          <w:noProof/>
          <w:sz w:val="22"/>
          <w:szCs w:val="22"/>
        </w:rPr>
      </w:pPr>
      <w:r w:rsidRPr="00430098">
        <w:rPr>
          <w:rFonts w:eastAsia="宋体"/>
          <w:noProof/>
          <w:sz w:val="22"/>
          <w:szCs w:val="22"/>
        </w:rPr>
        <w:t>-</w:t>
      </w:r>
      <w:r w:rsidRPr="00430098">
        <w:rPr>
          <w:rFonts w:eastAsia="宋体"/>
          <w:noProof/>
          <w:sz w:val="22"/>
          <w:szCs w:val="22"/>
        </w:rPr>
        <w:tab/>
        <w:t xml:space="preserve">Positioning SRS Resource Set's BWP ID: This field indicates a UL BWP as the codepoint of the DCI </w:t>
      </w:r>
      <w:r w:rsidRPr="00430098">
        <w:rPr>
          <w:rFonts w:eastAsia="宋体"/>
          <w:i/>
          <w:noProof/>
          <w:sz w:val="22"/>
          <w:szCs w:val="22"/>
        </w:rPr>
        <w:t>bandwidth part indicator</w:t>
      </w:r>
      <w:r w:rsidRPr="00430098">
        <w:rPr>
          <w:rFonts w:eastAsia="宋体"/>
          <w:noProof/>
          <w:sz w:val="22"/>
          <w:szCs w:val="22"/>
        </w:rPr>
        <w:t xml:space="preserve"> field as specified in TS 38.212 [9], which contains activated/deactivated SP Positioning SRS Resource Set. If </w:t>
      </w:r>
      <w:r w:rsidRPr="00430098">
        <w:rPr>
          <w:rFonts w:eastAsia="宋体"/>
          <w:noProof/>
          <w:sz w:val="22"/>
          <w:szCs w:val="22"/>
          <w:lang w:eastAsia="ko-KR"/>
        </w:rPr>
        <w:t xml:space="preserve">the C </w:t>
      </w:r>
      <w:r w:rsidRPr="00430098">
        <w:rPr>
          <w:rFonts w:eastAsia="宋体"/>
          <w:noProof/>
          <w:sz w:val="22"/>
          <w:szCs w:val="22"/>
        </w:rPr>
        <w:t>field is set to 0, t</w:t>
      </w:r>
      <w:r w:rsidRPr="00430098">
        <w:rPr>
          <w:rFonts w:eastAsia="宋体"/>
          <w:noProof/>
          <w:sz w:val="22"/>
          <w:szCs w:val="22"/>
          <w:lang w:eastAsia="ko-KR"/>
        </w:rPr>
        <w:t>his field also indicates t</w:t>
      </w:r>
      <w:r w:rsidRPr="00430098">
        <w:rPr>
          <w:rFonts w:eastAsia="宋体"/>
          <w:noProof/>
          <w:sz w:val="22"/>
          <w:szCs w:val="22"/>
        </w:rPr>
        <w:t xml:space="preserve">he </w:t>
      </w:r>
      <w:r w:rsidRPr="00430098">
        <w:rPr>
          <w:rFonts w:eastAsia="宋体"/>
          <w:noProof/>
          <w:sz w:val="22"/>
          <w:szCs w:val="22"/>
          <w:lang w:eastAsia="ko-KR"/>
        </w:rPr>
        <w:t xml:space="preserve">identity of the BWP which contains </w:t>
      </w:r>
      <w:r w:rsidRPr="00430098">
        <w:rPr>
          <w:rFonts w:eastAsia="宋体"/>
          <w:noProof/>
          <w:sz w:val="22"/>
          <w:szCs w:val="22"/>
        </w:rPr>
        <w:t xml:space="preserve">all resources indicated by the </w:t>
      </w:r>
      <w:r w:rsidRPr="00430098">
        <w:rPr>
          <w:rFonts w:eastAsia="宋体"/>
          <w:sz w:val="22"/>
          <w:szCs w:val="22"/>
          <w:lang w:eastAsia="ko-KR"/>
        </w:rPr>
        <w:t xml:space="preserve">Spatial Relation for </w:t>
      </w:r>
      <w:r w:rsidRPr="00430098">
        <w:rPr>
          <w:rFonts w:eastAsia="宋体"/>
          <w:noProof/>
          <w:sz w:val="22"/>
          <w:szCs w:val="22"/>
        </w:rPr>
        <w:t>Resource ID</w:t>
      </w:r>
      <w:r w:rsidRPr="00430098">
        <w:rPr>
          <w:rFonts w:eastAsia="宋体"/>
          <w:noProof/>
          <w:sz w:val="22"/>
          <w:szCs w:val="22"/>
          <w:vertAlign w:val="subscript"/>
        </w:rPr>
        <w:t>i</w:t>
      </w:r>
      <w:r w:rsidRPr="00430098">
        <w:rPr>
          <w:rFonts w:eastAsia="宋体"/>
          <w:noProof/>
          <w:sz w:val="22"/>
          <w:szCs w:val="22"/>
        </w:rPr>
        <w:t xml:space="preserve"> fields, if present</w:t>
      </w:r>
      <w:r w:rsidRPr="00430098">
        <w:rPr>
          <w:rFonts w:eastAsia="宋体"/>
          <w:noProof/>
          <w:sz w:val="22"/>
          <w:szCs w:val="22"/>
          <w:lang w:eastAsia="ko-KR"/>
        </w:rPr>
        <w:t>.</w:t>
      </w:r>
      <w:r w:rsidRPr="00430098">
        <w:rPr>
          <w:rFonts w:eastAsia="宋体"/>
          <w:noProof/>
          <w:sz w:val="22"/>
          <w:szCs w:val="22"/>
        </w:rPr>
        <w:t xml:space="preserve"> The length of the field is 2 bits;</w:t>
      </w:r>
    </w:p>
    <w:p w14:paraId="795379F9" w14:textId="77777777" w:rsidR="001247BC" w:rsidRPr="00430098" w:rsidRDefault="001247BC" w:rsidP="001247BC">
      <w:pPr>
        <w:ind w:left="568" w:hanging="284"/>
        <w:rPr>
          <w:rFonts w:eastAsia="宋体"/>
          <w:noProof/>
          <w:sz w:val="22"/>
          <w:szCs w:val="22"/>
        </w:rPr>
      </w:pPr>
      <w:r w:rsidRPr="00430098">
        <w:rPr>
          <w:rFonts w:eastAsia="宋体"/>
          <w:noProof/>
          <w:sz w:val="22"/>
          <w:szCs w:val="22"/>
        </w:rPr>
        <w:t>-</w:t>
      </w:r>
      <w:r w:rsidRPr="00430098">
        <w:rPr>
          <w:rFonts w:eastAsia="宋体"/>
          <w:noProof/>
          <w:sz w:val="22"/>
          <w:szCs w:val="22"/>
        </w:rPr>
        <w:tab/>
        <w:t>C: This field indicates whether the octets containing Resource Serving Cell ID field(s) and Resource BWP ID field(s) withn the field Spatial Relation for Resource ID</w:t>
      </w:r>
      <w:r w:rsidRPr="00430098">
        <w:rPr>
          <w:rFonts w:eastAsia="宋体"/>
          <w:noProof/>
          <w:sz w:val="22"/>
          <w:szCs w:val="22"/>
          <w:vertAlign w:val="subscript"/>
        </w:rPr>
        <w:t xml:space="preserve"> i</w:t>
      </w:r>
      <w:r w:rsidRPr="00430098">
        <w:rPr>
          <w:rFonts w:eastAsia="宋体"/>
          <w:noProof/>
          <w:sz w:val="22"/>
          <w:szCs w:val="22"/>
        </w:rPr>
        <w:t xml:space="preserve"> are present, except for Spatial Relation Resource ID</w:t>
      </w:r>
      <w:r w:rsidRPr="00430098">
        <w:rPr>
          <w:rFonts w:eastAsia="宋体"/>
          <w:noProof/>
          <w:sz w:val="22"/>
          <w:szCs w:val="22"/>
          <w:vertAlign w:val="subscript"/>
        </w:rPr>
        <w:t>i</w:t>
      </w:r>
      <w:r w:rsidRPr="00430098">
        <w:rPr>
          <w:rFonts w:eastAsia="宋体"/>
          <w:noProof/>
          <w:sz w:val="22"/>
          <w:szCs w:val="22"/>
        </w:rPr>
        <w:t xml:space="preserve"> with DL-PRS or SSB. When A/D is set to 1, if this field is set to 1, the octets containing Resource Serving Cell ID field(s) and Resource BWP ID field(s) in the field Spatial Relation for Resource ID</w:t>
      </w:r>
      <w:r w:rsidRPr="00430098">
        <w:rPr>
          <w:rFonts w:eastAsia="宋体"/>
          <w:noProof/>
          <w:sz w:val="22"/>
          <w:szCs w:val="22"/>
          <w:vertAlign w:val="subscript"/>
        </w:rPr>
        <w:t>i</w:t>
      </w:r>
      <w:r w:rsidRPr="00430098">
        <w:rPr>
          <w:rFonts w:eastAsia="宋体"/>
          <w:noProof/>
          <w:sz w:val="22"/>
          <w:szCs w:val="22"/>
        </w:rPr>
        <w:t xml:space="preserve"> are present</w:t>
      </w:r>
      <w:r w:rsidRPr="00430098">
        <w:rPr>
          <w:rFonts w:eastAsia="宋体"/>
          <w:noProof/>
          <w:sz w:val="22"/>
          <w:szCs w:val="22"/>
          <w:lang w:eastAsia="ko-KR"/>
        </w:rPr>
        <w:t>, otherwise if this field is set to 0, they are not present. When A/D is set to 0, this field is always set to 0 that they are not present</w:t>
      </w:r>
      <w:r w:rsidRPr="00430098">
        <w:rPr>
          <w:rFonts w:eastAsia="宋体"/>
          <w:noProof/>
          <w:sz w:val="22"/>
          <w:szCs w:val="22"/>
        </w:rPr>
        <w:t>;</w:t>
      </w:r>
    </w:p>
    <w:p w14:paraId="127B3FF8" w14:textId="77777777" w:rsidR="001247BC" w:rsidRPr="00430098" w:rsidRDefault="001247BC" w:rsidP="001247BC">
      <w:pPr>
        <w:ind w:left="568" w:hanging="284"/>
        <w:rPr>
          <w:rFonts w:eastAsia="宋体"/>
          <w:noProof/>
          <w:sz w:val="22"/>
          <w:szCs w:val="22"/>
        </w:rPr>
      </w:pPr>
      <w:r w:rsidRPr="00430098">
        <w:rPr>
          <w:rFonts w:eastAsia="宋体"/>
          <w:noProof/>
          <w:sz w:val="22"/>
          <w:szCs w:val="22"/>
        </w:rPr>
        <w:t>-</w:t>
      </w:r>
      <w:r w:rsidRPr="00430098">
        <w:rPr>
          <w:rFonts w:eastAsia="宋体"/>
          <w:noProof/>
          <w:sz w:val="22"/>
          <w:szCs w:val="22"/>
        </w:rPr>
        <w:tab/>
        <w:t xml:space="preserve">SUL: This field indicates whether the MAC CE applies to the NUL carrier or SUL carrier configuration. This field is set to 1 to indicate </w:t>
      </w:r>
      <w:r w:rsidRPr="00430098">
        <w:rPr>
          <w:rFonts w:eastAsia="宋体"/>
          <w:noProof/>
          <w:sz w:val="22"/>
          <w:szCs w:val="22"/>
          <w:lang w:eastAsia="ko-KR"/>
        </w:rPr>
        <w:t xml:space="preserve">that </w:t>
      </w:r>
      <w:r w:rsidRPr="00430098">
        <w:rPr>
          <w:rFonts w:eastAsia="宋体"/>
          <w:noProof/>
          <w:sz w:val="22"/>
          <w:szCs w:val="22"/>
        </w:rPr>
        <w:t xml:space="preserve">it applies to the SUL carrier configuration, </w:t>
      </w:r>
      <w:r w:rsidRPr="00430098">
        <w:rPr>
          <w:rFonts w:eastAsia="宋体"/>
          <w:noProof/>
          <w:sz w:val="22"/>
          <w:szCs w:val="22"/>
          <w:lang w:eastAsia="ko-KR"/>
        </w:rPr>
        <w:t xml:space="preserve">and </w:t>
      </w:r>
      <w:r w:rsidRPr="00430098">
        <w:rPr>
          <w:rFonts w:eastAsia="宋体"/>
          <w:noProof/>
          <w:sz w:val="22"/>
          <w:szCs w:val="22"/>
        </w:rPr>
        <w:t xml:space="preserve">it is set to 0 to indicate </w:t>
      </w:r>
      <w:r w:rsidRPr="00430098">
        <w:rPr>
          <w:rFonts w:eastAsia="宋体"/>
          <w:noProof/>
          <w:sz w:val="22"/>
          <w:szCs w:val="22"/>
          <w:lang w:eastAsia="ko-KR"/>
        </w:rPr>
        <w:t xml:space="preserve">that </w:t>
      </w:r>
      <w:r w:rsidRPr="00430098">
        <w:rPr>
          <w:rFonts w:eastAsia="宋体"/>
          <w:noProof/>
          <w:sz w:val="22"/>
          <w:szCs w:val="22"/>
        </w:rPr>
        <w:t>it applies to the NUL carrier configuration;</w:t>
      </w:r>
    </w:p>
    <w:p w14:paraId="1D51BFF9" w14:textId="77777777" w:rsidR="001247BC" w:rsidRPr="00430098" w:rsidRDefault="001247BC" w:rsidP="001247BC">
      <w:pPr>
        <w:ind w:left="568" w:hanging="284"/>
        <w:rPr>
          <w:rFonts w:eastAsia="宋体"/>
          <w:noProof/>
          <w:sz w:val="22"/>
          <w:szCs w:val="22"/>
        </w:rPr>
      </w:pPr>
      <w:r w:rsidRPr="00430098">
        <w:rPr>
          <w:rFonts w:eastAsia="宋体"/>
          <w:noProof/>
          <w:sz w:val="22"/>
          <w:szCs w:val="22"/>
          <w:lang w:eastAsia="ko-KR"/>
        </w:rPr>
        <w:t>-</w:t>
      </w:r>
      <w:r w:rsidRPr="00430098">
        <w:rPr>
          <w:rFonts w:eastAsia="宋体"/>
          <w:noProof/>
          <w:sz w:val="22"/>
          <w:szCs w:val="22"/>
          <w:lang w:eastAsia="ko-KR"/>
        </w:rPr>
        <w:tab/>
        <w:t>Positoining SRS Resource Set ID</w:t>
      </w:r>
      <w:r w:rsidRPr="00430098">
        <w:rPr>
          <w:rFonts w:eastAsia="宋体"/>
          <w:noProof/>
          <w:sz w:val="22"/>
          <w:szCs w:val="22"/>
        </w:rPr>
        <w:t xml:space="preserve">: This field indicates the SP Positioning SRS Resource Set identified by </w:t>
      </w:r>
      <w:r w:rsidRPr="00430098">
        <w:rPr>
          <w:rFonts w:eastAsia="宋体"/>
          <w:i/>
          <w:sz w:val="22"/>
          <w:szCs w:val="22"/>
        </w:rPr>
        <w:t>SRS-PosResourceSetId</w:t>
      </w:r>
      <w:r w:rsidRPr="00430098">
        <w:rPr>
          <w:rFonts w:eastAsia="宋体"/>
          <w:sz w:val="22"/>
          <w:szCs w:val="22"/>
        </w:rPr>
        <w:t xml:space="preserve"> as specified in TS 38.331 [5]</w:t>
      </w:r>
      <w:r w:rsidRPr="00430098">
        <w:rPr>
          <w:rFonts w:eastAsia="宋体"/>
          <w:noProof/>
          <w:sz w:val="22"/>
          <w:szCs w:val="22"/>
          <w:lang w:eastAsia="ko-KR"/>
        </w:rPr>
        <w:t xml:space="preserve">, which is to be activated or deactivated. </w:t>
      </w:r>
      <w:r w:rsidRPr="00430098">
        <w:rPr>
          <w:rFonts w:eastAsia="宋体"/>
          <w:noProof/>
          <w:sz w:val="22"/>
          <w:szCs w:val="22"/>
        </w:rPr>
        <w:t>The length of the field is 4 bits;</w:t>
      </w:r>
    </w:p>
    <w:p w14:paraId="438A07DE" w14:textId="3E043E60" w:rsidR="003441D8" w:rsidRPr="003441D8" w:rsidRDefault="001247BC" w:rsidP="003441D8">
      <w:pPr>
        <w:ind w:left="568" w:hanging="284"/>
        <w:rPr>
          <w:ins w:id="5" w:author="Yinghaoguo (Huawei Wireless)" w:date="2020-06-11T12:52:00Z"/>
          <w:rFonts w:eastAsia="Malgun Gothic"/>
          <w:sz w:val="22"/>
          <w:szCs w:val="22"/>
          <w:lang w:eastAsia="ko-KR"/>
        </w:rPr>
      </w:pPr>
      <w:r w:rsidRPr="00430098">
        <w:rPr>
          <w:rFonts w:eastAsia="宋体"/>
          <w:sz w:val="22"/>
          <w:szCs w:val="22"/>
        </w:rPr>
        <w:t>-</w:t>
      </w:r>
      <w:r w:rsidRPr="00430098">
        <w:rPr>
          <w:rFonts w:eastAsia="宋体"/>
          <w:sz w:val="22"/>
          <w:szCs w:val="22"/>
          <w:lang w:eastAsia="ko-KR"/>
        </w:rPr>
        <w:tab/>
        <w:t>Spatial Relation for Resource ID</w:t>
      </w:r>
      <w:r w:rsidRPr="00430098">
        <w:rPr>
          <w:rFonts w:eastAsia="宋体"/>
          <w:sz w:val="22"/>
          <w:szCs w:val="22"/>
          <w:vertAlign w:val="subscript"/>
          <w:lang w:eastAsia="ko-KR"/>
        </w:rPr>
        <w:t>i</w:t>
      </w:r>
      <w:r w:rsidRPr="00430098">
        <w:rPr>
          <w:rFonts w:eastAsia="宋体"/>
          <w:sz w:val="22"/>
          <w:szCs w:val="22"/>
          <w:lang w:eastAsia="ko-KR"/>
        </w:rPr>
        <w:t>: The field Spatial Relation for Resource ID</w:t>
      </w:r>
      <w:r w:rsidRPr="00430098">
        <w:rPr>
          <w:rFonts w:eastAsia="宋体"/>
          <w:sz w:val="22"/>
          <w:szCs w:val="22"/>
          <w:vertAlign w:val="subscript"/>
          <w:lang w:eastAsia="ko-KR"/>
        </w:rPr>
        <w:t>i</w:t>
      </w:r>
      <w:r w:rsidRPr="00430098">
        <w:rPr>
          <w:rFonts w:eastAsia="宋体"/>
          <w:sz w:val="22"/>
          <w:szCs w:val="22"/>
          <w:lang w:eastAsia="ko-KR"/>
        </w:rPr>
        <w:t xml:space="preserve"> is only present if MAC CE is used for activation, i.e. the A/D field is set to 1. M is the total number of Positioning SRS resource(s) configured under the SP Positioning SRS resource set indicated by the field Positioning SRS Resource Set ID. There are 4 types of Spatial Relation for Resource ID</w:t>
      </w:r>
      <w:r w:rsidRPr="00430098">
        <w:rPr>
          <w:rFonts w:eastAsia="宋体"/>
          <w:sz w:val="22"/>
          <w:szCs w:val="22"/>
          <w:vertAlign w:val="subscript"/>
          <w:lang w:eastAsia="ko-KR"/>
        </w:rPr>
        <w:t>i</w:t>
      </w:r>
      <w:r w:rsidRPr="00430098">
        <w:rPr>
          <w:rFonts w:eastAsia="宋体"/>
          <w:sz w:val="22"/>
          <w:szCs w:val="22"/>
          <w:lang w:eastAsia="ko-KR"/>
        </w:rPr>
        <w:t>, which is indicated by the F (F</w:t>
      </w:r>
      <w:r w:rsidRPr="00430098">
        <w:rPr>
          <w:rFonts w:eastAsia="宋体"/>
          <w:sz w:val="22"/>
          <w:szCs w:val="22"/>
          <w:vertAlign w:val="subscript"/>
          <w:lang w:eastAsia="ko-KR"/>
        </w:rPr>
        <w:t>0</w:t>
      </w:r>
      <w:r w:rsidRPr="00430098">
        <w:rPr>
          <w:rFonts w:eastAsia="宋体"/>
          <w:sz w:val="22"/>
          <w:szCs w:val="22"/>
          <w:lang w:eastAsia="ko-KR"/>
        </w:rPr>
        <w:t xml:space="preserve"> and F</w:t>
      </w:r>
      <w:r w:rsidRPr="00430098">
        <w:rPr>
          <w:rFonts w:eastAsia="宋体"/>
          <w:sz w:val="22"/>
          <w:szCs w:val="22"/>
          <w:vertAlign w:val="subscript"/>
          <w:lang w:eastAsia="ko-KR"/>
        </w:rPr>
        <w:t>1</w:t>
      </w:r>
      <w:r w:rsidRPr="00430098">
        <w:rPr>
          <w:rFonts w:eastAsia="宋体"/>
          <w:sz w:val="22"/>
          <w:szCs w:val="22"/>
          <w:lang w:eastAsia="ko-KR"/>
        </w:rPr>
        <w:t>) field within. The fields within Spatial Relation for Resource ID</w:t>
      </w:r>
      <w:r w:rsidRPr="00430098">
        <w:rPr>
          <w:rFonts w:eastAsia="宋体"/>
          <w:sz w:val="22"/>
          <w:szCs w:val="22"/>
          <w:vertAlign w:val="subscript"/>
          <w:lang w:eastAsia="ko-KR"/>
        </w:rPr>
        <w:t>i</w:t>
      </w:r>
      <w:r w:rsidRPr="00430098">
        <w:rPr>
          <w:rFonts w:eastAsia="宋体"/>
          <w:sz w:val="22"/>
          <w:szCs w:val="22"/>
          <w:lang w:eastAsia="ko-KR"/>
        </w:rPr>
        <w:t xml:space="preserve"> are shown in Figures 6.1.3.36-2 to 6.1.3.36-5 for the 4 types of Spatial Relations for Resource ID</w:t>
      </w:r>
      <w:r w:rsidRPr="00430098">
        <w:rPr>
          <w:rFonts w:eastAsia="宋体"/>
          <w:sz w:val="22"/>
          <w:szCs w:val="22"/>
          <w:vertAlign w:val="subscript"/>
          <w:lang w:eastAsia="ko-KR"/>
        </w:rPr>
        <w:t>i</w:t>
      </w:r>
      <w:r w:rsidRPr="00430098">
        <w:rPr>
          <w:rFonts w:eastAsia="宋体"/>
          <w:sz w:val="22"/>
          <w:szCs w:val="22"/>
          <w:lang w:eastAsia="ko-KR"/>
        </w:rPr>
        <w:t>;</w:t>
      </w:r>
    </w:p>
    <w:p w14:paraId="215C9688" w14:textId="77777777" w:rsidR="003441D8" w:rsidRPr="00575433" w:rsidRDefault="003441D8" w:rsidP="003441D8">
      <w:pPr>
        <w:ind w:left="568" w:hanging="284"/>
        <w:rPr>
          <w:ins w:id="6" w:author="Yinghaoguo (Huawei Wireless)" w:date="2020-06-11T12:52:00Z"/>
          <w:rFonts w:eastAsia="宋体"/>
          <w:sz w:val="22"/>
          <w:szCs w:val="22"/>
          <w:lang w:eastAsia="ko-KR"/>
        </w:rPr>
      </w:pPr>
      <w:ins w:id="7" w:author="Yinghaoguo (Huawei Wireless)" w:date="2020-06-11T12:52:00Z">
        <w:r>
          <w:rPr>
            <w:rFonts w:eastAsia="宋体"/>
            <w:sz w:val="22"/>
            <w:szCs w:val="22"/>
            <w:lang w:eastAsia="ko-KR"/>
          </w:rPr>
          <w:t>-</w:t>
        </w:r>
        <w:r>
          <w:rPr>
            <w:rFonts w:eastAsia="宋体"/>
            <w:sz w:val="22"/>
            <w:szCs w:val="22"/>
            <w:lang w:eastAsia="ko-KR"/>
          </w:rPr>
          <w:tab/>
          <w:t>S: This field indicates whether the fields Spatial Relation for Resource ID</w:t>
        </w:r>
        <w:r>
          <w:rPr>
            <w:rFonts w:eastAsia="宋体"/>
            <w:sz w:val="22"/>
            <w:szCs w:val="22"/>
            <w:vertAlign w:val="subscript"/>
            <w:lang w:eastAsia="ko-KR"/>
          </w:rPr>
          <w:t>i</w:t>
        </w:r>
        <w:r>
          <w:rPr>
            <w:rFonts w:eastAsia="宋体"/>
            <w:sz w:val="22"/>
            <w:szCs w:val="22"/>
            <w:lang w:eastAsia="ko-KR"/>
          </w:rPr>
          <w:t xml:space="preserve"> for the positioning SRS resource i within the positioning SRS resource set are present. If the field is set to 1, the fields Spatial Relation for Resource ID</w:t>
        </w:r>
        <w:r>
          <w:rPr>
            <w:rFonts w:eastAsia="宋体"/>
            <w:sz w:val="22"/>
            <w:szCs w:val="22"/>
            <w:vertAlign w:val="subscript"/>
            <w:lang w:eastAsia="ko-KR"/>
          </w:rPr>
          <w:t>i</w:t>
        </w:r>
        <w:r>
          <w:rPr>
            <w:rFonts w:eastAsia="宋体"/>
            <w:sz w:val="22"/>
            <w:szCs w:val="22"/>
            <w:lang w:eastAsia="ko-KR"/>
          </w:rPr>
          <w:t xml:space="preserve"> are present; otherwise, they are absent; </w:t>
        </w:r>
      </w:ins>
    </w:p>
    <w:p w14:paraId="3D2B8CD4" w14:textId="77777777" w:rsidR="001247BC" w:rsidRPr="00430098" w:rsidRDefault="001247BC" w:rsidP="001247BC">
      <w:pPr>
        <w:ind w:left="568" w:hanging="284"/>
        <w:rPr>
          <w:rFonts w:eastAsia="宋体"/>
          <w:sz w:val="22"/>
          <w:szCs w:val="22"/>
          <w:lang w:eastAsia="ko-KR"/>
        </w:rPr>
      </w:pPr>
      <w:r w:rsidRPr="00430098">
        <w:rPr>
          <w:rFonts w:eastAsia="宋体"/>
          <w:sz w:val="22"/>
          <w:szCs w:val="22"/>
          <w:lang w:eastAsia="ko-KR"/>
        </w:rPr>
        <w:t>-</w:t>
      </w:r>
      <w:r w:rsidRPr="00430098">
        <w:rPr>
          <w:rFonts w:eastAsia="宋体"/>
          <w:sz w:val="22"/>
          <w:szCs w:val="22"/>
          <w:lang w:eastAsia="ko-KR"/>
        </w:rPr>
        <w:tab/>
        <w:t>R: Reserved bit, set to 0.</w:t>
      </w:r>
    </w:p>
    <w:p w14:paraId="4AC688F1" w14:textId="77777777" w:rsidR="001247BC" w:rsidRDefault="001247BC" w:rsidP="001247BC">
      <w:pPr>
        <w:keepNext/>
        <w:keepLines/>
        <w:spacing w:before="60"/>
        <w:jc w:val="center"/>
        <w:rPr>
          <w:ins w:id="8" w:author="Huawei" w:date="2020-06-10T17:09:00Z"/>
          <w:b/>
          <w:lang w:eastAsia="ja-JP"/>
        </w:rPr>
      </w:pPr>
      <w:del w:id="9" w:author="Huawei" w:date="2020-06-10T17:09:00Z">
        <w:r w:rsidRPr="00430098" w:rsidDel="00717435">
          <w:rPr>
            <w:b/>
            <w:lang w:eastAsia="ja-JP"/>
          </w:rPr>
          <w:object w:dxaOrig="4575" w:dyaOrig="5565" w14:anchorId="2054D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5pt;height:278.6pt" o:ole="">
              <v:imagedata r:id="rId13" o:title=""/>
            </v:shape>
            <o:OLEObject Type="Embed" ProgID="Visio.Drawing.15" ShapeID="_x0000_i1025" DrawAspect="Content" ObjectID="_1653392499" r:id="rId14"/>
          </w:object>
        </w:r>
      </w:del>
    </w:p>
    <w:p w14:paraId="3D805CEB" w14:textId="77777777" w:rsidR="001247BC" w:rsidRPr="00430098" w:rsidRDefault="001247BC" w:rsidP="001247BC">
      <w:pPr>
        <w:keepNext/>
        <w:keepLines/>
        <w:spacing w:before="60"/>
        <w:jc w:val="center"/>
        <w:rPr>
          <w:rFonts w:eastAsia="宋体" w:cs="Arial"/>
          <w:b/>
          <w:sz w:val="22"/>
          <w:szCs w:val="22"/>
          <w:lang w:eastAsia="ja-JP"/>
        </w:rPr>
      </w:pPr>
      <w:ins w:id="10" w:author="Huawei" w:date="2020-06-10T17:10:00Z">
        <w:r w:rsidRPr="00430098">
          <w:rPr>
            <w:b/>
            <w:lang w:eastAsia="ja-JP"/>
          </w:rPr>
          <w:object w:dxaOrig="4590" w:dyaOrig="5581" w14:anchorId="71BF612F">
            <v:shape id="_x0000_i1026" type="#_x0000_t75" style="width:229.45pt;height:278.6pt" o:ole="">
              <v:imagedata r:id="rId15" o:title=""/>
            </v:shape>
            <o:OLEObject Type="Embed" ProgID="Visio.Drawing.15" ShapeID="_x0000_i1026" DrawAspect="Content" ObjectID="_1653392500" r:id="rId16"/>
          </w:object>
        </w:r>
      </w:ins>
    </w:p>
    <w:p w14:paraId="00797546" w14:textId="77777777" w:rsidR="001247BC" w:rsidRPr="00430098" w:rsidRDefault="001247BC" w:rsidP="001247BC">
      <w:pPr>
        <w:keepLines/>
        <w:spacing w:after="240"/>
        <w:jc w:val="center"/>
        <w:rPr>
          <w:rFonts w:eastAsia="宋体" w:cs="Arial"/>
          <w:b/>
          <w:sz w:val="22"/>
          <w:szCs w:val="22"/>
          <w:lang w:eastAsia="ko-KR"/>
        </w:rPr>
      </w:pPr>
      <w:r w:rsidRPr="00430098">
        <w:rPr>
          <w:rFonts w:eastAsia="宋体" w:cs="Arial"/>
          <w:b/>
          <w:noProof/>
          <w:sz w:val="22"/>
          <w:szCs w:val="22"/>
          <w:lang w:eastAsia="ko-KR"/>
        </w:rPr>
        <w:t xml:space="preserve">Figure 6.1.3.36-1: </w:t>
      </w:r>
      <w:r w:rsidRPr="00430098">
        <w:rPr>
          <w:rFonts w:eastAsia="宋体" w:cs="Arial"/>
          <w:b/>
          <w:sz w:val="22"/>
          <w:szCs w:val="22"/>
          <w:lang w:eastAsia="ko-KR"/>
        </w:rPr>
        <w:t>SP Positioning SRS Activation/Deactivation MAC CE</w:t>
      </w:r>
    </w:p>
    <w:p w14:paraId="4E949FFF" w14:textId="77777777" w:rsidR="001247BC" w:rsidRPr="00430098" w:rsidRDefault="001247BC" w:rsidP="001247BC">
      <w:pPr>
        <w:keepNext/>
        <w:keepLines/>
        <w:spacing w:before="60"/>
        <w:jc w:val="center"/>
        <w:rPr>
          <w:rFonts w:eastAsia="宋体" w:cs="Arial"/>
          <w:b/>
          <w:noProof/>
          <w:sz w:val="22"/>
          <w:szCs w:val="22"/>
        </w:rPr>
      </w:pPr>
      <w:r w:rsidRPr="00430098">
        <w:rPr>
          <w:b/>
          <w:lang w:eastAsia="ja-JP"/>
        </w:rPr>
        <w:object w:dxaOrig="4575" w:dyaOrig="2160" w14:anchorId="56003552">
          <v:shape id="_x0000_i1027" type="#_x0000_t75" style="width:228.5pt;height:108pt" o:ole="">
            <v:imagedata r:id="rId17" o:title=""/>
          </v:shape>
          <o:OLEObject Type="Embed" ProgID="Visio.Drawing.15" ShapeID="_x0000_i1027" DrawAspect="Content" ObjectID="_1653392501" r:id="rId18"/>
        </w:object>
      </w:r>
    </w:p>
    <w:p w14:paraId="36CAE1DD" w14:textId="77777777" w:rsidR="001247BC" w:rsidRDefault="001247BC" w:rsidP="001247BC">
      <w:pPr>
        <w:keepLines/>
        <w:spacing w:after="240"/>
        <w:jc w:val="center"/>
        <w:rPr>
          <w:rFonts w:eastAsia="宋体" w:cs="Arial"/>
          <w:b/>
          <w:sz w:val="22"/>
          <w:szCs w:val="22"/>
          <w:lang w:eastAsia="ko-KR"/>
        </w:rPr>
      </w:pPr>
      <w:r w:rsidRPr="00430098">
        <w:rPr>
          <w:rFonts w:eastAsia="宋体" w:cs="Arial"/>
          <w:b/>
          <w:noProof/>
          <w:sz w:val="22"/>
          <w:szCs w:val="22"/>
          <w:lang w:eastAsia="ko-KR"/>
        </w:rPr>
        <w:t xml:space="preserve">Figure 6.1.3.36-2: </w:t>
      </w:r>
      <w:r w:rsidRPr="00430098">
        <w:rPr>
          <w:rFonts w:eastAsia="宋体" w:cs="Arial"/>
          <w:b/>
          <w:sz w:val="22"/>
          <w:szCs w:val="22"/>
          <w:lang w:eastAsia="ko-KR"/>
        </w:rPr>
        <w:t>Spatial Relation for Resource ID</w:t>
      </w:r>
      <w:r w:rsidRPr="00430098">
        <w:rPr>
          <w:rFonts w:eastAsia="宋体" w:cs="Arial"/>
          <w:b/>
          <w:sz w:val="22"/>
          <w:szCs w:val="22"/>
          <w:vertAlign w:val="subscript"/>
          <w:lang w:eastAsia="ko-KR"/>
        </w:rPr>
        <w:t>i</w:t>
      </w:r>
      <w:r w:rsidRPr="00430098">
        <w:rPr>
          <w:rFonts w:eastAsia="宋体" w:cs="Arial"/>
          <w:b/>
          <w:sz w:val="22"/>
          <w:szCs w:val="22"/>
          <w:lang w:eastAsia="ko-KR"/>
        </w:rPr>
        <w:t xml:space="preserve"> with NZP CSI-RS</w:t>
      </w:r>
    </w:p>
    <w:p w14:paraId="095DDE81" w14:textId="1BE9388E" w:rsidR="006D1A82" w:rsidRPr="00430098" w:rsidRDefault="006D1A82" w:rsidP="001247BC">
      <w:pPr>
        <w:keepLines/>
        <w:spacing w:after="240"/>
        <w:jc w:val="center"/>
        <w:rPr>
          <w:rFonts w:eastAsia="宋体" w:cs="Arial"/>
          <w:b/>
          <w:sz w:val="22"/>
          <w:szCs w:val="22"/>
          <w:lang w:eastAsia="ko-KR"/>
        </w:rPr>
      </w:pPr>
      <w:del w:id="11" w:author="Yinghaoguo (Huawei Wireless)" w:date="2020-06-11T13:38:00Z">
        <w:r w:rsidRPr="00430098" w:rsidDel="006D1A82">
          <w:rPr>
            <w:b/>
            <w:lang w:eastAsia="ja-JP"/>
          </w:rPr>
          <w:object w:dxaOrig="4575" w:dyaOrig="2160" w14:anchorId="712DAF03">
            <v:shape id="_x0000_i1028" type="#_x0000_t75" style="width:228.85pt;height:108pt" o:ole="">
              <v:imagedata r:id="rId19" o:title=""/>
            </v:shape>
            <o:OLEObject Type="Embed" ProgID="Visio.Drawing.15" ShapeID="_x0000_i1028" DrawAspect="Content" ObjectID="_1653392502" r:id="rId20"/>
          </w:object>
        </w:r>
      </w:del>
    </w:p>
    <w:p w14:paraId="2047B3A1" w14:textId="4BBF6EFD" w:rsidR="001247BC" w:rsidRPr="00430098" w:rsidRDefault="006F7E22" w:rsidP="001247BC">
      <w:pPr>
        <w:keepNext/>
        <w:keepLines/>
        <w:spacing w:before="60"/>
        <w:jc w:val="center"/>
        <w:rPr>
          <w:rFonts w:eastAsia="宋体" w:cs="Arial"/>
          <w:b/>
          <w:noProof/>
          <w:sz w:val="22"/>
          <w:szCs w:val="22"/>
        </w:rPr>
      </w:pPr>
      <w:r w:rsidRPr="00430098">
        <w:rPr>
          <w:b/>
          <w:lang w:eastAsia="ja-JP"/>
        </w:rPr>
        <w:object w:dxaOrig="4590" w:dyaOrig="2181" w14:anchorId="610A5E55">
          <v:shape id="_x0000_i1029" type="#_x0000_t75" style="width:229.45pt;height:108.95pt" o:ole="">
            <v:imagedata r:id="rId21" o:title=""/>
          </v:shape>
          <o:OLEObject Type="Embed" ProgID="Visio.Drawing.15" ShapeID="_x0000_i1029" DrawAspect="Content" ObjectID="_1653392503" r:id="rId22"/>
        </w:object>
      </w:r>
    </w:p>
    <w:p w14:paraId="79C2E0E1" w14:textId="77777777" w:rsidR="001247BC" w:rsidRPr="00430098" w:rsidRDefault="001247BC" w:rsidP="001247BC">
      <w:pPr>
        <w:keepLines/>
        <w:spacing w:after="240"/>
        <w:jc w:val="center"/>
        <w:rPr>
          <w:rFonts w:eastAsia="宋体" w:cs="Arial"/>
          <w:b/>
          <w:sz w:val="22"/>
          <w:szCs w:val="22"/>
          <w:lang w:eastAsia="ko-KR"/>
        </w:rPr>
      </w:pPr>
      <w:r w:rsidRPr="00430098">
        <w:rPr>
          <w:rFonts w:eastAsia="宋体" w:cs="Arial"/>
          <w:b/>
          <w:noProof/>
          <w:sz w:val="22"/>
          <w:szCs w:val="22"/>
          <w:lang w:eastAsia="ko-KR"/>
        </w:rPr>
        <w:t xml:space="preserve">Figure 6.1.3.36-3: </w:t>
      </w:r>
      <w:r w:rsidRPr="00430098">
        <w:rPr>
          <w:rFonts w:eastAsia="宋体" w:cs="Arial"/>
          <w:b/>
          <w:sz w:val="22"/>
          <w:szCs w:val="22"/>
          <w:lang w:eastAsia="ko-KR"/>
        </w:rPr>
        <w:t>Spatial Relation for Resource ID</w:t>
      </w:r>
      <w:r w:rsidRPr="00430098">
        <w:rPr>
          <w:rFonts w:eastAsia="宋体" w:cs="Arial"/>
          <w:b/>
          <w:sz w:val="22"/>
          <w:szCs w:val="22"/>
          <w:vertAlign w:val="subscript"/>
          <w:lang w:eastAsia="ko-KR"/>
        </w:rPr>
        <w:t>i</w:t>
      </w:r>
      <w:r w:rsidRPr="00430098">
        <w:rPr>
          <w:rFonts w:eastAsia="宋体" w:cs="Arial"/>
          <w:b/>
          <w:sz w:val="22"/>
          <w:szCs w:val="22"/>
          <w:lang w:eastAsia="ko-KR"/>
        </w:rPr>
        <w:t xml:space="preserve"> with SSB</w:t>
      </w:r>
    </w:p>
    <w:p w14:paraId="443A1D30" w14:textId="77777777" w:rsidR="001247BC" w:rsidRPr="00430098" w:rsidRDefault="001247BC" w:rsidP="001247BC">
      <w:pPr>
        <w:keepNext/>
        <w:keepLines/>
        <w:spacing w:before="60"/>
        <w:jc w:val="center"/>
        <w:rPr>
          <w:rFonts w:eastAsia="Malgun Gothic" w:cs="Arial"/>
          <w:b/>
          <w:sz w:val="22"/>
          <w:szCs w:val="22"/>
          <w:lang w:eastAsia="ko-KR"/>
        </w:rPr>
      </w:pPr>
      <w:r w:rsidRPr="00430098">
        <w:rPr>
          <w:b/>
          <w:lang w:eastAsia="ja-JP"/>
        </w:rPr>
        <w:object w:dxaOrig="4575" w:dyaOrig="1605" w14:anchorId="65D1D106">
          <v:shape id="_x0000_i1030" type="#_x0000_t75" style="width:228.5pt;height:80.45pt" o:ole="">
            <v:imagedata r:id="rId23" o:title=""/>
          </v:shape>
          <o:OLEObject Type="Embed" ProgID="Visio.Drawing.15" ShapeID="_x0000_i1030" DrawAspect="Content" ObjectID="_1653392504" r:id="rId24"/>
        </w:object>
      </w:r>
    </w:p>
    <w:p w14:paraId="047E8140" w14:textId="77777777" w:rsidR="001247BC" w:rsidRPr="00430098" w:rsidRDefault="001247BC" w:rsidP="001247BC">
      <w:pPr>
        <w:keepLines/>
        <w:spacing w:after="240"/>
        <w:jc w:val="center"/>
        <w:rPr>
          <w:rFonts w:eastAsia="Malgun Gothic" w:cs="Arial"/>
          <w:b/>
          <w:sz w:val="22"/>
          <w:szCs w:val="22"/>
          <w:lang w:eastAsia="ko-KR"/>
        </w:rPr>
      </w:pPr>
      <w:r w:rsidRPr="00430098">
        <w:rPr>
          <w:rFonts w:eastAsia="宋体" w:cs="Arial"/>
          <w:b/>
          <w:noProof/>
          <w:sz w:val="22"/>
          <w:szCs w:val="22"/>
          <w:lang w:eastAsia="ko-KR"/>
        </w:rPr>
        <w:t xml:space="preserve">Figure 6.1.3.36-4: </w:t>
      </w:r>
      <w:r w:rsidRPr="00430098">
        <w:rPr>
          <w:rFonts w:eastAsia="宋体" w:cs="Arial"/>
          <w:b/>
          <w:sz w:val="22"/>
          <w:szCs w:val="22"/>
          <w:lang w:eastAsia="ko-KR"/>
        </w:rPr>
        <w:t>Spatial Relation for Resource ID</w:t>
      </w:r>
      <w:r w:rsidRPr="00430098">
        <w:rPr>
          <w:rFonts w:eastAsia="宋体" w:cs="Arial"/>
          <w:b/>
          <w:sz w:val="22"/>
          <w:szCs w:val="22"/>
          <w:vertAlign w:val="subscript"/>
          <w:lang w:eastAsia="ko-KR"/>
        </w:rPr>
        <w:t>i</w:t>
      </w:r>
      <w:r w:rsidRPr="00430098">
        <w:rPr>
          <w:rFonts w:eastAsia="宋体" w:cs="Arial"/>
          <w:b/>
          <w:sz w:val="22"/>
          <w:szCs w:val="22"/>
          <w:lang w:eastAsia="ko-KR"/>
        </w:rPr>
        <w:t xml:space="preserve"> with SRS</w:t>
      </w:r>
    </w:p>
    <w:p w14:paraId="04311A51" w14:textId="77777777" w:rsidR="001247BC" w:rsidRDefault="001247BC" w:rsidP="001247BC">
      <w:pPr>
        <w:keepNext/>
        <w:keepLines/>
        <w:spacing w:before="60"/>
        <w:jc w:val="center"/>
        <w:rPr>
          <w:ins w:id="12" w:author="Huawei" w:date="2020-06-10T17:10:00Z"/>
          <w:b/>
          <w:lang w:eastAsia="ja-JP"/>
        </w:rPr>
      </w:pPr>
      <w:del w:id="13" w:author="Huawei" w:date="2020-06-10T17:10:00Z">
        <w:r w:rsidRPr="00430098" w:rsidDel="00722049">
          <w:rPr>
            <w:b/>
            <w:lang w:eastAsia="ja-JP"/>
          </w:rPr>
          <w:object w:dxaOrig="4575" w:dyaOrig="2160" w14:anchorId="3D4CAD78">
            <v:shape id="_x0000_i1031" type="#_x0000_t75" style="width:228.5pt;height:108pt" o:ole="">
              <v:imagedata r:id="rId25" o:title=""/>
            </v:shape>
            <o:OLEObject Type="Embed" ProgID="Visio.Drawing.15" ShapeID="_x0000_i1031" DrawAspect="Content" ObjectID="_1653392505" r:id="rId26"/>
          </w:object>
        </w:r>
      </w:del>
    </w:p>
    <w:p w14:paraId="6ACB5364" w14:textId="144A3371" w:rsidR="001247BC" w:rsidRPr="00430098" w:rsidRDefault="006F7E22" w:rsidP="001247BC">
      <w:pPr>
        <w:keepNext/>
        <w:keepLines/>
        <w:spacing w:before="60"/>
        <w:jc w:val="center"/>
        <w:rPr>
          <w:rFonts w:cs="Arial"/>
          <w:b/>
          <w:noProof/>
          <w:sz w:val="22"/>
          <w:szCs w:val="22"/>
        </w:rPr>
      </w:pPr>
      <w:ins w:id="14" w:author="Huawei" w:date="2020-06-10T17:10:00Z">
        <w:r w:rsidRPr="00430098">
          <w:rPr>
            <w:b/>
            <w:lang w:eastAsia="ja-JP"/>
          </w:rPr>
          <w:object w:dxaOrig="4590" w:dyaOrig="2181" w14:anchorId="41A7A9B6">
            <v:shape id="_x0000_i1032" type="#_x0000_t75" style="width:229.45pt;height:108.95pt" o:ole="">
              <v:imagedata r:id="rId27" o:title=""/>
            </v:shape>
            <o:OLEObject Type="Embed" ProgID="Visio.Drawing.15" ShapeID="_x0000_i1032" DrawAspect="Content" ObjectID="_1653392506" r:id="rId28"/>
          </w:object>
        </w:r>
      </w:ins>
    </w:p>
    <w:p w14:paraId="154B057D" w14:textId="77777777" w:rsidR="001247BC" w:rsidRPr="00430098" w:rsidRDefault="001247BC" w:rsidP="001247BC">
      <w:pPr>
        <w:keepLines/>
        <w:spacing w:after="240"/>
        <w:jc w:val="center"/>
        <w:rPr>
          <w:rFonts w:eastAsia="宋体" w:cs="Arial"/>
          <w:b/>
          <w:sz w:val="22"/>
          <w:szCs w:val="22"/>
          <w:lang w:eastAsia="ko-KR"/>
        </w:rPr>
      </w:pPr>
      <w:r w:rsidRPr="00430098">
        <w:rPr>
          <w:rFonts w:eastAsia="宋体" w:cs="Arial"/>
          <w:b/>
          <w:noProof/>
          <w:sz w:val="22"/>
          <w:szCs w:val="22"/>
          <w:lang w:eastAsia="ko-KR"/>
        </w:rPr>
        <w:t xml:space="preserve">Figure 6.1.3.36-5: </w:t>
      </w:r>
      <w:r w:rsidRPr="00430098">
        <w:rPr>
          <w:rFonts w:eastAsia="宋体" w:cs="Arial"/>
          <w:b/>
          <w:sz w:val="22"/>
          <w:szCs w:val="22"/>
          <w:lang w:eastAsia="ko-KR"/>
        </w:rPr>
        <w:t>Spatial Relation for Resource ID</w:t>
      </w:r>
      <w:r w:rsidRPr="00430098">
        <w:rPr>
          <w:rFonts w:eastAsia="宋体" w:cs="Arial"/>
          <w:b/>
          <w:sz w:val="22"/>
          <w:szCs w:val="22"/>
          <w:vertAlign w:val="subscript"/>
          <w:lang w:eastAsia="ko-KR"/>
        </w:rPr>
        <w:t>i</w:t>
      </w:r>
      <w:r w:rsidRPr="00430098">
        <w:rPr>
          <w:rFonts w:eastAsia="宋体" w:cs="Arial"/>
          <w:b/>
          <w:sz w:val="22"/>
          <w:szCs w:val="22"/>
          <w:lang w:eastAsia="ko-KR"/>
        </w:rPr>
        <w:t xml:space="preserve"> with DL-PRS</w:t>
      </w:r>
    </w:p>
    <w:p w14:paraId="7A1E3E16" w14:textId="77777777" w:rsidR="001247BC" w:rsidRPr="00430098" w:rsidRDefault="001247BC" w:rsidP="001247BC">
      <w:pPr>
        <w:rPr>
          <w:rFonts w:eastAsia="宋体"/>
          <w:noProof/>
        </w:rPr>
      </w:pPr>
      <w:r w:rsidRPr="00430098">
        <w:rPr>
          <w:rFonts w:eastAsia="宋体"/>
          <w:noProof/>
        </w:rPr>
        <w:t>The field Spatial Relation for Resource ID</w:t>
      </w:r>
      <w:r w:rsidRPr="00430098">
        <w:rPr>
          <w:rFonts w:eastAsia="宋体"/>
          <w:noProof/>
          <w:vertAlign w:val="subscript"/>
        </w:rPr>
        <w:t>i</w:t>
      </w:r>
      <w:r w:rsidRPr="00430098">
        <w:rPr>
          <w:rFonts w:eastAsia="宋体"/>
          <w:noProof/>
        </w:rPr>
        <w:t xml:space="preserve"> consists of the following fields:</w:t>
      </w:r>
    </w:p>
    <w:p w14:paraId="7540BC3D" w14:textId="77777777" w:rsidR="001247BC" w:rsidRPr="00430098" w:rsidRDefault="001247BC" w:rsidP="001247BC">
      <w:pPr>
        <w:ind w:left="568" w:hanging="284"/>
        <w:rPr>
          <w:rFonts w:eastAsia="宋体"/>
          <w:noProof/>
          <w:sz w:val="22"/>
          <w:szCs w:val="22"/>
          <w:lang w:eastAsia="ja-JP"/>
        </w:rPr>
      </w:pPr>
      <w:r w:rsidRPr="00430098">
        <w:rPr>
          <w:rFonts w:eastAsia="宋体"/>
          <w:noProof/>
          <w:sz w:val="22"/>
          <w:szCs w:val="22"/>
        </w:rPr>
        <w:t>-</w:t>
      </w:r>
      <w:r w:rsidRPr="00430098">
        <w:rPr>
          <w:rFonts w:eastAsia="宋体"/>
          <w:noProof/>
          <w:sz w:val="22"/>
          <w:szCs w:val="22"/>
        </w:rPr>
        <w:tab/>
        <w:t>F</w:t>
      </w:r>
      <w:r w:rsidRPr="00430098">
        <w:rPr>
          <w:rFonts w:eastAsia="宋体"/>
          <w:noProof/>
          <w:sz w:val="22"/>
          <w:szCs w:val="22"/>
          <w:vertAlign w:val="subscript"/>
        </w:rPr>
        <w:t>0</w:t>
      </w:r>
      <w:r w:rsidRPr="00430098">
        <w:rPr>
          <w:rFonts w:eastAsia="宋体"/>
          <w:noProof/>
          <w:sz w:val="22"/>
          <w:szCs w:val="22"/>
        </w:rPr>
        <w:t xml:space="preserve">: This field </w:t>
      </w:r>
      <w:r w:rsidRPr="00430098">
        <w:rPr>
          <w:rFonts w:eastAsia="宋体"/>
          <w:sz w:val="22"/>
          <w:szCs w:val="22"/>
        </w:rPr>
        <w:t>indicates the type of a resource used as a spatial relation for the i</w:t>
      </w:r>
      <w:r w:rsidRPr="00430098">
        <w:rPr>
          <w:rFonts w:eastAsia="宋体"/>
          <w:sz w:val="22"/>
          <w:szCs w:val="22"/>
          <w:vertAlign w:val="superscript"/>
        </w:rPr>
        <w:t>th</w:t>
      </w:r>
      <w:r w:rsidRPr="00430098">
        <w:rPr>
          <w:rFonts w:eastAsia="宋体"/>
          <w:sz w:val="22"/>
          <w:szCs w:val="22"/>
        </w:rPr>
        <w:t xml:space="preserve"> Positioning </w:t>
      </w:r>
      <w:r w:rsidRPr="00430098">
        <w:rPr>
          <w:rFonts w:eastAsia="宋体"/>
          <w:noProof/>
          <w:sz w:val="22"/>
          <w:szCs w:val="22"/>
        </w:rPr>
        <w:t xml:space="preserve">SRS resource within the Positioning SRS Resource Set indicated with the field Positioning </w:t>
      </w:r>
      <w:r w:rsidRPr="00430098">
        <w:rPr>
          <w:rFonts w:eastAsia="宋体"/>
          <w:noProof/>
          <w:sz w:val="22"/>
          <w:szCs w:val="22"/>
          <w:lang w:eastAsia="ko-KR"/>
        </w:rPr>
        <w:t xml:space="preserve">SRS Resource Set ID. </w:t>
      </w:r>
      <w:r w:rsidRPr="00430098">
        <w:rPr>
          <w:rFonts w:eastAsia="宋体"/>
          <w:sz w:val="22"/>
          <w:szCs w:val="22"/>
        </w:rPr>
        <w:t xml:space="preserve">The field is set to </w:t>
      </w:r>
      <w:r w:rsidRPr="00430098">
        <w:rPr>
          <w:rFonts w:eastAsia="宋体"/>
          <w:noProof/>
          <w:sz w:val="22"/>
          <w:szCs w:val="22"/>
        </w:rPr>
        <w:t>00 to indicate NZP CSI-RS resource index is used;</w:t>
      </w:r>
      <w:r w:rsidRPr="00430098">
        <w:rPr>
          <w:rFonts w:eastAsia="宋体"/>
          <w:noProof/>
          <w:sz w:val="22"/>
          <w:szCs w:val="22"/>
          <w:lang w:eastAsia="ko-KR"/>
        </w:rPr>
        <w:t xml:space="preserve"> </w:t>
      </w:r>
      <w:r w:rsidRPr="00430098">
        <w:rPr>
          <w:rFonts w:eastAsia="宋体"/>
          <w:noProof/>
          <w:sz w:val="22"/>
          <w:szCs w:val="22"/>
        </w:rPr>
        <w:t>it is set to 01 to indicate SSB index is used; it is set to 10 to indicate SRS resource index is used; it is set to 11 to indicate DL-PRS index is used. The length of the field is 2 bits;</w:t>
      </w:r>
    </w:p>
    <w:p w14:paraId="4F825FE1" w14:textId="77777777" w:rsidR="001247BC" w:rsidRPr="00430098" w:rsidRDefault="001247BC" w:rsidP="001247BC">
      <w:pPr>
        <w:ind w:left="568" w:hanging="284"/>
        <w:rPr>
          <w:rFonts w:eastAsia="宋体"/>
          <w:noProof/>
          <w:sz w:val="22"/>
          <w:szCs w:val="22"/>
        </w:rPr>
      </w:pPr>
      <w:r w:rsidRPr="00430098">
        <w:rPr>
          <w:rFonts w:eastAsia="宋体"/>
          <w:noProof/>
          <w:sz w:val="22"/>
          <w:szCs w:val="22"/>
        </w:rPr>
        <w:t>-</w:t>
      </w:r>
      <w:r w:rsidRPr="00430098">
        <w:rPr>
          <w:rFonts w:eastAsia="宋体"/>
          <w:noProof/>
          <w:sz w:val="22"/>
          <w:szCs w:val="22"/>
        </w:rPr>
        <w:tab/>
        <w:t>F</w:t>
      </w:r>
      <w:r w:rsidRPr="00430098">
        <w:rPr>
          <w:rFonts w:eastAsia="宋体"/>
          <w:noProof/>
          <w:sz w:val="22"/>
          <w:szCs w:val="22"/>
          <w:vertAlign w:val="subscript"/>
        </w:rPr>
        <w:t>1</w:t>
      </w:r>
      <w:r w:rsidRPr="00430098">
        <w:rPr>
          <w:rFonts w:eastAsia="宋体"/>
          <w:noProof/>
          <w:sz w:val="22"/>
          <w:szCs w:val="22"/>
        </w:rPr>
        <w:t xml:space="preserve">: This field indicates the type of SRS resource used as spatial relation for </w:t>
      </w:r>
      <w:r w:rsidRPr="00430098">
        <w:rPr>
          <w:rFonts w:eastAsia="宋体"/>
          <w:sz w:val="22"/>
          <w:szCs w:val="22"/>
        </w:rPr>
        <w:t>the i</w:t>
      </w:r>
      <w:r w:rsidRPr="00430098">
        <w:rPr>
          <w:rFonts w:eastAsia="宋体"/>
          <w:sz w:val="22"/>
          <w:szCs w:val="22"/>
          <w:vertAlign w:val="superscript"/>
        </w:rPr>
        <w:t>th</w:t>
      </w:r>
      <w:r w:rsidRPr="00430098">
        <w:rPr>
          <w:rFonts w:eastAsia="宋体"/>
          <w:noProof/>
          <w:sz w:val="22"/>
          <w:szCs w:val="22"/>
        </w:rPr>
        <w:t xml:space="preserve"> Positioning SRS resource within the SP Positioning SRS Resource Set indicated with the field Positioning SRS Resource Set ID when F</w:t>
      </w:r>
      <w:r w:rsidRPr="00430098">
        <w:rPr>
          <w:rFonts w:eastAsia="宋体"/>
          <w:noProof/>
          <w:sz w:val="22"/>
          <w:szCs w:val="22"/>
          <w:vertAlign w:val="subscript"/>
        </w:rPr>
        <w:t>0</w:t>
      </w:r>
      <w:r w:rsidRPr="00430098">
        <w:rPr>
          <w:rFonts w:eastAsia="宋体"/>
          <w:noProof/>
          <w:sz w:val="22"/>
          <w:szCs w:val="22"/>
        </w:rPr>
        <w:t xml:space="preserve"> is set to 10. The field is set to 0 to indicate SRS resource index </w:t>
      </w:r>
      <w:r w:rsidRPr="00430098">
        <w:rPr>
          <w:rFonts w:eastAsia="宋体"/>
          <w:i/>
          <w:noProof/>
          <w:sz w:val="22"/>
          <w:szCs w:val="22"/>
        </w:rPr>
        <w:t>SRS-ResourceId</w:t>
      </w:r>
      <w:r w:rsidRPr="00430098">
        <w:rPr>
          <w:rFonts w:eastAsia="宋体"/>
          <w:noProof/>
          <w:sz w:val="22"/>
          <w:szCs w:val="22"/>
        </w:rPr>
        <w:t xml:space="preserve"> as defined in TS 38.331 [5] is used; the field is set to 1 to indicate Positioning SRS resource index </w:t>
      </w:r>
      <w:r w:rsidRPr="00430098">
        <w:rPr>
          <w:rFonts w:eastAsia="宋体"/>
          <w:i/>
          <w:noProof/>
          <w:sz w:val="22"/>
          <w:szCs w:val="22"/>
        </w:rPr>
        <w:t>SRS-PosResourceId</w:t>
      </w:r>
      <w:r w:rsidRPr="00430098">
        <w:rPr>
          <w:rFonts w:eastAsia="宋体"/>
          <w:noProof/>
          <w:sz w:val="22"/>
          <w:szCs w:val="22"/>
        </w:rPr>
        <w:t xml:space="preserve"> as defined in TS 38.331 [5] is used;</w:t>
      </w:r>
    </w:p>
    <w:p w14:paraId="57A50DFC" w14:textId="77777777" w:rsidR="001247BC" w:rsidRPr="00430098" w:rsidRDefault="001247BC" w:rsidP="001247BC">
      <w:pPr>
        <w:ind w:left="568" w:hanging="284"/>
        <w:rPr>
          <w:rFonts w:eastAsia="宋体"/>
          <w:noProof/>
          <w:sz w:val="22"/>
          <w:szCs w:val="22"/>
        </w:rPr>
      </w:pPr>
      <w:r w:rsidRPr="00430098">
        <w:rPr>
          <w:rFonts w:eastAsia="宋体"/>
          <w:noProof/>
          <w:sz w:val="22"/>
          <w:szCs w:val="22"/>
        </w:rPr>
        <w:t>-</w:t>
      </w:r>
      <w:r w:rsidRPr="00430098">
        <w:rPr>
          <w:rFonts w:eastAsia="宋体"/>
          <w:noProof/>
          <w:sz w:val="22"/>
          <w:szCs w:val="22"/>
        </w:rPr>
        <w:tab/>
        <w:t xml:space="preserve">NZP CSI-RS Resource ID: This field contains an index of </w:t>
      </w:r>
      <w:r w:rsidRPr="00430098">
        <w:rPr>
          <w:rFonts w:eastAsia="宋体"/>
          <w:i/>
          <w:sz w:val="22"/>
          <w:szCs w:val="22"/>
        </w:rPr>
        <w:t>NZP-CSI-RS-ResourceID</w:t>
      </w:r>
      <w:r w:rsidRPr="00430098">
        <w:rPr>
          <w:rFonts w:eastAsia="宋体"/>
          <w:sz w:val="22"/>
          <w:szCs w:val="22"/>
        </w:rPr>
        <w:t xml:space="preserve">, as specified in TS 38.331 [5], indicating the </w:t>
      </w:r>
      <w:r w:rsidRPr="00430098">
        <w:rPr>
          <w:rFonts w:eastAsia="宋体"/>
          <w:noProof/>
          <w:sz w:val="22"/>
          <w:szCs w:val="22"/>
        </w:rPr>
        <w:t xml:space="preserve">NZP CSI-RS resource, which </w:t>
      </w:r>
      <w:r w:rsidRPr="00430098">
        <w:rPr>
          <w:rFonts w:eastAsia="宋体"/>
          <w:noProof/>
          <w:sz w:val="22"/>
          <w:szCs w:val="22"/>
          <w:lang w:eastAsia="ko-KR"/>
        </w:rPr>
        <w:t>is used to derive the spatial relation for the positioning SRS</w:t>
      </w:r>
      <w:r w:rsidRPr="00430098">
        <w:rPr>
          <w:rFonts w:eastAsia="宋体"/>
          <w:noProof/>
          <w:sz w:val="22"/>
          <w:szCs w:val="22"/>
        </w:rPr>
        <w:t xml:space="preserve">. The length of the field is </w:t>
      </w:r>
      <w:r w:rsidRPr="00430098">
        <w:rPr>
          <w:rFonts w:eastAsia="宋体"/>
          <w:noProof/>
          <w:sz w:val="22"/>
          <w:szCs w:val="22"/>
          <w:lang w:eastAsia="ko-KR"/>
        </w:rPr>
        <w:t>8</w:t>
      </w:r>
      <w:r w:rsidRPr="00430098">
        <w:rPr>
          <w:rFonts w:eastAsia="宋体"/>
          <w:noProof/>
          <w:sz w:val="22"/>
          <w:szCs w:val="22"/>
        </w:rPr>
        <w:t xml:space="preserve"> bits;</w:t>
      </w:r>
    </w:p>
    <w:p w14:paraId="72164ED1" w14:textId="77777777" w:rsidR="001247BC" w:rsidRPr="00430098" w:rsidRDefault="001247BC" w:rsidP="001247BC">
      <w:pPr>
        <w:ind w:left="568" w:hanging="284"/>
        <w:rPr>
          <w:rFonts w:eastAsia="宋体"/>
          <w:noProof/>
          <w:sz w:val="22"/>
          <w:szCs w:val="22"/>
        </w:rPr>
      </w:pPr>
      <w:r w:rsidRPr="00430098">
        <w:rPr>
          <w:rFonts w:eastAsia="宋体"/>
          <w:noProof/>
          <w:sz w:val="22"/>
          <w:szCs w:val="22"/>
        </w:rPr>
        <w:t>-</w:t>
      </w:r>
      <w:r w:rsidRPr="00430098">
        <w:rPr>
          <w:rFonts w:eastAsia="宋体"/>
          <w:noProof/>
          <w:sz w:val="22"/>
          <w:szCs w:val="22"/>
        </w:rPr>
        <w:tab/>
        <w:t xml:space="preserve">SSB index: This field contains an index of SSB </w:t>
      </w:r>
      <w:r w:rsidRPr="00430098">
        <w:rPr>
          <w:rFonts w:eastAsia="宋体"/>
          <w:i/>
          <w:sz w:val="22"/>
          <w:szCs w:val="22"/>
        </w:rPr>
        <w:t>SSB-Index</w:t>
      </w:r>
      <w:r w:rsidRPr="00430098">
        <w:rPr>
          <w:rFonts w:eastAsia="宋体"/>
          <w:sz w:val="22"/>
          <w:szCs w:val="22"/>
        </w:rPr>
        <w:t xml:space="preserve"> as specified in TS 38.331 [5] and/or TS 37.355 [23]. The length of the field is 6 bits;</w:t>
      </w:r>
    </w:p>
    <w:p w14:paraId="5CDA92B2" w14:textId="77777777" w:rsidR="001247BC" w:rsidRPr="00430098" w:rsidRDefault="001247BC" w:rsidP="001247BC">
      <w:pPr>
        <w:ind w:left="568" w:hanging="284"/>
        <w:rPr>
          <w:rFonts w:eastAsia="宋体"/>
          <w:noProof/>
          <w:sz w:val="22"/>
          <w:szCs w:val="22"/>
        </w:rPr>
      </w:pPr>
      <w:r w:rsidRPr="00430098">
        <w:rPr>
          <w:rFonts w:eastAsia="宋体"/>
          <w:noProof/>
          <w:sz w:val="22"/>
          <w:szCs w:val="22"/>
        </w:rPr>
        <w:t>-</w:t>
      </w:r>
      <w:r w:rsidRPr="00430098">
        <w:rPr>
          <w:rFonts w:eastAsia="宋体"/>
          <w:noProof/>
          <w:sz w:val="22"/>
          <w:szCs w:val="22"/>
        </w:rPr>
        <w:tab/>
        <w:t xml:space="preserve">PCI: This field contains physical cell identity </w:t>
      </w:r>
      <w:r w:rsidRPr="00430098">
        <w:rPr>
          <w:rFonts w:eastAsia="宋体"/>
          <w:i/>
          <w:sz w:val="22"/>
          <w:szCs w:val="22"/>
        </w:rPr>
        <w:t xml:space="preserve">PhysCellId </w:t>
      </w:r>
      <w:r w:rsidRPr="00430098">
        <w:rPr>
          <w:rFonts w:eastAsia="宋体"/>
          <w:sz w:val="22"/>
          <w:szCs w:val="22"/>
        </w:rPr>
        <w:t>as specified in TS 38.331 [5] and/or TS 37.355 [23]. The length of the field is 10 bits;</w:t>
      </w:r>
    </w:p>
    <w:p w14:paraId="483AB0B9" w14:textId="77777777" w:rsidR="001247BC" w:rsidRPr="00430098" w:rsidRDefault="001247BC" w:rsidP="001247BC">
      <w:pPr>
        <w:ind w:left="568" w:hanging="284"/>
        <w:rPr>
          <w:rFonts w:eastAsia="宋体"/>
          <w:noProof/>
          <w:sz w:val="22"/>
          <w:szCs w:val="22"/>
        </w:rPr>
      </w:pPr>
      <w:r w:rsidRPr="00430098">
        <w:rPr>
          <w:rFonts w:eastAsia="宋体"/>
          <w:noProof/>
          <w:sz w:val="22"/>
          <w:szCs w:val="22"/>
        </w:rPr>
        <w:t>-</w:t>
      </w:r>
      <w:r w:rsidRPr="00430098">
        <w:rPr>
          <w:rFonts w:eastAsia="宋体"/>
          <w:noProof/>
          <w:sz w:val="22"/>
          <w:szCs w:val="22"/>
        </w:rPr>
        <w:tab/>
        <w:t xml:space="preserve">SRS resource ID: </w:t>
      </w:r>
      <w:r w:rsidRPr="00430098">
        <w:rPr>
          <w:rFonts w:eastAsia="宋体"/>
          <w:sz w:val="22"/>
          <w:szCs w:val="22"/>
        </w:rPr>
        <w:t xml:space="preserve">When </w:t>
      </w:r>
      <w:r w:rsidRPr="00430098">
        <w:rPr>
          <w:rFonts w:eastAsia="宋体"/>
          <w:noProof/>
          <w:sz w:val="22"/>
          <w:szCs w:val="22"/>
        </w:rPr>
        <w:t>F</w:t>
      </w:r>
      <w:r w:rsidRPr="00430098">
        <w:rPr>
          <w:rFonts w:eastAsia="宋体"/>
          <w:noProof/>
          <w:sz w:val="22"/>
          <w:szCs w:val="22"/>
          <w:vertAlign w:val="subscript"/>
        </w:rPr>
        <w:t>1</w:t>
      </w:r>
      <w:r w:rsidRPr="00430098">
        <w:rPr>
          <w:rFonts w:eastAsia="宋体"/>
          <w:noProof/>
          <w:sz w:val="22"/>
          <w:szCs w:val="22"/>
        </w:rPr>
        <w:t xml:space="preserve"> is set to 0, the field indicates an index for SRS resource </w:t>
      </w:r>
      <w:r w:rsidRPr="00430098">
        <w:rPr>
          <w:rFonts w:eastAsia="宋体"/>
          <w:i/>
          <w:sz w:val="22"/>
          <w:szCs w:val="22"/>
        </w:rPr>
        <w:t>SRS-ResourceId</w:t>
      </w:r>
      <w:r w:rsidRPr="00430098">
        <w:rPr>
          <w:rFonts w:eastAsia="宋体"/>
          <w:sz w:val="22"/>
          <w:szCs w:val="22"/>
        </w:rPr>
        <w:t xml:space="preserve"> as defined in TS 38.331 [5]; When </w:t>
      </w:r>
      <w:r w:rsidRPr="00430098">
        <w:rPr>
          <w:rFonts w:eastAsia="宋体"/>
          <w:noProof/>
          <w:sz w:val="22"/>
          <w:szCs w:val="22"/>
        </w:rPr>
        <w:t>F</w:t>
      </w:r>
      <w:r w:rsidRPr="00430098">
        <w:rPr>
          <w:rFonts w:eastAsia="宋体"/>
          <w:noProof/>
          <w:sz w:val="22"/>
          <w:szCs w:val="22"/>
          <w:vertAlign w:val="subscript"/>
        </w:rPr>
        <w:t>1</w:t>
      </w:r>
      <w:r w:rsidRPr="00430098">
        <w:rPr>
          <w:rFonts w:eastAsia="宋体"/>
          <w:noProof/>
          <w:sz w:val="22"/>
          <w:szCs w:val="22"/>
        </w:rPr>
        <w:t xml:space="preserve"> is set to 1, the field indicates an index for Positioning SRS resource </w:t>
      </w:r>
      <w:r w:rsidRPr="00430098">
        <w:rPr>
          <w:rFonts w:eastAsia="宋体"/>
          <w:i/>
          <w:sz w:val="22"/>
          <w:szCs w:val="22"/>
        </w:rPr>
        <w:t>SRS-PosResourceId</w:t>
      </w:r>
      <w:r w:rsidRPr="00430098">
        <w:rPr>
          <w:rFonts w:eastAsia="宋体"/>
          <w:sz w:val="22"/>
          <w:szCs w:val="22"/>
        </w:rPr>
        <w:t xml:space="preserve"> as defined in TS 38.331 [5]. The length of the field is 5 bits;</w:t>
      </w:r>
    </w:p>
    <w:p w14:paraId="0E9A7EEE" w14:textId="77777777" w:rsidR="001247BC" w:rsidRPr="00430098" w:rsidRDefault="001247BC" w:rsidP="001247BC">
      <w:pPr>
        <w:ind w:left="568" w:hanging="284"/>
        <w:rPr>
          <w:rFonts w:eastAsia="宋体"/>
          <w:noProof/>
          <w:sz w:val="22"/>
          <w:szCs w:val="22"/>
          <w:lang w:eastAsia="ja-JP"/>
        </w:rPr>
      </w:pPr>
      <w:r w:rsidRPr="00430098">
        <w:rPr>
          <w:rFonts w:eastAsia="宋体"/>
          <w:noProof/>
          <w:sz w:val="22"/>
          <w:szCs w:val="22"/>
        </w:rPr>
        <w:t>-</w:t>
      </w:r>
      <w:r w:rsidRPr="00430098">
        <w:rPr>
          <w:rFonts w:eastAsia="宋体"/>
          <w:noProof/>
          <w:sz w:val="22"/>
          <w:szCs w:val="22"/>
        </w:rPr>
        <w:tab/>
        <w:t xml:space="preserve">DL-PRS Resource Set ID: This field contains an index for DL-PRS Resource Set </w:t>
      </w:r>
      <w:r w:rsidRPr="00430098">
        <w:rPr>
          <w:rFonts w:eastAsia="宋体"/>
          <w:i/>
          <w:sz w:val="22"/>
          <w:szCs w:val="22"/>
        </w:rPr>
        <w:t>nr-DL-PRS-ResourceSetId</w:t>
      </w:r>
      <w:r w:rsidRPr="00430098">
        <w:rPr>
          <w:rFonts w:eastAsia="宋体"/>
          <w:sz w:val="22"/>
          <w:szCs w:val="22"/>
        </w:rPr>
        <w:t xml:space="preserve"> as defined in TS 37.355 [23]. The length of the field is 3 bits;</w:t>
      </w:r>
    </w:p>
    <w:p w14:paraId="58041C25" w14:textId="77777777" w:rsidR="001247BC" w:rsidRPr="00430098" w:rsidRDefault="001247BC" w:rsidP="001247BC">
      <w:pPr>
        <w:ind w:left="568" w:hanging="284"/>
        <w:rPr>
          <w:rFonts w:eastAsia="宋体"/>
          <w:noProof/>
          <w:sz w:val="22"/>
          <w:szCs w:val="22"/>
        </w:rPr>
      </w:pPr>
      <w:r w:rsidRPr="00430098">
        <w:rPr>
          <w:rFonts w:eastAsia="宋体"/>
          <w:noProof/>
          <w:sz w:val="22"/>
          <w:szCs w:val="22"/>
        </w:rPr>
        <w:t>-</w:t>
      </w:r>
      <w:r w:rsidRPr="00430098">
        <w:rPr>
          <w:rFonts w:eastAsia="宋体"/>
          <w:noProof/>
          <w:sz w:val="22"/>
          <w:szCs w:val="22"/>
        </w:rPr>
        <w:tab/>
        <w:t xml:space="preserve">DL-PRS Resource ID: This field contains an index for DL-PRS resource </w:t>
      </w:r>
      <w:r w:rsidRPr="00430098">
        <w:rPr>
          <w:rFonts w:eastAsia="宋体"/>
          <w:i/>
          <w:sz w:val="22"/>
          <w:szCs w:val="22"/>
        </w:rPr>
        <w:t>nr-DL-PRS-Resource</w:t>
      </w:r>
      <w:ins w:id="15" w:author="Yinghaoguo (Huawei Wireless)" w:date="2020-04-12T12:31:00Z">
        <w:r w:rsidRPr="00430098">
          <w:rPr>
            <w:rFonts w:eastAsia="宋体"/>
            <w:i/>
            <w:sz w:val="22"/>
            <w:szCs w:val="22"/>
          </w:rPr>
          <w:t>Id</w:t>
        </w:r>
      </w:ins>
      <w:del w:id="16" w:author="Yinghaoguo (Huawei Wireless)" w:date="2020-04-12T12:31:00Z">
        <w:r w:rsidRPr="00430098">
          <w:rPr>
            <w:rFonts w:eastAsia="宋体"/>
            <w:i/>
            <w:sz w:val="22"/>
            <w:szCs w:val="22"/>
          </w:rPr>
          <w:delText xml:space="preserve"> ID</w:delText>
        </w:r>
      </w:del>
      <w:r w:rsidRPr="00430098">
        <w:rPr>
          <w:rFonts w:eastAsia="宋体"/>
          <w:sz w:val="22"/>
          <w:szCs w:val="22"/>
        </w:rPr>
        <w:t xml:space="preserve"> as defined in TS 37.355 [23]. The length of the field is 6 bits;</w:t>
      </w:r>
    </w:p>
    <w:p w14:paraId="30B88D4F" w14:textId="77777777" w:rsidR="001247BC" w:rsidRDefault="001247BC" w:rsidP="001247BC">
      <w:pPr>
        <w:ind w:left="568" w:hanging="284"/>
        <w:rPr>
          <w:ins w:id="17" w:author="YinghaoGuo_rev" w:date="2020-06-10T16:08:00Z"/>
          <w:rFonts w:eastAsia="宋体"/>
          <w:sz w:val="22"/>
          <w:szCs w:val="22"/>
        </w:rPr>
      </w:pPr>
      <w:r w:rsidRPr="00430098">
        <w:rPr>
          <w:rFonts w:eastAsia="宋体"/>
          <w:noProof/>
          <w:sz w:val="22"/>
          <w:szCs w:val="22"/>
        </w:rPr>
        <w:t>-</w:t>
      </w:r>
      <w:r w:rsidRPr="00430098">
        <w:rPr>
          <w:rFonts w:eastAsia="宋体"/>
          <w:noProof/>
          <w:sz w:val="22"/>
          <w:szCs w:val="22"/>
        </w:rPr>
        <w:tab/>
        <w:t xml:space="preserve">DL-PRS ID: This field contains an identity for DL-PRS resource </w:t>
      </w:r>
      <w:r w:rsidRPr="00430098">
        <w:rPr>
          <w:rFonts w:eastAsia="宋体"/>
          <w:i/>
          <w:snapToGrid w:val="0"/>
          <w:sz w:val="22"/>
          <w:szCs w:val="22"/>
        </w:rPr>
        <w:t>dl-PRS-ID</w:t>
      </w:r>
      <w:r w:rsidRPr="00430098">
        <w:rPr>
          <w:rFonts w:eastAsia="宋体"/>
          <w:snapToGrid w:val="0"/>
          <w:sz w:val="22"/>
          <w:szCs w:val="22"/>
        </w:rPr>
        <w:t xml:space="preserve"> </w:t>
      </w:r>
      <w:r w:rsidRPr="00430098">
        <w:rPr>
          <w:rFonts w:eastAsia="宋体"/>
          <w:sz w:val="22"/>
          <w:szCs w:val="22"/>
        </w:rPr>
        <w:t>as defined in TS 37.355 [23]. The length of the field is 8 bits;</w:t>
      </w:r>
    </w:p>
    <w:p w14:paraId="18660DBF" w14:textId="438C7F33" w:rsidR="00EF59C3" w:rsidRDefault="00EF59C3" w:rsidP="00EF59C3">
      <w:pPr>
        <w:ind w:left="568" w:hanging="284"/>
        <w:rPr>
          <w:ins w:id="18" w:author="Yinghaoguo (Huawei Wireless)" w:date="2020-06-11T12:52:00Z"/>
          <w:rFonts w:eastAsia="宋体"/>
          <w:sz w:val="22"/>
          <w:szCs w:val="22"/>
        </w:rPr>
      </w:pPr>
      <w:ins w:id="19" w:author="Yinghaoguo (Huawei Wireless)" w:date="2020-06-11T12:52:00Z">
        <w:r>
          <w:rPr>
            <w:rFonts w:eastAsia="宋体"/>
            <w:sz w:val="22"/>
            <w:szCs w:val="22"/>
          </w:rPr>
          <w:lastRenderedPageBreak/>
          <w:t>-</w:t>
        </w:r>
        <w:r>
          <w:rPr>
            <w:rFonts w:eastAsia="宋体"/>
            <w:sz w:val="22"/>
            <w:szCs w:val="22"/>
          </w:rPr>
          <w:tab/>
          <w:t>P</w:t>
        </w:r>
      </w:ins>
      <w:ins w:id="20" w:author="Yinghaoguo (Huawei Wireless)" w:date="2020-06-11T12:56:00Z">
        <w:r w:rsidR="00B32467">
          <w:rPr>
            <w:rFonts w:eastAsia="宋体"/>
            <w:sz w:val="22"/>
            <w:szCs w:val="22"/>
          </w:rPr>
          <w:t>I</w:t>
        </w:r>
      </w:ins>
      <w:ins w:id="21" w:author="Yinghaoguo (Huawei Wireless)" w:date="2020-06-11T12:52:00Z">
        <w:r>
          <w:rPr>
            <w:rFonts w:eastAsia="宋体"/>
            <w:sz w:val="22"/>
            <w:szCs w:val="22"/>
          </w:rPr>
          <w:t>: This field indicates whether the field DL-PRS ID is present within the Spatial Relation for Resource ID</w:t>
        </w:r>
        <w:r>
          <w:rPr>
            <w:rFonts w:eastAsia="宋体"/>
            <w:sz w:val="22"/>
            <w:szCs w:val="22"/>
            <w:vertAlign w:val="subscript"/>
          </w:rPr>
          <w:t>i</w:t>
        </w:r>
        <w:r>
          <w:rPr>
            <w:rFonts w:eastAsia="宋体"/>
            <w:sz w:val="22"/>
            <w:szCs w:val="22"/>
          </w:rPr>
          <w:t xml:space="preserve"> with DL-PRS. If the field is set to 1, the field DL-PRS ID is present; otherwise, the field is absent</w:t>
        </w:r>
      </w:ins>
      <w:ins w:id="22" w:author="Yinghaoguo (Huawei Wireless)" w:date="2020-06-11T14:55:00Z">
        <w:r w:rsidR="000148C3">
          <w:rPr>
            <w:rFonts w:eastAsia="宋体"/>
            <w:sz w:val="22"/>
            <w:szCs w:val="22"/>
          </w:rPr>
          <w:t xml:space="preserve"> and the corresponding bits are considered as reserved</w:t>
        </w:r>
      </w:ins>
      <w:ins w:id="23" w:author="Yinghaoguo (Huawei Wireless)" w:date="2020-06-11T12:52:00Z">
        <w:r>
          <w:rPr>
            <w:rFonts w:eastAsia="宋体"/>
            <w:sz w:val="22"/>
            <w:szCs w:val="22"/>
          </w:rPr>
          <w:t xml:space="preserve">; </w:t>
        </w:r>
      </w:ins>
    </w:p>
    <w:p w14:paraId="20D05331" w14:textId="0256BA7B" w:rsidR="001247BC" w:rsidRPr="001247BC" w:rsidRDefault="001247BC" w:rsidP="001247BC">
      <w:pPr>
        <w:ind w:left="568" w:hanging="284"/>
        <w:rPr>
          <w:rFonts w:eastAsia="宋体"/>
          <w:sz w:val="22"/>
          <w:szCs w:val="22"/>
        </w:rPr>
      </w:pPr>
      <w:ins w:id="24" w:author="Yinghaoguo (Huawei Wireless)" w:date="2020-06-11T12:51:00Z">
        <w:r>
          <w:rPr>
            <w:rFonts w:eastAsia="宋体"/>
            <w:sz w:val="22"/>
            <w:szCs w:val="22"/>
          </w:rPr>
          <w:t>-</w:t>
        </w:r>
        <w:r>
          <w:rPr>
            <w:rFonts w:eastAsia="宋体"/>
            <w:sz w:val="22"/>
            <w:szCs w:val="22"/>
          </w:rPr>
          <w:tab/>
          <w:t>S</w:t>
        </w:r>
      </w:ins>
      <w:ins w:id="25" w:author="Yinghaoguo (Huawei Wireless)" w:date="2020-06-11T12:56:00Z">
        <w:r w:rsidR="00C17F9A">
          <w:rPr>
            <w:rFonts w:eastAsia="宋体"/>
            <w:sz w:val="22"/>
            <w:szCs w:val="22"/>
          </w:rPr>
          <w:t>I</w:t>
        </w:r>
      </w:ins>
      <w:ins w:id="26" w:author="Yinghaoguo (Huawei Wireless)" w:date="2020-06-11T12:51:00Z">
        <w:r>
          <w:rPr>
            <w:rFonts w:eastAsia="宋体"/>
            <w:sz w:val="22"/>
            <w:szCs w:val="22"/>
          </w:rPr>
          <w:t>: This field indicates whether the field SSB index is present within the Spatial Relation for Resource ID</w:t>
        </w:r>
        <w:r>
          <w:rPr>
            <w:rFonts w:eastAsia="宋体"/>
            <w:sz w:val="22"/>
            <w:szCs w:val="22"/>
            <w:vertAlign w:val="subscript"/>
          </w:rPr>
          <w:t>i</w:t>
        </w:r>
        <w:r>
          <w:rPr>
            <w:rFonts w:eastAsia="宋体"/>
            <w:sz w:val="22"/>
            <w:szCs w:val="22"/>
          </w:rPr>
          <w:t xml:space="preserve"> with SSB. If the field is set to 1, the field SSB index is present; otherwise, the field is absen</w:t>
        </w:r>
        <w:r w:rsidR="006542E1">
          <w:rPr>
            <w:rFonts w:eastAsia="宋体"/>
            <w:sz w:val="22"/>
            <w:szCs w:val="22"/>
          </w:rPr>
          <w:t>t</w:t>
        </w:r>
      </w:ins>
      <w:ins w:id="27" w:author="Yinghaoguo (Huawei Wireless)" w:date="2020-06-11T14:55:00Z">
        <w:r w:rsidR="000148C3">
          <w:rPr>
            <w:rFonts w:eastAsia="宋体"/>
            <w:sz w:val="22"/>
            <w:szCs w:val="22"/>
          </w:rPr>
          <w:t xml:space="preserve"> </w:t>
        </w:r>
        <w:r w:rsidR="000148C3">
          <w:rPr>
            <w:rFonts w:eastAsia="宋体"/>
            <w:sz w:val="22"/>
            <w:szCs w:val="22"/>
          </w:rPr>
          <w:t>and the corresponding bits are considered as reserved</w:t>
        </w:r>
      </w:ins>
      <w:bookmarkStart w:id="28" w:name="_GoBack"/>
      <w:bookmarkEnd w:id="28"/>
      <w:ins w:id="29" w:author="Yinghaoguo (Huawei Wireless)" w:date="2020-06-11T12:51:00Z">
        <w:r w:rsidR="006542E1">
          <w:rPr>
            <w:rFonts w:eastAsia="宋体"/>
            <w:sz w:val="22"/>
            <w:szCs w:val="22"/>
          </w:rPr>
          <w:t>;</w:t>
        </w:r>
      </w:ins>
    </w:p>
    <w:p w14:paraId="5224DA33" w14:textId="5D15CAC0" w:rsidR="001247BC" w:rsidRPr="00430098" w:rsidRDefault="001247BC" w:rsidP="001247BC">
      <w:pPr>
        <w:ind w:left="568" w:hanging="284"/>
        <w:rPr>
          <w:rFonts w:eastAsia="宋体"/>
          <w:noProof/>
          <w:sz w:val="22"/>
          <w:szCs w:val="22"/>
        </w:rPr>
      </w:pPr>
      <w:r w:rsidRPr="00430098">
        <w:rPr>
          <w:rFonts w:eastAsia="宋体"/>
          <w:noProof/>
          <w:sz w:val="22"/>
          <w:szCs w:val="22"/>
        </w:rPr>
        <w:t>-</w:t>
      </w:r>
      <w:r w:rsidRPr="00430098">
        <w:rPr>
          <w:rFonts w:eastAsia="宋体"/>
          <w:noProof/>
          <w:sz w:val="22"/>
          <w:szCs w:val="22"/>
        </w:rPr>
        <w:tab/>
        <w:t>Resource Serving Cell ID</w:t>
      </w:r>
      <w:r w:rsidRPr="00430098">
        <w:rPr>
          <w:rFonts w:eastAsia="宋体"/>
          <w:noProof/>
          <w:sz w:val="22"/>
          <w:szCs w:val="22"/>
          <w:vertAlign w:val="subscript"/>
        </w:rPr>
        <w:t>i</w:t>
      </w:r>
      <w:r w:rsidRPr="00430098">
        <w:rPr>
          <w:rFonts w:eastAsia="宋体"/>
          <w:noProof/>
          <w:sz w:val="22"/>
          <w:szCs w:val="22"/>
        </w:rPr>
        <w:t xml:space="preserve">: This field indicates the identity of the Serving Cell on which the resource used for spatial relationship derivation for the </w:t>
      </w:r>
      <w:r w:rsidRPr="00430098">
        <w:rPr>
          <w:rFonts w:eastAsia="宋体"/>
          <w:sz w:val="22"/>
          <w:szCs w:val="22"/>
        </w:rPr>
        <w:t>i</w:t>
      </w:r>
      <w:r w:rsidRPr="00430098">
        <w:rPr>
          <w:rFonts w:eastAsia="宋体"/>
          <w:sz w:val="22"/>
          <w:szCs w:val="22"/>
          <w:vertAlign w:val="superscript"/>
        </w:rPr>
        <w:t>th</w:t>
      </w:r>
      <w:r w:rsidRPr="00430098">
        <w:rPr>
          <w:rFonts w:eastAsia="宋体"/>
          <w:noProof/>
          <w:sz w:val="22"/>
          <w:szCs w:val="22"/>
        </w:rPr>
        <w:t xml:space="preserve"> Positioning SRS resource is located. The length of the field is 5 bits;</w:t>
      </w:r>
    </w:p>
    <w:p w14:paraId="6AD3B742" w14:textId="77777777" w:rsidR="001247BC" w:rsidRPr="00430098" w:rsidRDefault="001247BC" w:rsidP="001247BC">
      <w:pPr>
        <w:ind w:left="568" w:hanging="284"/>
        <w:rPr>
          <w:rFonts w:eastAsia="宋体"/>
          <w:noProof/>
          <w:sz w:val="22"/>
          <w:szCs w:val="22"/>
        </w:rPr>
      </w:pPr>
      <w:r w:rsidRPr="00430098">
        <w:rPr>
          <w:rFonts w:eastAsia="宋体"/>
          <w:noProof/>
          <w:sz w:val="22"/>
          <w:szCs w:val="22"/>
        </w:rPr>
        <w:t>-</w:t>
      </w:r>
      <w:r w:rsidRPr="00430098">
        <w:rPr>
          <w:rFonts w:eastAsia="宋体"/>
          <w:noProof/>
          <w:sz w:val="22"/>
          <w:szCs w:val="22"/>
        </w:rPr>
        <w:tab/>
        <w:t>Resource BWP ID</w:t>
      </w:r>
      <w:r w:rsidRPr="00430098">
        <w:rPr>
          <w:rFonts w:eastAsia="宋体"/>
          <w:noProof/>
          <w:sz w:val="22"/>
          <w:szCs w:val="22"/>
          <w:vertAlign w:val="subscript"/>
        </w:rPr>
        <w:t>i</w:t>
      </w:r>
      <w:r w:rsidRPr="00430098">
        <w:rPr>
          <w:rFonts w:eastAsia="宋体"/>
          <w:noProof/>
          <w:sz w:val="22"/>
          <w:szCs w:val="22"/>
        </w:rPr>
        <w:t xml:space="preserve">: This field indicates a UL BWP as the codepoint of the DCI </w:t>
      </w:r>
      <w:r w:rsidRPr="00430098">
        <w:rPr>
          <w:rFonts w:eastAsia="宋体"/>
          <w:i/>
          <w:noProof/>
          <w:sz w:val="22"/>
          <w:szCs w:val="22"/>
        </w:rPr>
        <w:t>bandwidth part indicator</w:t>
      </w:r>
      <w:r w:rsidRPr="00430098">
        <w:rPr>
          <w:rFonts w:eastAsia="宋体"/>
          <w:noProof/>
          <w:sz w:val="22"/>
          <w:szCs w:val="22"/>
        </w:rPr>
        <w:t xml:space="preserve"> field as specified in TS 38.212 [9], on which the resource used for spatial relationship derivation for the </w:t>
      </w:r>
      <w:r w:rsidRPr="00430098">
        <w:rPr>
          <w:rFonts w:eastAsia="宋体"/>
          <w:sz w:val="22"/>
          <w:szCs w:val="22"/>
        </w:rPr>
        <w:t>i</w:t>
      </w:r>
      <w:r w:rsidRPr="00430098">
        <w:rPr>
          <w:rFonts w:eastAsia="宋体"/>
          <w:sz w:val="22"/>
          <w:szCs w:val="22"/>
          <w:vertAlign w:val="superscript"/>
        </w:rPr>
        <w:t>th</w:t>
      </w:r>
      <w:r w:rsidRPr="00430098">
        <w:rPr>
          <w:rFonts w:eastAsia="宋体"/>
          <w:noProof/>
          <w:sz w:val="22"/>
          <w:szCs w:val="22"/>
        </w:rPr>
        <w:t xml:space="preserve"> Positioning SRS resource is located. The length of the field is 2 bits.</w:t>
      </w:r>
    </w:p>
    <w:p w14:paraId="572A4BEC" w14:textId="77777777" w:rsidR="001247BC" w:rsidRPr="00430098" w:rsidRDefault="001247BC" w:rsidP="001247BC">
      <w:pPr>
        <w:rPr>
          <w:rFonts w:eastAsia="宋体"/>
        </w:rPr>
      </w:pPr>
      <w:r w:rsidRPr="00430098">
        <w:rPr>
          <w:rFonts w:eastAsia="宋体"/>
        </w:rPr>
        <w:t>=</w:t>
      </w:r>
      <w:r>
        <w:rPr>
          <w:rFonts w:eastAsia="宋体"/>
        </w:rPr>
        <w:t>============================E</w:t>
      </w:r>
      <w:r w:rsidRPr="00430098">
        <w:rPr>
          <w:rFonts w:eastAsia="宋体"/>
        </w:rPr>
        <w:t xml:space="preserve">ND </w:t>
      </w:r>
      <w:r>
        <w:rPr>
          <w:rFonts w:eastAsia="宋体"/>
        </w:rPr>
        <w:t xml:space="preserve">OF </w:t>
      </w:r>
      <w:r w:rsidRPr="00430098">
        <w:rPr>
          <w:rFonts w:eastAsia="宋体"/>
        </w:rPr>
        <w:t>CHANGE=========================================</w:t>
      </w:r>
    </w:p>
    <w:p w14:paraId="0CAF7AC6" w14:textId="77777777" w:rsidR="001247BC" w:rsidRPr="00430098" w:rsidRDefault="001247BC" w:rsidP="001247BC">
      <w:pPr>
        <w:rPr>
          <w:lang w:val="de-DE"/>
        </w:rPr>
      </w:pPr>
    </w:p>
    <w:p w14:paraId="583C76CD" w14:textId="323C4976" w:rsidR="00921FF7" w:rsidRPr="001247BC" w:rsidRDefault="00921FF7" w:rsidP="00851FD1">
      <w:pPr>
        <w:jc w:val="center"/>
        <w:rPr>
          <w:noProof/>
          <w:sz w:val="24"/>
          <w:lang w:val="de-DE"/>
        </w:rPr>
      </w:pPr>
    </w:p>
    <w:sectPr w:rsidR="00921FF7" w:rsidRPr="001247BC">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BC075" w14:textId="77777777" w:rsidR="00900011" w:rsidRDefault="00900011">
      <w:r>
        <w:separator/>
      </w:r>
    </w:p>
  </w:endnote>
  <w:endnote w:type="continuationSeparator" w:id="0">
    <w:p w14:paraId="15DD1510" w14:textId="77777777" w:rsidR="00900011" w:rsidRDefault="0090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CB0AA" w14:textId="77777777" w:rsidR="00900011" w:rsidRDefault="00900011">
      <w:r>
        <w:separator/>
      </w:r>
    </w:p>
  </w:footnote>
  <w:footnote w:type="continuationSeparator" w:id="0">
    <w:p w14:paraId="35940AF3" w14:textId="77777777" w:rsidR="00900011" w:rsidRDefault="0090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F986F" w14:textId="77777777" w:rsidR="008E4377" w:rsidRDefault="008E4377">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324D"/>
    <w:multiLevelType w:val="hybridMultilevel"/>
    <w:tmpl w:val="FB267DC8"/>
    <w:lvl w:ilvl="0" w:tplc="5AD06A1A">
      <w:start w:val="1"/>
      <w:numFmt w:val="decimal"/>
      <w:lvlText w:val="%1."/>
      <w:lvlJc w:val="left"/>
      <w:pPr>
        <w:ind w:left="460" w:hanging="360"/>
      </w:pPr>
      <w:rPr>
        <w:rFonts w:hint="default"/>
      </w:rPr>
    </w:lvl>
    <w:lvl w:ilvl="1" w:tplc="04090001">
      <w:start w:val="1"/>
      <w:numFmt w:val="bullet"/>
      <w:lvlText w:val=""/>
      <w:lvlJc w:val="left"/>
      <w:pPr>
        <w:ind w:left="940" w:hanging="420"/>
      </w:pPr>
      <w:rPr>
        <w:rFonts w:ascii="Wingdings" w:hAnsi="Wingdings"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7F83387"/>
    <w:multiLevelType w:val="hybridMultilevel"/>
    <w:tmpl w:val="FD9609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9D5C94"/>
    <w:multiLevelType w:val="hybridMultilevel"/>
    <w:tmpl w:val="F90E4BC0"/>
    <w:lvl w:ilvl="0" w:tplc="5AD06A1A">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28626BB7"/>
    <w:multiLevelType w:val="hybridMultilevel"/>
    <w:tmpl w:val="19CAC26A"/>
    <w:lvl w:ilvl="0" w:tplc="04090001">
      <w:start w:val="1"/>
      <w:numFmt w:val="bullet"/>
      <w:lvlText w:val=""/>
      <w:lvlJc w:val="left"/>
      <w:pPr>
        <w:ind w:left="460" w:hanging="360"/>
      </w:pPr>
      <w:rPr>
        <w:rFonts w:ascii="Symbol" w:hAnsi="Symbol" w:hint="default"/>
      </w:rPr>
    </w:lvl>
    <w:lvl w:ilvl="1" w:tplc="04090001">
      <w:start w:val="1"/>
      <w:numFmt w:val="bullet"/>
      <w:lvlText w:val=""/>
      <w:lvlJc w:val="left"/>
      <w:pPr>
        <w:ind w:left="940" w:hanging="420"/>
      </w:pPr>
      <w:rPr>
        <w:rFonts w:ascii="Symbol" w:hAnsi="Symbol"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447F09C0"/>
    <w:multiLevelType w:val="hybridMultilevel"/>
    <w:tmpl w:val="69CC18F0"/>
    <w:lvl w:ilvl="0" w:tplc="5AD06A1A">
      <w:start w:val="1"/>
      <w:numFmt w:val="decimal"/>
      <w:lvlText w:val="%1."/>
      <w:lvlJc w:val="left"/>
      <w:pPr>
        <w:ind w:left="460" w:hanging="360"/>
      </w:pPr>
      <w:rPr>
        <w:rFonts w:hint="default"/>
      </w:rPr>
    </w:lvl>
    <w:lvl w:ilvl="1" w:tplc="04090001">
      <w:start w:val="1"/>
      <w:numFmt w:val="bullet"/>
      <w:lvlText w:val=""/>
      <w:lvlJc w:val="left"/>
      <w:pPr>
        <w:ind w:left="940" w:hanging="420"/>
      </w:pPr>
      <w:rPr>
        <w:rFonts w:ascii="Symbol" w:hAnsi="Symbol"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466C64B9"/>
    <w:multiLevelType w:val="hybridMultilevel"/>
    <w:tmpl w:val="9D007FE4"/>
    <w:lvl w:ilvl="0" w:tplc="62E68A8C">
      <w:numFmt w:val="bullet"/>
      <w:lvlText w:val="-"/>
      <w:lvlJc w:val="left"/>
      <w:pPr>
        <w:ind w:left="420" w:hanging="420"/>
      </w:pPr>
      <w:rPr>
        <w:rFonts w:ascii="Times New Roman" w:eastAsia="Yu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nghaoguo (Huawei Wireless)">
    <w15:presenceInfo w15:providerId="AD" w15:userId="S-1-5-21-147214757-305610072-1517763936-4592016"/>
  </w15:person>
  <w15:person w15:author="Huawei">
    <w15:presenceInfo w15:providerId="None" w15:userId="Huawei"/>
  </w15:person>
  <w15:person w15:author="YinghaoGuo_rev">
    <w15:presenceInfo w15:providerId="None" w15:userId="YinghaoGuo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20B"/>
    <w:rsid w:val="00005C8B"/>
    <w:rsid w:val="000148C3"/>
    <w:rsid w:val="0001790D"/>
    <w:rsid w:val="00022E4A"/>
    <w:rsid w:val="000300F4"/>
    <w:rsid w:val="00036F97"/>
    <w:rsid w:val="0004402C"/>
    <w:rsid w:val="00057CBA"/>
    <w:rsid w:val="00064DF0"/>
    <w:rsid w:val="00070AFF"/>
    <w:rsid w:val="00074693"/>
    <w:rsid w:val="000824A1"/>
    <w:rsid w:val="00086665"/>
    <w:rsid w:val="00087662"/>
    <w:rsid w:val="00090DDA"/>
    <w:rsid w:val="00095BE1"/>
    <w:rsid w:val="000A6394"/>
    <w:rsid w:val="000A7088"/>
    <w:rsid w:val="000B03D6"/>
    <w:rsid w:val="000B36EB"/>
    <w:rsid w:val="000B7FED"/>
    <w:rsid w:val="000C038A"/>
    <w:rsid w:val="000C1F4D"/>
    <w:rsid w:val="000C5CCD"/>
    <w:rsid w:val="000C6598"/>
    <w:rsid w:val="000C7839"/>
    <w:rsid w:val="000D299E"/>
    <w:rsid w:val="000D72B7"/>
    <w:rsid w:val="000E1210"/>
    <w:rsid w:val="000E7EAD"/>
    <w:rsid w:val="000F3DED"/>
    <w:rsid w:val="000F5A08"/>
    <w:rsid w:val="00103B94"/>
    <w:rsid w:val="00105128"/>
    <w:rsid w:val="001247BC"/>
    <w:rsid w:val="001261C0"/>
    <w:rsid w:val="001315E2"/>
    <w:rsid w:val="00134770"/>
    <w:rsid w:val="00135FD9"/>
    <w:rsid w:val="00145A15"/>
    <w:rsid w:val="00145D43"/>
    <w:rsid w:val="00156462"/>
    <w:rsid w:val="001611AD"/>
    <w:rsid w:val="00172050"/>
    <w:rsid w:val="001759BA"/>
    <w:rsid w:val="00182EBF"/>
    <w:rsid w:val="00192C46"/>
    <w:rsid w:val="001A08B3"/>
    <w:rsid w:val="001A263E"/>
    <w:rsid w:val="001A49BD"/>
    <w:rsid w:val="001A7B60"/>
    <w:rsid w:val="001B52F0"/>
    <w:rsid w:val="001B6886"/>
    <w:rsid w:val="001B7048"/>
    <w:rsid w:val="001B7A65"/>
    <w:rsid w:val="001C0CF0"/>
    <w:rsid w:val="001C4BC2"/>
    <w:rsid w:val="001E41F3"/>
    <w:rsid w:val="001E6762"/>
    <w:rsid w:val="001F2DCB"/>
    <w:rsid w:val="00206F67"/>
    <w:rsid w:val="00213086"/>
    <w:rsid w:val="00225A3D"/>
    <w:rsid w:val="00240A2B"/>
    <w:rsid w:val="00244E2F"/>
    <w:rsid w:val="002501AF"/>
    <w:rsid w:val="0026004D"/>
    <w:rsid w:val="002640DD"/>
    <w:rsid w:val="00266589"/>
    <w:rsid w:val="0026707B"/>
    <w:rsid w:val="0027408C"/>
    <w:rsid w:val="002759B7"/>
    <w:rsid w:val="00275D12"/>
    <w:rsid w:val="00276262"/>
    <w:rsid w:val="0028004C"/>
    <w:rsid w:val="00284FEB"/>
    <w:rsid w:val="002860C4"/>
    <w:rsid w:val="00293D16"/>
    <w:rsid w:val="00295147"/>
    <w:rsid w:val="002A0B0F"/>
    <w:rsid w:val="002A2CBF"/>
    <w:rsid w:val="002B0F5A"/>
    <w:rsid w:val="002B5741"/>
    <w:rsid w:val="002C1ACD"/>
    <w:rsid w:val="002C5EBD"/>
    <w:rsid w:val="002D7EF5"/>
    <w:rsid w:val="002E5230"/>
    <w:rsid w:val="002F10A7"/>
    <w:rsid w:val="002F10E3"/>
    <w:rsid w:val="00302D5E"/>
    <w:rsid w:val="00305409"/>
    <w:rsid w:val="00314930"/>
    <w:rsid w:val="00327C63"/>
    <w:rsid w:val="003323D5"/>
    <w:rsid w:val="00334F5B"/>
    <w:rsid w:val="00337B69"/>
    <w:rsid w:val="003441D8"/>
    <w:rsid w:val="00345FF9"/>
    <w:rsid w:val="003609EF"/>
    <w:rsid w:val="0036231A"/>
    <w:rsid w:val="00363CDC"/>
    <w:rsid w:val="00372ABC"/>
    <w:rsid w:val="00372E8F"/>
    <w:rsid w:val="00373969"/>
    <w:rsid w:val="00374DD4"/>
    <w:rsid w:val="00375641"/>
    <w:rsid w:val="00382E12"/>
    <w:rsid w:val="003876BC"/>
    <w:rsid w:val="00397E8B"/>
    <w:rsid w:val="003A5281"/>
    <w:rsid w:val="003B4D94"/>
    <w:rsid w:val="003B7F57"/>
    <w:rsid w:val="003C2AB2"/>
    <w:rsid w:val="003C752F"/>
    <w:rsid w:val="003D3BAB"/>
    <w:rsid w:val="003D47F2"/>
    <w:rsid w:val="003E1A36"/>
    <w:rsid w:val="003E2286"/>
    <w:rsid w:val="003E2614"/>
    <w:rsid w:val="003E355F"/>
    <w:rsid w:val="003E4CC3"/>
    <w:rsid w:val="003E63D5"/>
    <w:rsid w:val="00402B1A"/>
    <w:rsid w:val="00410371"/>
    <w:rsid w:val="00413926"/>
    <w:rsid w:val="004159C0"/>
    <w:rsid w:val="004168A5"/>
    <w:rsid w:val="004242F1"/>
    <w:rsid w:val="00424763"/>
    <w:rsid w:val="00431CDB"/>
    <w:rsid w:val="00434809"/>
    <w:rsid w:val="00454A1D"/>
    <w:rsid w:val="00476C65"/>
    <w:rsid w:val="00477A74"/>
    <w:rsid w:val="00482676"/>
    <w:rsid w:val="00482FE7"/>
    <w:rsid w:val="00490E82"/>
    <w:rsid w:val="00493309"/>
    <w:rsid w:val="0049379E"/>
    <w:rsid w:val="004B1846"/>
    <w:rsid w:val="004B2469"/>
    <w:rsid w:val="004B75B7"/>
    <w:rsid w:val="004C1ADA"/>
    <w:rsid w:val="004C647E"/>
    <w:rsid w:val="004E4D7F"/>
    <w:rsid w:val="004E7832"/>
    <w:rsid w:val="004F0C09"/>
    <w:rsid w:val="005031E4"/>
    <w:rsid w:val="005032F5"/>
    <w:rsid w:val="00505A50"/>
    <w:rsid w:val="0051580D"/>
    <w:rsid w:val="00517246"/>
    <w:rsid w:val="00521539"/>
    <w:rsid w:val="00527448"/>
    <w:rsid w:val="00540988"/>
    <w:rsid w:val="00541D1B"/>
    <w:rsid w:val="00547111"/>
    <w:rsid w:val="005538E3"/>
    <w:rsid w:val="0055400A"/>
    <w:rsid w:val="005558E9"/>
    <w:rsid w:val="0055601E"/>
    <w:rsid w:val="00556186"/>
    <w:rsid w:val="005624DE"/>
    <w:rsid w:val="0056532E"/>
    <w:rsid w:val="005706E2"/>
    <w:rsid w:val="00573A8C"/>
    <w:rsid w:val="005763FE"/>
    <w:rsid w:val="00576691"/>
    <w:rsid w:val="0058368B"/>
    <w:rsid w:val="00584DAE"/>
    <w:rsid w:val="0058637F"/>
    <w:rsid w:val="00591320"/>
    <w:rsid w:val="00592D74"/>
    <w:rsid w:val="005939B2"/>
    <w:rsid w:val="00595AE5"/>
    <w:rsid w:val="00595D51"/>
    <w:rsid w:val="005A05C4"/>
    <w:rsid w:val="005B0247"/>
    <w:rsid w:val="005B39D0"/>
    <w:rsid w:val="005E2C44"/>
    <w:rsid w:val="005F57B1"/>
    <w:rsid w:val="005F718A"/>
    <w:rsid w:val="006078AE"/>
    <w:rsid w:val="0062098E"/>
    <w:rsid w:val="00621188"/>
    <w:rsid w:val="00625433"/>
    <w:rsid w:val="006257ED"/>
    <w:rsid w:val="0063512C"/>
    <w:rsid w:val="00653429"/>
    <w:rsid w:val="006542E1"/>
    <w:rsid w:val="006550B4"/>
    <w:rsid w:val="006602E7"/>
    <w:rsid w:val="00695808"/>
    <w:rsid w:val="00696E4B"/>
    <w:rsid w:val="0069761B"/>
    <w:rsid w:val="006A150C"/>
    <w:rsid w:val="006B46FB"/>
    <w:rsid w:val="006C2E36"/>
    <w:rsid w:val="006C483B"/>
    <w:rsid w:val="006C6E7F"/>
    <w:rsid w:val="006D1371"/>
    <w:rsid w:val="006D1A82"/>
    <w:rsid w:val="006D2E3B"/>
    <w:rsid w:val="006D6996"/>
    <w:rsid w:val="006E21FB"/>
    <w:rsid w:val="006F3077"/>
    <w:rsid w:val="006F4F4E"/>
    <w:rsid w:val="006F6852"/>
    <w:rsid w:val="006F6C1F"/>
    <w:rsid w:val="006F7E22"/>
    <w:rsid w:val="007278D4"/>
    <w:rsid w:val="0073524E"/>
    <w:rsid w:val="0073727A"/>
    <w:rsid w:val="00742C2B"/>
    <w:rsid w:val="00753CE7"/>
    <w:rsid w:val="00756712"/>
    <w:rsid w:val="00776AF8"/>
    <w:rsid w:val="00776E5E"/>
    <w:rsid w:val="007808D0"/>
    <w:rsid w:val="00785A11"/>
    <w:rsid w:val="007866F8"/>
    <w:rsid w:val="00792342"/>
    <w:rsid w:val="007961EB"/>
    <w:rsid w:val="007977A8"/>
    <w:rsid w:val="007B125C"/>
    <w:rsid w:val="007B3026"/>
    <w:rsid w:val="007B50FE"/>
    <w:rsid w:val="007B512A"/>
    <w:rsid w:val="007B5EC9"/>
    <w:rsid w:val="007C2097"/>
    <w:rsid w:val="007C6FA9"/>
    <w:rsid w:val="007D30C1"/>
    <w:rsid w:val="007D342D"/>
    <w:rsid w:val="007D6A07"/>
    <w:rsid w:val="007F1436"/>
    <w:rsid w:val="007F7259"/>
    <w:rsid w:val="0080359F"/>
    <w:rsid w:val="008040A8"/>
    <w:rsid w:val="00811791"/>
    <w:rsid w:val="0081203C"/>
    <w:rsid w:val="00813D4B"/>
    <w:rsid w:val="00816272"/>
    <w:rsid w:val="008279FA"/>
    <w:rsid w:val="00836B87"/>
    <w:rsid w:val="00843593"/>
    <w:rsid w:val="00843B67"/>
    <w:rsid w:val="00847D57"/>
    <w:rsid w:val="00851FD1"/>
    <w:rsid w:val="00855C91"/>
    <w:rsid w:val="008619E6"/>
    <w:rsid w:val="008626E7"/>
    <w:rsid w:val="0086343B"/>
    <w:rsid w:val="0087062E"/>
    <w:rsid w:val="00870EE7"/>
    <w:rsid w:val="0087738C"/>
    <w:rsid w:val="00877D29"/>
    <w:rsid w:val="00880E0A"/>
    <w:rsid w:val="00883271"/>
    <w:rsid w:val="008863B9"/>
    <w:rsid w:val="008909F0"/>
    <w:rsid w:val="008A092C"/>
    <w:rsid w:val="008A27A6"/>
    <w:rsid w:val="008A2B87"/>
    <w:rsid w:val="008A45A6"/>
    <w:rsid w:val="008C23DF"/>
    <w:rsid w:val="008C290F"/>
    <w:rsid w:val="008D1CF6"/>
    <w:rsid w:val="008D3F4F"/>
    <w:rsid w:val="008D64F2"/>
    <w:rsid w:val="008E2E25"/>
    <w:rsid w:val="008E3F17"/>
    <w:rsid w:val="008E4377"/>
    <w:rsid w:val="008E49C0"/>
    <w:rsid w:val="008F130F"/>
    <w:rsid w:val="008F31D8"/>
    <w:rsid w:val="008F3FAC"/>
    <w:rsid w:val="008F686C"/>
    <w:rsid w:val="00900011"/>
    <w:rsid w:val="009053F2"/>
    <w:rsid w:val="009078AD"/>
    <w:rsid w:val="009148DE"/>
    <w:rsid w:val="00917DAA"/>
    <w:rsid w:val="00921FF7"/>
    <w:rsid w:val="009258FB"/>
    <w:rsid w:val="00940719"/>
    <w:rsid w:val="00941E30"/>
    <w:rsid w:val="009425FC"/>
    <w:rsid w:val="00947861"/>
    <w:rsid w:val="0095027F"/>
    <w:rsid w:val="00951279"/>
    <w:rsid w:val="009777D9"/>
    <w:rsid w:val="00985E10"/>
    <w:rsid w:val="00991B88"/>
    <w:rsid w:val="009A18F6"/>
    <w:rsid w:val="009A5753"/>
    <w:rsid w:val="009A579D"/>
    <w:rsid w:val="009C19BC"/>
    <w:rsid w:val="009C4273"/>
    <w:rsid w:val="009C65CA"/>
    <w:rsid w:val="009C7988"/>
    <w:rsid w:val="009D2A8E"/>
    <w:rsid w:val="009D4913"/>
    <w:rsid w:val="009E0B75"/>
    <w:rsid w:val="009E3297"/>
    <w:rsid w:val="009E6757"/>
    <w:rsid w:val="009F2866"/>
    <w:rsid w:val="009F734F"/>
    <w:rsid w:val="00A0138E"/>
    <w:rsid w:val="00A11744"/>
    <w:rsid w:val="00A246B6"/>
    <w:rsid w:val="00A30655"/>
    <w:rsid w:val="00A428CF"/>
    <w:rsid w:val="00A47E70"/>
    <w:rsid w:val="00A50CF0"/>
    <w:rsid w:val="00A513A1"/>
    <w:rsid w:val="00A709AB"/>
    <w:rsid w:val="00A7671C"/>
    <w:rsid w:val="00A84D22"/>
    <w:rsid w:val="00A873CB"/>
    <w:rsid w:val="00A938FE"/>
    <w:rsid w:val="00AA2CBC"/>
    <w:rsid w:val="00AA39A3"/>
    <w:rsid w:val="00AA3B6B"/>
    <w:rsid w:val="00AB242C"/>
    <w:rsid w:val="00AC126D"/>
    <w:rsid w:val="00AC52EE"/>
    <w:rsid w:val="00AC5820"/>
    <w:rsid w:val="00AC72BF"/>
    <w:rsid w:val="00AD1CD8"/>
    <w:rsid w:val="00AD277A"/>
    <w:rsid w:val="00AE701D"/>
    <w:rsid w:val="00AF1869"/>
    <w:rsid w:val="00AF3598"/>
    <w:rsid w:val="00AF701F"/>
    <w:rsid w:val="00B027B2"/>
    <w:rsid w:val="00B03E67"/>
    <w:rsid w:val="00B111B8"/>
    <w:rsid w:val="00B12BC2"/>
    <w:rsid w:val="00B15383"/>
    <w:rsid w:val="00B24FA7"/>
    <w:rsid w:val="00B258BB"/>
    <w:rsid w:val="00B26591"/>
    <w:rsid w:val="00B32467"/>
    <w:rsid w:val="00B32C5E"/>
    <w:rsid w:val="00B34533"/>
    <w:rsid w:val="00B453A3"/>
    <w:rsid w:val="00B45B3D"/>
    <w:rsid w:val="00B47D9F"/>
    <w:rsid w:val="00B62553"/>
    <w:rsid w:val="00B6459B"/>
    <w:rsid w:val="00B67B97"/>
    <w:rsid w:val="00B74355"/>
    <w:rsid w:val="00B7603A"/>
    <w:rsid w:val="00B812D1"/>
    <w:rsid w:val="00B835D8"/>
    <w:rsid w:val="00B968C8"/>
    <w:rsid w:val="00BA3EC5"/>
    <w:rsid w:val="00BA51D9"/>
    <w:rsid w:val="00BA52E9"/>
    <w:rsid w:val="00BA6E34"/>
    <w:rsid w:val="00BB19F8"/>
    <w:rsid w:val="00BB22FB"/>
    <w:rsid w:val="00BB55E2"/>
    <w:rsid w:val="00BB5DFC"/>
    <w:rsid w:val="00BC0E1C"/>
    <w:rsid w:val="00BC179B"/>
    <w:rsid w:val="00BD279D"/>
    <w:rsid w:val="00BD6BB8"/>
    <w:rsid w:val="00BD6C02"/>
    <w:rsid w:val="00BE3DF8"/>
    <w:rsid w:val="00BF5F2A"/>
    <w:rsid w:val="00C053FA"/>
    <w:rsid w:val="00C06A49"/>
    <w:rsid w:val="00C0704C"/>
    <w:rsid w:val="00C159F1"/>
    <w:rsid w:val="00C17F9A"/>
    <w:rsid w:val="00C21BCC"/>
    <w:rsid w:val="00C33677"/>
    <w:rsid w:val="00C44D9B"/>
    <w:rsid w:val="00C466AA"/>
    <w:rsid w:val="00C507D9"/>
    <w:rsid w:val="00C54AC5"/>
    <w:rsid w:val="00C63F44"/>
    <w:rsid w:val="00C66BA2"/>
    <w:rsid w:val="00C67F05"/>
    <w:rsid w:val="00C70453"/>
    <w:rsid w:val="00C75F8E"/>
    <w:rsid w:val="00C82B63"/>
    <w:rsid w:val="00C82CC4"/>
    <w:rsid w:val="00C95985"/>
    <w:rsid w:val="00CA2ED0"/>
    <w:rsid w:val="00CB0065"/>
    <w:rsid w:val="00CB23AB"/>
    <w:rsid w:val="00CB3E0E"/>
    <w:rsid w:val="00CB5B75"/>
    <w:rsid w:val="00CB6C1D"/>
    <w:rsid w:val="00CC32A1"/>
    <w:rsid w:val="00CC5026"/>
    <w:rsid w:val="00CC5331"/>
    <w:rsid w:val="00CC68D0"/>
    <w:rsid w:val="00CD7DB7"/>
    <w:rsid w:val="00CE5DB2"/>
    <w:rsid w:val="00CF6390"/>
    <w:rsid w:val="00D005DC"/>
    <w:rsid w:val="00D03F9A"/>
    <w:rsid w:val="00D06D51"/>
    <w:rsid w:val="00D07746"/>
    <w:rsid w:val="00D222AA"/>
    <w:rsid w:val="00D24483"/>
    <w:rsid w:val="00D24991"/>
    <w:rsid w:val="00D250F8"/>
    <w:rsid w:val="00D350D9"/>
    <w:rsid w:val="00D35871"/>
    <w:rsid w:val="00D372D4"/>
    <w:rsid w:val="00D40BB2"/>
    <w:rsid w:val="00D41640"/>
    <w:rsid w:val="00D43EF8"/>
    <w:rsid w:val="00D50255"/>
    <w:rsid w:val="00D52E86"/>
    <w:rsid w:val="00D556BD"/>
    <w:rsid w:val="00D565A2"/>
    <w:rsid w:val="00D61307"/>
    <w:rsid w:val="00D62262"/>
    <w:rsid w:val="00D62998"/>
    <w:rsid w:val="00D66520"/>
    <w:rsid w:val="00D725E0"/>
    <w:rsid w:val="00D73848"/>
    <w:rsid w:val="00D8794F"/>
    <w:rsid w:val="00DA01B3"/>
    <w:rsid w:val="00DB63DF"/>
    <w:rsid w:val="00DE054F"/>
    <w:rsid w:val="00DE34CF"/>
    <w:rsid w:val="00DF236D"/>
    <w:rsid w:val="00DF7646"/>
    <w:rsid w:val="00E04DD0"/>
    <w:rsid w:val="00E13F3D"/>
    <w:rsid w:val="00E155F9"/>
    <w:rsid w:val="00E17FA2"/>
    <w:rsid w:val="00E34898"/>
    <w:rsid w:val="00E35927"/>
    <w:rsid w:val="00E41EE3"/>
    <w:rsid w:val="00E54300"/>
    <w:rsid w:val="00E5529B"/>
    <w:rsid w:val="00E604DB"/>
    <w:rsid w:val="00E6660E"/>
    <w:rsid w:val="00E673F1"/>
    <w:rsid w:val="00E71D77"/>
    <w:rsid w:val="00E73596"/>
    <w:rsid w:val="00E8782D"/>
    <w:rsid w:val="00E95BA7"/>
    <w:rsid w:val="00E97135"/>
    <w:rsid w:val="00EA360F"/>
    <w:rsid w:val="00EA4513"/>
    <w:rsid w:val="00EB09B7"/>
    <w:rsid w:val="00EB20B0"/>
    <w:rsid w:val="00EC2D95"/>
    <w:rsid w:val="00ED66E7"/>
    <w:rsid w:val="00EE74F9"/>
    <w:rsid w:val="00EE7D7C"/>
    <w:rsid w:val="00EF59C3"/>
    <w:rsid w:val="00EF76B4"/>
    <w:rsid w:val="00F14732"/>
    <w:rsid w:val="00F15A82"/>
    <w:rsid w:val="00F21C1F"/>
    <w:rsid w:val="00F244F0"/>
    <w:rsid w:val="00F24D1D"/>
    <w:rsid w:val="00F25024"/>
    <w:rsid w:val="00F25D98"/>
    <w:rsid w:val="00F27D89"/>
    <w:rsid w:val="00F300FB"/>
    <w:rsid w:val="00F662E0"/>
    <w:rsid w:val="00F700C2"/>
    <w:rsid w:val="00F7448A"/>
    <w:rsid w:val="00F960CC"/>
    <w:rsid w:val="00FB628E"/>
    <w:rsid w:val="00FB6386"/>
    <w:rsid w:val="00FD05BF"/>
    <w:rsid w:val="00FD335E"/>
    <w:rsid w:val="00FD39F9"/>
    <w:rsid w:val="00FE569B"/>
    <w:rsid w:val="00FF7AE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6690A"/>
  <w15:docId w15:val="{660B92ED-6B56-47D7-90E4-6464ECC2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7961EB"/>
    <w:rPr>
      <w:rFonts w:ascii="Arial" w:hAnsi="Arial"/>
      <w:lang w:val="en-GB" w:eastAsia="en-US"/>
    </w:rPr>
  </w:style>
  <w:style w:type="paragraph" w:styleId="af1">
    <w:name w:val="List Paragraph"/>
    <w:aliases w:val="- Bullets,목록 단락,Lista1,?? ??,?????,????,列出段落1,中等深浅网格 1 - 着色 21,¥¡¡¡¡ì¬º¥¹¥È¶ÎÂä,ÁÐ³ö¶ÎÂä,列表段落1,—ño’i—Ž,¥ê¥¹¥È¶ÎÂä"/>
    <w:basedOn w:val="a"/>
    <w:link w:val="Char"/>
    <w:uiPriority w:val="34"/>
    <w:qFormat/>
    <w:rsid w:val="007D30C1"/>
    <w:pPr>
      <w:spacing w:after="0"/>
      <w:ind w:leftChars="400" w:left="840" w:hanging="720"/>
    </w:pPr>
    <w:rPr>
      <w:rFonts w:ascii="Times" w:eastAsia="Batang" w:hAnsi="Times"/>
      <w:szCs w:val="24"/>
      <w:lang w:eastAsia="x-none"/>
    </w:rPr>
  </w:style>
  <w:style w:type="character" w:customStyle="1" w:styleId="Char">
    <w:name w:val="列出段落 Char"/>
    <w:aliases w:val="- Bullets Char,목록 단락 Char,Lista1 Char,?? ?? Char,????? Char,???? Char,列出段落1 Char,中等深浅网格 1 - 着色 21 Char,¥¡¡¡¡ì¬º¥¹¥È¶ÎÂä Char,ÁÐ³ö¶ÎÂä Char,列表段落1 Char,—ño’i—Ž Char,¥ê¥¹¥È¶ÎÂä Char"/>
    <w:link w:val="af1"/>
    <w:uiPriority w:val="34"/>
    <w:qFormat/>
    <w:rsid w:val="007D30C1"/>
    <w:rPr>
      <w:rFonts w:ascii="Times" w:eastAsia="Batang" w:hAnsi="Times"/>
      <w:szCs w:val="24"/>
      <w:lang w:val="en-GB" w:eastAsia="x-none"/>
    </w:rPr>
  </w:style>
  <w:style w:type="character" w:customStyle="1" w:styleId="TALCar">
    <w:name w:val="TAL Car"/>
    <w:link w:val="TAL"/>
    <w:qFormat/>
    <w:rsid w:val="00E35927"/>
    <w:rPr>
      <w:rFonts w:ascii="Arial" w:hAnsi="Arial"/>
      <w:sz w:val="18"/>
      <w:lang w:val="en-GB" w:eastAsia="en-US"/>
    </w:rPr>
  </w:style>
  <w:style w:type="character" w:customStyle="1" w:styleId="B1Char1">
    <w:name w:val="B1 Char1"/>
    <w:link w:val="B1"/>
    <w:qFormat/>
    <w:rsid w:val="00E35927"/>
    <w:rPr>
      <w:rFonts w:ascii="Times New Roman" w:hAnsi="Times New Roman"/>
      <w:lang w:val="en-GB" w:eastAsia="en-US"/>
    </w:rPr>
  </w:style>
  <w:style w:type="character" w:customStyle="1" w:styleId="TAHCar">
    <w:name w:val="TAH Car"/>
    <w:link w:val="TAH"/>
    <w:qFormat/>
    <w:locked/>
    <w:rsid w:val="00E35927"/>
    <w:rPr>
      <w:rFonts w:ascii="Arial" w:hAnsi="Arial"/>
      <w:b/>
      <w:sz w:val="18"/>
      <w:lang w:val="en-GB" w:eastAsia="en-US"/>
    </w:rPr>
  </w:style>
  <w:style w:type="character" w:customStyle="1" w:styleId="TFChar">
    <w:name w:val="TF Char"/>
    <w:link w:val="TF"/>
    <w:rsid w:val="0087062E"/>
    <w:rPr>
      <w:rFonts w:ascii="Arial" w:hAnsi="Arial"/>
      <w:b/>
      <w:lang w:val="en-GB" w:eastAsia="en-US"/>
    </w:rPr>
  </w:style>
  <w:style w:type="paragraph" w:customStyle="1" w:styleId="Doc-text2">
    <w:name w:val="Doc-text2"/>
    <w:basedOn w:val="a"/>
    <w:link w:val="Doc-text2Char"/>
    <w:qFormat/>
    <w:rsid w:val="00C17F9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17F9A"/>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333.vsdx"/><Relationship Id="rId26" Type="http://schemas.openxmlformats.org/officeDocument/2006/relationships/package" Target="embeddings/Microsoft_Visio_Drawing5777.vsdx"/><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2" Type="http://schemas.openxmlformats.org/officeDocument/2006/relationships/customXml" Target="../customXml/item1.xml"/><Relationship Id="rId16" Type="http://schemas.openxmlformats.org/officeDocument/2006/relationships/package" Target="embeddings/Microsoft_Visio_Drawing1222.vsdx"/><Relationship Id="rId20" Type="http://schemas.openxmlformats.org/officeDocument/2006/relationships/package" Target="embeddings/Microsoft_Visio_Drawing52333344444.vsdx"/><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_Drawing4666.vsdx"/><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package" Target="embeddings/Microsoft_Visio_Drawing6888.vsdx"/><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11.vsdx"/><Relationship Id="rId22" Type="http://schemas.openxmlformats.org/officeDocument/2006/relationships/package" Target="embeddings/Microsoft_Visio_Drawing3555.vsdx"/><Relationship Id="rId27" Type="http://schemas.openxmlformats.org/officeDocument/2006/relationships/image" Target="media/image8.emf"/><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4D18E-BEEC-417C-9C01-DB487AEE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113</TotalTime>
  <Pages>9</Pages>
  <Words>2344</Words>
  <Characters>13366</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15679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Yinghaoguo (Huawei Wireless)</cp:lastModifiedBy>
  <cp:revision>42</cp:revision>
  <cp:lastPrinted>1900-12-31T22:00:00Z</cp:lastPrinted>
  <dcterms:created xsi:type="dcterms:W3CDTF">2020-04-08T06:55:00Z</dcterms:created>
  <dcterms:modified xsi:type="dcterms:W3CDTF">2020-06-11T06:55:00Z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(3)ttTQnVZUnp/7jc3CnA8VB4qw6uW2RVtaw3fG2BzWWpnV7aIE6VIMMIfDj1rAJDS82f18444+
tB7bSsYVzKCik+gT6tFmIO3rqQcYvRGqW0Ot4btQ90qBU2aosRkLsr9HAUILEutVxNq6acMV
C+6CHxq6f+AXZn3zJo1OwC09+LxSTUnvkYWym1VP6rN90VSYN4n66bHGWOV8wLOe3t2IofyG
PkOX8NGDUUYeMsxfj7</vt:lpwstr>
  </property>
  <property fmtid="{D5CDD505-2E9C-101B-9397-08002B2CF9AE}" pid="22" name="_2015_ms_pID_7253431">
    <vt:lpwstr>X5G4+gsUwaQK+O0HcsYvlmtm/N+QO5lWgsZDsKzR1BeeEu6M292uyX
kTZDWOlZF6avOnx8R7bXxS1M6VGSUCKGtUtkltnTMDYiBzJsvaJPbKjtoDlWdsYd/9ISK1ds
on4R40gYVSzP5glImr5uzRk8O4gtP/vf5Agy/ELlnwZ1xJa9imk0IAAiUaBsRTCkPt48NMQ2
e3XOLhw38DtidBq+jQSvsql8M7T9WjHPeCDq</vt:lpwstr>
  </property>
  <property fmtid="{D5CDD505-2E9C-101B-9397-08002B2CF9AE}" pid="23" name="_2015_ms_pID_7253432">
    <vt:lpwstr>1bB5YZXL7u3CGeWvGSDdtxQ=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1591858445</vt:lpwstr>
  </property>
</Properties>
</file>