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BodyText"/>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have been provided for the tdocs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BodyText"/>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Heading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TableGrid"/>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Heading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The Serving Cell configured with supplementaryUplink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TableGrid"/>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r w:rsidR="004764C8">
              <w:rPr>
                <w:rFonts w:eastAsiaTheme="minorEastAsia"/>
              </w:rPr>
              <w:t>those implementations</w:t>
            </w:r>
            <w:r>
              <w:rPr>
                <w:rFonts w:eastAsiaTheme="minorEastAsia"/>
              </w:rPr>
              <w:t>.</w:t>
            </w:r>
          </w:p>
        </w:tc>
      </w:tr>
      <w:tr w:rsidR="004571F6" w14:paraId="70D1FF53" w14:textId="77777777" w:rsidTr="00D367BA">
        <w:tc>
          <w:tcPr>
            <w:tcW w:w="1271" w:type="dxa"/>
          </w:tcPr>
          <w:p w14:paraId="653B3B43" w14:textId="782FF0D3" w:rsidR="004571F6" w:rsidRDefault="004571F6" w:rsidP="00D367BA">
            <w:pPr>
              <w:rPr>
                <w:rFonts w:eastAsiaTheme="minorEastAsia"/>
              </w:rPr>
            </w:pPr>
            <w:r>
              <w:rPr>
                <w:rFonts w:eastAsiaTheme="minorEastAsia"/>
              </w:rPr>
              <w:t>Qualcomm</w:t>
            </w:r>
          </w:p>
        </w:tc>
        <w:tc>
          <w:tcPr>
            <w:tcW w:w="1701" w:type="dxa"/>
          </w:tcPr>
          <w:p w14:paraId="2C5D6158" w14:textId="63A2A754" w:rsidR="004571F6" w:rsidRDefault="00800506" w:rsidP="00D367BA">
            <w:pPr>
              <w:rPr>
                <w:rFonts w:eastAsiaTheme="minorEastAsia"/>
              </w:rPr>
            </w:pPr>
            <w:r>
              <w:rPr>
                <w:rFonts w:eastAsiaTheme="minorEastAsia"/>
              </w:rPr>
              <w:t>N</w:t>
            </w:r>
          </w:p>
        </w:tc>
        <w:tc>
          <w:tcPr>
            <w:tcW w:w="6657" w:type="dxa"/>
          </w:tcPr>
          <w:p w14:paraId="156C24F1" w14:textId="1B291427" w:rsidR="004571F6" w:rsidRDefault="004571F6" w:rsidP="00714130">
            <w:pPr>
              <w:jc w:val="left"/>
              <w:rPr>
                <w:rFonts w:eastAsiaTheme="minorEastAsia"/>
              </w:rPr>
            </w:pPr>
            <w:r>
              <w:rPr>
                <w:rFonts w:eastAsiaTheme="minorEastAsia"/>
              </w:rPr>
              <w:t>I understand RAN1 has agreed that carrier switching SRS for positioning is not supported in Release 16. However,  I understand this agreement is related to switching for a carrier that does not have UL carrier at all; not between UL of different carriers.</w:t>
            </w:r>
            <w:r>
              <w:t xml:space="preserve"> </w:t>
            </w:r>
            <w:r w:rsidR="00714130">
              <w:t>Given that this is already in the specification, it may be better to keep it.</w:t>
            </w:r>
          </w:p>
        </w:tc>
      </w:tr>
      <w:tr w:rsidR="00794817" w14:paraId="7F100E71" w14:textId="77777777" w:rsidTr="00D367BA">
        <w:tc>
          <w:tcPr>
            <w:tcW w:w="1271" w:type="dxa"/>
          </w:tcPr>
          <w:p w14:paraId="610EE5BF" w14:textId="6C665031" w:rsidR="00794817" w:rsidRDefault="00794817" w:rsidP="00794817">
            <w:pPr>
              <w:rPr>
                <w:rFonts w:eastAsiaTheme="minorEastAsia"/>
              </w:rPr>
            </w:pPr>
            <w:r>
              <w:rPr>
                <w:rFonts w:eastAsiaTheme="minorEastAsia"/>
              </w:rPr>
              <w:t>Huawei, HiSilicon</w:t>
            </w:r>
          </w:p>
        </w:tc>
        <w:tc>
          <w:tcPr>
            <w:tcW w:w="1701" w:type="dxa"/>
          </w:tcPr>
          <w:p w14:paraId="1390CC79" w14:textId="2C1F4995" w:rsidR="00794817" w:rsidRDefault="00794817" w:rsidP="00794817">
            <w:pPr>
              <w:rPr>
                <w:rFonts w:eastAsiaTheme="minorEastAsia"/>
              </w:rPr>
            </w:pPr>
            <w:r>
              <w:rPr>
                <w:rFonts w:eastAsiaTheme="minorEastAsia" w:hint="eastAsia"/>
              </w:rPr>
              <w:t>N</w:t>
            </w:r>
          </w:p>
        </w:tc>
        <w:tc>
          <w:tcPr>
            <w:tcW w:w="6657" w:type="dxa"/>
          </w:tcPr>
          <w:p w14:paraId="4756B49E" w14:textId="77777777" w:rsidR="00794817" w:rsidRDefault="00794817" w:rsidP="00794817">
            <w:pPr>
              <w:rPr>
                <w:rFonts w:eastAsiaTheme="minorEastAsia"/>
              </w:rPr>
            </w:pPr>
            <w:r>
              <w:rPr>
                <w:rFonts w:eastAsiaTheme="minorEastAsia" w:hint="eastAsia"/>
              </w:rPr>
              <w:t>T</w:t>
            </w:r>
            <w:r>
              <w:rPr>
                <w:rFonts w:eastAsiaTheme="minorEastAsia"/>
              </w:rPr>
              <w:t xml:space="preserve">he SUL/NUL switching is only applicable for PUSCH/PRACH. For PUSCH, SUL/NUL indicator in DCI content indicate the UL carrier to transmit PUSCH; for PRACH, the UE selects the UL carrier by comparing the RSRP with configured threshold. </w:t>
            </w:r>
          </w:p>
          <w:p w14:paraId="3500E9A4" w14:textId="645BE2EB" w:rsidR="00794817" w:rsidRDefault="00794817" w:rsidP="00794817">
            <w:pPr>
              <w:jc w:val="left"/>
              <w:rPr>
                <w:rFonts w:eastAsiaTheme="minorEastAsia"/>
              </w:rPr>
            </w:pPr>
            <w:r>
              <w:rPr>
                <w:rFonts w:eastAsiaTheme="minorEastAsia"/>
              </w:rPr>
              <w:t>For PosSRS</w:t>
            </w:r>
            <w:r>
              <w:rPr>
                <w:rFonts w:eastAsiaTheme="minorEastAsia" w:hint="eastAsia"/>
              </w:rPr>
              <w:t>,</w:t>
            </w:r>
            <w:r>
              <w:rPr>
                <w:rFonts w:eastAsiaTheme="minorEastAsia"/>
              </w:rPr>
              <w:t xml:space="preserve"> the above mentioned issue is not relevant. posSRS will be transmitted as long as it is configured/activated on a certain UL carrier. </w:t>
            </w:r>
          </w:p>
        </w:tc>
      </w:tr>
      <w:tr w:rsidR="00816F75" w14:paraId="676BE754" w14:textId="77777777" w:rsidTr="00D367BA">
        <w:tc>
          <w:tcPr>
            <w:tcW w:w="1271" w:type="dxa"/>
          </w:tcPr>
          <w:p w14:paraId="26A6AF0D" w14:textId="3196810B" w:rsidR="00816F75" w:rsidRDefault="00816F75" w:rsidP="00794817">
            <w:pPr>
              <w:rPr>
                <w:rFonts w:eastAsiaTheme="minorEastAsia"/>
              </w:rPr>
            </w:pPr>
            <w:r>
              <w:rPr>
                <w:rFonts w:eastAsiaTheme="minorEastAsia" w:hint="eastAsia"/>
              </w:rPr>
              <w:t>CATT</w:t>
            </w:r>
          </w:p>
        </w:tc>
        <w:tc>
          <w:tcPr>
            <w:tcW w:w="1701" w:type="dxa"/>
          </w:tcPr>
          <w:p w14:paraId="63964ABB" w14:textId="75E162AD" w:rsidR="00816F75" w:rsidRDefault="00816F75" w:rsidP="00794817">
            <w:pPr>
              <w:rPr>
                <w:rFonts w:eastAsiaTheme="minorEastAsia"/>
              </w:rPr>
            </w:pPr>
            <w:r>
              <w:rPr>
                <w:rFonts w:eastAsiaTheme="minorEastAsia" w:hint="eastAsia"/>
              </w:rPr>
              <w:t>N</w:t>
            </w:r>
          </w:p>
        </w:tc>
        <w:tc>
          <w:tcPr>
            <w:tcW w:w="6657" w:type="dxa"/>
          </w:tcPr>
          <w:p w14:paraId="17BDCCF1" w14:textId="4869E13A" w:rsidR="00816F75" w:rsidRDefault="008916A7" w:rsidP="00794817">
            <w:pPr>
              <w:rPr>
                <w:rFonts w:eastAsiaTheme="minorEastAsia"/>
              </w:rPr>
            </w:pPr>
            <w:r>
              <w:rPr>
                <w:rFonts w:eastAsiaTheme="minorEastAsia" w:hint="eastAsia"/>
              </w:rPr>
              <w:t>No need to modify the current spec.</w:t>
            </w:r>
          </w:p>
        </w:tc>
      </w:tr>
      <w:tr w:rsidR="0008019B" w14:paraId="4EEB1FBF" w14:textId="77777777" w:rsidTr="00D367BA">
        <w:trPr>
          <w:ins w:id="16" w:author="Nokia (Mani)" w:date="2020-06-09T12:55:00Z"/>
        </w:trPr>
        <w:tc>
          <w:tcPr>
            <w:tcW w:w="1271" w:type="dxa"/>
          </w:tcPr>
          <w:p w14:paraId="75326AC5" w14:textId="401A2768" w:rsidR="0008019B" w:rsidRDefault="0008019B" w:rsidP="0008019B">
            <w:pPr>
              <w:rPr>
                <w:ins w:id="17" w:author="Nokia (Mani)" w:date="2020-06-09T12:55:00Z"/>
                <w:rFonts w:eastAsiaTheme="minorEastAsia" w:hint="eastAsia"/>
              </w:rPr>
            </w:pPr>
            <w:ins w:id="18" w:author="Nokia (Mani)" w:date="2020-06-09T12:56:00Z">
              <w:r>
                <w:rPr>
                  <w:rFonts w:eastAsiaTheme="minorEastAsia"/>
                </w:rPr>
                <w:t>Nokia</w:t>
              </w:r>
            </w:ins>
          </w:p>
        </w:tc>
        <w:tc>
          <w:tcPr>
            <w:tcW w:w="1701" w:type="dxa"/>
          </w:tcPr>
          <w:p w14:paraId="2A36F88F" w14:textId="77777777" w:rsidR="0008019B" w:rsidRDefault="0008019B" w:rsidP="0008019B">
            <w:pPr>
              <w:rPr>
                <w:ins w:id="19" w:author="Nokia (Mani)" w:date="2020-06-09T12:55:00Z"/>
                <w:rFonts w:eastAsiaTheme="minorEastAsia" w:hint="eastAsia"/>
              </w:rPr>
            </w:pPr>
          </w:p>
        </w:tc>
        <w:tc>
          <w:tcPr>
            <w:tcW w:w="6657" w:type="dxa"/>
          </w:tcPr>
          <w:p w14:paraId="19EA5C7E" w14:textId="701900BD" w:rsidR="0008019B" w:rsidRDefault="0008019B" w:rsidP="0008019B">
            <w:pPr>
              <w:rPr>
                <w:ins w:id="20" w:author="Nokia (Mani)" w:date="2020-06-09T12:55:00Z"/>
                <w:rFonts w:eastAsiaTheme="minorEastAsia" w:hint="eastAsia"/>
              </w:rPr>
            </w:pPr>
            <w:ins w:id="21" w:author="Nokia (Mani)" w:date="2020-06-09T12:56:00Z">
              <w:r>
                <w:rPr>
                  <w:rFonts w:eastAsiaTheme="minorEastAsia"/>
                </w:rPr>
                <w:t>If the use of SUL or NUL is transparent to LMF and is handled only at RAN level, then it is fine to support SUL in Rel-16. But it is not clear why gNB has to inform the LMF that a switching will occur in advance. If indeed such knowledge is required at the LMF then we have not discussed the impacts of supporting SUL very well in RAN2. If more discussion is required about such signalling from gNB to LMF then it is better to postpone support of SUL to Rel-17.</w:t>
              </w:r>
            </w:ins>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Spatial relations are not needed for FR1 scenario. Alike in LTE, UE may transmit the UL SRS towards serving cell to minimize interference and the neighbor TRP performs the measurement (RTOA).</w:t>
      </w:r>
    </w:p>
    <w:p w14:paraId="5D55A938" w14:textId="77777777" w:rsidR="00D367BA" w:rsidRDefault="00D367BA" w:rsidP="00D367BA">
      <w:r>
        <w:lastRenderedPageBreak/>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22"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22"/>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TableGrid"/>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677B83CE" w:rsidR="00DB2C4A" w:rsidRDefault="00DB2C4A" w:rsidP="00D1358F">
            <w:pPr>
              <w:rPr>
                <w:rFonts w:eastAsiaTheme="minorEastAsia"/>
              </w:rPr>
            </w:pPr>
            <w:r>
              <w:rPr>
                <w:rFonts w:eastAsiaTheme="minorEastAsia" w:hint="eastAsia"/>
              </w:rPr>
              <w:t>v</w:t>
            </w:r>
            <w:r>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r w:rsidR="00A40353" w14:paraId="439A7D97" w14:textId="77777777" w:rsidTr="00D1358F">
        <w:tc>
          <w:tcPr>
            <w:tcW w:w="1271" w:type="dxa"/>
          </w:tcPr>
          <w:p w14:paraId="6E845F95" w14:textId="17D99417" w:rsidR="00A40353" w:rsidRDefault="00A40353" w:rsidP="00D1358F">
            <w:pPr>
              <w:rPr>
                <w:rFonts w:eastAsiaTheme="minorEastAsia"/>
              </w:rPr>
            </w:pPr>
            <w:r>
              <w:rPr>
                <w:rFonts w:eastAsiaTheme="minorEastAsia"/>
              </w:rPr>
              <w:t>Qualcomm</w:t>
            </w:r>
          </w:p>
        </w:tc>
        <w:tc>
          <w:tcPr>
            <w:tcW w:w="1701" w:type="dxa"/>
          </w:tcPr>
          <w:p w14:paraId="6753DCA6" w14:textId="2B3453A8" w:rsidR="00A40353" w:rsidRDefault="001141C9" w:rsidP="00D1358F">
            <w:pPr>
              <w:rPr>
                <w:rFonts w:eastAsiaTheme="minorEastAsia"/>
              </w:rPr>
            </w:pPr>
            <w:r>
              <w:rPr>
                <w:rFonts w:eastAsiaTheme="minorEastAsia"/>
              </w:rPr>
              <w:t>Y</w:t>
            </w:r>
          </w:p>
        </w:tc>
        <w:tc>
          <w:tcPr>
            <w:tcW w:w="6657" w:type="dxa"/>
          </w:tcPr>
          <w:p w14:paraId="1744C085" w14:textId="3FAA6A88" w:rsidR="00A40353" w:rsidRPr="001B19B2" w:rsidRDefault="001B19B2" w:rsidP="00D1358F">
            <w:pPr>
              <w:rPr>
                <w:rFonts w:eastAsiaTheme="minorEastAsia"/>
                <w:lang w:val="sv-SE"/>
              </w:rPr>
            </w:pPr>
            <w:r>
              <w:rPr>
                <w:rFonts w:eastAsiaTheme="minorEastAsia"/>
                <w:lang w:val="sv-SE"/>
              </w:rPr>
              <w:t>The argumentation sounds sensible. However, the same argumentation seems applicable to the MAC CE for “normal” SRS as well. So I wonder why it not optional for “normal” SRS?</w:t>
            </w:r>
          </w:p>
        </w:tc>
      </w:tr>
      <w:tr w:rsidR="00794817" w14:paraId="03B559AF" w14:textId="77777777" w:rsidTr="00D1358F">
        <w:tc>
          <w:tcPr>
            <w:tcW w:w="1271" w:type="dxa"/>
          </w:tcPr>
          <w:p w14:paraId="54BDC0B1" w14:textId="3709F588" w:rsidR="00794817" w:rsidRDefault="00794817" w:rsidP="00794817">
            <w:pPr>
              <w:rPr>
                <w:rFonts w:eastAsiaTheme="minorEastAsia"/>
              </w:rPr>
            </w:pPr>
            <w:r>
              <w:rPr>
                <w:rFonts w:eastAsiaTheme="minorEastAsia" w:hint="eastAsia"/>
              </w:rPr>
              <w:t>H</w:t>
            </w:r>
            <w:r>
              <w:rPr>
                <w:rFonts w:eastAsiaTheme="minorEastAsia"/>
              </w:rPr>
              <w:t>uawei, HiSilicon</w:t>
            </w:r>
          </w:p>
        </w:tc>
        <w:tc>
          <w:tcPr>
            <w:tcW w:w="1701" w:type="dxa"/>
          </w:tcPr>
          <w:p w14:paraId="0E96162D" w14:textId="141D41B8" w:rsidR="00794817" w:rsidRDefault="00794817" w:rsidP="00794817">
            <w:pPr>
              <w:rPr>
                <w:rFonts w:eastAsiaTheme="minorEastAsia"/>
              </w:rPr>
            </w:pPr>
            <w:r>
              <w:rPr>
                <w:rFonts w:eastAsiaTheme="minorEastAsia" w:hint="eastAsia"/>
              </w:rPr>
              <w:t>N</w:t>
            </w:r>
          </w:p>
        </w:tc>
        <w:tc>
          <w:tcPr>
            <w:tcW w:w="6657" w:type="dxa"/>
          </w:tcPr>
          <w:p w14:paraId="2EDD87F4" w14:textId="416EE51E" w:rsidR="00794817" w:rsidRDefault="00794817" w:rsidP="00794817">
            <w:pPr>
              <w:rPr>
                <w:rFonts w:eastAsiaTheme="minorEastAsia"/>
                <w:lang w:val="sv-SE"/>
              </w:rPr>
            </w:pPr>
            <w:r>
              <w:rPr>
                <w:rFonts w:eastAsiaTheme="minorEastAsia"/>
              </w:rPr>
              <w:t xml:space="preserve">The same issue also exists for R15 MAC CE and RAN2 choses not to resolve the issue. </w:t>
            </w:r>
          </w:p>
        </w:tc>
      </w:tr>
      <w:tr w:rsidR="008916A7" w14:paraId="14AA5B88" w14:textId="77777777" w:rsidTr="00D1358F">
        <w:tc>
          <w:tcPr>
            <w:tcW w:w="1271" w:type="dxa"/>
          </w:tcPr>
          <w:p w14:paraId="3F5CA7E8" w14:textId="66862BBF" w:rsidR="008916A7" w:rsidRDefault="008916A7" w:rsidP="00794817">
            <w:pPr>
              <w:rPr>
                <w:rFonts w:eastAsiaTheme="minorEastAsia"/>
              </w:rPr>
            </w:pPr>
            <w:r>
              <w:rPr>
                <w:rFonts w:eastAsiaTheme="minorEastAsia" w:hint="eastAsia"/>
              </w:rPr>
              <w:t>CATT</w:t>
            </w:r>
          </w:p>
        </w:tc>
        <w:tc>
          <w:tcPr>
            <w:tcW w:w="1701" w:type="dxa"/>
          </w:tcPr>
          <w:p w14:paraId="60A24D04" w14:textId="44493932" w:rsidR="008916A7" w:rsidRDefault="008916A7" w:rsidP="00794817">
            <w:pPr>
              <w:rPr>
                <w:rFonts w:eastAsiaTheme="minorEastAsia"/>
              </w:rPr>
            </w:pPr>
            <w:r>
              <w:rPr>
                <w:rFonts w:eastAsiaTheme="minorEastAsia" w:hint="eastAsia"/>
              </w:rPr>
              <w:t>Y</w:t>
            </w:r>
          </w:p>
        </w:tc>
        <w:tc>
          <w:tcPr>
            <w:tcW w:w="6657" w:type="dxa"/>
          </w:tcPr>
          <w:p w14:paraId="4D717535" w14:textId="77777777" w:rsidR="008916A7" w:rsidRDefault="008916A7" w:rsidP="00794817">
            <w:pPr>
              <w:rPr>
                <w:rFonts w:eastAsiaTheme="minorEastAsia"/>
              </w:rPr>
            </w:pPr>
          </w:p>
        </w:tc>
      </w:tr>
      <w:tr w:rsidR="003E346F" w14:paraId="2287DEEA" w14:textId="77777777" w:rsidTr="00D1358F">
        <w:trPr>
          <w:ins w:id="23" w:author="Nokia (Mani)" w:date="2020-06-09T12:57:00Z"/>
        </w:trPr>
        <w:tc>
          <w:tcPr>
            <w:tcW w:w="1271" w:type="dxa"/>
          </w:tcPr>
          <w:p w14:paraId="0D2F3D2D" w14:textId="00715D07" w:rsidR="003E346F" w:rsidRDefault="003E346F" w:rsidP="003E346F">
            <w:pPr>
              <w:rPr>
                <w:ins w:id="24" w:author="Nokia (Mani)" w:date="2020-06-09T12:57:00Z"/>
                <w:rFonts w:eastAsiaTheme="minorEastAsia" w:hint="eastAsia"/>
              </w:rPr>
            </w:pPr>
            <w:ins w:id="25" w:author="Nokia (Mani)" w:date="2020-06-09T12:58:00Z">
              <w:r>
                <w:rPr>
                  <w:rFonts w:eastAsiaTheme="minorEastAsia"/>
                </w:rPr>
                <w:t>Nokia</w:t>
              </w:r>
            </w:ins>
          </w:p>
        </w:tc>
        <w:tc>
          <w:tcPr>
            <w:tcW w:w="1701" w:type="dxa"/>
          </w:tcPr>
          <w:p w14:paraId="684A9307" w14:textId="180A75EA" w:rsidR="003E346F" w:rsidRDefault="003E346F" w:rsidP="003E346F">
            <w:pPr>
              <w:rPr>
                <w:ins w:id="26" w:author="Nokia (Mani)" w:date="2020-06-09T12:57:00Z"/>
                <w:rFonts w:eastAsiaTheme="minorEastAsia" w:hint="eastAsia"/>
              </w:rPr>
            </w:pPr>
            <w:ins w:id="27" w:author="Nokia (Mani)" w:date="2020-06-09T12:58:00Z">
              <w:r>
                <w:rPr>
                  <w:rFonts w:eastAsiaTheme="minorEastAsia"/>
                </w:rPr>
                <w:t>Y</w:t>
              </w:r>
            </w:ins>
          </w:p>
        </w:tc>
        <w:tc>
          <w:tcPr>
            <w:tcW w:w="6657" w:type="dxa"/>
          </w:tcPr>
          <w:p w14:paraId="0FF76FC7" w14:textId="73AD33B9" w:rsidR="003E346F" w:rsidRDefault="003E346F" w:rsidP="003E346F">
            <w:pPr>
              <w:rPr>
                <w:ins w:id="28" w:author="Nokia (Mani)" w:date="2020-06-09T12:57:00Z"/>
                <w:rFonts w:eastAsiaTheme="minorEastAsia"/>
              </w:rPr>
            </w:pPr>
            <w:ins w:id="29" w:author="Nokia (Mani)" w:date="2020-06-09T12:58:00Z">
              <w:r>
                <w:rPr>
                  <w:rFonts w:eastAsiaTheme="minorEastAsia"/>
                </w:rPr>
                <w:t xml:space="preserve">We are fine with making the configuration of spatial relation using MAC CE signalling optional </w:t>
              </w:r>
              <w:r w:rsidR="00255C4C">
                <w:rPr>
                  <w:rFonts w:eastAsiaTheme="minorEastAsia"/>
                </w:rPr>
                <w:t>like</w:t>
              </w:r>
              <w:r>
                <w:rPr>
                  <w:rFonts w:eastAsiaTheme="minorEastAsia"/>
                </w:rPr>
                <w:t xml:space="preserve"> the configuration of spatial relations using RRC signalling.</w:t>
              </w:r>
            </w:ins>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30"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30"/>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TableGrid"/>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r w:rsidR="00393516" w14:paraId="682720D8" w14:textId="77777777" w:rsidTr="00D1358F">
        <w:tc>
          <w:tcPr>
            <w:tcW w:w="1271" w:type="dxa"/>
          </w:tcPr>
          <w:p w14:paraId="745D52B9" w14:textId="61A9E096" w:rsidR="00393516" w:rsidRDefault="00393516" w:rsidP="00D1358F">
            <w:pPr>
              <w:rPr>
                <w:rFonts w:eastAsiaTheme="minorEastAsia"/>
              </w:rPr>
            </w:pPr>
            <w:r>
              <w:rPr>
                <w:rFonts w:eastAsiaTheme="minorEastAsia"/>
              </w:rPr>
              <w:t>Qualcomm</w:t>
            </w:r>
          </w:p>
        </w:tc>
        <w:tc>
          <w:tcPr>
            <w:tcW w:w="1701" w:type="dxa"/>
          </w:tcPr>
          <w:p w14:paraId="3B3B75D9" w14:textId="2D7B002D" w:rsidR="00393516" w:rsidRDefault="004D6794" w:rsidP="000E24C2">
            <w:pPr>
              <w:jc w:val="left"/>
              <w:rPr>
                <w:rFonts w:eastAsiaTheme="minorEastAsia"/>
              </w:rPr>
            </w:pPr>
            <w:r>
              <w:rPr>
                <w:rFonts w:eastAsiaTheme="minorEastAsia"/>
              </w:rPr>
              <w:t>N</w:t>
            </w:r>
            <w:r w:rsidR="000E24C2">
              <w:rPr>
                <w:rFonts w:eastAsiaTheme="minorEastAsia"/>
              </w:rPr>
              <w:t xml:space="preserve"> (for consistency)</w:t>
            </w:r>
          </w:p>
        </w:tc>
        <w:tc>
          <w:tcPr>
            <w:tcW w:w="6657" w:type="dxa"/>
          </w:tcPr>
          <w:p w14:paraId="7324DC5F" w14:textId="34366EFC" w:rsidR="00393516" w:rsidRDefault="004D6794" w:rsidP="00D1358F">
            <w:pPr>
              <w:rPr>
                <w:rFonts w:eastAsiaTheme="minorEastAsia"/>
              </w:rPr>
            </w:pPr>
            <w:r>
              <w:rPr>
                <w:rFonts w:eastAsiaTheme="minorEastAsia"/>
              </w:rPr>
              <w:t>Also the SSB Index is mandatory for a PCI. Why should the DL PRS Resource ID then changed to optional? If the argumentation is valid, it should apply to all RSs.</w:t>
            </w:r>
          </w:p>
        </w:tc>
      </w:tr>
      <w:tr w:rsidR="001A301C" w14:paraId="544C5A15" w14:textId="77777777" w:rsidTr="00D1358F">
        <w:tc>
          <w:tcPr>
            <w:tcW w:w="1271" w:type="dxa"/>
          </w:tcPr>
          <w:p w14:paraId="6E51AF9E" w14:textId="37DEC10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4ECB2387" w14:textId="77A030EF" w:rsidR="001A301C" w:rsidRDefault="001A301C" w:rsidP="001A301C">
            <w:pPr>
              <w:jc w:val="left"/>
              <w:rPr>
                <w:rFonts w:eastAsiaTheme="minorEastAsia"/>
              </w:rPr>
            </w:pPr>
            <w:r>
              <w:rPr>
                <w:rFonts w:eastAsiaTheme="minorEastAsia"/>
              </w:rPr>
              <w:t>Y</w:t>
            </w:r>
          </w:p>
        </w:tc>
        <w:tc>
          <w:tcPr>
            <w:tcW w:w="6657" w:type="dxa"/>
          </w:tcPr>
          <w:p w14:paraId="578249A4" w14:textId="77777777" w:rsidR="001A301C" w:rsidRDefault="001A301C" w:rsidP="001A301C">
            <w:pPr>
              <w:rPr>
                <w:rFonts w:eastAsiaTheme="minorEastAsia"/>
              </w:rPr>
            </w:pPr>
            <w:r>
              <w:rPr>
                <w:rFonts w:eastAsiaTheme="minorEastAsia"/>
              </w:rPr>
              <w:t>We have agreed in RRC that DL PRS can be optional.</w:t>
            </w:r>
          </w:p>
          <w:p w14:paraId="3C500C7E" w14:textId="77777777" w:rsidR="001A301C" w:rsidRDefault="001A301C" w:rsidP="001A301C">
            <w:pPr>
              <w:rPr>
                <w:rFonts w:eastAsiaTheme="minorEastAsia"/>
              </w:rPr>
            </w:pPr>
          </w:p>
          <w:p w14:paraId="65FC1789" w14:textId="77777777" w:rsidR="001A301C" w:rsidRPr="00F537EB" w:rsidRDefault="001A301C" w:rsidP="001A301C">
            <w:pPr>
              <w:pStyle w:val="PL"/>
            </w:pPr>
            <w:r w:rsidRPr="00F537EB">
              <w:t>DL-PRS-Info-r16  ::=                SEQUENCE {</w:t>
            </w:r>
          </w:p>
          <w:p w14:paraId="131FD3D7" w14:textId="77777777" w:rsidR="001A301C" w:rsidRPr="00766EC9" w:rsidRDefault="001A301C" w:rsidP="001A301C">
            <w:pPr>
              <w:pStyle w:val="PL"/>
              <w:rPr>
                <w:lang w:val="sv-SE"/>
              </w:rPr>
            </w:pPr>
            <w:r w:rsidRPr="00F537EB">
              <w:t xml:space="preserve">    </w:t>
            </w:r>
            <w:r w:rsidRPr="00766EC9">
              <w:rPr>
                <w:lang w:val="sv-SE"/>
              </w:rPr>
              <w:t>trp-Id-r16                         INTEGER (0..255),</w:t>
            </w:r>
          </w:p>
          <w:p w14:paraId="470E9641" w14:textId="77777777" w:rsidR="001A301C" w:rsidRPr="00766EC9" w:rsidRDefault="001A301C" w:rsidP="001A301C">
            <w:pPr>
              <w:pStyle w:val="PL"/>
              <w:rPr>
                <w:lang w:val="sv-SE"/>
              </w:rPr>
            </w:pPr>
            <w:bookmarkStart w:id="31" w:name="_Hlk26966031"/>
            <w:r w:rsidRPr="00766EC9">
              <w:rPr>
                <w:lang w:val="sv-SE"/>
              </w:rPr>
              <w:t xml:space="preserve">    dl-PRS-ResourceSetId-r16           INTEGER (0..7),</w:t>
            </w:r>
          </w:p>
          <w:p w14:paraId="15A70977" w14:textId="77777777" w:rsidR="001A301C" w:rsidRPr="00F537EB" w:rsidRDefault="001A301C" w:rsidP="001A301C">
            <w:pPr>
              <w:pStyle w:val="PL"/>
            </w:pPr>
            <w:r w:rsidRPr="00766EC9">
              <w:rPr>
                <w:lang w:val="sv-SE"/>
              </w:rPr>
              <w:t xml:space="preserve">    </w:t>
            </w:r>
            <w:r w:rsidRPr="00F537EB">
              <w:t xml:space="preserve">dl-PRS-ResourceId-r16              INTEGER (0..63)                                                     OPTIONAL  -- </w:t>
            </w:r>
            <w:ins w:id="32" w:author="Ericsson" w:date="2020-05-07T13:13:00Z">
              <w:r>
                <w:t>Need R</w:t>
              </w:r>
            </w:ins>
            <w:del w:id="33" w:author="Ericsson" w:date="2020-05-07T13:13:00Z">
              <w:r w:rsidRPr="00F537EB" w:rsidDel="00B35526">
                <w:delText>C</w:delText>
              </w:r>
            </w:del>
            <w:del w:id="34" w:author="Ericsson" w:date="2020-05-07T13:12:00Z">
              <w:r w:rsidRPr="00F537EB" w:rsidDel="00B35526">
                <w:delText>ond Pathloss</w:delText>
              </w:r>
            </w:del>
            <w:bookmarkEnd w:id="31"/>
          </w:p>
          <w:p w14:paraId="4422E981" w14:textId="77777777" w:rsidR="001A301C" w:rsidRPr="00F537EB" w:rsidRDefault="001A301C" w:rsidP="001A301C">
            <w:pPr>
              <w:pStyle w:val="PL"/>
            </w:pPr>
            <w:r w:rsidRPr="00F537EB">
              <w:t>}</w:t>
            </w:r>
          </w:p>
          <w:p w14:paraId="0A64DA73" w14:textId="77777777" w:rsidR="001A301C" w:rsidRDefault="001A301C" w:rsidP="001A301C">
            <w:pPr>
              <w:rPr>
                <w:rFonts w:eastAsiaTheme="minorEastAsia"/>
              </w:rPr>
            </w:pPr>
          </w:p>
          <w:p w14:paraId="621ED7DE" w14:textId="5A1D266C" w:rsidR="001A301C" w:rsidRDefault="001A301C" w:rsidP="001A301C">
            <w:pPr>
              <w:rPr>
                <w:rFonts w:eastAsiaTheme="minorEastAsia"/>
              </w:rPr>
            </w:pPr>
            <w:r>
              <w:rPr>
                <w:rFonts w:eastAsiaTheme="minorEastAsia"/>
              </w:rPr>
              <w:t xml:space="preserve">If this field is not configured, there is no need to indicate the PRS resource id in the MAC CE. For us this is a new issue. </w:t>
            </w:r>
          </w:p>
        </w:tc>
      </w:tr>
      <w:tr w:rsidR="008916A7" w14:paraId="6C5A4654" w14:textId="77777777" w:rsidTr="00D1358F">
        <w:tc>
          <w:tcPr>
            <w:tcW w:w="1271" w:type="dxa"/>
          </w:tcPr>
          <w:p w14:paraId="41729668" w14:textId="5E48E7F2" w:rsidR="008916A7" w:rsidRDefault="008916A7" w:rsidP="001A301C">
            <w:pPr>
              <w:rPr>
                <w:rFonts w:eastAsiaTheme="minorEastAsia"/>
              </w:rPr>
            </w:pPr>
            <w:r>
              <w:rPr>
                <w:rFonts w:eastAsiaTheme="minorEastAsia" w:hint="eastAsia"/>
              </w:rPr>
              <w:lastRenderedPageBreak/>
              <w:t>CATT</w:t>
            </w:r>
          </w:p>
        </w:tc>
        <w:tc>
          <w:tcPr>
            <w:tcW w:w="1701" w:type="dxa"/>
          </w:tcPr>
          <w:p w14:paraId="6400F988" w14:textId="2DF70A41" w:rsidR="008916A7" w:rsidRDefault="008916A7" w:rsidP="001A301C">
            <w:pPr>
              <w:jc w:val="left"/>
              <w:rPr>
                <w:rFonts w:eastAsiaTheme="minorEastAsia"/>
              </w:rPr>
            </w:pPr>
            <w:r>
              <w:rPr>
                <w:rFonts w:eastAsiaTheme="minorEastAsia" w:hint="eastAsia"/>
              </w:rPr>
              <w:t>Y</w:t>
            </w:r>
          </w:p>
        </w:tc>
        <w:tc>
          <w:tcPr>
            <w:tcW w:w="6657" w:type="dxa"/>
          </w:tcPr>
          <w:p w14:paraId="1471C9E0" w14:textId="77777777" w:rsidR="008916A7" w:rsidRDefault="008916A7" w:rsidP="001A301C">
            <w:pPr>
              <w:rPr>
                <w:rFonts w:eastAsiaTheme="minorEastAsia"/>
              </w:rPr>
            </w:pPr>
          </w:p>
        </w:tc>
      </w:tr>
      <w:tr w:rsidR="00C14041" w14:paraId="57FADD7E" w14:textId="77777777" w:rsidTr="00D1358F">
        <w:trPr>
          <w:ins w:id="35" w:author="Nokia (Mani)" w:date="2020-06-09T12:58:00Z"/>
        </w:trPr>
        <w:tc>
          <w:tcPr>
            <w:tcW w:w="1271" w:type="dxa"/>
          </w:tcPr>
          <w:p w14:paraId="0AAAD2EA" w14:textId="0C96A33C" w:rsidR="00C14041" w:rsidRDefault="00C14041" w:rsidP="00C14041">
            <w:pPr>
              <w:rPr>
                <w:ins w:id="36" w:author="Nokia (Mani)" w:date="2020-06-09T12:58:00Z"/>
                <w:rFonts w:eastAsiaTheme="minorEastAsia" w:hint="eastAsia"/>
              </w:rPr>
            </w:pPr>
            <w:ins w:id="37" w:author="Nokia (Mani)" w:date="2020-06-09T12:59:00Z">
              <w:r>
                <w:rPr>
                  <w:rFonts w:eastAsiaTheme="minorEastAsia"/>
                </w:rPr>
                <w:t>Nokia</w:t>
              </w:r>
            </w:ins>
          </w:p>
        </w:tc>
        <w:tc>
          <w:tcPr>
            <w:tcW w:w="1701" w:type="dxa"/>
          </w:tcPr>
          <w:p w14:paraId="566A06C4" w14:textId="08F6020F" w:rsidR="00C14041" w:rsidRDefault="00E561AA" w:rsidP="00C14041">
            <w:pPr>
              <w:jc w:val="left"/>
              <w:rPr>
                <w:ins w:id="38" w:author="Nokia (Mani)" w:date="2020-06-09T12:58:00Z"/>
                <w:rFonts w:eastAsiaTheme="minorEastAsia" w:hint="eastAsia"/>
              </w:rPr>
            </w:pPr>
            <w:ins w:id="39" w:author="Nokia (Mani)" w:date="2020-06-09T13:02:00Z">
              <w:r>
                <w:rPr>
                  <w:rFonts w:eastAsiaTheme="minorEastAsia"/>
                </w:rPr>
                <w:t>Y</w:t>
              </w:r>
            </w:ins>
          </w:p>
        </w:tc>
        <w:tc>
          <w:tcPr>
            <w:tcW w:w="6657" w:type="dxa"/>
          </w:tcPr>
          <w:p w14:paraId="3C926A0A" w14:textId="311F16E1" w:rsidR="00C14041" w:rsidRDefault="00C14041" w:rsidP="00C14041">
            <w:pPr>
              <w:rPr>
                <w:ins w:id="40" w:author="Nokia (Mani)" w:date="2020-06-09T12:58:00Z"/>
                <w:rFonts w:eastAsiaTheme="minorEastAsia"/>
              </w:rPr>
            </w:pPr>
            <w:ins w:id="41" w:author="Nokia (Mani)" w:date="2020-06-09T12:59:00Z">
              <w:r>
                <w:rPr>
                  <w:rFonts w:eastAsiaTheme="minorEastAsia"/>
                </w:rPr>
                <w:t>Isn’t the DL PRS Resource ID included only if the spatial relation</w:t>
              </w:r>
            </w:ins>
            <w:ins w:id="42" w:author="Nokia (Mani)" w:date="2020-06-09T13:02:00Z">
              <w:r w:rsidR="0064757F">
                <w:rPr>
                  <w:rFonts w:eastAsiaTheme="minorEastAsia"/>
                </w:rPr>
                <w:t xml:space="preserve"> configuration</w:t>
              </w:r>
            </w:ins>
            <w:ins w:id="43" w:author="Nokia (Mani)" w:date="2020-06-09T12:59:00Z">
              <w:r>
                <w:rPr>
                  <w:rFonts w:eastAsiaTheme="minorEastAsia"/>
                </w:rPr>
                <w:t xml:space="preserve"> is signalled in MAC CE? If this is the </w:t>
              </w:r>
            </w:ins>
            <w:ins w:id="44" w:author="Nokia (Mani)" w:date="2020-06-09T13:01:00Z">
              <w:r w:rsidR="0064757F">
                <w:rPr>
                  <w:rFonts w:eastAsiaTheme="minorEastAsia"/>
                </w:rPr>
                <w:t>case,</w:t>
              </w:r>
            </w:ins>
            <w:ins w:id="45" w:author="Nokia (Mani)" w:date="2020-06-09T12:59:00Z">
              <w:r>
                <w:rPr>
                  <w:rFonts w:eastAsiaTheme="minorEastAsia"/>
                </w:rPr>
                <w:t xml:space="preserve"> then it is fine to </w:t>
              </w:r>
            </w:ins>
            <w:ins w:id="46" w:author="Nokia (Mani)" w:date="2020-06-09T13:00:00Z">
              <w:r w:rsidR="00791EC3">
                <w:rPr>
                  <w:rFonts w:eastAsiaTheme="minorEastAsia"/>
                </w:rPr>
                <w:t xml:space="preserve">optionally </w:t>
              </w:r>
            </w:ins>
            <w:ins w:id="47" w:author="Nokia (Mani)" w:date="2020-06-09T12:59:00Z">
              <w:r>
                <w:rPr>
                  <w:rFonts w:eastAsiaTheme="minorEastAsia"/>
                </w:rPr>
                <w:t>include the DL PRS resource ID.</w:t>
              </w:r>
            </w:ins>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Heading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TableGrid"/>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r w:rsidRPr="00090FDB">
              <w:rPr>
                <w:rFonts w:ascii="Times New Roman" w:hAnsi="Times New Roman" w:cs="Times New Roman"/>
                <w:i/>
                <w:color w:val="000000" w:themeColor="text1"/>
              </w:rPr>
              <w:t>phr-Tx-PowerFactorChange</w:t>
            </w:r>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nonserving cell). This leads to unnecessary triggering of PHR, because the pathlosses of serving and nonserving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r w:rsidRPr="00090FDB">
        <w:rPr>
          <w:b/>
          <w:i/>
          <w:iCs/>
        </w:rPr>
        <w:t>pathlossReferenceRS-Pos</w:t>
      </w:r>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r>
        <w:rPr>
          <w:rFonts w:eastAsiaTheme="minorEastAsia"/>
          <w:i/>
          <w:lang w:eastAsia="zh-CN"/>
        </w:rPr>
        <w:t>phr-TxPowerFactorChange</w:t>
      </w:r>
      <w:r>
        <w:rPr>
          <w:rFonts w:eastAsiaTheme="minorEastAsia"/>
          <w:lang w:eastAsia="zh-CN"/>
        </w:rPr>
        <w:t>?</w:t>
      </w:r>
    </w:p>
    <w:tbl>
      <w:tblPr>
        <w:tblStyle w:val="TableGrid"/>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r w:rsidR="004D6794" w14:paraId="3FBB3672" w14:textId="77777777" w:rsidTr="00D1358F">
        <w:tc>
          <w:tcPr>
            <w:tcW w:w="1271" w:type="dxa"/>
          </w:tcPr>
          <w:p w14:paraId="38CC6258" w14:textId="3893AA56" w:rsidR="004D6794" w:rsidRDefault="00F40277" w:rsidP="00D1358F">
            <w:pPr>
              <w:rPr>
                <w:rFonts w:eastAsiaTheme="minorEastAsia"/>
              </w:rPr>
            </w:pPr>
            <w:r>
              <w:rPr>
                <w:rFonts w:eastAsiaTheme="minorEastAsia"/>
              </w:rPr>
              <w:lastRenderedPageBreak/>
              <w:t>Qualcomm</w:t>
            </w:r>
          </w:p>
        </w:tc>
        <w:tc>
          <w:tcPr>
            <w:tcW w:w="1701" w:type="dxa"/>
          </w:tcPr>
          <w:p w14:paraId="13E59C3E" w14:textId="55AA0B95" w:rsidR="004D6794" w:rsidRDefault="00F40277" w:rsidP="00D1358F">
            <w:pPr>
              <w:rPr>
                <w:rFonts w:eastAsiaTheme="minorEastAsia"/>
              </w:rPr>
            </w:pPr>
            <w:r>
              <w:rPr>
                <w:rFonts w:eastAsiaTheme="minorEastAsia"/>
              </w:rPr>
              <w:t>Y</w:t>
            </w:r>
          </w:p>
        </w:tc>
        <w:tc>
          <w:tcPr>
            <w:tcW w:w="6657" w:type="dxa"/>
          </w:tcPr>
          <w:p w14:paraId="6AA7BAEE" w14:textId="29710591" w:rsidR="004D6794" w:rsidRDefault="00F40277" w:rsidP="00D1358F">
            <w:pPr>
              <w:rPr>
                <w:rFonts w:eastAsiaTheme="minorEastAsia"/>
              </w:rPr>
            </w:pPr>
            <w:r>
              <w:rPr>
                <w:rFonts w:eastAsiaTheme="minorEastAsia"/>
              </w:rPr>
              <w:t>It may create confusion otherwise.</w:t>
            </w:r>
          </w:p>
        </w:tc>
      </w:tr>
      <w:tr w:rsidR="001A301C" w14:paraId="1AAE64E1" w14:textId="77777777" w:rsidTr="00D1358F">
        <w:tc>
          <w:tcPr>
            <w:tcW w:w="1271" w:type="dxa"/>
          </w:tcPr>
          <w:p w14:paraId="7BDF4637" w14:textId="49301F2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3F95AD4F" w14:textId="56280C9C" w:rsidR="001A301C" w:rsidRDefault="001A301C" w:rsidP="001A301C">
            <w:pPr>
              <w:rPr>
                <w:rFonts w:eastAsiaTheme="minorEastAsia"/>
              </w:rPr>
            </w:pPr>
            <w:r>
              <w:rPr>
                <w:rFonts w:eastAsiaTheme="minorEastAsia" w:hint="eastAsia"/>
              </w:rPr>
              <w:t>Y</w:t>
            </w:r>
          </w:p>
        </w:tc>
        <w:tc>
          <w:tcPr>
            <w:tcW w:w="6657" w:type="dxa"/>
          </w:tcPr>
          <w:p w14:paraId="6C2676F4" w14:textId="597896A9" w:rsidR="001A301C" w:rsidRDefault="001A301C" w:rsidP="001A301C">
            <w:pPr>
              <w:rPr>
                <w:rFonts w:eastAsiaTheme="minorEastAsia"/>
              </w:rPr>
            </w:pPr>
            <w:r>
              <w:rPr>
                <w:rFonts w:eastAsiaTheme="minorEastAsia" w:hint="eastAsia"/>
              </w:rPr>
              <w:t>W</w:t>
            </w:r>
            <w:r>
              <w:rPr>
                <w:rFonts w:eastAsiaTheme="minorEastAsia"/>
              </w:rPr>
              <w:t>e agree that there is no need to trigger the PHR when the pathloss exceeds the configured threshold. Even if the PHR is triggered, the calculation of PH does not take into account posSRS.</w:t>
            </w:r>
          </w:p>
        </w:tc>
      </w:tr>
      <w:tr w:rsidR="008916A7" w14:paraId="0841CE13" w14:textId="77777777" w:rsidTr="00D1358F">
        <w:tc>
          <w:tcPr>
            <w:tcW w:w="1271" w:type="dxa"/>
          </w:tcPr>
          <w:p w14:paraId="20BBCE84" w14:textId="5F8B54AA" w:rsidR="008916A7" w:rsidRDefault="008916A7" w:rsidP="001A301C">
            <w:pPr>
              <w:rPr>
                <w:rFonts w:eastAsiaTheme="minorEastAsia"/>
              </w:rPr>
            </w:pPr>
            <w:r>
              <w:rPr>
                <w:rFonts w:eastAsiaTheme="minorEastAsia" w:hint="eastAsia"/>
              </w:rPr>
              <w:t>CATT</w:t>
            </w:r>
          </w:p>
        </w:tc>
        <w:tc>
          <w:tcPr>
            <w:tcW w:w="1701" w:type="dxa"/>
          </w:tcPr>
          <w:p w14:paraId="5FEE6FB3" w14:textId="7F3BEC93" w:rsidR="008916A7" w:rsidRDefault="008916A7" w:rsidP="001A301C">
            <w:pPr>
              <w:rPr>
                <w:rFonts w:eastAsiaTheme="minorEastAsia"/>
              </w:rPr>
            </w:pPr>
            <w:r>
              <w:rPr>
                <w:rFonts w:eastAsiaTheme="minorEastAsia" w:hint="eastAsia"/>
              </w:rPr>
              <w:t>Y</w:t>
            </w:r>
          </w:p>
        </w:tc>
        <w:tc>
          <w:tcPr>
            <w:tcW w:w="6657" w:type="dxa"/>
          </w:tcPr>
          <w:p w14:paraId="59400662" w14:textId="77777777" w:rsidR="008916A7" w:rsidRDefault="008916A7" w:rsidP="001A301C">
            <w:pPr>
              <w:rPr>
                <w:rFonts w:eastAsiaTheme="minorEastAsia"/>
              </w:rPr>
            </w:pPr>
          </w:p>
        </w:tc>
      </w:tr>
      <w:tr w:rsidR="00DF765B" w14:paraId="16A73EFF" w14:textId="77777777" w:rsidTr="00D1358F">
        <w:trPr>
          <w:ins w:id="48" w:author="Nokia (Mani)" w:date="2020-06-09T13:02:00Z"/>
        </w:trPr>
        <w:tc>
          <w:tcPr>
            <w:tcW w:w="1271" w:type="dxa"/>
          </w:tcPr>
          <w:p w14:paraId="70EB6A30" w14:textId="0B5167A4" w:rsidR="00DF765B" w:rsidRDefault="00DF765B" w:rsidP="00DF765B">
            <w:pPr>
              <w:rPr>
                <w:ins w:id="49" w:author="Nokia (Mani)" w:date="2020-06-09T13:02:00Z"/>
                <w:rFonts w:eastAsiaTheme="minorEastAsia" w:hint="eastAsia"/>
              </w:rPr>
            </w:pPr>
            <w:ins w:id="50" w:author="Nokia (Mani)" w:date="2020-06-09T13:02:00Z">
              <w:r>
                <w:rPr>
                  <w:rFonts w:eastAsiaTheme="minorEastAsia"/>
                </w:rPr>
                <w:t>Nokia</w:t>
              </w:r>
            </w:ins>
          </w:p>
        </w:tc>
        <w:tc>
          <w:tcPr>
            <w:tcW w:w="1701" w:type="dxa"/>
          </w:tcPr>
          <w:p w14:paraId="1255B5F7" w14:textId="4D01C396" w:rsidR="00DF765B" w:rsidRDefault="00DF765B" w:rsidP="00DF765B">
            <w:pPr>
              <w:rPr>
                <w:ins w:id="51" w:author="Nokia (Mani)" w:date="2020-06-09T13:02:00Z"/>
                <w:rFonts w:eastAsiaTheme="minorEastAsia" w:hint="eastAsia"/>
              </w:rPr>
            </w:pPr>
            <w:ins w:id="52" w:author="Nokia (Mani)" w:date="2020-06-09T13:02:00Z">
              <w:r>
                <w:rPr>
                  <w:rFonts w:eastAsiaTheme="minorEastAsia"/>
                </w:rPr>
                <w:t>Y</w:t>
              </w:r>
            </w:ins>
          </w:p>
        </w:tc>
        <w:tc>
          <w:tcPr>
            <w:tcW w:w="6657" w:type="dxa"/>
          </w:tcPr>
          <w:p w14:paraId="7D328863" w14:textId="647E32BE" w:rsidR="00DF765B" w:rsidRDefault="00DF765B" w:rsidP="00DF765B">
            <w:pPr>
              <w:rPr>
                <w:ins w:id="53" w:author="Nokia (Mani)" w:date="2020-06-09T13:02:00Z"/>
                <w:rFonts w:eastAsiaTheme="minorEastAsia"/>
              </w:rPr>
            </w:pPr>
            <w:ins w:id="54" w:author="Nokia (Mani)" w:date="2020-06-09T13:02:00Z">
              <w:r>
                <w:rPr>
                  <w:rFonts w:eastAsiaTheme="minorEastAsia"/>
                </w:rPr>
                <w:t xml:space="preserve">We have not discussed PHR reporting impacts for positioning. So, it is good to clarify the PHR reporting for positioning. If the decision is to not trigger PHR for pathloss </w:t>
              </w:r>
            </w:ins>
            <w:ins w:id="55" w:author="Nokia (Mani)" w:date="2020-06-09T13:03:00Z">
              <w:r>
                <w:rPr>
                  <w:rFonts w:eastAsiaTheme="minorEastAsia"/>
                </w:rPr>
                <w:t xml:space="preserve">reference </w:t>
              </w:r>
            </w:ins>
            <w:bookmarkStart w:id="56" w:name="_GoBack"/>
            <w:bookmarkEnd w:id="56"/>
            <w:ins w:id="57" w:author="Nokia (Mani)" w:date="2020-06-09T13:02:00Z">
              <w:r>
                <w:rPr>
                  <w:rFonts w:eastAsiaTheme="minorEastAsia"/>
                </w:rPr>
                <w:t>defined for positioning SRS, we are fine with it.</w:t>
              </w:r>
            </w:ins>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58" w:name="OLE_LINK45"/>
      <w:bookmarkStart w:id="59"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SimSun"/>
          <w:bCs/>
          <w:iCs/>
          <w:sz w:val="21"/>
          <w:szCs w:val="21"/>
          <w:lang w:val="en-US"/>
        </w:rPr>
      </w:pPr>
      <w:bookmarkStart w:id="60" w:name="_Toc423020280"/>
      <w:bookmarkStart w:id="61" w:name="OLE_LINK47"/>
      <w:bookmarkStart w:id="62" w:name="OLE_LINK48"/>
      <w:bookmarkEnd w:id="58"/>
      <w:bookmarkEnd w:id="59"/>
      <w:bookmarkEnd w:id="60"/>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61"/>
    <w:bookmarkEnd w:id="62"/>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4EB5" w14:textId="77777777" w:rsidR="00B64970" w:rsidRDefault="00B64970">
      <w:pPr>
        <w:spacing w:after="0"/>
      </w:pPr>
      <w:r>
        <w:separator/>
      </w:r>
    </w:p>
  </w:endnote>
  <w:endnote w:type="continuationSeparator" w:id="0">
    <w:p w14:paraId="3A6E4AEA" w14:textId="77777777" w:rsidR="00B64970" w:rsidRDefault="00B64970">
      <w:pPr>
        <w:spacing w:after="0"/>
      </w:pPr>
      <w:r>
        <w:continuationSeparator/>
      </w:r>
    </w:p>
  </w:endnote>
  <w:endnote w:type="continuationNotice" w:id="1">
    <w:p w14:paraId="19386D47" w14:textId="77777777" w:rsidR="00B64970" w:rsidRDefault="00B64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ABA4" w14:textId="77777777" w:rsidR="00B64970" w:rsidRDefault="00B64970">
      <w:pPr>
        <w:spacing w:after="0"/>
      </w:pPr>
      <w:r>
        <w:separator/>
      </w:r>
    </w:p>
  </w:footnote>
  <w:footnote w:type="continuationSeparator" w:id="0">
    <w:p w14:paraId="39DA5B46" w14:textId="77777777" w:rsidR="00B64970" w:rsidRDefault="00B64970">
      <w:pPr>
        <w:spacing w:after="0"/>
      </w:pPr>
      <w:r>
        <w:continuationSeparator/>
      </w:r>
    </w:p>
  </w:footnote>
  <w:footnote w:type="continuationNotice" w:id="1">
    <w:p w14:paraId="6D36981A" w14:textId="77777777" w:rsidR="00B64970" w:rsidRDefault="00B649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bordersDoNotSurroundHeader/>
  <w:bordersDoNotSurroundFooter/>
  <w:trackRevisions/>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19B"/>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4C2"/>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1C9"/>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01C"/>
    <w:rsid w:val="001A3D7B"/>
    <w:rsid w:val="001A4603"/>
    <w:rsid w:val="001A6E97"/>
    <w:rsid w:val="001B0B8E"/>
    <w:rsid w:val="001B19B2"/>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55C4C"/>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9DA"/>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3516"/>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46F"/>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1F6"/>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6794"/>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4757F"/>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00A5"/>
    <w:rsid w:val="006F19C8"/>
    <w:rsid w:val="006F470B"/>
    <w:rsid w:val="006F6466"/>
    <w:rsid w:val="00700455"/>
    <w:rsid w:val="007009DF"/>
    <w:rsid w:val="00700D02"/>
    <w:rsid w:val="0070119B"/>
    <w:rsid w:val="007015CE"/>
    <w:rsid w:val="007022A7"/>
    <w:rsid w:val="00705267"/>
    <w:rsid w:val="007065FC"/>
    <w:rsid w:val="00712394"/>
    <w:rsid w:val="00714130"/>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EC3"/>
    <w:rsid w:val="00791F3F"/>
    <w:rsid w:val="007924A0"/>
    <w:rsid w:val="00793985"/>
    <w:rsid w:val="0079411E"/>
    <w:rsid w:val="00794817"/>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506"/>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6F75"/>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6A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0353"/>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970"/>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041"/>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2D8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DF765B"/>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7DC"/>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1AA"/>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4506"/>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0277"/>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6D5B1115-7E77-4CE4-BA13-EE5B9C3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ì¬º¥¹¥È¶ÎÂä Char,ÁÐ³ö¶ÎÂä Char,¥ê¥¹¥È¶ÎÂä Char,列表段落1 Char,—ño’i—Ž Char,1st level - Bullet List Paragraph Char,목록단락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Normal"/>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57142304">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61498035">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3.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4.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5.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BA88E5-C4EC-47B8-A0AB-9D4D8DBF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Nokia (Mani)</cp:lastModifiedBy>
  <cp:revision>11</cp:revision>
  <dcterms:created xsi:type="dcterms:W3CDTF">2020-06-09T10:15:00Z</dcterms:created>
  <dcterms:modified xsi:type="dcterms:W3CDTF">2020-06-09T18:03:00Z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