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7F2E9" w14:textId="42339C92"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CA545C" w:rsidRPr="00CA545C">
        <w:rPr>
          <w:b/>
          <w:sz w:val="28"/>
          <w:szCs w:val="28"/>
          <w:lang w:eastAsia="en-GB"/>
        </w:rPr>
        <w:t>R2-2005905</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2A16C11"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CA545C">
        <w:rPr>
          <w:sz w:val="22"/>
          <w:szCs w:val="22"/>
          <w:lang w:val="en-US"/>
        </w:rPr>
        <w:t>6.8.2.4</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 xml:space="preserve">Huawei, </w:t>
      </w:r>
      <w:proofErr w:type="spellStart"/>
      <w:r w:rsidR="00D62075" w:rsidRPr="003533B0">
        <w:rPr>
          <w:sz w:val="22"/>
          <w:szCs w:val="22"/>
          <w:lang w:val="en-US"/>
        </w:rPr>
        <w:t>HiSilicon</w:t>
      </w:r>
      <w:proofErr w:type="spellEnd"/>
    </w:p>
    <w:p w14:paraId="3C0FEFF9" w14:textId="572CB8B0" w:rsidR="00300AE8" w:rsidRPr="00AB0351"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AB0351" w:rsidRPr="00AB0351">
        <w:t xml:space="preserve"> [Offline-618</w:t>
      </w:r>
      <w:proofErr w:type="gramStart"/>
      <w:r w:rsidR="00AB0351" w:rsidRPr="00AB0351">
        <w:t>][</w:t>
      </w:r>
      <w:proofErr w:type="gramEnd"/>
      <w:r w:rsidR="00AB0351" w:rsidRPr="00AB0351">
        <w:t>POS] MAC proposals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0C455FEF" w:rsidR="000A580B" w:rsidRDefault="00993FA3" w:rsidP="00B427F7">
      <w:pPr>
        <w:pStyle w:val="a7"/>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AB0351">
        <w:rPr>
          <w:rFonts w:eastAsiaTheme="minorEastAsia"/>
          <w:sz w:val="21"/>
          <w:szCs w:val="21"/>
        </w:rPr>
        <w:t xml:space="preserve">RAN2#110-e, the following two documents </w:t>
      </w:r>
      <w:r w:rsidR="00B427F7">
        <w:rPr>
          <w:rFonts w:eastAsiaTheme="minorEastAsia"/>
          <w:sz w:val="21"/>
          <w:szCs w:val="21"/>
        </w:rPr>
        <w:t xml:space="preserve">have been provided for the </w:t>
      </w:r>
      <w:proofErr w:type="spellStart"/>
      <w:r w:rsidR="00B427F7">
        <w:rPr>
          <w:rFonts w:eastAsiaTheme="minorEastAsia"/>
          <w:sz w:val="21"/>
          <w:szCs w:val="21"/>
        </w:rPr>
        <w:t>tdocs</w:t>
      </w:r>
      <w:proofErr w:type="spellEnd"/>
      <w:r w:rsidR="00B427F7">
        <w:rPr>
          <w:rFonts w:eastAsiaTheme="minorEastAsia"/>
          <w:sz w:val="21"/>
          <w:szCs w:val="21"/>
        </w:rPr>
        <w:t xml:space="preserve"> sub</w:t>
      </w:r>
      <w:r w:rsidR="00AB0351">
        <w:rPr>
          <w:rFonts w:eastAsiaTheme="minorEastAsia"/>
          <w:sz w:val="21"/>
          <w:szCs w:val="21"/>
        </w:rPr>
        <w:t>mitted under agenda item 6.8.2.4 that are considered should be discussed.</w:t>
      </w:r>
    </w:p>
    <w:p w14:paraId="0A6B0C5E" w14:textId="74D08682" w:rsidR="00AB0351" w:rsidRDefault="00151F52" w:rsidP="00AB0351">
      <w:pPr>
        <w:pStyle w:val="Doc-title"/>
      </w:pPr>
      <w:r w:rsidRPr="00151F52">
        <w:t xml:space="preserve">[1] </w:t>
      </w:r>
      <w:hyperlink r:id="rId14" w:tooltip="C:Usersmtk16923Documents3GPP Meetings202006 - RAN2_110-e, OnlineExtractsR2-2004636 MAC CE.docx" w:history="1">
        <w:r w:rsidR="00AB0351" w:rsidRPr="00151F52">
          <w:t>R2-2004636</w:t>
        </w:r>
      </w:hyperlink>
      <w:r w:rsidRPr="00151F52">
        <w:t xml:space="preserve">, </w:t>
      </w:r>
      <w:r w:rsidR="00AB0351">
        <w:t>Discussion and corrections fo</w:t>
      </w:r>
      <w:r>
        <w:t xml:space="preserve">r MAC CE Design for Positioning, </w:t>
      </w:r>
      <w:r w:rsidR="00AB0351">
        <w:t>Ericsson</w:t>
      </w:r>
      <w:r w:rsidR="00AB0351">
        <w:tab/>
        <w:t>discussion</w:t>
      </w:r>
      <w:r w:rsidR="00AB0351">
        <w:tab/>
        <w:t>Rel-16</w:t>
      </w:r>
    </w:p>
    <w:p w14:paraId="5C7E1A8E" w14:textId="35DCBC27" w:rsidR="00AB0351" w:rsidRDefault="00151F52" w:rsidP="00AB0351">
      <w:pPr>
        <w:pStyle w:val="Doc-title"/>
      </w:pPr>
      <w:r>
        <w:t xml:space="preserve">[2] </w:t>
      </w:r>
      <w:hyperlink r:id="rId15" w:tooltip="C:Usersmtk16923Documents3GPP Meetings202006 - RAN2_110-e, OnlineExtractsR2-2005211_(38321 PHR corrections).docx" w:history="1">
        <w:r w:rsidR="00AB0351" w:rsidRPr="00151F52">
          <w:t>R2-2005211</w:t>
        </w:r>
      </w:hyperlink>
      <w:r>
        <w:t xml:space="preserve">, </w:t>
      </w:r>
      <w:r w:rsidR="00AB0351">
        <w:t>Corrections to Power Headroom Reporting for SRS for positioning</w:t>
      </w:r>
      <w:r w:rsidR="00AB0351">
        <w:tab/>
        <w:t>Qualcomm Incorporated</w:t>
      </w:r>
      <w:r w:rsidR="00AB0351">
        <w:tab/>
        <w:t>discussion</w:t>
      </w:r>
    </w:p>
    <w:p w14:paraId="577ED6DD" w14:textId="77777777" w:rsidR="00AB0351" w:rsidRPr="00AB0351" w:rsidRDefault="00AB0351" w:rsidP="00AB0351">
      <w:pPr>
        <w:rPr>
          <w:rFonts w:eastAsiaTheme="minorEastAsia"/>
          <w:lang w:eastAsia="en-GB"/>
        </w:rPr>
      </w:pPr>
    </w:p>
    <w:p w14:paraId="1D26B916" w14:textId="65080E8B" w:rsidR="00B427F7" w:rsidRDefault="00AB0351" w:rsidP="00B427F7">
      <w:pPr>
        <w:pStyle w:val="a7"/>
        <w:spacing w:after="240" w:line="280" w:lineRule="exact"/>
        <w:rPr>
          <w:rFonts w:eastAsiaTheme="minorEastAsia"/>
          <w:sz w:val="21"/>
          <w:szCs w:val="21"/>
        </w:rPr>
      </w:pPr>
      <w:r>
        <w:rPr>
          <w:rFonts w:eastAsiaTheme="minorEastAsia"/>
          <w:sz w:val="21"/>
          <w:szCs w:val="21"/>
        </w:rPr>
        <w:t>The following</w:t>
      </w:r>
      <w:r w:rsidR="00B427F7">
        <w:rPr>
          <w:rFonts w:eastAsiaTheme="minorEastAsia"/>
          <w:sz w:val="21"/>
          <w:szCs w:val="21"/>
        </w:rPr>
        <w:t xml:space="preserve"> way-forward with</w:t>
      </w:r>
      <w:r>
        <w:rPr>
          <w:rFonts w:eastAsiaTheme="minorEastAsia"/>
          <w:sz w:val="21"/>
          <w:szCs w:val="21"/>
        </w:rPr>
        <w:t xml:space="preserve"> an email discussion was agreed during online</w:t>
      </w:r>
    </w:p>
    <w:p w14:paraId="3E792836" w14:textId="77777777" w:rsidR="00AB0351" w:rsidRDefault="00AB0351" w:rsidP="00AB0351">
      <w:pPr>
        <w:pStyle w:val="EmailDiscussion"/>
      </w:pPr>
      <w:r>
        <w:t>[AT110-e][618][POS] MAC proposals (Huawei)</w:t>
      </w:r>
    </w:p>
    <w:p w14:paraId="490876FC" w14:textId="77777777" w:rsidR="00AB0351" w:rsidRDefault="00AB0351" w:rsidP="00AB0351">
      <w:pPr>
        <w:pStyle w:val="EmailDiscussion2"/>
      </w:pPr>
      <w:r>
        <w:tab/>
        <w:t>Scope: Discuss the proposals in the MAC papers (R2-2004636, R2-2005211) and incorporate agreeable conclusions into the MAC CR.</w:t>
      </w:r>
    </w:p>
    <w:p w14:paraId="64C97371" w14:textId="77777777" w:rsidR="00AB0351" w:rsidRDefault="00AB0351" w:rsidP="00AB0351">
      <w:pPr>
        <w:pStyle w:val="EmailDiscussion2"/>
      </w:pPr>
      <w:r>
        <w:tab/>
        <w:t>Intended outcome: Agreeable CR, update of R2-2005087 (in R2-2005905)</w:t>
      </w:r>
    </w:p>
    <w:p w14:paraId="1F5EA459" w14:textId="77777777" w:rsidR="00AB0351" w:rsidRDefault="00AB0351" w:rsidP="00AB0351">
      <w:pPr>
        <w:pStyle w:val="EmailDiscussion2"/>
      </w:pPr>
      <w:r>
        <w:tab/>
        <w:t>Deadline:  Wednesday 2020-06-10 1000 UTC</w:t>
      </w:r>
    </w:p>
    <w:p w14:paraId="6A957A8C" w14:textId="0122D174" w:rsidR="00B427F7" w:rsidRPr="00B427F7" w:rsidRDefault="00B427F7" w:rsidP="00B427F7">
      <w:pPr>
        <w:pStyle w:val="a7"/>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t>Discussions</w:t>
      </w:r>
    </w:p>
    <w:p w14:paraId="5A21A8BE" w14:textId="793B80D0" w:rsidR="00AB0351" w:rsidRDefault="00AB0351" w:rsidP="00AB0351">
      <w:pPr>
        <w:pStyle w:val="2"/>
        <w:numPr>
          <w:ilvl w:val="0"/>
          <w:numId w:val="0"/>
        </w:numPr>
        <w:ind w:left="576"/>
        <w:rPr>
          <w:rFonts w:eastAsiaTheme="minorEastAsia"/>
        </w:rPr>
      </w:pPr>
      <w:r>
        <w:rPr>
          <w:rFonts w:eastAsiaTheme="minorEastAsia" w:hint="eastAsia"/>
        </w:rPr>
        <w:t>2</w:t>
      </w:r>
      <w:r>
        <w:rPr>
          <w:rFonts w:eastAsiaTheme="minorEastAsia"/>
        </w:rPr>
        <w:t>.1 SP Positioning SRS activation/deactivation MAC CE</w:t>
      </w:r>
    </w:p>
    <w:p w14:paraId="7E04BB51" w14:textId="77777777" w:rsidR="00D367BA" w:rsidRDefault="00151F52" w:rsidP="00D367BA">
      <w:pPr>
        <w:rPr>
          <w:rFonts w:ascii="Times New Roman" w:hAnsi="Times New Roman"/>
        </w:rPr>
      </w:pPr>
      <w:r>
        <w:rPr>
          <w:rFonts w:eastAsiaTheme="minorEastAsia" w:hint="eastAsia"/>
        </w:rPr>
        <w:t>I</w:t>
      </w:r>
      <w:r>
        <w:rPr>
          <w:rFonts w:eastAsiaTheme="minorEastAsia"/>
        </w:rPr>
        <w:t xml:space="preserve">n </w:t>
      </w:r>
      <w:r w:rsidR="00D367BA">
        <w:rPr>
          <w:rFonts w:eastAsiaTheme="minorEastAsia"/>
        </w:rPr>
        <w:t xml:space="preserve">[1], the relationship between SP positioning SRS (de-)activation MAC CE with supplementary uplink is discussed. </w:t>
      </w:r>
      <w:r w:rsidR="00D367BA">
        <w:t xml:space="preserve">In MAC CE design apart from normal UL, Supplementary Uplink has been specified to be supported for UL SRS configuration for positioning. The SRS configuration may be switched from SUL to NUL or vice-versa. </w:t>
      </w:r>
      <w:proofErr w:type="gramStart"/>
      <w:r w:rsidR="00D367BA">
        <w:t>This has not been as such taken into account or not discussed if it is supported for positioning context or not.</w:t>
      </w:r>
      <w:proofErr w:type="gramEnd"/>
    </w:p>
    <w:p w14:paraId="16931986" w14:textId="77777777" w:rsidR="00D367BA" w:rsidRDefault="00D367BA" w:rsidP="00D367BA">
      <w:r>
        <w:t>From MAC specification below is mentioned.</w:t>
      </w:r>
    </w:p>
    <w:tbl>
      <w:tblPr>
        <w:tblStyle w:val="af0"/>
        <w:tblW w:w="0" w:type="auto"/>
        <w:tblLook w:val="04A0" w:firstRow="1" w:lastRow="0" w:firstColumn="1" w:lastColumn="0" w:noHBand="0" w:noVBand="1"/>
      </w:tblPr>
      <w:tblGrid>
        <w:gridCol w:w="9629"/>
      </w:tblGrid>
      <w:tr w:rsidR="00D367BA" w14:paraId="15910B21" w14:textId="77777777" w:rsidTr="00D367BA">
        <w:tc>
          <w:tcPr>
            <w:tcW w:w="9629" w:type="dxa"/>
          </w:tcPr>
          <w:p w14:paraId="7864BFE2" w14:textId="77777777" w:rsidR="00D367BA" w:rsidRPr="00D367BA" w:rsidRDefault="00D367BA" w:rsidP="00D367BA">
            <w:pPr>
              <w:pStyle w:val="2"/>
              <w:numPr>
                <w:ilvl w:val="0"/>
                <w:numId w:val="0"/>
              </w:numPr>
              <w:ind w:left="576" w:hanging="576"/>
              <w:outlineLvl w:val="1"/>
              <w:rPr>
                <w:lang w:eastAsia="ko-KR"/>
              </w:rPr>
            </w:pPr>
            <w:r w:rsidRPr="00D367BA">
              <w:rPr>
                <w:lang w:eastAsia="ko-KR"/>
              </w:rPr>
              <w:lastRenderedPageBreak/>
              <w:t>SUL operation</w:t>
            </w:r>
          </w:p>
          <w:p w14:paraId="4C224B92" w14:textId="77777777" w:rsidR="00D367BA" w:rsidRPr="00D367BA" w:rsidRDefault="00D367BA" w:rsidP="00D367BA">
            <w:pPr>
              <w:rPr>
                <w:lang w:eastAsia="ko-KR"/>
              </w:rPr>
            </w:pPr>
            <w:r w:rsidRPr="00D367BA">
              <w:rPr>
                <w:lang w:eastAsia="ko-KR"/>
              </w:rPr>
              <w:t>The Supplementary UL (SUL) carrier can be configured as a complement to the normal UL (NUL) carrier. Switching between the NUL carrier and the SUL carrier means that the UL transmissions move from one carrier to the other carrier, which is done by:</w:t>
            </w:r>
          </w:p>
          <w:p w14:paraId="5AB9ED4A" w14:textId="77777777" w:rsidR="00D367BA" w:rsidRPr="00D367BA" w:rsidRDefault="00D367BA" w:rsidP="00D367BA">
            <w:pPr>
              <w:pStyle w:val="B1"/>
              <w:rPr>
                <w:lang w:eastAsia="ko-KR"/>
              </w:rPr>
            </w:pPr>
            <w:r w:rsidRPr="00D367BA">
              <w:rPr>
                <w:lang w:eastAsia="ko-KR"/>
              </w:rPr>
              <w:t>-</w:t>
            </w:r>
            <w:r w:rsidRPr="00D367BA">
              <w:rPr>
                <w:lang w:eastAsia="ko-KR"/>
              </w:rPr>
              <w:tab/>
              <w:t>an indication in DCI;</w:t>
            </w:r>
          </w:p>
          <w:p w14:paraId="29D11423" w14:textId="77777777" w:rsidR="00D367BA" w:rsidRPr="00D367BA" w:rsidRDefault="00D367BA" w:rsidP="00D367BA">
            <w:pPr>
              <w:pStyle w:val="B1"/>
              <w:rPr>
                <w:lang w:eastAsia="ko-KR"/>
              </w:rPr>
            </w:pPr>
            <w:r w:rsidRPr="00D367BA">
              <w:rPr>
                <w:lang w:eastAsia="ko-KR"/>
              </w:rPr>
              <w:t>-</w:t>
            </w:r>
            <w:r w:rsidRPr="00D367BA">
              <w:rPr>
                <w:lang w:eastAsia="ko-KR"/>
              </w:rPr>
              <w:tab/>
            </w:r>
            <w:proofErr w:type="gramStart"/>
            <w:r w:rsidRPr="00D367BA">
              <w:rPr>
                <w:lang w:eastAsia="ko-KR"/>
              </w:rPr>
              <w:t>the</w:t>
            </w:r>
            <w:proofErr w:type="gramEnd"/>
            <w:r w:rsidRPr="00D367BA">
              <w:rPr>
                <w:lang w:eastAsia="ko-KR"/>
              </w:rPr>
              <w:t xml:space="preserve"> Random Access procedure as specified in clause 5.1.1.</w:t>
            </w:r>
          </w:p>
          <w:p w14:paraId="54FE5DE7" w14:textId="77777777" w:rsidR="00D367BA" w:rsidRPr="00D367BA" w:rsidRDefault="00D367BA" w:rsidP="00D367BA">
            <w:pPr>
              <w:rPr>
                <w:lang w:eastAsia="ko-KR"/>
              </w:rPr>
            </w:pPr>
            <w:r w:rsidRPr="00D367BA">
              <w:rPr>
                <w:lang w:eastAsia="ko-KR"/>
              </w:rPr>
              <w:t xml:space="preserve">If the MAC entity receives a UL grant indicating an SUL switch while a Random Access procedure is </w:t>
            </w:r>
            <w:proofErr w:type="spellStart"/>
            <w:r w:rsidRPr="00D367BA">
              <w:rPr>
                <w:lang w:eastAsia="ko-KR"/>
              </w:rPr>
              <w:t>ongoing</w:t>
            </w:r>
            <w:proofErr w:type="spellEnd"/>
            <w:r w:rsidRPr="00D367BA">
              <w:rPr>
                <w:lang w:eastAsia="ko-KR"/>
              </w:rPr>
              <w:t>, the MAC entity shall ignore the UL grant.</w:t>
            </w:r>
          </w:p>
          <w:p w14:paraId="1A0A3B48" w14:textId="70C58065" w:rsidR="00D367BA" w:rsidRPr="00D367BA" w:rsidRDefault="00D367BA" w:rsidP="00D367BA">
            <w:pPr>
              <w:rPr>
                <w:rFonts w:eastAsia="Malgun Gothic"/>
                <w:i/>
                <w:lang w:eastAsia="ko-KR"/>
              </w:rPr>
            </w:pPr>
            <w:r w:rsidRPr="00D367BA">
              <w:rPr>
                <w:lang w:eastAsia="ko-KR"/>
              </w:rPr>
              <w:t xml:space="preserve">The Serving Cell configured with </w:t>
            </w:r>
            <w:proofErr w:type="spellStart"/>
            <w:r w:rsidRPr="00D367BA">
              <w:rPr>
                <w:lang w:eastAsia="ko-KR"/>
              </w:rPr>
              <w:t>supplementaryUplink</w:t>
            </w:r>
            <w:proofErr w:type="spellEnd"/>
            <w:r w:rsidRPr="00D367BA">
              <w:rPr>
                <w:lang w:eastAsia="ko-KR"/>
              </w:rPr>
              <w:t xml:space="preserve"> belongs to a single TAG.</w:t>
            </w:r>
          </w:p>
        </w:tc>
      </w:tr>
    </w:tbl>
    <w:p w14:paraId="24F748B2" w14:textId="3B6E6B22" w:rsidR="00D367BA" w:rsidRDefault="00D367BA" w:rsidP="00D367BA">
      <w:pPr>
        <w:rPr>
          <w:lang w:eastAsia="ja-JP"/>
        </w:rPr>
      </w:pPr>
    </w:p>
    <w:p w14:paraId="3DAC9601" w14:textId="7DE96F7C" w:rsidR="00D367BA" w:rsidRDefault="00D367BA" w:rsidP="00D367BA">
      <w:r>
        <w:t xml:space="preserve">Thus in order to support this, </w:t>
      </w:r>
      <w:proofErr w:type="spellStart"/>
      <w:r>
        <w:t>gNB</w:t>
      </w:r>
      <w:proofErr w:type="spellEnd"/>
      <w:r>
        <w:t xml:space="preserve"> has to inform the LMF that a switching will occur in advance. This is not currently discussed in RAN2. Due to limited time left, it is good to omit SUL impact in Rel-16 for positioning. </w:t>
      </w:r>
    </w:p>
    <w:p w14:paraId="7F66D211" w14:textId="221572DF" w:rsidR="00D367BA" w:rsidRDefault="00D367BA" w:rsidP="00D367BA">
      <w:r>
        <w:t>Thu</w:t>
      </w:r>
      <w:r w:rsidR="00474098">
        <w:t>s</w:t>
      </w:r>
      <w:r>
        <w:t xml:space="preserve">, [1] proposed </w:t>
      </w:r>
      <w:r w:rsidRPr="00090FDB">
        <w:rPr>
          <w:b/>
          <w:i/>
        </w:rPr>
        <w:t>not to support uplink</w:t>
      </w:r>
      <w:r w:rsidR="00090FDB">
        <w:rPr>
          <w:b/>
          <w:i/>
        </w:rPr>
        <w:t xml:space="preserve"> carrier</w:t>
      </w:r>
      <w:r w:rsidRPr="00090FDB">
        <w:rPr>
          <w:b/>
          <w:i/>
        </w:rPr>
        <w:t xml:space="preserve"> indication for supplementary</w:t>
      </w:r>
      <w:r w:rsidR="00090FDB">
        <w:rPr>
          <w:b/>
          <w:i/>
        </w:rPr>
        <w:t>/normal</w:t>
      </w:r>
      <w:r w:rsidRPr="00090FDB">
        <w:rPr>
          <w:b/>
          <w:i/>
        </w:rPr>
        <w:t xml:space="preserve"> uplink in SP positioning SRS activation/deactivation MAC CE</w:t>
      </w:r>
      <w:r>
        <w:t>. Companies are encouraged to provide opinions on the above proposal</w:t>
      </w:r>
    </w:p>
    <w:p w14:paraId="2109A9DB" w14:textId="5A92866E" w:rsidR="00D367BA" w:rsidRDefault="00D367BA" w:rsidP="00D367BA">
      <w:pPr>
        <w:pStyle w:val="TF"/>
        <w:ind w:left="200" w:right="200"/>
        <w:rPr>
          <w:rFonts w:eastAsiaTheme="minorEastAsia"/>
          <w:lang w:eastAsia="zh-CN"/>
        </w:rPr>
      </w:pPr>
      <w:r>
        <w:rPr>
          <w:rFonts w:eastAsiaTheme="minorEastAsia" w:hint="eastAsia"/>
          <w:lang w:eastAsia="zh-CN"/>
        </w:rPr>
        <w:t>Q</w:t>
      </w:r>
      <w:r>
        <w:rPr>
          <w:rFonts w:eastAsiaTheme="minorEastAsia"/>
          <w:lang w:eastAsia="zh-CN"/>
        </w:rPr>
        <w:t>1: Do companies agree that SP positioning SRS activation/deactivation MAC CE should not include the indication for uplink carrier?</w:t>
      </w:r>
    </w:p>
    <w:tbl>
      <w:tblPr>
        <w:tblStyle w:val="af0"/>
        <w:tblW w:w="0" w:type="auto"/>
        <w:tblLook w:val="04A0" w:firstRow="1" w:lastRow="0" w:firstColumn="1" w:lastColumn="0" w:noHBand="0" w:noVBand="1"/>
      </w:tblPr>
      <w:tblGrid>
        <w:gridCol w:w="1271"/>
        <w:gridCol w:w="1701"/>
        <w:gridCol w:w="6657"/>
      </w:tblGrid>
      <w:tr w:rsidR="00D367BA" w14:paraId="15CF2799" w14:textId="77777777" w:rsidTr="00D367BA">
        <w:tc>
          <w:tcPr>
            <w:tcW w:w="1271" w:type="dxa"/>
            <w:shd w:val="clear" w:color="auto" w:fill="5B9BD5" w:themeFill="accent1"/>
          </w:tcPr>
          <w:p w14:paraId="18FCA736" w14:textId="024AD454" w:rsidR="00D367BA" w:rsidRDefault="00D367BA" w:rsidP="00D367BA">
            <w:pPr>
              <w:rPr>
                <w:rFonts w:eastAsiaTheme="minorEastAsia"/>
              </w:rPr>
            </w:pPr>
            <w:r>
              <w:rPr>
                <w:rFonts w:eastAsiaTheme="minorEastAsia"/>
              </w:rPr>
              <w:t>Companies</w:t>
            </w:r>
          </w:p>
        </w:tc>
        <w:tc>
          <w:tcPr>
            <w:tcW w:w="1701" w:type="dxa"/>
            <w:shd w:val="clear" w:color="auto" w:fill="5B9BD5" w:themeFill="accent1"/>
          </w:tcPr>
          <w:p w14:paraId="2FA77A4A" w14:textId="14BE2ED0" w:rsidR="00D367BA" w:rsidRDefault="00D367BA" w:rsidP="00D367BA">
            <w:pPr>
              <w:rPr>
                <w:rFonts w:eastAsiaTheme="minorEastAsia"/>
              </w:rPr>
            </w:pPr>
            <w:r>
              <w:rPr>
                <w:rFonts w:eastAsiaTheme="minorEastAsia" w:hint="eastAsia"/>
              </w:rPr>
              <w:t>Y/N</w:t>
            </w:r>
          </w:p>
        </w:tc>
        <w:tc>
          <w:tcPr>
            <w:tcW w:w="6657" w:type="dxa"/>
            <w:shd w:val="clear" w:color="auto" w:fill="5B9BD5" w:themeFill="accent1"/>
          </w:tcPr>
          <w:p w14:paraId="470B4126" w14:textId="30BAF6D6" w:rsidR="00D367BA" w:rsidRDefault="00D367BA" w:rsidP="00D367BA">
            <w:pPr>
              <w:rPr>
                <w:rFonts w:eastAsiaTheme="minorEastAsia"/>
              </w:rPr>
            </w:pPr>
            <w:r>
              <w:rPr>
                <w:rFonts w:eastAsiaTheme="minorEastAsia" w:hint="eastAsia"/>
              </w:rPr>
              <w:t>C</w:t>
            </w:r>
            <w:r>
              <w:rPr>
                <w:rFonts w:eastAsiaTheme="minorEastAsia"/>
              </w:rPr>
              <w:t>omments</w:t>
            </w:r>
          </w:p>
        </w:tc>
      </w:tr>
      <w:tr w:rsidR="00D367BA" w14:paraId="3B5D1B66" w14:textId="77777777" w:rsidTr="00D367BA">
        <w:tc>
          <w:tcPr>
            <w:tcW w:w="1271" w:type="dxa"/>
          </w:tcPr>
          <w:p w14:paraId="2814F80C" w14:textId="3A4031EF" w:rsidR="00D367BA" w:rsidRDefault="00734143" w:rsidP="00D367BA">
            <w:pPr>
              <w:rPr>
                <w:rFonts w:eastAsiaTheme="minorEastAsia"/>
              </w:rPr>
            </w:pPr>
            <w:r>
              <w:rPr>
                <w:rFonts w:eastAsiaTheme="minorEastAsia"/>
              </w:rPr>
              <w:t>Ericsson</w:t>
            </w:r>
          </w:p>
        </w:tc>
        <w:tc>
          <w:tcPr>
            <w:tcW w:w="1701" w:type="dxa"/>
          </w:tcPr>
          <w:p w14:paraId="477CB655" w14:textId="4BC87A49" w:rsidR="00D367BA" w:rsidRDefault="00734143" w:rsidP="00D367BA">
            <w:pPr>
              <w:rPr>
                <w:rFonts w:eastAsiaTheme="minorEastAsia"/>
              </w:rPr>
            </w:pPr>
            <w:r>
              <w:rPr>
                <w:rFonts w:eastAsiaTheme="minorEastAsia"/>
              </w:rPr>
              <w:t>Y</w:t>
            </w:r>
          </w:p>
        </w:tc>
        <w:tc>
          <w:tcPr>
            <w:tcW w:w="6657" w:type="dxa"/>
          </w:tcPr>
          <w:p w14:paraId="166BA9C8" w14:textId="5AEC1519" w:rsidR="00D367BA" w:rsidRDefault="00734143" w:rsidP="00D367BA">
            <w:pPr>
              <w:rPr>
                <w:rFonts w:eastAsiaTheme="minorEastAsia"/>
              </w:rPr>
            </w:pPr>
            <w:r>
              <w:rPr>
                <w:rFonts w:eastAsiaTheme="minorEastAsia"/>
              </w:rPr>
              <w:t>RAN2 has not studies the full impact of SUL/NUL carrier switching. It is good to discuss this in Rel-17 and postpone the support of SUL configuration/indication via MAC</w:t>
            </w:r>
            <w:r w:rsidR="00E40B18">
              <w:rPr>
                <w:rFonts w:eastAsiaTheme="minorEastAsia"/>
              </w:rPr>
              <w:t xml:space="preserve"> CE</w:t>
            </w:r>
            <w:r>
              <w:rPr>
                <w:rFonts w:eastAsiaTheme="minorEastAsia"/>
              </w:rPr>
              <w:t xml:space="preserve"> in this release.</w:t>
            </w:r>
          </w:p>
        </w:tc>
      </w:tr>
      <w:tr w:rsidR="001540D4" w14:paraId="00E12882" w14:textId="77777777" w:rsidTr="00D367BA">
        <w:tc>
          <w:tcPr>
            <w:tcW w:w="1271" w:type="dxa"/>
          </w:tcPr>
          <w:p w14:paraId="098381EE" w14:textId="411D00AB" w:rsidR="001540D4" w:rsidRPr="001540D4" w:rsidRDefault="001540D4" w:rsidP="00D367BA">
            <w:pPr>
              <w:rPr>
                <w:rFonts w:eastAsiaTheme="minorEastAsia"/>
              </w:rPr>
            </w:pPr>
            <w:r>
              <w:rPr>
                <w:rFonts w:eastAsiaTheme="minorEastAsia"/>
              </w:rPr>
              <w:t>vivo</w:t>
            </w:r>
          </w:p>
        </w:tc>
        <w:tc>
          <w:tcPr>
            <w:tcW w:w="1701" w:type="dxa"/>
          </w:tcPr>
          <w:p w14:paraId="151C47D4" w14:textId="27E0854B" w:rsidR="001540D4" w:rsidRDefault="001540D4" w:rsidP="00D367BA">
            <w:pPr>
              <w:rPr>
                <w:rFonts w:eastAsiaTheme="minorEastAsia"/>
              </w:rPr>
            </w:pPr>
            <w:r>
              <w:rPr>
                <w:rFonts w:eastAsiaTheme="minorEastAsia" w:hint="eastAsia"/>
              </w:rPr>
              <w:t>N</w:t>
            </w:r>
          </w:p>
        </w:tc>
        <w:tc>
          <w:tcPr>
            <w:tcW w:w="6657" w:type="dxa"/>
          </w:tcPr>
          <w:p w14:paraId="78FC449D" w14:textId="1661248D" w:rsidR="001540D4" w:rsidRDefault="001540D4" w:rsidP="00D367BA">
            <w:pPr>
              <w:rPr>
                <w:rFonts w:eastAsiaTheme="minorEastAsia"/>
              </w:rPr>
            </w:pPr>
            <w:r>
              <w:rPr>
                <w:rFonts w:eastAsiaTheme="minorEastAsia" w:hint="eastAsia"/>
              </w:rPr>
              <w:t>S</w:t>
            </w:r>
            <w:r>
              <w:rPr>
                <w:rFonts w:eastAsiaTheme="minorEastAsia"/>
              </w:rPr>
              <w:t xml:space="preserve">UL is by default supported in MAC, we didn’t see any reason to remove </w:t>
            </w:r>
            <w:r w:rsidR="004764C8">
              <w:rPr>
                <w:rFonts w:eastAsiaTheme="minorEastAsia"/>
              </w:rPr>
              <w:t>those implementations</w:t>
            </w:r>
            <w:r>
              <w:rPr>
                <w:rFonts w:eastAsiaTheme="minorEastAsia"/>
              </w:rPr>
              <w:t>.</w:t>
            </w:r>
          </w:p>
        </w:tc>
      </w:tr>
      <w:tr w:rsidR="004571F6" w14:paraId="70D1FF53" w14:textId="77777777" w:rsidTr="00D367BA">
        <w:tc>
          <w:tcPr>
            <w:tcW w:w="1271" w:type="dxa"/>
          </w:tcPr>
          <w:p w14:paraId="653B3B43" w14:textId="782FF0D3" w:rsidR="004571F6" w:rsidRDefault="004571F6" w:rsidP="00D367BA">
            <w:pPr>
              <w:rPr>
                <w:rFonts w:eastAsiaTheme="minorEastAsia"/>
              </w:rPr>
            </w:pPr>
            <w:r>
              <w:rPr>
                <w:rFonts w:eastAsiaTheme="minorEastAsia"/>
              </w:rPr>
              <w:t>Qualcomm</w:t>
            </w:r>
          </w:p>
        </w:tc>
        <w:tc>
          <w:tcPr>
            <w:tcW w:w="1701" w:type="dxa"/>
          </w:tcPr>
          <w:p w14:paraId="2C5D6158" w14:textId="63A2A754" w:rsidR="004571F6" w:rsidRDefault="00800506" w:rsidP="00D367BA">
            <w:pPr>
              <w:rPr>
                <w:rFonts w:eastAsiaTheme="minorEastAsia"/>
              </w:rPr>
            </w:pPr>
            <w:r>
              <w:rPr>
                <w:rFonts w:eastAsiaTheme="minorEastAsia"/>
              </w:rPr>
              <w:t>N</w:t>
            </w:r>
          </w:p>
        </w:tc>
        <w:tc>
          <w:tcPr>
            <w:tcW w:w="6657" w:type="dxa"/>
          </w:tcPr>
          <w:p w14:paraId="156C24F1" w14:textId="1B291427" w:rsidR="004571F6" w:rsidRDefault="004571F6" w:rsidP="00714130">
            <w:pPr>
              <w:jc w:val="left"/>
              <w:rPr>
                <w:rFonts w:eastAsiaTheme="minorEastAsia"/>
              </w:rPr>
            </w:pPr>
            <w:r>
              <w:rPr>
                <w:rFonts w:eastAsiaTheme="minorEastAsia"/>
              </w:rPr>
              <w:t>I understand RAN1 has agreed that carrier switching SRS for positioning is not supported in Release 16. However</w:t>
            </w:r>
            <w:proofErr w:type="gramStart"/>
            <w:r>
              <w:rPr>
                <w:rFonts w:eastAsiaTheme="minorEastAsia"/>
              </w:rPr>
              <w:t>,  I</w:t>
            </w:r>
            <w:proofErr w:type="gramEnd"/>
            <w:r>
              <w:rPr>
                <w:rFonts w:eastAsiaTheme="minorEastAsia"/>
              </w:rPr>
              <w:t xml:space="preserve"> understand this agreement is related to switching for a carrier that does not have UL carrier at all; not between UL of different carriers.</w:t>
            </w:r>
            <w:r>
              <w:t xml:space="preserve"> </w:t>
            </w:r>
            <w:r w:rsidR="00714130">
              <w:t>Given that this is already in the specification, it may be better to keep it.</w:t>
            </w:r>
          </w:p>
        </w:tc>
      </w:tr>
      <w:tr w:rsidR="00794817" w14:paraId="7F100E71" w14:textId="77777777" w:rsidTr="00D367BA">
        <w:tc>
          <w:tcPr>
            <w:tcW w:w="1271" w:type="dxa"/>
          </w:tcPr>
          <w:p w14:paraId="610EE5BF" w14:textId="6C665031" w:rsidR="00794817" w:rsidRDefault="00794817" w:rsidP="0079481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01" w:type="dxa"/>
          </w:tcPr>
          <w:p w14:paraId="1390CC79" w14:textId="2C1F4995" w:rsidR="00794817" w:rsidRDefault="00794817" w:rsidP="00794817">
            <w:pPr>
              <w:rPr>
                <w:rFonts w:eastAsiaTheme="minorEastAsia"/>
              </w:rPr>
            </w:pPr>
            <w:r>
              <w:rPr>
                <w:rFonts w:eastAsiaTheme="minorEastAsia" w:hint="eastAsia"/>
              </w:rPr>
              <w:t>N</w:t>
            </w:r>
          </w:p>
        </w:tc>
        <w:tc>
          <w:tcPr>
            <w:tcW w:w="6657" w:type="dxa"/>
          </w:tcPr>
          <w:p w14:paraId="4756B49E" w14:textId="77777777" w:rsidR="00794817" w:rsidRDefault="00794817" w:rsidP="00794817">
            <w:pPr>
              <w:rPr>
                <w:rFonts w:eastAsiaTheme="minorEastAsia"/>
              </w:rPr>
            </w:pPr>
            <w:r>
              <w:rPr>
                <w:rFonts w:eastAsiaTheme="minorEastAsia" w:hint="eastAsia"/>
              </w:rPr>
              <w:t>T</w:t>
            </w:r>
            <w:r>
              <w:rPr>
                <w:rFonts w:eastAsiaTheme="minorEastAsia"/>
              </w:rPr>
              <w:t xml:space="preserve">he SUL/NUL switching is only applicable for PUSCH/PRACH. For PUSCH, SUL/NUL </w:t>
            </w:r>
            <w:proofErr w:type="gramStart"/>
            <w:r>
              <w:rPr>
                <w:rFonts w:eastAsiaTheme="minorEastAsia"/>
              </w:rPr>
              <w:t>indicator in DCI content indicate</w:t>
            </w:r>
            <w:proofErr w:type="gramEnd"/>
            <w:r>
              <w:rPr>
                <w:rFonts w:eastAsiaTheme="minorEastAsia"/>
              </w:rPr>
              <w:t xml:space="preserve"> the UL carrier to transmit PUSCH; for PRACH, the UE selects the UL carrier by comparing the RSRP with configured threshold. </w:t>
            </w:r>
          </w:p>
          <w:p w14:paraId="3500E9A4" w14:textId="645BE2EB" w:rsidR="00794817" w:rsidRDefault="00794817" w:rsidP="00794817">
            <w:pPr>
              <w:jc w:val="left"/>
              <w:rPr>
                <w:rFonts w:eastAsiaTheme="minorEastAsia"/>
              </w:rPr>
            </w:pPr>
            <w:r>
              <w:rPr>
                <w:rFonts w:eastAsiaTheme="minorEastAsia"/>
              </w:rPr>
              <w:t xml:space="preserve">For </w:t>
            </w:r>
            <w:proofErr w:type="spellStart"/>
            <w:r>
              <w:rPr>
                <w:rFonts w:eastAsiaTheme="minorEastAsia"/>
              </w:rPr>
              <w:t>PosSRS</w:t>
            </w:r>
            <w:proofErr w:type="spellEnd"/>
            <w:r>
              <w:rPr>
                <w:rFonts w:eastAsiaTheme="minorEastAsia" w:hint="eastAsia"/>
              </w:rPr>
              <w:t>,</w:t>
            </w:r>
            <w:r>
              <w:rPr>
                <w:rFonts w:eastAsiaTheme="minorEastAsia"/>
              </w:rPr>
              <w:t xml:space="preserve"> the above mentioned issue is not relevant. </w:t>
            </w:r>
            <w:proofErr w:type="spellStart"/>
            <w:proofErr w:type="gramStart"/>
            <w:r>
              <w:rPr>
                <w:rFonts w:eastAsiaTheme="minorEastAsia"/>
              </w:rPr>
              <w:t>posSRS</w:t>
            </w:r>
            <w:proofErr w:type="spellEnd"/>
            <w:proofErr w:type="gramEnd"/>
            <w:r>
              <w:rPr>
                <w:rFonts w:eastAsiaTheme="minorEastAsia"/>
              </w:rPr>
              <w:t xml:space="preserve"> will be transmitted as long as it is configured/activated on a certain UL carrier. </w:t>
            </w:r>
          </w:p>
        </w:tc>
      </w:tr>
      <w:tr w:rsidR="00816F75" w14:paraId="676BE754" w14:textId="77777777" w:rsidTr="00D367BA">
        <w:tc>
          <w:tcPr>
            <w:tcW w:w="1271" w:type="dxa"/>
          </w:tcPr>
          <w:p w14:paraId="26A6AF0D" w14:textId="3196810B" w:rsidR="00816F75" w:rsidRDefault="00816F75" w:rsidP="00794817">
            <w:pPr>
              <w:rPr>
                <w:rFonts w:eastAsiaTheme="minorEastAsia"/>
              </w:rPr>
            </w:pPr>
            <w:r>
              <w:rPr>
                <w:rFonts w:eastAsiaTheme="minorEastAsia" w:hint="eastAsia"/>
              </w:rPr>
              <w:t>CATT</w:t>
            </w:r>
          </w:p>
        </w:tc>
        <w:tc>
          <w:tcPr>
            <w:tcW w:w="1701" w:type="dxa"/>
          </w:tcPr>
          <w:p w14:paraId="63964ABB" w14:textId="75E162AD" w:rsidR="00816F75" w:rsidRDefault="00816F75" w:rsidP="00794817">
            <w:pPr>
              <w:rPr>
                <w:rFonts w:eastAsiaTheme="minorEastAsia" w:hint="eastAsia"/>
              </w:rPr>
            </w:pPr>
            <w:r>
              <w:rPr>
                <w:rFonts w:eastAsiaTheme="minorEastAsia" w:hint="eastAsia"/>
              </w:rPr>
              <w:t>N</w:t>
            </w:r>
          </w:p>
        </w:tc>
        <w:tc>
          <w:tcPr>
            <w:tcW w:w="6657" w:type="dxa"/>
          </w:tcPr>
          <w:p w14:paraId="17BDCCF1" w14:textId="4869E13A" w:rsidR="00816F75" w:rsidRDefault="008916A7" w:rsidP="00794817">
            <w:pPr>
              <w:rPr>
                <w:rFonts w:eastAsiaTheme="minorEastAsia" w:hint="eastAsia"/>
              </w:rPr>
            </w:pPr>
            <w:r>
              <w:rPr>
                <w:rFonts w:eastAsiaTheme="minorEastAsia" w:hint="eastAsia"/>
              </w:rPr>
              <w:t>No need to modify the current spec.</w:t>
            </w:r>
          </w:p>
        </w:tc>
      </w:tr>
    </w:tbl>
    <w:p w14:paraId="423C115D" w14:textId="77777777" w:rsidR="00D367BA" w:rsidRPr="00D367BA" w:rsidRDefault="00D367BA" w:rsidP="00D367BA">
      <w:pPr>
        <w:rPr>
          <w:rFonts w:eastAsiaTheme="minorEastAsia"/>
        </w:rPr>
      </w:pPr>
    </w:p>
    <w:p w14:paraId="575DBEB0" w14:textId="77777777" w:rsidR="00D367BA" w:rsidRDefault="00D367BA" w:rsidP="00D367BA">
      <w:pPr>
        <w:rPr>
          <w:rFonts w:ascii="Times New Roman" w:hAnsi="Times New Roman"/>
        </w:rPr>
      </w:pPr>
      <w:r>
        <w:t>Spatial relations are to provide alignment between UL and DL resource to facilitate UE UL transmission in desired direction especially for FR2 scenario. Spatial relations are instructions/recommendations that UE should follow but it is not a requirement that UE must follow.</w:t>
      </w:r>
    </w:p>
    <w:p w14:paraId="42695103" w14:textId="77777777" w:rsidR="00D367BA" w:rsidRDefault="00D367BA" w:rsidP="00D367BA">
      <w:r>
        <w:t xml:space="preserve">Spatial relations are not needed for FR1 scenario. Alike in LTE, UE may transmit the UL SRS towards serving cell to minimize interference and the </w:t>
      </w:r>
      <w:proofErr w:type="spellStart"/>
      <w:r>
        <w:t>neighbor</w:t>
      </w:r>
      <w:proofErr w:type="spellEnd"/>
      <w:r>
        <w:t xml:space="preserve"> TRP performs the measurement (RTOA).</w:t>
      </w:r>
    </w:p>
    <w:p w14:paraId="5D55A938" w14:textId="77777777" w:rsidR="00D367BA" w:rsidRDefault="00D367BA" w:rsidP="00D367BA">
      <w:r>
        <w:t>Similarly, in some confined/controlled area (Factory, indoor I-IOT), where TRPs are located close by, it could be enough to transmit the SRS without the need of spatial relations.</w:t>
      </w:r>
    </w:p>
    <w:p w14:paraId="3A49ADF9" w14:textId="77777777" w:rsidR="00D367BA" w:rsidRDefault="00D367BA" w:rsidP="00D367BA">
      <w:r>
        <w:t xml:space="preserve">In RRC, spatial relations are </w:t>
      </w:r>
      <w:proofErr w:type="gramStart"/>
      <w:r>
        <w:t>OPTIONAL,</w:t>
      </w:r>
      <w:proofErr w:type="gramEnd"/>
      <w:r>
        <w:t xml:space="preserve"> the MAC CE design should also follow the same. It should be possible to activate/deactivate Semi-Persistent SRS configuration without having to include the spatial relations.</w:t>
      </w:r>
    </w:p>
    <w:p w14:paraId="37A40120" w14:textId="3C89C0BB" w:rsidR="00D367BA" w:rsidRPr="00090FDB" w:rsidRDefault="00474098" w:rsidP="00090FDB">
      <w:pPr>
        <w:pStyle w:val="Proposal"/>
        <w:numPr>
          <w:ilvl w:val="0"/>
          <w:numId w:val="0"/>
        </w:numPr>
        <w:tabs>
          <w:tab w:val="clear" w:pos="1701"/>
        </w:tabs>
        <w:ind w:hanging="28"/>
        <w:textAlignment w:val="auto"/>
        <w:rPr>
          <w:rFonts w:eastAsiaTheme="minorEastAsia"/>
          <w:b w:val="0"/>
        </w:rPr>
      </w:pPr>
      <w:bookmarkStart w:id="16" w:name="_Toc40955783"/>
      <w:r>
        <w:rPr>
          <w:rFonts w:eastAsiaTheme="minorEastAsia"/>
          <w:b w:val="0"/>
        </w:rPr>
        <w:t>Thus</w:t>
      </w:r>
      <w:r w:rsidR="00090FDB">
        <w:rPr>
          <w:rFonts w:eastAsiaTheme="minorEastAsia"/>
          <w:b w:val="0"/>
        </w:rPr>
        <w:t xml:space="preserve">, [1] proposed that </w:t>
      </w:r>
      <w:r w:rsidR="00D536F8" w:rsidRPr="00474098">
        <w:rPr>
          <w:i/>
        </w:rPr>
        <w:t>spatial</w:t>
      </w:r>
      <w:r w:rsidR="00D367BA" w:rsidRPr="00474098">
        <w:rPr>
          <w:i/>
        </w:rPr>
        <w:t xml:space="preserve"> relation is OPTIONAL in MAC CE design. Use one of the reserved bits to indicate presence/absence of spatial relations. By default, bit 0 may indicate the spatial relation is present, while when the bit is 1 the spatial relation is absent.</w:t>
      </w:r>
      <w:bookmarkEnd w:id="16"/>
    </w:p>
    <w:p w14:paraId="2C728860" w14:textId="77777777" w:rsidR="00474098" w:rsidRDefault="00474098" w:rsidP="00474098">
      <w:r>
        <w:t>Companies are encouraged to provide opinions on the above proposal</w:t>
      </w:r>
    </w:p>
    <w:p w14:paraId="40E696B4" w14:textId="715AF5ED"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2: Do companies agree that SP positioning SRS activation/deactivation MAC CE should optionally contain indication of spatial relations?</w:t>
      </w:r>
    </w:p>
    <w:tbl>
      <w:tblPr>
        <w:tblStyle w:val="af0"/>
        <w:tblW w:w="0" w:type="auto"/>
        <w:tblLook w:val="04A0" w:firstRow="1" w:lastRow="0" w:firstColumn="1" w:lastColumn="0" w:noHBand="0" w:noVBand="1"/>
      </w:tblPr>
      <w:tblGrid>
        <w:gridCol w:w="1271"/>
        <w:gridCol w:w="1701"/>
        <w:gridCol w:w="6657"/>
      </w:tblGrid>
      <w:tr w:rsidR="00474098" w14:paraId="2BC9172D" w14:textId="77777777" w:rsidTr="00D1358F">
        <w:tc>
          <w:tcPr>
            <w:tcW w:w="1271" w:type="dxa"/>
            <w:shd w:val="clear" w:color="auto" w:fill="5B9BD5" w:themeFill="accent1"/>
          </w:tcPr>
          <w:p w14:paraId="69304A56"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7CA0A200"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3973D542"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176BEB1" w14:textId="77777777" w:rsidTr="00D1358F">
        <w:tc>
          <w:tcPr>
            <w:tcW w:w="1271" w:type="dxa"/>
          </w:tcPr>
          <w:p w14:paraId="5C8AD6CA" w14:textId="698E0B40" w:rsidR="00474098" w:rsidRDefault="00734143" w:rsidP="00D1358F">
            <w:pPr>
              <w:rPr>
                <w:rFonts w:eastAsiaTheme="minorEastAsia"/>
              </w:rPr>
            </w:pPr>
            <w:r>
              <w:rPr>
                <w:rFonts w:eastAsiaTheme="minorEastAsia"/>
              </w:rPr>
              <w:t>Ericsson</w:t>
            </w:r>
          </w:p>
        </w:tc>
        <w:tc>
          <w:tcPr>
            <w:tcW w:w="1701" w:type="dxa"/>
          </w:tcPr>
          <w:p w14:paraId="555EDB1F" w14:textId="095289DE" w:rsidR="00474098" w:rsidRDefault="00734143" w:rsidP="00D1358F">
            <w:pPr>
              <w:rPr>
                <w:rFonts w:eastAsiaTheme="minorEastAsia"/>
              </w:rPr>
            </w:pPr>
            <w:r>
              <w:rPr>
                <w:rFonts w:eastAsiaTheme="minorEastAsia"/>
              </w:rPr>
              <w:t>Y</w:t>
            </w:r>
          </w:p>
        </w:tc>
        <w:tc>
          <w:tcPr>
            <w:tcW w:w="6657" w:type="dxa"/>
          </w:tcPr>
          <w:p w14:paraId="33092900" w14:textId="06FD8A9F" w:rsidR="00474098" w:rsidRDefault="00492957" w:rsidP="00D1358F">
            <w:pPr>
              <w:rPr>
                <w:rFonts w:eastAsiaTheme="minorEastAsia"/>
              </w:rPr>
            </w:pPr>
            <w:r>
              <w:rPr>
                <w:rFonts w:eastAsiaTheme="minorEastAsia"/>
              </w:rPr>
              <w:t>Spatial Relation should be optional. S</w:t>
            </w:r>
            <w:r w:rsidR="00734143">
              <w:rPr>
                <w:rFonts w:eastAsiaTheme="minorEastAsia"/>
              </w:rPr>
              <w:t>ave MAC CE signalling</w:t>
            </w:r>
            <w:r>
              <w:rPr>
                <w:rFonts w:eastAsiaTheme="minorEastAsia"/>
              </w:rPr>
              <w:t xml:space="preserve"> by indicating presence/absence</w:t>
            </w:r>
            <w:r w:rsidR="00734143">
              <w:rPr>
                <w:rFonts w:eastAsiaTheme="minorEastAsia"/>
              </w:rPr>
              <w:t>.</w:t>
            </w:r>
          </w:p>
        </w:tc>
      </w:tr>
      <w:tr w:rsidR="00DB2C4A" w14:paraId="30AA1D94" w14:textId="77777777" w:rsidTr="00D1358F">
        <w:tc>
          <w:tcPr>
            <w:tcW w:w="1271" w:type="dxa"/>
          </w:tcPr>
          <w:p w14:paraId="3FD4DCF1" w14:textId="677B83CE" w:rsidR="00DB2C4A" w:rsidRDefault="00DB2C4A" w:rsidP="00D1358F">
            <w:pPr>
              <w:rPr>
                <w:rFonts w:eastAsiaTheme="minorEastAsia"/>
              </w:rPr>
            </w:pPr>
            <w:r>
              <w:rPr>
                <w:rFonts w:eastAsiaTheme="minorEastAsia" w:hint="eastAsia"/>
              </w:rPr>
              <w:t>v</w:t>
            </w:r>
            <w:r>
              <w:rPr>
                <w:rFonts w:eastAsiaTheme="minorEastAsia"/>
              </w:rPr>
              <w:t>ivo</w:t>
            </w:r>
          </w:p>
        </w:tc>
        <w:tc>
          <w:tcPr>
            <w:tcW w:w="1701" w:type="dxa"/>
          </w:tcPr>
          <w:p w14:paraId="642CE6AF" w14:textId="087C694E" w:rsidR="00DB2C4A" w:rsidRDefault="00DB2C4A" w:rsidP="00D1358F">
            <w:pPr>
              <w:rPr>
                <w:rFonts w:eastAsiaTheme="minorEastAsia"/>
              </w:rPr>
            </w:pPr>
            <w:r>
              <w:rPr>
                <w:rFonts w:eastAsiaTheme="minorEastAsia" w:hint="eastAsia"/>
              </w:rPr>
              <w:t>Y</w:t>
            </w:r>
          </w:p>
        </w:tc>
        <w:tc>
          <w:tcPr>
            <w:tcW w:w="6657" w:type="dxa"/>
          </w:tcPr>
          <w:p w14:paraId="299ABF50" w14:textId="77777777" w:rsidR="00DB2C4A" w:rsidRDefault="00DB2C4A" w:rsidP="00D1358F">
            <w:pPr>
              <w:rPr>
                <w:rFonts w:eastAsiaTheme="minorEastAsia"/>
              </w:rPr>
            </w:pPr>
          </w:p>
        </w:tc>
      </w:tr>
      <w:tr w:rsidR="00A40353" w14:paraId="439A7D97" w14:textId="77777777" w:rsidTr="00D1358F">
        <w:tc>
          <w:tcPr>
            <w:tcW w:w="1271" w:type="dxa"/>
          </w:tcPr>
          <w:p w14:paraId="6E845F95" w14:textId="17D99417" w:rsidR="00A40353" w:rsidRDefault="00A40353" w:rsidP="00D1358F">
            <w:pPr>
              <w:rPr>
                <w:rFonts w:eastAsiaTheme="minorEastAsia"/>
              </w:rPr>
            </w:pPr>
            <w:r>
              <w:rPr>
                <w:rFonts w:eastAsiaTheme="minorEastAsia"/>
              </w:rPr>
              <w:t>Qualcomm</w:t>
            </w:r>
          </w:p>
        </w:tc>
        <w:tc>
          <w:tcPr>
            <w:tcW w:w="1701" w:type="dxa"/>
          </w:tcPr>
          <w:p w14:paraId="6753DCA6" w14:textId="2B3453A8" w:rsidR="00A40353" w:rsidRDefault="001141C9" w:rsidP="00D1358F">
            <w:pPr>
              <w:rPr>
                <w:rFonts w:eastAsiaTheme="minorEastAsia"/>
              </w:rPr>
            </w:pPr>
            <w:r>
              <w:rPr>
                <w:rFonts w:eastAsiaTheme="minorEastAsia"/>
              </w:rPr>
              <w:t>Y</w:t>
            </w:r>
          </w:p>
        </w:tc>
        <w:tc>
          <w:tcPr>
            <w:tcW w:w="6657" w:type="dxa"/>
          </w:tcPr>
          <w:p w14:paraId="1744C085" w14:textId="3FAA6A88" w:rsidR="00A40353" w:rsidRPr="001B19B2" w:rsidRDefault="001B19B2" w:rsidP="00D1358F">
            <w:pPr>
              <w:rPr>
                <w:rFonts w:eastAsiaTheme="minorEastAsia"/>
                <w:lang w:val="sv-SE"/>
              </w:rPr>
            </w:pPr>
            <w:r>
              <w:rPr>
                <w:rFonts w:eastAsiaTheme="minorEastAsia"/>
                <w:lang w:val="sv-SE"/>
              </w:rPr>
              <w:t>The argumentation sounds sensible. However, the same argumentation seems applicable to the MAC CE for “normal” SRS as well. So I wonder why it not optional for “normal” SRS?</w:t>
            </w:r>
          </w:p>
        </w:tc>
      </w:tr>
      <w:tr w:rsidR="00794817" w14:paraId="03B559AF" w14:textId="77777777" w:rsidTr="00D1358F">
        <w:tc>
          <w:tcPr>
            <w:tcW w:w="1271" w:type="dxa"/>
          </w:tcPr>
          <w:p w14:paraId="54BDC0B1" w14:textId="3709F588" w:rsidR="00794817" w:rsidRDefault="00794817" w:rsidP="0079481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01" w:type="dxa"/>
          </w:tcPr>
          <w:p w14:paraId="0E96162D" w14:textId="141D41B8" w:rsidR="00794817" w:rsidRDefault="00794817" w:rsidP="00794817">
            <w:pPr>
              <w:rPr>
                <w:rFonts w:eastAsiaTheme="minorEastAsia"/>
              </w:rPr>
            </w:pPr>
            <w:r>
              <w:rPr>
                <w:rFonts w:eastAsiaTheme="minorEastAsia" w:hint="eastAsia"/>
              </w:rPr>
              <w:t>N</w:t>
            </w:r>
          </w:p>
        </w:tc>
        <w:tc>
          <w:tcPr>
            <w:tcW w:w="6657" w:type="dxa"/>
          </w:tcPr>
          <w:p w14:paraId="2EDD87F4" w14:textId="416EE51E" w:rsidR="00794817" w:rsidRDefault="00794817" w:rsidP="00794817">
            <w:pPr>
              <w:rPr>
                <w:rFonts w:eastAsiaTheme="minorEastAsia"/>
                <w:lang w:val="sv-SE"/>
              </w:rPr>
            </w:pPr>
            <w:r>
              <w:rPr>
                <w:rFonts w:eastAsiaTheme="minorEastAsia"/>
              </w:rPr>
              <w:t xml:space="preserve">The same issue also exists for R15 MAC CE and RAN2 </w:t>
            </w:r>
            <w:proofErr w:type="spellStart"/>
            <w:r>
              <w:rPr>
                <w:rFonts w:eastAsiaTheme="minorEastAsia"/>
              </w:rPr>
              <w:t>choses</w:t>
            </w:r>
            <w:proofErr w:type="spellEnd"/>
            <w:r>
              <w:rPr>
                <w:rFonts w:eastAsiaTheme="minorEastAsia"/>
              </w:rPr>
              <w:t xml:space="preserve"> not to resolve the issue. </w:t>
            </w:r>
          </w:p>
        </w:tc>
      </w:tr>
      <w:tr w:rsidR="008916A7" w14:paraId="14AA5B88" w14:textId="77777777" w:rsidTr="00D1358F">
        <w:tc>
          <w:tcPr>
            <w:tcW w:w="1271" w:type="dxa"/>
          </w:tcPr>
          <w:p w14:paraId="3F5CA7E8" w14:textId="66862BBF" w:rsidR="008916A7" w:rsidRDefault="008916A7" w:rsidP="00794817">
            <w:pPr>
              <w:rPr>
                <w:rFonts w:eastAsiaTheme="minorEastAsia" w:hint="eastAsia"/>
              </w:rPr>
            </w:pPr>
            <w:r>
              <w:rPr>
                <w:rFonts w:eastAsiaTheme="minorEastAsia" w:hint="eastAsia"/>
              </w:rPr>
              <w:t>CATT</w:t>
            </w:r>
          </w:p>
        </w:tc>
        <w:tc>
          <w:tcPr>
            <w:tcW w:w="1701" w:type="dxa"/>
          </w:tcPr>
          <w:p w14:paraId="60A24D04" w14:textId="44493932" w:rsidR="008916A7" w:rsidRDefault="008916A7" w:rsidP="00794817">
            <w:pPr>
              <w:rPr>
                <w:rFonts w:eastAsiaTheme="minorEastAsia" w:hint="eastAsia"/>
              </w:rPr>
            </w:pPr>
            <w:r>
              <w:rPr>
                <w:rFonts w:eastAsiaTheme="minorEastAsia" w:hint="eastAsia"/>
              </w:rPr>
              <w:t>Y</w:t>
            </w:r>
          </w:p>
        </w:tc>
        <w:tc>
          <w:tcPr>
            <w:tcW w:w="6657" w:type="dxa"/>
          </w:tcPr>
          <w:p w14:paraId="4D717535" w14:textId="77777777" w:rsidR="008916A7" w:rsidRDefault="008916A7" w:rsidP="00794817">
            <w:pPr>
              <w:rPr>
                <w:rFonts w:eastAsiaTheme="minorEastAsia"/>
              </w:rPr>
            </w:pPr>
          </w:p>
        </w:tc>
      </w:tr>
    </w:tbl>
    <w:p w14:paraId="5BE81B6C" w14:textId="7BA28954" w:rsidR="00474098" w:rsidRPr="00474098" w:rsidRDefault="00474098" w:rsidP="00D367BA">
      <w:pPr>
        <w:rPr>
          <w:rFonts w:eastAsiaTheme="minorEastAsia"/>
        </w:rPr>
      </w:pPr>
    </w:p>
    <w:p w14:paraId="29CBF009" w14:textId="0939CECD" w:rsidR="00D367BA" w:rsidRDefault="00D367BA" w:rsidP="00D367BA">
      <w:r>
        <w:t xml:space="preserve">DL PRS is also one of the candidates for the spatial relations for UL SRS. DL PRS is associated with UE specific TRP ID, PRS Resource Set and PRS Resource ID. For Positioning, the spatial relations are prepared based upon UE measurement report obtained in positioning method such as NR ECID. Given a UE specific TRP ID and DL PRS Resource set, UE knows and can judge </w:t>
      </w:r>
      <w:proofErr w:type="gramStart"/>
      <w:r>
        <w:t xml:space="preserve">which is the best </w:t>
      </w:r>
      <w:proofErr w:type="spellStart"/>
      <w:r>
        <w:t>neighbor</w:t>
      </w:r>
      <w:proofErr w:type="spellEnd"/>
      <w:r>
        <w:t xml:space="preserve"> beam to orient its UL SRS transmission</w:t>
      </w:r>
      <w:proofErr w:type="gramEnd"/>
      <w:r>
        <w:t xml:space="preserve">. UE can </w:t>
      </w:r>
      <w:r w:rsidR="00090FDB">
        <w:t>identify</w:t>
      </w:r>
      <w:r>
        <w:t xml:space="preserve"> the DL PRS resource received with strongest power or fastest arrival time from a given DL PRS Resource set. </w:t>
      </w:r>
    </w:p>
    <w:p w14:paraId="0FC440B8" w14:textId="77777777" w:rsidR="00D367BA" w:rsidRDefault="00D367BA" w:rsidP="00D367BA">
      <w:r>
        <w:t>If the DL PRS Resource ID is Optional then in scenarios where NW is not able to identify the best beam (example if UE’s orientation is changing rapidly), and it will allow to save one octet in MAC CE design by not including it and letting UE select the best beam.</w:t>
      </w:r>
    </w:p>
    <w:p w14:paraId="76F39634" w14:textId="0DB5595D" w:rsidR="00D367BA" w:rsidRPr="00090FDB" w:rsidRDefault="00474098" w:rsidP="00090FDB">
      <w:pPr>
        <w:pStyle w:val="Proposal"/>
        <w:numPr>
          <w:ilvl w:val="0"/>
          <w:numId w:val="0"/>
        </w:numPr>
        <w:tabs>
          <w:tab w:val="clear" w:pos="1701"/>
        </w:tabs>
        <w:ind w:hanging="28"/>
        <w:textAlignment w:val="auto"/>
        <w:rPr>
          <w:rFonts w:eastAsiaTheme="minorEastAsia"/>
          <w:b w:val="0"/>
        </w:rPr>
      </w:pPr>
      <w:r>
        <w:rPr>
          <w:rFonts w:eastAsiaTheme="minorEastAsia"/>
          <w:b w:val="0"/>
        </w:rPr>
        <w:t>Thus</w:t>
      </w:r>
      <w:bookmarkStart w:id="17" w:name="_Toc40955784"/>
      <w:r w:rsidR="00090FDB">
        <w:rPr>
          <w:rFonts w:eastAsiaTheme="minorEastAsia"/>
          <w:b w:val="0"/>
        </w:rPr>
        <w:t xml:space="preserve">, [1] proposed that </w:t>
      </w:r>
      <w:r w:rsidR="00D367BA" w:rsidRPr="00474098">
        <w:rPr>
          <w:i/>
        </w:rPr>
        <w:t>DL PRS Resource ID is OPTIONAL in MAC CE design. Use one of the reserved bits to indicate presence/absence of DL PRS Resource ID. By default, bit 0 may indicate the DL PRS Resource ID is present, while when the bit is 1 the DL PRS Resource ID is absent.</w:t>
      </w:r>
      <w:bookmarkEnd w:id="17"/>
    </w:p>
    <w:p w14:paraId="0C17B9F2" w14:textId="77777777" w:rsidR="00474098" w:rsidRDefault="00474098" w:rsidP="00474098">
      <w:r>
        <w:t>Companies are encouraged to provide opinions on the above proposal</w:t>
      </w:r>
    </w:p>
    <w:p w14:paraId="054529EC" w14:textId="129DB514"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3: Do companies agree that SP positioning SRS activation/deactivation MAC CE should optionally contain indication of DL PRS resource ID?</w:t>
      </w:r>
    </w:p>
    <w:tbl>
      <w:tblPr>
        <w:tblStyle w:val="af0"/>
        <w:tblW w:w="0" w:type="auto"/>
        <w:tblLook w:val="04A0" w:firstRow="1" w:lastRow="0" w:firstColumn="1" w:lastColumn="0" w:noHBand="0" w:noVBand="1"/>
      </w:tblPr>
      <w:tblGrid>
        <w:gridCol w:w="1271"/>
        <w:gridCol w:w="1701"/>
        <w:gridCol w:w="6657"/>
      </w:tblGrid>
      <w:tr w:rsidR="00474098" w14:paraId="066E052A" w14:textId="77777777" w:rsidTr="00D1358F">
        <w:tc>
          <w:tcPr>
            <w:tcW w:w="1271" w:type="dxa"/>
            <w:shd w:val="clear" w:color="auto" w:fill="5B9BD5" w:themeFill="accent1"/>
          </w:tcPr>
          <w:p w14:paraId="4965EE44"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667294FF"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54CAE2DC"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2CA6FFE" w14:textId="77777777" w:rsidTr="00D1358F">
        <w:tc>
          <w:tcPr>
            <w:tcW w:w="1271" w:type="dxa"/>
          </w:tcPr>
          <w:p w14:paraId="45C8DDAC" w14:textId="2F70EFC0" w:rsidR="00474098" w:rsidRDefault="00734143" w:rsidP="00D1358F">
            <w:pPr>
              <w:rPr>
                <w:rFonts w:eastAsiaTheme="minorEastAsia"/>
              </w:rPr>
            </w:pPr>
            <w:r>
              <w:rPr>
                <w:rFonts w:eastAsiaTheme="minorEastAsia"/>
              </w:rPr>
              <w:t>Ericsson</w:t>
            </w:r>
          </w:p>
        </w:tc>
        <w:tc>
          <w:tcPr>
            <w:tcW w:w="1701" w:type="dxa"/>
          </w:tcPr>
          <w:p w14:paraId="45ECD8EA" w14:textId="1AAA7703" w:rsidR="00474098" w:rsidRDefault="00734143" w:rsidP="00D1358F">
            <w:pPr>
              <w:rPr>
                <w:rFonts w:eastAsiaTheme="minorEastAsia"/>
              </w:rPr>
            </w:pPr>
            <w:r>
              <w:rPr>
                <w:rFonts w:eastAsiaTheme="minorEastAsia"/>
              </w:rPr>
              <w:t>Y</w:t>
            </w:r>
          </w:p>
        </w:tc>
        <w:tc>
          <w:tcPr>
            <w:tcW w:w="6657" w:type="dxa"/>
          </w:tcPr>
          <w:p w14:paraId="2A4A6326" w14:textId="58F320D9" w:rsidR="00474098" w:rsidRDefault="00492957" w:rsidP="00D1358F">
            <w:pPr>
              <w:rPr>
                <w:rFonts w:eastAsiaTheme="minorEastAsia"/>
              </w:rPr>
            </w:pPr>
            <w:r>
              <w:rPr>
                <w:rFonts w:eastAsiaTheme="minorEastAsia"/>
              </w:rPr>
              <w:t xml:space="preserve">DL PRS Resource ID can be optional as UE can identify the resource ID based upon TRP ID and Resource Set. It will save MAC CE signalling. </w:t>
            </w:r>
          </w:p>
        </w:tc>
      </w:tr>
      <w:tr w:rsidR="009C0921" w14:paraId="09CE0B71" w14:textId="77777777" w:rsidTr="00D1358F">
        <w:tc>
          <w:tcPr>
            <w:tcW w:w="1271" w:type="dxa"/>
          </w:tcPr>
          <w:p w14:paraId="3C6AA96B" w14:textId="3A331A1C"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62F2398C" w14:textId="557D710C" w:rsidR="009C0921" w:rsidRDefault="009C0921" w:rsidP="00D1358F">
            <w:pPr>
              <w:rPr>
                <w:rFonts w:eastAsiaTheme="minorEastAsia"/>
              </w:rPr>
            </w:pPr>
            <w:r>
              <w:rPr>
                <w:rFonts w:eastAsiaTheme="minorEastAsia" w:hint="eastAsia"/>
              </w:rPr>
              <w:t>Y</w:t>
            </w:r>
          </w:p>
        </w:tc>
        <w:tc>
          <w:tcPr>
            <w:tcW w:w="6657" w:type="dxa"/>
          </w:tcPr>
          <w:p w14:paraId="01969B3C" w14:textId="77777777" w:rsidR="009C0921" w:rsidRDefault="009C0921" w:rsidP="00D1358F">
            <w:pPr>
              <w:rPr>
                <w:rFonts w:eastAsiaTheme="minorEastAsia"/>
              </w:rPr>
            </w:pPr>
          </w:p>
        </w:tc>
      </w:tr>
      <w:tr w:rsidR="00393516" w14:paraId="682720D8" w14:textId="77777777" w:rsidTr="00D1358F">
        <w:tc>
          <w:tcPr>
            <w:tcW w:w="1271" w:type="dxa"/>
          </w:tcPr>
          <w:p w14:paraId="745D52B9" w14:textId="61A9E096" w:rsidR="00393516" w:rsidRDefault="00393516" w:rsidP="00D1358F">
            <w:pPr>
              <w:rPr>
                <w:rFonts w:eastAsiaTheme="minorEastAsia"/>
              </w:rPr>
            </w:pPr>
            <w:r>
              <w:rPr>
                <w:rFonts w:eastAsiaTheme="minorEastAsia"/>
              </w:rPr>
              <w:t>Qualcomm</w:t>
            </w:r>
          </w:p>
        </w:tc>
        <w:tc>
          <w:tcPr>
            <w:tcW w:w="1701" w:type="dxa"/>
          </w:tcPr>
          <w:p w14:paraId="3B3B75D9" w14:textId="2D7B002D" w:rsidR="00393516" w:rsidRDefault="004D6794" w:rsidP="000E24C2">
            <w:pPr>
              <w:jc w:val="left"/>
              <w:rPr>
                <w:rFonts w:eastAsiaTheme="minorEastAsia"/>
              </w:rPr>
            </w:pPr>
            <w:r>
              <w:rPr>
                <w:rFonts w:eastAsiaTheme="minorEastAsia"/>
              </w:rPr>
              <w:t>N</w:t>
            </w:r>
            <w:r w:rsidR="000E24C2">
              <w:rPr>
                <w:rFonts w:eastAsiaTheme="minorEastAsia"/>
              </w:rPr>
              <w:t xml:space="preserve"> (for consistency)</w:t>
            </w:r>
          </w:p>
        </w:tc>
        <w:tc>
          <w:tcPr>
            <w:tcW w:w="6657" w:type="dxa"/>
          </w:tcPr>
          <w:p w14:paraId="7324DC5F" w14:textId="34366EFC" w:rsidR="00393516" w:rsidRDefault="004D6794" w:rsidP="00D1358F">
            <w:pPr>
              <w:rPr>
                <w:rFonts w:eastAsiaTheme="minorEastAsia"/>
              </w:rPr>
            </w:pPr>
            <w:r>
              <w:rPr>
                <w:rFonts w:eastAsiaTheme="minorEastAsia"/>
              </w:rPr>
              <w:t xml:space="preserve">Also the SSB Index is mandatory for a PCI. Why </w:t>
            </w:r>
            <w:proofErr w:type="gramStart"/>
            <w:r>
              <w:rPr>
                <w:rFonts w:eastAsiaTheme="minorEastAsia"/>
              </w:rPr>
              <w:t>should the DL PRS Resource ID</w:t>
            </w:r>
            <w:proofErr w:type="gramEnd"/>
            <w:r>
              <w:rPr>
                <w:rFonts w:eastAsiaTheme="minorEastAsia"/>
              </w:rPr>
              <w:t xml:space="preserve"> then changed to optional? If the argumentation is valid, it should apply to all RSs.</w:t>
            </w:r>
          </w:p>
        </w:tc>
      </w:tr>
      <w:tr w:rsidR="001A301C" w14:paraId="544C5A15" w14:textId="77777777" w:rsidTr="00D1358F">
        <w:tc>
          <w:tcPr>
            <w:tcW w:w="1271" w:type="dxa"/>
          </w:tcPr>
          <w:p w14:paraId="6E51AF9E" w14:textId="37DEC108" w:rsidR="001A301C" w:rsidRDefault="001A301C" w:rsidP="001A301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01" w:type="dxa"/>
          </w:tcPr>
          <w:p w14:paraId="4ECB2387" w14:textId="77A030EF" w:rsidR="001A301C" w:rsidRDefault="001A301C" w:rsidP="001A301C">
            <w:pPr>
              <w:jc w:val="left"/>
              <w:rPr>
                <w:rFonts w:eastAsiaTheme="minorEastAsia"/>
              </w:rPr>
            </w:pPr>
            <w:r>
              <w:rPr>
                <w:rFonts w:eastAsiaTheme="minorEastAsia"/>
              </w:rPr>
              <w:t>Y</w:t>
            </w:r>
          </w:p>
        </w:tc>
        <w:tc>
          <w:tcPr>
            <w:tcW w:w="6657" w:type="dxa"/>
          </w:tcPr>
          <w:p w14:paraId="578249A4" w14:textId="77777777" w:rsidR="001A301C" w:rsidRDefault="001A301C" w:rsidP="001A301C">
            <w:pPr>
              <w:rPr>
                <w:rFonts w:eastAsiaTheme="minorEastAsia"/>
              </w:rPr>
            </w:pPr>
            <w:r>
              <w:rPr>
                <w:rFonts w:eastAsiaTheme="minorEastAsia"/>
              </w:rPr>
              <w:t>We have agreed in RRC that DL PRS can be optional.</w:t>
            </w:r>
          </w:p>
          <w:p w14:paraId="3C500C7E" w14:textId="77777777" w:rsidR="001A301C" w:rsidRDefault="001A301C" w:rsidP="001A301C">
            <w:pPr>
              <w:rPr>
                <w:rFonts w:eastAsiaTheme="minorEastAsia"/>
              </w:rPr>
            </w:pPr>
          </w:p>
          <w:p w14:paraId="65FC1789" w14:textId="77777777" w:rsidR="001A301C" w:rsidRPr="00F537EB" w:rsidRDefault="001A301C" w:rsidP="001A301C">
            <w:pPr>
              <w:pStyle w:val="PL"/>
            </w:pPr>
            <w:r w:rsidRPr="00F537EB">
              <w:t>DL-PRS-Info-r16  ::=                SEQUENCE {</w:t>
            </w:r>
          </w:p>
          <w:p w14:paraId="131FD3D7" w14:textId="77777777" w:rsidR="001A301C" w:rsidRPr="00766EC9" w:rsidRDefault="001A301C" w:rsidP="001A301C">
            <w:pPr>
              <w:pStyle w:val="PL"/>
              <w:rPr>
                <w:lang w:val="sv-SE"/>
              </w:rPr>
            </w:pPr>
            <w:r w:rsidRPr="00F537EB">
              <w:t xml:space="preserve">    </w:t>
            </w:r>
            <w:r w:rsidRPr="00766EC9">
              <w:rPr>
                <w:lang w:val="sv-SE"/>
              </w:rPr>
              <w:t>trp-Id-r16                         INTEGER (0..255),</w:t>
            </w:r>
          </w:p>
          <w:p w14:paraId="470E9641" w14:textId="77777777" w:rsidR="001A301C" w:rsidRPr="00766EC9" w:rsidRDefault="001A301C" w:rsidP="001A301C">
            <w:pPr>
              <w:pStyle w:val="PL"/>
              <w:rPr>
                <w:lang w:val="sv-SE"/>
              </w:rPr>
            </w:pPr>
            <w:bookmarkStart w:id="18" w:name="_Hlk26966031"/>
            <w:r w:rsidRPr="00766EC9">
              <w:rPr>
                <w:lang w:val="sv-SE"/>
              </w:rPr>
              <w:t xml:space="preserve">    dl-PRS-ResourceSetId-r16           INTEGER (0..7),</w:t>
            </w:r>
          </w:p>
          <w:p w14:paraId="15A70977" w14:textId="77777777" w:rsidR="001A301C" w:rsidRPr="00F537EB" w:rsidRDefault="001A301C" w:rsidP="001A301C">
            <w:pPr>
              <w:pStyle w:val="PL"/>
            </w:pPr>
            <w:r w:rsidRPr="00766EC9">
              <w:rPr>
                <w:lang w:val="sv-SE"/>
              </w:rPr>
              <w:t xml:space="preserve">    </w:t>
            </w:r>
            <w:r w:rsidRPr="00F537EB">
              <w:t xml:space="preserve">dl-PRS-ResourceId-r16              INTEGER (0..63)                                                     OPTIONAL  -- </w:t>
            </w:r>
            <w:ins w:id="19" w:author="Ericsson" w:date="2020-05-07T13:13:00Z">
              <w:r>
                <w:t>Need R</w:t>
              </w:r>
            </w:ins>
            <w:del w:id="20" w:author="Ericsson" w:date="2020-05-07T13:13:00Z">
              <w:r w:rsidRPr="00F537EB" w:rsidDel="00B35526">
                <w:delText>C</w:delText>
              </w:r>
            </w:del>
            <w:del w:id="21" w:author="Ericsson" w:date="2020-05-07T13:12:00Z">
              <w:r w:rsidRPr="00F537EB" w:rsidDel="00B35526">
                <w:delText>ond Pathloss</w:delText>
              </w:r>
            </w:del>
            <w:bookmarkEnd w:id="18"/>
          </w:p>
          <w:p w14:paraId="4422E981" w14:textId="77777777" w:rsidR="001A301C" w:rsidRPr="00F537EB" w:rsidRDefault="001A301C" w:rsidP="001A301C">
            <w:pPr>
              <w:pStyle w:val="PL"/>
            </w:pPr>
            <w:r w:rsidRPr="00F537EB">
              <w:t>}</w:t>
            </w:r>
          </w:p>
          <w:p w14:paraId="0A64DA73" w14:textId="77777777" w:rsidR="001A301C" w:rsidRDefault="001A301C" w:rsidP="001A301C">
            <w:pPr>
              <w:rPr>
                <w:rFonts w:eastAsiaTheme="minorEastAsia"/>
              </w:rPr>
            </w:pPr>
          </w:p>
          <w:p w14:paraId="621ED7DE" w14:textId="5A1D266C" w:rsidR="001A301C" w:rsidRDefault="001A301C" w:rsidP="001A301C">
            <w:pPr>
              <w:rPr>
                <w:rFonts w:eastAsiaTheme="minorEastAsia"/>
              </w:rPr>
            </w:pPr>
            <w:r>
              <w:rPr>
                <w:rFonts w:eastAsiaTheme="minorEastAsia"/>
              </w:rPr>
              <w:t xml:space="preserve">If this field is not configured, there is no need to indicate the PRS resource id in the MAC CE. For us this is a new issue. </w:t>
            </w:r>
          </w:p>
        </w:tc>
      </w:tr>
      <w:tr w:rsidR="008916A7" w14:paraId="6C5A4654" w14:textId="77777777" w:rsidTr="00D1358F">
        <w:tc>
          <w:tcPr>
            <w:tcW w:w="1271" w:type="dxa"/>
          </w:tcPr>
          <w:p w14:paraId="41729668" w14:textId="5E48E7F2" w:rsidR="008916A7" w:rsidRDefault="008916A7" w:rsidP="001A301C">
            <w:pPr>
              <w:rPr>
                <w:rFonts w:eastAsiaTheme="minorEastAsia" w:hint="eastAsia"/>
              </w:rPr>
            </w:pPr>
            <w:r>
              <w:rPr>
                <w:rFonts w:eastAsiaTheme="minorEastAsia" w:hint="eastAsia"/>
              </w:rPr>
              <w:t>CATT</w:t>
            </w:r>
          </w:p>
        </w:tc>
        <w:tc>
          <w:tcPr>
            <w:tcW w:w="1701" w:type="dxa"/>
          </w:tcPr>
          <w:p w14:paraId="6400F988" w14:textId="2DF70A41" w:rsidR="008916A7" w:rsidRDefault="008916A7" w:rsidP="001A301C">
            <w:pPr>
              <w:jc w:val="left"/>
              <w:rPr>
                <w:rFonts w:eastAsiaTheme="minorEastAsia"/>
              </w:rPr>
            </w:pPr>
            <w:r>
              <w:rPr>
                <w:rFonts w:eastAsiaTheme="minorEastAsia" w:hint="eastAsia"/>
              </w:rPr>
              <w:t>Y</w:t>
            </w:r>
          </w:p>
        </w:tc>
        <w:tc>
          <w:tcPr>
            <w:tcW w:w="6657" w:type="dxa"/>
          </w:tcPr>
          <w:p w14:paraId="1471C9E0" w14:textId="77777777" w:rsidR="008916A7" w:rsidRDefault="008916A7" w:rsidP="001A301C">
            <w:pPr>
              <w:rPr>
                <w:rFonts w:eastAsiaTheme="minorEastAsia"/>
              </w:rPr>
            </w:pPr>
          </w:p>
        </w:tc>
      </w:tr>
    </w:tbl>
    <w:p w14:paraId="24236B1B" w14:textId="023C8490" w:rsidR="00AB0351" w:rsidRPr="00D367BA" w:rsidRDefault="00AB0351" w:rsidP="00AB0351">
      <w:pPr>
        <w:rPr>
          <w:rFonts w:eastAsiaTheme="minorEastAsia"/>
        </w:rPr>
      </w:pPr>
    </w:p>
    <w:p w14:paraId="16381C0A" w14:textId="6D28FE7E" w:rsidR="00AB0351" w:rsidRDefault="00AB0351" w:rsidP="00AB0351">
      <w:pPr>
        <w:pStyle w:val="2"/>
        <w:numPr>
          <w:ilvl w:val="0"/>
          <w:numId w:val="0"/>
        </w:numPr>
        <w:ind w:left="576"/>
        <w:rPr>
          <w:rFonts w:eastAsiaTheme="minorEastAsia"/>
          <w:lang w:val="en-US"/>
        </w:rPr>
      </w:pPr>
      <w:r w:rsidRPr="00AB0351">
        <w:rPr>
          <w:rFonts w:eastAsiaTheme="minorEastAsia" w:hint="eastAsia"/>
          <w:lang w:val="en-US"/>
        </w:rPr>
        <w:t>2</w:t>
      </w:r>
      <w:r w:rsidRPr="00AB0351">
        <w:rPr>
          <w:rFonts w:eastAsiaTheme="minorEastAsia"/>
          <w:lang w:val="en-US"/>
        </w:rPr>
        <w:t>.2 PHR MAC CE and Positioning</w:t>
      </w:r>
      <w:r>
        <w:rPr>
          <w:rFonts w:eastAsiaTheme="minorEastAsia"/>
          <w:lang w:val="en-US"/>
        </w:rPr>
        <w:t xml:space="preserve"> SRS</w:t>
      </w:r>
    </w:p>
    <w:p w14:paraId="1DC647EE" w14:textId="77777777" w:rsidR="00E243AD" w:rsidRDefault="00E243AD" w:rsidP="00E243AD">
      <w:pPr>
        <w:jc w:val="left"/>
        <w:rPr>
          <w:rFonts w:ascii="Times New Roman" w:hAnsi="Times New Roman"/>
          <w:lang w:eastAsia="ko-KR"/>
        </w:rPr>
      </w:pPr>
      <w:r>
        <w:rPr>
          <w:lang w:eastAsia="ko-KR"/>
        </w:rPr>
        <w:t xml:space="preserve">Power Headroom Reporting (PHR) is specified in TS 38.321, clause 5.4.6. </w:t>
      </w:r>
      <w:r>
        <w:rPr>
          <w:noProof/>
          <w:lang w:eastAsia="ko-KR"/>
        </w:rPr>
        <w:t>Type 3 power headroom is related to SRS transmission per activated Serving Cell.</w:t>
      </w:r>
    </w:p>
    <w:p w14:paraId="5AC242DC" w14:textId="77777777" w:rsidR="00E243AD" w:rsidRDefault="00E243AD" w:rsidP="00E243AD">
      <w:pPr>
        <w:jc w:val="left"/>
        <w:rPr>
          <w:lang w:eastAsia="en-US"/>
        </w:rPr>
      </w:pPr>
      <w:r>
        <w:t xml:space="preserve">The PHR reporting procedure requires a PHR to be triggered when the </w:t>
      </w:r>
      <w:proofErr w:type="spellStart"/>
      <w:r>
        <w:t>pathloss</w:t>
      </w:r>
      <w:proofErr w:type="spellEnd"/>
      <w:r>
        <w:t xml:space="preserve"> on the current </w:t>
      </w:r>
      <w:proofErr w:type="spellStart"/>
      <w:r>
        <w:t>pathloss</w:t>
      </w:r>
      <w:proofErr w:type="spellEnd"/>
      <w:r>
        <w:t xml:space="preserve"> reference differs from the </w:t>
      </w:r>
      <w:proofErr w:type="spellStart"/>
      <w:r>
        <w:t>pathloss</w:t>
      </w:r>
      <w:proofErr w:type="spellEnd"/>
      <w:r>
        <w:t xml:space="preserve"> measured on the </w:t>
      </w:r>
      <w:proofErr w:type="spellStart"/>
      <w:r>
        <w:t>pathloss</w:t>
      </w:r>
      <w:proofErr w:type="spellEnd"/>
      <w:r>
        <w:t xml:space="preserve"> reference in use at the time of the previous PHR. Specifically, the TS 38.321, clause 5.4.6 text is as follows [1]:</w:t>
      </w:r>
    </w:p>
    <w:tbl>
      <w:tblPr>
        <w:tblStyle w:val="af0"/>
        <w:tblW w:w="0" w:type="auto"/>
        <w:tblLook w:val="04A0" w:firstRow="1" w:lastRow="0" w:firstColumn="1" w:lastColumn="0" w:noHBand="0" w:noVBand="1"/>
      </w:tblPr>
      <w:tblGrid>
        <w:gridCol w:w="9629"/>
      </w:tblGrid>
      <w:tr w:rsidR="00E243AD" w14:paraId="493C6C0C" w14:textId="77777777" w:rsidTr="00E243AD">
        <w:tc>
          <w:tcPr>
            <w:tcW w:w="9629" w:type="dxa"/>
          </w:tcPr>
          <w:p w14:paraId="2E09D2FD" w14:textId="77777777" w:rsidR="00E243AD" w:rsidRPr="00090FDB" w:rsidRDefault="00E243AD" w:rsidP="00E243AD">
            <w:pPr>
              <w:jc w:val="left"/>
              <w:rPr>
                <w:rFonts w:ascii="Times New Roman" w:hAnsi="Times New Roman"/>
                <w:noProof/>
                <w:color w:val="000000" w:themeColor="text1"/>
              </w:rPr>
            </w:pPr>
            <w:r w:rsidRPr="00090FDB">
              <w:rPr>
                <w:rFonts w:ascii="Times New Roman" w:hAnsi="Times New Roman"/>
                <w:noProof/>
                <w:color w:val="000000" w:themeColor="text1"/>
              </w:rPr>
              <w:t>A Power Headroom Report (PHR) shall be triggered if any of the following events occur:</w:t>
            </w:r>
          </w:p>
          <w:p w14:paraId="49F00A74" w14:textId="77777777" w:rsidR="00E243AD" w:rsidRPr="00090FDB" w:rsidRDefault="00E243AD" w:rsidP="00E243AD">
            <w:pPr>
              <w:pStyle w:val="B1"/>
              <w:rPr>
                <w:rFonts w:ascii="Times New Roman" w:hAnsi="Times New Roman" w:cs="Times New Roman"/>
                <w:noProof/>
                <w:color w:val="000000" w:themeColor="text1"/>
                <w:lang w:eastAsia="ko-KR"/>
              </w:rPr>
            </w:pPr>
            <w:r w:rsidRPr="00090FDB">
              <w:rPr>
                <w:rFonts w:ascii="Times New Roman" w:hAnsi="Times New Roman" w:cs="Times New Roman"/>
                <w:noProof/>
                <w:color w:val="000000" w:themeColor="text1"/>
              </w:rPr>
              <w:t>-</w:t>
            </w:r>
            <w:r w:rsidRPr="00090FDB">
              <w:rPr>
                <w:rFonts w:ascii="Times New Roman" w:hAnsi="Times New Roman" w:cs="Times New Roman"/>
                <w:noProof/>
                <w:color w:val="000000" w:themeColor="text1"/>
              </w:rPr>
              <w:tab/>
            </w:r>
            <w:r w:rsidRPr="00090FDB">
              <w:rPr>
                <w:rFonts w:ascii="Times New Roman" w:hAnsi="Times New Roman" w:cs="Times New Roman"/>
                <w:i/>
                <w:noProof/>
                <w:color w:val="000000" w:themeColor="text1"/>
              </w:rPr>
              <w:t>p</w:t>
            </w:r>
            <w:r w:rsidRPr="00090FDB">
              <w:rPr>
                <w:rFonts w:ascii="Times New Roman" w:hAnsi="Times New Roman" w:cs="Times New Roman"/>
                <w:i/>
                <w:noProof/>
                <w:color w:val="000000" w:themeColor="text1"/>
                <w:lang w:eastAsia="ko-KR"/>
              </w:rPr>
              <w:t>hr-P</w:t>
            </w:r>
            <w:r w:rsidRPr="00090FDB">
              <w:rPr>
                <w:rFonts w:ascii="Times New Roman" w:hAnsi="Times New Roman" w:cs="Times New Roman"/>
                <w:i/>
                <w:noProof/>
                <w:color w:val="000000" w:themeColor="text1"/>
              </w:rPr>
              <w:t>rohibitTimer</w:t>
            </w:r>
            <w:r w:rsidRPr="00090FDB">
              <w:rPr>
                <w:rFonts w:ascii="Times New Roman" w:hAnsi="Times New Roman" w:cs="Times New Roman"/>
                <w:noProof/>
                <w:color w:val="000000" w:themeColor="text1"/>
              </w:rPr>
              <w:t xml:space="preserve"> expires or has expired and the path loss has changed more than </w:t>
            </w:r>
            <w:proofErr w:type="spellStart"/>
            <w:r w:rsidRPr="00090FDB">
              <w:rPr>
                <w:rFonts w:ascii="Times New Roman" w:hAnsi="Times New Roman" w:cs="Times New Roman"/>
                <w:i/>
                <w:color w:val="000000" w:themeColor="text1"/>
              </w:rPr>
              <w:t>phr-Tx-PowerFactorChange</w:t>
            </w:r>
            <w:proofErr w:type="spellEnd"/>
            <w:r w:rsidRPr="00090FDB">
              <w:rPr>
                <w:rFonts w:ascii="Times New Roman" w:hAnsi="Times New Roman" w:cs="Times New Roman"/>
                <w:noProof/>
                <w:color w:val="000000" w:themeColor="text1"/>
              </w:rPr>
              <w:t xml:space="preserve"> dB for at least one activated Serving Cell of any MAC entity which is used as a pathloss reference since the last transmission of a PHR in this MAC entity when the MAC entity has UL resources for new transmission;</w:t>
            </w:r>
          </w:p>
          <w:p w14:paraId="0AED35FA" w14:textId="2B9BE570" w:rsidR="00E243AD" w:rsidRPr="00E243AD" w:rsidRDefault="00E243AD" w:rsidP="00E243AD">
            <w:pPr>
              <w:pStyle w:val="NO"/>
              <w:jc w:val="left"/>
              <w:rPr>
                <w:noProof/>
                <w:lang w:eastAsia="ko-KR"/>
              </w:rPr>
            </w:pPr>
            <w:r w:rsidRPr="00090FDB">
              <w:rPr>
                <w:noProof/>
                <w:color w:val="000000" w:themeColor="text1"/>
                <w:lang w:eastAsia="ko-KR"/>
              </w:rPr>
              <w:t>NOTE 1:</w:t>
            </w:r>
            <w:r w:rsidRPr="00090FDB">
              <w:rPr>
                <w:noProof/>
                <w:color w:val="000000" w:themeColor="text1"/>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tc>
      </w:tr>
    </w:tbl>
    <w:p w14:paraId="1BB272F7" w14:textId="77777777" w:rsidR="00E243AD" w:rsidRDefault="00E243AD" w:rsidP="00E243AD">
      <w:pPr>
        <w:jc w:val="left"/>
      </w:pPr>
    </w:p>
    <w:p w14:paraId="28C7BD21" w14:textId="77777777" w:rsidR="00E243AD" w:rsidRDefault="00E243AD" w:rsidP="00E243AD">
      <w:pPr>
        <w:jc w:val="left"/>
      </w:pPr>
      <w:r>
        <w:t xml:space="preserve">Rel-16 Positioning introduced new </w:t>
      </w:r>
      <w:proofErr w:type="spellStart"/>
      <w:r>
        <w:t>pathloss</w:t>
      </w:r>
      <w:proofErr w:type="spellEnd"/>
      <w:r>
        <w:t xml:space="preserve">-references from non-serving cells. The procedure as defined above implies that </w:t>
      </w:r>
      <w:proofErr w:type="spellStart"/>
      <w:r>
        <w:t>pathloss</w:t>
      </w:r>
      <w:proofErr w:type="spellEnd"/>
      <w:r>
        <w:t xml:space="preserve"> as measured using these new </w:t>
      </w:r>
      <w:proofErr w:type="spellStart"/>
      <w:r>
        <w:t>pathloss</w:t>
      </w:r>
      <w:proofErr w:type="spellEnd"/>
      <w:r>
        <w:t xml:space="preserve"> references could also cause PHR to be triggered. Further, as per NOTE 1 above, PHR may be triggered even due to change of </w:t>
      </w:r>
      <w:proofErr w:type="spellStart"/>
      <w:r>
        <w:t>pathloss</w:t>
      </w:r>
      <w:proofErr w:type="spellEnd"/>
      <w:r>
        <w:t xml:space="preserve"> as measured between </w:t>
      </w:r>
      <w:proofErr w:type="spellStart"/>
      <w:r>
        <w:t>pathloss</w:t>
      </w:r>
      <w:proofErr w:type="spellEnd"/>
      <w:r>
        <w:t xml:space="preserve">-references from different cells (a serving cell and a </w:t>
      </w:r>
      <w:proofErr w:type="spellStart"/>
      <w:r>
        <w:t>nonserving</w:t>
      </w:r>
      <w:proofErr w:type="spellEnd"/>
      <w:r>
        <w:t xml:space="preserve"> cell). This leads to unnecessary triggering of PHR, because the </w:t>
      </w:r>
      <w:proofErr w:type="spellStart"/>
      <w:r>
        <w:t>pathlosses</w:t>
      </w:r>
      <w:proofErr w:type="spellEnd"/>
      <w:r>
        <w:t xml:space="preserve"> of serving and </w:t>
      </w:r>
      <w:proofErr w:type="spellStart"/>
      <w:r>
        <w:t>nonserving</w:t>
      </w:r>
      <w:proofErr w:type="spellEnd"/>
      <w:r>
        <w:t xml:space="preserve"> cells may be very different, and this doesn’t necessarily indicate a significant change in available transmit power at the UE.</w:t>
      </w:r>
    </w:p>
    <w:p w14:paraId="0DAF996A" w14:textId="0B76E040" w:rsidR="00E243AD" w:rsidRDefault="00E243AD" w:rsidP="00E243AD">
      <w:pPr>
        <w:jc w:val="left"/>
      </w:pPr>
      <w:r>
        <w:t>Therefore,</w:t>
      </w:r>
      <w:r w:rsidR="00090FDB">
        <w:t xml:space="preserve"> [2] proposes that</w:t>
      </w:r>
      <w:r w:rsidRPr="00090FDB">
        <w:rPr>
          <w:b/>
          <w:i/>
        </w:rPr>
        <w:t xml:space="preserve"> the </w:t>
      </w:r>
      <w:proofErr w:type="spellStart"/>
      <w:r w:rsidRPr="00090FDB">
        <w:rPr>
          <w:b/>
          <w:i/>
        </w:rPr>
        <w:t>pathloss</w:t>
      </w:r>
      <w:proofErr w:type="spellEnd"/>
      <w:r w:rsidRPr="00090FDB">
        <w:rPr>
          <w:b/>
          <w:i/>
        </w:rPr>
        <w:t xml:space="preserve"> references configured by </w:t>
      </w:r>
      <w:proofErr w:type="spellStart"/>
      <w:r w:rsidRPr="00090FDB">
        <w:rPr>
          <w:b/>
          <w:i/>
          <w:iCs/>
        </w:rPr>
        <w:t>pathlossReferenceRS-Pos</w:t>
      </w:r>
      <w:proofErr w:type="spellEnd"/>
      <w:r w:rsidRPr="00090FDB">
        <w:rPr>
          <w:b/>
          <w:i/>
        </w:rPr>
        <w:t xml:space="preserve"> should be excluded from the triggering of PHR</w:t>
      </w:r>
      <w:r>
        <w:t xml:space="preserve">. </w:t>
      </w:r>
      <w:r>
        <w:rPr>
          <w:rFonts w:eastAsiaTheme="minorEastAsia" w:hint="eastAsia"/>
        </w:rPr>
        <w:t>[</w:t>
      </w:r>
      <w:r>
        <w:rPr>
          <w:rFonts w:eastAsiaTheme="minorEastAsia"/>
        </w:rPr>
        <w:t>2] also pointed out that this</w:t>
      </w:r>
      <w:r>
        <w:t xml:space="preserve"> is in agreement with the RAN1#100bis-e:</w:t>
      </w:r>
    </w:p>
    <w:p w14:paraId="249D2E5B" w14:textId="77777777" w:rsidR="00E243AD" w:rsidRPr="00090FDB" w:rsidRDefault="00E243AD" w:rsidP="00E243AD">
      <w:pPr>
        <w:rPr>
          <w:color w:val="000000" w:themeColor="text1"/>
          <w:u w:val="single"/>
          <w:lang w:eastAsia="x-none"/>
        </w:rPr>
      </w:pPr>
      <w:r w:rsidRPr="00090FDB">
        <w:rPr>
          <w:color w:val="000000" w:themeColor="text1"/>
          <w:u w:val="single"/>
          <w:lang w:eastAsia="x-none"/>
        </w:rPr>
        <w:t>Conclusion:</w:t>
      </w:r>
    </w:p>
    <w:p w14:paraId="3D083166" w14:textId="77777777" w:rsidR="00E243AD" w:rsidRPr="00090FDB" w:rsidRDefault="00E243AD" w:rsidP="00E243AD">
      <w:pPr>
        <w:rPr>
          <w:color w:val="000000" w:themeColor="text1"/>
          <w:lang w:eastAsia="x-none"/>
        </w:rPr>
      </w:pPr>
      <w:r w:rsidRPr="00090FDB">
        <w:rPr>
          <w:color w:val="000000" w:themeColor="text1"/>
          <w:lang w:eastAsia="x-none"/>
        </w:rPr>
        <w:t xml:space="preserve">For release 16, type3 PHR based on SRS for positioning is not supported. </w:t>
      </w:r>
    </w:p>
    <w:p w14:paraId="1704787B" w14:textId="77777777" w:rsidR="00E243AD" w:rsidRDefault="00E243AD" w:rsidP="00E243AD">
      <w:r>
        <w:t>Companies are encouraged to provide opinions on the above proposal</w:t>
      </w:r>
    </w:p>
    <w:p w14:paraId="218EBCA2" w14:textId="6D33144B" w:rsidR="00E243AD" w:rsidRPr="00E243AD" w:rsidRDefault="00E243AD" w:rsidP="00E243AD">
      <w:pPr>
        <w:pStyle w:val="TF"/>
        <w:ind w:left="200" w:right="200"/>
        <w:rPr>
          <w:rFonts w:eastAsiaTheme="minorEastAsia"/>
          <w:lang w:eastAsia="zh-CN"/>
        </w:rPr>
      </w:pPr>
      <w:r>
        <w:rPr>
          <w:rFonts w:eastAsiaTheme="minorEastAsia" w:hint="eastAsia"/>
          <w:lang w:eastAsia="zh-CN"/>
        </w:rPr>
        <w:t>Q</w:t>
      </w:r>
      <w:r>
        <w:rPr>
          <w:rFonts w:eastAsiaTheme="minorEastAsia"/>
          <w:lang w:eastAsia="zh-CN"/>
        </w:rPr>
        <w:t xml:space="preserve">4: Do companies agree that PHR should not be triggered when </w:t>
      </w:r>
      <w:proofErr w:type="spellStart"/>
      <w:r>
        <w:rPr>
          <w:rFonts w:eastAsiaTheme="minorEastAsia"/>
          <w:lang w:eastAsia="zh-CN"/>
        </w:rPr>
        <w:t>pathloss</w:t>
      </w:r>
      <w:proofErr w:type="spellEnd"/>
      <w:r>
        <w:rPr>
          <w:rFonts w:eastAsiaTheme="minorEastAsia"/>
          <w:lang w:eastAsia="zh-CN"/>
        </w:rPr>
        <w:t xml:space="preserve"> reference for positioning SRS has changed more than </w:t>
      </w:r>
      <w:proofErr w:type="spellStart"/>
      <w:r>
        <w:rPr>
          <w:rFonts w:eastAsiaTheme="minorEastAsia"/>
          <w:i/>
          <w:lang w:eastAsia="zh-CN"/>
        </w:rPr>
        <w:t>phr-TxPowerFactorChange</w:t>
      </w:r>
      <w:proofErr w:type="spellEnd"/>
      <w:r>
        <w:rPr>
          <w:rFonts w:eastAsiaTheme="minorEastAsia"/>
          <w:lang w:eastAsia="zh-CN"/>
        </w:rPr>
        <w:t>?</w:t>
      </w:r>
    </w:p>
    <w:tbl>
      <w:tblPr>
        <w:tblStyle w:val="af0"/>
        <w:tblW w:w="0" w:type="auto"/>
        <w:tblLook w:val="04A0" w:firstRow="1" w:lastRow="0" w:firstColumn="1" w:lastColumn="0" w:noHBand="0" w:noVBand="1"/>
      </w:tblPr>
      <w:tblGrid>
        <w:gridCol w:w="1271"/>
        <w:gridCol w:w="1701"/>
        <w:gridCol w:w="6657"/>
      </w:tblGrid>
      <w:tr w:rsidR="00E243AD" w14:paraId="7F224C29" w14:textId="77777777" w:rsidTr="00D1358F">
        <w:tc>
          <w:tcPr>
            <w:tcW w:w="1271" w:type="dxa"/>
            <w:shd w:val="clear" w:color="auto" w:fill="5B9BD5" w:themeFill="accent1"/>
          </w:tcPr>
          <w:p w14:paraId="7BE7644C" w14:textId="77777777" w:rsidR="00E243AD" w:rsidRDefault="00E243AD" w:rsidP="00D1358F">
            <w:pPr>
              <w:rPr>
                <w:rFonts w:eastAsiaTheme="minorEastAsia"/>
              </w:rPr>
            </w:pPr>
            <w:r>
              <w:rPr>
                <w:rFonts w:eastAsiaTheme="minorEastAsia"/>
              </w:rPr>
              <w:t>Companies</w:t>
            </w:r>
          </w:p>
        </w:tc>
        <w:tc>
          <w:tcPr>
            <w:tcW w:w="1701" w:type="dxa"/>
            <w:shd w:val="clear" w:color="auto" w:fill="5B9BD5" w:themeFill="accent1"/>
          </w:tcPr>
          <w:p w14:paraId="76FFA274" w14:textId="77777777" w:rsidR="00E243AD" w:rsidRDefault="00E243AD" w:rsidP="00D1358F">
            <w:pPr>
              <w:rPr>
                <w:rFonts w:eastAsiaTheme="minorEastAsia"/>
              </w:rPr>
            </w:pPr>
            <w:r>
              <w:rPr>
                <w:rFonts w:eastAsiaTheme="minorEastAsia" w:hint="eastAsia"/>
              </w:rPr>
              <w:t>Y/N</w:t>
            </w:r>
          </w:p>
        </w:tc>
        <w:tc>
          <w:tcPr>
            <w:tcW w:w="6657" w:type="dxa"/>
            <w:shd w:val="clear" w:color="auto" w:fill="5B9BD5" w:themeFill="accent1"/>
          </w:tcPr>
          <w:p w14:paraId="48083D3E" w14:textId="77777777" w:rsidR="00E243AD" w:rsidRDefault="00E243AD" w:rsidP="00D1358F">
            <w:pPr>
              <w:rPr>
                <w:rFonts w:eastAsiaTheme="minorEastAsia"/>
              </w:rPr>
            </w:pPr>
            <w:r>
              <w:rPr>
                <w:rFonts w:eastAsiaTheme="minorEastAsia" w:hint="eastAsia"/>
              </w:rPr>
              <w:t>C</w:t>
            </w:r>
            <w:r>
              <w:rPr>
                <w:rFonts w:eastAsiaTheme="minorEastAsia"/>
              </w:rPr>
              <w:t>omments</w:t>
            </w:r>
          </w:p>
        </w:tc>
      </w:tr>
      <w:tr w:rsidR="00E243AD" w14:paraId="3D154080" w14:textId="77777777" w:rsidTr="00D1358F">
        <w:tc>
          <w:tcPr>
            <w:tcW w:w="1271" w:type="dxa"/>
          </w:tcPr>
          <w:p w14:paraId="61D0BC86" w14:textId="047D8230" w:rsidR="00E243AD" w:rsidRDefault="00734143" w:rsidP="00D1358F">
            <w:pPr>
              <w:rPr>
                <w:rFonts w:eastAsiaTheme="minorEastAsia"/>
              </w:rPr>
            </w:pPr>
            <w:r>
              <w:rPr>
                <w:rFonts w:eastAsiaTheme="minorEastAsia"/>
              </w:rPr>
              <w:t>Ericsson</w:t>
            </w:r>
          </w:p>
        </w:tc>
        <w:tc>
          <w:tcPr>
            <w:tcW w:w="1701" w:type="dxa"/>
          </w:tcPr>
          <w:p w14:paraId="1FDD55CB" w14:textId="5DF80DD4" w:rsidR="00E243AD" w:rsidRDefault="00734143" w:rsidP="00D1358F">
            <w:pPr>
              <w:rPr>
                <w:rFonts w:eastAsiaTheme="minorEastAsia"/>
              </w:rPr>
            </w:pPr>
            <w:r>
              <w:rPr>
                <w:rFonts w:eastAsiaTheme="minorEastAsia"/>
              </w:rPr>
              <w:t>Y</w:t>
            </w:r>
          </w:p>
        </w:tc>
        <w:tc>
          <w:tcPr>
            <w:tcW w:w="6657" w:type="dxa"/>
          </w:tcPr>
          <w:p w14:paraId="093122EB" w14:textId="758A63A8" w:rsidR="00E243AD" w:rsidRDefault="00734143" w:rsidP="00D1358F">
            <w:pPr>
              <w:rPr>
                <w:rFonts w:eastAsiaTheme="minorEastAsia"/>
              </w:rPr>
            </w:pPr>
            <w:r>
              <w:rPr>
                <w:rFonts w:eastAsiaTheme="minorEastAsia"/>
              </w:rPr>
              <w:t>We agree with the motivation</w:t>
            </w:r>
          </w:p>
        </w:tc>
      </w:tr>
      <w:tr w:rsidR="009C0921" w14:paraId="5A0974D3" w14:textId="77777777" w:rsidTr="00D1358F">
        <w:tc>
          <w:tcPr>
            <w:tcW w:w="1271" w:type="dxa"/>
          </w:tcPr>
          <w:p w14:paraId="78A9D94F" w14:textId="29D921CE"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27029AF8" w14:textId="09F2A7E4" w:rsidR="009C0921" w:rsidRDefault="009C0921" w:rsidP="00D1358F">
            <w:pPr>
              <w:rPr>
                <w:rFonts w:eastAsiaTheme="minorEastAsia"/>
              </w:rPr>
            </w:pPr>
            <w:r>
              <w:rPr>
                <w:rFonts w:eastAsiaTheme="minorEastAsia" w:hint="eastAsia"/>
              </w:rPr>
              <w:t>Y</w:t>
            </w:r>
          </w:p>
        </w:tc>
        <w:tc>
          <w:tcPr>
            <w:tcW w:w="6657" w:type="dxa"/>
          </w:tcPr>
          <w:p w14:paraId="29FFEBE5" w14:textId="77777777" w:rsidR="009C0921" w:rsidRDefault="009C0921" w:rsidP="00D1358F">
            <w:pPr>
              <w:rPr>
                <w:rFonts w:eastAsiaTheme="minorEastAsia"/>
              </w:rPr>
            </w:pPr>
          </w:p>
        </w:tc>
      </w:tr>
      <w:tr w:rsidR="004D6794" w14:paraId="3FBB3672" w14:textId="77777777" w:rsidTr="00D1358F">
        <w:tc>
          <w:tcPr>
            <w:tcW w:w="1271" w:type="dxa"/>
          </w:tcPr>
          <w:p w14:paraId="38CC6258" w14:textId="3893AA56" w:rsidR="004D6794" w:rsidRDefault="00F40277" w:rsidP="00D1358F">
            <w:pPr>
              <w:rPr>
                <w:rFonts w:eastAsiaTheme="minorEastAsia"/>
              </w:rPr>
            </w:pPr>
            <w:r>
              <w:rPr>
                <w:rFonts w:eastAsiaTheme="minorEastAsia"/>
              </w:rPr>
              <w:t>Qualcomm</w:t>
            </w:r>
          </w:p>
        </w:tc>
        <w:tc>
          <w:tcPr>
            <w:tcW w:w="1701" w:type="dxa"/>
          </w:tcPr>
          <w:p w14:paraId="13E59C3E" w14:textId="55AA0B95" w:rsidR="004D6794" w:rsidRDefault="00F40277" w:rsidP="00D1358F">
            <w:pPr>
              <w:rPr>
                <w:rFonts w:eastAsiaTheme="minorEastAsia"/>
              </w:rPr>
            </w:pPr>
            <w:r>
              <w:rPr>
                <w:rFonts w:eastAsiaTheme="minorEastAsia"/>
              </w:rPr>
              <w:t>Y</w:t>
            </w:r>
          </w:p>
        </w:tc>
        <w:tc>
          <w:tcPr>
            <w:tcW w:w="6657" w:type="dxa"/>
          </w:tcPr>
          <w:p w14:paraId="6AA7BAEE" w14:textId="29710591" w:rsidR="004D6794" w:rsidRDefault="00F40277" w:rsidP="00D1358F">
            <w:pPr>
              <w:rPr>
                <w:rFonts w:eastAsiaTheme="minorEastAsia"/>
              </w:rPr>
            </w:pPr>
            <w:r>
              <w:rPr>
                <w:rFonts w:eastAsiaTheme="minorEastAsia"/>
              </w:rPr>
              <w:t>It may create confusion otherwise.</w:t>
            </w:r>
          </w:p>
        </w:tc>
      </w:tr>
      <w:tr w:rsidR="001A301C" w14:paraId="1AAE64E1" w14:textId="77777777" w:rsidTr="00D1358F">
        <w:tc>
          <w:tcPr>
            <w:tcW w:w="1271" w:type="dxa"/>
          </w:tcPr>
          <w:p w14:paraId="7BDF4637" w14:textId="49301F28" w:rsidR="001A301C" w:rsidRDefault="001A301C" w:rsidP="001A301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01" w:type="dxa"/>
          </w:tcPr>
          <w:p w14:paraId="3F95AD4F" w14:textId="56280C9C" w:rsidR="001A301C" w:rsidRDefault="001A301C" w:rsidP="001A301C">
            <w:pPr>
              <w:rPr>
                <w:rFonts w:eastAsiaTheme="minorEastAsia"/>
              </w:rPr>
            </w:pPr>
            <w:r>
              <w:rPr>
                <w:rFonts w:eastAsiaTheme="minorEastAsia" w:hint="eastAsia"/>
              </w:rPr>
              <w:t>Y</w:t>
            </w:r>
          </w:p>
        </w:tc>
        <w:tc>
          <w:tcPr>
            <w:tcW w:w="6657" w:type="dxa"/>
          </w:tcPr>
          <w:p w14:paraId="6C2676F4" w14:textId="597896A9" w:rsidR="001A301C" w:rsidRDefault="001A301C" w:rsidP="001A301C">
            <w:pPr>
              <w:rPr>
                <w:rFonts w:eastAsiaTheme="minorEastAsia"/>
              </w:rPr>
            </w:pPr>
            <w:r>
              <w:rPr>
                <w:rFonts w:eastAsiaTheme="minorEastAsia" w:hint="eastAsia"/>
              </w:rPr>
              <w:t>W</w:t>
            </w:r>
            <w:r>
              <w:rPr>
                <w:rFonts w:eastAsiaTheme="minorEastAsia"/>
              </w:rPr>
              <w:t xml:space="preserve">e agree that there is no need to trigger the PHR when the </w:t>
            </w:r>
            <w:proofErr w:type="spellStart"/>
            <w:r>
              <w:rPr>
                <w:rFonts w:eastAsiaTheme="minorEastAsia"/>
              </w:rPr>
              <w:t>pathloss</w:t>
            </w:r>
            <w:proofErr w:type="spellEnd"/>
            <w:r>
              <w:rPr>
                <w:rFonts w:eastAsiaTheme="minorEastAsia"/>
              </w:rPr>
              <w:t xml:space="preserve"> exceeds the configured threshold. Even if the PHR is triggered, the calculation of PH does not take into account </w:t>
            </w:r>
            <w:proofErr w:type="spellStart"/>
            <w:r>
              <w:rPr>
                <w:rFonts w:eastAsiaTheme="minorEastAsia"/>
              </w:rPr>
              <w:t>posSRS</w:t>
            </w:r>
            <w:proofErr w:type="spellEnd"/>
            <w:r>
              <w:rPr>
                <w:rFonts w:eastAsiaTheme="minorEastAsia"/>
              </w:rPr>
              <w:t>.</w:t>
            </w:r>
          </w:p>
        </w:tc>
      </w:tr>
      <w:tr w:rsidR="008916A7" w14:paraId="0841CE13" w14:textId="77777777" w:rsidTr="00D1358F">
        <w:tc>
          <w:tcPr>
            <w:tcW w:w="1271" w:type="dxa"/>
          </w:tcPr>
          <w:p w14:paraId="20BBCE84" w14:textId="5F8B54AA" w:rsidR="008916A7" w:rsidRDefault="008916A7" w:rsidP="001A301C">
            <w:pPr>
              <w:rPr>
                <w:rFonts w:eastAsiaTheme="minorEastAsia" w:hint="eastAsia"/>
              </w:rPr>
            </w:pPr>
            <w:r>
              <w:rPr>
                <w:rFonts w:eastAsiaTheme="minorEastAsia" w:hint="eastAsia"/>
              </w:rPr>
              <w:t>CATT</w:t>
            </w:r>
          </w:p>
        </w:tc>
        <w:tc>
          <w:tcPr>
            <w:tcW w:w="1701" w:type="dxa"/>
          </w:tcPr>
          <w:p w14:paraId="5FEE6FB3" w14:textId="7F3BEC93" w:rsidR="008916A7" w:rsidRDefault="008916A7" w:rsidP="001A301C">
            <w:pPr>
              <w:rPr>
                <w:rFonts w:eastAsiaTheme="minorEastAsia" w:hint="eastAsia"/>
              </w:rPr>
            </w:pPr>
            <w:r>
              <w:rPr>
                <w:rFonts w:eastAsiaTheme="minorEastAsia" w:hint="eastAsia"/>
              </w:rPr>
              <w:t>Y</w:t>
            </w:r>
            <w:bookmarkStart w:id="22" w:name="_GoBack"/>
            <w:bookmarkEnd w:id="22"/>
          </w:p>
        </w:tc>
        <w:tc>
          <w:tcPr>
            <w:tcW w:w="6657" w:type="dxa"/>
          </w:tcPr>
          <w:p w14:paraId="59400662" w14:textId="77777777" w:rsidR="008916A7" w:rsidRDefault="008916A7" w:rsidP="001A301C">
            <w:pPr>
              <w:rPr>
                <w:rFonts w:eastAsiaTheme="minorEastAsia" w:hint="eastAsia"/>
              </w:rPr>
            </w:pPr>
          </w:p>
        </w:tc>
      </w:tr>
    </w:tbl>
    <w:p w14:paraId="73585201" w14:textId="77777777" w:rsidR="00E243AD" w:rsidRPr="00D367BA" w:rsidRDefault="00E243AD" w:rsidP="00E243AD">
      <w:pPr>
        <w:rPr>
          <w:rFonts w:eastAsiaTheme="minorEastAsia"/>
        </w:rPr>
      </w:pPr>
    </w:p>
    <w:p w14:paraId="76CE0715" w14:textId="6097DDD1" w:rsidR="00CA545C" w:rsidRPr="00E243AD" w:rsidRDefault="00CA545C" w:rsidP="00CA545C">
      <w:pPr>
        <w:rPr>
          <w:rFonts w:eastAsiaTheme="minorEastAsia"/>
        </w:rPr>
      </w:pPr>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23" w:name="OLE_LINK45"/>
      <w:bookmarkStart w:id="24"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宋体"/>
          <w:bCs/>
          <w:iCs/>
          <w:sz w:val="21"/>
          <w:szCs w:val="21"/>
          <w:lang w:val="en-US"/>
        </w:rPr>
      </w:pPr>
      <w:bookmarkStart w:id="25" w:name="_Toc423020280"/>
      <w:bookmarkStart w:id="26" w:name="OLE_LINK47"/>
      <w:bookmarkStart w:id="27" w:name="OLE_LINK48"/>
      <w:bookmarkEnd w:id="23"/>
      <w:bookmarkEnd w:id="24"/>
      <w:bookmarkEnd w:id="25"/>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26"/>
    <w:bookmarkEnd w:id="27"/>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A08B1" w14:textId="77777777" w:rsidR="00ED4506" w:rsidRDefault="00ED4506">
      <w:pPr>
        <w:spacing w:after="0"/>
      </w:pPr>
      <w:r>
        <w:separator/>
      </w:r>
    </w:p>
  </w:endnote>
  <w:endnote w:type="continuationSeparator" w:id="0">
    <w:p w14:paraId="0A7AFA0F" w14:textId="77777777" w:rsidR="00ED4506" w:rsidRDefault="00ED4506">
      <w:pPr>
        <w:spacing w:after="0"/>
      </w:pPr>
      <w:r>
        <w:continuationSeparator/>
      </w:r>
    </w:p>
  </w:endnote>
  <w:endnote w:type="continuationNotice" w:id="1">
    <w:p w14:paraId="31AD9527" w14:textId="77777777" w:rsidR="00ED4506" w:rsidRDefault="00ED45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6366D" w14:textId="77777777" w:rsidR="00ED4506" w:rsidRDefault="00ED4506">
      <w:pPr>
        <w:spacing w:after="0"/>
      </w:pPr>
      <w:r>
        <w:separator/>
      </w:r>
    </w:p>
  </w:footnote>
  <w:footnote w:type="continuationSeparator" w:id="0">
    <w:p w14:paraId="16141780" w14:textId="77777777" w:rsidR="00ED4506" w:rsidRDefault="00ED4506">
      <w:pPr>
        <w:spacing w:after="0"/>
      </w:pPr>
      <w:r>
        <w:continuationSeparator/>
      </w:r>
    </w:p>
  </w:footnote>
  <w:footnote w:type="continuationNotice" w:id="1">
    <w:p w14:paraId="0760B84E" w14:textId="77777777" w:rsidR="00ED4506" w:rsidRDefault="00ED450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bordersDoNotSurroundHeader/>
  <w:bordersDoNotSurroundFooter/>
  <w:proofState w:spelling="clean" w:grammar="clean"/>
  <w:defaultTabStop w:val="1304"/>
  <w:hyphenationZone w:val="425"/>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79FF"/>
    <w:rsid w:val="00041C84"/>
    <w:rsid w:val="00042739"/>
    <w:rsid w:val="000427A8"/>
    <w:rsid w:val="00044D45"/>
    <w:rsid w:val="00045120"/>
    <w:rsid w:val="00045FF4"/>
    <w:rsid w:val="00047527"/>
    <w:rsid w:val="000477B8"/>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3D40"/>
    <w:rsid w:val="000768C6"/>
    <w:rsid w:val="00076D71"/>
    <w:rsid w:val="000807BB"/>
    <w:rsid w:val="00081D9F"/>
    <w:rsid w:val="0008218C"/>
    <w:rsid w:val="000833B0"/>
    <w:rsid w:val="00090FDB"/>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54FA"/>
    <w:rsid w:val="000D598C"/>
    <w:rsid w:val="000D7215"/>
    <w:rsid w:val="000D78DF"/>
    <w:rsid w:val="000D7ACD"/>
    <w:rsid w:val="000D7DF8"/>
    <w:rsid w:val="000E0334"/>
    <w:rsid w:val="000E0501"/>
    <w:rsid w:val="000E09A3"/>
    <w:rsid w:val="000E24C2"/>
    <w:rsid w:val="000E2F56"/>
    <w:rsid w:val="000E3495"/>
    <w:rsid w:val="000E3499"/>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1C9"/>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1F52"/>
    <w:rsid w:val="00153105"/>
    <w:rsid w:val="001532B9"/>
    <w:rsid w:val="001540D4"/>
    <w:rsid w:val="00157184"/>
    <w:rsid w:val="00157B0E"/>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213"/>
    <w:rsid w:val="00197D8A"/>
    <w:rsid w:val="001A1911"/>
    <w:rsid w:val="001A2401"/>
    <w:rsid w:val="001A258D"/>
    <w:rsid w:val="001A2F02"/>
    <w:rsid w:val="001A301C"/>
    <w:rsid w:val="001A3D7B"/>
    <w:rsid w:val="001A4603"/>
    <w:rsid w:val="001A6E97"/>
    <w:rsid w:val="001B0B8E"/>
    <w:rsid w:val="001B19B2"/>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9DA"/>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3516"/>
    <w:rsid w:val="0039752D"/>
    <w:rsid w:val="00397632"/>
    <w:rsid w:val="003A2A66"/>
    <w:rsid w:val="003A375F"/>
    <w:rsid w:val="003A3B80"/>
    <w:rsid w:val="003A47FB"/>
    <w:rsid w:val="003A4B27"/>
    <w:rsid w:val="003A7159"/>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E6718"/>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1F6"/>
    <w:rsid w:val="00457AD3"/>
    <w:rsid w:val="004639B9"/>
    <w:rsid w:val="00463E0B"/>
    <w:rsid w:val="004647C2"/>
    <w:rsid w:val="00465789"/>
    <w:rsid w:val="00466637"/>
    <w:rsid w:val="0046669A"/>
    <w:rsid w:val="00467C61"/>
    <w:rsid w:val="00470602"/>
    <w:rsid w:val="0047128E"/>
    <w:rsid w:val="004720A0"/>
    <w:rsid w:val="00472E77"/>
    <w:rsid w:val="00474098"/>
    <w:rsid w:val="0047562E"/>
    <w:rsid w:val="004764C8"/>
    <w:rsid w:val="004774B1"/>
    <w:rsid w:val="004823F1"/>
    <w:rsid w:val="00482FDE"/>
    <w:rsid w:val="00483354"/>
    <w:rsid w:val="0048343E"/>
    <w:rsid w:val="00483B8D"/>
    <w:rsid w:val="00483F46"/>
    <w:rsid w:val="004845F3"/>
    <w:rsid w:val="00484CEC"/>
    <w:rsid w:val="00485035"/>
    <w:rsid w:val="00486646"/>
    <w:rsid w:val="004877D8"/>
    <w:rsid w:val="004904A5"/>
    <w:rsid w:val="00492957"/>
    <w:rsid w:val="004932B2"/>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6794"/>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14130"/>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4143"/>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4817"/>
    <w:rsid w:val="007956B7"/>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D400E"/>
    <w:rsid w:val="007D40D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506"/>
    <w:rsid w:val="00800BFC"/>
    <w:rsid w:val="00800F2C"/>
    <w:rsid w:val="008020A3"/>
    <w:rsid w:val="00804BC6"/>
    <w:rsid w:val="00804EEB"/>
    <w:rsid w:val="00806150"/>
    <w:rsid w:val="00806D5B"/>
    <w:rsid w:val="00806F29"/>
    <w:rsid w:val="008077E7"/>
    <w:rsid w:val="0081106A"/>
    <w:rsid w:val="0081386F"/>
    <w:rsid w:val="00813D03"/>
    <w:rsid w:val="00814DA7"/>
    <w:rsid w:val="00815835"/>
    <w:rsid w:val="00815B7B"/>
    <w:rsid w:val="00815B98"/>
    <w:rsid w:val="00816F75"/>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531"/>
    <w:rsid w:val="00875EE5"/>
    <w:rsid w:val="008773FC"/>
    <w:rsid w:val="008804BC"/>
    <w:rsid w:val="008817D4"/>
    <w:rsid w:val="008823E1"/>
    <w:rsid w:val="00882878"/>
    <w:rsid w:val="0088426F"/>
    <w:rsid w:val="00887CDD"/>
    <w:rsid w:val="008900A8"/>
    <w:rsid w:val="00890915"/>
    <w:rsid w:val="00891087"/>
    <w:rsid w:val="008916A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2019"/>
    <w:rsid w:val="008E4743"/>
    <w:rsid w:val="008E53F5"/>
    <w:rsid w:val="008E7092"/>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6C1"/>
    <w:rsid w:val="009A6DB9"/>
    <w:rsid w:val="009A74E2"/>
    <w:rsid w:val="009A7BEE"/>
    <w:rsid w:val="009B16D1"/>
    <w:rsid w:val="009B1F5A"/>
    <w:rsid w:val="009B2E59"/>
    <w:rsid w:val="009B3EFC"/>
    <w:rsid w:val="009B570B"/>
    <w:rsid w:val="009C08E0"/>
    <w:rsid w:val="009C0921"/>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0353"/>
    <w:rsid w:val="00A41F0E"/>
    <w:rsid w:val="00A42C2D"/>
    <w:rsid w:val="00A4433B"/>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351"/>
    <w:rsid w:val="00AB0CFC"/>
    <w:rsid w:val="00AB0FAF"/>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F14"/>
    <w:rsid w:val="00BA4507"/>
    <w:rsid w:val="00BA506F"/>
    <w:rsid w:val="00BA5F55"/>
    <w:rsid w:val="00BA6A30"/>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07AEF"/>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57D0"/>
    <w:rsid w:val="00CA06B5"/>
    <w:rsid w:val="00CA20E9"/>
    <w:rsid w:val="00CA2855"/>
    <w:rsid w:val="00CA2FBB"/>
    <w:rsid w:val="00CA53E6"/>
    <w:rsid w:val="00CA545C"/>
    <w:rsid w:val="00CA7610"/>
    <w:rsid w:val="00CB3C6C"/>
    <w:rsid w:val="00CB4210"/>
    <w:rsid w:val="00CB4468"/>
    <w:rsid w:val="00CB7B03"/>
    <w:rsid w:val="00CC1447"/>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2732"/>
    <w:rsid w:val="00CE3856"/>
    <w:rsid w:val="00CE3D15"/>
    <w:rsid w:val="00CE4B05"/>
    <w:rsid w:val="00CE5A45"/>
    <w:rsid w:val="00CE619A"/>
    <w:rsid w:val="00CE6711"/>
    <w:rsid w:val="00CE6E86"/>
    <w:rsid w:val="00CF0647"/>
    <w:rsid w:val="00CF220F"/>
    <w:rsid w:val="00CF2CAD"/>
    <w:rsid w:val="00CF2D8D"/>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45E0"/>
    <w:rsid w:val="00D2463F"/>
    <w:rsid w:val="00D2601A"/>
    <w:rsid w:val="00D310BA"/>
    <w:rsid w:val="00D32365"/>
    <w:rsid w:val="00D32D7A"/>
    <w:rsid w:val="00D35B49"/>
    <w:rsid w:val="00D367BA"/>
    <w:rsid w:val="00D40B1D"/>
    <w:rsid w:val="00D410A1"/>
    <w:rsid w:val="00D42C9B"/>
    <w:rsid w:val="00D43F22"/>
    <w:rsid w:val="00D44159"/>
    <w:rsid w:val="00D45265"/>
    <w:rsid w:val="00D504F5"/>
    <w:rsid w:val="00D50801"/>
    <w:rsid w:val="00D536F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D78"/>
    <w:rsid w:val="00D92278"/>
    <w:rsid w:val="00D92C0E"/>
    <w:rsid w:val="00D92CCA"/>
    <w:rsid w:val="00D94230"/>
    <w:rsid w:val="00D94FCD"/>
    <w:rsid w:val="00D95115"/>
    <w:rsid w:val="00D9581B"/>
    <w:rsid w:val="00D96ADF"/>
    <w:rsid w:val="00D9759E"/>
    <w:rsid w:val="00D97F4B"/>
    <w:rsid w:val="00DA00C4"/>
    <w:rsid w:val="00DA0253"/>
    <w:rsid w:val="00DA0A30"/>
    <w:rsid w:val="00DA1683"/>
    <w:rsid w:val="00DA38C4"/>
    <w:rsid w:val="00DA40C8"/>
    <w:rsid w:val="00DA4630"/>
    <w:rsid w:val="00DA4EE2"/>
    <w:rsid w:val="00DA6D57"/>
    <w:rsid w:val="00DA70DC"/>
    <w:rsid w:val="00DB00FC"/>
    <w:rsid w:val="00DB0537"/>
    <w:rsid w:val="00DB0717"/>
    <w:rsid w:val="00DB1CC3"/>
    <w:rsid w:val="00DB1DDD"/>
    <w:rsid w:val="00DB2945"/>
    <w:rsid w:val="00DB2C4A"/>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240B"/>
    <w:rsid w:val="00E224B3"/>
    <w:rsid w:val="00E22618"/>
    <w:rsid w:val="00E230AA"/>
    <w:rsid w:val="00E23DB8"/>
    <w:rsid w:val="00E23EA0"/>
    <w:rsid w:val="00E23FA0"/>
    <w:rsid w:val="00E243AD"/>
    <w:rsid w:val="00E27DD0"/>
    <w:rsid w:val="00E30456"/>
    <w:rsid w:val="00E327DC"/>
    <w:rsid w:val="00E329E0"/>
    <w:rsid w:val="00E32E57"/>
    <w:rsid w:val="00E33FE3"/>
    <w:rsid w:val="00E351AD"/>
    <w:rsid w:val="00E369B4"/>
    <w:rsid w:val="00E36A0D"/>
    <w:rsid w:val="00E36D6A"/>
    <w:rsid w:val="00E37389"/>
    <w:rsid w:val="00E406E4"/>
    <w:rsid w:val="00E40B18"/>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844CF"/>
    <w:rsid w:val="00E85C22"/>
    <w:rsid w:val="00E901B9"/>
    <w:rsid w:val="00E90305"/>
    <w:rsid w:val="00E938EF"/>
    <w:rsid w:val="00E949A5"/>
    <w:rsid w:val="00E961B8"/>
    <w:rsid w:val="00E96E3E"/>
    <w:rsid w:val="00E97DBD"/>
    <w:rsid w:val="00EA161B"/>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4506"/>
    <w:rsid w:val="00ED5B09"/>
    <w:rsid w:val="00ED6601"/>
    <w:rsid w:val="00EE109F"/>
    <w:rsid w:val="00EE4B8C"/>
    <w:rsid w:val="00EE7937"/>
    <w:rsid w:val="00EF039B"/>
    <w:rsid w:val="00EF0596"/>
    <w:rsid w:val="00EF12C2"/>
    <w:rsid w:val="00EF220E"/>
    <w:rsid w:val="00EF2D4E"/>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0277"/>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AD"/>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300AE8"/>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300AE8"/>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300AE8"/>
    <w:rPr>
      <w:rFonts w:ascii="Arial" w:eastAsia="Times New Roman" w:hAnsi="Arial" w:cs="Arial"/>
      <w:sz w:val="24"/>
      <w:szCs w:val="24"/>
      <w:lang w:val="en-GB" w:eastAsia="zh-CN"/>
    </w:rPr>
  </w:style>
  <w:style w:type="character" w:customStyle="1" w:styleId="5Char">
    <w:name w:val="标题 5 Char"/>
    <w:basedOn w:val="a0"/>
    <w:link w:val="5"/>
    <w:rsid w:val="00300AE8"/>
    <w:rPr>
      <w:rFonts w:ascii="Arial" w:eastAsia="Times New Roman" w:hAnsi="Arial" w:cs="Arial"/>
      <w:lang w:val="en-GB" w:eastAsia="zh-CN"/>
    </w:rPr>
  </w:style>
  <w:style w:type="character" w:customStyle="1" w:styleId="6Char">
    <w:name w:val="标题 6 Char"/>
    <w:basedOn w:val="a0"/>
    <w:link w:val="6"/>
    <w:rsid w:val="00300AE8"/>
    <w:rPr>
      <w:rFonts w:ascii="Arial" w:eastAsia="Times New Roman" w:hAnsi="Arial" w:cs="Arial"/>
      <w:sz w:val="20"/>
      <w:szCs w:val="20"/>
      <w:lang w:val="en-GB" w:eastAsia="zh-CN"/>
    </w:rPr>
  </w:style>
  <w:style w:type="character" w:customStyle="1" w:styleId="7Char">
    <w:name w:val="标题 7 Char"/>
    <w:basedOn w:val="a0"/>
    <w:link w:val="7"/>
    <w:rsid w:val="00300AE8"/>
    <w:rPr>
      <w:rFonts w:ascii="Arial" w:eastAsia="Times New Roman" w:hAnsi="Arial" w:cs="Arial"/>
      <w:sz w:val="20"/>
      <w:szCs w:val="20"/>
      <w:lang w:val="en-GB" w:eastAsia="zh-CN"/>
    </w:rPr>
  </w:style>
  <w:style w:type="character" w:customStyle="1" w:styleId="8Char">
    <w:name w:val="标题 8 Char"/>
    <w:basedOn w:val="a0"/>
    <w:link w:val="8"/>
    <w:rsid w:val="00300AE8"/>
    <w:rPr>
      <w:rFonts w:ascii="Arial" w:eastAsia="Times New Roman" w:hAnsi="Arial" w:cs="Arial"/>
      <w:sz w:val="20"/>
      <w:szCs w:val="20"/>
      <w:lang w:val="en-GB" w:eastAsia="zh-CN"/>
    </w:rPr>
  </w:style>
  <w:style w:type="character" w:customStyle="1" w:styleId="9Char">
    <w:name w:val="标题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Char">
    <w:name w:val="页脚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semiHidden/>
    <w:rsid w:val="00300AE8"/>
  </w:style>
  <w:style w:type="paragraph" w:styleId="a7">
    <w:name w:val="Body Text"/>
    <w:basedOn w:val="a"/>
    <w:link w:val="Char0"/>
    <w:rsid w:val="00300AE8"/>
  </w:style>
  <w:style w:type="character" w:customStyle="1" w:styleId="Char0">
    <w:name w:val="正文文本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8">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a"/>
    <w:link w:val="Char1"/>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300AE8"/>
    <w:pPr>
      <w:tabs>
        <w:tab w:val="center" w:pos="4536"/>
        <w:tab w:val="right" w:pos="9072"/>
      </w:tabs>
      <w:spacing w:after="0"/>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semiHidden/>
    <w:unhideWhenUsed/>
    <w:rsid w:val="00E230AA"/>
    <w:rPr>
      <w:sz w:val="16"/>
      <w:szCs w:val="16"/>
    </w:rPr>
  </w:style>
  <w:style w:type="paragraph" w:styleId="aa">
    <w:name w:val="annotation text"/>
    <w:basedOn w:val="a"/>
    <w:link w:val="Char3"/>
    <w:semiHidden/>
    <w:unhideWhenUsed/>
    <w:rsid w:val="00E230AA"/>
  </w:style>
  <w:style w:type="character" w:customStyle="1" w:styleId="Char3">
    <w:name w:val="批注文字 Char"/>
    <w:basedOn w:val="a0"/>
    <w:link w:val="aa"/>
    <w:semiHidden/>
    <w:rsid w:val="00E230AA"/>
    <w:rPr>
      <w:rFonts w:ascii="Arial" w:eastAsia="Times New Roman" w:hAnsi="Arial" w:cs="Times New Roman"/>
      <w:sz w:val="20"/>
      <w:szCs w:val="20"/>
      <w:lang w:val="en-GB" w:eastAsia="zh-CN"/>
    </w:rPr>
  </w:style>
  <w:style w:type="paragraph" w:styleId="ab">
    <w:name w:val="annotation subject"/>
    <w:basedOn w:val="aa"/>
    <w:next w:val="aa"/>
    <w:link w:val="Char4"/>
    <w:uiPriority w:val="99"/>
    <w:semiHidden/>
    <w:unhideWhenUsed/>
    <w:rsid w:val="00E230AA"/>
    <w:rPr>
      <w:b/>
      <w:bCs/>
    </w:rPr>
  </w:style>
  <w:style w:type="character" w:customStyle="1" w:styleId="Char4">
    <w:name w:val="批注主题 Char"/>
    <w:basedOn w:val="Char3"/>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5"/>
    <w:uiPriority w:val="99"/>
    <w:semiHidden/>
    <w:unhideWhenUsed/>
    <w:rsid w:val="00E230AA"/>
    <w:pPr>
      <w:spacing w:after="0"/>
    </w:pPr>
    <w:rPr>
      <w:rFonts w:ascii="Segoe UI" w:hAnsi="Segoe UI" w:cs="Segoe UI"/>
      <w:sz w:val="18"/>
      <w:szCs w:val="18"/>
    </w:rPr>
  </w:style>
  <w:style w:type="character" w:customStyle="1" w:styleId="Char5">
    <w:name w:val="批注框文本 Char"/>
    <w:basedOn w:val="a0"/>
    <w:link w:val="ac"/>
    <w:uiPriority w:val="99"/>
    <w:semiHidden/>
    <w:rsid w:val="00E230AA"/>
    <w:rPr>
      <w:rFonts w:ascii="Segoe UI" w:eastAsia="Times New Roman" w:hAnsi="Segoe UI" w:cs="Segoe UI"/>
      <w:sz w:val="18"/>
      <w:szCs w:val="18"/>
      <w:lang w:val="en-GB" w:eastAsia="zh-CN"/>
    </w:rPr>
  </w:style>
  <w:style w:type="character" w:customStyle="1" w:styleId="Char1">
    <w:name w:val="列出段落 Char"/>
    <w:aliases w:val="- Bullets Char,?? ?? Char,????? Char,???? Char,Lista1 Char,목록 단락 Char,列出段落1 Char,中等深浅网格 1 - 着色 21 Char,¥¡¡¡¡ì¬º¥¹¥È¶ÎÂä Char,ÁÐ³ö¶ÎÂä Char,¥ê¥¹¥È¶ÎÂä Char,列表段落1 Char,—ño’i—Ž Char,1st level - Bullet List Paragraph Char,Paragrafo elenco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0">
    <w:name w:val="Table Grid"/>
    <w:basedOn w:val="a1"/>
    <w:qFormat/>
    <w:rsid w:val="00E4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1">
    <w:name w:val="Subtitle"/>
    <w:basedOn w:val="a"/>
    <w:next w:val="a"/>
    <w:link w:val="Char6"/>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副标题 Char"/>
    <w:basedOn w:val="a0"/>
    <w:link w:val="af1"/>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2">
    <w:name w:val="Emphasis"/>
    <w:uiPriority w:val="20"/>
    <w:qFormat/>
    <w:rsid w:val="00616BEE"/>
    <w:rPr>
      <w:i/>
      <w:iCs/>
    </w:rPr>
  </w:style>
  <w:style w:type="paragraph" w:styleId="af3">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rsid w:val="003A3B80"/>
    <w:rPr>
      <w:rFonts w:ascii="Arial" w:eastAsia="Malgun Gothic" w:hAnsi="Arial" w:cs="Times New Roman"/>
      <w:b/>
      <w:sz w:val="20"/>
      <w:szCs w:val="20"/>
      <w:lang w:val="en-GB"/>
    </w:rPr>
  </w:style>
  <w:style w:type="paragraph" w:customStyle="1" w:styleId="20">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4">
    <w:name w:val="Hyperlink"/>
    <w:uiPriority w:val="99"/>
    <w:qFormat/>
    <w:rsid w:val="00B427F7"/>
    <w:rPr>
      <w:color w:val="0000FF"/>
      <w:u w:val="single"/>
    </w:rPr>
  </w:style>
  <w:style w:type="character" w:customStyle="1" w:styleId="NOChar">
    <w:name w:val="NO Char"/>
    <w:link w:val="NO"/>
    <w:qFormat/>
    <w:locked/>
    <w:rsid w:val="00E243AD"/>
    <w:rPr>
      <w:rFonts w:ascii="Times New Roman" w:hAnsi="Times New Roman" w:cs="Times New Roman"/>
      <w:lang w:val="x-none"/>
    </w:rPr>
  </w:style>
  <w:style w:type="paragraph" w:customStyle="1" w:styleId="NO">
    <w:name w:val="NO"/>
    <w:basedOn w:val="a"/>
    <w:link w:val="NOChar"/>
    <w:qFormat/>
    <w:rsid w:val="00E243AD"/>
    <w:pPr>
      <w:keepLines/>
      <w:overflowPunct/>
      <w:autoSpaceDE/>
      <w:autoSpaceDN/>
      <w:adjustRightInd/>
      <w:spacing w:after="180"/>
      <w:ind w:left="1135" w:hanging="851"/>
      <w:textAlignment w:val="auto"/>
    </w:pPr>
    <w:rPr>
      <w:rFonts w:ascii="Times New Roman" w:eastAsiaTheme="minorEastAsia" w:hAnsi="Times New Roman"/>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AD"/>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300AE8"/>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300AE8"/>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300AE8"/>
    <w:rPr>
      <w:rFonts w:ascii="Arial" w:eastAsia="Times New Roman" w:hAnsi="Arial" w:cs="Arial"/>
      <w:sz w:val="24"/>
      <w:szCs w:val="24"/>
      <w:lang w:val="en-GB" w:eastAsia="zh-CN"/>
    </w:rPr>
  </w:style>
  <w:style w:type="character" w:customStyle="1" w:styleId="5Char">
    <w:name w:val="标题 5 Char"/>
    <w:basedOn w:val="a0"/>
    <w:link w:val="5"/>
    <w:rsid w:val="00300AE8"/>
    <w:rPr>
      <w:rFonts w:ascii="Arial" w:eastAsia="Times New Roman" w:hAnsi="Arial" w:cs="Arial"/>
      <w:lang w:val="en-GB" w:eastAsia="zh-CN"/>
    </w:rPr>
  </w:style>
  <w:style w:type="character" w:customStyle="1" w:styleId="6Char">
    <w:name w:val="标题 6 Char"/>
    <w:basedOn w:val="a0"/>
    <w:link w:val="6"/>
    <w:rsid w:val="00300AE8"/>
    <w:rPr>
      <w:rFonts w:ascii="Arial" w:eastAsia="Times New Roman" w:hAnsi="Arial" w:cs="Arial"/>
      <w:sz w:val="20"/>
      <w:szCs w:val="20"/>
      <w:lang w:val="en-GB" w:eastAsia="zh-CN"/>
    </w:rPr>
  </w:style>
  <w:style w:type="character" w:customStyle="1" w:styleId="7Char">
    <w:name w:val="标题 7 Char"/>
    <w:basedOn w:val="a0"/>
    <w:link w:val="7"/>
    <w:rsid w:val="00300AE8"/>
    <w:rPr>
      <w:rFonts w:ascii="Arial" w:eastAsia="Times New Roman" w:hAnsi="Arial" w:cs="Arial"/>
      <w:sz w:val="20"/>
      <w:szCs w:val="20"/>
      <w:lang w:val="en-GB" w:eastAsia="zh-CN"/>
    </w:rPr>
  </w:style>
  <w:style w:type="character" w:customStyle="1" w:styleId="8Char">
    <w:name w:val="标题 8 Char"/>
    <w:basedOn w:val="a0"/>
    <w:link w:val="8"/>
    <w:rsid w:val="00300AE8"/>
    <w:rPr>
      <w:rFonts w:ascii="Arial" w:eastAsia="Times New Roman" w:hAnsi="Arial" w:cs="Arial"/>
      <w:sz w:val="20"/>
      <w:szCs w:val="20"/>
      <w:lang w:val="en-GB" w:eastAsia="zh-CN"/>
    </w:rPr>
  </w:style>
  <w:style w:type="character" w:customStyle="1" w:styleId="9Char">
    <w:name w:val="标题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Char">
    <w:name w:val="页脚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semiHidden/>
    <w:rsid w:val="00300AE8"/>
  </w:style>
  <w:style w:type="paragraph" w:styleId="a7">
    <w:name w:val="Body Text"/>
    <w:basedOn w:val="a"/>
    <w:link w:val="Char0"/>
    <w:rsid w:val="00300AE8"/>
  </w:style>
  <w:style w:type="character" w:customStyle="1" w:styleId="Char0">
    <w:name w:val="正文文本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8">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a"/>
    <w:link w:val="Char1"/>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300AE8"/>
    <w:pPr>
      <w:tabs>
        <w:tab w:val="center" w:pos="4536"/>
        <w:tab w:val="right" w:pos="9072"/>
      </w:tabs>
      <w:spacing w:after="0"/>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semiHidden/>
    <w:unhideWhenUsed/>
    <w:rsid w:val="00E230AA"/>
    <w:rPr>
      <w:sz w:val="16"/>
      <w:szCs w:val="16"/>
    </w:rPr>
  </w:style>
  <w:style w:type="paragraph" w:styleId="aa">
    <w:name w:val="annotation text"/>
    <w:basedOn w:val="a"/>
    <w:link w:val="Char3"/>
    <w:semiHidden/>
    <w:unhideWhenUsed/>
    <w:rsid w:val="00E230AA"/>
  </w:style>
  <w:style w:type="character" w:customStyle="1" w:styleId="Char3">
    <w:name w:val="批注文字 Char"/>
    <w:basedOn w:val="a0"/>
    <w:link w:val="aa"/>
    <w:semiHidden/>
    <w:rsid w:val="00E230AA"/>
    <w:rPr>
      <w:rFonts w:ascii="Arial" w:eastAsia="Times New Roman" w:hAnsi="Arial" w:cs="Times New Roman"/>
      <w:sz w:val="20"/>
      <w:szCs w:val="20"/>
      <w:lang w:val="en-GB" w:eastAsia="zh-CN"/>
    </w:rPr>
  </w:style>
  <w:style w:type="paragraph" w:styleId="ab">
    <w:name w:val="annotation subject"/>
    <w:basedOn w:val="aa"/>
    <w:next w:val="aa"/>
    <w:link w:val="Char4"/>
    <w:uiPriority w:val="99"/>
    <w:semiHidden/>
    <w:unhideWhenUsed/>
    <w:rsid w:val="00E230AA"/>
    <w:rPr>
      <w:b/>
      <w:bCs/>
    </w:rPr>
  </w:style>
  <w:style w:type="character" w:customStyle="1" w:styleId="Char4">
    <w:name w:val="批注主题 Char"/>
    <w:basedOn w:val="Char3"/>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5"/>
    <w:uiPriority w:val="99"/>
    <w:semiHidden/>
    <w:unhideWhenUsed/>
    <w:rsid w:val="00E230AA"/>
    <w:pPr>
      <w:spacing w:after="0"/>
    </w:pPr>
    <w:rPr>
      <w:rFonts w:ascii="Segoe UI" w:hAnsi="Segoe UI" w:cs="Segoe UI"/>
      <w:sz w:val="18"/>
      <w:szCs w:val="18"/>
    </w:rPr>
  </w:style>
  <w:style w:type="character" w:customStyle="1" w:styleId="Char5">
    <w:name w:val="批注框文本 Char"/>
    <w:basedOn w:val="a0"/>
    <w:link w:val="ac"/>
    <w:uiPriority w:val="99"/>
    <w:semiHidden/>
    <w:rsid w:val="00E230AA"/>
    <w:rPr>
      <w:rFonts w:ascii="Segoe UI" w:eastAsia="Times New Roman" w:hAnsi="Segoe UI" w:cs="Segoe UI"/>
      <w:sz w:val="18"/>
      <w:szCs w:val="18"/>
      <w:lang w:val="en-GB" w:eastAsia="zh-CN"/>
    </w:rPr>
  </w:style>
  <w:style w:type="character" w:customStyle="1" w:styleId="Char1">
    <w:name w:val="列出段落 Char"/>
    <w:aliases w:val="- Bullets Char,?? ?? Char,????? Char,???? Char,Lista1 Char,목록 단락 Char,列出段落1 Char,中等深浅网格 1 - 着色 21 Char,¥¡¡¡¡ì¬º¥¹¥È¶ÎÂä Char,ÁÐ³ö¶ÎÂä Char,¥ê¥¹¥È¶ÎÂä Char,列表段落1 Char,—ño’i—Ž Char,1st level - Bullet List Paragraph Char,Paragrafo elenco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0">
    <w:name w:val="Table Grid"/>
    <w:basedOn w:val="a1"/>
    <w:qFormat/>
    <w:rsid w:val="00E4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1">
    <w:name w:val="Subtitle"/>
    <w:basedOn w:val="a"/>
    <w:next w:val="a"/>
    <w:link w:val="Char6"/>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副标题 Char"/>
    <w:basedOn w:val="a0"/>
    <w:link w:val="af1"/>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2">
    <w:name w:val="Emphasis"/>
    <w:uiPriority w:val="20"/>
    <w:qFormat/>
    <w:rsid w:val="00616BEE"/>
    <w:rPr>
      <w:i/>
      <w:iCs/>
    </w:rPr>
  </w:style>
  <w:style w:type="paragraph" w:styleId="af3">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rsid w:val="003A3B80"/>
    <w:rPr>
      <w:rFonts w:ascii="Arial" w:eastAsia="Malgun Gothic" w:hAnsi="Arial" w:cs="Times New Roman"/>
      <w:b/>
      <w:sz w:val="20"/>
      <w:szCs w:val="20"/>
      <w:lang w:val="en-GB"/>
    </w:rPr>
  </w:style>
  <w:style w:type="paragraph" w:customStyle="1" w:styleId="20">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4">
    <w:name w:val="Hyperlink"/>
    <w:uiPriority w:val="99"/>
    <w:qFormat/>
    <w:rsid w:val="00B427F7"/>
    <w:rPr>
      <w:color w:val="0000FF"/>
      <w:u w:val="single"/>
    </w:rPr>
  </w:style>
  <w:style w:type="character" w:customStyle="1" w:styleId="NOChar">
    <w:name w:val="NO Char"/>
    <w:link w:val="NO"/>
    <w:qFormat/>
    <w:locked/>
    <w:rsid w:val="00E243AD"/>
    <w:rPr>
      <w:rFonts w:ascii="Times New Roman" w:hAnsi="Times New Roman" w:cs="Times New Roman"/>
      <w:lang w:val="x-none"/>
    </w:rPr>
  </w:style>
  <w:style w:type="paragraph" w:customStyle="1" w:styleId="NO">
    <w:name w:val="NO"/>
    <w:basedOn w:val="a"/>
    <w:link w:val="NOChar"/>
    <w:qFormat/>
    <w:rsid w:val="00E243AD"/>
    <w:pPr>
      <w:keepLines/>
      <w:overflowPunct/>
      <w:autoSpaceDE/>
      <w:autoSpaceDN/>
      <w:adjustRightInd/>
      <w:spacing w:after="180"/>
      <w:ind w:left="1135" w:hanging="851"/>
      <w:textAlignment w:val="auto"/>
    </w:pPr>
    <w:rPr>
      <w:rFonts w:ascii="Times New Roman" w:eastAsiaTheme="minorEastAsia" w:hAnsi="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79915770">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09542020">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57142304">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08154839">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594515496">
      <w:bodyDiv w:val="1"/>
      <w:marLeft w:val="0"/>
      <w:marRight w:val="0"/>
      <w:marTop w:val="0"/>
      <w:marBottom w:val="0"/>
      <w:divBdr>
        <w:top w:val="none" w:sz="0" w:space="0" w:color="auto"/>
        <w:left w:val="none" w:sz="0" w:space="0" w:color="auto"/>
        <w:bottom w:val="none" w:sz="0" w:space="0" w:color="auto"/>
        <w:right w:val="none" w:sz="0" w:space="0" w:color="auto"/>
      </w:divBdr>
      <w:divsChild>
        <w:div w:id="1986355189">
          <w:marLeft w:val="120"/>
          <w:marRight w:val="120"/>
          <w:marTop w:val="120"/>
          <w:marBottom w:val="120"/>
          <w:divBdr>
            <w:top w:val="none" w:sz="0" w:space="0" w:color="auto"/>
            <w:left w:val="none" w:sz="0" w:space="0" w:color="auto"/>
            <w:bottom w:val="none" w:sz="0" w:space="0" w:color="auto"/>
            <w:right w:val="none" w:sz="0" w:space="0" w:color="auto"/>
          </w:divBdr>
        </w:div>
      </w:divsChild>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61498035">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mtk16923\Documents\3GPP%20Meetings\202006%20-%20RAN2_110-e,%20Online\Extracts\R2-2005211_(38321%20PHR%20corrections).docx"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C:\Users\mtk16923\Documents\3GPP%20Meetings\202006%20-%20RAN2_110-e,%20Online\Extracts\R2-2004636%20MAC%20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4.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5.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6.xml><?xml version="1.0" encoding="utf-8"?>
<ds:datastoreItem xmlns:ds="http://schemas.openxmlformats.org/officeDocument/2006/customXml" ds:itemID="{C658E5A0-A411-42B5-9FEF-1E74EDC8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creator>Youchunhua (Frank)</dc:creator>
  <cp:lastModifiedBy>CATT</cp:lastModifiedBy>
  <cp:revision>2</cp:revision>
  <dcterms:created xsi:type="dcterms:W3CDTF">2020-06-09T10:15:00Z</dcterms:created>
  <dcterms:modified xsi:type="dcterms:W3CDTF">2020-06-09T10:15:00Z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1591344283</vt:lpwstr>
  </property>
</Properties>
</file>