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4458" w14:textId="6D869394" w:rsidR="00E90E49" w:rsidRPr="00BA5F89" w:rsidRDefault="00E90E49" w:rsidP="00E35559">
      <w:pPr>
        <w:pStyle w:val="3GPPHeader"/>
        <w:spacing w:after="60"/>
        <w:rPr>
          <w:sz w:val="32"/>
          <w:szCs w:val="32"/>
          <w:highlight w:val="yellow"/>
          <w:lang w:val="de-DE"/>
        </w:rPr>
      </w:pPr>
      <w:r w:rsidRPr="00BA5F89">
        <w:rPr>
          <w:lang w:val="de-DE"/>
        </w:rPr>
        <w:t>3GPP TSG-RAN WG</w:t>
      </w:r>
      <w:r w:rsidR="00F20F5C" w:rsidRPr="00BA5F89">
        <w:rPr>
          <w:lang w:val="de-DE"/>
        </w:rPr>
        <w:t>2</w:t>
      </w:r>
      <w:r w:rsidRPr="00BA5F89">
        <w:rPr>
          <w:lang w:val="de-DE"/>
        </w:rPr>
        <w:t xml:space="preserve"> #</w:t>
      </w:r>
      <w:r w:rsidR="00F20F5C" w:rsidRPr="00BA5F89">
        <w:rPr>
          <w:lang w:val="de-DE"/>
        </w:rPr>
        <w:t>1</w:t>
      </w:r>
      <w:r w:rsidR="00B9004B" w:rsidRPr="00BA5F89">
        <w:rPr>
          <w:lang w:val="de-DE"/>
        </w:rPr>
        <w:t>10</w:t>
      </w:r>
      <w:r w:rsidR="00F20F5C" w:rsidRPr="00BA5F89">
        <w:rPr>
          <w:lang w:val="de-DE"/>
        </w:rPr>
        <w:t>e</w:t>
      </w:r>
      <w:r w:rsidRPr="00BA5F89">
        <w:rPr>
          <w:lang w:val="de-DE"/>
        </w:rPr>
        <w:tab/>
      </w:r>
      <w:r w:rsidR="00ED7FD8" w:rsidRPr="00BA5F89">
        <w:rPr>
          <w:sz w:val="32"/>
          <w:szCs w:val="32"/>
          <w:lang w:val="de-DE"/>
        </w:rPr>
        <w:t>R2-20</w:t>
      </w:r>
      <w:r w:rsidR="0002602F" w:rsidRPr="00BA5F89">
        <w:rPr>
          <w:sz w:val="32"/>
          <w:szCs w:val="32"/>
          <w:lang w:val="de-DE"/>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w:t>
      </w:r>
      <w:r w:rsidR="007509F5">
        <w:rPr>
          <w:sz w:val="22"/>
          <w:szCs w:val="22"/>
        </w:rPr>
        <w:t>7</w:t>
      </w:r>
      <w:r w:rsidR="0002602F" w:rsidRPr="0002602F">
        <w:rPr>
          <w:sz w:val="22"/>
          <w:szCs w:val="22"/>
        </w:rPr>
        <w:t>][</w:t>
      </w:r>
      <w:proofErr w:type="gramEnd"/>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w:t>
      </w:r>
      <w:proofErr w:type="gramStart"/>
      <w:r>
        <w:t>617][</w:t>
      </w:r>
      <w:proofErr w:type="gramEnd"/>
      <w:r>
        <w:t>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Heading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TableGrid"/>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lang w:val="en-US" w:eastAsia="zh-CN"/>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w:t>
      </w:r>
      <w:proofErr w:type="spellStart"/>
      <w:r w:rsidRPr="00EE455C">
        <w:rPr>
          <w:i/>
          <w:iCs/>
          <w:lang w:val="en-US"/>
        </w:rPr>
        <w:t>LocationInfo</w:t>
      </w:r>
      <w:proofErr w:type="spellEnd"/>
      <w:r>
        <w:rPr>
          <w:lang w:val="en-US"/>
        </w:rPr>
        <w:t xml:space="preserve"> and the </w:t>
      </w:r>
      <w:r w:rsidRPr="00EE455C">
        <w:rPr>
          <w:i/>
          <w:iCs/>
          <w:lang w:val="en-US"/>
        </w:rPr>
        <w:t>NR-TRP-</w:t>
      </w:r>
      <w:proofErr w:type="spellStart"/>
      <w:r w:rsidRPr="00EE455C">
        <w:rPr>
          <w:i/>
          <w:iCs/>
          <w:lang w:val="en-US"/>
        </w:rPr>
        <w:t>BeamInfo</w:t>
      </w:r>
      <w:proofErr w:type="spellEnd"/>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TableGrid"/>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w:t>
            </w:r>
            <w:proofErr w:type="spellStart"/>
            <w:r>
              <w:rPr>
                <w:lang w:val="en-US"/>
              </w:rPr>
              <w:t>LocationInfo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w:t>
            </w:r>
            <w:proofErr w:type="spellStart"/>
            <w:r>
              <w:rPr>
                <w:lang w:val="en-US"/>
              </w:rPr>
              <w:t>BeamInfo</w:t>
            </w:r>
            <w:proofErr w:type="spellEnd"/>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Heading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w:t>
      </w:r>
      <w:proofErr w:type="spellStart"/>
      <w:r w:rsidR="003B2D9C">
        <w:t>LocationInfo</w:t>
      </w:r>
      <w:proofErr w:type="spellEnd"/>
      <w:r w:rsidR="003B2D9C">
        <w:t>) and 2 (</w:t>
      </w:r>
      <w:r w:rsidR="003B2D9C" w:rsidRPr="003B2D9C">
        <w:rPr>
          <w:i/>
          <w:iCs/>
        </w:rPr>
        <w:t>NR-TRP-</w:t>
      </w:r>
      <w:proofErr w:type="spellStart"/>
      <w:r w:rsidR="003B2D9C" w:rsidRPr="003B2D9C">
        <w:rPr>
          <w:i/>
          <w:iCs/>
        </w:rPr>
        <w:t>BeamInfo</w:t>
      </w:r>
      <w:proofErr w:type="spellEnd"/>
      <w:r w:rsidR="003B2D9C">
        <w:t>).</w:t>
      </w:r>
      <w:r w:rsidR="001B6D28">
        <w:t xml:space="preserve"> </w:t>
      </w:r>
    </w:p>
    <w:p w14:paraId="7CBF61E9" w14:textId="0FB52D2B" w:rsidR="003B2D9C" w:rsidRPr="0003331A" w:rsidRDefault="001B1CBA" w:rsidP="003B2D9C">
      <w:pPr>
        <w:pStyle w:val="Heading2"/>
      </w:pPr>
      <w:r>
        <w:t>3</w:t>
      </w:r>
      <w:r w:rsidR="003B2D9C">
        <w:t>.</w:t>
      </w:r>
      <w:r w:rsidR="00090FB3">
        <w:t>1</w:t>
      </w:r>
      <w:r w:rsidR="003B2D9C">
        <w:tab/>
        <w:t>NR-TRP-</w:t>
      </w:r>
      <w:proofErr w:type="spellStart"/>
      <w:r w:rsidR="003B2D9C">
        <w:t>LocationInfo</w:t>
      </w:r>
      <w:proofErr w:type="spellEnd"/>
      <w:r w:rsidR="003B2D9C">
        <w:t xml:space="preserve">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w:t>
      </w:r>
      <w:proofErr w:type="spellStart"/>
      <w:r w:rsidRPr="003B2D9C">
        <w:rPr>
          <w:bCs/>
          <w:i/>
          <w:lang w:val="en-US"/>
        </w:rPr>
        <w:t>LocationInfo</w:t>
      </w:r>
      <w:proofErr w:type="spellEnd"/>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w:t>
      </w:r>
      <w:proofErr w:type="gramStart"/>
      <w:r>
        <w:rPr>
          <w:lang w:eastAsia="ko-KR"/>
        </w:rPr>
        <w:t>different co-located sectors</w:t>
      </w:r>
      <w:proofErr w:type="gramEnd"/>
      <w:r>
        <w:rPr>
          <w:lang w:eastAsia="ko-KR"/>
        </w:rPr>
        <w:t xml:space="preserve">. </w:t>
      </w:r>
    </w:p>
    <w:p w14:paraId="3248E534" w14:textId="74A003DF" w:rsidR="003B2D9C" w:rsidRDefault="00090FB3" w:rsidP="003B2D9C">
      <w:pPr>
        <w:pStyle w:val="Heading3"/>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 xml:space="preserve">n our understanding, TRP ID (PRS ID) will be used to associate the same TRP in different frequency layers. In case the ARP of PRS resources are the same across frequency layers, can it be fixed by setting some fields </w:t>
            </w:r>
            <w:proofErr w:type="spellStart"/>
            <w:r>
              <w:rPr>
                <w:rFonts w:eastAsiaTheme="minorEastAsia"/>
                <w:lang w:eastAsia="zh-CN"/>
              </w:rPr>
              <w:t>optiional</w:t>
            </w:r>
            <w:proofErr w:type="spellEnd"/>
            <w:r>
              <w:rPr>
                <w:rFonts w:eastAsiaTheme="minorEastAsia"/>
                <w:lang w:eastAsia="zh-CN"/>
              </w:rPr>
              <w:t xml:space="preserve">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proofErr w:type="spellStart"/>
            <w:r>
              <w:rPr>
                <w:lang w:val="sv-SE" w:eastAsia="ko-KR"/>
              </w:rPr>
              <w:t>Qualcomm</w:t>
            </w:r>
            <w:proofErr w:type="spellEnd"/>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w:t>
            </w:r>
            <w:proofErr w:type="spellStart"/>
            <w:r w:rsidRPr="008F184C">
              <w:rPr>
                <w:i/>
                <w:iCs/>
                <w:lang w:val="en-US"/>
              </w:rPr>
              <w:t>LocationInfo</w:t>
            </w:r>
            <w:proofErr w:type="spellEnd"/>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w:t>
            </w:r>
            <w:proofErr w:type="spellStart"/>
            <w:r>
              <w:rPr>
                <w:lang w:val="en-US"/>
              </w:rPr>
              <w:t>colocated</w:t>
            </w:r>
            <w:proofErr w:type="spellEnd"/>
            <w:r>
              <w:rPr>
                <w:lang w:val="en-US"/>
              </w:rPr>
              <w:t xml:space="preserve">). Since the TRP-ID is provided in each </w:t>
            </w:r>
            <w:r w:rsidRPr="006E57AA">
              <w:rPr>
                <w:i/>
                <w:iCs/>
                <w:lang w:val="en-US"/>
              </w:rPr>
              <w:t>TRP-</w:t>
            </w:r>
            <w:proofErr w:type="spellStart"/>
            <w:r w:rsidRPr="006E57AA">
              <w:rPr>
                <w:i/>
                <w:iCs/>
                <w:lang w:val="en-US"/>
              </w:rPr>
              <w:t>LocationInfoElement</w:t>
            </w:r>
            <w:proofErr w:type="spellEnd"/>
            <w:r>
              <w:rPr>
                <w:lang w:val="en-US"/>
              </w:rPr>
              <w:t xml:space="preserve"> (and assuming the TRP-ID can include a global ID as currently defined), the </w:t>
            </w:r>
            <w:r w:rsidRPr="006E57AA">
              <w:rPr>
                <w:i/>
                <w:iCs/>
                <w:lang w:val="en-US"/>
              </w:rPr>
              <w:t>NR-TRP-</w:t>
            </w:r>
            <w:proofErr w:type="spellStart"/>
            <w:r w:rsidRPr="006E57AA">
              <w:rPr>
                <w:i/>
                <w:iCs/>
                <w:lang w:val="en-US"/>
              </w:rPr>
              <w:t>LocationInfo</w:t>
            </w:r>
            <w:proofErr w:type="spellEnd"/>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 xml:space="preserve">duplication </w:t>
            </w:r>
            <w:proofErr w:type="spellStart"/>
            <w:r>
              <w:rPr>
                <w:lang w:val="sv-SE" w:eastAsia="ko-KR"/>
              </w:rPr>
              <w:t>issue</w:t>
            </w:r>
            <w:proofErr w:type="spellEnd"/>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TRP/PRS ID is to identify a TRP among the ones configured to allow matching in what is reported. The agreed RAN1 hierarchy is PFL(</w:t>
            </w:r>
            <w:proofErr w:type="gramStart"/>
            <w:r>
              <w:rPr>
                <w:lang w:val="en-US" w:eastAsia="ko-KR"/>
              </w:rPr>
              <w:t>1..</w:t>
            </w:r>
            <w:proofErr w:type="gramEnd"/>
            <w:r>
              <w:rPr>
                <w:lang w:val="en-US" w:eastAsia="ko-KR"/>
              </w:rPr>
              <w:t>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w:t>
            </w:r>
            <w:proofErr w:type="spellStart"/>
            <w:r>
              <w:rPr>
                <w:lang w:val="en-US" w:eastAsia="ko-KR"/>
              </w:rPr>
              <w:t>LocationInfo</w:t>
            </w:r>
            <w:proofErr w:type="spellEnd"/>
            <w:r>
              <w:rPr>
                <w:lang w:val="en-US" w:eastAsia="ko-KR"/>
              </w:rPr>
              <w:t xml:space="preserve"> would be represented in the FR2 IOO scenario, I also understand that you are now </w:t>
            </w:r>
            <w:proofErr w:type="gramStart"/>
            <w:r>
              <w:rPr>
                <w:lang w:val="en-US" w:eastAsia="ko-KR"/>
              </w:rPr>
              <w:t>open</w:t>
            </w:r>
            <w:proofErr w:type="gramEnd"/>
            <w:r>
              <w:rPr>
                <w:lang w:val="en-US" w:eastAsia="ko-KR"/>
              </w:rPr>
              <w:t xml:space="preserve">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w:t>
            </w:r>
            <w:proofErr w:type="spellStart"/>
            <w:r w:rsidRPr="00B53EC7">
              <w:rPr>
                <w:rFonts w:eastAsiaTheme="minorEastAsia"/>
                <w:lang w:eastAsia="zh-CN"/>
              </w:rPr>
              <w:t>signalling</w:t>
            </w:r>
            <w:proofErr w:type="spellEnd"/>
            <w:r w:rsidRPr="00B53EC7">
              <w:rPr>
                <w:rFonts w:eastAsiaTheme="minorEastAsia"/>
                <w:lang w:eastAsia="zh-CN"/>
              </w:rPr>
              <w:t xml:space="preserve">.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From the table above,  for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BodyText"/>
      </w:pPr>
    </w:p>
    <w:p w14:paraId="3488EE3A" w14:textId="6C49B09B" w:rsidR="003B2D9C" w:rsidRPr="00315D31" w:rsidRDefault="003B2D9C" w:rsidP="00CE0424">
      <w:pPr>
        <w:pStyle w:val="BodyText"/>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Heading3"/>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sidRPr="00315D31">
        <w:rPr>
          <w:i/>
          <w:iCs/>
          <w:lang w:eastAsia="ko-KR"/>
        </w:rPr>
        <w:t>LocationInfo</w:t>
      </w:r>
      <w:proofErr w:type="spellEnd"/>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TableGrid"/>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w:t>
            </w:r>
            <w:proofErr w:type="spellStart"/>
            <w:r w:rsidR="00090FB3">
              <w:rPr>
                <w:lang w:val="en-US" w:eastAsia="ko-KR"/>
              </w:rPr>
              <w:t>LocationInfo</w:t>
            </w:r>
            <w:proofErr w:type="spellEnd"/>
            <w:r w:rsidR="00090FB3">
              <w:rPr>
                <w:lang w:val="en-US" w:eastAsia="ko-KR"/>
              </w:rPr>
              <w:t xml:space="preserve">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proofErr w:type="spellStart"/>
            <w:r>
              <w:rPr>
                <w:lang w:val="sv-SE" w:eastAsia="ko-KR"/>
              </w:rPr>
              <w:t>Comment</w:t>
            </w:r>
            <w:proofErr w:type="spellEnd"/>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1B2C365" w:rsidR="001B1CBA" w:rsidRPr="00451C50" w:rsidRDefault="00BA5F89" w:rsidP="001B1CBA">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25FD9E92" w14:textId="4899F6FD" w:rsidR="001B1CBA" w:rsidRDefault="00BA5F89" w:rsidP="001B1CBA">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3B445244" w:rsidR="00400E5A" w:rsidRPr="00451C50"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A16261" w14:textId="4714C99A" w:rsidR="00400E5A" w:rsidRDefault="00400E5A" w:rsidP="00400E5A">
            <w:pPr>
              <w:pStyle w:val="TAL"/>
              <w:rPr>
                <w:rFonts w:eastAsia="Malgun Gothic"/>
                <w:lang w:val="en-US" w:eastAsia="ko-KR"/>
              </w:rPr>
            </w:pPr>
            <w:r>
              <w:rPr>
                <w:rFonts w:eastAsia="Malgun Gothic"/>
                <w:lang w:val="en-US" w:eastAsia="ko-KR"/>
              </w:rPr>
              <w:t>With existing delta-based coding for the location information, it is not clear to us what is the motivation to do this change.</w:t>
            </w:r>
          </w:p>
        </w:tc>
      </w:tr>
      <w:tr w:rsidR="00400E5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3D74F834" w:rsidR="00400E5A" w:rsidRPr="00451C50" w:rsidRDefault="00DE4AA2"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5DE1F5EE" w14:textId="77777777" w:rsidR="008B1111" w:rsidRPr="008B1111" w:rsidRDefault="008B1111" w:rsidP="008B1111">
            <w:pPr>
              <w:pStyle w:val="TAL"/>
              <w:jc w:val="both"/>
              <w:rPr>
                <w:rFonts w:eastAsia="Malgun Gothic"/>
                <w:lang w:val="en-US" w:eastAsia="ko-KR"/>
              </w:rPr>
            </w:pPr>
            <w:r w:rsidRPr="008B1111">
              <w:rPr>
                <w:rFonts w:eastAsia="Malgun Gothic"/>
                <w:lang w:val="en-US" w:eastAsia="ko-KR"/>
              </w:rPr>
              <w:t>Not needed.</w:t>
            </w:r>
          </w:p>
          <w:p w14:paraId="27EADBA4" w14:textId="40A4A538" w:rsidR="00400E5A" w:rsidRDefault="008B1111" w:rsidP="008B1111">
            <w:pPr>
              <w:pStyle w:val="TAL"/>
              <w:jc w:val="both"/>
              <w:rPr>
                <w:rFonts w:eastAsia="Malgun Gothic"/>
                <w:lang w:val="en-US" w:eastAsia="ko-KR"/>
              </w:rPr>
            </w:pPr>
            <w:r w:rsidRPr="008B1111">
              <w:rPr>
                <w:rFonts w:eastAsia="Malgun Gothic"/>
                <w:lang w:val="en-US" w:eastAsia="ko-KR"/>
              </w:rPr>
              <w:t>See our comment above. The delta-location is absent if the location is the same as the previous entry (e.g., for co-located TRPs).</w:t>
            </w:r>
          </w:p>
        </w:tc>
      </w:tr>
      <w:tr w:rsidR="00400E5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51E08CD7" w:rsidR="00400E5A" w:rsidRPr="00451C50" w:rsidRDefault="000C6F84" w:rsidP="000C6F84">
            <w:pPr>
              <w:pStyle w:val="TAL"/>
              <w:tabs>
                <w:tab w:val="left" w:pos="524"/>
              </w:tabs>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6612089C" w14:textId="5C017D10" w:rsidR="00400E5A" w:rsidRDefault="000C6F84" w:rsidP="00400E5A">
            <w:pPr>
              <w:pStyle w:val="TAL"/>
              <w:rPr>
                <w:rFonts w:eastAsia="Malgun Gothic"/>
                <w:lang w:val="en-US" w:eastAsia="ko-KR"/>
              </w:rPr>
            </w:pPr>
            <w:r>
              <w:rPr>
                <w:rFonts w:eastAsia="Malgun Gothic"/>
                <w:lang w:val="en-US" w:eastAsia="ko-KR"/>
              </w:rPr>
              <w:t xml:space="preserve">No strong view. On top of the relative positioning signaling design, not sure about adding another layer for further size optimization. There is nothing broken in </w:t>
            </w:r>
            <w:r w:rsidR="006D2F35">
              <w:rPr>
                <w:rFonts w:eastAsia="Malgun Gothic"/>
                <w:lang w:val="en-US" w:eastAsia="ko-KR"/>
              </w:rPr>
              <w:t>baseline design. I think the benefits really depends on the deployment of TRPs, we are not very sure the above savings shown in the table is for a typical case or just for a corner case.</w:t>
            </w:r>
          </w:p>
        </w:tc>
      </w:tr>
      <w:tr w:rsidR="00400E5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1DED4A8" w14:textId="77777777" w:rsidR="00400E5A" w:rsidRDefault="00400E5A" w:rsidP="00400E5A">
            <w:pPr>
              <w:pStyle w:val="TAL"/>
              <w:rPr>
                <w:rFonts w:eastAsia="Malgun Gothic"/>
                <w:lang w:val="en-US" w:eastAsia="ko-KR"/>
              </w:rPr>
            </w:pPr>
          </w:p>
        </w:tc>
      </w:tr>
      <w:tr w:rsidR="00400E5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2887D1" w14:textId="77777777" w:rsidR="00400E5A" w:rsidRDefault="00400E5A" w:rsidP="00400E5A">
            <w:pPr>
              <w:pStyle w:val="TAL"/>
              <w:rPr>
                <w:rFonts w:eastAsia="Malgun Gothic"/>
                <w:lang w:val="en-US" w:eastAsia="ko-KR"/>
              </w:rPr>
            </w:pPr>
          </w:p>
        </w:tc>
      </w:tr>
      <w:tr w:rsidR="00400E5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400E5A" w:rsidRDefault="00400E5A" w:rsidP="00400E5A">
            <w:pPr>
              <w:pStyle w:val="TAL"/>
              <w:rPr>
                <w:rFonts w:eastAsia="Malgun Gothic"/>
                <w:lang w:val="en-US" w:eastAsia="ko-KR"/>
              </w:rPr>
            </w:pPr>
          </w:p>
        </w:tc>
      </w:tr>
    </w:tbl>
    <w:p w14:paraId="386FD1B6" w14:textId="2D51A517" w:rsidR="00315D31" w:rsidRDefault="00315D31" w:rsidP="00CE0424">
      <w:pPr>
        <w:pStyle w:val="BodyText"/>
      </w:pPr>
    </w:p>
    <w:p w14:paraId="30372BE3" w14:textId="19F3FE52" w:rsidR="001B1CBA" w:rsidRDefault="001B1CBA" w:rsidP="001B1CBA">
      <w:r>
        <w:t>Companies are also asked to provide comments to the text proposal for introducing the optional TRP reference with the NR-</w:t>
      </w:r>
      <w:proofErr w:type="spellStart"/>
      <w:r>
        <w:t>LocationInfo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w:t>
            </w:r>
            <w:proofErr w:type="spellStart"/>
            <w:r w:rsidR="001B6D28">
              <w:rPr>
                <w:lang w:val="en-US" w:eastAsia="ko-KR"/>
              </w:rPr>
              <w:t>LocationInfo</w:t>
            </w:r>
            <w:proofErr w:type="spellEnd"/>
            <w:r>
              <w:rPr>
                <w:lang w:eastAsia="ko-KR"/>
              </w:rPr>
              <w:t>, text p</w:t>
            </w:r>
            <w:r w:rsidRPr="001B1CBA">
              <w:rPr>
                <w:lang w:val="en-US" w:eastAsia="ko-KR"/>
              </w:rPr>
              <w:t>r</w:t>
            </w:r>
            <w:r>
              <w:rPr>
                <w:lang w:val="en-US" w:eastAsia="ko-KR"/>
              </w:rPr>
              <w:t>oposal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proofErr w:type="spellStart"/>
            <w:r>
              <w:rPr>
                <w:lang w:val="sv-SE" w:eastAsia="ko-KR"/>
              </w:rPr>
              <w:t>Comment</w:t>
            </w:r>
            <w:proofErr w:type="spellEnd"/>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BA5F89"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E9FF8D"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9BFEF26" w14:textId="14AC37AA"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BA5F89"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BA5F89" w:rsidRDefault="00BA5F89" w:rsidP="00BA5F89">
            <w:pPr>
              <w:pStyle w:val="TAL"/>
              <w:rPr>
                <w:rFonts w:eastAsia="Malgun Gothic"/>
                <w:lang w:val="en-US" w:eastAsia="ko-KR"/>
              </w:rPr>
            </w:pPr>
          </w:p>
        </w:tc>
      </w:tr>
      <w:tr w:rsidR="00BA5F89"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BA5F89" w:rsidRDefault="00BA5F89" w:rsidP="00BA5F89">
            <w:pPr>
              <w:pStyle w:val="TAL"/>
              <w:rPr>
                <w:rFonts w:eastAsia="Malgun Gothic"/>
                <w:lang w:val="en-US" w:eastAsia="ko-KR"/>
              </w:rPr>
            </w:pPr>
          </w:p>
        </w:tc>
      </w:tr>
      <w:tr w:rsidR="00BA5F89"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BA5F89" w:rsidRDefault="00BA5F89" w:rsidP="00BA5F89">
            <w:pPr>
              <w:pStyle w:val="TAL"/>
              <w:rPr>
                <w:rFonts w:eastAsia="Malgun Gothic"/>
                <w:lang w:val="en-US" w:eastAsia="ko-KR"/>
              </w:rPr>
            </w:pPr>
          </w:p>
        </w:tc>
      </w:tr>
      <w:tr w:rsidR="00BA5F89"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BA5F89" w:rsidRDefault="00BA5F89" w:rsidP="00BA5F89">
            <w:pPr>
              <w:pStyle w:val="TAL"/>
              <w:rPr>
                <w:rFonts w:eastAsia="Malgun Gothic"/>
                <w:lang w:val="en-US" w:eastAsia="ko-KR"/>
              </w:rPr>
            </w:pPr>
          </w:p>
        </w:tc>
      </w:tr>
      <w:tr w:rsidR="00BA5F89"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BA5F89" w:rsidRDefault="00BA5F89" w:rsidP="00BA5F89">
            <w:pPr>
              <w:pStyle w:val="TAL"/>
              <w:rPr>
                <w:rFonts w:eastAsia="Malgun Gothic"/>
                <w:lang w:val="en-US" w:eastAsia="ko-KR"/>
              </w:rPr>
            </w:pPr>
          </w:p>
        </w:tc>
      </w:tr>
      <w:tr w:rsidR="00BA5F89"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BA5F89" w:rsidRDefault="00BA5F89" w:rsidP="00BA5F89">
            <w:pPr>
              <w:pStyle w:val="TAL"/>
              <w:rPr>
                <w:rFonts w:eastAsia="Malgun Gothic"/>
                <w:lang w:val="en-US" w:eastAsia="ko-KR"/>
              </w:rPr>
            </w:pPr>
          </w:p>
        </w:tc>
      </w:tr>
    </w:tbl>
    <w:p w14:paraId="41E4AFF7" w14:textId="018246C2" w:rsidR="00315D31" w:rsidRDefault="00315D31" w:rsidP="00CE0424">
      <w:pPr>
        <w:pStyle w:val="BodyText"/>
      </w:pPr>
    </w:p>
    <w:p w14:paraId="11E57C2C" w14:textId="2547CCDE" w:rsidR="00090FB3" w:rsidRPr="0003331A" w:rsidRDefault="00090FB3" w:rsidP="00090FB3">
      <w:pPr>
        <w:pStyle w:val="Heading2"/>
      </w:pPr>
      <w:r>
        <w:t>3.2</w:t>
      </w:r>
      <w:r>
        <w:tab/>
        <w:t>NR-TRP-</w:t>
      </w:r>
      <w:proofErr w:type="spellStart"/>
      <w:r>
        <w:t>BeamInfo</w:t>
      </w:r>
      <w:proofErr w:type="spellEnd"/>
      <w:r>
        <w:t xml:space="preserve">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proofErr w:type="spellStart"/>
      <w:r>
        <w:rPr>
          <w:bCs/>
          <w:i/>
          <w:lang w:val="en-US"/>
        </w:rPr>
        <w:t>Beam</w:t>
      </w:r>
      <w:r w:rsidRPr="003B2D9C">
        <w:rPr>
          <w:bCs/>
          <w:i/>
          <w:lang w:val="en-US"/>
        </w:rPr>
        <w:t>Info</w:t>
      </w:r>
      <w:proofErr w:type="spellEnd"/>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The typical case of the overhead with the baseline signalling is that the beam information of each TRP has to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Heading3"/>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TableGrid"/>
        <w:tblW w:w="0" w:type="auto"/>
        <w:tblLook w:val="04A0" w:firstRow="1" w:lastRow="0" w:firstColumn="1" w:lastColumn="0" w:noHBand="0" w:noVBand="1"/>
      </w:tblPr>
      <w:tblGrid>
        <w:gridCol w:w="1975"/>
        <w:gridCol w:w="7654"/>
      </w:tblGrid>
      <w:tr w:rsidR="00090FB3" w:rsidRPr="007776F6" w14:paraId="41F5727E" w14:textId="77777777" w:rsidTr="000C6F84">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C6F84">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C6F84">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C6F84">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C6F84">
            <w:pPr>
              <w:pStyle w:val="TAH"/>
              <w:rPr>
                <w:lang w:eastAsia="ko-KR"/>
              </w:rPr>
            </w:pPr>
            <w:r>
              <w:rPr>
                <w:lang w:eastAsia="ko-KR"/>
              </w:rPr>
              <w:t>Comments</w:t>
            </w:r>
          </w:p>
        </w:tc>
      </w:tr>
      <w:tr w:rsidR="00090FB3" w14:paraId="2A6720FF" w14:textId="77777777" w:rsidTr="000C6F84">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C6F84">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C6F84">
            <w:pPr>
              <w:pStyle w:val="TAL"/>
              <w:rPr>
                <w:rFonts w:eastAsiaTheme="minorEastAsia"/>
                <w:lang w:eastAsia="zh-CN"/>
              </w:rPr>
            </w:pPr>
            <w:r>
              <w:rPr>
                <w:rFonts w:eastAsiaTheme="minorEastAsia" w:hint="eastAsia"/>
                <w:lang w:eastAsia="zh-CN"/>
              </w:rPr>
              <w:t>I</w:t>
            </w:r>
            <w:r>
              <w:rPr>
                <w:rFonts w:eastAsiaTheme="minorEastAsia"/>
                <w:lang w:eastAsia="zh-CN"/>
              </w:rPr>
              <w:t xml:space="preserve">n our understanding, TRP ID (PRS ID) will be used to associate the same TRP in different frequency layers. In case the beam information of PRS resources are the same across frequency layers, can it be fixed by setting some fields </w:t>
            </w:r>
            <w:proofErr w:type="spellStart"/>
            <w:r>
              <w:rPr>
                <w:rFonts w:eastAsiaTheme="minorEastAsia"/>
                <w:lang w:eastAsia="zh-CN"/>
              </w:rPr>
              <w:t>optiional</w:t>
            </w:r>
            <w:proofErr w:type="spellEnd"/>
            <w:r>
              <w:rPr>
                <w:rFonts w:eastAsiaTheme="minorEastAsia"/>
                <w:lang w:eastAsia="zh-CN"/>
              </w:rPr>
              <w:t xml:space="preserve"> with need OP and add procedure text in the field description?</w:t>
            </w:r>
          </w:p>
        </w:tc>
      </w:tr>
      <w:tr w:rsidR="00090FB3" w14:paraId="490843EB" w14:textId="77777777" w:rsidTr="000C6F84">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C6F84">
            <w:pPr>
              <w:pStyle w:val="TAL"/>
              <w:rPr>
                <w:lang w:val="sv-SE" w:eastAsia="ko-KR"/>
              </w:rPr>
            </w:pPr>
            <w:proofErr w:type="spellStart"/>
            <w:r>
              <w:rPr>
                <w:lang w:val="sv-SE" w:eastAsia="ko-KR"/>
              </w:rPr>
              <w:t>Qualcomm</w:t>
            </w:r>
            <w:proofErr w:type="spellEnd"/>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C6F84">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C6F84">
            <w:pPr>
              <w:pStyle w:val="TAL"/>
              <w:rPr>
                <w:lang w:val="en-US" w:eastAsia="ko-KR"/>
              </w:rPr>
            </w:pPr>
            <w:r>
              <w:rPr>
                <w:lang w:val="en-US" w:eastAsia="ko-KR"/>
              </w:rPr>
              <w:t xml:space="preserve">If the </w:t>
            </w:r>
            <w:r w:rsidRPr="00DD7DFF">
              <w:rPr>
                <w:i/>
                <w:iCs/>
                <w:lang w:val="en-US" w:eastAsia="ko-KR"/>
              </w:rPr>
              <w:t>DL-PRS-</w:t>
            </w:r>
            <w:proofErr w:type="spellStart"/>
            <w:r w:rsidRPr="00DD7DFF">
              <w:rPr>
                <w:i/>
                <w:iCs/>
                <w:lang w:val="en-US" w:eastAsia="ko-KR"/>
              </w:rPr>
              <w:t>BeamInfo</w:t>
            </w:r>
            <w:r>
              <w:rPr>
                <w:i/>
                <w:iCs/>
                <w:lang w:val="en-US" w:eastAsia="ko-KR"/>
              </w:rPr>
              <w:t>Set</w:t>
            </w:r>
            <w:proofErr w:type="spellEnd"/>
            <w:r>
              <w:rPr>
                <w:lang w:val="en-US" w:eastAsia="ko-KR"/>
              </w:rPr>
              <w:t xml:space="preserve"> can be applicable to multiple TRPs, the </w:t>
            </w:r>
            <w:proofErr w:type="spellStart"/>
            <w:r w:rsidRPr="003923A0">
              <w:rPr>
                <w:i/>
                <w:iCs/>
                <w:lang w:val="en-US" w:eastAsia="ko-KR"/>
              </w:rPr>
              <w:t>trp</w:t>
            </w:r>
            <w:proofErr w:type="spellEnd"/>
            <w:r w:rsidRPr="003923A0">
              <w:rPr>
                <w:i/>
                <w:iCs/>
                <w:lang w:val="en-US" w:eastAsia="ko-KR"/>
              </w:rPr>
              <w:t>-id</w:t>
            </w:r>
            <w:r>
              <w:rPr>
                <w:lang w:val="en-US" w:eastAsia="ko-KR"/>
              </w:rPr>
              <w:t xml:space="preserve"> in </w:t>
            </w:r>
            <w:r w:rsidRPr="003923A0">
              <w:rPr>
                <w:i/>
                <w:iCs/>
                <w:lang w:val="en-US" w:eastAsia="ko-KR"/>
              </w:rPr>
              <w:t>NR-DL-PRS-</w:t>
            </w:r>
            <w:proofErr w:type="spellStart"/>
            <w:r w:rsidRPr="003923A0">
              <w:rPr>
                <w:i/>
                <w:iCs/>
                <w:lang w:val="en-US" w:eastAsia="ko-KR"/>
              </w:rPr>
              <w:t>BeamInfoPerTRP</w:t>
            </w:r>
            <w:proofErr w:type="spellEnd"/>
            <w:r>
              <w:rPr>
                <w:lang w:val="en-US" w:eastAsia="ko-KR"/>
              </w:rPr>
              <w:t xml:space="preserve"> could include a list of TRP-IDs (up to 4) for which the </w:t>
            </w:r>
            <w:r w:rsidRPr="003923A0">
              <w:rPr>
                <w:i/>
                <w:iCs/>
                <w:lang w:val="en-US" w:eastAsia="ko-KR"/>
              </w:rPr>
              <w:t>DL-PRS-</w:t>
            </w:r>
            <w:proofErr w:type="spellStart"/>
            <w:r w:rsidRPr="003923A0">
              <w:rPr>
                <w:i/>
                <w:iCs/>
                <w:lang w:val="en-US" w:eastAsia="ko-KR"/>
              </w:rPr>
              <w:t>BeamInfoSet</w:t>
            </w:r>
            <w:proofErr w:type="spellEnd"/>
            <w:r>
              <w:rPr>
                <w:lang w:val="en-US" w:eastAsia="ko-KR"/>
              </w:rPr>
              <w:t xml:space="preserve"> is applicable.</w:t>
            </w:r>
          </w:p>
        </w:tc>
      </w:tr>
      <w:tr w:rsidR="00090FB3" w14:paraId="2C3436CB" w14:textId="77777777" w:rsidTr="000C6F84">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C6F84">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C6F84">
            <w:pPr>
              <w:pStyle w:val="TAL"/>
              <w:rPr>
                <w:lang w:val="en-US" w:eastAsia="ko-KR"/>
              </w:rPr>
            </w:pPr>
            <w:r>
              <w:rPr>
                <w:lang w:val="en-US" w:eastAsia="ko-KR"/>
              </w:rPr>
              <w:t>In response to Qualcomm:</w:t>
            </w:r>
          </w:p>
          <w:p w14:paraId="564016DA" w14:textId="77777777" w:rsidR="00090FB3" w:rsidRDefault="00090FB3" w:rsidP="000C6F84">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73B99444" w14:textId="77777777" w:rsidR="00090FB3" w:rsidRDefault="00090FB3" w:rsidP="000C6F84">
            <w:pPr>
              <w:pStyle w:val="TAL"/>
              <w:rPr>
                <w:lang w:val="en-US" w:eastAsia="ko-KR"/>
              </w:rPr>
            </w:pPr>
          </w:p>
          <w:p w14:paraId="3179E433" w14:textId="77777777" w:rsidR="00090FB3" w:rsidRPr="00D8545E" w:rsidRDefault="00090FB3" w:rsidP="000C6F84">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w:t>
            </w:r>
            <w:proofErr w:type="spellStart"/>
            <w:r>
              <w:rPr>
                <w:lang w:val="en-US" w:eastAsia="ko-KR"/>
              </w:rPr>
              <w:t>locationInfo</w:t>
            </w:r>
            <w:proofErr w:type="spellEnd"/>
            <w:r>
              <w:rPr>
                <w:lang w:val="en-US" w:eastAsia="ko-KR"/>
              </w:rPr>
              <w:t xml:space="preserve">). Why a new proposal again? The reference you suggested at the previous meeting and that we currently have in the text proposal in the Annex seems to address the overhead satisfactory. </w:t>
            </w:r>
          </w:p>
        </w:tc>
      </w:tr>
      <w:tr w:rsidR="00090FB3" w14:paraId="2152FCD2" w14:textId="77777777" w:rsidTr="000C6F84">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C6F84">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C6F84">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C6F84">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C6F84">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C6F84">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C6F84">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C6F84">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C6F84">
            <w:pPr>
              <w:pStyle w:val="TAL"/>
              <w:rPr>
                <w:lang w:eastAsia="ko-KR"/>
              </w:rPr>
            </w:pPr>
            <w:r>
              <w:rPr>
                <w:rFonts w:eastAsiaTheme="minorEastAsia"/>
                <w:lang w:val="en-US" w:eastAsia="zh-CN"/>
              </w:rPr>
              <w:t xml:space="preserve">Would like to understand how much gain we can get in normal configuration, and also </w:t>
            </w:r>
            <w:proofErr w:type="spellStart"/>
            <w:r>
              <w:rPr>
                <w:rFonts w:eastAsiaTheme="minorEastAsia"/>
                <w:lang w:val="en-US" w:eastAsia="zh-CN"/>
              </w:rPr>
              <w:t>qualcomm’s</w:t>
            </w:r>
            <w:proofErr w:type="spellEnd"/>
            <w:r>
              <w:rPr>
                <w:rFonts w:eastAsiaTheme="minorEastAsia"/>
                <w:lang w:val="en-US" w:eastAsia="zh-CN"/>
              </w:rPr>
              <w:t xml:space="preserve"> way. </w:t>
            </w:r>
          </w:p>
        </w:tc>
      </w:tr>
      <w:tr w:rsidR="00090FB3" w14:paraId="1163068E" w14:textId="77777777" w:rsidTr="000C6F84">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C6F84">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C6F84">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w:t>
            </w:r>
            <w:proofErr w:type="spellStart"/>
            <w:r>
              <w:rPr>
                <w:lang w:val="en-US"/>
              </w:rPr>
              <w:t>AssistanceDataList</w:t>
            </w:r>
            <w:proofErr w:type="spellEnd"/>
            <w:r>
              <w:rPr>
                <w:lang w:val="en-US"/>
              </w:rPr>
              <w:t>” structure.</w:t>
            </w:r>
          </w:p>
        </w:tc>
      </w:tr>
      <w:tr w:rsidR="00090FB3" w14:paraId="3928EAAE" w14:textId="77777777" w:rsidTr="000C6F84">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C6F84">
            <w:pPr>
              <w:pStyle w:val="TAL"/>
              <w:rPr>
                <w:lang w:val="en-US" w:eastAsia="ko-KR"/>
              </w:rPr>
            </w:pPr>
          </w:p>
        </w:tc>
      </w:tr>
      <w:tr w:rsidR="00090FB3" w14:paraId="321ABB5A" w14:textId="77777777" w:rsidTr="000C6F84">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C6F84">
            <w:pPr>
              <w:pStyle w:val="TAL"/>
              <w:rPr>
                <w:lang w:val="en-US" w:eastAsia="ko-KR"/>
              </w:rPr>
            </w:pPr>
          </w:p>
        </w:tc>
      </w:tr>
      <w:tr w:rsidR="00090FB3" w14:paraId="648859A9" w14:textId="77777777" w:rsidTr="000C6F84">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C6F84">
            <w:pPr>
              <w:pStyle w:val="TAL"/>
              <w:rPr>
                <w:lang w:val="en-US" w:eastAsia="ko-KR"/>
              </w:rPr>
            </w:pPr>
          </w:p>
        </w:tc>
      </w:tr>
      <w:tr w:rsidR="00090FB3" w14:paraId="0B5C691D" w14:textId="77777777" w:rsidTr="000C6F84">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C6F84">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C6F84">
            <w:pPr>
              <w:pStyle w:val="TAL"/>
              <w:rPr>
                <w:lang w:eastAsia="ko-KR"/>
              </w:rPr>
            </w:pPr>
          </w:p>
        </w:tc>
      </w:tr>
    </w:tbl>
    <w:p w14:paraId="52C96149" w14:textId="77777777" w:rsidR="00090FB3" w:rsidRDefault="00090FB3" w:rsidP="00090FB3">
      <w:pPr>
        <w:pStyle w:val="Heading3"/>
        <w:rPr>
          <w:lang w:eastAsia="ko-KR"/>
        </w:rPr>
      </w:pPr>
    </w:p>
    <w:p w14:paraId="0D81718F" w14:textId="1D86ADE1" w:rsidR="00090FB3" w:rsidRDefault="00090FB3" w:rsidP="00090FB3">
      <w:pPr>
        <w:pStyle w:val="Heading3"/>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Pr>
          <w:i/>
          <w:iCs/>
          <w:lang w:eastAsia="ko-KR"/>
        </w:rPr>
        <w:t>Beam</w:t>
      </w:r>
      <w:r w:rsidRPr="00315D31">
        <w:rPr>
          <w:i/>
          <w:iCs/>
          <w:lang w:eastAsia="ko-KR"/>
        </w:rPr>
        <w:t>Info</w:t>
      </w:r>
      <w:proofErr w:type="spellEnd"/>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TableGrid"/>
        <w:tblW w:w="0" w:type="auto"/>
        <w:tblLook w:val="04A0" w:firstRow="1" w:lastRow="0" w:firstColumn="1" w:lastColumn="0" w:noHBand="0" w:noVBand="1"/>
      </w:tblPr>
      <w:tblGrid>
        <w:gridCol w:w="1324"/>
        <w:gridCol w:w="8169"/>
      </w:tblGrid>
      <w:tr w:rsidR="001B6D28" w14:paraId="29CECF03"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t>Associated TRP reference</w:t>
            </w:r>
            <w:r w:rsidRPr="00090FB3">
              <w:rPr>
                <w:lang w:val="en-US" w:eastAsia="ko-KR"/>
              </w:rPr>
              <w:t xml:space="preserve"> in T</w:t>
            </w:r>
            <w:r>
              <w:rPr>
                <w:lang w:val="en-US" w:eastAsia="ko-KR"/>
              </w:rPr>
              <w:t>RP-</w:t>
            </w:r>
            <w:proofErr w:type="spellStart"/>
            <w:r>
              <w:rPr>
                <w:lang w:val="en-US" w:eastAsia="ko-KR"/>
              </w:rPr>
              <w:t>BeamInfo</w:t>
            </w:r>
            <w:proofErr w:type="spellEnd"/>
            <w:r>
              <w:rPr>
                <w:lang w:val="en-US" w:eastAsia="ko-KR"/>
              </w:rPr>
              <w:t xml:space="preserve"> to avoid multiple instances of the same information</w:t>
            </w:r>
          </w:p>
        </w:tc>
      </w:tr>
      <w:tr w:rsidR="001B6D28" w14:paraId="7C89BBC3"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proofErr w:type="spellStart"/>
            <w:r>
              <w:rPr>
                <w:lang w:val="sv-SE" w:eastAsia="ko-KR"/>
              </w:rPr>
              <w:t>Comment</w:t>
            </w:r>
            <w:proofErr w:type="spellEnd"/>
          </w:p>
        </w:tc>
      </w:tr>
      <w:tr w:rsidR="009D75FA" w:rsidRPr="00BA4BA2" w14:paraId="57D5725C" w14:textId="77777777" w:rsidTr="000C6F84">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ecessary in order to limit the size of key information element for TRP beam information, and thereby to enable broadcast or scalable unicast distribution of UEB AD</w:t>
            </w:r>
          </w:p>
        </w:tc>
      </w:tr>
      <w:tr w:rsidR="00BA5F89" w:rsidRPr="00BA4BA2" w14:paraId="130F8706" w14:textId="77777777" w:rsidTr="000C6F84">
        <w:tc>
          <w:tcPr>
            <w:tcW w:w="1324" w:type="dxa"/>
            <w:tcBorders>
              <w:top w:val="single" w:sz="4" w:space="0" w:color="auto"/>
              <w:left w:val="single" w:sz="4" w:space="0" w:color="auto"/>
              <w:bottom w:val="single" w:sz="4" w:space="0" w:color="auto"/>
              <w:right w:val="single" w:sz="4" w:space="0" w:color="auto"/>
            </w:tcBorders>
          </w:tcPr>
          <w:p w14:paraId="32911F65" w14:textId="1A8B0E9A"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046E35B8" w14:textId="63BBF133" w:rsidR="00BA5F89" w:rsidRDefault="00BA5F89" w:rsidP="00BA5F89">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2A97AF64" w14:textId="77777777" w:rsidTr="000C6F84">
        <w:tc>
          <w:tcPr>
            <w:tcW w:w="1324" w:type="dxa"/>
            <w:tcBorders>
              <w:top w:val="single" w:sz="4" w:space="0" w:color="auto"/>
              <w:left w:val="single" w:sz="4" w:space="0" w:color="auto"/>
              <w:bottom w:val="single" w:sz="4" w:space="0" w:color="auto"/>
              <w:right w:val="single" w:sz="4" w:space="0" w:color="auto"/>
            </w:tcBorders>
          </w:tcPr>
          <w:p w14:paraId="55BBA6FA" w14:textId="570348C6"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01AEB2" w14:textId="44FA9474" w:rsidR="00400E5A" w:rsidRDefault="00400E5A" w:rsidP="00400E5A">
            <w:pPr>
              <w:pStyle w:val="TAL"/>
              <w:rPr>
                <w:rFonts w:eastAsia="Malgun Gothic"/>
                <w:lang w:val="en-US" w:eastAsia="ko-KR"/>
              </w:rPr>
            </w:pPr>
            <w:r>
              <w:rPr>
                <w:rFonts w:eastAsia="Malgun Gothic"/>
                <w:lang w:val="en-US" w:eastAsia="ko-KR"/>
              </w:rPr>
              <w:t>For beam info, the benefit of this change seems to be justified.</w:t>
            </w:r>
          </w:p>
        </w:tc>
      </w:tr>
      <w:tr w:rsidR="00400E5A" w:rsidRPr="00BA4BA2" w14:paraId="5F90DEA2" w14:textId="77777777" w:rsidTr="000C6F84">
        <w:tc>
          <w:tcPr>
            <w:tcW w:w="1324" w:type="dxa"/>
            <w:tcBorders>
              <w:top w:val="single" w:sz="4" w:space="0" w:color="auto"/>
              <w:left w:val="single" w:sz="4" w:space="0" w:color="auto"/>
              <w:bottom w:val="single" w:sz="4" w:space="0" w:color="auto"/>
              <w:right w:val="single" w:sz="4" w:space="0" w:color="auto"/>
            </w:tcBorders>
          </w:tcPr>
          <w:p w14:paraId="1830692B" w14:textId="741A7246" w:rsidR="00400E5A" w:rsidRPr="009D75FA" w:rsidRDefault="00783E2E"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143F684C" w14:textId="6F18B570" w:rsidR="00400E5A" w:rsidRDefault="00783E2E" w:rsidP="00400E5A">
            <w:pPr>
              <w:pStyle w:val="TAL"/>
              <w:rPr>
                <w:rFonts w:eastAsia="Malgun Gothic"/>
                <w:lang w:val="en-US" w:eastAsia="ko-KR"/>
              </w:rPr>
            </w:pPr>
            <w:r>
              <w:rPr>
                <w:rFonts w:eastAsia="Malgun Gothic"/>
                <w:lang w:val="en-US" w:eastAsia="ko-KR"/>
              </w:rPr>
              <w:t xml:space="preserve">Don’t think any change is needed. </w:t>
            </w:r>
            <w:r w:rsidR="00A76340">
              <w:rPr>
                <w:rFonts w:eastAsia="Malgun Gothic"/>
                <w:lang w:val="en-US" w:eastAsia="ko-KR"/>
              </w:rPr>
              <w:t xml:space="preserve">We consider it unlikely that </w:t>
            </w:r>
            <w:r w:rsidR="007C0236">
              <w:rPr>
                <w:rFonts w:eastAsia="Malgun Gothic"/>
                <w:lang w:val="en-US" w:eastAsia="ko-KR"/>
              </w:rPr>
              <w:t xml:space="preserve">base station </w:t>
            </w:r>
            <w:r>
              <w:rPr>
                <w:rFonts w:eastAsia="Malgun Gothic"/>
                <w:lang w:val="en-US" w:eastAsia="ko-KR"/>
              </w:rPr>
              <w:t>antennas</w:t>
            </w:r>
            <w:r w:rsidR="00970619">
              <w:rPr>
                <w:rFonts w:eastAsia="Malgun Gothic"/>
                <w:lang w:val="en-US" w:eastAsia="ko-KR"/>
              </w:rPr>
              <w:t>/beams</w:t>
            </w:r>
            <w:r>
              <w:rPr>
                <w:rFonts w:eastAsia="Malgun Gothic"/>
                <w:lang w:val="en-US" w:eastAsia="ko-KR"/>
              </w:rPr>
              <w:t xml:space="preserve"> point </w:t>
            </w:r>
            <w:r w:rsidR="007C0236">
              <w:rPr>
                <w:rFonts w:eastAsia="Malgun Gothic"/>
                <w:lang w:val="en-US" w:eastAsia="ko-KR"/>
              </w:rPr>
              <w:t>exactly in the same direction (incl. azimuth and elevation).</w:t>
            </w:r>
          </w:p>
        </w:tc>
      </w:tr>
      <w:tr w:rsidR="00400E5A" w:rsidRPr="00BA4BA2" w14:paraId="35A2E5D0" w14:textId="77777777" w:rsidTr="000C6F84">
        <w:tc>
          <w:tcPr>
            <w:tcW w:w="1324" w:type="dxa"/>
            <w:tcBorders>
              <w:top w:val="single" w:sz="4" w:space="0" w:color="auto"/>
              <w:left w:val="single" w:sz="4" w:space="0" w:color="auto"/>
              <w:bottom w:val="single" w:sz="4" w:space="0" w:color="auto"/>
              <w:right w:val="single" w:sz="4" w:space="0" w:color="auto"/>
            </w:tcBorders>
          </w:tcPr>
          <w:p w14:paraId="53B9E170" w14:textId="1B476AF7" w:rsidR="00400E5A" w:rsidRPr="009D75FA" w:rsidRDefault="006D2F35" w:rsidP="00400E5A">
            <w:pPr>
              <w:pStyle w:val="TAL"/>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1D0A77CE" w14:textId="09C6E610" w:rsidR="00400E5A" w:rsidRDefault="006D2F35" w:rsidP="00400E5A">
            <w:pPr>
              <w:pStyle w:val="TAL"/>
              <w:rPr>
                <w:rFonts w:eastAsia="Malgun Gothic"/>
                <w:lang w:val="en-US" w:eastAsia="ko-KR"/>
              </w:rPr>
            </w:pPr>
            <w:r>
              <w:rPr>
                <w:rFonts w:eastAsia="Malgun Gothic"/>
                <w:lang w:val="en-US" w:eastAsia="ko-KR"/>
              </w:rPr>
              <w:t>No strong view. If the beam config for different frequency layers are usually identical, then we are OK with this optimization.</w:t>
            </w:r>
          </w:p>
        </w:tc>
      </w:tr>
      <w:tr w:rsidR="00400E5A" w:rsidRPr="00BA4BA2" w14:paraId="422C3078" w14:textId="77777777" w:rsidTr="000C6F84">
        <w:tc>
          <w:tcPr>
            <w:tcW w:w="1324" w:type="dxa"/>
            <w:tcBorders>
              <w:top w:val="single" w:sz="4" w:space="0" w:color="auto"/>
              <w:left w:val="single" w:sz="4" w:space="0" w:color="auto"/>
              <w:bottom w:val="single" w:sz="4" w:space="0" w:color="auto"/>
              <w:right w:val="single" w:sz="4" w:space="0" w:color="auto"/>
            </w:tcBorders>
          </w:tcPr>
          <w:p w14:paraId="45573D7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EDD12EF" w14:textId="77777777" w:rsidR="00400E5A" w:rsidRDefault="00400E5A" w:rsidP="00400E5A">
            <w:pPr>
              <w:pStyle w:val="TAL"/>
              <w:rPr>
                <w:rFonts w:eastAsia="Malgun Gothic"/>
                <w:lang w:val="en-US" w:eastAsia="ko-KR"/>
              </w:rPr>
            </w:pPr>
          </w:p>
        </w:tc>
      </w:tr>
      <w:tr w:rsidR="00400E5A" w:rsidRPr="00BA4BA2" w14:paraId="519B8791" w14:textId="77777777" w:rsidTr="000C6F84">
        <w:tc>
          <w:tcPr>
            <w:tcW w:w="1324" w:type="dxa"/>
            <w:tcBorders>
              <w:top w:val="single" w:sz="4" w:space="0" w:color="auto"/>
              <w:left w:val="single" w:sz="4" w:space="0" w:color="auto"/>
              <w:bottom w:val="single" w:sz="4" w:space="0" w:color="auto"/>
              <w:right w:val="single" w:sz="4" w:space="0" w:color="auto"/>
            </w:tcBorders>
          </w:tcPr>
          <w:p w14:paraId="344C36AC"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ADA3E79" w14:textId="77777777" w:rsidR="00400E5A" w:rsidRDefault="00400E5A" w:rsidP="00400E5A">
            <w:pPr>
              <w:pStyle w:val="TAL"/>
              <w:rPr>
                <w:rFonts w:eastAsia="Malgun Gothic"/>
                <w:lang w:val="en-US" w:eastAsia="ko-KR"/>
              </w:rPr>
            </w:pPr>
          </w:p>
        </w:tc>
      </w:tr>
      <w:tr w:rsidR="00400E5A" w:rsidRPr="00BA4BA2" w14:paraId="74B64432" w14:textId="77777777" w:rsidTr="000C6F84">
        <w:tc>
          <w:tcPr>
            <w:tcW w:w="1324" w:type="dxa"/>
            <w:tcBorders>
              <w:top w:val="single" w:sz="4" w:space="0" w:color="auto"/>
              <w:left w:val="single" w:sz="4" w:space="0" w:color="auto"/>
              <w:bottom w:val="single" w:sz="4" w:space="0" w:color="auto"/>
              <w:right w:val="single" w:sz="4" w:space="0" w:color="auto"/>
            </w:tcBorders>
          </w:tcPr>
          <w:p w14:paraId="56AC96D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400E5A" w:rsidRDefault="00400E5A" w:rsidP="00400E5A">
            <w:pPr>
              <w:pStyle w:val="TAL"/>
              <w:rPr>
                <w:rFonts w:eastAsia="Malgun Gothic"/>
                <w:lang w:val="en-US" w:eastAsia="ko-KR"/>
              </w:rPr>
            </w:pPr>
          </w:p>
        </w:tc>
      </w:tr>
    </w:tbl>
    <w:p w14:paraId="0F6321A9" w14:textId="77777777" w:rsidR="00090FB3" w:rsidRDefault="00090FB3" w:rsidP="00090FB3">
      <w:pPr>
        <w:pStyle w:val="BodyText"/>
      </w:pPr>
    </w:p>
    <w:p w14:paraId="690F0EA8" w14:textId="6FD34B38" w:rsidR="00090FB3" w:rsidRDefault="00090FB3" w:rsidP="00090FB3">
      <w:r>
        <w:lastRenderedPageBreak/>
        <w:t>Companies are also asked to provide comments to the text proposal for introducing the optional TRP reference with the NR-</w:t>
      </w:r>
      <w:proofErr w:type="spellStart"/>
      <w:r>
        <w:t>BeamInfo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6D28" w14:paraId="2E76CA38"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t>Associated TRP reference</w:t>
            </w:r>
            <w:r w:rsidRPr="001B6D28">
              <w:rPr>
                <w:lang w:val="en-US" w:eastAsia="ko-KR"/>
              </w:rPr>
              <w:t xml:space="preserve"> </w:t>
            </w:r>
            <w:r>
              <w:rPr>
                <w:lang w:val="en-US" w:eastAsia="ko-KR"/>
              </w:rPr>
              <w:t>in TRP-</w:t>
            </w:r>
            <w:proofErr w:type="spellStart"/>
            <w:r>
              <w:rPr>
                <w:lang w:val="en-US" w:eastAsia="ko-KR"/>
              </w:rPr>
              <w:t>BeamInfo</w:t>
            </w:r>
            <w:proofErr w:type="spellEnd"/>
            <w:r>
              <w:rPr>
                <w:lang w:eastAsia="ko-KR"/>
              </w:rPr>
              <w:t>, text p</w:t>
            </w:r>
            <w:r w:rsidRPr="001B1CBA">
              <w:rPr>
                <w:lang w:val="en-US" w:eastAsia="ko-KR"/>
              </w:rPr>
              <w:t>r</w:t>
            </w:r>
            <w:r>
              <w:rPr>
                <w:lang w:val="en-US" w:eastAsia="ko-KR"/>
              </w:rPr>
              <w:t>oposal in Annex 1</w:t>
            </w:r>
          </w:p>
        </w:tc>
      </w:tr>
      <w:tr w:rsidR="001B6D28" w14:paraId="24A46948"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proofErr w:type="spellStart"/>
            <w:r>
              <w:rPr>
                <w:lang w:val="sv-SE" w:eastAsia="ko-KR"/>
              </w:rPr>
              <w:t>Comment</w:t>
            </w:r>
            <w:proofErr w:type="spellEnd"/>
          </w:p>
        </w:tc>
      </w:tr>
      <w:tr w:rsidR="009D75FA" w:rsidRPr="00BA4BA2" w14:paraId="1AB14EBC" w14:textId="77777777" w:rsidTr="000C6F84">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 It means that the beam information of TRPs can be made once for one TRP, and then only with reference and the existing rotation angles for azimuth and tilt for other TRPs with the same beam setup – very efficient.</w:t>
            </w:r>
          </w:p>
        </w:tc>
      </w:tr>
      <w:tr w:rsidR="00BA5F89" w:rsidRPr="00BA4BA2" w14:paraId="5DDAC975" w14:textId="77777777" w:rsidTr="000C6F84">
        <w:tc>
          <w:tcPr>
            <w:tcW w:w="1324" w:type="dxa"/>
            <w:tcBorders>
              <w:top w:val="single" w:sz="4" w:space="0" w:color="auto"/>
              <w:left w:val="single" w:sz="4" w:space="0" w:color="auto"/>
              <w:bottom w:val="single" w:sz="4" w:space="0" w:color="auto"/>
              <w:right w:val="single" w:sz="4" w:space="0" w:color="auto"/>
            </w:tcBorders>
          </w:tcPr>
          <w:p w14:paraId="1F263194" w14:textId="0E391067"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748C5D9" w14:textId="3E36F85D"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400E5A" w:rsidRPr="00BA4BA2" w14:paraId="3F6E828D" w14:textId="77777777" w:rsidTr="000C6F84">
        <w:tc>
          <w:tcPr>
            <w:tcW w:w="1324" w:type="dxa"/>
            <w:tcBorders>
              <w:top w:val="single" w:sz="4" w:space="0" w:color="auto"/>
              <w:left w:val="single" w:sz="4" w:space="0" w:color="auto"/>
              <w:bottom w:val="single" w:sz="4" w:space="0" w:color="auto"/>
              <w:right w:val="single" w:sz="4" w:space="0" w:color="auto"/>
            </w:tcBorders>
          </w:tcPr>
          <w:p w14:paraId="2D6F6D1D" w14:textId="5F9A75EE"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26B9C2AF" w14:textId="43AB0899" w:rsidR="00400E5A" w:rsidRDefault="00400E5A" w:rsidP="00400E5A">
            <w:pPr>
              <w:pStyle w:val="TAL"/>
              <w:rPr>
                <w:rFonts w:eastAsia="Malgun Gothic"/>
                <w:lang w:val="en-US" w:eastAsia="ko-KR"/>
              </w:rPr>
            </w:pPr>
            <w:r>
              <w:rPr>
                <w:rFonts w:eastAsia="Malgun Gothic"/>
                <w:lang w:val="en-US" w:eastAsia="ko-KR"/>
              </w:rPr>
              <w:t>We are fine with the TP.</w:t>
            </w:r>
          </w:p>
        </w:tc>
      </w:tr>
      <w:tr w:rsidR="00400E5A" w:rsidRPr="00BA4BA2" w14:paraId="19F56146" w14:textId="77777777" w:rsidTr="000C6F84">
        <w:tc>
          <w:tcPr>
            <w:tcW w:w="1324" w:type="dxa"/>
            <w:tcBorders>
              <w:top w:val="single" w:sz="4" w:space="0" w:color="auto"/>
              <w:left w:val="single" w:sz="4" w:space="0" w:color="auto"/>
              <w:bottom w:val="single" w:sz="4" w:space="0" w:color="auto"/>
              <w:right w:val="single" w:sz="4" w:space="0" w:color="auto"/>
            </w:tcBorders>
          </w:tcPr>
          <w:p w14:paraId="0D931FE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400E5A" w:rsidRDefault="00400E5A" w:rsidP="00400E5A">
            <w:pPr>
              <w:pStyle w:val="TAL"/>
              <w:rPr>
                <w:rFonts w:eastAsia="Malgun Gothic"/>
                <w:lang w:val="en-US" w:eastAsia="ko-KR"/>
              </w:rPr>
            </w:pPr>
          </w:p>
        </w:tc>
      </w:tr>
      <w:tr w:rsidR="00400E5A" w:rsidRPr="00BA4BA2" w14:paraId="69D62146" w14:textId="77777777" w:rsidTr="000C6F84">
        <w:tc>
          <w:tcPr>
            <w:tcW w:w="1324" w:type="dxa"/>
            <w:tcBorders>
              <w:top w:val="single" w:sz="4" w:space="0" w:color="auto"/>
              <w:left w:val="single" w:sz="4" w:space="0" w:color="auto"/>
              <w:bottom w:val="single" w:sz="4" w:space="0" w:color="auto"/>
              <w:right w:val="single" w:sz="4" w:space="0" w:color="auto"/>
            </w:tcBorders>
          </w:tcPr>
          <w:p w14:paraId="75A16BBB"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400E5A" w:rsidRDefault="00400E5A" w:rsidP="00400E5A">
            <w:pPr>
              <w:pStyle w:val="TAL"/>
              <w:rPr>
                <w:rFonts w:eastAsia="Malgun Gothic"/>
                <w:lang w:val="en-US" w:eastAsia="ko-KR"/>
              </w:rPr>
            </w:pPr>
          </w:p>
        </w:tc>
      </w:tr>
      <w:tr w:rsidR="00400E5A" w:rsidRPr="00BA4BA2" w14:paraId="3BEBD0B4" w14:textId="77777777" w:rsidTr="000C6F84">
        <w:tc>
          <w:tcPr>
            <w:tcW w:w="1324" w:type="dxa"/>
            <w:tcBorders>
              <w:top w:val="single" w:sz="4" w:space="0" w:color="auto"/>
              <w:left w:val="single" w:sz="4" w:space="0" w:color="auto"/>
              <w:bottom w:val="single" w:sz="4" w:space="0" w:color="auto"/>
              <w:right w:val="single" w:sz="4" w:space="0" w:color="auto"/>
            </w:tcBorders>
          </w:tcPr>
          <w:p w14:paraId="56C76B1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400E5A" w:rsidRDefault="00400E5A" w:rsidP="00400E5A">
            <w:pPr>
              <w:pStyle w:val="TAL"/>
              <w:rPr>
                <w:rFonts w:eastAsia="Malgun Gothic"/>
                <w:lang w:val="en-US" w:eastAsia="ko-KR"/>
              </w:rPr>
            </w:pPr>
          </w:p>
        </w:tc>
      </w:tr>
      <w:tr w:rsidR="00400E5A" w:rsidRPr="00BA4BA2" w14:paraId="23835B5A" w14:textId="77777777" w:rsidTr="000C6F84">
        <w:tc>
          <w:tcPr>
            <w:tcW w:w="1324" w:type="dxa"/>
            <w:tcBorders>
              <w:top w:val="single" w:sz="4" w:space="0" w:color="auto"/>
              <w:left w:val="single" w:sz="4" w:space="0" w:color="auto"/>
              <w:bottom w:val="single" w:sz="4" w:space="0" w:color="auto"/>
              <w:right w:val="single" w:sz="4" w:space="0" w:color="auto"/>
            </w:tcBorders>
          </w:tcPr>
          <w:p w14:paraId="60B256CA"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400E5A" w:rsidRDefault="00400E5A" w:rsidP="00400E5A">
            <w:pPr>
              <w:pStyle w:val="TAL"/>
              <w:rPr>
                <w:rFonts w:eastAsia="Malgun Gothic"/>
                <w:lang w:val="en-US" w:eastAsia="ko-KR"/>
              </w:rPr>
            </w:pPr>
          </w:p>
        </w:tc>
      </w:tr>
      <w:tr w:rsidR="00400E5A" w:rsidRPr="00BA4BA2" w14:paraId="5E2BC428" w14:textId="77777777" w:rsidTr="000C6F84">
        <w:tc>
          <w:tcPr>
            <w:tcW w:w="1324" w:type="dxa"/>
            <w:tcBorders>
              <w:top w:val="single" w:sz="4" w:space="0" w:color="auto"/>
              <w:left w:val="single" w:sz="4" w:space="0" w:color="auto"/>
              <w:bottom w:val="single" w:sz="4" w:space="0" w:color="auto"/>
              <w:right w:val="single" w:sz="4" w:space="0" w:color="auto"/>
            </w:tcBorders>
          </w:tcPr>
          <w:p w14:paraId="01544219"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400E5A" w:rsidRDefault="00400E5A" w:rsidP="00400E5A">
            <w:pPr>
              <w:pStyle w:val="TAL"/>
              <w:rPr>
                <w:rFonts w:eastAsia="Malgun Gothic"/>
                <w:lang w:val="en-US" w:eastAsia="ko-KR"/>
              </w:rPr>
            </w:pPr>
          </w:p>
        </w:tc>
      </w:tr>
    </w:tbl>
    <w:p w14:paraId="7DE13659" w14:textId="77777777" w:rsidR="001B1CBA" w:rsidRPr="00B9004B" w:rsidRDefault="001B1CBA" w:rsidP="00CE0424">
      <w:pPr>
        <w:pStyle w:val="BodyText"/>
      </w:pPr>
    </w:p>
    <w:p w14:paraId="09447261" w14:textId="3EDAC37E" w:rsidR="006E1C82" w:rsidRPr="00F35095" w:rsidRDefault="001B1CBA" w:rsidP="00F35095">
      <w:pPr>
        <w:pStyle w:val="Heading1"/>
      </w:pPr>
      <w:r>
        <w:t>4</w:t>
      </w:r>
      <w:r w:rsidR="00975517">
        <w:tab/>
      </w:r>
      <w:r w:rsidR="00C01F33" w:rsidRPr="00CE0424">
        <w:t>Conclusion</w:t>
      </w:r>
    </w:p>
    <w:p w14:paraId="6B164A99" w14:textId="77777777" w:rsidR="0002371F" w:rsidRPr="0002371F" w:rsidRDefault="0002371F" w:rsidP="00F35095">
      <w:pPr>
        <w:pStyle w:val="BodyText"/>
        <w:rPr>
          <w:rFonts w:ascii="Times New Roman" w:hAnsi="Times New Roman"/>
        </w:rPr>
      </w:pPr>
    </w:p>
    <w:p w14:paraId="5138C9DD" w14:textId="040D83E0" w:rsidR="00F507D1" w:rsidRPr="00CE0424" w:rsidRDefault="001B1CBA" w:rsidP="00CE0424">
      <w:pPr>
        <w:pStyle w:val="Heading1"/>
      </w:pPr>
      <w:bookmarkStart w:id="0" w:name="_In-sequence_SDU_delivery"/>
      <w:bookmarkEnd w:id="0"/>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Heading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1" w:name="_Toc27765178"/>
      <w:bookmarkStart w:id="2" w:name="_Toc37680845"/>
      <w:bookmarkStart w:id="3"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1"/>
      <w:r w:rsidRPr="00BA34B3">
        <w:rPr>
          <w:rFonts w:ascii="Arial" w:eastAsia="Malgun Gothic" w:hAnsi="Arial"/>
          <w:sz w:val="24"/>
          <w:lang w:eastAsia="en-US"/>
        </w:rPr>
        <w:t xml:space="preserve"> Information Elements</w:t>
      </w:r>
      <w:bookmarkEnd w:id="2"/>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4" w:name="_Toc29321051"/>
      <w:bookmarkStart w:id="5" w:name="_Toc20425655"/>
      <w:bookmarkStart w:id="6" w:name="_Toc37680846"/>
      <w:r w:rsidRPr="00BA34B3">
        <w:rPr>
          <w:rFonts w:ascii="Arial" w:eastAsia="MS Mincho" w:hAnsi="Arial"/>
          <w:sz w:val="22"/>
          <w:lang w:eastAsia="en-US"/>
        </w:rPr>
        <w:t>6.4.3.1</w:t>
      </w:r>
      <w:r w:rsidRPr="00BA34B3">
        <w:rPr>
          <w:rFonts w:ascii="Arial" w:eastAsia="MS Mincho" w:hAnsi="Arial"/>
          <w:sz w:val="22"/>
          <w:lang w:eastAsia="en-US"/>
        </w:rPr>
        <w:tab/>
      </w:r>
      <w:bookmarkEnd w:id="4"/>
      <w:bookmarkEnd w:id="5"/>
      <w:r w:rsidRPr="00BA34B3">
        <w:rPr>
          <w:rFonts w:ascii="Arial" w:eastAsia="MS Mincho" w:hAnsi="Arial"/>
          <w:sz w:val="22"/>
          <w:lang w:eastAsia="en-US"/>
        </w:rPr>
        <w:t>Common NR assistance data Information Elements</w:t>
      </w:r>
      <w:bookmarkEnd w:id="6"/>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7" w:name="_Toc37680853"/>
      <w:bookmarkEnd w:id="3"/>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w:t>
      </w:r>
      <w:proofErr w:type="spellStart"/>
      <w:r w:rsidRPr="00BA34B3">
        <w:rPr>
          <w:rFonts w:ascii="Arial" w:hAnsi="Arial"/>
          <w:i/>
          <w:sz w:val="24"/>
          <w:lang w:eastAsia="en-US"/>
        </w:rPr>
        <w:t>LocationInfo</w:t>
      </w:r>
      <w:bookmarkEnd w:id="7"/>
      <w:proofErr w:type="spellEnd"/>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TRP-</w:t>
      </w:r>
      <w:proofErr w:type="spellStart"/>
      <w:r w:rsidRPr="00BA34B3">
        <w:rPr>
          <w:i/>
          <w:lang w:eastAsia="en-US"/>
        </w:rPr>
        <w:t>LocationInfo</w:t>
      </w:r>
      <w:proofErr w:type="spellEnd"/>
      <w:r w:rsidRPr="00BA34B3">
        <w:rPr>
          <w:i/>
          <w:lang w:eastAsia="en-US"/>
        </w:rPr>
        <w:t xml:space="preserve">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lastRenderedPageBreak/>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 w:author="Ericsson" w:date="2020-05-14T12:45:00Z"/>
          <w:rFonts w:ascii="Courier New" w:hAnsi="Courier New"/>
          <w:noProof/>
          <w:sz w:val="16"/>
          <w:lang w:eastAsia="en-US"/>
        </w:rPr>
      </w:pPr>
      <w:ins w:id="9"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0" w:author="Ericsson" w:date="2020-05-14T12:46:00Z">
        <w:r w:rsidRPr="00BA34B3">
          <w:rPr>
            <w:rFonts w:ascii="Courier New" w:hAnsi="Courier New"/>
            <w:noProof/>
            <w:sz w:val="16"/>
            <w:lang w:eastAsia="en-US"/>
          </w:rPr>
          <w:tab/>
        </w:r>
      </w:ins>
      <w:ins w:id="11" w:author="Ericsson" w:date="2020-05-20T14:03:00Z">
        <w:r w:rsidRPr="00BA34B3">
          <w:rPr>
            <w:rFonts w:ascii="Courier New" w:hAnsi="Courier New"/>
            <w:noProof/>
            <w:sz w:val="16"/>
            <w:lang w:eastAsia="en-US"/>
          </w:rPr>
          <w:t>I</w:t>
        </w:r>
      </w:ins>
      <w:ins w:id="12" w:author="Ericsson" w:date="2020-05-20T14:04:00Z">
        <w:r w:rsidRPr="00BA34B3">
          <w:rPr>
            <w:rFonts w:ascii="Courier New" w:hAnsi="Courier New"/>
            <w:noProof/>
            <w:sz w:val="16"/>
            <w:lang w:eastAsia="en-US"/>
          </w:rPr>
          <w:t>NTEGER (0..255),</w:t>
        </w:r>
      </w:ins>
      <w:ins w:id="13"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14"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proofErr w:type="spellStart"/>
            <w:r w:rsidRPr="00BA34B3">
              <w:rPr>
                <w:rFonts w:ascii="Arial" w:hAnsi="Arial"/>
                <w:i/>
                <w:sz w:val="18"/>
                <w:lang w:eastAsia="en-US"/>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w:t>
            </w:r>
            <w:proofErr w:type="spellStart"/>
            <w:r w:rsidRPr="00BA34B3">
              <w:rPr>
                <w:rFonts w:ascii="Arial" w:hAnsi="Arial"/>
                <w:i/>
                <w:iCs/>
                <w:sz w:val="18"/>
                <w:lang w:eastAsia="en-US"/>
              </w:rPr>
              <w:t>LocationInfoPerFreqLayer</w:t>
            </w:r>
            <w:proofErr w:type="spellEnd"/>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w:t>
            </w:r>
            <w:proofErr w:type="spellStart"/>
            <w:r w:rsidRPr="00BA34B3">
              <w:rPr>
                <w:rFonts w:ascii="Arial" w:eastAsia="Malgun Gothic" w:hAnsi="Arial" w:cs="Arial"/>
                <w:b/>
                <w:i/>
                <w:sz w:val="18"/>
                <w:lang w:eastAsia="en-US"/>
              </w:rPr>
              <w:t>LocationInfo</w:t>
            </w:r>
            <w:proofErr w:type="spellEnd"/>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proofErr w:type="spellStart"/>
            <w:r w:rsidRPr="00BA34B3">
              <w:rPr>
                <w:rFonts w:ascii="Arial" w:hAnsi="Arial"/>
                <w:i/>
                <w:iCs/>
                <w:snapToGrid w:val="0"/>
                <w:sz w:val="18"/>
                <w:lang w:eastAsia="en-US"/>
              </w:rPr>
              <w:t>trp-LocationInfoList</w:t>
            </w:r>
            <w:proofErr w:type="spellEnd"/>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15"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16"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proofErr w:type="spellStart"/>
            <w:ins w:id="17" w:author="Ericsson" w:date="2020-05-14T12:47:00Z">
              <w:r w:rsidRPr="00BA34B3">
                <w:rPr>
                  <w:rFonts w:ascii="Arial" w:hAnsi="Arial" w:cs="Arial"/>
                  <w:b/>
                  <w:bCs/>
                  <w:i/>
                  <w:iCs/>
                  <w:snapToGrid w:val="0"/>
                  <w:sz w:val="18"/>
                  <w:szCs w:val="18"/>
                  <w:lang w:eastAsia="en-US"/>
                </w:rPr>
                <w:t>associatedTRP</w:t>
              </w:r>
              <w:proofErr w:type="spellEnd"/>
              <w:r w:rsidRPr="00BA34B3">
                <w:rPr>
                  <w:rFonts w:ascii="Arial" w:hAnsi="Arial" w:cs="Arial"/>
                  <w:b/>
                  <w:bCs/>
                  <w:i/>
                  <w:iCs/>
                  <w:snapToGrid w:val="0"/>
                  <w:sz w:val="18"/>
                  <w:szCs w:val="18"/>
                  <w:lang w:eastAsia="en-US"/>
                </w:rPr>
                <w:t>-ID</w:t>
              </w:r>
            </w:ins>
            <w:ins w:id="18" w:author="Ericsson" w:date="2020-05-14T12:46:00Z">
              <w:r w:rsidRPr="00BA34B3">
                <w:rPr>
                  <w:rFonts w:ascii="Arial" w:hAnsi="Arial" w:cs="Arial"/>
                  <w:snapToGrid w:val="0"/>
                  <w:sz w:val="18"/>
                  <w:szCs w:val="18"/>
                  <w:lang w:eastAsia="en-US"/>
                </w:rPr>
                <w:t xml:space="preserve">: This field provides </w:t>
              </w:r>
            </w:ins>
            <w:ins w:id="19" w:author="Ericsson" w:date="2020-05-14T12:47:00Z">
              <w:r w:rsidRPr="00BA34B3">
                <w:rPr>
                  <w:rFonts w:ascii="Arial" w:hAnsi="Arial" w:cs="Arial"/>
                  <w:snapToGrid w:val="0"/>
                  <w:sz w:val="18"/>
                  <w:szCs w:val="18"/>
                  <w:lang w:eastAsia="en-US"/>
                </w:rPr>
                <w:t xml:space="preserve">a </w:t>
              </w:r>
            </w:ins>
            <w:commentRangeStart w:id="20"/>
            <w:ins w:id="21" w:author="Ericsson" w:date="2020-06-08T01:54:00Z">
              <w:r>
                <w:rPr>
                  <w:rFonts w:ascii="Arial" w:hAnsi="Arial" w:cs="Arial"/>
                  <w:snapToGrid w:val="0"/>
                  <w:sz w:val="18"/>
                  <w:szCs w:val="18"/>
                  <w:lang w:eastAsia="en-US"/>
                </w:rPr>
                <w:t>dl-PRS-ID associated</w:t>
              </w:r>
            </w:ins>
            <w:ins w:id="22" w:author="Ericsson" w:date="2020-05-14T12:47:00Z">
              <w:r w:rsidRPr="00BA34B3">
                <w:rPr>
                  <w:rFonts w:ascii="Arial" w:hAnsi="Arial" w:cs="Arial"/>
                  <w:snapToGrid w:val="0"/>
                  <w:sz w:val="18"/>
                  <w:szCs w:val="18"/>
                  <w:lang w:eastAsia="en-US"/>
                </w:rPr>
                <w:t xml:space="preserve"> to </w:t>
              </w:r>
            </w:ins>
            <w:commentRangeEnd w:id="20"/>
            <w:r w:rsidR="001B6D28">
              <w:rPr>
                <w:rStyle w:val="CommentReference"/>
              </w:rPr>
              <w:commentReference w:id="20"/>
            </w:r>
            <w:ins w:id="23" w:author="Ericsson" w:date="2020-05-14T12:47:00Z">
              <w:r w:rsidRPr="00BA34B3">
                <w:rPr>
                  <w:rFonts w:ascii="Arial" w:hAnsi="Arial" w:cs="Arial"/>
                  <w:snapToGrid w:val="0"/>
                  <w:sz w:val="18"/>
                  <w:szCs w:val="18"/>
                  <w:lang w:eastAsia="en-US"/>
                </w:rPr>
                <w:t xml:space="preserve">another TRP with the same </w:t>
              </w:r>
            </w:ins>
            <w:ins w:id="24"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-Location</w:t>
            </w:r>
            <w:r w:rsidRPr="00BA34B3">
              <w:rPr>
                <w:rFonts w:ascii="Arial" w:hAnsi="Arial" w:cs="Arial"/>
                <w:snapToGrid w:val="0"/>
                <w:sz w:val="18"/>
                <w:szCs w:val="18"/>
                <w:lang w:eastAsia="en-US"/>
              </w:rPr>
              <w:t xml:space="preserve">: This field provides the location of the TRP relative to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 If this field is absent the TRP location coincides with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ResourceSets</w:t>
            </w:r>
            <w:proofErr w:type="spellEnd"/>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ResourceSetARP</w:t>
            </w:r>
            <w:proofErr w:type="spellEnd"/>
            <w:r w:rsidRPr="00BA34B3">
              <w:rPr>
                <w:rFonts w:ascii="Arial" w:hAnsi="Arial" w:cs="Arial"/>
                <w:snapToGrid w:val="0"/>
                <w:sz w:val="18"/>
                <w:szCs w:val="18"/>
                <w:lang w:eastAsia="en-US"/>
              </w:rPr>
              <w:t xml:space="preserve">: This field provides the antenna reference point location of the DL-PRS Resource Set relative to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5" w:name="_Toc37680854"/>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ReferencePoint</w:t>
      </w:r>
      <w:bookmarkEnd w:id="25"/>
      <w:proofErr w:type="spellEnd"/>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ReferencePoint</w:t>
      </w:r>
      <w:proofErr w:type="spellEnd"/>
      <w:r w:rsidRPr="00BA34B3">
        <w:rPr>
          <w:lang w:eastAsia="en-US"/>
        </w:rPr>
        <w:t xml:space="preserve"> provides a </w:t>
      </w:r>
      <w:proofErr w:type="spellStart"/>
      <w:proofErr w:type="gramStart"/>
      <w:r w:rsidRPr="00BA34B3">
        <w:rPr>
          <w:lang w:eastAsia="en-US"/>
        </w:rPr>
        <w:t>well defined</w:t>
      </w:r>
      <w:proofErr w:type="spellEnd"/>
      <w:proofErr w:type="gramEnd"/>
      <w:r w:rsidRPr="00BA34B3">
        <w:rPr>
          <w:lang w:eastAsia="en-US"/>
        </w:rPr>
        <w:t xml:space="preserve">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t>ReferencePoint</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6" w:name="_Toc37680855"/>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RelativeLocation</w:t>
      </w:r>
      <w:bookmarkEnd w:id="26"/>
      <w:proofErr w:type="spellEnd"/>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RelativeLocation</w:t>
      </w:r>
      <w:proofErr w:type="spellEnd"/>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lastRenderedPageBreak/>
              <w:t>RelativeLocation</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proofErr w:type="gramStart"/>
            <w:r w:rsidRPr="00BA34B3">
              <w:rPr>
                <w:rFonts w:ascii="Arial" w:hAnsi="Arial"/>
                <w:sz w:val="18"/>
                <w:lang w:eastAsia="ko-KR"/>
              </w:rPr>
              <w:t>meters</w:t>
            </w:r>
            <w:proofErr w:type="gramEnd"/>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proofErr w:type="spellStart"/>
            <w:r w:rsidRPr="00BA34B3">
              <w:rPr>
                <w:rFonts w:ascii="Arial" w:hAnsi="Arial"/>
                <w:b/>
                <w:i/>
                <w:sz w:val="18"/>
                <w:lang w:eastAsia="en-US"/>
              </w:rPr>
              <w:t>locationUNC</w:t>
            </w:r>
            <w:proofErr w:type="spellEnd"/>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horizontalUncertainty</w:t>
            </w:r>
            <w:proofErr w:type="spellEnd"/>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verticalUncertainty</w:t>
            </w:r>
            <w:proofErr w:type="spellEnd"/>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Heading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Heading3"/>
      </w:pPr>
      <w:r>
        <w:t>6.4.3</w:t>
      </w:r>
      <w:r>
        <w:tab/>
        <w:t>Common NR Positioning Information Elements</w:t>
      </w:r>
    </w:p>
    <w:p w14:paraId="6AC48A7C" w14:textId="77777777" w:rsidR="001B1CBA" w:rsidRDefault="001B1CBA" w:rsidP="001B1CBA">
      <w:pPr>
        <w:pStyle w:val="Heading4"/>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27" w:name="_Toc37680856"/>
      <w:bookmarkStart w:id="28" w:name="_Toc37680857"/>
      <w:bookmarkStart w:id="29" w:name="_Toc37680858"/>
      <w:bookmarkStart w:id="30"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27"/>
      <w:proofErr w:type="spellEnd"/>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1"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Ericsson" w:date="2020-05-14T12:48:00Z"/>
          <w:rFonts w:ascii="Courier New" w:hAnsi="Courier New"/>
          <w:noProof/>
          <w:sz w:val="16"/>
        </w:rPr>
      </w:pPr>
      <w:ins w:id="33"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34" w:author="Ericsson" w:date="2020-05-20T14:04:00Z">
        <w:r>
          <w:rPr>
            <w:rFonts w:ascii="Courier New" w:hAnsi="Courier New"/>
            <w:noProof/>
            <w:sz w:val="16"/>
          </w:rPr>
          <w:t>INTEGER (0..255)</w:t>
        </w:r>
      </w:ins>
      <w:ins w:id="35"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36"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1"/>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A0067">
        <w:rPr>
          <w:rFonts w:ascii="Courier New" w:eastAsia="SimSun" w:hAnsi="Courier New" w:cs="Courier New"/>
          <w:snapToGrid w:val="0"/>
          <w:color w:val="FF0000"/>
          <w:sz w:val="16"/>
          <w:szCs w:val="16"/>
          <w:lang w:val="en-US" w:eastAsia="zh-CN"/>
        </w:rPr>
        <w:t xml:space="preserve">    </w:t>
      </w:r>
      <w:r w:rsidRPr="000D02B9">
        <w:rPr>
          <w:rFonts w:ascii="Courier New" w:eastAsia="SimSun" w:hAnsi="Courier New" w:cs="Courier New"/>
          <w:snapToGrid w:val="0"/>
          <w:sz w:val="16"/>
          <w:szCs w:val="16"/>
          <w:lang w:val="en-US" w:eastAsia="zh-CN"/>
        </w:rPr>
        <w:t>alpha-fine-r16                  INTEGER (</w:t>
      </w:r>
      <w:proofErr w:type="gramStart"/>
      <w:r w:rsidRPr="000D02B9">
        <w:rPr>
          <w:rFonts w:ascii="Courier New" w:eastAsia="SimSun" w:hAnsi="Courier New" w:cs="Courier New"/>
          <w:snapToGrid w:val="0"/>
          <w:sz w:val="16"/>
          <w:szCs w:val="16"/>
          <w:lang w:val="en-US" w:eastAsia="zh-CN"/>
        </w:rPr>
        <w:t>0..</w:t>
      </w:r>
      <w:proofErr w:type="gramEnd"/>
      <w:r w:rsidRPr="000D02B9">
        <w:rPr>
          <w:rFonts w:ascii="Courier New" w:eastAsia="SimSun" w:hAnsi="Courier New" w:cs="Courier New"/>
          <w:snapToGrid w:val="0"/>
          <w:sz w:val="16"/>
          <w:szCs w:val="16"/>
          <w:lang w:val="en-US" w:eastAsia="zh-CN"/>
        </w:rPr>
        <w:t>9),      OPTIONAL,</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1B1CBA" w:rsidRDefault="001B1CBA" w:rsidP="001B1CBA">
      <w:pPr>
        <w:shd w:val="clear" w:color="auto" w:fill="E6E6E6"/>
        <w:spacing w:after="0"/>
        <w:rPr>
          <w:rFonts w:ascii="Courier New" w:eastAsia="SimSun" w:hAnsi="Courier New" w:cs="Courier New"/>
          <w:snapToGrid w:val="0"/>
          <w:color w:val="FF0000"/>
          <w:sz w:val="16"/>
          <w:szCs w:val="16"/>
          <w:lang w:val="sv-SE" w:eastAsia="zh-CN"/>
        </w:rPr>
      </w:pPr>
      <w:r w:rsidRPr="001B1CBA">
        <w:rPr>
          <w:rFonts w:ascii="Courier New" w:eastAsia="SimSun" w:hAnsi="Courier New" w:cs="Courier New"/>
          <w:snapToGrid w:val="0"/>
          <w:color w:val="FF0000"/>
          <w:sz w:val="16"/>
          <w:szCs w:val="16"/>
          <w:lang w:val="sv-SE" w:eastAsia="zh-CN"/>
        </w:rPr>
        <w:t xml:space="preserve">    </w:t>
      </w:r>
      <w:r w:rsidRPr="001B1CBA">
        <w:rPr>
          <w:rFonts w:ascii="Courier New" w:eastAsia="SimSun" w:hAnsi="Courier New" w:cs="Courier New"/>
          <w:snapToGrid w:val="0"/>
          <w:sz w:val="16"/>
          <w:szCs w:val="16"/>
          <w:lang w:val="sv-SE" w:eastAsia="zh-CN"/>
        </w:rPr>
        <w:t>beta-fine-r16                   INTEGER (</w:t>
      </w:r>
      <w:proofErr w:type="gramStart"/>
      <w:r w:rsidRPr="001B1CBA">
        <w:rPr>
          <w:rFonts w:ascii="Courier New" w:eastAsia="SimSun" w:hAnsi="Courier New" w:cs="Courier New"/>
          <w:snapToGrid w:val="0"/>
          <w:sz w:val="16"/>
          <w:szCs w:val="16"/>
          <w:lang w:val="sv-SE" w:eastAsia="zh-CN"/>
        </w:rPr>
        <w:t>0..</w:t>
      </w:r>
      <w:proofErr w:type="gramEnd"/>
      <w:r w:rsidRPr="001B1CBA">
        <w:rPr>
          <w:rFonts w:ascii="Courier New" w:eastAsia="SimSun" w:hAnsi="Courier New" w:cs="Courier New"/>
          <w:snapToGrid w:val="0"/>
          <w:sz w:val="16"/>
          <w:szCs w:val="16"/>
          <w:lang w:val="sv-SE" w:eastAsia="zh-CN"/>
        </w:rPr>
        <w:t>9)       OPTIONAL,</w:t>
      </w:r>
      <w:r w:rsidRPr="001B1CBA">
        <w:rPr>
          <w:rFonts w:ascii="Courier New" w:eastAsia="SimSun" w:hAnsi="Courier New" w:cs="Courier New"/>
          <w:snapToGrid w:val="0"/>
          <w:sz w:val="16"/>
          <w:szCs w:val="16"/>
          <w:lang w:val="sv-SE" w:eastAsia="zh-CN"/>
        </w:rPr>
        <w:tab/>
        <w:t xml:space="preserve">-- </w:t>
      </w:r>
      <w:proofErr w:type="spellStart"/>
      <w:r w:rsidRPr="001B1CBA">
        <w:rPr>
          <w:rFonts w:ascii="Courier New" w:eastAsia="SimSun" w:hAnsi="Courier New" w:cs="Courier New"/>
          <w:snapToGrid w:val="0"/>
          <w:sz w:val="16"/>
          <w:szCs w:val="16"/>
          <w:lang w:val="sv-SE" w:eastAsia="zh-CN"/>
        </w:rPr>
        <w:t>Cond</w:t>
      </w:r>
      <w:proofErr w:type="spellEnd"/>
      <w:r w:rsidRPr="001B1CBA">
        <w:rPr>
          <w:rFonts w:ascii="Courier New" w:eastAsia="SimSun" w:hAnsi="Courier New" w:cs="Courier New"/>
          <w:snapToGrid w:val="0"/>
          <w:sz w:val="16"/>
          <w:szCs w:val="16"/>
          <w:lang w:val="sv-SE" w:eastAsia="zh-CN"/>
        </w:rPr>
        <w:t xml:space="preserve"> </w:t>
      </w:r>
      <w:proofErr w:type="spellStart"/>
      <w:r w:rsidRPr="001B1CBA">
        <w:rPr>
          <w:rFonts w:ascii="Courier New" w:eastAsia="SimSun" w:hAnsi="Courier New" w:cs="Courier New"/>
          <w:snapToGrid w:val="0"/>
          <w:sz w:val="16"/>
          <w:szCs w:val="16"/>
          <w:lang w:val="sv-SE" w:eastAsia="zh-CN"/>
        </w:rPr>
        <w:t>AzElFine</w:t>
      </w:r>
      <w:proofErr w:type="spellEnd"/>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1B1CBA">
        <w:rPr>
          <w:rFonts w:ascii="Courier New" w:hAnsi="Courier New"/>
          <w:noProof/>
          <w:sz w:val="16"/>
          <w:lang w:val="sv-SE"/>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1B1CBA">
        <w:rPr>
          <w:rFonts w:ascii="Courier New" w:eastAsia="SimSun" w:hAnsi="Courier New" w:cs="Courier New"/>
          <w:snapToGrid w:val="0"/>
          <w:color w:val="000000"/>
          <w:sz w:val="16"/>
          <w:szCs w:val="16"/>
          <w:lang w:val="sv-SE" w:eastAsia="zh-CN"/>
        </w:rPr>
        <w:t xml:space="preserve">    </w:t>
      </w:r>
      <w:r w:rsidRPr="00E30FEB">
        <w:rPr>
          <w:rFonts w:ascii="Courier New" w:eastAsia="SimSun" w:hAnsi="Courier New" w:cs="Courier New"/>
          <w:snapToGrid w:val="0"/>
          <w:color w:val="000000"/>
          <w:sz w:val="16"/>
          <w:szCs w:val="16"/>
          <w:lang w:val="en-US" w:eastAsia="zh-CN"/>
        </w:rPr>
        <w:t>gamma-fine</w:t>
      </w:r>
      <w:r>
        <w:rPr>
          <w:rFonts w:ascii="Courier New" w:eastAsia="SimSun" w:hAnsi="Courier New" w:cs="Courier New"/>
          <w:snapToGrid w:val="0"/>
          <w:color w:val="000000"/>
          <w:sz w:val="16"/>
          <w:szCs w:val="16"/>
          <w:lang w:val="en-US" w:eastAsia="zh-CN"/>
        </w:rPr>
        <w:t>-r16</w:t>
      </w:r>
      <w:r w:rsidRPr="00E30FEB">
        <w:rPr>
          <w:rFonts w:ascii="Courier New" w:eastAsia="SimSun" w:hAnsi="Courier New" w:cs="Courier New"/>
          <w:snapToGrid w:val="0"/>
          <w:color w:val="000000"/>
          <w:sz w:val="16"/>
          <w:szCs w:val="16"/>
          <w:lang w:val="en-US" w:eastAsia="zh-CN"/>
        </w:rPr>
        <w:t xml:space="preserv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 xml:space="preserve">9)       </w:t>
      </w:r>
      <w:r w:rsidRPr="00C10AB8">
        <w:rPr>
          <w:rFonts w:ascii="Courier New" w:eastAsia="SimSun" w:hAnsi="Courier New" w:cs="Courier New"/>
          <w:snapToGrid w:val="0"/>
          <w:color w:val="000000"/>
          <w:sz w:val="16"/>
          <w:szCs w:val="16"/>
          <w:lang w:val="en-US" w:eastAsia="zh-CN"/>
        </w:rPr>
        <w:t>OPTIONAL,</w:t>
      </w:r>
      <w:r w:rsidRPr="000D02B9">
        <w:rPr>
          <w:rFonts w:ascii="Courier New" w:eastAsia="SimSun" w:hAnsi="Courier New" w:cs="Courier New"/>
          <w:snapToGrid w:val="0"/>
          <w:sz w:val="16"/>
          <w:szCs w:val="16"/>
          <w:lang w:val="en-US" w:eastAsia="zh-CN"/>
        </w:rPr>
        <w:t xml:space="preserve"> </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proofErr w:type="spellStart"/>
            <w:r>
              <w:rPr>
                <w:i/>
              </w:rPr>
              <w:t>AzElFine</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37"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38" w:author="Ericsson" w:date="2020-05-14T12:49:00Z"/>
                <w:rFonts w:ascii="Arial" w:hAnsi="Arial" w:cs="Arial"/>
                <w:b/>
                <w:bCs/>
                <w:i/>
                <w:iCs/>
                <w:snapToGrid w:val="0"/>
                <w:sz w:val="18"/>
                <w:szCs w:val="18"/>
              </w:rPr>
            </w:pPr>
            <w:proofErr w:type="spellStart"/>
            <w:ins w:id="39" w:author="Ericsson" w:date="2020-05-14T12:49:00Z">
              <w:r w:rsidRPr="008D23B5">
                <w:rPr>
                  <w:rFonts w:ascii="Arial" w:hAnsi="Arial" w:cs="Arial"/>
                  <w:b/>
                  <w:bCs/>
                  <w:i/>
                  <w:iCs/>
                  <w:snapToGrid w:val="0"/>
                  <w:sz w:val="18"/>
                  <w:szCs w:val="18"/>
                </w:rPr>
                <w:t>associatedTRP</w:t>
              </w:r>
              <w:proofErr w:type="spellEnd"/>
              <w:r w:rsidRPr="008D23B5">
                <w:rPr>
                  <w:rFonts w:ascii="Arial" w:hAnsi="Arial" w:cs="Arial"/>
                  <w:b/>
                  <w:bCs/>
                  <w:i/>
                  <w:iCs/>
                  <w:snapToGrid w:val="0"/>
                  <w:sz w:val="18"/>
                  <w:szCs w:val="18"/>
                </w:rPr>
                <w:t>-ID</w:t>
              </w:r>
            </w:ins>
          </w:p>
          <w:p w14:paraId="4F321D78" w14:textId="207C7D20" w:rsidR="001B1CBA" w:rsidRPr="008D23B5" w:rsidRDefault="001B1CBA" w:rsidP="001B1CBA">
            <w:pPr>
              <w:widowControl w:val="0"/>
              <w:spacing w:after="0"/>
              <w:rPr>
                <w:ins w:id="40" w:author="Ericsson" w:date="2020-05-14T12:48:00Z"/>
                <w:rFonts w:ascii="Arial" w:hAnsi="Arial" w:cs="Arial"/>
                <w:snapToGrid w:val="0"/>
                <w:sz w:val="18"/>
                <w:szCs w:val="18"/>
              </w:rPr>
            </w:pPr>
            <w:ins w:id="41" w:author="Ericsson" w:date="2020-05-27T11:11:00Z">
              <w:r w:rsidRPr="008A1AFC">
                <w:rPr>
                  <w:rFonts w:ascii="Arial" w:hAnsi="Arial" w:cs="Arial"/>
                  <w:snapToGrid w:val="0"/>
                  <w:sz w:val="18"/>
                  <w:szCs w:val="18"/>
                </w:rPr>
                <w:t xml:space="preserve">This field specifies the </w:t>
              </w:r>
            </w:ins>
            <w:commentRangeStart w:id="42"/>
            <w:ins w:id="43" w:author="Ericsson" w:date="2020-06-08T01:52:00Z">
              <w:r>
                <w:rPr>
                  <w:rFonts w:ascii="Arial" w:hAnsi="Arial" w:cs="Arial"/>
                  <w:snapToGrid w:val="0"/>
                  <w:sz w:val="18"/>
                  <w:szCs w:val="18"/>
                </w:rPr>
                <w:t>dl-PRS-ID</w:t>
              </w:r>
              <w:commentRangeEnd w:id="42"/>
              <w:r>
                <w:rPr>
                  <w:rStyle w:val="CommentReference"/>
                </w:rPr>
                <w:commentReference w:id="42"/>
              </w:r>
            </w:ins>
            <w:ins w:id="44"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is considered to be in GCS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not provided, and to be in LCS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w:t>
              </w:r>
              <w:proofErr w:type="spellStart"/>
              <w:r w:rsidRPr="008A1AFC">
                <w:rPr>
                  <w:rFonts w:ascii="Arial" w:hAnsi="Arial" w:cs="Arial"/>
                  <w:i/>
                  <w:iCs/>
                  <w:snapToGrid w:val="0"/>
                  <w:sz w:val="18"/>
                  <w:szCs w:val="18"/>
                </w:rPr>
                <w:t>prs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BeamInfoSet</w:t>
              </w:r>
              <w:proofErr w:type="spellEnd"/>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proofErr w:type="spellStart"/>
            <w:r w:rsidRPr="000F1255">
              <w:rPr>
                <w:rFonts w:ascii="Arial" w:hAnsi="Arial"/>
                <w:b/>
                <w:i/>
                <w:snapToGrid w:val="0"/>
                <w:sz w:val="18"/>
              </w:rPr>
              <w:t>lcs</w:t>
            </w:r>
            <w:proofErr w:type="spellEnd"/>
            <w:r w:rsidRPr="000F1255">
              <w:rPr>
                <w:rFonts w:ascii="Arial" w:hAnsi="Arial"/>
                <w:b/>
                <w:i/>
                <w:snapToGrid w:val="0"/>
                <w:sz w:val="18"/>
              </w:rPr>
              <w:t>-</w:t>
            </w:r>
            <w:proofErr w:type="spellStart"/>
            <w:r w:rsidRPr="000F1255">
              <w:rPr>
                <w:rFonts w:ascii="Arial" w:hAnsi="Arial"/>
                <w:b/>
                <w:i/>
                <w:snapToGrid w:val="0"/>
                <w:sz w:val="18"/>
              </w:rPr>
              <w:t>gcs</w:t>
            </w:r>
            <w:proofErr w:type="spellEnd"/>
            <w:r w:rsidRPr="000F1255">
              <w:rPr>
                <w:rFonts w:ascii="Arial" w:hAnsi="Arial"/>
                <w:b/>
                <w:i/>
                <w:snapToGrid w:val="0"/>
                <w:sz w:val="18"/>
              </w:rPr>
              <w:t>-translation-parameter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ins w:id="45" w:author="Ericsson" w:date="2020-05-27T11:24:00Z">
              <w:r>
                <w:rPr>
                  <w:rFonts w:ascii="Arial" w:hAnsi="Arial"/>
                  <w:bCs/>
                  <w:iCs/>
                  <w:snapToGrid w:val="0"/>
                  <w:sz w:val="18"/>
                </w:rPr>
                <w:t>azimuth</w:t>
              </w:r>
            </w:ins>
            <w:del w:id="46"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47" w:author="Ericsson" w:date="2020-05-27T11:24:00Z">
              <w:r>
                <w:rPr>
                  <w:rFonts w:ascii="Arial" w:hAnsi="Arial"/>
                  <w:snapToGrid w:val="0"/>
                  <w:sz w:val="18"/>
                </w:rPr>
                <w:t>elevation</w:t>
              </w:r>
            </w:ins>
            <w:del w:id="48" w:author="Ericsson" w:date="2020-05-27T11:24:00Z">
              <w:r w:rsidRPr="000F1255" w:rsidDel="003B121C">
                <w:rPr>
                  <w:rFonts w:ascii="Arial" w:hAnsi="Arial"/>
                  <w:i/>
                  <w:iCs/>
                  <w:snapToGrid w:val="0"/>
                  <w:sz w:val="18"/>
                </w:rPr>
                <w:delText>dl-PRS-Elevation</w:delText>
              </w:r>
            </w:del>
            <w:ins w:id="49" w:author="Ericsson" w:date="2020-05-27T11:24:00Z">
              <w:r>
                <w:rPr>
                  <w:rFonts w:ascii="Arial" w:hAnsi="Arial"/>
                  <w:i/>
                  <w:iCs/>
                  <w:snapToGrid w:val="0"/>
                  <w:sz w:val="18"/>
                </w:rPr>
                <w:t xml:space="preserve"> angles</w:t>
              </w:r>
            </w:ins>
            <w:ins w:id="50"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 xml:space="preserve">(elevation 0 deg. points to the z-axis,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specifies the </w:t>
            </w:r>
            <w:proofErr w:type="spellStart"/>
            <w:r w:rsidRPr="000F1255">
              <w:rPr>
                <w:rFonts w:ascii="Arial" w:hAnsi="Arial"/>
                <w:bCs/>
                <w:iCs/>
                <w:snapToGrid w:val="0"/>
                <w:sz w:val="18"/>
              </w:rPr>
              <w:t>downtilts</w:t>
            </w:r>
            <w:proofErr w:type="spellEnd"/>
            <w:r w:rsidRPr="000F1255">
              <w:rPr>
                <w:rFonts w:ascii="Arial" w:hAnsi="Arial"/>
                <w:bCs/>
                <w:iCs/>
                <w:snapToGrid w:val="0"/>
                <w:sz w:val="18"/>
              </w:rPr>
              <w:t xml:space="preserve">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proofErr w:type="spellStart"/>
            <w:r>
              <w:rPr>
                <w:bCs/>
                <w:iCs/>
                <w:snapToGrid w:val="0"/>
              </w:rPr>
              <w:t>downtilt</w:t>
            </w:r>
            <w:proofErr w:type="spellEnd"/>
            <w:r>
              <w:rPr>
                <w:bCs/>
                <w:iCs/>
                <w:snapToGrid w:val="0"/>
              </w:rPr>
              <w:t xml:space="preserve">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28"/>
    <w:bookmarkEnd w:id="29"/>
    <w:bookmarkEnd w:id="30"/>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BodyText"/>
      </w:pPr>
    </w:p>
    <w:sectPr w:rsidR="00B9004B"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Ericsson" w:date="2020-06-08T02:07:00Z" w:initials="EAB">
    <w:p w14:paraId="2301D1BF" w14:textId="399ABF85" w:rsidR="000C6F84" w:rsidRDefault="000C6F84">
      <w:pPr>
        <w:pStyle w:val="CommentText"/>
      </w:pPr>
      <w:r>
        <w:rPr>
          <w:rStyle w:val="CommentReference"/>
        </w:rPr>
        <w:annotationRef/>
      </w:r>
      <w:r>
        <w:t>Adaption given the online agreement about local DL-PRS ID associated to a TRP.</w:t>
      </w:r>
    </w:p>
  </w:comment>
  <w:comment w:id="42" w:author="Ericsson" w:date="2020-06-08T01:52:00Z" w:initials="EAB">
    <w:p w14:paraId="3B3246BB" w14:textId="043EE393" w:rsidR="000C6F84" w:rsidRDefault="000C6F84">
      <w:pPr>
        <w:pStyle w:val="CommentText"/>
      </w:pPr>
      <w:r>
        <w:rPr>
          <w:rStyle w:val="CommentReference"/>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231B5" w14:textId="77777777" w:rsidR="00432ACD" w:rsidRDefault="00432ACD">
      <w:r>
        <w:separator/>
      </w:r>
    </w:p>
  </w:endnote>
  <w:endnote w:type="continuationSeparator" w:id="0">
    <w:p w14:paraId="173AC303" w14:textId="77777777" w:rsidR="00432ACD" w:rsidRDefault="004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4BB6" w14:textId="0016F6A3" w:rsidR="000C6F84" w:rsidRDefault="000C6F8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EF9FA" w14:textId="77777777" w:rsidR="00432ACD" w:rsidRDefault="00432ACD">
      <w:r>
        <w:separator/>
      </w:r>
    </w:p>
  </w:footnote>
  <w:footnote w:type="continuationSeparator" w:id="0">
    <w:p w14:paraId="667A7F1E" w14:textId="77777777" w:rsidR="00432ACD" w:rsidRDefault="0043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DDA7" w14:textId="77777777" w:rsidR="000C6F84" w:rsidRDefault="000C6F8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7"/>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8"/>
  </w:num>
  <w:num w:numId="18">
    <w:abstractNumId w:val="10"/>
  </w:num>
  <w:num w:numId="19">
    <w:abstractNumId w:val="5"/>
  </w:num>
  <w:num w:numId="20">
    <w:abstractNumId w:val="33"/>
  </w:num>
  <w:num w:numId="21">
    <w:abstractNumId w:val="17"/>
  </w:num>
  <w:num w:numId="22">
    <w:abstractNumId w:val="32"/>
  </w:num>
  <w:num w:numId="23">
    <w:abstractNumId w:val="35"/>
  </w:num>
  <w:num w:numId="24">
    <w:abstractNumId w:val="21"/>
  </w:num>
  <w:num w:numId="25">
    <w:abstractNumId w:val="9"/>
  </w:num>
  <w:num w:numId="26">
    <w:abstractNumId w:val="11"/>
  </w:num>
  <w:num w:numId="27">
    <w:abstractNumId w:val="26"/>
  </w:num>
  <w:num w:numId="28">
    <w:abstractNumId w:val="31"/>
  </w:num>
  <w:num w:numId="29">
    <w:abstractNumId w:val="12"/>
  </w:num>
  <w:num w:numId="30">
    <w:abstractNumId w:val="29"/>
  </w:num>
  <w:num w:numId="31">
    <w:abstractNumId w:val="25"/>
  </w:num>
  <w:num w:numId="32">
    <w:abstractNumId w:val="34"/>
  </w:num>
  <w:num w:numId="33">
    <w:abstractNumId w:val="30"/>
  </w:num>
  <w:num w:numId="34">
    <w:abstractNumId w:val="4"/>
  </w:num>
  <w:num w:numId="35">
    <w:abstractNumId w:val="25"/>
  </w:num>
  <w:num w:numId="36">
    <w:abstractNumId w:val="34"/>
  </w:num>
  <w:num w:numId="37">
    <w:abstractNumId w:val="36"/>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intFractionalCharacterWidth/>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S2sDAxNDM0MDJS0lEKTi0uzszPAykwrAUA1iKaCCwAAAA="/>
  </w:docVars>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84"/>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0E5A"/>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ACD"/>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3579"/>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049"/>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2A6E"/>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2F35"/>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3E2E"/>
    <w:rsid w:val="00785490"/>
    <w:rsid w:val="007925EA"/>
    <w:rsid w:val="00793CD8"/>
    <w:rsid w:val="00795C92"/>
    <w:rsid w:val="00796231"/>
    <w:rsid w:val="00797C7D"/>
    <w:rsid w:val="007A1CB3"/>
    <w:rsid w:val="007A306F"/>
    <w:rsid w:val="007A43A6"/>
    <w:rsid w:val="007A58A6"/>
    <w:rsid w:val="007B3D2D"/>
    <w:rsid w:val="007B50AE"/>
    <w:rsid w:val="007B51DF"/>
    <w:rsid w:val="007C0236"/>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111"/>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53A3"/>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0619"/>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39D0"/>
    <w:rsid w:val="00A761D4"/>
    <w:rsid w:val="00A76340"/>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5F89"/>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4AA2"/>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3627"/>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BD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B81B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81BD9"/>
    <w:pPr>
      <w:pBdr>
        <w:top w:val="none" w:sz="0" w:space="0" w:color="auto"/>
      </w:pBdr>
      <w:spacing w:before="180"/>
      <w:outlineLvl w:val="1"/>
    </w:pPr>
    <w:rPr>
      <w:sz w:val="32"/>
    </w:rPr>
  </w:style>
  <w:style w:type="paragraph" w:styleId="Heading3">
    <w:name w:val="heading 3"/>
    <w:basedOn w:val="Heading2"/>
    <w:next w:val="Normal"/>
    <w:link w:val="Heading3Char"/>
    <w:qFormat/>
    <w:rsid w:val="00B81BD9"/>
    <w:pPr>
      <w:spacing w:before="120"/>
      <w:outlineLvl w:val="2"/>
    </w:pPr>
    <w:rPr>
      <w:sz w:val="28"/>
    </w:rPr>
  </w:style>
  <w:style w:type="paragraph" w:styleId="Heading4">
    <w:name w:val="heading 4"/>
    <w:basedOn w:val="Heading3"/>
    <w:next w:val="Normal"/>
    <w:link w:val="Heading4Char"/>
    <w:qFormat/>
    <w:rsid w:val="00B81BD9"/>
    <w:pPr>
      <w:ind w:left="1418" w:hanging="1418"/>
      <w:outlineLvl w:val="3"/>
    </w:pPr>
    <w:rPr>
      <w:sz w:val="24"/>
    </w:rPr>
  </w:style>
  <w:style w:type="paragraph" w:styleId="Heading5">
    <w:name w:val="heading 5"/>
    <w:basedOn w:val="Heading4"/>
    <w:next w:val="Normal"/>
    <w:link w:val="Heading5Char"/>
    <w:qFormat/>
    <w:rsid w:val="00B81BD9"/>
    <w:pPr>
      <w:ind w:left="1701" w:hanging="1701"/>
      <w:outlineLvl w:val="4"/>
    </w:pPr>
    <w:rPr>
      <w:sz w:val="22"/>
    </w:rPr>
  </w:style>
  <w:style w:type="paragraph" w:styleId="Heading6">
    <w:name w:val="heading 6"/>
    <w:basedOn w:val="H6"/>
    <w:next w:val="Normal"/>
    <w:link w:val="Heading6Char"/>
    <w:qFormat/>
    <w:rsid w:val="00B81BD9"/>
    <w:pPr>
      <w:outlineLvl w:val="5"/>
    </w:pPr>
  </w:style>
  <w:style w:type="paragraph" w:styleId="Heading7">
    <w:name w:val="heading 7"/>
    <w:basedOn w:val="H6"/>
    <w:next w:val="Normal"/>
    <w:link w:val="Heading7Char"/>
    <w:qFormat/>
    <w:rsid w:val="00B81BD9"/>
    <w:pPr>
      <w:outlineLvl w:val="6"/>
    </w:pPr>
  </w:style>
  <w:style w:type="paragraph" w:styleId="Heading8">
    <w:name w:val="heading 8"/>
    <w:basedOn w:val="Heading1"/>
    <w:next w:val="Normal"/>
    <w:link w:val="Heading8Char"/>
    <w:qFormat/>
    <w:rsid w:val="00B81BD9"/>
    <w:pPr>
      <w:ind w:left="0" w:firstLine="0"/>
      <w:outlineLvl w:val="7"/>
    </w:pPr>
  </w:style>
  <w:style w:type="paragraph" w:styleId="Heading9">
    <w:name w:val="heading 9"/>
    <w:basedOn w:val="Heading8"/>
    <w:next w:val="Normal"/>
    <w:link w:val="Heading9Char"/>
    <w:qFormat/>
    <w:rsid w:val="00B81B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B81BD9"/>
    <w:pPr>
      <w:spacing w:before="180"/>
      <w:ind w:left="2693" w:hanging="2693"/>
    </w:pPr>
    <w:rPr>
      <w:b/>
    </w:rPr>
  </w:style>
  <w:style w:type="paragraph" w:styleId="TOC1">
    <w:name w:val="toc 1"/>
    <w:uiPriority w:val="39"/>
    <w:rsid w:val="00B81B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81BD9"/>
    <w:pPr>
      <w:keepNext/>
      <w:keepLines/>
      <w:spacing w:before="180"/>
      <w:jc w:val="center"/>
    </w:pPr>
  </w:style>
  <w:style w:type="paragraph" w:styleId="Caption">
    <w:name w:val="caption"/>
    <w:basedOn w:val="Normal"/>
    <w:next w:val="Normal"/>
    <w:link w:val="CaptionChar"/>
    <w:qFormat/>
    <w:rsid w:val="00B81BD9"/>
    <w:pPr>
      <w:spacing w:before="120" w:after="120"/>
    </w:pPr>
    <w:rPr>
      <w:b/>
      <w:lang w:eastAsia="en-GB"/>
    </w:rPr>
  </w:style>
  <w:style w:type="paragraph" w:styleId="TOC5">
    <w:name w:val="toc 5"/>
    <w:basedOn w:val="TOC4"/>
    <w:uiPriority w:val="39"/>
    <w:rsid w:val="00B81BD9"/>
    <w:pPr>
      <w:ind w:left="1701" w:hanging="1701"/>
    </w:pPr>
  </w:style>
  <w:style w:type="paragraph" w:styleId="TOC4">
    <w:name w:val="toc 4"/>
    <w:basedOn w:val="TOC3"/>
    <w:uiPriority w:val="39"/>
    <w:rsid w:val="00B81BD9"/>
    <w:pPr>
      <w:ind w:left="1418" w:hanging="1418"/>
    </w:pPr>
  </w:style>
  <w:style w:type="paragraph" w:styleId="TOC3">
    <w:name w:val="toc 3"/>
    <w:basedOn w:val="TOC2"/>
    <w:uiPriority w:val="39"/>
    <w:rsid w:val="00B81BD9"/>
    <w:pPr>
      <w:ind w:left="1134" w:hanging="1134"/>
    </w:pPr>
  </w:style>
  <w:style w:type="paragraph" w:styleId="TOC2">
    <w:name w:val="toc 2"/>
    <w:basedOn w:val="TOC1"/>
    <w:uiPriority w:val="39"/>
    <w:rsid w:val="00B81BD9"/>
    <w:pPr>
      <w:keepNext w:val="0"/>
      <w:spacing w:before="0"/>
      <w:ind w:left="851" w:hanging="851"/>
    </w:pPr>
    <w:rPr>
      <w:sz w:val="20"/>
    </w:rPr>
  </w:style>
  <w:style w:type="paragraph" w:styleId="Index2">
    <w:name w:val="index 2"/>
    <w:basedOn w:val="Index1"/>
    <w:rsid w:val="00B81BD9"/>
    <w:pPr>
      <w:ind w:left="284"/>
    </w:pPr>
  </w:style>
  <w:style w:type="paragraph" w:styleId="Index1">
    <w:name w:val="index 1"/>
    <w:basedOn w:val="Normal"/>
    <w:rsid w:val="00B81BD9"/>
    <w:pPr>
      <w:keepLines/>
      <w:spacing w:after="0"/>
    </w:pPr>
  </w:style>
  <w:style w:type="paragraph" w:styleId="DocumentMap">
    <w:name w:val="Document Map"/>
    <w:basedOn w:val="Normal"/>
    <w:link w:val="DocumentMapChar"/>
    <w:rsid w:val="00B81BD9"/>
    <w:pPr>
      <w:shd w:val="clear" w:color="auto" w:fill="000080"/>
    </w:pPr>
    <w:rPr>
      <w:rFonts w:ascii="Tahoma" w:hAnsi="Tahoma" w:cs="Tahoma"/>
    </w:rPr>
  </w:style>
  <w:style w:type="paragraph" w:styleId="ListNumber2">
    <w:name w:val="List Number 2"/>
    <w:basedOn w:val="ListNumber"/>
    <w:rsid w:val="00B81BD9"/>
    <w:pPr>
      <w:numPr>
        <w:numId w:val="22"/>
      </w:numPr>
    </w:pPr>
  </w:style>
  <w:style w:type="paragraph" w:styleId="ListNumber">
    <w:name w:val="List Number"/>
    <w:basedOn w:val="List"/>
    <w:rsid w:val="00B81BD9"/>
    <w:pPr>
      <w:numPr>
        <w:numId w:val="21"/>
      </w:numPr>
    </w:pPr>
    <w:rPr>
      <w:lang w:eastAsia="ja-JP"/>
    </w:rPr>
  </w:style>
  <w:style w:type="paragraph" w:styleId="List">
    <w:name w:val="List"/>
    <w:basedOn w:val="BodyText"/>
    <w:rsid w:val="00B81BD9"/>
    <w:pPr>
      <w:ind w:left="568" w:hanging="284"/>
    </w:pPr>
  </w:style>
  <w:style w:type="paragraph" w:styleId="Header">
    <w:name w:val="header"/>
    <w:link w:val="HeaderChar"/>
    <w:rsid w:val="00B81BD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81BD9"/>
    <w:rPr>
      <w:b/>
      <w:position w:val="6"/>
      <w:sz w:val="16"/>
    </w:rPr>
  </w:style>
  <w:style w:type="paragraph" w:styleId="FootnoteText">
    <w:name w:val="footnote text"/>
    <w:basedOn w:val="Normal"/>
    <w:link w:val="FootnoteTextChar"/>
    <w:rsid w:val="00B81BD9"/>
    <w:pPr>
      <w:keepLines/>
      <w:spacing w:after="0"/>
      <w:ind w:left="454" w:hanging="454"/>
    </w:pPr>
    <w:rPr>
      <w:sz w:val="16"/>
    </w:rPr>
  </w:style>
  <w:style w:type="paragraph" w:customStyle="1" w:styleId="3GPPHeader">
    <w:name w:val="3GPP_Header"/>
    <w:basedOn w:val="BodyText"/>
    <w:rsid w:val="00B81BD9"/>
    <w:pPr>
      <w:tabs>
        <w:tab w:val="left" w:pos="1701"/>
        <w:tab w:val="right" w:pos="9639"/>
      </w:tabs>
      <w:spacing w:after="240"/>
    </w:pPr>
    <w:rPr>
      <w:b/>
      <w:sz w:val="24"/>
    </w:rPr>
  </w:style>
  <w:style w:type="paragraph" w:styleId="TOC9">
    <w:name w:val="toc 9"/>
    <w:basedOn w:val="TOC8"/>
    <w:uiPriority w:val="39"/>
    <w:rsid w:val="00B81BD9"/>
    <w:pPr>
      <w:ind w:left="1418" w:hanging="1418"/>
    </w:pPr>
  </w:style>
  <w:style w:type="paragraph" w:styleId="TOC6">
    <w:name w:val="toc 6"/>
    <w:basedOn w:val="TOC5"/>
    <w:next w:val="Normal"/>
    <w:uiPriority w:val="39"/>
    <w:rsid w:val="00B81BD9"/>
    <w:pPr>
      <w:ind w:left="1985" w:hanging="1985"/>
    </w:pPr>
  </w:style>
  <w:style w:type="paragraph" w:styleId="TOC7">
    <w:name w:val="toc 7"/>
    <w:basedOn w:val="TOC6"/>
    <w:next w:val="Normal"/>
    <w:uiPriority w:val="39"/>
    <w:rsid w:val="00B81BD9"/>
    <w:pPr>
      <w:ind w:left="2268" w:hanging="2268"/>
    </w:pPr>
  </w:style>
  <w:style w:type="paragraph" w:styleId="ListBullet2">
    <w:name w:val="List Bullet 2"/>
    <w:basedOn w:val="ListBullet"/>
    <w:rsid w:val="00B81BD9"/>
    <w:pPr>
      <w:numPr>
        <w:numId w:val="17"/>
      </w:numPr>
    </w:pPr>
  </w:style>
  <w:style w:type="paragraph" w:styleId="ListBullet">
    <w:name w:val="List Bullet"/>
    <w:basedOn w:val="List"/>
    <w:rsid w:val="00B81BD9"/>
    <w:pPr>
      <w:numPr>
        <w:numId w:val="16"/>
      </w:numPr>
    </w:pPr>
    <w:rPr>
      <w:lang w:eastAsia="ja-JP"/>
    </w:rPr>
  </w:style>
  <w:style w:type="paragraph" w:styleId="ListBullet3">
    <w:name w:val="List Bullet 3"/>
    <w:basedOn w:val="ListBullet2"/>
    <w:rsid w:val="00B81BD9"/>
    <w:pPr>
      <w:numPr>
        <w:numId w:val="18"/>
      </w:numPr>
    </w:pPr>
  </w:style>
  <w:style w:type="paragraph" w:customStyle="1" w:styleId="EQ">
    <w:name w:val="EQ"/>
    <w:basedOn w:val="Normal"/>
    <w:next w:val="Normal"/>
    <w:rsid w:val="00B81BD9"/>
    <w:pPr>
      <w:keepLines/>
      <w:tabs>
        <w:tab w:val="center" w:pos="4536"/>
        <w:tab w:val="right" w:pos="9072"/>
      </w:tabs>
    </w:pPr>
    <w:rPr>
      <w:noProof/>
    </w:rPr>
  </w:style>
  <w:style w:type="paragraph" w:styleId="List2">
    <w:name w:val="List 2"/>
    <w:basedOn w:val="List"/>
    <w:rsid w:val="00B81BD9"/>
    <w:pPr>
      <w:ind w:left="851"/>
    </w:pPr>
    <w:rPr>
      <w:lang w:eastAsia="ja-JP"/>
    </w:rPr>
  </w:style>
  <w:style w:type="paragraph" w:styleId="List3">
    <w:name w:val="List 3"/>
    <w:basedOn w:val="List2"/>
    <w:rsid w:val="00B81BD9"/>
    <w:pPr>
      <w:ind w:left="1135"/>
    </w:pPr>
  </w:style>
  <w:style w:type="paragraph" w:styleId="List4">
    <w:name w:val="List 4"/>
    <w:basedOn w:val="List3"/>
    <w:rsid w:val="00B81BD9"/>
    <w:pPr>
      <w:ind w:left="1418"/>
    </w:pPr>
  </w:style>
  <w:style w:type="paragraph" w:styleId="List5">
    <w:name w:val="List 5"/>
    <w:basedOn w:val="List4"/>
    <w:rsid w:val="00B81BD9"/>
    <w:pPr>
      <w:ind w:left="1702"/>
    </w:pPr>
  </w:style>
  <w:style w:type="paragraph" w:customStyle="1" w:styleId="EditorsNote">
    <w:name w:val="Editor's Note"/>
    <w:basedOn w:val="NO"/>
    <w:link w:val="EditorsNoteChar"/>
    <w:rsid w:val="00B81BD9"/>
    <w:rPr>
      <w:color w:val="FF0000"/>
      <w:lang w:val="x-none" w:eastAsia="x-none"/>
    </w:rPr>
  </w:style>
  <w:style w:type="paragraph" w:styleId="ListBullet4">
    <w:name w:val="List Bullet 4"/>
    <w:basedOn w:val="ListBullet3"/>
    <w:rsid w:val="00B81BD9"/>
    <w:pPr>
      <w:numPr>
        <w:numId w:val="19"/>
      </w:numPr>
    </w:pPr>
  </w:style>
  <w:style w:type="paragraph" w:styleId="ListBullet5">
    <w:name w:val="List Bullet 5"/>
    <w:basedOn w:val="ListBullet4"/>
    <w:rsid w:val="00B81BD9"/>
    <w:pPr>
      <w:numPr>
        <w:numId w:val="20"/>
      </w:numPr>
    </w:pPr>
  </w:style>
  <w:style w:type="paragraph" w:styleId="Footer">
    <w:name w:val="footer"/>
    <w:basedOn w:val="Header"/>
    <w:link w:val="FooterChar"/>
    <w:rsid w:val="00B81BD9"/>
    <w:pPr>
      <w:jc w:val="center"/>
    </w:pPr>
    <w:rPr>
      <w:i/>
    </w:rPr>
  </w:style>
  <w:style w:type="paragraph" w:customStyle="1" w:styleId="Reference">
    <w:name w:val="Reference"/>
    <w:basedOn w:val="BodyText"/>
    <w:rsid w:val="00B81BD9"/>
    <w:pPr>
      <w:numPr>
        <w:numId w:val="2"/>
      </w:numPr>
    </w:pPr>
  </w:style>
  <w:style w:type="paragraph" w:styleId="BalloonText">
    <w:name w:val="Balloon Text"/>
    <w:basedOn w:val="Normal"/>
    <w:link w:val="BalloonTextChar"/>
    <w:rsid w:val="00B81BD9"/>
    <w:pPr>
      <w:spacing w:after="0"/>
    </w:pPr>
    <w:rPr>
      <w:rFonts w:ascii="Segoe UI" w:hAnsi="Segoe UI" w:cs="Segoe UI"/>
      <w:sz w:val="18"/>
      <w:szCs w:val="18"/>
    </w:rPr>
  </w:style>
  <w:style w:type="character" w:styleId="PageNumber">
    <w:name w:val="page number"/>
    <w:basedOn w:val="DefaultParagraphFont"/>
    <w:rsid w:val="00B81BD9"/>
  </w:style>
  <w:style w:type="paragraph" w:styleId="BodyText">
    <w:name w:val="Body Text"/>
    <w:basedOn w:val="Normal"/>
    <w:link w:val="BodyTextChar"/>
    <w:rsid w:val="00B81BD9"/>
    <w:pPr>
      <w:spacing w:after="120"/>
      <w:jc w:val="both"/>
    </w:pPr>
    <w:rPr>
      <w:rFonts w:ascii="Arial" w:hAnsi="Arial"/>
      <w:lang w:eastAsia="zh-CN"/>
    </w:rPr>
  </w:style>
  <w:style w:type="character" w:styleId="Hyperlink">
    <w:name w:val="Hyperlink"/>
    <w:uiPriority w:val="99"/>
    <w:rsid w:val="00B81BD9"/>
    <w:rPr>
      <w:color w:val="0000FF"/>
      <w:u w:val="single"/>
    </w:rPr>
  </w:style>
  <w:style w:type="character" w:styleId="FollowedHyperlink">
    <w:name w:val="FollowedHyperlink"/>
    <w:unhideWhenUsed/>
    <w:rsid w:val="00B81BD9"/>
    <w:rPr>
      <w:color w:val="800080"/>
      <w:u w:val="single"/>
    </w:rPr>
  </w:style>
  <w:style w:type="character" w:styleId="CommentReference">
    <w:name w:val="annotation reference"/>
    <w:uiPriority w:val="99"/>
    <w:qFormat/>
    <w:rsid w:val="00B81BD9"/>
    <w:rPr>
      <w:sz w:val="16"/>
      <w:szCs w:val="16"/>
    </w:rPr>
  </w:style>
  <w:style w:type="paragraph" w:styleId="CommentText">
    <w:name w:val="annotation text"/>
    <w:basedOn w:val="Normal"/>
    <w:link w:val="CommentTextChar"/>
    <w:uiPriority w:val="99"/>
    <w:qFormat/>
    <w:rsid w:val="00B81BD9"/>
  </w:style>
  <w:style w:type="paragraph" w:styleId="CommentSubject">
    <w:name w:val="annotation subject"/>
    <w:basedOn w:val="CommentText"/>
    <w:next w:val="CommentText"/>
    <w:link w:val="CommentSubjectChar"/>
    <w:rsid w:val="00B81BD9"/>
    <w:rPr>
      <w:b/>
      <w:bCs/>
    </w:rPr>
  </w:style>
  <w:style w:type="character" w:customStyle="1" w:styleId="Heading1Char">
    <w:name w:val="Heading 1 Char"/>
    <w:link w:val="Heading1"/>
    <w:rsid w:val="00B81BD9"/>
    <w:rPr>
      <w:rFonts w:ascii="Arial" w:hAnsi="Arial"/>
      <w:sz w:val="36"/>
      <w:lang w:eastAsia="ja-JP"/>
    </w:rPr>
  </w:style>
  <w:style w:type="paragraph" w:customStyle="1" w:styleId="B1">
    <w:name w:val="B1"/>
    <w:basedOn w:val="List"/>
    <w:link w:val="B1Char1"/>
    <w:rsid w:val="00B81BD9"/>
    <w:rPr>
      <w:rFonts w:ascii="Times New Roman" w:hAnsi="Times New Roman"/>
    </w:rPr>
  </w:style>
  <w:style w:type="paragraph" w:customStyle="1" w:styleId="B2">
    <w:name w:val="B2"/>
    <w:basedOn w:val="List2"/>
    <w:link w:val="B2Char"/>
    <w:rsid w:val="00B81BD9"/>
    <w:rPr>
      <w:rFonts w:ascii="Times New Roman" w:hAnsi="Times New Roman"/>
    </w:rPr>
  </w:style>
  <w:style w:type="paragraph" w:customStyle="1" w:styleId="B3">
    <w:name w:val="B3"/>
    <w:basedOn w:val="List3"/>
    <w:link w:val="B3Char2"/>
    <w:rsid w:val="00B81BD9"/>
    <w:rPr>
      <w:rFonts w:ascii="Times New Roman" w:hAnsi="Times New Roman"/>
    </w:rPr>
  </w:style>
  <w:style w:type="paragraph" w:customStyle="1" w:styleId="B4">
    <w:name w:val="B4"/>
    <w:basedOn w:val="List4"/>
    <w:link w:val="B4Char"/>
    <w:rsid w:val="00B81BD9"/>
    <w:rPr>
      <w:rFonts w:ascii="Times New Roman" w:hAnsi="Times New Roman"/>
    </w:rPr>
  </w:style>
  <w:style w:type="paragraph" w:customStyle="1" w:styleId="Proposal">
    <w:name w:val="Proposal"/>
    <w:basedOn w:val="BodyText"/>
    <w:rsid w:val="00B81BD9"/>
    <w:pPr>
      <w:numPr>
        <w:numId w:val="3"/>
      </w:numPr>
      <w:tabs>
        <w:tab w:val="clear" w:pos="1304"/>
        <w:tab w:val="left" w:pos="1701"/>
      </w:tabs>
      <w:ind w:left="1701" w:hanging="1701"/>
    </w:pPr>
    <w:rPr>
      <w:b/>
      <w:bCs/>
    </w:rPr>
  </w:style>
  <w:style w:type="character" w:customStyle="1" w:styleId="BodyTextChar">
    <w:name w:val="Body Text Char"/>
    <w:link w:val="BodyText"/>
    <w:rsid w:val="00B81BD9"/>
    <w:rPr>
      <w:rFonts w:ascii="Arial" w:hAnsi="Arial"/>
      <w:lang w:eastAsia="zh-CN"/>
    </w:rPr>
  </w:style>
  <w:style w:type="paragraph" w:customStyle="1" w:styleId="B5">
    <w:name w:val="B5"/>
    <w:basedOn w:val="List5"/>
    <w:link w:val="B5Char"/>
    <w:rsid w:val="00B81BD9"/>
    <w:rPr>
      <w:rFonts w:ascii="Times New Roman" w:hAnsi="Times New Roman"/>
    </w:rPr>
  </w:style>
  <w:style w:type="paragraph" w:customStyle="1" w:styleId="EX">
    <w:name w:val="EX"/>
    <w:basedOn w:val="Normal"/>
    <w:rsid w:val="00B81BD9"/>
    <w:pPr>
      <w:keepLines/>
      <w:ind w:left="1702" w:hanging="1418"/>
    </w:pPr>
  </w:style>
  <w:style w:type="paragraph" w:customStyle="1" w:styleId="EW">
    <w:name w:val="EW"/>
    <w:basedOn w:val="EX"/>
    <w:rsid w:val="00B81BD9"/>
    <w:pPr>
      <w:spacing w:after="0"/>
    </w:pPr>
  </w:style>
  <w:style w:type="paragraph" w:customStyle="1" w:styleId="TAL">
    <w:name w:val="TAL"/>
    <w:basedOn w:val="Normal"/>
    <w:link w:val="TALCar"/>
    <w:rsid w:val="00B81BD9"/>
    <w:pPr>
      <w:keepNext/>
      <w:keepLines/>
      <w:spacing w:after="0"/>
    </w:pPr>
    <w:rPr>
      <w:rFonts w:ascii="Arial" w:hAnsi="Arial"/>
      <w:sz w:val="18"/>
      <w:lang w:val="x-none" w:eastAsia="x-none"/>
    </w:rPr>
  </w:style>
  <w:style w:type="paragraph" w:customStyle="1" w:styleId="TAC">
    <w:name w:val="TAC"/>
    <w:basedOn w:val="TAL"/>
    <w:rsid w:val="00B81BD9"/>
    <w:pPr>
      <w:jc w:val="center"/>
    </w:pPr>
  </w:style>
  <w:style w:type="paragraph" w:customStyle="1" w:styleId="TAH">
    <w:name w:val="TAH"/>
    <w:basedOn w:val="TAC"/>
    <w:link w:val="TAHCar"/>
    <w:rsid w:val="00B81BD9"/>
    <w:rPr>
      <w:b/>
    </w:rPr>
  </w:style>
  <w:style w:type="paragraph" w:customStyle="1" w:styleId="TAN">
    <w:name w:val="TAN"/>
    <w:basedOn w:val="TAL"/>
    <w:link w:val="TANChar"/>
    <w:rsid w:val="00B81BD9"/>
    <w:pPr>
      <w:ind w:left="851" w:hanging="851"/>
    </w:pPr>
  </w:style>
  <w:style w:type="paragraph" w:customStyle="1" w:styleId="TAR">
    <w:name w:val="TAR"/>
    <w:basedOn w:val="TAL"/>
    <w:rsid w:val="00B81BD9"/>
    <w:pPr>
      <w:jc w:val="right"/>
    </w:pPr>
  </w:style>
  <w:style w:type="paragraph" w:customStyle="1" w:styleId="TH">
    <w:name w:val="TH"/>
    <w:basedOn w:val="Normal"/>
    <w:link w:val="THChar"/>
    <w:rsid w:val="00B81BD9"/>
    <w:pPr>
      <w:keepNext/>
      <w:keepLines/>
      <w:spacing w:before="60"/>
      <w:jc w:val="center"/>
    </w:pPr>
    <w:rPr>
      <w:rFonts w:ascii="Arial" w:hAnsi="Arial"/>
      <w:b/>
      <w:lang w:val="x-none" w:eastAsia="x-none"/>
    </w:rPr>
  </w:style>
  <w:style w:type="paragraph" w:customStyle="1" w:styleId="TF">
    <w:name w:val="TF"/>
    <w:basedOn w:val="TH"/>
    <w:link w:val="TFChar"/>
    <w:rsid w:val="00B81BD9"/>
    <w:pPr>
      <w:keepNext w:val="0"/>
      <w:spacing w:before="0" w:after="240"/>
    </w:pPr>
  </w:style>
  <w:style w:type="paragraph" w:customStyle="1" w:styleId="TT">
    <w:name w:val="TT"/>
    <w:basedOn w:val="Heading1"/>
    <w:next w:val="Normal"/>
    <w:rsid w:val="00B81BD9"/>
    <w:pPr>
      <w:outlineLvl w:val="9"/>
    </w:pPr>
  </w:style>
  <w:style w:type="paragraph" w:customStyle="1" w:styleId="ZA">
    <w:name w:val="ZA"/>
    <w:rsid w:val="00B81B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81B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81BD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81BD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81BD9"/>
  </w:style>
  <w:style w:type="paragraph" w:customStyle="1" w:styleId="ZH">
    <w:name w:val="ZH"/>
    <w:rsid w:val="00B81BD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81B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81BD9"/>
    <w:pPr>
      <w:framePr w:hRule="auto" w:wrap="notBeside" w:y="852"/>
    </w:pPr>
    <w:rPr>
      <w:i w:val="0"/>
      <w:sz w:val="40"/>
    </w:rPr>
  </w:style>
  <w:style w:type="paragraph" w:customStyle="1" w:styleId="ZU">
    <w:name w:val="ZU"/>
    <w:rsid w:val="00B81B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81BD9"/>
    <w:pPr>
      <w:framePr w:wrap="notBeside" w:y="16161"/>
    </w:pPr>
  </w:style>
  <w:style w:type="paragraph" w:customStyle="1" w:styleId="FP">
    <w:name w:val="FP"/>
    <w:basedOn w:val="Normal"/>
    <w:rsid w:val="00B81BD9"/>
    <w:pPr>
      <w:spacing w:after="0"/>
    </w:pPr>
  </w:style>
  <w:style w:type="paragraph" w:customStyle="1" w:styleId="Observation">
    <w:name w:val="Observation"/>
    <w:basedOn w:val="Proposal"/>
    <w:qFormat/>
    <w:rsid w:val="00B81BD9"/>
    <w:pPr>
      <w:numPr>
        <w:numId w:val="13"/>
      </w:numPr>
      <w:ind w:left="1701" w:hanging="1701"/>
    </w:pPr>
    <w:rPr>
      <w:lang w:eastAsia="ja-JP"/>
    </w:rPr>
  </w:style>
  <w:style w:type="paragraph" w:styleId="TableofFigures">
    <w:name w:val="table of figures"/>
    <w:basedOn w:val="BodyText"/>
    <w:next w:val="Normal"/>
    <w:uiPriority w:val="99"/>
    <w:rsid w:val="00B81BD9"/>
    <w:pPr>
      <w:ind w:left="1701" w:hanging="1701"/>
      <w:jc w:val="left"/>
    </w:pPr>
    <w:rPr>
      <w:b/>
    </w:rPr>
  </w:style>
  <w:style w:type="character" w:customStyle="1" w:styleId="B1Char1">
    <w:name w:val="B1 Char1"/>
    <w:link w:val="B1"/>
    <w:qFormat/>
    <w:rsid w:val="00B81BD9"/>
    <w:rPr>
      <w:rFonts w:ascii="Times New Roman" w:hAnsi="Times New Roman"/>
      <w:lang w:eastAsia="zh-CN"/>
    </w:rPr>
  </w:style>
  <w:style w:type="character" w:customStyle="1" w:styleId="B2Char">
    <w:name w:val="B2 Char"/>
    <w:link w:val="B2"/>
    <w:qFormat/>
    <w:rsid w:val="00B81BD9"/>
    <w:rPr>
      <w:rFonts w:ascii="Times New Roman" w:hAnsi="Times New Roman"/>
      <w:lang w:eastAsia="ja-JP"/>
    </w:rPr>
  </w:style>
  <w:style w:type="character" w:customStyle="1" w:styleId="B3Char2">
    <w:name w:val="B3 Char2"/>
    <w:link w:val="B3"/>
    <w:qFormat/>
    <w:rsid w:val="00B81BD9"/>
    <w:rPr>
      <w:rFonts w:ascii="Times New Roman" w:hAnsi="Times New Roman"/>
      <w:lang w:eastAsia="ja-JP"/>
    </w:rPr>
  </w:style>
  <w:style w:type="character" w:customStyle="1" w:styleId="B4Char">
    <w:name w:val="B4 Char"/>
    <w:link w:val="B4"/>
    <w:rsid w:val="00B81BD9"/>
    <w:rPr>
      <w:rFonts w:ascii="Times New Roman" w:hAnsi="Times New Roman"/>
      <w:lang w:eastAsia="ja-JP"/>
    </w:rPr>
  </w:style>
  <w:style w:type="character" w:customStyle="1" w:styleId="B5Char">
    <w:name w:val="B5 Char"/>
    <w:link w:val="B5"/>
    <w:rsid w:val="00B81BD9"/>
    <w:rPr>
      <w:rFonts w:ascii="Times New Roman" w:hAnsi="Times New Roman"/>
      <w:lang w:eastAsia="ja-JP"/>
    </w:rPr>
  </w:style>
  <w:style w:type="paragraph" w:customStyle="1" w:styleId="B6">
    <w:name w:val="B6"/>
    <w:basedOn w:val="B5"/>
    <w:link w:val="B6Char"/>
    <w:rsid w:val="00B81BD9"/>
    <w:pPr>
      <w:ind w:left="1985"/>
    </w:pPr>
  </w:style>
  <w:style w:type="character" w:customStyle="1" w:styleId="B6Char">
    <w:name w:val="B6 Char"/>
    <w:link w:val="B6"/>
    <w:rsid w:val="00B81BD9"/>
    <w:rPr>
      <w:rFonts w:ascii="Times New Roman" w:hAnsi="Times New Roman"/>
      <w:lang w:eastAsia="ja-JP"/>
    </w:rPr>
  </w:style>
  <w:style w:type="paragraph" w:customStyle="1" w:styleId="B7">
    <w:name w:val="B7"/>
    <w:basedOn w:val="B6"/>
    <w:link w:val="B7Char"/>
    <w:rsid w:val="00B81BD9"/>
    <w:pPr>
      <w:ind w:left="2269"/>
    </w:pPr>
  </w:style>
  <w:style w:type="character" w:customStyle="1" w:styleId="B7Char">
    <w:name w:val="B7 Char"/>
    <w:basedOn w:val="B6Char"/>
    <w:link w:val="B7"/>
    <w:rsid w:val="00B81BD9"/>
    <w:rPr>
      <w:rFonts w:ascii="Times New Roman" w:hAnsi="Times New Roman"/>
      <w:lang w:eastAsia="ja-JP"/>
    </w:rPr>
  </w:style>
  <w:style w:type="paragraph" w:customStyle="1" w:styleId="B8">
    <w:name w:val="B8"/>
    <w:basedOn w:val="B7"/>
    <w:qFormat/>
    <w:rsid w:val="00B81BD9"/>
    <w:pPr>
      <w:ind w:left="2552"/>
    </w:pPr>
  </w:style>
  <w:style w:type="character" w:customStyle="1" w:styleId="BalloonTextChar">
    <w:name w:val="Balloon Text Char"/>
    <w:link w:val="BalloonText"/>
    <w:rsid w:val="00B81BD9"/>
    <w:rPr>
      <w:rFonts w:ascii="Segoe UI" w:hAnsi="Segoe UI" w:cs="Segoe UI"/>
      <w:sz w:val="18"/>
      <w:szCs w:val="18"/>
      <w:lang w:eastAsia="ja-JP"/>
    </w:rPr>
  </w:style>
  <w:style w:type="character" w:customStyle="1" w:styleId="CommentTextChar">
    <w:name w:val="Comment Text Char"/>
    <w:link w:val="CommentText"/>
    <w:uiPriority w:val="99"/>
    <w:qFormat/>
    <w:rsid w:val="00B81BD9"/>
    <w:rPr>
      <w:rFonts w:ascii="Times New Roman" w:hAnsi="Times New Roman"/>
      <w:lang w:eastAsia="ja-JP"/>
    </w:rPr>
  </w:style>
  <w:style w:type="character" w:customStyle="1" w:styleId="CommentSubjectChar">
    <w:name w:val="Comment Subject Char"/>
    <w:link w:val="CommentSubject"/>
    <w:rsid w:val="00B81BD9"/>
    <w:rPr>
      <w:rFonts w:ascii="Times New Roman" w:hAnsi="Times New Roman"/>
      <w:b/>
      <w:bCs/>
      <w:lang w:eastAsia="ja-JP"/>
    </w:rPr>
  </w:style>
  <w:style w:type="paragraph" w:customStyle="1" w:styleId="CRCoverPage">
    <w:name w:val="CR Cover Page"/>
    <w:link w:val="CRCoverPageZchn"/>
    <w:rsid w:val="00B81BD9"/>
    <w:pPr>
      <w:spacing w:after="120"/>
    </w:pPr>
    <w:rPr>
      <w:rFonts w:ascii="Arial" w:hAnsi="Arial"/>
      <w:lang w:eastAsia="ko-KR"/>
    </w:rPr>
  </w:style>
  <w:style w:type="character" w:customStyle="1" w:styleId="CRCoverPageZchn">
    <w:name w:val="CR Cover Page Zchn"/>
    <w:link w:val="CRCoverPage"/>
    <w:rsid w:val="00B81BD9"/>
    <w:rPr>
      <w:rFonts w:ascii="Arial" w:hAnsi="Arial"/>
      <w:lang w:eastAsia="ko-KR"/>
    </w:rPr>
  </w:style>
  <w:style w:type="paragraph" w:customStyle="1" w:styleId="Doc-text2">
    <w:name w:val="Doc-text2"/>
    <w:basedOn w:val="Normal"/>
    <w:link w:val="Doc-text2Char"/>
    <w:qFormat/>
    <w:rsid w:val="00B81BD9"/>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B81BD9"/>
    <w:rPr>
      <w:rFonts w:ascii="Arial" w:eastAsia="MS Mincho" w:hAnsi="Arial"/>
      <w:szCs w:val="24"/>
      <w:lang w:val="x-none" w:eastAsia="x-none"/>
    </w:rPr>
  </w:style>
  <w:style w:type="character" w:customStyle="1" w:styleId="DocumentMapChar">
    <w:name w:val="Document Map Char"/>
    <w:link w:val="DocumentMap"/>
    <w:rsid w:val="00B81BD9"/>
    <w:rPr>
      <w:rFonts w:ascii="Tahoma" w:hAnsi="Tahoma" w:cs="Tahoma"/>
      <w:shd w:val="clear" w:color="auto" w:fill="000080"/>
      <w:lang w:eastAsia="ja-JP"/>
    </w:rPr>
  </w:style>
  <w:style w:type="paragraph" w:customStyle="1" w:styleId="NO">
    <w:name w:val="NO"/>
    <w:basedOn w:val="Normal"/>
    <w:link w:val="NOChar"/>
    <w:rsid w:val="00B81BD9"/>
    <w:pPr>
      <w:keepLines/>
      <w:ind w:left="1135" w:hanging="851"/>
    </w:pPr>
  </w:style>
  <w:style w:type="character" w:customStyle="1" w:styleId="NOChar">
    <w:name w:val="NO Char"/>
    <w:link w:val="NO"/>
    <w:qFormat/>
    <w:rsid w:val="00B81BD9"/>
    <w:rPr>
      <w:rFonts w:ascii="Times New Roman" w:hAnsi="Times New Roman"/>
      <w:lang w:eastAsia="ja-JP"/>
    </w:rPr>
  </w:style>
  <w:style w:type="character" w:customStyle="1" w:styleId="EditorsNoteChar">
    <w:name w:val="Editor's Note Char"/>
    <w:link w:val="EditorsNote"/>
    <w:rsid w:val="00B81BD9"/>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B81BD9"/>
    <w:pPr>
      <w:numPr>
        <w:numId w:val="14"/>
      </w:numPr>
      <w:spacing w:before="40" w:after="0"/>
    </w:pPr>
    <w:rPr>
      <w:rFonts w:ascii="Arial" w:eastAsia="MS Mincho" w:hAnsi="Arial"/>
      <w:b/>
      <w:szCs w:val="24"/>
      <w:lang w:eastAsia="en-GB"/>
    </w:rPr>
  </w:style>
  <w:style w:type="character" w:styleId="Emphasis">
    <w:name w:val="Emphasis"/>
    <w:qFormat/>
    <w:rsid w:val="00B81BD9"/>
    <w:rPr>
      <w:i/>
      <w:iCs/>
    </w:rPr>
  </w:style>
  <w:style w:type="paragraph" w:customStyle="1" w:styleId="FigureTitle">
    <w:name w:val="Figure_Title"/>
    <w:basedOn w:val="Normal"/>
    <w:next w:val="Normal"/>
    <w:rsid w:val="00B81BD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B81BD9"/>
    <w:rPr>
      <w:rFonts w:ascii="Arial" w:hAnsi="Arial"/>
      <w:b/>
      <w:noProof/>
      <w:sz w:val="18"/>
      <w:lang w:eastAsia="ja-JP"/>
    </w:rPr>
  </w:style>
  <w:style w:type="character" w:customStyle="1" w:styleId="FooterChar">
    <w:name w:val="Footer Char"/>
    <w:link w:val="Footer"/>
    <w:rsid w:val="00B81BD9"/>
    <w:rPr>
      <w:rFonts w:ascii="Arial" w:hAnsi="Arial"/>
      <w:b/>
      <w:i/>
      <w:noProof/>
      <w:sz w:val="18"/>
      <w:lang w:eastAsia="ja-JP"/>
    </w:rPr>
  </w:style>
  <w:style w:type="character" w:customStyle="1" w:styleId="FootnoteTextChar">
    <w:name w:val="Footnote Text Char"/>
    <w:link w:val="FootnoteText"/>
    <w:rsid w:val="00B81BD9"/>
    <w:rPr>
      <w:rFonts w:ascii="Times New Roman" w:hAnsi="Times New Roman"/>
      <w:sz w:val="16"/>
      <w:lang w:eastAsia="ja-JP"/>
    </w:rPr>
  </w:style>
  <w:style w:type="paragraph" w:customStyle="1" w:styleId="Guidance">
    <w:name w:val="Guidance"/>
    <w:basedOn w:val="Normal"/>
    <w:rsid w:val="00B81BD9"/>
    <w:rPr>
      <w:i/>
      <w:color w:val="0000FF"/>
    </w:rPr>
  </w:style>
  <w:style w:type="character" w:customStyle="1" w:styleId="Heading2Char">
    <w:name w:val="Heading 2 Char"/>
    <w:link w:val="Heading2"/>
    <w:rsid w:val="00B81BD9"/>
    <w:rPr>
      <w:rFonts w:ascii="Arial" w:hAnsi="Arial"/>
      <w:sz w:val="32"/>
      <w:lang w:eastAsia="ja-JP"/>
    </w:rPr>
  </w:style>
  <w:style w:type="character" w:customStyle="1" w:styleId="Heading3Char">
    <w:name w:val="Heading 3 Char"/>
    <w:link w:val="Heading3"/>
    <w:rsid w:val="00B81BD9"/>
    <w:rPr>
      <w:rFonts w:ascii="Arial" w:hAnsi="Arial"/>
      <w:sz w:val="28"/>
      <w:lang w:eastAsia="ja-JP"/>
    </w:rPr>
  </w:style>
  <w:style w:type="character" w:customStyle="1" w:styleId="Heading4Char">
    <w:name w:val="Heading 4 Char"/>
    <w:link w:val="Heading4"/>
    <w:rsid w:val="00B81BD9"/>
    <w:rPr>
      <w:rFonts w:ascii="Arial" w:hAnsi="Arial"/>
      <w:sz w:val="24"/>
      <w:lang w:eastAsia="ja-JP"/>
    </w:rPr>
  </w:style>
  <w:style w:type="character" w:customStyle="1" w:styleId="Heading5Char">
    <w:name w:val="Heading 5 Char"/>
    <w:link w:val="Heading5"/>
    <w:rsid w:val="00B81BD9"/>
    <w:rPr>
      <w:rFonts w:ascii="Arial" w:hAnsi="Arial"/>
      <w:sz w:val="22"/>
      <w:lang w:eastAsia="ja-JP"/>
    </w:rPr>
  </w:style>
  <w:style w:type="paragraph" w:customStyle="1" w:styleId="H6">
    <w:name w:val="H6"/>
    <w:basedOn w:val="Heading5"/>
    <w:next w:val="Normal"/>
    <w:rsid w:val="00B81BD9"/>
    <w:pPr>
      <w:ind w:left="1985" w:hanging="1985"/>
      <w:outlineLvl w:val="9"/>
    </w:pPr>
    <w:rPr>
      <w:sz w:val="20"/>
    </w:rPr>
  </w:style>
  <w:style w:type="character" w:customStyle="1" w:styleId="Heading6Char">
    <w:name w:val="Heading 6 Char"/>
    <w:link w:val="Heading6"/>
    <w:rsid w:val="00B81BD9"/>
    <w:rPr>
      <w:rFonts w:ascii="Arial" w:hAnsi="Arial"/>
      <w:lang w:eastAsia="ja-JP"/>
    </w:rPr>
  </w:style>
  <w:style w:type="character" w:customStyle="1" w:styleId="Heading7Char">
    <w:name w:val="Heading 7 Char"/>
    <w:link w:val="Heading7"/>
    <w:rsid w:val="00B81BD9"/>
    <w:rPr>
      <w:rFonts w:ascii="Arial" w:hAnsi="Arial"/>
      <w:lang w:eastAsia="ja-JP"/>
    </w:rPr>
  </w:style>
  <w:style w:type="character" w:customStyle="1" w:styleId="Heading8Char">
    <w:name w:val="Heading 8 Char"/>
    <w:link w:val="Heading8"/>
    <w:rsid w:val="00B81BD9"/>
    <w:rPr>
      <w:rFonts w:ascii="Arial" w:hAnsi="Arial"/>
      <w:sz w:val="36"/>
      <w:lang w:eastAsia="ja-JP"/>
    </w:rPr>
  </w:style>
  <w:style w:type="character" w:customStyle="1" w:styleId="Heading9Char">
    <w:name w:val="Heading 9 Char"/>
    <w:link w:val="Heading9"/>
    <w:rsid w:val="00B81BD9"/>
    <w:rPr>
      <w:rFonts w:ascii="Arial" w:hAnsi="Arial"/>
      <w:sz w:val="36"/>
      <w:lang w:eastAsia="ja-JP"/>
    </w:rPr>
  </w:style>
  <w:style w:type="character" w:styleId="HTMLCode">
    <w:name w:val="HTML Code"/>
    <w:uiPriority w:val="99"/>
    <w:unhideWhenUsed/>
    <w:rsid w:val="00B81BD9"/>
    <w:rPr>
      <w:rFonts w:ascii="Courier New" w:eastAsia="Times New Roman" w:hAnsi="Courier New" w:cs="Courier New"/>
      <w:sz w:val="20"/>
      <w:szCs w:val="20"/>
    </w:rPr>
  </w:style>
  <w:style w:type="paragraph" w:styleId="IndexHeading">
    <w:name w:val="index heading"/>
    <w:basedOn w:val="Normal"/>
    <w:next w:val="Normal"/>
    <w:rsid w:val="00B81BD9"/>
    <w:pPr>
      <w:pBdr>
        <w:top w:val="single" w:sz="12" w:space="0" w:color="auto"/>
      </w:pBdr>
      <w:spacing w:before="360" w:after="240"/>
    </w:pPr>
    <w:rPr>
      <w:b/>
      <w:i/>
      <w:sz w:val="26"/>
      <w:lang w:eastAsia="en-GB"/>
    </w:rPr>
  </w:style>
  <w:style w:type="paragraph" w:customStyle="1" w:styleId="LD">
    <w:name w:val="LD"/>
    <w:rsid w:val="00B81BD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B81BD9"/>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B81BD9"/>
    <w:rPr>
      <w:rFonts w:ascii="Calibri" w:eastAsia="Calibri" w:hAnsi="Calibri"/>
      <w:sz w:val="22"/>
      <w:szCs w:val="22"/>
      <w:lang w:val="x-none" w:eastAsia="en-US"/>
    </w:rPr>
  </w:style>
  <w:style w:type="paragraph" w:customStyle="1" w:styleId="NF">
    <w:name w:val="NF"/>
    <w:basedOn w:val="NO"/>
    <w:rsid w:val="00B81BD9"/>
    <w:pPr>
      <w:keepNext/>
      <w:spacing w:after="0"/>
    </w:pPr>
    <w:rPr>
      <w:rFonts w:ascii="Arial" w:hAnsi="Arial"/>
      <w:sz w:val="18"/>
    </w:rPr>
  </w:style>
  <w:style w:type="paragraph" w:customStyle="1" w:styleId="NW">
    <w:name w:val="NW"/>
    <w:basedOn w:val="NO"/>
    <w:rsid w:val="00B81BD9"/>
    <w:pPr>
      <w:spacing w:after="0"/>
    </w:pPr>
  </w:style>
  <w:style w:type="paragraph" w:customStyle="1" w:styleId="PL">
    <w:name w:val="PL"/>
    <w:link w:val="PLChar"/>
    <w:qFormat/>
    <w:rsid w:val="00B81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81BD9"/>
    <w:rPr>
      <w:rFonts w:ascii="Courier New" w:eastAsia="Batang" w:hAnsi="Courier New"/>
      <w:noProof/>
      <w:sz w:val="16"/>
      <w:shd w:val="clear" w:color="auto" w:fill="E6E6E6"/>
      <w:lang w:eastAsia="sv-SE"/>
    </w:rPr>
  </w:style>
  <w:style w:type="paragraph" w:styleId="PlainText">
    <w:name w:val="Plain Text"/>
    <w:basedOn w:val="Normal"/>
    <w:link w:val="PlainTextChar"/>
    <w:rsid w:val="00B81BD9"/>
    <w:rPr>
      <w:rFonts w:ascii="Courier New" w:hAnsi="Courier New"/>
      <w:lang w:val="nb-NO"/>
    </w:rPr>
  </w:style>
  <w:style w:type="character" w:customStyle="1" w:styleId="PlainTextChar">
    <w:name w:val="Plain Text Char"/>
    <w:link w:val="PlainText"/>
    <w:rsid w:val="00B81BD9"/>
    <w:rPr>
      <w:rFonts w:ascii="Courier New" w:hAnsi="Courier New"/>
      <w:lang w:val="nb-NO" w:eastAsia="ja-JP"/>
    </w:rPr>
  </w:style>
  <w:style w:type="character" w:styleId="Strong">
    <w:name w:val="Strong"/>
    <w:uiPriority w:val="22"/>
    <w:qFormat/>
    <w:rsid w:val="00B81BD9"/>
    <w:rPr>
      <w:b/>
      <w:bCs/>
    </w:rPr>
  </w:style>
  <w:style w:type="table" w:styleId="TableGrid">
    <w:name w:val="Table Grid"/>
    <w:basedOn w:val="TableNormal"/>
    <w:uiPriority w:val="39"/>
    <w:rsid w:val="00B81BD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81BD9"/>
    <w:rPr>
      <w:rFonts w:ascii="Arial" w:hAnsi="Arial"/>
      <w:sz w:val="18"/>
      <w:lang w:val="x-none" w:eastAsia="x-none"/>
    </w:rPr>
  </w:style>
  <w:style w:type="character" w:customStyle="1" w:styleId="TAHCar">
    <w:name w:val="TAH Car"/>
    <w:link w:val="TAH"/>
    <w:locked/>
    <w:rsid w:val="00B81BD9"/>
    <w:rPr>
      <w:rFonts w:ascii="Arial" w:hAnsi="Arial"/>
      <w:b/>
      <w:sz w:val="18"/>
      <w:lang w:val="x-none" w:eastAsia="x-none"/>
    </w:rPr>
  </w:style>
  <w:style w:type="character" w:customStyle="1" w:styleId="THChar">
    <w:name w:val="TH Char"/>
    <w:link w:val="TH"/>
    <w:rsid w:val="00B81BD9"/>
    <w:rPr>
      <w:rFonts w:ascii="Arial" w:hAnsi="Arial"/>
      <w:b/>
      <w:lang w:val="x-none" w:eastAsia="x-none"/>
    </w:rPr>
  </w:style>
  <w:style w:type="paragraph" w:customStyle="1" w:styleId="TAJ">
    <w:name w:val="TAJ"/>
    <w:basedOn w:val="TH"/>
    <w:rsid w:val="00B81BD9"/>
  </w:style>
  <w:style w:type="paragraph" w:customStyle="1" w:styleId="TALCharChar">
    <w:name w:val="TAL Char Char"/>
    <w:basedOn w:val="Normal"/>
    <w:link w:val="TALCharCharChar"/>
    <w:rsid w:val="00B81BD9"/>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81BD9"/>
    <w:rPr>
      <w:rFonts w:ascii="Arial" w:eastAsia="Malgun Gothic" w:hAnsi="Arial"/>
      <w:sz w:val="18"/>
      <w:lang w:val="x-none" w:eastAsia="x-none"/>
    </w:rPr>
  </w:style>
  <w:style w:type="character" w:customStyle="1" w:styleId="TFChar">
    <w:name w:val="TF Char"/>
    <w:link w:val="TF"/>
    <w:rsid w:val="00B81BD9"/>
    <w:rPr>
      <w:rFonts w:ascii="Arial" w:hAnsi="Arial"/>
      <w:b/>
      <w:lang w:val="x-none" w:eastAsia="x-none"/>
    </w:rPr>
  </w:style>
  <w:style w:type="paragraph" w:styleId="ListContinue">
    <w:name w:val="List Continue"/>
    <w:basedOn w:val="Normal"/>
    <w:rsid w:val="00B81BD9"/>
    <w:pPr>
      <w:spacing w:after="120"/>
      <w:ind w:left="283"/>
      <w:contextualSpacing/>
    </w:pPr>
    <w:rPr>
      <w:rFonts w:ascii="Arial" w:hAnsi="Arial"/>
    </w:rPr>
  </w:style>
  <w:style w:type="paragraph" w:styleId="ListContinue2">
    <w:name w:val="List Continue 2"/>
    <w:basedOn w:val="Normal"/>
    <w:rsid w:val="00B81BD9"/>
    <w:pPr>
      <w:spacing w:after="120"/>
      <w:ind w:left="566"/>
      <w:contextualSpacing/>
    </w:pPr>
    <w:rPr>
      <w:rFonts w:ascii="Arial" w:hAnsi="Arial"/>
    </w:rPr>
  </w:style>
  <w:style w:type="paragraph" w:styleId="ListNumber3">
    <w:name w:val="List Number 3"/>
    <w:basedOn w:val="ListNumber2"/>
    <w:rsid w:val="00B81BD9"/>
    <w:pPr>
      <w:numPr>
        <w:numId w:val="10"/>
      </w:numPr>
      <w:contextualSpacing/>
    </w:pPr>
  </w:style>
  <w:style w:type="character" w:customStyle="1" w:styleId="UnresolvedMention1">
    <w:name w:val="Unresolved Mention1"/>
    <w:basedOn w:val="DefaultParagraphFont"/>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aptionChar">
    <w:name w:val="Caption Char"/>
    <w:link w:val="Caption"/>
    <w:rsid w:val="00EE455C"/>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250E4-DADA-42B8-876A-590C54B02E43}">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C:\Users\erefgun\Downloads\Ry-xxxxxx Contribution Template.dotx</Template>
  <TotalTime>33</TotalTime>
  <Pages>12</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29164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Apple - Zhibin Wu</cp:lastModifiedBy>
  <cp:revision>9</cp:revision>
  <cp:lastPrinted>2008-01-31T07:09:00Z</cp:lastPrinted>
  <dcterms:created xsi:type="dcterms:W3CDTF">2020-06-09T13:04:00Z</dcterms:created>
  <dcterms:modified xsi:type="dcterms:W3CDTF">2020-06-09T19:14:00Z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