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B4458" w14:textId="6D869394" w:rsidR="00E90E49" w:rsidRPr="00BA5F89" w:rsidRDefault="00E90E49" w:rsidP="00E35559">
      <w:pPr>
        <w:pStyle w:val="3GPPHeader"/>
        <w:spacing w:after="60"/>
        <w:rPr>
          <w:sz w:val="32"/>
          <w:szCs w:val="32"/>
          <w:highlight w:val="yellow"/>
          <w:lang w:val="de-DE"/>
        </w:rPr>
      </w:pPr>
      <w:r w:rsidRPr="00BA5F89">
        <w:rPr>
          <w:lang w:val="de-DE"/>
        </w:rPr>
        <w:t>3GPP TSG-RAN WG</w:t>
      </w:r>
      <w:r w:rsidR="00F20F5C" w:rsidRPr="00BA5F89">
        <w:rPr>
          <w:lang w:val="de-DE"/>
        </w:rPr>
        <w:t>2</w:t>
      </w:r>
      <w:r w:rsidRPr="00BA5F89">
        <w:rPr>
          <w:lang w:val="de-DE"/>
        </w:rPr>
        <w:t xml:space="preserve"> #</w:t>
      </w:r>
      <w:r w:rsidR="00F20F5C" w:rsidRPr="00BA5F89">
        <w:rPr>
          <w:lang w:val="de-DE"/>
        </w:rPr>
        <w:t>1</w:t>
      </w:r>
      <w:r w:rsidR="00B9004B" w:rsidRPr="00BA5F89">
        <w:rPr>
          <w:lang w:val="de-DE"/>
        </w:rPr>
        <w:t>10</w:t>
      </w:r>
      <w:r w:rsidR="00F20F5C" w:rsidRPr="00BA5F89">
        <w:rPr>
          <w:lang w:val="de-DE"/>
        </w:rPr>
        <w:t>e</w:t>
      </w:r>
      <w:r w:rsidRPr="00BA5F89">
        <w:rPr>
          <w:lang w:val="de-DE"/>
        </w:rPr>
        <w:tab/>
      </w:r>
      <w:r w:rsidR="00ED7FD8" w:rsidRPr="00BA5F89">
        <w:rPr>
          <w:sz w:val="32"/>
          <w:szCs w:val="32"/>
          <w:lang w:val="de-DE"/>
        </w:rPr>
        <w:t>R2-20</w:t>
      </w:r>
      <w:r w:rsidR="0002602F" w:rsidRPr="00BA5F89">
        <w:rPr>
          <w:sz w:val="32"/>
          <w:szCs w:val="32"/>
          <w:lang w:val="de-DE"/>
        </w:rPr>
        <w:t>xxxxx</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783996C0"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[AT110-e][61</w:t>
      </w:r>
      <w:r w:rsidR="007509F5">
        <w:rPr>
          <w:sz w:val="22"/>
          <w:szCs w:val="22"/>
        </w:rPr>
        <w:t>7</w:t>
      </w:r>
      <w:r w:rsidR="0002602F" w:rsidRPr="0002602F">
        <w:rPr>
          <w:sz w:val="22"/>
          <w:szCs w:val="22"/>
        </w:rPr>
        <w:t xml:space="preserve">][POS] </w:t>
      </w:r>
      <w:r w:rsidR="007509F5">
        <w:rPr>
          <w:sz w:val="22"/>
          <w:szCs w:val="22"/>
        </w:rPr>
        <w:t>Structure of UE-based assistance data</w:t>
      </w:r>
      <w:r w:rsidR="0002602F" w:rsidRPr="0002602F">
        <w:rPr>
          <w:sz w:val="22"/>
          <w:szCs w:val="22"/>
        </w:rPr>
        <w:t xml:space="preserve">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1"/>
      </w:pPr>
      <w:r>
        <w:t>1</w:t>
      </w:r>
      <w:r>
        <w:tab/>
      </w:r>
      <w:r w:rsidR="00E90E49" w:rsidRPr="00CE0424">
        <w:t>Introduction</w:t>
      </w:r>
    </w:p>
    <w:p w14:paraId="387459B1" w14:textId="1A36A44A" w:rsidR="00B9004B" w:rsidRDefault="00B9004B" w:rsidP="00B9004B">
      <w:pPr>
        <w:rPr>
          <w:lang w:eastAsia="ko-KR"/>
        </w:rPr>
      </w:pPr>
      <w:r>
        <w:rPr>
          <w:lang w:eastAsia="ko-KR"/>
        </w:rPr>
        <w:t xml:space="preserve">This document </w:t>
      </w:r>
      <w:r w:rsidR="00C971BA">
        <w:rPr>
          <w:lang w:eastAsia="ko-KR"/>
        </w:rPr>
        <w:t>provides discussion templates and reports</w:t>
      </w:r>
      <w:r>
        <w:rPr>
          <w:lang w:eastAsia="ko-KR"/>
        </w:rPr>
        <w:t xml:space="preserve"> the following email discussion:</w:t>
      </w:r>
    </w:p>
    <w:p w14:paraId="58CB6220" w14:textId="77777777" w:rsidR="007509F5" w:rsidRDefault="007509F5" w:rsidP="007509F5">
      <w:pPr>
        <w:pStyle w:val="EmailDiscussion"/>
        <w:numPr>
          <w:ilvl w:val="0"/>
          <w:numId w:val="40"/>
        </w:numPr>
        <w:overflowPunct/>
        <w:autoSpaceDE/>
        <w:autoSpaceDN/>
        <w:adjustRightInd/>
        <w:textAlignment w:val="auto"/>
      </w:pPr>
      <w:r>
        <w:t>[AT110-e][617][POS] UE-based assistance data continuation (Ericsson)</w:t>
      </w:r>
    </w:p>
    <w:p w14:paraId="0D8053C6" w14:textId="77777777" w:rsidR="007509F5" w:rsidRDefault="007509F5" w:rsidP="007509F5">
      <w:pPr>
        <w:pStyle w:val="EmailDiscussion2"/>
      </w:pPr>
      <w:r>
        <w:tab/>
        <w:t>Scope: Continue the beam and location info aspects of the email discussion on the structure of UE-based assistance data (proposals from R2-2004705).</w:t>
      </w:r>
    </w:p>
    <w:p w14:paraId="0F1A86DC" w14:textId="77777777" w:rsidR="007509F5" w:rsidRDefault="007509F5" w:rsidP="007509F5">
      <w:pPr>
        <w:pStyle w:val="EmailDiscussion2"/>
      </w:pPr>
      <w:r>
        <w:tab/>
        <w:t>Intended outcome: Agreeable TP in R2-2005907</w:t>
      </w:r>
    </w:p>
    <w:p w14:paraId="07B454AE" w14:textId="4C70F66D" w:rsidR="007509F5" w:rsidRDefault="007509F5" w:rsidP="007509F5">
      <w:pPr>
        <w:pStyle w:val="EmailDiscussion2"/>
      </w:pPr>
      <w:r>
        <w:tab/>
        <w:t>Deadline:  Wednesday 2020-06-10 1000 UTC</w:t>
      </w:r>
    </w:p>
    <w:p w14:paraId="1EA47FC3" w14:textId="5546CF1B" w:rsidR="00B9004B" w:rsidRDefault="00B9004B" w:rsidP="00B9004B">
      <w:pPr>
        <w:rPr>
          <w:lang w:eastAsia="ko-KR"/>
        </w:rPr>
      </w:pPr>
    </w:p>
    <w:p w14:paraId="5A1C0534" w14:textId="78E4200B" w:rsidR="007509F5" w:rsidRDefault="007509F5" w:rsidP="00C971BA">
      <w:pPr>
        <w:rPr>
          <w:lang w:val="en-US" w:eastAsia="ko-KR"/>
        </w:rPr>
      </w:pPr>
      <w:r>
        <w:rPr>
          <w:lang w:val="en-US" w:eastAsia="ko-KR"/>
        </w:rPr>
        <w:t xml:space="preserve">It concerns the structure of UE-based assistance data, which currently cannot prevent that identical location and antenna beam information is unnecessarily represented several times. By adding an optional reference to a TRP with the same location and antenna (azimuth and tilt can be different), this can be avoided, and message size can be significantly reduced. </w:t>
      </w:r>
    </w:p>
    <w:p w14:paraId="323AA196" w14:textId="7C739E4A" w:rsidR="00C971BA" w:rsidRPr="00C971BA" w:rsidRDefault="007509F5" w:rsidP="00C971BA">
      <w:pPr>
        <w:rPr>
          <w:lang w:val="en-US" w:eastAsia="ko-KR"/>
        </w:rPr>
      </w:pPr>
      <w:r>
        <w:rPr>
          <w:lang w:val="en-US" w:eastAsia="ko-KR"/>
        </w:rPr>
        <w:t>In studied example 3GPP indoor open office with two frequency layers, the location information is reduced by 67% and the beam information by 92%</w:t>
      </w:r>
      <w:r w:rsidR="00315D31">
        <w:rPr>
          <w:lang w:val="en-US" w:eastAsia="ko-KR"/>
        </w:rPr>
        <w:t>, and in the city example with two frequency layers, the location information is reduced by 40% and the beam information by 80%.</w:t>
      </w:r>
      <w:r>
        <w:rPr>
          <w:lang w:val="en-US" w:eastAsia="ko-KR"/>
        </w:rPr>
        <w:t xml:space="preserve"> Without this optional reference, the size of IEs may prevent them from being broadcasted due to their size</w:t>
      </w:r>
      <w:r w:rsidR="00975517">
        <w:rPr>
          <w:lang w:val="en-US" w:eastAsia="ko-KR"/>
        </w:rPr>
        <w:t>, and the scalability with unicast distribution will be reduced.</w:t>
      </w:r>
    </w:p>
    <w:p w14:paraId="76DEBB34" w14:textId="6A7B98B9" w:rsidR="00B9004B" w:rsidRPr="0003331A" w:rsidRDefault="00B9004B" w:rsidP="0003331A">
      <w:pPr>
        <w:pStyle w:val="1"/>
      </w:pPr>
      <w:r w:rsidRPr="0003331A">
        <w:t>2</w:t>
      </w:r>
      <w:r w:rsidRPr="0003331A">
        <w:tab/>
      </w:r>
      <w:r w:rsidR="00AE4726">
        <w:t>Background</w:t>
      </w:r>
    </w:p>
    <w:p w14:paraId="4D7B6995" w14:textId="0F592F79" w:rsidR="004D0CD5" w:rsidRDefault="00EE455C" w:rsidP="00EE455C">
      <w:pPr>
        <w:rPr>
          <w:lang w:val="en-US"/>
        </w:rPr>
      </w:pPr>
      <w:r>
        <w:rPr>
          <w:lang w:val="en-US"/>
        </w:rPr>
        <w:t>In order to analyze encoded ASN.1 of information element size, we consider two examples</w:t>
      </w:r>
      <w:r w:rsidR="004D0CD5">
        <w:rPr>
          <w:lang w:val="en-US"/>
        </w:rPr>
        <w:t>, a city scenario with automotive navigation and the 3GPP indoor open office scenario. The city scenario is based on a deployment of</w:t>
      </w:r>
    </w:p>
    <w:tbl>
      <w:tblPr>
        <w:tblStyle w:val="aff5"/>
        <w:tblpPr w:leftFromText="141" w:rightFromText="141" w:vertAnchor="text" w:horzAnchor="margin" w:tblpY="-51"/>
        <w:tblW w:w="0" w:type="auto"/>
        <w:tblLook w:val="04A0" w:firstRow="1" w:lastRow="0" w:firstColumn="1" w:lastColumn="0" w:noHBand="0" w:noVBand="1"/>
      </w:tblPr>
      <w:tblGrid>
        <w:gridCol w:w="9629"/>
      </w:tblGrid>
      <w:tr w:rsidR="004D0CD5" w14:paraId="1380C698" w14:textId="77777777" w:rsidTr="004D0CD5">
        <w:tc>
          <w:tcPr>
            <w:tcW w:w="9629" w:type="dxa"/>
            <w:tcBorders>
              <w:top w:val="nil"/>
              <w:left w:val="nil"/>
              <w:bottom w:val="nil"/>
              <w:right w:val="nil"/>
            </w:tcBorders>
          </w:tcPr>
          <w:p w14:paraId="4ABB6E3C" w14:textId="77777777" w:rsidR="004D0CD5" w:rsidRDefault="004D0CD5" w:rsidP="004D0CD5">
            <w:pPr>
              <w:rPr>
                <w:lang w:val="en-US"/>
              </w:rPr>
            </w:pPr>
            <w:r w:rsidRPr="004D0CD5">
              <w:rPr>
                <w:noProof/>
                <w:sz w:val="16"/>
                <w:szCs w:val="16"/>
                <w:lang w:val="en-US" w:eastAsia="zh-CN"/>
              </w:rPr>
              <w:lastRenderedPageBreak/>
              <w:drawing>
                <wp:anchor distT="0" distB="0" distL="114300" distR="114300" simplePos="0" relativeHeight="251659264" behindDoc="0" locked="0" layoutInCell="1" allowOverlap="1" wp14:anchorId="4E4F840B" wp14:editId="5B897721">
                  <wp:simplePos x="0" y="0"/>
                  <wp:positionH relativeFrom="column">
                    <wp:posOffset>1307351</wp:posOffset>
                  </wp:positionH>
                  <wp:positionV relativeFrom="paragraph">
                    <wp:posOffset>60325</wp:posOffset>
                  </wp:positionV>
                  <wp:extent cx="3098165" cy="2148205"/>
                  <wp:effectExtent l="0" t="0" r="6985" b="4445"/>
                  <wp:wrapTopAndBottom/>
                  <wp:docPr id="1" name="Picture 67">
                    <a:extLst xmlns:a="http://schemas.openxmlformats.org/drawingml/2006/main">
                      <a:ext uri="{FF2B5EF4-FFF2-40B4-BE49-F238E27FC236}">
                        <a16:creationId xmlns:a16="http://schemas.microsoft.com/office/drawing/2014/main" id="{B82856BB-4E31-47C6-ADDA-96A8F9FAAD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a:extLst>
                              <a:ext uri="{FF2B5EF4-FFF2-40B4-BE49-F238E27FC236}">
                                <a16:creationId xmlns:a16="http://schemas.microsoft.com/office/drawing/2014/main" id="{B82856BB-4E31-47C6-ADDA-96A8F9FAAD9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8165" cy="2148205"/>
                          </a:xfrm>
                          <a:prstGeom prst="rect">
                            <a:avLst/>
                          </a:prstGeom>
                        </pic:spPr>
                      </pic:pic>
                    </a:graphicData>
                  </a:graphic>
                </wp:anchor>
              </w:drawing>
            </w:r>
            <w:r w:rsidRPr="004D0CD5">
              <w:rPr>
                <w:sz w:val="16"/>
                <w:szCs w:val="16"/>
                <w:lang w:val="en-US"/>
              </w:rPr>
              <w:t xml:space="preserve">Figure 1. A city deployment with a panel antenna with DL-PRS in two sets of different beam widths and over two frequency layers </w:t>
            </w:r>
          </w:p>
        </w:tc>
      </w:tr>
    </w:tbl>
    <w:p w14:paraId="7B2E2D73" w14:textId="034DD167" w:rsidR="004D0CD5" w:rsidRDefault="004D0CD5" w:rsidP="00EE455C">
      <w:pPr>
        <w:rPr>
          <w:lang w:val="en-US"/>
        </w:rPr>
      </w:pPr>
      <w:r>
        <w:rPr>
          <w:lang w:val="en-US"/>
        </w:rPr>
        <w:t>identical antenna panels but with different positions, azimuth and tilt, each with two DL PRS resource sets, one with three wide beams, and one with eight narrow beams over two frequency layers</w:t>
      </w:r>
      <w:r w:rsidR="00C72392">
        <w:rPr>
          <w:lang w:val="en-US"/>
        </w:rPr>
        <w:t>. As part of the UE-based assistance data, the UE is provided with information about 32 TRPs per frequency layers at the time to allow smooth navigation. The scenario of 3GPP indoor open office, FR2 with two frequency layers is analyzed [1],[4].</w:t>
      </w:r>
    </w:p>
    <w:p w14:paraId="774DFDB7" w14:textId="265F6F6C" w:rsidR="00EE455C" w:rsidRDefault="00EE455C" w:rsidP="00EE455C">
      <w:pPr>
        <w:rPr>
          <w:lang w:val="en-US"/>
        </w:rPr>
      </w:pPr>
      <w:r>
        <w:rPr>
          <w:lang w:val="en-US"/>
        </w:rPr>
        <w:t>For these two</w:t>
      </w:r>
      <w:r w:rsidR="00C72392">
        <w:rPr>
          <w:lang w:val="en-US"/>
        </w:rPr>
        <w:t xml:space="preserve"> example scenarios</w:t>
      </w:r>
      <w:r>
        <w:rPr>
          <w:lang w:val="en-US"/>
        </w:rPr>
        <w:t xml:space="preserve">, the </w:t>
      </w:r>
      <w:r w:rsidRPr="00EE455C">
        <w:rPr>
          <w:i/>
          <w:iCs/>
          <w:lang w:val="en-US"/>
        </w:rPr>
        <w:t>UEB NR-TRP-LocationInfo</w:t>
      </w:r>
      <w:r>
        <w:rPr>
          <w:lang w:val="en-US"/>
        </w:rPr>
        <w:t xml:space="preserve"> and the </w:t>
      </w:r>
      <w:r w:rsidRPr="00EE455C">
        <w:rPr>
          <w:i/>
          <w:iCs/>
          <w:lang w:val="en-US"/>
        </w:rPr>
        <w:t>NR-TRP-BeamInfo</w:t>
      </w:r>
      <w:r>
        <w:rPr>
          <w:lang w:val="en-US"/>
        </w:rPr>
        <w:t xml:space="preserve"> </w:t>
      </w:r>
      <w:r w:rsidR="00D21DF4">
        <w:rPr>
          <w:lang w:val="en-US"/>
        </w:rPr>
        <w:t xml:space="preserve">have been ASN.1 encoded </w:t>
      </w:r>
      <w:r>
        <w:rPr>
          <w:lang w:val="en-US"/>
        </w:rPr>
        <w:t>based on baseline</w:t>
      </w:r>
      <w:r w:rsidR="00D21DF4">
        <w:rPr>
          <w:lang w:val="en-US"/>
        </w:rPr>
        <w:t xml:space="preserve"> and the baseline with reference option</w:t>
      </w:r>
      <w:r>
        <w:rPr>
          <w:lang w:val="en-US"/>
        </w:rPr>
        <w:t>, ASN.1 in bytes becomes:</w:t>
      </w:r>
    </w:p>
    <w:p w14:paraId="060B5FE0" w14:textId="6985811D" w:rsidR="00EE455C" w:rsidRDefault="00EE455C" w:rsidP="00EE455C">
      <w:pPr>
        <w:pStyle w:val="a5"/>
        <w:keepNext/>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xml:space="preserve">. </w:t>
      </w:r>
      <w:r w:rsidR="00D21DF4">
        <w:t>E</w:t>
      </w:r>
      <w:r>
        <w:t xml:space="preserve">ncoded ASN.1 in bytes of the combination of two IEs for two </w:t>
      </w:r>
      <w:r w:rsidR="00D21DF4">
        <w:t>relevant</w:t>
      </w:r>
      <w:r>
        <w:t xml:space="preserve"> scenarios.</w:t>
      </w:r>
    </w:p>
    <w:tbl>
      <w:tblPr>
        <w:tblStyle w:val="aff5"/>
        <w:tblW w:w="0" w:type="auto"/>
        <w:tblLook w:val="04A0" w:firstRow="1" w:lastRow="0" w:firstColumn="1" w:lastColumn="0" w:noHBand="0" w:noVBand="1"/>
      </w:tblPr>
      <w:tblGrid>
        <w:gridCol w:w="2972"/>
        <w:gridCol w:w="1276"/>
        <w:gridCol w:w="1701"/>
        <w:gridCol w:w="1276"/>
        <w:gridCol w:w="1701"/>
      </w:tblGrid>
      <w:tr w:rsidR="00EE455C" w14:paraId="1D3325B3" w14:textId="6BB26133" w:rsidTr="00C72392">
        <w:tc>
          <w:tcPr>
            <w:tcW w:w="2972" w:type="dxa"/>
            <w:tcBorders>
              <w:top w:val="single" w:sz="4" w:space="0" w:color="auto"/>
              <w:left w:val="single" w:sz="4" w:space="0" w:color="auto"/>
              <w:bottom w:val="single" w:sz="4" w:space="0" w:color="auto"/>
              <w:right w:val="single" w:sz="4" w:space="0" w:color="auto"/>
            </w:tcBorders>
          </w:tcPr>
          <w:p w14:paraId="7D69DABB" w14:textId="77777777" w:rsidR="00EE455C" w:rsidRDefault="00EE455C" w:rsidP="001B1CBA">
            <w:pPr>
              <w:rPr>
                <w:lang w:val="en-US"/>
              </w:rPr>
            </w:pPr>
          </w:p>
        </w:tc>
        <w:tc>
          <w:tcPr>
            <w:tcW w:w="2977" w:type="dxa"/>
            <w:gridSpan w:val="2"/>
            <w:tcBorders>
              <w:top w:val="single" w:sz="4" w:space="0" w:color="auto"/>
              <w:left w:val="single" w:sz="4" w:space="0" w:color="auto"/>
              <w:bottom w:val="single" w:sz="4" w:space="0" w:color="auto"/>
              <w:right w:val="single" w:sz="4" w:space="0" w:color="auto"/>
            </w:tcBorders>
          </w:tcPr>
          <w:p w14:paraId="06430465" w14:textId="400CFC51" w:rsidR="00EE455C" w:rsidRDefault="00C72392" w:rsidP="001B1CBA">
            <w:pPr>
              <w:jc w:val="center"/>
              <w:rPr>
                <w:lang w:val="en-US"/>
              </w:rPr>
            </w:pPr>
            <w:r>
              <w:rPr>
                <w:lang w:val="en-US"/>
              </w:rPr>
              <w:t>Example 1, City scenario</w:t>
            </w:r>
          </w:p>
        </w:tc>
        <w:tc>
          <w:tcPr>
            <w:tcW w:w="2977" w:type="dxa"/>
            <w:gridSpan w:val="2"/>
            <w:tcBorders>
              <w:top w:val="single" w:sz="4" w:space="0" w:color="auto"/>
              <w:left w:val="single" w:sz="4" w:space="0" w:color="auto"/>
              <w:bottom w:val="single" w:sz="4" w:space="0" w:color="auto"/>
              <w:right w:val="single" w:sz="4" w:space="0" w:color="auto"/>
            </w:tcBorders>
          </w:tcPr>
          <w:p w14:paraId="3547D9F0" w14:textId="0DE46A52" w:rsidR="00EE455C" w:rsidRDefault="00EE455C" w:rsidP="001B1CBA">
            <w:pPr>
              <w:jc w:val="center"/>
              <w:rPr>
                <w:lang w:val="en-US"/>
              </w:rPr>
            </w:pPr>
            <w:r>
              <w:rPr>
                <w:lang w:val="en-US"/>
              </w:rPr>
              <w:t xml:space="preserve">Example 2, </w:t>
            </w:r>
            <w:r w:rsidR="00D21DF4">
              <w:rPr>
                <w:lang w:val="en-US"/>
              </w:rPr>
              <w:t xml:space="preserve">3GPP </w:t>
            </w:r>
            <w:r>
              <w:rPr>
                <w:lang w:val="en-US"/>
              </w:rPr>
              <w:t>IOO FR2</w:t>
            </w:r>
          </w:p>
        </w:tc>
      </w:tr>
      <w:tr w:rsidR="00EE455C" w14:paraId="6082E8C2" w14:textId="77777777" w:rsidTr="00C72392">
        <w:tc>
          <w:tcPr>
            <w:tcW w:w="2972" w:type="dxa"/>
            <w:tcBorders>
              <w:top w:val="single" w:sz="4" w:space="0" w:color="auto"/>
              <w:left w:val="single" w:sz="4" w:space="0" w:color="auto"/>
              <w:bottom w:val="single" w:sz="4" w:space="0" w:color="auto"/>
              <w:right w:val="single" w:sz="4" w:space="0" w:color="auto"/>
            </w:tcBorders>
          </w:tcPr>
          <w:p w14:paraId="4E3A0271" w14:textId="77777777" w:rsidR="00EE455C" w:rsidRDefault="00EE455C" w:rsidP="00EE455C">
            <w:pPr>
              <w:rPr>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227C8EA8" w14:textId="2707D55B" w:rsidR="00EE455C" w:rsidRDefault="00EE455C" w:rsidP="00EE455C">
            <w:pPr>
              <w:rPr>
                <w:lang w:val="en-US"/>
              </w:rPr>
            </w:pPr>
            <w:r>
              <w:rPr>
                <w:lang w:val="en-US"/>
              </w:rPr>
              <w:t>Baseline</w:t>
            </w:r>
          </w:p>
        </w:tc>
        <w:tc>
          <w:tcPr>
            <w:tcW w:w="1701" w:type="dxa"/>
            <w:tcBorders>
              <w:top w:val="single" w:sz="4" w:space="0" w:color="auto"/>
              <w:left w:val="single" w:sz="4" w:space="0" w:color="auto"/>
              <w:bottom w:val="single" w:sz="4" w:space="0" w:color="auto"/>
              <w:right w:val="single" w:sz="4" w:space="0" w:color="auto"/>
            </w:tcBorders>
          </w:tcPr>
          <w:p w14:paraId="1F798233" w14:textId="0960C0F6" w:rsidR="00EE455C" w:rsidRDefault="00EE455C" w:rsidP="00EE455C">
            <w:pPr>
              <w:rPr>
                <w:lang w:val="en-US"/>
              </w:rPr>
            </w:pPr>
            <w:r>
              <w:rPr>
                <w:lang w:val="en-US"/>
              </w:rPr>
              <w:t>Baseline with reference option</w:t>
            </w:r>
          </w:p>
        </w:tc>
        <w:tc>
          <w:tcPr>
            <w:tcW w:w="1276" w:type="dxa"/>
            <w:tcBorders>
              <w:top w:val="single" w:sz="4" w:space="0" w:color="auto"/>
              <w:left w:val="single" w:sz="4" w:space="0" w:color="auto"/>
              <w:bottom w:val="single" w:sz="4" w:space="0" w:color="auto"/>
              <w:right w:val="single" w:sz="4" w:space="0" w:color="auto"/>
            </w:tcBorders>
          </w:tcPr>
          <w:p w14:paraId="17FD2805" w14:textId="1533B6DD" w:rsidR="00EE455C" w:rsidRDefault="00EE455C" w:rsidP="00EE455C">
            <w:pPr>
              <w:rPr>
                <w:lang w:val="en-US"/>
              </w:rPr>
            </w:pPr>
            <w:r>
              <w:rPr>
                <w:lang w:val="en-US"/>
              </w:rPr>
              <w:t>Baseline</w:t>
            </w:r>
          </w:p>
        </w:tc>
        <w:tc>
          <w:tcPr>
            <w:tcW w:w="1701" w:type="dxa"/>
            <w:tcBorders>
              <w:top w:val="single" w:sz="4" w:space="0" w:color="auto"/>
              <w:left w:val="single" w:sz="4" w:space="0" w:color="auto"/>
              <w:bottom w:val="single" w:sz="4" w:space="0" w:color="auto"/>
              <w:right w:val="single" w:sz="4" w:space="0" w:color="auto"/>
            </w:tcBorders>
          </w:tcPr>
          <w:p w14:paraId="01D8B2F2" w14:textId="32B68CD6" w:rsidR="00EE455C" w:rsidRDefault="00EE455C" w:rsidP="00EE455C">
            <w:pPr>
              <w:rPr>
                <w:lang w:val="en-US"/>
              </w:rPr>
            </w:pPr>
            <w:r>
              <w:rPr>
                <w:lang w:val="en-US"/>
              </w:rPr>
              <w:t>Baseline with reference option</w:t>
            </w:r>
          </w:p>
        </w:tc>
      </w:tr>
      <w:tr w:rsidR="00EE455C" w14:paraId="11DBEEA3" w14:textId="77777777" w:rsidTr="00C72392">
        <w:tc>
          <w:tcPr>
            <w:tcW w:w="2972" w:type="dxa"/>
            <w:tcBorders>
              <w:top w:val="single" w:sz="4" w:space="0" w:color="auto"/>
              <w:left w:val="single" w:sz="4" w:space="0" w:color="auto"/>
              <w:bottom w:val="single" w:sz="4" w:space="0" w:color="auto"/>
              <w:right w:val="single" w:sz="4" w:space="0" w:color="auto"/>
            </w:tcBorders>
            <w:hideMark/>
          </w:tcPr>
          <w:p w14:paraId="646F2846" w14:textId="07C736FA" w:rsidR="00EE455C" w:rsidRDefault="00EE455C" w:rsidP="00EE455C">
            <w:pPr>
              <w:rPr>
                <w:lang w:val="en-US"/>
              </w:rPr>
            </w:pPr>
            <w:r>
              <w:rPr>
                <w:lang w:val="en-US"/>
              </w:rPr>
              <w:t>NR-TRP-LocationInfo</w:t>
            </w:r>
          </w:p>
        </w:tc>
        <w:tc>
          <w:tcPr>
            <w:tcW w:w="1276" w:type="dxa"/>
            <w:tcBorders>
              <w:top w:val="single" w:sz="4" w:space="0" w:color="auto"/>
              <w:left w:val="single" w:sz="4" w:space="0" w:color="auto"/>
              <w:bottom w:val="single" w:sz="4" w:space="0" w:color="auto"/>
              <w:right w:val="single" w:sz="4" w:space="0" w:color="auto"/>
            </w:tcBorders>
            <w:hideMark/>
          </w:tcPr>
          <w:p w14:paraId="1768E378" w14:textId="514F2256" w:rsidR="00EE455C" w:rsidRDefault="008E6E12" w:rsidP="00EE455C">
            <w:pPr>
              <w:rPr>
                <w:lang w:val="en-US"/>
              </w:rPr>
            </w:pPr>
            <w:r>
              <w:rPr>
                <w:lang w:val="en-US"/>
              </w:rPr>
              <w:t>1063</w:t>
            </w:r>
          </w:p>
        </w:tc>
        <w:tc>
          <w:tcPr>
            <w:tcW w:w="1701" w:type="dxa"/>
            <w:tcBorders>
              <w:top w:val="single" w:sz="4" w:space="0" w:color="auto"/>
              <w:left w:val="single" w:sz="4" w:space="0" w:color="auto"/>
              <w:bottom w:val="single" w:sz="4" w:space="0" w:color="auto"/>
              <w:right w:val="single" w:sz="4" w:space="0" w:color="auto"/>
            </w:tcBorders>
          </w:tcPr>
          <w:p w14:paraId="2DEB247F" w14:textId="3F3E998A" w:rsidR="00EE455C" w:rsidRDefault="008E6E12" w:rsidP="00EE455C">
            <w:pPr>
              <w:rPr>
                <w:lang w:val="en-US"/>
              </w:rPr>
            </w:pPr>
            <w:r>
              <w:rPr>
                <w:lang w:val="en-US"/>
              </w:rPr>
              <w:t>642</w:t>
            </w:r>
          </w:p>
        </w:tc>
        <w:tc>
          <w:tcPr>
            <w:tcW w:w="1276" w:type="dxa"/>
            <w:tcBorders>
              <w:top w:val="single" w:sz="4" w:space="0" w:color="auto"/>
              <w:left w:val="single" w:sz="4" w:space="0" w:color="auto"/>
              <w:bottom w:val="single" w:sz="4" w:space="0" w:color="auto"/>
              <w:right w:val="single" w:sz="4" w:space="0" w:color="auto"/>
            </w:tcBorders>
          </w:tcPr>
          <w:p w14:paraId="49308292" w14:textId="0DA8B1F5" w:rsidR="00EE455C" w:rsidRDefault="00EE455C" w:rsidP="00EE455C">
            <w:pPr>
              <w:rPr>
                <w:lang w:val="en-US"/>
              </w:rPr>
            </w:pPr>
            <w:r>
              <w:rPr>
                <w:lang w:val="en-US"/>
              </w:rPr>
              <w:t>1189</w:t>
            </w:r>
          </w:p>
        </w:tc>
        <w:tc>
          <w:tcPr>
            <w:tcW w:w="1701" w:type="dxa"/>
            <w:tcBorders>
              <w:top w:val="single" w:sz="4" w:space="0" w:color="auto"/>
              <w:left w:val="single" w:sz="4" w:space="0" w:color="auto"/>
              <w:bottom w:val="single" w:sz="4" w:space="0" w:color="auto"/>
              <w:right w:val="single" w:sz="4" w:space="0" w:color="auto"/>
            </w:tcBorders>
          </w:tcPr>
          <w:p w14:paraId="5CD48E97" w14:textId="1BBFB04A" w:rsidR="00EE455C" w:rsidRDefault="00EE455C" w:rsidP="00EE455C">
            <w:pPr>
              <w:rPr>
                <w:lang w:val="en-US"/>
              </w:rPr>
            </w:pPr>
            <w:r>
              <w:rPr>
                <w:lang w:val="en-US"/>
              </w:rPr>
              <w:t>393</w:t>
            </w:r>
          </w:p>
        </w:tc>
      </w:tr>
      <w:tr w:rsidR="00EE455C" w14:paraId="4DB0B792" w14:textId="77777777" w:rsidTr="00C72392">
        <w:tc>
          <w:tcPr>
            <w:tcW w:w="2972" w:type="dxa"/>
            <w:tcBorders>
              <w:top w:val="single" w:sz="4" w:space="0" w:color="auto"/>
              <w:left w:val="single" w:sz="4" w:space="0" w:color="auto"/>
              <w:bottom w:val="single" w:sz="4" w:space="0" w:color="auto"/>
              <w:right w:val="single" w:sz="4" w:space="0" w:color="auto"/>
            </w:tcBorders>
          </w:tcPr>
          <w:p w14:paraId="1282E8D9" w14:textId="6C6CD3C6" w:rsidR="00EE455C" w:rsidRDefault="00EE455C" w:rsidP="00EE455C">
            <w:pPr>
              <w:rPr>
                <w:lang w:val="en-US"/>
              </w:rPr>
            </w:pPr>
            <w:r>
              <w:rPr>
                <w:lang w:val="en-US"/>
              </w:rPr>
              <w:t>NR-TRP-BeamInfo</w:t>
            </w:r>
          </w:p>
        </w:tc>
        <w:tc>
          <w:tcPr>
            <w:tcW w:w="1276" w:type="dxa"/>
            <w:tcBorders>
              <w:top w:val="single" w:sz="4" w:space="0" w:color="auto"/>
              <w:left w:val="single" w:sz="4" w:space="0" w:color="auto"/>
              <w:bottom w:val="single" w:sz="4" w:space="0" w:color="auto"/>
              <w:right w:val="single" w:sz="4" w:space="0" w:color="auto"/>
            </w:tcBorders>
          </w:tcPr>
          <w:p w14:paraId="432B76DE" w14:textId="2CDB7C04" w:rsidR="00EE455C" w:rsidRDefault="00A46BB5" w:rsidP="00EE455C">
            <w:pPr>
              <w:rPr>
                <w:lang w:val="en-US"/>
              </w:rPr>
            </w:pPr>
            <w:r>
              <w:rPr>
                <w:lang w:val="en-US"/>
              </w:rPr>
              <w:t>2072</w:t>
            </w:r>
          </w:p>
        </w:tc>
        <w:tc>
          <w:tcPr>
            <w:tcW w:w="1701" w:type="dxa"/>
            <w:tcBorders>
              <w:top w:val="single" w:sz="4" w:space="0" w:color="auto"/>
              <w:left w:val="single" w:sz="4" w:space="0" w:color="auto"/>
              <w:bottom w:val="single" w:sz="4" w:space="0" w:color="auto"/>
              <w:right w:val="single" w:sz="4" w:space="0" w:color="auto"/>
            </w:tcBorders>
          </w:tcPr>
          <w:p w14:paraId="757BF8AA" w14:textId="054CC172" w:rsidR="00EE455C" w:rsidRDefault="00A46BB5" w:rsidP="00EE455C">
            <w:pPr>
              <w:rPr>
                <w:lang w:val="en-US"/>
              </w:rPr>
            </w:pPr>
            <w:r>
              <w:rPr>
                <w:lang w:val="en-US"/>
              </w:rPr>
              <w:t>419</w:t>
            </w:r>
          </w:p>
        </w:tc>
        <w:tc>
          <w:tcPr>
            <w:tcW w:w="1276" w:type="dxa"/>
            <w:tcBorders>
              <w:top w:val="single" w:sz="4" w:space="0" w:color="auto"/>
              <w:left w:val="single" w:sz="4" w:space="0" w:color="auto"/>
              <w:bottom w:val="single" w:sz="4" w:space="0" w:color="auto"/>
              <w:right w:val="single" w:sz="4" w:space="0" w:color="auto"/>
            </w:tcBorders>
          </w:tcPr>
          <w:p w14:paraId="2FFF7FAE" w14:textId="5EDA9B8A" w:rsidR="00EE455C" w:rsidRDefault="00A46BB5" w:rsidP="00EE455C">
            <w:pPr>
              <w:rPr>
                <w:lang w:val="en-US"/>
              </w:rPr>
            </w:pPr>
            <w:r>
              <w:rPr>
                <w:lang w:val="en-US"/>
              </w:rPr>
              <w:t>2919</w:t>
            </w:r>
          </w:p>
        </w:tc>
        <w:tc>
          <w:tcPr>
            <w:tcW w:w="1701" w:type="dxa"/>
            <w:tcBorders>
              <w:top w:val="single" w:sz="4" w:space="0" w:color="auto"/>
              <w:left w:val="single" w:sz="4" w:space="0" w:color="auto"/>
              <w:bottom w:val="single" w:sz="4" w:space="0" w:color="auto"/>
              <w:right w:val="single" w:sz="4" w:space="0" w:color="auto"/>
            </w:tcBorders>
          </w:tcPr>
          <w:p w14:paraId="77D1FBAB" w14:textId="23CFA319" w:rsidR="00EE455C" w:rsidRDefault="00A46BB5" w:rsidP="00EE455C">
            <w:pPr>
              <w:rPr>
                <w:lang w:val="en-US"/>
              </w:rPr>
            </w:pPr>
            <w:r>
              <w:rPr>
                <w:lang w:val="en-US"/>
              </w:rPr>
              <w:t>204</w:t>
            </w:r>
          </w:p>
        </w:tc>
      </w:tr>
      <w:tr w:rsidR="00EE455C" w14:paraId="6E776237" w14:textId="77777777" w:rsidTr="00C72392">
        <w:tc>
          <w:tcPr>
            <w:tcW w:w="2972" w:type="dxa"/>
            <w:tcBorders>
              <w:top w:val="single" w:sz="4" w:space="0" w:color="auto"/>
              <w:left w:val="single" w:sz="4" w:space="0" w:color="auto"/>
              <w:bottom w:val="single" w:sz="4" w:space="0" w:color="auto"/>
              <w:right w:val="single" w:sz="4" w:space="0" w:color="auto"/>
            </w:tcBorders>
            <w:hideMark/>
          </w:tcPr>
          <w:p w14:paraId="3D5E9CC3" w14:textId="77777777" w:rsidR="00EE455C" w:rsidRDefault="00EE455C" w:rsidP="00EE455C">
            <w:pPr>
              <w:rPr>
                <w:lang w:val="en-US"/>
              </w:rPr>
            </w:pPr>
            <w:r>
              <w:rPr>
                <w:lang w:val="en-US"/>
              </w:rPr>
              <w:t>In total</w:t>
            </w:r>
          </w:p>
        </w:tc>
        <w:tc>
          <w:tcPr>
            <w:tcW w:w="1276" w:type="dxa"/>
            <w:tcBorders>
              <w:top w:val="single" w:sz="4" w:space="0" w:color="auto"/>
              <w:left w:val="single" w:sz="4" w:space="0" w:color="auto"/>
              <w:bottom w:val="single" w:sz="4" w:space="0" w:color="auto"/>
              <w:right w:val="single" w:sz="4" w:space="0" w:color="auto"/>
            </w:tcBorders>
            <w:hideMark/>
          </w:tcPr>
          <w:p w14:paraId="71B0AB7F" w14:textId="0D33130E" w:rsidR="00EE455C" w:rsidRDefault="00A46BB5" w:rsidP="00EE455C">
            <w:pPr>
              <w:rPr>
                <w:lang w:val="en-US"/>
              </w:rPr>
            </w:pPr>
            <w:r>
              <w:rPr>
                <w:lang w:val="en-US"/>
              </w:rPr>
              <w:t>3135</w:t>
            </w:r>
          </w:p>
        </w:tc>
        <w:tc>
          <w:tcPr>
            <w:tcW w:w="1701" w:type="dxa"/>
            <w:tcBorders>
              <w:top w:val="single" w:sz="4" w:space="0" w:color="auto"/>
              <w:left w:val="single" w:sz="4" w:space="0" w:color="auto"/>
              <w:bottom w:val="single" w:sz="4" w:space="0" w:color="auto"/>
              <w:right w:val="single" w:sz="4" w:space="0" w:color="auto"/>
            </w:tcBorders>
          </w:tcPr>
          <w:p w14:paraId="21B00BFE" w14:textId="2C2D784A" w:rsidR="00EE455C" w:rsidRDefault="00A46BB5" w:rsidP="00EE455C">
            <w:pPr>
              <w:rPr>
                <w:lang w:val="en-US"/>
              </w:rPr>
            </w:pPr>
            <w:r>
              <w:rPr>
                <w:lang w:val="en-US"/>
              </w:rPr>
              <w:t>1061</w:t>
            </w:r>
          </w:p>
        </w:tc>
        <w:tc>
          <w:tcPr>
            <w:tcW w:w="1276" w:type="dxa"/>
            <w:tcBorders>
              <w:top w:val="single" w:sz="4" w:space="0" w:color="auto"/>
              <w:left w:val="single" w:sz="4" w:space="0" w:color="auto"/>
              <w:bottom w:val="single" w:sz="4" w:space="0" w:color="auto"/>
              <w:right w:val="single" w:sz="4" w:space="0" w:color="auto"/>
            </w:tcBorders>
          </w:tcPr>
          <w:p w14:paraId="6604B00D" w14:textId="6C0BFB15" w:rsidR="00EE455C" w:rsidRDefault="00A46BB5" w:rsidP="00EE455C">
            <w:pPr>
              <w:rPr>
                <w:lang w:val="en-US"/>
              </w:rPr>
            </w:pPr>
            <w:r>
              <w:rPr>
                <w:lang w:val="en-US"/>
              </w:rPr>
              <w:t>4108</w:t>
            </w:r>
          </w:p>
        </w:tc>
        <w:tc>
          <w:tcPr>
            <w:tcW w:w="1701" w:type="dxa"/>
            <w:tcBorders>
              <w:top w:val="single" w:sz="4" w:space="0" w:color="auto"/>
              <w:left w:val="single" w:sz="4" w:space="0" w:color="auto"/>
              <w:bottom w:val="single" w:sz="4" w:space="0" w:color="auto"/>
              <w:right w:val="single" w:sz="4" w:space="0" w:color="auto"/>
            </w:tcBorders>
          </w:tcPr>
          <w:p w14:paraId="01249D32" w14:textId="30860D76" w:rsidR="00EE455C" w:rsidRDefault="00D21DF4" w:rsidP="00EE455C">
            <w:pPr>
              <w:rPr>
                <w:lang w:val="en-US"/>
              </w:rPr>
            </w:pPr>
            <w:r>
              <w:rPr>
                <w:lang w:val="en-US"/>
              </w:rPr>
              <w:t>5</w:t>
            </w:r>
            <w:r w:rsidR="00A46BB5">
              <w:rPr>
                <w:lang w:val="en-US"/>
              </w:rPr>
              <w:t>97</w:t>
            </w:r>
          </w:p>
        </w:tc>
      </w:tr>
      <w:tr w:rsidR="00D21DF4" w14:paraId="12DFCCEB" w14:textId="77777777" w:rsidTr="00C72392">
        <w:tc>
          <w:tcPr>
            <w:tcW w:w="2972" w:type="dxa"/>
            <w:tcBorders>
              <w:top w:val="single" w:sz="4" w:space="0" w:color="auto"/>
              <w:left w:val="single" w:sz="4" w:space="0" w:color="auto"/>
              <w:bottom w:val="single" w:sz="4" w:space="0" w:color="auto"/>
              <w:right w:val="single" w:sz="4" w:space="0" w:color="auto"/>
            </w:tcBorders>
          </w:tcPr>
          <w:p w14:paraId="6FE98C0F" w14:textId="01045B1A" w:rsidR="00D21DF4" w:rsidRDefault="00D21DF4" w:rsidP="00EE455C">
            <w:pPr>
              <w:rPr>
                <w:lang w:val="en-US"/>
              </w:rPr>
            </w:pPr>
            <w:r>
              <w:rPr>
                <w:lang w:val="en-US"/>
              </w:rPr>
              <w:t>Number of SI-messages</w:t>
            </w:r>
            <w:r w:rsidR="001A4C82">
              <w:rPr>
                <w:lang w:val="en-US"/>
              </w:rPr>
              <w:t xml:space="preserve"> (DCI format 1A, 277 bytes)</w:t>
            </w:r>
          </w:p>
        </w:tc>
        <w:tc>
          <w:tcPr>
            <w:tcW w:w="1276" w:type="dxa"/>
            <w:tcBorders>
              <w:top w:val="single" w:sz="4" w:space="0" w:color="auto"/>
              <w:left w:val="single" w:sz="4" w:space="0" w:color="auto"/>
              <w:bottom w:val="single" w:sz="4" w:space="0" w:color="auto"/>
              <w:right w:val="single" w:sz="4" w:space="0" w:color="auto"/>
            </w:tcBorders>
          </w:tcPr>
          <w:p w14:paraId="6DAF1043" w14:textId="479E0BB6" w:rsidR="00D21DF4" w:rsidRDefault="00A46BB5" w:rsidP="00EE455C">
            <w:pPr>
              <w:rPr>
                <w:lang w:val="en-US"/>
              </w:rPr>
            </w:pPr>
            <w:r>
              <w:rPr>
                <w:lang w:val="en-US"/>
              </w:rPr>
              <w:t>12</w:t>
            </w:r>
          </w:p>
        </w:tc>
        <w:tc>
          <w:tcPr>
            <w:tcW w:w="1701" w:type="dxa"/>
            <w:tcBorders>
              <w:top w:val="single" w:sz="4" w:space="0" w:color="auto"/>
              <w:left w:val="single" w:sz="4" w:space="0" w:color="auto"/>
              <w:bottom w:val="single" w:sz="4" w:space="0" w:color="auto"/>
              <w:right w:val="single" w:sz="4" w:space="0" w:color="auto"/>
            </w:tcBorders>
          </w:tcPr>
          <w:p w14:paraId="700FBB12" w14:textId="15341020" w:rsidR="00D21DF4" w:rsidRDefault="00A46BB5" w:rsidP="00EE455C">
            <w:pPr>
              <w:rPr>
                <w:lang w:val="en-US"/>
              </w:rPr>
            </w:pPr>
            <w:r>
              <w:rPr>
                <w:lang w:val="en-US"/>
              </w:rPr>
              <w:t>4</w:t>
            </w:r>
          </w:p>
        </w:tc>
        <w:tc>
          <w:tcPr>
            <w:tcW w:w="1276" w:type="dxa"/>
            <w:tcBorders>
              <w:top w:val="single" w:sz="4" w:space="0" w:color="auto"/>
              <w:left w:val="single" w:sz="4" w:space="0" w:color="auto"/>
              <w:bottom w:val="single" w:sz="4" w:space="0" w:color="auto"/>
              <w:right w:val="single" w:sz="4" w:space="0" w:color="auto"/>
            </w:tcBorders>
          </w:tcPr>
          <w:p w14:paraId="26888E90" w14:textId="440671C1" w:rsidR="00D21DF4" w:rsidRDefault="00D21DF4" w:rsidP="00EE455C">
            <w:pPr>
              <w:rPr>
                <w:lang w:val="en-US"/>
              </w:rPr>
            </w:pPr>
            <w:r>
              <w:rPr>
                <w:lang w:val="en-US"/>
              </w:rPr>
              <w:t>1</w:t>
            </w:r>
            <w:r w:rsidR="00A46BB5">
              <w:rPr>
                <w:lang w:val="en-US"/>
              </w:rPr>
              <w:t>5</w:t>
            </w:r>
          </w:p>
        </w:tc>
        <w:tc>
          <w:tcPr>
            <w:tcW w:w="1701" w:type="dxa"/>
            <w:tcBorders>
              <w:top w:val="single" w:sz="4" w:space="0" w:color="auto"/>
              <w:left w:val="single" w:sz="4" w:space="0" w:color="auto"/>
              <w:bottom w:val="single" w:sz="4" w:space="0" w:color="auto"/>
              <w:right w:val="single" w:sz="4" w:space="0" w:color="auto"/>
            </w:tcBorders>
          </w:tcPr>
          <w:p w14:paraId="5FD1E8E0" w14:textId="3C9144BE" w:rsidR="00D21DF4" w:rsidRDefault="00A46BB5" w:rsidP="00EE455C">
            <w:pPr>
              <w:rPr>
                <w:lang w:val="en-US"/>
              </w:rPr>
            </w:pPr>
            <w:r>
              <w:rPr>
                <w:lang w:val="en-US"/>
              </w:rPr>
              <w:t>3</w:t>
            </w:r>
          </w:p>
        </w:tc>
      </w:tr>
    </w:tbl>
    <w:p w14:paraId="74FFBD95" w14:textId="77C3601E" w:rsidR="00EE455C" w:rsidRDefault="00EE455C" w:rsidP="00EE455C">
      <w:pPr>
        <w:rPr>
          <w:lang w:eastAsia="ko-KR"/>
        </w:rPr>
      </w:pPr>
    </w:p>
    <w:p w14:paraId="2A72982B" w14:textId="27137D61" w:rsidR="00B9004B" w:rsidRDefault="00315D31" w:rsidP="00315D31">
      <w:r>
        <w:t>From the email discussion [3], companies asked for more details and assessments about the benefits of an associated TRP parameter. Therefore, more beam information analysis was provided in [4], and the city scenario was evaluated above.</w:t>
      </w:r>
    </w:p>
    <w:p w14:paraId="30E810AC" w14:textId="24E37715" w:rsidR="00AE4726" w:rsidRPr="00F35095" w:rsidRDefault="003B2D9C" w:rsidP="00AE4726">
      <w:pPr>
        <w:pStyle w:val="1"/>
      </w:pPr>
      <w:r>
        <w:t>3</w:t>
      </w:r>
      <w:r w:rsidR="00AE4726">
        <w:tab/>
        <w:t>Discussion</w:t>
      </w:r>
    </w:p>
    <w:p w14:paraId="033153AE" w14:textId="3D91F21B" w:rsidR="00975517" w:rsidRDefault="00533579" w:rsidP="00315D31">
      <w:r>
        <w:t>The discussion from [</w:t>
      </w:r>
      <w:r w:rsidR="003B2D9C">
        <w:t>2</w:t>
      </w:r>
      <w:r>
        <w:t>]</w:t>
      </w:r>
      <w:r w:rsidR="003B2D9C">
        <w:t xml:space="preserve"> and [3] continues below, where previous comments from companies are provided in 2.x.1 and companies can provide new comments in </w:t>
      </w:r>
      <w:r w:rsidR="001B6D28">
        <w:t xml:space="preserve">the discussion templates in </w:t>
      </w:r>
      <w:r w:rsidR="003B2D9C" w:rsidRPr="001B6D28">
        <w:rPr>
          <w:highlight w:val="yellow"/>
        </w:rPr>
        <w:t>2.x.2</w:t>
      </w:r>
      <w:r w:rsidR="001B6D28">
        <w:t>, highlighted in yellow for clarity</w:t>
      </w:r>
      <w:r w:rsidR="003B2D9C">
        <w:t>, as well as comment on the text proposals in Annex 1 (NR-TRP-LocationInfo) and 2 (</w:t>
      </w:r>
      <w:r w:rsidR="003B2D9C" w:rsidRPr="003B2D9C">
        <w:rPr>
          <w:i/>
          <w:iCs/>
        </w:rPr>
        <w:t>NR-TRP-BeamInfo</w:t>
      </w:r>
      <w:r w:rsidR="003B2D9C">
        <w:t>).</w:t>
      </w:r>
      <w:r w:rsidR="001B6D28">
        <w:t xml:space="preserve"> </w:t>
      </w:r>
    </w:p>
    <w:p w14:paraId="7CBF61E9" w14:textId="0FB52D2B" w:rsidR="003B2D9C" w:rsidRPr="0003331A" w:rsidRDefault="001B1CBA" w:rsidP="003B2D9C">
      <w:pPr>
        <w:pStyle w:val="21"/>
      </w:pPr>
      <w:r>
        <w:t>3</w:t>
      </w:r>
      <w:r w:rsidR="003B2D9C">
        <w:t>.</w:t>
      </w:r>
      <w:r w:rsidR="00090FB3">
        <w:t>1</w:t>
      </w:r>
      <w:r w:rsidR="003B2D9C">
        <w:tab/>
        <w:t>NR-TRP-LocationInfo IE</w:t>
      </w:r>
    </w:p>
    <w:p w14:paraId="551C1B1C" w14:textId="1817378E" w:rsidR="003B2D9C" w:rsidRPr="003B2D9C" w:rsidRDefault="003B2D9C" w:rsidP="003B2D9C">
      <w:pPr>
        <w:rPr>
          <w:bCs/>
          <w:iCs/>
          <w:lang w:val="en-US"/>
        </w:rPr>
      </w:pPr>
      <w:r w:rsidRPr="0023744A">
        <w:rPr>
          <w:bCs/>
          <w:iCs/>
          <w:lang w:val="x-none"/>
        </w:rPr>
        <w:t xml:space="preserve">The </w:t>
      </w:r>
      <w:r w:rsidRPr="003B2D9C">
        <w:rPr>
          <w:bCs/>
          <w:i/>
          <w:lang w:val="en-US"/>
        </w:rPr>
        <w:t>NR-TRP-LocationInfo</w:t>
      </w:r>
      <w:r w:rsidRPr="0023744A">
        <w:rPr>
          <w:bCs/>
          <w:iCs/>
          <w:lang w:val="x-none"/>
        </w:rPr>
        <w:t xml:space="preserve"> IE</w:t>
      </w:r>
      <w:r w:rsidRPr="003B2D9C">
        <w:rPr>
          <w:bCs/>
          <w:iCs/>
          <w:lang w:val="en-US"/>
        </w:rPr>
        <w:t xml:space="preserve"> </w:t>
      </w:r>
      <w:r>
        <w:rPr>
          <w:bCs/>
          <w:iCs/>
          <w:lang w:val="en-US"/>
        </w:rPr>
        <w:t xml:space="preserve">provides the location of TRPs. </w:t>
      </w:r>
      <w:r>
        <w:rPr>
          <w:lang w:eastAsia="ko-KR"/>
        </w:rPr>
        <w:t xml:space="preserve">The typical case of the overhead with the baseline signalling arises when a site is operational across two or more frequency layers, and/or when TRPs in the same frequency layer are located at the same location, such a different co-located sectors. </w:t>
      </w:r>
    </w:p>
    <w:p w14:paraId="3248E534" w14:textId="74A003DF" w:rsidR="003B2D9C" w:rsidRDefault="00090FB3" w:rsidP="003B2D9C">
      <w:pPr>
        <w:pStyle w:val="31"/>
        <w:rPr>
          <w:lang w:eastAsia="ko-KR"/>
        </w:rPr>
      </w:pPr>
      <w:r>
        <w:rPr>
          <w:lang w:eastAsia="ko-KR"/>
        </w:rPr>
        <w:lastRenderedPageBreak/>
        <w:t>3</w:t>
      </w:r>
      <w:r w:rsidR="003B2D9C">
        <w:rPr>
          <w:lang w:eastAsia="ko-KR"/>
        </w:rPr>
        <w:t>.</w:t>
      </w:r>
      <w:r>
        <w:rPr>
          <w:lang w:eastAsia="ko-KR"/>
        </w:rPr>
        <w:t>1</w:t>
      </w:r>
      <w:r w:rsidR="003B2D9C">
        <w:rPr>
          <w:lang w:eastAsia="ko-KR"/>
        </w:rPr>
        <w:t>.1</w:t>
      </w:r>
      <w:r w:rsidR="003B2D9C">
        <w:rPr>
          <w:lang w:eastAsia="ko-KR"/>
        </w:rPr>
        <w:tab/>
        <w:t>Input from [1]</w:t>
      </w:r>
    </w:p>
    <w:p w14:paraId="6E47198B" w14:textId="77777777" w:rsidR="003B2D9C" w:rsidRDefault="003B2D9C" w:rsidP="003B2D9C">
      <w:pPr>
        <w:rPr>
          <w:lang w:eastAsia="ko-KR"/>
        </w:rPr>
      </w:pPr>
      <w:r>
        <w:rPr>
          <w:lang w:eastAsia="ko-KR"/>
        </w:rPr>
        <w:t>Companies are asked to provide comments to the suggested addition of a TRP reference to avoid duplication of location information when several TRPs are co-located, typically the case with more than one frequency layer.</w:t>
      </w:r>
    </w:p>
    <w:tbl>
      <w:tblPr>
        <w:tblStyle w:val="aff5"/>
        <w:tblW w:w="0" w:type="auto"/>
        <w:tblLook w:val="04A0" w:firstRow="1" w:lastRow="0" w:firstColumn="1" w:lastColumn="0" w:noHBand="0" w:noVBand="1"/>
      </w:tblPr>
      <w:tblGrid>
        <w:gridCol w:w="1975"/>
        <w:gridCol w:w="7654"/>
      </w:tblGrid>
      <w:tr w:rsidR="003B2D9C" w:rsidRPr="007776F6" w14:paraId="3279D482" w14:textId="77777777" w:rsidTr="001B1CBA">
        <w:tc>
          <w:tcPr>
            <w:tcW w:w="9629" w:type="dxa"/>
            <w:gridSpan w:val="2"/>
            <w:tcBorders>
              <w:top w:val="single" w:sz="4" w:space="0" w:color="auto"/>
              <w:left w:val="single" w:sz="4" w:space="0" w:color="auto"/>
              <w:bottom w:val="single" w:sz="4" w:space="0" w:color="auto"/>
              <w:right w:val="single" w:sz="4" w:space="0" w:color="auto"/>
            </w:tcBorders>
            <w:hideMark/>
          </w:tcPr>
          <w:p w14:paraId="38ABD0E6" w14:textId="77777777" w:rsidR="003B2D9C" w:rsidRDefault="003B2D9C" w:rsidP="001B1CBA">
            <w:pPr>
              <w:pStyle w:val="TAH"/>
              <w:jc w:val="both"/>
              <w:rPr>
                <w:lang w:val="en-US" w:eastAsia="ko-KR"/>
              </w:rPr>
            </w:pPr>
            <w:r>
              <w:rPr>
                <w:lang w:val="en-US" w:eastAsia="ko-KR"/>
              </w:rPr>
              <w:t>Table 3.1 Optional TRP reference in TRP location information IE to avoid data duplication</w:t>
            </w:r>
          </w:p>
        </w:tc>
      </w:tr>
      <w:tr w:rsidR="003B2D9C" w14:paraId="559EA7B2" w14:textId="77777777" w:rsidTr="001B1CBA">
        <w:tc>
          <w:tcPr>
            <w:tcW w:w="1975" w:type="dxa"/>
            <w:tcBorders>
              <w:top w:val="single" w:sz="4" w:space="0" w:color="auto"/>
              <w:left w:val="single" w:sz="4" w:space="0" w:color="auto"/>
              <w:bottom w:val="single" w:sz="4" w:space="0" w:color="auto"/>
              <w:right w:val="single" w:sz="4" w:space="0" w:color="auto"/>
            </w:tcBorders>
            <w:hideMark/>
          </w:tcPr>
          <w:p w14:paraId="06DA479C" w14:textId="77777777" w:rsidR="003B2D9C" w:rsidRDefault="003B2D9C" w:rsidP="001B1CBA">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7EF9F0FA" w14:textId="77777777" w:rsidR="003B2D9C" w:rsidRDefault="003B2D9C" w:rsidP="001B1CBA">
            <w:pPr>
              <w:pStyle w:val="TAH"/>
              <w:rPr>
                <w:lang w:eastAsia="ko-KR"/>
              </w:rPr>
            </w:pPr>
            <w:r>
              <w:rPr>
                <w:lang w:eastAsia="ko-KR"/>
              </w:rPr>
              <w:t>Comments</w:t>
            </w:r>
          </w:p>
        </w:tc>
      </w:tr>
      <w:tr w:rsidR="003B2D9C" w14:paraId="0464008C" w14:textId="77777777" w:rsidTr="001B1CBA">
        <w:tc>
          <w:tcPr>
            <w:tcW w:w="1975" w:type="dxa"/>
            <w:tcBorders>
              <w:top w:val="single" w:sz="4" w:space="0" w:color="auto"/>
              <w:left w:val="single" w:sz="4" w:space="0" w:color="auto"/>
              <w:bottom w:val="single" w:sz="4" w:space="0" w:color="auto"/>
              <w:right w:val="single" w:sz="4" w:space="0" w:color="auto"/>
            </w:tcBorders>
          </w:tcPr>
          <w:p w14:paraId="429441B0" w14:textId="77777777" w:rsidR="003B2D9C" w:rsidRDefault="003B2D9C" w:rsidP="001B1CBA">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4CA8D79A" w14:textId="77777777" w:rsidR="003B2D9C" w:rsidRDefault="003B2D9C" w:rsidP="001B1CBA">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ARP of PRS resources are the same across frequency layers, can it be fixed by setting some fields optiional with need OP and add procedure text in the field description?</w:t>
            </w:r>
          </w:p>
        </w:tc>
      </w:tr>
      <w:tr w:rsidR="003B2D9C" w14:paraId="51DEF939" w14:textId="77777777" w:rsidTr="001B1CBA">
        <w:tc>
          <w:tcPr>
            <w:tcW w:w="1975" w:type="dxa"/>
            <w:tcBorders>
              <w:top w:val="single" w:sz="4" w:space="0" w:color="auto"/>
              <w:left w:val="single" w:sz="4" w:space="0" w:color="auto"/>
              <w:bottom w:val="single" w:sz="4" w:space="0" w:color="auto"/>
              <w:right w:val="single" w:sz="4" w:space="0" w:color="auto"/>
            </w:tcBorders>
          </w:tcPr>
          <w:p w14:paraId="0B75A6EC" w14:textId="77777777" w:rsidR="003B2D9C" w:rsidRDefault="003B2D9C" w:rsidP="001B1CBA">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3B9157B8" w14:textId="77777777" w:rsidR="003B2D9C" w:rsidRPr="00930B82" w:rsidRDefault="003B2D9C" w:rsidP="001B1CBA">
            <w:pPr>
              <w:pStyle w:val="TAL"/>
              <w:rPr>
                <w:lang w:val="en-US" w:eastAsia="ko-KR"/>
              </w:rPr>
            </w:pPr>
            <w:r w:rsidRPr="00EB5ED1">
              <w:rPr>
                <w:lang w:val="en-US" w:eastAsia="ko-KR"/>
              </w:rPr>
              <w:t xml:space="preserve">Only a single </w:t>
            </w:r>
            <w:r w:rsidRPr="00A36A3F">
              <w:t>"</w:t>
            </w:r>
            <w:r>
              <w:rPr>
                <w:lang w:val="en-US"/>
              </w:rPr>
              <w:t>reference point</w:t>
            </w:r>
            <w:r w:rsidRPr="00A36A3F">
              <w:t>"</w:t>
            </w:r>
            <w:r>
              <w:rPr>
                <w:lang w:val="en-US"/>
              </w:rPr>
              <w:t xml:space="preserve"> can be provided in IE </w:t>
            </w:r>
            <w:r w:rsidRPr="008F184C">
              <w:rPr>
                <w:i/>
                <w:iCs/>
                <w:lang w:val="en-US"/>
              </w:rPr>
              <w:t>NR-TRP-LocationInfo</w:t>
            </w:r>
            <w:r>
              <w:rPr>
                <w:lang w:val="en-US"/>
              </w:rPr>
              <w:t xml:space="preserve"> and all antenna reference points can be provided as delta relative to this </w:t>
            </w:r>
            <w:r w:rsidRPr="00A36A3F">
              <w:t>"</w:t>
            </w:r>
            <w:r>
              <w:rPr>
                <w:lang w:val="en-US"/>
              </w:rPr>
              <w:t>reference point</w:t>
            </w:r>
            <w:r w:rsidRPr="00A36A3F">
              <w:t>"</w:t>
            </w:r>
            <w:r>
              <w:rPr>
                <w:lang w:val="en-US"/>
              </w:rPr>
              <w:t xml:space="preserve">. If the deltas are absent, the locations coincide (meaning delta=0; i.e., colocated). Since the TRP-ID is provided in each </w:t>
            </w:r>
            <w:r w:rsidRPr="006E57AA">
              <w:rPr>
                <w:i/>
                <w:iCs/>
                <w:lang w:val="en-US"/>
              </w:rPr>
              <w:t>TRP-LocationInfoElement</w:t>
            </w:r>
            <w:r>
              <w:rPr>
                <w:lang w:val="en-US"/>
              </w:rPr>
              <w:t xml:space="preserve"> (and assuming the TRP-ID can include a global ID as currently defined), the </w:t>
            </w:r>
            <w:r w:rsidRPr="006E57AA">
              <w:rPr>
                <w:i/>
                <w:iCs/>
                <w:lang w:val="en-US"/>
              </w:rPr>
              <w:t>NR-TRP-LocationInfo</w:t>
            </w:r>
            <w:r>
              <w:rPr>
                <w:lang w:val="en-US"/>
              </w:rPr>
              <w:t xml:space="preserve"> can be sorted as appropriate (i.e., does not need to have the same order as the DL-PRS assistance data). This should give an LMF enough freedom to avoid providing the same coordinates twice. Hence, we cannot see this </w:t>
            </w:r>
            <w:r w:rsidRPr="00A36A3F">
              <w:t>"</w:t>
            </w:r>
            <w:r>
              <w:rPr>
                <w:lang w:val="sv-SE" w:eastAsia="ko-KR"/>
              </w:rPr>
              <w:t>duplication issue</w:t>
            </w:r>
            <w:r w:rsidRPr="00A36A3F">
              <w:t>"</w:t>
            </w:r>
            <w:r>
              <w:rPr>
                <w:lang w:val="en-US"/>
              </w:rPr>
              <w:t>.</w:t>
            </w:r>
          </w:p>
        </w:tc>
      </w:tr>
      <w:tr w:rsidR="003B2D9C" w14:paraId="18980281" w14:textId="77777777" w:rsidTr="001B1CBA">
        <w:tc>
          <w:tcPr>
            <w:tcW w:w="1975" w:type="dxa"/>
            <w:tcBorders>
              <w:top w:val="single" w:sz="4" w:space="0" w:color="auto"/>
              <w:left w:val="single" w:sz="4" w:space="0" w:color="auto"/>
              <w:bottom w:val="single" w:sz="4" w:space="0" w:color="auto"/>
              <w:right w:val="single" w:sz="4" w:space="0" w:color="auto"/>
            </w:tcBorders>
          </w:tcPr>
          <w:p w14:paraId="720BCF34" w14:textId="77777777" w:rsidR="003B2D9C" w:rsidRDefault="003B2D9C" w:rsidP="001B1CBA">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4A18F361" w14:textId="77777777" w:rsidR="003B2D9C" w:rsidRDefault="003B2D9C" w:rsidP="001B1CBA">
            <w:pPr>
              <w:pStyle w:val="TAL"/>
              <w:rPr>
                <w:lang w:val="en-US" w:eastAsia="ko-KR"/>
              </w:rPr>
            </w:pPr>
            <w:r>
              <w:rPr>
                <w:lang w:val="en-US" w:eastAsia="ko-KR"/>
              </w:rPr>
              <w:t>In response to HW:</w:t>
            </w:r>
          </w:p>
          <w:p w14:paraId="3A3DA2E3" w14:textId="77777777" w:rsidR="003B2D9C" w:rsidRDefault="003B2D9C" w:rsidP="001B1CBA">
            <w:pPr>
              <w:pStyle w:val="TAL"/>
              <w:rPr>
                <w:lang w:val="en-US" w:eastAsia="ko-KR"/>
              </w:rPr>
            </w:pPr>
            <w:r>
              <w:rPr>
                <w:lang w:val="en-US" w:eastAsia="ko-KR"/>
              </w:rPr>
              <w:t>TRP/PRS ID is to identify a TRP among the ones configured to allow matching in what is reported. The agreed RAN1 hierarchy is PFL(1..4) – TRP (1..64), which means that there are up to 256 TRPs that can be configured, each with a unique TRP ID 0..255 within the configuration scope between a UE and LMF.</w:t>
            </w:r>
          </w:p>
          <w:p w14:paraId="699E9F5A" w14:textId="77777777" w:rsidR="003B2D9C" w:rsidRDefault="003B2D9C" w:rsidP="001B1CBA">
            <w:pPr>
              <w:pStyle w:val="TAL"/>
              <w:rPr>
                <w:lang w:val="en-US" w:eastAsia="ko-KR"/>
              </w:rPr>
            </w:pPr>
          </w:p>
          <w:p w14:paraId="05542514" w14:textId="77777777" w:rsidR="003B2D9C" w:rsidRDefault="003B2D9C" w:rsidP="001B1CBA">
            <w:pPr>
              <w:pStyle w:val="TAL"/>
              <w:rPr>
                <w:lang w:val="en-US" w:eastAsia="ko-KR"/>
              </w:rPr>
            </w:pPr>
            <w:r>
              <w:rPr>
                <w:lang w:val="en-US" w:eastAsia="ko-KR"/>
              </w:rPr>
              <w:t xml:space="preserve">In response to QC </w:t>
            </w:r>
          </w:p>
          <w:p w14:paraId="081F1A87" w14:textId="77777777" w:rsidR="003B2D9C" w:rsidRDefault="003B2D9C" w:rsidP="001B1CBA">
            <w:pPr>
              <w:pStyle w:val="TAL"/>
              <w:rPr>
                <w:lang w:val="en-US" w:eastAsia="ko-KR"/>
              </w:rPr>
            </w:pPr>
            <w:r>
              <w:rPr>
                <w:lang w:val="en-US" w:eastAsia="ko-KR"/>
              </w:rPr>
              <w:t>It is a bit difficult to follow without an explicit example. Please provide fine details about how the IE NR-TRP-LocationInfo would be represented in the FR2 IOO scenario, I also understand that you are now open to use a structure that is not matching the DL-PRS structure, at least to reorder the TRP-entries in the list?</w:t>
            </w:r>
          </w:p>
          <w:p w14:paraId="2C49719B" w14:textId="77777777" w:rsidR="003B2D9C" w:rsidRDefault="003B2D9C" w:rsidP="001B1CBA">
            <w:pPr>
              <w:pStyle w:val="TAL"/>
              <w:rPr>
                <w:lang w:val="en-US" w:eastAsia="ko-KR"/>
              </w:rPr>
            </w:pPr>
            <w:r>
              <w:rPr>
                <w:lang w:val="en-US" w:eastAsia="ko-KR"/>
              </w:rPr>
              <w:t xml:space="preserve"> </w:t>
            </w:r>
          </w:p>
        </w:tc>
      </w:tr>
      <w:tr w:rsidR="003B2D9C" w14:paraId="00716E6A" w14:textId="77777777" w:rsidTr="001B1CBA">
        <w:tc>
          <w:tcPr>
            <w:tcW w:w="1975" w:type="dxa"/>
            <w:tcBorders>
              <w:top w:val="single" w:sz="4" w:space="0" w:color="auto"/>
              <w:left w:val="single" w:sz="4" w:space="0" w:color="auto"/>
              <w:bottom w:val="single" w:sz="4" w:space="0" w:color="auto"/>
              <w:right w:val="single" w:sz="4" w:space="0" w:color="auto"/>
            </w:tcBorders>
          </w:tcPr>
          <w:p w14:paraId="1AA4D560" w14:textId="4BADF7C4" w:rsidR="003B2D9C" w:rsidRDefault="00090FB3" w:rsidP="001B1CBA">
            <w:pPr>
              <w:pStyle w:val="TAL"/>
              <w:rPr>
                <w:rFonts w:eastAsiaTheme="minorEastAsia"/>
                <w:lang w:eastAsia="zh-CN"/>
              </w:rPr>
            </w:pPr>
            <w:r>
              <w:rPr>
                <w:rFonts w:eastAsiaTheme="minorEastAsia"/>
                <w:lang w:eastAsia="zh-CN"/>
              </w:rPr>
              <w:t>V</w:t>
            </w:r>
            <w:r w:rsidR="003B2D9C">
              <w:rPr>
                <w:rFonts w:eastAsiaTheme="minorEastAsia"/>
                <w:lang w:eastAsia="zh-CN"/>
              </w:rPr>
              <w:t>ivo</w:t>
            </w:r>
          </w:p>
        </w:tc>
        <w:tc>
          <w:tcPr>
            <w:tcW w:w="7654" w:type="dxa"/>
            <w:tcBorders>
              <w:top w:val="single" w:sz="4" w:space="0" w:color="auto"/>
              <w:left w:val="single" w:sz="4" w:space="0" w:color="auto"/>
              <w:bottom w:val="single" w:sz="4" w:space="0" w:color="auto"/>
              <w:right w:val="single" w:sz="4" w:space="0" w:color="auto"/>
            </w:tcBorders>
          </w:tcPr>
          <w:p w14:paraId="409A746E" w14:textId="77777777" w:rsidR="003B2D9C" w:rsidRDefault="003B2D9C" w:rsidP="001B1CBA">
            <w:pPr>
              <w:pStyle w:val="TAL"/>
              <w:rPr>
                <w:rFonts w:eastAsiaTheme="minorEastAsia"/>
                <w:lang w:eastAsia="zh-CN"/>
              </w:rPr>
            </w:pPr>
            <w:r>
              <w:rPr>
                <w:rFonts w:eastAsia="等线"/>
                <w:lang w:val="en-US" w:eastAsia="zh-CN"/>
              </w:rPr>
              <w:t>No need to change.</w:t>
            </w:r>
            <w:r>
              <w:t xml:space="preserve"> </w:t>
            </w:r>
            <w:r w:rsidRPr="00CD2CCE">
              <w:rPr>
                <w:rFonts w:eastAsia="等线"/>
                <w:lang w:val="en-US" w:eastAsia="zh-CN"/>
              </w:rPr>
              <w:t>It is necessary to support the case that each ARP location is different per each frequency layer. Therefore, we do not need optimize the UEB AD structure and the current way</w:t>
            </w:r>
            <w:r>
              <w:rPr>
                <w:rFonts w:eastAsia="等线"/>
                <w:lang w:val="en-US" w:eastAsia="zh-CN"/>
              </w:rPr>
              <w:t>.</w:t>
            </w:r>
          </w:p>
        </w:tc>
      </w:tr>
      <w:tr w:rsidR="003B2D9C" w14:paraId="14B1984C" w14:textId="77777777" w:rsidTr="001B1CBA">
        <w:tc>
          <w:tcPr>
            <w:tcW w:w="1975" w:type="dxa"/>
            <w:tcBorders>
              <w:top w:val="single" w:sz="4" w:space="0" w:color="auto"/>
              <w:left w:val="single" w:sz="4" w:space="0" w:color="auto"/>
              <w:bottom w:val="single" w:sz="4" w:space="0" w:color="auto"/>
              <w:right w:val="single" w:sz="4" w:space="0" w:color="auto"/>
            </w:tcBorders>
          </w:tcPr>
          <w:p w14:paraId="1AA592CE" w14:textId="77777777" w:rsidR="003B2D9C" w:rsidRDefault="003B2D9C" w:rsidP="001B1CBA">
            <w:pPr>
              <w:pStyle w:val="TAL"/>
              <w:rPr>
                <w:rFonts w:eastAsiaTheme="minorEastAsia"/>
                <w:lang w:eastAsia="zh-CN"/>
              </w:rPr>
            </w:pPr>
            <w:r>
              <w:rPr>
                <w:rFonts w:eastAsiaTheme="minorEastAsia" w:hint="eastAsia"/>
                <w:lang w:eastAsia="zh-CN"/>
              </w:rPr>
              <w:t>CATT</w:t>
            </w:r>
          </w:p>
        </w:tc>
        <w:tc>
          <w:tcPr>
            <w:tcW w:w="7654" w:type="dxa"/>
            <w:tcBorders>
              <w:top w:val="single" w:sz="4" w:space="0" w:color="auto"/>
              <w:left w:val="single" w:sz="4" w:space="0" w:color="auto"/>
              <w:bottom w:val="single" w:sz="4" w:space="0" w:color="auto"/>
              <w:right w:val="single" w:sz="4" w:space="0" w:color="auto"/>
            </w:tcBorders>
          </w:tcPr>
          <w:p w14:paraId="5CFDA873" w14:textId="77777777" w:rsidR="003B2D9C" w:rsidRDefault="003B2D9C" w:rsidP="001B1CBA">
            <w:pPr>
              <w:pStyle w:val="TAL"/>
              <w:rPr>
                <w:rFonts w:eastAsiaTheme="minorEastAsia"/>
                <w:lang w:eastAsia="zh-CN"/>
              </w:rPr>
            </w:pPr>
            <w:r>
              <w:rPr>
                <w:rFonts w:eastAsiaTheme="minorEastAsia" w:hint="eastAsia"/>
                <w:lang w:eastAsia="zh-CN"/>
              </w:rPr>
              <w:t xml:space="preserve">It seems the discussion is also related to TRP ID definition which is under another email discussion. </w:t>
            </w:r>
          </w:p>
          <w:p w14:paraId="0A34314A" w14:textId="77777777" w:rsidR="003B2D9C" w:rsidRPr="00B53EC7" w:rsidRDefault="003B2D9C" w:rsidP="001B1CBA">
            <w:pPr>
              <w:pStyle w:val="TAL"/>
              <w:rPr>
                <w:rFonts w:eastAsiaTheme="minorEastAsia"/>
                <w:lang w:eastAsia="zh-CN"/>
              </w:rPr>
            </w:pPr>
            <w:r w:rsidRPr="00B53EC7">
              <w:rPr>
                <w:rFonts w:eastAsiaTheme="minorEastAsia"/>
                <w:lang w:eastAsia="zh-CN"/>
              </w:rPr>
              <w:t xml:space="preserve">If the TRP ID is not defined as (0..255), the optimization to use associated TRP ID may not save much signalling. </w:t>
            </w:r>
            <w:r>
              <w:rPr>
                <w:rFonts w:eastAsiaTheme="minorEastAsia"/>
                <w:lang w:eastAsia="zh-CN"/>
              </w:rPr>
              <w:t>W</w:t>
            </w:r>
            <w:r>
              <w:rPr>
                <w:rFonts w:eastAsiaTheme="minorEastAsia" w:hint="eastAsia"/>
                <w:lang w:eastAsia="zh-CN"/>
              </w:rPr>
              <w:t xml:space="preserve">hether to optimize the </w:t>
            </w:r>
            <w:r>
              <w:rPr>
                <w:rFonts w:eastAsiaTheme="minorEastAsia"/>
                <w:lang w:eastAsia="zh-CN"/>
              </w:rPr>
              <w:t>signaling</w:t>
            </w:r>
            <w:r>
              <w:rPr>
                <w:rFonts w:eastAsiaTheme="minorEastAsia" w:hint="eastAsia"/>
                <w:lang w:eastAsia="zh-CN"/>
              </w:rPr>
              <w:t xml:space="preserve"> can be decided after we have the clear conclusion on the TRP ID definition.</w:t>
            </w:r>
          </w:p>
          <w:p w14:paraId="0F539617" w14:textId="77777777" w:rsidR="003B2D9C" w:rsidRDefault="003B2D9C" w:rsidP="001B1CBA">
            <w:pPr>
              <w:pStyle w:val="TAL"/>
              <w:rPr>
                <w:rFonts w:eastAsiaTheme="minorEastAsia"/>
                <w:lang w:eastAsia="zh-CN"/>
              </w:rPr>
            </w:pPr>
            <w:r>
              <w:rPr>
                <w:rFonts w:eastAsiaTheme="minorEastAsia" w:hint="eastAsia"/>
                <w:lang w:eastAsia="zh-CN"/>
              </w:rPr>
              <w:t xml:space="preserve">Considering this is the last meeting for ASN.1 frozen, it is better not to change the structure too much. </w:t>
            </w:r>
          </w:p>
        </w:tc>
      </w:tr>
      <w:tr w:rsidR="003B2D9C" w14:paraId="01E48AA0" w14:textId="77777777" w:rsidTr="001B1CBA">
        <w:tc>
          <w:tcPr>
            <w:tcW w:w="1975" w:type="dxa"/>
            <w:tcBorders>
              <w:top w:val="single" w:sz="4" w:space="0" w:color="auto"/>
              <w:left w:val="single" w:sz="4" w:space="0" w:color="auto"/>
              <w:bottom w:val="single" w:sz="4" w:space="0" w:color="auto"/>
              <w:right w:val="single" w:sz="4" w:space="0" w:color="auto"/>
            </w:tcBorders>
          </w:tcPr>
          <w:p w14:paraId="7C2C47F7" w14:textId="77777777" w:rsidR="003B2D9C" w:rsidRPr="00576305" w:rsidRDefault="003B2D9C" w:rsidP="001B1CBA">
            <w:pPr>
              <w:pStyle w:val="TAL"/>
              <w:rPr>
                <w:lang w:val="en-GB" w:eastAsia="zh-CN"/>
              </w:rPr>
            </w:pPr>
            <w:r>
              <w:rPr>
                <w:lang w:val="en-GB"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49D1BCF3" w14:textId="77777777" w:rsidR="003B2D9C" w:rsidRDefault="003B2D9C" w:rsidP="001B1CBA">
            <w:pPr>
              <w:pStyle w:val="TAL"/>
              <w:rPr>
                <w:lang w:val="en-US" w:eastAsia="ko-KR"/>
              </w:rPr>
            </w:pPr>
            <w:r w:rsidRPr="0043395B">
              <w:rPr>
                <w:lang w:val="en-US" w:eastAsia="ko-KR"/>
              </w:rPr>
              <w:t>Good point, CATT – we a</w:t>
            </w:r>
            <w:r>
              <w:rPr>
                <w:lang w:val="en-US" w:eastAsia="ko-KR"/>
              </w:rPr>
              <w:t>gree</w:t>
            </w:r>
          </w:p>
          <w:p w14:paraId="0E4A979D" w14:textId="77777777" w:rsidR="003B2D9C" w:rsidRDefault="003B2D9C" w:rsidP="001B1CBA">
            <w:pPr>
              <w:pStyle w:val="TAL"/>
              <w:rPr>
                <w:lang w:val="en-US" w:eastAsia="ko-KR"/>
              </w:rPr>
            </w:pPr>
            <w:r>
              <w:rPr>
                <w:lang w:val="en-US" w:eastAsia="ko-KR"/>
              </w:rPr>
              <w:t>A comment to vivo – yes, the case with different ARP locations per frequency layer is already supported. Here we want to avoid an inefficient representation in case they are the same, which seems to be a quite typical case.</w:t>
            </w:r>
          </w:p>
          <w:p w14:paraId="5EA713A3" w14:textId="77777777" w:rsidR="003B2D9C" w:rsidRDefault="003B2D9C" w:rsidP="001B1CBA">
            <w:pPr>
              <w:pStyle w:val="TAL"/>
              <w:rPr>
                <w:lang w:val="en-US" w:eastAsia="ko-KR"/>
              </w:rPr>
            </w:pPr>
          </w:p>
          <w:p w14:paraId="4AA9377F" w14:textId="77777777" w:rsidR="003B2D9C" w:rsidRDefault="003B2D9C" w:rsidP="001B1CBA">
            <w:pPr>
              <w:pStyle w:val="TAL"/>
              <w:rPr>
                <w:lang w:val="en-US" w:eastAsia="ko-KR"/>
              </w:rPr>
            </w:pPr>
            <w:r>
              <w:rPr>
                <w:lang w:val="en-US" w:eastAsia="ko-KR"/>
              </w:rPr>
              <w:t>A comment to Qualcomm</w:t>
            </w:r>
          </w:p>
          <w:p w14:paraId="58C2D076" w14:textId="77777777" w:rsidR="003B2D9C" w:rsidRDefault="003B2D9C" w:rsidP="001B1CBA">
            <w:pPr>
              <w:pStyle w:val="TAL"/>
              <w:rPr>
                <w:lang w:val="en-US" w:eastAsia="ko-KR"/>
              </w:rPr>
            </w:pPr>
            <w:r>
              <w:rPr>
                <w:lang w:val="en-US" w:eastAsia="ko-KR"/>
              </w:rPr>
              <w:t xml:space="preserve">This is still broken – without the proposed TRP-ID-reference you still cannot encode the repetition of information properly. Note also that IOO FR2 is based on 3 sectors, so each TRP has three sectors at the same location per frequency layer, and with four frequency layers, that means 12 sectors per TRP that all have the same location. </w:t>
            </w:r>
          </w:p>
          <w:p w14:paraId="44C42A17" w14:textId="77777777" w:rsidR="003B2D9C" w:rsidRDefault="003B2D9C" w:rsidP="001B1CBA">
            <w:pPr>
              <w:pStyle w:val="TAL"/>
              <w:rPr>
                <w:lang w:val="en-US" w:eastAsia="ko-KR"/>
              </w:rPr>
            </w:pPr>
          </w:p>
          <w:p w14:paraId="348F8B6C" w14:textId="77777777" w:rsidR="003B2D9C" w:rsidRPr="0043395B" w:rsidRDefault="003B2D9C" w:rsidP="001B1CBA">
            <w:pPr>
              <w:pStyle w:val="TAL"/>
              <w:rPr>
                <w:lang w:val="en-US" w:eastAsia="ko-KR"/>
              </w:rPr>
            </w:pPr>
          </w:p>
        </w:tc>
      </w:tr>
      <w:tr w:rsidR="003B2D9C" w14:paraId="65BE79DE" w14:textId="77777777" w:rsidTr="001B1CBA">
        <w:tc>
          <w:tcPr>
            <w:tcW w:w="1975" w:type="dxa"/>
            <w:tcBorders>
              <w:top w:val="single" w:sz="4" w:space="0" w:color="auto"/>
              <w:left w:val="single" w:sz="4" w:space="0" w:color="auto"/>
              <w:bottom w:val="single" w:sz="4" w:space="0" w:color="auto"/>
              <w:right w:val="single" w:sz="4" w:space="0" w:color="auto"/>
            </w:tcBorders>
          </w:tcPr>
          <w:p w14:paraId="37A6CE2E" w14:textId="77777777" w:rsidR="003B2D9C" w:rsidRDefault="003B2D9C" w:rsidP="001B1CBA">
            <w:pPr>
              <w:pStyle w:val="TAL"/>
              <w:rPr>
                <w:lang w:val="en-US" w:eastAsia="ko-KR"/>
              </w:rPr>
            </w:pPr>
            <w:r>
              <w:rPr>
                <w:lang w:val="en-GB" w:eastAsia="zh-CN"/>
              </w:rPr>
              <w:t>Intel</w:t>
            </w:r>
          </w:p>
        </w:tc>
        <w:tc>
          <w:tcPr>
            <w:tcW w:w="7654" w:type="dxa"/>
            <w:tcBorders>
              <w:top w:val="single" w:sz="4" w:space="0" w:color="auto"/>
              <w:left w:val="single" w:sz="4" w:space="0" w:color="auto"/>
              <w:bottom w:val="single" w:sz="4" w:space="0" w:color="auto"/>
              <w:right w:val="single" w:sz="4" w:space="0" w:color="auto"/>
            </w:tcBorders>
          </w:tcPr>
          <w:p w14:paraId="15407B14" w14:textId="77777777" w:rsidR="003B2D9C" w:rsidRDefault="003B2D9C" w:rsidP="001B1CBA">
            <w:pPr>
              <w:pStyle w:val="TAL"/>
              <w:rPr>
                <w:lang w:val="en-US" w:eastAsia="ko-KR"/>
              </w:rPr>
            </w:pPr>
            <w:r>
              <w:rPr>
                <w:lang w:val="en-US" w:eastAsia="ko-KR"/>
              </w:rPr>
              <w:t xml:space="preserve">It could save signaling overhead if many TRPs are in the same location. But would like to understand whether it is normal case or not.  </w:t>
            </w:r>
          </w:p>
        </w:tc>
      </w:tr>
      <w:tr w:rsidR="003B2D9C" w14:paraId="2CD8759A" w14:textId="77777777" w:rsidTr="001B1CBA">
        <w:tc>
          <w:tcPr>
            <w:tcW w:w="1975" w:type="dxa"/>
            <w:tcBorders>
              <w:top w:val="single" w:sz="4" w:space="0" w:color="auto"/>
              <w:left w:val="single" w:sz="4" w:space="0" w:color="auto"/>
              <w:bottom w:val="single" w:sz="4" w:space="0" w:color="auto"/>
              <w:right w:val="single" w:sz="4" w:space="0" w:color="auto"/>
            </w:tcBorders>
          </w:tcPr>
          <w:p w14:paraId="57561E0D" w14:textId="77777777" w:rsidR="003B2D9C" w:rsidRDefault="003B2D9C" w:rsidP="001B1CBA">
            <w:pPr>
              <w:pStyle w:val="TAL"/>
              <w:rPr>
                <w:lang w:val="en-US" w:eastAsia="ko-KR"/>
              </w:rPr>
            </w:pPr>
            <w:r>
              <w:rPr>
                <w:lang w:val="en-US" w:eastAsia="ko-KR"/>
              </w:rPr>
              <w:t>Apple</w:t>
            </w:r>
          </w:p>
        </w:tc>
        <w:tc>
          <w:tcPr>
            <w:tcW w:w="7654" w:type="dxa"/>
            <w:tcBorders>
              <w:top w:val="single" w:sz="4" w:space="0" w:color="auto"/>
              <w:left w:val="single" w:sz="4" w:space="0" w:color="auto"/>
              <w:bottom w:val="single" w:sz="4" w:space="0" w:color="auto"/>
              <w:right w:val="single" w:sz="4" w:space="0" w:color="auto"/>
            </w:tcBorders>
          </w:tcPr>
          <w:p w14:paraId="1DCBC1D9" w14:textId="77777777" w:rsidR="003B2D9C" w:rsidRDefault="003B2D9C" w:rsidP="001B1CBA">
            <w:pPr>
              <w:pStyle w:val="TAL"/>
              <w:rPr>
                <w:lang w:val="en-US" w:eastAsia="ko-KR"/>
              </w:rPr>
            </w:pPr>
            <w:r>
              <w:rPr>
                <w:lang w:val="en-US" w:eastAsia="ko-KR"/>
              </w:rPr>
              <w:t>From the table above,  for FR2 example, the “</w:t>
            </w:r>
            <w:r>
              <w:rPr>
                <w:lang w:val="en-US"/>
              </w:rPr>
              <w:t>Matching hierarchies with reference option” will cost most overhead for location representation (1189 bytes), then it is not clear to me what is the benefit to support such a change.</w:t>
            </w:r>
          </w:p>
        </w:tc>
      </w:tr>
      <w:tr w:rsidR="003B2D9C" w14:paraId="4AA4A589" w14:textId="77777777" w:rsidTr="001B1CBA">
        <w:tc>
          <w:tcPr>
            <w:tcW w:w="1975" w:type="dxa"/>
            <w:tcBorders>
              <w:top w:val="single" w:sz="4" w:space="0" w:color="auto"/>
              <w:left w:val="single" w:sz="4" w:space="0" w:color="auto"/>
              <w:bottom w:val="single" w:sz="4" w:space="0" w:color="auto"/>
              <w:right w:val="single" w:sz="4" w:space="0" w:color="auto"/>
            </w:tcBorders>
          </w:tcPr>
          <w:p w14:paraId="072471A3" w14:textId="77777777" w:rsidR="003B2D9C" w:rsidRDefault="003B2D9C" w:rsidP="001B1CBA">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1C2821C8" w14:textId="77777777" w:rsidR="003B2D9C" w:rsidRDefault="003B2D9C" w:rsidP="001B1CBA">
            <w:pPr>
              <w:pStyle w:val="TAL"/>
              <w:rPr>
                <w:lang w:val="en-US" w:eastAsia="ko-KR"/>
              </w:rPr>
            </w:pPr>
          </w:p>
        </w:tc>
      </w:tr>
      <w:tr w:rsidR="003B2D9C" w14:paraId="503E0F88" w14:textId="77777777" w:rsidTr="001B1CBA">
        <w:tc>
          <w:tcPr>
            <w:tcW w:w="1975" w:type="dxa"/>
            <w:tcBorders>
              <w:top w:val="single" w:sz="4" w:space="0" w:color="auto"/>
              <w:left w:val="single" w:sz="4" w:space="0" w:color="auto"/>
              <w:bottom w:val="single" w:sz="4" w:space="0" w:color="auto"/>
              <w:right w:val="single" w:sz="4" w:space="0" w:color="auto"/>
            </w:tcBorders>
          </w:tcPr>
          <w:p w14:paraId="296F553C" w14:textId="77777777" w:rsidR="003B2D9C" w:rsidRDefault="003B2D9C" w:rsidP="001B1CBA">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2F2597D2" w14:textId="77777777" w:rsidR="003B2D9C" w:rsidRDefault="003B2D9C" w:rsidP="001B1CBA">
            <w:pPr>
              <w:pStyle w:val="TAL"/>
              <w:rPr>
                <w:lang w:val="en-US" w:eastAsia="ko-KR"/>
              </w:rPr>
            </w:pPr>
          </w:p>
        </w:tc>
      </w:tr>
      <w:tr w:rsidR="003B2D9C" w14:paraId="2219254E" w14:textId="77777777" w:rsidTr="001B1CBA">
        <w:tc>
          <w:tcPr>
            <w:tcW w:w="1975" w:type="dxa"/>
            <w:tcBorders>
              <w:top w:val="single" w:sz="4" w:space="0" w:color="auto"/>
              <w:left w:val="single" w:sz="4" w:space="0" w:color="auto"/>
              <w:bottom w:val="single" w:sz="4" w:space="0" w:color="auto"/>
              <w:right w:val="single" w:sz="4" w:space="0" w:color="auto"/>
            </w:tcBorders>
          </w:tcPr>
          <w:p w14:paraId="77E6AFBE" w14:textId="77777777" w:rsidR="003B2D9C" w:rsidRDefault="003B2D9C" w:rsidP="001B1CBA">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67F0F5F8" w14:textId="77777777" w:rsidR="003B2D9C" w:rsidRDefault="003B2D9C" w:rsidP="001B1CBA">
            <w:pPr>
              <w:pStyle w:val="TAL"/>
              <w:rPr>
                <w:lang w:eastAsia="ko-KR"/>
              </w:rPr>
            </w:pPr>
          </w:p>
        </w:tc>
      </w:tr>
    </w:tbl>
    <w:p w14:paraId="69565AD8" w14:textId="624963DD" w:rsidR="00AE4726" w:rsidRDefault="00AE4726" w:rsidP="00CE0424">
      <w:pPr>
        <w:pStyle w:val="aa"/>
      </w:pPr>
    </w:p>
    <w:p w14:paraId="3488EE3A" w14:textId="6C49B09B" w:rsidR="003B2D9C" w:rsidRPr="00315D31" w:rsidRDefault="003B2D9C" w:rsidP="00CE0424">
      <w:pPr>
        <w:pStyle w:val="aa"/>
        <w:rPr>
          <w:rFonts w:ascii="Times New Roman" w:hAnsi="Times New Roman"/>
        </w:rPr>
      </w:pPr>
      <w:r w:rsidRPr="00315D31">
        <w:rPr>
          <w:rFonts w:ascii="Times New Roman" w:hAnsi="Times New Roman"/>
        </w:rPr>
        <w:t>Rapporteurs note in relation to Apples comment – in [3], it was clarified that the columns for FR2 were swapped</w:t>
      </w:r>
      <w:r w:rsidR="00315D31" w:rsidRPr="00315D31">
        <w:rPr>
          <w:rFonts w:ascii="Times New Roman" w:hAnsi="Times New Roman"/>
        </w:rPr>
        <w:t>.</w:t>
      </w:r>
    </w:p>
    <w:p w14:paraId="18C2CDF1" w14:textId="077AED12" w:rsidR="00315D31" w:rsidRDefault="00090FB3" w:rsidP="00315D31">
      <w:pPr>
        <w:pStyle w:val="31"/>
        <w:rPr>
          <w:lang w:eastAsia="ko-KR"/>
        </w:rPr>
      </w:pPr>
      <w:r w:rsidRPr="001B6D28">
        <w:rPr>
          <w:highlight w:val="yellow"/>
          <w:lang w:eastAsia="ko-KR"/>
        </w:rPr>
        <w:lastRenderedPageBreak/>
        <w:t>3</w:t>
      </w:r>
      <w:r w:rsidR="00315D31" w:rsidRPr="001B6D28">
        <w:rPr>
          <w:highlight w:val="yellow"/>
          <w:lang w:eastAsia="ko-KR"/>
        </w:rPr>
        <w:t>.</w:t>
      </w:r>
      <w:r w:rsidRPr="001B6D28">
        <w:rPr>
          <w:highlight w:val="yellow"/>
          <w:lang w:eastAsia="ko-KR"/>
        </w:rPr>
        <w:t>1</w:t>
      </w:r>
      <w:r w:rsidR="00315D31" w:rsidRPr="001B6D28">
        <w:rPr>
          <w:highlight w:val="yellow"/>
          <w:lang w:eastAsia="ko-KR"/>
        </w:rPr>
        <w:t>.2</w:t>
      </w:r>
      <w:r w:rsidR="00315D31" w:rsidRPr="001B6D28">
        <w:rPr>
          <w:highlight w:val="yellow"/>
          <w:lang w:eastAsia="ko-KR"/>
        </w:rPr>
        <w:tab/>
        <w:t>Discussion template</w:t>
      </w:r>
    </w:p>
    <w:p w14:paraId="046350ED" w14:textId="2A028535" w:rsidR="00315D31" w:rsidRDefault="00315D31" w:rsidP="00315D31">
      <w:pPr>
        <w:rPr>
          <w:lang w:eastAsia="ko-KR"/>
        </w:rPr>
      </w:pPr>
      <w:r>
        <w:rPr>
          <w:lang w:eastAsia="ko-KR"/>
        </w:rPr>
        <w:t xml:space="preserve">Companies are asked to provide their view regarding an </w:t>
      </w:r>
      <w:r w:rsidRPr="00315D31">
        <w:rPr>
          <w:lang w:eastAsia="ko-KR"/>
        </w:rPr>
        <w:t>associated TRP reference</w:t>
      </w:r>
      <w:r>
        <w:rPr>
          <w:lang w:eastAsia="ko-KR"/>
        </w:rPr>
        <w:t xml:space="preserve"> in the </w:t>
      </w:r>
      <w:r w:rsidRPr="00315D31">
        <w:rPr>
          <w:i/>
          <w:iCs/>
          <w:lang w:eastAsia="ko-KR"/>
        </w:rPr>
        <w:t>NR-TRP-LocationInfo</w:t>
      </w:r>
      <w:r>
        <w:rPr>
          <w:lang w:eastAsia="ko-KR"/>
        </w:rPr>
        <w:t xml:space="preserve"> IE to avoid repeating identical location information</w:t>
      </w:r>
      <w:r w:rsidR="001B1CBA">
        <w:rPr>
          <w:lang w:eastAsia="ko-KR"/>
        </w:rPr>
        <w:t>, partly in consideration of the evaluation summary in Table 1 of IE sizes for the baseline and baseline with reference cases.</w:t>
      </w:r>
      <w:r w:rsidR="001B6D28">
        <w:rPr>
          <w:lang w:eastAsia="ko-KR"/>
        </w:rPr>
        <w:t xml:space="preserve"> From the previous email discussion companies asked for more evaluations to better understand the relevance. Therefore, the city scenario was added in the background section.</w:t>
      </w:r>
    </w:p>
    <w:p w14:paraId="71243450" w14:textId="77777777" w:rsidR="00315D31" w:rsidRPr="00180E2A" w:rsidRDefault="00315D31" w:rsidP="00315D31">
      <w:pPr>
        <w:rPr>
          <w:lang w:eastAsia="ko-KR"/>
        </w:rPr>
      </w:pPr>
    </w:p>
    <w:tbl>
      <w:tblPr>
        <w:tblStyle w:val="aff5"/>
        <w:tblW w:w="0" w:type="auto"/>
        <w:tblLook w:val="04A0" w:firstRow="1" w:lastRow="0" w:firstColumn="1" w:lastColumn="0" w:noHBand="0" w:noVBand="1"/>
      </w:tblPr>
      <w:tblGrid>
        <w:gridCol w:w="1324"/>
        <w:gridCol w:w="8169"/>
      </w:tblGrid>
      <w:tr w:rsidR="001B1CBA" w14:paraId="319DD2CB" w14:textId="77777777" w:rsidTr="001B1CBA">
        <w:tc>
          <w:tcPr>
            <w:tcW w:w="9493" w:type="dxa"/>
            <w:gridSpan w:val="2"/>
            <w:tcBorders>
              <w:top w:val="single" w:sz="4" w:space="0" w:color="auto"/>
              <w:left w:val="single" w:sz="4" w:space="0" w:color="auto"/>
              <w:bottom w:val="single" w:sz="4" w:space="0" w:color="auto"/>
              <w:right w:val="single" w:sz="4" w:space="0" w:color="auto"/>
            </w:tcBorders>
          </w:tcPr>
          <w:p w14:paraId="59D73F22" w14:textId="0C2C23B2" w:rsidR="001B1CBA" w:rsidRPr="00090FB3" w:rsidRDefault="001B1CBA" w:rsidP="001B1CBA">
            <w:pPr>
              <w:pStyle w:val="TAH"/>
              <w:jc w:val="left"/>
              <w:rPr>
                <w:lang w:val="en-US" w:eastAsia="ko-KR"/>
              </w:rPr>
            </w:pPr>
            <w:r>
              <w:rPr>
                <w:lang w:eastAsia="ko-KR"/>
              </w:rPr>
              <w:t>Associated TRP reference</w:t>
            </w:r>
            <w:r w:rsidR="00090FB3" w:rsidRPr="00090FB3">
              <w:rPr>
                <w:lang w:val="en-US" w:eastAsia="ko-KR"/>
              </w:rPr>
              <w:t xml:space="preserve"> in T</w:t>
            </w:r>
            <w:r w:rsidR="00090FB3">
              <w:rPr>
                <w:lang w:val="en-US" w:eastAsia="ko-KR"/>
              </w:rPr>
              <w:t>RP-LocationInfo to avoid multiple instances of the same information</w:t>
            </w:r>
          </w:p>
        </w:tc>
      </w:tr>
      <w:tr w:rsidR="001B1CBA" w14:paraId="04707D07" w14:textId="77777777" w:rsidTr="001B1CBA">
        <w:tc>
          <w:tcPr>
            <w:tcW w:w="1324" w:type="dxa"/>
            <w:tcBorders>
              <w:top w:val="single" w:sz="4" w:space="0" w:color="auto"/>
              <w:left w:val="single" w:sz="4" w:space="0" w:color="auto"/>
              <w:bottom w:val="single" w:sz="4" w:space="0" w:color="auto"/>
              <w:right w:val="single" w:sz="4" w:space="0" w:color="auto"/>
            </w:tcBorders>
            <w:hideMark/>
          </w:tcPr>
          <w:p w14:paraId="765CD53A" w14:textId="77777777" w:rsidR="001B1CBA" w:rsidRDefault="001B1CBA" w:rsidP="001B1CBA">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CB34524" w14:textId="6BFF6BCE" w:rsidR="001B1CBA" w:rsidRPr="00EE1A81" w:rsidRDefault="001B1CBA" w:rsidP="001B1CBA">
            <w:pPr>
              <w:pStyle w:val="TAH"/>
              <w:rPr>
                <w:lang w:val="sv-SE" w:eastAsia="ko-KR"/>
              </w:rPr>
            </w:pPr>
            <w:r>
              <w:rPr>
                <w:lang w:val="sv-SE" w:eastAsia="ko-KR"/>
              </w:rPr>
              <w:t>Comment</w:t>
            </w:r>
          </w:p>
        </w:tc>
      </w:tr>
      <w:tr w:rsidR="001B1CBA" w:rsidRPr="00BA4BA2" w14:paraId="37DAB29C" w14:textId="77777777" w:rsidTr="001B1CBA">
        <w:tc>
          <w:tcPr>
            <w:tcW w:w="1324" w:type="dxa"/>
            <w:tcBorders>
              <w:top w:val="single" w:sz="4" w:space="0" w:color="auto"/>
              <w:left w:val="single" w:sz="4" w:space="0" w:color="auto"/>
              <w:bottom w:val="single" w:sz="4" w:space="0" w:color="auto"/>
              <w:right w:val="single" w:sz="4" w:space="0" w:color="auto"/>
            </w:tcBorders>
          </w:tcPr>
          <w:p w14:paraId="6A792E43" w14:textId="33BE693C" w:rsidR="001B1CBA" w:rsidRPr="00451C50" w:rsidRDefault="00451C50" w:rsidP="001B1CBA">
            <w:pPr>
              <w:pStyle w:val="TAL"/>
              <w:rPr>
                <w:rFonts w:eastAsiaTheme="minorEastAsia"/>
                <w:lang w:val="sv-SE"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0493DEE5" w14:textId="5A2953EE" w:rsidR="001B1CBA" w:rsidRPr="00451C50" w:rsidRDefault="00451C50" w:rsidP="001B1CBA">
            <w:pPr>
              <w:pStyle w:val="TAL"/>
              <w:rPr>
                <w:rFonts w:eastAsiaTheme="minorEastAsia"/>
                <w:lang w:val="en-US" w:eastAsia="zh-CN"/>
              </w:rPr>
            </w:pPr>
            <w:r w:rsidRPr="00451C50">
              <w:rPr>
                <w:rFonts w:eastAsiaTheme="minorEastAsia"/>
                <w:lang w:val="en-US" w:eastAsia="zh-CN"/>
              </w:rPr>
              <w:t>We consider this modification n</w:t>
            </w:r>
            <w:r>
              <w:rPr>
                <w:rFonts w:eastAsiaTheme="minorEastAsia"/>
                <w:lang w:val="en-US" w:eastAsia="zh-CN"/>
              </w:rPr>
              <w:t xml:space="preserve">ecessary in order to limit the size of key information element for TRP location information, </w:t>
            </w:r>
            <w:r w:rsidR="009D75FA">
              <w:rPr>
                <w:rFonts w:eastAsiaTheme="minorEastAsia"/>
                <w:lang w:val="en-US" w:eastAsia="zh-CN"/>
              </w:rPr>
              <w:t xml:space="preserve">and thereby </w:t>
            </w:r>
            <w:r>
              <w:rPr>
                <w:rFonts w:eastAsiaTheme="minorEastAsia"/>
                <w:lang w:val="en-US" w:eastAsia="zh-CN"/>
              </w:rPr>
              <w:t xml:space="preserve">to enable broadcast </w:t>
            </w:r>
            <w:r w:rsidR="009D75FA">
              <w:rPr>
                <w:rFonts w:eastAsiaTheme="minorEastAsia"/>
                <w:lang w:val="en-US" w:eastAsia="zh-CN"/>
              </w:rPr>
              <w:t xml:space="preserve">or scalable unicast distribution </w:t>
            </w:r>
            <w:r>
              <w:rPr>
                <w:rFonts w:eastAsiaTheme="minorEastAsia"/>
                <w:lang w:val="en-US" w:eastAsia="zh-CN"/>
              </w:rPr>
              <w:t>of UEB AD</w:t>
            </w:r>
          </w:p>
        </w:tc>
      </w:tr>
      <w:tr w:rsidR="001B1CBA" w:rsidRPr="00BA4BA2" w14:paraId="0DB8FD24" w14:textId="77777777" w:rsidTr="001B1CBA">
        <w:tc>
          <w:tcPr>
            <w:tcW w:w="1324" w:type="dxa"/>
            <w:tcBorders>
              <w:top w:val="single" w:sz="4" w:space="0" w:color="auto"/>
              <w:left w:val="single" w:sz="4" w:space="0" w:color="auto"/>
              <w:bottom w:val="single" w:sz="4" w:space="0" w:color="auto"/>
              <w:right w:val="single" w:sz="4" w:space="0" w:color="auto"/>
            </w:tcBorders>
          </w:tcPr>
          <w:p w14:paraId="5C02E615" w14:textId="71B2C365" w:rsidR="001B1CBA" w:rsidRPr="00451C50" w:rsidRDefault="00BA5F89" w:rsidP="001B1CBA">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25FD9E92" w14:textId="4899F6FD" w:rsidR="001B1CBA" w:rsidRDefault="00BA5F89" w:rsidP="001B1CBA">
            <w:pPr>
              <w:pStyle w:val="TAL"/>
              <w:rPr>
                <w:rFonts w:eastAsia="Malgun Gothic"/>
                <w:lang w:val="en-US" w:eastAsia="ko-KR"/>
              </w:rPr>
            </w:pPr>
            <w:r>
              <w:rPr>
                <w:rFonts w:eastAsia="Malgun Gothic"/>
                <w:lang w:val="en-US" w:eastAsia="ko-KR"/>
              </w:rPr>
              <w:t>We support this modification and share Ericsson’s view.</w:t>
            </w:r>
          </w:p>
        </w:tc>
      </w:tr>
      <w:tr w:rsidR="00400E5A" w:rsidRPr="00BA4BA2" w14:paraId="1947F6F0" w14:textId="77777777" w:rsidTr="001B1CBA">
        <w:tc>
          <w:tcPr>
            <w:tcW w:w="1324" w:type="dxa"/>
            <w:tcBorders>
              <w:top w:val="single" w:sz="4" w:space="0" w:color="auto"/>
              <w:left w:val="single" w:sz="4" w:space="0" w:color="auto"/>
              <w:bottom w:val="single" w:sz="4" w:space="0" w:color="auto"/>
              <w:right w:val="single" w:sz="4" w:space="0" w:color="auto"/>
            </w:tcBorders>
          </w:tcPr>
          <w:p w14:paraId="0CD4071A" w14:textId="3B445244" w:rsidR="00400E5A" w:rsidRPr="00451C50" w:rsidRDefault="00400E5A" w:rsidP="00400E5A">
            <w:pPr>
              <w:pStyle w:val="TAL"/>
              <w:rPr>
                <w:rFonts w:eastAsiaTheme="minorEastAsia"/>
                <w:lang w:val="en-US" w:eastAsia="zh-CN"/>
              </w:rPr>
            </w:pPr>
            <w:r>
              <w:rPr>
                <w:rFonts w:eastAsiaTheme="minorEastAsia"/>
                <w:lang w:val="en-US" w:eastAsia="zh-CN"/>
              </w:rPr>
              <w:t>OPPO</w:t>
            </w:r>
          </w:p>
        </w:tc>
        <w:tc>
          <w:tcPr>
            <w:tcW w:w="8169" w:type="dxa"/>
            <w:tcBorders>
              <w:top w:val="single" w:sz="4" w:space="0" w:color="auto"/>
              <w:left w:val="single" w:sz="4" w:space="0" w:color="auto"/>
              <w:bottom w:val="single" w:sz="4" w:space="0" w:color="auto"/>
              <w:right w:val="single" w:sz="4" w:space="0" w:color="auto"/>
            </w:tcBorders>
          </w:tcPr>
          <w:p w14:paraId="1BA16261" w14:textId="4714C99A" w:rsidR="00400E5A" w:rsidRDefault="00400E5A" w:rsidP="00400E5A">
            <w:pPr>
              <w:pStyle w:val="TAL"/>
              <w:rPr>
                <w:rFonts w:eastAsia="Malgun Gothic"/>
                <w:lang w:val="en-US" w:eastAsia="ko-KR"/>
              </w:rPr>
            </w:pPr>
            <w:r>
              <w:rPr>
                <w:rFonts w:eastAsia="Malgun Gothic"/>
                <w:lang w:val="en-US" w:eastAsia="ko-KR"/>
              </w:rPr>
              <w:t>With existing delta-based coding for the location information, it is not clear to us what is the motivation to do this change.</w:t>
            </w:r>
          </w:p>
        </w:tc>
      </w:tr>
      <w:tr w:rsidR="00400E5A" w:rsidRPr="00BA4BA2" w14:paraId="77F8EC14" w14:textId="77777777" w:rsidTr="001B1CBA">
        <w:tc>
          <w:tcPr>
            <w:tcW w:w="1324" w:type="dxa"/>
            <w:tcBorders>
              <w:top w:val="single" w:sz="4" w:space="0" w:color="auto"/>
              <w:left w:val="single" w:sz="4" w:space="0" w:color="auto"/>
              <w:bottom w:val="single" w:sz="4" w:space="0" w:color="auto"/>
              <w:right w:val="single" w:sz="4" w:space="0" w:color="auto"/>
            </w:tcBorders>
          </w:tcPr>
          <w:p w14:paraId="78D9048A" w14:textId="77777777" w:rsidR="00400E5A" w:rsidRPr="00451C50"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7EADBA4" w14:textId="77777777" w:rsidR="00400E5A" w:rsidRDefault="00400E5A" w:rsidP="00400E5A">
            <w:pPr>
              <w:pStyle w:val="TAL"/>
              <w:rPr>
                <w:rFonts w:eastAsia="Malgun Gothic"/>
                <w:lang w:val="en-US" w:eastAsia="ko-KR"/>
              </w:rPr>
            </w:pPr>
          </w:p>
        </w:tc>
      </w:tr>
      <w:tr w:rsidR="00400E5A" w:rsidRPr="00BA4BA2" w14:paraId="5CE13E88" w14:textId="77777777" w:rsidTr="001B1CBA">
        <w:tc>
          <w:tcPr>
            <w:tcW w:w="1324" w:type="dxa"/>
            <w:tcBorders>
              <w:top w:val="single" w:sz="4" w:space="0" w:color="auto"/>
              <w:left w:val="single" w:sz="4" w:space="0" w:color="auto"/>
              <w:bottom w:val="single" w:sz="4" w:space="0" w:color="auto"/>
              <w:right w:val="single" w:sz="4" w:space="0" w:color="auto"/>
            </w:tcBorders>
          </w:tcPr>
          <w:p w14:paraId="2385C2BD" w14:textId="77777777" w:rsidR="00400E5A" w:rsidRPr="00451C50"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612089C" w14:textId="77777777" w:rsidR="00400E5A" w:rsidRDefault="00400E5A" w:rsidP="00400E5A">
            <w:pPr>
              <w:pStyle w:val="TAL"/>
              <w:rPr>
                <w:rFonts w:eastAsia="Malgun Gothic"/>
                <w:lang w:val="en-US" w:eastAsia="ko-KR"/>
              </w:rPr>
            </w:pPr>
          </w:p>
        </w:tc>
      </w:tr>
      <w:tr w:rsidR="00400E5A" w:rsidRPr="00BA4BA2" w14:paraId="2C90DB5E" w14:textId="77777777" w:rsidTr="001B1CBA">
        <w:tc>
          <w:tcPr>
            <w:tcW w:w="1324" w:type="dxa"/>
            <w:tcBorders>
              <w:top w:val="single" w:sz="4" w:space="0" w:color="auto"/>
              <w:left w:val="single" w:sz="4" w:space="0" w:color="auto"/>
              <w:bottom w:val="single" w:sz="4" w:space="0" w:color="auto"/>
              <w:right w:val="single" w:sz="4" w:space="0" w:color="auto"/>
            </w:tcBorders>
          </w:tcPr>
          <w:p w14:paraId="4828DCE5" w14:textId="77777777" w:rsidR="00400E5A" w:rsidRPr="00451C50"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1DED4A8" w14:textId="77777777" w:rsidR="00400E5A" w:rsidRDefault="00400E5A" w:rsidP="00400E5A">
            <w:pPr>
              <w:pStyle w:val="TAL"/>
              <w:rPr>
                <w:rFonts w:eastAsia="Malgun Gothic"/>
                <w:lang w:val="en-US" w:eastAsia="ko-KR"/>
              </w:rPr>
            </w:pPr>
          </w:p>
        </w:tc>
      </w:tr>
      <w:tr w:rsidR="00400E5A" w:rsidRPr="00BA4BA2" w14:paraId="58EF16C5" w14:textId="77777777" w:rsidTr="001B1CBA">
        <w:tc>
          <w:tcPr>
            <w:tcW w:w="1324" w:type="dxa"/>
            <w:tcBorders>
              <w:top w:val="single" w:sz="4" w:space="0" w:color="auto"/>
              <w:left w:val="single" w:sz="4" w:space="0" w:color="auto"/>
              <w:bottom w:val="single" w:sz="4" w:space="0" w:color="auto"/>
              <w:right w:val="single" w:sz="4" w:space="0" w:color="auto"/>
            </w:tcBorders>
          </w:tcPr>
          <w:p w14:paraId="4C3C70AD" w14:textId="77777777" w:rsidR="00400E5A" w:rsidRPr="00451C50"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72887D1" w14:textId="77777777" w:rsidR="00400E5A" w:rsidRDefault="00400E5A" w:rsidP="00400E5A">
            <w:pPr>
              <w:pStyle w:val="TAL"/>
              <w:rPr>
                <w:rFonts w:eastAsia="Malgun Gothic"/>
                <w:lang w:val="en-US" w:eastAsia="ko-KR"/>
              </w:rPr>
            </w:pPr>
          </w:p>
        </w:tc>
      </w:tr>
      <w:tr w:rsidR="00400E5A" w:rsidRPr="00BA4BA2" w14:paraId="19AFFF69" w14:textId="77777777" w:rsidTr="001B1CBA">
        <w:tc>
          <w:tcPr>
            <w:tcW w:w="1324" w:type="dxa"/>
            <w:tcBorders>
              <w:top w:val="single" w:sz="4" w:space="0" w:color="auto"/>
              <w:left w:val="single" w:sz="4" w:space="0" w:color="auto"/>
              <w:bottom w:val="single" w:sz="4" w:space="0" w:color="auto"/>
              <w:right w:val="single" w:sz="4" w:space="0" w:color="auto"/>
            </w:tcBorders>
          </w:tcPr>
          <w:p w14:paraId="67496618" w14:textId="77777777" w:rsidR="00400E5A" w:rsidRPr="00451C50"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06E1A628" w14:textId="77777777" w:rsidR="00400E5A" w:rsidRDefault="00400E5A" w:rsidP="00400E5A">
            <w:pPr>
              <w:pStyle w:val="TAL"/>
              <w:rPr>
                <w:rFonts w:eastAsia="Malgun Gothic"/>
                <w:lang w:val="en-US" w:eastAsia="ko-KR"/>
              </w:rPr>
            </w:pPr>
          </w:p>
        </w:tc>
      </w:tr>
    </w:tbl>
    <w:p w14:paraId="386FD1B6" w14:textId="2D51A517" w:rsidR="00315D31" w:rsidRDefault="00315D31" w:rsidP="00CE0424">
      <w:pPr>
        <w:pStyle w:val="aa"/>
      </w:pPr>
    </w:p>
    <w:p w14:paraId="30372BE3" w14:textId="19F3FE52" w:rsidR="001B1CBA" w:rsidRDefault="001B1CBA" w:rsidP="001B1CBA">
      <w:r>
        <w:t>Companies are also asked to provide comments to the text proposal for introducing the optional TRP reference with the NR-LocationInfo IE.</w:t>
      </w:r>
    </w:p>
    <w:tbl>
      <w:tblPr>
        <w:tblStyle w:val="aff5"/>
        <w:tblW w:w="0" w:type="auto"/>
        <w:tblLook w:val="04A0" w:firstRow="1" w:lastRow="0" w:firstColumn="1" w:lastColumn="0" w:noHBand="0" w:noVBand="1"/>
      </w:tblPr>
      <w:tblGrid>
        <w:gridCol w:w="1324"/>
        <w:gridCol w:w="8169"/>
      </w:tblGrid>
      <w:tr w:rsidR="001B1CBA" w14:paraId="6FDFD31A" w14:textId="77777777" w:rsidTr="001B1CBA">
        <w:tc>
          <w:tcPr>
            <w:tcW w:w="9493" w:type="dxa"/>
            <w:gridSpan w:val="2"/>
            <w:tcBorders>
              <w:top w:val="single" w:sz="4" w:space="0" w:color="auto"/>
              <w:left w:val="single" w:sz="4" w:space="0" w:color="auto"/>
              <w:bottom w:val="single" w:sz="4" w:space="0" w:color="auto"/>
              <w:right w:val="single" w:sz="4" w:space="0" w:color="auto"/>
            </w:tcBorders>
          </w:tcPr>
          <w:p w14:paraId="631D234B" w14:textId="3EDAF381" w:rsidR="001B1CBA" w:rsidRPr="001B1CBA" w:rsidRDefault="001B1CBA" w:rsidP="001B1CBA">
            <w:pPr>
              <w:pStyle w:val="TAH"/>
              <w:jc w:val="left"/>
              <w:rPr>
                <w:lang w:val="en-US" w:eastAsia="ko-KR"/>
              </w:rPr>
            </w:pPr>
            <w:r>
              <w:rPr>
                <w:lang w:eastAsia="ko-KR"/>
              </w:rPr>
              <w:t>Associated TRP reference</w:t>
            </w:r>
            <w:r w:rsidR="001B6D28" w:rsidRPr="001B6D28">
              <w:rPr>
                <w:lang w:val="en-US" w:eastAsia="ko-KR"/>
              </w:rPr>
              <w:t xml:space="preserve"> </w:t>
            </w:r>
            <w:r w:rsidR="001B6D28">
              <w:rPr>
                <w:lang w:val="en-US" w:eastAsia="ko-KR"/>
              </w:rPr>
              <w:t>in TRP-LocationInfo</w:t>
            </w:r>
            <w:r>
              <w:rPr>
                <w:lang w:eastAsia="ko-KR"/>
              </w:rPr>
              <w:t>, text p</w:t>
            </w:r>
            <w:r w:rsidRPr="001B1CBA">
              <w:rPr>
                <w:lang w:val="en-US" w:eastAsia="ko-KR"/>
              </w:rPr>
              <w:t>r</w:t>
            </w:r>
            <w:r>
              <w:rPr>
                <w:lang w:val="en-US" w:eastAsia="ko-KR"/>
              </w:rPr>
              <w:t>oposal in Annex 1</w:t>
            </w:r>
          </w:p>
        </w:tc>
      </w:tr>
      <w:tr w:rsidR="001B1CBA" w14:paraId="1FAB4F90" w14:textId="77777777" w:rsidTr="001B1CBA">
        <w:tc>
          <w:tcPr>
            <w:tcW w:w="1324" w:type="dxa"/>
            <w:tcBorders>
              <w:top w:val="single" w:sz="4" w:space="0" w:color="auto"/>
              <w:left w:val="single" w:sz="4" w:space="0" w:color="auto"/>
              <w:bottom w:val="single" w:sz="4" w:space="0" w:color="auto"/>
              <w:right w:val="single" w:sz="4" w:space="0" w:color="auto"/>
            </w:tcBorders>
            <w:hideMark/>
          </w:tcPr>
          <w:p w14:paraId="78B28AFF" w14:textId="77777777" w:rsidR="001B1CBA" w:rsidRDefault="001B1CBA" w:rsidP="001B1CBA">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48B50E5" w14:textId="77777777" w:rsidR="001B1CBA" w:rsidRPr="00EE1A81" w:rsidRDefault="001B1CBA" w:rsidP="001B1CBA">
            <w:pPr>
              <w:pStyle w:val="TAH"/>
              <w:rPr>
                <w:lang w:val="sv-SE" w:eastAsia="ko-KR"/>
              </w:rPr>
            </w:pPr>
            <w:r>
              <w:rPr>
                <w:lang w:val="sv-SE" w:eastAsia="ko-KR"/>
              </w:rPr>
              <w:t>Comment</w:t>
            </w:r>
          </w:p>
        </w:tc>
      </w:tr>
      <w:tr w:rsidR="001B1CBA" w:rsidRPr="00BA4BA2" w14:paraId="382FE435" w14:textId="77777777" w:rsidTr="001B1CBA">
        <w:tc>
          <w:tcPr>
            <w:tcW w:w="1324" w:type="dxa"/>
            <w:tcBorders>
              <w:top w:val="single" w:sz="4" w:space="0" w:color="auto"/>
              <w:left w:val="single" w:sz="4" w:space="0" w:color="auto"/>
              <w:bottom w:val="single" w:sz="4" w:space="0" w:color="auto"/>
              <w:right w:val="single" w:sz="4" w:space="0" w:color="auto"/>
            </w:tcBorders>
          </w:tcPr>
          <w:p w14:paraId="0A181039" w14:textId="4891F3DF" w:rsidR="001B1CBA" w:rsidRPr="009D75FA" w:rsidRDefault="009D75FA" w:rsidP="001B1CBA">
            <w:pPr>
              <w:pStyle w:val="TAL"/>
              <w:rPr>
                <w:rFonts w:eastAsiaTheme="minorEastAsia"/>
                <w:lang w:val="sv-SE"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58330411" w14:textId="588AE49E" w:rsidR="001B1CBA" w:rsidRPr="009D75FA" w:rsidRDefault="009D75FA" w:rsidP="001B1CBA">
            <w:pPr>
              <w:pStyle w:val="TAL"/>
              <w:rPr>
                <w:rFonts w:eastAsiaTheme="minorEastAsia"/>
                <w:lang w:val="en-US" w:eastAsia="zh-CN"/>
              </w:rPr>
            </w:pPr>
            <w:r w:rsidRPr="009D75FA">
              <w:rPr>
                <w:rFonts w:eastAsiaTheme="minorEastAsia"/>
                <w:lang w:val="en-US" w:eastAsia="zh-CN"/>
              </w:rPr>
              <w:t>We are fine with t</w:t>
            </w:r>
            <w:r>
              <w:rPr>
                <w:rFonts w:eastAsiaTheme="minorEastAsia"/>
                <w:lang w:val="en-US" w:eastAsia="zh-CN"/>
              </w:rPr>
              <w:t>he text proposal – a very limited change to the spec text.</w:t>
            </w:r>
          </w:p>
        </w:tc>
      </w:tr>
      <w:tr w:rsidR="00BA5F89" w:rsidRPr="00BA4BA2" w14:paraId="73463940" w14:textId="77777777" w:rsidTr="001B1CBA">
        <w:tc>
          <w:tcPr>
            <w:tcW w:w="1324" w:type="dxa"/>
            <w:tcBorders>
              <w:top w:val="single" w:sz="4" w:space="0" w:color="auto"/>
              <w:left w:val="single" w:sz="4" w:space="0" w:color="auto"/>
              <w:bottom w:val="single" w:sz="4" w:space="0" w:color="auto"/>
              <w:right w:val="single" w:sz="4" w:space="0" w:color="auto"/>
            </w:tcBorders>
          </w:tcPr>
          <w:p w14:paraId="20528B8A" w14:textId="77E9FF8D"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19BFEF26" w14:textId="14AC37AA" w:rsidR="00BA5F89" w:rsidRDefault="00BA5F89" w:rsidP="00BA5F89">
            <w:pPr>
              <w:pStyle w:val="TAL"/>
              <w:rPr>
                <w:rFonts w:eastAsia="Malgun Gothic"/>
                <w:lang w:val="en-US" w:eastAsia="ko-KR"/>
              </w:rPr>
            </w:pPr>
            <w:r>
              <w:rPr>
                <w:rFonts w:eastAsia="Malgun Gothic"/>
                <w:lang w:val="en-US" w:eastAsia="ko-KR"/>
              </w:rPr>
              <w:t>We are fine with the text proposal.</w:t>
            </w:r>
          </w:p>
        </w:tc>
      </w:tr>
      <w:tr w:rsidR="00BA5F89" w:rsidRPr="00BA4BA2" w14:paraId="60BF8783" w14:textId="77777777" w:rsidTr="001B1CBA">
        <w:tc>
          <w:tcPr>
            <w:tcW w:w="1324" w:type="dxa"/>
            <w:tcBorders>
              <w:top w:val="single" w:sz="4" w:space="0" w:color="auto"/>
              <w:left w:val="single" w:sz="4" w:space="0" w:color="auto"/>
              <w:bottom w:val="single" w:sz="4" w:space="0" w:color="auto"/>
              <w:right w:val="single" w:sz="4" w:space="0" w:color="auto"/>
            </w:tcBorders>
          </w:tcPr>
          <w:p w14:paraId="680F5225"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ECF460F" w14:textId="77777777" w:rsidR="00BA5F89" w:rsidRDefault="00BA5F89" w:rsidP="00BA5F89">
            <w:pPr>
              <w:pStyle w:val="TAL"/>
              <w:rPr>
                <w:rFonts w:eastAsia="Malgun Gothic"/>
                <w:lang w:val="en-US" w:eastAsia="ko-KR"/>
              </w:rPr>
            </w:pPr>
          </w:p>
        </w:tc>
      </w:tr>
      <w:tr w:rsidR="00BA5F89" w:rsidRPr="00BA4BA2" w14:paraId="5F7FA0A7" w14:textId="77777777" w:rsidTr="001B1CBA">
        <w:tc>
          <w:tcPr>
            <w:tcW w:w="1324" w:type="dxa"/>
            <w:tcBorders>
              <w:top w:val="single" w:sz="4" w:space="0" w:color="auto"/>
              <w:left w:val="single" w:sz="4" w:space="0" w:color="auto"/>
              <w:bottom w:val="single" w:sz="4" w:space="0" w:color="auto"/>
              <w:right w:val="single" w:sz="4" w:space="0" w:color="auto"/>
            </w:tcBorders>
          </w:tcPr>
          <w:p w14:paraId="2EBE932B"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020A5A5" w14:textId="77777777" w:rsidR="00BA5F89" w:rsidRDefault="00BA5F89" w:rsidP="00BA5F89">
            <w:pPr>
              <w:pStyle w:val="TAL"/>
              <w:rPr>
                <w:rFonts w:eastAsia="Malgun Gothic"/>
                <w:lang w:val="en-US" w:eastAsia="ko-KR"/>
              </w:rPr>
            </w:pPr>
          </w:p>
        </w:tc>
      </w:tr>
      <w:tr w:rsidR="00BA5F89" w:rsidRPr="00BA4BA2" w14:paraId="6F239EEF" w14:textId="77777777" w:rsidTr="001B1CBA">
        <w:tc>
          <w:tcPr>
            <w:tcW w:w="1324" w:type="dxa"/>
            <w:tcBorders>
              <w:top w:val="single" w:sz="4" w:space="0" w:color="auto"/>
              <w:left w:val="single" w:sz="4" w:space="0" w:color="auto"/>
              <w:bottom w:val="single" w:sz="4" w:space="0" w:color="auto"/>
              <w:right w:val="single" w:sz="4" w:space="0" w:color="auto"/>
            </w:tcBorders>
          </w:tcPr>
          <w:p w14:paraId="3E430E38"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D85553C" w14:textId="77777777" w:rsidR="00BA5F89" w:rsidRDefault="00BA5F89" w:rsidP="00BA5F89">
            <w:pPr>
              <w:pStyle w:val="TAL"/>
              <w:rPr>
                <w:rFonts w:eastAsia="Malgun Gothic"/>
                <w:lang w:val="en-US" w:eastAsia="ko-KR"/>
              </w:rPr>
            </w:pPr>
          </w:p>
        </w:tc>
      </w:tr>
      <w:tr w:rsidR="00BA5F89" w:rsidRPr="00BA4BA2" w14:paraId="513B991B" w14:textId="77777777" w:rsidTr="001B1CBA">
        <w:tc>
          <w:tcPr>
            <w:tcW w:w="1324" w:type="dxa"/>
            <w:tcBorders>
              <w:top w:val="single" w:sz="4" w:space="0" w:color="auto"/>
              <w:left w:val="single" w:sz="4" w:space="0" w:color="auto"/>
              <w:bottom w:val="single" w:sz="4" w:space="0" w:color="auto"/>
              <w:right w:val="single" w:sz="4" w:space="0" w:color="auto"/>
            </w:tcBorders>
          </w:tcPr>
          <w:p w14:paraId="4495233F"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875FB6F" w14:textId="77777777" w:rsidR="00BA5F89" w:rsidRDefault="00BA5F89" w:rsidP="00BA5F89">
            <w:pPr>
              <w:pStyle w:val="TAL"/>
              <w:rPr>
                <w:rFonts w:eastAsia="Malgun Gothic"/>
                <w:lang w:val="en-US" w:eastAsia="ko-KR"/>
              </w:rPr>
            </w:pPr>
          </w:p>
        </w:tc>
      </w:tr>
      <w:tr w:rsidR="00BA5F89" w:rsidRPr="00BA4BA2" w14:paraId="7AD6E28D" w14:textId="77777777" w:rsidTr="001B1CBA">
        <w:tc>
          <w:tcPr>
            <w:tcW w:w="1324" w:type="dxa"/>
            <w:tcBorders>
              <w:top w:val="single" w:sz="4" w:space="0" w:color="auto"/>
              <w:left w:val="single" w:sz="4" w:space="0" w:color="auto"/>
              <w:bottom w:val="single" w:sz="4" w:space="0" w:color="auto"/>
              <w:right w:val="single" w:sz="4" w:space="0" w:color="auto"/>
            </w:tcBorders>
          </w:tcPr>
          <w:p w14:paraId="766D7B18"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1184333" w14:textId="77777777" w:rsidR="00BA5F89" w:rsidRDefault="00BA5F89" w:rsidP="00BA5F89">
            <w:pPr>
              <w:pStyle w:val="TAL"/>
              <w:rPr>
                <w:rFonts w:eastAsia="Malgun Gothic"/>
                <w:lang w:val="en-US" w:eastAsia="ko-KR"/>
              </w:rPr>
            </w:pPr>
          </w:p>
        </w:tc>
      </w:tr>
      <w:tr w:rsidR="00BA5F89" w:rsidRPr="00BA4BA2" w14:paraId="1C07B9DE" w14:textId="77777777" w:rsidTr="001B1CBA">
        <w:tc>
          <w:tcPr>
            <w:tcW w:w="1324" w:type="dxa"/>
            <w:tcBorders>
              <w:top w:val="single" w:sz="4" w:space="0" w:color="auto"/>
              <w:left w:val="single" w:sz="4" w:space="0" w:color="auto"/>
              <w:bottom w:val="single" w:sz="4" w:space="0" w:color="auto"/>
              <w:right w:val="single" w:sz="4" w:space="0" w:color="auto"/>
            </w:tcBorders>
          </w:tcPr>
          <w:p w14:paraId="20BE3210"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B934696" w14:textId="77777777" w:rsidR="00BA5F89" w:rsidRDefault="00BA5F89" w:rsidP="00BA5F89">
            <w:pPr>
              <w:pStyle w:val="TAL"/>
              <w:rPr>
                <w:rFonts w:eastAsia="Malgun Gothic"/>
                <w:lang w:val="en-US" w:eastAsia="ko-KR"/>
              </w:rPr>
            </w:pPr>
          </w:p>
        </w:tc>
      </w:tr>
    </w:tbl>
    <w:p w14:paraId="41E4AFF7" w14:textId="018246C2" w:rsidR="00315D31" w:rsidRDefault="00315D31" w:rsidP="00CE0424">
      <w:pPr>
        <w:pStyle w:val="aa"/>
      </w:pPr>
    </w:p>
    <w:p w14:paraId="11E57C2C" w14:textId="2547CCDE" w:rsidR="00090FB3" w:rsidRPr="0003331A" w:rsidRDefault="00090FB3" w:rsidP="00090FB3">
      <w:pPr>
        <w:pStyle w:val="21"/>
      </w:pPr>
      <w:r>
        <w:t>3.2</w:t>
      </w:r>
      <w:r>
        <w:tab/>
        <w:t>NR-TRP-BeamInfo IE</w:t>
      </w:r>
    </w:p>
    <w:p w14:paraId="2BD9530A" w14:textId="48785568" w:rsidR="00090FB3" w:rsidRPr="00090FB3" w:rsidRDefault="00090FB3" w:rsidP="00090FB3">
      <w:pPr>
        <w:rPr>
          <w:lang w:eastAsia="ko-KR"/>
        </w:rPr>
      </w:pPr>
      <w:r w:rsidRPr="0023744A">
        <w:rPr>
          <w:bCs/>
          <w:iCs/>
          <w:lang w:val="x-none"/>
        </w:rPr>
        <w:t xml:space="preserve">The </w:t>
      </w:r>
      <w:r w:rsidRPr="003B2D9C">
        <w:rPr>
          <w:bCs/>
          <w:i/>
          <w:lang w:val="en-US"/>
        </w:rPr>
        <w:t>NR-TRP-</w:t>
      </w:r>
      <w:r>
        <w:rPr>
          <w:bCs/>
          <w:i/>
          <w:lang w:val="en-US"/>
        </w:rPr>
        <w:t>Beam</w:t>
      </w:r>
      <w:r w:rsidRPr="003B2D9C">
        <w:rPr>
          <w:bCs/>
          <w:i/>
          <w:lang w:val="en-US"/>
        </w:rPr>
        <w:t>Info</w:t>
      </w:r>
      <w:r w:rsidRPr="0023744A">
        <w:rPr>
          <w:bCs/>
          <w:iCs/>
          <w:lang w:val="x-none"/>
        </w:rPr>
        <w:t xml:space="preserve"> IE</w:t>
      </w:r>
      <w:r w:rsidRPr="003B2D9C">
        <w:rPr>
          <w:bCs/>
          <w:iCs/>
          <w:lang w:val="en-US"/>
        </w:rPr>
        <w:t xml:space="preserve"> </w:t>
      </w:r>
      <w:r>
        <w:rPr>
          <w:bCs/>
          <w:iCs/>
          <w:lang w:val="en-US"/>
        </w:rPr>
        <w:t xml:space="preserve">provides the beam information of a TRPs. </w:t>
      </w:r>
      <w:r>
        <w:rPr>
          <w:lang w:eastAsia="ko-KR"/>
        </w:rPr>
        <w:t>The typical case of the overhead with the baseline signalling is that the beam information of each TRP has to be specified in detail. However, typically, the same antenna type and beam configuration is used at several sites, except for individual azimuth and tilt. This means that it is enough to only define the full beam information for one TRP in the set of TRPs, and make an association from the other TRPs, while providing a TRP specific azimuth and tilt via the rotation angles.</w:t>
      </w:r>
    </w:p>
    <w:p w14:paraId="4B53832B" w14:textId="571D6ABA" w:rsidR="00090FB3" w:rsidRDefault="00090FB3" w:rsidP="00090FB3">
      <w:pPr>
        <w:pStyle w:val="31"/>
        <w:rPr>
          <w:lang w:eastAsia="ko-KR"/>
        </w:rPr>
      </w:pPr>
      <w:r>
        <w:rPr>
          <w:lang w:eastAsia="ko-KR"/>
        </w:rPr>
        <w:t>3.2.1</w:t>
      </w:r>
      <w:r>
        <w:rPr>
          <w:lang w:eastAsia="ko-KR"/>
        </w:rPr>
        <w:tab/>
        <w:t>Input from [1]</w:t>
      </w:r>
    </w:p>
    <w:p w14:paraId="5DDBEEF9" w14:textId="15841DF1" w:rsidR="00090FB3" w:rsidRDefault="00090FB3" w:rsidP="00090FB3">
      <w:pPr>
        <w:rPr>
          <w:lang w:eastAsia="ko-KR"/>
        </w:rPr>
      </w:pPr>
      <w:r>
        <w:rPr>
          <w:lang w:eastAsia="ko-KR"/>
        </w:rPr>
        <w:t>Companies are asked to provide comments to the suggested addition of a TRP reference to avoid duplication of beam information.</w:t>
      </w:r>
    </w:p>
    <w:p w14:paraId="4BC59249" w14:textId="77777777" w:rsidR="00090FB3" w:rsidRDefault="00090FB3" w:rsidP="00090FB3">
      <w:pPr>
        <w:rPr>
          <w:lang w:eastAsia="ko-KR"/>
        </w:rPr>
      </w:pPr>
    </w:p>
    <w:tbl>
      <w:tblPr>
        <w:tblStyle w:val="aff5"/>
        <w:tblW w:w="0" w:type="auto"/>
        <w:tblLook w:val="04A0" w:firstRow="1" w:lastRow="0" w:firstColumn="1" w:lastColumn="0" w:noHBand="0" w:noVBand="1"/>
      </w:tblPr>
      <w:tblGrid>
        <w:gridCol w:w="1975"/>
        <w:gridCol w:w="7654"/>
      </w:tblGrid>
      <w:tr w:rsidR="00090FB3" w:rsidRPr="007776F6" w14:paraId="41F5727E" w14:textId="77777777" w:rsidTr="000017B6">
        <w:tc>
          <w:tcPr>
            <w:tcW w:w="9629" w:type="dxa"/>
            <w:gridSpan w:val="2"/>
            <w:tcBorders>
              <w:top w:val="single" w:sz="4" w:space="0" w:color="auto"/>
              <w:left w:val="single" w:sz="4" w:space="0" w:color="auto"/>
              <w:bottom w:val="single" w:sz="4" w:space="0" w:color="auto"/>
              <w:right w:val="single" w:sz="4" w:space="0" w:color="auto"/>
            </w:tcBorders>
            <w:hideMark/>
          </w:tcPr>
          <w:p w14:paraId="7589C91E" w14:textId="77777777" w:rsidR="00090FB3" w:rsidRDefault="00090FB3" w:rsidP="000017B6">
            <w:pPr>
              <w:pStyle w:val="TAH"/>
              <w:jc w:val="both"/>
              <w:rPr>
                <w:lang w:val="en-US" w:eastAsia="ko-KR"/>
              </w:rPr>
            </w:pPr>
            <w:r>
              <w:rPr>
                <w:lang w:val="en-US" w:eastAsia="ko-KR"/>
              </w:rPr>
              <w:lastRenderedPageBreak/>
              <w:t>Table 3.2 Optional TRP reference in TRP beam information IE to avoid data duplication</w:t>
            </w:r>
          </w:p>
        </w:tc>
      </w:tr>
      <w:tr w:rsidR="00090FB3" w14:paraId="018D8077" w14:textId="77777777" w:rsidTr="000017B6">
        <w:tc>
          <w:tcPr>
            <w:tcW w:w="1975" w:type="dxa"/>
            <w:tcBorders>
              <w:top w:val="single" w:sz="4" w:space="0" w:color="auto"/>
              <w:left w:val="single" w:sz="4" w:space="0" w:color="auto"/>
              <w:bottom w:val="single" w:sz="4" w:space="0" w:color="auto"/>
              <w:right w:val="single" w:sz="4" w:space="0" w:color="auto"/>
            </w:tcBorders>
            <w:hideMark/>
          </w:tcPr>
          <w:p w14:paraId="00362983" w14:textId="77777777" w:rsidR="00090FB3" w:rsidRDefault="00090FB3" w:rsidP="000017B6">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38E342FC" w14:textId="77777777" w:rsidR="00090FB3" w:rsidRDefault="00090FB3" w:rsidP="000017B6">
            <w:pPr>
              <w:pStyle w:val="TAH"/>
              <w:rPr>
                <w:lang w:eastAsia="ko-KR"/>
              </w:rPr>
            </w:pPr>
            <w:r>
              <w:rPr>
                <w:lang w:eastAsia="ko-KR"/>
              </w:rPr>
              <w:t>Comments</w:t>
            </w:r>
          </w:p>
        </w:tc>
      </w:tr>
      <w:tr w:rsidR="00090FB3" w14:paraId="2A6720FF" w14:textId="77777777" w:rsidTr="000017B6">
        <w:tc>
          <w:tcPr>
            <w:tcW w:w="1975" w:type="dxa"/>
            <w:tcBorders>
              <w:top w:val="single" w:sz="4" w:space="0" w:color="auto"/>
              <w:left w:val="single" w:sz="4" w:space="0" w:color="auto"/>
              <w:bottom w:val="single" w:sz="4" w:space="0" w:color="auto"/>
              <w:right w:val="single" w:sz="4" w:space="0" w:color="auto"/>
            </w:tcBorders>
          </w:tcPr>
          <w:p w14:paraId="2C85F899" w14:textId="77777777" w:rsidR="00090FB3" w:rsidRDefault="00090FB3" w:rsidP="000017B6">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2A9ED53C" w14:textId="77777777" w:rsidR="00090FB3" w:rsidRDefault="00090FB3" w:rsidP="000017B6">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beam information of PRS resources are the same across frequency layers, can it be fixed by setting some fields optiional with need OP and add procedure text in the field description?</w:t>
            </w:r>
          </w:p>
        </w:tc>
      </w:tr>
      <w:tr w:rsidR="00090FB3" w14:paraId="490843EB" w14:textId="77777777" w:rsidTr="000017B6">
        <w:tc>
          <w:tcPr>
            <w:tcW w:w="1975" w:type="dxa"/>
            <w:tcBorders>
              <w:top w:val="single" w:sz="4" w:space="0" w:color="auto"/>
              <w:left w:val="single" w:sz="4" w:space="0" w:color="auto"/>
              <w:bottom w:val="single" w:sz="4" w:space="0" w:color="auto"/>
              <w:right w:val="single" w:sz="4" w:space="0" w:color="auto"/>
            </w:tcBorders>
          </w:tcPr>
          <w:p w14:paraId="5169AFB0" w14:textId="77777777" w:rsidR="00090FB3" w:rsidRDefault="00090FB3" w:rsidP="000017B6">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5E85DB59" w14:textId="77777777" w:rsidR="00090FB3" w:rsidRDefault="00090FB3" w:rsidP="000017B6">
            <w:pPr>
              <w:pStyle w:val="TAL"/>
              <w:rPr>
                <w:lang w:val="en-US"/>
              </w:rPr>
            </w:pPr>
            <w:r w:rsidRPr="00EB5ED1">
              <w:rPr>
                <w:lang w:val="en-US" w:eastAsia="ko-KR"/>
              </w:rPr>
              <w:t xml:space="preserve">Is the </w:t>
            </w:r>
            <w:r w:rsidRPr="00A36A3F">
              <w:t>"</w:t>
            </w:r>
            <w:r w:rsidRPr="006D0E05">
              <w:rPr>
                <w:i/>
                <w:iCs/>
                <w:lang w:eastAsia="ko-KR"/>
              </w:rPr>
              <w:t>for example</w:t>
            </w:r>
            <w:r w:rsidRPr="003668F8">
              <w:rPr>
                <w:i/>
                <w:iCs/>
                <w:lang w:eastAsia="ko-KR"/>
              </w:rPr>
              <w:t xml:space="preserve"> two TRPs at the same location but at different frequency layers</w:t>
            </w:r>
            <w:r w:rsidRPr="00A36A3F">
              <w:t>"</w:t>
            </w:r>
            <w:r>
              <w:rPr>
                <w:lang w:val="en-US"/>
              </w:rPr>
              <w:t xml:space="preserve"> the only case, or are there additional cases? I think the </w:t>
            </w:r>
            <w:r w:rsidRPr="00A36A3F">
              <w:t>"</w:t>
            </w:r>
            <w:r>
              <w:rPr>
                <w:lang w:val="en-US"/>
              </w:rPr>
              <w:t>same location</w:t>
            </w:r>
            <w:r w:rsidRPr="00A36A3F">
              <w:t>"</w:t>
            </w:r>
            <w:r>
              <w:rPr>
                <w:lang w:val="en-US"/>
              </w:rPr>
              <w:t xml:space="preserve"> does not matter, since the Beam Info is provided for a TRP-ID (whose location is provided separately).</w:t>
            </w:r>
          </w:p>
          <w:p w14:paraId="503CD6C6" w14:textId="77777777" w:rsidR="00090FB3" w:rsidRPr="00B5148B" w:rsidRDefault="00090FB3" w:rsidP="000017B6">
            <w:pPr>
              <w:pStyle w:val="TAL"/>
              <w:rPr>
                <w:lang w:val="en-US" w:eastAsia="ko-KR"/>
              </w:rPr>
            </w:pPr>
            <w:r>
              <w:rPr>
                <w:lang w:val="en-US" w:eastAsia="ko-KR"/>
              </w:rPr>
              <w:t xml:space="preserve">If the </w:t>
            </w:r>
            <w:r w:rsidRPr="00DD7DFF">
              <w:rPr>
                <w:i/>
                <w:iCs/>
                <w:lang w:val="en-US" w:eastAsia="ko-KR"/>
              </w:rPr>
              <w:t>DL-PRS-BeamInfo</w:t>
            </w:r>
            <w:r>
              <w:rPr>
                <w:i/>
                <w:iCs/>
                <w:lang w:val="en-US" w:eastAsia="ko-KR"/>
              </w:rPr>
              <w:t>Set</w:t>
            </w:r>
            <w:r>
              <w:rPr>
                <w:lang w:val="en-US" w:eastAsia="ko-KR"/>
              </w:rPr>
              <w:t xml:space="preserve"> can be applicable to multiple TRPs, the </w:t>
            </w:r>
            <w:r w:rsidRPr="003923A0">
              <w:rPr>
                <w:i/>
                <w:iCs/>
                <w:lang w:val="en-US" w:eastAsia="ko-KR"/>
              </w:rPr>
              <w:t>trp-id</w:t>
            </w:r>
            <w:r>
              <w:rPr>
                <w:lang w:val="en-US" w:eastAsia="ko-KR"/>
              </w:rPr>
              <w:t xml:space="preserve"> in </w:t>
            </w:r>
            <w:r w:rsidRPr="003923A0">
              <w:rPr>
                <w:i/>
                <w:iCs/>
                <w:lang w:val="en-US" w:eastAsia="ko-KR"/>
              </w:rPr>
              <w:t>NR-DL-PRS-BeamInfoPerTRP</w:t>
            </w:r>
            <w:r>
              <w:rPr>
                <w:lang w:val="en-US" w:eastAsia="ko-KR"/>
              </w:rPr>
              <w:t xml:space="preserve"> could include a list of TRP-IDs (up to 4) for which the </w:t>
            </w:r>
            <w:r w:rsidRPr="003923A0">
              <w:rPr>
                <w:i/>
                <w:iCs/>
                <w:lang w:val="en-US" w:eastAsia="ko-KR"/>
              </w:rPr>
              <w:t>DL-PRS-BeamInfoSet</w:t>
            </w:r>
            <w:r>
              <w:rPr>
                <w:lang w:val="en-US" w:eastAsia="ko-KR"/>
              </w:rPr>
              <w:t xml:space="preserve"> is applicable.</w:t>
            </w:r>
          </w:p>
        </w:tc>
      </w:tr>
      <w:tr w:rsidR="00090FB3" w14:paraId="2C3436CB" w14:textId="77777777" w:rsidTr="000017B6">
        <w:tc>
          <w:tcPr>
            <w:tcW w:w="1975" w:type="dxa"/>
            <w:tcBorders>
              <w:top w:val="single" w:sz="4" w:space="0" w:color="auto"/>
              <w:left w:val="single" w:sz="4" w:space="0" w:color="auto"/>
              <w:bottom w:val="single" w:sz="4" w:space="0" w:color="auto"/>
              <w:right w:val="single" w:sz="4" w:space="0" w:color="auto"/>
            </w:tcBorders>
          </w:tcPr>
          <w:p w14:paraId="5D226DFA" w14:textId="77777777" w:rsidR="00090FB3" w:rsidRDefault="00090FB3" w:rsidP="000017B6">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0CE20756" w14:textId="77777777" w:rsidR="00090FB3" w:rsidRDefault="00090FB3" w:rsidP="000017B6">
            <w:pPr>
              <w:pStyle w:val="TAL"/>
              <w:rPr>
                <w:lang w:val="en-US" w:eastAsia="ko-KR"/>
              </w:rPr>
            </w:pPr>
            <w:r>
              <w:rPr>
                <w:lang w:val="en-US" w:eastAsia="ko-KR"/>
              </w:rPr>
              <w:t>In response to Qualcomm:</w:t>
            </w:r>
          </w:p>
          <w:p w14:paraId="564016DA" w14:textId="77777777" w:rsidR="00090FB3" w:rsidRDefault="00090FB3" w:rsidP="000017B6">
            <w:pPr>
              <w:pStyle w:val="TAL"/>
              <w:rPr>
                <w:lang w:val="en-US" w:eastAsia="ko-KR"/>
              </w:rPr>
            </w:pPr>
            <w:r>
              <w:rPr>
                <w:lang w:val="en-US" w:eastAsia="ko-KR"/>
              </w:rPr>
              <w:t xml:space="preserve">It is a bit difficult to follow. There is no </w:t>
            </w:r>
            <w:r w:rsidRPr="003923A0">
              <w:rPr>
                <w:i/>
                <w:iCs/>
                <w:lang w:val="en-US" w:eastAsia="ko-KR"/>
              </w:rPr>
              <w:t>NR-DL-PRS-BeamInfoPerTRP</w:t>
            </w:r>
            <w:r>
              <w:rPr>
                <w:i/>
                <w:iCs/>
                <w:lang w:val="en-US" w:eastAsia="ko-KR"/>
              </w:rPr>
              <w:t xml:space="preserve"> </w:t>
            </w:r>
            <w:r>
              <w:rPr>
                <w:lang w:val="en-US" w:eastAsia="ko-KR"/>
              </w:rPr>
              <w:t xml:space="preserve">in the ASN.1, but I guess you mean </w:t>
            </w:r>
            <w:r w:rsidRPr="003923A0">
              <w:rPr>
                <w:i/>
                <w:iCs/>
                <w:lang w:val="en-US" w:eastAsia="ko-KR"/>
              </w:rPr>
              <w:t>NR-DL-PRS-BeamInfo</w:t>
            </w:r>
            <w:r>
              <w:rPr>
                <w:i/>
                <w:iCs/>
                <w:lang w:val="en-US" w:eastAsia="ko-KR"/>
              </w:rPr>
              <w:t xml:space="preserve">-r16. </w:t>
            </w:r>
            <w:r>
              <w:rPr>
                <w:lang w:val="en-US" w:eastAsia="ko-KR"/>
              </w:rPr>
              <w:t xml:space="preserve"> The trp-id field of that IE is currently a simple attribute, but you mean a SEQUENCE would be better, that could take up to 4 (as meany as the supported frequency layers) TRP-IDs? </w:t>
            </w:r>
          </w:p>
          <w:p w14:paraId="73B99444" w14:textId="77777777" w:rsidR="00090FB3" w:rsidRDefault="00090FB3" w:rsidP="000017B6">
            <w:pPr>
              <w:pStyle w:val="TAL"/>
              <w:rPr>
                <w:lang w:val="en-US" w:eastAsia="ko-KR"/>
              </w:rPr>
            </w:pPr>
          </w:p>
          <w:p w14:paraId="3179E433" w14:textId="77777777" w:rsidR="00090FB3" w:rsidRPr="00D8545E" w:rsidRDefault="00090FB3" w:rsidP="000017B6">
            <w:pPr>
              <w:pStyle w:val="TAL"/>
              <w:rPr>
                <w:lang w:val="en-US" w:eastAsia="ko-KR"/>
              </w:rPr>
            </w:pPr>
            <w:r>
              <w:rPr>
                <w:lang w:val="en-US" w:eastAsia="ko-KR"/>
              </w:rPr>
              <w:t xml:space="preserve">Yes – would be interesting to see what is more efficient. In RAN2#109bis, you suggested using a TRP ID reference to reduce overhead, and that is what we have provided encoding details for (for locationInfo). Why a new proposal again? The reference you suggested at the previous meeting and that we currently have in the text proposal in the Annex seems to address the overhead satisfactory. </w:t>
            </w:r>
          </w:p>
        </w:tc>
      </w:tr>
      <w:tr w:rsidR="00090FB3" w14:paraId="2152FCD2" w14:textId="77777777" w:rsidTr="000017B6">
        <w:tc>
          <w:tcPr>
            <w:tcW w:w="1975" w:type="dxa"/>
            <w:tcBorders>
              <w:top w:val="single" w:sz="4" w:space="0" w:color="auto"/>
              <w:left w:val="single" w:sz="4" w:space="0" w:color="auto"/>
              <w:bottom w:val="single" w:sz="4" w:space="0" w:color="auto"/>
              <w:right w:val="single" w:sz="4" w:space="0" w:color="auto"/>
            </w:tcBorders>
          </w:tcPr>
          <w:p w14:paraId="6A26E169" w14:textId="77777777" w:rsidR="00090FB3" w:rsidRDefault="00090FB3" w:rsidP="000017B6">
            <w:pPr>
              <w:pStyle w:val="TAL"/>
              <w:rPr>
                <w:rFonts w:eastAsiaTheme="minorEastAsia"/>
                <w:lang w:eastAsia="zh-CN"/>
              </w:rPr>
            </w:pPr>
            <w:r>
              <w:rPr>
                <w:rFonts w:eastAsiaTheme="minorEastAsia" w:hint="eastAsia"/>
                <w:lang w:eastAsia="zh-CN"/>
              </w:rPr>
              <w:t>CATT</w:t>
            </w:r>
          </w:p>
        </w:tc>
        <w:tc>
          <w:tcPr>
            <w:tcW w:w="7654" w:type="dxa"/>
            <w:tcBorders>
              <w:top w:val="single" w:sz="4" w:space="0" w:color="auto"/>
              <w:left w:val="single" w:sz="4" w:space="0" w:color="auto"/>
              <w:bottom w:val="single" w:sz="4" w:space="0" w:color="auto"/>
              <w:right w:val="single" w:sz="4" w:space="0" w:color="auto"/>
            </w:tcBorders>
          </w:tcPr>
          <w:p w14:paraId="70A266E9" w14:textId="77777777" w:rsidR="00090FB3" w:rsidRDefault="00090FB3" w:rsidP="000017B6">
            <w:pPr>
              <w:pStyle w:val="TAL"/>
              <w:rPr>
                <w:rFonts w:eastAsiaTheme="minorEastAsia"/>
                <w:lang w:eastAsia="zh-CN"/>
              </w:rPr>
            </w:pPr>
            <w:r>
              <w:rPr>
                <w:rFonts w:eastAsiaTheme="minorEastAsia" w:hint="eastAsia"/>
                <w:lang w:eastAsia="zh-CN"/>
              </w:rPr>
              <w:t>Perhaps we needn</w:t>
            </w:r>
            <w:r>
              <w:rPr>
                <w:rFonts w:eastAsiaTheme="minorEastAsia"/>
                <w:lang w:eastAsia="zh-CN"/>
              </w:rPr>
              <w:t>’</w:t>
            </w:r>
            <w:r>
              <w:rPr>
                <w:rFonts w:eastAsiaTheme="minorEastAsia" w:hint="eastAsia"/>
                <w:lang w:eastAsia="zh-CN"/>
              </w:rPr>
              <w:t>t spend much effort on multiple frequencies case, since at most, it is repeated 3 more times. At this stage, we</w:t>
            </w:r>
            <w:r>
              <w:rPr>
                <w:rFonts w:eastAsiaTheme="minorEastAsia"/>
                <w:lang w:eastAsia="zh-CN"/>
              </w:rPr>
              <w:t>’</w:t>
            </w:r>
            <w:r>
              <w:rPr>
                <w:rFonts w:eastAsiaTheme="minorEastAsia" w:hint="eastAsia"/>
                <w:lang w:eastAsia="zh-CN"/>
              </w:rPr>
              <w:t>d better make the mechanism workable.</w:t>
            </w:r>
          </w:p>
        </w:tc>
      </w:tr>
      <w:tr w:rsidR="00090FB3" w14:paraId="44DD3A96" w14:textId="77777777" w:rsidTr="000017B6">
        <w:tc>
          <w:tcPr>
            <w:tcW w:w="1975" w:type="dxa"/>
            <w:tcBorders>
              <w:top w:val="single" w:sz="4" w:space="0" w:color="auto"/>
              <w:left w:val="single" w:sz="4" w:space="0" w:color="auto"/>
              <w:bottom w:val="single" w:sz="4" w:space="0" w:color="auto"/>
              <w:right w:val="single" w:sz="4" w:space="0" w:color="auto"/>
            </w:tcBorders>
          </w:tcPr>
          <w:p w14:paraId="07B9C7A7" w14:textId="77777777" w:rsidR="00090FB3" w:rsidRPr="0043395B" w:rsidRDefault="00090FB3" w:rsidP="000017B6">
            <w:pPr>
              <w:pStyle w:val="TAL"/>
              <w:rPr>
                <w:rFonts w:eastAsiaTheme="minorEastAsia"/>
                <w:lang w:val="sv-SE" w:eastAsia="zh-CN"/>
              </w:rPr>
            </w:pPr>
            <w:r>
              <w:rPr>
                <w:rFonts w:eastAsiaTheme="minorEastAsia"/>
                <w:lang w:val="sv-SE"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7D2D1074" w14:textId="77777777" w:rsidR="00090FB3" w:rsidRPr="0043395B" w:rsidRDefault="00090FB3" w:rsidP="000017B6">
            <w:pPr>
              <w:pStyle w:val="TAL"/>
              <w:rPr>
                <w:rFonts w:eastAsiaTheme="minorEastAsia"/>
                <w:lang w:val="en-US" w:eastAsia="zh-CN"/>
              </w:rPr>
            </w:pPr>
            <w:r w:rsidRPr="0043395B">
              <w:rPr>
                <w:rFonts w:eastAsiaTheme="minorEastAsia"/>
                <w:lang w:val="en-US" w:eastAsia="zh-CN"/>
              </w:rPr>
              <w:t>To repeat information 3 times c</w:t>
            </w:r>
            <w:r>
              <w:rPr>
                <w:rFonts w:eastAsiaTheme="minorEastAsia"/>
                <w:lang w:val="en-US" w:eastAsia="zh-CN"/>
              </w:rPr>
              <w:t>an be critical, for example if the information is broadcasted it may prevent broadcasting due to its size. We believe that workable and efficient goes hand in hand here.</w:t>
            </w:r>
          </w:p>
        </w:tc>
      </w:tr>
      <w:tr w:rsidR="00090FB3" w14:paraId="756CD783" w14:textId="77777777" w:rsidTr="000017B6">
        <w:tc>
          <w:tcPr>
            <w:tcW w:w="1975" w:type="dxa"/>
            <w:tcBorders>
              <w:top w:val="single" w:sz="4" w:space="0" w:color="auto"/>
              <w:left w:val="single" w:sz="4" w:space="0" w:color="auto"/>
              <w:bottom w:val="single" w:sz="4" w:space="0" w:color="auto"/>
              <w:right w:val="single" w:sz="4" w:space="0" w:color="auto"/>
            </w:tcBorders>
          </w:tcPr>
          <w:p w14:paraId="761D5D7D" w14:textId="77777777" w:rsidR="00090FB3" w:rsidRDefault="00090FB3" w:rsidP="000017B6">
            <w:pPr>
              <w:pStyle w:val="TAL"/>
              <w:rPr>
                <w:lang w:eastAsia="zh-CN"/>
              </w:rPr>
            </w:pPr>
            <w:r>
              <w:rPr>
                <w:rFonts w:eastAsiaTheme="minorEastAsia"/>
                <w:lang w:val="en-US" w:eastAsia="zh-CN"/>
              </w:rPr>
              <w:t>Intel</w:t>
            </w:r>
          </w:p>
        </w:tc>
        <w:tc>
          <w:tcPr>
            <w:tcW w:w="7654" w:type="dxa"/>
            <w:tcBorders>
              <w:top w:val="single" w:sz="4" w:space="0" w:color="auto"/>
              <w:left w:val="single" w:sz="4" w:space="0" w:color="auto"/>
              <w:bottom w:val="single" w:sz="4" w:space="0" w:color="auto"/>
              <w:right w:val="single" w:sz="4" w:space="0" w:color="auto"/>
            </w:tcBorders>
          </w:tcPr>
          <w:p w14:paraId="5F986BCF" w14:textId="77777777" w:rsidR="00090FB3" w:rsidRDefault="00090FB3" w:rsidP="000017B6">
            <w:pPr>
              <w:pStyle w:val="TAL"/>
              <w:rPr>
                <w:lang w:eastAsia="ko-KR"/>
              </w:rPr>
            </w:pPr>
            <w:r>
              <w:rPr>
                <w:rFonts w:eastAsiaTheme="minorEastAsia"/>
                <w:lang w:val="en-US" w:eastAsia="zh-CN"/>
              </w:rPr>
              <w:t xml:space="preserve">Would like to understand how much gain we can get in normal configuration, and also qualcomm’s way. </w:t>
            </w:r>
          </w:p>
        </w:tc>
      </w:tr>
      <w:tr w:rsidR="00090FB3" w14:paraId="1163068E" w14:textId="77777777" w:rsidTr="000017B6">
        <w:tc>
          <w:tcPr>
            <w:tcW w:w="1975" w:type="dxa"/>
            <w:tcBorders>
              <w:top w:val="single" w:sz="4" w:space="0" w:color="auto"/>
              <w:left w:val="single" w:sz="4" w:space="0" w:color="auto"/>
              <w:bottom w:val="single" w:sz="4" w:space="0" w:color="auto"/>
              <w:right w:val="single" w:sz="4" w:space="0" w:color="auto"/>
            </w:tcBorders>
          </w:tcPr>
          <w:p w14:paraId="6B94AB55" w14:textId="77777777" w:rsidR="00090FB3" w:rsidRDefault="00090FB3" w:rsidP="000017B6">
            <w:pPr>
              <w:pStyle w:val="TAL"/>
              <w:rPr>
                <w:lang w:val="en-US" w:eastAsia="ko-KR"/>
              </w:rPr>
            </w:pPr>
            <w:r>
              <w:rPr>
                <w:lang w:val="en-US" w:eastAsia="ko-KR"/>
              </w:rPr>
              <w:t>Apple</w:t>
            </w:r>
          </w:p>
        </w:tc>
        <w:tc>
          <w:tcPr>
            <w:tcW w:w="7654" w:type="dxa"/>
            <w:tcBorders>
              <w:top w:val="single" w:sz="4" w:space="0" w:color="auto"/>
              <w:left w:val="single" w:sz="4" w:space="0" w:color="auto"/>
              <w:bottom w:val="single" w:sz="4" w:space="0" w:color="auto"/>
              <w:right w:val="single" w:sz="4" w:space="0" w:color="auto"/>
            </w:tcBorders>
          </w:tcPr>
          <w:p w14:paraId="417DC7B3" w14:textId="77777777" w:rsidR="00090FB3" w:rsidRDefault="00090FB3" w:rsidP="000017B6">
            <w:pPr>
              <w:pStyle w:val="TAL"/>
              <w:rPr>
                <w:lang w:val="en-US" w:eastAsia="ko-KR"/>
              </w:rPr>
            </w:pPr>
            <w:r>
              <w:rPr>
                <w:lang w:val="en-US" w:eastAsia="ko-KR"/>
              </w:rPr>
              <w:t>Need to understand how much gain is achieved in the typical scenario. From the numbers in Table-1, it seems there is no much difference for different options in regards of overhead in “</w:t>
            </w:r>
            <w:r>
              <w:rPr>
                <w:lang w:val="en-US"/>
              </w:rPr>
              <w:t>NR-DL-PRS-AssistanceDataList” structure.</w:t>
            </w:r>
          </w:p>
        </w:tc>
      </w:tr>
      <w:tr w:rsidR="00090FB3" w14:paraId="3928EAAE" w14:textId="77777777" w:rsidTr="000017B6">
        <w:tc>
          <w:tcPr>
            <w:tcW w:w="1975" w:type="dxa"/>
            <w:tcBorders>
              <w:top w:val="single" w:sz="4" w:space="0" w:color="auto"/>
              <w:left w:val="single" w:sz="4" w:space="0" w:color="auto"/>
              <w:bottom w:val="single" w:sz="4" w:space="0" w:color="auto"/>
              <w:right w:val="single" w:sz="4" w:space="0" w:color="auto"/>
            </w:tcBorders>
          </w:tcPr>
          <w:p w14:paraId="1EFF37FA" w14:textId="77777777" w:rsidR="00090FB3" w:rsidRDefault="00090FB3" w:rsidP="000017B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401322C0" w14:textId="77777777" w:rsidR="00090FB3" w:rsidRDefault="00090FB3" w:rsidP="000017B6">
            <w:pPr>
              <w:pStyle w:val="TAL"/>
              <w:rPr>
                <w:lang w:val="en-US" w:eastAsia="ko-KR"/>
              </w:rPr>
            </w:pPr>
          </w:p>
        </w:tc>
      </w:tr>
      <w:tr w:rsidR="00090FB3" w14:paraId="321ABB5A" w14:textId="77777777" w:rsidTr="000017B6">
        <w:tc>
          <w:tcPr>
            <w:tcW w:w="1975" w:type="dxa"/>
            <w:tcBorders>
              <w:top w:val="single" w:sz="4" w:space="0" w:color="auto"/>
              <w:left w:val="single" w:sz="4" w:space="0" w:color="auto"/>
              <w:bottom w:val="single" w:sz="4" w:space="0" w:color="auto"/>
              <w:right w:val="single" w:sz="4" w:space="0" w:color="auto"/>
            </w:tcBorders>
          </w:tcPr>
          <w:p w14:paraId="71BFE143" w14:textId="77777777" w:rsidR="00090FB3" w:rsidRDefault="00090FB3" w:rsidP="000017B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6931AF30" w14:textId="77777777" w:rsidR="00090FB3" w:rsidRDefault="00090FB3" w:rsidP="000017B6">
            <w:pPr>
              <w:pStyle w:val="TAL"/>
              <w:rPr>
                <w:lang w:val="en-US" w:eastAsia="ko-KR"/>
              </w:rPr>
            </w:pPr>
          </w:p>
        </w:tc>
      </w:tr>
      <w:tr w:rsidR="00090FB3" w14:paraId="648859A9" w14:textId="77777777" w:rsidTr="000017B6">
        <w:tc>
          <w:tcPr>
            <w:tcW w:w="1975" w:type="dxa"/>
            <w:tcBorders>
              <w:top w:val="single" w:sz="4" w:space="0" w:color="auto"/>
              <w:left w:val="single" w:sz="4" w:space="0" w:color="auto"/>
              <w:bottom w:val="single" w:sz="4" w:space="0" w:color="auto"/>
              <w:right w:val="single" w:sz="4" w:space="0" w:color="auto"/>
            </w:tcBorders>
          </w:tcPr>
          <w:p w14:paraId="46922949" w14:textId="77777777" w:rsidR="00090FB3" w:rsidRDefault="00090FB3" w:rsidP="000017B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7046BB32" w14:textId="77777777" w:rsidR="00090FB3" w:rsidRDefault="00090FB3" w:rsidP="000017B6">
            <w:pPr>
              <w:pStyle w:val="TAL"/>
              <w:rPr>
                <w:lang w:val="en-US" w:eastAsia="ko-KR"/>
              </w:rPr>
            </w:pPr>
          </w:p>
        </w:tc>
      </w:tr>
      <w:tr w:rsidR="00090FB3" w14:paraId="0B5C691D" w14:textId="77777777" w:rsidTr="000017B6">
        <w:tc>
          <w:tcPr>
            <w:tcW w:w="1975" w:type="dxa"/>
            <w:tcBorders>
              <w:top w:val="single" w:sz="4" w:space="0" w:color="auto"/>
              <w:left w:val="single" w:sz="4" w:space="0" w:color="auto"/>
              <w:bottom w:val="single" w:sz="4" w:space="0" w:color="auto"/>
              <w:right w:val="single" w:sz="4" w:space="0" w:color="auto"/>
            </w:tcBorders>
          </w:tcPr>
          <w:p w14:paraId="5DE482D5" w14:textId="77777777" w:rsidR="00090FB3" w:rsidRDefault="00090FB3" w:rsidP="000017B6">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227C0870" w14:textId="77777777" w:rsidR="00090FB3" w:rsidRDefault="00090FB3" w:rsidP="000017B6">
            <w:pPr>
              <w:pStyle w:val="TAL"/>
              <w:rPr>
                <w:lang w:eastAsia="ko-KR"/>
              </w:rPr>
            </w:pPr>
          </w:p>
        </w:tc>
      </w:tr>
    </w:tbl>
    <w:p w14:paraId="52C96149" w14:textId="77777777" w:rsidR="00090FB3" w:rsidRDefault="00090FB3" w:rsidP="00090FB3">
      <w:pPr>
        <w:pStyle w:val="31"/>
        <w:rPr>
          <w:lang w:eastAsia="ko-KR"/>
        </w:rPr>
      </w:pPr>
    </w:p>
    <w:p w14:paraId="0D81718F" w14:textId="1D86ADE1" w:rsidR="00090FB3" w:rsidRDefault="00090FB3" w:rsidP="00090FB3">
      <w:pPr>
        <w:pStyle w:val="31"/>
        <w:rPr>
          <w:lang w:eastAsia="ko-KR"/>
        </w:rPr>
      </w:pPr>
      <w:r w:rsidRPr="001B6D28">
        <w:rPr>
          <w:highlight w:val="yellow"/>
          <w:lang w:eastAsia="ko-KR"/>
        </w:rPr>
        <w:t>3.2.2</w:t>
      </w:r>
      <w:r w:rsidRPr="001B6D28">
        <w:rPr>
          <w:highlight w:val="yellow"/>
          <w:lang w:eastAsia="ko-KR"/>
        </w:rPr>
        <w:tab/>
        <w:t>Discussion template</w:t>
      </w:r>
    </w:p>
    <w:p w14:paraId="39EE3B77" w14:textId="5041543E" w:rsidR="00090FB3" w:rsidRDefault="00090FB3" w:rsidP="00090FB3">
      <w:pPr>
        <w:rPr>
          <w:lang w:eastAsia="ko-KR"/>
        </w:rPr>
      </w:pPr>
      <w:r>
        <w:rPr>
          <w:lang w:eastAsia="ko-KR"/>
        </w:rPr>
        <w:t xml:space="preserve">Companies are asked to provide their view regarding an </w:t>
      </w:r>
      <w:r w:rsidRPr="00315D31">
        <w:rPr>
          <w:lang w:eastAsia="ko-KR"/>
        </w:rPr>
        <w:t>associated TRP reference</w:t>
      </w:r>
      <w:r>
        <w:rPr>
          <w:lang w:eastAsia="ko-KR"/>
        </w:rPr>
        <w:t xml:space="preserve"> in the </w:t>
      </w:r>
      <w:r w:rsidRPr="00315D31">
        <w:rPr>
          <w:i/>
          <w:iCs/>
          <w:lang w:eastAsia="ko-KR"/>
        </w:rPr>
        <w:t>NR-TRP-</w:t>
      </w:r>
      <w:r>
        <w:rPr>
          <w:i/>
          <w:iCs/>
          <w:lang w:eastAsia="ko-KR"/>
        </w:rPr>
        <w:t>Beam</w:t>
      </w:r>
      <w:r w:rsidRPr="00315D31">
        <w:rPr>
          <w:i/>
          <w:iCs/>
          <w:lang w:eastAsia="ko-KR"/>
        </w:rPr>
        <w:t>Info</w:t>
      </w:r>
      <w:r>
        <w:rPr>
          <w:lang w:eastAsia="ko-KR"/>
        </w:rPr>
        <w:t xml:space="preserve"> IE to avoid repeating identical beam information, partly in consideration of the evaluation summary in Table 1 of IE sizes for the baseline and baseline with reference cases.</w:t>
      </w:r>
      <w:r w:rsidR="001B6D28">
        <w:rPr>
          <w:lang w:eastAsia="ko-KR"/>
        </w:rPr>
        <w:t xml:space="preserve"> From the previous email discussion companies asked for more evaluations, which has been provided in [4] and in the background section.</w:t>
      </w:r>
    </w:p>
    <w:p w14:paraId="036C06C5" w14:textId="77777777" w:rsidR="00090FB3" w:rsidRPr="00180E2A" w:rsidRDefault="00090FB3" w:rsidP="00090FB3">
      <w:pPr>
        <w:rPr>
          <w:lang w:eastAsia="ko-KR"/>
        </w:rPr>
      </w:pPr>
    </w:p>
    <w:tbl>
      <w:tblPr>
        <w:tblStyle w:val="aff5"/>
        <w:tblW w:w="0" w:type="auto"/>
        <w:tblLook w:val="04A0" w:firstRow="1" w:lastRow="0" w:firstColumn="1" w:lastColumn="0" w:noHBand="0" w:noVBand="1"/>
      </w:tblPr>
      <w:tblGrid>
        <w:gridCol w:w="1324"/>
        <w:gridCol w:w="8169"/>
      </w:tblGrid>
      <w:tr w:rsidR="001B6D28" w14:paraId="29CECF03" w14:textId="77777777" w:rsidTr="000017B6">
        <w:tc>
          <w:tcPr>
            <w:tcW w:w="9493" w:type="dxa"/>
            <w:gridSpan w:val="2"/>
            <w:tcBorders>
              <w:top w:val="single" w:sz="4" w:space="0" w:color="auto"/>
              <w:left w:val="single" w:sz="4" w:space="0" w:color="auto"/>
              <w:bottom w:val="single" w:sz="4" w:space="0" w:color="auto"/>
              <w:right w:val="single" w:sz="4" w:space="0" w:color="auto"/>
            </w:tcBorders>
          </w:tcPr>
          <w:p w14:paraId="624C726E" w14:textId="7077F3DC" w:rsidR="001B6D28" w:rsidRPr="00090FB3" w:rsidRDefault="001B6D28" w:rsidP="001B6D28">
            <w:pPr>
              <w:pStyle w:val="TAH"/>
              <w:jc w:val="left"/>
              <w:rPr>
                <w:lang w:val="en-US" w:eastAsia="ko-KR"/>
              </w:rPr>
            </w:pPr>
            <w:r>
              <w:rPr>
                <w:lang w:eastAsia="ko-KR"/>
              </w:rPr>
              <w:t>Associated TRP reference</w:t>
            </w:r>
            <w:r w:rsidRPr="00090FB3">
              <w:rPr>
                <w:lang w:val="en-US" w:eastAsia="ko-KR"/>
              </w:rPr>
              <w:t xml:space="preserve"> in T</w:t>
            </w:r>
            <w:r>
              <w:rPr>
                <w:lang w:val="en-US" w:eastAsia="ko-KR"/>
              </w:rPr>
              <w:t>RP-BeamInfo to avoid multiple instances of the same information</w:t>
            </w:r>
          </w:p>
        </w:tc>
      </w:tr>
      <w:tr w:rsidR="001B6D28" w14:paraId="7C89BBC3" w14:textId="77777777" w:rsidTr="000017B6">
        <w:tc>
          <w:tcPr>
            <w:tcW w:w="1324" w:type="dxa"/>
            <w:tcBorders>
              <w:top w:val="single" w:sz="4" w:space="0" w:color="auto"/>
              <w:left w:val="single" w:sz="4" w:space="0" w:color="auto"/>
              <w:bottom w:val="single" w:sz="4" w:space="0" w:color="auto"/>
              <w:right w:val="single" w:sz="4" w:space="0" w:color="auto"/>
            </w:tcBorders>
            <w:hideMark/>
          </w:tcPr>
          <w:p w14:paraId="7DE872E3" w14:textId="77777777" w:rsidR="001B6D28" w:rsidRDefault="001B6D28" w:rsidP="001B6D28">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598C75A2" w14:textId="77777777" w:rsidR="001B6D28" w:rsidRPr="00EE1A81" w:rsidRDefault="001B6D28" w:rsidP="001B6D28">
            <w:pPr>
              <w:pStyle w:val="TAH"/>
              <w:rPr>
                <w:lang w:val="sv-SE" w:eastAsia="ko-KR"/>
              </w:rPr>
            </w:pPr>
            <w:r>
              <w:rPr>
                <w:lang w:val="sv-SE" w:eastAsia="ko-KR"/>
              </w:rPr>
              <w:t>Comment</w:t>
            </w:r>
          </w:p>
        </w:tc>
      </w:tr>
      <w:tr w:rsidR="009D75FA" w:rsidRPr="00BA4BA2" w14:paraId="57D5725C" w14:textId="77777777" w:rsidTr="000017B6">
        <w:tc>
          <w:tcPr>
            <w:tcW w:w="1324" w:type="dxa"/>
            <w:tcBorders>
              <w:top w:val="single" w:sz="4" w:space="0" w:color="auto"/>
              <w:left w:val="single" w:sz="4" w:space="0" w:color="auto"/>
              <w:bottom w:val="single" w:sz="4" w:space="0" w:color="auto"/>
              <w:right w:val="single" w:sz="4" w:space="0" w:color="auto"/>
            </w:tcBorders>
          </w:tcPr>
          <w:p w14:paraId="4AF527F8" w14:textId="2ED6C3A6" w:rsidR="009D75FA" w:rsidRDefault="009D75FA" w:rsidP="009D75FA">
            <w:pPr>
              <w:pStyle w:val="TAL"/>
              <w:rPr>
                <w:rFonts w:eastAsiaTheme="minorEastAsia"/>
                <w:lang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3A0B1FF3" w14:textId="47E3D790" w:rsidR="009D75FA" w:rsidRDefault="009D75FA" w:rsidP="009D75FA">
            <w:pPr>
              <w:pStyle w:val="TAL"/>
              <w:rPr>
                <w:rFonts w:eastAsiaTheme="minorEastAsia"/>
                <w:lang w:eastAsia="zh-CN"/>
              </w:rPr>
            </w:pPr>
            <w:r w:rsidRPr="00451C50">
              <w:rPr>
                <w:rFonts w:eastAsiaTheme="minorEastAsia"/>
                <w:lang w:val="en-US" w:eastAsia="zh-CN"/>
              </w:rPr>
              <w:t>We consider this modification n</w:t>
            </w:r>
            <w:r>
              <w:rPr>
                <w:rFonts w:eastAsiaTheme="minorEastAsia"/>
                <w:lang w:val="en-US" w:eastAsia="zh-CN"/>
              </w:rPr>
              <w:t>ecessary in order to limit the size of key information element for TRP beam information, and thereby to enable broadcast or scalable unicast distribution of UEB AD</w:t>
            </w:r>
          </w:p>
        </w:tc>
      </w:tr>
      <w:tr w:rsidR="00BA5F89" w:rsidRPr="00BA4BA2" w14:paraId="130F8706" w14:textId="77777777" w:rsidTr="000017B6">
        <w:tc>
          <w:tcPr>
            <w:tcW w:w="1324" w:type="dxa"/>
            <w:tcBorders>
              <w:top w:val="single" w:sz="4" w:space="0" w:color="auto"/>
              <w:left w:val="single" w:sz="4" w:space="0" w:color="auto"/>
              <w:bottom w:val="single" w:sz="4" w:space="0" w:color="auto"/>
              <w:right w:val="single" w:sz="4" w:space="0" w:color="auto"/>
            </w:tcBorders>
          </w:tcPr>
          <w:p w14:paraId="32911F65" w14:textId="1A8B0E9A"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046E35B8" w14:textId="63BBF133" w:rsidR="00BA5F89" w:rsidRDefault="00BA5F89" w:rsidP="00BA5F89">
            <w:pPr>
              <w:pStyle w:val="TAL"/>
              <w:rPr>
                <w:rFonts w:eastAsia="Malgun Gothic"/>
                <w:lang w:val="en-US" w:eastAsia="ko-KR"/>
              </w:rPr>
            </w:pPr>
            <w:r>
              <w:rPr>
                <w:rFonts w:eastAsia="Malgun Gothic"/>
                <w:lang w:val="en-US" w:eastAsia="ko-KR"/>
              </w:rPr>
              <w:t>We support this modification and share Ericsson’s view.</w:t>
            </w:r>
          </w:p>
        </w:tc>
      </w:tr>
      <w:tr w:rsidR="00400E5A" w:rsidRPr="00BA4BA2" w14:paraId="2A97AF64" w14:textId="77777777" w:rsidTr="000017B6">
        <w:tc>
          <w:tcPr>
            <w:tcW w:w="1324" w:type="dxa"/>
            <w:tcBorders>
              <w:top w:val="single" w:sz="4" w:space="0" w:color="auto"/>
              <w:left w:val="single" w:sz="4" w:space="0" w:color="auto"/>
              <w:bottom w:val="single" w:sz="4" w:space="0" w:color="auto"/>
              <w:right w:val="single" w:sz="4" w:space="0" w:color="auto"/>
            </w:tcBorders>
          </w:tcPr>
          <w:p w14:paraId="55BBA6FA" w14:textId="570348C6" w:rsidR="00400E5A" w:rsidRPr="009D75FA" w:rsidRDefault="00400E5A" w:rsidP="00400E5A">
            <w:pPr>
              <w:pStyle w:val="TAL"/>
              <w:rPr>
                <w:rFonts w:eastAsiaTheme="minorEastAsia"/>
                <w:lang w:val="en-US" w:eastAsia="zh-CN"/>
              </w:rPr>
            </w:pPr>
            <w:r>
              <w:rPr>
                <w:rFonts w:eastAsiaTheme="minorEastAsia"/>
                <w:lang w:val="en-US" w:eastAsia="zh-CN"/>
              </w:rPr>
              <w:t>OPPO</w:t>
            </w:r>
          </w:p>
        </w:tc>
        <w:tc>
          <w:tcPr>
            <w:tcW w:w="8169" w:type="dxa"/>
            <w:tcBorders>
              <w:top w:val="single" w:sz="4" w:space="0" w:color="auto"/>
              <w:left w:val="single" w:sz="4" w:space="0" w:color="auto"/>
              <w:bottom w:val="single" w:sz="4" w:space="0" w:color="auto"/>
              <w:right w:val="single" w:sz="4" w:space="0" w:color="auto"/>
            </w:tcBorders>
          </w:tcPr>
          <w:p w14:paraId="1B01AEB2" w14:textId="44FA9474" w:rsidR="00400E5A" w:rsidRDefault="00400E5A" w:rsidP="00400E5A">
            <w:pPr>
              <w:pStyle w:val="TAL"/>
              <w:rPr>
                <w:rFonts w:eastAsia="Malgun Gothic"/>
                <w:lang w:val="en-US" w:eastAsia="ko-KR"/>
              </w:rPr>
            </w:pPr>
            <w:r>
              <w:rPr>
                <w:rFonts w:eastAsia="Malgun Gothic"/>
                <w:lang w:val="en-US" w:eastAsia="ko-KR"/>
              </w:rPr>
              <w:t>For beam info, t</w:t>
            </w:r>
            <w:r>
              <w:rPr>
                <w:rFonts w:eastAsia="Malgun Gothic"/>
                <w:lang w:val="en-US" w:eastAsia="ko-KR"/>
              </w:rPr>
              <w:t xml:space="preserve">he benefit </w:t>
            </w:r>
            <w:r>
              <w:rPr>
                <w:rFonts w:eastAsia="Malgun Gothic"/>
                <w:lang w:val="en-US" w:eastAsia="ko-KR"/>
              </w:rPr>
              <w:t xml:space="preserve">of this change </w:t>
            </w:r>
            <w:r>
              <w:rPr>
                <w:rFonts w:eastAsia="Malgun Gothic"/>
                <w:lang w:val="en-US" w:eastAsia="ko-KR"/>
              </w:rPr>
              <w:t>seems to be justified.</w:t>
            </w:r>
          </w:p>
        </w:tc>
      </w:tr>
      <w:tr w:rsidR="00400E5A" w:rsidRPr="00BA4BA2" w14:paraId="5F90DEA2" w14:textId="77777777" w:rsidTr="000017B6">
        <w:tc>
          <w:tcPr>
            <w:tcW w:w="1324" w:type="dxa"/>
            <w:tcBorders>
              <w:top w:val="single" w:sz="4" w:space="0" w:color="auto"/>
              <w:left w:val="single" w:sz="4" w:space="0" w:color="auto"/>
              <w:bottom w:val="single" w:sz="4" w:space="0" w:color="auto"/>
              <w:right w:val="single" w:sz="4" w:space="0" w:color="auto"/>
            </w:tcBorders>
          </w:tcPr>
          <w:p w14:paraId="1830692B"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43F684C" w14:textId="77777777" w:rsidR="00400E5A" w:rsidRDefault="00400E5A" w:rsidP="00400E5A">
            <w:pPr>
              <w:pStyle w:val="TAL"/>
              <w:rPr>
                <w:rFonts w:eastAsia="Malgun Gothic"/>
                <w:lang w:val="en-US" w:eastAsia="ko-KR"/>
              </w:rPr>
            </w:pPr>
          </w:p>
        </w:tc>
      </w:tr>
      <w:tr w:rsidR="00400E5A" w:rsidRPr="00BA4BA2" w14:paraId="35A2E5D0" w14:textId="77777777" w:rsidTr="000017B6">
        <w:tc>
          <w:tcPr>
            <w:tcW w:w="1324" w:type="dxa"/>
            <w:tcBorders>
              <w:top w:val="single" w:sz="4" w:space="0" w:color="auto"/>
              <w:left w:val="single" w:sz="4" w:space="0" w:color="auto"/>
              <w:bottom w:val="single" w:sz="4" w:space="0" w:color="auto"/>
              <w:right w:val="single" w:sz="4" w:space="0" w:color="auto"/>
            </w:tcBorders>
          </w:tcPr>
          <w:p w14:paraId="53B9E170"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D0A77CE" w14:textId="77777777" w:rsidR="00400E5A" w:rsidRDefault="00400E5A" w:rsidP="00400E5A">
            <w:pPr>
              <w:pStyle w:val="TAL"/>
              <w:rPr>
                <w:rFonts w:eastAsia="Malgun Gothic"/>
                <w:lang w:val="en-US" w:eastAsia="ko-KR"/>
              </w:rPr>
            </w:pPr>
          </w:p>
        </w:tc>
      </w:tr>
      <w:tr w:rsidR="00400E5A" w:rsidRPr="00BA4BA2" w14:paraId="422C3078" w14:textId="77777777" w:rsidTr="000017B6">
        <w:tc>
          <w:tcPr>
            <w:tcW w:w="1324" w:type="dxa"/>
            <w:tcBorders>
              <w:top w:val="single" w:sz="4" w:space="0" w:color="auto"/>
              <w:left w:val="single" w:sz="4" w:space="0" w:color="auto"/>
              <w:bottom w:val="single" w:sz="4" w:space="0" w:color="auto"/>
              <w:right w:val="single" w:sz="4" w:space="0" w:color="auto"/>
            </w:tcBorders>
          </w:tcPr>
          <w:p w14:paraId="45573D72"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EDD12EF" w14:textId="77777777" w:rsidR="00400E5A" w:rsidRDefault="00400E5A" w:rsidP="00400E5A">
            <w:pPr>
              <w:pStyle w:val="TAL"/>
              <w:rPr>
                <w:rFonts w:eastAsia="Malgun Gothic"/>
                <w:lang w:val="en-US" w:eastAsia="ko-KR"/>
              </w:rPr>
            </w:pPr>
          </w:p>
        </w:tc>
      </w:tr>
      <w:tr w:rsidR="00400E5A" w:rsidRPr="00BA4BA2" w14:paraId="519B8791" w14:textId="77777777" w:rsidTr="000017B6">
        <w:tc>
          <w:tcPr>
            <w:tcW w:w="1324" w:type="dxa"/>
            <w:tcBorders>
              <w:top w:val="single" w:sz="4" w:space="0" w:color="auto"/>
              <w:left w:val="single" w:sz="4" w:space="0" w:color="auto"/>
              <w:bottom w:val="single" w:sz="4" w:space="0" w:color="auto"/>
              <w:right w:val="single" w:sz="4" w:space="0" w:color="auto"/>
            </w:tcBorders>
          </w:tcPr>
          <w:p w14:paraId="344C36AC"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ADA3E79" w14:textId="77777777" w:rsidR="00400E5A" w:rsidRDefault="00400E5A" w:rsidP="00400E5A">
            <w:pPr>
              <w:pStyle w:val="TAL"/>
              <w:rPr>
                <w:rFonts w:eastAsia="Malgun Gothic"/>
                <w:lang w:val="en-US" w:eastAsia="ko-KR"/>
              </w:rPr>
            </w:pPr>
          </w:p>
        </w:tc>
      </w:tr>
      <w:tr w:rsidR="00400E5A" w:rsidRPr="00BA4BA2" w14:paraId="74B64432" w14:textId="77777777" w:rsidTr="000017B6">
        <w:tc>
          <w:tcPr>
            <w:tcW w:w="1324" w:type="dxa"/>
            <w:tcBorders>
              <w:top w:val="single" w:sz="4" w:space="0" w:color="auto"/>
              <w:left w:val="single" w:sz="4" w:space="0" w:color="auto"/>
              <w:bottom w:val="single" w:sz="4" w:space="0" w:color="auto"/>
              <w:right w:val="single" w:sz="4" w:space="0" w:color="auto"/>
            </w:tcBorders>
          </w:tcPr>
          <w:p w14:paraId="56AC96D2"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622EBA1" w14:textId="77777777" w:rsidR="00400E5A" w:rsidRDefault="00400E5A" w:rsidP="00400E5A">
            <w:pPr>
              <w:pStyle w:val="TAL"/>
              <w:rPr>
                <w:rFonts w:eastAsia="Malgun Gothic"/>
                <w:lang w:val="en-US" w:eastAsia="ko-KR"/>
              </w:rPr>
            </w:pPr>
          </w:p>
        </w:tc>
      </w:tr>
    </w:tbl>
    <w:p w14:paraId="0F6321A9" w14:textId="77777777" w:rsidR="00090FB3" w:rsidRDefault="00090FB3" w:rsidP="00090FB3">
      <w:pPr>
        <w:pStyle w:val="aa"/>
      </w:pPr>
    </w:p>
    <w:p w14:paraId="690F0EA8" w14:textId="6FD34B38" w:rsidR="00090FB3" w:rsidRDefault="00090FB3" w:rsidP="00090FB3">
      <w:r>
        <w:t>Companies are also asked to provide comments to the text proposal for introducing the optional TRP reference with the NR-BeamInfo IE.</w:t>
      </w:r>
    </w:p>
    <w:tbl>
      <w:tblPr>
        <w:tblStyle w:val="aff5"/>
        <w:tblW w:w="0" w:type="auto"/>
        <w:tblLook w:val="04A0" w:firstRow="1" w:lastRow="0" w:firstColumn="1" w:lastColumn="0" w:noHBand="0" w:noVBand="1"/>
      </w:tblPr>
      <w:tblGrid>
        <w:gridCol w:w="1324"/>
        <w:gridCol w:w="8169"/>
      </w:tblGrid>
      <w:tr w:rsidR="001B6D28" w14:paraId="2E76CA38" w14:textId="77777777" w:rsidTr="000017B6">
        <w:tc>
          <w:tcPr>
            <w:tcW w:w="9493" w:type="dxa"/>
            <w:gridSpan w:val="2"/>
            <w:tcBorders>
              <w:top w:val="single" w:sz="4" w:space="0" w:color="auto"/>
              <w:left w:val="single" w:sz="4" w:space="0" w:color="auto"/>
              <w:bottom w:val="single" w:sz="4" w:space="0" w:color="auto"/>
              <w:right w:val="single" w:sz="4" w:space="0" w:color="auto"/>
            </w:tcBorders>
          </w:tcPr>
          <w:p w14:paraId="01B24111" w14:textId="3B542E71" w:rsidR="001B6D28" w:rsidRPr="001B1CBA" w:rsidRDefault="001B6D28" w:rsidP="001B6D28">
            <w:pPr>
              <w:pStyle w:val="TAH"/>
              <w:jc w:val="left"/>
              <w:rPr>
                <w:lang w:val="en-US" w:eastAsia="ko-KR"/>
              </w:rPr>
            </w:pPr>
            <w:r>
              <w:rPr>
                <w:lang w:eastAsia="ko-KR"/>
              </w:rPr>
              <w:lastRenderedPageBreak/>
              <w:t>Associated TRP reference</w:t>
            </w:r>
            <w:r w:rsidRPr="001B6D28">
              <w:rPr>
                <w:lang w:val="en-US" w:eastAsia="ko-KR"/>
              </w:rPr>
              <w:t xml:space="preserve"> </w:t>
            </w:r>
            <w:r>
              <w:rPr>
                <w:lang w:val="en-US" w:eastAsia="ko-KR"/>
              </w:rPr>
              <w:t>in TRP-BeamInfo</w:t>
            </w:r>
            <w:r>
              <w:rPr>
                <w:lang w:eastAsia="ko-KR"/>
              </w:rPr>
              <w:t>, text p</w:t>
            </w:r>
            <w:r w:rsidRPr="001B1CBA">
              <w:rPr>
                <w:lang w:val="en-US" w:eastAsia="ko-KR"/>
              </w:rPr>
              <w:t>r</w:t>
            </w:r>
            <w:r>
              <w:rPr>
                <w:lang w:val="en-US" w:eastAsia="ko-KR"/>
              </w:rPr>
              <w:t>oposal in Annex 1</w:t>
            </w:r>
          </w:p>
        </w:tc>
      </w:tr>
      <w:tr w:rsidR="001B6D28" w14:paraId="24A46948" w14:textId="77777777" w:rsidTr="000017B6">
        <w:tc>
          <w:tcPr>
            <w:tcW w:w="1324" w:type="dxa"/>
            <w:tcBorders>
              <w:top w:val="single" w:sz="4" w:space="0" w:color="auto"/>
              <w:left w:val="single" w:sz="4" w:space="0" w:color="auto"/>
              <w:bottom w:val="single" w:sz="4" w:space="0" w:color="auto"/>
              <w:right w:val="single" w:sz="4" w:space="0" w:color="auto"/>
            </w:tcBorders>
            <w:hideMark/>
          </w:tcPr>
          <w:p w14:paraId="1E38A429" w14:textId="77777777" w:rsidR="001B6D28" w:rsidRDefault="001B6D28" w:rsidP="001B6D28">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DFE6CE4" w14:textId="77777777" w:rsidR="001B6D28" w:rsidRPr="00EE1A81" w:rsidRDefault="001B6D28" w:rsidP="001B6D28">
            <w:pPr>
              <w:pStyle w:val="TAH"/>
              <w:rPr>
                <w:lang w:val="sv-SE" w:eastAsia="ko-KR"/>
              </w:rPr>
            </w:pPr>
            <w:r>
              <w:rPr>
                <w:lang w:val="sv-SE" w:eastAsia="ko-KR"/>
              </w:rPr>
              <w:t>Comment</w:t>
            </w:r>
          </w:p>
        </w:tc>
      </w:tr>
      <w:tr w:rsidR="009D75FA" w:rsidRPr="00BA4BA2" w14:paraId="1AB14EBC" w14:textId="77777777" w:rsidTr="000017B6">
        <w:tc>
          <w:tcPr>
            <w:tcW w:w="1324" w:type="dxa"/>
            <w:tcBorders>
              <w:top w:val="single" w:sz="4" w:space="0" w:color="auto"/>
              <w:left w:val="single" w:sz="4" w:space="0" w:color="auto"/>
              <w:bottom w:val="single" w:sz="4" w:space="0" w:color="auto"/>
              <w:right w:val="single" w:sz="4" w:space="0" w:color="auto"/>
            </w:tcBorders>
          </w:tcPr>
          <w:p w14:paraId="5267ABC6" w14:textId="30415C44" w:rsidR="009D75FA" w:rsidRDefault="009D75FA" w:rsidP="009D75FA">
            <w:pPr>
              <w:pStyle w:val="TAL"/>
              <w:rPr>
                <w:rFonts w:eastAsiaTheme="minorEastAsia"/>
                <w:lang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6E35A2BE" w14:textId="55745C71" w:rsidR="009D75FA" w:rsidRDefault="009D75FA" w:rsidP="009D75FA">
            <w:pPr>
              <w:pStyle w:val="TAL"/>
              <w:rPr>
                <w:rFonts w:eastAsiaTheme="minorEastAsia"/>
                <w:lang w:eastAsia="zh-CN"/>
              </w:rPr>
            </w:pPr>
            <w:r w:rsidRPr="009D75FA">
              <w:rPr>
                <w:rFonts w:eastAsiaTheme="minorEastAsia"/>
                <w:lang w:val="en-US" w:eastAsia="zh-CN"/>
              </w:rPr>
              <w:t>We are fine with t</w:t>
            </w:r>
            <w:r>
              <w:rPr>
                <w:rFonts w:eastAsiaTheme="minorEastAsia"/>
                <w:lang w:val="en-US" w:eastAsia="zh-CN"/>
              </w:rPr>
              <w:t>he text proposal – a very limited change to the spec text. It means that the beam information of TRPs can be made once for one TRP, and then only with reference and the existing rotation angles for azimuth and tilt for other TRPs with the same beam setup – very efficient.</w:t>
            </w:r>
          </w:p>
        </w:tc>
      </w:tr>
      <w:tr w:rsidR="00BA5F89" w:rsidRPr="00BA4BA2" w14:paraId="5DDAC975" w14:textId="77777777" w:rsidTr="000017B6">
        <w:tc>
          <w:tcPr>
            <w:tcW w:w="1324" w:type="dxa"/>
            <w:tcBorders>
              <w:top w:val="single" w:sz="4" w:space="0" w:color="auto"/>
              <w:left w:val="single" w:sz="4" w:space="0" w:color="auto"/>
              <w:bottom w:val="single" w:sz="4" w:space="0" w:color="auto"/>
              <w:right w:val="single" w:sz="4" w:space="0" w:color="auto"/>
            </w:tcBorders>
          </w:tcPr>
          <w:p w14:paraId="1F263194" w14:textId="0E391067"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1748C5D9" w14:textId="3E36F85D" w:rsidR="00BA5F89" w:rsidRDefault="00BA5F89" w:rsidP="00BA5F89">
            <w:pPr>
              <w:pStyle w:val="TAL"/>
              <w:rPr>
                <w:rFonts w:eastAsia="Malgun Gothic"/>
                <w:lang w:val="en-US" w:eastAsia="ko-KR"/>
              </w:rPr>
            </w:pPr>
            <w:r>
              <w:rPr>
                <w:rFonts w:eastAsia="Malgun Gothic"/>
                <w:lang w:val="en-US" w:eastAsia="ko-KR"/>
              </w:rPr>
              <w:t>We are fine with the text proposal.</w:t>
            </w:r>
          </w:p>
        </w:tc>
      </w:tr>
      <w:tr w:rsidR="00400E5A" w:rsidRPr="00BA4BA2" w14:paraId="3F6E828D" w14:textId="77777777" w:rsidTr="000017B6">
        <w:tc>
          <w:tcPr>
            <w:tcW w:w="1324" w:type="dxa"/>
            <w:tcBorders>
              <w:top w:val="single" w:sz="4" w:space="0" w:color="auto"/>
              <w:left w:val="single" w:sz="4" w:space="0" w:color="auto"/>
              <w:bottom w:val="single" w:sz="4" w:space="0" w:color="auto"/>
              <w:right w:val="single" w:sz="4" w:space="0" w:color="auto"/>
            </w:tcBorders>
          </w:tcPr>
          <w:p w14:paraId="2D6F6D1D" w14:textId="5F9A75EE" w:rsidR="00400E5A" w:rsidRPr="009D75FA" w:rsidRDefault="00400E5A" w:rsidP="00400E5A">
            <w:pPr>
              <w:pStyle w:val="TAL"/>
              <w:rPr>
                <w:rFonts w:eastAsiaTheme="minorEastAsia"/>
                <w:lang w:val="en-US" w:eastAsia="zh-CN"/>
              </w:rPr>
            </w:pPr>
            <w:bookmarkStart w:id="0" w:name="_GoBack" w:colFirst="0" w:colLast="0"/>
            <w:r>
              <w:rPr>
                <w:rFonts w:eastAsiaTheme="minorEastAsia"/>
                <w:lang w:val="en-US" w:eastAsia="zh-CN"/>
              </w:rPr>
              <w:t>OPPO</w:t>
            </w:r>
          </w:p>
        </w:tc>
        <w:tc>
          <w:tcPr>
            <w:tcW w:w="8169" w:type="dxa"/>
            <w:tcBorders>
              <w:top w:val="single" w:sz="4" w:space="0" w:color="auto"/>
              <w:left w:val="single" w:sz="4" w:space="0" w:color="auto"/>
              <w:bottom w:val="single" w:sz="4" w:space="0" w:color="auto"/>
              <w:right w:val="single" w:sz="4" w:space="0" w:color="auto"/>
            </w:tcBorders>
          </w:tcPr>
          <w:p w14:paraId="26B9C2AF" w14:textId="43AB0899" w:rsidR="00400E5A" w:rsidRDefault="00400E5A" w:rsidP="00400E5A">
            <w:pPr>
              <w:pStyle w:val="TAL"/>
              <w:rPr>
                <w:rFonts w:eastAsia="Malgun Gothic"/>
                <w:lang w:val="en-US" w:eastAsia="ko-KR"/>
              </w:rPr>
            </w:pPr>
            <w:r>
              <w:rPr>
                <w:rFonts w:eastAsia="Malgun Gothic"/>
                <w:lang w:val="en-US" w:eastAsia="ko-KR"/>
              </w:rPr>
              <w:t>We are fine with the TP.</w:t>
            </w:r>
          </w:p>
        </w:tc>
      </w:tr>
      <w:bookmarkEnd w:id="0"/>
      <w:tr w:rsidR="00400E5A" w:rsidRPr="00BA4BA2" w14:paraId="19F56146" w14:textId="77777777" w:rsidTr="000017B6">
        <w:tc>
          <w:tcPr>
            <w:tcW w:w="1324" w:type="dxa"/>
            <w:tcBorders>
              <w:top w:val="single" w:sz="4" w:space="0" w:color="auto"/>
              <w:left w:val="single" w:sz="4" w:space="0" w:color="auto"/>
              <w:bottom w:val="single" w:sz="4" w:space="0" w:color="auto"/>
              <w:right w:val="single" w:sz="4" w:space="0" w:color="auto"/>
            </w:tcBorders>
          </w:tcPr>
          <w:p w14:paraId="0D931FEF"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03CDCF4" w14:textId="77777777" w:rsidR="00400E5A" w:rsidRDefault="00400E5A" w:rsidP="00400E5A">
            <w:pPr>
              <w:pStyle w:val="TAL"/>
              <w:rPr>
                <w:rFonts w:eastAsia="Malgun Gothic"/>
                <w:lang w:val="en-US" w:eastAsia="ko-KR"/>
              </w:rPr>
            </w:pPr>
          </w:p>
        </w:tc>
      </w:tr>
      <w:tr w:rsidR="00400E5A" w:rsidRPr="00BA4BA2" w14:paraId="69D62146" w14:textId="77777777" w:rsidTr="000017B6">
        <w:tc>
          <w:tcPr>
            <w:tcW w:w="1324" w:type="dxa"/>
            <w:tcBorders>
              <w:top w:val="single" w:sz="4" w:space="0" w:color="auto"/>
              <w:left w:val="single" w:sz="4" w:space="0" w:color="auto"/>
              <w:bottom w:val="single" w:sz="4" w:space="0" w:color="auto"/>
              <w:right w:val="single" w:sz="4" w:space="0" w:color="auto"/>
            </w:tcBorders>
          </w:tcPr>
          <w:p w14:paraId="75A16BBB"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4CAED2B4" w14:textId="77777777" w:rsidR="00400E5A" w:rsidRDefault="00400E5A" w:rsidP="00400E5A">
            <w:pPr>
              <w:pStyle w:val="TAL"/>
              <w:rPr>
                <w:rFonts w:eastAsia="Malgun Gothic"/>
                <w:lang w:val="en-US" w:eastAsia="ko-KR"/>
              </w:rPr>
            </w:pPr>
          </w:p>
        </w:tc>
      </w:tr>
      <w:tr w:rsidR="00400E5A" w:rsidRPr="00BA4BA2" w14:paraId="3BEBD0B4" w14:textId="77777777" w:rsidTr="000017B6">
        <w:tc>
          <w:tcPr>
            <w:tcW w:w="1324" w:type="dxa"/>
            <w:tcBorders>
              <w:top w:val="single" w:sz="4" w:space="0" w:color="auto"/>
              <w:left w:val="single" w:sz="4" w:space="0" w:color="auto"/>
              <w:bottom w:val="single" w:sz="4" w:space="0" w:color="auto"/>
              <w:right w:val="single" w:sz="4" w:space="0" w:color="auto"/>
            </w:tcBorders>
          </w:tcPr>
          <w:p w14:paraId="56C76B1F"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B65654B" w14:textId="77777777" w:rsidR="00400E5A" w:rsidRDefault="00400E5A" w:rsidP="00400E5A">
            <w:pPr>
              <w:pStyle w:val="TAL"/>
              <w:rPr>
                <w:rFonts w:eastAsia="Malgun Gothic"/>
                <w:lang w:val="en-US" w:eastAsia="ko-KR"/>
              </w:rPr>
            </w:pPr>
          </w:p>
        </w:tc>
      </w:tr>
      <w:tr w:rsidR="00400E5A" w:rsidRPr="00BA4BA2" w14:paraId="23835B5A" w14:textId="77777777" w:rsidTr="000017B6">
        <w:tc>
          <w:tcPr>
            <w:tcW w:w="1324" w:type="dxa"/>
            <w:tcBorders>
              <w:top w:val="single" w:sz="4" w:space="0" w:color="auto"/>
              <w:left w:val="single" w:sz="4" w:space="0" w:color="auto"/>
              <w:bottom w:val="single" w:sz="4" w:space="0" w:color="auto"/>
              <w:right w:val="single" w:sz="4" w:space="0" w:color="auto"/>
            </w:tcBorders>
          </w:tcPr>
          <w:p w14:paraId="60B256CA"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4B87593" w14:textId="77777777" w:rsidR="00400E5A" w:rsidRDefault="00400E5A" w:rsidP="00400E5A">
            <w:pPr>
              <w:pStyle w:val="TAL"/>
              <w:rPr>
                <w:rFonts w:eastAsia="Malgun Gothic"/>
                <w:lang w:val="en-US" w:eastAsia="ko-KR"/>
              </w:rPr>
            </w:pPr>
          </w:p>
        </w:tc>
      </w:tr>
      <w:tr w:rsidR="00400E5A" w:rsidRPr="00BA4BA2" w14:paraId="5E2BC428" w14:textId="77777777" w:rsidTr="000017B6">
        <w:tc>
          <w:tcPr>
            <w:tcW w:w="1324" w:type="dxa"/>
            <w:tcBorders>
              <w:top w:val="single" w:sz="4" w:space="0" w:color="auto"/>
              <w:left w:val="single" w:sz="4" w:space="0" w:color="auto"/>
              <w:bottom w:val="single" w:sz="4" w:space="0" w:color="auto"/>
              <w:right w:val="single" w:sz="4" w:space="0" w:color="auto"/>
            </w:tcBorders>
          </w:tcPr>
          <w:p w14:paraId="01544219"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878679E" w14:textId="77777777" w:rsidR="00400E5A" w:rsidRDefault="00400E5A" w:rsidP="00400E5A">
            <w:pPr>
              <w:pStyle w:val="TAL"/>
              <w:rPr>
                <w:rFonts w:eastAsia="Malgun Gothic"/>
                <w:lang w:val="en-US" w:eastAsia="ko-KR"/>
              </w:rPr>
            </w:pPr>
          </w:p>
        </w:tc>
      </w:tr>
    </w:tbl>
    <w:p w14:paraId="7DE13659" w14:textId="77777777" w:rsidR="001B1CBA" w:rsidRPr="00B9004B" w:rsidRDefault="001B1CBA" w:rsidP="00CE0424">
      <w:pPr>
        <w:pStyle w:val="aa"/>
      </w:pPr>
    </w:p>
    <w:p w14:paraId="09447261" w14:textId="3EDAC37E" w:rsidR="006E1C82" w:rsidRPr="00F35095" w:rsidRDefault="001B1CBA" w:rsidP="00F35095">
      <w:pPr>
        <w:pStyle w:val="1"/>
      </w:pPr>
      <w:r>
        <w:t>4</w:t>
      </w:r>
      <w:r w:rsidR="00975517">
        <w:tab/>
      </w:r>
      <w:r w:rsidR="00C01F33" w:rsidRPr="00CE0424">
        <w:t>Conclusion</w:t>
      </w:r>
    </w:p>
    <w:p w14:paraId="6B164A99" w14:textId="77777777" w:rsidR="0002371F" w:rsidRPr="0002371F" w:rsidRDefault="0002371F" w:rsidP="00F35095">
      <w:pPr>
        <w:pStyle w:val="aa"/>
        <w:rPr>
          <w:rFonts w:ascii="Times New Roman" w:hAnsi="Times New Roman"/>
        </w:rPr>
      </w:pPr>
    </w:p>
    <w:p w14:paraId="5138C9DD" w14:textId="040D83E0" w:rsidR="00F507D1" w:rsidRPr="00CE0424" w:rsidRDefault="001B1CBA" w:rsidP="00CE0424">
      <w:pPr>
        <w:pStyle w:val="1"/>
      </w:pPr>
      <w:bookmarkStart w:id="1" w:name="_In-sequence_SDU_delivery"/>
      <w:bookmarkEnd w:id="1"/>
      <w:r>
        <w:t>5</w:t>
      </w:r>
      <w:r w:rsidR="00975517">
        <w:tab/>
      </w:r>
      <w:r w:rsidR="00F507D1" w:rsidRPr="00CE0424">
        <w:t>References</w:t>
      </w:r>
    </w:p>
    <w:p w14:paraId="0E35E08B" w14:textId="7E73B833" w:rsidR="00975517" w:rsidRDefault="00975517" w:rsidP="00975517">
      <w:pPr>
        <w:ind w:left="284" w:hanging="284"/>
        <w:rPr>
          <w:lang w:eastAsia="ko-KR"/>
        </w:rPr>
      </w:pPr>
      <w:r>
        <w:rPr>
          <w:lang w:eastAsia="ko-KR"/>
        </w:rPr>
        <w:t xml:space="preserve">[1] </w:t>
      </w:r>
      <w:r w:rsidRPr="000F5315">
        <w:rPr>
          <w:lang w:eastAsia="ko-KR"/>
        </w:rPr>
        <w:t>R2-2003144</w:t>
      </w:r>
      <w:r>
        <w:rPr>
          <w:lang w:eastAsia="ko-KR"/>
        </w:rPr>
        <w:t xml:space="preserve"> </w:t>
      </w:r>
      <w:r w:rsidRPr="009928FC">
        <w:rPr>
          <w:lang w:eastAsia="ko-KR"/>
        </w:rPr>
        <w:t>Important LPP structural aspects</w:t>
      </w:r>
      <w:r>
        <w:rPr>
          <w:lang w:eastAsia="ko-KR"/>
        </w:rPr>
        <w:t>, Ericsson</w:t>
      </w:r>
    </w:p>
    <w:p w14:paraId="3EC8A78E" w14:textId="77777777" w:rsidR="00975517" w:rsidRDefault="00975517" w:rsidP="00975517">
      <w:pPr>
        <w:ind w:left="284" w:hanging="284"/>
        <w:rPr>
          <w:lang w:eastAsia="ko-KR"/>
        </w:rPr>
      </w:pPr>
      <w:r w:rsidRPr="003F35D0">
        <w:rPr>
          <w:lang w:eastAsia="ko-KR"/>
        </w:rPr>
        <w:t>[</w:t>
      </w:r>
      <w:r>
        <w:rPr>
          <w:lang w:eastAsia="ko-KR"/>
        </w:rPr>
        <w:t>2</w:t>
      </w:r>
      <w:r w:rsidRPr="003F35D0">
        <w:rPr>
          <w:lang w:eastAsia="ko-KR"/>
        </w:rPr>
        <w:t>]</w:t>
      </w:r>
      <w:r>
        <w:rPr>
          <w:lang w:eastAsia="ko-KR"/>
        </w:rPr>
        <w:t xml:space="preserve"> </w:t>
      </w:r>
      <w:r w:rsidRPr="00684860">
        <w:rPr>
          <w:lang w:eastAsia="ko-KR"/>
        </w:rPr>
        <w:t>R2-2004700 Report on Structure of UE-based assistance data (Email discussion 949)</w:t>
      </w:r>
      <w:r>
        <w:rPr>
          <w:lang w:eastAsia="ko-KR"/>
        </w:rPr>
        <w:t>, Ericsson</w:t>
      </w:r>
    </w:p>
    <w:p w14:paraId="6426EB99" w14:textId="7581F119" w:rsidR="00975517" w:rsidRDefault="00975517" w:rsidP="00975517">
      <w:pPr>
        <w:ind w:left="284" w:hanging="284"/>
        <w:rPr>
          <w:lang w:eastAsia="ko-KR"/>
        </w:rPr>
      </w:pPr>
      <w:r>
        <w:rPr>
          <w:lang w:eastAsia="ko-KR"/>
        </w:rPr>
        <w:t xml:space="preserve">[3] </w:t>
      </w:r>
      <w:r w:rsidRPr="00684860">
        <w:rPr>
          <w:lang w:eastAsia="ko-KR"/>
        </w:rPr>
        <w:t>R2-2004705 Summary and Text Proposal on Structure of UE-based assistance data (Email discussion 949)</w:t>
      </w:r>
      <w:r>
        <w:rPr>
          <w:lang w:eastAsia="ko-KR"/>
        </w:rPr>
        <w:t>, Ericsson</w:t>
      </w:r>
    </w:p>
    <w:p w14:paraId="6BA5FDF4" w14:textId="240F33C9" w:rsidR="00975517" w:rsidRDefault="00975517" w:rsidP="00975517">
      <w:pPr>
        <w:ind w:left="284" w:hanging="284"/>
        <w:rPr>
          <w:lang w:eastAsia="ko-KR"/>
        </w:rPr>
      </w:pPr>
      <w:r>
        <w:rPr>
          <w:lang w:eastAsia="ko-KR"/>
        </w:rPr>
        <w:t xml:space="preserve">[4] </w:t>
      </w:r>
      <w:r w:rsidRPr="00975517">
        <w:rPr>
          <w:lang w:eastAsia="ko-KR"/>
        </w:rPr>
        <w:t>R2-2006013</w:t>
      </w:r>
      <w:r w:rsidRPr="00684860">
        <w:rPr>
          <w:lang w:eastAsia="ko-KR"/>
        </w:rPr>
        <w:t xml:space="preserve"> </w:t>
      </w:r>
      <w:r w:rsidRPr="00975517">
        <w:rPr>
          <w:lang w:eastAsia="ko-KR"/>
        </w:rPr>
        <w:t>Structure of UE-based beam information assistance data (Extension to email discussion 949)</w:t>
      </w:r>
      <w:r>
        <w:rPr>
          <w:lang w:eastAsia="ko-KR"/>
        </w:rPr>
        <w:t>, Ericsson</w:t>
      </w:r>
    </w:p>
    <w:p w14:paraId="0CDABE71" w14:textId="6D93DC34" w:rsidR="00975517" w:rsidRDefault="00975517" w:rsidP="00975517">
      <w:pPr>
        <w:ind w:left="284" w:hanging="284"/>
        <w:rPr>
          <w:lang w:eastAsia="ko-KR"/>
        </w:rPr>
      </w:pPr>
    </w:p>
    <w:p w14:paraId="42C1EA11" w14:textId="73887199" w:rsidR="001B1CBA" w:rsidRDefault="001B1CBA" w:rsidP="001B1CBA">
      <w:pPr>
        <w:pStyle w:val="1"/>
        <w:spacing w:before="120"/>
        <w:ind w:left="1138" w:hanging="1138"/>
        <w:rPr>
          <w:noProof/>
          <w:lang w:eastAsia="ko-KR"/>
        </w:rPr>
      </w:pPr>
      <w:r>
        <w:rPr>
          <w:noProof/>
          <w:lang w:eastAsia="ko-KR"/>
        </w:rPr>
        <w:t>Annex 1, Text proposal to 3GPP TS 37.355 for NR-TRP-LocationInfo</w:t>
      </w:r>
    </w:p>
    <w:p w14:paraId="243D5C67" w14:textId="77777777" w:rsidR="001B1CBA" w:rsidRPr="00BA34B3" w:rsidRDefault="001B1CBA" w:rsidP="001B1CBA">
      <w:pPr>
        <w:keepNext/>
        <w:keepLines/>
        <w:overflowPunct/>
        <w:autoSpaceDE/>
        <w:autoSpaceDN/>
        <w:adjustRightInd/>
        <w:spacing w:before="120"/>
        <w:ind w:left="1134" w:hanging="1134"/>
        <w:textAlignment w:val="auto"/>
        <w:outlineLvl w:val="2"/>
        <w:rPr>
          <w:rFonts w:ascii="Arial" w:eastAsia="Malgun Gothic" w:hAnsi="Arial"/>
          <w:sz w:val="24"/>
          <w:lang w:eastAsia="en-US"/>
        </w:rPr>
      </w:pPr>
      <w:bookmarkStart w:id="2" w:name="_Toc27765178"/>
      <w:bookmarkStart w:id="3" w:name="_Toc37680845"/>
      <w:bookmarkStart w:id="4" w:name="_Toc37680849"/>
      <w:r w:rsidRPr="00BA34B3">
        <w:rPr>
          <w:rFonts w:ascii="Arial" w:eastAsia="Malgun Gothic" w:hAnsi="Arial"/>
          <w:sz w:val="24"/>
          <w:lang w:eastAsia="en-US"/>
        </w:rPr>
        <w:t>6.4.3</w:t>
      </w:r>
      <w:r w:rsidRPr="00BA34B3">
        <w:rPr>
          <w:rFonts w:ascii="Arial" w:eastAsia="Malgun Gothic" w:hAnsi="Arial"/>
          <w:sz w:val="24"/>
          <w:lang w:eastAsia="en-US"/>
        </w:rPr>
        <w:tab/>
        <w:t>Common NR Positioning</w:t>
      </w:r>
      <w:bookmarkEnd w:id="2"/>
      <w:r w:rsidRPr="00BA34B3">
        <w:rPr>
          <w:rFonts w:ascii="Arial" w:eastAsia="Malgun Gothic" w:hAnsi="Arial"/>
          <w:sz w:val="24"/>
          <w:lang w:eastAsia="en-US"/>
        </w:rPr>
        <w:t xml:space="preserve"> Information Elements</w:t>
      </w:r>
      <w:bookmarkEnd w:id="3"/>
    </w:p>
    <w:p w14:paraId="610EA72B"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eastAsia="MS Mincho" w:hAnsi="Arial"/>
          <w:sz w:val="22"/>
          <w:lang w:eastAsia="en-US"/>
        </w:rPr>
      </w:pPr>
      <w:bookmarkStart w:id="5" w:name="_Toc29321051"/>
      <w:bookmarkStart w:id="6" w:name="_Toc20425655"/>
      <w:bookmarkStart w:id="7" w:name="_Toc37680846"/>
      <w:r w:rsidRPr="00BA34B3">
        <w:rPr>
          <w:rFonts w:ascii="Arial" w:eastAsia="MS Mincho" w:hAnsi="Arial"/>
          <w:sz w:val="22"/>
          <w:lang w:eastAsia="en-US"/>
        </w:rPr>
        <w:t>6.4.3.1</w:t>
      </w:r>
      <w:r w:rsidRPr="00BA34B3">
        <w:rPr>
          <w:rFonts w:ascii="Arial" w:eastAsia="MS Mincho" w:hAnsi="Arial"/>
          <w:sz w:val="22"/>
          <w:lang w:eastAsia="en-US"/>
        </w:rPr>
        <w:tab/>
      </w:r>
      <w:bookmarkEnd w:id="5"/>
      <w:bookmarkEnd w:id="6"/>
      <w:r w:rsidRPr="00BA34B3">
        <w:rPr>
          <w:rFonts w:ascii="Arial" w:eastAsia="MS Mincho" w:hAnsi="Arial"/>
          <w:sz w:val="22"/>
          <w:lang w:eastAsia="en-US"/>
        </w:rPr>
        <w:t>Common NR assistance data Information Elements</w:t>
      </w:r>
      <w:bookmarkEnd w:id="7"/>
    </w:p>
    <w:p w14:paraId="0A300EF7" w14:textId="77777777" w:rsidR="001B1CBA" w:rsidRPr="00BA34B3" w:rsidRDefault="001B1CBA" w:rsidP="001B1CBA">
      <w:pPr>
        <w:overflowPunct/>
        <w:autoSpaceDE/>
        <w:autoSpaceDN/>
        <w:adjustRightInd/>
        <w:jc w:val="both"/>
        <w:textAlignment w:val="auto"/>
        <w:rPr>
          <w:rFonts w:eastAsia="Malgun Gothic"/>
          <w:i/>
          <w:iCs/>
          <w:lang w:eastAsia="en-US"/>
        </w:rPr>
      </w:pPr>
      <w:r w:rsidRPr="00BA34B3">
        <w:rPr>
          <w:rFonts w:eastAsia="Malgun Gothic"/>
          <w:i/>
          <w:iCs/>
          <w:highlight w:val="yellow"/>
          <w:lang w:eastAsia="en-US"/>
        </w:rPr>
        <w:t xml:space="preserve"> […]</w:t>
      </w:r>
    </w:p>
    <w:p w14:paraId="70BAD43F"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8" w:name="_Toc37680853"/>
      <w:bookmarkEnd w:id="4"/>
      <w:r w:rsidRPr="00BA34B3">
        <w:rPr>
          <w:rFonts w:ascii="Arial" w:hAnsi="Arial"/>
          <w:i/>
          <w:iCs/>
          <w:sz w:val="24"/>
          <w:lang w:eastAsia="en-US"/>
        </w:rPr>
        <w:t>–</w:t>
      </w:r>
      <w:r w:rsidRPr="00BA34B3">
        <w:rPr>
          <w:rFonts w:ascii="Arial" w:hAnsi="Arial"/>
          <w:sz w:val="24"/>
          <w:lang w:eastAsia="en-US"/>
        </w:rPr>
        <w:tab/>
      </w:r>
      <w:r w:rsidRPr="00BA34B3">
        <w:rPr>
          <w:rFonts w:ascii="Arial" w:hAnsi="Arial"/>
          <w:i/>
          <w:iCs/>
          <w:sz w:val="24"/>
          <w:lang w:eastAsia="en-US"/>
        </w:rPr>
        <w:t>NR-</w:t>
      </w:r>
      <w:r w:rsidRPr="00BA34B3">
        <w:rPr>
          <w:rFonts w:ascii="Arial" w:hAnsi="Arial"/>
          <w:i/>
          <w:sz w:val="24"/>
          <w:lang w:eastAsia="en-US"/>
        </w:rPr>
        <w:t>TRP-LocationInfo</w:t>
      </w:r>
      <w:bookmarkEnd w:id="8"/>
    </w:p>
    <w:p w14:paraId="4A6D6FC5"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r w:rsidRPr="00BA34B3">
        <w:rPr>
          <w:i/>
          <w:iCs/>
          <w:lang w:eastAsia="en-US"/>
        </w:rPr>
        <w:t>NR-</w:t>
      </w:r>
      <w:r w:rsidRPr="00BA34B3">
        <w:rPr>
          <w:i/>
          <w:lang w:eastAsia="en-US"/>
        </w:rPr>
        <w:t xml:space="preserve">TRP-LocationInfo </w:t>
      </w:r>
      <w:r w:rsidRPr="00BA34B3">
        <w:rPr>
          <w:noProof/>
          <w:lang w:eastAsia="en-US"/>
        </w:rPr>
        <w:t>is</w:t>
      </w:r>
      <w:r w:rsidRPr="00BA34B3">
        <w:rPr>
          <w:lang w:eastAsia="en-US"/>
        </w:rPr>
        <w:t xml:space="preserve"> used by the location server to provide the coordinates of the antenna reference points for a set of TRPs. For each TRP, the ARP location can be provided for each associated PRS Resource ID per PRS Resource Set.</w:t>
      </w:r>
    </w:p>
    <w:p w14:paraId="6365AE3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4ED918B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9953EA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NR-TRP-LocationInfo-r16 ::= SEQUENCE (SIZE (1..4)) OF NR-TRP-LocationInfoPerFreqLayer-r16</w:t>
      </w:r>
    </w:p>
    <w:p w14:paraId="6D916C4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EF3B0F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NR-TRP-LocationInfoPerFreqLayer-r16 ::= SEQUENCE {</w:t>
      </w:r>
    </w:p>
    <w:p w14:paraId="65D7DC9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z w:val="16"/>
          <w:lang w:eastAsia="en-US"/>
        </w:rPr>
        <w:tab/>
        <w:t>referencePoint-r16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ReferencePoint-r16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Cond NotSameAsPrev</w:t>
      </w:r>
    </w:p>
    <w:p w14:paraId="2536CBB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ab/>
        <w:t>trp-LocationInfoList-r16</w:t>
      </w:r>
      <w:r w:rsidRPr="00BA34B3">
        <w:rPr>
          <w:rFonts w:ascii="Courier New" w:hAnsi="Courier New"/>
          <w:noProof/>
          <w:snapToGrid w:val="0"/>
          <w:sz w:val="16"/>
          <w:lang w:eastAsia="en-US"/>
        </w:rPr>
        <w:tab/>
      </w:r>
      <w:r w:rsidRPr="00BA34B3">
        <w:rPr>
          <w:rFonts w:ascii="Courier New" w:hAnsi="Courier New"/>
          <w:noProof/>
          <w:sz w:val="16"/>
          <w:lang w:eastAsia="en-US"/>
        </w:rPr>
        <w:t>SEQUENCE (SIZE (1..64)) OF TRP-LocationInfoElement-r16</w:t>
      </w:r>
      <w:r w:rsidRPr="00BA34B3">
        <w:rPr>
          <w:rFonts w:ascii="Courier New" w:hAnsi="Courier New"/>
          <w:noProof/>
          <w:snapToGrid w:val="0"/>
          <w:sz w:val="16"/>
          <w:lang w:eastAsia="en-US"/>
        </w:rPr>
        <w:t>,</w:t>
      </w:r>
    </w:p>
    <w:p w14:paraId="42315E0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7AF02D3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6B049E6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B3DD16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TRP-LocationInfoElement-r16 ::= SEQUENCE {</w:t>
      </w:r>
    </w:p>
    <w:p w14:paraId="7D980DBF"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trp-id-r16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TRP-ID-r16</w:t>
      </w:r>
    </w:p>
    <w:p w14:paraId="4D545F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9" w:author="Ericsson" w:date="2020-05-14T12:45:00Z"/>
          <w:rFonts w:ascii="Courier New" w:hAnsi="Courier New"/>
          <w:noProof/>
          <w:sz w:val="16"/>
          <w:lang w:eastAsia="en-US"/>
        </w:rPr>
      </w:pPr>
      <w:ins w:id="10" w:author="Ericsson" w:date="2020-05-14T12:45:00Z">
        <w:r w:rsidRPr="00BA34B3">
          <w:rPr>
            <w:rFonts w:ascii="Courier New" w:hAnsi="Courier New"/>
            <w:noProof/>
            <w:sz w:val="16"/>
            <w:lang w:eastAsia="en-US"/>
          </w:rPr>
          <w:tab/>
          <w:t>associatedTRP-ID-r16</w:t>
        </w:r>
        <w:r w:rsidRPr="00BA34B3">
          <w:rPr>
            <w:rFonts w:ascii="Courier New" w:hAnsi="Courier New"/>
            <w:noProof/>
            <w:sz w:val="16"/>
            <w:lang w:eastAsia="en-US"/>
          </w:rPr>
          <w:tab/>
        </w:r>
        <w:r w:rsidRPr="00BA34B3">
          <w:rPr>
            <w:rFonts w:ascii="Courier New" w:hAnsi="Courier New"/>
            <w:noProof/>
            <w:sz w:val="16"/>
            <w:lang w:eastAsia="en-US"/>
          </w:rPr>
          <w:tab/>
        </w:r>
      </w:ins>
      <w:ins w:id="11" w:author="Ericsson" w:date="2020-05-14T12:46:00Z">
        <w:r w:rsidRPr="00BA34B3">
          <w:rPr>
            <w:rFonts w:ascii="Courier New" w:hAnsi="Courier New"/>
            <w:noProof/>
            <w:sz w:val="16"/>
            <w:lang w:eastAsia="en-US"/>
          </w:rPr>
          <w:tab/>
        </w:r>
      </w:ins>
      <w:ins w:id="12" w:author="Ericsson" w:date="2020-05-20T14:03:00Z">
        <w:r w:rsidRPr="00BA34B3">
          <w:rPr>
            <w:rFonts w:ascii="Courier New" w:hAnsi="Courier New"/>
            <w:noProof/>
            <w:sz w:val="16"/>
            <w:lang w:eastAsia="en-US"/>
          </w:rPr>
          <w:t>I</w:t>
        </w:r>
      </w:ins>
      <w:ins w:id="13" w:author="Ericsson" w:date="2020-05-20T14:04:00Z">
        <w:r w:rsidRPr="00BA34B3">
          <w:rPr>
            <w:rFonts w:ascii="Courier New" w:hAnsi="Courier New"/>
            <w:noProof/>
            <w:sz w:val="16"/>
            <w:lang w:eastAsia="en-US"/>
          </w:rPr>
          <w:t>NTEGER (0..255),</w:t>
        </w:r>
      </w:ins>
      <w:ins w:id="14" w:author="Ericsson" w:date="2020-05-14T12:46:00Z">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ins>
      <w:ins w:id="15" w:author="Ericsson" w:date="2020-05-14T12:45:00Z">
        <w:r w:rsidRPr="00BA34B3">
          <w:rPr>
            <w:rFonts w:ascii="Courier New" w:hAnsi="Courier New"/>
            <w:noProof/>
            <w:sz w:val="16"/>
            <w:lang w:eastAsia="en-US"/>
          </w:rPr>
          <w:tab/>
        </w:r>
        <w:r w:rsidRPr="00BA34B3">
          <w:rPr>
            <w:rFonts w:ascii="Courier New" w:hAnsi="Courier New"/>
            <w:noProof/>
            <w:sz w:val="16"/>
            <w:lang w:eastAsia="en-US"/>
          </w:rPr>
          <w:tab/>
          <w:t>OPTIONAL,</w:t>
        </w:r>
      </w:ins>
    </w:p>
    <w:p w14:paraId="38E87E6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z w:val="16"/>
          <w:lang w:eastAsia="en-US"/>
        </w:rPr>
        <w:tab/>
        <w:t>trp-Location-r16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4A45A1C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lastRenderedPageBreak/>
        <w:tab/>
        <w:t>trp-DL-PRS-ResourceSets-r16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SEQUENCE (SIZE(1..2)) OF</w:t>
      </w:r>
    </w:p>
    <w:p w14:paraId="6C5C859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DL-PRS-ResourceSets-TRP-Element-r16</w:t>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347DEF7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5E575FA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58FD337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4ACB6C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DL-PRS-ResourceSets-TRP-Element-r16 ::= SEQUENCE {</w:t>
      </w:r>
    </w:p>
    <w:p w14:paraId="70ED840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dl-PRS-ResourceSetARP-r16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62EEEB2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dl-PRS-Resource-ARP-List-r16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SEQUENCE (SIZE(1..64)) OF</w:t>
      </w:r>
    </w:p>
    <w:p w14:paraId="02C0966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DL-PRS-Resource-ARP-Element-r16</w:t>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3155E53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4746A6D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7C7AE09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105F47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DL-PRS-Resource-ARP-Element-r16 ::= SEQUENCE {</w:t>
      </w:r>
    </w:p>
    <w:p w14:paraId="2C7F5DE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dl-PRS-Resource-ARP-location-r16</w:t>
      </w:r>
      <w:r w:rsidRPr="00BA34B3">
        <w:rPr>
          <w:rFonts w:ascii="Courier New" w:hAnsi="Courier New"/>
          <w:noProof/>
          <w:snapToGrid w:val="0"/>
          <w:sz w:val="16"/>
          <w:lang w:eastAsia="en-US"/>
        </w:rPr>
        <w:tab/>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2D42525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645EA5C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w:t>
      </w:r>
    </w:p>
    <w:p w14:paraId="1E09D38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A03AF0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7A5EEECB"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B1CBA" w:rsidRPr="00BA34B3" w14:paraId="394ECBE7" w14:textId="77777777" w:rsidTr="001B1CB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6FBCBC6" w14:textId="77777777" w:rsidR="001B1CBA" w:rsidRPr="00BA34B3" w:rsidRDefault="001B1CBA" w:rsidP="001B1CBA">
            <w:pPr>
              <w:keepNext/>
              <w:keepLines/>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sz w:val="18"/>
                <w:lang w:eastAsia="en-U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4C51F4E" w14:textId="77777777" w:rsidR="001B1CBA" w:rsidRPr="00BA34B3" w:rsidRDefault="001B1CBA" w:rsidP="001B1CBA">
            <w:pPr>
              <w:keepNext/>
              <w:keepLines/>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sz w:val="18"/>
                <w:lang w:eastAsia="en-US"/>
              </w:rPr>
              <w:t>Explanation</w:t>
            </w:r>
          </w:p>
        </w:tc>
      </w:tr>
      <w:tr w:rsidR="001B1CBA" w:rsidRPr="00BA34B3" w14:paraId="05081209" w14:textId="77777777" w:rsidTr="001B1CB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EF12B38" w14:textId="77777777" w:rsidR="001B1CBA" w:rsidRPr="00BA34B3" w:rsidRDefault="001B1CBA" w:rsidP="001B1CBA">
            <w:pPr>
              <w:keepNext/>
              <w:keepLines/>
              <w:overflowPunct/>
              <w:autoSpaceDE/>
              <w:autoSpaceDN/>
              <w:adjustRightInd/>
              <w:spacing w:after="0"/>
              <w:textAlignment w:val="auto"/>
              <w:rPr>
                <w:rFonts w:ascii="Arial" w:hAnsi="Arial"/>
                <w:i/>
                <w:sz w:val="18"/>
                <w:lang w:eastAsia="en-US"/>
              </w:rPr>
            </w:pPr>
            <w:r w:rsidRPr="00BA34B3">
              <w:rPr>
                <w:rFonts w:ascii="Arial" w:hAnsi="Arial"/>
                <w:i/>
                <w:sz w:val="18"/>
                <w:lang w:eastAsia="en-US"/>
              </w:rPr>
              <w:t>NotSameAsPrev</w:t>
            </w:r>
          </w:p>
        </w:tc>
        <w:tc>
          <w:tcPr>
            <w:tcW w:w="7371" w:type="dxa"/>
            <w:tcBorders>
              <w:top w:val="single" w:sz="4" w:space="0" w:color="808080"/>
              <w:left w:val="single" w:sz="4" w:space="0" w:color="808080"/>
              <w:bottom w:val="single" w:sz="4" w:space="0" w:color="808080"/>
              <w:right w:val="single" w:sz="4" w:space="0" w:color="808080"/>
            </w:tcBorders>
            <w:hideMark/>
          </w:tcPr>
          <w:p w14:paraId="2513D611"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The field is mandatory present in the first entry of the </w:t>
            </w:r>
            <w:r w:rsidRPr="00BA34B3">
              <w:rPr>
                <w:rFonts w:ascii="Arial" w:hAnsi="Arial"/>
                <w:i/>
                <w:iCs/>
                <w:sz w:val="18"/>
                <w:lang w:eastAsia="en-US"/>
              </w:rPr>
              <w:t>NR-TRP-LocationInfoPerFreqLayer</w:t>
            </w:r>
            <w:r w:rsidRPr="00BA34B3">
              <w:rPr>
                <w:rFonts w:ascii="Arial" w:hAnsi="Arial"/>
                <w:sz w:val="18"/>
                <w:lang w:eastAsia="en-US"/>
              </w:rPr>
              <w:t xml:space="preserve"> list; otherwise it is optionally present, need OP.</w:t>
            </w:r>
          </w:p>
        </w:tc>
      </w:tr>
    </w:tbl>
    <w:p w14:paraId="21A89E2A"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1339DF04"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C88241"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i/>
                <w:sz w:val="18"/>
                <w:lang w:eastAsia="en-US"/>
              </w:rPr>
              <w:t>NR-TRP-LocationInfo</w:t>
            </w:r>
            <w:r w:rsidRPr="00BA34B3">
              <w:rPr>
                <w:rFonts w:ascii="Arial" w:eastAsia="Malgun Gothic" w:hAnsi="Arial" w:cs="Arial"/>
                <w:b/>
                <w:iCs/>
                <w:noProof/>
                <w:sz w:val="18"/>
                <w:lang w:eastAsia="en-US"/>
              </w:rPr>
              <w:t xml:space="preserve"> field descriptions</w:t>
            </w:r>
          </w:p>
        </w:tc>
      </w:tr>
      <w:tr w:rsidR="001B1CBA" w:rsidRPr="00BA34B3" w14:paraId="4981A79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2E2D6968"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referencePoint</w:t>
            </w:r>
          </w:p>
          <w:p w14:paraId="1F31832A"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 xml:space="preserve">This field specifies the reference point used to define the TRP location in the </w:t>
            </w:r>
            <w:r w:rsidRPr="00BA34B3">
              <w:rPr>
                <w:rFonts w:ascii="Arial" w:hAnsi="Arial"/>
                <w:i/>
                <w:iCs/>
                <w:snapToGrid w:val="0"/>
                <w:sz w:val="18"/>
                <w:lang w:eastAsia="en-US"/>
              </w:rPr>
              <w:t>trp-LocationInfoList</w:t>
            </w:r>
            <w:r w:rsidRPr="00BA34B3">
              <w:rPr>
                <w:rFonts w:ascii="Arial" w:hAnsi="Arial"/>
                <w:noProof/>
                <w:sz w:val="18"/>
                <w:lang w:eastAsia="en-US"/>
              </w:rPr>
              <w:t xml:space="preserve">. If this field is absent, the reference point is the same as in the previous entry of the </w:t>
            </w:r>
            <w:r w:rsidRPr="00BA34B3">
              <w:rPr>
                <w:rFonts w:ascii="Arial" w:hAnsi="Arial"/>
                <w:i/>
                <w:iCs/>
                <w:noProof/>
                <w:sz w:val="18"/>
                <w:lang w:eastAsia="en-US"/>
              </w:rPr>
              <w:t>NR-TRP-LocationInfoPerFreqLayer</w:t>
            </w:r>
            <w:r w:rsidRPr="00BA34B3">
              <w:rPr>
                <w:rFonts w:ascii="Arial" w:hAnsi="Arial"/>
                <w:noProof/>
                <w:sz w:val="18"/>
                <w:lang w:eastAsia="en-US"/>
              </w:rPr>
              <w:t xml:space="preserve"> list.</w:t>
            </w:r>
          </w:p>
        </w:tc>
      </w:tr>
      <w:tr w:rsidR="001B1CBA" w:rsidRPr="00BA34B3" w14:paraId="4147E868"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E064031" w14:textId="77777777" w:rsidR="001B1CBA" w:rsidRPr="00BA34B3" w:rsidRDefault="001B1CBA" w:rsidP="001B1CBA">
            <w:pPr>
              <w:keepNext/>
              <w:keepLines/>
              <w:overflowPunct/>
              <w:autoSpaceDE/>
              <w:autoSpaceDN/>
              <w:adjustRightInd/>
              <w:spacing w:after="0"/>
              <w:textAlignment w:val="auto"/>
              <w:rPr>
                <w:rFonts w:ascii="Arial" w:hAnsi="Arial"/>
                <w:b/>
                <w:bCs/>
                <w:i/>
                <w:iCs/>
                <w:noProof/>
                <w:sz w:val="18"/>
                <w:lang w:eastAsia="en-US"/>
              </w:rPr>
            </w:pPr>
            <w:r w:rsidRPr="00BA34B3">
              <w:rPr>
                <w:rFonts w:ascii="Arial" w:hAnsi="Arial"/>
                <w:b/>
                <w:bCs/>
                <w:i/>
                <w:iCs/>
                <w:noProof/>
                <w:sz w:val="18"/>
                <w:lang w:eastAsia="en-US"/>
              </w:rPr>
              <w:t>trp-LocationInfoList</w:t>
            </w:r>
          </w:p>
          <w:p w14:paraId="20D95B77" w14:textId="77777777" w:rsidR="001B1CBA" w:rsidRPr="00BA34B3" w:rsidRDefault="001B1CBA" w:rsidP="001B1CBA">
            <w:pPr>
              <w:keepNext/>
              <w:keepLines/>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This field provides the antenna reference point locations of the DL-PRS Resources for the TRPs and comprises the following sub-fields:</w:t>
            </w:r>
          </w:p>
          <w:p w14:paraId="4D969888" w14:textId="77777777" w:rsidR="001B1CBA" w:rsidRPr="00BA34B3" w:rsidRDefault="001B1CBA" w:rsidP="001B1CBA">
            <w:pPr>
              <w:overflowPunct/>
              <w:autoSpaceDE/>
              <w:autoSpaceDN/>
              <w:adjustRightInd/>
              <w:spacing w:after="0"/>
              <w:ind w:left="576" w:hanging="288"/>
              <w:textAlignment w:val="auto"/>
              <w:rPr>
                <w:ins w:id="16" w:author="Ericsson" w:date="2020-05-14T12:46:00Z"/>
                <w:rFonts w:ascii="Arial" w:hAnsi="Arial" w:cs="Arial"/>
                <w:snapToGrid w:val="0"/>
                <w:sz w:val="18"/>
                <w:szCs w:val="18"/>
                <w:lang w:eastAsia="en-US"/>
              </w:rPr>
            </w:pPr>
            <w:r w:rsidRPr="00BA34B3">
              <w:rPr>
                <w:rFonts w:ascii="Arial" w:hAnsi="Arial" w:cs="Arial"/>
                <w:noProof/>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trp-id</w:t>
            </w:r>
            <w:r w:rsidRPr="00BA34B3">
              <w:rPr>
                <w:rFonts w:ascii="Arial" w:hAnsi="Arial" w:cs="Arial"/>
                <w:snapToGrid w:val="0"/>
                <w:sz w:val="18"/>
                <w:szCs w:val="18"/>
                <w:lang w:eastAsia="en-US"/>
              </w:rPr>
              <w:t>: This field provides an identity of the TRP.</w:t>
            </w:r>
          </w:p>
          <w:p w14:paraId="25666B01" w14:textId="0A40CC5D"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ins w:id="17" w:author="Ericsson" w:date="2020-05-14T12:46:00Z">
              <w:r w:rsidRPr="00BA34B3">
                <w:rPr>
                  <w:rFonts w:ascii="Arial" w:hAnsi="Arial" w:cs="Arial"/>
                  <w:noProof/>
                  <w:sz w:val="18"/>
                  <w:szCs w:val="18"/>
                  <w:lang w:eastAsia="en-US"/>
                </w:rPr>
                <w:t>-</w:t>
              </w:r>
              <w:r w:rsidRPr="00BA34B3">
                <w:rPr>
                  <w:rFonts w:ascii="Arial" w:hAnsi="Arial" w:cs="Arial"/>
                  <w:snapToGrid w:val="0"/>
                  <w:sz w:val="18"/>
                  <w:szCs w:val="18"/>
                  <w:lang w:eastAsia="en-US"/>
                </w:rPr>
                <w:tab/>
              </w:r>
            </w:ins>
            <w:ins w:id="18" w:author="Ericsson" w:date="2020-05-14T12:47:00Z">
              <w:r w:rsidRPr="00BA34B3">
                <w:rPr>
                  <w:rFonts w:ascii="Arial" w:hAnsi="Arial" w:cs="Arial"/>
                  <w:b/>
                  <w:bCs/>
                  <w:i/>
                  <w:iCs/>
                  <w:snapToGrid w:val="0"/>
                  <w:sz w:val="18"/>
                  <w:szCs w:val="18"/>
                  <w:lang w:eastAsia="en-US"/>
                </w:rPr>
                <w:t>associatedTRP-ID</w:t>
              </w:r>
            </w:ins>
            <w:ins w:id="19" w:author="Ericsson" w:date="2020-05-14T12:46:00Z">
              <w:r w:rsidRPr="00BA34B3">
                <w:rPr>
                  <w:rFonts w:ascii="Arial" w:hAnsi="Arial" w:cs="Arial"/>
                  <w:snapToGrid w:val="0"/>
                  <w:sz w:val="18"/>
                  <w:szCs w:val="18"/>
                  <w:lang w:eastAsia="en-US"/>
                </w:rPr>
                <w:t xml:space="preserve">: This field provides </w:t>
              </w:r>
            </w:ins>
            <w:ins w:id="20" w:author="Ericsson" w:date="2020-05-14T12:47:00Z">
              <w:r w:rsidRPr="00BA34B3">
                <w:rPr>
                  <w:rFonts w:ascii="Arial" w:hAnsi="Arial" w:cs="Arial"/>
                  <w:snapToGrid w:val="0"/>
                  <w:sz w:val="18"/>
                  <w:szCs w:val="18"/>
                  <w:lang w:eastAsia="en-US"/>
                </w:rPr>
                <w:t xml:space="preserve">a </w:t>
              </w:r>
            </w:ins>
            <w:commentRangeStart w:id="21"/>
            <w:ins w:id="22" w:author="Ericsson" w:date="2020-06-08T01:54:00Z">
              <w:r>
                <w:rPr>
                  <w:rFonts w:ascii="Arial" w:hAnsi="Arial" w:cs="Arial"/>
                  <w:snapToGrid w:val="0"/>
                  <w:sz w:val="18"/>
                  <w:szCs w:val="18"/>
                  <w:lang w:eastAsia="en-US"/>
                </w:rPr>
                <w:t>dl-PRS-ID associated</w:t>
              </w:r>
            </w:ins>
            <w:ins w:id="23" w:author="Ericsson" w:date="2020-05-14T12:47:00Z">
              <w:r w:rsidRPr="00BA34B3">
                <w:rPr>
                  <w:rFonts w:ascii="Arial" w:hAnsi="Arial" w:cs="Arial"/>
                  <w:snapToGrid w:val="0"/>
                  <w:sz w:val="18"/>
                  <w:szCs w:val="18"/>
                  <w:lang w:eastAsia="en-US"/>
                </w:rPr>
                <w:t xml:space="preserve"> to </w:t>
              </w:r>
            </w:ins>
            <w:commentRangeEnd w:id="21"/>
            <w:r w:rsidR="001B6D28">
              <w:rPr>
                <w:rStyle w:val="af8"/>
              </w:rPr>
              <w:commentReference w:id="21"/>
            </w:r>
            <w:ins w:id="24" w:author="Ericsson" w:date="2020-05-14T12:47:00Z">
              <w:r w:rsidRPr="00BA34B3">
                <w:rPr>
                  <w:rFonts w:ascii="Arial" w:hAnsi="Arial" w:cs="Arial"/>
                  <w:snapToGrid w:val="0"/>
                  <w:sz w:val="18"/>
                  <w:szCs w:val="18"/>
                  <w:lang w:eastAsia="en-US"/>
                </w:rPr>
                <w:t xml:space="preserve">another TRP with the same </w:t>
              </w:r>
            </w:ins>
            <w:ins w:id="25" w:author="Ericsson" w:date="2020-05-14T12:48:00Z">
              <w:r w:rsidRPr="00BA34B3">
                <w:rPr>
                  <w:rFonts w:ascii="Arial" w:hAnsi="Arial" w:cs="Arial"/>
                  <w:snapToGrid w:val="0"/>
                  <w:sz w:val="18"/>
                  <w:szCs w:val="18"/>
                  <w:lang w:eastAsia="en-US"/>
                </w:rPr>
                <w:t xml:space="preserve">location information. </w:t>
              </w:r>
            </w:ins>
          </w:p>
          <w:p w14:paraId="6523D7C8"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trp-Location</w:t>
            </w:r>
            <w:r w:rsidRPr="00BA34B3">
              <w:rPr>
                <w:rFonts w:ascii="Arial" w:hAnsi="Arial" w:cs="Arial"/>
                <w:snapToGrid w:val="0"/>
                <w:sz w:val="18"/>
                <w:szCs w:val="18"/>
                <w:lang w:eastAsia="en-US"/>
              </w:rPr>
              <w:t xml:space="preserve">: This field provides the location of the TRP relative to the </w:t>
            </w:r>
            <w:r w:rsidRPr="00BA34B3">
              <w:rPr>
                <w:rFonts w:ascii="Arial" w:hAnsi="Arial" w:cs="Arial"/>
                <w:i/>
                <w:iCs/>
                <w:snapToGrid w:val="0"/>
                <w:sz w:val="18"/>
                <w:szCs w:val="18"/>
                <w:lang w:eastAsia="en-US"/>
              </w:rPr>
              <w:t>referencePoint</w:t>
            </w:r>
            <w:r w:rsidRPr="00BA34B3">
              <w:rPr>
                <w:rFonts w:ascii="Arial" w:hAnsi="Arial" w:cs="Arial"/>
                <w:snapToGrid w:val="0"/>
                <w:sz w:val="18"/>
                <w:szCs w:val="18"/>
                <w:lang w:eastAsia="en-US"/>
              </w:rPr>
              <w:t xml:space="preserve"> location. If this field is absent the TRP location coincides with the </w:t>
            </w:r>
            <w:r w:rsidRPr="00BA34B3">
              <w:rPr>
                <w:rFonts w:ascii="Arial" w:hAnsi="Arial" w:cs="Arial"/>
                <w:i/>
                <w:iCs/>
                <w:snapToGrid w:val="0"/>
                <w:sz w:val="18"/>
                <w:szCs w:val="18"/>
                <w:lang w:eastAsia="en-US"/>
              </w:rPr>
              <w:t>referencePoint</w:t>
            </w:r>
            <w:r w:rsidRPr="00BA34B3">
              <w:rPr>
                <w:rFonts w:ascii="Arial" w:hAnsi="Arial" w:cs="Arial"/>
                <w:snapToGrid w:val="0"/>
                <w:sz w:val="18"/>
                <w:szCs w:val="18"/>
                <w:lang w:eastAsia="en-US"/>
              </w:rPr>
              <w:t xml:space="preserve"> location.</w:t>
            </w:r>
          </w:p>
          <w:p w14:paraId="2B1A0C5E"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trp-DL-PRS-ResourceSets</w:t>
            </w:r>
            <w:r w:rsidRPr="00BA34B3">
              <w:rPr>
                <w:rFonts w:ascii="Arial" w:hAnsi="Arial" w:cs="Arial"/>
                <w:snapToGrid w:val="0"/>
                <w:sz w:val="18"/>
                <w:szCs w:val="18"/>
                <w:lang w:eastAsia="en-US"/>
              </w:rPr>
              <w:t>: This field provides the antenna reference point location(s) of the DL-PRS Resource Set(s) associated with this TRP. If this field is absent, the antenna reference point location(s) of the DL-PRS Resource Set(s)</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 xml:space="preserve">coincides with the </w:t>
            </w:r>
            <w:r w:rsidRPr="00BA34B3">
              <w:rPr>
                <w:rFonts w:ascii="Arial" w:hAnsi="Arial" w:cs="Arial"/>
                <w:i/>
                <w:iCs/>
                <w:snapToGrid w:val="0"/>
                <w:sz w:val="18"/>
                <w:szCs w:val="18"/>
                <w:lang w:eastAsia="en-US"/>
              </w:rPr>
              <w:t>trp-Location</w:t>
            </w:r>
            <w:r w:rsidRPr="00BA34B3">
              <w:rPr>
                <w:rFonts w:ascii="Arial" w:hAnsi="Arial" w:cs="Arial"/>
                <w:snapToGrid w:val="0"/>
                <w:sz w:val="18"/>
                <w:szCs w:val="18"/>
                <w:lang w:eastAsia="en-US"/>
              </w:rPr>
              <w:t xml:space="preserve"> location. This field comprises the following sub-fields:</w:t>
            </w:r>
          </w:p>
          <w:p w14:paraId="21593D87" w14:textId="77777777" w:rsidR="001B1CBA" w:rsidRPr="00BA34B3" w:rsidRDefault="001B1CBA" w:rsidP="001B1CBA">
            <w:pPr>
              <w:overflowPunct/>
              <w:autoSpaceDE/>
              <w:autoSpaceDN/>
              <w:adjustRightInd/>
              <w:spacing w:after="0"/>
              <w:ind w:left="850"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dl-PRS-ResourceSetARP</w:t>
            </w:r>
            <w:r w:rsidRPr="00BA34B3">
              <w:rPr>
                <w:rFonts w:ascii="Arial" w:hAnsi="Arial" w:cs="Arial"/>
                <w:snapToGrid w:val="0"/>
                <w:sz w:val="18"/>
                <w:szCs w:val="18"/>
                <w:lang w:eastAsia="en-US"/>
              </w:rPr>
              <w:t xml:space="preserve">: This field provides the antenna reference point location of the DL-PRS Resource Set relative to the </w:t>
            </w:r>
            <w:r w:rsidRPr="00BA34B3">
              <w:rPr>
                <w:rFonts w:ascii="Arial" w:hAnsi="Arial" w:cs="Arial"/>
                <w:i/>
                <w:iCs/>
                <w:snapToGrid w:val="0"/>
                <w:sz w:val="18"/>
                <w:szCs w:val="18"/>
                <w:lang w:eastAsia="en-US"/>
              </w:rPr>
              <w:t>trp-Location</w:t>
            </w:r>
            <w:r w:rsidRPr="00BA34B3">
              <w:rPr>
                <w:rFonts w:ascii="Arial" w:hAnsi="Arial" w:cs="Arial"/>
                <w:snapToGrid w:val="0"/>
                <w:sz w:val="18"/>
                <w:szCs w:val="18"/>
                <w:lang w:eastAsia="en-US"/>
              </w:rPr>
              <w:t xml:space="preserve"> location. If this field is absent, the antenna reference point location of this DL-PRS Resource Set</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 xml:space="preserve">coincides with the </w:t>
            </w:r>
            <w:r w:rsidRPr="00BA34B3">
              <w:rPr>
                <w:rFonts w:ascii="Arial" w:hAnsi="Arial" w:cs="Arial"/>
                <w:i/>
                <w:iCs/>
                <w:snapToGrid w:val="0"/>
                <w:sz w:val="18"/>
                <w:szCs w:val="18"/>
                <w:lang w:eastAsia="en-US"/>
              </w:rPr>
              <w:t>trp-Location</w:t>
            </w:r>
            <w:r w:rsidRPr="00BA34B3">
              <w:rPr>
                <w:rFonts w:ascii="Arial" w:hAnsi="Arial" w:cs="Arial"/>
                <w:snapToGrid w:val="0"/>
                <w:sz w:val="18"/>
                <w:szCs w:val="18"/>
                <w:lang w:eastAsia="en-US"/>
              </w:rPr>
              <w:t xml:space="preserve"> location.</w:t>
            </w:r>
          </w:p>
          <w:p w14:paraId="779A338A" w14:textId="77777777" w:rsidR="001B1CBA" w:rsidRPr="00BA34B3" w:rsidRDefault="001B1CBA" w:rsidP="001B1CBA">
            <w:pPr>
              <w:overflowPunct/>
              <w:autoSpaceDE/>
              <w:autoSpaceDN/>
              <w:adjustRightInd/>
              <w:spacing w:after="0"/>
              <w:ind w:left="850"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dl-PRS-Resource-ARP-List</w:t>
            </w:r>
            <w:r w:rsidRPr="00BA34B3">
              <w:rPr>
                <w:rFonts w:ascii="Arial" w:hAnsi="Arial" w:cs="Arial"/>
                <w:snapToGrid w:val="0"/>
                <w:sz w:val="18"/>
                <w:szCs w:val="18"/>
                <w:lang w:eastAsia="en-US"/>
              </w:rPr>
              <w:t xml:space="preserve">: This field provides the antenna reference point location(s) of the DL-PRS Resource(s) associated with this resource set of the TRP. If this field is absent, the antenna reference point location(s) of the DL-PRS Resources coincides with the </w:t>
            </w:r>
            <w:r w:rsidRPr="00BA34B3">
              <w:rPr>
                <w:rFonts w:ascii="Arial" w:hAnsi="Arial" w:cs="Arial"/>
                <w:i/>
                <w:iCs/>
                <w:snapToGrid w:val="0"/>
                <w:sz w:val="18"/>
                <w:szCs w:val="18"/>
                <w:lang w:eastAsia="en-US"/>
              </w:rPr>
              <w:t>dl-PRS-ResourceSetARP</w:t>
            </w:r>
            <w:r w:rsidRPr="00BA34B3">
              <w:rPr>
                <w:rFonts w:ascii="Arial" w:hAnsi="Arial" w:cs="Arial"/>
                <w:snapToGrid w:val="0"/>
                <w:sz w:val="18"/>
                <w:szCs w:val="18"/>
                <w:lang w:eastAsia="en-US"/>
              </w:rPr>
              <w:t xml:space="preserve"> location. This field comprises the following sub-fields:</w:t>
            </w:r>
          </w:p>
          <w:p w14:paraId="71B82A9E" w14:textId="77777777" w:rsidR="001B1CBA" w:rsidRPr="00BA34B3" w:rsidRDefault="001B1CBA" w:rsidP="001B1CBA">
            <w:pPr>
              <w:overflowPunct/>
              <w:autoSpaceDE/>
              <w:autoSpaceDN/>
              <w:adjustRightInd/>
              <w:spacing w:after="0"/>
              <w:ind w:left="1138"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dl-PRS-Resource-ARP-location</w:t>
            </w:r>
            <w:r w:rsidRPr="00BA34B3">
              <w:rPr>
                <w:rFonts w:ascii="Arial" w:hAnsi="Arial" w:cs="Arial"/>
                <w:snapToGrid w:val="0"/>
                <w:sz w:val="18"/>
                <w:szCs w:val="18"/>
                <w:lang w:eastAsia="en-US"/>
              </w:rPr>
              <w:t xml:space="preserve">: This field provides the antenna reference point location of the DL-PRS Resource associated with the DL-PRS Resource Set of the TRP relative to the </w:t>
            </w:r>
            <w:r w:rsidRPr="00BA34B3">
              <w:rPr>
                <w:rFonts w:ascii="Arial" w:hAnsi="Arial" w:cs="Arial"/>
                <w:i/>
                <w:iCs/>
                <w:snapToGrid w:val="0"/>
                <w:sz w:val="18"/>
                <w:szCs w:val="18"/>
                <w:lang w:eastAsia="en-US"/>
              </w:rPr>
              <w:t>dl-PRS-ResourceSetARP</w:t>
            </w:r>
            <w:r w:rsidRPr="00BA34B3">
              <w:rPr>
                <w:rFonts w:ascii="Arial" w:hAnsi="Arial" w:cs="Arial"/>
                <w:snapToGrid w:val="0"/>
                <w:sz w:val="18"/>
                <w:szCs w:val="18"/>
                <w:lang w:eastAsia="en-US"/>
              </w:rPr>
              <w:t xml:space="preserve"> location. If this field is absent, the antenna reference point location of this DL-PRS Resource coincides with the </w:t>
            </w:r>
            <w:r w:rsidRPr="00BA34B3">
              <w:rPr>
                <w:rFonts w:ascii="Arial" w:hAnsi="Arial" w:cs="Arial"/>
                <w:i/>
                <w:iCs/>
                <w:snapToGrid w:val="0"/>
                <w:sz w:val="18"/>
                <w:szCs w:val="18"/>
                <w:lang w:eastAsia="en-US"/>
              </w:rPr>
              <w:t>dl-PRS-ResourceSetARP</w:t>
            </w:r>
            <w:r w:rsidRPr="00BA34B3">
              <w:rPr>
                <w:rFonts w:ascii="Arial" w:hAnsi="Arial" w:cs="Arial"/>
                <w:snapToGrid w:val="0"/>
                <w:sz w:val="18"/>
                <w:szCs w:val="18"/>
                <w:lang w:eastAsia="en-US"/>
              </w:rPr>
              <w:t xml:space="preserve"> location.</w:t>
            </w:r>
          </w:p>
        </w:tc>
      </w:tr>
    </w:tbl>
    <w:p w14:paraId="7EABC51B" w14:textId="77777777" w:rsidR="001B1CBA" w:rsidRPr="00BA34B3" w:rsidRDefault="001B1CBA" w:rsidP="001B1CBA">
      <w:pPr>
        <w:overflowPunct/>
        <w:autoSpaceDE/>
        <w:autoSpaceDN/>
        <w:adjustRightInd/>
        <w:textAlignment w:val="auto"/>
        <w:rPr>
          <w:lang w:eastAsia="en-US"/>
        </w:rPr>
      </w:pPr>
    </w:p>
    <w:p w14:paraId="1EB58928"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26" w:name="_Toc37680854"/>
      <w:r w:rsidRPr="00BA34B3">
        <w:rPr>
          <w:rFonts w:ascii="Arial" w:hAnsi="Arial"/>
          <w:sz w:val="24"/>
          <w:lang w:eastAsia="en-US"/>
        </w:rPr>
        <w:t>–</w:t>
      </w:r>
      <w:r w:rsidRPr="00BA34B3">
        <w:rPr>
          <w:rFonts w:ascii="Arial" w:hAnsi="Arial"/>
          <w:sz w:val="24"/>
          <w:lang w:eastAsia="en-US"/>
        </w:rPr>
        <w:tab/>
      </w:r>
      <w:r w:rsidRPr="00BA34B3">
        <w:rPr>
          <w:rFonts w:ascii="Arial" w:hAnsi="Arial"/>
          <w:i/>
          <w:sz w:val="24"/>
          <w:lang w:eastAsia="en-US"/>
        </w:rPr>
        <w:t>ReferencePoint</w:t>
      </w:r>
      <w:bookmarkEnd w:id="26"/>
    </w:p>
    <w:p w14:paraId="355B902F"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r w:rsidRPr="00BA34B3">
        <w:rPr>
          <w:i/>
          <w:lang w:eastAsia="en-US"/>
        </w:rPr>
        <w:t>ReferencePoint</w:t>
      </w:r>
      <w:r w:rsidRPr="00BA34B3">
        <w:rPr>
          <w:lang w:eastAsia="en-US"/>
        </w:rPr>
        <w:t xml:space="preserve"> provides a well defined location relative to which other locations may be defined.</w:t>
      </w:r>
    </w:p>
    <w:p w14:paraId="14B72DF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526A72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8BF62C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ReferencePoint-r16 ::= SEQUENCE {</w:t>
      </w:r>
    </w:p>
    <w:p w14:paraId="413CF15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 xml:space="preserve">referencePointGeographicLocation-r16 </w:t>
      </w:r>
      <w:r w:rsidRPr="00BA34B3">
        <w:rPr>
          <w:rFonts w:ascii="Courier New" w:hAnsi="Courier New"/>
          <w:noProof/>
          <w:sz w:val="16"/>
          <w:lang w:eastAsia="en-US"/>
        </w:rPr>
        <w:tab/>
      </w:r>
      <w:r w:rsidRPr="00BA34B3">
        <w:rPr>
          <w:rFonts w:ascii="Courier New" w:hAnsi="Courier New"/>
          <w:noProof/>
          <w:sz w:val="16"/>
          <w:lang w:eastAsia="en-US"/>
        </w:rPr>
        <w:tab/>
        <w:t>CHOICE {</w:t>
      </w:r>
    </w:p>
    <w:p w14:paraId="5A026A6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 xml:space="preserve">location3D-r16 </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EllipsoidPointWithAltitudeAndUncertaintyEllipsoid,</w:t>
      </w:r>
    </w:p>
    <w:p w14:paraId="29B97B5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 xml:space="preserve">ha-location3D-r16 </w:t>
      </w:r>
      <w:r w:rsidRPr="00BA34B3">
        <w:rPr>
          <w:rFonts w:ascii="Courier New" w:hAnsi="Courier New"/>
          <w:noProof/>
          <w:sz w:val="16"/>
          <w:lang w:eastAsia="en-US"/>
        </w:rPr>
        <w:tab/>
      </w:r>
      <w:r w:rsidRPr="00BA34B3">
        <w:rPr>
          <w:rFonts w:ascii="Courier New" w:hAnsi="Courier New"/>
          <w:noProof/>
          <w:sz w:val="16"/>
          <w:lang w:eastAsia="en-US"/>
        </w:rPr>
        <w:tab/>
        <w:t>HighAccuracyEllipsoidPointWithAltitudeAndUncertaintyEllipsoid-r15,</w:t>
      </w:r>
    </w:p>
    <w:p w14:paraId="4BBD84B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w:t>
      </w:r>
    </w:p>
    <w:p w14:paraId="4099E8C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6B83006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1BB2D2B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364AC75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DCD4C8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77FE0300"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57B1806E"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6C6121B"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i/>
                <w:sz w:val="18"/>
                <w:lang w:eastAsia="en-US"/>
              </w:rPr>
              <w:lastRenderedPageBreak/>
              <w:t xml:space="preserve">ReferencePoint </w:t>
            </w:r>
            <w:r w:rsidRPr="00BA34B3">
              <w:rPr>
                <w:rFonts w:ascii="Arial" w:eastAsia="Malgun Gothic" w:hAnsi="Arial" w:cs="Arial"/>
                <w:b/>
                <w:iCs/>
                <w:noProof/>
                <w:sz w:val="18"/>
                <w:lang w:eastAsia="en-US"/>
              </w:rPr>
              <w:t>field descriptions</w:t>
            </w:r>
          </w:p>
        </w:tc>
      </w:tr>
      <w:tr w:rsidR="001B1CBA" w:rsidRPr="00BA34B3" w14:paraId="5C764743"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F98E802"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referencePointGeographicLocation</w:t>
            </w:r>
          </w:p>
          <w:p w14:paraId="38096BB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This field provides the geodetic location of the reference point.</w:t>
            </w:r>
          </w:p>
        </w:tc>
      </w:tr>
    </w:tbl>
    <w:p w14:paraId="4098B1E0" w14:textId="77777777" w:rsidR="001B1CBA" w:rsidRPr="00BA34B3" w:rsidRDefault="001B1CBA" w:rsidP="001B1CBA">
      <w:pPr>
        <w:overflowPunct/>
        <w:autoSpaceDE/>
        <w:autoSpaceDN/>
        <w:adjustRightInd/>
        <w:textAlignment w:val="auto"/>
        <w:rPr>
          <w:lang w:eastAsia="en-US"/>
        </w:rPr>
      </w:pPr>
    </w:p>
    <w:p w14:paraId="3CECC4BA"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27" w:name="_Toc37680855"/>
      <w:r w:rsidRPr="00BA34B3">
        <w:rPr>
          <w:rFonts w:ascii="Arial" w:hAnsi="Arial"/>
          <w:sz w:val="24"/>
          <w:lang w:eastAsia="en-US"/>
        </w:rPr>
        <w:t>–</w:t>
      </w:r>
      <w:r w:rsidRPr="00BA34B3">
        <w:rPr>
          <w:rFonts w:ascii="Arial" w:hAnsi="Arial"/>
          <w:sz w:val="24"/>
          <w:lang w:eastAsia="en-US"/>
        </w:rPr>
        <w:tab/>
      </w:r>
      <w:r w:rsidRPr="00BA34B3">
        <w:rPr>
          <w:rFonts w:ascii="Arial" w:hAnsi="Arial"/>
          <w:i/>
          <w:sz w:val="24"/>
          <w:lang w:eastAsia="en-US"/>
        </w:rPr>
        <w:t>RelativeLocation</w:t>
      </w:r>
      <w:bookmarkEnd w:id="27"/>
    </w:p>
    <w:p w14:paraId="6243F20E"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r w:rsidRPr="00BA34B3">
        <w:rPr>
          <w:i/>
          <w:lang w:eastAsia="en-US"/>
        </w:rPr>
        <w:t>RelativeLocation</w:t>
      </w:r>
      <w:r w:rsidRPr="00BA34B3">
        <w:rPr>
          <w:lang w:eastAsia="en-US"/>
        </w:rPr>
        <w:t xml:space="preserve"> provides a location relative to some known reference location.</w:t>
      </w:r>
    </w:p>
    <w:p w14:paraId="63A9DEC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06D51E8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901533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RelativeLocation-r16 ::= SEQUENCE {</w:t>
      </w:r>
    </w:p>
    <w:p w14:paraId="02E2894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 xml:space="preserve">milli-arc-second-units-r16 </w:t>
      </w:r>
      <w:r w:rsidRPr="00BA34B3">
        <w:rPr>
          <w:rFonts w:ascii="Courier New" w:hAnsi="Courier New"/>
          <w:noProof/>
          <w:sz w:val="16"/>
          <w:lang w:eastAsia="en-US"/>
        </w:rPr>
        <w:tab/>
        <w:t>ENUMERATED { mas0-03, mas0-3, mas3, mas30, ...},</w:t>
      </w:r>
    </w:p>
    <w:p w14:paraId="47BA0F6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height-units-r16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ENUMERATED {mm, cm, m, ...},</w:t>
      </w:r>
    </w:p>
    <w:p w14:paraId="47EE111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eastAsia="en-US"/>
        </w:rPr>
        <w:tab/>
      </w:r>
      <w:r w:rsidRPr="00BA34B3">
        <w:rPr>
          <w:rFonts w:ascii="Courier New" w:hAnsi="Courier New"/>
          <w:noProof/>
          <w:sz w:val="16"/>
          <w:lang w:val="sv-SE" w:eastAsia="en-US"/>
        </w:rPr>
        <w:t>delta-latitude-r16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Delta-Latitude-r16,</w:t>
      </w:r>
    </w:p>
    <w:p w14:paraId="1312064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val="sv-SE" w:eastAsia="en-US"/>
        </w:rPr>
        <w:tab/>
        <w:t>delta-longitude-r16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Delta-Longitude-r16,</w:t>
      </w:r>
    </w:p>
    <w:p w14:paraId="3586CB3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val="sv-SE" w:eastAsia="en-US"/>
        </w:rPr>
        <w:tab/>
        <w:t>delta-height-r16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Delta-Height-r16,</w:t>
      </w:r>
    </w:p>
    <w:p w14:paraId="0F2F1AD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val="sv-SE" w:eastAsia="en-US"/>
        </w:rPr>
        <w:tab/>
      </w:r>
      <w:r w:rsidRPr="00BA34B3">
        <w:rPr>
          <w:rFonts w:ascii="Courier New" w:hAnsi="Courier New"/>
          <w:noProof/>
          <w:sz w:val="16"/>
          <w:lang w:eastAsia="en-US"/>
        </w:rPr>
        <w:t>locationUNC-r16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LocationUncertainty-r16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1D26128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58A1D67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53ADF5D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3BC113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Delta-Latitude-r16 ::= SEQUENCE {</w:t>
      </w:r>
    </w:p>
    <w:p w14:paraId="70EC5C7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delta-Latitude-r16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36A42F0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coarse-delta-Latitude-r16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53ABF0E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0644FEC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1FEF92C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4DEBEC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Delta-Longitude-r16 ::= SEQUENCE {</w:t>
      </w:r>
    </w:p>
    <w:p w14:paraId="3048992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delta-Longitude-r16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6C2838F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coarse-delta-Longitude-r16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5E1F619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74EF6DF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205A789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9D12D5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Delta-Height-r16 ::= SEQUENCE {</w:t>
      </w:r>
    </w:p>
    <w:p w14:paraId="78C65A4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delta-Height-r16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6C82E5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coarse-delta-Height-r16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74B3315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19788F5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411F505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9594C9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LocationUncertainty-r16 ::= SEQUENCE {</w:t>
      </w:r>
    </w:p>
    <w:p w14:paraId="21DBAE1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horizontalUncertainty-r15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(0..255),</w:t>
      </w:r>
    </w:p>
    <w:p w14:paraId="03B2B0E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horizontalConfidence-r15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(0..100),</w:t>
      </w:r>
    </w:p>
    <w:p w14:paraId="7938594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verticalUncertainty-r15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(0..255),</w:t>
      </w:r>
    </w:p>
    <w:p w14:paraId="01C5620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ab/>
        <w:t>verticalConfidence-r15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(0..100)</w:t>
      </w:r>
    </w:p>
    <w:p w14:paraId="0C4E04E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281ED66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2141F0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18F61BAE"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2C80137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90A7BF"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i/>
                <w:sz w:val="18"/>
                <w:lang w:eastAsia="en-US"/>
              </w:rPr>
              <w:lastRenderedPageBreak/>
              <w:t xml:space="preserve">RelativeLocation </w:t>
            </w:r>
            <w:r w:rsidRPr="00BA34B3">
              <w:rPr>
                <w:rFonts w:ascii="Arial" w:eastAsia="Malgun Gothic" w:hAnsi="Arial" w:cs="Arial"/>
                <w:b/>
                <w:iCs/>
                <w:noProof/>
                <w:sz w:val="18"/>
                <w:lang w:eastAsia="en-US"/>
              </w:rPr>
              <w:t>field descriptions</w:t>
            </w:r>
          </w:p>
        </w:tc>
      </w:tr>
      <w:tr w:rsidR="001B1CBA" w:rsidRPr="00BA34B3" w14:paraId="0203135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876B3B6"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milli-arc-second-units</w:t>
            </w:r>
          </w:p>
          <w:p w14:paraId="0CD928E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 xml:space="preserve">This field provides the units and scale factor for the </w:t>
            </w:r>
            <w:r w:rsidRPr="00BA34B3">
              <w:rPr>
                <w:rFonts w:ascii="Arial" w:hAnsi="Arial"/>
                <w:i/>
                <w:sz w:val="18"/>
                <w:lang w:eastAsia="en-US"/>
              </w:rPr>
              <w:t>delta-latitude</w:t>
            </w:r>
            <w:r w:rsidRPr="00BA34B3">
              <w:rPr>
                <w:rFonts w:ascii="Arial" w:hAnsi="Arial"/>
                <w:sz w:val="18"/>
                <w:lang w:eastAsia="en-US"/>
              </w:rPr>
              <w:t xml:space="preserve"> and </w:t>
            </w:r>
            <w:r w:rsidRPr="00BA34B3">
              <w:rPr>
                <w:rFonts w:ascii="Arial" w:hAnsi="Arial"/>
                <w:i/>
                <w:sz w:val="18"/>
                <w:lang w:eastAsia="en-US"/>
              </w:rPr>
              <w:t>delta-longitude</w:t>
            </w:r>
            <w:r w:rsidRPr="00BA34B3">
              <w:rPr>
                <w:rFonts w:ascii="Arial" w:hAnsi="Arial"/>
                <w:sz w:val="18"/>
                <w:lang w:eastAsia="en-US"/>
              </w:rPr>
              <w:t xml:space="preserve"> fields. Enumerated values </w:t>
            </w:r>
            <w:r w:rsidRPr="00BA34B3">
              <w:rPr>
                <w:rFonts w:ascii="Arial" w:hAnsi="Arial"/>
                <w:i/>
                <w:sz w:val="18"/>
                <w:lang w:eastAsia="en-US"/>
              </w:rPr>
              <w:t>mas0-03</w:t>
            </w:r>
            <w:r w:rsidRPr="00BA34B3">
              <w:rPr>
                <w:rFonts w:ascii="Arial" w:hAnsi="Arial"/>
                <w:sz w:val="18"/>
                <w:lang w:eastAsia="en-US"/>
              </w:rPr>
              <w:t xml:space="preserve">, </w:t>
            </w:r>
            <w:r w:rsidRPr="00BA34B3">
              <w:rPr>
                <w:rFonts w:ascii="Arial" w:hAnsi="Arial"/>
                <w:i/>
                <w:sz w:val="18"/>
                <w:lang w:eastAsia="en-US"/>
              </w:rPr>
              <w:t>mas0-3</w:t>
            </w:r>
            <w:r w:rsidRPr="00BA34B3">
              <w:rPr>
                <w:rFonts w:ascii="Arial" w:hAnsi="Arial"/>
                <w:sz w:val="18"/>
                <w:lang w:eastAsia="en-US"/>
              </w:rPr>
              <w:t xml:space="preserve">, </w:t>
            </w:r>
            <w:r w:rsidRPr="00BA34B3">
              <w:rPr>
                <w:rFonts w:ascii="Arial" w:hAnsi="Arial"/>
                <w:i/>
                <w:sz w:val="18"/>
                <w:lang w:eastAsia="en-US"/>
              </w:rPr>
              <w:t>mas3</w:t>
            </w:r>
            <w:r w:rsidRPr="00BA34B3">
              <w:rPr>
                <w:rFonts w:ascii="Arial" w:hAnsi="Arial"/>
                <w:sz w:val="18"/>
                <w:lang w:eastAsia="en-US"/>
              </w:rPr>
              <w:t xml:space="preserve">, and </w:t>
            </w:r>
            <w:r w:rsidRPr="00BA34B3">
              <w:rPr>
                <w:rFonts w:ascii="Arial" w:hAnsi="Arial"/>
                <w:i/>
                <w:sz w:val="18"/>
                <w:lang w:eastAsia="en-US"/>
              </w:rPr>
              <w:t>mas30</w:t>
            </w:r>
            <w:r w:rsidRPr="00BA34B3">
              <w:rPr>
                <w:rFonts w:ascii="Arial" w:hAnsi="Arial"/>
                <w:sz w:val="18"/>
                <w:lang w:eastAsia="en-US"/>
              </w:rPr>
              <w:t xml:space="preserve">, correspond to 0.03, 0.3, 3, and 30 milliarcseconds, respectively. </w:t>
            </w:r>
          </w:p>
        </w:tc>
      </w:tr>
      <w:tr w:rsidR="001B1CBA" w:rsidRPr="00BA34B3" w14:paraId="79BFA650"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B08C565"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height-units</w:t>
            </w:r>
          </w:p>
          <w:p w14:paraId="2A898BA9"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noProof/>
                <w:sz w:val="18"/>
                <w:lang w:eastAsia="en-US"/>
              </w:rPr>
              <w:t xml:space="preserve">This field provides the units and scale factor for the </w:t>
            </w:r>
            <w:r w:rsidRPr="00BA34B3">
              <w:rPr>
                <w:rFonts w:ascii="Arial" w:hAnsi="Arial"/>
                <w:i/>
                <w:sz w:val="18"/>
                <w:lang w:eastAsia="en-US"/>
              </w:rPr>
              <w:t xml:space="preserve">delta-height </w:t>
            </w:r>
            <w:r w:rsidRPr="00BA34B3">
              <w:rPr>
                <w:rFonts w:ascii="Arial" w:hAnsi="Arial"/>
                <w:sz w:val="18"/>
                <w:lang w:eastAsia="en-US"/>
              </w:rPr>
              <w:t xml:space="preserve">field. Enumerated values </w:t>
            </w:r>
            <w:r w:rsidRPr="00BA34B3">
              <w:rPr>
                <w:rFonts w:ascii="Arial" w:hAnsi="Arial"/>
                <w:i/>
                <w:sz w:val="18"/>
                <w:lang w:eastAsia="en-US"/>
              </w:rPr>
              <w:t>mm</w:t>
            </w:r>
            <w:r w:rsidRPr="00BA34B3">
              <w:rPr>
                <w:rFonts w:ascii="Arial" w:hAnsi="Arial"/>
                <w:sz w:val="18"/>
                <w:lang w:eastAsia="en-US"/>
              </w:rPr>
              <w:t xml:space="preserve">, </w:t>
            </w:r>
            <w:r w:rsidRPr="00BA34B3">
              <w:rPr>
                <w:rFonts w:ascii="Arial" w:hAnsi="Arial"/>
                <w:i/>
                <w:sz w:val="18"/>
                <w:lang w:eastAsia="en-US"/>
              </w:rPr>
              <w:t>cm</w:t>
            </w:r>
            <w:r w:rsidRPr="00BA34B3">
              <w:rPr>
                <w:rFonts w:ascii="Arial" w:hAnsi="Arial"/>
                <w:sz w:val="18"/>
                <w:lang w:eastAsia="en-US"/>
              </w:rPr>
              <w:t xml:space="preserve">, and </w:t>
            </w:r>
            <w:r w:rsidRPr="00BA34B3">
              <w:rPr>
                <w:rFonts w:ascii="Arial" w:hAnsi="Arial"/>
                <w:i/>
                <w:sz w:val="18"/>
                <w:lang w:eastAsia="en-US"/>
              </w:rPr>
              <w:t>m</w:t>
            </w:r>
            <w:r w:rsidRPr="00BA34B3">
              <w:rPr>
                <w:rFonts w:ascii="Arial" w:hAnsi="Arial"/>
                <w:sz w:val="18"/>
                <w:lang w:eastAsia="en-US"/>
              </w:rPr>
              <w:t xml:space="preserve"> correspond to 10</w:t>
            </w:r>
            <w:r w:rsidRPr="00BA34B3">
              <w:rPr>
                <w:rFonts w:ascii="Arial" w:hAnsi="Arial"/>
                <w:sz w:val="18"/>
                <w:vertAlign w:val="superscript"/>
                <w:lang w:eastAsia="en-US"/>
              </w:rPr>
              <w:t>-3</w:t>
            </w:r>
            <w:r w:rsidRPr="00BA34B3">
              <w:rPr>
                <w:rFonts w:ascii="Arial" w:hAnsi="Arial"/>
                <w:sz w:val="18"/>
                <w:lang w:eastAsia="en-US"/>
              </w:rPr>
              <w:t xml:space="preserve"> </w:t>
            </w:r>
            <w:r w:rsidRPr="00BA34B3">
              <w:rPr>
                <w:rFonts w:ascii="Arial" w:hAnsi="Arial"/>
                <w:sz w:val="18"/>
                <w:lang w:eastAsia="ko-KR"/>
              </w:rPr>
              <w:t>metre</w:t>
            </w:r>
            <w:r w:rsidRPr="00BA34B3">
              <w:rPr>
                <w:rFonts w:ascii="Arial" w:hAnsi="Arial"/>
                <w:sz w:val="18"/>
                <w:lang w:eastAsia="en-US"/>
              </w:rPr>
              <w:t>, 10</w:t>
            </w:r>
            <w:r w:rsidRPr="00BA34B3">
              <w:rPr>
                <w:rFonts w:ascii="Arial" w:hAnsi="Arial"/>
                <w:sz w:val="18"/>
                <w:vertAlign w:val="superscript"/>
                <w:lang w:eastAsia="en-US"/>
              </w:rPr>
              <w:t>-2</w:t>
            </w:r>
            <w:r w:rsidRPr="00BA34B3">
              <w:rPr>
                <w:rFonts w:ascii="Arial" w:hAnsi="Arial"/>
                <w:sz w:val="18"/>
                <w:lang w:eastAsia="en-US"/>
              </w:rPr>
              <w:t xml:space="preserve"> </w:t>
            </w:r>
            <w:r w:rsidRPr="00BA34B3">
              <w:rPr>
                <w:rFonts w:ascii="Arial" w:hAnsi="Arial"/>
                <w:sz w:val="18"/>
                <w:lang w:eastAsia="ko-KR"/>
              </w:rPr>
              <w:t>meter</w:t>
            </w:r>
            <w:r w:rsidRPr="00BA34B3">
              <w:rPr>
                <w:rFonts w:ascii="Arial" w:hAnsi="Arial"/>
                <w:sz w:val="18"/>
                <w:lang w:eastAsia="en-US"/>
              </w:rPr>
              <w:t xml:space="preserve">, and 1 </w:t>
            </w:r>
            <w:r w:rsidRPr="00BA34B3">
              <w:rPr>
                <w:rFonts w:ascii="Arial" w:hAnsi="Arial"/>
                <w:sz w:val="18"/>
                <w:lang w:eastAsia="ko-KR"/>
              </w:rPr>
              <w:t>meters</w:t>
            </w:r>
            <w:r w:rsidRPr="00BA34B3">
              <w:rPr>
                <w:rFonts w:ascii="Arial" w:hAnsi="Arial"/>
                <w:sz w:val="18"/>
                <w:lang w:eastAsia="en-US"/>
              </w:rPr>
              <w:t>, respectively.</w:t>
            </w:r>
          </w:p>
        </w:tc>
      </w:tr>
      <w:tr w:rsidR="001B1CBA" w:rsidRPr="00BA34B3" w14:paraId="555FB84F"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85C35AF"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delta-latitude</w:t>
            </w:r>
          </w:p>
          <w:p w14:paraId="148466B3"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latitude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366498A0"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delta-Latitude</w:t>
            </w:r>
            <w:r w:rsidRPr="00BA34B3">
              <w:rPr>
                <w:rFonts w:ascii="Arial" w:hAnsi="Arial" w:cs="Arial"/>
                <w:snapToGrid w:val="0"/>
                <w:sz w:val="18"/>
                <w:szCs w:val="18"/>
                <w:lang w:eastAsia="en-US"/>
              </w:rPr>
              <w:t xml:space="preserve"> specifies the delta value in latitude in the unit provided in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xml:space="preserve"> field.</w:t>
            </w:r>
          </w:p>
          <w:p w14:paraId="4C40036C"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coarse-delta-Latitude</w:t>
            </w:r>
            <w:r w:rsidRPr="00BA34B3">
              <w:rPr>
                <w:rFonts w:ascii="Arial" w:hAnsi="Arial" w:cs="Arial"/>
                <w:snapToGrid w:val="0"/>
                <w:sz w:val="18"/>
                <w:szCs w:val="18"/>
                <w:lang w:eastAsia="en-US"/>
              </w:rPr>
              <w:t xml:space="preserve"> specifies the delta value in latitude in 1024 times the size of the unit provided in </w:t>
            </w:r>
            <w:r w:rsidRPr="00BA34B3">
              <w:rPr>
                <w:rFonts w:ascii="Arial" w:hAnsi="Arial" w:cs="Arial"/>
                <w:i/>
                <w:snapToGrid w:val="0"/>
                <w:sz w:val="18"/>
                <w:szCs w:val="18"/>
                <w:lang w:eastAsia="en-US"/>
              </w:rPr>
              <w:t>milli-arc</w:t>
            </w:r>
            <w:r w:rsidRPr="00BA34B3">
              <w:rPr>
                <w:rFonts w:ascii="Arial" w:hAnsi="Arial" w:cs="Arial"/>
                <w:i/>
                <w:snapToGrid w:val="0"/>
                <w:sz w:val="18"/>
                <w:szCs w:val="18"/>
                <w:lang w:eastAsia="en-US"/>
              </w:rPr>
              <w:noBreakHyphen/>
              <w:t>second</w:t>
            </w:r>
            <w:r w:rsidRPr="00BA34B3">
              <w:rPr>
                <w:rFonts w:ascii="Arial" w:hAnsi="Arial" w:cs="Arial"/>
                <w:i/>
                <w:snapToGrid w:val="0"/>
                <w:sz w:val="18"/>
                <w:szCs w:val="18"/>
                <w:lang w:eastAsia="en-US"/>
              </w:rPr>
              <w:noBreakHyphen/>
              <w: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delta-Latitude</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coarse-delta-Latitude</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4ED02325"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delta-latitude</w:t>
            </w:r>
            <w:r w:rsidRPr="00BA34B3">
              <w:rPr>
                <w:rFonts w:ascii="Arial" w:hAnsi="Arial"/>
                <w:sz w:val="18"/>
                <w:lang w:eastAsia="en-US"/>
              </w:rPr>
              <w:t xml:space="preserve"> is given by:</w:t>
            </w:r>
          </w:p>
          <w:p w14:paraId="21E12546"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delta-Latitude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coarse-delta-Latitude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[milli-arc-seconds]</w:t>
            </w:r>
            <w:r w:rsidRPr="00BA34B3">
              <w:rPr>
                <w:rFonts w:ascii="Arial" w:hAnsi="Arial" w:cs="Arial"/>
                <w:i/>
                <w:snapToGrid w:val="0"/>
                <w:sz w:val="18"/>
                <w:szCs w:val="18"/>
                <w:lang w:eastAsia="en-US"/>
              </w:rPr>
              <w:t xml:space="preserve"> </w:t>
            </w:r>
          </w:p>
        </w:tc>
      </w:tr>
      <w:tr w:rsidR="001B1CBA" w:rsidRPr="00BA34B3" w14:paraId="2510E55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42E8C49"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delta-longitude</w:t>
            </w:r>
          </w:p>
          <w:p w14:paraId="18C8A157"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longitude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63E251C2"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delta-Longitude</w:t>
            </w:r>
            <w:r w:rsidRPr="00BA34B3">
              <w:rPr>
                <w:rFonts w:ascii="Arial" w:hAnsi="Arial" w:cs="Arial"/>
                <w:snapToGrid w:val="0"/>
                <w:sz w:val="18"/>
                <w:szCs w:val="18"/>
                <w:lang w:eastAsia="en-US"/>
              </w:rPr>
              <w:t xml:space="preserve"> specifies the delta value in longitude in the unit provided in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xml:space="preserve"> field.</w:t>
            </w:r>
          </w:p>
          <w:p w14:paraId="7C67606E"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coarse-delta-Longitude</w:t>
            </w:r>
            <w:r w:rsidRPr="00BA34B3">
              <w:rPr>
                <w:rFonts w:ascii="Arial" w:hAnsi="Arial" w:cs="Arial"/>
                <w:snapToGrid w:val="0"/>
                <w:sz w:val="18"/>
                <w:szCs w:val="18"/>
                <w:lang w:eastAsia="en-US"/>
              </w:rPr>
              <w:t xml:space="preserve"> specifies the delta value in longitude in 1024 times the size of the unit provided in </w:t>
            </w:r>
            <w:r w:rsidRPr="00BA34B3">
              <w:rPr>
                <w:rFonts w:ascii="Arial" w:hAnsi="Arial" w:cs="Arial"/>
                <w:i/>
                <w:snapToGrid w:val="0"/>
                <w:sz w:val="18"/>
                <w:szCs w:val="18"/>
                <w:lang w:eastAsia="en-US"/>
              </w:rPr>
              <w:t>milli-arc</w:t>
            </w:r>
            <w:r w:rsidRPr="00BA34B3">
              <w:rPr>
                <w:rFonts w:ascii="Arial" w:hAnsi="Arial" w:cs="Arial"/>
                <w:i/>
                <w:snapToGrid w:val="0"/>
                <w:sz w:val="18"/>
                <w:szCs w:val="18"/>
                <w:lang w:eastAsia="en-US"/>
              </w:rPr>
              <w:noBreakHyphen/>
              <w:t>second</w:t>
            </w:r>
            <w:r w:rsidRPr="00BA34B3">
              <w:rPr>
                <w:rFonts w:ascii="Arial" w:hAnsi="Arial" w:cs="Arial"/>
                <w:i/>
                <w:snapToGrid w:val="0"/>
                <w:sz w:val="18"/>
                <w:szCs w:val="18"/>
                <w:lang w:eastAsia="en-US"/>
              </w:rPr>
              <w:noBreakHyphen/>
              <w: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delta-Longitude</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coarse-delta-Longitude</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24EB5DD0"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delta-longitude</w:t>
            </w:r>
            <w:r w:rsidRPr="00BA34B3">
              <w:rPr>
                <w:rFonts w:ascii="Arial" w:hAnsi="Arial"/>
                <w:sz w:val="18"/>
                <w:lang w:eastAsia="en-US"/>
              </w:rPr>
              <w:t xml:space="preserve"> is given by:</w:t>
            </w:r>
          </w:p>
          <w:p w14:paraId="747AC62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delta-Longitude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coarse-delta-Latitude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[milli-arc-seconds]</w:t>
            </w:r>
            <w:r w:rsidRPr="00BA34B3">
              <w:rPr>
                <w:rFonts w:ascii="Arial" w:hAnsi="Arial"/>
                <w:sz w:val="18"/>
                <w:lang w:eastAsia="en-US"/>
              </w:rPr>
              <w:t xml:space="preserve"> </w:t>
            </w:r>
          </w:p>
        </w:tc>
      </w:tr>
      <w:tr w:rsidR="001B1CBA" w:rsidRPr="00BA34B3" w14:paraId="1051BD72"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43A26C6"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delta-height</w:t>
            </w:r>
          </w:p>
          <w:p w14:paraId="15EE454F"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ellipsoidal height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70E5B732"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delta-Height</w:t>
            </w:r>
            <w:r w:rsidRPr="00BA34B3">
              <w:rPr>
                <w:rFonts w:ascii="Arial" w:hAnsi="Arial" w:cs="Arial"/>
                <w:snapToGrid w:val="0"/>
                <w:sz w:val="18"/>
                <w:szCs w:val="18"/>
                <w:lang w:eastAsia="en-US"/>
              </w:rPr>
              <w:t xml:space="preserve"> specifies the delta value in ellipsoidal height in the unit provided in </w:t>
            </w:r>
            <w:r w:rsidRPr="00BA34B3">
              <w:rPr>
                <w:rFonts w:ascii="Arial" w:hAnsi="Arial" w:cs="Arial"/>
                <w:i/>
                <w:snapToGrid w:val="0"/>
                <w:sz w:val="18"/>
                <w:szCs w:val="18"/>
                <w:lang w:eastAsia="en-US"/>
              </w:rPr>
              <w:t xml:space="preserve">height-units </w:t>
            </w:r>
            <w:r w:rsidRPr="00BA34B3">
              <w:rPr>
                <w:rFonts w:ascii="Arial" w:hAnsi="Arial" w:cs="Arial"/>
                <w:snapToGrid w:val="0"/>
                <w:sz w:val="18"/>
                <w:szCs w:val="18"/>
                <w:lang w:eastAsia="en-US"/>
              </w:rPr>
              <w:t>field.</w:t>
            </w:r>
          </w:p>
          <w:p w14:paraId="37B1EEA7"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coarse-delta-Height</w:t>
            </w:r>
            <w:r w:rsidRPr="00BA34B3">
              <w:rPr>
                <w:rFonts w:ascii="Arial" w:hAnsi="Arial" w:cs="Arial"/>
                <w:snapToGrid w:val="0"/>
                <w:sz w:val="18"/>
                <w:szCs w:val="18"/>
                <w:lang w:eastAsia="en-US"/>
              </w:rPr>
              <w:t xml:space="preserve"> specifies the delta value in ellipsoidal height in 1024 times the size of the unit provided in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delta-Height</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coarse-delta-Height</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401D4F50"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delta-height</w:t>
            </w:r>
            <w:r w:rsidRPr="00BA34B3">
              <w:rPr>
                <w:rFonts w:ascii="Arial" w:hAnsi="Arial"/>
                <w:sz w:val="18"/>
                <w:lang w:eastAsia="en-US"/>
              </w:rPr>
              <w:t xml:space="preserve"> is given by:</w:t>
            </w:r>
          </w:p>
          <w:p w14:paraId="3F789750" w14:textId="77777777" w:rsidR="001B1CBA" w:rsidRPr="00BA34B3" w:rsidRDefault="001B1CBA" w:rsidP="001B1CBA">
            <w:pPr>
              <w:overflowPunct/>
              <w:autoSpaceDE/>
              <w:autoSpaceDN/>
              <w:adjustRightInd/>
              <w:spacing w:after="0"/>
              <w:ind w:left="568" w:hanging="284"/>
              <w:textAlignment w:val="auto"/>
              <w:rPr>
                <w:noProof/>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delta-Height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  </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coarse-delta-Height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 [meters]</w:t>
            </w:r>
            <w:r w:rsidRPr="00BA34B3">
              <w:rPr>
                <w:rFonts w:cs="Arial"/>
                <w:szCs w:val="18"/>
                <w:lang w:eastAsia="en-US"/>
              </w:rPr>
              <w:t xml:space="preserve"> </w:t>
            </w:r>
          </w:p>
        </w:tc>
      </w:tr>
      <w:tr w:rsidR="001B1CBA" w:rsidRPr="00BA34B3" w14:paraId="2FDA8F76"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2ADD68AD" w14:textId="77777777" w:rsidR="001B1CBA" w:rsidRPr="00BA34B3" w:rsidRDefault="001B1CBA" w:rsidP="001B1CBA">
            <w:pPr>
              <w:keepNext/>
              <w:keepLines/>
              <w:overflowPunct/>
              <w:autoSpaceDE/>
              <w:autoSpaceDN/>
              <w:adjustRightInd/>
              <w:spacing w:after="0"/>
              <w:textAlignment w:val="auto"/>
              <w:rPr>
                <w:rFonts w:ascii="Arial" w:hAnsi="Arial"/>
                <w:b/>
                <w:i/>
                <w:sz w:val="18"/>
                <w:lang w:eastAsia="en-US"/>
              </w:rPr>
            </w:pPr>
            <w:r w:rsidRPr="00BA34B3">
              <w:rPr>
                <w:rFonts w:ascii="Arial" w:hAnsi="Arial"/>
                <w:b/>
                <w:i/>
                <w:sz w:val="18"/>
                <w:lang w:eastAsia="en-US"/>
              </w:rPr>
              <w:t>locationUNC</w:t>
            </w:r>
          </w:p>
          <w:p w14:paraId="0B057969"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This field specifies the uncertainty of the location coordinates and comprises the following sub-fields:</w:t>
            </w:r>
          </w:p>
          <w:p w14:paraId="6C0F6C56" w14:textId="77777777" w:rsidR="001B1CBA" w:rsidRPr="00BA34B3" w:rsidRDefault="001B1CBA" w:rsidP="001B1CBA">
            <w:pPr>
              <w:overflowPunct/>
              <w:autoSpaceDE/>
              <w:autoSpaceDN/>
              <w:adjustRightInd/>
              <w:spacing w:after="0"/>
              <w:ind w:left="568" w:hanging="284"/>
              <w:textAlignment w:val="auto"/>
              <w:rPr>
                <w:rFonts w:ascii="Arial" w:hAnsi="Arial" w:cs="Arial"/>
                <w:noProof/>
                <w:sz w:val="18"/>
                <w:szCs w:val="18"/>
                <w:lang w:eastAsia="en-US"/>
              </w:rPr>
            </w:pPr>
            <w:r w:rsidRPr="00BA34B3">
              <w:rPr>
                <w:rFonts w:ascii="Arial" w:hAnsi="Arial" w:cs="Arial"/>
                <w:sz w:val="18"/>
                <w:szCs w:val="18"/>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horizontalUncertainty</w:t>
            </w:r>
            <w:r w:rsidRPr="00BA34B3">
              <w:rPr>
                <w:rFonts w:ascii="Arial" w:hAnsi="Arial" w:cs="Arial"/>
                <w:snapToGrid w:val="0"/>
                <w:sz w:val="18"/>
                <w:szCs w:val="18"/>
                <w:lang w:eastAsia="en-US"/>
              </w:rPr>
              <w:t xml:space="preserve"> indicates the horizontal uncertainty of the ARP latitude/longitude. </w:t>
            </w:r>
            <w:r w:rsidRPr="00BA34B3">
              <w:rPr>
                <w:rFonts w:ascii="Arial" w:hAnsi="Arial" w:cs="Arial"/>
                <w:noProof/>
                <w:sz w:val="18"/>
                <w:szCs w:val="18"/>
                <w:lang w:eastAsia="en-US"/>
              </w:rPr>
              <w:t>The ′</w:t>
            </w:r>
            <w:r w:rsidRPr="00BA34B3">
              <w:rPr>
                <w:rFonts w:ascii="Arial" w:hAnsi="Arial" w:cs="Arial"/>
                <w:i/>
                <w:noProof/>
                <w:sz w:val="18"/>
                <w:szCs w:val="18"/>
                <w:lang w:eastAsia="en-US"/>
              </w:rPr>
              <w:t>horizontalUncertainty</w:t>
            </w:r>
            <w:r w:rsidRPr="00BA34B3">
              <w:rPr>
                <w:rFonts w:ascii="Arial" w:hAnsi="Arial" w:cs="Arial"/>
                <w:noProof/>
                <w:sz w:val="18"/>
                <w:szCs w:val="18"/>
                <w:lang w:eastAsia="en-US"/>
              </w:rPr>
              <w:t>′ corresponds to the encoded high accuracy uncertainty as defined in TS 23.032 [15] and ′</w:t>
            </w:r>
            <w:r w:rsidRPr="00BA34B3">
              <w:rPr>
                <w:rFonts w:ascii="Arial" w:hAnsi="Arial" w:cs="Arial"/>
                <w:i/>
                <w:noProof/>
                <w:sz w:val="18"/>
                <w:szCs w:val="18"/>
                <w:lang w:eastAsia="en-US"/>
              </w:rPr>
              <w:t>horizontalConfidence</w:t>
            </w:r>
            <w:r w:rsidRPr="00BA34B3">
              <w:rPr>
                <w:rFonts w:ascii="Arial" w:hAnsi="Arial" w:cs="Arial"/>
                <w:noProof/>
                <w:sz w:val="18"/>
                <w:szCs w:val="18"/>
                <w:lang w:eastAsia="en-US"/>
              </w:rPr>
              <w:t>′ corresponds to confidence as defined in TS 23.032 [15].</w:t>
            </w:r>
          </w:p>
          <w:p w14:paraId="26BC0C1D" w14:textId="77777777" w:rsidR="001B1CBA" w:rsidRPr="00BA34B3" w:rsidRDefault="001B1CBA" w:rsidP="001B1CBA">
            <w:pPr>
              <w:overflowPunct/>
              <w:autoSpaceDE/>
              <w:autoSpaceDN/>
              <w:adjustRightInd/>
              <w:spacing w:after="0"/>
              <w:ind w:left="568" w:hanging="284"/>
              <w:textAlignment w:val="auto"/>
              <w:rPr>
                <w:rFonts w:ascii="Arial" w:hAnsi="Arial" w:cs="Arial"/>
                <w:noProof/>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verticalUncertainty</w:t>
            </w:r>
            <w:r w:rsidRPr="00BA34B3">
              <w:rPr>
                <w:rFonts w:ascii="Arial" w:hAnsi="Arial" w:cs="Arial"/>
                <w:snapToGrid w:val="0"/>
                <w:sz w:val="18"/>
                <w:szCs w:val="18"/>
                <w:lang w:eastAsia="en-US"/>
              </w:rPr>
              <w:t xml:space="preserve"> indicates the vertical uncertainty of the ARP altitude. </w:t>
            </w:r>
            <w:r w:rsidRPr="00BA34B3">
              <w:rPr>
                <w:rFonts w:ascii="Arial" w:hAnsi="Arial" w:cs="Arial"/>
                <w:noProof/>
                <w:sz w:val="18"/>
                <w:szCs w:val="18"/>
                <w:lang w:eastAsia="en-US"/>
              </w:rPr>
              <w:t>The '</w:t>
            </w:r>
            <w:r w:rsidRPr="00BA34B3">
              <w:rPr>
                <w:rFonts w:ascii="Arial" w:hAnsi="Arial" w:cs="Arial"/>
                <w:i/>
                <w:noProof/>
                <w:sz w:val="18"/>
                <w:szCs w:val="18"/>
                <w:lang w:eastAsia="en-US"/>
              </w:rPr>
              <w:t>verticalUncertainty</w:t>
            </w:r>
            <w:r w:rsidRPr="00BA34B3">
              <w:rPr>
                <w:rFonts w:ascii="Arial" w:hAnsi="Arial" w:cs="Arial"/>
                <w:noProof/>
                <w:sz w:val="18"/>
                <w:szCs w:val="18"/>
                <w:lang w:eastAsia="en-US"/>
              </w:rPr>
              <w:t>' corresponds to the encoded high accuracy uncertainty as defined in TS 23.032 [15] and '</w:t>
            </w:r>
            <w:r w:rsidRPr="00BA34B3">
              <w:rPr>
                <w:rFonts w:ascii="Arial" w:hAnsi="Arial" w:cs="Arial"/>
                <w:i/>
                <w:noProof/>
                <w:sz w:val="18"/>
                <w:szCs w:val="18"/>
                <w:lang w:eastAsia="en-US"/>
              </w:rPr>
              <w:t>verticalConfidence</w:t>
            </w:r>
            <w:r w:rsidRPr="00BA34B3">
              <w:rPr>
                <w:rFonts w:ascii="Arial" w:hAnsi="Arial" w:cs="Arial"/>
                <w:noProof/>
                <w:sz w:val="18"/>
                <w:szCs w:val="18"/>
                <w:lang w:eastAsia="en-US"/>
              </w:rPr>
              <w:t>' corresponds to confidence as defined in TS 23.032 [15].</w:t>
            </w:r>
          </w:p>
          <w:p w14:paraId="17298B88" w14:textId="77777777" w:rsidR="001B1CBA" w:rsidRPr="00BA34B3" w:rsidRDefault="001B1CBA" w:rsidP="001B1CBA">
            <w:pPr>
              <w:keepNext/>
              <w:keepLines/>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If this field is absent, the uncertainty is the same as for the associated reference point location.</w:t>
            </w:r>
          </w:p>
        </w:tc>
      </w:tr>
    </w:tbl>
    <w:p w14:paraId="6EBE7E67" w14:textId="77777777" w:rsidR="001B1CBA" w:rsidRPr="00BA34B3" w:rsidRDefault="001B1CBA" w:rsidP="001B1CBA">
      <w:pPr>
        <w:overflowPunct/>
        <w:autoSpaceDE/>
        <w:autoSpaceDN/>
        <w:adjustRightInd/>
        <w:textAlignment w:val="auto"/>
        <w:rPr>
          <w:lang w:eastAsia="en-US"/>
        </w:rPr>
      </w:pPr>
    </w:p>
    <w:p w14:paraId="5C73A077" w14:textId="77777777" w:rsidR="001B1CBA" w:rsidRPr="00D76D7B" w:rsidRDefault="001B1CBA" w:rsidP="00975517">
      <w:pPr>
        <w:ind w:left="284" w:hanging="284"/>
        <w:rPr>
          <w:lang w:eastAsia="ko-KR"/>
        </w:rPr>
      </w:pPr>
    </w:p>
    <w:p w14:paraId="1F7545D7" w14:textId="099999D9" w:rsidR="001B1CBA" w:rsidRDefault="001B1CBA" w:rsidP="001B1CBA">
      <w:pPr>
        <w:pStyle w:val="1"/>
        <w:spacing w:before="120"/>
        <w:ind w:left="1138" w:hanging="1138"/>
        <w:rPr>
          <w:noProof/>
          <w:lang w:eastAsia="ko-KR"/>
        </w:rPr>
      </w:pPr>
      <w:r>
        <w:rPr>
          <w:noProof/>
          <w:lang w:eastAsia="ko-KR"/>
        </w:rPr>
        <w:t>Annex 2, Text proposal to 3GPP TS 37.355 for for efficient representation of UEB AD for beam information</w:t>
      </w:r>
    </w:p>
    <w:p w14:paraId="7105135B" w14:textId="77777777" w:rsidR="001B1CBA" w:rsidRDefault="001B1CBA" w:rsidP="001B1CBA">
      <w:pPr>
        <w:pStyle w:val="31"/>
      </w:pPr>
      <w:r>
        <w:t>6.4.3</w:t>
      </w:r>
      <w:r>
        <w:tab/>
        <w:t>Common NR Positioning Information Elements</w:t>
      </w:r>
    </w:p>
    <w:p w14:paraId="6AC48A7C" w14:textId="77777777" w:rsidR="001B1CBA" w:rsidRDefault="001B1CBA" w:rsidP="001B1CBA">
      <w:pPr>
        <w:pStyle w:val="40"/>
        <w:rPr>
          <w:rFonts w:eastAsia="MS Mincho"/>
        </w:rPr>
      </w:pPr>
      <w:r>
        <w:rPr>
          <w:rFonts w:eastAsia="MS Mincho"/>
        </w:rPr>
        <w:t>6.4.3.1</w:t>
      </w:r>
      <w:r>
        <w:rPr>
          <w:rFonts w:eastAsia="MS Mincho"/>
        </w:rPr>
        <w:tab/>
        <w:t>Common NR assistance data Information Elements</w:t>
      </w:r>
    </w:p>
    <w:p w14:paraId="11019DC7" w14:textId="77777777" w:rsidR="001B1CBA" w:rsidRDefault="001B1CBA" w:rsidP="001B1CBA">
      <w:pPr>
        <w:rPr>
          <w:i/>
          <w:iCs/>
        </w:rPr>
      </w:pPr>
      <w:r w:rsidRPr="004304B3">
        <w:rPr>
          <w:i/>
          <w:iCs/>
          <w:highlight w:val="yellow"/>
        </w:rPr>
        <w:t xml:space="preserve"> […]</w:t>
      </w:r>
    </w:p>
    <w:p w14:paraId="060E8FF9" w14:textId="77777777" w:rsidR="001B1CBA" w:rsidRPr="000F1255" w:rsidRDefault="001B1CBA" w:rsidP="001B1CBA">
      <w:pPr>
        <w:keepNext/>
        <w:keepLines/>
        <w:spacing w:before="120"/>
        <w:ind w:left="1418" w:hanging="1418"/>
        <w:outlineLvl w:val="3"/>
        <w:rPr>
          <w:rFonts w:ascii="Arial" w:hAnsi="Arial"/>
          <w:sz w:val="24"/>
        </w:rPr>
      </w:pPr>
      <w:bookmarkStart w:id="28" w:name="_Toc37680856"/>
      <w:bookmarkStart w:id="29" w:name="_Toc37680857"/>
      <w:bookmarkStart w:id="30" w:name="_Toc37680858"/>
      <w:bookmarkStart w:id="31" w:name="_Toc37680859"/>
      <w:r w:rsidRPr="000F1255">
        <w:rPr>
          <w:rFonts w:ascii="Arial" w:hAnsi="Arial"/>
          <w:sz w:val="24"/>
        </w:rPr>
        <w:t>–</w:t>
      </w:r>
      <w:r w:rsidRPr="000F1255">
        <w:rPr>
          <w:rFonts w:ascii="Arial" w:hAnsi="Arial"/>
          <w:sz w:val="24"/>
        </w:rPr>
        <w:tab/>
      </w:r>
      <w:r w:rsidRPr="000F1255">
        <w:rPr>
          <w:rFonts w:ascii="Arial" w:hAnsi="Arial"/>
          <w:i/>
          <w:iCs/>
          <w:sz w:val="24"/>
        </w:rPr>
        <w:t>NR-</w:t>
      </w:r>
      <w:r w:rsidRPr="000F1255">
        <w:rPr>
          <w:rFonts w:ascii="Arial" w:hAnsi="Arial"/>
          <w:i/>
          <w:sz w:val="24"/>
        </w:rPr>
        <w:t>DL-</w:t>
      </w:r>
      <w:r w:rsidRPr="000F1255">
        <w:rPr>
          <w:rFonts w:ascii="Arial" w:hAnsi="Arial"/>
          <w:i/>
          <w:noProof/>
          <w:sz w:val="24"/>
        </w:rPr>
        <w:t>PRS-BeamInfo</w:t>
      </w:r>
      <w:bookmarkEnd w:id="28"/>
    </w:p>
    <w:p w14:paraId="77B5EB2A" w14:textId="77777777" w:rsidR="001B1CBA" w:rsidRPr="000F1255" w:rsidRDefault="001B1CBA" w:rsidP="001B1CBA">
      <w:pPr>
        <w:keepLines/>
        <w:rPr>
          <w:noProof/>
        </w:rPr>
      </w:pPr>
      <w:r w:rsidRPr="000F1255">
        <w:t xml:space="preserve">The IE </w:t>
      </w:r>
      <w:r w:rsidRPr="000F1255">
        <w:rPr>
          <w:i/>
          <w:iCs/>
        </w:rPr>
        <w:t>NR-</w:t>
      </w:r>
      <w:r w:rsidRPr="000F1255">
        <w:rPr>
          <w:i/>
        </w:rPr>
        <w:t>DL-</w:t>
      </w:r>
      <w:r w:rsidRPr="000F1255">
        <w:rPr>
          <w:i/>
          <w:noProof/>
        </w:rPr>
        <w:t>PRS-BeamInfo</w:t>
      </w:r>
      <w:r w:rsidRPr="000F1255">
        <w:rPr>
          <w:noProof/>
        </w:rPr>
        <w:t xml:space="preserve"> is</w:t>
      </w:r>
      <w:r w:rsidRPr="000F1255">
        <w:t xml:space="preserve"> used by the location server to provide </w:t>
      </w:r>
      <w:r w:rsidRPr="000F1255">
        <w:rPr>
          <w:lang w:eastAsia="ko-KR"/>
        </w:rPr>
        <w:t>spatial direction information of the DL-PRS Resources</w:t>
      </w:r>
      <w:r w:rsidRPr="000F1255">
        <w:t>.</w:t>
      </w:r>
    </w:p>
    <w:p w14:paraId="190BB4CE"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ASN1START</w:t>
      </w:r>
    </w:p>
    <w:p w14:paraId="7123F0C4"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AD8764F"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NR-DL-PRS-BeamInfo-r16 ::= SEQUENCE (SIZE (1..4)) OF NR-DL-PRS-BeamInfoPerFreqLayer-r16</w:t>
      </w:r>
    </w:p>
    <w:p w14:paraId="2D3F65C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4305C2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NR-DL-PRS-BeamInfoPerFreqLayer-r16 ::= SEQUENCE (SIZE (1..64)) OF NR-DL-PRS-BeamInfo-r16</w:t>
      </w:r>
    </w:p>
    <w:p w14:paraId="7E4C54B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5A661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32" w:name="_Hlk41480333"/>
      <w:r w:rsidRPr="000F1255">
        <w:rPr>
          <w:rFonts w:ascii="Courier New" w:hAnsi="Courier New"/>
          <w:noProof/>
          <w:sz w:val="16"/>
        </w:rPr>
        <w:t>NR-DL-PRS-BeamInfo-r16 ::= SEQUENCE {</w:t>
      </w:r>
    </w:p>
    <w:p w14:paraId="140A6A94"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trp-id-r16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TRP-ID-r16,</w:t>
      </w:r>
    </w:p>
    <w:p w14:paraId="6EA75F6B" w14:textId="77777777" w:rsidR="001B1CBA"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 w:author="Ericsson" w:date="2020-05-14T12:48:00Z"/>
          <w:rFonts w:ascii="Courier New" w:hAnsi="Courier New"/>
          <w:noProof/>
          <w:sz w:val="16"/>
        </w:rPr>
      </w:pPr>
      <w:ins w:id="34" w:author="Ericsson" w:date="2020-05-14T12:48:00Z">
        <w:r w:rsidRPr="00B06B57">
          <w:rPr>
            <w:rFonts w:ascii="Courier New" w:hAnsi="Courier New"/>
            <w:noProof/>
            <w:sz w:val="16"/>
          </w:rPr>
          <w:tab/>
          <w:t>associatedTRP-ID-r16</w:t>
        </w:r>
        <w:r w:rsidRPr="00B06B57">
          <w:rPr>
            <w:rFonts w:ascii="Courier New" w:hAnsi="Courier New"/>
            <w:noProof/>
            <w:sz w:val="16"/>
          </w:rPr>
          <w:tab/>
        </w:r>
        <w:r w:rsidRPr="00B06B57">
          <w:rPr>
            <w:rFonts w:ascii="Courier New" w:hAnsi="Courier New"/>
            <w:noProof/>
            <w:sz w:val="16"/>
          </w:rPr>
          <w:tab/>
        </w:r>
        <w:r>
          <w:rPr>
            <w:rFonts w:ascii="Courier New" w:hAnsi="Courier New"/>
            <w:noProof/>
            <w:sz w:val="16"/>
          </w:rPr>
          <w:tab/>
        </w:r>
        <w:r>
          <w:rPr>
            <w:rFonts w:ascii="Courier New" w:hAnsi="Courier New"/>
            <w:noProof/>
            <w:sz w:val="16"/>
          </w:rPr>
          <w:tab/>
        </w:r>
      </w:ins>
      <w:ins w:id="35" w:author="Ericsson" w:date="2020-05-20T14:04:00Z">
        <w:r>
          <w:rPr>
            <w:rFonts w:ascii="Courier New" w:hAnsi="Courier New"/>
            <w:noProof/>
            <w:sz w:val="16"/>
          </w:rPr>
          <w:t>INTEGER (0..255)</w:t>
        </w:r>
      </w:ins>
      <w:ins w:id="36" w:author="Ericsson" w:date="2020-05-14T12:48:00Z">
        <w:r>
          <w:rPr>
            <w:rFonts w:ascii="Courier New" w:hAnsi="Courier New"/>
            <w:noProof/>
            <w:sz w:val="16"/>
          </w:rPr>
          <w:tab/>
        </w:r>
        <w:r>
          <w:rPr>
            <w:rFonts w:ascii="Courier New" w:hAnsi="Courier New"/>
            <w:noProof/>
            <w:sz w:val="16"/>
          </w:rPr>
          <w:tab/>
        </w:r>
        <w:r w:rsidRPr="00B06B57">
          <w:rPr>
            <w:rFonts w:ascii="Courier New" w:hAnsi="Courier New"/>
            <w:noProof/>
            <w:sz w:val="16"/>
          </w:rPr>
          <w:tab/>
        </w:r>
        <w:r w:rsidRPr="00B06B57">
          <w:rPr>
            <w:rFonts w:ascii="Courier New" w:hAnsi="Courier New"/>
            <w:noProof/>
            <w:sz w:val="16"/>
          </w:rPr>
          <w:tab/>
        </w:r>
        <w:r w:rsidRPr="00B06B57">
          <w:rPr>
            <w:rFonts w:ascii="Courier New" w:hAnsi="Courier New"/>
            <w:noProof/>
            <w:sz w:val="16"/>
          </w:rPr>
          <w:tab/>
          <w:t>OPTIONAL,</w:t>
        </w:r>
      </w:ins>
    </w:p>
    <w:p w14:paraId="260479CB"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lcs-gcs-translation-parameter-r16</w:t>
      </w:r>
      <w:r w:rsidRPr="000F1255">
        <w:rPr>
          <w:rFonts w:ascii="Courier New" w:hAnsi="Courier New"/>
          <w:noProof/>
          <w:sz w:val="16"/>
        </w:rPr>
        <w:tab/>
        <w:t>LCS-GCS-Translation-Parameter-r16</w:t>
      </w:r>
      <w:r w:rsidRPr="000F1255">
        <w:rPr>
          <w:rFonts w:ascii="Courier New" w:hAnsi="Courier New"/>
          <w:noProof/>
          <w:sz w:val="16"/>
        </w:rPr>
        <w:tab/>
        <w:t>OPTIONAL,</w:t>
      </w:r>
      <w:r w:rsidRPr="000F1255">
        <w:rPr>
          <w:rFonts w:ascii="Courier New" w:hAnsi="Courier New"/>
          <w:noProof/>
          <w:sz w:val="16"/>
        </w:rPr>
        <w:tab/>
        <w:t>-- Need OP</w:t>
      </w:r>
    </w:p>
    <w:p w14:paraId="14C1263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dl-prs-BeamInfoSet-r16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DL-PRS-BeamInfoSet-r16</w:t>
      </w:r>
      <w:ins w:id="37" w:author="Ericsson" w:date="2020-05-20T14:00:00Z">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ins>
      <w:r w:rsidRPr="000F1255">
        <w:rPr>
          <w:rFonts w:ascii="Courier New" w:hAnsi="Courier New"/>
          <w:noProof/>
          <w:sz w:val="16"/>
        </w:rPr>
        <w:t>,</w:t>
      </w:r>
    </w:p>
    <w:p w14:paraId="50E3815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42E5C86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bookmarkEnd w:id="32"/>
    <w:p w14:paraId="04455962"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382A8CA"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DL-PRS-BeamInfoSet-r16 ::= SEQUENCE (SIZE(1..2)) OF DL-PRS-BeamInfoResourceSet-r16</w:t>
      </w:r>
    </w:p>
    <w:p w14:paraId="7692435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42D770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DL-PRS-BeamInfoResourceSet-r16 ::= SEQUENCE (SIZE(1..64)) OF DL-PRS-BeamInfoElement-r16</w:t>
      </w:r>
    </w:p>
    <w:p w14:paraId="3F3C4A7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700B76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DL-PRS-BeamInfoElement-r16 ::= SEQUENCE {</w:t>
      </w:r>
    </w:p>
    <w:p w14:paraId="4188C8E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dl-PRS-Azimuth-r16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(0..359),</w:t>
      </w:r>
    </w:p>
    <w:p w14:paraId="379021A2" w14:textId="77777777" w:rsidR="001B1CBA" w:rsidRPr="001A0067"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rPr>
      </w:pPr>
      <w:r w:rsidRPr="001A0067">
        <w:rPr>
          <w:rFonts w:ascii="Courier New" w:eastAsia="Malgun Gothic" w:hAnsi="Courier New"/>
          <w:noProof/>
          <w:snapToGrid w:val="0"/>
          <w:sz w:val="16"/>
        </w:rPr>
        <w:tab/>
      </w:r>
      <w:r>
        <w:rPr>
          <w:rFonts w:ascii="Courier New" w:hAnsi="Courier New"/>
          <w:noProof/>
          <w:snapToGrid w:val="0"/>
          <w:sz w:val="16"/>
        </w:rPr>
        <w:t>dl</w:t>
      </w:r>
      <w:r w:rsidRPr="001A0067">
        <w:rPr>
          <w:rFonts w:ascii="Courier New" w:eastAsia="Malgun Gothic" w:hAnsi="Courier New"/>
          <w:noProof/>
          <w:snapToGrid w:val="0"/>
          <w:sz w:val="16"/>
        </w:rPr>
        <w:t>-PRS-Azimuth-fine</w:t>
      </w:r>
      <w:r w:rsidRPr="001A0067">
        <w:rPr>
          <w:rFonts w:ascii="Courier New" w:eastAsia="Malgun Gothic" w:hAnsi="Courier New"/>
          <w:noProof/>
          <w:snapToGrid w:val="0"/>
          <w:sz w:val="16"/>
          <w:lang w:eastAsia="ko-KR"/>
        </w:rPr>
        <w:t>-r16</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t>INTEGER (0..9),</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Pr>
          <w:rFonts w:ascii="Courier New" w:hAnsi="Courier New"/>
          <w:noProof/>
          <w:snapToGrid w:val="0"/>
          <w:sz w:val="16"/>
          <w:lang w:eastAsia="ko-KR"/>
        </w:rPr>
        <w:tab/>
      </w:r>
      <w:r w:rsidRPr="001A0067">
        <w:rPr>
          <w:rFonts w:ascii="Courier New" w:eastAsia="Malgun Gothic" w:hAnsi="Courier New"/>
          <w:noProof/>
          <w:snapToGrid w:val="0"/>
          <w:sz w:val="16"/>
          <w:lang w:eastAsia="ko-KR"/>
        </w:rPr>
        <w:t>OPTIONAL,</w:t>
      </w:r>
      <w:r w:rsidRPr="00C10AB8">
        <w:t xml:space="preserve"> </w:t>
      </w:r>
      <w:r w:rsidRPr="00C10AB8">
        <w:rPr>
          <w:rFonts w:ascii="Courier New" w:eastAsia="Malgun Gothic" w:hAnsi="Courier New"/>
          <w:noProof/>
          <w:snapToGrid w:val="0"/>
          <w:sz w:val="16"/>
          <w:lang w:eastAsia="ko-KR"/>
        </w:rPr>
        <w:tab/>
        <w:t>-- Need ON</w:t>
      </w:r>
    </w:p>
    <w:p w14:paraId="2F6703EB"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dl-PRS-Elevation-r16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(0..180)</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OPTIONAL,</w:t>
      </w:r>
      <w:r w:rsidRPr="000F1255">
        <w:rPr>
          <w:rFonts w:ascii="Courier New" w:hAnsi="Courier New"/>
          <w:noProof/>
          <w:sz w:val="16"/>
        </w:rPr>
        <w:tab/>
        <w:t>-- Need ON</w:t>
      </w:r>
    </w:p>
    <w:p w14:paraId="1E0E0D77" w14:textId="77777777" w:rsidR="001B1CBA" w:rsidRPr="001A0067"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b/>
          <w:noProof/>
          <w:snapToGrid w:val="0"/>
          <w:sz w:val="16"/>
        </w:rPr>
      </w:pPr>
      <w:r w:rsidRPr="001A0067">
        <w:rPr>
          <w:rFonts w:ascii="Courier New" w:eastAsia="Malgun Gothic" w:hAnsi="Courier New"/>
          <w:noProof/>
          <w:snapToGrid w:val="0"/>
          <w:sz w:val="16"/>
        </w:rPr>
        <w:tab/>
      </w:r>
      <w:r>
        <w:rPr>
          <w:rFonts w:ascii="Courier New" w:hAnsi="Courier New"/>
          <w:noProof/>
          <w:snapToGrid w:val="0"/>
          <w:sz w:val="16"/>
        </w:rPr>
        <w:t>dl</w:t>
      </w:r>
      <w:r w:rsidRPr="001A0067">
        <w:rPr>
          <w:rFonts w:ascii="Courier New" w:eastAsia="Malgun Gothic" w:hAnsi="Courier New"/>
          <w:noProof/>
          <w:snapToGrid w:val="0"/>
          <w:sz w:val="16"/>
        </w:rPr>
        <w:t>-PRS-Elevation-fine</w:t>
      </w:r>
      <w:r w:rsidRPr="001A0067">
        <w:rPr>
          <w:rFonts w:ascii="Courier New" w:eastAsia="Malgun Gothic" w:hAnsi="Courier New"/>
          <w:noProof/>
          <w:snapToGrid w:val="0"/>
          <w:sz w:val="16"/>
          <w:lang w:eastAsia="ko-KR"/>
        </w:rPr>
        <w:t>-r16</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t>INTEGER (0..9)</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Pr>
          <w:rFonts w:ascii="Courier New" w:hAnsi="Courier New"/>
          <w:noProof/>
          <w:snapToGrid w:val="0"/>
          <w:sz w:val="16"/>
          <w:lang w:eastAsia="ko-KR"/>
        </w:rPr>
        <w:tab/>
      </w:r>
      <w:r w:rsidRPr="001A0067">
        <w:rPr>
          <w:rFonts w:ascii="Courier New" w:eastAsia="Malgun Gothic" w:hAnsi="Courier New"/>
          <w:noProof/>
          <w:snapToGrid w:val="0"/>
          <w:sz w:val="16"/>
          <w:lang w:eastAsia="ko-KR"/>
        </w:rPr>
        <w:t>OPTIONAL,</w:t>
      </w:r>
      <w:r w:rsidRPr="00C10AB8">
        <w:t xml:space="preserve"> </w:t>
      </w:r>
      <w:r w:rsidRPr="00C10AB8">
        <w:rPr>
          <w:rFonts w:ascii="Courier New" w:eastAsia="Malgun Gothic" w:hAnsi="Courier New"/>
          <w:noProof/>
          <w:snapToGrid w:val="0"/>
          <w:sz w:val="16"/>
          <w:lang w:eastAsia="ko-KR"/>
        </w:rPr>
        <w:tab/>
        <w:t>-- Need ON</w:t>
      </w:r>
    </w:p>
    <w:p w14:paraId="1C273F76"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28BA524F"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0EF45C4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84860D"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LCS-GCS-Translation-Parameter-r16 ::= SEQUENCE {</w:t>
      </w:r>
    </w:p>
    <w:p w14:paraId="2A178966" w14:textId="77777777" w:rsidR="001B1CBA" w:rsidRPr="00C064D2"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F1255">
        <w:rPr>
          <w:rFonts w:ascii="Courier New" w:hAnsi="Courier New"/>
          <w:noProof/>
          <w:sz w:val="16"/>
        </w:rPr>
        <w:tab/>
      </w:r>
      <w:r w:rsidRPr="00C064D2">
        <w:rPr>
          <w:rFonts w:ascii="Courier New" w:hAnsi="Courier New"/>
          <w:noProof/>
          <w:sz w:val="16"/>
          <w:lang w:val="en-US"/>
        </w:rPr>
        <w:t>alpha-r16</w:t>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t>INTEGER (0..359),</w:t>
      </w:r>
    </w:p>
    <w:p w14:paraId="63FEDE60" w14:textId="77777777" w:rsidR="001B1CBA" w:rsidRDefault="001B1CBA" w:rsidP="001B1CBA">
      <w:pPr>
        <w:shd w:val="clear" w:color="auto" w:fill="E6E6E6"/>
        <w:spacing w:after="0"/>
        <w:rPr>
          <w:rFonts w:ascii="Courier New" w:eastAsia="宋体" w:hAnsi="Courier New" w:cs="Courier New"/>
          <w:snapToGrid w:val="0"/>
          <w:color w:val="FF0000"/>
          <w:sz w:val="16"/>
          <w:szCs w:val="16"/>
          <w:lang w:val="en-US" w:eastAsia="zh-CN"/>
        </w:rPr>
      </w:pPr>
      <w:r w:rsidRPr="001A0067">
        <w:rPr>
          <w:rFonts w:ascii="Courier New" w:eastAsia="宋体" w:hAnsi="Courier New" w:cs="Courier New"/>
          <w:snapToGrid w:val="0"/>
          <w:color w:val="FF0000"/>
          <w:sz w:val="16"/>
          <w:szCs w:val="16"/>
          <w:lang w:val="en-US" w:eastAsia="zh-CN"/>
        </w:rPr>
        <w:t xml:space="preserve">    </w:t>
      </w:r>
      <w:r w:rsidRPr="000D02B9">
        <w:rPr>
          <w:rFonts w:ascii="Courier New" w:eastAsia="宋体" w:hAnsi="Courier New" w:cs="Courier New"/>
          <w:snapToGrid w:val="0"/>
          <w:sz w:val="16"/>
          <w:szCs w:val="16"/>
          <w:lang w:val="en-US" w:eastAsia="zh-CN"/>
        </w:rPr>
        <w:t>alpha-fine-r16                  INTEGER (0..9),      OPTIONAL,</w:t>
      </w:r>
      <w:r w:rsidRPr="000D02B9">
        <w:rPr>
          <w:rFonts w:ascii="Courier New" w:eastAsia="宋体" w:hAnsi="Courier New" w:cs="Courier New"/>
          <w:snapToGrid w:val="0"/>
          <w:sz w:val="16"/>
          <w:szCs w:val="16"/>
          <w:lang w:val="en-US" w:eastAsia="zh-CN"/>
        </w:rPr>
        <w:tab/>
        <w:t>-- Cond AzElFine</w:t>
      </w:r>
    </w:p>
    <w:p w14:paraId="43A5FE4A"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C064D2">
        <w:rPr>
          <w:rFonts w:ascii="Courier New" w:hAnsi="Courier New"/>
          <w:noProof/>
          <w:sz w:val="16"/>
          <w:lang w:val="en-US"/>
        </w:rPr>
        <w:tab/>
      </w:r>
      <w:r w:rsidRPr="000F1255">
        <w:rPr>
          <w:rFonts w:ascii="Courier New" w:hAnsi="Courier New"/>
          <w:noProof/>
          <w:sz w:val="16"/>
          <w:lang w:val="sv-SE"/>
        </w:rPr>
        <w:t>beta-r16</w:t>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t>INTEGER (0..359),</w:t>
      </w:r>
    </w:p>
    <w:p w14:paraId="5219288F" w14:textId="77777777" w:rsidR="001B1CBA" w:rsidRPr="001B1CBA" w:rsidRDefault="001B1CBA" w:rsidP="001B1CBA">
      <w:pPr>
        <w:shd w:val="clear" w:color="auto" w:fill="E6E6E6"/>
        <w:spacing w:after="0"/>
        <w:rPr>
          <w:rFonts w:ascii="Courier New" w:eastAsia="宋体" w:hAnsi="Courier New" w:cs="Courier New"/>
          <w:snapToGrid w:val="0"/>
          <w:color w:val="FF0000"/>
          <w:sz w:val="16"/>
          <w:szCs w:val="16"/>
          <w:lang w:val="sv-SE" w:eastAsia="zh-CN"/>
        </w:rPr>
      </w:pPr>
      <w:r w:rsidRPr="001B1CBA">
        <w:rPr>
          <w:rFonts w:ascii="Courier New" w:eastAsia="宋体" w:hAnsi="Courier New" w:cs="Courier New"/>
          <w:snapToGrid w:val="0"/>
          <w:color w:val="FF0000"/>
          <w:sz w:val="16"/>
          <w:szCs w:val="16"/>
          <w:lang w:val="sv-SE" w:eastAsia="zh-CN"/>
        </w:rPr>
        <w:t xml:space="preserve">    </w:t>
      </w:r>
      <w:r w:rsidRPr="001B1CBA">
        <w:rPr>
          <w:rFonts w:ascii="Courier New" w:eastAsia="宋体" w:hAnsi="Courier New" w:cs="Courier New"/>
          <w:snapToGrid w:val="0"/>
          <w:sz w:val="16"/>
          <w:szCs w:val="16"/>
          <w:lang w:val="sv-SE" w:eastAsia="zh-CN"/>
        </w:rPr>
        <w:t>beta-fine-r16                   INTEGER (0..9)       OPTIONAL,</w:t>
      </w:r>
      <w:r w:rsidRPr="001B1CBA">
        <w:rPr>
          <w:rFonts w:ascii="Courier New" w:eastAsia="宋体" w:hAnsi="Courier New" w:cs="Courier New"/>
          <w:snapToGrid w:val="0"/>
          <w:sz w:val="16"/>
          <w:szCs w:val="16"/>
          <w:lang w:val="sv-SE" w:eastAsia="zh-CN"/>
        </w:rPr>
        <w:tab/>
        <w:t>-- Cond AzElFine</w:t>
      </w:r>
    </w:p>
    <w:p w14:paraId="2A35E153" w14:textId="77777777" w:rsidR="001B1CBA" w:rsidRPr="00D76D7B"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1B1CBA">
        <w:rPr>
          <w:rFonts w:ascii="Courier New" w:hAnsi="Courier New"/>
          <w:noProof/>
          <w:sz w:val="16"/>
          <w:lang w:val="sv-SE"/>
        </w:rPr>
        <w:tab/>
      </w:r>
      <w:r w:rsidRPr="00D76D7B">
        <w:rPr>
          <w:rFonts w:ascii="Courier New" w:hAnsi="Courier New"/>
          <w:noProof/>
          <w:sz w:val="16"/>
          <w:lang w:val="sv-SE"/>
        </w:rPr>
        <w:t>gamma-r16</w:t>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t>INTEGER (0..359),</w:t>
      </w:r>
    </w:p>
    <w:p w14:paraId="7011EBCA" w14:textId="77777777" w:rsidR="001B1CBA"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804"/>
          <w:tab w:val="left" w:pos="6912"/>
          <w:tab w:val="left" w:pos="7296"/>
          <w:tab w:val="left" w:pos="7680"/>
          <w:tab w:val="left" w:pos="8064"/>
          <w:tab w:val="left" w:pos="8448"/>
          <w:tab w:val="left" w:pos="8832"/>
          <w:tab w:val="left" w:pos="9216"/>
        </w:tabs>
        <w:spacing w:after="0"/>
        <w:rPr>
          <w:rFonts w:ascii="Courier New" w:eastAsia="宋体" w:hAnsi="Courier New" w:cs="Courier New"/>
          <w:snapToGrid w:val="0"/>
          <w:color w:val="000000"/>
          <w:sz w:val="16"/>
          <w:szCs w:val="16"/>
          <w:lang w:val="en-US" w:eastAsia="zh-CN"/>
        </w:rPr>
      </w:pPr>
      <w:r w:rsidRPr="001B1CBA">
        <w:rPr>
          <w:rFonts w:ascii="Courier New" w:eastAsia="宋体" w:hAnsi="Courier New" w:cs="Courier New"/>
          <w:snapToGrid w:val="0"/>
          <w:color w:val="000000"/>
          <w:sz w:val="16"/>
          <w:szCs w:val="16"/>
          <w:lang w:val="sv-SE" w:eastAsia="zh-CN"/>
        </w:rPr>
        <w:t xml:space="preserve">    </w:t>
      </w:r>
      <w:r w:rsidRPr="00E30FEB">
        <w:rPr>
          <w:rFonts w:ascii="Courier New" w:eastAsia="宋体" w:hAnsi="Courier New" w:cs="Courier New"/>
          <w:snapToGrid w:val="0"/>
          <w:color w:val="000000"/>
          <w:sz w:val="16"/>
          <w:szCs w:val="16"/>
          <w:lang w:val="en-US" w:eastAsia="zh-CN"/>
        </w:rPr>
        <w:t>gamma-fine</w:t>
      </w:r>
      <w:r>
        <w:rPr>
          <w:rFonts w:ascii="Courier New" w:eastAsia="宋体" w:hAnsi="Courier New" w:cs="Courier New"/>
          <w:snapToGrid w:val="0"/>
          <w:color w:val="000000"/>
          <w:sz w:val="16"/>
          <w:szCs w:val="16"/>
          <w:lang w:val="en-US" w:eastAsia="zh-CN"/>
        </w:rPr>
        <w:t>-r16</w:t>
      </w:r>
      <w:r w:rsidRPr="00E30FEB">
        <w:rPr>
          <w:rFonts w:ascii="Courier New" w:eastAsia="宋体" w:hAnsi="Courier New" w:cs="Courier New"/>
          <w:snapToGrid w:val="0"/>
          <w:color w:val="000000"/>
          <w:sz w:val="16"/>
          <w:szCs w:val="16"/>
          <w:lang w:val="en-US" w:eastAsia="zh-CN"/>
        </w:rPr>
        <w:t xml:space="preserve">                  INTEGER (0..9)       </w:t>
      </w:r>
      <w:r w:rsidRPr="00C10AB8">
        <w:rPr>
          <w:rFonts w:ascii="Courier New" w:eastAsia="宋体" w:hAnsi="Courier New" w:cs="Courier New"/>
          <w:snapToGrid w:val="0"/>
          <w:color w:val="000000"/>
          <w:sz w:val="16"/>
          <w:szCs w:val="16"/>
          <w:lang w:val="en-US" w:eastAsia="zh-CN"/>
        </w:rPr>
        <w:t>OPTIONAL,</w:t>
      </w:r>
      <w:r w:rsidRPr="000D02B9">
        <w:rPr>
          <w:rFonts w:ascii="Courier New" w:eastAsia="宋体" w:hAnsi="Courier New" w:cs="Courier New"/>
          <w:snapToGrid w:val="0"/>
          <w:sz w:val="16"/>
          <w:szCs w:val="16"/>
          <w:lang w:val="en-US" w:eastAsia="zh-CN"/>
        </w:rPr>
        <w:t xml:space="preserve"> </w:t>
      </w:r>
      <w:r w:rsidRPr="000D02B9">
        <w:rPr>
          <w:rFonts w:ascii="Courier New" w:eastAsia="宋体" w:hAnsi="Courier New" w:cs="Courier New"/>
          <w:snapToGrid w:val="0"/>
          <w:sz w:val="16"/>
          <w:szCs w:val="16"/>
          <w:lang w:val="en-US" w:eastAsia="zh-CN"/>
        </w:rPr>
        <w:tab/>
        <w:t>-- Cond AzElFine</w:t>
      </w:r>
    </w:p>
    <w:p w14:paraId="7A8F9EE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72CF6A1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1A24F4E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6D41CF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ASN1STOP</w:t>
      </w:r>
    </w:p>
    <w:p w14:paraId="6267B114" w14:textId="77777777" w:rsidR="001B1CBA" w:rsidRDefault="001B1CBA" w:rsidP="001B1CBA">
      <w:pPr>
        <w:rPr>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B1CBA" w14:paraId="0DF77BFD" w14:textId="77777777" w:rsidTr="001B1CB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F013072" w14:textId="77777777" w:rsidR="001B1CBA" w:rsidRDefault="001B1CBA" w:rsidP="001B1CBA">
            <w:pPr>
              <w:pStyle w:val="TAH"/>
              <w:rPr>
                <w:lang w:eastAsia="en-US"/>
              </w:rPr>
            </w:pPr>
            <w: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BAC59A3" w14:textId="77777777" w:rsidR="001B1CBA" w:rsidRDefault="001B1CBA" w:rsidP="001B1CBA">
            <w:pPr>
              <w:pStyle w:val="TAH"/>
            </w:pPr>
            <w:r>
              <w:t>Explanation</w:t>
            </w:r>
          </w:p>
        </w:tc>
      </w:tr>
      <w:tr w:rsidR="001B1CBA" w:rsidRPr="00C10AB8" w14:paraId="51E22117" w14:textId="77777777" w:rsidTr="001B1CB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5C4E1B" w14:textId="77777777" w:rsidR="001B1CBA" w:rsidRDefault="001B1CBA" w:rsidP="001B1CBA">
            <w:pPr>
              <w:pStyle w:val="TAL"/>
              <w:rPr>
                <w:i/>
              </w:rPr>
            </w:pPr>
            <w:r>
              <w:rPr>
                <w:i/>
              </w:rPr>
              <w:t>AzElFine</w:t>
            </w:r>
          </w:p>
        </w:tc>
        <w:tc>
          <w:tcPr>
            <w:tcW w:w="7371" w:type="dxa"/>
            <w:tcBorders>
              <w:top w:val="single" w:sz="4" w:space="0" w:color="808080"/>
              <w:left w:val="single" w:sz="4" w:space="0" w:color="808080"/>
              <w:bottom w:val="single" w:sz="4" w:space="0" w:color="808080"/>
              <w:right w:val="single" w:sz="4" w:space="0" w:color="808080"/>
            </w:tcBorders>
            <w:hideMark/>
          </w:tcPr>
          <w:p w14:paraId="722D60A9" w14:textId="77777777" w:rsidR="001B1CBA" w:rsidRDefault="001B1CBA" w:rsidP="001B1CBA">
            <w:pPr>
              <w:pStyle w:val="TAL"/>
            </w:pPr>
            <w:r>
              <w:t xml:space="preserve">The field is mandatory present </w:t>
            </w:r>
            <w:r>
              <w:rPr>
                <w:bCs/>
                <w:noProof/>
              </w:rPr>
              <w:t xml:space="preserve">if </w:t>
            </w:r>
            <w:r>
              <w:rPr>
                <w:i/>
                <w:iCs/>
              </w:rPr>
              <w:t>dl-PRS-Azimuth-fine</w:t>
            </w:r>
            <w:r>
              <w:t xml:space="preserve"> or </w:t>
            </w:r>
            <w:r>
              <w:rPr>
                <w:i/>
                <w:iCs/>
              </w:rPr>
              <w:t>dl-PRS-Elevation-fine</w:t>
            </w:r>
            <w:r>
              <w:rPr>
                <w:bCs/>
                <w:noProof/>
              </w:rPr>
              <w:t xml:space="preserve"> are present</w:t>
            </w:r>
            <w:r>
              <w:t>; otherwise it is not present.</w:t>
            </w:r>
          </w:p>
        </w:tc>
      </w:tr>
    </w:tbl>
    <w:p w14:paraId="6B1C4632" w14:textId="77777777" w:rsidR="001B1CBA" w:rsidRPr="000D02B9" w:rsidRDefault="001B1CBA" w:rsidP="001B1CBA">
      <w:pPr>
        <w:rPr>
          <w:lang w:val="en-US"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0F1255" w14:paraId="2C6163A8"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6BDDA03" w14:textId="77777777" w:rsidR="001B1CBA" w:rsidRPr="000F1255" w:rsidRDefault="001B1CBA" w:rsidP="001B1CBA">
            <w:pPr>
              <w:widowControl w:val="0"/>
              <w:spacing w:after="0"/>
              <w:jc w:val="center"/>
              <w:rPr>
                <w:rFonts w:ascii="Arial" w:hAnsi="Arial" w:cs="Arial"/>
                <w:b/>
                <w:sz w:val="18"/>
              </w:rPr>
            </w:pPr>
            <w:r w:rsidRPr="000F1255">
              <w:rPr>
                <w:rFonts w:ascii="Arial" w:hAnsi="Arial" w:cs="Arial"/>
                <w:b/>
                <w:i/>
                <w:sz w:val="18"/>
              </w:rPr>
              <w:lastRenderedPageBreak/>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1B1CBA" w:rsidRPr="000F1255" w14:paraId="74E69C70"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F38F135" w14:textId="77777777" w:rsidR="001B1CBA" w:rsidRPr="000F1255" w:rsidRDefault="001B1CBA" w:rsidP="001B1CBA">
            <w:pPr>
              <w:widowControl w:val="0"/>
              <w:spacing w:after="0"/>
              <w:rPr>
                <w:rFonts w:ascii="Arial" w:hAnsi="Arial" w:cs="Arial"/>
                <w:snapToGrid w:val="0"/>
                <w:sz w:val="18"/>
                <w:szCs w:val="18"/>
              </w:rPr>
            </w:pPr>
            <w:r w:rsidRPr="000F1255">
              <w:rPr>
                <w:rFonts w:ascii="Arial" w:hAnsi="Arial" w:cs="Arial"/>
                <w:b/>
                <w:bCs/>
                <w:i/>
                <w:iCs/>
                <w:snapToGrid w:val="0"/>
                <w:sz w:val="18"/>
                <w:szCs w:val="18"/>
              </w:rPr>
              <w:t>trp-id</w:t>
            </w:r>
          </w:p>
          <w:p w14:paraId="368A5B8A" w14:textId="77777777" w:rsidR="001B1CBA" w:rsidRPr="000F1255" w:rsidRDefault="001B1CBA" w:rsidP="001B1CBA">
            <w:pPr>
              <w:widowControl w:val="0"/>
              <w:spacing w:after="0"/>
              <w:rPr>
                <w:rFonts w:ascii="Arial" w:hAnsi="Arial"/>
                <w:b/>
                <w:i/>
                <w:snapToGrid w:val="0"/>
                <w:sz w:val="18"/>
              </w:rPr>
            </w:pPr>
            <w:r w:rsidRPr="000F1255">
              <w:rPr>
                <w:rFonts w:ascii="Arial" w:hAnsi="Arial" w:cs="Arial"/>
                <w:snapToGrid w:val="0"/>
                <w:sz w:val="18"/>
                <w:szCs w:val="18"/>
              </w:rPr>
              <w:t>This field provides an identity of the TRP.</w:t>
            </w:r>
          </w:p>
        </w:tc>
      </w:tr>
      <w:tr w:rsidR="001B1CBA" w:rsidRPr="000F1255" w14:paraId="50A17523" w14:textId="77777777" w:rsidTr="001B1CBA">
        <w:trPr>
          <w:cantSplit/>
          <w:tblHeader/>
          <w:ins w:id="38" w:author="Ericsson" w:date="2020-05-14T12:48:00Z"/>
        </w:trPr>
        <w:tc>
          <w:tcPr>
            <w:tcW w:w="9639" w:type="dxa"/>
            <w:tcBorders>
              <w:top w:val="single" w:sz="4" w:space="0" w:color="808080"/>
              <w:left w:val="single" w:sz="4" w:space="0" w:color="808080"/>
              <w:bottom w:val="single" w:sz="4" w:space="0" w:color="808080"/>
              <w:right w:val="single" w:sz="4" w:space="0" w:color="808080"/>
            </w:tcBorders>
          </w:tcPr>
          <w:p w14:paraId="4E0C76B0" w14:textId="77777777" w:rsidR="001B1CBA" w:rsidRDefault="001B1CBA" w:rsidP="001B1CBA">
            <w:pPr>
              <w:widowControl w:val="0"/>
              <w:spacing w:after="0"/>
              <w:rPr>
                <w:ins w:id="39" w:author="Ericsson" w:date="2020-05-14T12:49:00Z"/>
                <w:rFonts w:ascii="Arial" w:hAnsi="Arial" w:cs="Arial"/>
                <w:b/>
                <w:bCs/>
                <w:i/>
                <w:iCs/>
                <w:snapToGrid w:val="0"/>
                <w:sz w:val="18"/>
                <w:szCs w:val="18"/>
              </w:rPr>
            </w:pPr>
            <w:ins w:id="40" w:author="Ericsson" w:date="2020-05-14T12:49:00Z">
              <w:r w:rsidRPr="008D23B5">
                <w:rPr>
                  <w:rFonts w:ascii="Arial" w:hAnsi="Arial" w:cs="Arial"/>
                  <w:b/>
                  <w:bCs/>
                  <w:i/>
                  <w:iCs/>
                  <w:snapToGrid w:val="0"/>
                  <w:sz w:val="18"/>
                  <w:szCs w:val="18"/>
                </w:rPr>
                <w:t>associatedTRP-ID</w:t>
              </w:r>
            </w:ins>
          </w:p>
          <w:p w14:paraId="4F321D78" w14:textId="207C7D20" w:rsidR="001B1CBA" w:rsidRPr="008D23B5" w:rsidRDefault="001B1CBA" w:rsidP="001B1CBA">
            <w:pPr>
              <w:widowControl w:val="0"/>
              <w:spacing w:after="0"/>
              <w:rPr>
                <w:ins w:id="41" w:author="Ericsson" w:date="2020-05-14T12:48:00Z"/>
                <w:rFonts w:ascii="Arial" w:hAnsi="Arial" w:cs="Arial"/>
                <w:snapToGrid w:val="0"/>
                <w:sz w:val="18"/>
                <w:szCs w:val="18"/>
              </w:rPr>
            </w:pPr>
            <w:ins w:id="42" w:author="Ericsson" w:date="2020-05-27T11:11:00Z">
              <w:r w:rsidRPr="008A1AFC">
                <w:rPr>
                  <w:rFonts w:ascii="Arial" w:hAnsi="Arial" w:cs="Arial"/>
                  <w:snapToGrid w:val="0"/>
                  <w:sz w:val="18"/>
                  <w:szCs w:val="18"/>
                </w:rPr>
                <w:t xml:space="preserve">This field specifies the </w:t>
              </w:r>
            </w:ins>
            <w:commentRangeStart w:id="43"/>
            <w:ins w:id="44" w:author="Ericsson" w:date="2020-06-08T01:52:00Z">
              <w:r>
                <w:rPr>
                  <w:rFonts w:ascii="Arial" w:hAnsi="Arial" w:cs="Arial"/>
                  <w:snapToGrid w:val="0"/>
                  <w:sz w:val="18"/>
                  <w:szCs w:val="18"/>
                </w:rPr>
                <w:t>dl-PRS-ID</w:t>
              </w:r>
              <w:commentRangeEnd w:id="43"/>
              <w:r>
                <w:rPr>
                  <w:rStyle w:val="af8"/>
                </w:rPr>
                <w:commentReference w:id="43"/>
              </w:r>
            </w:ins>
            <w:ins w:id="45" w:author="Ericsson" w:date="2020-05-27T11:11:00Z">
              <w:r w:rsidRPr="008A1AFC">
                <w:rPr>
                  <w:rFonts w:ascii="Arial" w:hAnsi="Arial" w:cs="Arial"/>
                  <w:snapToGrid w:val="0"/>
                  <w:sz w:val="18"/>
                  <w:szCs w:val="18"/>
                </w:rPr>
                <w:t xml:space="preserve"> of the associated TRP from which the beam information is adopted. The beam information from the associated TRP is considered to be in GCS if the </w:t>
              </w:r>
              <w:r w:rsidRPr="008A1AFC">
                <w:rPr>
                  <w:rFonts w:ascii="Arial" w:hAnsi="Arial" w:cs="Arial"/>
                  <w:i/>
                  <w:iCs/>
                  <w:snapToGrid w:val="0"/>
                  <w:sz w:val="18"/>
                  <w:szCs w:val="18"/>
                </w:rPr>
                <w:t>lcs-gcs-translation-parameter</w:t>
              </w:r>
              <w:r w:rsidRPr="008A1AFC">
                <w:rPr>
                  <w:rFonts w:ascii="Arial" w:hAnsi="Arial" w:cs="Arial"/>
                  <w:snapToGrid w:val="0"/>
                  <w:sz w:val="18"/>
                  <w:szCs w:val="18"/>
                </w:rPr>
                <w:t xml:space="preserve"> field is not provided, and to be in LCS if the </w:t>
              </w:r>
              <w:r w:rsidRPr="008A1AFC">
                <w:rPr>
                  <w:rFonts w:ascii="Arial" w:hAnsi="Arial" w:cs="Arial"/>
                  <w:i/>
                  <w:iCs/>
                  <w:snapToGrid w:val="0"/>
                  <w:sz w:val="18"/>
                  <w:szCs w:val="18"/>
                </w:rPr>
                <w:t>lcs-gcs-translation-parameter</w:t>
              </w:r>
              <w:r w:rsidRPr="008A1AFC">
                <w:rPr>
                  <w:rFonts w:ascii="Arial" w:hAnsi="Arial" w:cs="Arial"/>
                  <w:snapToGrid w:val="0"/>
                  <w:sz w:val="18"/>
                  <w:szCs w:val="18"/>
                </w:rPr>
                <w:t xml:space="preserve"> field is provided. If the field is omitted, the beam information is provided via the </w:t>
              </w:r>
              <w:r w:rsidRPr="008A1AFC">
                <w:rPr>
                  <w:rFonts w:ascii="Arial" w:hAnsi="Arial" w:cs="Arial"/>
                  <w:i/>
                  <w:iCs/>
                  <w:snapToGrid w:val="0"/>
                  <w:sz w:val="18"/>
                  <w:szCs w:val="18"/>
                </w:rPr>
                <w:t>dl-prs-BeamInfoSet</w:t>
              </w:r>
              <w:r w:rsidRPr="008A1AFC">
                <w:rPr>
                  <w:rFonts w:ascii="Arial" w:hAnsi="Arial" w:cs="Arial"/>
                  <w:snapToGrid w:val="0"/>
                  <w:sz w:val="18"/>
                  <w:szCs w:val="18"/>
                </w:rPr>
                <w:t xml:space="preserve"> field.</w:t>
              </w:r>
            </w:ins>
          </w:p>
        </w:tc>
      </w:tr>
      <w:tr w:rsidR="001B1CBA" w:rsidRPr="000F1255" w14:paraId="6BEAB934"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D1792CF"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lcs-gcs-translation-parameter</w:t>
            </w:r>
          </w:p>
          <w:p w14:paraId="6C67F9E5"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 xml:space="preserve">This field provides the angles α (bearing angle), β (downtilt angle) and γ (slant angle) for the translation of a Local Coordinate System (LCS) to a Global Coordinate System (GCS) as defined in TR 38.901 [44]. If this field is absent, the </w:t>
            </w:r>
            <w:ins w:id="46" w:author="Ericsson" w:date="2020-05-27T11:24:00Z">
              <w:r>
                <w:rPr>
                  <w:rFonts w:ascii="Arial" w:hAnsi="Arial"/>
                  <w:bCs/>
                  <w:iCs/>
                  <w:snapToGrid w:val="0"/>
                  <w:sz w:val="18"/>
                </w:rPr>
                <w:t>azimuth</w:t>
              </w:r>
            </w:ins>
            <w:del w:id="47" w:author="Ericsson" w:date="2020-05-27T11:24:00Z">
              <w:r w:rsidRPr="000F1255" w:rsidDel="003B121C">
                <w:rPr>
                  <w:rFonts w:ascii="Arial" w:hAnsi="Arial"/>
                  <w:i/>
                  <w:iCs/>
                  <w:snapToGrid w:val="0"/>
                  <w:sz w:val="18"/>
                </w:rPr>
                <w:delText>dl-PRS-Azimuth</w:delText>
              </w:r>
            </w:del>
            <w:r w:rsidRPr="000F1255">
              <w:rPr>
                <w:rFonts w:ascii="Arial" w:hAnsi="Arial"/>
                <w:snapToGrid w:val="0"/>
                <w:sz w:val="18"/>
              </w:rPr>
              <w:t xml:space="preserve"> and </w:t>
            </w:r>
            <w:ins w:id="48" w:author="Ericsson" w:date="2020-05-27T11:24:00Z">
              <w:r>
                <w:rPr>
                  <w:rFonts w:ascii="Arial" w:hAnsi="Arial"/>
                  <w:snapToGrid w:val="0"/>
                  <w:sz w:val="18"/>
                </w:rPr>
                <w:t>elevation</w:t>
              </w:r>
            </w:ins>
            <w:del w:id="49" w:author="Ericsson" w:date="2020-05-27T11:24:00Z">
              <w:r w:rsidRPr="000F1255" w:rsidDel="003B121C">
                <w:rPr>
                  <w:rFonts w:ascii="Arial" w:hAnsi="Arial"/>
                  <w:i/>
                  <w:iCs/>
                  <w:snapToGrid w:val="0"/>
                  <w:sz w:val="18"/>
                </w:rPr>
                <w:delText>dl-PRS-Elevation</w:delText>
              </w:r>
            </w:del>
            <w:ins w:id="50" w:author="Ericsson" w:date="2020-05-27T11:24:00Z">
              <w:r>
                <w:rPr>
                  <w:rFonts w:ascii="Arial" w:hAnsi="Arial"/>
                  <w:i/>
                  <w:iCs/>
                  <w:snapToGrid w:val="0"/>
                  <w:sz w:val="18"/>
                </w:rPr>
                <w:t xml:space="preserve"> angles</w:t>
              </w:r>
            </w:ins>
            <w:ins w:id="51" w:author="Ericsson" w:date="2020-05-27T11:13:00Z">
              <w:r w:rsidRPr="00701942">
                <w:rPr>
                  <w:rFonts w:ascii="Arial" w:hAnsi="Arial"/>
                  <w:i/>
                  <w:iCs/>
                  <w:snapToGrid w:val="0"/>
                  <w:sz w:val="18"/>
                </w:rPr>
                <w:t>, or the beam information of the associated TRP,</w:t>
              </w:r>
            </w:ins>
            <w:r w:rsidRPr="000F1255">
              <w:rPr>
                <w:rFonts w:ascii="Arial" w:hAnsi="Arial"/>
                <w:snapToGrid w:val="0"/>
                <w:sz w:val="18"/>
              </w:rPr>
              <w:t xml:space="preserve"> are provided in a GCS.</w:t>
            </w:r>
          </w:p>
        </w:tc>
      </w:tr>
      <w:tr w:rsidR="001B1CBA" w:rsidRPr="000F1255" w14:paraId="47D329A6"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CFF934" w14:textId="77777777" w:rsidR="001B1CBA" w:rsidRPr="000F1255" w:rsidRDefault="001B1CBA" w:rsidP="001B1CBA">
            <w:pPr>
              <w:widowControl w:val="0"/>
              <w:spacing w:after="0"/>
              <w:rPr>
                <w:rFonts w:ascii="Arial" w:hAnsi="Arial"/>
                <w:b/>
                <w:bCs/>
                <w:i/>
                <w:iCs/>
                <w:snapToGrid w:val="0"/>
                <w:sz w:val="18"/>
              </w:rPr>
            </w:pPr>
            <w:r w:rsidRPr="000F1255">
              <w:rPr>
                <w:rFonts w:ascii="Arial" w:hAnsi="Arial"/>
                <w:b/>
                <w:bCs/>
                <w:i/>
                <w:iCs/>
                <w:snapToGrid w:val="0"/>
                <w:sz w:val="18"/>
              </w:rPr>
              <w:t>dl-prs-BeamInfoSet</w:t>
            </w:r>
          </w:p>
          <w:p w14:paraId="1397F65E" w14:textId="77777777" w:rsidR="001B1CBA" w:rsidRPr="000F1255" w:rsidRDefault="001B1CBA" w:rsidP="001B1CBA">
            <w:pPr>
              <w:widowControl w:val="0"/>
              <w:spacing w:after="0"/>
              <w:rPr>
                <w:rFonts w:ascii="Arial" w:hAnsi="Arial"/>
                <w:b/>
                <w:i/>
                <w:snapToGrid w:val="0"/>
                <w:sz w:val="18"/>
              </w:rPr>
            </w:pPr>
            <w:r w:rsidRPr="000F1255">
              <w:rPr>
                <w:rFonts w:ascii="Arial" w:hAnsi="Arial"/>
                <w:snapToGrid w:val="0"/>
                <w:sz w:val="18"/>
              </w:rPr>
              <w:t>This field provides the DL-PRS beam information for each DL-PRS Resource of the DL-PRS Resource Set associated with this TRP.</w:t>
            </w:r>
          </w:p>
        </w:tc>
      </w:tr>
      <w:tr w:rsidR="001B1CBA" w:rsidRPr="000F1255" w14:paraId="3F3A94EF"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AF1934F"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dl-PRS-Azimuth</w:t>
            </w:r>
          </w:p>
          <w:p w14:paraId="70ACF48B" w14:textId="77777777" w:rsidR="001B1CBA" w:rsidRPr="000F1255" w:rsidRDefault="001B1CBA" w:rsidP="001B1CBA">
            <w:pPr>
              <w:widowControl w:val="0"/>
              <w:spacing w:after="0"/>
              <w:rPr>
                <w:rFonts w:ascii="Arial" w:hAnsi="Arial" w:cs="Arial"/>
                <w:snapToGrid w:val="0"/>
                <w:sz w:val="18"/>
                <w:szCs w:val="18"/>
              </w:rPr>
            </w:pPr>
            <w:r w:rsidRPr="000F1255">
              <w:rPr>
                <w:rFonts w:ascii="Arial" w:hAnsi="Arial"/>
                <w:noProof/>
                <w:sz w:val="18"/>
              </w:rPr>
              <w:t xml:space="preserve">This field specifies the azimuth angle of the boresight direction in which the DL-PRS Resources associated with this </w:t>
            </w:r>
            <w:r w:rsidRPr="000F1255">
              <w:rPr>
                <w:rFonts w:ascii="Arial" w:hAnsi="Arial"/>
                <w:snapToGrid w:val="0"/>
                <w:sz w:val="18"/>
                <w:lang w:eastAsia="ko-KR"/>
              </w:rPr>
              <w:t>DL-PRS Resource ID in the DL-PRS Resource Set are transmitted.</w:t>
            </w:r>
          </w:p>
          <w:p w14:paraId="362E7733" w14:textId="77777777" w:rsidR="001B1CBA" w:rsidRPr="000F1255" w:rsidRDefault="001B1CBA" w:rsidP="001B1CBA">
            <w:pPr>
              <w:widowControl w:val="0"/>
              <w:spacing w:after="0"/>
              <w:rPr>
                <w:rFonts w:ascii="Arial" w:hAnsi="Arial"/>
                <w:sz w:val="18"/>
              </w:rPr>
            </w:pPr>
            <w:r w:rsidRPr="000F1255">
              <w:rPr>
                <w:rFonts w:ascii="Arial" w:hAnsi="Arial" w:cs="Arial"/>
                <w:snapToGrid w:val="0"/>
                <w:sz w:val="18"/>
                <w:szCs w:val="18"/>
              </w:rPr>
              <w:t xml:space="preserve">For </w:t>
            </w:r>
            <w:r w:rsidRPr="000F1255">
              <w:rPr>
                <w:rFonts w:ascii="Arial" w:hAnsi="Arial"/>
                <w:bCs/>
                <w:iCs/>
                <w:snapToGrid w:val="0"/>
                <w:sz w:val="18"/>
              </w:rPr>
              <w:t>a Global Coordinate System (</w:t>
            </w:r>
            <w:r w:rsidRPr="000F1255">
              <w:rPr>
                <w:rFonts w:ascii="Arial" w:hAnsi="Arial" w:cs="Arial"/>
                <w:snapToGrid w:val="0"/>
                <w:sz w:val="18"/>
                <w:szCs w:val="18"/>
              </w:rPr>
              <w:t xml:space="preserve">GCS), </w:t>
            </w:r>
            <w:r w:rsidRPr="000F1255">
              <w:rPr>
                <w:rFonts w:ascii="Arial" w:hAnsi="Arial"/>
                <w:noProof/>
                <w:sz w:val="18"/>
              </w:rPr>
              <w:t xml:space="preserve">the azimuth angle is measured counter-clockwise from </w:t>
            </w:r>
            <w:r w:rsidRPr="000F1255">
              <w:rPr>
                <w:rFonts w:ascii="Arial" w:hAnsi="Arial"/>
                <w:sz w:val="18"/>
              </w:rPr>
              <w:t>geographical North.</w:t>
            </w:r>
          </w:p>
          <w:p w14:paraId="2F9FBF5D" w14:textId="77777777" w:rsidR="001B1CBA" w:rsidRPr="000F1255" w:rsidRDefault="001B1CBA" w:rsidP="001B1CBA">
            <w:pPr>
              <w:widowControl w:val="0"/>
              <w:spacing w:after="0"/>
              <w:rPr>
                <w:rFonts w:ascii="Arial" w:hAnsi="Arial"/>
                <w:sz w:val="18"/>
              </w:rPr>
            </w:pPr>
            <w:r w:rsidRPr="000F1255">
              <w:rPr>
                <w:rFonts w:ascii="Arial" w:hAnsi="Arial"/>
                <w:sz w:val="18"/>
              </w:rPr>
              <w:t xml:space="preserve">For a </w:t>
            </w:r>
            <w:r w:rsidRPr="000F1255">
              <w:rPr>
                <w:rFonts w:ascii="Arial" w:hAnsi="Arial"/>
                <w:bCs/>
                <w:iCs/>
                <w:snapToGrid w:val="0"/>
                <w:sz w:val="18"/>
              </w:rPr>
              <w:t>Local Coordinate System</w:t>
            </w:r>
            <w:r w:rsidRPr="000F1255">
              <w:rPr>
                <w:rFonts w:ascii="Arial" w:hAnsi="Arial"/>
                <w:sz w:val="18"/>
              </w:rPr>
              <w:t xml:space="preserve"> (LCS), the </w:t>
            </w:r>
            <w:r w:rsidRPr="000F1255">
              <w:rPr>
                <w:rFonts w:ascii="Arial" w:hAnsi="Arial"/>
                <w:noProof/>
                <w:sz w:val="18"/>
              </w:rPr>
              <w:t>azimuth angle is measured measured counter-clockwise from the x-axis of the LCS.</w:t>
            </w:r>
          </w:p>
          <w:p w14:paraId="1E7D127A" w14:textId="77777777" w:rsidR="001B1CBA" w:rsidRPr="000F1255" w:rsidRDefault="001B1CBA" w:rsidP="001B1CBA">
            <w:pPr>
              <w:widowControl w:val="0"/>
              <w:spacing w:after="0"/>
              <w:rPr>
                <w:rFonts w:ascii="Arial" w:hAnsi="Arial"/>
                <w:noProof/>
                <w:sz w:val="18"/>
              </w:rPr>
            </w:pPr>
            <w:r w:rsidRPr="000F1255">
              <w:rPr>
                <w:rFonts w:ascii="Arial" w:hAnsi="Arial"/>
                <w:sz w:val="18"/>
              </w:rPr>
              <w:t>Scale factor 1 degrees; range 0 to 359 degrees.</w:t>
            </w:r>
          </w:p>
        </w:tc>
      </w:tr>
      <w:tr w:rsidR="001B1CBA" w:rsidRPr="000F1255" w14:paraId="3E2484F8"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5705AA8" w14:textId="77777777" w:rsidR="001B1CBA" w:rsidRDefault="001B1CBA" w:rsidP="001B1CBA">
            <w:pPr>
              <w:pStyle w:val="TAL"/>
              <w:keepNext w:val="0"/>
              <w:keepLines w:val="0"/>
              <w:widowControl w:val="0"/>
              <w:rPr>
                <w:b/>
                <w:bCs/>
                <w:i/>
                <w:iCs/>
                <w:lang w:eastAsia="en-US"/>
              </w:rPr>
            </w:pPr>
            <w:r>
              <w:rPr>
                <w:b/>
                <w:bCs/>
                <w:i/>
                <w:iCs/>
              </w:rPr>
              <w:t>dl-PRS-Azimuth-fine</w:t>
            </w:r>
          </w:p>
          <w:p w14:paraId="0252C3F7" w14:textId="77777777" w:rsidR="001B1CBA" w:rsidRDefault="001B1CBA" w:rsidP="001B1CBA">
            <w:pPr>
              <w:pStyle w:val="TAL"/>
              <w:keepNext w:val="0"/>
              <w:keepLines w:val="0"/>
              <w:widowControl w:val="0"/>
            </w:pPr>
            <w:r>
              <w:t xml:space="preserve">This field provides finer granularity for the </w:t>
            </w:r>
            <w:r>
              <w:rPr>
                <w:i/>
                <w:iCs/>
              </w:rPr>
              <w:t>dl-PRS-Azimuth</w:t>
            </w:r>
            <w:r>
              <w:t xml:space="preserve">. </w:t>
            </w:r>
          </w:p>
          <w:p w14:paraId="3C34818B" w14:textId="77777777" w:rsidR="001B1CBA" w:rsidRDefault="001B1CBA" w:rsidP="001B1CBA">
            <w:pPr>
              <w:pStyle w:val="TAL"/>
              <w:keepNext w:val="0"/>
              <w:keepLines w:val="0"/>
              <w:widowControl w:val="0"/>
              <w:rPr>
                <w:b/>
                <w:bCs/>
                <w:i/>
                <w:iCs/>
              </w:rPr>
            </w:pPr>
            <w:r>
              <w:t xml:space="preserve">The total </w:t>
            </w:r>
            <w:r>
              <w:rPr>
                <w:noProof/>
              </w:rPr>
              <w:t xml:space="preserve">azimuth angle of the boresight direction is given by </w:t>
            </w:r>
            <w:r>
              <w:rPr>
                <w:bCs/>
                <w:i/>
                <w:snapToGrid w:val="0"/>
              </w:rPr>
              <w:t xml:space="preserve">dl-PRS-Azimuth </w:t>
            </w:r>
            <w:r>
              <w:rPr>
                <w:bCs/>
                <w:iCs/>
                <w:snapToGrid w:val="0"/>
              </w:rPr>
              <w:t xml:space="preserve">+ </w:t>
            </w:r>
            <w:r>
              <w:rPr>
                <w:bCs/>
                <w:i/>
                <w:iCs/>
              </w:rPr>
              <w:t>dl-PRS-Azimuth-fine.</w:t>
            </w:r>
          </w:p>
          <w:p w14:paraId="455A8EC9"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03138737"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0DF0AB" w14:textId="77777777" w:rsidR="001B1CBA" w:rsidRPr="003B121C" w:rsidRDefault="001B1CBA" w:rsidP="001B1CBA">
            <w:pPr>
              <w:widowControl w:val="0"/>
              <w:spacing w:after="0"/>
              <w:rPr>
                <w:rFonts w:ascii="Arial" w:hAnsi="Arial"/>
                <w:b/>
                <w:i/>
                <w:snapToGrid w:val="0"/>
                <w:sz w:val="18"/>
                <w:lang w:val="en-US"/>
              </w:rPr>
            </w:pPr>
            <w:r w:rsidRPr="003B121C">
              <w:rPr>
                <w:rFonts w:ascii="Arial" w:hAnsi="Arial"/>
                <w:b/>
                <w:i/>
                <w:snapToGrid w:val="0"/>
                <w:sz w:val="18"/>
                <w:lang w:val="en-US"/>
              </w:rPr>
              <w:t>dl-PRS-Elevation</w:t>
            </w:r>
          </w:p>
          <w:p w14:paraId="23D68A0B"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noProof/>
                <w:sz w:val="18"/>
              </w:rPr>
              <w:t xml:space="preserve">This field specifies the elevation angle of the boresight direction in which the DL-PRS Resources associated with this </w:t>
            </w:r>
            <w:r w:rsidRPr="000F1255">
              <w:rPr>
                <w:rFonts w:ascii="Arial" w:hAnsi="Arial"/>
                <w:snapToGrid w:val="0"/>
                <w:sz w:val="18"/>
                <w:lang w:eastAsia="ko-KR"/>
              </w:rPr>
              <w:t>DL-PRS Resource ID in the DL-PRS Resource Set are transmitted.</w:t>
            </w:r>
          </w:p>
          <w:p w14:paraId="787A8B21"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cs="Arial"/>
                <w:snapToGrid w:val="0"/>
                <w:sz w:val="18"/>
                <w:szCs w:val="18"/>
              </w:rPr>
              <w:t xml:space="preserve">For </w:t>
            </w:r>
            <w:r w:rsidRPr="000F1255">
              <w:rPr>
                <w:rFonts w:ascii="Arial" w:hAnsi="Arial"/>
                <w:bCs/>
                <w:iCs/>
                <w:snapToGrid w:val="0"/>
                <w:sz w:val="18"/>
              </w:rPr>
              <w:t>a Global Coordinate System (</w:t>
            </w:r>
            <w:r w:rsidRPr="000F1255">
              <w:rPr>
                <w:rFonts w:ascii="Arial" w:hAnsi="Arial" w:cs="Arial"/>
                <w:snapToGrid w:val="0"/>
                <w:sz w:val="18"/>
                <w:szCs w:val="18"/>
              </w:rPr>
              <w:t xml:space="preserve">GCS), </w:t>
            </w:r>
            <w:r w:rsidRPr="000F1255">
              <w:rPr>
                <w:rFonts w:ascii="Arial" w:hAnsi="Arial"/>
                <w:snapToGrid w:val="0"/>
                <w:sz w:val="18"/>
                <w:lang w:eastAsia="ko-KR"/>
              </w:rPr>
              <w:t>the elevation angle is measured relative to zenith and positive to the horizontal direction (elevation 0 deg. points to zenith, 90 deg to the horizon).</w:t>
            </w:r>
          </w:p>
          <w:p w14:paraId="1038679A"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sz w:val="18"/>
              </w:rPr>
              <w:t xml:space="preserve">For a </w:t>
            </w:r>
            <w:r w:rsidRPr="000F1255">
              <w:rPr>
                <w:rFonts w:ascii="Arial" w:hAnsi="Arial"/>
                <w:bCs/>
                <w:iCs/>
                <w:snapToGrid w:val="0"/>
                <w:sz w:val="18"/>
              </w:rPr>
              <w:t>Local Coordinate System</w:t>
            </w:r>
            <w:r w:rsidRPr="000F1255">
              <w:rPr>
                <w:rFonts w:ascii="Arial" w:hAnsi="Arial"/>
                <w:sz w:val="18"/>
              </w:rPr>
              <w:t xml:space="preserve"> (LCS), the elevation angle is measured relative to the z-axis of the LCS </w:t>
            </w:r>
            <w:r w:rsidRPr="000F1255">
              <w:rPr>
                <w:rFonts w:ascii="Arial" w:hAnsi="Arial"/>
                <w:snapToGrid w:val="0"/>
                <w:sz w:val="18"/>
                <w:lang w:eastAsia="ko-KR"/>
              </w:rPr>
              <w:t>(elevation 0 deg. points to the z-axis, 90 deg to the x-y plane).</w:t>
            </w:r>
          </w:p>
          <w:p w14:paraId="5EEB471A" w14:textId="77777777" w:rsidR="001B1CBA" w:rsidRPr="000F1255" w:rsidRDefault="001B1CBA" w:rsidP="001B1CBA">
            <w:pPr>
              <w:widowControl w:val="0"/>
              <w:spacing w:after="0"/>
              <w:rPr>
                <w:rFonts w:ascii="Arial" w:hAnsi="Arial"/>
                <w:noProof/>
                <w:sz w:val="18"/>
              </w:rPr>
            </w:pPr>
            <w:r w:rsidRPr="000F1255">
              <w:rPr>
                <w:rFonts w:ascii="Arial" w:hAnsi="Arial"/>
                <w:sz w:val="18"/>
              </w:rPr>
              <w:t>Scale factor 1 degrees; range 0 to 180 degrees.</w:t>
            </w:r>
          </w:p>
        </w:tc>
      </w:tr>
      <w:tr w:rsidR="001B1CBA" w:rsidRPr="000F1255" w14:paraId="3CAEDBDB"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F37097F" w14:textId="77777777" w:rsidR="001B1CBA" w:rsidRDefault="001B1CBA" w:rsidP="001B1CBA">
            <w:pPr>
              <w:pStyle w:val="TAL"/>
              <w:keepNext w:val="0"/>
              <w:keepLines w:val="0"/>
              <w:widowControl w:val="0"/>
              <w:rPr>
                <w:b/>
                <w:bCs/>
                <w:i/>
                <w:iCs/>
                <w:lang w:eastAsia="en-US"/>
              </w:rPr>
            </w:pPr>
            <w:r>
              <w:rPr>
                <w:b/>
                <w:bCs/>
                <w:i/>
                <w:iCs/>
              </w:rPr>
              <w:t>dl-PRS-Elevation-fine</w:t>
            </w:r>
          </w:p>
          <w:p w14:paraId="1D740FAE" w14:textId="77777777" w:rsidR="001B1CBA" w:rsidRDefault="001B1CBA" w:rsidP="001B1CBA">
            <w:pPr>
              <w:pStyle w:val="TAL"/>
              <w:keepNext w:val="0"/>
              <w:keepLines w:val="0"/>
              <w:widowControl w:val="0"/>
            </w:pPr>
            <w:r>
              <w:t xml:space="preserve">This field provides finer granularity for the </w:t>
            </w:r>
            <w:r>
              <w:rPr>
                <w:i/>
                <w:iCs/>
              </w:rPr>
              <w:t>dl-PRS-Elevation</w:t>
            </w:r>
            <w:r>
              <w:t xml:space="preserve">. </w:t>
            </w:r>
          </w:p>
          <w:p w14:paraId="088A35B8" w14:textId="77777777" w:rsidR="001B1CBA" w:rsidRDefault="001B1CBA" w:rsidP="001B1CBA">
            <w:pPr>
              <w:pStyle w:val="TAL"/>
              <w:keepNext w:val="0"/>
              <w:keepLines w:val="0"/>
              <w:widowControl w:val="0"/>
              <w:rPr>
                <w:b/>
                <w:bCs/>
                <w:i/>
                <w:iCs/>
              </w:rPr>
            </w:pPr>
            <w:r>
              <w:t xml:space="preserve">The total </w:t>
            </w:r>
            <w:r>
              <w:rPr>
                <w:noProof/>
              </w:rPr>
              <w:t xml:space="preserve">elevation angle of the boresight direction is given by </w:t>
            </w:r>
            <w:r>
              <w:rPr>
                <w:bCs/>
                <w:i/>
                <w:snapToGrid w:val="0"/>
              </w:rPr>
              <w:t xml:space="preserve">dl-PRS-Elevation </w:t>
            </w:r>
            <w:r>
              <w:rPr>
                <w:bCs/>
                <w:iCs/>
                <w:snapToGrid w:val="0"/>
              </w:rPr>
              <w:t xml:space="preserve">+ </w:t>
            </w:r>
            <w:r>
              <w:rPr>
                <w:bCs/>
                <w:i/>
                <w:iCs/>
              </w:rPr>
              <w:t>dl-PRS-Elevation-fine.</w:t>
            </w:r>
          </w:p>
          <w:p w14:paraId="393B8D77" w14:textId="77777777" w:rsidR="001B1CBA" w:rsidRPr="003B121C" w:rsidRDefault="001B1CBA" w:rsidP="001B1CBA">
            <w:pPr>
              <w:widowControl w:val="0"/>
              <w:spacing w:after="0"/>
              <w:rPr>
                <w:rFonts w:ascii="Arial" w:hAnsi="Arial"/>
                <w:b/>
                <w:i/>
                <w:snapToGrid w:val="0"/>
                <w:sz w:val="18"/>
                <w:lang w:val="en-US"/>
              </w:rPr>
            </w:pPr>
            <w:r>
              <w:t>Scale factor 0.1 degrees; range 0 to 0.9 degrees.</w:t>
            </w:r>
          </w:p>
        </w:tc>
      </w:tr>
      <w:tr w:rsidR="001B1CBA" w:rsidRPr="000F1255" w14:paraId="0D55E240"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B35414B"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alpha</w:t>
            </w:r>
          </w:p>
          <w:p w14:paraId="6516A0D4"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bearing angle α for the translation of the LCS to a GCS as defined in TR 38.901 [44].</w:t>
            </w:r>
          </w:p>
          <w:p w14:paraId="3024C2E7" w14:textId="77777777" w:rsidR="001B1CBA" w:rsidRPr="000F1255" w:rsidRDefault="001B1CBA" w:rsidP="001B1CBA">
            <w:pPr>
              <w:widowControl w:val="0"/>
              <w:spacing w:after="0"/>
              <w:rPr>
                <w:rFonts w:ascii="Arial" w:hAnsi="Arial"/>
                <w:bCs/>
                <w:iCs/>
                <w:snapToGrid w:val="0"/>
                <w:sz w:val="18"/>
              </w:rPr>
            </w:pPr>
            <w:r w:rsidRPr="000F1255">
              <w:rPr>
                <w:rFonts w:ascii="Arial" w:hAnsi="Arial"/>
                <w:sz w:val="18"/>
              </w:rPr>
              <w:t>Scale factor 1 degrees; range 0 to 359 degrees.</w:t>
            </w:r>
          </w:p>
        </w:tc>
      </w:tr>
      <w:tr w:rsidR="001B1CBA" w:rsidRPr="000F1255" w14:paraId="5CA323F9"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2D56BEC" w14:textId="77777777" w:rsidR="001B1CBA" w:rsidRDefault="001B1CBA" w:rsidP="001B1CBA">
            <w:pPr>
              <w:pStyle w:val="TAL"/>
              <w:keepNext w:val="0"/>
              <w:keepLines w:val="0"/>
              <w:widowControl w:val="0"/>
              <w:rPr>
                <w:b/>
                <w:bCs/>
                <w:i/>
                <w:iCs/>
                <w:lang w:eastAsia="en-US"/>
              </w:rPr>
            </w:pPr>
            <w:r>
              <w:rPr>
                <w:b/>
                <w:bCs/>
                <w:i/>
                <w:iCs/>
              </w:rPr>
              <w:t>alpha-fine</w:t>
            </w:r>
          </w:p>
          <w:p w14:paraId="4099F8D4" w14:textId="77777777" w:rsidR="001B1CBA" w:rsidRDefault="001B1CBA" w:rsidP="001B1CBA">
            <w:pPr>
              <w:pStyle w:val="TAL"/>
              <w:keepNext w:val="0"/>
              <w:keepLines w:val="0"/>
              <w:widowControl w:val="0"/>
              <w:rPr>
                <w:snapToGrid w:val="0"/>
              </w:rPr>
            </w:pPr>
            <w:r>
              <w:rPr>
                <w:snapToGrid w:val="0"/>
              </w:rPr>
              <w:t xml:space="preserve">This field provides finer granularity for the </w:t>
            </w:r>
            <w:r>
              <w:rPr>
                <w:i/>
                <w:iCs/>
                <w:snapToGrid w:val="0"/>
              </w:rPr>
              <w:t>alpha</w:t>
            </w:r>
            <w:r>
              <w:rPr>
                <w:snapToGrid w:val="0"/>
              </w:rPr>
              <w:t>.</w:t>
            </w:r>
          </w:p>
          <w:p w14:paraId="6DEBAA6A" w14:textId="77777777" w:rsidR="001B1CBA" w:rsidRDefault="001B1CBA" w:rsidP="001B1CBA">
            <w:pPr>
              <w:pStyle w:val="TAL"/>
              <w:keepNext w:val="0"/>
              <w:keepLines w:val="0"/>
              <w:widowControl w:val="0"/>
              <w:rPr>
                <w:b/>
                <w:bCs/>
                <w:i/>
                <w:iCs/>
              </w:rPr>
            </w:pPr>
            <w:r>
              <w:t xml:space="preserve">The total </w:t>
            </w:r>
            <w:r>
              <w:rPr>
                <w:iCs/>
                <w:snapToGrid w:val="0"/>
              </w:rPr>
              <w:t xml:space="preserve">bearing angle α </w:t>
            </w:r>
            <w:r>
              <w:rPr>
                <w:noProof/>
              </w:rPr>
              <w:t xml:space="preserve">is given by </w:t>
            </w:r>
            <w:r>
              <w:rPr>
                <w:i/>
                <w:snapToGrid w:val="0"/>
              </w:rPr>
              <w:t xml:space="preserve">alpha </w:t>
            </w:r>
            <w:r>
              <w:rPr>
                <w:iCs/>
                <w:snapToGrid w:val="0"/>
              </w:rPr>
              <w:t xml:space="preserve">+ </w:t>
            </w:r>
            <w:r>
              <w:rPr>
                <w:i/>
                <w:iCs/>
              </w:rPr>
              <w:t>alpha-fine</w:t>
            </w:r>
            <w:r>
              <w:rPr>
                <w:bCs/>
                <w:i/>
                <w:iCs/>
              </w:rPr>
              <w:t>.</w:t>
            </w:r>
          </w:p>
          <w:p w14:paraId="04F596B4"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20BF19DE"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9A7E437"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beta</w:t>
            </w:r>
          </w:p>
          <w:p w14:paraId="38EB0D3D"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downtilts angle β for the translation of the LCS to a GCS as defined in TR 38.901 [44].</w:t>
            </w:r>
          </w:p>
          <w:p w14:paraId="2C67AF5C" w14:textId="77777777" w:rsidR="001B1CBA" w:rsidRPr="000F1255" w:rsidRDefault="001B1CBA" w:rsidP="001B1CBA">
            <w:pPr>
              <w:widowControl w:val="0"/>
              <w:spacing w:after="0"/>
              <w:rPr>
                <w:rFonts w:ascii="Arial" w:hAnsi="Arial"/>
                <w:b/>
                <w:i/>
                <w:snapToGrid w:val="0"/>
                <w:sz w:val="18"/>
              </w:rPr>
            </w:pPr>
            <w:r w:rsidRPr="000F1255">
              <w:rPr>
                <w:rFonts w:ascii="Arial" w:hAnsi="Arial"/>
                <w:sz w:val="18"/>
              </w:rPr>
              <w:t>Scale factor 1 degrees; range 0 to 359 degrees.</w:t>
            </w:r>
          </w:p>
        </w:tc>
      </w:tr>
      <w:tr w:rsidR="001B1CBA" w:rsidRPr="000F1255" w14:paraId="4F5F577E"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E500B06" w14:textId="77777777" w:rsidR="001B1CBA" w:rsidRPr="00C10AB8" w:rsidRDefault="001B1CBA" w:rsidP="001B1CBA">
            <w:pPr>
              <w:pStyle w:val="TAL"/>
              <w:keepNext w:val="0"/>
              <w:keepLines w:val="0"/>
              <w:widowControl w:val="0"/>
              <w:rPr>
                <w:lang w:val="en-US" w:eastAsia="en-US"/>
              </w:rPr>
            </w:pPr>
            <w:r>
              <w:rPr>
                <w:b/>
                <w:bCs/>
                <w:i/>
                <w:iCs/>
              </w:rPr>
              <w:t>beta-fine</w:t>
            </w:r>
          </w:p>
          <w:p w14:paraId="3FC3D9EB" w14:textId="77777777" w:rsidR="001B1CBA" w:rsidRDefault="001B1CBA" w:rsidP="001B1CBA">
            <w:pPr>
              <w:pStyle w:val="TAL"/>
              <w:keepNext w:val="0"/>
              <w:keepLines w:val="0"/>
              <w:widowControl w:val="0"/>
              <w:rPr>
                <w:snapToGrid w:val="0"/>
                <w:lang w:val="en-GB"/>
              </w:rPr>
            </w:pPr>
            <w:r>
              <w:rPr>
                <w:snapToGrid w:val="0"/>
              </w:rPr>
              <w:t xml:space="preserve">This field provides finer granularity for the </w:t>
            </w:r>
            <w:r>
              <w:rPr>
                <w:i/>
                <w:iCs/>
                <w:snapToGrid w:val="0"/>
              </w:rPr>
              <w:t>beta</w:t>
            </w:r>
            <w:r>
              <w:rPr>
                <w:snapToGrid w:val="0"/>
              </w:rPr>
              <w:t>.</w:t>
            </w:r>
          </w:p>
          <w:p w14:paraId="578BE60F" w14:textId="77777777" w:rsidR="001B1CBA" w:rsidRDefault="001B1CBA" w:rsidP="001B1CBA">
            <w:pPr>
              <w:pStyle w:val="TAL"/>
              <w:keepNext w:val="0"/>
              <w:keepLines w:val="0"/>
              <w:widowControl w:val="0"/>
              <w:rPr>
                <w:b/>
                <w:bCs/>
                <w:i/>
                <w:iCs/>
              </w:rPr>
            </w:pPr>
            <w:r>
              <w:t xml:space="preserve">The total </w:t>
            </w:r>
            <w:r>
              <w:rPr>
                <w:bCs/>
                <w:iCs/>
                <w:snapToGrid w:val="0"/>
              </w:rPr>
              <w:t xml:space="preserve">downtilt angle β </w:t>
            </w:r>
            <w:r>
              <w:rPr>
                <w:noProof/>
              </w:rPr>
              <w:t xml:space="preserve">is given by </w:t>
            </w:r>
            <w:r>
              <w:rPr>
                <w:i/>
                <w:snapToGrid w:val="0"/>
              </w:rPr>
              <w:t xml:space="preserve">beta </w:t>
            </w:r>
            <w:r>
              <w:rPr>
                <w:iCs/>
                <w:snapToGrid w:val="0"/>
              </w:rPr>
              <w:t xml:space="preserve">+ </w:t>
            </w:r>
            <w:r>
              <w:rPr>
                <w:i/>
                <w:iCs/>
              </w:rPr>
              <w:t>beta-fine</w:t>
            </w:r>
            <w:r>
              <w:rPr>
                <w:bCs/>
                <w:i/>
                <w:iCs/>
              </w:rPr>
              <w:t>.</w:t>
            </w:r>
          </w:p>
          <w:p w14:paraId="2D05B78D"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0F6CE337"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7AC4A41"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gamma</w:t>
            </w:r>
          </w:p>
          <w:p w14:paraId="47A94C0C"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slant angle γ for the translation of the LCS to a GCS as defined in TR 38.901 [44].</w:t>
            </w:r>
          </w:p>
          <w:p w14:paraId="44D7372F" w14:textId="77777777" w:rsidR="001B1CBA" w:rsidRPr="000F1255" w:rsidRDefault="001B1CBA" w:rsidP="001B1CBA">
            <w:pPr>
              <w:widowControl w:val="0"/>
              <w:spacing w:after="0"/>
              <w:rPr>
                <w:rFonts w:ascii="Arial" w:hAnsi="Arial"/>
                <w:b/>
                <w:i/>
                <w:snapToGrid w:val="0"/>
                <w:sz w:val="18"/>
              </w:rPr>
            </w:pPr>
            <w:r w:rsidRPr="000F1255">
              <w:rPr>
                <w:rFonts w:ascii="Arial" w:hAnsi="Arial"/>
                <w:sz w:val="18"/>
              </w:rPr>
              <w:t>Scale factor 1 degrees; range 0 to 359 degrees.</w:t>
            </w:r>
          </w:p>
        </w:tc>
      </w:tr>
      <w:tr w:rsidR="001B1CBA" w:rsidRPr="000F1255" w14:paraId="26369886"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F555FFD" w14:textId="77777777" w:rsidR="001B1CBA" w:rsidRPr="00C10AB8" w:rsidRDefault="001B1CBA" w:rsidP="001B1CBA">
            <w:pPr>
              <w:pStyle w:val="TAL"/>
              <w:keepNext w:val="0"/>
              <w:keepLines w:val="0"/>
              <w:widowControl w:val="0"/>
              <w:rPr>
                <w:lang w:val="en-US" w:eastAsia="en-US"/>
              </w:rPr>
            </w:pPr>
            <w:r>
              <w:rPr>
                <w:b/>
                <w:bCs/>
                <w:i/>
                <w:iCs/>
              </w:rPr>
              <w:t>gamma-fine</w:t>
            </w:r>
          </w:p>
          <w:p w14:paraId="695050CA" w14:textId="77777777" w:rsidR="001B1CBA" w:rsidRDefault="001B1CBA" w:rsidP="001B1CBA">
            <w:pPr>
              <w:pStyle w:val="TAL"/>
              <w:keepNext w:val="0"/>
              <w:keepLines w:val="0"/>
              <w:widowControl w:val="0"/>
              <w:rPr>
                <w:snapToGrid w:val="0"/>
                <w:lang w:val="en-GB"/>
              </w:rPr>
            </w:pPr>
            <w:r>
              <w:rPr>
                <w:snapToGrid w:val="0"/>
              </w:rPr>
              <w:t xml:space="preserve">This field provides finer granularity for the </w:t>
            </w:r>
            <w:r>
              <w:rPr>
                <w:i/>
                <w:iCs/>
                <w:snapToGrid w:val="0"/>
              </w:rPr>
              <w:t>gamma</w:t>
            </w:r>
            <w:r>
              <w:rPr>
                <w:snapToGrid w:val="0"/>
              </w:rPr>
              <w:t>.</w:t>
            </w:r>
          </w:p>
          <w:p w14:paraId="49383418" w14:textId="77777777" w:rsidR="001B1CBA" w:rsidRDefault="001B1CBA" w:rsidP="001B1CBA">
            <w:pPr>
              <w:pStyle w:val="TAL"/>
              <w:keepNext w:val="0"/>
              <w:keepLines w:val="0"/>
              <w:widowControl w:val="0"/>
              <w:rPr>
                <w:b/>
                <w:bCs/>
                <w:i/>
                <w:iCs/>
              </w:rPr>
            </w:pPr>
            <w:r>
              <w:t xml:space="preserve">The total </w:t>
            </w:r>
            <w:r>
              <w:rPr>
                <w:bCs/>
                <w:iCs/>
                <w:snapToGrid w:val="0"/>
              </w:rPr>
              <w:t xml:space="preserve">slant angle γ </w:t>
            </w:r>
            <w:r>
              <w:rPr>
                <w:noProof/>
              </w:rPr>
              <w:t xml:space="preserve">is given by </w:t>
            </w:r>
            <w:r>
              <w:rPr>
                <w:i/>
                <w:snapToGrid w:val="0"/>
              </w:rPr>
              <w:t xml:space="preserve">gamma </w:t>
            </w:r>
            <w:r>
              <w:rPr>
                <w:iCs/>
                <w:snapToGrid w:val="0"/>
              </w:rPr>
              <w:t xml:space="preserve">+ </w:t>
            </w:r>
            <w:r>
              <w:rPr>
                <w:i/>
                <w:iCs/>
              </w:rPr>
              <w:t>gamma-fine</w:t>
            </w:r>
            <w:r>
              <w:rPr>
                <w:bCs/>
                <w:i/>
                <w:iCs/>
              </w:rPr>
              <w:t>.</w:t>
            </w:r>
          </w:p>
          <w:p w14:paraId="0C3346FA"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bl>
    <w:p w14:paraId="17860CE5" w14:textId="77777777" w:rsidR="001B1CBA" w:rsidRPr="000F1255" w:rsidRDefault="001B1CBA" w:rsidP="001B1CBA"/>
    <w:bookmarkEnd w:id="29"/>
    <w:bookmarkEnd w:id="30"/>
    <w:bookmarkEnd w:id="31"/>
    <w:p w14:paraId="0CA97A39" w14:textId="77777777" w:rsidR="001B1CBA" w:rsidRDefault="001B1CBA" w:rsidP="001B1CBA">
      <w:pPr>
        <w:keepNext/>
        <w:keepLines/>
        <w:spacing w:before="120"/>
        <w:ind w:left="1418" w:hanging="1418"/>
        <w:outlineLvl w:val="3"/>
        <w:rPr>
          <w:rFonts w:ascii="Arial" w:hAnsi="Arial"/>
          <w:sz w:val="24"/>
        </w:rPr>
      </w:pPr>
    </w:p>
    <w:p w14:paraId="5CC285B1" w14:textId="77777777" w:rsidR="001B1CBA" w:rsidRDefault="001B1CBA" w:rsidP="001B1CBA">
      <w:pPr>
        <w:overflowPunct/>
        <w:autoSpaceDE/>
        <w:autoSpaceDN/>
        <w:adjustRightInd/>
        <w:jc w:val="both"/>
        <w:textAlignment w:val="auto"/>
        <w:rPr>
          <w:lang w:eastAsia="ko-KR"/>
        </w:rPr>
      </w:pPr>
    </w:p>
    <w:p w14:paraId="38089F87" w14:textId="77777777" w:rsidR="00B9004B" w:rsidRDefault="00B9004B" w:rsidP="00CE0424">
      <w:pPr>
        <w:pStyle w:val="aa"/>
      </w:pPr>
    </w:p>
    <w:sectPr w:rsidR="00B9004B"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Ericsson" w:date="2020-06-08T02:07:00Z" w:initials="EAB">
    <w:p w14:paraId="2301D1BF" w14:textId="399ABF85" w:rsidR="001B6D28" w:rsidRDefault="001B6D28">
      <w:pPr>
        <w:pStyle w:val="af9"/>
      </w:pPr>
      <w:r>
        <w:rPr>
          <w:rStyle w:val="af8"/>
        </w:rPr>
        <w:annotationRef/>
      </w:r>
      <w:r>
        <w:t>Adaption given the online agreement about local DL-PRS ID associated to a TRP.</w:t>
      </w:r>
    </w:p>
  </w:comment>
  <w:comment w:id="43" w:author="Ericsson" w:date="2020-06-08T01:52:00Z" w:initials="EAB">
    <w:p w14:paraId="3B3246BB" w14:textId="043EE393" w:rsidR="001B1CBA" w:rsidRDefault="001B1CBA">
      <w:pPr>
        <w:pStyle w:val="af9"/>
      </w:pPr>
      <w:r>
        <w:rPr>
          <w:rStyle w:val="af8"/>
        </w:rPr>
        <w:annotationRef/>
      </w:r>
      <w:r>
        <w:t>Adaption given the online agreement about local DL-PRS ID associated to a TRP.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01D1BF" w15:done="0"/>
  <w15:commentEx w15:paraId="3B3246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01D1BF" w16cid:durableId="22881BEF"/>
  <w16cid:commentId w16cid:paraId="3B3246BB" w16cid:durableId="228818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7C1A9" w14:textId="77777777" w:rsidR="00FD3627" w:rsidRDefault="00FD3627">
      <w:r>
        <w:separator/>
      </w:r>
    </w:p>
  </w:endnote>
  <w:endnote w:type="continuationSeparator" w:id="0">
    <w:p w14:paraId="673BCE61" w14:textId="77777777" w:rsidR="00FD3627" w:rsidRDefault="00FD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D4BB6" w14:textId="0016F6A3" w:rsidR="001B1CBA" w:rsidRDefault="001B1CBA"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400E5A">
      <w:rPr>
        <w:rStyle w:val="af4"/>
      </w:rPr>
      <w:t>6</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400E5A">
      <w:rPr>
        <w:rStyle w:val="af4"/>
      </w:rPr>
      <w:t>12</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84E63" w14:textId="77777777" w:rsidR="00FD3627" w:rsidRDefault="00FD3627">
      <w:r>
        <w:separator/>
      </w:r>
    </w:p>
  </w:footnote>
  <w:footnote w:type="continuationSeparator" w:id="0">
    <w:p w14:paraId="7E8AB01E" w14:textId="77777777" w:rsidR="00FD3627" w:rsidRDefault="00FD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1DDA7" w14:textId="77777777" w:rsidR="001B1CBA" w:rsidRDefault="001B1CB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85A60D1"/>
    <w:multiLevelType w:val="multilevel"/>
    <w:tmpl w:val="5B44C71A"/>
    <w:lvl w:ilvl="0">
      <w:start w:val="1"/>
      <w:numFmt w:val="decimal"/>
      <w:lvlText w:val="%1."/>
      <w:lvlJc w:val="left"/>
      <w:pPr>
        <w:ind w:left="360" w:hanging="360"/>
      </w:pPr>
      <w:rPr>
        <w:rFonts w:hint="default"/>
      </w:rPr>
    </w:lvl>
    <w:lvl w:ilvl="1">
      <w:start w:val="2"/>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E1E1261"/>
    <w:multiLevelType w:val="multilevel"/>
    <w:tmpl w:val="785AB3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5"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D603BC"/>
    <w:multiLevelType w:val="hybridMultilevel"/>
    <w:tmpl w:val="E760CE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3"/>
  </w:num>
  <w:num w:numId="3">
    <w:abstractNumId w:val="18"/>
  </w:num>
  <w:num w:numId="4">
    <w:abstractNumId w:val="19"/>
  </w:num>
  <w:num w:numId="5">
    <w:abstractNumId w:val="15"/>
  </w:num>
  <w:num w:numId="6">
    <w:abstractNumId w:val="22"/>
  </w:num>
  <w:num w:numId="7">
    <w:abstractNumId w:val="27"/>
  </w:num>
  <w:num w:numId="8">
    <w:abstractNumId w:val="16"/>
  </w:num>
  <w:num w:numId="9">
    <w:abstractNumId w:val="13"/>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8"/>
  </w:num>
  <w:num w:numId="17">
    <w:abstractNumId w:val="8"/>
  </w:num>
  <w:num w:numId="18">
    <w:abstractNumId w:val="10"/>
  </w:num>
  <w:num w:numId="19">
    <w:abstractNumId w:val="5"/>
  </w:num>
  <w:num w:numId="20">
    <w:abstractNumId w:val="33"/>
  </w:num>
  <w:num w:numId="21">
    <w:abstractNumId w:val="17"/>
  </w:num>
  <w:num w:numId="22">
    <w:abstractNumId w:val="32"/>
  </w:num>
  <w:num w:numId="23">
    <w:abstractNumId w:val="35"/>
  </w:num>
  <w:num w:numId="24">
    <w:abstractNumId w:val="21"/>
  </w:num>
  <w:num w:numId="25">
    <w:abstractNumId w:val="9"/>
  </w:num>
  <w:num w:numId="26">
    <w:abstractNumId w:val="11"/>
  </w:num>
  <w:num w:numId="27">
    <w:abstractNumId w:val="26"/>
  </w:num>
  <w:num w:numId="28">
    <w:abstractNumId w:val="31"/>
  </w:num>
  <w:num w:numId="29">
    <w:abstractNumId w:val="12"/>
  </w:num>
  <w:num w:numId="30">
    <w:abstractNumId w:val="29"/>
  </w:num>
  <w:num w:numId="31">
    <w:abstractNumId w:val="25"/>
  </w:num>
  <w:num w:numId="32">
    <w:abstractNumId w:val="34"/>
  </w:num>
  <w:num w:numId="33">
    <w:abstractNumId w:val="30"/>
  </w:num>
  <w:num w:numId="34">
    <w:abstractNumId w:val="4"/>
  </w:num>
  <w:num w:numId="35">
    <w:abstractNumId w:val="25"/>
  </w:num>
  <w:num w:numId="36">
    <w:abstractNumId w:val="34"/>
  </w:num>
  <w:num w:numId="37">
    <w:abstractNumId w:val="36"/>
  </w:num>
  <w:num w:numId="38">
    <w:abstractNumId w:val="6"/>
  </w:num>
  <w:num w:numId="39">
    <w:abstractNumId w:val="7"/>
  </w:num>
  <w:num w:numId="40">
    <w:abstractNumId w:val="2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DS2sDAxNDM0MDJS0lEKTi0uzszPAykwrAUA1iKaCCwAAAA="/>
  </w:docVars>
  <w:rsids>
    <w:rsidRoot w:val="00B9004B"/>
    <w:rsid w:val="000006E1"/>
    <w:rsid w:val="00002A37"/>
    <w:rsid w:val="0000564C"/>
    <w:rsid w:val="00006446"/>
    <w:rsid w:val="00006896"/>
    <w:rsid w:val="00007CDC"/>
    <w:rsid w:val="00011B28"/>
    <w:rsid w:val="00015D15"/>
    <w:rsid w:val="0002371F"/>
    <w:rsid w:val="0002564D"/>
    <w:rsid w:val="00025ECA"/>
    <w:rsid w:val="0002602F"/>
    <w:rsid w:val="000325B8"/>
    <w:rsid w:val="0003331A"/>
    <w:rsid w:val="00034C15"/>
    <w:rsid w:val="00036BA1"/>
    <w:rsid w:val="000422E2"/>
    <w:rsid w:val="00042F22"/>
    <w:rsid w:val="000444EF"/>
    <w:rsid w:val="000507CD"/>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0FB3"/>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64B6"/>
    <w:rsid w:val="000D0D07"/>
    <w:rsid w:val="000D4797"/>
    <w:rsid w:val="000D74B4"/>
    <w:rsid w:val="000E0527"/>
    <w:rsid w:val="000E1E92"/>
    <w:rsid w:val="000F06D6"/>
    <w:rsid w:val="000F0EB1"/>
    <w:rsid w:val="000F1106"/>
    <w:rsid w:val="000F3BE9"/>
    <w:rsid w:val="000F3F6C"/>
    <w:rsid w:val="000F6DF3"/>
    <w:rsid w:val="001005FF"/>
    <w:rsid w:val="00100950"/>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75EBC"/>
    <w:rsid w:val="00180E2A"/>
    <w:rsid w:val="0018143F"/>
    <w:rsid w:val="00181FF8"/>
    <w:rsid w:val="00190AC1"/>
    <w:rsid w:val="0019341A"/>
    <w:rsid w:val="00197DF9"/>
    <w:rsid w:val="001A1987"/>
    <w:rsid w:val="001A2564"/>
    <w:rsid w:val="001A4C82"/>
    <w:rsid w:val="001A6173"/>
    <w:rsid w:val="001A6CBA"/>
    <w:rsid w:val="001B0D97"/>
    <w:rsid w:val="001B1CBA"/>
    <w:rsid w:val="001B5A5D"/>
    <w:rsid w:val="001B6D28"/>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744A"/>
    <w:rsid w:val="00241559"/>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096"/>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5D31"/>
    <w:rsid w:val="003203ED"/>
    <w:rsid w:val="00322C9F"/>
    <w:rsid w:val="0032359A"/>
    <w:rsid w:val="00324D23"/>
    <w:rsid w:val="00331751"/>
    <w:rsid w:val="00334579"/>
    <w:rsid w:val="003357B6"/>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2D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0E5A"/>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DAB"/>
    <w:rsid w:val="00441A92"/>
    <w:rsid w:val="004431DC"/>
    <w:rsid w:val="00444F56"/>
    <w:rsid w:val="00446488"/>
    <w:rsid w:val="004517AA"/>
    <w:rsid w:val="00451C50"/>
    <w:rsid w:val="00452CAC"/>
    <w:rsid w:val="00457565"/>
    <w:rsid w:val="00457836"/>
    <w:rsid w:val="00457B71"/>
    <w:rsid w:val="004669E2"/>
    <w:rsid w:val="00470C31"/>
    <w:rsid w:val="00471DE0"/>
    <w:rsid w:val="004734D0"/>
    <w:rsid w:val="0047556B"/>
    <w:rsid w:val="00477768"/>
    <w:rsid w:val="00490C3A"/>
    <w:rsid w:val="0049249D"/>
    <w:rsid w:val="00492BC5"/>
    <w:rsid w:val="00493D0E"/>
    <w:rsid w:val="004964F1"/>
    <w:rsid w:val="004A16BC"/>
    <w:rsid w:val="004A2B94"/>
    <w:rsid w:val="004B0843"/>
    <w:rsid w:val="004B68E0"/>
    <w:rsid w:val="004B6F6A"/>
    <w:rsid w:val="004B7C0C"/>
    <w:rsid w:val="004C331E"/>
    <w:rsid w:val="004C3898"/>
    <w:rsid w:val="004D0CD5"/>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3579"/>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6E1"/>
    <w:rsid w:val="00667EE7"/>
    <w:rsid w:val="00670922"/>
    <w:rsid w:val="00670BE1"/>
    <w:rsid w:val="0067218F"/>
    <w:rsid w:val="006741F2"/>
    <w:rsid w:val="00674CC3"/>
    <w:rsid w:val="00675C72"/>
    <w:rsid w:val="006771F9"/>
    <w:rsid w:val="006776D7"/>
    <w:rsid w:val="00681003"/>
    <w:rsid w:val="006817C9"/>
    <w:rsid w:val="00683ECE"/>
    <w:rsid w:val="00692458"/>
    <w:rsid w:val="00692A6E"/>
    <w:rsid w:val="00695FC2"/>
    <w:rsid w:val="00696949"/>
    <w:rsid w:val="00697052"/>
    <w:rsid w:val="006A46FB"/>
    <w:rsid w:val="006A5E28"/>
    <w:rsid w:val="006A697B"/>
    <w:rsid w:val="006A7AFF"/>
    <w:rsid w:val="006B1816"/>
    <w:rsid w:val="006B2099"/>
    <w:rsid w:val="006B2651"/>
    <w:rsid w:val="006B50CF"/>
    <w:rsid w:val="006C03B8"/>
    <w:rsid w:val="006C5EC9"/>
    <w:rsid w:val="006C6059"/>
    <w:rsid w:val="006C7522"/>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09F5"/>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97C7D"/>
    <w:rsid w:val="007A1CB3"/>
    <w:rsid w:val="007A306F"/>
    <w:rsid w:val="007A43A6"/>
    <w:rsid w:val="007A58A6"/>
    <w:rsid w:val="007B3D2D"/>
    <w:rsid w:val="007B50AE"/>
    <w:rsid w:val="007B51DF"/>
    <w:rsid w:val="007C05DD"/>
    <w:rsid w:val="007C27D4"/>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7C9B"/>
    <w:rsid w:val="008941E3"/>
    <w:rsid w:val="00894A88"/>
    <w:rsid w:val="00895386"/>
    <w:rsid w:val="008A21FF"/>
    <w:rsid w:val="008A2608"/>
    <w:rsid w:val="008A2CE2"/>
    <w:rsid w:val="008A30AC"/>
    <w:rsid w:val="008A44B8"/>
    <w:rsid w:val="008A51A8"/>
    <w:rsid w:val="008A54C7"/>
    <w:rsid w:val="008A77D8"/>
    <w:rsid w:val="008B0483"/>
    <w:rsid w:val="008B120C"/>
    <w:rsid w:val="008B51A0"/>
    <w:rsid w:val="008B592A"/>
    <w:rsid w:val="008B7B5C"/>
    <w:rsid w:val="008B7E05"/>
    <w:rsid w:val="008C0C99"/>
    <w:rsid w:val="008C1326"/>
    <w:rsid w:val="008C2017"/>
    <w:rsid w:val="008C4958"/>
    <w:rsid w:val="008C4BAA"/>
    <w:rsid w:val="008C4EF5"/>
    <w:rsid w:val="008C6AE8"/>
    <w:rsid w:val="008C7573"/>
    <w:rsid w:val="008D00A5"/>
    <w:rsid w:val="008D34F1"/>
    <w:rsid w:val="008D39D8"/>
    <w:rsid w:val="008D6D1A"/>
    <w:rsid w:val="008E065E"/>
    <w:rsid w:val="008E0927"/>
    <w:rsid w:val="008E1909"/>
    <w:rsid w:val="008E6E12"/>
    <w:rsid w:val="008F1EAB"/>
    <w:rsid w:val="008F33DC"/>
    <w:rsid w:val="008F3769"/>
    <w:rsid w:val="008F477F"/>
    <w:rsid w:val="00902350"/>
    <w:rsid w:val="0090336B"/>
    <w:rsid w:val="009053AA"/>
    <w:rsid w:val="00906939"/>
    <w:rsid w:val="00910B7D"/>
    <w:rsid w:val="00911DFB"/>
    <w:rsid w:val="009139D9"/>
    <w:rsid w:val="00914AD8"/>
    <w:rsid w:val="00916079"/>
    <w:rsid w:val="00917CE9"/>
    <w:rsid w:val="00920BF2"/>
    <w:rsid w:val="00922010"/>
    <w:rsid w:val="00925EA5"/>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5517"/>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18E2"/>
    <w:rsid w:val="009C403E"/>
    <w:rsid w:val="009D4FF0"/>
    <w:rsid w:val="009D703C"/>
    <w:rsid w:val="009D718F"/>
    <w:rsid w:val="009D75FA"/>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BB5"/>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726"/>
    <w:rsid w:val="00AE4DBA"/>
    <w:rsid w:val="00AE4F07"/>
    <w:rsid w:val="00AF1C5D"/>
    <w:rsid w:val="00AF42D7"/>
    <w:rsid w:val="00B006FE"/>
    <w:rsid w:val="00B007CB"/>
    <w:rsid w:val="00B02AA9"/>
    <w:rsid w:val="00B02FA3"/>
    <w:rsid w:val="00B05084"/>
    <w:rsid w:val="00B157F9"/>
    <w:rsid w:val="00B20256"/>
    <w:rsid w:val="00B20D09"/>
    <w:rsid w:val="00B26904"/>
    <w:rsid w:val="00B2763F"/>
    <w:rsid w:val="00B27AAC"/>
    <w:rsid w:val="00B30929"/>
    <w:rsid w:val="00B372AA"/>
    <w:rsid w:val="00B40445"/>
    <w:rsid w:val="00B409E0"/>
    <w:rsid w:val="00B41888"/>
    <w:rsid w:val="00B45A52"/>
    <w:rsid w:val="00B46175"/>
    <w:rsid w:val="00B548B7"/>
    <w:rsid w:val="00B664C7"/>
    <w:rsid w:val="00B739F6"/>
    <w:rsid w:val="00B81A6C"/>
    <w:rsid w:val="00B81BD9"/>
    <w:rsid w:val="00B85DE5"/>
    <w:rsid w:val="00B9004B"/>
    <w:rsid w:val="00B90F73"/>
    <w:rsid w:val="00B93B59"/>
    <w:rsid w:val="00B9406A"/>
    <w:rsid w:val="00BA2280"/>
    <w:rsid w:val="00BA2A08"/>
    <w:rsid w:val="00BA4BA2"/>
    <w:rsid w:val="00BA56D2"/>
    <w:rsid w:val="00BA5F89"/>
    <w:rsid w:val="00BA76E0"/>
    <w:rsid w:val="00BB2A25"/>
    <w:rsid w:val="00BB51E9"/>
    <w:rsid w:val="00BC0FDC"/>
    <w:rsid w:val="00BC3053"/>
    <w:rsid w:val="00BC4D2E"/>
    <w:rsid w:val="00BD160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0DF"/>
    <w:rsid w:val="00C70697"/>
    <w:rsid w:val="00C72093"/>
    <w:rsid w:val="00C72392"/>
    <w:rsid w:val="00C72EF4"/>
    <w:rsid w:val="00C744FE"/>
    <w:rsid w:val="00C75D2F"/>
    <w:rsid w:val="00C767BE"/>
    <w:rsid w:val="00C76E3C"/>
    <w:rsid w:val="00C80B15"/>
    <w:rsid w:val="00C81568"/>
    <w:rsid w:val="00C9027A"/>
    <w:rsid w:val="00C9068E"/>
    <w:rsid w:val="00C93814"/>
    <w:rsid w:val="00C93C4B"/>
    <w:rsid w:val="00C944AB"/>
    <w:rsid w:val="00C95B40"/>
    <w:rsid w:val="00C971BA"/>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1DF4"/>
    <w:rsid w:val="00D239A7"/>
    <w:rsid w:val="00D23BCF"/>
    <w:rsid w:val="00D23F47"/>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579"/>
    <w:rsid w:val="00DC2D36"/>
    <w:rsid w:val="00DC2E4D"/>
    <w:rsid w:val="00DC5319"/>
    <w:rsid w:val="00DC53EF"/>
    <w:rsid w:val="00DD3EB5"/>
    <w:rsid w:val="00DD6485"/>
    <w:rsid w:val="00DD7AFD"/>
    <w:rsid w:val="00DE5608"/>
    <w:rsid w:val="00DE58D0"/>
    <w:rsid w:val="00DE654F"/>
    <w:rsid w:val="00DF0B6E"/>
    <w:rsid w:val="00DF10BC"/>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14C7"/>
    <w:rsid w:val="00E446F1"/>
    <w:rsid w:val="00E46886"/>
    <w:rsid w:val="00E47AEF"/>
    <w:rsid w:val="00E53B75"/>
    <w:rsid w:val="00E54E3B"/>
    <w:rsid w:val="00E57565"/>
    <w:rsid w:val="00E63838"/>
    <w:rsid w:val="00E64288"/>
    <w:rsid w:val="00E64434"/>
    <w:rsid w:val="00E67C51"/>
    <w:rsid w:val="00E72EFC"/>
    <w:rsid w:val="00E74241"/>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737"/>
    <w:rsid w:val="00ED7FD8"/>
    <w:rsid w:val="00EE1A81"/>
    <w:rsid w:val="00EE455C"/>
    <w:rsid w:val="00EF18FE"/>
    <w:rsid w:val="00EF5787"/>
    <w:rsid w:val="00EF60D0"/>
    <w:rsid w:val="00F002F4"/>
    <w:rsid w:val="00F0528D"/>
    <w:rsid w:val="00F06C67"/>
    <w:rsid w:val="00F06DFD"/>
    <w:rsid w:val="00F071D1"/>
    <w:rsid w:val="00F07533"/>
    <w:rsid w:val="00F10629"/>
    <w:rsid w:val="00F15FA5"/>
    <w:rsid w:val="00F209B7"/>
    <w:rsid w:val="00F20F5C"/>
    <w:rsid w:val="00F2376F"/>
    <w:rsid w:val="00F243D8"/>
    <w:rsid w:val="00F30828"/>
    <w:rsid w:val="00F313D6"/>
    <w:rsid w:val="00F33F46"/>
    <w:rsid w:val="00F35095"/>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099B"/>
    <w:rsid w:val="00FB4C80"/>
    <w:rsid w:val="00FB6A6A"/>
    <w:rsid w:val="00FC7429"/>
    <w:rsid w:val="00FD07F6"/>
    <w:rsid w:val="00FD1EC8"/>
    <w:rsid w:val="00FD3627"/>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246F3"/>
  <w15:chartTrackingRefBased/>
  <w15:docId w15:val="{9EDE39B0-1DBA-4E84-B949-2681E27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81BD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B81BD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B81BD9"/>
    <w:pPr>
      <w:pBdr>
        <w:top w:val="none" w:sz="0" w:space="0" w:color="auto"/>
      </w:pBdr>
      <w:spacing w:before="180"/>
      <w:outlineLvl w:val="1"/>
    </w:pPr>
    <w:rPr>
      <w:sz w:val="32"/>
    </w:rPr>
  </w:style>
  <w:style w:type="paragraph" w:styleId="31">
    <w:name w:val="heading 3"/>
    <w:basedOn w:val="21"/>
    <w:next w:val="a1"/>
    <w:link w:val="32"/>
    <w:qFormat/>
    <w:rsid w:val="00B81BD9"/>
    <w:pPr>
      <w:spacing w:before="120"/>
      <w:outlineLvl w:val="2"/>
    </w:pPr>
    <w:rPr>
      <w:sz w:val="28"/>
    </w:rPr>
  </w:style>
  <w:style w:type="paragraph" w:styleId="40">
    <w:name w:val="heading 4"/>
    <w:basedOn w:val="31"/>
    <w:next w:val="a1"/>
    <w:link w:val="41"/>
    <w:qFormat/>
    <w:rsid w:val="00B81BD9"/>
    <w:pPr>
      <w:ind w:left="1418" w:hanging="1418"/>
      <w:outlineLvl w:val="3"/>
    </w:pPr>
    <w:rPr>
      <w:sz w:val="24"/>
    </w:rPr>
  </w:style>
  <w:style w:type="paragraph" w:styleId="50">
    <w:name w:val="heading 5"/>
    <w:basedOn w:val="40"/>
    <w:next w:val="a1"/>
    <w:link w:val="51"/>
    <w:qFormat/>
    <w:rsid w:val="00B81BD9"/>
    <w:pPr>
      <w:ind w:left="1701" w:hanging="1701"/>
      <w:outlineLvl w:val="4"/>
    </w:pPr>
    <w:rPr>
      <w:sz w:val="22"/>
    </w:rPr>
  </w:style>
  <w:style w:type="paragraph" w:styleId="6">
    <w:name w:val="heading 6"/>
    <w:basedOn w:val="H6"/>
    <w:next w:val="a1"/>
    <w:link w:val="60"/>
    <w:qFormat/>
    <w:rsid w:val="00B81BD9"/>
    <w:pPr>
      <w:outlineLvl w:val="5"/>
    </w:pPr>
  </w:style>
  <w:style w:type="paragraph" w:styleId="7">
    <w:name w:val="heading 7"/>
    <w:basedOn w:val="H6"/>
    <w:next w:val="a1"/>
    <w:link w:val="70"/>
    <w:qFormat/>
    <w:rsid w:val="00B81BD9"/>
    <w:pPr>
      <w:outlineLvl w:val="6"/>
    </w:pPr>
  </w:style>
  <w:style w:type="paragraph" w:styleId="8">
    <w:name w:val="heading 8"/>
    <w:basedOn w:val="1"/>
    <w:next w:val="a1"/>
    <w:link w:val="80"/>
    <w:qFormat/>
    <w:rsid w:val="00B81BD9"/>
    <w:pPr>
      <w:ind w:left="0" w:firstLine="0"/>
      <w:outlineLvl w:val="7"/>
    </w:pPr>
  </w:style>
  <w:style w:type="paragraph" w:styleId="9">
    <w:name w:val="heading 9"/>
    <w:basedOn w:val="8"/>
    <w:next w:val="a1"/>
    <w:link w:val="90"/>
    <w:qFormat/>
    <w:rsid w:val="00B81BD9"/>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B81BD9"/>
    <w:pPr>
      <w:spacing w:before="180"/>
      <w:ind w:left="2693" w:hanging="2693"/>
    </w:pPr>
    <w:rPr>
      <w:b/>
    </w:rPr>
  </w:style>
  <w:style w:type="paragraph" w:styleId="11">
    <w:name w:val="toc 1"/>
    <w:uiPriority w:val="39"/>
    <w:rsid w:val="00B81BD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B81BD9"/>
    <w:pPr>
      <w:keepNext/>
      <w:keepLines/>
      <w:spacing w:before="180"/>
      <w:jc w:val="center"/>
    </w:pPr>
  </w:style>
  <w:style w:type="paragraph" w:styleId="a5">
    <w:name w:val="caption"/>
    <w:basedOn w:val="a1"/>
    <w:next w:val="a1"/>
    <w:link w:val="a6"/>
    <w:qFormat/>
    <w:rsid w:val="00B81BD9"/>
    <w:pPr>
      <w:spacing w:before="120" w:after="120"/>
    </w:pPr>
    <w:rPr>
      <w:b/>
      <w:lang w:eastAsia="en-GB"/>
    </w:rPr>
  </w:style>
  <w:style w:type="paragraph" w:styleId="52">
    <w:name w:val="toc 5"/>
    <w:basedOn w:val="42"/>
    <w:uiPriority w:val="39"/>
    <w:rsid w:val="00B81BD9"/>
    <w:pPr>
      <w:ind w:left="1701" w:hanging="1701"/>
    </w:pPr>
  </w:style>
  <w:style w:type="paragraph" w:styleId="42">
    <w:name w:val="toc 4"/>
    <w:basedOn w:val="33"/>
    <w:uiPriority w:val="39"/>
    <w:rsid w:val="00B81BD9"/>
    <w:pPr>
      <w:ind w:left="1418" w:hanging="1418"/>
    </w:pPr>
  </w:style>
  <w:style w:type="paragraph" w:styleId="33">
    <w:name w:val="toc 3"/>
    <w:basedOn w:val="23"/>
    <w:uiPriority w:val="39"/>
    <w:rsid w:val="00B81BD9"/>
    <w:pPr>
      <w:ind w:left="1134" w:hanging="1134"/>
    </w:pPr>
  </w:style>
  <w:style w:type="paragraph" w:styleId="23">
    <w:name w:val="toc 2"/>
    <w:basedOn w:val="11"/>
    <w:uiPriority w:val="39"/>
    <w:rsid w:val="00B81BD9"/>
    <w:pPr>
      <w:keepNext w:val="0"/>
      <w:spacing w:before="0"/>
      <w:ind w:left="851" w:hanging="851"/>
    </w:pPr>
    <w:rPr>
      <w:sz w:val="20"/>
    </w:rPr>
  </w:style>
  <w:style w:type="paragraph" w:styleId="24">
    <w:name w:val="index 2"/>
    <w:basedOn w:val="12"/>
    <w:rsid w:val="00B81BD9"/>
    <w:pPr>
      <w:ind w:left="284"/>
    </w:pPr>
  </w:style>
  <w:style w:type="paragraph" w:styleId="12">
    <w:name w:val="index 1"/>
    <w:basedOn w:val="a1"/>
    <w:rsid w:val="00B81BD9"/>
    <w:pPr>
      <w:keepLines/>
      <w:spacing w:after="0"/>
    </w:pPr>
  </w:style>
  <w:style w:type="paragraph" w:styleId="a7">
    <w:name w:val="Document Map"/>
    <w:basedOn w:val="a1"/>
    <w:link w:val="a8"/>
    <w:rsid w:val="00B81BD9"/>
    <w:pPr>
      <w:shd w:val="clear" w:color="auto" w:fill="000080"/>
    </w:pPr>
    <w:rPr>
      <w:rFonts w:ascii="Tahoma" w:hAnsi="Tahoma" w:cs="Tahoma"/>
    </w:rPr>
  </w:style>
  <w:style w:type="paragraph" w:styleId="20">
    <w:name w:val="List Number 2"/>
    <w:basedOn w:val="a"/>
    <w:rsid w:val="00B81BD9"/>
    <w:pPr>
      <w:numPr>
        <w:numId w:val="22"/>
      </w:numPr>
    </w:pPr>
  </w:style>
  <w:style w:type="paragraph" w:styleId="a">
    <w:name w:val="List Number"/>
    <w:basedOn w:val="a9"/>
    <w:rsid w:val="00B81BD9"/>
    <w:pPr>
      <w:numPr>
        <w:numId w:val="21"/>
      </w:numPr>
    </w:pPr>
    <w:rPr>
      <w:lang w:eastAsia="ja-JP"/>
    </w:rPr>
  </w:style>
  <w:style w:type="paragraph" w:styleId="a9">
    <w:name w:val="List"/>
    <w:basedOn w:val="aa"/>
    <w:rsid w:val="00B81BD9"/>
    <w:pPr>
      <w:ind w:left="568" w:hanging="284"/>
    </w:pPr>
  </w:style>
  <w:style w:type="paragraph" w:styleId="ab">
    <w:name w:val="header"/>
    <w:link w:val="ac"/>
    <w:rsid w:val="00B81BD9"/>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B81BD9"/>
    <w:rPr>
      <w:b/>
      <w:position w:val="6"/>
      <w:sz w:val="16"/>
    </w:rPr>
  </w:style>
  <w:style w:type="paragraph" w:styleId="ae">
    <w:name w:val="footnote text"/>
    <w:basedOn w:val="a1"/>
    <w:link w:val="af"/>
    <w:rsid w:val="00B81BD9"/>
    <w:pPr>
      <w:keepLines/>
      <w:spacing w:after="0"/>
      <w:ind w:left="454" w:hanging="454"/>
    </w:pPr>
    <w:rPr>
      <w:sz w:val="16"/>
    </w:rPr>
  </w:style>
  <w:style w:type="paragraph" w:customStyle="1" w:styleId="3GPPHeader">
    <w:name w:val="3GPP_Header"/>
    <w:basedOn w:val="aa"/>
    <w:rsid w:val="00B81BD9"/>
    <w:pPr>
      <w:tabs>
        <w:tab w:val="left" w:pos="1701"/>
        <w:tab w:val="right" w:pos="9639"/>
      </w:tabs>
      <w:spacing w:after="240"/>
    </w:pPr>
    <w:rPr>
      <w:b/>
      <w:sz w:val="24"/>
    </w:rPr>
  </w:style>
  <w:style w:type="paragraph" w:styleId="91">
    <w:name w:val="toc 9"/>
    <w:basedOn w:val="81"/>
    <w:uiPriority w:val="39"/>
    <w:rsid w:val="00B81BD9"/>
    <w:pPr>
      <w:ind w:left="1418" w:hanging="1418"/>
    </w:pPr>
  </w:style>
  <w:style w:type="paragraph" w:styleId="61">
    <w:name w:val="toc 6"/>
    <w:basedOn w:val="52"/>
    <w:next w:val="a1"/>
    <w:uiPriority w:val="39"/>
    <w:rsid w:val="00B81BD9"/>
    <w:pPr>
      <w:ind w:left="1985" w:hanging="1985"/>
    </w:pPr>
  </w:style>
  <w:style w:type="paragraph" w:styleId="71">
    <w:name w:val="toc 7"/>
    <w:basedOn w:val="61"/>
    <w:next w:val="a1"/>
    <w:uiPriority w:val="39"/>
    <w:rsid w:val="00B81BD9"/>
    <w:pPr>
      <w:ind w:left="2268" w:hanging="2268"/>
    </w:pPr>
  </w:style>
  <w:style w:type="paragraph" w:styleId="2">
    <w:name w:val="List Bullet 2"/>
    <w:basedOn w:val="a0"/>
    <w:rsid w:val="00B81BD9"/>
    <w:pPr>
      <w:numPr>
        <w:numId w:val="17"/>
      </w:numPr>
    </w:pPr>
  </w:style>
  <w:style w:type="paragraph" w:styleId="a0">
    <w:name w:val="List Bullet"/>
    <w:basedOn w:val="a9"/>
    <w:rsid w:val="00B81BD9"/>
    <w:pPr>
      <w:numPr>
        <w:numId w:val="16"/>
      </w:numPr>
    </w:pPr>
    <w:rPr>
      <w:lang w:eastAsia="ja-JP"/>
    </w:rPr>
  </w:style>
  <w:style w:type="paragraph" w:styleId="30">
    <w:name w:val="List Bullet 3"/>
    <w:basedOn w:val="2"/>
    <w:rsid w:val="00B81BD9"/>
    <w:pPr>
      <w:numPr>
        <w:numId w:val="18"/>
      </w:numPr>
    </w:pPr>
  </w:style>
  <w:style w:type="paragraph" w:customStyle="1" w:styleId="EQ">
    <w:name w:val="EQ"/>
    <w:basedOn w:val="a1"/>
    <w:next w:val="a1"/>
    <w:rsid w:val="00B81BD9"/>
    <w:pPr>
      <w:keepLines/>
      <w:tabs>
        <w:tab w:val="center" w:pos="4536"/>
        <w:tab w:val="right" w:pos="9072"/>
      </w:tabs>
    </w:pPr>
    <w:rPr>
      <w:noProof/>
    </w:rPr>
  </w:style>
  <w:style w:type="paragraph" w:styleId="25">
    <w:name w:val="List 2"/>
    <w:basedOn w:val="a9"/>
    <w:rsid w:val="00B81BD9"/>
    <w:pPr>
      <w:ind w:left="851"/>
    </w:pPr>
    <w:rPr>
      <w:lang w:eastAsia="ja-JP"/>
    </w:rPr>
  </w:style>
  <w:style w:type="paragraph" w:styleId="34">
    <w:name w:val="List 3"/>
    <w:basedOn w:val="25"/>
    <w:rsid w:val="00B81BD9"/>
    <w:pPr>
      <w:ind w:left="1135"/>
    </w:pPr>
  </w:style>
  <w:style w:type="paragraph" w:styleId="43">
    <w:name w:val="List 4"/>
    <w:basedOn w:val="34"/>
    <w:rsid w:val="00B81BD9"/>
    <w:pPr>
      <w:ind w:left="1418"/>
    </w:pPr>
  </w:style>
  <w:style w:type="paragraph" w:styleId="53">
    <w:name w:val="List 5"/>
    <w:basedOn w:val="43"/>
    <w:rsid w:val="00B81BD9"/>
    <w:pPr>
      <w:ind w:left="1702"/>
    </w:pPr>
  </w:style>
  <w:style w:type="paragraph" w:customStyle="1" w:styleId="EditorsNote">
    <w:name w:val="Editor's Note"/>
    <w:basedOn w:val="NO"/>
    <w:link w:val="EditorsNoteChar"/>
    <w:rsid w:val="00B81BD9"/>
    <w:rPr>
      <w:color w:val="FF0000"/>
      <w:lang w:val="x-none" w:eastAsia="x-none"/>
    </w:rPr>
  </w:style>
  <w:style w:type="paragraph" w:styleId="4">
    <w:name w:val="List Bullet 4"/>
    <w:basedOn w:val="30"/>
    <w:rsid w:val="00B81BD9"/>
    <w:pPr>
      <w:numPr>
        <w:numId w:val="19"/>
      </w:numPr>
    </w:pPr>
  </w:style>
  <w:style w:type="paragraph" w:styleId="5">
    <w:name w:val="List Bullet 5"/>
    <w:basedOn w:val="4"/>
    <w:rsid w:val="00B81BD9"/>
    <w:pPr>
      <w:numPr>
        <w:numId w:val="20"/>
      </w:numPr>
    </w:pPr>
  </w:style>
  <w:style w:type="paragraph" w:styleId="af0">
    <w:name w:val="footer"/>
    <w:basedOn w:val="ab"/>
    <w:link w:val="af1"/>
    <w:rsid w:val="00B81BD9"/>
    <w:pPr>
      <w:jc w:val="center"/>
    </w:pPr>
    <w:rPr>
      <w:i/>
    </w:rPr>
  </w:style>
  <w:style w:type="paragraph" w:customStyle="1" w:styleId="Reference">
    <w:name w:val="Reference"/>
    <w:basedOn w:val="aa"/>
    <w:rsid w:val="00B81BD9"/>
    <w:pPr>
      <w:numPr>
        <w:numId w:val="2"/>
      </w:numPr>
    </w:pPr>
  </w:style>
  <w:style w:type="paragraph" w:styleId="af2">
    <w:name w:val="Balloon Text"/>
    <w:basedOn w:val="a1"/>
    <w:link w:val="af3"/>
    <w:rsid w:val="00B81BD9"/>
    <w:pPr>
      <w:spacing w:after="0"/>
    </w:pPr>
    <w:rPr>
      <w:rFonts w:ascii="Segoe UI" w:hAnsi="Segoe UI" w:cs="Segoe UI"/>
      <w:sz w:val="18"/>
      <w:szCs w:val="18"/>
    </w:rPr>
  </w:style>
  <w:style w:type="character" w:styleId="af4">
    <w:name w:val="page number"/>
    <w:basedOn w:val="a2"/>
    <w:rsid w:val="00B81BD9"/>
  </w:style>
  <w:style w:type="paragraph" w:styleId="aa">
    <w:name w:val="Body Text"/>
    <w:basedOn w:val="a1"/>
    <w:link w:val="af5"/>
    <w:rsid w:val="00B81BD9"/>
    <w:pPr>
      <w:spacing w:after="120"/>
      <w:jc w:val="both"/>
    </w:pPr>
    <w:rPr>
      <w:rFonts w:ascii="Arial" w:hAnsi="Arial"/>
      <w:lang w:eastAsia="zh-CN"/>
    </w:rPr>
  </w:style>
  <w:style w:type="character" w:styleId="af6">
    <w:name w:val="Hyperlink"/>
    <w:uiPriority w:val="99"/>
    <w:rsid w:val="00B81BD9"/>
    <w:rPr>
      <w:color w:val="0000FF"/>
      <w:u w:val="single"/>
    </w:rPr>
  </w:style>
  <w:style w:type="character" w:styleId="af7">
    <w:name w:val="FollowedHyperlink"/>
    <w:unhideWhenUsed/>
    <w:rsid w:val="00B81BD9"/>
    <w:rPr>
      <w:color w:val="800080"/>
      <w:u w:val="single"/>
    </w:rPr>
  </w:style>
  <w:style w:type="character" w:styleId="af8">
    <w:name w:val="annotation reference"/>
    <w:uiPriority w:val="99"/>
    <w:qFormat/>
    <w:rsid w:val="00B81BD9"/>
    <w:rPr>
      <w:sz w:val="16"/>
      <w:szCs w:val="16"/>
    </w:rPr>
  </w:style>
  <w:style w:type="paragraph" w:styleId="af9">
    <w:name w:val="annotation text"/>
    <w:basedOn w:val="a1"/>
    <w:link w:val="afa"/>
    <w:uiPriority w:val="99"/>
    <w:qFormat/>
    <w:rsid w:val="00B81BD9"/>
  </w:style>
  <w:style w:type="paragraph" w:styleId="afb">
    <w:name w:val="annotation subject"/>
    <w:basedOn w:val="af9"/>
    <w:next w:val="af9"/>
    <w:link w:val="afc"/>
    <w:rsid w:val="00B81BD9"/>
    <w:rPr>
      <w:b/>
      <w:bCs/>
    </w:rPr>
  </w:style>
  <w:style w:type="character" w:customStyle="1" w:styleId="10">
    <w:name w:val="标题 1 字符"/>
    <w:link w:val="1"/>
    <w:rsid w:val="00B81BD9"/>
    <w:rPr>
      <w:rFonts w:ascii="Arial" w:hAnsi="Arial"/>
      <w:sz w:val="36"/>
      <w:lang w:eastAsia="ja-JP"/>
    </w:rPr>
  </w:style>
  <w:style w:type="paragraph" w:customStyle="1" w:styleId="B1">
    <w:name w:val="B1"/>
    <w:basedOn w:val="a9"/>
    <w:link w:val="B1Char1"/>
    <w:rsid w:val="00B81BD9"/>
    <w:rPr>
      <w:rFonts w:ascii="Times New Roman" w:hAnsi="Times New Roman"/>
    </w:rPr>
  </w:style>
  <w:style w:type="paragraph" w:customStyle="1" w:styleId="B2">
    <w:name w:val="B2"/>
    <w:basedOn w:val="25"/>
    <w:link w:val="B2Char"/>
    <w:rsid w:val="00B81BD9"/>
    <w:rPr>
      <w:rFonts w:ascii="Times New Roman" w:hAnsi="Times New Roman"/>
    </w:rPr>
  </w:style>
  <w:style w:type="paragraph" w:customStyle="1" w:styleId="B3">
    <w:name w:val="B3"/>
    <w:basedOn w:val="34"/>
    <w:link w:val="B3Char2"/>
    <w:rsid w:val="00B81BD9"/>
    <w:rPr>
      <w:rFonts w:ascii="Times New Roman" w:hAnsi="Times New Roman"/>
    </w:rPr>
  </w:style>
  <w:style w:type="paragraph" w:customStyle="1" w:styleId="B4">
    <w:name w:val="B4"/>
    <w:basedOn w:val="43"/>
    <w:link w:val="B4Char"/>
    <w:rsid w:val="00B81BD9"/>
    <w:rPr>
      <w:rFonts w:ascii="Times New Roman" w:hAnsi="Times New Roman"/>
    </w:rPr>
  </w:style>
  <w:style w:type="paragraph" w:customStyle="1" w:styleId="Proposal">
    <w:name w:val="Proposal"/>
    <w:basedOn w:val="aa"/>
    <w:rsid w:val="00B81BD9"/>
    <w:pPr>
      <w:numPr>
        <w:numId w:val="3"/>
      </w:numPr>
      <w:tabs>
        <w:tab w:val="clear" w:pos="1304"/>
        <w:tab w:val="left" w:pos="1701"/>
      </w:tabs>
      <w:ind w:left="1701" w:hanging="1701"/>
    </w:pPr>
    <w:rPr>
      <w:b/>
      <w:bCs/>
    </w:rPr>
  </w:style>
  <w:style w:type="character" w:customStyle="1" w:styleId="af5">
    <w:name w:val="正文文本 字符"/>
    <w:link w:val="aa"/>
    <w:rsid w:val="00B81BD9"/>
    <w:rPr>
      <w:rFonts w:ascii="Arial" w:hAnsi="Arial"/>
      <w:lang w:eastAsia="zh-CN"/>
    </w:rPr>
  </w:style>
  <w:style w:type="paragraph" w:customStyle="1" w:styleId="B5">
    <w:name w:val="B5"/>
    <w:basedOn w:val="53"/>
    <w:link w:val="B5Char"/>
    <w:rsid w:val="00B81BD9"/>
    <w:rPr>
      <w:rFonts w:ascii="Times New Roman" w:hAnsi="Times New Roman"/>
    </w:rPr>
  </w:style>
  <w:style w:type="paragraph" w:customStyle="1" w:styleId="EX">
    <w:name w:val="EX"/>
    <w:basedOn w:val="a1"/>
    <w:rsid w:val="00B81BD9"/>
    <w:pPr>
      <w:keepLines/>
      <w:ind w:left="1702" w:hanging="1418"/>
    </w:pPr>
  </w:style>
  <w:style w:type="paragraph" w:customStyle="1" w:styleId="EW">
    <w:name w:val="EW"/>
    <w:basedOn w:val="EX"/>
    <w:rsid w:val="00B81BD9"/>
    <w:pPr>
      <w:spacing w:after="0"/>
    </w:pPr>
  </w:style>
  <w:style w:type="paragraph" w:customStyle="1" w:styleId="TAL">
    <w:name w:val="TAL"/>
    <w:basedOn w:val="a1"/>
    <w:link w:val="TALCar"/>
    <w:rsid w:val="00B81BD9"/>
    <w:pPr>
      <w:keepNext/>
      <w:keepLines/>
      <w:spacing w:after="0"/>
    </w:pPr>
    <w:rPr>
      <w:rFonts w:ascii="Arial" w:hAnsi="Arial"/>
      <w:sz w:val="18"/>
      <w:lang w:val="x-none" w:eastAsia="x-none"/>
    </w:rPr>
  </w:style>
  <w:style w:type="paragraph" w:customStyle="1" w:styleId="TAC">
    <w:name w:val="TAC"/>
    <w:basedOn w:val="TAL"/>
    <w:rsid w:val="00B81BD9"/>
    <w:pPr>
      <w:jc w:val="center"/>
    </w:pPr>
  </w:style>
  <w:style w:type="paragraph" w:customStyle="1" w:styleId="TAH">
    <w:name w:val="TAH"/>
    <w:basedOn w:val="TAC"/>
    <w:link w:val="TAHCar"/>
    <w:rsid w:val="00B81BD9"/>
    <w:rPr>
      <w:b/>
    </w:rPr>
  </w:style>
  <w:style w:type="paragraph" w:customStyle="1" w:styleId="TAN">
    <w:name w:val="TAN"/>
    <w:basedOn w:val="TAL"/>
    <w:link w:val="TANChar"/>
    <w:rsid w:val="00B81BD9"/>
    <w:pPr>
      <w:ind w:left="851" w:hanging="851"/>
    </w:pPr>
  </w:style>
  <w:style w:type="paragraph" w:customStyle="1" w:styleId="TAR">
    <w:name w:val="TAR"/>
    <w:basedOn w:val="TAL"/>
    <w:rsid w:val="00B81BD9"/>
    <w:pPr>
      <w:jc w:val="right"/>
    </w:pPr>
  </w:style>
  <w:style w:type="paragraph" w:customStyle="1" w:styleId="TH">
    <w:name w:val="TH"/>
    <w:basedOn w:val="a1"/>
    <w:link w:val="THChar"/>
    <w:rsid w:val="00B81BD9"/>
    <w:pPr>
      <w:keepNext/>
      <w:keepLines/>
      <w:spacing w:before="60"/>
      <w:jc w:val="center"/>
    </w:pPr>
    <w:rPr>
      <w:rFonts w:ascii="Arial" w:hAnsi="Arial"/>
      <w:b/>
      <w:lang w:val="x-none" w:eastAsia="x-none"/>
    </w:rPr>
  </w:style>
  <w:style w:type="paragraph" w:customStyle="1" w:styleId="TF">
    <w:name w:val="TF"/>
    <w:basedOn w:val="TH"/>
    <w:link w:val="TFChar"/>
    <w:rsid w:val="00B81BD9"/>
    <w:pPr>
      <w:keepNext w:val="0"/>
      <w:spacing w:before="0" w:after="240"/>
    </w:pPr>
  </w:style>
  <w:style w:type="paragraph" w:customStyle="1" w:styleId="TT">
    <w:name w:val="TT"/>
    <w:basedOn w:val="1"/>
    <w:next w:val="a1"/>
    <w:rsid w:val="00B81BD9"/>
    <w:pPr>
      <w:outlineLvl w:val="9"/>
    </w:pPr>
  </w:style>
  <w:style w:type="paragraph" w:customStyle="1" w:styleId="ZA">
    <w:name w:val="ZA"/>
    <w:rsid w:val="00B81BD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81BD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81BD9"/>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81BD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81BD9"/>
  </w:style>
  <w:style w:type="paragraph" w:customStyle="1" w:styleId="ZH">
    <w:name w:val="ZH"/>
    <w:rsid w:val="00B81BD9"/>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81BD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81BD9"/>
    <w:pPr>
      <w:framePr w:hRule="auto" w:wrap="notBeside" w:y="852"/>
    </w:pPr>
    <w:rPr>
      <w:i w:val="0"/>
      <w:sz w:val="40"/>
    </w:rPr>
  </w:style>
  <w:style w:type="paragraph" w:customStyle="1" w:styleId="ZU">
    <w:name w:val="ZU"/>
    <w:rsid w:val="00B81BD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81BD9"/>
    <w:pPr>
      <w:framePr w:wrap="notBeside" w:y="16161"/>
    </w:pPr>
  </w:style>
  <w:style w:type="paragraph" w:customStyle="1" w:styleId="FP">
    <w:name w:val="FP"/>
    <w:basedOn w:val="a1"/>
    <w:rsid w:val="00B81BD9"/>
    <w:pPr>
      <w:spacing w:after="0"/>
    </w:pPr>
  </w:style>
  <w:style w:type="paragraph" w:customStyle="1" w:styleId="Observation">
    <w:name w:val="Observation"/>
    <w:basedOn w:val="Proposal"/>
    <w:qFormat/>
    <w:rsid w:val="00B81BD9"/>
    <w:pPr>
      <w:numPr>
        <w:numId w:val="13"/>
      </w:numPr>
      <w:ind w:left="1701" w:hanging="1701"/>
    </w:pPr>
    <w:rPr>
      <w:lang w:eastAsia="ja-JP"/>
    </w:rPr>
  </w:style>
  <w:style w:type="paragraph" w:styleId="afd">
    <w:name w:val="table of figures"/>
    <w:basedOn w:val="aa"/>
    <w:next w:val="a1"/>
    <w:uiPriority w:val="99"/>
    <w:rsid w:val="00B81BD9"/>
    <w:pPr>
      <w:ind w:left="1701" w:hanging="1701"/>
      <w:jc w:val="left"/>
    </w:pPr>
    <w:rPr>
      <w:b/>
    </w:rPr>
  </w:style>
  <w:style w:type="character" w:customStyle="1" w:styleId="B1Char1">
    <w:name w:val="B1 Char1"/>
    <w:link w:val="B1"/>
    <w:qFormat/>
    <w:rsid w:val="00B81BD9"/>
    <w:rPr>
      <w:rFonts w:ascii="Times New Roman" w:hAnsi="Times New Roman"/>
      <w:lang w:eastAsia="zh-CN"/>
    </w:rPr>
  </w:style>
  <w:style w:type="character" w:customStyle="1" w:styleId="B2Char">
    <w:name w:val="B2 Char"/>
    <w:link w:val="B2"/>
    <w:qFormat/>
    <w:rsid w:val="00B81BD9"/>
    <w:rPr>
      <w:rFonts w:ascii="Times New Roman" w:hAnsi="Times New Roman"/>
      <w:lang w:eastAsia="ja-JP"/>
    </w:rPr>
  </w:style>
  <w:style w:type="character" w:customStyle="1" w:styleId="B3Char2">
    <w:name w:val="B3 Char2"/>
    <w:link w:val="B3"/>
    <w:qFormat/>
    <w:rsid w:val="00B81BD9"/>
    <w:rPr>
      <w:rFonts w:ascii="Times New Roman" w:hAnsi="Times New Roman"/>
      <w:lang w:eastAsia="ja-JP"/>
    </w:rPr>
  </w:style>
  <w:style w:type="character" w:customStyle="1" w:styleId="B4Char">
    <w:name w:val="B4 Char"/>
    <w:link w:val="B4"/>
    <w:rsid w:val="00B81BD9"/>
    <w:rPr>
      <w:rFonts w:ascii="Times New Roman" w:hAnsi="Times New Roman"/>
      <w:lang w:eastAsia="ja-JP"/>
    </w:rPr>
  </w:style>
  <w:style w:type="character" w:customStyle="1" w:styleId="B5Char">
    <w:name w:val="B5 Char"/>
    <w:link w:val="B5"/>
    <w:rsid w:val="00B81BD9"/>
    <w:rPr>
      <w:rFonts w:ascii="Times New Roman" w:hAnsi="Times New Roman"/>
      <w:lang w:eastAsia="ja-JP"/>
    </w:rPr>
  </w:style>
  <w:style w:type="paragraph" w:customStyle="1" w:styleId="B6">
    <w:name w:val="B6"/>
    <w:basedOn w:val="B5"/>
    <w:link w:val="B6Char"/>
    <w:rsid w:val="00B81BD9"/>
    <w:pPr>
      <w:ind w:left="1985"/>
    </w:pPr>
  </w:style>
  <w:style w:type="character" w:customStyle="1" w:styleId="B6Char">
    <w:name w:val="B6 Char"/>
    <w:link w:val="B6"/>
    <w:rsid w:val="00B81BD9"/>
    <w:rPr>
      <w:rFonts w:ascii="Times New Roman" w:hAnsi="Times New Roman"/>
      <w:lang w:eastAsia="ja-JP"/>
    </w:rPr>
  </w:style>
  <w:style w:type="paragraph" w:customStyle="1" w:styleId="B7">
    <w:name w:val="B7"/>
    <w:basedOn w:val="B6"/>
    <w:link w:val="B7Char"/>
    <w:rsid w:val="00B81BD9"/>
    <w:pPr>
      <w:ind w:left="2269"/>
    </w:pPr>
  </w:style>
  <w:style w:type="character" w:customStyle="1" w:styleId="B7Char">
    <w:name w:val="B7 Char"/>
    <w:basedOn w:val="B6Char"/>
    <w:link w:val="B7"/>
    <w:rsid w:val="00B81BD9"/>
    <w:rPr>
      <w:rFonts w:ascii="Times New Roman" w:hAnsi="Times New Roman"/>
      <w:lang w:eastAsia="ja-JP"/>
    </w:rPr>
  </w:style>
  <w:style w:type="paragraph" w:customStyle="1" w:styleId="B8">
    <w:name w:val="B8"/>
    <w:basedOn w:val="B7"/>
    <w:qFormat/>
    <w:rsid w:val="00B81BD9"/>
    <w:pPr>
      <w:ind w:left="2552"/>
    </w:pPr>
  </w:style>
  <w:style w:type="character" w:customStyle="1" w:styleId="af3">
    <w:name w:val="批注框文本 字符"/>
    <w:link w:val="af2"/>
    <w:rsid w:val="00B81BD9"/>
    <w:rPr>
      <w:rFonts w:ascii="Segoe UI" w:hAnsi="Segoe UI" w:cs="Segoe UI"/>
      <w:sz w:val="18"/>
      <w:szCs w:val="18"/>
      <w:lang w:eastAsia="ja-JP"/>
    </w:rPr>
  </w:style>
  <w:style w:type="character" w:customStyle="1" w:styleId="afa">
    <w:name w:val="批注文字 字符"/>
    <w:link w:val="af9"/>
    <w:uiPriority w:val="99"/>
    <w:qFormat/>
    <w:rsid w:val="00B81BD9"/>
    <w:rPr>
      <w:rFonts w:ascii="Times New Roman" w:hAnsi="Times New Roman"/>
      <w:lang w:eastAsia="ja-JP"/>
    </w:rPr>
  </w:style>
  <w:style w:type="character" w:customStyle="1" w:styleId="afc">
    <w:name w:val="批注主题 字符"/>
    <w:link w:val="afb"/>
    <w:rsid w:val="00B81BD9"/>
    <w:rPr>
      <w:rFonts w:ascii="Times New Roman" w:hAnsi="Times New Roman"/>
      <w:b/>
      <w:bCs/>
      <w:lang w:eastAsia="ja-JP"/>
    </w:rPr>
  </w:style>
  <w:style w:type="paragraph" w:customStyle="1" w:styleId="CRCoverPage">
    <w:name w:val="CR Cover Page"/>
    <w:link w:val="CRCoverPageZchn"/>
    <w:rsid w:val="00B81BD9"/>
    <w:pPr>
      <w:spacing w:after="120"/>
    </w:pPr>
    <w:rPr>
      <w:rFonts w:ascii="Arial" w:hAnsi="Arial"/>
      <w:lang w:eastAsia="ko-KR"/>
    </w:rPr>
  </w:style>
  <w:style w:type="character" w:customStyle="1" w:styleId="CRCoverPageZchn">
    <w:name w:val="CR Cover Page Zchn"/>
    <w:link w:val="CRCoverPage"/>
    <w:rsid w:val="00B81BD9"/>
    <w:rPr>
      <w:rFonts w:ascii="Arial" w:hAnsi="Arial"/>
      <w:lang w:eastAsia="ko-KR"/>
    </w:rPr>
  </w:style>
  <w:style w:type="paragraph" w:customStyle="1" w:styleId="Doc-text2">
    <w:name w:val="Doc-text2"/>
    <w:basedOn w:val="a1"/>
    <w:link w:val="Doc-text2Char"/>
    <w:qFormat/>
    <w:rsid w:val="00B81BD9"/>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B81BD9"/>
    <w:rPr>
      <w:rFonts w:ascii="Arial" w:eastAsia="MS Mincho" w:hAnsi="Arial"/>
      <w:szCs w:val="24"/>
      <w:lang w:val="x-none" w:eastAsia="x-none"/>
    </w:rPr>
  </w:style>
  <w:style w:type="character" w:customStyle="1" w:styleId="a8">
    <w:name w:val="文档结构图 字符"/>
    <w:link w:val="a7"/>
    <w:rsid w:val="00B81BD9"/>
    <w:rPr>
      <w:rFonts w:ascii="Tahoma" w:hAnsi="Tahoma" w:cs="Tahoma"/>
      <w:shd w:val="clear" w:color="auto" w:fill="000080"/>
      <w:lang w:eastAsia="ja-JP"/>
    </w:rPr>
  </w:style>
  <w:style w:type="paragraph" w:customStyle="1" w:styleId="NO">
    <w:name w:val="NO"/>
    <w:basedOn w:val="a1"/>
    <w:link w:val="NOChar"/>
    <w:rsid w:val="00B81BD9"/>
    <w:pPr>
      <w:keepLines/>
      <w:ind w:left="1135" w:hanging="851"/>
    </w:pPr>
  </w:style>
  <w:style w:type="character" w:customStyle="1" w:styleId="NOChar">
    <w:name w:val="NO Char"/>
    <w:link w:val="NO"/>
    <w:qFormat/>
    <w:rsid w:val="00B81BD9"/>
    <w:rPr>
      <w:rFonts w:ascii="Times New Roman" w:hAnsi="Times New Roman"/>
      <w:lang w:eastAsia="ja-JP"/>
    </w:rPr>
  </w:style>
  <w:style w:type="character" w:customStyle="1" w:styleId="EditorsNoteChar">
    <w:name w:val="Editor's Note Char"/>
    <w:link w:val="EditorsNote"/>
    <w:rsid w:val="00B81BD9"/>
    <w:rPr>
      <w:rFonts w:ascii="Times New Roman" w:hAnsi="Times New Roman"/>
      <w:color w:val="FF0000"/>
      <w:lang w:val="x-none" w:eastAsia="x-none"/>
    </w:rPr>
  </w:style>
  <w:style w:type="paragraph" w:customStyle="1" w:styleId="EmailDiscussion">
    <w:name w:val="EmailDiscussion"/>
    <w:basedOn w:val="a1"/>
    <w:next w:val="a1"/>
    <w:link w:val="EmailDiscussionChar"/>
    <w:rsid w:val="00B81BD9"/>
    <w:pPr>
      <w:numPr>
        <w:numId w:val="14"/>
      </w:numPr>
      <w:spacing w:before="40" w:after="0"/>
    </w:pPr>
    <w:rPr>
      <w:rFonts w:ascii="Arial" w:eastAsia="MS Mincho" w:hAnsi="Arial"/>
      <w:b/>
      <w:szCs w:val="24"/>
      <w:lang w:eastAsia="en-GB"/>
    </w:rPr>
  </w:style>
  <w:style w:type="character" w:styleId="afe">
    <w:name w:val="Emphasis"/>
    <w:qFormat/>
    <w:rsid w:val="00B81BD9"/>
    <w:rPr>
      <w:i/>
      <w:iCs/>
    </w:rPr>
  </w:style>
  <w:style w:type="paragraph" w:customStyle="1" w:styleId="FigureTitle">
    <w:name w:val="Figure_Title"/>
    <w:basedOn w:val="a1"/>
    <w:next w:val="a1"/>
    <w:rsid w:val="00B81BD9"/>
    <w:pPr>
      <w:keepLines/>
      <w:tabs>
        <w:tab w:val="left" w:pos="794"/>
        <w:tab w:val="left" w:pos="1191"/>
        <w:tab w:val="left" w:pos="1588"/>
        <w:tab w:val="left" w:pos="1985"/>
      </w:tabs>
      <w:spacing w:before="120" w:after="480"/>
      <w:jc w:val="center"/>
    </w:pPr>
    <w:rPr>
      <w:b/>
      <w:sz w:val="24"/>
      <w:lang w:eastAsia="en-GB"/>
    </w:rPr>
  </w:style>
  <w:style w:type="character" w:customStyle="1" w:styleId="ac">
    <w:name w:val="页眉 字符"/>
    <w:link w:val="ab"/>
    <w:rsid w:val="00B81BD9"/>
    <w:rPr>
      <w:rFonts w:ascii="Arial" w:hAnsi="Arial"/>
      <w:b/>
      <w:noProof/>
      <w:sz w:val="18"/>
      <w:lang w:eastAsia="ja-JP"/>
    </w:rPr>
  </w:style>
  <w:style w:type="character" w:customStyle="1" w:styleId="af1">
    <w:name w:val="页脚 字符"/>
    <w:link w:val="af0"/>
    <w:rsid w:val="00B81BD9"/>
    <w:rPr>
      <w:rFonts w:ascii="Arial" w:hAnsi="Arial"/>
      <w:b/>
      <w:i/>
      <w:noProof/>
      <w:sz w:val="18"/>
      <w:lang w:eastAsia="ja-JP"/>
    </w:rPr>
  </w:style>
  <w:style w:type="character" w:customStyle="1" w:styleId="af">
    <w:name w:val="脚注文本 字符"/>
    <w:link w:val="ae"/>
    <w:rsid w:val="00B81BD9"/>
    <w:rPr>
      <w:rFonts w:ascii="Times New Roman" w:hAnsi="Times New Roman"/>
      <w:sz w:val="16"/>
      <w:lang w:eastAsia="ja-JP"/>
    </w:rPr>
  </w:style>
  <w:style w:type="paragraph" w:customStyle="1" w:styleId="Guidance">
    <w:name w:val="Guidance"/>
    <w:basedOn w:val="a1"/>
    <w:rsid w:val="00B81BD9"/>
    <w:rPr>
      <w:i/>
      <w:color w:val="0000FF"/>
    </w:rPr>
  </w:style>
  <w:style w:type="character" w:customStyle="1" w:styleId="22">
    <w:name w:val="标题 2 字符"/>
    <w:link w:val="21"/>
    <w:rsid w:val="00B81BD9"/>
    <w:rPr>
      <w:rFonts w:ascii="Arial" w:hAnsi="Arial"/>
      <w:sz w:val="32"/>
      <w:lang w:eastAsia="ja-JP"/>
    </w:rPr>
  </w:style>
  <w:style w:type="character" w:customStyle="1" w:styleId="32">
    <w:name w:val="标题 3 字符"/>
    <w:link w:val="31"/>
    <w:rsid w:val="00B81BD9"/>
    <w:rPr>
      <w:rFonts w:ascii="Arial" w:hAnsi="Arial"/>
      <w:sz w:val="28"/>
      <w:lang w:eastAsia="ja-JP"/>
    </w:rPr>
  </w:style>
  <w:style w:type="character" w:customStyle="1" w:styleId="41">
    <w:name w:val="标题 4 字符"/>
    <w:link w:val="40"/>
    <w:rsid w:val="00B81BD9"/>
    <w:rPr>
      <w:rFonts w:ascii="Arial" w:hAnsi="Arial"/>
      <w:sz w:val="24"/>
      <w:lang w:eastAsia="ja-JP"/>
    </w:rPr>
  </w:style>
  <w:style w:type="character" w:customStyle="1" w:styleId="51">
    <w:name w:val="标题 5 字符"/>
    <w:link w:val="50"/>
    <w:rsid w:val="00B81BD9"/>
    <w:rPr>
      <w:rFonts w:ascii="Arial" w:hAnsi="Arial"/>
      <w:sz w:val="22"/>
      <w:lang w:eastAsia="ja-JP"/>
    </w:rPr>
  </w:style>
  <w:style w:type="paragraph" w:customStyle="1" w:styleId="H6">
    <w:name w:val="H6"/>
    <w:basedOn w:val="50"/>
    <w:next w:val="a1"/>
    <w:rsid w:val="00B81BD9"/>
    <w:pPr>
      <w:ind w:left="1985" w:hanging="1985"/>
      <w:outlineLvl w:val="9"/>
    </w:pPr>
    <w:rPr>
      <w:sz w:val="20"/>
    </w:rPr>
  </w:style>
  <w:style w:type="character" w:customStyle="1" w:styleId="60">
    <w:name w:val="标题 6 字符"/>
    <w:link w:val="6"/>
    <w:rsid w:val="00B81BD9"/>
    <w:rPr>
      <w:rFonts w:ascii="Arial" w:hAnsi="Arial"/>
      <w:lang w:eastAsia="ja-JP"/>
    </w:rPr>
  </w:style>
  <w:style w:type="character" w:customStyle="1" w:styleId="70">
    <w:name w:val="标题 7 字符"/>
    <w:link w:val="7"/>
    <w:rsid w:val="00B81BD9"/>
    <w:rPr>
      <w:rFonts w:ascii="Arial" w:hAnsi="Arial"/>
      <w:lang w:eastAsia="ja-JP"/>
    </w:rPr>
  </w:style>
  <w:style w:type="character" w:customStyle="1" w:styleId="80">
    <w:name w:val="标题 8 字符"/>
    <w:link w:val="8"/>
    <w:rsid w:val="00B81BD9"/>
    <w:rPr>
      <w:rFonts w:ascii="Arial" w:hAnsi="Arial"/>
      <w:sz w:val="36"/>
      <w:lang w:eastAsia="ja-JP"/>
    </w:rPr>
  </w:style>
  <w:style w:type="character" w:customStyle="1" w:styleId="90">
    <w:name w:val="标题 9 字符"/>
    <w:link w:val="9"/>
    <w:rsid w:val="00B81BD9"/>
    <w:rPr>
      <w:rFonts w:ascii="Arial" w:hAnsi="Arial"/>
      <w:sz w:val="36"/>
      <w:lang w:eastAsia="ja-JP"/>
    </w:rPr>
  </w:style>
  <w:style w:type="character" w:styleId="HTML">
    <w:name w:val="HTML Code"/>
    <w:uiPriority w:val="99"/>
    <w:unhideWhenUsed/>
    <w:rsid w:val="00B81BD9"/>
    <w:rPr>
      <w:rFonts w:ascii="Courier New" w:eastAsia="Times New Roman" w:hAnsi="Courier New" w:cs="Courier New"/>
      <w:sz w:val="20"/>
      <w:szCs w:val="20"/>
    </w:rPr>
  </w:style>
  <w:style w:type="paragraph" w:styleId="aff">
    <w:name w:val="index heading"/>
    <w:basedOn w:val="a1"/>
    <w:next w:val="a1"/>
    <w:rsid w:val="00B81BD9"/>
    <w:pPr>
      <w:pBdr>
        <w:top w:val="single" w:sz="12" w:space="0" w:color="auto"/>
      </w:pBdr>
      <w:spacing w:before="360" w:after="240"/>
    </w:pPr>
    <w:rPr>
      <w:b/>
      <w:i/>
      <w:sz w:val="26"/>
      <w:lang w:eastAsia="en-GB"/>
    </w:rPr>
  </w:style>
  <w:style w:type="paragraph" w:customStyle="1" w:styleId="LD">
    <w:name w:val="LD"/>
    <w:rsid w:val="00B81BD9"/>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a1"/>
    <w:link w:val="aff1"/>
    <w:uiPriority w:val="34"/>
    <w:qFormat/>
    <w:rsid w:val="00B81BD9"/>
    <w:pPr>
      <w:spacing w:after="0"/>
      <w:ind w:left="720"/>
    </w:pPr>
    <w:rPr>
      <w:rFonts w:ascii="Calibri" w:eastAsia="Calibri" w:hAnsi="Calibri"/>
      <w:sz w:val="22"/>
      <w:szCs w:val="22"/>
      <w:lang w:val="x-none" w:eastAsia="en-US"/>
    </w:rPr>
  </w:style>
  <w:style w:type="character" w:customStyle="1" w:styleId="aff1">
    <w:name w:val="列出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f0"/>
    <w:uiPriority w:val="34"/>
    <w:locked/>
    <w:rsid w:val="00B81BD9"/>
    <w:rPr>
      <w:rFonts w:ascii="Calibri" w:eastAsia="Calibri" w:hAnsi="Calibri"/>
      <w:sz w:val="22"/>
      <w:szCs w:val="22"/>
      <w:lang w:val="x-none" w:eastAsia="en-US"/>
    </w:rPr>
  </w:style>
  <w:style w:type="paragraph" w:customStyle="1" w:styleId="NF">
    <w:name w:val="NF"/>
    <w:basedOn w:val="NO"/>
    <w:rsid w:val="00B81BD9"/>
    <w:pPr>
      <w:keepNext/>
      <w:spacing w:after="0"/>
    </w:pPr>
    <w:rPr>
      <w:rFonts w:ascii="Arial" w:hAnsi="Arial"/>
      <w:sz w:val="18"/>
    </w:rPr>
  </w:style>
  <w:style w:type="paragraph" w:customStyle="1" w:styleId="NW">
    <w:name w:val="NW"/>
    <w:basedOn w:val="NO"/>
    <w:rsid w:val="00B81BD9"/>
    <w:pPr>
      <w:spacing w:after="0"/>
    </w:pPr>
  </w:style>
  <w:style w:type="paragraph" w:customStyle="1" w:styleId="PL">
    <w:name w:val="PL"/>
    <w:link w:val="PLChar"/>
    <w:qFormat/>
    <w:rsid w:val="00B81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81BD9"/>
    <w:rPr>
      <w:rFonts w:ascii="Courier New" w:eastAsia="Batang" w:hAnsi="Courier New"/>
      <w:noProof/>
      <w:sz w:val="16"/>
      <w:shd w:val="clear" w:color="auto" w:fill="E6E6E6"/>
      <w:lang w:eastAsia="sv-SE"/>
    </w:rPr>
  </w:style>
  <w:style w:type="paragraph" w:styleId="aff2">
    <w:name w:val="Plain Text"/>
    <w:basedOn w:val="a1"/>
    <w:link w:val="aff3"/>
    <w:rsid w:val="00B81BD9"/>
    <w:rPr>
      <w:rFonts w:ascii="Courier New" w:hAnsi="Courier New"/>
      <w:lang w:val="nb-NO"/>
    </w:rPr>
  </w:style>
  <w:style w:type="character" w:customStyle="1" w:styleId="aff3">
    <w:name w:val="纯文本 字符"/>
    <w:link w:val="aff2"/>
    <w:rsid w:val="00B81BD9"/>
    <w:rPr>
      <w:rFonts w:ascii="Courier New" w:hAnsi="Courier New"/>
      <w:lang w:val="nb-NO" w:eastAsia="ja-JP"/>
    </w:rPr>
  </w:style>
  <w:style w:type="character" w:styleId="aff4">
    <w:name w:val="Strong"/>
    <w:uiPriority w:val="22"/>
    <w:qFormat/>
    <w:rsid w:val="00B81BD9"/>
    <w:rPr>
      <w:b/>
      <w:bCs/>
    </w:rPr>
  </w:style>
  <w:style w:type="table" w:styleId="aff5">
    <w:name w:val="Table Grid"/>
    <w:basedOn w:val="a3"/>
    <w:uiPriority w:val="39"/>
    <w:rsid w:val="00B81BD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81BD9"/>
    <w:rPr>
      <w:rFonts w:ascii="Arial" w:hAnsi="Arial"/>
      <w:sz w:val="18"/>
      <w:lang w:val="x-none" w:eastAsia="x-none"/>
    </w:rPr>
  </w:style>
  <w:style w:type="character" w:customStyle="1" w:styleId="TAHCar">
    <w:name w:val="TAH Car"/>
    <w:link w:val="TAH"/>
    <w:locked/>
    <w:rsid w:val="00B81BD9"/>
    <w:rPr>
      <w:rFonts w:ascii="Arial" w:hAnsi="Arial"/>
      <w:b/>
      <w:sz w:val="18"/>
      <w:lang w:val="x-none" w:eastAsia="x-none"/>
    </w:rPr>
  </w:style>
  <w:style w:type="character" w:customStyle="1" w:styleId="THChar">
    <w:name w:val="TH Char"/>
    <w:link w:val="TH"/>
    <w:rsid w:val="00B81BD9"/>
    <w:rPr>
      <w:rFonts w:ascii="Arial" w:hAnsi="Arial"/>
      <w:b/>
      <w:lang w:val="x-none" w:eastAsia="x-none"/>
    </w:rPr>
  </w:style>
  <w:style w:type="paragraph" w:customStyle="1" w:styleId="TAJ">
    <w:name w:val="TAJ"/>
    <w:basedOn w:val="TH"/>
    <w:rsid w:val="00B81BD9"/>
  </w:style>
  <w:style w:type="paragraph" w:customStyle="1" w:styleId="TALCharChar">
    <w:name w:val="TAL Char Char"/>
    <w:basedOn w:val="a1"/>
    <w:link w:val="TALCharCharChar"/>
    <w:rsid w:val="00B81BD9"/>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B81BD9"/>
    <w:rPr>
      <w:rFonts w:ascii="Arial" w:eastAsia="Malgun Gothic" w:hAnsi="Arial"/>
      <w:sz w:val="18"/>
      <w:lang w:val="x-none" w:eastAsia="x-none"/>
    </w:rPr>
  </w:style>
  <w:style w:type="character" w:customStyle="1" w:styleId="TFChar">
    <w:name w:val="TF Char"/>
    <w:link w:val="TF"/>
    <w:rsid w:val="00B81BD9"/>
    <w:rPr>
      <w:rFonts w:ascii="Arial" w:hAnsi="Arial"/>
      <w:b/>
      <w:lang w:val="x-none" w:eastAsia="x-none"/>
    </w:rPr>
  </w:style>
  <w:style w:type="paragraph" w:styleId="aff6">
    <w:name w:val="List Continue"/>
    <w:basedOn w:val="a1"/>
    <w:rsid w:val="00B81BD9"/>
    <w:pPr>
      <w:spacing w:after="120"/>
      <w:ind w:left="283"/>
      <w:contextualSpacing/>
    </w:pPr>
    <w:rPr>
      <w:rFonts w:ascii="Arial" w:hAnsi="Arial"/>
    </w:rPr>
  </w:style>
  <w:style w:type="paragraph" w:styleId="26">
    <w:name w:val="List Continue 2"/>
    <w:basedOn w:val="a1"/>
    <w:rsid w:val="00B81BD9"/>
    <w:pPr>
      <w:spacing w:after="120"/>
      <w:ind w:left="566"/>
      <w:contextualSpacing/>
    </w:pPr>
    <w:rPr>
      <w:rFonts w:ascii="Arial" w:hAnsi="Arial"/>
    </w:rPr>
  </w:style>
  <w:style w:type="paragraph" w:styleId="3">
    <w:name w:val="List Number 3"/>
    <w:basedOn w:val="20"/>
    <w:rsid w:val="00B81BD9"/>
    <w:pPr>
      <w:numPr>
        <w:numId w:val="10"/>
      </w:numPr>
      <w:contextualSpacing/>
    </w:pPr>
  </w:style>
  <w:style w:type="character" w:customStyle="1" w:styleId="UnresolvedMention">
    <w:name w:val="Unresolved Mention"/>
    <w:basedOn w:val="a2"/>
    <w:uiPriority w:val="99"/>
    <w:semiHidden/>
    <w:unhideWhenUsed/>
    <w:rsid w:val="00B81BD9"/>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a1"/>
    <w:link w:val="3GPPAgreementsChar"/>
    <w:qFormat/>
    <w:rsid w:val="00DC5319"/>
    <w:pPr>
      <w:numPr>
        <w:numId w:val="24"/>
      </w:numPr>
      <w:spacing w:before="60" w:after="60"/>
      <w:jc w:val="both"/>
    </w:pPr>
    <w:rPr>
      <w:rFonts w:eastAsia="宋体"/>
      <w:sz w:val="22"/>
      <w:lang w:val="en-US" w:eastAsia="zh-CN"/>
    </w:rPr>
  </w:style>
  <w:style w:type="character" w:customStyle="1" w:styleId="3GPPAgreementsChar">
    <w:name w:val="3GPP Agreements Char"/>
    <w:link w:val="3GPPAgreements"/>
    <w:qFormat/>
    <w:rsid w:val="00DC5319"/>
    <w:rPr>
      <w:rFonts w:ascii="Times New Roman" w:eastAsia="宋体" w:hAnsi="Times New Roman"/>
      <w:sz w:val="22"/>
      <w:lang w:val="en-US" w:eastAsia="zh-CN"/>
    </w:rPr>
  </w:style>
  <w:style w:type="paragraph" w:styleId="aff7">
    <w:name w:val="Revision"/>
    <w:hidden/>
    <w:uiPriority w:val="99"/>
    <w:semiHidden/>
    <w:rsid w:val="00DC5319"/>
    <w:rPr>
      <w:rFonts w:ascii="Times New Roman" w:hAnsi="Times New Roman"/>
      <w:lang w:eastAsia="ja-JP"/>
    </w:rPr>
  </w:style>
  <w:style w:type="paragraph" w:customStyle="1" w:styleId="Agreement">
    <w:name w:val="Agreement"/>
    <w:basedOn w:val="a1"/>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hAnsi="Arial"/>
      <w:sz w:val="18"/>
      <w:lang w:val="x-none" w:eastAsia="x-none"/>
    </w:rPr>
  </w:style>
  <w:style w:type="character" w:customStyle="1" w:styleId="a6">
    <w:name w:val="题注 字符"/>
    <w:link w:val="a5"/>
    <w:rsid w:val="00EE455C"/>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7355">
      <w:bodyDiv w:val="1"/>
      <w:marLeft w:val="0"/>
      <w:marRight w:val="0"/>
      <w:marTop w:val="0"/>
      <w:marBottom w:val="0"/>
      <w:divBdr>
        <w:top w:val="none" w:sz="0" w:space="0" w:color="auto"/>
        <w:left w:val="none" w:sz="0" w:space="0" w:color="auto"/>
        <w:bottom w:val="none" w:sz="0" w:space="0" w:color="auto"/>
        <w:right w:val="none" w:sz="0" w:space="0" w:color="auto"/>
      </w:divBdr>
    </w:div>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369691007">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918950985">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64B970-138E-4A00-A2CD-4F60A54A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0</TotalTime>
  <Pages>12</Pages>
  <Words>4241</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28365</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OPPO (Qianxi)</cp:lastModifiedBy>
  <cp:revision>2</cp:revision>
  <cp:lastPrinted>2008-01-31T07:09:00Z</cp:lastPrinted>
  <dcterms:created xsi:type="dcterms:W3CDTF">2020-06-09T13:04:00Z</dcterms:created>
  <dcterms:modified xsi:type="dcterms:W3CDTF">2020-06-09T13:04:00Z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