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3E5F71CC" w:rsidR="00E90E49" w:rsidRPr="00BA5F89" w:rsidRDefault="00E90E49" w:rsidP="00E35559">
      <w:pPr>
        <w:pStyle w:val="3GPPHeader"/>
        <w:spacing w:after="60"/>
        <w:rPr>
          <w:sz w:val="32"/>
          <w:szCs w:val="32"/>
          <w:highlight w:val="yellow"/>
          <w:lang w:val="de-DE"/>
        </w:rPr>
      </w:pPr>
      <w:r w:rsidRPr="00BA5F89">
        <w:rPr>
          <w:lang w:val="de-DE"/>
        </w:rPr>
        <w:t>3GPP TSG-RAN WG</w:t>
      </w:r>
      <w:r w:rsidR="00F20F5C" w:rsidRPr="00BA5F89">
        <w:rPr>
          <w:lang w:val="de-DE"/>
        </w:rPr>
        <w:t>2</w:t>
      </w:r>
      <w:r w:rsidRPr="00BA5F89">
        <w:rPr>
          <w:lang w:val="de-DE"/>
        </w:rPr>
        <w:t xml:space="preserve"> #</w:t>
      </w:r>
      <w:r w:rsidR="00F20F5C" w:rsidRPr="00BA5F89">
        <w:rPr>
          <w:lang w:val="de-DE"/>
        </w:rPr>
        <w:t>1</w:t>
      </w:r>
      <w:r w:rsidR="00B9004B" w:rsidRPr="00BA5F89">
        <w:rPr>
          <w:lang w:val="de-DE"/>
        </w:rPr>
        <w:t>10</w:t>
      </w:r>
      <w:r w:rsidR="00F20F5C" w:rsidRPr="00BA5F89">
        <w:rPr>
          <w:lang w:val="de-DE"/>
        </w:rPr>
        <w:t>e</w:t>
      </w:r>
      <w:r w:rsidRPr="00BA5F89">
        <w:rPr>
          <w:lang w:val="de-DE"/>
        </w:rPr>
        <w:tab/>
      </w:r>
      <w:r w:rsidR="004E4A5F" w:rsidRPr="004E4A5F">
        <w:rPr>
          <w:i/>
          <w:iCs/>
          <w:sz w:val="32"/>
          <w:szCs w:val="32"/>
          <w:lang w:val="de-DE"/>
        </w:rPr>
        <w:t>DRAFT</w:t>
      </w:r>
      <w:r w:rsidR="004E4A5F">
        <w:rPr>
          <w:sz w:val="32"/>
          <w:szCs w:val="32"/>
          <w:lang w:val="de-DE"/>
        </w:rPr>
        <w:t xml:space="preserve"> R</w:t>
      </w:r>
      <w:r w:rsidR="004E4A5F" w:rsidRPr="004E4A5F">
        <w:rPr>
          <w:sz w:val="32"/>
          <w:szCs w:val="32"/>
          <w:lang w:val="de-DE"/>
        </w:rPr>
        <w:t>2-2005907</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4F1432A"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w:t>
      </w:r>
      <w:r w:rsidR="007509F5">
        <w:rPr>
          <w:sz w:val="22"/>
          <w:szCs w:val="22"/>
        </w:rPr>
        <w:t>7</w:t>
      </w:r>
      <w:r w:rsidR="0002602F" w:rsidRPr="0002602F">
        <w:rPr>
          <w:sz w:val="22"/>
          <w:szCs w:val="22"/>
        </w:rPr>
        <w:t>][</w:t>
      </w:r>
      <w:proofErr w:type="gramEnd"/>
      <w:r w:rsidR="0002602F" w:rsidRPr="0002602F">
        <w:rPr>
          <w:sz w:val="22"/>
          <w:szCs w:val="22"/>
        </w:rPr>
        <w:t xml:space="preserve">POS] </w:t>
      </w:r>
      <w:r w:rsidR="004E4A5F">
        <w:rPr>
          <w:sz w:val="22"/>
          <w:szCs w:val="22"/>
        </w:rPr>
        <w:t>Report on email discussion about s</w:t>
      </w:r>
      <w:r w:rsidR="007509F5">
        <w:rPr>
          <w:sz w:val="22"/>
          <w:szCs w:val="22"/>
        </w:rPr>
        <w:t>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6F73619B" w14:textId="77777777" w:rsidR="00E90E49" w:rsidRPr="00CE0424" w:rsidRDefault="00230D18" w:rsidP="00CE0424">
      <w:pPr>
        <w:pStyle w:val="Heading1"/>
      </w:pPr>
      <w:bookmarkStart w:id="0" w:name="_GoBack"/>
      <w:bookmarkEnd w:id="0"/>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w:t>
      </w:r>
      <w:proofErr w:type="gramStart"/>
      <w:r>
        <w:t>617][</w:t>
      </w:r>
      <w:proofErr w:type="gramEnd"/>
      <w:r>
        <w:t>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Heading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TableGrid"/>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lang w:val="en-US" w:eastAsia="zh-CN"/>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w:t>
      </w:r>
      <w:proofErr w:type="spellStart"/>
      <w:r w:rsidRPr="00EE455C">
        <w:rPr>
          <w:i/>
          <w:iCs/>
          <w:lang w:val="en-US"/>
        </w:rPr>
        <w:t>LocationInfo</w:t>
      </w:r>
      <w:proofErr w:type="spellEnd"/>
      <w:r>
        <w:rPr>
          <w:lang w:val="en-US"/>
        </w:rPr>
        <w:t xml:space="preserve"> and the </w:t>
      </w:r>
      <w:r w:rsidRPr="00EE455C">
        <w:rPr>
          <w:i/>
          <w:iCs/>
          <w:lang w:val="en-US"/>
        </w:rPr>
        <w:t>NR-TRP-</w:t>
      </w:r>
      <w:proofErr w:type="spellStart"/>
      <w:r w:rsidRPr="00EE455C">
        <w:rPr>
          <w:i/>
          <w:iCs/>
          <w:lang w:val="en-US"/>
        </w:rPr>
        <w:t>BeamInfo</w:t>
      </w:r>
      <w:proofErr w:type="spellEnd"/>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27FD3158" w:rsidR="00EE455C" w:rsidRDefault="00EE455C" w:rsidP="00EE455C">
      <w:pPr>
        <w:pStyle w:val="Caption"/>
        <w:keepNext/>
      </w:pPr>
      <w:r>
        <w:t xml:space="preserve">Table </w:t>
      </w:r>
      <w:r>
        <w:rPr>
          <w:noProof/>
        </w:rPr>
        <w:fldChar w:fldCharType="begin"/>
      </w:r>
      <w:r>
        <w:rPr>
          <w:noProof/>
        </w:rPr>
        <w:instrText xml:space="preserve"> SEQ Table \* ARABIC </w:instrText>
      </w:r>
      <w:r>
        <w:rPr>
          <w:noProof/>
        </w:rPr>
        <w:fldChar w:fldCharType="separate"/>
      </w:r>
      <w:r w:rsidR="00161B3F">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TableGrid"/>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w:t>
            </w:r>
            <w:proofErr w:type="spellStart"/>
            <w:r>
              <w:rPr>
                <w:lang w:val="en-US"/>
              </w:rPr>
              <w:t>LocationInfo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w:t>
            </w:r>
            <w:proofErr w:type="spellStart"/>
            <w:r>
              <w:rPr>
                <w:lang w:val="en-US"/>
              </w:rPr>
              <w:t>BeamInfo</w:t>
            </w:r>
            <w:proofErr w:type="spellEnd"/>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Heading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w:t>
      </w:r>
      <w:proofErr w:type="spellStart"/>
      <w:r w:rsidR="003B2D9C">
        <w:t>LocationInfo</w:t>
      </w:r>
      <w:proofErr w:type="spellEnd"/>
      <w:r w:rsidR="003B2D9C">
        <w:t>) and 2 (</w:t>
      </w:r>
      <w:r w:rsidR="003B2D9C" w:rsidRPr="003B2D9C">
        <w:rPr>
          <w:i/>
          <w:iCs/>
        </w:rPr>
        <w:t>NR-TRP-</w:t>
      </w:r>
      <w:proofErr w:type="spellStart"/>
      <w:r w:rsidR="003B2D9C" w:rsidRPr="003B2D9C">
        <w:rPr>
          <w:i/>
          <w:iCs/>
        </w:rPr>
        <w:t>BeamInfo</w:t>
      </w:r>
      <w:proofErr w:type="spellEnd"/>
      <w:r w:rsidR="003B2D9C">
        <w:t>).</w:t>
      </w:r>
      <w:r w:rsidR="001B6D28">
        <w:t xml:space="preserve"> </w:t>
      </w:r>
    </w:p>
    <w:p w14:paraId="7CBF61E9" w14:textId="0FB52D2B" w:rsidR="003B2D9C" w:rsidRPr="0003331A" w:rsidRDefault="001B1CBA" w:rsidP="003B2D9C">
      <w:pPr>
        <w:pStyle w:val="Heading2"/>
      </w:pPr>
      <w:r>
        <w:t>3</w:t>
      </w:r>
      <w:r w:rsidR="003B2D9C">
        <w:t>.</w:t>
      </w:r>
      <w:r w:rsidR="00090FB3">
        <w:t>1</w:t>
      </w:r>
      <w:r w:rsidR="003B2D9C">
        <w:tab/>
        <w:t>NR-TRP-</w:t>
      </w:r>
      <w:proofErr w:type="spellStart"/>
      <w:r w:rsidR="003B2D9C">
        <w:t>LocationInfo</w:t>
      </w:r>
      <w:proofErr w:type="spellEnd"/>
      <w:r w:rsidR="003B2D9C">
        <w:t xml:space="preserve">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w:t>
      </w:r>
      <w:proofErr w:type="spellStart"/>
      <w:r w:rsidRPr="003B2D9C">
        <w:rPr>
          <w:bCs/>
          <w:i/>
          <w:lang w:val="en-US"/>
        </w:rPr>
        <w:t>LocationInfo</w:t>
      </w:r>
      <w:proofErr w:type="spellEnd"/>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w:t>
      </w:r>
      <w:proofErr w:type="gramStart"/>
      <w:r>
        <w:rPr>
          <w:lang w:eastAsia="ko-KR"/>
        </w:rPr>
        <w:t>different co-located sectors</w:t>
      </w:r>
      <w:proofErr w:type="gramEnd"/>
      <w:r>
        <w:rPr>
          <w:lang w:eastAsia="ko-KR"/>
        </w:rPr>
        <w:t xml:space="preserve">. </w:t>
      </w:r>
    </w:p>
    <w:p w14:paraId="3248E534" w14:textId="74A003DF" w:rsidR="003B2D9C" w:rsidRDefault="00090FB3" w:rsidP="003B2D9C">
      <w:pPr>
        <w:pStyle w:val="Heading3"/>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w:t>
            </w:r>
            <w:proofErr w:type="spellStart"/>
            <w:r w:rsidRPr="008F184C">
              <w:rPr>
                <w:i/>
                <w:iCs/>
                <w:lang w:val="en-US"/>
              </w:rPr>
              <w:t>LocationInfo</w:t>
            </w:r>
            <w:proofErr w:type="spellEnd"/>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w:t>
            </w:r>
            <w:proofErr w:type="spellStart"/>
            <w:r>
              <w:rPr>
                <w:lang w:val="en-US"/>
              </w:rPr>
              <w:t>colocated</w:t>
            </w:r>
            <w:proofErr w:type="spellEnd"/>
            <w:r>
              <w:rPr>
                <w:lang w:val="en-US"/>
              </w:rPr>
              <w:t xml:space="preserve">). Since the TRP-ID is provided in each </w:t>
            </w:r>
            <w:r w:rsidRPr="006E57AA">
              <w:rPr>
                <w:i/>
                <w:iCs/>
                <w:lang w:val="en-US"/>
              </w:rPr>
              <w:t>TRP-</w:t>
            </w:r>
            <w:proofErr w:type="spellStart"/>
            <w:r w:rsidRPr="006E57AA">
              <w:rPr>
                <w:i/>
                <w:iCs/>
                <w:lang w:val="en-US"/>
              </w:rPr>
              <w:t>LocationInfoElement</w:t>
            </w:r>
            <w:proofErr w:type="spellEnd"/>
            <w:r>
              <w:rPr>
                <w:lang w:val="en-US"/>
              </w:rPr>
              <w:t xml:space="preserve"> (and assuming the TRP-ID can include a global ID as currently defined), the </w:t>
            </w:r>
            <w:r w:rsidRPr="006E57AA">
              <w:rPr>
                <w:i/>
                <w:iCs/>
                <w:lang w:val="en-US"/>
              </w:rPr>
              <w:t>NR-TRP-</w:t>
            </w:r>
            <w:proofErr w:type="spellStart"/>
            <w:r w:rsidRPr="006E57AA">
              <w:rPr>
                <w:i/>
                <w:iCs/>
                <w:lang w:val="en-US"/>
              </w:rPr>
              <w:t>LocationInfo</w:t>
            </w:r>
            <w:proofErr w:type="spellEnd"/>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 xml:space="preserve">TRP/PRS ID is to identify a TRP among the ones configured to allow matching in what is reported. The agreed RAN1 hierarchy is </w:t>
            </w:r>
            <w:proofErr w:type="gramStart"/>
            <w:r>
              <w:rPr>
                <w:lang w:val="en-US" w:eastAsia="ko-KR"/>
              </w:rPr>
              <w:t>PFL(</w:t>
            </w:r>
            <w:proofErr w:type="gramEnd"/>
            <w:r>
              <w:rPr>
                <w:lang w:val="en-US" w:eastAsia="ko-KR"/>
              </w:rPr>
              <w:t>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w:t>
            </w:r>
            <w:proofErr w:type="spellStart"/>
            <w:r>
              <w:rPr>
                <w:lang w:val="en-US" w:eastAsia="ko-KR"/>
              </w:rPr>
              <w:t>LocationInfo</w:t>
            </w:r>
            <w:proofErr w:type="spellEnd"/>
            <w:r>
              <w:rPr>
                <w:lang w:val="en-US" w:eastAsia="ko-KR"/>
              </w:rPr>
              <w:t xml:space="preserve">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 xml:space="preserve">From the table </w:t>
            </w:r>
            <w:proofErr w:type="gramStart"/>
            <w:r>
              <w:rPr>
                <w:lang w:val="en-US" w:eastAsia="ko-KR"/>
              </w:rPr>
              <w:t>above,  for</w:t>
            </w:r>
            <w:proofErr w:type="gramEnd"/>
            <w:r>
              <w:rPr>
                <w:lang w:val="en-US" w:eastAsia="ko-KR"/>
              </w:rPr>
              <w:t xml:space="preserve">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BodyText"/>
      </w:pPr>
    </w:p>
    <w:p w14:paraId="3488EE3A" w14:textId="6C49B09B" w:rsidR="003B2D9C" w:rsidRPr="00315D31" w:rsidRDefault="003B2D9C" w:rsidP="00CE0424">
      <w:pPr>
        <w:pStyle w:val="BodyText"/>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Heading3"/>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sidRPr="00315D31">
        <w:rPr>
          <w:i/>
          <w:iCs/>
          <w:lang w:eastAsia="ko-KR"/>
        </w:rPr>
        <w:t>LocationInfo</w:t>
      </w:r>
      <w:proofErr w:type="spellEnd"/>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TableGrid"/>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w:t>
            </w:r>
            <w:proofErr w:type="spellStart"/>
            <w:r w:rsidR="00090FB3">
              <w:rPr>
                <w:lang w:val="en-US" w:eastAsia="ko-KR"/>
              </w:rPr>
              <w:t>LocationInfo</w:t>
            </w:r>
            <w:proofErr w:type="spellEnd"/>
            <w:r w:rsidR="00090FB3">
              <w:rPr>
                <w:lang w:val="en-US" w:eastAsia="ko-KR"/>
              </w:rPr>
              <w:t xml:space="preserve">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1B2C365" w:rsidR="001B1CBA" w:rsidRPr="00451C50" w:rsidRDefault="00BA5F89" w:rsidP="001B1CBA">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25FD9E92" w14:textId="4899F6FD" w:rsidR="001B1CBA" w:rsidRDefault="00BA5F89" w:rsidP="001B1CBA">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3B445244" w:rsidR="00400E5A" w:rsidRPr="00451C50"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A16261" w14:textId="4714C99A" w:rsidR="00400E5A" w:rsidRDefault="00400E5A" w:rsidP="00400E5A">
            <w:pPr>
              <w:pStyle w:val="TAL"/>
              <w:rPr>
                <w:rFonts w:eastAsia="Malgun Gothic"/>
                <w:lang w:val="en-US" w:eastAsia="ko-KR"/>
              </w:rPr>
            </w:pPr>
            <w:r>
              <w:rPr>
                <w:rFonts w:eastAsia="Malgun Gothic"/>
                <w:lang w:val="en-US" w:eastAsia="ko-KR"/>
              </w:rPr>
              <w:t>With existing delta-based coding for the location information, it is not clear to us what is the motivation to do this change.</w:t>
            </w:r>
          </w:p>
        </w:tc>
      </w:tr>
      <w:tr w:rsidR="00400E5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3D74F834" w:rsidR="00400E5A" w:rsidRPr="00451C50" w:rsidRDefault="00DE4AA2"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5DE1F5EE" w14:textId="77777777" w:rsidR="008B1111" w:rsidRPr="008B1111" w:rsidRDefault="008B1111" w:rsidP="008B1111">
            <w:pPr>
              <w:pStyle w:val="TAL"/>
              <w:jc w:val="both"/>
              <w:rPr>
                <w:rFonts w:eastAsia="Malgun Gothic"/>
                <w:lang w:val="en-US" w:eastAsia="ko-KR"/>
              </w:rPr>
            </w:pPr>
            <w:r w:rsidRPr="008B1111">
              <w:rPr>
                <w:rFonts w:eastAsia="Malgun Gothic"/>
                <w:lang w:val="en-US" w:eastAsia="ko-KR"/>
              </w:rPr>
              <w:t>Not needed.</w:t>
            </w:r>
          </w:p>
          <w:p w14:paraId="27EADBA4" w14:textId="40A4A538" w:rsidR="00400E5A" w:rsidRDefault="008B1111" w:rsidP="008B1111">
            <w:pPr>
              <w:pStyle w:val="TAL"/>
              <w:jc w:val="both"/>
              <w:rPr>
                <w:rFonts w:eastAsia="Malgun Gothic"/>
                <w:lang w:val="en-US" w:eastAsia="ko-KR"/>
              </w:rPr>
            </w:pPr>
            <w:r w:rsidRPr="008B1111">
              <w:rPr>
                <w:rFonts w:eastAsia="Malgun Gothic"/>
                <w:lang w:val="en-US" w:eastAsia="ko-KR"/>
              </w:rPr>
              <w:t>See our comment above. The delta-location is absent if the location is the same as the previous entry (e.g., for co-located TRPs).</w:t>
            </w:r>
          </w:p>
        </w:tc>
      </w:tr>
      <w:tr w:rsidR="00400E5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51E08CD7" w:rsidR="00400E5A" w:rsidRPr="00451C50" w:rsidRDefault="000C6F84" w:rsidP="000C6F84">
            <w:pPr>
              <w:pStyle w:val="TAL"/>
              <w:tabs>
                <w:tab w:val="left" w:pos="524"/>
              </w:tabs>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6612089C" w14:textId="5C017D10" w:rsidR="00400E5A" w:rsidRDefault="000C6F84" w:rsidP="00400E5A">
            <w:pPr>
              <w:pStyle w:val="TAL"/>
              <w:rPr>
                <w:rFonts w:eastAsia="Malgun Gothic"/>
                <w:lang w:val="en-US" w:eastAsia="ko-KR"/>
              </w:rPr>
            </w:pPr>
            <w:r>
              <w:rPr>
                <w:rFonts w:eastAsia="Malgun Gothic"/>
                <w:lang w:val="en-US" w:eastAsia="ko-KR"/>
              </w:rPr>
              <w:t xml:space="preserve">No strong view. On top of the relative positioning signaling design, not sure about adding another layer for further size optimization. There is nothing broken in </w:t>
            </w:r>
            <w:r w:rsidR="006D2F35">
              <w:rPr>
                <w:rFonts w:eastAsia="Malgun Gothic"/>
                <w:lang w:val="en-US" w:eastAsia="ko-KR"/>
              </w:rPr>
              <w:t>baseline design. I think the benefits really depends on the deployment of TRPs, we are not very sure the above savings shown in the table is for a typical case or just for a corner case.</w:t>
            </w:r>
          </w:p>
        </w:tc>
      </w:tr>
      <w:tr w:rsidR="00400E5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369036D9" w:rsidR="00400E5A" w:rsidRPr="00451C50" w:rsidRDefault="002C1E83" w:rsidP="00400E5A">
            <w:pPr>
              <w:pStyle w:val="TAL"/>
              <w:rPr>
                <w:rFonts w:eastAsiaTheme="minorEastAsia"/>
                <w:lang w:val="en-US" w:eastAsia="zh-CN"/>
              </w:rPr>
            </w:pPr>
            <w:r>
              <w:rPr>
                <w:rFonts w:eastAsiaTheme="minorEastAsia"/>
                <w:lang w:val="en-US"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769A1AFC" w14:textId="77777777" w:rsidR="00400E5A" w:rsidRDefault="002C1E83" w:rsidP="00400E5A">
            <w:pPr>
              <w:pStyle w:val="TAL"/>
              <w:rPr>
                <w:rFonts w:eastAsia="Malgun Gothic"/>
                <w:lang w:val="en-US" w:eastAsia="ko-KR"/>
              </w:rPr>
            </w:pPr>
            <w:r>
              <w:rPr>
                <w:rFonts w:eastAsia="Malgun Gothic"/>
                <w:lang w:val="en-US" w:eastAsia="ko-KR"/>
              </w:rPr>
              <w:t>We do not have the same understanding as Qualcomm. From the field descriptions:</w:t>
            </w:r>
          </w:p>
          <w:p w14:paraId="403CD36D" w14:textId="537CF7EE" w:rsidR="002C1E83" w:rsidRPr="002C1E83" w:rsidRDefault="002C1E83" w:rsidP="002C1E83">
            <w:pPr>
              <w:pStyle w:val="ListParagraph"/>
              <w:widowControl w:val="0"/>
              <w:numPr>
                <w:ilvl w:val="0"/>
                <w:numId w:val="42"/>
              </w:numPr>
              <w:overflowPunct/>
              <w:autoSpaceDE/>
              <w:autoSpaceDN/>
              <w:adjustRightInd/>
              <w:textAlignment w:val="auto"/>
              <w:rPr>
                <w:rFonts w:eastAsia="Malgun Gothic"/>
                <w:lang w:val="en-US" w:eastAsia="ko-KR"/>
              </w:rPr>
            </w:pPr>
            <w:r w:rsidRPr="002C1E83">
              <w:rPr>
                <w:rFonts w:ascii="Arial" w:hAnsi="Arial"/>
                <w:b/>
                <w:i/>
                <w:noProof/>
                <w:sz w:val="18"/>
                <w:lang w:val="de-DE"/>
              </w:rPr>
              <w:t>referencePoint</w:t>
            </w:r>
            <w:r>
              <w:rPr>
                <w:rFonts w:ascii="Arial" w:hAnsi="Arial"/>
                <w:b/>
                <w:i/>
                <w:noProof/>
                <w:sz w:val="18"/>
                <w:lang w:val="de-DE"/>
              </w:rPr>
              <w:t xml:space="preserve"> </w:t>
            </w:r>
            <w:r w:rsidRPr="002C1E83">
              <w:rPr>
                <w:rFonts w:ascii="Arial" w:hAnsi="Arial"/>
                <w:bCs/>
                <w:i/>
                <w:noProof/>
                <w:sz w:val="18"/>
                <w:lang w:val="de-DE"/>
              </w:rPr>
              <w:t>[</w:t>
            </w:r>
            <w:r w:rsidRPr="002C1E83">
              <w:rPr>
                <w:rFonts w:ascii="Arial" w:hAnsi="Arial"/>
                <w:bCs/>
                <w:i/>
                <w:noProof/>
                <w:sz w:val="18"/>
              </w:rPr>
              <w:t>.</w:t>
            </w:r>
            <w:r w:rsidRPr="004E4A5F">
              <w:rPr>
                <w:rFonts w:ascii="Arial" w:hAnsi="Arial"/>
                <w:bCs/>
                <w:i/>
                <w:noProof/>
                <w:sz w:val="18"/>
                <w:lang w:val="en-US"/>
              </w:rPr>
              <w:t>..]</w:t>
            </w:r>
            <w:r w:rsidRPr="00BA34B3">
              <w:rPr>
                <w:rFonts w:ascii="Arial" w:hAnsi="Arial"/>
                <w:noProof/>
                <w:sz w:val="18"/>
              </w:rPr>
              <w:t xml:space="preserve"> If this field is absent, the reference point is the same as in the previous entry of the </w:t>
            </w:r>
            <w:r w:rsidRPr="002C1E83">
              <w:rPr>
                <w:rFonts w:ascii="Arial" w:hAnsi="Arial"/>
                <w:i/>
                <w:iCs/>
                <w:noProof/>
                <w:sz w:val="18"/>
              </w:rPr>
              <w:t>NR-TRP-LocationInfoPerFreqLayer</w:t>
            </w:r>
            <w:r w:rsidRPr="00BA34B3">
              <w:rPr>
                <w:rFonts w:ascii="Arial" w:hAnsi="Arial"/>
                <w:noProof/>
                <w:sz w:val="18"/>
              </w:rPr>
              <w:t xml:space="preserve"> list.</w:t>
            </w:r>
          </w:p>
          <w:p w14:paraId="2152B5C2" w14:textId="77777777" w:rsidR="002C1E83" w:rsidRPr="002C1E83" w:rsidRDefault="002C1E83" w:rsidP="002C1E83">
            <w:pPr>
              <w:pStyle w:val="TAL"/>
              <w:numPr>
                <w:ilvl w:val="0"/>
                <w:numId w:val="42"/>
              </w:numPr>
              <w:rPr>
                <w:rFonts w:eastAsia="Malgun Gothic"/>
                <w:lang w:val="en-US" w:eastAsia="ko-KR"/>
              </w:rPr>
            </w:pPr>
            <w:r w:rsidRPr="00BA34B3">
              <w:rPr>
                <w:rFonts w:cs="Arial"/>
                <w:b/>
                <w:bCs/>
                <w:i/>
                <w:iCs/>
                <w:snapToGrid w:val="0"/>
                <w:szCs w:val="18"/>
                <w:lang w:eastAsia="en-US"/>
              </w:rPr>
              <w:t>trp-Location</w:t>
            </w:r>
            <w:r w:rsidRPr="00BA34B3">
              <w:rPr>
                <w:rFonts w:cs="Arial"/>
                <w:snapToGrid w:val="0"/>
                <w:szCs w:val="18"/>
                <w:lang w:eastAsia="en-US"/>
              </w:rPr>
              <w:t xml:space="preserve">: This field provides the location of the TRP relative to the </w:t>
            </w:r>
            <w:r w:rsidRPr="00BA34B3">
              <w:rPr>
                <w:rFonts w:cs="Arial"/>
                <w:i/>
                <w:iCs/>
                <w:snapToGrid w:val="0"/>
                <w:szCs w:val="18"/>
                <w:lang w:eastAsia="en-US"/>
              </w:rPr>
              <w:t>referencePoint</w:t>
            </w:r>
            <w:r w:rsidRPr="00BA34B3">
              <w:rPr>
                <w:rFonts w:cs="Arial"/>
                <w:snapToGrid w:val="0"/>
                <w:szCs w:val="18"/>
                <w:lang w:eastAsia="en-US"/>
              </w:rPr>
              <w:t xml:space="preserve"> location. If this field is absent the TRP location coincides with the </w:t>
            </w:r>
            <w:r w:rsidRPr="00BA34B3">
              <w:rPr>
                <w:rFonts w:cs="Arial"/>
                <w:i/>
                <w:iCs/>
                <w:snapToGrid w:val="0"/>
                <w:szCs w:val="18"/>
                <w:lang w:eastAsia="en-US"/>
              </w:rPr>
              <w:t>referencePoint</w:t>
            </w:r>
            <w:r w:rsidRPr="00BA34B3">
              <w:rPr>
                <w:rFonts w:cs="Arial"/>
                <w:snapToGrid w:val="0"/>
                <w:szCs w:val="18"/>
                <w:lang w:eastAsia="en-US"/>
              </w:rPr>
              <w:t xml:space="preserve"> location.</w:t>
            </w:r>
          </w:p>
          <w:p w14:paraId="23879055" w14:textId="53F1998C" w:rsidR="002C1E83" w:rsidRDefault="002C1E83" w:rsidP="002C1E83">
            <w:pPr>
              <w:pStyle w:val="TAL"/>
              <w:rPr>
                <w:rFonts w:eastAsia="Malgun Gothic"/>
                <w:lang w:val="en-US" w:eastAsia="ko-KR"/>
              </w:rPr>
            </w:pPr>
            <w:r>
              <w:rPr>
                <w:rFonts w:eastAsia="Malgun Gothic"/>
                <w:lang w:val="en-US" w:eastAsia="ko-KR"/>
              </w:rPr>
              <w:t xml:space="preserve">This means that </w:t>
            </w:r>
            <w:r w:rsidR="00522E86">
              <w:rPr>
                <w:rFonts w:eastAsia="Malgun Gothic"/>
                <w:lang w:val="en-US" w:eastAsia="ko-KR"/>
              </w:rPr>
              <w:t xml:space="preserve">in baseline </w:t>
            </w:r>
            <w:r>
              <w:rPr>
                <w:rFonts w:eastAsia="Malgun Gothic"/>
                <w:lang w:val="en-US" w:eastAsia="ko-KR"/>
              </w:rPr>
              <w:t>you can avoid repeating the reference point per frequency layer, and you can avoid TRP locations that coincide with the reference point</w:t>
            </w:r>
            <w:r w:rsidR="00522E86">
              <w:rPr>
                <w:rFonts w:eastAsia="Malgun Gothic"/>
                <w:lang w:val="en-US" w:eastAsia="ko-KR"/>
              </w:rPr>
              <w:t>, but nothing more.</w:t>
            </w:r>
            <w:r>
              <w:rPr>
                <w:rFonts w:eastAsia="Malgun Gothic"/>
                <w:lang w:val="en-US" w:eastAsia="ko-KR"/>
              </w:rPr>
              <w:t xml:space="preserve"> Therefore, the proposed change is indeed needed. The proposed change</w:t>
            </w:r>
            <w:r w:rsidR="00522E86">
              <w:rPr>
                <w:rFonts w:eastAsia="Malgun Gothic"/>
                <w:lang w:val="en-US" w:eastAsia="ko-KR"/>
              </w:rPr>
              <w:t xml:space="preserve"> with an optional reference</w:t>
            </w:r>
            <w:r>
              <w:rPr>
                <w:rFonts w:eastAsia="Malgun Gothic"/>
                <w:lang w:val="en-US" w:eastAsia="ko-KR"/>
              </w:rPr>
              <w:t xml:space="preserve"> was</w:t>
            </w:r>
            <w:r w:rsidR="00522E86">
              <w:rPr>
                <w:rFonts w:eastAsia="Malgun Gothic"/>
                <w:lang w:val="en-US" w:eastAsia="ko-KR"/>
              </w:rPr>
              <w:t xml:space="preserve"> actually</w:t>
            </w:r>
            <w:r>
              <w:rPr>
                <w:rFonts w:eastAsia="Malgun Gothic"/>
                <w:lang w:val="en-US" w:eastAsia="ko-KR"/>
              </w:rPr>
              <w:t xml:space="preserve"> suggested by QC </w:t>
            </w:r>
            <w:proofErr w:type="gramStart"/>
            <w:r>
              <w:rPr>
                <w:rFonts w:eastAsia="Malgun Gothic"/>
                <w:lang w:val="en-US" w:eastAsia="ko-KR"/>
              </w:rPr>
              <w:t xml:space="preserve">in  </w:t>
            </w:r>
            <w:r w:rsidR="00522E86">
              <w:rPr>
                <w:rFonts w:eastAsia="Malgun Gothic"/>
                <w:lang w:val="en-US" w:eastAsia="ko-KR"/>
              </w:rPr>
              <w:t>email</w:t>
            </w:r>
            <w:proofErr w:type="gramEnd"/>
            <w:r w:rsidR="00522E86">
              <w:rPr>
                <w:rFonts w:eastAsia="Malgun Gothic"/>
                <w:lang w:val="en-US" w:eastAsia="ko-KR"/>
              </w:rPr>
              <w:t xml:space="preserve"> discussion #602, R2-2003983, quote from the QC comment:</w:t>
            </w:r>
          </w:p>
          <w:p w14:paraId="57EC09CE" w14:textId="77777777" w:rsidR="00522E86" w:rsidRDefault="00522E86" w:rsidP="002C1E83">
            <w:pPr>
              <w:pStyle w:val="TAL"/>
              <w:rPr>
                <w:rFonts w:eastAsia="Malgun Gothic"/>
                <w:lang w:val="en-US" w:eastAsia="ko-KR"/>
              </w:rPr>
            </w:pPr>
          </w:p>
          <w:p w14:paraId="366040F6" w14:textId="77777777" w:rsidR="00522E86" w:rsidRPr="005418DC" w:rsidRDefault="00522E86" w:rsidP="00522E86">
            <w:pPr>
              <w:spacing w:after="0"/>
              <w:rPr>
                <w:ins w:id="1" w:author="Sven Fischer" w:date="2020-04-23T21:18:00Z"/>
                <w:rFonts w:ascii="Arial" w:hAnsi="Arial" w:cs="Arial"/>
                <w:color w:val="1F497D"/>
                <w:sz w:val="18"/>
                <w:szCs w:val="18"/>
                <w:lang w:val="en-US"/>
              </w:rPr>
            </w:pPr>
            <w:ins w:id="2" w:author="Sven Fischer" w:date="2020-04-23T21:17:00Z">
              <w:r>
                <w:rPr>
                  <w:rFonts w:ascii="Arial" w:hAnsi="Arial" w:cs="Arial"/>
                  <w:color w:val="1F497D"/>
                  <w:sz w:val="18"/>
                  <w:szCs w:val="18"/>
                  <w:lang w:val="en-US"/>
                </w:rPr>
                <w:t>However, if a duplication is possible/likely in practice, an index could be used withi</w:t>
              </w:r>
            </w:ins>
            <w:ins w:id="3" w:author="Sven Fischer" w:date="2020-04-23T21:18:00Z">
              <w:r>
                <w:rPr>
                  <w:rFonts w:ascii="Arial" w:hAnsi="Arial" w:cs="Arial"/>
                  <w:color w:val="1F497D"/>
                  <w:sz w:val="18"/>
                  <w:szCs w:val="18"/>
                  <w:lang w:val="en-US"/>
                </w:rPr>
                <w:t xml:space="preserve">n each type of assistance data.  </w:t>
              </w:r>
            </w:ins>
            <w:ins w:id="4" w:author="Sven Fischer" w:date="2020-04-23T21:06:00Z">
              <w:r w:rsidRPr="00984003">
                <w:rPr>
                  <w:rFonts w:ascii="Arial" w:hAnsi="Arial" w:cs="Arial"/>
                  <w:color w:val="1F497D"/>
                  <w:sz w:val="18"/>
                  <w:szCs w:val="18"/>
                  <w:lang w:val="en-US"/>
                </w:rPr>
                <w:t>As an example:</w:t>
              </w:r>
            </w:ins>
          </w:p>
          <w:p w14:paraId="25A8DCD5"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NR-TRP-LocationInfo-r16 ::= SEQUENCE (SIZE (1..4)) OF NR-TRP-LocationInfoPerFreqLayer-r16</w:t>
            </w:r>
          </w:p>
          <w:p w14:paraId="5A2CAB72" w14:textId="77777777" w:rsidR="00522E86" w:rsidRPr="005418DC" w:rsidRDefault="00522E86" w:rsidP="00522E86">
            <w:pPr>
              <w:shd w:val="clear" w:color="auto" w:fill="E6E6E6"/>
              <w:spacing w:after="0"/>
              <w:rPr>
                <w:rFonts w:ascii="Courier New" w:hAnsi="Courier New" w:cs="Courier New"/>
                <w:sz w:val="16"/>
                <w:szCs w:val="16"/>
                <w:lang w:eastAsia="en-GB"/>
              </w:rPr>
            </w:pPr>
          </w:p>
          <w:p w14:paraId="7EBA2CF8"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NR-TRP-LocationInfoPerFreqLayer-r16 ::= SEQUENCE {</w:t>
            </w:r>
          </w:p>
          <w:p w14:paraId="475C3043"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color w:val="000000"/>
                <w:sz w:val="16"/>
                <w:szCs w:val="16"/>
                <w:lang w:eastAsia="en-GB"/>
              </w:rPr>
              <w:t xml:space="preserve">    referencePoint-r16          </w:t>
            </w:r>
            <w:r w:rsidRPr="005418DC">
              <w:rPr>
                <w:rFonts w:ascii="Courier New" w:hAnsi="Courier New" w:cs="Courier New"/>
                <w:snapToGrid w:val="0"/>
                <w:color w:val="000000"/>
                <w:sz w:val="16"/>
                <w:szCs w:val="16"/>
                <w:lang w:eastAsia="en-GB"/>
              </w:rPr>
              <w:t>ReferencePoint-r16              OPTIONAL,   -- Cond NotSameAsPrev</w:t>
            </w:r>
          </w:p>
          <w:p w14:paraId="36B45215" w14:textId="77777777" w:rsidR="00522E86" w:rsidRPr="005418DC" w:rsidRDefault="00522E86" w:rsidP="00522E86">
            <w:pPr>
              <w:shd w:val="clear" w:color="auto" w:fill="E6E6E6"/>
              <w:spacing w:after="0"/>
              <w:rPr>
                <w:rFonts w:ascii="Courier New" w:hAnsi="Courier New" w:cs="Courier New"/>
                <w:sz w:val="16"/>
                <w:szCs w:val="16"/>
                <w:lang w:eastAsia="en-GB"/>
              </w:rPr>
            </w:pPr>
            <w:r w:rsidRPr="005418DC">
              <w:rPr>
                <w:rFonts w:ascii="Courier New" w:hAnsi="Courier New" w:cs="Courier New"/>
                <w:snapToGrid w:val="0"/>
                <w:color w:val="000000"/>
                <w:sz w:val="16"/>
                <w:szCs w:val="16"/>
                <w:lang w:eastAsia="en-GB"/>
              </w:rPr>
              <w:t xml:space="preserve">    trp-LocationInfoList-r16    </w:t>
            </w:r>
            <w:r w:rsidRPr="005418DC">
              <w:rPr>
                <w:rFonts w:ascii="Courier New" w:hAnsi="Courier New" w:cs="Courier New"/>
                <w:color w:val="000000"/>
                <w:sz w:val="16"/>
                <w:szCs w:val="16"/>
                <w:lang w:eastAsia="en-GB"/>
              </w:rPr>
              <w:t>SEQUENCE (SIZE (1..64)) OF TRP-LocationInfoElement-r16</w:t>
            </w:r>
            <w:r w:rsidRPr="005418DC">
              <w:rPr>
                <w:rFonts w:ascii="Courier New" w:hAnsi="Courier New" w:cs="Courier New"/>
                <w:snapToGrid w:val="0"/>
                <w:color w:val="000000"/>
                <w:sz w:val="16"/>
                <w:szCs w:val="16"/>
                <w:lang w:eastAsia="en-GB"/>
              </w:rPr>
              <w:t>,</w:t>
            </w:r>
          </w:p>
          <w:p w14:paraId="3EBDBE01"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    ...</w:t>
            </w:r>
          </w:p>
          <w:p w14:paraId="102F060E"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w:t>
            </w:r>
          </w:p>
          <w:p w14:paraId="77080AD1"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p>
          <w:p w14:paraId="0A93FBED" w14:textId="77777777" w:rsidR="00522E86" w:rsidRPr="005418DC" w:rsidRDefault="00522E86" w:rsidP="00522E86">
            <w:pPr>
              <w:shd w:val="clear" w:color="auto" w:fill="E6E6E6"/>
              <w:spacing w:after="0"/>
              <w:rPr>
                <w:rFonts w:ascii="Courier New" w:hAnsi="Courier New" w:cs="Courier New"/>
                <w:sz w:val="16"/>
                <w:szCs w:val="16"/>
                <w:lang w:eastAsia="en-GB"/>
              </w:rPr>
            </w:pPr>
            <w:r w:rsidRPr="005418DC">
              <w:rPr>
                <w:rFonts w:ascii="Courier New" w:hAnsi="Courier New" w:cs="Courier New"/>
                <w:color w:val="000000"/>
                <w:sz w:val="16"/>
                <w:szCs w:val="16"/>
                <w:lang w:eastAsia="en-GB"/>
              </w:rPr>
              <w:t>TRP-LocationInfoElement-r16 ::= SEQUENCE {</w:t>
            </w:r>
          </w:p>
          <w:p w14:paraId="6A345A48" w14:textId="77777777" w:rsidR="00522E86" w:rsidRPr="005418DC" w:rsidRDefault="00522E86" w:rsidP="00522E86">
            <w:pPr>
              <w:shd w:val="clear" w:color="auto" w:fill="E6E6E6"/>
              <w:spacing w:after="0"/>
              <w:rPr>
                <w:rFonts w:ascii="Courier New" w:hAnsi="Courier New" w:cs="Courier New"/>
                <w:sz w:val="16"/>
                <w:szCs w:val="16"/>
                <w:lang w:eastAsia="en-GB"/>
              </w:rPr>
            </w:pPr>
            <w:r w:rsidRPr="005418DC">
              <w:rPr>
                <w:rFonts w:ascii="Courier New" w:hAnsi="Courier New" w:cs="Courier New"/>
                <w:color w:val="000000"/>
                <w:sz w:val="16"/>
                <w:szCs w:val="16"/>
                <w:lang w:eastAsia="en-GB"/>
              </w:rPr>
              <w:t xml:space="preserve">    trp-id-r16                     </w:t>
            </w:r>
            <w:r w:rsidRPr="005418DC">
              <w:rPr>
                <w:rFonts w:ascii="Courier New" w:hAnsi="Courier New" w:cs="Courier New"/>
                <w:snapToGrid w:val="0"/>
                <w:color w:val="000000"/>
                <w:sz w:val="16"/>
                <w:szCs w:val="16"/>
                <w:lang w:eastAsia="en-GB"/>
              </w:rPr>
              <w:t>TRP-ID-r16,</w:t>
            </w:r>
          </w:p>
          <w:p w14:paraId="75787C48" w14:textId="77777777" w:rsidR="00522E86" w:rsidRPr="005418DC" w:rsidRDefault="00522E86" w:rsidP="00522E86">
            <w:pPr>
              <w:shd w:val="clear" w:color="auto" w:fill="E6E6E6"/>
              <w:spacing w:after="0"/>
              <w:rPr>
                <w:rFonts w:ascii="Courier New" w:hAnsi="Courier New" w:cs="Courier New"/>
                <w:color w:val="FF0000"/>
                <w:sz w:val="16"/>
                <w:szCs w:val="16"/>
                <w:u w:val="single"/>
                <w:lang w:eastAsia="en-GB"/>
              </w:rPr>
            </w:pPr>
            <w:r w:rsidRPr="005418DC">
              <w:rPr>
                <w:rFonts w:ascii="Courier New" w:hAnsi="Courier New" w:cs="Courier New"/>
                <w:color w:val="000000"/>
                <w:sz w:val="16"/>
                <w:szCs w:val="16"/>
                <w:u w:val="single"/>
                <w:lang w:eastAsia="en-GB"/>
              </w:rPr>
              <w:t xml:space="preserve">    </w:t>
            </w:r>
            <w:r w:rsidRPr="005418DC">
              <w:rPr>
                <w:rFonts w:ascii="Courier New" w:hAnsi="Courier New" w:cs="Courier New"/>
                <w:color w:val="FF0000"/>
                <w:sz w:val="16"/>
                <w:szCs w:val="16"/>
                <w:u w:val="single"/>
                <w:lang w:eastAsia="en-GB"/>
              </w:rPr>
              <w:t>trp-Index                   INTEGER (1..maxTRPs)                   OPTIONAL,</w:t>
            </w:r>
          </w:p>
          <w:p w14:paraId="2A44C73A"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color w:val="000000"/>
                <w:sz w:val="16"/>
                <w:szCs w:val="16"/>
                <w:lang w:eastAsia="en-GB"/>
              </w:rPr>
              <w:t xml:space="preserve">    trp-Location-r16               </w:t>
            </w:r>
            <w:r w:rsidRPr="005418DC">
              <w:rPr>
                <w:rFonts w:ascii="Courier New" w:hAnsi="Courier New" w:cs="Courier New"/>
                <w:snapToGrid w:val="0"/>
                <w:color w:val="000000"/>
                <w:sz w:val="16"/>
                <w:szCs w:val="16"/>
                <w:lang w:eastAsia="en-GB"/>
              </w:rPr>
              <w:t>RelativeLocation-r16                    OPTIONAL,   -- Need OP</w:t>
            </w:r>
          </w:p>
          <w:p w14:paraId="2B9BB34B"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 xml:space="preserve">    trp-DL-PRS-ResourceSets-r16     SEQUENCE (SIZE(1..2)) OF </w:t>
            </w:r>
          </w:p>
          <w:p w14:paraId="0F3A1911"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                                      DL-PRS-ResourceSets-TRP-Element-r16 OPTIONAL,   -- Need OP</w:t>
            </w:r>
          </w:p>
          <w:p w14:paraId="42E06C54"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    ...</w:t>
            </w:r>
          </w:p>
          <w:p w14:paraId="36A8B379" w14:textId="77777777" w:rsidR="00522E86" w:rsidRPr="005418DC" w:rsidRDefault="00522E86" w:rsidP="00522E86">
            <w:pPr>
              <w:shd w:val="clear" w:color="auto" w:fill="E6E6E6"/>
              <w:spacing w:after="0"/>
              <w:rPr>
                <w:rFonts w:ascii="Courier New" w:hAnsi="Courier New" w:cs="Courier New"/>
                <w:snapToGrid w:val="0"/>
                <w:sz w:val="16"/>
                <w:szCs w:val="16"/>
                <w:lang w:eastAsia="en-GB"/>
              </w:rPr>
            </w:pPr>
            <w:r w:rsidRPr="005418DC">
              <w:rPr>
                <w:rFonts w:ascii="Courier New" w:hAnsi="Courier New" w:cs="Courier New"/>
                <w:snapToGrid w:val="0"/>
                <w:color w:val="000000"/>
                <w:sz w:val="16"/>
                <w:szCs w:val="16"/>
                <w:lang w:eastAsia="en-GB"/>
              </w:rPr>
              <w:t>}</w:t>
            </w:r>
          </w:p>
          <w:p w14:paraId="7CE2BE64" w14:textId="00FA0473" w:rsidR="00522E86" w:rsidRDefault="00522E86" w:rsidP="00522E86">
            <w:pPr>
              <w:pStyle w:val="TAL"/>
              <w:rPr>
                <w:rFonts w:eastAsia="Malgun Gothic"/>
                <w:lang w:val="en-US" w:eastAsia="ko-KR"/>
              </w:rPr>
            </w:pPr>
            <w:ins w:id="5" w:author="Sven Fischer" w:date="2020-04-23T21:06:00Z">
              <w:r w:rsidRPr="00982070">
                <w:rPr>
                  <w:rFonts w:cs="Arial"/>
                  <w:color w:val="1F497D"/>
                  <w:szCs w:val="18"/>
                  <w:lang w:val="en-US"/>
                </w:rPr>
                <w:t xml:space="preserve">The </w:t>
              </w:r>
              <w:proofErr w:type="spellStart"/>
              <w:r w:rsidRPr="00780111">
                <w:rPr>
                  <w:rFonts w:cs="Arial"/>
                  <w:i/>
                  <w:iCs/>
                  <w:color w:val="1F497D"/>
                  <w:szCs w:val="18"/>
                  <w:lang w:val="en-US"/>
                </w:rPr>
                <w:t>trp</w:t>
              </w:r>
              <w:proofErr w:type="spellEnd"/>
              <w:r w:rsidRPr="00780111">
                <w:rPr>
                  <w:rFonts w:cs="Arial"/>
                  <w:i/>
                  <w:iCs/>
                  <w:color w:val="1F497D"/>
                  <w:szCs w:val="18"/>
                  <w:lang w:val="en-US"/>
                </w:rPr>
                <w:t>-Index</w:t>
              </w:r>
              <w:r w:rsidRPr="00982070">
                <w:rPr>
                  <w:rFonts w:cs="Arial"/>
                  <w:color w:val="1F497D"/>
                  <w:szCs w:val="18"/>
                  <w:lang w:val="en-US"/>
                </w:rPr>
                <w:t xml:space="preserve"> would be included and the </w:t>
              </w:r>
              <w:proofErr w:type="spellStart"/>
              <w:r w:rsidRPr="00780111">
                <w:rPr>
                  <w:rFonts w:cs="Arial"/>
                  <w:i/>
                  <w:iCs/>
                  <w:color w:val="1F497D"/>
                  <w:szCs w:val="18"/>
                  <w:lang w:val="en-US"/>
                </w:rPr>
                <w:t>trp</w:t>
              </w:r>
              <w:proofErr w:type="spellEnd"/>
              <w:r w:rsidRPr="00780111">
                <w:rPr>
                  <w:rFonts w:cs="Arial"/>
                  <w:i/>
                  <w:iCs/>
                  <w:color w:val="1F497D"/>
                  <w:szCs w:val="18"/>
                  <w:lang w:val="en-US"/>
                </w:rPr>
                <w:t>-Location</w:t>
              </w:r>
              <w:r w:rsidRPr="00982070">
                <w:rPr>
                  <w:rFonts w:cs="Arial"/>
                  <w:color w:val="1F497D"/>
                  <w:szCs w:val="18"/>
                  <w:lang w:val="en-US"/>
                </w:rPr>
                <w:t xml:space="preserve"> and the </w:t>
              </w:r>
              <w:proofErr w:type="spellStart"/>
              <w:r w:rsidRPr="00780111">
                <w:rPr>
                  <w:rFonts w:cs="Arial"/>
                  <w:i/>
                  <w:iCs/>
                  <w:color w:val="1F497D"/>
                  <w:szCs w:val="18"/>
                  <w:lang w:val="en-US"/>
                </w:rPr>
                <w:t>trp</w:t>
              </w:r>
              <w:proofErr w:type="spellEnd"/>
              <w:r w:rsidRPr="00780111">
                <w:rPr>
                  <w:rFonts w:cs="Arial"/>
                  <w:i/>
                  <w:iCs/>
                  <w:color w:val="1F497D"/>
                  <w:szCs w:val="18"/>
                  <w:lang w:val="en-US"/>
                </w:rPr>
                <w:t>-DL-PRS-</w:t>
              </w:r>
              <w:proofErr w:type="spellStart"/>
              <w:r w:rsidRPr="00780111">
                <w:rPr>
                  <w:rFonts w:cs="Arial"/>
                  <w:i/>
                  <w:iCs/>
                  <w:color w:val="1F497D"/>
                  <w:szCs w:val="18"/>
                  <w:lang w:val="en-US"/>
                </w:rPr>
                <w:t>ResourceSets</w:t>
              </w:r>
              <w:proofErr w:type="spellEnd"/>
              <w:r w:rsidRPr="00982070">
                <w:rPr>
                  <w:rFonts w:cs="Arial"/>
                  <w:color w:val="1F497D"/>
                  <w:szCs w:val="18"/>
                  <w:lang w:val="en-US"/>
                </w:rPr>
                <w:t xml:space="preserve"> would be excluded when location info for another TRP is referenced.</w:t>
              </w:r>
            </w:ins>
          </w:p>
          <w:p w14:paraId="5103F888" w14:textId="77777777" w:rsidR="00522E86" w:rsidRDefault="00522E86" w:rsidP="002C1E83">
            <w:pPr>
              <w:pStyle w:val="TAL"/>
              <w:rPr>
                <w:rFonts w:eastAsia="Malgun Gothic"/>
                <w:lang w:val="en-US" w:eastAsia="ko-KR"/>
              </w:rPr>
            </w:pPr>
          </w:p>
          <w:p w14:paraId="11DED4A8" w14:textId="4102EA00" w:rsidR="00522E86" w:rsidRDefault="00522E86" w:rsidP="002C1E83">
            <w:pPr>
              <w:pStyle w:val="TAL"/>
              <w:rPr>
                <w:rFonts w:eastAsia="Malgun Gothic"/>
                <w:lang w:val="en-US" w:eastAsia="ko-KR"/>
              </w:rPr>
            </w:pPr>
            <w:r>
              <w:rPr>
                <w:rFonts w:eastAsia="Malgun Gothic"/>
                <w:lang w:val="en-US" w:eastAsia="ko-KR"/>
              </w:rPr>
              <w:t>The current baseline cannot avoid repetition of information and therefore large message sizes, while the optional reference can.</w:t>
            </w:r>
          </w:p>
        </w:tc>
      </w:tr>
      <w:tr w:rsidR="00400E5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2848B890" w:rsidR="00400E5A" w:rsidRPr="00451C50" w:rsidRDefault="00A722C0" w:rsidP="00400E5A">
            <w:pPr>
              <w:pStyle w:val="TAL"/>
              <w:rPr>
                <w:rFonts w:eastAsiaTheme="minorEastAsia"/>
                <w:lang w:val="en-US" w:eastAsia="zh-CN"/>
              </w:rPr>
            </w:pPr>
            <w:r>
              <w:rPr>
                <w:rFonts w:eastAsiaTheme="minorEastAsia" w:hint="eastAsia"/>
                <w:lang w:val="en-US" w:eastAsia="zh-CN"/>
              </w:rPr>
              <w:t>CATT</w:t>
            </w:r>
          </w:p>
        </w:tc>
        <w:tc>
          <w:tcPr>
            <w:tcW w:w="8169" w:type="dxa"/>
            <w:tcBorders>
              <w:top w:val="single" w:sz="4" w:space="0" w:color="auto"/>
              <w:left w:val="single" w:sz="4" w:space="0" w:color="auto"/>
              <w:bottom w:val="single" w:sz="4" w:space="0" w:color="auto"/>
              <w:right w:val="single" w:sz="4" w:space="0" w:color="auto"/>
            </w:tcBorders>
          </w:tcPr>
          <w:p w14:paraId="272887D1" w14:textId="175845E6" w:rsidR="00400E5A" w:rsidRPr="00A722C0" w:rsidRDefault="00A722C0" w:rsidP="00400E5A">
            <w:pPr>
              <w:pStyle w:val="TAL"/>
              <w:rPr>
                <w:rFonts w:eastAsiaTheme="minorEastAsia"/>
                <w:lang w:val="en-US" w:eastAsia="zh-CN"/>
              </w:rPr>
            </w:pPr>
            <w:r>
              <w:rPr>
                <w:rFonts w:eastAsiaTheme="minorEastAsia" w:hint="eastAsia"/>
                <w:lang w:val="en-US" w:eastAsia="zh-CN"/>
              </w:rPr>
              <w:t xml:space="preserve">We also think delta </w:t>
            </w:r>
            <w:r>
              <w:rPr>
                <w:rFonts w:eastAsiaTheme="minorEastAsia"/>
                <w:lang w:val="en-US" w:eastAsia="zh-CN"/>
              </w:rPr>
              <w:t>signaling</w:t>
            </w:r>
            <w:r>
              <w:rPr>
                <w:rFonts w:eastAsiaTheme="minorEastAsia" w:hint="eastAsia"/>
                <w:lang w:val="en-US" w:eastAsia="zh-CN"/>
              </w:rPr>
              <w:t xml:space="preserve"> could avoid the duplications.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introduce new TRP ID/index.</w:t>
            </w:r>
          </w:p>
        </w:tc>
      </w:tr>
      <w:tr w:rsidR="00400E5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400E5A" w:rsidRDefault="00400E5A" w:rsidP="00400E5A">
            <w:pPr>
              <w:pStyle w:val="TAL"/>
              <w:rPr>
                <w:rFonts w:eastAsia="Malgun Gothic"/>
                <w:lang w:val="en-US" w:eastAsia="ko-KR"/>
              </w:rPr>
            </w:pPr>
          </w:p>
        </w:tc>
      </w:tr>
    </w:tbl>
    <w:p w14:paraId="386FD1B6" w14:textId="16AA968D" w:rsidR="00315D31" w:rsidRDefault="00315D31" w:rsidP="00CE0424">
      <w:pPr>
        <w:pStyle w:val="BodyText"/>
      </w:pPr>
    </w:p>
    <w:p w14:paraId="79B9A67B" w14:textId="25D1D0C7" w:rsidR="004E4A5F" w:rsidRPr="00982A54" w:rsidRDefault="004E4A5F" w:rsidP="00CE0424">
      <w:pPr>
        <w:pStyle w:val="BodyText"/>
        <w:rPr>
          <w:rFonts w:ascii="Times New Roman" w:hAnsi="Times New Roman"/>
        </w:rPr>
      </w:pPr>
      <w:r w:rsidRPr="00982A54">
        <w:rPr>
          <w:rFonts w:ascii="Times New Roman" w:hAnsi="Times New Roman"/>
          <w:b/>
          <w:bCs/>
        </w:rPr>
        <w:t>Summary</w:t>
      </w:r>
      <w:r w:rsidRPr="00982A54">
        <w:rPr>
          <w:rFonts w:ascii="Times New Roman" w:hAnsi="Times New Roman"/>
        </w:rPr>
        <w:t xml:space="preserve">: It is difficult to assess comments such as there is no overhead, when there is no motivation or explanation why. Especially when other companies </w:t>
      </w:r>
      <w:proofErr w:type="gramStart"/>
      <w:r w:rsidRPr="00982A54">
        <w:rPr>
          <w:rFonts w:ascii="Times New Roman" w:hAnsi="Times New Roman"/>
        </w:rPr>
        <w:t>concludes</w:t>
      </w:r>
      <w:proofErr w:type="gramEnd"/>
      <w:r w:rsidRPr="00982A54">
        <w:rPr>
          <w:rFonts w:ascii="Times New Roman" w:hAnsi="Times New Roman"/>
        </w:rPr>
        <w:t xml:space="preserve"> that there is an overhead after analysing the situation. The full high accuracy position with uncertainty used for the reference point uses 130 bits, the delta position with uncertainty 110 bits </w:t>
      </w:r>
      <w:r w:rsidRPr="00982A54">
        <w:rPr>
          <w:rFonts w:ascii="Times New Roman" w:hAnsi="Times New Roman"/>
        </w:rPr>
        <w:lastRenderedPageBreak/>
        <w:t>and an optional reference 9 bits. Therefore, the delta signalling does not solve the problem with duplications. The main improvement is due to the optional reference.</w:t>
      </w:r>
    </w:p>
    <w:p w14:paraId="7D432234" w14:textId="7E159055" w:rsidR="004E4A5F" w:rsidRPr="00982A54" w:rsidRDefault="004E4A5F" w:rsidP="00CE0424">
      <w:pPr>
        <w:pStyle w:val="BodyText"/>
        <w:rPr>
          <w:rFonts w:ascii="Times New Roman" w:hAnsi="Times New Roman"/>
        </w:rPr>
      </w:pPr>
      <w:r w:rsidRPr="00982A54">
        <w:rPr>
          <w:rFonts w:ascii="Times New Roman" w:hAnsi="Times New Roman"/>
        </w:rPr>
        <w:t>Two companies (Ericsson, Deutsche Telecom) are in favour of this change</w:t>
      </w:r>
    </w:p>
    <w:p w14:paraId="1C4F11A8" w14:textId="6B5D6027" w:rsidR="004E4A5F" w:rsidRPr="00982A54" w:rsidRDefault="004E4A5F" w:rsidP="00CE0424">
      <w:pPr>
        <w:pStyle w:val="BodyText"/>
        <w:rPr>
          <w:rFonts w:ascii="Times New Roman" w:hAnsi="Times New Roman"/>
        </w:rPr>
      </w:pPr>
      <w:r w:rsidRPr="00982A54">
        <w:rPr>
          <w:rFonts w:ascii="Times New Roman" w:hAnsi="Times New Roman"/>
        </w:rPr>
        <w:t xml:space="preserve">Three companies think the delta signalling could avoid the overhead (OPPO, Apple, CATT) </w:t>
      </w:r>
      <w:r w:rsidRPr="00982A54">
        <w:rPr>
          <w:rFonts w:ascii="Times New Roman" w:hAnsi="Times New Roman"/>
          <w:i/>
          <w:iCs/>
        </w:rPr>
        <w:t>(Rapporteurs note – as seen above, the delta signalling (110 bits/TRP) is better than using full representation (130 bits/TRP) but far from the optional reference (9 bits/TRP</w:t>
      </w:r>
      <w:proofErr w:type="gramStart"/>
      <w:r w:rsidRPr="00982A54">
        <w:rPr>
          <w:rFonts w:ascii="Times New Roman" w:hAnsi="Times New Roman"/>
          <w:i/>
          <w:iCs/>
        </w:rPr>
        <w:t>) )</w:t>
      </w:r>
      <w:proofErr w:type="gramEnd"/>
    </w:p>
    <w:p w14:paraId="783E99DF" w14:textId="5146F22E" w:rsidR="004E4A5F" w:rsidRPr="00982A54" w:rsidRDefault="004E4A5F" w:rsidP="00CE0424">
      <w:pPr>
        <w:pStyle w:val="BodyText"/>
        <w:rPr>
          <w:rFonts w:ascii="Times New Roman" w:hAnsi="Times New Roman"/>
        </w:rPr>
      </w:pPr>
      <w:r w:rsidRPr="00982A54">
        <w:rPr>
          <w:rFonts w:ascii="Times New Roman" w:hAnsi="Times New Roman"/>
        </w:rPr>
        <w:t xml:space="preserve">One company thinks </w:t>
      </w:r>
      <w:r w:rsidR="00982A54" w:rsidRPr="00982A54">
        <w:rPr>
          <w:rFonts w:ascii="Times New Roman" w:hAnsi="Times New Roman"/>
        </w:rPr>
        <w:t xml:space="preserve">that the </w:t>
      </w:r>
      <w:r w:rsidR="00982A54" w:rsidRPr="00982A54">
        <w:rPr>
          <w:rFonts w:ascii="Times New Roman" w:eastAsia="Malgun Gothic" w:hAnsi="Times New Roman"/>
          <w:lang w:val="en-US" w:eastAsia="ko-KR"/>
        </w:rPr>
        <w:t>delta-location is absent if the location is the same as the previous entry</w:t>
      </w:r>
      <w:r w:rsidR="00982A54" w:rsidRPr="00982A54">
        <w:rPr>
          <w:rFonts w:ascii="Times New Roman" w:eastAsia="Malgun Gothic" w:hAnsi="Times New Roman"/>
          <w:lang w:val="en-US" w:eastAsia="ko-KR"/>
        </w:rPr>
        <w:t xml:space="preserve"> (Qualcomm) </w:t>
      </w:r>
      <w:r w:rsidR="00982A54" w:rsidRPr="00982A54">
        <w:rPr>
          <w:rFonts w:ascii="Times New Roman" w:hAnsi="Times New Roman"/>
          <w:i/>
          <w:iCs/>
        </w:rPr>
        <w:t xml:space="preserve">(Rapporteurs note – as </w:t>
      </w:r>
      <w:r w:rsidR="00982A54" w:rsidRPr="00982A54">
        <w:rPr>
          <w:rFonts w:ascii="Times New Roman" w:hAnsi="Times New Roman"/>
          <w:i/>
          <w:iCs/>
        </w:rPr>
        <w:t>commented by Ericsson, this does not seem to be the case. If absent, the reference point location will be used according to the field description which is not flexible enough</w:t>
      </w:r>
      <w:proofErr w:type="gramStart"/>
      <w:r w:rsidR="00982A54" w:rsidRPr="00982A54">
        <w:rPr>
          <w:rFonts w:ascii="Times New Roman" w:hAnsi="Times New Roman"/>
          <w:i/>
          <w:iCs/>
        </w:rPr>
        <w:t>.</w:t>
      </w:r>
      <w:r w:rsidR="00982A54" w:rsidRPr="00982A54">
        <w:rPr>
          <w:rFonts w:ascii="Times New Roman" w:hAnsi="Times New Roman"/>
          <w:i/>
          <w:iCs/>
        </w:rPr>
        <w:t xml:space="preserve"> )</w:t>
      </w:r>
      <w:proofErr w:type="gramEnd"/>
    </w:p>
    <w:p w14:paraId="295E4F1B" w14:textId="732FB341" w:rsidR="004E4A5F" w:rsidRPr="00982A54" w:rsidRDefault="004E4A5F" w:rsidP="00CE0424">
      <w:pPr>
        <w:pStyle w:val="BodyText"/>
        <w:rPr>
          <w:rFonts w:ascii="Times New Roman" w:hAnsi="Times New Roman"/>
        </w:rPr>
      </w:pPr>
    </w:p>
    <w:p w14:paraId="07FCC21F" w14:textId="477AC306" w:rsidR="00982A54" w:rsidRDefault="00982A54" w:rsidP="00CE0424">
      <w:pPr>
        <w:pStyle w:val="BodyText"/>
        <w:rPr>
          <w:rFonts w:ascii="Times New Roman" w:hAnsi="Times New Roman"/>
        </w:rPr>
      </w:pPr>
      <w:r w:rsidRPr="00982A54">
        <w:rPr>
          <w:rFonts w:ascii="Times New Roman" w:hAnsi="Times New Roman"/>
        </w:rPr>
        <w:t xml:space="preserve">Therefore, based on the presented information and analysis, there is no technical motivation why the proposed change with an optional reference </w:t>
      </w:r>
      <w:r>
        <w:rPr>
          <w:rFonts w:ascii="Times New Roman" w:hAnsi="Times New Roman"/>
        </w:rPr>
        <w:t>in the TRP-</w:t>
      </w:r>
      <w:proofErr w:type="spellStart"/>
      <w:r>
        <w:rPr>
          <w:rFonts w:ascii="Times New Roman" w:hAnsi="Times New Roman"/>
        </w:rPr>
        <w:t>LocationInfo</w:t>
      </w:r>
      <w:proofErr w:type="spellEnd"/>
      <w:r>
        <w:rPr>
          <w:rFonts w:ascii="Times New Roman" w:hAnsi="Times New Roman"/>
        </w:rPr>
        <w:t xml:space="preserve"> IE </w:t>
      </w:r>
      <w:r w:rsidRPr="00982A54">
        <w:rPr>
          <w:rFonts w:ascii="Times New Roman" w:hAnsi="Times New Roman"/>
        </w:rPr>
        <w:t>cannot be agreed.</w:t>
      </w:r>
    </w:p>
    <w:p w14:paraId="50FF0651" w14:textId="60B18384" w:rsidR="00982A54" w:rsidRPr="000005C7" w:rsidRDefault="00982A54" w:rsidP="00982A54">
      <w:pPr>
        <w:pStyle w:val="Proposal"/>
        <w:rPr>
          <w:lang w:val="en-US"/>
        </w:rPr>
      </w:pPr>
      <w:bookmarkStart w:id="6" w:name="_Hlk42684819"/>
      <w:bookmarkStart w:id="7" w:name="_Hlk42684830"/>
      <w:bookmarkStart w:id="8" w:name="_Toc42687763"/>
      <w:r w:rsidRPr="000005C7">
        <w:rPr>
          <w:lang w:val="en-US"/>
        </w:rPr>
        <w:t xml:space="preserve">RAN2 to </w:t>
      </w:r>
      <w:bookmarkEnd w:id="6"/>
      <w:r>
        <w:rPr>
          <w:lang w:val="en-US"/>
        </w:rPr>
        <w:t xml:space="preserve">discuss the whether there are technical motivations against agreeing </w:t>
      </w:r>
      <w:r w:rsidRPr="00982A54">
        <w:rPr>
          <w:lang w:val="en-US"/>
        </w:rPr>
        <w:t>the proposed change with an optional reference in the TRP-</w:t>
      </w:r>
      <w:proofErr w:type="spellStart"/>
      <w:r w:rsidRPr="00982A54">
        <w:rPr>
          <w:lang w:val="en-US"/>
        </w:rPr>
        <w:t>LocationInfo</w:t>
      </w:r>
      <w:proofErr w:type="spellEnd"/>
      <w:r w:rsidRPr="00982A54">
        <w:rPr>
          <w:lang w:val="en-US"/>
        </w:rPr>
        <w:t xml:space="preserve"> IE</w:t>
      </w:r>
      <w:r w:rsidRPr="000005C7">
        <w:rPr>
          <w:lang w:val="en-US"/>
        </w:rPr>
        <w:t>.</w:t>
      </w:r>
      <w:bookmarkEnd w:id="8"/>
    </w:p>
    <w:bookmarkEnd w:id="7"/>
    <w:p w14:paraId="393FC48A" w14:textId="77777777" w:rsidR="00982A54" w:rsidRPr="00982A54" w:rsidRDefault="00982A54" w:rsidP="00CE0424">
      <w:pPr>
        <w:pStyle w:val="BodyText"/>
        <w:rPr>
          <w:rFonts w:ascii="Times New Roman" w:hAnsi="Times New Roman"/>
          <w:lang w:val="en-US"/>
        </w:rPr>
      </w:pPr>
    </w:p>
    <w:p w14:paraId="77B844AE" w14:textId="77777777" w:rsidR="00982A54" w:rsidRDefault="00982A54" w:rsidP="00CE0424">
      <w:pPr>
        <w:pStyle w:val="BodyText"/>
      </w:pPr>
    </w:p>
    <w:p w14:paraId="30372BE3" w14:textId="19F3FE52" w:rsidR="001B1CBA" w:rsidRDefault="001B1CBA" w:rsidP="001B1CBA">
      <w:r>
        <w:t>Companies are also asked to provide comments to the text proposal for introducing the optional TRP reference with the NR-</w:t>
      </w:r>
      <w:proofErr w:type="spellStart"/>
      <w:r>
        <w:t>LocationInfo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w:t>
            </w:r>
            <w:proofErr w:type="spellStart"/>
            <w:r w:rsidR="001B6D28">
              <w:rPr>
                <w:lang w:val="en-US" w:eastAsia="ko-KR"/>
              </w:rPr>
              <w:t>LocationInfo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BA5F89"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E9FF8D"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9BFEF26" w14:textId="14AC37AA"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BA5F89"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BA5F89" w:rsidRDefault="00BA5F89" w:rsidP="00BA5F89">
            <w:pPr>
              <w:pStyle w:val="TAL"/>
              <w:rPr>
                <w:rFonts w:eastAsia="Malgun Gothic"/>
                <w:lang w:val="en-US" w:eastAsia="ko-KR"/>
              </w:rPr>
            </w:pPr>
          </w:p>
        </w:tc>
      </w:tr>
      <w:tr w:rsidR="00BA5F89"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BA5F89" w:rsidRDefault="00BA5F89" w:rsidP="00BA5F89">
            <w:pPr>
              <w:pStyle w:val="TAL"/>
              <w:rPr>
                <w:rFonts w:eastAsia="Malgun Gothic"/>
                <w:lang w:val="en-US" w:eastAsia="ko-KR"/>
              </w:rPr>
            </w:pPr>
          </w:p>
        </w:tc>
      </w:tr>
      <w:tr w:rsidR="00BA5F89"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BA5F89" w:rsidRDefault="00BA5F89" w:rsidP="00BA5F89">
            <w:pPr>
              <w:pStyle w:val="TAL"/>
              <w:rPr>
                <w:rFonts w:eastAsia="Malgun Gothic"/>
                <w:lang w:val="en-US" w:eastAsia="ko-KR"/>
              </w:rPr>
            </w:pPr>
          </w:p>
        </w:tc>
      </w:tr>
      <w:tr w:rsidR="00BA5F89"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BA5F89" w:rsidRDefault="00BA5F89" w:rsidP="00BA5F89">
            <w:pPr>
              <w:pStyle w:val="TAL"/>
              <w:rPr>
                <w:rFonts w:eastAsia="Malgun Gothic"/>
                <w:lang w:val="en-US" w:eastAsia="ko-KR"/>
              </w:rPr>
            </w:pPr>
          </w:p>
        </w:tc>
      </w:tr>
      <w:tr w:rsidR="00BA5F89"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BA5F89" w:rsidRDefault="00BA5F89" w:rsidP="00BA5F89">
            <w:pPr>
              <w:pStyle w:val="TAL"/>
              <w:rPr>
                <w:rFonts w:eastAsia="Malgun Gothic"/>
                <w:lang w:val="en-US" w:eastAsia="ko-KR"/>
              </w:rPr>
            </w:pPr>
          </w:p>
        </w:tc>
      </w:tr>
      <w:tr w:rsidR="00BA5F89"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BA5F89" w:rsidRDefault="00BA5F89" w:rsidP="00BA5F89">
            <w:pPr>
              <w:pStyle w:val="TAL"/>
              <w:rPr>
                <w:rFonts w:eastAsia="Malgun Gothic"/>
                <w:lang w:val="en-US" w:eastAsia="ko-KR"/>
              </w:rPr>
            </w:pPr>
          </w:p>
        </w:tc>
      </w:tr>
    </w:tbl>
    <w:p w14:paraId="41E4AFF7" w14:textId="150F41A3" w:rsidR="00315D31" w:rsidRPr="00161B3F" w:rsidRDefault="00315D31" w:rsidP="00CE0424">
      <w:pPr>
        <w:pStyle w:val="BodyText"/>
        <w:rPr>
          <w:rFonts w:ascii="Times New Roman" w:hAnsi="Times New Roman"/>
        </w:rPr>
      </w:pPr>
    </w:p>
    <w:p w14:paraId="0555C629" w14:textId="5279D287" w:rsidR="00982A54" w:rsidRPr="00161B3F" w:rsidRDefault="00982A54" w:rsidP="00CE0424">
      <w:pPr>
        <w:pStyle w:val="BodyText"/>
        <w:rPr>
          <w:rFonts w:ascii="Times New Roman" w:hAnsi="Times New Roman"/>
        </w:rPr>
      </w:pPr>
      <w:r w:rsidRPr="00161B3F">
        <w:rPr>
          <w:rFonts w:ascii="Times New Roman" w:hAnsi="Times New Roman"/>
        </w:rPr>
        <w:t>Depending on the outcome of discussion associated to proposal</w:t>
      </w:r>
      <w:r w:rsidR="00161B3F">
        <w:rPr>
          <w:rFonts w:ascii="Times New Roman" w:hAnsi="Times New Roman"/>
        </w:rPr>
        <w:t xml:space="preserve"> 1</w:t>
      </w:r>
      <w:r w:rsidRPr="00161B3F">
        <w:rPr>
          <w:rFonts w:ascii="Times New Roman" w:hAnsi="Times New Roman"/>
        </w:rPr>
        <w:t xml:space="preserve">, the following proposal could </w:t>
      </w:r>
      <w:proofErr w:type="gramStart"/>
      <w:r w:rsidRPr="00161B3F">
        <w:rPr>
          <w:rFonts w:ascii="Times New Roman" w:hAnsi="Times New Roman"/>
        </w:rPr>
        <w:t>be seen as</w:t>
      </w:r>
      <w:proofErr w:type="gramEnd"/>
      <w:r w:rsidRPr="00161B3F">
        <w:rPr>
          <w:rFonts w:ascii="Times New Roman" w:hAnsi="Times New Roman"/>
        </w:rPr>
        <w:t xml:space="preserve"> agreeable:</w:t>
      </w:r>
    </w:p>
    <w:p w14:paraId="5EA2DD01" w14:textId="455F6241" w:rsidR="00982A54" w:rsidRPr="000005C7" w:rsidRDefault="00982A54" w:rsidP="00982A54">
      <w:pPr>
        <w:pStyle w:val="Proposal"/>
        <w:rPr>
          <w:lang w:val="en-US"/>
        </w:rPr>
      </w:pPr>
      <w:bookmarkStart w:id="9" w:name="_Toc42687764"/>
      <w:r w:rsidRPr="000005C7">
        <w:rPr>
          <w:lang w:val="en-US"/>
        </w:rPr>
        <w:t xml:space="preserve">RAN2 to </w:t>
      </w:r>
      <w:r>
        <w:rPr>
          <w:lang w:val="en-US"/>
        </w:rPr>
        <w:t>agree to the text proposal in Annex 1</w:t>
      </w:r>
      <w:r w:rsidRPr="000005C7">
        <w:rPr>
          <w:lang w:val="en-US"/>
        </w:rPr>
        <w:t>.</w:t>
      </w:r>
      <w:bookmarkEnd w:id="9"/>
    </w:p>
    <w:p w14:paraId="5F0B15FE" w14:textId="77777777" w:rsidR="00982A54" w:rsidRPr="00982A54" w:rsidRDefault="00982A54" w:rsidP="00CE0424">
      <w:pPr>
        <w:pStyle w:val="BodyText"/>
        <w:rPr>
          <w:lang w:val="en-US"/>
        </w:rPr>
      </w:pPr>
    </w:p>
    <w:p w14:paraId="11E57C2C" w14:textId="2547CCDE" w:rsidR="00090FB3" w:rsidRPr="0003331A" w:rsidRDefault="00090FB3" w:rsidP="00090FB3">
      <w:pPr>
        <w:pStyle w:val="Heading2"/>
      </w:pPr>
      <w:r>
        <w:t>3.2</w:t>
      </w:r>
      <w:r>
        <w:tab/>
        <w:t>NR-TRP-</w:t>
      </w:r>
      <w:proofErr w:type="spellStart"/>
      <w:r>
        <w:t>BeamInfo</w:t>
      </w:r>
      <w:proofErr w:type="spellEnd"/>
      <w:r>
        <w:t xml:space="preserve">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proofErr w:type="spellStart"/>
      <w:r>
        <w:rPr>
          <w:bCs/>
          <w:i/>
          <w:lang w:val="en-US"/>
        </w:rPr>
        <w:t>Beam</w:t>
      </w:r>
      <w:r w:rsidRPr="003B2D9C">
        <w:rPr>
          <w:bCs/>
          <w:i/>
          <w:lang w:val="en-US"/>
        </w:rPr>
        <w:t>Info</w:t>
      </w:r>
      <w:proofErr w:type="spellEnd"/>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 xml:space="preserve">The typical case of the overhead with the baseline signalling is that the beam information of each TRP </w:t>
      </w:r>
      <w:proofErr w:type="gramStart"/>
      <w:r>
        <w:rPr>
          <w:lang w:eastAsia="ko-KR"/>
        </w:rPr>
        <w:t>has to</w:t>
      </w:r>
      <w:proofErr w:type="gramEnd"/>
      <w:r>
        <w:rPr>
          <w:lang w:eastAsia="ko-KR"/>
        </w:rPr>
        <w:t xml:space="preserve">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Heading3"/>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TableGrid"/>
        <w:tblW w:w="0" w:type="auto"/>
        <w:tblLook w:val="04A0" w:firstRow="1" w:lastRow="0" w:firstColumn="1" w:lastColumn="0" w:noHBand="0" w:noVBand="1"/>
      </w:tblPr>
      <w:tblGrid>
        <w:gridCol w:w="1975"/>
        <w:gridCol w:w="7654"/>
      </w:tblGrid>
      <w:tr w:rsidR="00090FB3" w:rsidRPr="007776F6" w14:paraId="41F5727E" w14:textId="77777777" w:rsidTr="000C6F84">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C6F84">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C6F84">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C6F84">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C6F84">
            <w:pPr>
              <w:pStyle w:val="TAH"/>
              <w:rPr>
                <w:lang w:eastAsia="ko-KR"/>
              </w:rPr>
            </w:pPr>
            <w:r>
              <w:rPr>
                <w:lang w:eastAsia="ko-KR"/>
              </w:rPr>
              <w:t>Comments</w:t>
            </w:r>
          </w:p>
        </w:tc>
      </w:tr>
      <w:tr w:rsidR="00090FB3" w14:paraId="2A6720FF" w14:textId="77777777" w:rsidTr="000C6F84">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C6F84">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C6F84">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C6F84">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C6F84">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C6F84">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C6F84">
            <w:pPr>
              <w:pStyle w:val="TAL"/>
              <w:rPr>
                <w:lang w:val="en-US" w:eastAsia="ko-KR"/>
              </w:rPr>
            </w:pPr>
            <w:r>
              <w:rPr>
                <w:lang w:val="en-US" w:eastAsia="ko-KR"/>
              </w:rPr>
              <w:t xml:space="preserve">If the </w:t>
            </w:r>
            <w:r w:rsidRPr="00DD7DFF">
              <w:rPr>
                <w:i/>
                <w:iCs/>
                <w:lang w:val="en-US" w:eastAsia="ko-KR"/>
              </w:rPr>
              <w:t>DL-PRS-</w:t>
            </w:r>
            <w:proofErr w:type="spellStart"/>
            <w:r w:rsidRPr="00DD7DFF">
              <w:rPr>
                <w:i/>
                <w:iCs/>
                <w:lang w:val="en-US" w:eastAsia="ko-KR"/>
              </w:rPr>
              <w:t>BeamInfo</w:t>
            </w:r>
            <w:r>
              <w:rPr>
                <w:i/>
                <w:iCs/>
                <w:lang w:val="en-US" w:eastAsia="ko-KR"/>
              </w:rPr>
              <w:t>Set</w:t>
            </w:r>
            <w:proofErr w:type="spellEnd"/>
            <w:r>
              <w:rPr>
                <w:lang w:val="en-US" w:eastAsia="ko-KR"/>
              </w:rPr>
              <w:t xml:space="preserve"> can be applicable to multiple TRPs, the </w:t>
            </w:r>
            <w:proofErr w:type="spellStart"/>
            <w:r w:rsidRPr="003923A0">
              <w:rPr>
                <w:i/>
                <w:iCs/>
                <w:lang w:val="en-US" w:eastAsia="ko-KR"/>
              </w:rPr>
              <w:t>trp</w:t>
            </w:r>
            <w:proofErr w:type="spellEnd"/>
            <w:r w:rsidRPr="003923A0">
              <w:rPr>
                <w:i/>
                <w:iCs/>
                <w:lang w:val="en-US" w:eastAsia="ko-KR"/>
              </w:rPr>
              <w:t>-id</w:t>
            </w:r>
            <w:r>
              <w:rPr>
                <w:lang w:val="en-US" w:eastAsia="ko-KR"/>
              </w:rPr>
              <w:t xml:space="preserve"> in </w:t>
            </w:r>
            <w:r w:rsidRPr="003923A0">
              <w:rPr>
                <w:i/>
                <w:iCs/>
                <w:lang w:val="en-US" w:eastAsia="ko-KR"/>
              </w:rPr>
              <w:t>NR-DL-PRS-</w:t>
            </w:r>
            <w:proofErr w:type="spellStart"/>
            <w:r w:rsidRPr="003923A0">
              <w:rPr>
                <w:i/>
                <w:iCs/>
                <w:lang w:val="en-US" w:eastAsia="ko-KR"/>
              </w:rPr>
              <w:t>BeamInfoPerTRP</w:t>
            </w:r>
            <w:proofErr w:type="spellEnd"/>
            <w:r>
              <w:rPr>
                <w:lang w:val="en-US" w:eastAsia="ko-KR"/>
              </w:rPr>
              <w:t xml:space="preserve"> could include a list of TRP-IDs (up to 4) for which the </w:t>
            </w:r>
            <w:r w:rsidRPr="003923A0">
              <w:rPr>
                <w:i/>
                <w:iCs/>
                <w:lang w:val="en-US" w:eastAsia="ko-KR"/>
              </w:rPr>
              <w:t>DL-PRS-</w:t>
            </w:r>
            <w:proofErr w:type="spellStart"/>
            <w:r w:rsidRPr="003923A0">
              <w:rPr>
                <w:i/>
                <w:iCs/>
                <w:lang w:val="en-US" w:eastAsia="ko-KR"/>
              </w:rPr>
              <w:t>BeamInfoSet</w:t>
            </w:r>
            <w:proofErr w:type="spellEnd"/>
            <w:r>
              <w:rPr>
                <w:lang w:val="en-US" w:eastAsia="ko-KR"/>
              </w:rPr>
              <w:t xml:space="preserve"> is applicable.</w:t>
            </w:r>
          </w:p>
        </w:tc>
      </w:tr>
      <w:tr w:rsidR="00090FB3" w14:paraId="2C3436CB" w14:textId="77777777" w:rsidTr="000C6F84">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C6F84">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C6F84">
            <w:pPr>
              <w:pStyle w:val="TAL"/>
              <w:rPr>
                <w:lang w:val="en-US" w:eastAsia="ko-KR"/>
              </w:rPr>
            </w:pPr>
            <w:r>
              <w:rPr>
                <w:lang w:val="en-US" w:eastAsia="ko-KR"/>
              </w:rPr>
              <w:t>In response to Qualcomm:</w:t>
            </w:r>
          </w:p>
          <w:p w14:paraId="564016DA" w14:textId="77777777" w:rsidR="00090FB3" w:rsidRDefault="00090FB3" w:rsidP="000C6F84">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73B99444" w14:textId="77777777" w:rsidR="00090FB3" w:rsidRDefault="00090FB3" w:rsidP="000C6F84">
            <w:pPr>
              <w:pStyle w:val="TAL"/>
              <w:rPr>
                <w:lang w:val="en-US" w:eastAsia="ko-KR"/>
              </w:rPr>
            </w:pPr>
          </w:p>
          <w:p w14:paraId="3179E433" w14:textId="77777777" w:rsidR="00090FB3" w:rsidRPr="00D8545E" w:rsidRDefault="00090FB3" w:rsidP="000C6F84">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w:t>
            </w:r>
            <w:proofErr w:type="spellStart"/>
            <w:r>
              <w:rPr>
                <w:lang w:val="en-US" w:eastAsia="ko-KR"/>
              </w:rPr>
              <w:t>locationInfo</w:t>
            </w:r>
            <w:proofErr w:type="spellEnd"/>
            <w:r>
              <w:rPr>
                <w:lang w:val="en-US" w:eastAsia="ko-KR"/>
              </w:rPr>
              <w:t xml:space="preserve">). Why a new proposal again? The reference you suggested at the previous meeting and that we currently have in the text proposal in the Annex seems to address the overhead satisfactory. </w:t>
            </w:r>
          </w:p>
        </w:tc>
      </w:tr>
      <w:tr w:rsidR="00090FB3" w14:paraId="2152FCD2" w14:textId="77777777" w:rsidTr="000C6F84">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C6F84">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C6F84">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C6F84">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C6F84">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C6F84">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C6F84">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C6F84">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C6F84">
            <w:pPr>
              <w:pStyle w:val="TAL"/>
              <w:rPr>
                <w:lang w:eastAsia="ko-KR"/>
              </w:rPr>
            </w:pPr>
            <w:r>
              <w:rPr>
                <w:rFonts w:eastAsiaTheme="minorEastAsia"/>
                <w:lang w:val="en-US" w:eastAsia="zh-CN"/>
              </w:rPr>
              <w:t xml:space="preserve">Would like to understand how much gain we can get in normal configuration, </w:t>
            </w:r>
            <w:proofErr w:type="gramStart"/>
            <w:r>
              <w:rPr>
                <w:rFonts w:eastAsiaTheme="minorEastAsia"/>
                <w:lang w:val="en-US" w:eastAsia="zh-CN"/>
              </w:rPr>
              <w:t>and also</w:t>
            </w:r>
            <w:proofErr w:type="gramEnd"/>
            <w:r>
              <w:rPr>
                <w:rFonts w:eastAsiaTheme="minorEastAsia"/>
                <w:lang w:val="en-US" w:eastAsia="zh-CN"/>
              </w:rPr>
              <w:t xml:space="preserve"> </w:t>
            </w:r>
            <w:proofErr w:type="spellStart"/>
            <w:r>
              <w:rPr>
                <w:rFonts w:eastAsiaTheme="minorEastAsia"/>
                <w:lang w:val="en-US" w:eastAsia="zh-CN"/>
              </w:rPr>
              <w:t>qualcomm’s</w:t>
            </w:r>
            <w:proofErr w:type="spellEnd"/>
            <w:r>
              <w:rPr>
                <w:rFonts w:eastAsiaTheme="minorEastAsia"/>
                <w:lang w:val="en-US" w:eastAsia="zh-CN"/>
              </w:rPr>
              <w:t xml:space="preserve"> way. </w:t>
            </w:r>
          </w:p>
        </w:tc>
      </w:tr>
      <w:tr w:rsidR="00090FB3" w14:paraId="1163068E" w14:textId="77777777" w:rsidTr="000C6F84">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C6F84">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C6F84">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w:t>
            </w:r>
            <w:proofErr w:type="spellStart"/>
            <w:r>
              <w:rPr>
                <w:lang w:val="en-US"/>
              </w:rPr>
              <w:t>AssistanceDataList</w:t>
            </w:r>
            <w:proofErr w:type="spellEnd"/>
            <w:r>
              <w:rPr>
                <w:lang w:val="en-US"/>
              </w:rPr>
              <w:t>” structure.</w:t>
            </w:r>
          </w:p>
        </w:tc>
      </w:tr>
      <w:tr w:rsidR="00090FB3" w14:paraId="3928EAAE" w14:textId="77777777" w:rsidTr="000C6F84">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C6F84">
            <w:pPr>
              <w:pStyle w:val="TAL"/>
              <w:rPr>
                <w:lang w:val="en-US" w:eastAsia="ko-KR"/>
              </w:rPr>
            </w:pPr>
          </w:p>
        </w:tc>
      </w:tr>
      <w:tr w:rsidR="00090FB3" w14:paraId="321ABB5A" w14:textId="77777777" w:rsidTr="000C6F84">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C6F84">
            <w:pPr>
              <w:pStyle w:val="TAL"/>
              <w:rPr>
                <w:lang w:val="en-US" w:eastAsia="ko-KR"/>
              </w:rPr>
            </w:pPr>
          </w:p>
        </w:tc>
      </w:tr>
      <w:tr w:rsidR="00090FB3" w14:paraId="648859A9" w14:textId="77777777" w:rsidTr="000C6F84">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C6F84">
            <w:pPr>
              <w:pStyle w:val="TAL"/>
              <w:rPr>
                <w:lang w:val="en-US" w:eastAsia="ko-KR"/>
              </w:rPr>
            </w:pPr>
          </w:p>
        </w:tc>
      </w:tr>
      <w:tr w:rsidR="00090FB3" w14:paraId="0B5C691D" w14:textId="77777777" w:rsidTr="000C6F84">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C6F84">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C6F84">
            <w:pPr>
              <w:pStyle w:val="TAL"/>
              <w:rPr>
                <w:lang w:eastAsia="ko-KR"/>
              </w:rPr>
            </w:pPr>
          </w:p>
        </w:tc>
      </w:tr>
    </w:tbl>
    <w:p w14:paraId="52C96149" w14:textId="77777777" w:rsidR="00090FB3" w:rsidRDefault="00090FB3" w:rsidP="00090FB3">
      <w:pPr>
        <w:pStyle w:val="Heading3"/>
        <w:rPr>
          <w:lang w:eastAsia="ko-KR"/>
        </w:rPr>
      </w:pPr>
    </w:p>
    <w:p w14:paraId="0D81718F" w14:textId="1D86ADE1" w:rsidR="00090FB3" w:rsidRDefault="00090FB3" w:rsidP="00090FB3">
      <w:pPr>
        <w:pStyle w:val="Heading3"/>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Pr>
          <w:i/>
          <w:iCs/>
          <w:lang w:eastAsia="ko-KR"/>
        </w:rPr>
        <w:t>Beam</w:t>
      </w:r>
      <w:r w:rsidRPr="00315D31">
        <w:rPr>
          <w:i/>
          <w:iCs/>
          <w:lang w:eastAsia="ko-KR"/>
        </w:rPr>
        <w:t>Info</w:t>
      </w:r>
      <w:proofErr w:type="spellEnd"/>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TableGrid"/>
        <w:tblW w:w="0" w:type="auto"/>
        <w:tblLook w:val="04A0" w:firstRow="1" w:lastRow="0" w:firstColumn="1" w:lastColumn="0" w:noHBand="0" w:noVBand="1"/>
      </w:tblPr>
      <w:tblGrid>
        <w:gridCol w:w="1324"/>
        <w:gridCol w:w="8169"/>
      </w:tblGrid>
      <w:tr w:rsidR="001B6D28" w14:paraId="29CECF03"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lastRenderedPageBreak/>
              <w:t>Associated TRP reference</w:t>
            </w:r>
            <w:r w:rsidRPr="00090FB3">
              <w:rPr>
                <w:lang w:val="en-US" w:eastAsia="ko-KR"/>
              </w:rPr>
              <w:t xml:space="preserve"> in T</w:t>
            </w:r>
            <w:r>
              <w:rPr>
                <w:lang w:val="en-US" w:eastAsia="ko-KR"/>
              </w:rPr>
              <w:t>RP-</w:t>
            </w:r>
            <w:proofErr w:type="spellStart"/>
            <w:r>
              <w:rPr>
                <w:lang w:val="en-US" w:eastAsia="ko-KR"/>
              </w:rPr>
              <w:t>BeamInfo</w:t>
            </w:r>
            <w:proofErr w:type="spellEnd"/>
            <w:r>
              <w:rPr>
                <w:lang w:val="en-US" w:eastAsia="ko-KR"/>
              </w:rPr>
              <w:t xml:space="preserve"> to avoid multiple instances of the same information</w:t>
            </w:r>
          </w:p>
        </w:tc>
      </w:tr>
      <w:tr w:rsidR="001B6D28" w14:paraId="7C89BBC3"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9D75FA" w:rsidRPr="00BA4BA2" w14:paraId="57D5725C" w14:textId="77777777" w:rsidTr="000C6F84">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ecessary in order to limit the size of key information element for TRP beam information, and thereby to enable broadcast or scalable unicast distribution of UEB AD</w:t>
            </w:r>
          </w:p>
        </w:tc>
      </w:tr>
      <w:tr w:rsidR="00BA5F89" w:rsidRPr="00BA4BA2" w14:paraId="130F8706" w14:textId="77777777" w:rsidTr="000C6F84">
        <w:tc>
          <w:tcPr>
            <w:tcW w:w="1324" w:type="dxa"/>
            <w:tcBorders>
              <w:top w:val="single" w:sz="4" w:space="0" w:color="auto"/>
              <w:left w:val="single" w:sz="4" w:space="0" w:color="auto"/>
              <w:bottom w:val="single" w:sz="4" w:space="0" w:color="auto"/>
              <w:right w:val="single" w:sz="4" w:space="0" w:color="auto"/>
            </w:tcBorders>
          </w:tcPr>
          <w:p w14:paraId="32911F65" w14:textId="1A8B0E9A"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046E35B8" w14:textId="63BBF133" w:rsidR="00BA5F89" w:rsidRDefault="00BA5F89" w:rsidP="00BA5F89">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2A97AF64" w14:textId="77777777" w:rsidTr="000C6F84">
        <w:tc>
          <w:tcPr>
            <w:tcW w:w="1324" w:type="dxa"/>
            <w:tcBorders>
              <w:top w:val="single" w:sz="4" w:space="0" w:color="auto"/>
              <w:left w:val="single" w:sz="4" w:space="0" w:color="auto"/>
              <w:bottom w:val="single" w:sz="4" w:space="0" w:color="auto"/>
              <w:right w:val="single" w:sz="4" w:space="0" w:color="auto"/>
            </w:tcBorders>
          </w:tcPr>
          <w:p w14:paraId="55BBA6FA" w14:textId="570348C6"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01AEB2" w14:textId="44FA9474" w:rsidR="00400E5A" w:rsidRDefault="00400E5A" w:rsidP="00400E5A">
            <w:pPr>
              <w:pStyle w:val="TAL"/>
              <w:rPr>
                <w:rFonts w:eastAsia="Malgun Gothic"/>
                <w:lang w:val="en-US" w:eastAsia="ko-KR"/>
              </w:rPr>
            </w:pPr>
            <w:r>
              <w:rPr>
                <w:rFonts w:eastAsia="Malgun Gothic"/>
                <w:lang w:val="en-US" w:eastAsia="ko-KR"/>
              </w:rPr>
              <w:t>For beam info, the benefit of this change seems to be justified.</w:t>
            </w:r>
          </w:p>
        </w:tc>
      </w:tr>
      <w:tr w:rsidR="00400E5A" w:rsidRPr="00BA4BA2" w14:paraId="5F90DEA2" w14:textId="77777777" w:rsidTr="000C6F84">
        <w:tc>
          <w:tcPr>
            <w:tcW w:w="1324" w:type="dxa"/>
            <w:tcBorders>
              <w:top w:val="single" w:sz="4" w:space="0" w:color="auto"/>
              <w:left w:val="single" w:sz="4" w:space="0" w:color="auto"/>
              <w:bottom w:val="single" w:sz="4" w:space="0" w:color="auto"/>
              <w:right w:val="single" w:sz="4" w:space="0" w:color="auto"/>
            </w:tcBorders>
          </w:tcPr>
          <w:p w14:paraId="1830692B" w14:textId="741A7246" w:rsidR="00400E5A" w:rsidRPr="009D75FA" w:rsidRDefault="00783E2E"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143F684C" w14:textId="6F18B570" w:rsidR="00400E5A" w:rsidRDefault="00783E2E" w:rsidP="00400E5A">
            <w:pPr>
              <w:pStyle w:val="TAL"/>
              <w:rPr>
                <w:rFonts w:eastAsia="Malgun Gothic"/>
                <w:lang w:val="en-US" w:eastAsia="ko-KR"/>
              </w:rPr>
            </w:pPr>
            <w:r>
              <w:rPr>
                <w:rFonts w:eastAsia="Malgun Gothic"/>
                <w:lang w:val="en-US" w:eastAsia="ko-KR"/>
              </w:rPr>
              <w:t xml:space="preserve">Don’t think any change is needed. </w:t>
            </w:r>
            <w:r w:rsidR="00A76340">
              <w:rPr>
                <w:rFonts w:eastAsia="Malgun Gothic"/>
                <w:lang w:val="en-US" w:eastAsia="ko-KR"/>
              </w:rPr>
              <w:t xml:space="preserve">We consider it unlikely that </w:t>
            </w:r>
            <w:r w:rsidR="007C0236">
              <w:rPr>
                <w:rFonts w:eastAsia="Malgun Gothic"/>
                <w:lang w:val="en-US" w:eastAsia="ko-KR"/>
              </w:rPr>
              <w:t xml:space="preserve">base station </w:t>
            </w:r>
            <w:r>
              <w:rPr>
                <w:rFonts w:eastAsia="Malgun Gothic"/>
                <w:lang w:val="en-US" w:eastAsia="ko-KR"/>
              </w:rPr>
              <w:t>antennas</w:t>
            </w:r>
            <w:r w:rsidR="00970619">
              <w:rPr>
                <w:rFonts w:eastAsia="Malgun Gothic"/>
                <w:lang w:val="en-US" w:eastAsia="ko-KR"/>
              </w:rPr>
              <w:t>/beams</w:t>
            </w:r>
            <w:r>
              <w:rPr>
                <w:rFonts w:eastAsia="Malgun Gothic"/>
                <w:lang w:val="en-US" w:eastAsia="ko-KR"/>
              </w:rPr>
              <w:t xml:space="preserve"> point </w:t>
            </w:r>
            <w:r w:rsidR="007C0236">
              <w:rPr>
                <w:rFonts w:eastAsia="Malgun Gothic"/>
                <w:lang w:val="en-US" w:eastAsia="ko-KR"/>
              </w:rPr>
              <w:t>exactly in the same direction (incl. azimuth and elevation).</w:t>
            </w:r>
          </w:p>
        </w:tc>
      </w:tr>
      <w:tr w:rsidR="00400E5A" w:rsidRPr="00BA4BA2" w14:paraId="35A2E5D0" w14:textId="77777777" w:rsidTr="000C6F84">
        <w:tc>
          <w:tcPr>
            <w:tcW w:w="1324" w:type="dxa"/>
            <w:tcBorders>
              <w:top w:val="single" w:sz="4" w:space="0" w:color="auto"/>
              <w:left w:val="single" w:sz="4" w:space="0" w:color="auto"/>
              <w:bottom w:val="single" w:sz="4" w:space="0" w:color="auto"/>
              <w:right w:val="single" w:sz="4" w:space="0" w:color="auto"/>
            </w:tcBorders>
          </w:tcPr>
          <w:p w14:paraId="53B9E170" w14:textId="1B476AF7" w:rsidR="00400E5A" w:rsidRPr="009D75FA" w:rsidRDefault="006D2F35" w:rsidP="00400E5A">
            <w:pPr>
              <w:pStyle w:val="TAL"/>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1D0A77CE" w14:textId="09C6E610" w:rsidR="00400E5A" w:rsidRDefault="006D2F35" w:rsidP="00400E5A">
            <w:pPr>
              <w:pStyle w:val="TAL"/>
              <w:rPr>
                <w:rFonts w:eastAsia="Malgun Gothic"/>
                <w:lang w:val="en-US" w:eastAsia="ko-KR"/>
              </w:rPr>
            </w:pPr>
            <w:r>
              <w:rPr>
                <w:rFonts w:eastAsia="Malgun Gothic"/>
                <w:lang w:val="en-US" w:eastAsia="ko-KR"/>
              </w:rPr>
              <w:t>No strong view. If the beam config for different frequency layers are usually identical, then we are OK with this optimization.</w:t>
            </w:r>
          </w:p>
        </w:tc>
      </w:tr>
      <w:tr w:rsidR="00400E5A" w:rsidRPr="00BA4BA2" w14:paraId="422C3078" w14:textId="77777777" w:rsidTr="000C6F84">
        <w:tc>
          <w:tcPr>
            <w:tcW w:w="1324" w:type="dxa"/>
            <w:tcBorders>
              <w:top w:val="single" w:sz="4" w:space="0" w:color="auto"/>
              <w:left w:val="single" w:sz="4" w:space="0" w:color="auto"/>
              <w:bottom w:val="single" w:sz="4" w:space="0" w:color="auto"/>
              <w:right w:val="single" w:sz="4" w:space="0" w:color="auto"/>
            </w:tcBorders>
          </w:tcPr>
          <w:p w14:paraId="45573D72" w14:textId="0DA69CA2" w:rsidR="00400E5A" w:rsidRPr="009D75FA" w:rsidRDefault="00522E86" w:rsidP="00400E5A">
            <w:pPr>
              <w:pStyle w:val="TAL"/>
              <w:rPr>
                <w:rFonts w:eastAsiaTheme="minorEastAsia"/>
                <w:lang w:val="en-US" w:eastAsia="zh-CN"/>
              </w:rPr>
            </w:pPr>
            <w:r>
              <w:rPr>
                <w:rFonts w:eastAsiaTheme="minorEastAsia"/>
                <w:lang w:val="en-US"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68433D9" w14:textId="77777777" w:rsidR="00EB6D64" w:rsidRDefault="00522E86" w:rsidP="00400E5A">
            <w:pPr>
              <w:pStyle w:val="TAL"/>
              <w:rPr>
                <w:rFonts w:eastAsia="Malgun Gothic"/>
                <w:lang w:val="en-US" w:eastAsia="ko-KR"/>
              </w:rPr>
            </w:pPr>
            <w:r>
              <w:rPr>
                <w:rFonts w:eastAsia="Malgun Gothic"/>
                <w:lang w:val="en-US" w:eastAsia="ko-KR"/>
              </w:rPr>
              <w:t xml:space="preserve">In response to </w:t>
            </w:r>
            <w:proofErr w:type="spellStart"/>
            <w:r>
              <w:rPr>
                <w:rFonts w:eastAsia="Malgun Gothic"/>
                <w:lang w:val="en-US" w:eastAsia="ko-KR"/>
              </w:rPr>
              <w:t>Qualcomms</w:t>
            </w:r>
            <w:proofErr w:type="spellEnd"/>
            <w:r>
              <w:rPr>
                <w:rFonts w:eastAsia="Malgun Gothic"/>
                <w:lang w:val="en-US" w:eastAsia="ko-KR"/>
              </w:rPr>
              <w:t xml:space="preserve"> comment. </w:t>
            </w:r>
          </w:p>
          <w:p w14:paraId="5B4DC60D" w14:textId="77777777" w:rsidR="00EB6D64" w:rsidRDefault="00EB6D64" w:rsidP="00400E5A">
            <w:pPr>
              <w:pStyle w:val="TAL"/>
              <w:rPr>
                <w:rFonts w:eastAsia="Malgun Gothic"/>
                <w:lang w:val="en-US" w:eastAsia="ko-KR"/>
              </w:rPr>
            </w:pPr>
          </w:p>
          <w:p w14:paraId="3EDD12EF" w14:textId="78C5E777" w:rsidR="00400E5A" w:rsidRDefault="00522E86" w:rsidP="00400E5A">
            <w:pPr>
              <w:pStyle w:val="TAL"/>
              <w:rPr>
                <w:rFonts w:eastAsia="Malgun Gothic"/>
                <w:lang w:val="en-US" w:eastAsia="ko-KR"/>
              </w:rPr>
            </w:pPr>
            <w:r>
              <w:rPr>
                <w:rFonts w:eastAsia="Malgun Gothic"/>
                <w:lang w:val="en-US" w:eastAsia="ko-KR"/>
              </w:rPr>
              <w:t xml:space="preserve">It is enough with the beam information of one antenna </w:t>
            </w:r>
            <w:r w:rsidR="00EB6D64">
              <w:rPr>
                <w:rFonts w:eastAsia="Malgun Gothic"/>
                <w:lang w:val="en-US" w:eastAsia="ko-KR"/>
              </w:rPr>
              <w:t xml:space="preserve">if the other antennas have the same beam configuration. The other antennas have their own LCS-GCS-translation parameters, so that they can be subject to any azimuth and tilt angle. As in the city example, only one antenna/TRP is provided with full beam information, while all the other antennas/TRPs has a reference to the first, and antenna/TRP-specific azimuth and tilt. To have the same antenna but with site-specific azimuth and elevation is the typical case   </w:t>
            </w:r>
          </w:p>
        </w:tc>
      </w:tr>
      <w:tr w:rsidR="00400E5A" w:rsidRPr="00BA4BA2" w14:paraId="519B8791" w14:textId="77777777" w:rsidTr="000C6F84">
        <w:tc>
          <w:tcPr>
            <w:tcW w:w="1324" w:type="dxa"/>
            <w:tcBorders>
              <w:top w:val="single" w:sz="4" w:space="0" w:color="auto"/>
              <w:left w:val="single" w:sz="4" w:space="0" w:color="auto"/>
              <w:bottom w:val="single" w:sz="4" w:space="0" w:color="auto"/>
              <w:right w:val="single" w:sz="4" w:space="0" w:color="auto"/>
            </w:tcBorders>
          </w:tcPr>
          <w:p w14:paraId="344C36AC" w14:textId="307E5309" w:rsidR="00400E5A" w:rsidRPr="009D75FA" w:rsidRDefault="00A722C0" w:rsidP="00400E5A">
            <w:pPr>
              <w:pStyle w:val="TAL"/>
              <w:rPr>
                <w:rFonts w:eastAsiaTheme="minorEastAsia"/>
                <w:lang w:val="en-US" w:eastAsia="zh-CN"/>
              </w:rPr>
            </w:pPr>
            <w:r>
              <w:rPr>
                <w:rFonts w:eastAsiaTheme="minorEastAsia" w:hint="eastAsia"/>
                <w:lang w:val="en-US" w:eastAsia="zh-CN"/>
              </w:rPr>
              <w:t>CATT</w:t>
            </w:r>
          </w:p>
        </w:tc>
        <w:tc>
          <w:tcPr>
            <w:tcW w:w="8169" w:type="dxa"/>
            <w:tcBorders>
              <w:top w:val="single" w:sz="4" w:space="0" w:color="auto"/>
              <w:left w:val="single" w:sz="4" w:space="0" w:color="auto"/>
              <w:bottom w:val="single" w:sz="4" w:space="0" w:color="auto"/>
              <w:right w:val="single" w:sz="4" w:space="0" w:color="auto"/>
            </w:tcBorders>
          </w:tcPr>
          <w:p w14:paraId="6ADA3E79" w14:textId="4D7BE7F7" w:rsidR="00400E5A" w:rsidRPr="00A722C0" w:rsidRDefault="00A722C0" w:rsidP="00A722C0">
            <w:pPr>
              <w:pStyle w:val="TAL"/>
              <w:rPr>
                <w:rFonts w:eastAsiaTheme="minor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think the beam information is completely the same for different frequencies at the same place. But it is also difficult to say it is </w:t>
            </w:r>
            <w:proofErr w:type="gramStart"/>
            <w:r>
              <w:rPr>
                <w:rFonts w:eastAsiaTheme="minorEastAsia" w:hint="eastAsia"/>
                <w:lang w:val="en-US" w:eastAsia="zh-CN"/>
              </w:rPr>
              <w:t>absolutely not</w:t>
            </w:r>
            <w:proofErr w:type="gramEnd"/>
            <w:r>
              <w:rPr>
                <w:rFonts w:eastAsiaTheme="minorEastAsia" w:hint="eastAsia"/>
                <w:lang w:val="en-US" w:eastAsia="zh-CN"/>
              </w:rPr>
              <w:t xml:space="preserve"> the same in the real configuration. </w:t>
            </w:r>
            <w:proofErr w:type="gramStart"/>
            <w:r>
              <w:rPr>
                <w:rFonts w:eastAsiaTheme="minorEastAsia" w:hint="eastAsia"/>
                <w:lang w:val="en-US" w:eastAsia="zh-CN"/>
              </w:rPr>
              <w:t>So</w:t>
            </w:r>
            <w:proofErr w:type="gramEnd"/>
            <w:r>
              <w:rPr>
                <w:rFonts w:eastAsiaTheme="minorEastAsia" w:hint="eastAsia"/>
                <w:lang w:val="en-US" w:eastAsia="zh-CN"/>
              </w:rPr>
              <w:t xml:space="preserve"> it is acceptable for us to have the optimization.</w:t>
            </w:r>
          </w:p>
        </w:tc>
      </w:tr>
      <w:tr w:rsidR="00400E5A" w:rsidRPr="00BA4BA2" w14:paraId="74B64432" w14:textId="77777777" w:rsidTr="000C6F84">
        <w:tc>
          <w:tcPr>
            <w:tcW w:w="1324" w:type="dxa"/>
            <w:tcBorders>
              <w:top w:val="single" w:sz="4" w:space="0" w:color="auto"/>
              <w:left w:val="single" w:sz="4" w:space="0" w:color="auto"/>
              <w:bottom w:val="single" w:sz="4" w:space="0" w:color="auto"/>
              <w:right w:val="single" w:sz="4" w:space="0" w:color="auto"/>
            </w:tcBorders>
          </w:tcPr>
          <w:p w14:paraId="56AC96D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400E5A" w:rsidRDefault="00400E5A" w:rsidP="00400E5A">
            <w:pPr>
              <w:pStyle w:val="TAL"/>
              <w:rPr>
                <w:rFonts w:eastAsia="Malgun Gothic"/>
                <w:lang w:val="en-US" w:eastAsia="ko-KR"/>
              </w:rPr>
            </w:pPr>
          </w:p>
        </w:tc>
      </w:tr>
    </w:tbl>
    <w:p w14:paraId="0F6321A9" w14:textId="77492E4D" w:rsidR="00090FB3" w:rsidRDefault="00090FB3" w:rsidP="00090FB3">
      <w:pPr>
        <w:pStyle w:val="BodyText"/>
      </w:pPr>
    </w:p>
    <w:p w14:paraId="1DC417C5" w14:textId="0563DC54" w:rsidR="00161B3F" w:rsidRPr="00161B3F" w:rsidRDefault="00982A54" w:rsidP="00982A54">
      <w:pPr>
        <w:pStyle w:val="BodyText"/>
      </w:pPr>
      <w:r w:rsidRPr="00161B3F">
        <w:rPr>
          <w:rFonts w:ascii="Times New Roman" w:hAnsi="Times New Roman"/>
          <w:b/>
          <w:bCs/>
        </w:rPr>
        <w:t>Summary</w:t>
      </w:r>
      <w:r w:rsidRPr="00161B3F">
        <w:rPr>
          <w:rFonts w:ascii="Times New Roman" w:hAnsi="Times New Roman"/>
        </w:rPr>
        <w:t>:</w:t>
      </w:r>
      <w:r w:rsidR="00161B3F" w:rsidRPr="00161B3F">
        <w:rPr>
          <w:rFonts w:ascii="Times New Roman" w:hAnsi="Times New Roman"/>
        </w:rPr>
        <w:t xml:space="preserve"> Five companies are fine with the optional </w:t>
      </w:r>
      <w:proofErr w:type="gramStart"/>
      <w:r w:rsidR="00161B3F" w:rsidRPr="00161B3F">
        <w:rPr>
          <w:rFonts w:ascii="Times New Roman" w:hAnsi="Times New Roman"/>
        </w:rPr>
        <w:t>reference,</w:t>
      </w:r>
      <w:proofErr w:type="gramEnd"/>
      <w:r w:rsidR="00161B3F" w:rsidRPr="00161B3F">
        <w:rPr>
          <w:rFonts w:ascii="Times New Roman" w:hAnsi="Times New Roman"/>
        </w:rPr>
        <w:t xml:space="preserve"> one company don’t think this is needed since it is</w:t>
      </w:r>
      <w:r w:rsidR="00161B3F">
        <w:rPr>
          <w:rFonts w:ascii="Times New Roman" w:hAnsi="Times New Roman"/>
        </w:rPr>
        <w:t xml:space="preserve"> unlikely that base station antennas/beams point exactly in the same direction. (Rapporteurs note – the change is said to address both the case with multiple frequency layers with the same beam config across layers, but also that one antenna/set of beams is used at several sites in the same frequency layer but with individual azimuth and elevation)</w:t>
      </w:r>
    </w:p>
    <w:p w14:paraId="288B8F1C" w14:textId="54687445" w:rsidR="00161B3F" w:rsidRDefault="00161B3F" w:rsidP="00982A54">
      <w:pPr>
        <w:pStyle w:val="BodyText"/>
        <w:rPr>
          <w:rFonts w:ascii="Times New Roman" w:hAnsi="Times New Roman"/>
        </w:rPr>
      </w:pPr>
      <w:r>
        <w:rPr>
          <w:rFonts w:ascii="Times New Roman" w:hAnsi="Times New Roman"/>
        </w:rPr>
        <w:t>Therefore, based on a majority view, the following proposal is seen as agreeable:</w:t>
      </w:r>
    </w:p>
    <w:p w14:paraId="00D9A646" w14:textId="70A24D2E" w:rsidR="00982A54" w:rsidRPr="00161B3F" w:rsidRDefault="00161B3F" w:rsidP="00090FB3">
      <w:pPr>
        <w:pStyle w:val="Proposal"/>
        <w:rPr>
          <w:lang w:val="en-US"/>
        </w:rPr>
      </w:pPr>
      <w:bookmarkStart w:id="10" w:name="_Toc42687765"/>
      <w:r w:rsidRPr="000005C7">
        <w:rPr>
          <w:lang w:val="en-US"/>
        </w:rPr>
        <w:t xml:space="preserve">RAN2 to </w:t>
      </w:r>
      <w:r w:rsidRPr="00982A54">
        <w:rPr>
          <w:lang w:val="en-US"/>
        </w:rPr>
        <w:t xml:space="preserve">the proposed change with an optional reference in the </w:t>
      </w:r>
      <w:r>
        <w:rPr>
          <w:lang w:val="en-US"/>
        </w:rPr>
        <w:t>DL-PRS</w:t>
      </w:r>
      <w:r w:rsidRPr="00982A54">
        <w:rPr>
          <w:lang w:val="en-US"/>
        </w:rPr>
        <w:t>-</w:t>
      </w:r>
      <w:proofErr w:type="spellStart"/>
      <w:r>
        <w:rPr>
          <w:lang w:val="en-US"/>
        </w:rPr>
        <w:t>Beam</w:t>
      </w:r>
      <w:r w:rsidRPr="00982A54">
        <w:rPr>
          <w:lang w:val="en-US"/>
        </w:rPr>
        <w:t>Info</w:t>
      </w:r>
      <w:proofErr w:type="spellEnd"/>
      <w:r w:rsidRPr="00982A54">
        <w:rPr>
          <w:lang w:val="en-US"/>
        </w:rPr>
        <w:t xml:space="preserve"> IE</w:t>
      </w:r>
      <w:r w:rsidRPr="000005C7">
        <w:rPr>
          <w:lang w:val="en-US"/>
        </w:rPr>
        <w:t>.</w:t>
      </w:r>
      <w:bookmarkEnd w:id="10"/>
    </w:p>
    <w:p w14:paraId="0154AA5B" w14:textId="77777777" w:rsidR="00982A54" w:rsidRDefault="00982A54" w:rsidP="00090FB3">
      <w:pPr>
        <w:pStyle w:val="BodyText"/>
      </w:pPr>
    </w:p>
    <w:p w14:paraId="690F0EA8" w14:textId="6FD34B38" w:rsidR="00090FB3" w:rsidRDefault="00090FB3" w:rsidP="00090FB3">
      <w:r>
        <w:t>Companies are also asked to provide comments to the text proposal for introducing the optional TRP reference with the NR-</w:t>
      </w:r>
      <w:proofErr w:type="spellStart"/>
      <w:r>
        <w:t>BeamInfo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6D28" w14:paraId="2E76CA38"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t>Associated TRP reference</w:t>
            </w:r>
            <w:r w:rsidRPr="001B6D28">
              <w:rPr>
                <w:lang w:val="en-US" w:eastAsia="ko-KR"/>
              </w:rPr>
              <w:t xml:space="preserve"> </w:t>
            </w:r>
            <w:r>
              <w:rPr>
                <w:lang w:val="en-US" w:eastAsia="ko-KR"/>
              </w:rPr>
              <w:t>in TRP-</w:t>
            </w:r>
            <w:proofErr w:type="spellStart"/>
            <w:r>
              <w:rPr>
                <w:lang w:val="en-US" w:eastAsia="ko-KR"/>
              </w:rPr>
              <w:t>BeamInfo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6D28" w14:paraId="24A46948"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9D75FA" w:rsidRPr="00BA4BA2" w14:paraId="1AB14EBC" w14:textId="77777777" w:rsidTr="000C6F84">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 It means that the beam information of TRPs can be made once for one TRP, and then only with reference and the existing rotation angles for azimuth and tilt for other TRPs with the same beam setup – very efficient.</w:t>
            </w:r>
          </w:p>
        </w:tc>
      </w:tr>
      <w:tr w:rsidR="00BA5F89" w:rsidRPr="00BA4BA2" w14:paraId="5DDAC975" w14:textId="77777777" w:rsidTr="000C6F84">
        <w:tc>
          <w:tcPr>
            <w:tcW w:w="1324" w:type="dxa"/>
            <w:tcBorders>
              <w:top w:val="single" w:sz="4" w:space="0" w:color="auto"/>
              <w:left w:val="single" w:sz="4" w:space="0" w:color="auto"/>
              <w:bottom w:val="single" w:sz="4" w:space="0" w:color="auto"/>
              <w:right w:val="single" w:sz="4" w:space="0" w:color="auto"/>
            </w:tcBorders>
          </w:tcPr>
          <w:p w14:paraId="1F263194" w14:textId="0E391067"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748C5D9" w14:textId="3E36F85D"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400E5A" w:rsidRPr="00BA4BA2" w14:paraId="3F6E828D" w14:textId="77777777" w:rsidTr="000C6F84">
        <w:tc>
          <w:tcPr>
            <w:tcW w:w="1324" w:type="dxa"/>
            <w:tcBorders>
              <w:top w:val="single" w:sz="4" w:space="0" w:color="auto"/>
              <w:left w:val="single" w:sz="4" w:space="0" w:color="auto"/>
              <w:bottom w:val="single" w:sz="4" w:space="0" w:color="auto"/>
              <w:right w:val="single" w:sz="4" w:space="0" w:color="auto"/>
            </w:tcBorders>
          </w:tcPr>
          <w:p w14:paraId="2D6F6D1D" w14:textId="5F9A75EE"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26B9C2AF" w14:textId="43AB0899" w:rsidR="00400E5A" w:rsidRDefault="00400E5A" w:rsidP="00400E5A">
            <w:pPr>
              <w:pStyle w:val="TAL"/>
              <w:rPr>
                <w:rFonts w:eastAsia="Malgun Gothic"/>
                <w:lang w:val="en-US" w:eastAsia="ko-KR"/>
              </w:rPr>
            </w:pPr>
            <w:r>
              <w:rPr>
                <w:rFonts w:eastAsia="Malgun Gothic"/>
                <w:lang w:val="en-US" w:eastAsia="ko-KR"/>
              </w:rPr>
              <w:t>We are fine with the TP.</w:t>
            </w:r>
          </w:p>
        </w:tc>
      </w:tr>
      <w:tr w:rsidR="00400E5A" w:rsidRPr="00BA4BA2" w14:paraId="19F56146" w14:textId="77777777" w:rsidTr="000C6F84">
        <w:tc>
          <w:tcPr>
            <w:tcW w:w="1324" w:type="dxa"/>
            <w:tcBorders>
              <w:top w:val="single" w:sz="4" w:space="0" w:color="auto"/>
              <w:left w:val="single" w:sz="4" w:space="0" w:color="auto"/>
              <w:bottom w:val="single" w:sz="4" w:space="0" w:color="auto"/>
              <w:right w:val="single" w:sz="4" w:space="0" w:color="auto"/>
            </w:tcBorders>
          </w:tcPr>
          <w:p w14:paraId="0D931FE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400E5A" w:rsidRDefault="00400E5A" w:rsidP="00400E5A">
            <w:pPr>
              <w:pStyle w:val="TAL"/>
              <w:rPr>
                <w:rFonts w:eastAsia="Malgun Gothic"/>
                <w:lang w:val="en-US" w:eastAsia="ko-KR"/>
              </w:rPr>
            </w:pPr>
          </w:p>
        </w:tc>
      </w:tr>
      <w:tr w:rsidR="00400E5A" w:rsidRPr="00BA4BA2" w14:paraId="69D62146" w14:textId="77777777" w:rsidTr="000C6F84">
        <w:tc>
          <w:tcPr>
            <w:tcW w:w="1324" w:type="dxa"/>
            <w:tcBorders>
              <w:top w:val="single" w:sz="4" w:space="0" w:color="auto"/>
              <w:left w:val="single" w:sz="4" w:space="0" w:color="auto"/>
              <w:bottom w:val="single" w:sz="4" w:space="0" w:color="auto"/>
              <w:right w:val="single" w:sz="4" w:space="0" w:color="auto"/>
            </w:tcBorders>
          </w:tcPr>
          <w:p w14:paraId="75A16BBB"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400E5A" w:rsidRDefault="00400E5A" w:rsidP="00400E5A">
            <w:pPr>
              <w:pStyle w:val="TAL"/>
              <w:rPr>
                <w:rFonts w:eastAsia="Malgun Gothic"/>
                <w:lang w:val="en-US" w:eastAsia="ko-KR"/>
              </w:rPr>
            </w:pPr>
          </w:p>
        </w:tc>
      </w:tr>
      <w:tr w:rsidR="00400E5A" w:rsidRPr="00BA4BA2" w14:paraId="3BEBD0B4" w14:textId="77777777" w:rsidTr="000C6F84">
        <w:tc>
          <w:tcPr>
            <w:tcW w:w="1324" w:type="dxa"/>
            <w:tcBorders>
              <w:top w:val="single" w:sz="4" w:space="0" w:color="auto"/>
              <w:left w:val="single" w:sz="4" w:space="0" w:color="auto"/>
              <w:bottom w:val="single" w:sz="4" w:space="0" w:color="auto"/>
              <w:right w:val="single" w:sz="4" w:space="0" w:color="auto"/>
            </w:tcBorders>
          </w:tcPr>
          <w:p w14:paraId="56C76B1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400E5A" w:rsidRDefault="00400E5A" w:rsidP="00400E5A">
            <w:pPr>
              <w:pStyle w:val="TAL"/>
              <w:rPr>
                <w:rFonts w:eastAsia="Malgun Gothic"/>
                <w:lang w:val="en-US" w:eastAsia="ko-KR"/>
              </w:rPr>
            </w:pPr>
          </w:p>
        </w:tc>
      </w:tr>
      <w:tr w:rsidR="00400E5A" w:rsidRPr="00BA4BA2" w14:paraId="23835B5A" w14:textId="77777777" w:rsidTr="000C6F84">
        <w:tc>
          <w:tcPr>
            <w:tcW w:w="1324" w:type="dxa"/>
            <w:tcBorders>
              <w:top w:val="single" w:sz="4" w:space="0" w:color="auto"/>
              <w:left w:val="single" w:sz="4" w:space="0" w:color="auto"/>
              <w:bottom w:val="single" w:sz="4" w:space="0" w:color="auto"/>
              <w:right w:val="single" w:sz="4" w:space="0" w:color="auto"/>
            </w:tcBorders>
          </w:tcPr>
          <w:p w14:paraId="60B256CA"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400E5A" w:rsidRDefault="00400E5A" w:rsidP="00400E5A">
            <w:pPr>
              <w:pStyle w:val="TAL"/>
              <w:rPr>
                <w:rFonts w:eastAsia="Malgun Gothic"/>
                <w:lang w:val="en-US" w:eastAsia="ko-KR"/>
              </w:rPr>
            </w:pPr>
          </w:p>
        </w:tc>
      </w:tr>
      <w:tr w:rsidR="00400E5A" w:rsidRPr="00BA4BA2" w14:paraId="5E2BC428" w14:textId="77777777" w:rsidTr="000C6F84">
        <w:tc>
          <w:tcPr>
            <w:tcW w:w="1324" w:type="dxa"/>
            <w:tcBorders>
              <w:top w:val="single" w:sz="4" w:space="0" w:color="auto"/>
              <w:left w:val="single" w:sz="4" w:space="0" w:color="auto"/>
              <w:bottom w:val="single" w:sz="4" w:space="0" w:color="auto"/>
              <w:right w:val="single" w:sz="4" w:space="0" w:color="auto"/>
            </w:tcBorders>
          </w:tcPr>
          <w:p w14:paraId="01544219"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400E5A" w:rsidRDefault="00400E5A" w:rsidP="00400E5A">
            <w:pPr>
              <w:pStyle w:val="TAL"/>
              <w:rPr>
                <w:rFonts w:eastAsia="Malgun Gothic"/>
                <w:lang w:val="en-US" w:eastAsia="ko-KR"/>
              </w:rPr>
            </w:pPr>
          </w:p>
        </w:tc>
      </w:tr>
    </w:tbl>
    <w:p w14:paraId="7DE13659" w14:textId="1D77D29A" w:rsidR="001B1CBA" w:rsidRDefault="001B1CBA" w:rsidP="00CE0424">
      <w:pPr>
        <w:pStyle w:val="BodyText"/>
      </w:pPr>
    </w:p>
    <w:p w14:paraId="0FD5161D" w14:textId="29510426" w:rsidR="00161B3F" w:rsidRPr="00161B3F" w:rsidRDefault="00161B3F" w:rsidP="00161B3F">
      <w:pPr>
        <w:pStyle w:val="BodyText"/>
        <w:rPr>
          <w:rFonts w:ascii="Times New Roman" w:hAnsi="Times New Roman"/>
        </w:rPr>
      </w:pPr>
      <w:r w:rsidRPr="00161B3F">
        <w:rPr>
          <w:rFonts w:ascii="Times New Roman" w:hAnsi="Times New Roman"/>
        </w:rPr>
        <w:t>Depending on the outcome of discussion associated to proposal</w:t>
      </w:r>
      <w:r>
        <w:rPr>
          <w:rFonts w:ascii="Times New Roman" w:hAnsi="Times New Roman"/>
        </w:rPr>
        <w:t xml:space="preserve"> </w:t>
      </w:r>
      <w:r>
        <w:rPr>
          <w:rFonts w:ascii="Times New Roman" w:hAnsi="Times New Roman"/>
        </w:rPr>
        <w:t>3</w:t>
      </w:r>
      <w:r w:rsidRPr="00161B3F">
        <w:rPr>
          <w:rFonts w:ascii="Times New Roman" w:hAnsi="Times New Roman"/>
        </w:rPr>
        <w:t xml:space="preserve">, the following proposal </w:t>
      </w:r>
      <w:r>
        <w:rPr>
          <w:rFonts w:ascii="Times New Roman" w:hAnsi="Times New Roman"/>
        </w:rPr>
        <w:t>is</w:t>
      </w:r>
      <w:r w:rsidRPr="00161B3F">
        <w:rPr>
          <w:rFonts w:ascii="Times New Roman" w:hAnsi="Times New Roman"/>
        </w:rPr>
        <w:t xml:space="preserve"> seen as agreeable:</w:t>
      </w:r>
    </w:p>
    <w:p w14:paraId="7CBE128D" w14:textId="6B6AED43" w:rsidR="00161B3F" w:rsidRPr="000005C7" w:rsidRDefault="00161B3F" w:rsidP="00161B3F">
      <w:pPr>
        <w:pStyle w:val="Proposal"/>
        <w:rPr>
          <w:lang w:val="en-US"/>
        </w:rPr>
      </w:pPr>
      <w:bookmarkStart w:id="11" w:name="_Toc42687766"/>
      <w:r w:rsidRPr="000005C7">
        <w:rPr>
          <w:lang w:val="en-US"/>
        </w:rPr>
        <w:t xml:space="preserve">RAN2 to </w:t>
      </w:r>
      <w:r>
        <w:rPr>
          <w:lang w:val="en-US"/>
        </w:rPr>
        <w:t xml:space="preserve">agree to the text proposal in Annex </w:t>
      </w:r>
      <w:r>
        <w:rPr>
          <w:lang w:val="en-US"/>
        </w:rPr>
        <w:t>3</w:t>
      </w:r>
      <w:r w:rsidRPr="000005C7">
        <w:rPr>
          <w:lang w:val="en-US"/>
        </w:rPr>
        <w:t>.</w:t>
      </w:r>
      <w:bookmarkEnd w:id="11"/>
    </w:p>
    <w:p w14:paraId="18D71F36" w14:textId="77777777" w:rsidR="00161B3F" w:rsidRPr="00161B3F" w:rsidRDefault="00161B3F" w:rsidP="00CE0424">
      <w:pPr>
        <w:pStyle w:val="BodyText"/>
        <w:rPr>
          <w:lang w:val="en-US"/>
        </w:rPr>
      </w:pPr>
    </w:p>
    <w:p w14:paraId="09447261" w14:textId="3EDAC37E" w:rsidR="006E1C82" w:rsidRPr="00F35095" w:rsidRDefault="001B1CBA" w:rsidP="00F35095">
      <w:pPr>
        <w:pStyle w:val="Heading1"/>
      </w:pPr>
      <w:r>
        <w:t>4</w:t>
      </w:r>
      <w:r w:rsidR="00975517">
        <w:tab/>
      </w:r>
      <w:r w:rsidR="00C01F33" w:rsidRPr="00CE0424">
        <w:t>Conclusion</w:t>
      </w:r>
    </w:p>
    <w:p w14:paraId="24B44BD7" w14:textId="77777777" w:rsidR="00161B3F" w:rsidRPr="000005C7" w:rsidRDefault="00161B3F" w:rsidP="00161B3F">
      <w:pPr>
        <w:pStyle w:val="BodyText"/>
        <w:rPr>
          <w:lang w:val="en-US"/>
        </w:rPr>
      </w:pPr>
      <w:r w:rsidRPr="000005C7">
        <w:rPr>
          <w:lang w:val="en-US"/>
        </w:rPr>
        <w:t>Based on the email discussion summary in the previous sections we propose the following:</w:t>
      </w:r>
    </w:p>
    <w:p w14:paraId="0EEE93C7" w14:textId="77777777" w:rsidR="00161B3F" w:rsidRDefault="00161B3F">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42687763" w:history="1">
        <w:r w:rsidRPr="002D1F75">
          <w:rPr>
            <w:rStyle w:val="Hyperlink"/>
            <w:noProof/>
            <w:lang w:val="en-US"/>
          </w:rPr>
          <w:t>Proposal 1</w:t>
        </w:r>
        <w:r>
          <w:rPr>
            <w:rFonts w:asciiTheme="minorHAnsi" w:eastAsiaTheme="minorEastAsia" w:hAnsiTheme="minorHAnsi" w:cstheme="minorBidi"/>
            <w:b w:val="0"/>
            <w:noProof/>
            <w:sz w:val="22"/>
            <w:szCs w:val="22"/>
            <w:lang w:val="sv-SE" w:eastAsia="sv-SE"/>
          </w:rPr>
          <w:tab/>
        </w:r>
        <w:r w:rsidRPr="002D1F75">
          <w:rPr>
            <w:rStyle w:val="Hyperlink"/>
            <w:noProof/>
            <w:lang w:val="en-US"/>
          </w:rPr>
          <w:t>RAN2 to discuss the whether there are technical motivations against agreeing the proposed change with an optional reference in the TRP-LocationInfo IE.</w:t>
        </w:r>
      </w:hyperlink>
    </w:p>
    <w:p w14:paraId="71A7FDB3" w14:textId="77777777" w:rsidR="00161B3F" w:rsidRDefault="00161B3F">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687764" w:history="1">
        <w:r w:rsidRPr="002D1F75">
          <w:rPr>
            <w:rStyle w:val="Hyperlink"/>
            <w:noProof/>
            <w:lang w:val="en-US"/>
          </w:rPr>
          <w:t>Proposal 2</w:t>
        </w:r>
        <w:r>
          <w:rPr>
            <w:rFonts w:asciiTheme="minorHAnsi" w:eastAsiaTheme="minorEastAsia" w:hAnsiTheme="minorHAnsi" w:cstheme="minorBidi"/>
            <w:b w:val="0"/>
            <w:noProof/>
            <w:sz w:val="22"/>
            <w:szCs w:val="22"/>
            <w:lang w:val="sv-SE" w:eastAsia="sv-SE"/>
          </w:rPr>
          <w:tab/>
        </w:r>
        <w:r w:rsidRPr="002D1F75">
          <w:rPr>
            <w:rStyle w:val="Hyperlink"/>
            <w:noProof/>
            <w:lang w:val="en-US"/>
          </w:rPr>
          <w:t>RAN2 to agree to the text proposal in Annex 1.</w:t>
        </w:r>
      </w:hyperlink>
    </w:p>
    <w:p w14:paraId="54BCB602" w14:textId="77777777" w:rsidR="00161B3F" w:rsidRDefault="00161B3F">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687765" w:history="1">
        <w:r w:rsidRPr="002D1F75">
          <w:rPr>
            <w:rStyle w:val="Hyperlink"/>
            <w:noProof/>
            <w:lang w:val="en-US"/>
          </w:rPr>
          <w:t>Proposal 3</w:t>
        </w:r>
        <w:r>
          <w:rPr>
            <w:rFonts w:asciiTheme="minorHAnsi" w:eastAsiaTheme="minorEastAsia" w:hAnsiTheme="minorHAnsi" w:cstheme="minorBidi"/>
            <w:b w:val="0"/>
            <w:noProof/>
            <w:sz w:val="22"/>
            <w:szCs w:val="22"/>
            <w:lang w:val="sv-SE" w:eastAsia="sv-SE"/>
          </w:rPr>
          <w:tab/>
        </w:r>
        <w:r w:rsidRPr="002D1F75">
          <w:rPr>
            <w:rStyle w:val="Hyperlink"/>
            <w:noProof/>
            <w:lang w:val="en-US"/>
          </w:rPr>
          <w:t>RAN2 to the proposed change with an optional reference in the DL-PRS-BeamInfo IE.</w:t>
        </w:r>
      </w:hyperlink>
    </w:p>
    <w:p w14:paraId="669F5FD6" w14:textId="77777777" w:rsidR="00161B3F" w:rsidRDefault="00161B3F">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687766" w:history="1">
        <w:r w:rsidRPr="002D1F75">
          <w:rPr>
            <w:rStyle w:val="Hyperlink"/>
            <w:noProof/>
            <w:lang w:val="en-US"/>
          </w:rPr>
          <w:t>Proposal 4</w:t>
        </w:r>
        <w:r>
          <w:rPr>
            <w:rFonts w:asciiTheme="minorHAnsi" w:eastAsiaTheme="minorEastAsia" w:hAnsiTheme="minorHAnsi" w:cstheme="minorBidi"/>
            <w:b w:val="0"/>
            <w:noProof/>
            <w:sz w:val="22"/>
            <w:szCs w:val="22"/>
            <w:lang w:val="sv-SE" w:eastAsia="sv-SE"/>
          </w:rPr>
          <w:tab/>
        </w:r>
        <w:r w:rsidRPr="002D1F75">
          <w:rPr>
            <w:rStyle w:val="Hyperlink"/>
            <w:noProof/>
            <w:lang w:val="en-US"/>
          </w:rPr>
          <w:t>RAN2 to agree to the text proposal in Annex 3.</w:t>
        </w:r>
      </w:hyperlink>
    </w:p>
    <w:p w14:paraId="6B164A99" w14:textId="307B8D75" w:rsidR="0002371F" w:rsidRPr="0002371F" w:rsidRDefault="00161B3F" w:rsidP="00161B3F">
      <w:pPr>
        <w:pStyle w:val="BodyText"/>
        <w:rPr>
          <w:rFonts w:ascii="Times New Roman" w:hAnsi="Times New Roman"/>
        </w:rPr>
      </w:pPr>
      <w:r>
        <w:rPr>
          <w:b/>
          <w:bCs/>
          <w:lang w:val="en-US"/>
        </w:rPr>
        <w:fldChar w:fldCharType="end"/>
      </w:r>
    </w:p>
    <w:p w14:paraId="5138C9DD" w14:textId="040D83E0" w:rsidR="00F507D1" w:rsidRPr="00CE0424" w:rsidRDefault="001B1CBA" w:rsidP="00CE0424">
      <w:pPr>
        <w:pStyle w:val="Heading1"/>
      </w:pPr>
      <w:bookmarkStart w:id="12" w:name="_In-sequence_SDU_delivery"/>
      <w:bookmarkEnd w:id="12"/>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Heading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13" w:name="_Toc27765178"/>
      <w:bookmarkStart w:id="14" w:name="_Toc37680845"/>
      <w:bookmarkStart w:id="15"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13"/>
      <w:r w:rsidRPr="00BA34B3">
        <w:rPr>
          <w:rFonts w:ascii="Arial" w:eastAsia="Malgun Gothic" w:hAnsi="Arial"/>
          <w:sz w:val="24"/>
          <w:lang w:eastAsia="en-US"/>
        </w:rPr>
        <w:t xml:space="preserve"> Information Elements</w:t>
      </w:r>
      <w:bookmarkEnd w:id="14"/>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16" w:name="_Toc29321051"/>
      <w:bookmarkStart w:id="17" w:name="_Toc20425655"/>
      <w:bookmarkStart w:id="18" w:name="_Toc37680846"/>
      <w:r w:rsidRPr="00BA34B3">
        <w:rPr>
          <w:rFonts w:ascii="Arial" w:eastAsia="MS Mincho" w:hAnsi="Arial"/>
          <w:sz w:val="22"/>
          <w:lang w:eastAsia="en-US"/>
        </w:rPr>
        <w:t>6.4.3.1</w:t>
      </w:r>
      <w:r w:rsidRPr="00BA34B3">
        <w:rPr>
          <w:rFonts w:ascii="Arial" w:eastAsia="MS Mincho" w:hAnsi="Arial"/>
          <w:sz w:val="22"/>
          <w:lang w:eastAsia="en-US"/>
        </w:rPr>
        <w:tab/>
      </w:r>
      <w:bookmarkEnd w:id="16"/>
      <w:bookmarkEnd w:id="17"/>
      <w:r w:rsidRPr="00BA34B3">
        <w:rPr>
          <w:rFonts w:ascii="Arial" w:eastAsia="MS Mincho" w:hAnsi="Arial"/>
          <w:sz w:val="22"/>
          <w:lang w:eastAsia="en-US"/>
        </w:rPr>
        <w:t>Common NR assistance data Information Elements</w:t>
      </w:r>
      <w:bookmarkEnd w:id="18"/>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19" w:name="_Toc37680853"/>
      <w:bookmarkEnd w:id="15"/>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w:t>
      </w:r>
      <w:proofErr w:type="spellStart"/>
      <w:r w:rsidRPr="00BA34B3">
        <w:rPr>
          <w:rFonts w:ascii="Arial" w:hAnsi="Arial"/>
          <w:i/>
          <w:sz w:val="24"/>
          <w:lang w:eastAsia="en-US"/>
        </w:rPr>
        <w:t>LocationInfo</w:t>
      </w:r>
      <w:bookmarkEnd w:id="19"/>
      <w:proofErr w:type="spellEnd"/>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TRP-</w:t>
      </w:r>
      <w:proofErr w:type="spellStart"/>
      <w:r w:rsidRPr="00BA34B3">
        <w:rPr>
          <w:i/>
          <w:lang w:eastAsia="en-US"/>
        </w:rPr>
        <w:t>LocationInfo</w:t>
      </w:r>
      <w:proofErr w:type="spellEnd"/>
      <w:r w:rsidRPr="00BA34B3">
        <w:rPr>
          <w:i/>
          <w:lang w:eastAsia="en-US"/>
        </w:rPr>
        <w:t xml:space="preserve">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20" w:author="Ericsson" w:date="2020-05-14T12:45:00Z"/>
          <w:rFonts w:ascii="Courier New" w:hAnsi="Courier New"/>
          <w:noProof/>
          <w:sz w:val="16"/>
          <w:lang w:eastAsia="en-US"/>
        </w:rPr>
      </w:pPr>
      <w:ins w:id="21"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22" w:author="Ericsson" w:date="2020-05-14T12:46:00Z">
        <w:r w:rsidRPr="00BA34B3">
          <w:rPr>
            <w:rFonts w:ascii="Courier New" w:hAnsi="Courier New"/>
            <w:noProof/>
            <w:sz w:val="16"/>
            <w:lang w:eastAsia="en-US"/>
          </w:rPr>
          <w:tab/>
        </w:r>
      </w:ins>
      <w:ins w:id="23" w:author="Ericsson" w:date="2020-05-20T14:03:00Z">
        <w:r w:rsidRPr="00BA34B3">
          <w:rPr>
            <w:rFonts w:ascii="Courier New" w:hAnsi="Courier New"/>
            <w:noProof/>
            <w:sz w:val="16"/>
            <w:lang w:eastAsia="en-US"/>
          </w:rPr>
          <w:t>I</w:t>
        </w:r>
      </w:ins>
      <w:ins w:id="24" w:author="Ericsson" w:date="2020-05-20T14:04:00Z">
        <w:r w:rsidRPr="00BA34B3">
          <w:rPr>
            <w:rFonts w:ascii="Courier New" w:hAnsi="Courier New"/>
            <w:noProof/>
            <w:sz w:val="16"/>
            <w:lang w:eastAsia="en-US"/>
          </w:rPr>
          <w:t>NTEGER (0..255),</w:t>
        </w:r>
      </w:ins>
      <w:ins w:id="25"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26"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proofErr w:type="spellStart"/>
            <w:r w:rsidRPr="00BA34B3">
              <w:rPr>
                <w:rFonts w:ascii="Arial" w:hAnsi="Arial"/>
                <w:i/>
                <w:sz w:val="18"/>
                <w:lang w:eastAsia="en-US"/>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w:t>
            </w:r>
            <w:proofErr w:type="spellStart"/>
            <w:r w:rsidRPr="00BA34B3">
              <w:rPr>
                <w:rFonts w:ascii="Arial" w:hAnsi="Arial"/>
                <w:i/>
                <w:iCs/>
                <w:sz w:val="18"/>
                <w:lang w:eastAsia="en-US"/>
              </w:rPr>
              <w:t>LocationInfoPerFreqLayer</w:t>
            </w:r>
            <w:proofErr w:type="spellEnd"/>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w:t>
            </w:r>
            <w:proofErr w:type="spellStart"/>
            <w:r w:rsidRPr="00BA34B3">
              <w:rPr>
                <w:rFonts w:ascii="Arial" w:eastAsia="Malgun Gothic" w:hAnsi="Arial" w:cs="Arial"/>
                <w:b/>
                <w:i/>
                <w:sz w:val="18"/>
                <w:lang w:eastAsia="en-US"/>
              </w:rPr>
              <w:t>LocationInfo</w:t>
            </w:r>
            <w:proofErr w:type="spellEnd"/>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proofErr w:type="spellStart"/>
            <w:r w:rsidRPr="00BA34B3">
              <w:rPr>
                <w:rFonts w:ascii="Arial" w:hAnsi="Arial"/>
                <w:i/>
                <w:iCs/>
                <w:snapToGrid w:val="0"/>
                <w:sz w:val="18"/>
                <w:lang w:eastAsia="en-US"/>
              </w:rPr>
              <w:t>trp-LocationInfoList</w:t>
            </w:r>
            <w:proofErr w:type="spellEnd"/>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27"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28"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proofErr w:type="spellStart"/>
            <w:ins w:id="29" w:author="Ericsson" w:date="2020-05-14T12:47:00Z">
              <w:r w:rsidRPr="00BA34B3">
                <w:rPr>
                  <w:rFonts w:ascii="Arial" w:hAnsi="Arial" w:cs="Arial"/>
                  <w:b/>
                  <w:bCs/>
                  <w:i/>
                  <w:iCs/>
                  <w:snapToGrid w:val="0"/>
                  <w:sz w:val="18"/>
                  <w:szCs w:val="18"/>
                  <w:lang w:eastAsia="en-US"/>
                </w:rPr>
                <w:t>associatedTRP</w:t>
              </w:r>
              <w:proofErr w:type="spellEnd"/>
              <w:r w:rsidRPr="00BA34B3">
                <w:rPr>
                  <w:rFonts w:ascii="Arial" w:hAnsi="Arial" w:cs="Arial"/>
                  <w:b/>
                  <w:bCs/>
                  <w:i/>
                  <w:iCs/>
                  <w:snapToGrid w:val="0"/>
                  <w:sz w:val="18"/>
                  <w:szCs w:val="18"/>
                  <w:lang w:eastAsia="en-US"/>
                </w:rPr>
                <w:t>-ID</w:t>
              </w:r>
            </w:ins>
            <w:ins w:id="30" w:author="Ericsson" w:date="2020-05-14T12:46:00Z">
              <w:r w:rsidRPr="00BA34B3">
                <w:rPr>
                  <w:rFonts w:ascii="Arial" w:hAnsi="Arial" w:cs="Arial"/>
                  <w:snapToGrid w:val="0"/>
                  <w:sz w:val="18"/>
                  <w:szCs w:val="18"/>
                  <w:lang w:eastAsia="en-US"/>
                </w:rPr>
                <w:t xml:space="preserve">: This field provides </w:t>
              </w:r>
            </w:ins>
            <w:ins w:id="31" w:author="Ericsson" w:date="2020-05-14T12:47:00Z">
              <w:r w:rsidRPr="00BA34B3">
                <w:rPr>
                  <w:rFonts w:ascii="Arial" w:hAnsi="Arial" w:cs="Arial"/>
                  <w:snapToGrid w:val="0"/>
                  <w:sz w:val="18"/>
                  <w:szCs w:val="18"/>
                  <w:lang w:eastAsia="en-US"/>
                </w:rPr>
                <w:t xml:space="preserve">a </w:t>
              </w:r>
            </w:ins>
            <w:commentRangeStart w:id="32"/>
            <w:ins w:id="33" w:author="Ericsson" w:date="2020-06-08T01:54:00Z">
              <w:r>
                <w:rPr>
                  <w:rFonts w:ascii="Arial" w:hAnsi="Arial" w:cs="Arial"/>
                  <w:snapToGrid w:val="0"/>
                  <w:sz w:val="18"/>
                  <w:szCs w:val="18"/>
                  <w:lang w:eastAsia="en-US"/>
                </w:rPr>
                <w:t>dl-PRS-ID associated</w:t>
              </w:r>
            </w:ins>
            <w:ins w:id="34" w:author="Ericsson" w:date="2020-05-14T12:47:00Z">
              <w:r w:rsidRPr="00BA34B3">
                <w:rPr>
                  <w:rFonts w:ascii="Arial" w:hAnsi="Arial" w:cs="Arial"/>
                  <w:snapToGrid w:val="0"/>
                  <w:sz w:val="18"/>
                  <w:szCs w:val="18"/>
                  <w:lang w:eastAsia="en-US"/>
                </w:rPr>
                <w:t xml:space="preserve"> to </w:t>
              </w:r>
            </w:ins>
            <w:commentRangeEnd w:id="32"/>
            <w:r w:rsidR="001B6D28">
              <w:rPr>
                <w:rStyle w:val="CommentReference"/>
              </w:rPr>
              <w:commentReference w:id="32"/>
            </w:r>
            <w:ins w:id="35" w:author="Ericsson" w:date="2020-05-14T12:47:00Z">
              <w:r w:rsidRPr="00BA34B3">
                <w:rPr>
                  <w:rFonts w:ascii="Arial" w:hAnsi="Arial" w:cs="Arial"/>
                  <w:snapToGrid w:val="0"/>
                  <w:sz w:val="18"/>
                  <w:szCs w:val="18"/>
                  <w:lang w:eastAsia="en-US"/>
                </w:rPr>
                <w:t xml:space="preserve">another TRP with the same </w:t>
              </w:r>
            </w:ins>
            <w:ins w:id="36"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-Location</w:t>
            </w:r>
            <w:r w:rsidRPr="00BA34B3">
              <w:rPr>
                <w:rFonts w:ascii="Arial" w:hAnsi="Arial" w:cs="Arial"/>
                <w:snapToGrid w:val="0"/>
                <w:sz w:val="18"/>
                <w:szCs w:val="18"/>
                <w:lang w:eastAsia="en-US"/>
              </w:rPr>
              <w:t xml:space="preserve">: This field provides the location of the TRP relative to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 If this field is absent the TRP location coincides with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ResourceSets</w:t>
            </w:r>
            <w:proofErr w:type="spellEnd"/>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ResourceSetARP</w:t>
            </w:r>
            <w:proofErr w:type="spellEnd"/>
            <w:r w:rsidRPr="00BA34B3">
              <w:rPr>
                <w:rFonts w:ascii="Arial" w:hAnsi="Arial" w:cs="Arial"/>
                <w:snapToGrid w:val="0"/>
                <w:sz w:val="18"/>
                <w:szCs w:val="18"/>
                <w:lang w:eastAsia="en-US"/>
              </w:rPr>
              <w:t xml:space="preserve">: This field provides the antenna reference point location of the DL-PRS Resource Set relative to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37" w:name="_Toc37680854"/>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ReferencePoint</w:t>
      </w:r>
      <w:bookmarkEnd w:id="37"/>
      <w:proofErr w:type="spellEnd"/>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ReferencePoint</w:t>
      </w:r>
      <w:proofErr w:type="spellEnd"/>
      <w:r w:rsidRPr="00BA34B3">
        <w:rPr>
          <w:lang w:eastAsia="en-US"/>
        </w:rPr>
        <w:t xml:space="preserve"> provides a </w:t>
      </w:r>
      <w:proofErr w:type="spellStart"/>
      <w:proofErr w:type="gramStart"/>
      <w:r w:rsidRPr="00BA34B3">
        <w:rPr>
          <w:lang w:eastAsia="en-US"/>
        </w:rPr>
        <w:t>well defined</w:t>
      </w:r>
      <w:proofErr w:type="spellEnd"/>
      <w:proofErr w:type="gramEnd"/>
      <w:r w:rsidRPr="00BA34B3">
        <w:rPr>
          <w:lang w:eastAsia="en-US"/>
        </w:rPr>
        <w:t xml:space="preserve">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t>ReferencePoint</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38" w:name="_Toc37680855"/>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RelativeLocation</w:t>
      </w:r>
      <w:bookmarkEnd w:id="38"/>
      <w:proofErr w:type="spellEnd"/>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RelativeLocation</w:t>
      </w:r>
      <w:proofErr w:type="spellEnd"/>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lastRenderedPageBreak/>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t>RelativeLocation</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proofErr w:type="gramStart"/>
            <w:r w:rsidRPr="00BA34B3">
              <w:rPr>
                <w:rFonts w:ascii="Arial" w:hAnsi="Arial"/>
                <w:sz w:val="18"/>
                <w:lang w:eastAsia="ko-KR"/>
              </w:rPr>
              <w:t>meters</w:t>
            </w:r>
            <w:proofErr w:type="gramEnd"/>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proofErr w:type="spellStart"/>
            <w:r w:rsidRPr="00BA34B3">
              <w:rPr>
                <w:rFonts w:ascii="Arial" w:hAnsi="Arial"/>
                <w:b/>
                <w:i/>
                <w:sz w:val="18"/>
                <w:lang w:eastAsia="en-US"/>
              </w:rPr>
              <w:lastRenderedPageBreak/>
              <w:t>locationUNC</w:t>
            </w:r>
            <w:proofErr w:type="spellEnd"/>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horizontalUncertainty</w:t>
            </w:r>
            <w:proofErr w:type="spellEnd"/>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verticalUncertainty</w:t>
            </w:r>
            <w:proofErr w:type="spellEnd"/>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Heading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Heading3"/>
      </w:pPr>
      <w:r>
        <w:t>6.4.3</w:t>
      </w:r>
      <w:r>
        <w:tab/>
        <w:t>Common NR Positioning Information Elements</w:t>
      </w:r>
    </w:p>
    <w:p w14:paraId="6AC48A7C" w14:textId="77777777" w:rsidR="001B1CBA" w:rsidRDefault="001B1CBA" w:rsidP="001B1CBA">
      <w:pPr>
        <w:pStyle w:val="Heading4"/>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39" w:name="_Toc37680856"/>
      <w:bookmarkStart w:id="40" w:name="_Toc37680857"/>
      <w:bookmarkStart w:id="41" w:name="_Toc37680858"/>
      <w:bookmarkStart w:id="42"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39"/>
      <w:proofErr w:type="spellEnd"/>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43"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Ericsson" w:date="2020-05-14T12:48:00Z"/>
          <w:rFonts w:ascii="Courier New" w:hAnsi="Courier New"/>
          <w:noProof/>
          <w:sz w:val="16"/>
        </w:rPr>
      </w:pPr>
      <w:ins w:id="45"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46" w:author="Ericsson" w:date="2020-05-20T14:04:00Z">
        <w:r>
          <w:rPr>
            <w:rFonts w:ascii="Courier New" w:hAnsi="Courier New"/>
            <w:noProof/>
            <w:sz w:val="16"/>
          </w:rPr>
          <w:t>INTEGER (0..255)</w:t>
        </w:r>
      </w:ins>
      <w:ins w:id="47"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48"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43"/>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A0067">
        <w:rPr>
          <w:rFonts w:ascii="Courier New" w:eastAsia="SimSun" w:hAnsi="Courier New" w:cs="Courier New"/>
          <w:snapToGrid w:val="0"/>
          <w:color w:val="FF0000"/>
          <w:sz w:val="16"/>
          <w:szCs w:val="16"/>
          <w:lang w:val="en-US" w:eastAsia="zh-CN"/>
        </w:rPr>
        <w:t xml:space="preserve">    </w:t>
      </w:r>
      <w:r w:rsidRPr="000D02B9">
        <w:rPr>
          <w:rFonts w:ascii="Courier New" w:eastAsia="SimSun" w:hAnsi="Courier New" w:cs="Courier New"/>
          <w:snapToGrid w:val="0"/>
          <w:sz w:val="16"/>
          <w:szCs w:val="16"/>
          <w:lang w:val="en-US" w:eastAsia="zh-CN"/>
        </w:rPr>
        <w:t>alpha-fine-r16                  INTEGER (</w:t>
      </w:r>
      <w:proofErr w:type="gramStart"/>
      <w:r w:rsidRPr="000D02B9">
        <w:rPr>
          <w:rFonts w:ascii="Courier New" w:eastAsia="SimSun" w:hAnsi="Courier New" w:cs="Courier New"/>
          <w:snapToGrid w:val="0"/>
          <w:sz w:val="16"/>
          <w:szCs w:val="16"/>
          <w:lang w:val="en-US" w:eastAsia="zh-CN"/>
        </w:rPr>
        <w:t>0..</w:t>
      </w:r>
      <w:proofErr w:type="gramEnd"/>
      <w:r w:rsidRPr="000D02B9">
        <w:rPr>
          <w:rFonts w:ascii="Courier New" w:eastAsia="SimSun" w:hAnsi="Courier New" w:cs="Courier New"/>
          <w:snapToGrid w:val="0"/>
          <w:sz w:val="16"/>
          <w:szCs w:val="16"/>
          <w:lang w:val="en-US" w:eastAsia="zh-CN"/>
        </w:rPr>
        <w:t>9),      OPTIONAL,</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4E4A5F" w:rsidRDefault="001B1CBA" w:rsidP="001B1CBA">
      <w:pPr>
        <w:shd w:val="clear" w:color="auto" w:fill="E6E6E6"/>
        <w:spacing w:after="0"/>
        <w:rPr>
          <w:rFonts w:ascii="Courier New" w:eastAsia="SimSun" w:hAnsi="Courier New" w:cs="Courier New"/>
          <w:snapToGrid w:val="0"/>
          <w:color w:val="FF0000"/>
          <w:sz w:val="16"/>
          <w:szCs w:val="16"/>
          <w:lang w:val="sv-SE" w:eastAsia="zh-CN"/>
        </w:rPr>
      </w:pPr>
      <w:r w:rsidRPr="001B1CBA">
        <w:rPr>
          <w:rFonts w:ascii="Courier New" w:eastAsia="SimSun" w:hAnsi="Courier New" w:cs="Courier New"/>
          <w:snapToGrid w:val="0"/>
          <w:color w:val="FF0000"/>
          <w:sz w:val="16"/>
          <w:szCs w:val="16"/>
          <w:lang w:val="sv-SE" w:eastAsia="zh-CN"/>
        </w:rPr>
        <w:t xml:space="preserve">    </w:t>
      </w:r>
      <w:r w:rsidRPr="004E4A5F">
        <w:rPr>
          <w:rFonts w:ascii="Courier New" w:eastAsia="SimSun" w:hAnsi="Courier New" w:cs="Courier New"/>
          <w:snapToGrid w:val="0"/>
          <w:sz w:val="16"/>
          <w:szCs w:val="16"/>
          <w:lang w:val="sv-SE" w:eastAsia="zh-CN"/>
        </w:rPr>
        <w:t>beta-fine-r16                   INTEGER (0..9)       OPTIONAL,</w:t>
      </w:r>
      <w:r w:rsidRPr="004E4A5F">
        <w:rPr>
          <w:rFonts w:ascii="Courier New" w:eastAsia="SimSun" w:hAnsi="Courier New" w:cs="Courier New"/>
          <w:snapToGrid w:val="0"/>
          <w:sz w:val="16"/>
          <w:szCs w:val="16"/>
          <w:lang w:val="sv-SE" w:eastAsia="zh-CN"/>
        </w:rPr>
        <w:tab/>
        <w:t>-- Cond AzElFine</w:t>
      </w:r>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4E4A5F">
        <w:rPr>
          <w:rFonts w:ascii="Courier New" w:hAnsi="Courier New"/>
          <w:noProof/>
          <w:sz w:val="16"/>
          <w:lang w:val="sv-SE"/>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1B1CBA">
        <w:rPr>
          <w:rFonts w:ascii="Courier New" w:eastAsia="SimSun" w:hAnsi="Courier New" w:cs="Courier New"/>
          <w:snapToGrid w:val="0"/>
          <w:color w:val="000000"/>
          <w:sz w:val="16"/>
          <w:szCs w:val="16"/>
          <w:lang w:val="sv-SE" w:eastAsia="zh-CN"/>
        </w:rPr>
        <w:t xml:space="preserve">    </w:t>
      </w:r>
      <w:r w:rsidRPr="00E30FEB">
        <w:rPr>
          <w:rFonts w:ascii="Courier New" w:eastAsia="SimSun" w:hAnsi="Courier New" w:cs="Courier New"/>
          <w:snapToGrid w:val="0"/>
          <w:color w:val="000000"/>
          <w:sz w:val="16"/>
          <w:szCs w:val="16"/>
          <w:lang w:val="en-US" w:eastAsia="zh-CN"/>
        </w:rPr>
        <w:t>gamma-fine</w:t>
      </w:r>
      <w:r>
        <w:rPr>
          <w:rFonts w:ascii="Courier New" w:eastAsia="SimSun" w:hAnsi="Courier New" w:cs="Courier New"/>
          <w:snapToGrid w:val="0"/>
          <w:color w:val="000000"/>
          <w:sz w:val="16"/>
          <w:szCs w:val="16"/>
          <w:lang w:val="en-US" w:eastAsia="zh-CN"/>
        </w:rPr>
        <w:t>-r16</w:t>
      </w:r>
      <w:r w:rsidRPr="00E30FEB">
        <w:rPr>
          <w:rFonts w:ascii="Courier New" w:eastAsia="SimSun" w:hAnsi="Courier New" w:cs="Courier New"/>
          <w:snapToGrid w:val="0"/>
          <w:color w:val="000000"/>
          <w:sz w:val="16"/>
          <w:szCs w:val="16"/>
          <w:lang w:val="en-US" w:eastAsia="zh-CN"/>
        </w:rPr>
        <w:t xml:space="preserv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 xml:space="preserve">9)       </w:t>
      </w:r>
      <w:r w:rsidRPr="00C10AB8">
        <w:rPr>
          <w:rFonts w:ascii="Courier New" w:eastAsia="SimSun" w:hAnsi="Courier New" w:cs="Courier New"/>
          <w:snapToGrid w:val="0"/>
          <w:color w:val="000000"/>
          <w:sz w:val="16"/>
          <w:szCs w:val="16"/>
          <w:lang w:val="en-US" w:eastAsia="zh-CN"/>
        </w:rPr>
        <w:t>OPTIONAL,</w:t>
      </w:r>
      <w:r w:rsidRPr="000D02B9">
        <w:rPr>
          <w:rFonts w:ascii="Courier New" w:eastAsia="SimSun" w:hAnsi="Courier New" w:cs="Courier New"/>
          <w:snapToGrid w:val="0"/>
          <w:sz w:val="16"/>
          <w:szCs w:val="16"/>
          <w:lang w:val="en-US" w:eastAsia="zh-CN"/>
        </w:rPr>
        <w:t xml:space="preserve"> </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49"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50" w:author="Ericsson" w:date="2020-05-14T12:49:00Z"/>
                <w:rFonts w:ascii="Arial" w:hAnsi="Arial" w:cs="Arial"/>
                <w:b/>
                <w:bCs/>
                <w:i/>
                <w:iCs/>
                <w:snapToGrid w:val="0"/>
                <w:sz w:val="18"/>
                <w:szCs w:val="18"/>
              </w:rPr>
            </w:pPr>
            <w:proofErr w:type="spellStart"/>
            <w:ins w:id="51" w:author="Ericsson" w:date="2020-05-14T12:49:00Z">
              <w:r w:rsidRPr="008D23B5">
                <w:rPr>
                  <w:rFonts w:ascii="Arial" w:hAnsi="Arial" w:cs="Arial"/>
                  <w:b/>
                  <w:bCs/>
                  <w:i/>
                  <w:iCs/>
                  <w:snapToGrid w:val="0"/>
                  <w:sz w:val="18"/>
                  <w:szCs w:val="18"/>
                </w:rPr>
                <w:t>associatedTRP</w:t>
              </w:r>
              <w:proofErr w:type="spellEnd"/>
              <w:r w:rsidRPr="008D23B5">
                <w:rPr>
                  <w:rFonts w:ascii="Arial" w:hAnsi="Arial" w:cs="Arial"/>
                  <w:b/>
                  <w:bCs/>
                  <w:i/>
                  <w:iCs/>
                  <w:snapToGrid w:val="0"/>
                  <w:sz w:val="18"/>
                  <w:szCs w:val="18"/>
                </w:rPr>
                <w:t>-ID</w:t>
              </w:r>
            </w:ins>
          </w:p>
          <w:p w14:paraId="4F321D78" w14:textId="207C7D20" w:rsidR="001B1CBA" w:rsidRPr="008D23B5" w:rsidRDefault="001B1CBA" w:rsidP="001B1CBA">
            <w:pPr>
              <w:widowControl w:val="0"/>
              <w:spacing w:after="0"/>
              <w:rPr>
                <w:ins w:id="52" w:author="Ericsson" w:date="2020-05-14T12:48:00Z"/>
                <w:rFonts w:ascii="Arial" w:hAnsi="Arial" w:cs="Arial"/>
                <w:snapToGrid w:val="0"/>
                <w:sz w:val="18"/>
                <w:szCs w:val="18"/>
              </w:rPr>
            </w:pPr>
            <w:ins w:id="53" w:author="Ericsson" w:date="2020-05-27T11:11:00Z">
              <w:r w:rsidRPr="008A1AFC">
                <w:rPr>
                  <w:rFonts w:ascii="Arial" w:hAnsi="Arial" w:cs="Arial"/>
                  <w:snapToGrid w:val="0"/>
                  <w:sz w:val="18"/>
                  <w:szCs w:val="18"/>
                </w:rPr>
                <w:t xml:space="preserve">This field specifies the </w:t>
              </w:r>
            </w:ins>
            <w:commentRangeStart w:id="54"/>
            <w:ins w:id="55" w:author="Ericsson" w:date="2020-06-08T01:52:00Z">
              <w:r>
                <w:rPr>
                  <w:rFonts w:ascii="Arial" w:hAnsi="Arial" w:cs="Arial"/>
                  <w:snapToGrid w:val="0"/>
                  <w:sz w:val="18"/>
                  <w:szCs w:val="18"/>
                </w:rPr>
                <w:t>dl-PRS-ID</w:t>
              </w:r>
              <w:commentRangeEnd w:id="54"/>
              <w:r>
                <w:rPr>
                  <w:rStyle w:val="CommentReference"/>
                </w:rPr>
                <w:commentReference w:id="54"/>
              </w:r>
            </w:ins>
            <w:ins w:id="56"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w:t>
              </w:r>
              <w:proofErr w:type="gramStart"/>
              <w:r w:rsidRPr="008A1AFC">
                <w:rPr>
                  <w:rFonts w:ascii="Arial" w:hAnsi="Arial" w:cs="Arial"/>
                  <w:snapToGrid w:val="0"/>
                  <w:sz w:val="18"/>
                  <w:szCs w:val="18"/>
                </w:rPr>
                <w:t>is considered to be</w:t>
              </w:r>
              <w:proofErr w:type="gramEnd"/>
              <w:r w:rsidRPr="008A1AFC">
                <w:rPr>
                  <w:rFonts w:ascii="Arial" w:hAnsi="Arial" w:cs="Arial"/>
                  <w:snapToGrid w:val="0"/>
                  <w:sz w:val="18"/>
                  <w:szCs w:val="18"/>
                </w:rPr>
                <w:t xml:space="preserve"> in GCS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not provided, and to be in LCS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w:t>
              </w:r>
              <w:proofErr w:type="spellStart"/>
              <w:r w:rsidRPr="008A1AFC">
                <w:rPr>
                  <w:rFonts w:ascii="Arial" w:hAnsi="Arial" w:cs="Arial"/>
                  <w:i/>
                  <w:iCs/>
                  <w:snapToGrid w:val="0"/>
                  <w:sz w:val="18"/>
                  <w:szCs w:val="18"/>
                </w:rPr>
                <w:t>prs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BeamInfoSet</w:t>
              </w:r>
              <w:proofErr w:type="spellEnd"/>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proofErr w:type="spellStart"/>
            <w:r w:rsidRPr="000F1255">
              <w:rPr>
                <w:rFonts w:ascii="Arial" w:hAnsi="Arial"/>
                <w:b/>
                <w:i/>
                <w:snapToGrid w:val="0"/>
                <w:sz w:val="18"/>
              </w:rPr>
              <w:t>lcs</w:t>
            </w:r>
            <w:proofErr w:type="spellEnd"/>
            <w:r w:rsidRPr="000F1255">
              <w:rPr>
                <w:rFonts w:ascii="Arial" w:hAnsi="Arial"/>
                <w:b/>
                <w:i/>
                <w:snapToGrid w:val="0"/>
                <w:sz w:val="18"/>
              </w:rPr>
              <w:t>-</w:t>
            </w:r>
            <w:proofErr w:type="spellStart"/>
            <w:r w:rsidRPr="000F1255">
              <w:rPr>
                <w:rFonts w:ascii="Arial" w:hAnsi="Arial"/>
                <w:b/>
                <w:i/>
                <w:snapToGrid w:val="0"/>
                <w:sz w:val="18"/>
              </w:rPr>
              <w:t>gcs</w:t>
            </w:r>
            <w:proofErr w:type="spellEnd"/>
            <w:r w:rsidRPr="000F1255">
              <w:rPr>
                <w:rFonts w:ascii="Arial" w:hAnsi="Arial"/>
                <w:b/>
                <w:i/>
                <w:snapToGrid w:val="0"/>
                <w:sz w:val="18"/>
              </w:rPr>
              <w:t>-translation-parameter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ins w:id="57" w:author="Ericsson" w:date="2020-05-27T11:24:00Z">
              <w:r>
                <w:rPr>
                  <w:rFonts w:ascii="Arial" w:hAnsi="Arial"/>
                  <w:bCs/>
                  <w:iCs/>
                  <w:snapToGrid w:val="0"/>
                  <w:sz w:val="18"/>
                </w:rPr>
                <w:t>azimuth</w:t>
              </w:r>
            </w:ins>
            <w:del w:id="58"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59" w:author="Ericsson" w:date="2020-05-27T11:24:00Z">
              <w:r>
                <w:rPr>
                  <w:rFonts w:ascii="Arial" w:hAnsi="Arial"/>
                  <w:snapToGrid w:val="0"/>
                  <w:sz w:val="18"/>
                </w:rPr>
                <w:t>elevation</w:t>
              </w:r>
            </w:ins>
            <w:del w:id="60" w:author="Ericsson" w:date="2020-05-27T11:24:00Z">
              <w:r w:rsidRPr="000F1255" w:rsidDel="003B121C">
                <w:rPr>
                  <w:rFonts w:ascii="Arial" w:hAnsi="Arial"/>
                  <w:i/>
                  <w:iCs/>
                  <w:snapToGrid w:val="0"/>
                  <w:sz w:val="18"/>
                </w:rPr>
                <w:delText>dl-PRS-Elevation</w:delText>
              </w:r>
            </w:del>
            <w:ins w:id="61" w:author="Ericsson" w:date="2020-05-27T11:24:00Z">
              <w:r>
                <w:rPr>
                  <w:rFonts w:ascii="Arial" w:hAnsi="Arial"/>
                  <w:i/>
                  <w:iCs/>
                  <w:snapToGrid w:val="0"/>
                  <w:sz w:val="18"/>
                </w:rPr>
                <w:t xml:space="preserve"> angles</w:t>
              </w:r>
            </w:ins>
            <w:ins w:id="62"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 xml:space="preserve">(elevation 0 deg. points to the z-axis,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specifies the </w:t>
            </w:r>
            <w:proofErr w:type="spellStart"/>
            <w:r w:rsidRPr="000F1255">
              <w:rPr>
                <w:rFonts w:ascii="Arial" w:hAnsi="Arial"/>
                <w:bCs/>
                <w:iCs/>
                <w:snapToGrid w:val="0"/>
                <w:sz w:val="18"/>
              </w:rPr>
              <w:t>downtilts</w:t>
            </w:r>
            <w:proofErr w:type="spellEnd"/>
            <w:r w:rsidRPr="000F1255">
              <w:rPr>
                <w:rFonts w:ascii="Arial" w:hAnsi="Arial"/>
                <w:bCs/>
                <w:iCs/>
                <w:snapToGrid w:val="0"/>
                <w:sz w:val="18"/>
              </w:rPr>
              <w:t xml:space="preserve">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40"/>
    <w:bookmarkEnd w:id="41"/>
    <w:bookmarkEnd w:id="42"/>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BodyText"/>
      </w:pPr>
    </w:p>
    <w:sectPr w:rsidR="00B9004B"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Ericsson" w:date="2020-06-08T02:07:00Z" w:initials="EAB">
    <w:p w14:paraId="2301D1BF" w14:textId="399ABF85" w:rsidR="004E4A5F" w:rsidRDefault="004E4A5F">
      <w:pPr>
        <w:pStyle w:val="CommentText"/>
      </w:pPr>
      <w:r>
        <w:rPr>
          <w:rStyle w:val="CommentReference"/>
        </w:rPr>
        <w:annotationRef/>
      </w:r>
      <w:r>
        <w:t>Adaption given the online agreement about local DL-PRS ID associated to a TRP.</w:t>
      </w:r>
    </w:p>
  </w:comment>
  <w:comment w:id="54" w:author="Ericsson" w:date="2020-06-08T01:52:00Z" w:initials="EAB">
    <w:p w14:paraId="3B3246BB" w14:textId="043EE393" w:rsidR="004E4A5F" w:rsidRDefault="004E4A5F">
      <w:pPr>
        <w:pStyle w:val="CommentText"/>
      </w:pPr>
      <w:r>
        <w:rPr>
          <w:rStyle w:val="CommentReference"/>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E1D5" w14:textId="77777777" w:rsidR="00390261" w:rsidRDefault="00390261">
      <w:r>
        <w:separator/>
      </w:r>
    </w:p>
  </w:endnote>
  <w:endnote w:type="continuationSeparator" w:id="0">
    <w:p w14:paraId="2C59458B" w14:textId="77777777" w:rsidR="00390261" w:rsidRDefault="0039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0016F6A3" w:rsidR="004E4A5F" w:rsidRDefault="004E4A5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B619" w14:textId="77777777" w:rsidR="00390261" w:rsidRDefault="00390261">
      <w:r>
        <w:separator/>
      </w:r>
    </w:p>
  </w:footnote>
  <w:footnote w:type="continuationSeparator" w:id="0">
    <w:p w14:paraId="513A6CCC" w14:textId="77777777" w:rsidR="00390261" w:rsidRDefault="0039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4E4A5F" w:rsidRDefault="004E4A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3AE7CA0"/>
    <w:multiLevelType w:val="hybridMultilevel"/>
    <w:tmpl w:val="85BAD20A"/>
    <w:lvl w:ilvl="0" w:tplc="0816B288">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8"/>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9"/>
  </w:num>
  <w:num w:numId="17">
    <w:abstractNumId w:val="8"/>
  </w:num>
  <w:num w:numId="18">
    <w:abstractNumId w:val="10"/>
  </w:num>
  <w:num w:numId="19">
    <w:abstractNumId w:val="5"/>
  </w:num>
  <w:num w:numId="20">
    <w:abstractNumId w:val="34"/>
  </w:num>
  <w:num w:numId="21">
    <w:abstractNumId w:val="17"/>
  </w:num>
  <w:num w:numId="22">
    <w:abstractNumId w:val="33"/>
  </w:num>
  <w:num w:numId="23">
    <w:abstractNumId w:val="36"/>
  </w:num>
  <w:num w:numId="24">
    <w:abstractNumId w:val="21"/>
  </w:num>
  <w:num w:numId="25">
    <w:abstractNumId w:val="9"/>
  </w:num>
  <w:num w:numId="26">
    <w:abstractNumId w:val="11"/>
  </w:num>
  <w:num w:numId="27">
    <w:abstractNumId w:val="26"/>
  </w:num>
  <w:num w:numId="28">
    <w:abstractNumId w:val="32"/>
  </w:num>
  <w:num w:numId="29">
    <w:abstractNumId w:val="12"/>
  </w:num>
  <w:num w:numId="30">
    <w:abstractNumId w:val="30"/>
  </w:num>
  <w:num w:numId="31">
    <w:abstractNumId w:val="25"/>
  </w:num>
  <w:num w:numId="32">
    <w:abstractNumId w:val="35"/>
  </w:num>
  <w:num w:numId="33">
    <w:abstractNumId w:val="31"/>
  </w:num>
  <w:num w:numId="34">
    <w:abstractNumId w:val="4"/>
  </w:num>
  <w:num w:numId="35">
    <w:abstractNumId w:val="25"/>
  </w:num>
  <w:num w:numId="36">
    <w:abstractNumId w:val="35"/>
  </w:num>
  <w:num w:numId="37">
    <w:abstractNumId w:val="37"/>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S2sDAxNDM0MDJS0lEKTi0uzszPAykwrAUA1iKaCCwAAAA="/>
  </w:docVars>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84"/>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1B3F"/>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1E83"/>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0261"/>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0E5A"/>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ACD"/>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32"/>
    <w:rsid w:val="004D7EBD"/>
    <w:rsid w:val="004E2680"/>
    <w:rsid w:val="004E28F9"/>
    <w:rsid w:val="004E462E"/>
    <w:rsid w:val="004E4A5F"/>
    <w:rsid w:val="004E56DC"/>
    <w:rsid w:val="004E76F4"/>
    <w:rsid w:val="004F0B4E"/>
    <w:rsid w:val="004F0B6C"/>
    <w:rsid w:val="004F2078"/>
    <w:rsid w:val="004F4DA3"/>
    <w:rsid w:val="00506557"/>
    <w:rsid w:val="0050677A"/>
    <w:rsid w:val="005108D8"/>
    <w:rsid w:val="005116F9"/>
    <w:rsid w:val="005153A7"/>
    <w:rsid w:val="005219CF"/>
    <w:rsid w:val="00522E86"/>
    <w:rsid w:val="00533579"/>
    <w:rsid w:val="00534B59"/>
    <w:rsid w:val="00536759"/>
    <w:rsid w:val="00537C62"/>
    <w:rsid w:val="00543E96"/>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049"/>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2A6E"/>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2F35"/>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1FDA"/>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3E2E"/>
    <w:rsid w:val="00785490"/>
    <w:rsid w:val="007925EA"/>
    <w:rsid w:val="00793CD8"/>
    <w:rsid w:val="00795C92"/>
    <w:rsid w:val="00796231"/>
    <w:rsid w:val="00797C7D"/>
    <w:rsid w:val="007A1CB3"/>
    <w:rsid w:val="007A306F"/>
    <w:rsid w:val="007A43A6"/>
    <w:rsid w:val="007A58A6"/>
    <w:rsid w:val="007B3D2D"/>
    <w:rsid w:val="007B50AE"/>
    <w:rsid w:val="007B51DF"/>
    <w:rsid w:val="007C0236"/>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111"/>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53A3"/>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0619"/>
    <w:rsid w:val="00971F08"/>
    <w:rsid w:val="00975517"/>
    <w:rsid w:val="0097603D"/>
    <w:rsid w:val="00976949"/>
    <w:rsid w:val="00980477"/>
    <w:rsid w:val="00982A54"/>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22C0"/>
    <w:rsid w:val="00A739D0"/>
    <w:rsid w:val="00A761D4"/>
    <w:rsid w:val="00A76340"/>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5F89"/>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4AA2"/>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D64"/>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3627"/>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docId w15:val="{C5DFA87D-129B-4639-8A62-0E01DA83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4A5F"/>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link w:val="Heading1Char"/>
    <w:qFormat/>
    <w:rsid w:val="004E4A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4E4A5F"/>
    <w:pPr>
      <w:pBdr>
        <w:top w:val="none" w:sz="0" w:space="0" w:color="auto"/>
      </w:pBdr>
      <w:spacing w:before="180"/>
      <w:outlineLvl w:val="1"/>
    </w:pPr>
    <w:rPr>
      <w:sz w:val="32"/>
    </w:rPr>
  </w:style>
  <w:style w:type="paragraph" w:styleId="Heading3">
    <w:name w:val="heading 3"/>
    <w:basedOn w:val="Heading2"/>
    <w:next w:val="Normal"/>
    <w:link w:val="Heading3Char"/>
    <w:qFormat/>
    <w:rsid w:val="004E4A5F"/>
    <w:pPr>
      <w:spacing w:before="120"/>
      <w:outlineLvl w:val="2"/>
    </w:pPr>
    <w:rPr>
      <w:sz w:val="28"/>
    </w:rPr>
  </w:style>
  <w:style w:type="paragraph" w:styleId="Heading4">
    <w:name w:val="heading 4"/>
    <w:basedOn w:val="Heading3"/>
    <w:next w:val="Normal"/>
    <w:link w:val="Heading4Char"/>
    <w:qFormat/>
    <w:rsid w:val="004E4A5F"/>
    <w:pPr>
      <w:ind w:left="1418" w:hanging="1418"/>
      <w:outlineLvl w:val="3"/>
    </w:pPr>
    <w:rPr>
      <w:sz w:val="24"/>
    </w:rPr>
  </w:style>
  <w:style w:type="paragraph" w:styleId="Heading5">
    <w:name w:val="heading 5"/>
    <w:basedOn w:val="Heading4"/>
    <w:next w:val="Normal"/>
    <w:link w:val="Heading5Char"/>
    <w:qFormat/>
    <w:rsid w:val="004E4A5F"/>
    <w:pPr>
      <w:ind w:left="1701" w:hanging="1701"/>
      <w:outlineLvl w:val="4"/>
    </w:pPr>
    <w:rPr>
      <w:sz w:val="22"/>
    </w:rPr>
  </w:style>
  <w:style w:type="paragraph" w:styleId="Heading6">
    <w:name w:val="heading 6"/>
    <w:basedOn w:val="H6"/>
    <w:next w:val="Normal"/>
    <w:link w:val="Heading6Char"/>
    <w:qFormat/>
    <w:rsid w:val="004E4A5F"/>
    <w:pPr>
      <w:outlineLvl w:val="5"/>
    </w:pPr>
  </w:style>
  <w:style w:type="paragraph" w:styleId="Heading7">
    <w:name w:val="heading 7"/>
    <w:basedOn w:val="H6"/>
    <w:next w:val="Normal"/>
    <w:link w:val="Heading7Char"/>
    <w:qFormat/>
    <w:rsid w:val="004E4A5F"/>
    <w:pPr>
      <w:outlineLvl w:val="6"/>
    </w:pPr>
  </w:style>
  <w:style w:type="paragraph" w:styleId="Heading8">
    <w:name w:val="heading 8"/>
    <w:basedOn w:val="Heading1"/>
    <w:next w:val="Normal"/>
    <w:link w:val="Heading8Char"/>
    <w:qFormat/>
    <w:rsid w:val="004E4A5F"/>
    <w:pPr>
      <w:ind w:left="0" w:firstLine="0"/>
      <w:outlineLvl w:val="7"/>
    </w:pPr>
  </w:style>
  <w:style w:type="paragraph" w:styleId="Heading9">
    <w:name w:val="heading 9"/>
    <w:basedOn w:val="Heading8"/>
    <w:next w:val="Normal"/>
    <w:link w:val="Heading9Char"/>
    <w:qFormat/>
    <w:rsid w:val="004E4A5F"/>
    <w:pPr>
      <w:outlineLvl w:val="8"/>
    </w:pPr>
  </w:style>
  <w:style w:type="character" w:default="1" w:styleId="DefaultParagraphFont">
    <w:name w:val="Default Paragraph Font"/>
    <w:uiPriority w:val="1"/>
    <w:semiHidden/>
    <w:unhideWhenUsed/>
    <w:rsid w:val="004E4A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4A5F"/>
  </w:style>
  <w:style w:type="paragraph" w:styleId="TOC8">
    <w:name w:val="toc 8"/>
    <w:basedOn w:val="TOC1"/>
    <w:uiPriority w:val="39"/>
    <w:rsid w:val="004E4A5F"/>
    <w:pPr>
      <w:spacing w:before="180"/>
      <w:ind w:left="2693" w:hanging="2693"/>
    </w:pPr>
    <w:rPr>
      <w:b/>
    </w:rPr>
  </w:style>
  <w:style w:type="paragraph" w:styleId="TOC1">
    <w:name w:val="toc 1"/>
    <w:uiPriority w:val="39"/>
    <w:rsid w:val="004E4A5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4E4A5F"/>
    <w:pPr>
      <w:keepNext/>
      <w:keepLines/>
      <w:spacing w:before="180"/>
      <w:jc w:val="center"/>
    </w:pPr>
  </w:style>
  <w:style w:type="paragraph" w:styleId="Caption">
    <w:name w:val="caption"/>
    <w:basedOn w:val="Normal"/>
    <w:next w:val="Normal"/>
    <w:link w:val="CaptionChar"/>
    <w:qFormat/>
    <w:rsid w:val="004E4A5F"/>
    <w:pPr>
      <w:spacing w:before="120" w:after="120"/>
    </w:pPr>
    <w:rPr>
      <w:b/>
      <w:lang w:eastAsia="en-GB"/>
    </w:rPr>
  </w:style>
  <w:style w:type="paragraph" w:styleId="TOC5">
    <w:name w:val="toc 5"/>
    <w:basedOn w:val="TOC4"/>
    <w:uiPriority w:val="39"/>
    <w:rsid w:val="004E4A5F"/>
    <w:pPr>
      <w:ind w:left="1701" w:hanging="1701"/>
    </w:pPr>
  </w:style>
  <w:style w:type="paragraph" w:styleId="TOC4">
    <w:name w:val="toc 4"/>
    <w:basedOn w:val="TOC3"/>
    <w:uiPriority w:val="39"/>
    <w:rsid w:val="004E4A5F"/>
    <w:pPr>
      <w:ind w:left="1418" w:hanging="1418"/>
    </w:pPr>
  </w:style>
  <w:style w:type="paragraph" w:styleId="TOC3">
    <w:name w:val="toc 3"/>
    <w:basedOn w:val="TOC2"/>
    <w:uiPriority w:val="39"/>
    <w:rsid w:val="004E4A5F"/>
    <w:pPr>
      <w:ind w:left="1134" w:hanging="1134"/>
    </w:pPr>
  </w:style>
  <w:style w:type="paragraph" w:styleId="TOC2">
    <w:name w:val="toc 2"/>
    <w:basedOn w:val="TOC1"/>
    <w:uiPriority w:val="39"/>
    <w:rsid w:val="004E4A5F"/>
    <w:pPr>
      <w:keepNext w:val="0"/>
      <w:spacing w:before="0"/>
      <w:ind w:left="851" w:hanging="851"/>
    </w:pPr>
    <w:rPr>
      <w:sz w:val="20"/>
    </w:rPr>
  </w:style>
  <w:style w:type="paragraph" w:styleId="Index2">
    <w:name w:val="index 2"/>
    <w:basedOn w:val="Index1"/>
    <w:rsid w:val="004E4A5F"/>
    <w:pPr>
      <w:ind w:left="284"/>
    </w:pPr>
  </w:style>
  <w:style w:type="paragraph" w:styleId="Index1">
    <w:name w:val="index 1"/>
    <w:basedOn w:val="Normal"/>
    <w:rsid w:val="004E4A5F"/>
    <w:pPr>
      <w:keepLines/>
      <w:spacing w:after="0"/>
    </w:pPr>
  </w:style>
  <w:style w:type="paragraph" w:styleId="DocumentMap">
    <w:name w:val="Document Map"/>
    <w:basedOn w:val="Normal"/>
    <w:link w:val="DocumentMapChar"/>
    <w:rsid w:val="004E4A5F"/>
    <w:pPr>
      <w:shd w:val="clear" w:color="auto" w:fill="000080"/>
    </w:pPr>
    <w:rPr>
      <w:rFonts w:ascii="Tahoma" w:hAnsi="Tahoma" w:cs="Tahoma"/>
    </w:rPr>
  </w:style>
  <w:style w:type="paragraph" w:styleId="ListNumber2">
    <w:name w:val="List Number 2"/>
    <w:basedOn w:val="ListNumber"/>
    <w:rsid w:val="004E4A5F"/>
    <w:pPr>
      <w:numPr>
        <w:numId w:val="22"/>
      </w:numPr>
    </w:pPr>
  </w:style>
  <w:style w:type="paragraph" w:styleId="ListNumber">
    <w:name w:val="List Number"/>
    <w:basedOn w:val="List"/>
    <w:rsid w:val="004E4A5F"/>
    <w:pPr>
      <w:numPr>
        <w:numId w:val="21"/>
      </w:numPr>
    </w:pPr>
    <w:rPr>
      <w:lang w:eastAsia="ja-JP"/>
    </w:rPr>
  </w:style>
  <w:style w:type="paragraph" w:styleId="List">
    <w:name w:val="List"/>
    <w:basedOn w:val="BodyText"/>
    <w:rsid w:val="004E4A5F"/>
    <w:pPr>
      <w:ind w:left="568" w:hanging="284"/>
    </w:pPr>
  </w:style>
  <w:style w:type="paragraph" w:styleId="Header">
    <w:name w:val="header"/>
    <w:link w:val="HeaderChar"/>
    <w:rsid w:val="004E4A5F"/>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4E4A5F"/>
    <w:rPr>
      <w:b/>
      <w:position w:val="6"/>
      <w:sz w:val="16"/>
    </w:rPr>
  </w:style>
  <w:style w:type="paragraph" w:styleId="FootnoteText">
    <w:name w:val="footnote text"/>
    <w:basedOn w:val="Normal"/>
    <w:link w:val="FootnoteTextChar"/>
    <w:rsid w:val="004E4A5F"/>
    <w:pPr>
      <w:keepLines/>
      <w:spacing w:after="0"/>
      <w:ind w:left="454" w:hanging="454"/>
    </w:pPr>
    <w:rPr>
      <w:sz w:val="16"/>
    </w:rPr>
  </w:style>
  <w:style w:type="paragraph" w:customStyle="1" w:styleId="3GPPHeader">
    <w:name w:val="3GPP_Header"/>
    <w:basedOn w:val="BodyText"/>
    <w:rsid w:val="004E4A5F"/>
    <w:pPr>
      <w:tabs>
        <w:tab w:val="left" w:pos="1701"/>
        <w:tab w:val="right" w:pos="9639"/>
      </w:tabs>
      <w:spacing w:after="240"/>
    </w:pPr>
    <w:rPr>
      <w:b/>
      <w:sz w:val="24"/>
    </w:rPr>
  </w:style>
  <w:style w:type="paragraph" w:styleId="TOC9">
    <w:name w:val="toc 9"/>
    <w:basedOn w:val="TOC8"/>
    <w:uiPriority w:val="39"/>
    <w:rsid w:val="004E4A5F"/>
    <w:pPr>
      <w:ind w:left="1418" w:hanging="1418"/>
    </w:pPr>
  </w:style>
  <w:style w:type="paragraph" w:styleId="TOC6">
    <w:name w:val="toc 6"/>
    <w:basedOn w:val="TOC5"/>
    <w:next w:val="Normal"/>
    <w:uiPriority w:val="39"/>
    <w:rsid w:val="004E4A5F"/>
    <w:pPr>
      <w:ind w:left="1985" w:hanging="1985"/>
    </w:pPr>
  </w:style>
  <w:style w:type="paragraph" w:styleId="TOC7">
    <w:name w:val="toc 7"/>
    <w:basedOn w:val="TOC6"/>
    <w:next w:val="Normal"/>
    <w:uiPriority w:val="39"/>
    <w:rsid w:val="004E4A5F"/>
    <w:pPr>
      <w:ind w:left="2268" w:hanging="2268"/>
    </w:pPr>
  </w:style>
  <w:style w:type="paragraph" w:styleId="ListBullet2">
    <w:name w:val="List Bullet 2"/>
    <w:basedOn w:val="ListBullet"/>
    <w:rsid w:val="004E4A5F"/>
    <w:pPr>
      <w:numPr>
        <w:numId w:val="17"/>
      </w:numPr>
    </w:pPr>
  </w:style>
  <w:style w:type="paragraph" w:styleId="ListBullet">
    <w:name w:val="List Bullet"/>
    <w:basedOn w:val="List"/>
    <w:rsid w:val="004E4A5F"/>
    <w:pPr>
      <w:numPr>
        <w:numId w:val="16"/>
      </w:numPr>
    </w:pPr>
    <w:rPr>
      <w:lang w:eastAsia="ja-JP"/>
    </w:rPr>
  </w:style>
  <w:style w:type="paragraph" w:styleId="ListBullet3">
    <w:name w:val="List Bullet 3"/>
    <w:basedOn w:val="ListBullet2"/>
    <w:rsid w:val="004E4A5F"/>
    <w:pPr>
      <w:numPr>
        <w:numId w:val="18"/>
      </w:numPr>
    </w:pPr>
  </w:style>
  <w:style w:type="paragraph" w:customStyle="1" w:styleId="EQ">
    <w:name w:val="EQ"/>
    <w:basedOn w:val="Normal"/>
    <w:next w:val="Normal"/>
    <w:rsid w:val="004E4A5F"/>
    <w:pPr>
      <w:keepLines/>
      <w:tabs>
        <w:tab w:val="center" w:pos="4536"/>
        <w:tab w:val="right" w:pos="9072"/>
      </w:tabs>
    </w:pPr>
    <w:rPr>
      <w:noProof/>
    </w:rPr>
  </w:style>
  <w:style w:type="paragraph" w:styleId="List2">
    <w:name w:val="List 2"/>
    <w:basedOn w:val="List"/>
    <w:rsid w:val="004E4A5F"/>
    <w:pPr>
      <w:ind w:left="851"/>
    </w:pPr>
    <w:rPr>
      <w:lang w:eastAsia="ja-JP"/>
    </w:rPr>
  </w:style>
  <w:style w:type="paragraph" w:styleId="List3">
    <w:name w:val="List 3"/>
    <w:basedOn w:val="List2"/>
    <w:rsid w:val="004E4A5F"/>
    <w:pPr>
      <w:ind w:left="1135"/>
    </w:pPr>
  </w:style>
  <w:style w:type="paragraph" w:styleId="List4">
    <w:name w:val="List 4"/>
    <w:basedOn w:val="List3"/>
    <w:rsid w:val="004E4A5F"/>
    <w:pPr>
      <w:ind w:left="1418"/>
    </w:pPr>
  </w:style>
  <w:style w:type="paragraph" w:styleId="List5">
    <w:name w:val="List 5"/>
    <w:basedOn w:val="List4"/>
    <w:rsid w:val="004E4A5F"/>
    <w:pPr>
      <w:ind w:left="1702"/>
    </w:pPr>
  </w:style>
  <w:style w:type="paragraph" w:customStyle="1" w:styleId="EditorsNote">
    <w:name w:val="Editor's Note"/>
    <w:basedOn w:val="NO"/>
    <w:link w:val="EditorsNoteChar"/>
    <w:rsid w:val="004E4A5F"/>
    <w:rPr>
      <w:color w:val="FF0000"/>
      <w:lang w:val="x-none" w:eastAsia="x-none"/>
    </w:rPr>
  </w:style>
  <w:style w:type="paragraph" w:styleId="ListBullet4">
    <w:name w:val="List Bullet 4"/>
    <w:basedOn w:val="ListBullet3"/>
    <w:rsid w:val="004E4A5F"/>
    <w:pPr>
      <w:numPr>
        <w:numId w:val="19"/>
      </w:numPr>
    </w:pPr>
  </w:style>
  <w:style w:type="paragraph" w:styleId="ListBullet5">
    <w:name w:val="List Bullet 5"/>
    <w:basedOn w:val="ListBullet4"/>
    <w:rsid w:val="004E4A5F"/>
    <w:pPr>
      <w:numPr>
        <w:numId w:val="20"/>
      </w:numPr>
    </w:pPr>
  </w:style>
  <w:style w:type="paragraph" w:styleId="Footer">
    <w:name w:val="footer"/>
    <w:basedOn w:val="Header"/>
    <w:link w:val="FooterChar"/>
    <w:rsid w:val="004E4A5F"/>
    <w:pPr>
      <w:jc w:val="center"/>
    </w:pPr>
    <w:rPr>
      <w:i/>
    </w:rPr>
  </w:style>
  <w:style w:type="paragraph" w:customStyle="1" w:styleId="Reference">
    <w:name w:val="Reference"/>
    <w:basedOn w:val="BodyText"/>
    <w:rsid w:val="004E4A5F"/>
    <w:pPr>
      <w:numPr>
        <w:numId w:val="2"/>
      </w:numPr>
    </w:pPr>
  </w:style>
  <w:style w:type="paragraph" w:styleId="BalloonText">
    <w:name w:val="Balloon Text"/>
    <w:basedOn w:val="Normal"/>
    <w:link w:val="BalloonTextChar"/>
    <w:rsid w:val="004E4A5F"/>
    <w:pPr>
      <w:spacing w:after="0"/>
    </w:pPr>
    <w:rPr>
      <w:rFonts w:ascii="Segoe UI" w:hAnsi="Segoe UI" w:cs="Segoe UI"/>
      <w:sz w:val="18"/>
      <w:szCs w:val="18"/>
    </w:rPr>
  </w:style>
  <w:style w:type="character" w:styleId="PageNumber">
    <w:name w:val="page number"/>
    <w:basedOn w:val="DefaultParagraphFont"/>
    <w:rsid w:val="004E4A5F"/>
  </w:style>
  <w:style w:type="paragraph" w:styleId="BodyText">
    <w:name w:val="Body Text"/>
    <w:basedOn w:val="Normal"/>
    <w:link w:val="BodyTextChar"/>
    <w:rsid w:val="004E4A5F"/>
    <w:pPr>
      <w:spacing w:after="120"/>
      <w:jc w:val="both"/>
    </w:pPr>
    <w:rPr>
      <w:rFonts w:ascii="Arial" w:hAnsi="Arial"/>
      <w:lang w:eastAsia="zh-CN"/>
    </w:rPr>
  </w:style>
  <w:style w:type="character" w:styleId="Hyperlink">
    <w:name w:val="Hyperlink"/>
    <w:uiPriority w:val="99"/>
    <w:rsid w:val="004E4A5F"/>
    <w:rPr>
      <w:color w:val="0000FF"/>
      <w:u w:val="single"/>
    </w:rPr>
  </w:style>
  <w:style w:type="character" w:styleId="FollowedHyperlink">
    <w:name w:val="FollowedHyperlink"/>
    <w:unhideWhenUsed/>
    <w:rsid w:val="004E4A5F"/>
    <w:rPr>
      <w:color w:val="800080"/>
      <w:u w:val="single"/>
    </w:rPr>
  </w:style>
  <w:style w:type="character" w:styleId="CommentReference">
    <w:name w:val="annotation reference"/>
    <w:uiPriority w:val="99"/>
    <w:qFormat/>
    <w:rsid w:val="004E4A5F"/>
    <w:rPr>
      <w:sz w:val="16"/>
      <w:szCs w:val="16"/>
    </w:rPr>
  </w:style>
  <w:style w:type="paragraph" w:styleId="CommentText">
    <w:name w:val="annotation text"/>
    <w:basedOn w:val="Normal"/>
    <w:link w:val="CommentTextChar"/>
    <w:uiPriority w:val="99"/>
    <w:qFormat/>
    <w:rsid w:val="004E4A5F"/>
  </w:style>
  <w:style w:type="paragraph" w:styleId="CommentSubject">
    <w:name w:val="annotation subject"/>
    <w:basedOn w:val="CommentText"/>
    <w:next w:val="CommentText"/>
    <w:link w:val="CommentSubjectChar"/>
    <w:rsid w:val="004E4A5F"/>
    <w:rPr>
      <w:b/>
      <w:bCs/>
    </w:rPr>
  </w:style>
  <w:style w:type="character" w:customStyle="1" w:styleId="1Char">
    <w:name w:val="标题 1 Char"/>
    <w:rsid w:val="002C1E83"/>
    <w:rPr>
      <w:rFonts w:ascii="Arial" w:hAnsi="Arial"/>
      <w:sz w:val="36"/>
      <w:lang w:eastAsia="ja-JP"/>
    </w:rPr>
  </w:style>
  <w:style w:type="paragraph" w:customStyle="1" w:styleId="B1">
    <w:name w:val="B1"/>
    <w:basedOn w:val="List"/>
    <w:link w:val="B1Char1"/>
    <w:rsid w:val="004E4A5F"/>
    <w:rPr>
      <w:rFonts w:ascii="Times New Roman" w:hAnsi="Times New Roman"/>
    </w:rPr>
  </w:style>
  <w:style w:type="paragraph" w:customStyle="1" w:styleId="B2">
    <w:name w:val="B2"/>
    <w:basedOn w:val="List2"/>
    <w:link w:val="B2Char"/>
    <w:rsid w:val="004E4A5F"/>
    <w:rPr>
      <w:rFonts w:ascii="Times New Roman" w:hAnsi="Times New Roman"/>
    </w:rPr>
  </w:style>
  <w:style w:type="paragraph" w:customStyle="1" w:styleId="B3">
    <w:name w:val="B3"/>
    <w:basedOn w:val="List3"/>
    <w:link w:val="B3Char2"/>
    <w:rsid w:val="004E4A5F"/>
    <w:rPr>
      <w:rFonts w:ascii="Times New Roman" w:hAnsi="Times New Roman"/>
    </w:rPr>
  </w:style>
  <w:style w:type="paragraph" w:customStyle="1" w:styleId="B4">
    <w:name w:val="B4"/>
    <w:basedOn w:val="List4"/>
    <w:link w:val="B4Char"/>
    <w:rsid w:val="004E4A5F"/>
    <w:rPr>
      <w:rFonts w:ascii="Times New Roman" w:hAnsi="Times New Roman"/>
    </w:rPr>
  </w:style>
  <w:style w:type="paragraph" w:customStyle="1" w:styleId="Proposal">
    <w:name w:val="Proposal"/>
    <w:basedOn w:val="BodyText"/>
    <w:rsid w:val="004E4A5F"/>
    <w:pPr>
      <w:numPr>
        <w:numId w:val="3"/>
      </w:numPr>
      <w:tabs>
        <w:tab w:val="clear" w:pos="1304"/>
        <w:tab w:val="left" w:pos="1701"/>
      </w:tabs>
      <w:ind w:left="1701" w:hanging="1701"/>
    </w:pPr>
    <w:rPr>
      <w:b/>
      <w:bCs/>
    </w:rPr>
  </w:style>
  <w:style w:type="character" w:customStyle="1" w:styleId="Char">
    <w:name w:val="正文文本 Char"/>
    <w:rsid w:val="002C1E83"/>
    <w:rPr>
      <w:rFonts w:ascii="Arial" w:hAnsi="Arial"/>
      <w:lang w:eastAsia="zh-CN"/>
    </w:rPr>
  </w:style>
  <w:style w:type="paragraph" w:customStyle="1" w:styleId="B5">
    <w:name w:val="B5"/>
    <w:basedOn w:val="List5"/>
    <w:link w:val="B5Char"/>
    <w:rsid w:val="004E4A5F"/>
    <w:rPr>
      <w:rFonts w:ascii="Times New Roman" w:hAnsi="Times New Roman"/>
    </w:rPr>
  </w:style>
  <w:style w:type="paragraph" w:customStyle="1" w:styleId="EX">
    <w:name w:val="EX"/>
    <w:basedOn w:val="Normal"/>
    <w:rsid w:val="004E4A5F"/>
    <w:pPr>
      <w:keepLines/>
      <w:ind w:left="1702" w:hanging="1418"/>
    </w:pPr>
  </w:style>
  <w:style w:type="paragraph" w:customStyle="1" w:styleId="EW">
    <w:name w:val="EW"/>
    <w:basedOn w:val="EX"/>
    <w:rsid w:val="004E4A5F"/>
    <w:pPr>
      <w:spacing w:after="0"/>
    </w:pPr>
  </w:style>
  <w:style w:type="paragraph" w:customStyle="1" w:styleId="TAL">
    <w:name w:val="TAL"/>
    <w:basedOn w:val="Normal"/>
    <w:link w:val="TALCar"/>
    <w:rsid w:val="004E4A5F"/>
    <w:pPr>
      <w:keepNext/>
      <w:keepLines/>
      <w:spacing w:after="0"/>
    </w:pPr>
    <w:rPr>
      <w:rFonts w:ascii="Arial" w:hAnsi="Arial"/>
      <w:sz w:val="18"/>
      <w:lang w:val="x-none" w:eastAsia="x-none"/>
    </w:rPr>
  </w:style>
  <w:style w:type="paragraph" w:customStyle="1" w:styleId="TAC">
    <w:name w:val="TAC"/>
    <w:basedOn w:val="TAL"/>
    <w:rsid w:val="004E4A5F"/>
    <w:pPr>
      <w:jc w:val="center"/>
    </w:pPr>
  </w:style>
  <w:style w:type="paragraph" w:customStyle="1" w:styleId="TAH">
    <w:name w:val="TAH"/>
    <w:basedOn w:val="TAC"/>
    <w:link w:val="TAHCar"/>
    <w:rsid w:val="004E4A5F"/>
    <w:rPr>
      <w:b/>
    </w:rPr>
  </w:style>
  <w:style w:type="paragraph" w:customStyle="1" w:styleId="TAN">
    <w:name w:val="TAN"/>
    <w:basedOn w:val="TAL"/>
    <w:link w:val="TANChar"/>
    <w:rsid w:val="004E4A5F"/>
    <w:pPr>
      <w:ind w:left="851" w:hanging="851"/>
    </w:pPr>
  </w:style>
  <w:style w:type="paragraph" w:customStyle="1" w:styleId="TAR">
    <w:name w:val="TAR"/>
    <w:basedOn w:val="TAL"/>
    <w:rsid w:val="004E4A5F"/>
    <w:pPr>
      <w:jc w:val="right"/>
    </w:pPr>
  </w:style>
  <w:style w:type="paragraph" w:customStyle="1" w:styleId="TH">
    <w:name w:val="TH"/>
    <w:basedOn w:val="Normal"/>
    <w:link w:val="THChar"/>
    <w:rsid w:val="004E4A5F"/>
    <w:pPr>
      <w:keepNext/>
      <w:keepLines/>
      <w:spacing w:before="60"/>
      <w:jc w:val="center"/>
    </w:pPr>
    <w:rPr>
      <w:rFonts w:ascii="Arial" w:hAnsi="Arial"/>
      <w:b/>
      <w:lang w:val="x-none" w:eastAsia="x-none"/>
    </w:rPr>
  </w:style>
  <w:style w:type="paragraph" w:customStyle="1" w:styleId="TF">
    <w:name w:val="TF"/>
    <w:basedOn w:val="TH"/>
    <w:link w:val="TFChar"/>
    <w:rsid w:val="004E4A5F"/>
    <w:pPr>
      <w:keepNext w:val="0"/>
      <w:spacing w:before="0" w:after="240"/>
    </w:pPr>
  </w:style>
  <w:style w:type="paragraph" w:customStyle="1" w:styleId="TT">
    <w:name w:val="TT"/>
    <w:basedOn w:val="Heading1"/>
    <w:next w:val="Normal"/>
    <w:rsid w:val="004E4A5F"/>
    <w:pPr>
      <w:outlineLvl w:val="9"/>
    </w:pPr>
  </w:style>
  <w:style w:type="paragraph" w:customStyle="1" w:styleId="ZA">
    <w:name w:val="ZA"/>
    <w:rsid w:val="004E4A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4E4A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4E4A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4E4A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4E4A5F"/>
  </w:style>
  <w:style w:type="paragraph" w:customStyle="1" w:styleId="ZH">
    <w:name w:val="ZH"/>
    <w:rsid w:val="004E4A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4E4A5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4E4A5F"/>
    <w:pPr>
      <w:framePr w:hRule="auto" w:wrap="notBeside" w:y="852"/>
    </w:pPr>
    <w:rPr>
      <w:i w:val="0"/>
      <w:sz w:val="40"/>
    </w:rPr>
  </w:style>
  <w:style w:type="paragraph" w:customStyle="1" w:styleId="ZU">
    <w:name w:val="ZU"/>
    <w:rsid w:val="004E4A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4E4A5F"/>
    <w:pPr>
      <w:framePr w:wrap="notBeside" w:y="16161"/>
    </w:pPr>
  </w:style>
  <w:style w:type="paragraph" w:customStyle="1" w:styleId="FP">
    <w:name w:val="FP"/>
    <w:basedOn w:val="Normal"/>
    <w:rsid w:val="004E4A5F"/>
    <w:pPr>
      <w:spacing w:after="0"/>
    </w:pPr>
  </w:style>
  <w:style w:type="paragraph" w:customStyle="1" w:styleId="Observation">
    <w:name w:val="Observation"/>
    <w:basedOn w:val="Proposal"/>
    <w:qFormat/>
    <w:rsid w:val="004E4A5F"/>
    <w:pPr>
      <w:numPr>
        <w:numId w:val="13"/>
      </w:numPr>
      <w:ind w:left="1701" w:hanging="1701"/>
    </w:pPr>
    <w:rPr>
      <w:lang w:eastAsia="ja-JP"/>
    </w:rPr>
  </w:style>
  <w:style w:type="paragraph" w:styleId="TableofFigures">
    <w:name w:val="table of figures"/>
    <w:basedOn w:val="BodyText"/>
    <w:next w:val="Normal"/>
    <w:uiPriority w:val="99"/>
    <w:rsid w:val="004E4A5F"/>
    <w:pPr>
      <w:ind w:left="1701" w:hanging="1701"/>
      <w:jc w:val="left"/>
    </w:pPr>
    <w:rPr>
      <w:b/>
    </w:rPr>
  </w:style>
  <w:style w:type="character" w:customStyle="1" w:styleId="B1Char1">
    <w:name w:val="B1 Char1"/>
    <w:link w:val="B1"/>
    <w:qFormat/>
    <w:rsid w:val="004E4A5F"/>
    <w:rPr>
      <w:rFonts w:ascii="Times New Roman" w:eastAsia="Times New Roman" w:hAnsi="Times New Roman"/>
      <w:lang w:eastAsia="zh-CN"/>
    </w:rPr>
  </w:style>
  <w:style w:type="character" w:customStyle="1" w:styleId="B2Char">
    <w:name w:val="B2 Char"/>
    <w:link w:val="B2"/>
    <w:qFormat/>
    <w:rsid w:val="004E4A5F"/>
    <w:rPr>
      <w:rFonts w:ascii="Times New Roman" w:eastAsia="Times New Roman" w:hAnsi="Times New Roman"/>
      <w:lang w:eastAsia="ja-JP"/>
    </w:rPr>
  </w:style>
  <w:style w:type="character" w:customStyle="1" w:styleId="B3Char2">
    <w:name w:val="B3 Char2"/>
    <w:link w:val="B3"/>
    <w:qFormat/>
    <w:rsid w:val="004E4A5F"/>
    <w:rPr>
      <w:rFonts w:ascii="Times New Roman" w:eastAsia="Times New Roman" w:hAnsi="Times New Roman"/>
      <w:lang w:eastAsia="ja-JP"/>
    </w:rPr>
  </w:style>
  <w:style w:type="character" w:customStyle="1" w:styleId="B4Char">
    <w:name w:val="B4 Char"/>
    <w:link w:val="B4"/>
    <w:rsid w:val="004E4A5F"/>
    <w:rPr>
      <w:rFonts w:ascii="Times New Roman" w:eastAsia="Times New Roman" w:hAnsi="Times New Roman"/>
      <w:lang w:eastAsia="ja-JP"/>
    </w:rPr>
  </w:style>
  <w:style w:type="character" w:customStyle="1" w:styleId="B5Char">
    <w:name w:val="B5 Char"/>
    <w:link w:val="B5"/>
    <w:rsid w:val="004E4A5F"/>
    <w:rPr>
      <w:rFonts w:ascii="Times New Roman" w:eastAsia="Times New Roman" w:hAnsi="Times New Roman"/>
      <w:lang w:eastAsia="ja-JP"/>
    </w:rPr>
  </w:style>
  <w:style w:type="paragraph" w:customStyle="1" w:styleId="B6">
    <w:name w:val="B6"/>
    <w:basedOn w:val="B5"/>
    <w:link w:val="B6Char"/>
    <w:rsid w:val="004E4A5F"/>
    <w:pPr>
      <w:ind w:left="1985"/>
    </w:pPr>
  </w:style>
  <w:style w:type="character" w:customStyle="1" w:styleId="B6Char">
    <w:name w:val="B6 Char"/>
    <w:link w:val="B6"/>
    <w:rsid w:val="004E4A5F"/>
    <w:rPr>
      <w:rFonts w:ascii="Times New Roman" w:eastAsia="Times New Roman" w:hAnsi="Times New Roman"/>
      <w:lang w:eastAsia="ja-JP"/>
    </w:rPr>
  </w:style>
  <w:style w:type="paragraph" w:customStyle="1" w:styleId="B7">
    <w:name w:val="B7"/>
    <w:basedOn w:val="B6"/>
    <w:link w:val="B7Char"/>
    <w:rsid w:val="004E4A5F"/>
    <w:pPr>
      <w:ind w:left="2269"/>
    </w:pPr>
  </w:style>
  <w:style w:type="character" w:customStyle="1" w:styleId="B7Char">
    <w:name w:val="B7 Char"/>
    <w:basedOn w:val="B6Char"/>
    <w:link w:val="B7"/>
    <w:rsid w:val="004E4A5F"/>
    <w:rPr>
      <w:rFonts w:ascii="Times New Roman" w:eastAsia="Times New Roman" w:hAnsi="Times New Roman"/>
      <w:lang w:eastAsia="ja-JP"/>
    </w:rPr>
  </w:style>
  <w:style w:type="paragraph" w:customStyle="1" w:styleId="B8">
    <w:name w:val="B8"/>
    <w:basedOn w:val="B7"/>
    <w:qFormat/>
    <w:rsid w:val="004E4A5F"/>
    <w:pPr>
      <w:ind w:left="2552"/>
    </w:pPr>
  </w:style>
  <w:style w:type="character" w:customStyle="1" w:styleId="Char0">
    <w:name w:val="批注框文本 Char"/>
    <w:rsid w:val="002C1E83"/>
    <w:rPr>
      <w:rFonts w:ascii="Segoe UI" w:hAnsi="Segoe UI" w:cs="Segoe UI"/>
      <w:sz w:val="18"/>
      <w:szCs w:val="18"/>
      <w:lang w:eastAsia="ja-JP"/>
    </w:rPr>
  </w:style>
  <w:style w:type="character" w:customStyle="1" w:styleId="Char1">
    <w:name w:val="批注文字 Char"/>
    <w:uiPriority w:val="99"/>
    <w:qFormat/>
    <w:rsid w:val="002C1E83"/>
    <w:rPr>
      <w:rFonts w:ascii="Times New Roman" w:hAnsi="Times New Roman"/>
      <w:lang w:eastAsia="ja-JP"/>
    </w:rPr>
  </w:style>
  <w:style w:type="character" w:customStyle="1" w:styleId="Char2">
    <w:name w:val="批注主题 Char"/>
    <w:rsid w:val="002C1E83"/>
    <w:rPr>
      <w:rFonts w:ascii="Times New Roman" w:hAnsi="Times New Roman"/>
      <w:b/>
      <w:bCs/>
      <w:lang w:eastAsia="ja-JP"/>
    </w:rPr>
  </w:style>
  <w:style w:type="paragraph" w:customStyle="1" w:styleId="CRCoverPage">
    <w:name w:val="CR Cover Page"/>
    <w:link w:val="CRCoverPageZchn"/>
    <w:rsid w:val="004E4A5F"/>
    <w:pPr>
      <w:spacing w:after="120"/>
    </w:pPr>
    <w:rPr>
      <w:rFonts w:ascii="Arial" w:eastAsia="Times New Roman" w:hAnsi="Arial"/>
      <w:lang w:eastAsia="ko-KR"/>
    </w:rPr>
  </w:style>
  <w:style w:type="character" w:customStyle="1" w:styleId="CRCoverPageZchn">
    <w:name w:val="CR Cover Page Zchn"/>
    <w:link w:val="CRCoverPage"/>
    <w:rsid w:val="004E4A5F"/>
    <w:rPr>
      <w:rFonts w:ascii="Arial" w:eastAsia="Times New Roman" w:hAnsi="Arial"/>
      <w:lang w:eastAsia="ko-KR"/>
    </w:rPr>
  </w:style>
  <w:style w:type="paragraph" w:customStyle="1" w:styleId="Doc-text2">
    <w:name w:val="Doc-text2"/>
    <w:basedOn w:val="Normal"/>
    <w:link w:val="Doc-text2Char"/>
    <w:qFormat/>
    <w:rsid w:val="004E4A5F"/>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4E4A5F"/>
    <w:rPr>
      <w:rFonts w:ascii="Arial" w:eastAsia="MS Mincho" w:hAnsi="Arial"/>
      <w:szCs w:val="24"/>
      <w:lang w:val="x-none" w:eastAsia="x-none"/>
    </w:rPr>
  </w:style>
  <w:style w:type="character" w:customStyle="1" w:styleId="Char3">
    <w:name w:val="文档结构图 Char"/>
    <w:rsid w:val="002C1E83"/>
    <w:rPr>
      <w:rFonts w:ascii="Tahoma" w:hAnsi="Tahoma" w:cs="Tahoma"/>
      <w:shd w:val="clear" w:color="auto" w:fill="000080"/>
      <w:lang w:eastAsia="ja-JP"/>
    </w:rPr>
  </w:style>
  <w:style w:type="paragraph" w:customStyle="1" w:styleId="NO">
    <w:name w:val="NO"/>
    <w:basedOn w:val="Normal"/>
    <w:link w:val="NOChar"/>
    <w:rsid w:val="004E4A5F"/>
    <w:pPr>
      <w:keepLines/>
      <w:ind w:left="1135" w:hanging="851"/>
    </w:pPr>
  </w:style>
  <w:style w:type="character" w:customStyle="1" w:styleId="NOChar">
    <w:name w:val="NO Char"/>
    <w:link w:val="NO"/>
    <w:qFormat/>
    <w:rsid w:val="004E4A5F"/>
    <w:rPr>
      <w:rFonts w:ascii="Times New Roman" w:eastAsia="Times New Roman" w:hAnsi="Times New Roman"/>
      <w:lang w:eastAsia="ja-JP"/>
    </w:rPr>
  </w:style>
  <w:style w:type="character" w:customStyle="1" w:styleId="EditorsNoteChar">
    <w:name w:val="Editor's Note Char"/>
    <w:link w:val="EditorsNote"/>
    <w:rsid w:val="004E4A5F"/>
    <w:rPr>
      <w:rFonts w:ascii="Times New Roman" w:eastAsia="Times New Roman" w:hAnsi="Times New Roman"/>
      <w:color w:val="FF0000"/>
      <w:lang w:val="x-none" w:eastAsia="x-none"/>
    </w:rPr>
  </w:style>
  <w:style w:type="paragraph" w:customStyle="1" w:styleId="EmailDiscussion">
    <w:name w:val="EmailDiscussion"/>
    <w:basedOn w:val="Normal"/>
    <w:next w:val="Normal"/>
    <w:link w:val="EmailDiscussionChar"/>
    <w:rsid w:val="004E4A5F"/>
    <w:pPr>
      <w:numPr>
        <w:numId w:val="14"/>
      </w:numPr>
      <w:spacing w:before="40" w:after="0"/>
    </w:pPr>
    <w:rPr>
      <w:rFonts w:ascii="Arial" w:eastAsia="MS Mincho" w:hAnsi="Arial"/>
      <w:b/>
      <w:szCs w:val="24"/>
      <w:lang w:eastAsia="en-GB"/>
    </w:rPr>
  </w:style>
  <w:style w:type="character" w:styleId="Emphasis">
    <w:name w:val="Emphasis"/>
    <w:qFormat/>
    <w:rsid w:val="004E4A5F"/>
    <w:rPr>
      <w:i/>
      <w:iCs/>
    </w:rPr>
  </w:style>
  <w:style w:type="paragraph" w:customStyle="1" w:styleId="FigureTitle">
    <w:name w:val="Figure_Title"/>
    <w:basedOn w:val="Normal"/>
    <w:next w:val="Normal"/>
    <w:rsid w:val="004E4A5F"/>
    <w:pPr>
      <w:keepLines/>
      <w:tabs>
        <w:tab w:val="left" w:pos="794"/>
        <w:tab w:val="left" w:pos="1191"/>
        <w:tab w:val="left" w:pos="1588"/>
        <w:tab w:val="left" w:pos="1985"/>
      </w:tabs>
      <w:spacing w:before="120" w:after="480"/>
      <w:jc w:val="center"/>
    </w:pPr>
    <w:rPr>
      <w:b/>
      <w:sz w:val="24"/>
      <w:lang w:eastAsia="en-GB"/>
    </w:rPr>
  </w:style>
  <w:style w:type="character" w:customStyle="1" w:styleId="Char4">
    <w:name w:val="页眉 Char"/>
    <w:rsid w:val="002C1E83"/>
    <w:rPr>
      <w:rFonts w:ascii="Arial" w:hAnsi="Arial"/>
      <w:b/>
      <w:noProof/>
      <w:sz w:val="18"/>
      <w:lang w:eastAsia="ja-JP"/>
    </w:rPr>
  </w:style>
  <w:style w:type="character" w:customStyle="1" w:styleId="Char5">
    <w:name w:val="页脚 Char"/>
    <w:rsid w:val="002C1E83"/>
    <w:rPr>
      <w:rFonts w:ascii="Arial" w:hAnsi="Arial"/>
      <w:b/>
      <w:i/>
      <w:noProof/>
      <w:sz w:val="18"/>
      <w:lang w:eastAsia="ja-JP"/>
    </w:rPr>
  </w:style>
  <w:style w:type="character" w:customStyle="1" w:styleId="Char6">
    <w:name w:val="脚注文本 Char"/>
    <w:rsid w:val="002C1E83"/>
    <w:rPr>
      <w:rFonts w:ascii="Times New Roman" w:hAnsi="Times New Roman"/>
      <w:sz w:val="16"/>
      <w:lang w:eastAsia="ja-JP"/>
    </w:rPr>
  </w:style>
  <w:style w:type="paragraph" w:customStyle="1" w:styleId="Guidance">
    <w:name w:val="Guidance"/>
    <w:basedOn w:val="Normal"/>
    <w:rsid w:val="004E4A5F"/>
    <w:rPr>
      <w:i/>
      <w:color w:val="0000FF"/>
    </w:rPr>
  </w:style>
  <w:style w:type="character" w:customStyle="1" w:styleId="2Char">
    <w:name w:val="标题 2 Char"/>
    <w:rsid w:val="002C1E83"/>
    <w:rPr>
      <w:rFonts w:ascii="Arial" w:hAnsi="Arial"/>
      <w:sz w:val="32"/>
      <w:lang w:eastAsia="ja-JP"/>
    </w:rPr>
  </w:style>
  <w:style w:type="character" w:customStyle="1" w:styleId="3Char">
    <w:name w:val="标题 3 Char"/>
    <w:rsid w:val="002C1E83"/>
    <w:rPr>
      <w:rFonts w:ascii="Arial" w:hAnsi="Arial"/>
      <w:sz w:val="28"/>
      <w:lang w:eastAsia="ja-JP"/>
    </w:rPr>
  </w:style>
  <w:style w:type="character" w:customStyle="1" w:styleId="4Char">
    <w:name w:val="标题 4 Char"/>
    <w:rsid w:val="002C1E83"/>
    <w:rPr>
      <w:rFonts w:ascii="Arial" w:hAnsi="Arial"/>
      <w:sz w:val="24"/>
      <w:lang w:eastAsia="ja-JP"/>
    </w:rPr>
  </w:style>
  <w:style w:type="character" w:customStyle="1" w:styleId="5Char">
    <w:name w:val="标题 5 Char"/>
    <w:rsid w:val="002C1E83"/>
    <w:rPr>
      <w:rFonts w:ascii="Arial" w:hAnsi="Arial"/>
      <w:sz w:val="22"/>
      <w:lang w:eastAsia="ja-JP"/>
    </w:rPr>
  </w:style>
  <w:style w:type="paragraph" w:customStyle="1" w:styleId="H6">
    <w:name w:val="H6"/>
    <w:basedOn w:val="Heading5"/>
    <w:next w:val="Normal"/>
    <w:rsid w:val="004E4A5F"/>
    <w:pPr>
      <w:ind w:left="1985" w:hanging="1985"/>
      <w:outlineLvl w:val="9"/>
    </w:pPr>
    <w:rPr>
      <w:sz w:val="20"/>
    </w:rPr>
  </w:style>
  <w:style w:type="character" w:customStyle="1" w:styleId="6Char">
    <w:name w:val="标题 6 Char"/>
    <w:rsid w:val="002C1E83"/>
    <w:rPr>
      <w:rFonts w:ascii="Arial" w:hAnsi="Arial"/>
      <w:lang w:eastAsia="ja-JP"/>
    </w:rPr>
  </w:style>
  <w:style w:type="character" w:customStyle="1" w:styleId="7Char">
    <w:name w:val="标题 7 Char"/>
    <w:rsid w:val="002C1E83"/>
    <w:rPr>
      <w:rFonts w:ascii="Arial" w:hAnsi="Arial"/>
      <w:lang w:eastAsia="ja-JP"/>
    </w:rPr>
  </w:style>
  <w:style w:type="character" w:customStyle="1" w:styleId="8Char">
    <w:name w:val="标题 8 Char"/>
    <w:rsid w:val="002C1E83"/>
    <w:rPr>
      <w:rFonts w:ascii="Arial" w:hAnsi="Arial"/>
      <w:sz w:val="36"/>
      <w:lang w:eastAsia="ja-JP"/>
    </w:rPr>
  </w:style>
  <w:style w:type="character" w:customStyle="1" w:styleId="9Char">
    <w:name w:val="标题 9 Char"/>
    <w:rsid w:val="002C1E83"/>
    <w:rPr>
      <w:rFonts w:ascii="Arial" w:hAnsi="Arial"/>
      <w:sz w:val="36"/>
      <w:lang w:eastAsia="ja-JP"/>
    </w:rPr>
  </w:style>
  <w:style w:type="character" w:styleId="HTMLCode">
    <w:name w:val="HTML Code"/>
    <w:uiPriority w:val="99"/>
    <w:unhideWhenUsed/>
    <w:rsid w:val="004E4A5F"/>
    <w:rPr>
      <w:rFonts w:ascii="Courier New" w:eastAsia="Times New Roman" w:hAnsi="Courier New" w:cs="Courier New"/>
      <w:sz w:val="20"/>
      <w:szCs w:val="20"/>
    </w:rPr>
  </w:style>
  <w:style w:type="paragraph" w:styleId="IndexHeading">
    <w:name w:val="index heading"/>
    <w:basedOn w:val="Normal"/>
    <w:next w:val="Normal"/>
    <w:rsid w:val="004E4A5F"/>
    <w:pPr>
      <w:pBdr>
        <w:top w:val="single" w:sz="12" w:space="0" w:color="auto"/>
      </w:pBdr>
      <w:spacing w:before="360" w:after="240"/>
    </w:pPr>
    <w:rPr>
      <w:b/>
      <w:i/>
      <w:sz w:val="26"/>
      <w:lang w:eastAsia="en-GB"/>
    </w:rPr>
  </w:style>
  <w:style w:type="paragraph" w:customStyle="1" w:styleId="LD">
    <w:name w:val="LD"/>
    <w:rsid w:val="004E4A5F"/>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4E4A5F"/>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uiPriority w:val="34"/>
    <w:locked/>
    <w:rsid w:val="002C1E83"/>
    <w:rPr>
      <w:rFonts w:ascii="Calibri" w:eastAsia="Calibri" w:hAnsi="Calibri"/>
      <w:sz w:val="22"/>
      <w:szCs w:val="22"/>
      <w:lang w:val="x-none" w:eastAsia="en-US"/>
    </w:rPr>
  </w:style>
  <w:style w:type="paragraph" w:customStyle="1" w:styleId="NF">
    <w:name w:val="NF"/>
    <w:basedOn w:val="NO"/>
    <w:rsid w:val="004E4A5F"/>
    <w:pPr>
      <w:keepNext/>
      <w:spacing w:after="0"/>
    </w:pPr>
    <w:rPr>
      <w:rFonts w:ascii="Arial" w:hAnsi="Arial"/>
      <w:sz w:val="18"/>
    </w:rPr>
  </w:style>
  <w:style w:type="paragraph" w:customStyle="1" w:styleId="NW">
    <w:name w:val="NW"/>
    <w:basedOn w:val="NO"/>
    <w:rsid w:val="004E4A5F"/>
    <w:pPr>
      <w:spacing w:after="0"/>
    </w:pPr>
  </w:style>
  <w:style w:type="paragraph" w:customStyle="1" w:styleId="PL">
    <w:name w:val="PL"/>
    <w:link w:val="PLChar"/>
    <w:qFormat/>
    <w:rsid w:val="004E4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4E4A5F"/>
    <w:rPr>
      <w:rFonts w:ascii="Courier New" w:eastAsia="Batang" w:hAnsi="Courier New"/>
      <w:noProof/>
      <w:sz w:val="16"/>
      <w:shd w:val="clear" w:color="auto" w:fill="E6E6E6"/>
      <w:lang w:eastAsia="sv-SE"/>
    </w:rPr>
  </w:style>
  <w:style w:type="paragraph" w:styleId="PlainText">
    <w:name w:val="Plain Text"/>
    <w:basedOn w:val="Normal"/>
    <w:link w:val="PlainTextChar"/>
    <w:rsid w:val="004E4A5F"/>
    <w:rPr>
      <w:rFonts w:ascii="Courier New" w:hAnsi="Courier New"/>
      <w:lang w:val="nb-NO"/>
    </w:rPr>
  </w:style>
  <w:style w:type="character" w:customStyle="1" w:styleId="Char8">
    <w:name w:val="纯文本 Char"/>
    <w:rsid w:val="002C1E83"/>
    <w:rPr>
      <w:rFonts w:ascii="Courier New" w:hAnsi="Courier New"/>
      <w:lang w:val="nb-NO" w:eastAsia="ja-JP"/>
    </w:rPr>
  </w:style>
  <w:style w:type="character" w:styleId="Strong">
    <w:name w:val="Strong"/>
    <w:uiPriority w:val="22"/>
    <w:qFormat/>
    <w:rsid w:val="004E4A5F"/>
    <w:rPr>
      <w:b/>
      <w:bCs/>
    </w:rPr>
  </w:style>
  <w:style w:type="table" w:styleId="TableGrid">
    <w:name w:val="Table Grid"/>
    <w:basedOn w:val="TableNormal"/>
    <w:uiPriority w:val="39"/>
    <w:rsid w:val="004E4A5F"/>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E4A5F"/>
    <w:rPr>
      <w:rFonts w:ascii="Arial" w:eastAsia="Times New Roman" w:hAnsi="Arial"/>
      <w:sz w:val="18"/>
      <w:lang w:val="x-none" w:eastAsia="x-none"/>
    </w:rPr>
  </w:style>
  <w:style w:type="character" w:customStyle="1" w:styleId="TAHCar">
    <w:name w:val="TAH Car"/>
    <w:link w:val="TAH"/>
    <w:locked/>
    <w:rsid w:val="004E4A5F"/>
    <w:rPr>
      <w:rFonts w:ascii="Arial" w:eastAsia="Times New Roman" w:hAnsi="Arial"/>
      <w:b/>
      <w:sz w:val="18"/>
      <w:lang w:val="x-none" w:eastAsia="x-none"/>
    </w:rPr>
  </w:style>
  <w:style w:type="character" w:customStyle="1" w:styleId="THChar">
    <w:name w:val="TH Char"/>
    <w:link w:val="TH"/>
    <w:rsid w:val="004E4A5F"/>
    <w:rPr>
      <w:rFonts w:ascii="Arial" w:eastAsia="Times New Roman" w:hAnsi="Arial"/>
      <w:b/>
      <w:lang w:val="x-none" w:eastAsia="x-none"/>
    </w:rPr>
  </w:style>
  <w:style w:type="paragraph" w:customStyle="1" w:styleId="TAJ">
    <w:name w:val="TAJ"/>
    <w:basedOn w:val="TH"/>
    <w:rsid w:val="004E4A5F"/>
  </w:style>
  <w:style w:type="paragraph" w:customStyle="1" w:styleId="TALCharChar">
    <w:name w:val="TAL Char Char"/>
    <w:basedOn w:val="Normal"/>
    <w:link w:val="TALCharCharChar"/>
    <w:rsid w:val="004E4A5F"/>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4E4A5F"/>
    <w:rPr>
      <w:rFonts w:ascii="Arial" w:eastAsia="Malgun Gothic" w:hAnsi="Arial"/>
      <w:sz w:val="18"/>
      <w:lang w:val="x-none" w:eastAsia="x-none"/>
    </w:rPr>
  </w:style>
  <w:style w:type="character" w:customStyle="1" w:styleId="TFChar">
    <w:name w:val="TF Char"/>
    <w:link w:val="TF"/>
    <w:rsid w:val="004E4A5F"/>
    <w:rPr>
      <w:rFonts w:ascii="Arial" w:eastAsia="Times New Roman" w:hAnsi="Arial"/>
      <w:b/>
      <w:lang w:val="x-none" w:eastAsia="x-none"/>
    </w:rPr>
  </w:style>
  <w:style w:type="paragraph" w:styleId="ListContinue">
    <w:name w:val="List Continue"/>
    <w:basedOn w:val="Normal"/>
    <w:rsid w:val="004E4A5F"/>
    <w:pPr>
      <w:spacing w:after="120"/>
      <w:ind w:left="283"/>
      <w:contextualSpacing/>
    </w:pPr>
    <w:rPr>
      <w:rFonts w:ascii="Arial" w:hAnsi="Arial"/>
    </w:rPr>
  </w:style>
  <w:style w:type="paragraph" w:styleId="ListContinue2">
    <w:name w:val="List Continue 2"/>
    <w:basedOn w:val="Normal"/>
    <w:rsid w:val="004E4A5F"/>
    <w:pPr>
      <w:spacing w:after="120"/>
      <w:ind w:left="566"/>
      <w:contextualSpacing/>
    </w:pPr>
    <w:rPr>
      <w:rFonts w:ascii="Arial" w:hAnsi="Arial"/>
    </w:rPr>
  </w:style>
  <w:style w:type="paragraph" w:styleId="ListNumber3">
    <w:name w:val="List Number 3"/>
    <w:basedOn w:val="ListNumber2"/>
    <w:rsid w:val="004E4A5F"/>
    <w:pPr>
      <w:numPr>
        <w:numId w:val="10"/>
      </w:numPr>
      <w:contextualSpacing/>
    </w:pPr>
  </w:style>
  <w:style w:type="character" w:customStyle="1" w:styleId="UnresolvedMention1">
    <w:name w:val="Unresolved Mention1"/>
    <w:basedOn w:val="DefaultParagraphFont"/>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eastAsia="Times New Roman" w:hAnsi="Arial"/>
      <w:sz w:val="18"/>
      <w:lang w:val="x-none" w:eastAsia="x-none"/>
    </w:rPr>
  </w:style>
  <w:style w:type="character" w:customStyle="1" w:styleId="CaptionChar">
    <w:name w:val="Caption Char"/>
    <w:link w:val="Caption"/>
    <w:rsid w:val="00EE455C"/>
    <w:rPr>
      <w:rFonts w:ascii="Times New Roman" w:eastAsia="Times New Roman" w:hAnsi="Times New Roman"/>
      <w:b/>
    </w:rPr>
  </w:style>
  <w:style w:type="character" w:customStyle="1" w:styleId="UnresolvedMention2">
    <w:name w:val="Unresolved Mention2"/>
    <w:basedOn w:val="DefaultParagraphFont"/>
    <w:uiPriority w:val="99"/>
    <w:semiHidden/>
    <w:unhideWhenUsed/>
    <w:rsid w:val="002C1E83"/>
    <w:rPr>
      <w:color w:val="808080"/>
      <w:shd w:val="clear" w:color="auto" w:fill="E6E6E6"/>
    </w:rPr>
  </w:style>
  <w:style w:type="character" w:customStyle="1" w:styleId="Heading1Char">
    <w:name w:val="Heading 1 Char"/>
    <w:link w:val="Heading1"/>
    <w:rsid w:val="004E4A5F"/>
    <w:rPr>
      <w:rFonts w:ascii="Arial" w:eastAsia="Times New Roman" w:hAnsi="Arial"/>
      <w:sz w:val="36"/>
      <w:lang w:eastAsia="ja-JP"/>
    </w:rPr>
  </w:style>
  <w:style w:type="character" w:customStyle="1" w:styleId="BodyTextChar">
    <w:name w:val="Body Text Char"/>
    <w:link w:val="BodyText"/>
    <w:rsid w:val="004E4A5F"/>
    <w:rPr>
      <w:rFonts w:ascii="Arial" w:eastAsia="Times New Roman" w:hAnsi="Arial"/>
      <w:lang w:eastAsia="zh-CN"/>
    </w:rPr>
  </w:style>
  <w:style w:type="character" w:customStyle="1" w:styleId="BalloonTextChar">
    <w:name w:val="Balloon Text Char"/>
    <w:link w:val="BalloonText"/>
    <w:rsid w:val="004E4A5F"/>
    <w:rPr>
      <w:rFonts w:ascii="Segoe UI" w:eastAsia="Times New Roman" w:hAnsi="Segoe UI" w:cs="Segoe UI"/>
      <w:sz w:val="18"/>
      <w:szCs w:val="18"/>
      <w:lang w:eastAsia="ja-JP"/>
    </w:rPr>
  </w:style>
  <w:style w:type="character" w:customStyle="1" w:styleId="CommentTextChar">
    <w:name w:val="Comment Text Char"/>
    <w:link w:val="CommentText"/>
    <w:uiPriority w:val="99"/>
    <w:qFormat/>
    <w:rsid w:val="004E4A5F"/>
    <w:rPr>
      <w:rFonts w:ascii="Times New Roman" w:eastAsia="Times New Roman" w:hAnsi="Times New Roman"/>
      <w:lang w:eastAsia="ja-JP"/>
    </w:rPr>
  </w:style>
  <w:style w:type="character" w:customStyle="1" w:styleId="CommentSubjectChar">
    <w:name w:val="Comment Subject Char"/>
    <w:link w:val="CommentSubject"/>
    <w:rsid w:val="004E4A5F"/>
    <w:rPr>
      <w:rFonts w:ascii="Times New Roman" w:eastAsia="Times New Roman" w:hAnsi="Times New Roman"/>
      <w:b/>
      <w:bCs/>
      <w:lang w:eastAsia="ja-JP"/>
    </w:rPr>
  </w:style>
  <w:style w:type="character" w:customStyle="1" w:styleId="DocumentMapChar">
    <w:name w:val="Document Map Char"/>
    <w:link w:val="DocumentMap"/>
    <w:rsid w:val="004E4A5F"/>
    <w:rPr>
      <w:rFonts w:ascii="Tahoma" w:eastAsia="Times New Roman" w:hAnsi="Tahoma" w:cs="Tahoma"/>
      <w:shd w:val="clear" w:color="auto" w:fill="000080"/>
      <w:lang w:eastAsia="ja-JP"/>
    </w:rPr>
  </w:style>
  <w:style w:type="character" w:customStyle="1" w:styleId="HeaderChar">
    <w:name w:val="Header Char"/>
    <w:link w:val="Header"/>
    <w:rsid w:val="004E4A5F"/>
    <w:rPr>
      <w:rFonts w:ascii="Arial" w:eastAsia="Times New Roman" w:hAnsi="Arial"/>
      <w:b/>
      <w:noProof/>
      <w:sz w:val="18"/>
      <w:lang w:eastAsia="ja-JP"/>
    </w:rPr>
  </w:style>
  <w:style w:type="character" w:customStyle="1" w:styleId="FooterChar">
    <w:name w:val="Footer Char"/>
    <w:link w:val="Footer"/>
    <w:rsid w:val="004E4A5F"/>
    <w:rPr>
      <w:rFonts w:ascii="Arial" w:eastAsia="Times New Roman" w:hAnsi="Arial"/>
      <w:b/>
      <w:i/>
      <w:noProof/>
      <w:sz w:val="18"/>
      <w:lang w:eastAsia="ja-JP"/>
    </w:rPr>
  </w:style>
  <w:style w:type="character" w:customStyle="1" w:styleId="FootnoteTextChar">
    <w:name w:val="Footnote Text Char"/>
    <w:link w:val="FootnoteText"/>
    <w:rsid w:val="004E4A5F"/>
    <w:rPr>
      <w:rFonts w:ascii="Times New Roman" w:eastAsia="Times New Roman" w:hAnsi="Times New Roman"/>
      <w:sz w:val="16"/>
      <w:lang w:eastAsia="ja-JP"/>
    </w:rPr>
  </w:style>
  <w:style w:type="character" w:customStyle="1" w:styleId="Heading2Char">
    <w:name w:val="Heading 2 Char"/>
    <w:link w:val="Heading2"/>
    <w:rsid w:val="004E4A5F"/>
    <w:rPr>
      <w:rFonts w:ascii="Arial" w:eastAsia="Times New Roman" w:hAnsi="Arial"/>
      <w:sz w:val="32"/>
      <w:lang w:eastAsia="ja-JP"/>
    </w:rPr>
  </w:style>
  <w:style w:type="character" w:customStyle="1" w:styleId="Heading3Char">
    <w:name w:val="Heading 3 Char"/>
    <w:link w:val="Heading3"/>
    <w:rsid w:val="004E4A5F"/>
    <w:rPr>
      <w:rFonts w:ascii="Arial" w:eastAsia="Times New Roman" w:hAnsi="Arial"/>
      <w:sz w:val="28"/>
      <w:lang w:eastAsia="ja-JP"/>
    </w:rPr>
  </w:style>
  <w:style w:type="character" w:customStyle="1" w:styleId="Heading4Char">
    <w:name w:val="Heading 4 Char"/>
    <w:link w:val="Heading4"/>
    <w:rsid w:val="004E4A5F"/>
    <w:rPr>
      <w:rFonts w:ascii="Arial" w:eastAsia="Times New Roman" w:hAnsi="Arial"/>
      <w:sz w:val="24"/>
      <w:lang w:eastAsia="ja-JP"/>
    </w:rPr>
  </w:style>
  <w:style w:type="character" w:customStyle="1" w:styleId="Heading5Char">
    <w:name w:val="Heading 5 Char"/>
    <w:link w:val="Heading5"/>
    <w:rsid w:val="004E4A5F"/>
    <w:rPr>
      <w:rFonts w:ascii="Arial" w:eastAsia="Times New Roman" w:hAnsi="Arial"/>
      <w:sz w:val="22"/>
      <w:lang w:eastAsia="ja-JP"/>
    </w:rPr>
  </w:style>
  <w:style w:type="character" w:customStyle="1" w:styleId="Heading6Char">
    <w:name w:val="Heading 6 Char"/>
    <w:link w:val="Heading6"/>
    <w:rsid w:val="004E4A5F"/>
    <w:rPr>
      <w:rFonts w:ascii="Arial" w:eastAsia="Times New Roman" w:hAnsi="Arial"/>
      <w:lang w:eastAsia="ja-JP"/>
    </w:rPr>
  </w:style>
  <w:style w:type="character" w:customStyle="1" w:styleId="Heading7Char">
    <w:name w:val="Heading 7 Char"/>
    <w:link w:val="Heading7"/>
    <w:rsid w:val="004E4A5F"/>
    <w:rPr>
      <w:rFonts w:ascii="Arial" w:eastAsia="Times New Roman" w:hAnsi="Arial"/>
      <w:lang w:eastAsia="ja-JP"/>
    </w:rPr>
  </w:style>
  <w:style w:type="character" w:customStyle="1" w:styleId="Heading8Char">
    <w:name w:val="Heading 8 Char"/>
    <w:link w:val="Heading8"/>
    <w:rsid w:val="004E4A5F"/>
    <w:rPr>
      <w:rFonts w:ascii="Arial" w:eastAsia="Times New Roman" w:hAnsi="Arial"/>
      <w:sz w:val="36"/>
      <w:lang w:eastAsia="ja-JP"/>
    </w:rPr>
  </w:style>
  <w:style w:type="character" w:customStyle="1" w:styleId="Heading9Char">
    <w:name w:val="Heading 9 Char"/>
    <w:link w:val="Heading9"/>
    <w:rsid w:val="004E4A5F"/>
    <w:rPr>
      <w:rFonts w:ascii="Arial" w:eastAsia="Times New Roman" w:hAnsi="Arial"/>
      <w:sz w:val="36"/>
      <w:lang w:eastAsia="ja-JP"/>
    </w:rPr>
  </w:style>
  <w:style w:type="character" w:customStyle="1" w:styleId="ListParagraphChar">
    <w:name w:val="List Paragraph Char"/>
    <w:aliases w:val="- Bullets Char1,목록 단락 Char1,リスト段落 Char1,Lista1 Char1,?? ?? Char1,????? Char1,???? Char1,列出段落1 Char1,中等深浅网格 1 - 着色 21 Char1,¥¡¡¡¡ì¬º¥¹¥È¶ÎÂä Char1,ÁÐ³ö¶ÎÂä Char1,列表段落1 Char1,—ño’i—Ž Char1,¥ê¥¹¥È¶ÎÂä Char1,Lettre d'introduction Char"/>
    <w:link w:val="ListParagraph"/>
    <w:uiPriority w:val="34"/>
    <w:locked/>
    <w:rsid w:val="004E4A5F"/>
    <w:rPr>
      <w:rFonts w:ascii="Calibri" w:eastAsia="Calibri" w:hAnsi="Calibri"/>
      <w:sz w:val="22"/>
      <w:szCs w:val="22"/>
      <w:lang w:val="x-none" w:eastAsia="en-US"/>
    </w:rPr>
  </w:style>
  <w:style w:type="character" w:customStyle="1" w:styleId="PlainTextChar">
    <w:name w:val="Plain Text Char"/>
    <w:link w:val="PlainText"/>
    <w:rsid w:val="004E4A5F"/>
    <w:rPr>
      <w:rFonts w:ascii="Courier New" w:eastAsia="Times New Roman" w:hAnsi="Courier New"/>
      <w:lang w:val="nb-NO" w:eastAsia="ja-JP"/>
    </w:rPr>
  </w:style>
  <w:style w:type="character" w:styleId="UnresolvedMention">
    <w:name w:val="Unresolved Mention"/>
    <w:basedOn w:val="DefaultParagraphFont"/>
    <w:uiPriority w:val="99"/>
    <w:semiHidden/>
    <w:unhideWhenUsed/>
    <w:rsid w:val="004E4A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449C896-C64D-4E65-8175-55C2676D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13</Pages>
  <Words>5597</Words>
  <Characters>29668</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35195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cp:revision>
  <cp:lastPrinted>2008-01-31T07:09:00Z</cp:lastPrinted>
  <dcterms:created xsi:type="dcterms:W3CDTF">2020-06-10T11:23:00Z</dcterms:created>
  <dcterms:modified xsi:type="dcterms:W3CDTF">2020-06-10T11:23:00Z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