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89E1290" w:rsidR="00871B40" w:rsidRPr="00ED23B1" w:rsidRDefault="004240AC" w:rsidP="00871B40">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2E6144">
        <w:rPr>
          <w:noProof/>
          <w:sz w:val="24"/>
        </w:rPr>
        <w:t>10</w:t>
      </w:r>
      <w:r w:rsidR="00684B77">
        <w:rPr>
          <w:noProof/>
          <w:sz w:val="24"/>
        </w:rPr>
        <w:t>-e</w:t>
      </w:r>
      <w:r w:rsidR="00871B40" w:rsidRPr="00ED23B1">
        <w:rPr>
          <w:i/>
          <w:noProof/>
          <w:sz w:val="28"/>
        </w:rPr>
        <w:tab/>
      </w:r>
      <w:r w:rsidR="004923A8" w:rsidRPr="004923A8">
        <w:rPr>
          <w:b/>
          <w:i/>
          <w:noProof/>
          <w:sz w:val="28"/>
        </w:rPr>
        <w:t>R2-2006171</w:t>
      </w:r>
      <w:bookmarkStart w:id="0" w:name="_GoBack"/>
      <w:bookmarkEnd w:id="0"/>
    </w:p>
    <w:p w14:paraId="3AA9DF26" w14:textId="4B85EAE1" w:rsidR="00CE3C06" w:rsidRDefault="00CF41CE" w:rsidP="00CE3C06">
      <w:pPr>
        <w:spacing w:after="120"/>
        <w:outlineLvl w:val="0"/>
        <w:rPr>
          <w:rFonts w:ascii="Arial" w:hAnsi="Arial"/>
          <w:sz w:val="24"/>
        </w:rPr>
      </w:pPr>
      <w:r w:rsidRPr="00CF41CE">
        <w:rPr>
          <w:rFonts w:ascii="Arial" w:hAnsi="Arial"/>
          <w:sz w:val="24"/>
        </w:rPr>
        <w:t>Online, June 01 – 12, 2020</w:t>
      </w:r>
    </w:p>
    <w:p w14:paraId="162DC364" w14:textId="5BD0FC41" w:rsidR="00280931" w:rsidRPr="00ED23B1" w:rsidRDefault="00280931" w:rsidP="0022398D">
      <w:pPr>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43AFF742" w:rsidR="00220E61" w:rsidRPr="00F710EC" w:rsidRDefault="00220E61" w:rsidP="00220E61">
      <w:pPr>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w:t>
      </w:r>
      <w:r w:rsidR="000A7682">
        <w:rPr>
          <w:rFonts w:ascii="Arial" w:eastAsia="MS Mincho" w:hAnsi="Arial" w:cs="Arial"/>
          <w:sz w:val="24"/>
        </w:rPr>
        <w:t>3</w:t>
      </w:r>
    </w:p>
    <w:p w14:paraId="7BF52A67" w14:textId="117B8DBC" w:rsidR="00220E61" w:rsidRPr="00F710EC" w:rsidRDefault="00220E61" w:rsidP="00220E61">
      <w:pPr>
        <w:tabs>
          <w:tab w:val="left" w:pos="1985"/>
        </w:tabs>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7DD4DA72" w:rsidR="00220E61" w:rsidRPr="00F710EC" w:rsidRDefault="00220E61" w:rsidP="00584D4A">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1" w:name="_Hlk23935690"/>
      <w:r w:rsidR="00A14F62">
        <w:rPr>
          <w:rFonts w:ascii="Arial" w:eastAsia="MS Mincho" w:hAnsi="Arial" w:cs="Arial"/>
          <w:sz w:val="24"/>
        </w:rPr>
        <w:t>LPP Clean-Up</w:t>
      </w:r>
    </w:p>
    <w:bookmarkEnd w:id="1"/>
    <w:p w14:paraId="5BAFB91E" w14:textId="30534D2D" w:rsidR="00B03FCB" w:rsidRPr="00F710EC" w:rsidRDefault="00220E61" w:rsidP="00B03FCB">
      <w:pPr>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2" w:name="DocumentFor"/>
      <w:bookmarkEnd w:id="2"/>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3" w:name="_Ref349588338"/>
      <w:bookmarkStart w:id="4"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3"/>
    </w:p>
    <w:p w14:paraId="4E9A9431" w14:textId="30818F76" w:rsidR="00096330" w:rsidRDefault="002405D4" w:rsidP="00A53735">
      <w:pPr>
        <w:jc w:val="left"/>
        <w:rPr>
          <w:ins w:id="5" w:author="Sven Fischer" w:date="2020-04-28T10:10:00Z"/>
          <w:lang w:eastAsia="ko-KR"/>
        </w:rPr>
      </w:pPr>
      <w:r>
        <w:rPr>
          <w:lang w:eastAsia="ko-KR"/>
        </w:rPr>
        <w:t>This contribution proposes several co</w:t>
      </w:r>
      <w:r w:rsidR="00762426">
        <w:rPr>
          <w:lang w:eastAsia="ko-KR"/>
        </w:rPr>
        <w:t>r</w:t>
      </w:r>
      <w:r>
        <w:rPr>
          <w:lang w:eastAsia="ko-KR"/>
        </w:rPr>
        <w:t xml:space="preserve">rections to the LPP </w:t>
      </w:r>
      <w:r w:rsidR="00E764A7">
        <w:rPr>
          <w:lang w:eastAsia="ko-KR"/>
        </w:rPr>
        <w:t>ASN.1</w:t>
      </w:r>
      <w:r w:rsidR="00C32BEC">
        <w:rPr>
          <w:lang w:eastAsia="ko-KR"/>
        </w:rPr>
        <w:t xml:space="preserve"> in the attached document</w:t>
      </w:r>
      <w:r w:rsidR="00E764A7">
        <w:rPr>
          <w:lang w:eastAsia="ko-KR"/>
        </w:rPr>
        <w:t xml:space="preserve">. </w:t>
      </w:r>
    </w:p>
    <w:p w14:paraId="756961DA" w14:textId="47681E52" w:rsidR="00F4058D" w:rsidRPr="00F4058D" w:rsidRDefault="00F4058D" w:rsidP="00A53735">
      <w:pPr>
        <w:jc w:val="left"/>
        <w:rPr>
          <w:ins w:id="6" w:author="Sven Fischer" w:date="2020-04-28T08:50:00Z"/>
          <w:b/>
          <w:bCs/>
          <w:lang w:eastAsia="ko-KR"/>
        </w:rPr>
      </w:pPr>
      <w:ins w:id="7" w:author="Sven Fischer" w:date="2020-04-28T10:10:00Z">
        <w:r w:rsidRPr="00F4058D">
          <w:rPr>
            <w:b/>
            <w:bCs/>
            <w:lang w:eastAsia="ko-KR"/>
          </w:rPr>
          <w:t>Document History:</w:t>
        </w:r>
      </w:ins>
    </w:p>
    <w:p w14:paraId="25B62973" w14:textId="30BEFC48" w:rsidR="00163005" w:rsidRPr="00163005" w:rsidRDefault="00163005" w:rsidP="00A53735">
      <w:pPr>
        <w:jc w:val="left"/>
        <w:rPr>
          <w:b/>
          <w:bCs/>
          <w:lang w:eastAsia="ko-KR"/>
        </w:rPr>
      </w:pPr>
      <w:ins w:id="8" w:author="Sven Fischer" w:date="2020-04-28T08:50:00Z">
        <w:r>
          <w:rPr>
            <w:b/>
            <w:bCs/>
            <w:lang w:eastAsia="ko-KR"/>
          </w:rPr>
          <w:t>v</w:t>
        </w:r>
        <w:r w:rsidRPr="007D2D99">
          <w:rPr>
            <w:b/>
            <w:bCs/>
            <w:lang w:eastAsia="ko-KR"/>
          </w:rPr>
          <w:t>1 (R2-2003350):</w:t>
        </w:r>
      </w:ins>
    </w:p>
    <w:p w14:paraId="4A3948C1" w14:textId="634C6E35" w:rsidR="00E764A7" w:rsidRDefault="00551D73" w:rsidP="00BA7824">
      <w:pPr>
        <w:pStyle w:val="B1"/>
        <w:spacing w:after="60"/>
        <w:jc w:val="left"/>
        <w:rPr>
          <w:lang w:val="en-US"/>
        </w:rPr>
      </w:pPr>
      <w:r>
        <w:rPr>
          <w:lang w:val="en-US"/>
        </w:rPr>
        <w:t>-</w:t>
      </w:r>
      <w:r>
        <w:rPr>
          <w:lang w:val="en-US"/>
        </w:rPr>
        <w:tab/>
        <w:t xml:space="preserve">Only </w:t>
      </w:r>
      <w:r w:rsidR="004022CA" w:rsidRPr="00790A20">
        <w:rPr>
          <w:lang w:val="en-US"/>
        </w:rPr>
        <w:t>"</w:t>
      </w:r>
      <w:r>
        <w:rPr>
          <w:lang w:val="en-US"/>
        </w:rPr>
        <w:t>non-functional</w:t>
      </w:r>
      <w:r w:rsidR="004022CA" w:rsidRPr="00790A20">
        <w:rPr>
          <w:lang w:val="en-US"/>
        </w:rPr>
        <w:t>"</w:t>
      </w:r>
      <w:r w:rsidR="00804110">
        <w:rPr>
          <w:lang w:val="en-US"/>
        </w:rPr>
        <w:t>/</w:t>
      </w:r>
      <w:r w:rsidR="00EF0A91">
        <w:rPr>
          <w:lang w:val="en-US"/>
        </w:rPr>
        <w:t>editorial</w:t>
      </w:r>
      <w:r w:rsidR="00804110">
        <w:rPr>
          <w:lang w:val="en-US"/>
        </w:rPr>
        <w:t xml:space="preserve"> ASN.1 </w:t>
      </w:r>
      <w:r w:rsidR="000B1361">
        <w:rPr>
          <w:lang w:val="en-US"/>
        </w:rPr>
        <w:t>corrections</w:t>
      </w:r>
      <w:r w:rsidR="00C32BEC">
        <w:rPr>
          <w:lang w:val="en-US"/>
        </w:rPr>
        <w:t xml:space="preserve"> are included in _v1</w:t>
      </w:r>
      <w:r w:rsidR="00D8074E">
        <w:rPr>
          <w:lang w:val="en-US"/>
        </w:rPr>
        <w:t>, which comprise</w:t>
      </w:r>
      <w:r w:rsidR="00CD3279">
        <w:rPr>
          <w:lang w:val="en-US"/>
        </w:rPr>
        <w:t>:</w:t>
      </w:r>
    </w:p>
    <w:p w14:paraId="31FB5FFE" w14:textId="5DA38B56" w:rsidR="00D8074E" w:rsidRDefault="00D8074E" w:rsidP="00BA7824">
      <w:pPr>
        <w:pStyle w:val="B2"/>
        <w:spacing w:after="60"/>
        <w:jc w:val="left"/>
        <w:rPr>
          <w:lang w:val="en-US"/>
        </w:rPr>
      </w:pPr>
      <w:r>
        <w:rPr>
          <w:lang w:val="en-US"/>
        </w:rPr>
        <w:t>-</w:t>
      </w:r>
      <w:r>
        <w:rPr>
          <w:lang w:val="en-US"/>
        </w:rPr>
        <w:tab/>
        <w:t>ASN.1 formatting corrections</w:t>
      </w:r>
      <w:r w:rsidR="00020466">
        <w:rPr>
          <w:lang w:val="en-US"/>
        </w:rPr>
        <w:t>;</w:t>
      </w:r>
    </w:p>
    <w:p w14:paraId="2F11DE75" w14:textId="2F40428F" w:rsidR="00D8074E" w:rsidRDefault="00D8074E" w:rsidP="00BA7824">
      <w:pPr>
        <w:pStyle w:val="B2"/>
        <w:spacing w:after="60"/>
        <w:jc w:val="left"/>
        <w:rPr>
          <w:lang w:val="en-US"/>
        </w:rPr>
      </w:pPr>
      <w:r>
        <w:rPr>
          <w:lang w:val="en-US"/>
        </w:rPr>
        <w:t>-</w:t>
      </w:r>
      <w:r>
        <w:rPr>
          <w:lang w:val="en-US"/>
        </w:rPr>
        <w:tab/>
        <w:t>ASN.1 syntax correction</w:t>
      </w:r>
      <w:r w:rsidR="00473E31">
        <w:rPr>
          <w:lang w:val="en-US"/>
        </w:rPr>
        <w:t>s</w:t>
      </w:r>
      <w:r w:rsidR="00020466">
        <w:rPr>
          <w:lang w:val="en-US"/>
        </w:rPr>
        <w:t>;</w:t>
      </w:r>
    </w:p>
    <w:p w14:paraId="500ADB20" w14:textId="03C913E8" w:rsidR="009613DA" w:rsidRDefault="000B1361" w:rsidP="00BA7824">
      <w:pPr>
        <w:pStyle w:val="B2"/>
        <w:spacing w:after="60"/>
        <w:jc w:val="left"/>
        <w:rPr>
          <w:lang w:val="en-US"/>
        </w:rPr>
      </w:pPr>
      <w:r>
        <w:rPr>
          <w:lang w:val="en-US"/>
        </w:rPr>
        <w:t>-</w:t>
      </w:r>
      <w:r>
        <w:rPr>
          <w:lang w:val="en-US"/>
        </w:rPr>
        <w:tab/>
      </w:r>
      <w:r w:rsidR="00267BFF">
        <w:rPr>
          <w:lang w:val="en-US"/>
        </w:rPr>
        <w:t>m</w:t>
      </w:r>
      <w:r w:rsidR="00267BFF" w:rsidRPr="00267BFF">
        <w:rPr>
          <w:lang w:val="en-US"/>
        </w:rPr>
        <w:t>ultiplicity and type constraint definitions</w:t>
      </w:r>
      <w:bookmarkEnd w:id="4"/>
      <w:r w:rsidR="00267BFF">
        <w:rPr>
          <w:lang w:val="en-US"/>
        </w:rPr>
        <w:t xml:space="preserve"> are collected in a new section </w:t>
      </w:r>
      <w:r w:rsidR="00AD5214">
        <w:rPr>
          <w:lang w:val="en-US"/>
        </w:rPr>
        <w:t>6.6</w:t>
      </w:r>
      <w:r w:rsidR="008A6F3F">
        <w:rPr>
          <w:lang w:val="en-US"/>
        </w:rPr>
        <w:t>.</w:t>
      </w:r>
    </w:p>
    <w:p w14:paraId="529915B9" w14:textId="77777777" w:rsidR="00020466" w:rsidRDefault="00020466" w:rsidP="00BA7824">
      <w:pPr>
        <w:pStyle w:val="B2"/>
        <w:spacing w:after="60"/>
        <w:ind w:left="0" w:firstLine="0"/>
        <w:jc w:val="left"/>
        <w:rPr>
          <w:lang w:val="en-US"/>
        </w:rPr>
      </w:pPr>
    </w:p>
    <w:p w14:paraId="51AF19FC" w14:textId="63EC40F4" w:rsidR="002F6E31" w:rsidRDefault="00EE23A1" w:rsidP="00BA7824">
      <w:pPr>
        <w:pStyle w:val="B2"/>
        <w:spacing w:after="60"/>
        <w:ind w:left="1135" w:hanging="850"/>
        <w:jc w:val="left"/>
        <w:rPr>
          <w:lang w:val="en-US"/>
        </w:rPr>
      </w:pPr>
      <w:r>
        <w:rPr>
          <w:lang w:val="en-US"/>
        </w:rPr>
        <w:t>NOTE 1:</w:t>
      </w:r>
      <w:r>
        <w:rPr>
          <w:lang w:val="en-US"/>
        </w:rPr>
        <w:tab/>
        <w:t xml:space="preserve">No corrections to the field description tables are included in _v1. </w:t>
      </w:r>
      <w:r w:rsidR="007341B5">
        <w:rPr>
          <w:lang w:val="en-US"/>
        </w:rPr>
        <w:t>Emphasis is on</w:t>
      </w:r>
      <w:r w:rsidR="00CD3279">
        <w:rPr>
          <w:lang w:val="en-US"/>
        </w:rPr>
        <w:t xml:space="preserve"> </w:t>
      </w:r>
      <w:r w:rsidR="007D52B3" w:rsidRPr="007D52B3">
        <w:rPr>
          <w:lang w:val="en-US"/>
        </w:rPr>
        <w:t>finalizing</w:t>
      </w:r>
      <w:r w:rsidR="00CD3279">
        <w:rPr>
          <w:lang w:val="en-US"/>
        </w:rPr>
        <w:t xml:space="preserve"> the ASN.1</w:t>
      </w:r>
      <w:r w:rsidR="009B7C9F">
        <w:rPr>
          <w:lang w:val="en-US"/>
        </w:rPr>
        <w:t xml:space="preserve"> </w:t>
      </w:r>
      <w:r w:rsidR="00CD3279">
        <w:rPr>
          <w:lang w:val="en-US"/>
        </w:rPr>
        <w:t>first.</w:t>
      </w:r>
    </w:p>
    <w:p w14:paraId="2CFEC724" w14:textId="2A2221F2" w:rsidR="00AD5214" w:rsidRDefault="00AD5214" w:rsidP="00BA7824">
      <w:pPr>
        <w:pStyle w:val="NO"/>
        <w:spacing w:after="60"/>
        <w:jc w:val="left"/>
        <w:rPr>
          <w:lang w:val="en-US"/>
        </w:rPr>
      </w:pPr>
      <w:r>
        <w:t xml:space="preserve">NOTE </w:t>
      </w:r>
      <w:r w:rsidR="009B7C9F">
        <w:rPr>
          <w:lang w:val="en-US"/>
        </w:rPr>
        <w:t>2</w:t>
      </w:r>
      <w:r>
        <w:t>:</w:t>
      </w:r>
      <w:r>
        <w:tab/>
      </w:r>
      <w:r>
        <w:rPr>
          <w:lang w:val="en-US"/>
        </w:rPr>
        <w:t>LPP ASN.1 generally follows the guideline</w:t>
      </w:r>
      <w:r w:rsidR="00A53735">
        <w:rPr>
          <w:lang w:val="en-US"/>
        </w:rPr>
        <w:t>s</w:t>
      </w:r>
      <w:r>
        <w:rPr>
          <w:lang w:val="en-US"/>
        </w:rPr>
        <w:t xml:space="preserve"> in TS 36.331.</w:t>
      </w:r>
    </w:p>
    <w:p w14:paraId="18F462FE" w14:textId="4D49749A" w:rsidR="00AD5214" w:rsidRDefault="00AD5214" w:rsidP="00BA7824">
      <w:pPr>
        <w:pStyle w:val="NO"/>
        <w:spacing w:after="60"/>
        <w:jc w:val="left"/>
        <w:rPr>
          <w:lang w:val="en-US"/>
        </w:rPr>
      </w:pPr>
      <w:r>
        <w:rPr>
          <w:lang w:val="en-US"/>
        </w:rPr>
        <w:t xml:space="preserve">NOTE </w:t>
      </w:r>
      <w:r w:rsidR="009B7C9F">
        <w:rPr>
          <w:lang w:val="en-US"/>
        </w:rPr>
        <w:t>3</w:t>
      </w:r>
      <w:r>
        <w:rPr>
          <w:lang w:val="en-US"/>
        </w:rPr>
        <w:t>:</w:t>
      </w:r>
      <w:r>
        <w:rPr>
          <w:lang w:val="en-US"/>
        </w:rPr>
        <w:tab/>
      </w:r>
      <w:r w:rsidR="002F6E31">
        <w:rPr>
          <w:lang w:val="en-US"/>
        </w:rPr>
        <w:t xml:space="preserve">The fields in the </w:t>
      </w:r>
      <w:r>
        <w:rPr>
          <w:lang w:val="en-US"/>
        </w:rPr>
        <w:t xml:space="preserve">field description tables </w:t>
      </w:r>
      <w:r w:rsidR="00A53735">
        <w:rPr>
          <w:lang w:val="en-US"/>
        </w:rPr>
        <w:t xml:space="preserve">in LPP </w:t>
      </w:r>
      <w:r w:rsidR="002F6E31">
        <w:rPr>
          <w:lang w:val="en-US"/>
        </w:rPr>
        <w:t>are generally</w:t>
      </w:r>
      <w:r w:rsidR="00EE23A1">
        <w:rPr>
          <w:lang w:val="en-US"/>
        </w:rPr>
        <w:t xml:space="preserve"> </w:t>
      </w:r>
      <w:r w:rsidR="002F6E31">
        <w:rPr>
          <w:lang w:val="en-US"/>
        </w:rPr>
        <w:t xml:space="preserve">sorted in the order as </w:t>
      </w:r>
      <w:r w:rsidR="00A53735">
        <w:rPr>
          <w:lang w:val="en-US"/>
        </w:rPr>
        <w:t>they</w:t>
      </w:r>
      <w:r w:rsidR="002F6E31">
        <w:rPr>
          <w:lang w:val="en-US"/>
        </w:rPr>
        <w:t xml:space="preserve"> appear in </w:t>
      </w:r>
      <w:r w:rsidR="001216CB">
        <w:rPr>
          <w:lang w:val="en-US"/>
        </w:rPr>
        <w:t xml:space="preserve">the </w:t>
      </w:r>
      <w:r w:rsidR="002F6E31">
        <w:rPr>
          <w:lang w:val="en-US"/>
        </w:rPr>
        <w:t>ASN.1.</w:t>
      </w:r>
    </w:p>
    <w:p w14:paraId="69FEA42A" w14:textId="6AD708F5" w:rsidR="008C0A19" w:rsidRDefault="00B80559" w:rsidP="00B33863">
      <w:pPr>
        <w:pStyle w:val="NO"/>
        <w:spacing w:after="60"/>
        <w:jc w:val="left"/>
        <w:rPr>
          <w:lang w:val="en-US"/>
        </w:rPr>
      </w:pPr>
      <w:r>
        <w:rPr>
          <w:lang w:val="en-US"/>
        </w:rPr>
        <w:t>NOTE 4:</w:t>
      </w:r>
      <w:r>
        <w:rPr>
          <w:lang w:val="en-US"/>
        </w:rPr>
        <w:tab/>
        <w:t xml:space="preserve">The attached version _v1 passes </w:t>
      </w:r>
      <w:r w:rsidR="00B52A12">
        <w:rPr>
          <w:lang w:val="en-US"/>
        </w:rPr>
        <w:t xml:space="preserve">ASN.1 syntax check if the </w:t>
      </w:r>
      <w:r w:rsidR="00B52A12" w:rsidRPr="00790A20">
        <w:rPr>
          <w:lang w:val="en-US"/>
        </w:rPr>
        <w:t>"</w:t>
      </w:r>
      <w:r w:rsidR="00B52A12">
        <w:rPr>
          <w:lang w:val="en-US"/>
        </w:rPr>
        <w:t>FFS</w:t>
      </w:r>
      <w:r w:rsidR="00B52A12" w:rsidRPr="00790A20">
        <w:rPr>
          <w:lang w:val="en-US"/>
        </w:rPr>
        <w:t>"</w:t>
      </w:r>
      <w:r w:rsidR="00B52A12">
        <w:rPr>
          <w:lang w:val="en-US"/>
        </w:rPr>
        <w:t xml:space="preserve"> items are replaced by some temporary numbers</w:t>
      </w:r>
      <w:r w:rsidR="00D329BB">
        <w:rPr>
          <w:lang w:val="en-US"/>
        </w:rPr>
        <w:t>.</w:t>
      </w:r>
    </w:p>
    <w:p w14:paraId="6BDCCF34" w14:textId="6132CA58" w:rsidR="00163005" w:rsidRPr="005B2540" w:rsidRDefault="005B2540" w:rsidP="00A85B19">
      <w:pPr>
        <w:pStyle w:val="NO"/>
        <w:ind w:left="0" w:firstLine="0"/>
        <w:jc w:val="left"/>
        <w:rPr>
          <w:b/>
          <w:bCs/>
          <w:lang w:val="en-US"/>
        </w:rPr>
      </w:pPr>
      <w:ins w:id="9" w:author="Sven Fischer" w:date="2020-04-28T08:50:00Z">
        <w:r w:rsidRPr="005B2540">
          <w:rPr>
            <w:b/>
            <w:bCs/>
            <w:lang w:val="en-US"/>
          </w:rPr>
          <w:t>v2 (R2-2003981):</w:t>
        </w:r>
      </w:ins>
    </w:p>
    <w:p w14:paraId="01AEAD1D" w14:textId="00600151" w:rsidR="00163005" w:rsidRPr="00692ECA" w:rsidRDefault="005B2540" w:rsidP="00A85B19">
      <w:pPr>
        <w:pStyle w:val="B1"/>
        <w:jc w:val="left"/>
        <w:rPr>
          <w:ins w:id="10" w:author="Sven Fischer" w:date="2020-04-28T08:51:00Z"/>
          <w:lang w:val="en-US"/>
        </w:rPr>
      </w:pPr>
      <w:ins w:id="11" w:author="Sven Fischer" w:date="2020-04-28T08:51:00Z">
        <w:r w:rsidRPr="00692ECA">
          <w:rPr>
            <w:lang w:val="en-US"/>
          </w:rPr>
          <w:t>-</w:t>
        </w:r>
        <w:r w:rsidRPr="00692ECA">
          <w:rPr>
            <w:lang w:val="en-US"/>
          </w:rPr>
          <w:tab/>
        </w:r>
        <w:r w:rsidR="008C6052" w:rsidRPr="00692ECA">
          <w:rPr>
            <w:lang w:val="en-US"/>
          </w:rPr>
          <w:t>The Proposed Conclusion</w:t>
        </w:r>
      </w:ins>
      <w:ins w:id="12" w:author="Sven Fischer" w:date="2020-04-28T10:11:00Z">
        <w:r w:rsidR="00F4058D" w:rsidRPr="00692ECA">
          <w:rPr>
            <w:lang w:val="en-US"/>
          </w:rPr>
          <w:t>s</w:t>
        </w:r>
      </w:ins>
      <w:ins w:id="13" w:author="Sven Fischer" w:date="2020-04-28T08:51:00Z">
        <w:r w:rsidR="008C6052" w:rsidRPr="00692ECA">
          <w:rPr>
            <w:lang w:val="en-US"/>
          </w:rPr>
          <w:t xml:space="preserve"> 1-22 from </w:t>
        </w:r>
        <w:proofErr w:type="spellStart"/>
        <w:r w:rsidR="008C6052" w:rsidRPr="00692ECA">
          <w:rPr>
            <w:lang w:val="en-US"/>
          </w:rPr>
          <w:t>tdoc</w:t>
        </w:r>
        <w:proofErr w:type="spellEnd"/>
        <w:r w:rsidR="008C6052" w:rsidRPr="00692ECA">
          <w:rPr>
            <w:lang w:val="en-US"/>
          </w:rPr>
          <w:t xml:space="preserve"> R2-2003982 are implemented, e</w:t>
        </w:r>
      </w:ins>
      <w:ins w:id="14" w:author="Sven Fischer" w:date="2020-04-28T08:52:00Z">
        <w:r w:rsidR="00606D95" w:rsidRPr="00692ECA">
          <w:rPr>
            <w:lang w:val="en-US"/>
          </w:rPr>
          <w:t>xcept</w:t>
        </w:r>
      </w:ins>
      <w:ins w:id="15" w:author="Sven Fischer" w:date="2020-04-28T08:51:00Z">
        <w:r w:rsidR="008C6052" w:rsidRPr="00692ECA">
          <w:rPr>
            <w:lang w:val="en-US"/>
          </w:rPr>
          <w:t xml:space="preserve"> Conclusion 2</w:t>
        </w:r>
      </w:ins>
      <w:ins w:id="16" w:author="Sven Fischer" w:date="2020-04-28T08:52:00Z">
        <w:r w:rsidR="00606D95" w:rsidRPr="00692ECA">
          <w:rPr>
            <w:lang w:val="en-US"/>
          </w:rPr>
          <w:t xml:space="preserve"> (which will be implemented in the final version)</w:t>
        </w:r>
      </w:ins>
      <w:ins w:id="17" w:author="Sven Fischer" w:date="2020-04-28T08:51:00Z">
        <w:r w:rsidR="008C6052" w:rsidRPr="00692ECA">
          <w:rPr>
            <w:lang w:val="en-US"/>
          </w:rPr>
          <w:t>.</w:t>
        </w:r>
      </w:ins>
    </w:p>
    <w:p w14:paraId="2C45F2C0" w14:textId="78FF07B1" w:rsidR="009704B5" w:rsidRPr="00B33863" w:rsidRDefault="00B178CB" w:rsidP="00B33863">
      <w:pPr>
        <w:pStyle w:val="B1"/>
        <w:rPr>
          <w:ins w:id="18" w:author="v3" w:date="2020-05-23T09:30:00Z"/>
          <w:lang w:val="en-US"/>
        </w:rPr>
      </w:pPr>
      <w:ins w:id="19" w:author="Sven Fischer" w:date="2020-04-29T03:13:00Z">
        <w:r w:rsidRPr="00692ECA">
          <w:rPr>
            <w:lang w:val="en-US"/>
          </w:rPr>
          <w:t>-</w:t>
        </w:r>
        <w:r w:rsidRPr="00692ECA">
          <w:rPr>
            <w:lang w:val="en-US"/>
          </w:rPr>
          <w:tab/>
          <w:t xml:space="preserve">The </w:t>
        </w:r>
      </w:ins>
      <w:ins w:id="20" w:author="Sven Fischer" w:date="2020-04-29T03:14:00Z">
        <w:r w:rsidR="004E795A" w:rsidRPr="00692ECA">
          <w:rPr>
            <w:lang w:val="en-US"/>
          </w:rPr>
          <w:t xml:space="preserve">changes in the </w:t>
        </w:r>
        <w:r w:rsidR="0040491D" w:rsidRPr="00692ECA">
          <w:rPr>
            <w:lang w:val="en-US"/>
          </w:rPr>
          <w:t xml:space="preserve">endorsed </w:t>
        </w:r>
      </w:ins>
      <w:ins w:id="21" w:author="Sven Fischer" w:date="2020-04-29T03:13:00Z">
        <w:r w:rsidR="0040491D" w:rsidRPr="00692ECA">
          <w:t>CR in R2-2003985</w:t>
        </w:r>
      </w:ins>
      <w:ins w:id="22" w:author="Sven Fischer" w:date="2020-04-29T03:14:00Z">
        <w:r w:rsidR="0040491D" w:rsidRPr="00692ECA">
          <w:rPr>
            <w:lang w:val="en-US"/>
          </w:rPr>
          <w:t xml:space="preserve"> </w:t>
        </w:r>
        <w:r w:rsidR="004E795A" w:rsidRPr="00692ECA">
          <w:rPr>
            <w:lang w:val="en-US"/>
          </w:rPr>
          <w:t>are implemented.</w:t>
        </w:r>
      </w:ins>
    </w:p>
    <w:p w14:paraId="1947F9B7" w14:textId="5C4F5510" w:rsidR="007B376F" w:rsidRPr="005B2540" w:rsidRDefault="006B7C48" w:rsidP="007B376F">
      <w:pPr>
        <w:pStyle w:val="NO"/>
        <w:ind w:left="0" w:firstLine="0"/>
        <w:jc w:val="left"/>
        <w:rPr>
          <w:ins w:id="23" w:author="v3" w:date="2020-05-23T09:30:00Z"/>
          <w:b/>
          <w:bCs/>
          <w:lang w:val="en-US"/>
        </w:rPr>
      </w:pPr>
      <w:ins w:id="24" w:author="v3" w:date="2020-05-23T09:31:00Z">
        <w:r>
          <w:rPr>
            <w:b/>
            <w:bCs/>
            <w:lang w:val="en-US"/>
          </w:rPr>
          <w:t>v</w:t>
        </w:r>
      </w:ins>
      <w:ins w:id="25" w:author="v3" w:date="2020-05-23T09:30:00Z">
        <w:r w:rsidR="007B376F">
          <w:rPr>
            <w:b/>
            <w:bCs/>
            <w:lang w:val="en-US"/>
          </w:rPr>
          <w:t>3</w:t>
        </w:r>
        <w:r w:rsidR="007B376F" w:rsidRPr="005B2540">
          <w:rPr>
            <w:b/>
            <w:bCs/>
            <w:lang w:val="en-US"/>
          </w:rPr>
          <w:t xml:space="preserve"> (R2-200</w:t>
        </w:r>
        <w:r w:rsidR="007B376F" w:rsidRPr="007B376F">
          <w:rPr>
            <w:b/>
            <w:bCs/>
            <w:lang w:val="en-US"/>
          </w:rPr>
          <w:t>5213</w:t>
        </w:r>
        <w:r w:rsidR="007B376F" w:rsidRPr="005B2540">
          <w:rPr>
            <w:b/>
            <w:bCs/>
            <w:lang w:val="en-US"/>
          </w:rPr>
          <w:t>):</w:t>
        </w:r>
      </w:ins>
    </w:p>
    <w:p w14:paraId="77D3F416" w14:textId="567FA25A" w:rsidR="007B376F" w:rsidRPr="00B33863" w:rsidRDefault="007B376F" w:rsidP="00B33863">
      <w:pPr>
        <w:pStyle w:val="B1"/>
        <w:jc w:val="left"/>
        <w:rPr>
          <w:ins w:id="26" w:author="v4" w:date="2020-06-07T08:00:00Z"/>
          <w:lang w:val="en-US"/>
        </w:rPr>
      </w:pPr>
      <w:ins w:id="27" w:author="v3" w:date="2020-05-23T09:30:00Z">
        <w:r>
          <w:rPr>
            <w:lang w:val="en-US"/>
          </w:rPr>
          <w:t>-</w:t>
        </w:r>
        <w:r>
          <w:rPr>
            <w:lang w:val="en-US"/>
          </w:rPr>
          <w:tab/>
          <w:t>The Proposed Conclusions 1-</w:t>
        </w:r>
      </w:ins>
      <w:ins w:id="28" w:author="v3" w:date="2020-05-23T09:31:00Z">
        <w:r w:rsidR="00E271ED">
          <w:rPr>
            <w:lang w:val="en-US"/>
          </w:rPr>
          <w:t>11</w:t>
        </w:r>
      </w:ins>
      <w:ins w:id="29" w:author="v3" w:date="2020-05-23T09:30:00Z">
        <w:r>
          <w:rPr>
            <w:lang w:val="en-US"/>
          </w:rPr>
          <w:t xml:space="preserve"> from </w:t>
        </w:r>
        <w:proofErr w:type="spellStart"/>
        <w:r>
          <w:rPr>
            <w:lang w:val="en-US"/>
          </w:rPr>
          <w:t>tdoc</w:t>
        </w:r>
        <w:proofErr w:type="spellEnd"/>
        <w:r>
          <w:rPr>
            <w:lang w:val="en-US"/>
          </w:rPr>
          <w:t xml:space="preserve"> R2-200</w:t>
        </w:r>
      </w:ins>
      <w:ins w:id="30" w:author="v3" w:date="2020-06-06T22:16:00Z">
        <w:r w:rsidR="00FE4B78">
          <w:rPr>
            <w:lang w:val="en-US"/>
          </w:rPr>
          <w:t>6003</w:t>
        </w:r>
      </w:ins>
      <w:ins w:id="31" w:author="v3" w:date="2020-05-23T09:30:00Z">
        <w:r>
          <w:rPr>
            <w:lang w:val="en-US"/>
          </w:rPr>
          <w:t xml:space="preserve"> are implemented.</w:t>
        </w:r>
      </w:ins>
    </w:p>
    <w:p w14:paraId="3788FAA8" w14:textId="09C1C621" w:rsidR="003105AE" w:rsidRPr="00AF3156" w:rsidRDefault="003105AE" w:rsidP="009704B5">
      <w:pPr>
        <w:pStyle w:val="B1"/>
        <w:ind w:left="0" w:firstLine="0"/>
        <w:rPr>
          <w:ins w:id="32" w:author="v4" w:date="2020-06-07T09:06:00Z"/>
          <w:b/>
          <w:bCs/>
          <w:color w:val="000000" w:themeColor="text1"/>
          <w:lang w:val="en-US"/>
        </w:rPr>
      </w:pPr>
      <w:ins w:id="33" w:author="v4" w:date="2020-06-07T08:00:00Z">
        <w:r w:rsidRPr="00AF3156">
          <w:rPr>
            <w:b/>
            <w:bCs/>
            <w:color w:val="000000" w:themeColor="text1"/>
            <w:lang w:val="en-US"/>
          </w:rPr>
          <w:t>v4 (</w:t>
        </w:r>
      </w:ins>
      <w:ins w:id="34" w:author="v4" w:date="2020-06-07T09:06:00Z">
        <w:r w:rsidR="00C24ECB" w:rsidRPr="00AF3156">
          <w:rPr>
            <w:b/>
            <w:bCs/>
            <w:color w:val="000000" w:themeColor="text1"/>
            <w:lang w:val="en-US"/>
          </w:rPr>
          <w:t>R2-2005906)</w:t>
        </w:r>
      </w:ins>
      <w:r w:rsidR="00AF3156" w:rsidRPr="00AF3156">
        <w:rPr>
          <w:b/>
          <w:bCs/>
          <w:color w:val="000000" w:themeColor="text1"/>
          <w:lang w:val="en-US"/>
        </w:rPr>
        <w:t>:</w:t>
      </w:r>
    </w:p>
    <w:p w14:paraId="31524882" w14:textId="79844091" w:rsidR="00BB43A0" w:rsidRDefault="00C24ECB" w:rsidP="00B33863">
      <w:pPr>
        <w:pStyle w:val="B1"/>
        <w:rPr>
          <w:ins w:id="35" w:author="v5" w:date="2020-06-10T18:40:00Z"/>
          <w:lang w:val="en-US"/>
        </w:rPr>
      </w:pPr>
      <w:ins w:id="36" w:author="v4" w:date="2020-06-07T09:06:00Z">
        <w:r>
          <w:rPr>
            <w:lang w:val="en-US"/>
          </w:rPr>
          <w:t>-</w:t>
        </w:r>
        <w:r>
          <w:rPr>
            <w:lang w:val="en-US"/>
          </w:rPr>
          <w:tab/>
          <w:t>The Proposed Conclusions 12-</w:t>
        </w:r>
      </w:ins>
      <w:ins w:id="37" w:author="v4" w:date="2020-06-07T09:07:00Z">
        <w:r w:rsidR="00D202DA">
          <w:rPr>
            <w:lang w:val="en-US"/>
          </w:rPr>
          <w:t xml:space="preserve">38 from </w:t>
        </w:r>
        <w:proofErr w:type="spellStart"/>
        <w:r w:rsidR="00D202DA">
          <w:rPr>
            <w:lang w:val="en-US"/>
          </w:rPr>
          <w:t>tdoc</w:t>
        </w:r>
        <w:proofErr w:type="spellEnd"/>
        <w:r w:rsidR="00D202DA">
          <w:rPr>
            <w:lang w:val="en-US"/>
          </w:rPr>
          <w:t xml:space="preserve"> </w:t>
        </w:r>
        <w:r w:rsidR="00D202DA" w:rsidRPr="00EF4B42">
          <w:rPr>
            <w:lang w:val="en-US"/>
          </w:rPr>
          <w:t>R2-2005882</w:t>
        </w:r>
        <w:r w:rsidR="00D202DA">
          <w:rPr>
            <w:lang w:val="en-US"/>
          </w:rPr>
          <w:t xml:space="preserve"> are implemented.</w:t>
        </w:r>
      </w:ins>
    </w:p>
    <w:p w14:paraId="72F8294D" w14:textId="19E6ADD3" w:rsidR="00BB43A0" w:rsidRPr="00BB43A0" w:rsidRDefault="00BB43A0" w:rsidP="00BB43A0">
      <w:pPr>
        <w:pStyle w:val="B1"/>
        <w:ind w:left="0" w:firstLine="0"/>
        <w:rPr>
          <w:ins w:id="38" w:author="v5" w:date="2020-06-10T18:40:00Z"/>
          <w:b/>
          <w:bCs/>
          <w:lang w:val="en-US"/>
        </w:rPr>
      </w:pPr>
      <w:ins w:id="39" w:author="v5" w:date="2020-06-10T18:40:00Z">
        <w:r>
          <w:rPr>
            <w:b/>
            <w:bCs/>
            <w:lang w:val="en-US"/>
          </w:rPr>
          <w:t>v</w:t>
        </w:r>
        <w:r w:rsidRPr="00BB43A0">
          <w:rPr>
            <w:b/>
            <w:bCs/>
            <w:lang w:val="en-US"/>
          </w:rPr>
          <w:t>5 (</w:t>
        </w:r>
      </w:ins>
      <w:ins w:id="40" w:author="v5" w:date="2020-06-11T05:19:00Z">
        <w:r w:rsidR="004923A8" w:rsidRPr="004923A8">
          <w:rPr>
            <w:b/>
            <w:bCs/>
            <w:lang w:val="en-US"/>
          </w:rPr>
          <w:t>R2-2006171</w:t>
        </w:r>
      </w:ins>
      <w:ins w:id="41" w:author="v5" w:date="2020-06-10T18:40:00Z">
        <w:r w:rsidRPr="00BB43A0">
          <w:rPr>
            <w:b/>
            <w:bCs/>
            <w:lang w:val="en-US"/>
          </w:rPr>
          <w:t>):</w:t>
        </w:r>
      </w:ins>
    </w:p>
    <w:p w14:paraId="0AC6FD7B" w14:textId="095158BB" w:rsidR="00BB43A0" w:rsidRDefault="00BB43A0" w:rsidP="00B33863">
      <w:pPr>
        <w:pStyle w:val="B1"/>
        <w:jc w:val="left"/>
        <w:rPr>
          <w:ins w:id="42" w:author="v5" w:date="2020-06-10T18:45:00Z"/>
          <w:lang w:val="en-US"/>
        </w:rPr>
      </w:pPr>
      <w:ins w:id="43" w:author="v5" w:date="2020-06-10T18:40:00Z">
        <w:r>
          <w:rPr>
            <w:lang w:val="en-US"/>
          </w:rPr>
          <w:t>-</w:t>
        </w:r>
        <w:r>
          <w:rPr>
            <w:lang w:val="en-US"/>
          </w:rPr>
          <w:tab/>
          <w:t xml:space="preserve">The TP from </w:t>
        </w:r>
      </w:ins>
      <w:ins w:id="44" w:author="v5" w:date="2020-06-10T18:41:00Z">
        <w:r w:rsidRPr="00BB43A0">
          <w:rPr>
            <w:lang w:val="en-US"/>
          </w:rPr>
          <w:t>R2-2005904</w:t>
        </w:r>
        <w:r>
          <w:rPr>
            <w:lang w:val="en-US"/>
          </w:rPr>
          <w:t xml:space="preserve"> (Annex 1) is implemented</w:t>
        </w:r>
      </w:ins>
      <w:ins w:id="45" w:author="v5" w:date="2020-06-11T04:34:00Z">
        <w:r w:rsidR="000A73DA">
          <w:rPr>
            <w:lang w:val="en-US"/>
          </w:rPr>
          <w:t xml:space="preserve"> (</w:t>
        </w:r>
        <w:r w:rsidR="000A73DA" w:rsidRPr="000A73DA">
          <w:rPr>
            <w:lang w:val="en-US"/>
          </w:rPr>
          <w:t>[AT110-e][612][POS] Report on TRP-ID continuation email discussion</w:t>
        </w:r>
        <w:r w:rsidR="000A73DA">
          <w:rPr>
            <w:lang w:val="en-US"/>
          </w:rPr>
          <w:t>)</w:t>
        </w:r>
      </w:ins>
      <w:ins w:id="46" w:author="v5" w:date="2020-06-10T18:41:00Z">
        <w:r>
          <w:rPr>
            <w:lang w:val="en-US"/>
          </w:rPr>
          <w:t>.</w:t>
        </w:r>
      </w:ins>
    </w:p>
    <w:p w14:paraId="799E4E3A" w14:textId="19053CED" w:rsidR="00B33863" w:rsidRPr="00B33863" w:rsidRDefault="00B33863" w:rsidP="00B33863">
      <w:pPr>
        <w:pStyle w:val="B1"/>
        <w:jc w:val="left"/>
        <w:rPr>
          <w:ins w:id="47" w:author="Sven Fischer" w:date="2020-04-29T03:14:00Z"/>
          <w:lang w:val="en-US"/>
        </w:rPr>
      </w:pPr>
      <w:ins w:id="48" w:author="v5" w:date="2020-06-10T18:45:00Z">
        <w:r>
          <w:rPr>
            <w:lang w:val="en-US"/>
          </w:rPr>
          <w:t>-</w:t>
        </w:r>
        <w:r>
          <w:rPr>
            <w:lang w:val="en-US"/>
          </w:rPr>
          <w:tab/>
          <w:t xml:space="preserve">The </w:t>
        </w:r>
        <w:r w:rsidRPr="00B33863">
          <w:rPr>
            <w:i/>
            <w:iCs/>
            <w:snapToGrid w:val="0"/>
          </w:rPr>
          <w:t>nr-DL-PRS-RSRP</w:t>
        </w:r>
        <w:r w:rsidRPr="00B33863">
          <w:rPr>
            <w:i/>
            <w:iCs/>
          </w:rPr>
          <w:t>-Result</w:t>
        </w:r>
        <w:r>
          <w:rPr>
            <w:lang w:val="en-US"/>
          </w:rPr>
          <w:t xml:space="preserve"> and </w:t>
        </w:r>
        <w:r w:rsidRPr="00B33863">
          <w:rPr>
            <w:i/>
            <w:iCs/>
            <w:lang w:val="en-US"/>
          </w:rPr>
          <w:t>nr-DL-PRS-RSRP-</w:t>
        </w:r>
        <w:proofErr w:type="spellStart"/>
        <w:r w:rsidRPr="00B33863">
          <w:rPr>
            <w:i/>
            <w:iCs/>
            <w:lang w:val="en-US"/>
          </w:rPr>
          <w:t>ResultDiff</w:t>
        </w:r>
        <w:proofErr w:type="spellEnd"/>
        <w:r>
          <w:rPr>
            <w:lang w:val="en-US"/>
          </w:rPr>
          <w:t xml:space="preserve"> in </w:t>
        </w:r>
        <w:r w:rsidRPr="007230E5">
          <w:rPr>
            <w:i/>
            <w:iCs/>
            <w:lang w:val="en-US"/>
          </w:rPr>
          <w:t>NR</w:t>
        </w:r>
      </w:ins>
      <w:ins w:id="49" w:author="v5" w:date="2020-06-10T18:46:00Z">
        <w:r w:rsidRPr="007230E5">
          <w:rPr>
            <w:i/>
            <w:iCs/>
            <w:lang w:val="en-US"/>
          </w:rPr>
          <w:noBreakHyphen/>
        </w:r>
      </w:ins>
      <w:ins w:id="50" w:author="v5" w:date="2020-06-10T18:45:00Z">
        <w:r w:rsidRPr="007230E5">
          <w:rPr>
            <w:i/>
            <w:iCs/>
            <w:lang w:val="en-US"/>
          </w:rPr>
          <w:t>DL</w:t>
        </w:r>
      </w:ins>
      <w:ins w:id="51" w:author="v5" w:date="2020-06-10T18:46:00Z">
        <w:r w:rsidRPr="007230E5">
          <w:rPr>
            <w:i/>
            <w:iCs/>
            <w:lang w:val="en-US"/>
          </w:rPr>
          <w:noBreakHyphen/>
        </w:r>
      </w:ins>
      <w:proofErr w:type="spellStart"/>
      <w:ins w:id="52" w:author="v5" w:date="2020-06-10T18:45:00Z">
        <w:r w:rsidRPr="007230E5">
          <w:rPr>
            <w:i/>
            <w:iCs/>
            <w:lang w:val="en-US"/>
          </w:rPr>
          <w:t>AoD</w:t>
        </w:r>
      </w:ins>
      <w:proofErr w:type="spellEnd"/>
      <w:ins w:id="53" w:author="v5" w:date="2020-06-10T18:46:00Z">
        <w:r w:rsidRPr="007230E5">
          <w:rPr>
            <w:i/>
            <w:iCs/>
            <w:lang w:val="en-US"/>
          </w:rPr>
          <w:noBreakHyphen/>
        </w:r>
      </w:ins>
      <w:proofErr w:type="spellStart"/>
      <w:ins w:id="54" w:author="v5" w:date="2020-06-10T18:45:00Z">
        <w:r w:rsidRPr="007230E5">
          <w:rPr>
            <w:i/>
            <w:iCs/>
            <w:lang w:val="en-US"/>
          </w:rPr>
          <w:t>SignalMeasurementInformation</w:t>
        </w:r>
      </w:ins>
      <w:proofErr w:type="spellEnd"/>
      <w:ins w:id="55" w:author="v5" w:date="2020-06-10T18:46:00Z">
        <w:r>
          <w:rPr>
            <w:lang w:val="en-US"/>
          </w:rPr>
          <w:t xml:space="preserve"> is changed to mandatory present.</w:t>
        </w:r>
      </w:ins>
    </w:p>
    <w:p w14:paraId="16BEBFD2" w14:textId="26E79812" w:rsidR="004E795A" w:rsidRDefault="008B052B" w:rsidP="005B2540">
      <w:pPr>
        <w:pStyle w:val="B1"/>
        <w:rPr>
          <w:ins w:id="56" w:author="v5" w:date="2020-06-10T22:35:00Z"/>
          <w:lang w:val="en-US"/>
        </w:rPr>
      </w:pPr>
      <w:ins w:id="57" w:author="v5" w:date="2020-06-10T19:49:00Z">
        <w:r>
          <w:rPr>
            <w:lang w:val="en-US"/>
          </w:rPr>
          <w:t>-</w:t>
        </w:r>
        <w:r>
          <w:rPr>
            <w:lang w:val="en-US"/>
          </w:rPr>
          <w:tab/>
          <w:t xml:space="preserve">An </w:t>
        </w:r>
        <w:r w:rsidRPr="008B052B">
          <w:rPr>
            <w:i/>
            <w:iCs/>
            <w:lang w:val="en-US"/>
          </w:rPr>
          <w:t>nr-NTA-Offset</w:t>
        </w:r>
        <w:r>
          <w:rPr>
            <w:lang w:val="en-US"/>
          </w:rPr>
          <w:t xml:space="preserve"> field is added to IE </w:t>
        </w:r>
      </w:ins>
      <w:ins w:id="58" w:author="v5" w:date="2020-06-10T19:50:00Z">
        <w:r w:rsidRPr="008B052B">
          <w:rPr>
            <w:i/>
            <w:iCs/>
            <w:lang w:val="en-US"/>
          </w:rPr>
          <w:t>NR-Multi-RTT-</w:t>
        </w:r>
        <w:proofErr w:type="spellStart"/>
        <w:r w:rsidRPr="008B052B">
          <w:rPr>
            <w:i/>
            <w:iCs/>
            <w:lang w:val="en-US"/>
          </w:rPr>
          <w:t>SignalMeasurementInformation</w:t>
        </w:r>
        <w:proofErr w:type="spellEnd"/>
        <w:r>
          <w:rPr>
            <w:lang w:val="en-US"/>
          </w:rPr>
          <w:t xml:space="preserve"> according to RAN4 LS in </w:t>
        </w:r>
        <w:r w:rsidRPr="008B052B">
          <w:rPr>
            <w:lang w:val="en-US"/>
          </w:rPr>
          <w:t>R2-2006138</w:t>
        </w:r>
        <w:r>
          <w:rPr>
            <w:lang w:val="en-US"/>
          </w:rPr>
          <w:t>.</w:t>
        </w:r>
      </w:ins>
    </w:p>
    <w:p w14:paraId="1DC1B997" w14:textId="1AC34AF4" w:rsidR="00E56C5B" w:rsidRDefault="00E56C5B" w:rsidP="005B2540">
      <w:pPr>
        <w:pStyle w:val="B1"/>
        <w:rPr>
          <w:ins w:id="59" w:author="v5" w:date="2020-06-11T04:32:00Z"/>
          <w:lang w:val="en-US"/>
        </w:rPr>
      </w:pPr>
      <w:ins w:id="60" w:author="v5" w:date="2020-06-10T22:35:00Z">
        <w:r>
          <w:rPr>
            <w:lang w:val="en-US"/>
          </w:rPr>
          <w:lastRenderedPageBreak/>
          <w:t>-</w:t>
        </w:r>
        <w:r>
          <w:rPr>
            <w:lang w:val="en-US"/>
          </w:rPr>
          <w:tab/>
          <w:t xml:space="preserve">The TP from </w:t>
        </w:r>
        <w:r w:rsidRPr="00E56C5B">
          <w:rPr>
            <w:lang w:val="en-US"/>
          </w:rPr>
          <w:t>R2-2005907</w:t>
        </w:r>
        <w:r>
          <w:rPr>
            <w:lang w:val="en-US"/>
          </w:rPr>
          <w:t xml:space="preserve"> (Annex </w:t>
        </w:r>
      </w:ins>
      <w:ins w:id="61" w:author="v5" w:date="2020-06-10T22:37:00Z">
        <w:r>
          <w:rPr>
            <w:lang w:val="en-US"/>
          </w:rPr>
          <w:t>2</w:t>
        </w:r>
      </w:ins>
      <w:ins w:id="62" w:author="v5" w:date="2020-06-10T22:35:00Z">
        <w:r>
          <w:rPr>
            <w:lang w:val="en-US"/>
          </w:rPr>
          <w:t>) is implemented</w:t>
        </w:r>
      </w:ins>
      <w:ins w:id="63" w:author="v5" w:date="2020-06-11T04:33:00Z">
        <w:r w:rsidR="000A73DA">
          <w:rPr>
            <w:lang w:val="en-US"/>
          </w:rPr>
          <w:t xml:space="preserve"> (</w:t>
        </w:r>
        <w:r w:rsidR="000A73DA" w:rsidRPr="000A73DA">
          <w:rPr>
            <w:lang w:val="en-US"/>
          </w:rPr>
          <w:t>[AT110-e][617][POS] Report on email discussion about structure of UE-based assistance data)</w:t>
        </w:r>
      </w:ins>
      <w:ins w:id="64" w:author="v5" w:date="2020-06-10T22:35:00Z">
        <w:r>
          <w:rPr>
            <w:lang w:val="en-US"/>
          </w:rPr>
          <w:t>.</w:t>
        </w:r>
      </w:ins>
    </w:p>
    <w:p w14:paraId="36F259F2" w14:textId="20495E31" w:rsidR="005B5B59" w:rsidRDefault="000A73DA" w:rsidP="005B2540">
      <w:pPr>
        <w:pStyle w:val="B1"/>
        <w:rPr>
          <w:ins w:id="65" w:author="v5" w:date="2020-06-11T04:33:00Z"/>
          <w:lang w:val="en-US"/>
        </w:rPr>
      </w:pPr>
      <w:ins w:id="66" w:author="v5" w:date="2020-06-11T04:32:00Z">
        <w:r>
          <w:rPr>
            <w:lang w:val="en-US"/>
          </w:rPr>
          <w:t xml:space="preserve">- </w:t>
        </w:r>
      </w:ins>
      <w:ins w:id="67" w:author="v5" w:date="2020-06-11T04:34:00Z">
        <w:r w:rsidR="00E709F5">
          <w:rPr>
            <w:lang w:val="en-US"/>
          </w:rPr>
          <w:tab/>
        </w:r>
      </w:ins>
      <w:ins w:id="68" w:author="v5" w:date="2020-06-11T04:32:00Z">
        <w:r>
          <w:rPr>
            <w:lang w:val="en-US"/>
          </w:rPr>
          <w:t xml:space="preserve">The changes from </w:t>
        </w:r>
        <w:r w:rsidRPr="000A73DA">
          <w:rPr>
            <w:lang w:val="en-US"/>
          </w:rPr>
          <w:t>R2-2005908</w:t>
        </w:r>
        <w:r>
          <w:rPr>
            <w:lang w:val="en-US"/>
          </w:rPr>
          <w:t xml:space="preserve"> are implemented</w:t>
        </w:r>
      </w:ins>
      <w:ins w:id="69" w:author="v5" w:date="2020-06-11T04:33:00Z">
        <w:r>
          <w:rPr>
            <w:lang w:val="en-US"/>
          </w:rPr>
          <w:t xml:space="preserve"> (</w:t>
        </w:r>
        <w:r w:rsidRPr="000A73DA">
          <w:rPr>
            <w:lang w:val="en-US"/>
          </w:rPr>
          <w:t>Editorial and other minor updates</w:t>
        </w:r>
        <w:r>
          <w:rPr>
            <w:lang w:val="en-US"/>
          </w:rPr>
          <w:t>)</w:t>
        </w:r>
      </w:ins>
      <w:ins w:id="70" w:author="v5" w:date="2020-06-11T04:32:00Z">
        <w:r>
          <w:rPr>
            <w:lang w:val="en-US"/>
          </w:rPr>
          <w:t>.</w:t>
        </w:r>
      </w:ins>
    </w:p>
    <w:p w14:paraId="0C9CBFD7" w14:textId="77777777" w:rsidR="000A73DA" w:rsidRPr="0040491D" w:rsidRDefault="000A73DA" w:rsidP="005B2540">
      <w:pPr>
        <w:pStyle w:val="B1"/>
        <w:rPr>
          <w:lang w:val="en-US"/>
        </w:rPr>
      </w:pPr>
    </w:p>
    <w:p w14:paraId="308380B0" w14:textId="1BAF9B4E" w:rsidR="00D507F2" w:rsidRDefault="0041079D" w:rsidP="001A0CB5">
      <w:pPr>
        <w:pStyle w:val="NO"/>
        <w:jc w:val="left"/>
        <w:rPr>
          <w:ins w:id="71" w:author="Sven Fischer" w:date="2020-06-06T21:59:00Z"/>
        </w:rPr>
        <w:sectPr w:rsidR="00D507F2" w:rsidSect="00A92D32">
          <w:footerReference w:type="default" r:id="rId11"/>
          <w:footnotePr>
            <w:numRestart w:val="eachSect"/>
          </w:footnotePr>
          <w:pgSz w:w="11907" w:h="16840" w:code="9"/>
          <w:pgMar w:top="990" w:right="1134" w:bottom="1134" w:left="1134" w:header="680" w:footer="567" w:gutter="0"/>
          <w:cols w:space="720"/>
        </w:sectPr>
      </w:pPr>
      <w:r w:rsidRPr="001A0CB5">
        <w:rPr>
          <w:b/>
          <w:bCs/>
        </w:rPr>
        <w:t>Proposal:</w:t>
      </w:r>
      <w:r w:rsidRPr="001A0CB5">
        <w:tab/>
      </w:r>
      <w:r w:rsidR="001A0CB5" w:rsidRPr="001A0CB5">
        <w:tab/>
      </w:r>
      <w:r w:rsidR="001A0CB5" w:rsidRPr="001A0CB5">
        <w:tab/>
      </w:r>
      <w:ins w:id="72" w:author="v4" w:date="2020-06-07T09:09:00Z">
        <w:r w:rsidR="00EF5239">
          <w:rPr>
            <w:lang w:val="en-US"/>
          </w:rPr>
          <w:t>Agree</w:t>
        </w:r>
      </w:ins>
      <w:ins w:id="73" w:author="v4" w:date="2020-06-07T09:10:00Z">
        <w:r w:rsidR="0002293C">
          <w:rPr>
            <w:lang w:val="en-US"/>
          </w:rPr>
          <w:t xml:space="preserve"> </w:t>
        </w:r>
      </w:ins>
      <w:del w:id="74" w:author="v4" w:date="2020-06-07T09:09:00Z">
        <w:r w:rsidRPr="001A0CB5" w:rsidDel="00EF5239">
          <w:delText xml:space="preserve">Use </w:delText>
        </w:r>
      </w:del>
      <w:r w:rsidRPr="001A0CB5">
        <w:t>the attached version _v</w:t>
      </w:r>
      <w:ins w:id="75" w:author="v5" w:date="2020-06-10T19:20:00Z">
        <w:r w:rsidR="00D94D66">
          <w:rPr>
            <w:lang w:val="en-US"/>
          </w:rPr>
          <w:t>5</w:t>
        </w:r>
      </w:ins>
      <w:ins w:id="76" w:author="v4" w:date="2020-06-07T09:09:00Z">
        <w:del w:id="77" w:author="v5" w:date="2020-06-10T19:20:00Z">
          <w:r w:rsidR="00EF5239" w:rsidDel="00D94D66">
            <w:rPr>
              <w:lang w:val="en-US"/>
            </w:rPr>
            <w:delText>4</w:delText>
          </w:r>
        </w:del>
      </w:ins>
      <w:ins w:id="78" w:author="v3" w:date="2020-05-23T09:31:00Z">
        <w:del w:id="79" w:author="v4" w:date="2020-06-07T09:09:00Z">
          <w:r w:rsidR="00024117" w:rsidDel="00EF5239">
            <w:rPr>
              <w:lang w:val="en-US"/>
            </w:rPr>
            <w:delText>3</w:delText>
          </w:r>
        </w:del>
      </w:ins>
      <w:ins w:id="80" w:author="Sven Fischer" w:date="2020-04-28T08:51:00Z">
        <w:del w:id="81" w:author="v3" w:date="2020-05-23T09:31:00Z">
          <w:r w:rsidR="008C6052" w:rsidDel="00024117">
            <w:rPr>
              <w:lang w:val="en-US"/>
            </w:rPr>
            <w:delText>2</w:delText>
          </w:r>
        </w:del>
      </w:ins>
      <w:del w:id="82" w:author="Sven Fischer" w:date="2020-04-28T08:51:00Z">
        <w:r w:rsidRPr="001A0CB5" w:rsidDel="008C6052">
          <w:delText>1</w:delText>
        </w:r>
      </w:del>
      <w:del w:id="83" w:author="v4" w:date="2020-06-07T09:09:00Z">
        <w:r w:rsidRPr="001A0CB5" w:rsidDel="00EF5239">
          <w:delText xml:space="preserve"> as baseline for further ASN.1/LPP corrections</w:delText>
        </w:r>
      </w:del>
      <w:r w:rsidR="00B52A12" w:rsidRPr="001A0CB5">
        <w:t>.</w:t>
      </w:r>
    </w:p>
    <w:p w14:paraId="38420456" w14:textId="77777777" w:rsidR="00466638" w:rsidRPr="00ED23B1" w:rsidRDefault="00466638" w:rsidP="00466638">
      <w:pPr>
        <w:pStyle w:val="B1"/>
        <w:keepNext/>
        <w:keepLines/>
        <w:pBdr>
          <w:bottom w:val="single" w:sz="12" w:space="1" w:color="auto"/>
        </w:pBdr>
        <w:ind w:left="0" w:firstLine="0"/>
        <w:jc w:val="left"/>
        <w:rPr>
          <w:lang w:val="en-US" w:eastAsia="ko-KR"/>
        </w:rPr>
      </w:pPr>
    </w:p>
    <w:p w14:paraId="57AD3C2B" w14:textId="77777777" w:rsidR="00466638" w:rsidRDefault="00466638" w:rsidP="00466638">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33976439" w14:textId="77777777" w:rsidR="00680979" w:rsidRDefault="00680979" w:rsidP="0058610E">
      <w:pPr>
        <w:jc w:val="left"/>
        <w:rPr>
          <w:lang w:eastAsia="ko-KR"/>
        </w:rPr>
      </w:pPr>
    </w:p>
    <w:p w14:paraId="1FE883D1" w14:textId="7521FA97" w:rsidR="00D7322A" w:rsidRPr="00680979" w:rsidRDefault="00D7322A" w:rsidP="0058610E">
      <w:pPr>
        <w:jc w:val="left"/>
        <w:rPr>
          <w:rFonts w:ascii="Arial" w:hAnsi="Arial" w:cs="Arial"/>
          <w:sz w:val="22"/>
          <w:szCs w:val="22"/>
          <w:lang w:eastAsia="ko-KR"/>
        </w:rPr>
      </w:pPr>
      <w:r w:rsidRPr="00680979">
        <w:rPr>
          <w:rFonts w:ascii="Arial" w:hAnsi="Arial" w:cs="Arial"/>
          <w:sz w:val="22"/>
          <w:szCs w:val="22"/>
          <w:lang w:eastAsia="ko-KR"/>
        </w:rPr>
        <w:t>References:</w:t>
      </w:r>
    </w:p>
    <w:p w14:paraId="543213B3" w14:textId="5A1C4EDA" w:rsidR="001E6851" w:rsidRDefault="001E6851" w:rsidP="001E6851">
      <w:pPr>
        <w:ind w:left="284" w:hanging="284"/>
        <w:rPr>
          <w:lang w:eastAsia="ko-KR"/>
        </w:rPr>
      </w:pPr>
      <w:r>
        <w:rPr>
          <w:lang w:eastAsia="ko-KR"/>
        </w:rPr>
        <w:t>[</w:t>
      </w:r>
      <w:r w:rsidR="000E6459">
        <w:rPr>
          <w:lang w:eastAsia="ko-KR"/>
        </w:rPr>
        <w:t>1</w:t>
      </w:r>
      <w:r>
        <w:rPr>
          <w:lang w:eastAsia="ko-KR"/>
        </w:rPr>
        <w:t>]</w:t>
      </w:r>
      <w:r w:rsidR="000E6459">
        <w:rPr>
          <w:lang w:eastAsia="ko-KR"/>
        </w:rPr>
        <w:tab/>
      </w:r>
      <w:r>
        <w:rPr>
          <w:lang w:eastAsia="ko-KR"/>
        </w:rPr>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r w:rsidR="004B37AE">
        <w:rPr>
          <w:lang w:val="en-US"/>
        </w:rPr>
        <w:t>.</w:t>
      </w:r>
    </w:p>
    <w:p w14:paraId="03E30D6C" w14:textId="7233CC5F" w:rsidR="00A80D3C" w:rsidRDefault="00A80D3C" w:rsidP="00A80D3C">
      <w:pPr>
        <w:ind w:left="284" w:hanging="284"/>
        <w:rPr>
          <w:lang w:val="en-US"/>
        </w:rPr>
      </w:pPr>
      <w:r>
        <w:rPr>
          <w:lang w:eastAsia="ko-KR"/>
        </w:rPr>
        <w:t>[</w:t>
      </w:r>
      <w:r w:rsidR="000E6459">
        <w:rPr>
          <w:lang w:eastAsia="ko-KR"/>
        </w:rPr>
        <w:t>2</w:t>
      </w:r>
      <w:r>
        <w:rPr>
          <w:lang w:eastAsia="ko-KR"/>
        </w:rPr>
        <w:t>]</w:t>
      </w:r>
      <w:r w:rsidR="000E6459">
        <w:rPr>
          <w:lang w:eastAsia="ko-KR"/>
        </w:rPr>
        <w:tab/>
      </w:r>
      <w:r>
        <w:rPr>
          <w:lang w:eastAsia="ko-KR"/>
        </w:rPr>
        <w:t xml:space="preserve">R2-2006003, </w:t>
      </w:r>
      <w:r w:rsidRPr="00D34CBA">
        <w:rPr>
          <w:lang w:val="en-US"/>
        </w:rPr>
        <w:t>"</w:t>
      </w:r>
      <w:r w:rsidRPr="006E5FF4">
        <w:t>Email discussion report: [Post109bis-e][948][POS] LPP ASN.1 review</w:t>
      </w:r>
      <w:r w:rsidRPr="00D34CBA">
        <w:rPr>
          <w:lang w:val="en-US"/>
        </w:rPr>
        <w:t>"</w:t>
      </w:r>
      <w:r>
        <w:rPr>
          <w:lang w:val="en-US"/>
        </w:rPr>
        <w:t>, Qualcomm.</w:t>
      </w:r>
    </w:p>
    <w:p w14:paraId="1A58F41C" w14:textId="1AC93B67" w:rsidR="00527DAE" w:rsidRDefault="00527DAE" w:rsidP="00A80D3C">
      <w:pPr>
        <w:ind w:left="284" w:hanging="284"/>
        <w:rPr>
          <w:lang w:val="en-US"/>
        </w:rPr>
      </w:pPr>
      <w:r>
        <w:rPr>
          <w:lang w:val="en-US"/>
        </w:rPr>
        <w:t>[</w:t>
      </w:r>
      <w:r w:rsidR="000E6459">
        <w:rPr>
          <w:lang w:val="en-US"/>
        </w:rPr>
        <w:t>3</w:t>
      </w:r>
      <w:r>
        <w:rPr>
          <w:lang w:val="en-US"/>
        </w:rPr>
        <w:t>]</w:t>
      </w:r>
      <w:r w:rsidR="000E6459">
        <w:rPr>
          <w:lang w:val="en-US"/>
        </w:rPr>
        <w:tab/>
      </w:r>
      <w:r w:rsidR="00EF4B42" w:rsidRPr="00EF4B42">
        <w:rPr>
          <w:lang w:val="en-US"/>
        </w:rPr>
        <w:t>R2-2005882</w:t>
      </w:r>
      <w:r w:rsidR="00EF4B42">
        <w:rPr>
          <w:lang w:eastAsia="ko-KR"/>
        </w:rPr>
        <w:t xml:space="preserve">, </w:t>
      </w:r>
      <w:r w:rsidR="00EF4B42" w:rsidRPr="00D34CBA">
        <w:rPr>
          <w:lang w:val="en-US"/>
        </w:rPr>
        <w:t>"</w:t>
      </w:r>
      <w:r w:rsidR="00EF4B42" w:rsidRPr="00EF4B42">
        <w:rPr>
          <w:lang w:val="en-US"/>
        </w:rPr>
        <w:t>Report of offline discussion [AT110-e][606][POS] Open issues in LPP ASN.1 review</w:t>
      </w:r>
      <w:r w:rsidR="00EF4B42" w:rsidRPr="00D34CBA">
        <w:rPr>
          <w:lang w:val="en-US"/>
        </w:rPr>
        <w:t>"</w:t>
      </w:r>
      <w:r w:rsidR="00EF4B42">
        <w:rPr>
          <w:lang w:val="en-US"/>
        </w:rPr>
        <w:t xml:space="preserve">, </w:t>
      </w:r>
      <w:r w:rsidR="00EF4B42" w:rsidRPr="00EF4B42">
        <w:rPr>
          <w:lang w:val="en-US"/>
        </w:rPr>
        <w:t>Qualcomm</w:t>
      </w:r>
      <w:r w:rsidR="00EF4B42">
        <w:rPr>
          <w:lang w:val="en-US"/>
        </w:rPr>
        <w:t>.</w:t>
      </w:r>
    </w:p>
    <w:p w14:paraId="3886A2E7" w14:textId="71771799" w:rsidR="00A80D3C" w:rsidRDefault="00A80D3C" w:rsidP="00A80D3C">
      <w:pPr>
        <w:spacing w:after="0"/>
        <w:jc w:val="left"/>
        <w:rPr>
          <w:lang w:val="en-US"/>
        </w:rPr>
      </w:pPr>
      <w:r>
        <w:rPr>
          <w:lang w:eastAsia="ko-KR"/>
        </w:rPr>
        <w:t>[</w:t>
      </w:r>
      <w:r w:rsidR="00DA7195">
        <w:rPr>
          <w:lang w:eastAsia="ko-KR"/>
        </w:rPr>
        <w:t>4</w:t>
      </w:r>
      <w:r>
        <w:rPr>
          <w:lang w:eastAsia="ko-KR"/>
        </w:rPr>
        <w:t>]</w:t>
      </w:r>
      <w:r>
        <w:rPr>
          <w:lang w:eastAsia="ko-KR"/>
        </w:rPr>
        <w:tab/>
        <w:t xml:space="preserve">R2-2005213, </w:t>
      </w:r>
      <w:r w:rsidRPr="00D34CBA">
        <w:rPr>
          <w:lang w:val="en-US"/>
        </w:rPr>
        <w:t>"</w:t>
      </w:r>
      <w:r>
        <w:rPr>
          <w:lang w:val="en-US"/>
        </w:rPr>
        <w:t>LPP Clean-Up</w:t>
      </w:r>
      <w:r w:rsidRPr="00D34CBA">
        <w:rPr>
          <w:lang w:val="en-US"/>
        </w:rPr>
        <w:t>"</w:t>
      </w:r>
      <w:r>
        <w:rPr>
          <w:lang w:val="en-US"/>
        </w:rPr>
        <w:t xml:space="preserve"> (v3), Qualcomm.</w:t>
      </w:r>
    </w:p>
    <w:p w14:paraId="00D145CB" w14:textId="776F1DF0" w:rsidR="00DA7195" w:rsidRDefault="00DA7195" w:rsidP="00A80D3C">
      <w:pPr>
        <w:spacing w:after="0"/>
        <w:jc w:val="left"/>
        <w:rPr>
          <w:lang w:val="en-US"/>
        </w:rPr>
      </w:pPr>
    </w:p>
    <w:p w14:paraId="338CBC79" w14:textId="77777777" w:rsidR="00466638" w:rsidRDefault="00466638" w:rsidP="0058610E">
      <w:pPr>
        <w:jc w:val="left"/>
        <w:rPr>
          <w:lang w:eastAsia="ko-KR"/>
        </w:rPr>
      </w:pPr>
    </w:p>
    <w:tbl>
      <w:tblPr>
        <w:tblStyle w:val="TableGrid"/>
        <w:tblW w:w="14737" w:type="dxa"/>
        <w:tblInd w:w="198" w:type="dxa"/>
        <w:tblLook w:val="04A0" w:firstRow="1" w:lastRow="0" w:firstColumn="1" w:lastColumn="0" w:noHBand="0" w:noVBand="1"/>
      </w:tblPr>
      <w:tblGrid>
        <w:gridCol w:w="588"/>
        <w:gridCol w:w="1114"/>
        <w:gridCol w:w="988"/>
        <w:gridCol w:w="5387"/>
        <w:gridCol w:w="3330"/>
        <w:gridCol w:w="3330"/>
      </w:tblGrid>
      <w:tr w:rsidR="002A26AB" w14:paraId="6988F87F" w14:textId="73C9515E" w:rsidTr="00737CE9">
        <w:tc>
          <w:tcPr>
            <w:tcW w:w="588" w:type="dxa"/>
          </w:tcPr>
          <w:p w14:paraId="67C74A33" w14:textId="509A58C1" w:rsidR="002A26AB" w:rsidRDefault="00AA0160" w:rsidP="008B052B">
            <w:pPr>
              <w:pStyle w:val="TAH"/>
              <w:keepNext w:val="0"/>
              <w:keepLines w:val="0"/>
              <w:widowControl w:val="0"/>
              <w:rPr>
                <w:lang w:val="en-US"/>
              </w:rPr>
            </w:pPr>
            <w:r>
              <w:rPr>
                <w:lang w:val="en-US"/>
              </w:rPr>
              <w:t>Item</w:t>
            </w:r>
          </w:p>
        </w:tc>
        <w:tc>
          <w:tcPr>
            <w:tcW w:w="1114" w:type="dxa"/>
          </w:tcPr>
          <w:p w14:paraId="6376866E" w14:textId="77777777" w:rsidR="002A26AB" w:rsidRPr="0033392A" w:rsidRDefault="002A26AB" w:rsidP="008B052B">
            <w:pPr>
              <w:pStyle w:val="TAH"/>
              <w:keepNext w:val="0"/>
              <w:keepLines w:val="0"/>
              <w:widowControl w:val="0"/>
              <w:rPr>
                <w:lang w:val="en-US"/>
              </w:rPr>
            </w:pPr>
            <w:r>
              <w:rPr>
                <w:lang w:val="en-US"/>
              </w:rPr>
              <w:t>Reference</w:t>
            </w:r>
          </w:p>
        </w:tc>
        <w:tc>
          <w:tcPr>
            <w:tcW w:w="988" w:type="dxa"/>
          </w:tcPr>
          <w:p w14:paraId="5510061F" w14:textId="77777777" w:rsidR="002A26AB" w:rsidRDefault="002A26AB" w:rsidP="008B052B">
            <w:pPr>
              <w:pStyle w:val="TAH"/>
              <w:keepNext w:val="0"/>
              <w:keepLines w:val="0"/>
              <w:widowControl w:val="0"/>
            </w:pPr>
            <w:r w:rsidRPr="00CC0BFB">
              <w:t>Issue #</w:t>
            </w:r>
          </w:p>
          <w:p w14:paraId="62C7BD22" w14:textId="77777777" w:rsidR="002A26AB" w:rsidRPr="00AF5039" w:rsidRDefault="002A26AB" w:rsidP="008B052B">
            <w:pPr>
              <w:pStyle w:val="TAH"/>
              <w:keepNext w:val="0"/>
              <w:keepLines w:val="0"/>
              <w:widowControl w:val="0"/>
              <w:rPr>
                <w:b w:val="0"/>
                <w:bCs/>
                <w:lang w:val="en-US"/>
              </w:rPr>
            </w:pPr>
            <w:r w:rsidRPr="00AF5039">
              <w:rPr>
                <w:b w:val="0"/>
                <w:bCs/>
                <w:lang w:val="en-US"/>
              </w:rPr>
              <w:t>(digits before -x refer to LPP section)</w:t>
            </w:r>
          </w:p>
        </w:tc>
        <w:tc>
          <w:tcPr>
            <w:tcW w:w="5387" w:type="dxa"/>
          </w:tcPr>
          <w:p w14:paraId="23AFB472" w14:textId="77777777" w:rsidR="002A26AB" w:rsidRPr="0068714B" w:rsidRDefault="002A26AB" w:rsidP="008B052B">
            <w:pPr>
              <w:pStyle w:val="TAH"/>
              <w:keepNext w:val="0"/>
              <w:keepLines w:val="0"/>
              <w:widowControl w:val="0"/>
              <w:rPr>
                <w:lang w:val="en-US"/>
              </w:rPr>
            </w:pPr>
            <w:r>
              <w:rPr>
                <w:lang w:val="en-US"/>
              </w:rPr>
              <w:t>Brief Description / Headline</w:t>
            </w:r>
          </w:p>
        </w:tc>
        <w:tc>
          <w:tcPr>
            <w:tcW w:w="3330" w:type="dxa"/>
          </w:tcPr>
          <w:p w14:paraId="26AA2CE4" w14:textId="0A2350EF" w:rsidR="002A26AB" w:rsidRDefault="002A26AB" w:rsidP="008B052B">
            <w:pPr>
              <w:pStyle w:val="TAH"/>
              <w:keepNext w:val="0"/>
              <w:keepLines w:val="0"/>
              <w:widowControl w:val="0"/>
              <w:rPr>
                <w:lang w:val="en-US"/>
              </w:rPr>
            </w:pPr>
            <w:r>
              <w:rPr>
                <w:lang w:val="en-US"/>
              </w:rPr>
              <w:t>Proposed Conclusion Number in [2]</w:t>
            </w:r>
          </w:p>
        </w:tc>
        <w:tc>
          <w:tcPr>
            <w:tcW w:w="3330" w:type="dxa"/>
          </w:tcPr>
          <w:p w14:paraId="0D437485" w14:textId="7A8B6677" w:rsidR="002A26AB" w:rsidRDefault="002A26AB" w:rsidP="008B052B">
            <w:pPr>
              <w:pStyle w:val="TAH"/>
              <w:keepNext w:val="0"/>
              <w:keepLines w:val="0"/>
              <w:widowControl w:val="0"/>
              <w:rPr>
                <w:lang w:val="en-US"/>
              </w:rPr>
            </w:pPr>
            <w:r>
              <w:rPr>
                <w:lang w:val="en-US"/>
              </w:rPr>
              <w:t>Proposed Conclusion Number in [3]</w:t>
            </w:r>
          </w:p>
        </w:tc>
      </w:tr>
      <w:tr w:rsidR="002A26AB" w14:paraId="646F0039" w14:textId="338B7E1A" w:rsidTr="00737CE9">
        <w:tc>
          <w:tcPr>
            <w:tcW w:w="588" w:type="dxa"/>
            <w:shd w:val="clear" w:color="auto" w:fill="92D050"/>
          </w:tcPr>
          <w:p w14:paraId="46B21FE4" w14:textId="77777777" w:rsidR="002A26AB" w:rsidRDefault="002A26AB" w:rsidP="008B052B">
            <w:pPr>
              <w:pStyle w:val="TAL"/>
              <w:keepNext w:val="0"/>
              <w:keepLines w:val="0"/>
              <w:widowControl w:val="0"/>
              <w:jc w:val="left"/>
              <w:rPr>
                <w:lang w:val="en-US" w:eastAsia="ko-KR"/>
              </w:rPr>
            </w:pPr>
            <w:r>
              <w:rPr>
                <w:lang w:val="en-US" w:eastAsia="ko-KR"/>
              </w:rPr>
              <w:t>1</w:t>
            </w:r>
          </w:p>
        </w:tc>
        <w:tc>
          <w:tcPr>
            <w:tcW w:w="1114" w:type="dxa"/>
          </w:tcPr>
          <w:p w14:paraId="3A7E3C0E" w14:textId="4D553150" w:rsidR="002A26AB" w:rsidRPr="0033392A" w:rsidRDefault="002A26AB" w:rsidP="008B052B">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7111ED">
              <w:rPr>
                <w:lang w:val="en-US" w:eastAsia="ko-KR"/>
              </w:rPr>
              <w:t>1</w:t>
            </w:r>
            <w:r>
              <w:rPr>
                <w:lang w:val="en-US" w:eastAsia="ko-KR"/>
              </w:rPr>
              <w:t>]</w:t>
            </w:r>
          </w:p>
        </w:tc>
        <w:tc>
          <w:tcPr>
            <w:tcW w:w="988" w:type="dxa"/>
          </w:tcPr>
          <w:p w14:paraId="17D2B0D7" w14:textId="77777777" w:rsidR="002A26AB" w:rsidRPr="00337503" w:rsidRDefault="002A26AB" w:rsidP="008B052B">
            <w:pPr>
              <w:pStyle w:val="TAL"/>
              <w:keepNext w:val="0"/>
              <w:keepLines w:val="0"/>
              <w:widowControl w:val="0"/>
              <w:jc w:val="left"/>
              <w:rPr>
                <w:lang w:val="en-US" w:eastAsia="ko-KR"/>
              </w:rPr>
            </w:pPr>
            <w:r>
              <w:rPr>
                <w:lang w:eastAsia="ko-KR"/>
              </w:rPr>
              <w:t>6.4.1-</w:t>
            </w:r>
            <w:r>
              <w:rPr>
                <w:lang w:val="en-US" w:eastAsia="ko-KR"/>
              </w:rPr>
              <w:t>2</w:t>
            </w:r>
          </w:p>
        </w:tc>
        <w:tc>
          <w:tcPr>
            <w:tcW w:w="5387" w:type="dxa"/>
          </w:tcPr>
          <w:p w14:paraId="08D6F416" w14:textId="77777777" w:rsidR="002A26AB" w:rsidRDefault="002A26AB" w:rsidP="008B052B">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395EAA83" w14:textId="77777777" w:rsidR="002A26AB" w:rsidRDefault="002A26AB" w:rsidP="008B052B">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3330" w:type="dxa"/>
          </w:tcPr>
          <w:p w14:paraId="7FC0381B" w14:textId="77777777" w:rsidR="002A26AB" w:rsidRDefault="002A26AB" w:rsidP="008B052B">
            <w:pPr>
              <w:pStyle w:val="TAL"/>
              <w:keepNext w:val="0"/>
              <w:keepLines w:val="0"/>
              <w:widowControl w:val="0"/>
              <w:jc w:val="center"/>
              <w:rPr>
                <w:lang w:val="en-US" w:eastAsia="ko-KR"/>
              </w:rPr>
            </w:pPr>
            <w:r>
              <w:rPr>
                <w:lang w:val="en-US" w:eastAsia="ko-KR"/>
              </w:rPr>
              <w:t>1</w:t>
            </w:r>
          </w:p>
          <w:p w14:paraId="0C355FD2" w14:textId="77777777" w:rsidR="002A26AB" w:rsidRDefault="002A26AB" w:rsidP="008B052B">
            <w:pPr>
              <w:pStyle w:val="TAL"/>
              <w:keepNext w:val="0"/>
              <w:keepLines w:val="0"/>
              <w:widowControl w:val="0"/>
              <w:jc w:val="center"/>
              <w:rPr>
                <w:lang w:val="en-US" w:eastAsia="ko-KR"/>
              </w:rPr>
            </w:pPr>
          </w:p>
          <w:p w14:paraId="76A9A013" w14:textId="77777777" w:rsidR="002A26AB" w:rsidRPr="00D72F83" w:rsidRDefault="002A26AB" w:rsidP="008B052B">
            <w:pPr>
              <w:pStyle w:val="TAL"/>
              <w:keepNext w:val="0"/>
              <w:keepLines w:val="0"/>
              <w:widowControl w:val="0"/>
              <w:jc w:val="center"/>
              <w:rPr>
                <w:lang w:val="en-US" w:eastAsia="ko-KR"/>
              </w:rPr>
            </w:pPr>
            <w:r>
              <w:rPr>
                <w:lang w:val="en-US" w:eastAsia="ko-KR"/>
              </w:rPr>
              <w:t>No change needed.</w:t>
            </w:r>
          </w:p>
        </w:tc>
        <w:tc>
          <w:tcPr>
            <w:tcW w:w="3330" w:type="dxa"/>
          </w:tcPr>
          <w:p w14:paraId="09717E52" w14:textId="77777777" w:rsidR="002A26AB" w:rsidRDefault="002A26AB" w:rsidP="008B052B">
            <w:pPr>
              <w:pStyle w:val="TAL"/>
              <w:keepNext w:val="0"/>
              <w:keepLines w:val="0"/>
              <w:widowControl w:val="0"/>
              <w:jc w:val="center"/>
              <w:rPr>
                <w:lang w:val="en-US" w:eastAsia="ko-KR"/>
              </w:rPr>
            </w:pPr>
          </w:p>
        </w:tc>
      </w:tr>
      <w:tr w:rsidR="002A26AB" w14:paraId="0AB0EDE8" w14:textId="49F7BB2B" w:rsidTr="00737CE9">
        <w:tc>
          <w:tcPr>
            <w:tcW w:w="588" w:type="dxa"/>
            <w:shd w:val="clear" w:color="auto" w:fill="92D050"/>
          </w:tcPr>
          <w:p w14:paraId="11686659" w14:textId="77777777" w:rsidR="002A26AB" w:rsidRDefault="002A26AB" w:rsidP="008B052B">
            <w:pPr>
              <w:pStyle w:val="TAL"/>
              <w:keepNext w:val="0"/>
              <w:keepLines w:val="0"/>
              <w:widowControl w:val="0"/>
              <w:jc w:val="left"/>
              <w:rPr>
                <w:lang w:val="en-US" w:eastAsia="ko-KR"/>
              </w:rPr>
            </w:pPr>
            <w:r>
              <w:rPr>
                <w:lang w:val="en-US" w:eastAsia="ko-KR"/>
              </w:rPr>
              <w:t>2</w:t>
            </w:r>
          </w:p>
        </w:tc>
        <w:tc>
          <w:tcPr>
            <w:tcW w:w="1114" w:type="dxa"/>
          </w:tcPr>
          <w:p w14:paraId="6D2B1D6D" w14:textId="4DE473C8" w:rsidR="002A26AB" w:rsidRPr="008C44B0" w:rsidRDefault="002A26AB" w:rsidP="008B052B">
            <w:pPr>
              <w:pStyle w:val="TAL"/>
              <w:keepNext w:val="0"/>
              <w:keepLines w:val="0"/>
              <w:widowControl w:val="0"/>
              <w:jc w:val="left"/>
              <w:rPr>
                <w:lang w:val="en-US" w:eastAsia="ko-KR"/>
              </w:rPr>
            </w:pPr>
            <w:r>
              <w:rPr>
                <w:lang w:val="en-US" w:eastAsia="ko-KR"/>
              </w:rPr>
              <w:t>Sec. 3.1 in [</w:t>
            </w:r>
            <w:r w:rsidR="007111ED">
              <w:rPr>
                <w:lang w:val="en-US" w:eastAsia="ko-KR"/>
              </w:rPr>
              <w:t>1</w:t>
            </w:r>
            <w:r>
              <w:rPr>
                <w:lang w:val="en-US" w:eastAsia="ko-KR"/>
              </w:rPr>
              <w:t>]</w:t>
            </w:r>
          </w:p>
        </w:tc>
        <w:tc>
          <w:tcPr>
            <w:tcW w:w="988" w:type="dxa"/>
          </w:tcPr>
          <w:p w14:paraId="2A14C82C" w14:textId="77777777" w:rsidR="002A26AB" w:rsidRPr="008C44B0" w:rsidRDefault="002A26AB" w:rsidP="008B052B">
            <w:pPr>
              <w:pStyle w:val="TAL"/>
              <w:keepNext w:val="0"/>
              <w:keepLines w:val="0"/>
              <w:widowControl w:val="0"/>
              <w:jc w:val="left"/>
              <w:rPr>
                <w:lang w:val="en-US" w:eastAsia="ko-KR"/>
              </w:rPr>
            </w:pPr>
            <w:r>
              <w:rPr>
                <w:lang w:val="en-US" w:eastAsia="ko-KR"/>
              </w:rPr>
              <w:t>6.4.3-1</w:t>
            </w:r>
          </w:p>
        </w:tc>
        <w:tc>
          <w:tcPr>
            <w:tcW w:w="5387" w:type="dxa"/>
          </w:tcPr>
          <w:p w14:paraId="7A501746" w14:textId="77777777" w:rsidR="002A26AB" w:rsidRPr="00721074" w:rsidRDefault="002A26AB" w:rsidP="008B052B">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3330" w:type="dxa"/>
          </w:tcPr>
          <w:p w14:paraId="6D99C9B8" w14:textId="77777777" w:rsidR="002A26AB" w:rsidRDefault="002A26AB" w:rsidP="008B052B">
            <w:pPr>
              <w:pStyle w:val="TAL"/>
              <w:keepNext w:val="0"/>
              <w:keepLines w:val="0"/>
              <w:widowControl w:val="0"/>
              <w:jc w:val="center"/>
              <w:rPr>
                <w:lang w:val="en-US" w:eastAsia="ko-KR"/>
              </w:rPr>
            </w:pPr>
            <w:r>
              <w:rPr>
                <w:lang w:val="en-US" w:eastAsia="ko-KR"/>
              </w:rPr>
              <w:t>2</w:t>
            </w:r>
          </w:p>
          <w:p w14:paraId="3FDC8A42" w14:textId="77777777" w:rsidR="002A26AB" w:rsidRDefault="002A26AB" w:rsidP="008B052B">
            <w:pPr>
              <w:pStyle w:val="TAL"/>
              <w:keepNext w:val="0"/>
              <w:keepLines w:val="0"/>
              <w:widowControl w:val="0"/>
              <w:jc w:val="center"/>
              <w:rPr>
                <w:lang w:val="en-US" w:eastAsia="ko-KR"/>
              </w:rPr>
            </w:pPr>
            <w:r>
              <w:rPr>
                <w:lang w:val="en-US" w:eastAsia="ko-KR"/>
              </w:rPr>
              <w:t>Change IE name</w:t>
            </w:r>
          </w:p>
        </w:tc>
        <w:tc>
          <w:tcPr>
            <w:tcW w:w="3330" w:type="dxa"/>
          </w:tcPr>
          <w:p w14:paraId="3FD440FB" w14:textId="77777777" w:rsidR="002A26AB" w:rsidRDefault="002A26AB" w:rsidP="008B052B">
            <w:pPr>
              <w:pStyle w:val="TAL"/>
              <w:keepNext w:val="0"/>
              <w:keepLines w:val="0"/>
              <w:widowControl w:val="0"/>
              <w:jc w:val="center"/>
              <w:rPr>
                <w:lang w:val="en-US" w:eastAsia="ko-KR"/>
              </w:rPr>
            </w:pPr>
          </w:p>
        </w:tc>
      </w:tr>
      <w:tr w:rsidR="002A26AB" w14:paraId="23C7B091" w14:textId="392FD18C" w:rsidTr="00737CE9">
        <w:trPr>
          <w:trHeight w:val="432"/>
        </w:trPr>
        <w:tc>
          <w:tcPr>
            <w:tcW w:w="588" w:type="dxa"/>
            <w:shd w:val="clear" w:color="auto" w:fill="92D050"/>
          </w:tcPr>
          <w:p w14:paraId="40A38E49" w14:textId="77777777" w:rsidR="002A26AB" w:rsidRDefault="002A26AB" w:rsidP="008B052B">
            <w:pPr>
              <w:pStyle w:val="TAL"/>
              <w:keepNext w:val="0"/>
              <w:keepLines w:val="0"/>
              <w:widowControl w:val="0"/>
              <w:jc w:val="left"/>
              <w:rPr>
                <w:lang w:val="en-US" w:eastAsia="ko-KR"/>
              </w:rPr>
            </w:pPr>
            <w:r>
              <w:rPr>
                <w:lang w:val="en-US" w:eastAsia="ko-KR"/>
              </w:rPr>
              <w:t>3</w:t>
            </w:r>
          </w:p>
        </w:tc>
        <w:tc>
          <w:tcPr>
            <w:tcW w:w="1114" w:type="dxa"/>
            <w:vMerge w:val="restart"/>
          </w:tcPr>
          <w:p w14:paraId="5D96586A" w14:textId="72CEF26D" w:rsidR="002A26AB" w:rsidRPr="00403499" w:rsidRDefault="002A26AB" w:rsidP="008B052B">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7111ED">
              <w:rPr>
                <w:lang w:val="en-US" w:eastAsia="ko-KR"/>
              </w:rPr>
              <w:t>1</w:t>
            </w:r>
            <w:r>
              <w:rPr>
                <w:lang w:val="en-US" w:eastAsia="ko-KR"/>
              </w:rPr>
              <w:t>]</w:t>
            </w:r>
          </w:p>
        </w:tc>
        <w:tc>
          <w:tcPr>
            <w:tcW w:w="988" w:type="dxa"/>
            <w:vMerge w:val="restart"/>
          </w:tcPr>
          <w:p w14:paraId="6BCAC8CD" w14:textId="77777777" w:rsidR="002A26AB" w:rsidRDefault="002A26AB" w:rsidP="008B052B">
            <w:pPr>
              <w:pStyle w:val="TAL"/>
              <w:keepNext w:val="0"/>
              <w:keepLines w:val="0"/>
              <w:widowControl w:val="0"/>
              <w:jc w:val="left"/>
              <w:rPr>
                <w:lang w:eastAsia="ko-KR"/>
              </w:rPr>
            </w:pPr>
            <w:r>
              <w:rPr>
                <w:rFonts w:eastAsia="Times New Roman"/>
                <w:iCs/>
              </w:rPr>
              <w:t>6.4.3-2</w:t>
            </w:r>
          </w:p>
        </w:tc>
        <w:tc>
          <w:tcPr>
            <w:tcW w:w="5387" w:type="dxa"/>
          </w:tcPr>
          <w:p w14:paraId="5D8648B2" w14:textId="77777777" w:rsidR="002A26AB" w:rsidRPr="00B769ED" w:rsidRDefault="002A26AB" w:rsidP="008B052B">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3330" w:type="dxa"/>
          </w:tcPr>
          <w:p w14:paraId="039FC7FC" w14:textId="77777777" w:rsidR="002A26AB" w:rsidRDefault="002A26AB" w:rsidP="008B052B">
            <w:pPr>
              <w:pStyle w:val="TAL"/>
              <w:keepNext w:val="0"/>
              <w:keepLines w:val="0"/>
              <w:widowControl w:val="0"/>
              <w:jc w:val="center"/>
              <w:rPr>
                <w:noProof/>
                <w:lang w:eastAsia="ko-KR"/>
              </w:rPr>
            </w:pPr>
          </w:p>
        </w:tc>
        <w:tc>
          <w:tcPr>
            <w:tcW w:w="3330" w:type="dxa"/>
          </w:tcPr>
          <w:p w14:paraId="23A853DC" w14:textId="1C5B3935" w:rsidR="002A26AB" w:rsidRDefault="006206D8" w:rsidP="008B052B">
            <w:pPr>
              <w:pStyle w:val="TAL"/>
              <w:keepNext w:val="0"/>
              <w:keepLines w:val="0"/>
              <w:widowControl w:val="0"/>
              <w:jc w:val="center"/>
              <w:rPr>
                <w:noProof/>
                <w:lang w:val="en-US" w:eastAsia="ko-KR"/>
              </w:rPr>
            </w:pPr>
            <w:r>
              <w:rPr>
                <w:noProof/>
                <w:lang w:val="en-US" w:eastAsia="ko-KR"/>
              </w:rPr>
              <w:t>12</w:t>
            </w:r>
            <w:r w:rsidR="00955D7A">
              <w:rPr>
                <w:noProof/>
                <w:lang w:val="en-US" w:eastAsia="ko-KR"/>
              </w:rPr>
              <w:t>/13</w:t>
            </w:r>
          </w:p>
          <w:p w14:paraId="7A86B422" w14:textId="3ADD410D" w:rsidR="00057413" w:rsidRPr="006206D8" w:rsidRDefault="00D55E4C" w:rsidP="008B052B">
            <w:pPr>
              <w:pStyle w:val="TAL"/>
              <w:keepNext w:val="0"/>
              <w:keepLines w:val="0"/>
              <w:widowControl w:val="0"/>
              <w:jc w:val="center"/>
              <w:rPr>
                <w:noProof/>
                <w:lang w:val="en-US" w:eastAsia="ko-KR"/>
              </w:rPr>
            </w:pPr>
            <w:r w:rsidRPr="00D55E4C">
              <w:rPr>
                <w:noProof/>
                <w:lang w:val="en-US" w:eastAsia="ko-KR"/>
              </w:rPr>
              <w:t>nr-DL-PRS-ReferenceInfo in NR-DL-PRS-AssistanceData is changed to mandatory present</w:t>
            </w:r>
          </w:p>
        </w:tc>
      </w:tr>
      <w:tr w:rsidR="002A26AB" w14:paraId="15EE9A52" w14:textId="37BA0744" w:rsidTr="00737CE9">
        <w:trPr>
          <w:trHeight w:val="432"/>
        </w:trPr>
        <w:tc>
          <w:tcPr>
            <w:tcW w:w="588" w:type="dxa"/>
            <w:shd w:val="clear" w:color="auto" w:fill="92D050"/>
          </w:tcPr>
          <w:p w14:paraId="3ECD6FFC" w14:textId="77777777" w:rsidR="002A26AB" w:rsidRDefault="002A26AB" w:rsidP="008B052B">
            <w:pPr>
              <w:pStyle w:val="TAL"/>
              <w:keepNext w:val="0"/>
              <w:keepLines w:val="0"/>
              <w:widowControl w:val="0"/>
              <w:jc w:val="left"/>
              <w:rPr>
                <w:lang w:val="en-US" w:eastAsia="ko-KR"/>
              </w:rPr>
            </w:pPr>
          </w:p>
        </w:tc>
        <w:tc>
          <w:tcPr>
            <w:tcW w:w="1114" w:type="dxa"/>
            <w:vMerge/>
          </w:tcPr>
          <w:p w14:paraId="6A4DF10F" w14:textId="77777777" w:rsidR="002A26AB" w:rsidRDefault="002A26AB" w:rsidP="008B052B">
            <w:pPr>
              <w:pStyle w:val="TAL"/>
              <w:keepNext w:val="0"/>
              <w:keepLines w:val="0"/>
              <w:widowControl w:val="0"/>
              <w:jc w:val="left"/>
              <w:rPr>
                <w:lang w:val="en-US" w:eastAsia="ko-KR"/>
              </w:rPr>
            </w:pPr>
          </w:p>
        </w:tc>
        <w:tc>
          <w:tcPr>
            <w:tcW w:w="988" w:type="dxa"/>
            <w:vMerge/>
          </w:tcPr>
          <w:p w14:paraId="4B25B679" w14:textId="77777777" w:rsidR="002A26AB" w:rsidRDefault="002A26AB" w:rsidP="008B052B">
            <w:pPr>
              <w:pStyle w:val="TAL"/>
              <w:keepNext w:val="0"/>
              <w:keepLines w:val="0"/>
              <w:widowControl w:val="0"/>
              <w:jc w:val="left"/>
              <w:rPr>
                <w:rFonts w:eastAsia="Times New Roman"/>
                <w:iCs/>
              </w:rPr>
            </w:pPr>
          </w:p>
        </w:tc>
        <w:tc>
          <w:tcPr>
            <w:tcW w:w="5387" w:type="dxa"/>
          </w:tcPr>
          <w:p w14:paraId="00D61AA0" w14:textId="77777777" w:rsidR="002A26AB" w:rsidRDefault="002A26AB" w:rsidP="008B052B">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3330" w:type="dxa"/>
          </w:tcPr>
          <w:p w14:paraId="30C8175C" w14:textId="77777777" w:rsidR="002A26AB" w:rsidRDefault="002A26AB" w:rsidP="008B052B">
            <w:pPr>
              <w:pStyle w:val="TAL"/>
              <w:keepNext w:val="0"/>
              <w:keepLines w:val="0"/>
              <w:widowControl w:val="0"/>
              <w:jc w:val="center"/>
              <w:rPr>
                <w:noProof/>
                <w:lang w:val="en-US" w:eastAsia="ko-KR"/>
              </w:rPr>
            </w:pPr>
            <w:r>
              <w:rPr>
                <w:noProof/>
                <w:lang w:val="en-US" w:eastAsia="ko-KR"/>
              </w:rPr>
              <w:t>3</w:t>
            </w:r>
          </w:p>
          <w:p w14:paraId="0734F6D9" w14:textId="77777777" w:rsidR="002A26AB" w:rsidRPr="00D563D8" w:rsidRDefault="002A26AB" w:rsidP="008B052B">
            <w:pPr>
              <w:pStyle w:val="TAL"/>
              <w:keepNext w:val="0"/>
              <w:keepLines w:val="0"/>
              <w:widowControl w:val="0"/>
              <w:jc w:val="center"/>
              <w:rPr>
                <w:noProof/>
                <w:lang w:val="en-US" w:eastAsia="ko-KR"/>
              </w:rPr>
            </w:pPr>
            <w:r>
              <w:rPr>
                <w:noProof/>
                <w:lang w:val="en-US" w:eastAsia="ko-KR"/>
              </w:rPr>
              <w:t>Move SFN0-Offset  to PRS AD</w:t>
            </w:r>
          </w:p>
        </w:tc>
        <w:tc>
          <w:tcPr>
            <w:tcW w:w="3330" w:type="dxa"/>
          </w:tcPr>
          <w:p w14:paraId="76B59AEF" w14:textId="77777777" w:rsidR="002A26AB" w:rsidRDefault="002A26AB" w:rsidP="008B052B">
            <w:pPr>
              <w:pStyle w:val="TAL"/>
              <w:keepNext w:val="0"/>
              <w:keepLines w:val="0"/>
              <w:widowControl w:val="0"/>
              <w:jc w:val="center"/>
              <w:rPr>
                <w:noProof/>
                <w:lang w:val="en-US" w:eastAsia="ko-KR"/>
              </w:rPr>
            </w:pPr>
          </w:p>
        </w:tc>
      </w:tr>
      <w:tr w:rsidR="002A26AB" w14:paraId="13F63FD3" w14:textId="379B0DA8" w:rsidTr="00737CE9">
        <w:tc>
          <w:tcPr>
            <w:tcW w:w="588" w:type="dxa"/>
            <w:shd w:val="clear" w:color="auto" w:fill="92D050"/>
          </w:tcPr>
          <w:p w14:paraId="7DA2EF73" w14:textId="77777777" w:rsidR="002A26AB" w:rsidRDefault="002A26AB" w:rsidP="008B052B">
            <w:pPr>
              <w:pStyle w:val="TAL"/>
              <w:keepNext w:val="0"/>
              <w:keepLines w:val="0"/>
              <w:widowControl w:val="0"/>
              <w:jc w:val="left"/>
              <w:rPr>
                <w:lang w:val="en-US" w:eastAsia="ko-KR"/>
              </w:rPr>
            </w:pPr>
            <w:r>
              <w:rPr>
                <w:lang w:val="en-US" w:eastAsia="ko-KR"/>
              </w:rPr>
              <w:t>4</w:t>
            </w:r>
          </w:p>
        </w:tc>
        <w:tc>
          <w:tcPr>
            <w:tcW w:w="1114" w:type="dxa"/>
          </w:tcPr>
          <w:p w14:paraId="6EC9050D" w14:textId="4A91AD7A" w:rsidR="002A26AB" w:rsidRPr="00227396" w:rsidRDefault="002A26AB" w:rsidP="008B052B">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7111ED">
              <w:rPr>
                <w:lang w:val="en-US" w:eastAsia="ko-KR"/>
              </w:rPr>
              <w:t>1</w:t>
            </w:r>
            <w:r>
              <w:rPr>
                <w:lang w:val="en-US" w:eastAsia="ko-KR"/>
              </w:rPr>
              <w:t>]</w:t>
            </w:r>
          </w:p>
        </w:tc>
        <w:tc>
          <w:tcPr>
            <w:tcW w:w="988" w:type="dxa"/>
          </w:tcPr>
          <w:p w14:paraId="30D3A61B" w14:textId="77777777" w:rsidR="002A26AB" w:rsidRDefault="002A26AB" w:rsidP="008B052B">
            <w:pPr>
              <w:pStyle w:val="TAL"/>
              <w:keepNext w:val="0"/>
              <w:keepLines w:val="0"/>
              <w:widowControl w:val="0"/>
              <w:jc w:val="left"/>
              <w:rPr>
                <w:lang w:eastAsia="ko-KR"/>
              </w:rPr>
            </w:pPr>
            <w:r>
              <w:rPr>
                <w:rFonts w:eastAsia="Times New Roman"/>
                <w:iCs/>
              </w:rPr>
              <w:t>6.4.3-4</w:t>
            </w:r>
          </w:p>
        </w:tc>
        <w:tc>
          <w:tcPr>
            <w:tcW w:w="5387" w:type="dxa"/>
          </w:tcPr>
          <w:p w14:paraId="42982051" w14:textId="77777777" w:rsidR="002A26AB" w:rsidRDefault="002A26AB" w:rsidP="008B052B">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611C9A57" w14:textId="77777777" w:rsidR="002A26AB" w:rsidRPr="00E82CFE" w:rsidRDefault="002A26AB" w:rsidP="008B052B">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3330" w:type="dxa"/>
          </w:tcPr>
          <w:p w14:paraId="2159F06C" w14:textId="77777777" w:rsidR="002A26AB" w:rsidRDefault="002A26AB" w:rsidP="008B052B">
            <w:pPr>
              <w:pStyle w:val="TAL"/>
              <w:keepNext w:val="0"/>
              <w:keepLines w:val="0"/>
              <w:widowControl w:val="0"/>
              <w:jc w:val="center"/>
              <w:rPr>
                <w:lang w:val="en-US" w:eastAsia="ko-KR"/>
              </w:rPr>
            </w:pPr>
            <w:r>
              <w:rPr>
                <w:lang w:val="en-US" w:eastAsia="ko-KR"/>
              </w:rPr>
              <w:t>4</w:t>
            </w:r>
          </w:p>
          <w:p w14:paraId="12691988" w14:textId="77777777" w:rsidR="002A26AB" w:rsidRDefault="002A26AB" w:rsidP="008B052B">
            <w:pPr>
              <w:pStyle w:val="TAL"/>
              <w:keepNext w:val="0"/>
              <w:keepLines w:val="0"/>
              <w:widowControl w:val="0"/>
              <w:jc w:val="center"/>
              <w:rPr>
                <w:lang w:val="en-US" w:eastAsia="ko-KR"/>
              </w:rPr>
            </w:pPr>
          </w:p>
          <w:p w14:paraId="65053605" w14:textId="77777777" w:rsidR="002A26AB" w:rsidRPr="00BE556F" w:rsidRDefault="002A26AB" w:rsidP="008B052B">
            <w:pPr>
              <w:pStyle w:val="TAL"/>
              <w:keepNext w:val="0"/>
              <w:keepLines w:val="0"/>
              <w:widowControl w:val="0"/>
              <w:jc w:val="center"/>
              <w:rPr>
                <w:lang w:val="en-US" w:eastAsia="ko-KR"/>
              </w:rPr>
            </w:pPr>
            <w:r>
              <w:rPr>
                <w:lang w:val="en-US" w:eastAsia="ko-KR"/>
              </w:rPr>
              <w:t>Agree in principle.</w:t>
            </w:r>
          </w:p>
        </w:tc>
        <w:tc>
          <w:tcPr>
            <w:tcW w:w="3330" w:type="dxa"/>
          </w:tcPr>
          <w:p w14:paraId="5267B887" w14:textId="77777777" w:rsidR="002A26AB" w:rsidRDefault="002A26AB" w:rsidP="008B052B">
            <w:pPr>
              <w:pStyle w:val="TAL"/>
              <w:keepNext w:val="0"/>
              <w:keepLines w:val="0"/>
              <w:widowControl w:val="0"/>
              <w:jc w:val="center"/>
              <w:rPr>
                <w:lang w:val="en-US" w:eastAsia="ko-KR"/>
              </w:rPr>
            </w:pPr>
          </w:p>
        </w:tc>
      </w:tr>
      <w:tr w:rsidR="002A26AB" w14:paraId="5E34C87C" w14:textId="55B07F29" w:rsidTr="00737CE9">
        <w:tc>
          <w:tcPr>
            <w:tcW w:w="588" w:type="dxa"/>
            <w:shd w:val="clear" w:color="auto" w:fill="92D050"/>
          </w:tcPr>
          <w:p w14:paraId="68FB4B9B" w14:textId="77777777" w:rsidR="002A26AB" w:rsidRDefault="002A26AB" w:rsidP="008B052B">
            <w:pPr>
              <w:pStyle w:val="TAL"/>
              <w:keepNext w:val="0"/>
              <w:keepLines w:val="0"/>
              <w:widowControl w:val="0"/>
              <w:jc w:val="left"/>
              <w:rPr>
                <w:lang w:val="en-US" w:eastAsia="ko-KR"/>
              </w:rPr>
            </w:pPr>
            <w:r>
              <w:rPr>
                <w:lang w:val="en-US" w:eastAsia="ko-KR"/>
              </w:rPr>
              <w:t>5</w:t>
            </w:r>
          </w:p>
        </w:tc>
        <w:tc>
          <w:tcPr>
            <w:tcW w:w="1114" w:type="dxa"/>
          </w:tcPr>
          <w:p w14:paraId="0B905DDE" w14:textId="42BE6C17" w:rsidR="002A26AB" w:rsidRDefault="002A26AB" w:rsidP="008B052B">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7111ED">
              <w:rPr>
                <w:lang w:val="en-US" w:eastAsia="ko-KR"/>
              </w:rPr>
              <w:t>1</w:t>
            </w:r>
            <w:r>
              <w:rPr>
                <w:lang w:val="en-US" w:eastAsia="ko-KR"/>
              </w:rPr>
              <w:t>]</w:t>
            </w:r>
          </w:p>
        </w:tc>
        <w:tc>
          <w:tcPr>
            <w:tcW w:w="988" w:type="dxa"/>
          </w:tcPr>
          <w:p w14:paraId="3C6DB7FC" w14:textId="77777777" w:rsidR="002A26AB" w:rsidRDefault="002A26AB" w:rsidP="008B052B">
            <w:pPr>
              <w:pStyle w:val="TAL"/>
              <w:keepNext w:val="0"/>
              <w:keepLines w:val="0"/>
              <w:widowControl w:val="0"/>
              <w:jc w:val="left"/>
              <w:rPr>
                <w:lang w:eastAsia="ko-KR"/>
              </w:rPr>
            </w:pPr>
            <w:r>
              <w:rPr>
                <w:rFonts w:eastAsia="Times New Roman"/>
                <w:iCs/>
              </w:rPr>
              <w:t>6.4.3-5</w:t>
            </w:r>
          </w:p>
        </w:tc>
        <w:tc>
          <w:tcPr>
            <w:tcW w:w="5387" w:type="dxa"/>
          </w:tcPr>
          <w:p w14:paraId="58380A13" w14:textId="77777777" w:rsidR="002A26AB" w:rsidRDefault="002A26AB" w:rsidP="008B052B">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3330" w:type="dxa"/>
          </w:tcPr>
          <w:p w14:paraId="78E75856" w14:textId="77777777" w:rsidR="002A26AB" w:rsidRDefault="002A26AB" w:rsidP="008B052B">
            <w:pPr>
              <w:pStyle w:val="TAL"/>
              <w:keepNext w:val="0"/>
              <w:keepLines w:val="0"/>
              <w:widowControl w:val="0"/>
              <w:jc w:val="center"/>
              <w:rPr>
                <w:lang w:eastAsia="ko-KR"/>
              </w:rPr>
            </w:pPr>
          </w:p>
        </w:tc>
        <w:tc>
          <w:tcPr>
            <w:tcW w:w="3330" w:type="dxa"/>
          </w:tcPr>
          <w:p w14:paraId="23F41E8C" w14:textId="77777777" w:rsidR="002A26AB" w:rsidRDefault="0075124D" w:rsidP="008B052B">
            <w:pPr>
              <w:pStyle w:val="TAL"/>
              <w:keepNext w:val="0"/>
              <w:keepLines w:val="0"/>
              <w:widowControl w:val="0"/>
              <w:jc w:val="center"/>
              <w:rPr>
                <w:lang w:val="en-US" w:eastAsia="ko-KR"/>
              </w:rPr>
            </w:pPr>
            <w:r>
              <w:rPr>
                <w:lang w:val="en-US" w:eastAsia="ko-KR"/>
              </w:rPr>
              <w:t>14</w:t>
            </w:r>
          </w:p>
          <w:p w14:paraId="6F0B1A8A" w14:textId="67449502" w:rsidR="0075124D" w:rsidRPr="0075124D" w:rsidRDefault="0075124D" w:rsidP="008B052B">
            <w:pPr>
              <w:pStyle w:val="TAL"/>
              <w:keepNext w:val="0"/>
              <w:keepLines w:val="0"/>
              <w:widowControl w:val="0"/>
              <w:jc w:val="center"/>
              <w:rPr>
                <w:lang w:val="en-US" w:eastAsia="ko-KR"/>
              </w:rPr>
            </w:pPr>
            <w:r>
              <w:rPr>
                <w:lang w:val="en-US" w:eastAsia="ko-KR"/>
              </w:rPr>
              <w:t>No change needed.</w:t>
            </w:r>
          </w:p>
        </w:tc>
      </w:tr>
      <w:tr w:rsidR="002A26AB" w14:paraId="26A9F6AC" w14:textId="151B708D" w:rsidTr="00B33863">
        <w:tc>
          <w:tcPr>
            <w:tcW w:w="588" w:type="dxa"/>
            <w:shd w:val="clear" w:color="auto" w:fill="92D050"/>
          </w:tcPr>
          <w:p w14:paraId="29FC36F5" w14:textId="77777777" w:rsidR="002A26AB" w:rsidRDefault="002A26AB" w:rsidP="008B052B">
            <w:pPr>
              <w:pStyle w:val="TAL"/>
              <w:keepNext w:val="0"/>
              <w:keepLines w:val="0"/>
              <w:widowControl w:val="0"/>
              <w:jc w:val="left"/>
              <w:rPr>
                <w:lang w:val="en-US" w:eastAsia="ko-KR"/>
              </w:rPr>
            </w:pPr>
            <w:r>
              <w:rPr>
                <w:lang w:val="en-US" w:eastAsia="ko-KR"/>
              </w:rPr>
              <w:lastRenderedPageBreak/>
              <w:t>6</w:t>
            </w:r>
          </w:p>
        </w:tc>
        <w:tc>
          <w:tcPr>
            <w:tcW w:w="1114" w:type="dxa"/>
          </w:tcPr>
          <w:p w14:paraId="4BD51CC9" w14:textId="6B86E358" w:rsidR="002A26AB" w:rsidRDefault="002A26AB" w:rsidP="008B052B">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7111ED">
              <w:rPr>
                <w:lang w:val="en-US" w:eastAsia="ko-KR"/>
              </w:rPr>
              <w:t>1</w:t>
            </w:r>
            <w:r>
              <w:rPr>
                <w:lang w:val="en-US" w:eastAsia="ko-KR"/>
              </w:rPr>
              <w:t>]</w:t>
            </w:r>
          </w:p>
        </w:tc>
        <w:tc>
          <w:tcPr>
            <w:tcW w:w="988" w:type="dxa"/>
          </w:tcPr>
          <w:p w14:paraId="49BE254F" w14:textId="77777777" w:rsidR="002A26AB" w:rsidRDefault="002A26AB" w:rsidP="008B052B">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387" w:type="dxa"/>
          </w:tcPr>
          <w:p w14:paraId="1EAA1CD2" w14:textId="77777777" w:rsidR="002A26AB" w:rsidRDefault="002A26AB" w:rsidP="008B052B">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7F2064F3" w14:textId="77777777" w:rsidR="002A26AB" w:rsidRPr="0039268F" w:rsidRDefault="002A26AB" w:rsidP="008B052B">
            <w:pPr>
              <w:pStyle w:val="TAL"/>
              <w:keepNext w:val="0"/>
              <w:keepLines w:val="0"/>
              <w:widowControl w:val="0"/>
              <w:jc w:val="left"/>
              <w:rPr>
                <w:lang w:val="en-US" w:eastAsia="ko-KR"/>
              </w:rPr>
            </w:pPr>
            <w:r>
              <w:rPr>
                <w:lang w:val="en-US" w:eastAsia="ko-KR"/>
              </w:rPr>
              <w:t>Issue depends on the conclusion related to TRP-ID.</w:t>
            </w:r>
          </w:p>
        </w:tc>
        <w:tc>
          <w:tcPr>
            <w:tcW w:w="3330" w:type="dxa"/>
          </w:tcPr>
          <w:p w14:paraId="18CDB51E" w14:textId="77777777" w:rsidR="002A26AB" w:rsidRPr="003B7632" w:rsidRDefault="002A26AB" w:rsidP="008B052B">
            <w:pPr>
              <w:pStyle w:val="TAL"/>
              <w:keepNext w:val="0"/>
              <w:keepLines w:val="0"/>
              <w:widowControl w:val="0"/>
              <w:jc w:val="center"/>
              <w:rPr>
                <w:lang w:eastAsia="ko-KR"/>
              </w:rPr>
            </w:pPr>
          </w:p>
        </w:tc>
        <w:tc>
          <w:tcPr>
            <w:tcW w:w="3330" w:type="dxa"/>
          </w:tcPr>
          <w:p w14:paraId="29F52CC5" w14:textId="71A33B54" w:rsidR="002A26AB" w:rsidDel="00BB43A0" w:rsidRDefault="00EE420E" w:rsidP="008B052B">
            <w:pPr>
              <w:pStyle w:val="TAL"/>
              <w:keepNext w:val="0"/>
              <w:keepLines w:val="0"/>
              <w:widowControl w:val="0"/>
              <w:jc w:val="center"/>
              <w:rPr>
                <w:del w:id="84" w:author="v5" w:date="2020-06-10T18:42:00Z"/>
                <w:lang w:val="en-US" w:eastAsia="ko-KR"/>
              </w:rPr>
            </w:pPr>
            <w:del w:id="85" w:author="v5" w:date="2020-06-10T18:42:00Z">
              <w:r w:rsidDel="00BB43A0">
                <w:rPr>
                  <w:lang w:val="en-US" w:eastAsia="ko-KR"/>
                </w:rPr>
                <w:delText>Awaiting conclusion of TRP-ID.</w:delText>
              </w:r>
              <w:r w:rsidDel="00BB43A0">
                <w:rPr>
                  <w:lang w:val="en-US" w:eastAsia="ko-KR"/>
                </w:rPr>
                <w:br/>
                <w:delText>Need Codes can also be fixed after the freeze</w:delText>
              </w:r>
              <w:r w:rsidR="00601A8A" w:rsidDel="00BB43A0">
                <w:rPr>
                  <w:lang w:val="en-US" w:eastAsia="ko-KR"/>
                </w:rPr>
                <w:delText xml:space="preserve"> (if needed)</w:delText>
              </w:r>
            </w:del>
          </w:p>
          <w:p w14:paraId="25216913" w14:textId="77777777" w:rsidR="00866D2F" w:rsidRDefault="00866D2F" w:rsidP="008B052B">
            <w:pPr>
              <w:pStyle w:val="TAL"/>
              <w:keepNext w:val="0"/>
              <w:keepLines w:val="0"/>
              <w:widowControl w:val="0"/>
              <w:jc w:val="center"/>
              <w:rPr>
                <w:lang w:val="en-US" w:eastAsia="ko-KR"/>
              </w:rPr>
            </w:pPr>
          </w:p>
          <w:p w14:paraId="0DAFF9FB" w14:textId="77777777" w:rsidR="00AE6196" w:rsidRDefault="00AE6196" w:rsidP="008771E3">
            <w:pPr>
              <w:pStyle w:val="TAL"/>
              <w:keepNext w:val="0"/>
              <w:keepLines w:val="0"/>
              <w:widowControl w:val="0"/>
              <w:jc w:val="left"/>
              <w:rPr>
                <w:lang w:val="en-US" w:eastAsia="ko-KR"/>
              </w:rPr>
            </w:pPr>
            <w:r>
              <w:rPr>
                <w:lang w:val="en-US" w:eastAsia="ko-KR"/>
              </w:rPr>
              <w:t>Per online agreements:</w:t>
            </w:r>
          </w:p>
          <w:p w14:paraId="54DCFE0D" w14:textId="3B3FAF8A" w:rsidR="00866D2F" w:rsidRDefault="008771E3" w:rsidP="008771E3">
            <w:pPr>
              <w:pStyle w:val="TAL"/>
              <w:keepNext w:val="0"/>
              <w:keepLines w:val="0"/>
              <w:widowControl w:val="0"/>
              <w:jc w:val="left"/>
              <w:rPr>
                <w:lang w:val="en-US" w:eastAsia="ko-KR"/>
              </w:rPr>
            </w:pPr>
            <w:r>
              <w:rPr>
                <w:lang w:val="en-US" w:eastAsia="ko-KR"/>
              </w:rPr>
              <w:t xml:space="preserve">- </w:t>
            </w:r>
            <w:r w:rsidRPr="008771E3">
              <w:rPr>
                <w:lang w:val="en-US" w:eastAsia="ko-KR"/>
              </w:rPr>
              <w:t>The NR-SSB-Config IE includes NR physical cell identity and NR ARFCN but no (0..255) TRP ID.</w:t>
            </w:r>
          </w:p>
          <w:p w14:paraId="153E1C40" w14:textId="0ACE71EF" w:rsidR="00987620" w:rsidRDefault="00987620" w:rsidP="008771E3">
            <w:pPr>
              <w:pStyle w:val="TAL"/>
              <w:keepNext w:val="0"/>
              <w:keepLines w:val="0"/>
              <w:widowControl w:val="0"/>
              <w:jc w:val="left"/>
              <w:rPr>
                <w:lang w:val="en-US" w:eastAsia="ko-KR"/>
              </w:rPr>
            </w:pPr>
          </w:p>
          <w:p w14:paraId="2CF59785" w14:textId="1E27F2FD" w:rsidR="00987620" w:rsidRDefault="00987620" w:rsidP="008771E3">
            <w:pPr>
              <w:pStyle w:val="TAL"/>
              <w:keepNext w:val="0"/>
              <w:keepLines w:val="0"/>
              <w:widowControl w:val="0"/>
              <w:jc w:val="left"/>
              <w:rPr>
                <w:ins w:id="86" w:author="v5" w:date="2020-06-10T18:42:00Z"/>
                <w:lang w:val="en-US" w:eastAsia="ko-KR"/>
              </w:rPr>
            </w:pPr>
            <w:r>
              <w:rPr>
                <w:lang w:val="en-US" w:eastAsia="ko-KR"/>
              </w:rPr>
              <w:t xml:space="preserve">- </w:t>
            </w:r>
            <w:r w:rsidR="0003186C" w:rsidRPr="0003186C">
              <w:rPr>
                <w:lang w:val="en-US" w:eastAsia="ko-KR"/>
              </w:rPr>
              <w:t>The included identifiers of the NR E-CID Signal Measurement Information per cell are the NR physical cell identity, NR cell global identity (shall be provided if the device was able to determine the NCGI of the measured cell at the time of measurement) and NRARFCN.</w:t>
            </w:r>
            <w:r w:rsidR="0003186C">
              <w:rPr>
                <w:lang w:val="en-US" w:eastAsia="ko-KR"/>
              </w:rPr>
              <w:t xml:space="preserve"> </w:t>
            </w:r>
          </w:p>
          <w:p w14:paraId="7DA195EB" w14:textId="3B01598C" w:rsidR="00BB43A0" w:rsidRDefault="00BB43A0" w:rsidP="008771E3">
            <w:pPr>
              <w:pStyle w:val="TAL"/>
              <w:keepNext w:val="0"/>
              <w:keepLines w:val="0"/>
              <w:widowControl w:val="0"/>
              <w:jc w:val="left"/>
              <w:rPr>
                <w:ins w:id="87" w:author="v5" w:date="2020-06-10T18:42:00Z"/>
                <w:lang w:val="en-US" w:eastAsia="ko-KR"/>
              </w:rPr>
            </w:pPr>
          </w:p>
          <w:p w14:paraId="0564B3FB" w14:textId="77777777" w:rsidR="00B33863" w:rsidRDefault="00BB43A0" w:rsidP="00BB43A0">
            <w:pPr>
              <w:pStyle w:val="TAL"/>
              <w:widowControl w:val="0"/>
              <w:jc w:val="left"/>
              <w:rPr>
                <w:lang w:val="en-US" w:eastAsia="ko-KR"/>
              </w:rPr>
            </w:pPr>
            <w:ins w:id="88" w:author="v5" w:date="2020-06-10T18:42:00Z">
              <w:r>
                <w:rPr>
                  <w:lang w:val="en-US" w:eastAsia="ko-KR"/>
                </w:rPr>
                <w:t xml:space="preserve">- </w:t>
              </w:r>
              <w:r w:rsidRPr="00BB43A0">
                <w:rPr>
                  <w:lang w:val="en-US" w:eastAsia="ko-KR"/>
                </w:rPr>
                <w:t xml:space="preserve">Add NCGI, PCI and NR-ARFCN as optional cell identifiers of the IE associated to TRPs in the DL-PRS and UEB AD, as well as UEA measurements. </w:t>
              </w:r>
            </w:ins>
          </w:p>
          <w:p w14:paraId="7507DFD1" w14:textId="5365D9E3" w:rsidR="00BB43A0" w:rsidRPr="00BB43A0" w:rsidRDefault="00BB43A0" w:rsidP="00BB43A0">
            <w:pPr>
              <w:pStyle w:val="TAL"/>
              <w:widowControl w:val="0"/>
              <w:jc w:val="left"/>
              <w:rPr>
                <w:ins w:id="89" w:author="v5" w:date="2020-06-10T18:42:00Z"/>
                <w:lang w:val="en-US" w:eastAsia="ko-KR"/>
              </w:rPr>
            </w:pPr>
            <w:ins w:id="90" w:author="v5" w:date="2020-06-10T18:42:00Z">
              <w:r w:rsidRPr="00BB43A0">
                <w:rPr>
                  <w:lang w:val="en-US" w:eastAsia="ko-KR"/>
                </w:rPr>
                <w:t xml:space="preserve"> </w:t>
              </w:r>
            </w:ins>
          </w:p>
          <w:p w14:paraId="3DD52F65" w14:textId="36628DBF" w:rsidR="00BB43A0" w:rsidRDefault="00BB43A0" w:rsidP="00BB43A0">
            <w:pPr>
              <w:pStyle w:val="TAL"/>
              <w:widowControl w:val="0"/>
              <w:jc w:val="left"/>
              <w:rPr>
                <w:lang w:val="en-US" w:eastAsia="ko-KR"/>
              </w:rPr>
            </w:pPr>
            <w:ins w:id="91" w:author="v5" w:date="2020-06-10T18:43:00Z">
              <w:r>
                <w:rPr>
                  <w:lang w:val="en-US" w:eastAsia="ko-KR"/>
                </w:rPr>
                <w:t xml:space="preserve">- </w:t>
              </w:r>
            </w:ins>
            <w:ins w:id="92" w:author="v5" w:date="2020-06-10T18:42:00Z">
              <w:r w:rsidRPr="00BB43A0">
                <w:rPr>
                  <w:lang w:val="en-US" w:eastAsia="ko-KR"/>
                </w:rPr>
                <w:t>Add NCGI, PCI and NR-ARFCN as optional cell identifiers of the NR-</w:t>
              </w:r>
              <w:proofErr w:type="spellStart"/>
              <w:r w:rsidRPr="00BB43A0">
                <w:rPr>
                  <w:lang w:val="en-US" w:eastAsia="ko-KR"/>
                </w:rPr>
                <w:t>TimeStamp</w:t>
              </w:r>
              <w:proofErr w:type="spellEnd"/>
              <w:r w:rsidRPr="00BB43A0">
                <w:rPr>
                  <w:lang w:val="en-US" w:eastAsia="ko-KR"/>
                </w:rPr>
                <w:t xml:space="preserve"> IE.</w:t>
              </w:r>
            </w:ins>
          </w:p>
          <w:p w14:paraId="58B98D8A" w14:textId="5778EB05" w:rsidR="00B93FFD" w:rsidRPr="00881307" w:rsidRDefault="00B93FFD" w:rsidP="00B93FFD">
            <w:pPr>
              <w:pStyle w:val="TAL"/>
              <w:keepNext w:val="0"/>
              <w:keepLines w:val="0"/>
              <w:widowControl w:val="0"/>
              <w:rPr>
                <w:lang w:val="en-US" w:eastAsia="ko-KR"/>
              </w:rPr>
            </w:pPr>
          </w:p>
        </w:tc>
      </w:tr>
      <w:tr w:rsidR="002A26AB" w14:paraId="209AD36B" w14:textId="4A2EA306" w:rsidTr="00737CE9">
        <w:tc>
          <w:tcPr>
            <w:tcW w:w="588" w:type="dxa"/>
            <w:shd w:val="clear" w:color="auto" w:fill="92D050"/>
          </w:tcPr>
          <w:p w14:paraId="6168F5DB" w14:textId="77777777" w:rsidR="002A26AB" w:rsidRDefault="002A26AB" w:rsidP="008B052B">
            <w:pPr>
              <w:pStyle w:val="TAL"/>
              <w:keepNext w:val="0"/>
              <w:keepLines w:val="0"/>
              <w:widowControl w:val="0"/>
              <w:jc w:val="left"/>
              <w:rPr>
                <w:lang w:val="en-US" w:eastAsia="ko-KR"/>
              </w:rPr>
            </w:pPr>
            <w:r>
              <w:rPr>
                <w:lang w:val="en-US" w:eastAsia="ko-KR"/>
              </w:rPr>
              <w:t>7</w:t>
            </w:r>
          </w:p>
        </w:tc>
        <w:tc>
          <w:tcPr>
            <w:tcW w:w="1114" w:type="dxa"/>
          </w:tcPr>
          <w:p w14:paraId="12ACB671" w14:textId="339E1288" w:rsidR="002A26AB" w:rsidRPr="003B7632" w:rsidRDefault="002A26AB" w:rsidP="008B052B">
            <w:pPr>
              <w:pStyle w:val="TAL"/>
              <w:keepNext w:val="0"/>
              <w:keepLines w:val="0"/>
              <w:widowControl w:val="0"/>
              <w:jc w:val="left"/>
              <w:rPr>
                <w:lang w:val="en-US" w:eastAsia="ko-KR"/>
              </w:rPr>
            </w:pPr>
            <w:r>
              <w:rPr>
                <w:lang w:val="en-US" w:eastAsia="ko-KR"/>
              </w:rPr>
              <w:t>Sec. 3.2.6 in [</w:t>
            </w:r>
            <w:r w:rsidR="007111ED">
              <w:rPr>
                <w:lang w:val="en-US" w:eastAsia="ko-KR"/>
              </w:rPr>
              <w:t>1</w:t>
            </w:r>
            <w:r>
              <w:rPr>
                <w:lang w:val="en-US" w:eastAsia="ko-KR"/>
              </w:rPr>
              <w:t>]</w:t>
            </w:r>
          </w:p>
        </w:tc>
        <w:tc>
          <w:tcPr>
            <w:tcW w:w="988" w:type="dxa"/>
          </w:tcPr>
          <w:p w14:paraId="06DFC567" w14:textId="77777777" w:rsidR="002A26AB" w:rsidRDefault="002A26AB" w:rsidP="008B052B">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387" w:type="dxa"/>
          </w:tcPr>
          <w:p w14:paraId="51A4A44F" w14:textId="77777777" w:rsidR="002A26AB" w:rsidRDefault="002A26AB" w:rsidP="008B052B">
            <w:pPr>
              <w:pStyle w:val="TAL"/>
              <w:keepNext w:val="0"/>
              <w:keepLines w:val="0"/>
              <w:widowControl w:val="0"/>
              <w:jc w:val="left"/>
              <w:rPr>
                <w:lang w:eastAsia="ko-KR"/>
              </w:rPr>
            </w:pPr>
            <w:r w:rsidRPr="003B7632">
              <w:rPr>
                <w:lang w:eastAsia="ko-KR"/>
              </w:rPr>
              <w:t xml:space="preserve">Conditional presence of </w:t>
            </w:r>
            <w:proofErr w:type="spellStart"/>
            <w:r w:rsidRPr="003B7632">
              <w:rPr>
                <w:lang w:eastAsia="ko-KR"/>
              </w:rPr>
              <w:t>trp</w:t>
            </w:r>
            <w:proofErr w:type="spellEnd"/>
            <w:r w:rsidRPr="003B7632">
              <w:rPr>
                <w:lang w:eastAsia="ko-KR"/>
              </w:rPr>
              <w:t>-id field in IE NR-</w:t>
            </w:r>
            <w:proofErr w:type="spellStart"/>
            <w:r w:rsidRPr="003B7632">
              <w:rPr>
                <w:lang w:eastAsia="ko-KR"/>
              </w:rPr>
              <w:t>TimeStamp</w:t>
            </w:r>
            <w:proofErr w:type="spellEnd"/>
            <w:r w:rsidRPr="003B7632">
              <w:rPr>
                <w:lang w:eastAsia="ko-KR"/>
              </w:rPr>
              <w:t xml:space="preserve"> is confusing/wrong.</w:t>
            </w:r>
          </w:p>
        </w:tc>
        <w:tc>
          <w:tcPr>
            <w:tcW w:w="3330" w:type="dxa"/>
          </w:tcPr>
          <w:p w14:paraId="344044C4" w14:textId="77777777" w:rsidR="002A26AB" w:rsidRPr="003B7632" w:rsidRDefault="002A26AB" w:rsidP="008B052B">
            <w:pPr>
              <w:pStyle w:val="TAL"/>
              <w:keepNext w:val="0"/>
              <w:keepLines w:val="0"/>
              <w:widowControl w:val="0"/>
              <w:jc w:val="center"/>
              <w:rPr>
                <w:lang w:eastAsia="ko-KR"/>
              </w:rPr>
            </w:pPr>
          </w:p>
        </w:tc>
        <w:tc>
          <w:tcPr>
            <w:tcW w:w="3330" w:type="dxa"/>
          </w:tcPr>
          <w:p w14:paraId="27D339B3" w14:textId="77777777" w:rsidR="002A26AB" w:rsidRDefault="00707A47" w:rsidP="008B052B">
            <w:pPr>
              <w:pStyle w:val="TAL"/>
              <w:keepNext w:val="0"/>
              <w:keepLines w:val="0"/>
              <w:widowControl w:val="0"/>
              <w:jc w:val="center"/>
              <w:rPr>
                <w:lang w:val="en-US" w:eastAsia="ko-KR"/>
              </w:rPr>
            </w:pPr>
            <w:r>
              <w:rPr>
                <w:lang w:val="en-US" w:eastAsia="ko-KR"/>
              </w:rPr>
              <w:t>15</w:t>
            </w:r>
          </w:p>
          <w:p w14:paraId="7A30EF5F" w14:textId="1C559D24" w:rsidR="00707A47" w:rsidRPr="00707A47" w:rsidRDefault="00707A47" w:rsidP="008B052B">
            <w:pPr>
              <w:pStyle w:val="TAL"/>
              <w:keepNext w:val="0"/>
              <w:keepLines w:val="0"/>
              <w:widowControl w:val="0"/>
              <w:jc w:val="center"/>
              <w:rPr>
                <w:lang w:val="en-US" w:eastAsia="ko-KR"/>
              </w:rPr>
            </w:pPr>
            <w:r>
              <w:rPr>
                <w:lang w:val="en-US" w:eastAsia="ko-KR"/>
              </w:rPr>
              <w:t>No change needed</w:t>
            </w:r>
            <w:r w:rsidR="00601A8A">
              <w:rPr>
                <w:lang w:val="en-US" w:eastAsia="ko-KR"/>
              </w:rPr>
              <w:t>; Need Codes can also be fixed after the freeze (if needed)</w:t>
            </w:r>
          </w:p>
        </w:tc>
      </w:tr>
      <w:tr w:rsidR="002A26AB" w14:paraId="2837C48A" w14:textId="7ED50203" w:rsidTr="00737CE9">
        <w:tc>
          <w:tcPr>
            <w:tcW w:w="588" w:type="dxa"/>
            <w:shd w:val="clear" w:color="auto" w:fill="92D050"/>
          </w:tcPr>
          <w:p w14:paraId="6EAD7CE5" w14:textId="77777777" w:rsidR="002A26AB" w:rsidRPr="00167E51" w:rsidRDefault="002A26AB" w:rsidP="008B052B">
            <w:pPr>
              <w:pStyle w:val="TAL"/>
              <w:keepNext w:val="0"/>
              <w:keepLines w:val="0"/>
              <w:widowControl w:val="0"/>
              <w:jc w:val="left"/>
              <w:rPr>
                <w:lang w:val="en-US" w:eastAsia="ko-KR"/>
              </w:rPr>
            </w:pPr>
            <w:r w:rsidRPr="00167E51">
              <w:rPr>
                <w:lang w:val="en-US" w:eastAsia="ko-KR"/>
              </w:rPr>
              <w:t>8</w:t>
            </w:r>
          </w:p>
        </w:tc>
        <w:tc>
          <w:tcPr>
            <w:tcW w:w="1114" w:type="dxa"/>
          </w:tcPr>
          <w:p w14:paraId="109D52E8" w14:textId="0C2E80A0" w:rsidR="002A26AB" w:rsidRPr="00167E51" w:rsidRDefault="002A26AB" w:rsidP="008B052B">
            <w:pPr>
              <w:pStyle w:val="TAL"/>
              <w:keepNext w:val="0"/>
              <w:keepLines w:val="0"/>
              <w:widowControl w:val="0"/>
              <w:jc w:val="left"/>
              <w:rPr>
                <w:lang w:val="en-US" w:eastAsia="ko-KR"/>
              </w:rPr>
            </w:pPr>
            <w:r w:rsidRPr="00167E51">
              <w:rPr>
                <w:lang w:val="en-US" w:eastAsia="ko-KR"/>
              </w:rPr>
              <w:t>Sec. 3.3 in [</w:t>
            </w:r>
            <w:r w:rsidR="007111ED">
              <w:rPr>
                <w:lang w:val="en-US" w:eastAsia="ko-KR"/>
              </w:rPr>
              <w:t>1</w:t>
            </w:r>
            <w:r w:rsidRPr="00167E51">
              <w:rPr>
                <w:lang w:val="en-US" w:eastAsia="ko-KR"/>
              </w:rPr>
              <w:t>]</w:t>
            </w:r>
          </w:p>
        </w:tc>
        <w:tc>
          <w:tcPr>
            <w:tcW w:w="988" w:type="dxa"/>
          </w:tcPr>
          <w:p w14:paraId="7E824F8A" w14:textId="77777777" w:rsidR="002A26AB" w:rsidRPr="00E92C12" w:rsidRDefault="002A26AB" w:rsidP="008B052B">
            <w:pPr>
              <w:pStyle w:val="TAL"/>
              <w:keepNext w:val="0"/>
              <w:keepLines w:val="0"/>
              <w:widowControl w:val="0"/>
              <w:jc w:val="left"/>
              <w:rPr>
                <w:lang w:val="en-US" w:eastAsia="ko-KR"/>
              </w:rPr>
            </w:pPr>
            <w:r>
              <w:rPr>
                <w:lang w:val="en-US" w:eastAsia="ko-KR"/>
              </w:rPr>
              <w:t>6.4.3-10</w:t>
            </w:r>
          </w:p>
        </w:tc>
        <w:tc>
          <w:tcPr>
            <w:tcW w:w="5387" w:type="dxa"/>
          </w:tcPr>
          <w:p w14:paraId="6832695A" w14:textId="77777777" w:rsidR="002A26AB" w:rsidRDefault="002A26AB" w:rsidP="008B052B">
            <w:pPr>
              <w:pStyle w:val="TAL"/>
              <w:keepNext w:val="0"/>
              <w:keepLines w:val="0"/>
              <w:widowControl w:val="0"/>
              <w:tabs>
                <w:tab w:val="left" w:pos="503"/>
              </w:tabs>
              <w:jc w:val="left"/>
              <w:rPr>
                <w:lang w:eastAsia="ko-KR"/>
              </w:rPr>
            </w:pPr>
            <w:r w:rsidRPr="00E92C12">
              <w:rPr>
                <w:lang w:eastAsia="ko-KR"/>
              </w:rPr>
              <w:t>The IE NR-</w:t>
            </w:r>
            <w:proofErr w:type="spellStart"/>
            <w:r w:rsidRPr="00E92C12">
              <w:rPr>
                <w:lang w:eastAsia="ko-KR"/>
              </w:rPr>
              <w:t>PositionCalculationAssistance</w:t>
            </w:r>
            <w:proofErr w:type="spellEnd"/>
            <w:r w:rsidRPr="00E92C12">
              <w:rPr>
                <w:lang w:eastAsia="ko-KR"/>
              </w:rPr>
              <w:t xml:space="preserv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w:t>
            </w:r>
            <w:proofErr w:type="spellStart"/>
            <w:r w:rsidRPr="00E92C12">
              <w:rPr>
                <w:lang w:eastAsia="ko-KR"/>
              </w:rPr>
              <w:t>LocationData</w:t>
            </w:r>
            <w:proofErr w:type="spellEnd"/>
            <w:r w:rsidRPr="00E92C12">
              <w:rPr>
                <w:lang w:eastAsia="ko-KR"/>
              </w:rPr>
              <w:t xml:space="preserve"> and NR-UEB-TRP-RTD-Info from 7.4.2 to 6.4.3.</w:t>
            </w:r>
          </w:p>
        </w:tc>
        <w:tc>
          <w:tcPr>
            <w:tcW w:w="3330" w:type="dxa"/>
          </w:tcPr>
          <w:p w14:paraId="71008439" w14:textId="77777777" w:rsidR="002A26AB" w:rsidRDefault="002A26AB" w:rsidP="008B052B">
            <w:pPr>
              <w:pStyle w:val="TAL"/>
              <w:keepNext w:val="0"/>
              <w:keepLines w:val="0"/>
              <w:widowControl w:val="0"/>
              <w:jc w:val="center"/>
              <w:rPr>
                <w:lang w:val="en-US" w:eastAsia="ko-KR"/>
              </w:rPr>
            </w:pPr>
            <w:r>
              <w:rPr>
                <w:lang w:val="en-US" w:eastAsia="ko-KR"/>
              </w:rPr>
              <w:t>5</w:t>
            </w:r>
          </w:p>
          <w:p w14:paraId="3BDD7971" w14:textId="77777777" w:rsidR="002A26AB" w:rsidRDefault="002A26AB" w:rsidP="008B052B">
            <w:pPr>
              <w:pStyle w:val="TAL"/>
              <w:keepNext w:val="0"/>
              <w:keepLines w:val="0"/>
              <w:widowControl w:val="0"/>
              <w:jc w:val="center"/>
              <w:rPr>
                <w:lang w:val="en-US" w:eastAsia="ko-KR"/>
              </w:rPr>
            </w:pPr>
          </w:p>
          <w:p w14:paraId="3A88ABE8" w14:textId="77777777" w:rsidR="002A26AB" w:rsidRPr="00E92C12" w:rsidRDefault="002A26AB" w:rsidP="008B052B">
            <w:pPr>
              <w:pStyle w:val="TAL"/>
              <w:keepNext w:val="0"/>
              <w:keepLines w:val="0"/>
              <w:widowControl w:val="0"/>
              <w:tabs>
                <w:tab w:val="left" w:pos="503"/>
              </w:tabs>
              <w:jc w:val="center"/>
              <w:rPr>
                <w:lang w:eastAsia="ko-KR"/>
              </w:rPr>
            </w:pPr>
            <w:r>
              <w:rPr>
                <w:lang w:val="en-US" w:eastAsia="ko-KR"/>
              </w:rPr>
              <w:t>No change needed.</w:t>
            </w:r>
          </w:p>
        </w:tc>
        <w:tc>
          <w:tcPr>
            <w:tcW w:w="3330" w:type="dxa"/>
          </w:tcPr>
          <w:p w14:paraId="4CBB2D24" w14:textId="77777777" w:rsidR="002A26AB" w:rsidRDefault="002A26AB" w:rsidP="008B052B">
            <w:pPr>
              <w:pStyle w:val="TAL"/>
              <w:keepNext w:val="0"/>
              <w:keepLines w:val="0"/>
              <w:widowControl w:val="0"/>
              <w:jc w:val="center"/>
              <w:rPr>
                <w:lang w:val="en-US" w:eastAsia="ko-KR"/>
              </w:rPr>
            </w:pPr>
          </w:p>
        </w:tc>
      </w:tr>
      <w:tr w:rsidR="002A26AB" w14:paraId="676F2155" w14:textId="51B67F8D" w:rsidTr="00737CE9">
        <w:tc>
          <w:tcPr>
            <w:tcW w:w="588" w:type="dxa"/>
            <w:shd w:val="clear" w:color="auto" w:fill="92D050"/>
          </w:tcPr>
          <w:p w14:paraId="7E7BB320" w14:textId="77777777" w:rsidR="002A26AB" w:rsidRDefault="002A26AB" w:rsidP="008B052B">
            <w:pPr>
              <w:pStyle w:val="TAL"/>
              <w:keepNext w:val="0"/>
              <w:keepLines w:val="0"/>
              <w:widowControl w:val="0"/>
              <w:jc w:val="left"/>
              <w:rPr>
                <w:lang w:val="en-US" w:eastAsia="ko-KR"/>
              </w:rPr>
            </w:pPr>
            <w:r>
              <w:rPr>
                <w:lang w:val="en-US" w:eastAsia="ko-KR"/>
              </w:rPr>
              <w:t>9</w:t>
            </w:r>
          </w:p>
        </w:tc>
        <w:tc>
          <w:tcPr>
            <w:tcW w:w="1114" w:type="dxa"/>
          </w:tcPr>
          <w:p w14:paraId="6A93E063" w14:textId="4D38A95A" w:rsidR="002A26AB" w:rsidRPr="00C81714" w:rsidRDefault="002A26AB" w:rsidP="008B052B">
            <w:pPr>
              <w:pStyle w:val="TAL"/>
              <w:keepNext w:val="0"/>
              <w:keepLines w:val="0"/>
              <w:widowControl w:val="0"/>
              <w:jc w:val="left"/>
              <w:rPr>
                <w:lang w:val="en-US" w:eastAsia="ko-KR"/>
              </w:rPr>
            </w:pPr>
            <w:r>
              <w:rPr>
                <w:lang w:val="en-US" w:eastAsia="ko-KR"/>
              </w:rPr>
              <w:t>Sec. 3.3 in [</w:t>
            </w:r>
            <w:r w:rsidR="007111ED">
              <w:rPr>
                <w:lang w:val="en-US" w:eastAsia="ko-KR"/>
              </w:rPr>
              <w:t>1</w:t>
            </w:r>
            <w:r>
              <w:rPr>
                <w:lang w:val="en-US" w:eastAsia="ko-KR"/>
              </w:rPr>
              <w:t>]</w:t>
            </w:r>
          </w:p>
        </w:tc>
        <w:tc>
          <w:tcPr>
            <w:tcW w:w="988" w:type="dxa"/>
          </w:tcPr>
          <w:p w14:paraId="46142948" w14:textId="77777777" w:rsidR="002A26AB" w:rsidRDefault="002A26AB" w:rsidP="008B052B">
            <w:pPr>
              <w:pStyle w:val="TAL"/>
              <w:keepNext w:val="0"/>
              <w:keepLines w:val="0"/>
              <w:widowControl w:val="0"/>
              <w:jc w:val="left"/>
              <w:rPr>
                <w:lang w:eastAsia="ko-KR"/>
              </w:rPr>
            </w:pPr>
            <w:r>
              <w:rPr>
                <w:lang w:val="en-US" w:eastAsia="ko-KR"/>
              </w:rPr>
              <w:t>6.4.3-11</w:t>
            </w:r>
          </w:p>
        </w:tc>
        <w:tc>
          <w:tcPr>
            <w:tcW w:w="5387" w:type="dxa"/>
          </w:tcPr>
          <w:p w14:paraId="0E80778A" w14:textId="77777777" w:rsidR="002A26AB" w:rsidRPr="00BC422A" w:rsidRDefault="002A26AB" w:rsidP="008B052B">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3330" w:type="dxa"/>
          </w:tcPr>
          <w:p w14:paraId="7176AE70" w14:textId="77777777" w:rsidR="002A26AB" w:rsidRDefault="002A26AB" w:rsidP="008B052B">
            <w:pPr>
              <w:pStyle w:val="TAL"/>
              <w:keepNext w:val="0"/>
              <w:keepLines w:val="0"/>
              <w:widowControl w:val="0"/>
              <w:jc w:val="center"/>
              <w:rPr>
                <w:lang w:val="en-US" w:eastAsia="ko-KR"/>
              </w:rPr>
            </w:pPr>
            <w:r>
              <w:rPr>
                <w:lang w:val="en-US" w:eastAsia="ko-KR"/>
              </w:rPr>
              <w:t>6</w:t>
            </w:r>
          </w:p>
          <w:p w14:paraId="710EFF90" w14:textId="77777777" w:rsidR="002A26AB" w:rsidRPr="0074169F" w:rsidRDefault="002A26AB" w:rsidP="008B052B">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c>
          <w:tcPr>
            <w:tcW w:w="3330" w:type="dxa"/>
          </w:tcPr>
          <w:p w14:paraId="61481764" w14:textId="77777777" w:rsidR="002A26AB" w:rsidRDefault="002A26AB" w:rsidP="008B052B">
            <w:pPr>
              <w:pStyle w:val="TAL"/>
              <w:keepNext w:val="0"/>
              <w:keepLines w:val="0"/>
              <w:widowControl w:val="0"/>
              <w:jc w:val="center"/>
              <w:rPr>
                <w:lang w:val="en-US" w:eastAsia="ko-KR"/>
              </w:rPr>
            </w:pPr>
          </w:p>
        </w:tc>
      </w:tr>
      <w:tr w:rsidR="002A26AB" w14:paraId="3F264626" w14:textId="75BA6FDD" w:rsidTr="00737CE9">
        <w:tc>
          <w:tcPr>
            <w:tcW w:w="588" w:type="dxa"/>
            <w:shd w:val="clear" w:color="auto" w:fill="92D050"/>
          </w:tcPr>
          <w:p w14:paraId="2D5EBAFB" w14:textId="77777777" w:rsidR="002A26AB" w:rsidRPr="0098052A" w:rsidRDefault="002A26AB" w:rsidP="008B052B">
            <w:pPr>
              <w:pStyle w:val="TAL"/>
              <w:keepNext w:val="0"/>
              <w:keepLines w:val="0"/>
              <w:widowControl w:val="0"/>
              <w:jc w:val="left"/>
              <w:rPr>
                <w:lang w:val="en-US" w:eastAsia="ko-KR"/>
              </w:rPr>
            </w:pPr>
            <w:r w:rsidRPr="0098052A">
              <w:rPr>
                <w:lang w:val="en-US" w:eastAsia="ko-KR"/>
              </w:rPr>
              <w:t>10</w:t>
            </w:r>
          </w:p>
        </w:tc>
        <w:tc>
          <w:tcPr>
            <w:tcW w:w="1114" w:type="dxa"/>
          </w:tcPr>
          <w:p w14:paraId="263807C0" w14:textId="692E4EA6" w:rsidR="002A26AB" w:rsidRPr="0098052A" w:rsidRDefault="002A26AB" w:rsidP="008B052B">
            <w:pPr>
              <w:pStyle w:val="TAL"/>
              <w:keepNext w:val="0"/>
              <w:keepLines w:val="0"/>
              <w:widowControl w:val="0"/>
              <w:jc w:val="left"/>
              <w:rPr>
                <w:lang w:val="en-US" w:eastAsia="ko-KR"/>
              </w:rPr>
            </w:pPr>
            <w:r w:rsidRPr="0098052A">
              <w:rPr>
                <w:lang w:val="en-US" w:eastAsia="ko-KR"/>
              </w:rPr>
              <w:t>Sec. 2.2 in [</w:t>
            </w:r>
            <w:r w:rsidR="007111ED">
              <w:rPr>
                <w:lang w:val="en-US" w:eastAsia="ko-KR"/>
              </w:rPr>
              <w:t>1</w:t>
            </w:r>
            <w:r w:rsidRPr="0098052A">
              <w:rPr>
                <w:lang w:val="en-US" w:eastAsia="ko-KR"/>
              </w:rPr>
              <w:t>]</w:t>
            </w:r>
          </w:p>
        </w:tc>
        <w:tc>
          <w:tcPr>
            <w:tcW w:w="988" w:type="dxa"/>
          </w:tcPr>
          <w:p w14:paraId="4E8E1F0D" w14:textId="77777777" w:rsidR="002A26AB" w:rsidRPr="0098052A" w:rsidRDefault="002A26AB" w:rsidP="008B052B">
            <w:pPr>
              <w:pStyle w:val="TAL"/>
              <w:keepNext w:val="0"/>
              <w:keepLines w:val="0"/>
              <w:widowControl w:val="0"/>
              <w:jc w:val="left"/>
              <w:rPr>
                <w:lang w:val="en-US" w:eastAsia="ko-KR"/>
              </w:rPr>
            </w:pPr>
            <w:r w:rsidRPr="0098052A">
              <w:rPr>
                <w:lang w:val="en-US" w:eastAsia="ko-KR"/>
              </w:rPr>
              <w:t>6.4.3-12</w:t>
            </w:r>
          </w:p>
        </w:tc>
        <w:tc>
          <w:tcPr>
            <w:tcW w:w="5387" w:type="dxa"/>
          </w:tcPr>
          <w:p w14:paraId="3D4A0872" w14:textId="77777777" w:rsidR="002A26AB" w:rsidRPr="0098052A" w:rsidRDefault="002A26AB" w:rsidP="008B052B">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c>
          <w:tcPr>
            <w:tcW w:w="3330" w:type="dxa"/>
          </w:tcPr>
          <w:p w14:paraId="5C32C545" w14:textId="77777777" w:rsidR="002A26AB" w:rsidRDefault="002A26AB" w:rsidP="008B052B">
            <w:pPr>
              <w:pStyle w:val="TAL"/>
              <w:keepNext w:val="0"/>
              <w:keepLines w:val="0"/>
              <w:widowControl w:val="0"/>
              <w:jc w:val="center"/>
              <w:rPr>
                <w:rFonts w:cs="Arial"/>
                <w:szCs w:val="18"/>
                <w:lang w:val="en-US" w:eastAsia="ko-KR"/>
              </w:rPr>
            </w:pPr>
            <w:r>
              <w:rPr>
                <w:rFonts w:cs="Arial"/>
                <w:szCs w:val="18"/>
                <w:lang w:val="en-US" w:eastAsia="ko-KR"/>
              </w:rPr>
              <w:t>7</w:t>
            </w:r>
          </w:p>
          <w:p w14:paraId="22C6C953" w14:textId="77777777" w:rsidR="002A26AB" w:rsidRPr="00652852" w:rsidRDefault="002A26AB" w:rsidP="008B052B">
            <w:pPr>
              <w:pStyle w:val="TAL"/>
              <w:keepNext w:val="0"/>
              <w:keepLines w:val="0"/>
              <w:widowControl w:val="0"/>
              <w:jc w:val="center"/>
              <w:rPr>
                <w:rFonts w:cs="Arial"/>
                <w:szCs w:val="18"/>
                <w:lang w:val="en-US" w:eastAsia="ko-KR"/>
              </w:rPr>
            </w:pPr>
            <w:r>
              <w:rPr>
                <w:rFonts w:cs="Arial"/>
                <w:szCs w:val="18"/>
                <w:lang w:val="en-US" w:eastAsia="ko-KR"/>
              </w:rPr>
              <w:t>Adopt (b)</w:t>
            </w:r>
          </w:p>
        </w:tc>
        <w:tc>
          <w:tcPr>
            <w:tcW w:w="3330" w:type="dxa"/>
          </w:tcPr>
          <w:p w14:paraId="0C6269EC" w14:textId="77777777" w:rsidR="002A26AB" w:rsidRDefault="002A26AB" w:rsidP="008B052B">
            <w:pPr>
              <w:pStyle w:val="TAL"/>
              <w:keepNext w:val="0"/>
              <w:keepLines w:val="0"/>
              <w:widowControl w:val="0"/>
              <w:jc w:val="center"/>
              <w:rPr>
                <w:rFonts w:cs="Arial"/>
                <w:szCs w:val="18"/>
                <w:lang w:val="en-US" w:eastAsia="ko-KR"/>
              </w:rPr>
            </w:pPr>
          </w:p>
        </w:tc>
      </w:tr>
      <w:tr w:rsidR="002A26AB" w14:paraId="73744DF8" w14:textId="723B4A57" w:rsidTr="00737CE9">
        <w:tc>
          <w:tcPr>
            <w:tcW w:w="588" w:type="dxa"/>
            <w:shd w:val="clear" w:color="auto" w:fill="92D050"/>
          </w:tcPr>
          <w:p w14:paraId="3A5E0735" w14:textId="77777777" w:rsidR="002A26AB" w:rsidRDefault="002A26AB" w:rsidP="008B052B">
            <w:pPr>
              <w:pStyle w:val="TAL"/>
              <w:keepNext w:val="0"/>
              <w:keepLines w:val="0"/>
              <w:widowControl w:val="0"/>
              <w:jc w:val="left"/>
              <w:rPr>
                <w:lang w:val="en-US" w:eastAsia="ko-KR"/>
              </w:rPr>
            </w:pPr>
            <w:r>
              <w:rPr>
                <w:lang w:val="en-US" w:eastAsia="ko-KR"/>
              </w:rPr>
              <w:t>11</w:t>
            </w:r>
          </w:p>
        </w:tc>
        <w:tc>
          <w:tcPr>
            <w:tcW w:w="1114" w:type="dxa"/>
          </w:tcPr>
          <w:p w14:paraId="44474935" w14:textId="0928E38C" w:rsidR="002A26AB" w:rsidRDefault="002A26AB" w:rsidP="008B052B">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7111ED">
              <w:rPr>
                <w:lang w:val="en-US" w:eastAsia="ko-KR"/>
              </w:rPr>
              <w:t>1</w:t>
            </w:r>
            <w:r>
              <w:rPr>
                <w:lang w:val="en-US" w:eastAsia="ko-KR"/>
              </w:rPr>
              <w:t>]</w:t>
            </w:r>
          </w:p>
        </w:tc>
        <w:tc>
          <w:tcPr>
            <w:tcW w:w="988" w:type="dxa"/>
          </w:tcPr>
          <w:p w14:paraId="7DD03EA2" w14:textId="77777777" w:rsidR="002A26AB" w:rsidRDefault="002A26AB" w:rsidP="008B052B">
            <w:pPr>
              <w:pStyle w:val="TAL"/>
              <w:keepNext w:val="0"/>
              <w:keepLines w:val="0"/>
              <w:widowControl w:val="0"/>
              <w:jc w:val="left"/>
              <w:rPr>
                <w:lang w:eastAsia="ko-KR"/>
              </w:rPr>
            </w:pPr>
            <w:r w:rsidRPr="007475FB">
              <w:rPr>
                <w:lang w:eastAsia="ko-KR"/>
              </w:rPr>
              <w:t>6.5.9-2</w:t>
            </w:r>
          </w:p>
        </w:tc>
        <w:tc>
          <w:tcPr>
            <w:tcW w:w="5387" w:type="dxa"/>
          </w:tcPr>
          <w:p w14:paraId="38FFB886" w14:textId="77777777" w:rsidR="002A26AB" w:rsidRDefault="002A26AB" w:rsidP="008B052B">
            <w:pPr>
              <w:pStyle w:val="TAL"/>
              <w:keepNext w:val="0"/>
              <w:keepLines w:val="0"/>
              <w:widowControl w:val="0"/>
              <w:jc w:val="left"/>
              <w:rPr>
                <w:lang w:eastAsia="ko-KR"/>
              </w:rPr>
            </w:pPr>
            <w:r w:rsidRPr="007475FB">
              <w:rPr>
                <w:lang w:eastAsia="ko-KR"/>
              </w:rPr>
              <w:t>The TRP-ID in the IE NR-ECID-</w:t>
            </w:r>
            <w:proofErr w:type="spellStart"/>
            <w:r w:rsidRPr="007475FB">
              <w:rPr>
                <w:lang w:eastAsia="ko-KR"/>
              </w:rPr>
              <w:t>SignalMeasurementInformation</w:t>
            </w:r>
            <w:proofErr w:type="spellEnd"/>
            <w:r w:rsidRPr="007475FB">
              <w:rPr>
                <w:lang w:eastAsia="ko-KR"/>
              </w:rPr>
              <w:t xml:space="preserve"> is currently optional present. However, an identifier of the TRP/cell for which the measurements are applicable is always needed.</w:t>
            </w:r>
          </w:p>
          <w:p w14:paraId="4556C745" w14:textId="77777777" w:rsidR="002A26AB" w:rsidRDefault="002A26AB" w:rsidP="008B052B">
            <w:pPr>
              <w:pStyle w:val="TAL"/>
              <w:keepNext w:val="0"/>
              <w:keepLines w:val="0"/>
              <w:widowControl w:val="0"/>
              <w:jc w:val="left"/>
              <w:rPr>
                <w:lang w:eastAsia="ko-KR"/>
              </w:rPr>
            </w:pPr>
            <w:r w:rsidRPr="00D35745">
              <w:rPr>
                <w:lang w:eastAsia="ko-KR"/>
              </w:rPr>
              <w:t xml:space="preserve">The </w:t>
            </w:r>
            <w:proofErr w:type="spellStart"/>
            <w:r w:rsidRPr="00D35745">
              <w:rPr>
                <w:lang w:eastAsia="ko-KR"/>
              </w:rPr>
              <w:t>systemFrameNumber</w:t>
            </w:r>
            <w:proofErr w:type="spellEnd"/>
            <w:r w:rsidRPr="00D35745">
              <w:rPr>
                <w:lang w:eastAsia="ko-KR"/>
              </w:rPr>
              <w:t xml:space="preserve"> can usually only be included if the NR-</w:t>
            </w:r>
            <w:proofErr w:type="spellStart"/>
            <w:r w:rsidRPr="00D35745">
              <w:rPr>
                <w:lang w:eastAsia="ko-KR"/>
              </w:rPr>
              <w:t>MeasuredResultsElement</w:t>
            </w:r>
            <w:proofErr w:type="spellEnd"/>
            <w:r w:rsidRPr="00D35745">
              <w:rPr>
                <w:lang w:eastAsia="ko-KR"/>
              </w:rPr>
              <w:t xml:space="preserve"> is provided for a serving cell.</w:t>
            </w:r>
          </w:p>
        </w:tc>
        <w:tc>
          <w:tcPr>
            <w:tcW w:w="3330" w:type="dxa"/>
          </w:tcPr>
          <w:p w14:paraId="2D276CB2" w14:textId="77777777" w:rsidR="002A26AB" w:rsidRDefault="002A26AB" w:rsidP="008B052B">
            <w:pPr>
              <w:pStyle w:val="TAL"/>
              <w:keepNext w:val="0"/>
              <w:keepLines w:val="0"/>
              <w:widowControl w:val="0"/>
              <w:jc w:val="center"/>
              <w:rPr>
                <w:lang w:val="en-US" w:eastAsia="ko-KR"/>
              </w:rPr>
            </w:pPr>
            <w:r>
              <w:rPr>
                <w:lang w:val="en-US" w:eastAsia="ko-KR"/>
              </w:rPr>
              <w:t>8</w:t>
            </w:r>
          </w:p>
          <w:p w14:paraId="5C81BF34" w14:textId="77777777" w:rsidR="002A26AB" w:rsidRDefault="002A26AB" w:rsidP="008B052B">
            <w:pPr>
              <w:pStyle w:val="TAL"/>
              <w:keepNext w:val="0"/>
              <w:keepLines w:val="0"/>
              <w:widowControl w:val="0"/>
              <w:jc w:val="center"/>
              <w:rPr>
                <w:lang w:val="en-US" w:eastAsia="ko-KR"/>
              </w:rPr>
            </w:pPr>
          </w:p>
          <w:p w14:paraId="78912639" w14:textId="77777777" w:rsidR="002A26AB" w:rsidRPr="00FA5D07" w:rsidRDefault="002A26AB" w:rsidP="008B052B">
            <w:pPr>
              <w:pStyle w:val="TAL"/>
              <w:keepNext w:val="0"/>
              <w:keepLines w:val="0"/>
              <w:widowControl w:val="0"/>
              <w:jc w:val="center"/>
              <w:rPr>
                <w:lang w:val="en-US" w:eastAsia="ko-KR"/>
              </w:rPr>
            </w:pPr>
            <w:r>
              <w:rPr>
                <w:lang w:val="en-US" w:eastAsia="ko-KR"/>
              </w:rPr>
              <w:t>Agree in principle.</w:t>
            </w:r>
          </w:p>
        </w:tc>
        <w:tc>
          <w:tcPr>
            <w:tcW w:w="3330" w:type="dxa"/>
          </w:tcPr>
          <w:p w14:paraId="679FE8E2" w14:textId="77777777" w:rsidR="002A26AB" w:rsidRDefault="002A26AB" w:rsidP="008B052B">
            <w:pPr>
              <w:pStyle w:val="TAL"/>
              <w:keepNext w:val="0"/>
              <w:keepLines w:val="0"/>
              <w:widowControl w:val="0"/>
              <w:jc w:val="center"/>
              <w:rPr>
                <w:lang w:val="en-US" w:eastAsia="ko-KR"/>
              </w:rPr>
            </w:pPr>
          </w:p>
        </w:tc>
      </w:tr>
      <w:tr w:rsidR="002A26AB" w14:paraId="748D0BD4" w14:textId="5B8356E2" w:rsidTr="00737CE9">
        <w:tc>
          <w:tcPr>
            <w:tcW w:w="588" w:type="dxa"/>
            <w:shd w:val="clear" w:color="auto" w:fill="92D050"/>
          </w:tcPr>
          <w:p w14:paraId="4FE00746" w14:textId="77777777" w:rsidR="002A26AB" w:rsidRDefault="002A26AB" w:rsidP="008B052B">
            <w:pPr>
              <w:pStyle w:val="TAL"/>
              <w:keepNext w:val="0"/>
              <w:keepLines w:val="0"/>
              <w:widowControl w:val="0"/>
              <w:jc w:val="left"/>
              <w:rPr>
                <w:lang w:val="en-US" w:eastAsia="ko-KR"/>
              </w:rPr>
            </w:pPr>
            <w:r>
              <w:rPr>
                <w:lang w:val="en-US" w:eastAsia="ko-KR"/>
              </w:rPr>
              <w:lastRenderedPageBreak/>
              <w:t>12</w:t>
            </w:r>
          </w:p>
        </w:tc>
        <w:tc>
          <w:tcPr>
            <w:tcW w:w="1114" w:type="dxa"/>
          </w:tcPr>
          <w:p w14:paraId="6083DCB9" w14:textId="3414A354" w:rsidR="002A26AB" w:rsidRPr="00163E6D" w:rsidRDefault="002A26AB" w:rsidP="008B052B">
            <w:pPr>
              <w:pStyle w:val="TAL"/>
              <w:keepNext w:val="0"/>
              <w:keepLines w:val="0"/>
              <w:widowControl w:val="0"/>
              <w:jc w:val="left"/>
              <w:rPr>
                <w:lang w:val="en-US" w:eastAsia="ko-KR"/>
              </w:rPr>
            </w:pPr>
            <w:r w:rsidRPr="00163E6D">
              <w:rPr>
                <w:lang w:val="en-US" w:eastAsia="ko-KR"/>
              </w:rPr>
              <w:t>Sec. 5.1 in [</w:t>
            </w:r>
            <w:r w:rsidR="007111ED">
              <w:rPr>
                <w:lang w:val="en-US" w:eastAsia="ko-KR"/>
              </w:rPr>
              <w:t>1</w:t>
            </w:r>
            <w:r w:rsidRPr="00163E6D">
              <w:rPr>
                <w:lang w:val="en-US" w:eastAsia="ko-KR"/>
              </w:rPr>
              <w:t>]</w:t>
            </w:r>
          </w:p>
          <w:p w14:paraId="3DB78C4F" w14:textId="77777777" w:rsidR="002A26AB" w:rsidRPr="00163E6D" w:rsidRDefault="002A26AB" w:rsidP="008B052B">
            <w:pPr>
              <w:pStyle w:val="TAL"/>
              <w:keepNext w:val="0"/>
              <w:keepLines w:val="0"/>
              <w:widowControl w:val="0"/>
              <w:jc w:val="left"/>
              <w:rPr>
                <w:lang w:val="en-US" w:eastAsia="ko-KR"/>
              </w:rPr>
            </w:pPr>
          </w:p>
        </w:tc>
        <w:tc>
          <w:tcPr>
            <w:tcW w:w="988" w:type="dxa"/>
          </w:tcPr>
          <w:p w14:paraId="458E8A24" w14:textId="77777777" w:rsidR="002A26AB" w:rsidRPr="00163E6D" w:rsidRDefault="002A26AB" w:rsidP="008B052B">
            <w:pPr>
              <w:pStyle w:val="TAL"/>
              <w:keepNext w:val="0"/>
              <w:keepLines w:val="0"/>
              <w:widowControl w:val="0"/>
              <w:jc w:val="left"/>
              <w:rPr>
                <w:lang w:eastAsia="ko-KR"/>
              </w:rPr>
            </w:pPr>
            <w:r w:rsidRPr="00163E6D">
              <w:rPr>
                <w:rFonts w:eastAsia="Times New Roman"/>
                <w:iCs/>
              </w:rPr>
              <w:t>6.5.10</w:t>
            </w:r>
            <w:r w:rsidRPr="00163E6D">
              <w:rPr>
                <w:rFonts w:eastAsia="Times New Roman"/>
                <w:iCs/>
                <w:lang w:val="en-US"/>
              </w:rPr>
              <w:t>-1</w:t>
            </w:r>
          </w:p>
        </w:tc>
        <w:tc>
          <w:tcPr>
            <w:tcW w:w="5387" w:type="dxa"/>
          </w:tcPr>
          <w:p w14:paraId="08565FF2" w14:textId="77777777" w:rsidR="002A26AB" w:rsidRPr="00163E6D" w:rsidRDefault="002A26AB" w:rsidP="008B052B">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proofErr w:type="spellStart"/>
            <w:r w:rsidRPr="00163E6D">
              <w:rPr>
                <w:lang w:eastAsia="ko-KR"/>
              </w:rPr>
              <w:t>AssistanceData</w:t>
            </w:r>
            <w:proofErr w:type="spellEnd"/>
            <w:r w:rsidRPr="00163E6D">
              <w:rPr>
                <w:lang w:eastAsia="ko-KR"/>
              </w:rPr>
              <w:t xml:space="preserve"> and NR-</w:t>
            </w:r>
            <w:proofErr w:type="spellStart"/>
            <w:r w:rsidRPr="00163E6D">
              <w:rPr>
                <w:lang w:eastAsia="ko-KR"/>
              </w:rPr>
              <w:t>SelectedDL</w:t>
            </w:r>
            <w:proofErr w:type="spellEnd"/>
            <w:r w:rsidRPr="00163E6D">
              <w:rPr>
                <w:lang w:eastAsia="ko-KR"/>
              </w:rPr>
              <w:t>-PRS-</w:t>
            </w:r>
            <w:proofErr w:type="spellStart"/>
            <w:r w:rsidRPr="00163E6D">
              <w:rPr>
                <w:lang w:eastAsia="ko-KR"/>
              </w:rPr>
              <w:t>IndexList</w:t>
            </w:r>
            <w:proofErr w:type="spellEnd"/>
            <w:r w:rsidRPr="00163E6D">
              <w:rPr>
                <w:lang w:eastAsia="ko-KR"/>
              </w:rPr>
              <w:t>.</w:t>
            </w:r>
          </w:p>
          <w:p w14:paraId="73F5C3CE" w14:textId="77777777" w:rsidR="002A26AB" w:rsidRPr="00163E6D" w:rsidRDefault="002A26AB" w:rsidP="008B052B">
            <w:pPr>
              <w:pStyle w:val="TAL"/>
              <w:keepNext w:val="0"/>
              <w:keepLines w:val="0"/>
              <w:widowControl w:val="0"/>
              <w:tabs>
                <w:tab w:val="left" w:pos="1358"/>
              </w:tabs>
              <w:jc w:val="left"/>
              <w:rPr>
                <w:lang w:eastAsia="ko-KR"/>
              </w:rPr>
            </w:pPr>
            <w:r w:rsidRPr="00163E6D">
              <w:rPr>
                <w:lang w:val="en-US" w:eastAsia="ko-KR"/>
              </w:rPr>
              <w:t xml:space="preserve">DL-PRS </w:t>
            </w:r>
            <w:proofErr w:type="spellStart"/>
            <w:r w:rsidRPr="00163E6D">
              <w:rPr>
                <w:lang w:eastAsia="ko-KR"/>
              </w:rPr>
              <w:t>AssistanceData</w:t>
            </w:r>
            <w:proofErr w:type="spellEnd"/>
            <w:r w:rsidRPr="00163E6D">
              <w:rPr>
                <w:lang w:val="en-US" w:eastAsia="ko-KR"/>
              </w:rPr>
              <w:t xml:space="preserve"> placement in the LPP message structure.</w:t>
            </w:r>
          </w:p>
        </w:tc>
        <w:tc>
          <w:tcPr>
            <w:tcW w:w="3330" w:type="dxa"/>
          </w:tcPr>
          <w:p w14:paraId="3665A58E" w14:textId="77777777" w:rsidR="002A26AB" w:rsidRPr="00163E6D" w:rsidRDefault="002A26AB" w:rsidP="008B052B">
            <w:pPr>
              <w:pStyle w:val="TAL"/>
              <w:keepNext w:val="0"/>
              <w:keepLines w:val="0"/>
              <w:widowControl w:val="0"/>
              <w:tabs>
                <w:tab w:val="left" w:pos="1358"/>
              </w:tabs>
              <w:jc w:val="center"/>
              <w:rPr>
                <w:lang w:eastAsia="ko-KR"/>
              </w:rPr>
            </w:pPr>
          </w:p>
        </w:tc>
        <w:tc>
          <w:tcPr>
            <w:tcW w:w="3330" w:type="dxa"/>
          </w:tcPr>
          <w:p w14:paraId="60A6E243" w14:textId="77777777" w:rsidR="002A26AB" w:rsidRDefault="00036FCB" w:rsidP="008B052B">
            <w:pPr>
              <w:pStyle w:val="TAL"/>
              <w:keepNext w:val="0"/>
              <w:keepLines w:val="0"/>
              <w:widowControl w:val="0"/>
              <w:tabs>
                <w:tab w:val="left" w:pos="1358"/>
              </w:tabs>
              <w:jc w:val="center"/>
              <w:rPr>
                <w:lang w:val="en-US" w:eastAsia="ko-KR"/>
              </w:rPr>
            </w:pPr>
            <w:r>
              <w:rPr>
                <w:lang w:val="en-US" w:eastAsia="ko-KR"/>
              </w:rPr>
              <w:t>16</w:t>
            </w:r>
          </w:p>
          <w:p w14:paraId="58A90C1E" w14:textId="3F2F6EC8" w:rsidR="00036FCB" w:rsidRPr="00036FCB" w:rsidRDefault="00036FCB" w:rsidP="008B052B">
            <w:pPr>
              <w:pStyle w:val="TAL"/>
              <w:keepNext w:val="0"/>
              <w:keepLines w:val="0"/>
              <w:widowControl w:val="0"/>
              <w:tabs>
                <w:tab w:val="left" w:pos="1358"/>
              </w:tabs>
              <w:jc w:val="center"/>
              <w:rPr>
                <w:lang w:val="en-US" w:eastAsia="ko-KR"/>
              </w:rPr>
            </w:pPr>
            <w:r w:rsidRPr="00036FCB">
              <w:rPr>
                <w:lang w:val="en-US" w:eastAsia="ko-KR"/>
              </w:rPr>
              <w:t>No need to change the ASN.1. Handle the issue (if any) via proper field/IE description.</w:t>
            </w:r>
          </w:p>
        </w:tc>
      </w:tr>
      <w:tr w:rsidR="002A26AB" w14:paraId="35E2B9B0" w14:textId="637E0D53" w:rsidTr="00737CE9">
        <w:tc>
          <w:tcPr>
            <w:tcW w:w="588" w:type="dxa"/>
            <w:shd w:val="clear" w:color="auto" w:fill="92D050"/>
          </w:tcPr>
          <w:p w14:paraId="620BBCA6" w14:textId="77777777" w:rsidR="002A26AB" w:rsidRDefault="002A26AB" w:rsidP="008B052B">
            <w:pPr>
              <w:pStyle w:val="TAL"/>
              <w:keepNext w:val="0"/>
              <w:keepLines w:val="0"/>
              <w:widowControl w:val="0"/>
              <w:jc w:val="left"/>
              <w:rPr>
                <w:lang w:val="en-US" w:eastAsia="ko-KR"/>
              </w:rPr>
            </w:pPr>
            <w:r>
              <w:rPr>
                <w:lang w:val="en-US" w:eastAsia="ko-KR"/>
              </w:rPr>
              <w:t>13</w:t>
            </w:r>
          </w:p>
        </w:tc>
        <w:tc>
          <w:tcPr>
            <w:tcW w:w="1114" w:type="dxa"/>
          </w:tcPr>
          <w:p w14:paraId="77511739" w14:textId="769775D5" w:rsidR="002A26AB" w:rsidRPr="00AF5039" w:rsidRDefault="002A26AB" w:rsidP="008B052B">
            <w:pPr>
              <w:pStyle w:val="TAL"/>
              <w:keepNext w:val="0"/>
              <w:keepLines w:val="0"/>
              <w:widowControl w:val="0"/>
              <w:jc w:val="left"/>
              <w:rPr>
                <w:lang w:val="en-US" w:eastAsia="ko-KR"/>
              </w:rPr>
            </w:pPr>
            <w:r>
              <w:rPr>
                <w:lang w:val="en-US" w:eastAsia="ko-KR"/>
              </w:rPr>
              <w:t>Sec. 5.3.1 in [</w:t>
            </w:r>
            <w:r w:rsidR="007111ED">
              <w:rPr>
                <w:lang w:val="en-US" w:eastAsia="ko-KR"/>
              </w:rPr>
              <w:t>1</w:t>
            </w:r>
            <w:r>
              <w:rPr>
                <w:lang w:val="en-US" w:eastAsia="ko-KR"/>
              </w:rPr>
              <w:t>]</w:t>
            </w:r>
          </w:p>
        </w:tc>
        <w:tc>
          <w:tcPr>
            <w:tcW w:w="988" w:type="dxa"/>
          </w:tcPr>
          <w:p w14:paraId="7CF4EDA0" w14:textId="77777777" w:rsidR="002A26AB" w:rsidRDefault="002A26AB" w:rsidP="008B052B">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387" w:type="dxa"/>
          </w:tcPr>
          <w:p w14:paraId="5B4D0025" w14:textId="77777777" w:rsidR="002A26AB" w:rsidRDefault="002A26AB" w:rsidP="008B052B">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3330" w:type="dxa"/>
          </w:tcPr>
          <w:p w14:paraId="340B705F" w14:textId="77777777" w:rsidR="002A26AB" w:rsidRPr="00AF5039" w:rsidRDefault="002A26AB" w:rsidP="008B052B">
            <w:pPr>
              <w:pStyle w:val="TAL"/>
              <w:keepNext w:val="0"/>
              <w:keepLines w:val="0"/>
              <w:widowControl w:val="0"/>
              <w:jc w:val="center"/>
              <w:rPr>
                <w:lang w:eastAsia="ko-KR"/>
              </w:rPr>
            </w:pPr>
          </w:p>
        </w:tc>
        <w:tc>
          <w:tcPr>
            <w:tcW w:w="3330" w:type="dxa"/>
          </w:tcPr>
          <w:p w14:paraId="1FDE8D52" w14:textId="170EB37B" w:rsidR="00410D09" w:rsidRDefault="00410D09" w:rsidP="00410D09">
            <w:pPr>
              <w:pStyle w:val="TAL"/>
              <w:keepNext w:val="0"/>
              <w:keepLines w:val="0"/>
              <w:widowControl w:val="0"/>
              <w:jc w:val="center"/>
              <w:rPr>
                <w:lang w:val="en-US" w:eastAsia="ko-KR"/>
              </w:rPr>
            </w:pPr>
            <w:r>
              <w:rPr>
                <w:lang w:val="en-US" w:eastAsia="ko-KR"/>
              </w:rPr>
              <w:t>17</w:t>
            </w:r>
          </w:p>
          <w:p w14:paraId="75D214AC" w14:textId="35296A28" w:rsidR="00410D09" w:rsidRPr="00410D09" w:rsidRDefault="00410D09" w:rsidP="008B052B">
            <w:pPr>
              <w:pStyle w:val="TAL"/>
              <w:keepNext w:val="0"/>
              <w:keepLines w:val="0"/>
              <w:widowControl w:val="0"/>
              <w:jc w:val="center"/>
              <w:rPr>
                <w:lang w:val="en-US" w:eastAsia="ko-KR"/>
              </w:rPr>
            </w:pPr>
            <w:r>
              <w:rPr>
                <w:lang w:val="en-US" w:eastAsia="ko-KR"/>
              </w:rPr>
              <w:t>(analogous to item #3)</w:t>
            </w:r>
          </w:p>
        </w:tc>
      </w:tr>
      <w:tr w:rsidR="002A26AB" w14:paraId="3430ACEF" w14:textId="1F576A28" w:rsidTr="00737CE9">
        <w:tc>
          <w:tcPr>
            <w:tcW w:w="588" w:type="dxa"/>
            <w:shd w:val="clear" w:color="auto" w:fill="92D050"/>
          </w:tcPr>
          <w:p w14:paraId="55FA7239" w14:textId="77777777" w:rsidR="002A26AB" w:rsidRDefault="002A26AB" w:rsidP="008B052B">
            <w:pPr>
              <w:pStyle w:val="TAL"/>
              <w:keepNext w:val="0"/>
              <w:keepLines w:val="0"/>
              <w:widowControl w:val="0"/>
              <w:jc w:val="left"/>
              <w:rPr>
                <w:lang w:val="en-US" w:eastAsia="ko-KR"/>
              </w:rPr>
            </w:pPr>
            <w:r>
              <w:rPr>
                <w:lang w:val="en-US" w:eastAsia="ko-KR"/>
              </w:rPr>
              <w:t>14</w:t>
            </w:r>
          </w:p>
        </w:tc>
        <w:tc>
          <w:tcPr>
            <w:tcW w:w="1114" w:type="dxa"/>
          </w:tcPr>
          <w:p w14:paraId="03FCD405" w14:textId="5FA96614" w:rsidR="002A26AB" w:rsidRDefault="002A26AB" w:rsidP="008B052B">
            <w:pPr>
              <w:pStyle w:val="TAL"/>
              <w:keepNext w:val="0"/>
              <w:keepLines w:val="0"/>
              <w:widowControl w:val="0"/>
              <w:jc w:val="left"/>
              <w:rPr>
                <w:lang w:val="en-US" w:eastAsia="ko-KR"/>
              </w:rPr>
            </w:pPr>
            <w:r>
              <w:rPr>
                <w:lang w:val="en-US" w:eastAsia="ko-KR"/>
              </w:rPr>
              <w:t>Sec. 5.3.2 in [</w:t>
            </w:r>
            <w:r w:rsidR="007111ED">
              <w:rPr>
                <w:lang w:val="en-US" w:eastAsia="ko-KR"/>
              </w:rPr>
              <w:t>1</w:t>
            </w:r>
            <w:r>
              <w:rPr>
                <w:lang w:val="en-US" w:eastAsia="ko-KR"/>
              </w:rPr>
              <w:t>]</w:t>
            </w:r>
          </w:p>
        </w:tc>
        <w:tc>
          <w:tcPr>
            <w:tcW w:w="988" w:type="dxa"/>
          </w:tcPr>
          <w:p w14:paraId="155E7918" w14:textId="77777777" w:rsidR="002A26AB" w:rsidRDefault="002A26AB" w:rsidP="008B052B">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387" w:type="dxa"/>
          </w:tcPr>
          <w:p w14:paraId="645846D0" w14:textId="77777777" w:rsidR="002A26AB" w:rsidRPr="00AF5039" w:rsidRDefault="002A26AB" w:rsidP="008B052B">
            <w:pPr>
              <w:pStyle w:val="TAL"/>
              <w:keepNext w:val="0"/>
              <w:keepLines w:val="0"/>
              <w:widowControl w:val="0"/>
              <w:jc w:val="left"/>
              <w:rPr>
                <w:lang w:eastAsia="ko-KR"/>
              </w:rPr>
            </w:pPr>
            <w:r w:rsidRPr="00985BCF">
              <w:rPr>
                <w:lang w:eastAsia="ko-KR"/>
              </w:rPr>
              <w:t>The IE NR-</w:t>
            </w:r>
            <w:proofErr w:type="spellStart"/>
            <w:r w:rsidRPr="00985BCF">
              <w:rPr>
                <w:lang w:eastAsia="ko-KR"/>
              </w:rPr>
              <w:t>TimingMeasQuality</w:t>
            </w:r>
            <w:proofErr w:type="spellEnd"/>
            <w:r w:rsidRPr="00985BCF">
              <w:rPr>
                <w:lang w:eastAsia="ko-KR"/>
              </w:rPr>
              <w:t xml:space="preserve"> is used to provide the quality of the RSTD measurement. However, the quality of the reference TRP TOA used for RSTD cannot be provided. Further, the quality of the additional RSTD measurements per TRP pair (up to 3) can also not be provided.</w:t>
            </w:r>
          </w:p>
        </w:tc>
        <w:tc>
          <w:tcPr>
            <w:tcW w:w="3330" w:type="dxa"/>
          </w:tcPr>
          <w:p w14:paraId="29A18323" w14:textId="77777777" w:rsidR="002A26AB" w:rsidRPr="00985BCF" w:rsidRDefault="002A26AB" w:rsidP="008B052B">
            <w:pPr>
              <w:pStyle w:val="TAL"/>
              <w:keepNext w:val="0"/>
              <w:keepLines w:val="0"/>
              <w:widowControl w:val="0"/>
              <w:jc w:val="center"/>
              <w:rPr>
                <w:lang w:eastAsia="ko-KR"/>
              </w:rPr>
            </w:pPr>
          </w:p>
        </w:tc>
        <w:tc>
          <w:tcPr>
            <w:tcW w:w="3330" w:type="dxa"/>
          </w:tcPr>
          <w:p w14:paraId="5948149D" w14:textId="77777777" w:rsidR="002A26AB" w:rsidRDefault="00610883" w:rsidP="008B052B">
            <w:pPr>
              <w:pStyle w:val="TAL"/>
              <w:keepNext w:val="0"/>
              <w:keepLines w:val="0"/>
              <w:widowControl w:val="0"/>
              <w:jc w:val="center"/>
              <w:rPr>
                <w:lang w:val="en-US" w:eastAsia="ko-KR"/>
              </w:rPr>
            </w:pPr>
            <w:r>
              <w:rPr>
                <w:lang w:val="en-US" w:eastAsia="ko-KR"/>
              </w:rPr>
              <w:t>18</w:t>
            </w:r>
          </w:p>
          <w:p w14:paraId="2445AFE0" w14:textId="77777777" w:rsidR="00610883" w:rsidRDefault="00610883" w:rsidP="008B052B">
            <w:pPr>
              <w:pStyle w:val="TAL"/>
              <w:keepNext w:val="0"/>
              <w:keepLines w:val="0"/>
              <w:widowControl w:val="0"/>
              <w:jc w:val="center"/>
              <w:rPr>
                <w:lang w:val="en-US" w:eastAsia="ko-KR"/>
              </w:rPr>
            </w:pPr>
            <w:r w:rsidRPr="00036FCB">
              <w:rPr>
                <w:lang w:val="en-US" w:eastAsia="ko-KR"/>
              </w:rPr>
              <w:t>No need to change the ASN.1.</w:t>
            </w:r>
          </w:p>
          <w:p w14:paraId="1F32235C" w14:textId="77777777" w:rsidR="00610883" w:rsidRDefault="00610883" w:rsidP="008B052B">
            <w:pPr>
              <w:pStyle w:val="TAL"/>
              <w:keepNext w:val="0"/>
              <w:keepLines w:val="0"/>
              <w:widowControl w:val="0"/>
              <w:jc w:val="center"/>
              <w:rPr>
                <w:lang w:val="en-US" w:eastAsia="ko-KR"/>
              </w:rPr>
            </w:pPr>
            <w:r>
              <w:rPr>
                <w:lang w:val="en-US" w:eastAsia="ko-KR"/>
              </w:rPr>
              <w:t>19</w:t>
            </w:r>
          </w:p>
          <w:p w14:paraId="779050ED" w14:textId="3712FCD8" w:rsidR="00610883" w:rsidRPr="00610883" w:rsidRDefault="0096320D" w:rsidP="008B052B">
            <w:pPr>
              <w:pStyle w:val="TAL"/>
              <w:keepNext w:val="0"/>
              <w:keepLines w:val="0"/>
              <w:widowControl w:val="0"/>
              <w:jc w:val="center"/>
              <w:rPr>
                <w:lang w:val="en-US" w:eastAsia="ko-KR"/>
              </w:rPr>
            </w:pPr>
            <w:r w:rsidRPr="0096320D">
              <w:rPr>
                <w:lang w:val="en-US" w:eastAsia="ko-KR"/>
              </w:rPr>
              <w:t xml:space="preserve">Add the Quality to the </w:t>
            </w:r>
            <w:r>
              <w:rPr>
                <w:lang w:val="en-US" w:eastAsia="ko-KR"/>
              </w:rPr>
              <w:t>a</w:t>
            </w:r>
            <w:r w:rsidRPr="0096320D">
              <w:rPr>
                <w:lang w:val="en-US" w:eastAsia="ko-KR"/>
              </w:rPr>
              <w:t>dditional</w:t>
            </w:r>
            <w:r>
              <w:rPr>
                <w:lang w:val="en-US" w:eastAsia="ko-KR"/>
              </w:rPr>
              <w:t xml:space="preserve"> m</w:t>
            </w:r>
            <w:r w:rsidRPr="0096320D">
              <w:rPr>
                <w:lang w:val="en-US" w:eastAsia="ko-KR"/>
              </w:rPr>
              <w:t>easurement</w:t>
            </w:r>
            <w:r>
              <w:rPr>
                <w:lang w:val="en-US" w:eastAsia="ko-KR"/>
              </w:rPr>
              <w:t>s</w:t>
            </w:r>
          </w:p>
        </w:tc>
      </w:tr>
      <w:tr w:rsidR="002A26AB" w14:paraId="4A6DB199" w14:textId="4356BDFB" w:rsidTr="00737CE9">
        <w:tc>
          <w:tcPr>
            <w:tcW w:w="588" w:type="dxa"/>
            <w:shd w:val="clear" w:color="auto" w:fill="92D050"/>
          </w:tcPr>
          <w:p w14:paraId="4A6710C9" w14:textId="77777777" w:rsidR="002A26AB" w:rsidRDefault="002A26AB" w:rsidP="008B052B">
            <w:pPr>
              <w:pStyle w:val="TAL"/>
              <w:keepNext w:val="0"/>
              <w:keepLines w:val="0"/>
              <w:widowControl w:val="0"/>
              <w:jc w:val="left"/>
              <w:rPr>
                <w:lang w:val="en-US" w:eastAsia="ko-KR"/>
              </w:rPr>
            </w:pPr>
            <w:r>
              <w:rPr>
                <w:lang w:val="en-US" w:eastAsia="ko-KR"/>
              </w:rPr>
              <w:t>15</w:t>
            </w:r>
          </w:p>
        </w:tc>
        <w:tc>
          <w:tcPr>
            <w:tcW w:w="1114" w:type="dxa"/>
          </w:tcPr>
          <w:p w14:paraId="6EFBBF31" w14:textId="12D30BE7" w:rsidR="002A26AB" w:rsidRDefault="002A26AB" w:rsidP="008B052B">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7111ED">
              <w:rPr>
                <w:lang w:val="en-US" w:eastAsia="ko-KR"/>
              </w:rPr>
              <w:t>1</w:t>
            </w:r>
            <w:r>
              <w:rPr>
                <w:lang w:val="en-US" w:eastAsia="ko-KR"/>
              </w:rPr>
              <w:t>]</w:t>
            </w:r>
          </w:p>
        </w:tc>
        <w:tc>
          <w:tcPr>
            <w:tcW w:w="988" w:type="dxa"/>
          </w:tcPr>
          <w:p w14:paraId="4AE2A247" w14:textId="77777777" w:rsidR="002A26AB" w:rsidRDefault="002A26AB" w:rsidP="008B052B">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387" w:type="dxa"/>
          </w:tcPr>
          <w:p w14:paraId="737851C9" w14:textId="77777777" w:rsidR="002A26AB" w:rsidRPr="00AF5039" w:rsidRDefault="002A26AB" w:rsidP="008B052B">
            <w:pPr>
              <w:pStyle w:val="TAL"/>
              <w:keepNext w:val="0"/>
              <w:keepLines w:val="0"/>
              <w:widowControl w:val="0"/>
              <w:jc w:val="left"/>
              <w:rPr>
                <w:lang w:eastAsia="ko-KR"/>
              </w:rPr>
            </w:pPr>
            <w:r w:rsidRPr="00985BCF">
              <w:rPr>
                <w:lang w:eastAsia="ko-KR"/>
              </w:rPr>
              <w:t>The IE NR-DL-TDOA-</w:t>
            </w:r>
            <w:proofErr w:type="spellStart"/>
            <w:r w:rsidRPr="00985BCF">
              <w:rPr>
                <w:lang w:eastAsia="ko-KR"/>
              </w:rPr>
              <w:t>MeasElement</w:t>
            </w:r>
            <w:proofErr w:type="spellEnd"/>
            <w:r w:rsidRPr="00985BCF">
              <w:rPr>
                <w:lang w:eastAsia="ko-KR"/>
              </w:rPr>
              <w:t xml:space="preserve"> provides the RSTD measurements for up to 256 TRPs. However, since the RSTD measurement is between a pair of TRPs, only up to 255 report elements for IE NR-DL-TDOA-</w:t>
            </w:r>
            <w:proofErr w:type="spellStart"/>
            <w:r w:rsidRPr="00985BCF">
              <w:rPr>
                <w:lang w:eastAsia="ko-KR"/>
              </w:rPr>
              <w:t>MeasElement</w:t>
            </w:r>
            <w:proofErr w:type="spellEnd"/>
            <w:r w:rsidRPr="00985BCF">
              <w:rPr>
                <w:lang w:eastAsia="ko-KR"/>
              </w:rPr>
              <w:t xml:space="preserve"> are possible.</w:t>
            </w:r>
          </w:p>
        </w:tc>
        <w:tc>
          <w:tcPr>
            <w:tcW w:w="3330" w:type="dxa"/>
          </w:tcPr>
          <w:p w14:paraId="69E67D9C" w14:textId="77777777" w:rsidR="002A26AB" w:rsidRPr="00985BCF" w:rsidRDefault="002A26AB" w:rsidP="008B052B">
            <w:pPr>
              <w:pStyle w:val="TAL"/>
              <w:keepNext w:val="0"/>
              <w:keepLines w:val="0"/>
              <w:widowControl w:val="0"/>
              <w:jc w:val="center"/>
              <w:rPr>
                <w:lang w:eastAsia="ko-KR"/>
              </w:rPr>
            </w:pPr>
          </w:p>
        </w:tc>
        <w:tc>
          <w:tcPr>
            <w:tcW w:w="3330" w:type="dxa"/>
          </w:tcPr>
          <w:p w14:paraId="051818BE" w14:textId="77777777" w:rsidR="002A26AB" w:rsidRDefault="00665790" w:rsidP="008B052B">
            <w:pPr>
              <w:pStyle w:val="TAL"/>
              <w:keepNext w:val="0"/>
              <w:keepLines w:val="0"/>
              <w:widowControl w:val="0"/>
              <w:jc w:val="center"/>
              <w:rPr>
                <w:lang w:val="en-US" w:eastAsia="ko-KR"/>
              </w:rPr>
            </w:pPr>
            <w:r>
              <w:rPr>
                <w:lang w:val="en-US" w:eastAsia="ko-KR"/>
              </w:rPr>
              <w:t>20</w:t>
            </w:r>
          </w:p>
          <w:p w14:paraId="37330A6E" w14:textId="77777777" w:rsidR="00665790" w:rsidRDefault="00665790" w:rsidP="00665790">
            <w:pPr>
              <w:pStyle w:val="TAL"/>
              <w:keepNext w:val="0"/>
              <w:keepLines w:val="0"/>
              <w:widowControl w:val="0"/>
              <w:jc w:val="center"/>
              <w:rPr>
                <w:lang w:val="en-US" w:eastAsia="ko-KR"/>
              </w:rPr>
            </w:pPr>
            <w:r w:rsidRPr="00036FCB">
              <w:rPr>
                <w:lang w:val="en-US" w:eastAsia="ko-KR"/>
              </w:rPr>
              <w:t>No need to change the ASN.1.</w:t>
            </w:r>
          </w:p>
          <w:p w14:paraId="71C32EA2" w14:textId="0F6E2F70" w:rsidR="00665790" w:rsidRPr="00665790" w:rsidRDefault="00665790" w:rsidP="008B052B">
            <w:pPr>
              <w:pStyle w:val="TAL"/>
              <w:keepNext w:val="0"/>
              <w:keepLines w:val="0"/>
              <w:widowControl w:val="0"/>
              <w:jc w:val="center"/>
              <w:rPr>
                <w:lang w:val="en-US" w:eastAsia="ko-KR"/>
              </w:rPr>
            </w:pPr>
            <w:r>
              <w:rPr>
                <w:lang w:val="en-US" w:eastAsia="ko-KR"/>
              </w:rPr>
              <w:t>(</w:t>
            </w:r>
            <w:r w:rsidR="00DB1C29">
              <w:rPr>
                <w:lang w:val="en-US" w:eastAsia="ko-KR"/>
              </w:rPr>
              <w:t>related to</w:t>
            </w:r>
            <w:r>
              <w:rPr>
                <w:lang w:val="en-US" w:eastAsia="ko-KR"/>
              </w:rPr>
              <w:t xml:space="preserve"> </w:t>
            </w:r>
            <w:r w:rsidR="00FE0FCE">
              <w:rPr>
                <w:lang w:val="en-US" w:eastAsia="ko-KR"/>
              </w:rPr>
              <w:t>conclusion of item#14)</w:t>
            </w:r>
          </w:p>
        </w:tc>
      </w:tr>
      <w:tr w:rsidR="002A26AB" w14:paraId="211F26B6" w14:textId="30178321" w:rsidTr="00737CE9">
        <w:tc>
          <w:tcPr>
            <w:tcW w:w="588" w:type="dxa"/>
            <w:shd w:val="clear" w:color="auto" w:fill="92D050"/>
          </w:tcPr>
          <w:p w14:paraId="6D4311F2" w14:textId="77777777" w:rsidR="002A26AB" w:rsidRDefault="002A26AB" w:rsidP="008B052B">
            <w:pPr>
              <w:pStyle w:val="TAL"/>
              <w:keepNext w:val="0"/>
              <w:keepLines w:val="0"/>
              <w:widowControl w:val="0"/>
              <w:jc w:val="left"/>
              <w:rPr>
                <w:lang w:val="en-US" w:eastAsia="ko-KR"/>
              </w:rPr>
            </w:pPr>
            <w:r>
              <w:rPr>
                <w:lang w:val="en-US" w:eastAsia="ko-KR"/>
              </w:rPr>
              <w:t>16</w:t>
            </w:r>
          </w:p>
        </w:tc>
        <w:tc>
          <w:tcPr>
            <w:tcW w:w="1114" w:type="dxa"/>
          </w:tcPr>
          <w:p w14:paraId="4114692D" w14:textId="4E921F71" w:rsidR="002A26AB" w:rsidRDefault="002A26AB" w:rsidP="008B052B">
            <w:pPr>
              <w:pStyle w:val="TAL"/>
              <w:keepNext w:val="0"/>
              <w:keepLines w:val="0"/>
              <w:widowControl w:val="0"/>
              <w:jc w:val="left"/>
              <w:rPr>
                <w:lang w:val="en-US" w:eastAsia="ko-KR"/>
              </w:rPr>
            </w:pPr>
            <w:r>
              <w:rPr>
                <w:lang w:val="en-US" w:eastAsia="ko-KR"/>
              </w:rPr>
              <w:t>Sec. 5.4.1 in [</w:t>
            </w:r>
            <w:r w:rsidR="007111ED">
              <w:rPr>
                <w:lang w:val="en-US" w:eastAsia="ko-KR"/>
              </w:rPr>
              <w:t>1</w:t>
            </w:r>
            <w:r>
              <w:rPr>
                <w:lang w:val="en-US" w:eastAsia="ko-KR"/>
              </w:rPr>
              <w:t>]</w:t>
            </w:r>
          </w:p>
        </w:tc>
        <w:tc>
          <w:tcPr>
            <w:tcW w:w="988" w:type="dxa"/>
          </w:tcPr>
          <w:p w14:paraId="4713AB5B" w14:textId="77777777" w:rsidR="002A26AB" w:rsidRDefault="002A26AB" w:rsidP="008B052B">
            <w:pPr>
              <w:pStyle w:val="TAL"/>
              <w:keepNext w:val="0"/>
              <w:keepLines w:val="0"/>
              <w:widowControl w:val="0"/>
              <w:jc w:val="left"/>
              <w:rPr>
                <w:rFonts w:eastAsia="Times New Roman"/>
                <w:iCs/>
              </w:rPr>
            </w:pPr>
            <w:r w:rsidRPr="00985BCF">
              <w:rPr>
                <w:rFonts w:eastAsia="Times New Roman"/>
                <w:iCs/>
              </w:rPr>
              <w:t>6.5.10-8</w:t>
            </w:r>
          </w:p>
        </w:tc>
        <w:tc>
          <w:tcPr>
            <w:tcW w:w="5387" w:type="dxa"/>
          </w:tcPr>
          <w:p w14:paraId="58A18AE3" w14:textId="77777777" w:rsidR="002A26AB" w:rsidRPr="00AF5039" w:rsidRDefault="002A26AB" w:rsidP="008B052B">
            <w:pPr>
              <w:pStyle w:val="TAL"/>
              <w:keepNext w:val="0"/>
              <w:keepLines w:val="0"/>
              <w:widowControl w:val="0"/>
              <w:jc w:val="left"/>
              <w:rPr>
                <w:lang w:eastAsia="ko-KR"/>
              </w:rPr>
            </w:pPr>
            <w:r w:rsidRPr="005F5D1F">
              <w:rPr>
                <w:lang w:eastAsia="ko-KR"/>
              </w:rPr>
              <w:t>The IE NR-DL-TDOA-</w:t>
            </w:r>
            <w:proofErr w:type="spellStart"/>
            <w:r w:rsidRPr="005F5D1F">
              <w:rPr>
                <w:lang w:eastAsia="ko-KR"/>
              </w:rPr>
              <w:t>RequestLocationInformation</w:t>
            </w:r>
            <w:proofErr w:type="spellEnd"/>
            <w:r w:rsidRPr="005F5D1F">
              <w:rPr>
                <w:lang w:eastAsia="ko-KR"/>
              </w:rPr>
              <w:t xml:space="preserve"> reserves a BIT STRING Size 1..8 for the requested RSRP measurement. However, a single bit would be sufficient.</w:t>
            </w:r>
          </w:p>
        </w:tc>
        <w:tc>
          <w:tcPr>
            <w:tcW w:w="3330" w:type="dxa"/>
          </w:tcPr>
          <w:p w14:paraId="485A1595" w14:textId="77777777" w:rsidR="002A26AB" w:rsidRDefault="002A26AB" w:rsidP="008B052B">
            <w:pPr>
              <w:pStyle w:val="TAL"/>
              <w:keepNext w:val="0"/>
              <w:keepLines w:val="0"/>
              <w:widowControl w:val="0"/>
              <w:jc w:val="center"/>
              <w:rPr>
                <w:lang w:val="en-US" w:eastAsia="ko-KR"/>
              </w:rPr>
            </w:pPr>
            <w:r>
              <w:rPr>
                <w:lang w:val="en-US" w:eastAsia="ko-KR"/>
              </w:rPr>
              <w:t>9</w:t>
            </w:r>
          </w:p>
          <w:p w14:paraId="42FADD48" w14:textId="77777777" w:rsidR="002A26AB" w:rsidRDefault="002A26AB" w:rsidP="008B052B">
            <w:pPr>
              <w:pStyle w:val="TAL"/>
              <w:keepNext w:val="0"/>
              <w:keepLines w:val="0"/>
              <w:widowControl w:val="0"/>
              <w:jc w:val="center"/>
              <w:rPr>
                <w:lang w:val="en-US" w:eastAsia="ko-KR"/>
              </w:rPr>
            </w:pPr>
          </w:p>
          <w:p w14:paraId="2D07D911" w14:textId="77777777" w:rsidR="002A26AB" w:rsidRPr="005F5D1F" w:rsidRDefault="002A26AB" w:rsidP="008B052B">
            <w:pPr>
              <w:pStyle w:val="TAL"/>
              <w:keepNext w:val="0"/>
              <w:keepLines w:val="0"/>
              <w:widowControl w:val="0"/>
              <w:jc w:val="center"/>
              <w:rPr>
                <w:lang w:eastAsia="ko-KR"/>
              </w:rPr>
            </w:pPr>
            <w:r>
              <w:rPr>
                <w:lang w:val="en-US" w:eastAsia="ko-KR"/>
              </w:rPr>
              <w:t>No change needed.</w:t>
            </w:r>
          </w:p>
        </w:tc>
        <w:tc>
          <w:tcPr>
            <w:tcW w:w="3330" w:type="dxa"/>
          </w:tcPr>
          <w:p w14:paraId="110E5472" w14:textId="77777777" w:rsidR="002A26AB" w:rsidRDefault="002A26AB" w:rsidP="008B052B">
            <w:pPr>
              <w:pStyle w:val="TAL"/>
              <w:keepNext w:val="0"/>
              <w:keepLines w:val="0"/>
              <w:widowControl w:val="0"/>
              <w:jc w:val="center"/>
              <w:rPr>
                <w:lang w:val="en-US" w:eastAsia="ko-KR"/>
              </w:rPr>
            </w:pPr>
          </w:p>
        </w:tc>
      </w:tr>
      <w:tr w:rsidR="002A26AB" w14:paraId="65211284" w14:textId="542AA2E2" w:rsidTr="00737CE9">
        <w:tc>
          <w:tcPr>
            <w:tcW w:w="588" w:type="dxa"/>
            <w:shd w:val="clear" w:color="auto" w:fill="92D050"/>
          </w:tcPr>
          <w:p w14:paraId="431CDD2C" w14:textId="77777777" w:rsidR="002A26AB" w:rsidRDefault="002A26AB" w:rsidP="008B052B">
            <w:pPr>
              <w:pStyle w:val="TAL"/>
              <w:keepNext w:val="0"/>
              <w:keepLines w:val="0"/>
              <w:widowControl w:val="0"/>
              <w:rPr>
                <w:lang w:val="en-US" w:eastAsia="ko-KR"/>
              </w:rPr>
            </w:pPr>
            <w:r>
              <w:rPr>
                <w:lang w:val="en-US" w:eastAsia="ko-KR"/>
              </w:rPr>
              <w:t>17</w:t>
            </w:r>
          </w:p>
        </w:tc>
        <w:tc>
          <w:tcPr>
            <w:tcW w:w="1114" w:type="dxa"/>
          </w:tcPr>
          <w:p w14:paraId="455DBEA5" w14:textId="11BE6D7B" w:rsidR="002A26AB" w:rsidRDefault="002A26AB" w:rsidP="008B052B">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7111ED">
              <w:rPr>
                <w:lang w:val="en-US" w:eastAsia="ko-KR"/>
              </w:rPr>
              <w:t>1</w:t>
            </w:r>
            <w:r>
              <w:rPr>
                <w:lang w:val="en-US" w:eastAsia="ko-KR"/>
              </w:rPr>
              <w:t>]</w:t>
            </w:r>
          </w:p>
        </w:tc>
        <w:tc>
          <w:tcPr>
            <w:tcW w:w="988" w:type="dxa"/>
          </w:tcPr>
          <w:p w14:paraId="38679BBB" w14:textId="77777777" w:rsidR="002A26AB" w:rsidRDefault="002A26AB" w:rsidP="008B052B">
            <w:pPr>
              <w:pStyle w:val="TAL"/>
              <w:keepNext w:val="0"/>
              <w:keepLines w:val="0"/>
              <w:widowControl w:val="0"/>
              <w:jc w:val="left"/>
              <w:rPr>
                <w:rFonts w:eastAsia="Times New Roman"/>
                <w:iCs/>
              </w:rPr>
            </w:pPr>
            <w:r w:rsidRPr="00915E47">
              <w:rPr>
                <w:rFonts w:eastAsia="Times New Roman"/>
                <w:iCs/>
              </w:rPr>
              <w:t>6.5.10-10</w:t>
            </w:r>
          </w:p>
        </w:tc>
        <w:tc>
          <w:tcPr>
            <w:tcW w:w="5387" w:type="dxa"/>
          </w:tcPr>
          <w:p w14:paraId="79CE1BF6" w14:textId="77777777" w:rsidR="002A26AB" w:rsidRPr="00AF5039" w:rsidRDefault="002A26AB" w:rsidP="008B052B">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3330" w:type="dxa"/>
          </w:tcPr>
          <w:p w14:paraId="7313B40F" w14:textId="77777777" w:rsidR="002A26AB" w:rsidRDefault="002A26AB" w:rsidP="008B052B">
            <w:pPr>
              <w:pStyle w:val="TAL"/>
              <w:keepNext w:val="0"/>
              <w:keepLines w:val="0"/>
              <w:widowControl w:val="0"/>
              <w:jc w:val="center"/>
              <w:rPr>
                <w:lang w:val="en-US" w:eastAsia="ko-KR"/>
              </w:rPr>
            </w:pPr>
            <w:r>
              <w:rPr>
                <w:lang w:val="en-US" w:eastAsia="ko-KR"/>
              </w:rPr>
              <w:t>10</w:t>
            </w:r>
          </w:p>
          <w:p w14:paraId="55EFA1DA" w14:textId="77777777" w:rsidR="002A26AB" w:rsidRPr="00EA2343" w:rsidRDefault="002A26AB" w:rsidP="008B052B">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c>
          <w:tcPr>
            <w:tcW w:w="3330" w:type="dxa"/>
          </w:tcPr>
          <w:p w14:paraId="02B7A2CE" w14:textId="77777777" w:rsidR="002A26AB" w:rsidRDefault="002A26AB" w:rsidP="008B052B">
            <w:pPr>
              <w:pStyle w:val="TAL"/>
              <w:keepNext w:val="0"/>
              <w:keepLines w:val="0"/>
              <w:widowControl w:val="0"/>
              <w:jc w:val="center"/>
              <w:rPr>
                <w:lang w:val="en-US" w:eastAsia="ko-KR"/>
              </w:rPr>
            </w:pPr>
          </w:p>
        </w:tc>
      </w:tr>
      <w:tr w:rsidR="002A26AB" w14:paraId="1D7B1F9C" w14:textId="497CF1EF" w:rsidTr="00737CE9">
        <w:tc>
          <w:tcPr>
            <w:tcW w:w="588" w:type="dxa"/>
            <w:shd w:val="clear" w:color="auto" w:fill="92D050"/>
          </w:tcPr>
          <w:p w14:paraId="40D0487D" w14:textId="77777777" w:rsidR="002A26AB" w:rsidRDefault="002A26AB" w:rsidP="008B052B">
            <w:pPr>
              <w:pStyle w:val="TAL"/>
              <w:keepNext w:val="0"/>
              <w:keepLines w:val="0"/>
              <w:widowControl w:val="0"/>
              <w:jc w:val="left"/>
              <w:rPr>
                <w:lang w:val="en-US" w:eastAsia="ko-KR"/>
              </w:rPr>
            </w:pPr>
            <w:r>
              <w:rPr>
                <w:lang w:val="en-US" w:eastAsia="ko-KR"/>
              </w:rPr>
              <w:t>18</w:t>
            </w:r>
          </w:p>
        </w:tc>
        <w:tc>
          <w:tcPr>
            <w:tcW w:w="1114" w:type="dxa"/>
          </w:tcPr>
          <w:p w14:paraId="1179CAE4" w14:textId="6BF50ADE" w:rsidR="002A26AB" w:rsidRDefault="002A26AB" w:rsidP="008B052B">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7111ED">
              <w:rPr>
                <w:lang w:val="en-US" w:eastAsia="ko-KR"/>
              </w:rPr>
              <w:t>1</w:t>
            </w:r>
            <w:r>
              <w:rPr>
                <w:lang w:val="en-US" w:eastAsia="ko-KR"/>
              </w:rPr>
              <w:t>]</w:t>
            </w:r>
          </w:p>
        </w:tc>
        <w:tc>
          <w:tcPr>
            <w:tcW w:w="988" w:type="dxa"/>
          </w:tcPr>
          <w:p w14:paraId="08693A63" w14:textId="77777777" w:rsidR="002A26AB" w:rsidRDefault="002A26AB" w:rsidP="008B052B">
            <w:pPr>
              <w:pStyle w:val="TAL"/>
              <w:keepNext w:val="0"/>
              <w:keepLines w:val="0"/>
              <w:widowControl w:val="0"/>
              <w:jc w:val="left"/>
              <w:rPr>
                <w:rFonts w:eastAsia="Times New Roman"/>
                <w:iCs/>
              </w:rPr>
            </w:pPr>
            <w:r w:rsidRPr="0072298A">
              <w:rPr>
                <w:rFonts w:eastAsia="Times New Roman"/>
                <w:iCs/>
              </w:rPr>
              <w:t>6.5.10-11</w:t>
            </w:r>
          </w:p>
        </w:tc>
        <w:tc>
          <w:tcPr>
            <w:tcW w:w="5387" w:type="dxa"/>
          </w:tcPr>
          <w:p w14:paraId="47F1AC39" w14:textId="77777777" w:rsidR="002A26AB" w:rsidRDefault="002A26AB" w:rsidP="008B052B">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1D68F2C2" w14:textId="77777777" w:rsidR="002A26AB" w:rsidRPr="004460EF" w:rsidRDefault="002A26AB" w:rsidP="008B052B">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3330" w:type="dxa"/>
          </w:tcPr>
          <w:p w14:paraId="5E35AD1A" w14:textId="77777777" w:rsidR="002A26AB" w:rsidRDefault="002A26AB" w:rsidP="008B052B">
            <w:pPr>
              <w:pStyle w:val="TAL"/>
              <w:keepNext w:val="0"/>
              <w:keepLines w:val="0"/>
              <w:widowControl w:val="0"/>
              <w:jc w:val="center"/>
              <w:rPr>
                <w:lang w:val="en-US" w:eastAsia="ko-KR"/>
              </w:rPr>
            </w:pPr>
            <w:r>
              <w:rPr>
                <w:lang w:val="en-US" w:eastAsia="ko-KR"/>
              </w:rPr>
              <w:t>11</w:t>
            </w:r>
          </w:p>
          <w:p w14:paraId="4C3EBA3A" w14:textId="77777777" w:rsidR="002A26AB" w:rsidRDefault="002A26AB" w:rsidP="008B052B">
            <w:pPr>
              <w:pStyle w:val="TAL"/>
              <w:keepNext w:val="0"/>
              <w:keepLines w:val="0"/>
              <w:widowControl w:val="0"/>
              <w:jc w:val="center"/>
              <w:rPr>
                <w:lang w:val="en-US" w:eastAsia="ko-KR"/>
              </w:rPr>
            </w:pPr>
            <w:r>
              <w:rPr>
                <w:lang w:val="en-US" w:eastAsia="ko-KR"/>
              </w:rPr>
              <w:t>No change needed.</w:t>
            </w:r>
          </w:p>
        </w:tc>
        <w:tc>
          <w:tcPr>
            <w:tcW w:w="3330" w:type="dxa"/>
          </w:tcPr>
          <w:p w14:paraId="595A2DC6" w14:textId="77777777" w:rsidR="002A26AB" w:rsidRDefault="002A26AB" w:rsidP="008B052B">
            <w:pPr>
              <w:pStyle w:val="TAL"/>
              <w:keepNext w:val="0"/>
              <w:keepLines w:val="0"/>
              <w:widowControl w:val="0"/>
              <w:jc w:val="center"/>
              <w:rPr>
                <w:lang w:val="en-US" w:eastAsia="ko-KR"/>
              </w:rPr>
            </w:pPr>
          </w:p>
        </w:tc>
      </w:tr>
      <w:tr w:rsidR="002A26AB" w14:paraId="1605FCC7" w14:textId="74A2C396" w:rsidTr="00737CE9">
        <w:tc>
          <w:tcPr>
            <w:tcW w:w="588" w:type="dxa"/>
            <w:shd w:val="clear" w:color="auto" w:fill="92D050"/>
          </w:tcPr>
          <w:p w14:paraId="177863AA" w14:textId="77777777" w:rsidR="002A26AB" w:rsidRDefault="002A26AB" w:rsidP="008B052B">
            <w:pPr>
              <w:pStyle w:val="TAL"/>
              <w:keepNext w:val="0"/>
              <w:keepLines w:val="0"/>
              <w:widowControl w:val="0"/>
              <w:jc w:val="left"/>
              <w:rPr>
                <w:lang w:val="en-US" w:eastAsia="ko-KR"/>
              </w:rPr>
            </w:pPr>
            <w:r>
              <w:rPr>
                <w:lang w:val="en-US" w:eastAsia="ko-KR"/>
              </w:rPr>
              <w:t>19</w:t>
            </w:r>
          </w:p>
        </w:tc>
        <w:tc>
          <w:tcPr>
            <w:tcW w:w="1114" w:type="dxa"/>
          </w:tcPr>
          <w:p w14:paraId="009428E2" w14:textId="775D1316" w:rsidR="002A26AB" w:rsidRDefault="002A26AB" w:rsidP="008B052B">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7111ED">
              <w:rPr>
                <w:lang w:val="en-US" w:eastAsia="ko-KR"/>
              </w:rPr>
              <w:t>1</w:t>
            </w:r>
            <w:r>
              <w:rPr>
                <w:lang w:val="en-US" w:eastAsia="ko-KR"/>
              </w:rPr>
              <w:t>]</w:t>
            </w:r>
          </w:p>
        </w:tc>
        <w:tc>
          <w:tcPr>
            <w:tcW w:w="988" w:type="dxa"/>
          </w:tcPr>
          <w:p w14:paraId="4EF11B73" w14:textId="77777777" w:rsidR="002A26AB" w:rsidRDefault="002A26AB" w:rsidP="008B052B">
            <w:pPr>
              <w:pStyle w:val="TAL"/>
              <w:keepNext w:val="0"/>
              <w:keepLines w:val="0"/>
              <w:widowControl w:val="0"/>
              <w:jc w:val="left"/>
              <w:rPr>
                <w:rFonts w:eastAsia="Times New Roman"/>
                <w:iCs/>
              </w:rPr>
            </w:pPr>
            <w:r w:rsidRPr="007C02E7">
              <w:rPr>
                <w:rFonts w:eastAsia="Times New Roman"/>
                <w:iCs/>
              </w:rPr>
              <w:t>6.5.11-1</w:t>
            </w:r>
          </w:p>
        </w:tc>
        <w:tc>
          <w:tcPr>
            <w:tcW w:w="5387" w:type="dxa"/>
          </w:tcPr>
          <w:p w14:paraId="12B6F135" w14:textId="77777777" w:rsidR="002A26AB" w:rsidRPr="0010440D" w:rsidRDefault="002A26AB" w:rsidP="008B052B">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3330" w:type="dxa"/>
          </w:tcPr>
          <w:p w14:paraId="0F5048D0" w14:textId="77777777" w:rsidR="002A26AB" w:rsidRDefault="002A26AB" w:rsidP="008B052B">
            <w:pPr>
              <w:pStyle w:val="TAL"/>
              <w:keepNext w:val="0"/>
              <w:keepLines w:val="0"/>
              <w:widowControl w:val="0"/>
              <w:jc w:val="center"/>
              <w:rPr>
                <w:lang w:val="en-US" w:eastAsia="ko-KR"/>
              </w:rPr>
            </w:pPr>
          </w:p>
        </w:tc>
        <w:tc>
          <w:tcPr>
            <w:tcW w:w="3330" w:type="dxa"/>
          </w:tcPr>
          <w:p w14:paraId="6C585B06" w14:textId="77777777" w:rsidR="002A26AB" w:rsidRDefault="005873BD" w:rsidP="008B052B">
            <w:pPr>
              <w:pStyle w:val="TAL"/>
              <w:keepNext w:val="0"/>
              <w:keepLines w:val="0"/>
              <w:widowControl w:val="0"/>
              <w:jc w:val="center"/>
              <w:rPr>
                <w:lang w:val="en-US" w:eastAsia="ko-KR"/>
              </w:rPr>
            </w:pPr>
            <w:r>
              <w:rPr>
                <w:lang w:val="en-US" w:eastAsia="ko-KR"/>
              </w:rPr>
              <w:t>16</w:t>
            </w:r>
          </w:p>
          <w:p w14:paraId="23364808" w14:textId="1CEE0D64" w:rsidR="00365D1A" w:rsidRDefault="00365D1A" w:rsidP="008B052B">
            <w:pPr>
              <w:pStyle w:val="TAL"/>
              <w:keepNext w:val="0"/>
              <w:keepLines w:val="0"/>
              <w:widowControl w:val="0"/>
              <w:jc w:val="center"/>
              <w:rPr>
                <w:lang w:val="en-US" w:eastAsia="ko-KR"/>
              </w:rPr>
            </w:pPr>
            <w:r w:rsidRPr="00036FCB">
              <w:rPr>
                <w:lang w:val="en-US" w:eastAsia="ko-KR"/>
              </w:rPr>
              <w:t>No need to change the ASN.1. Handle the issue (if any) via proper field/IE description.</w:t>
            </w:r>
          </w:p>
        </w:tc>
      </w:tr>
      <w:tr w:rsidR="002A26AB" w14:paraId="24EEB316" w14:textId="56DE4DDA" w:rsidTr="00737CE9">
        <w:tc>
          <w:tcPr>
            <w:tcW w:w="588" w:type="dxa"/>
            <w:shd w:val="clear" w:color="auto" w:fill="92D050"/>
          </w:tcPr>
          <w:p w14:paraId="7EBF0E05" w14:textId="77777777" w:rsidR="002A26AB" w:rsidRDefault="002A26AB" w:rsidP="008B052B">
            <w:pPr>
              <w:pStyle w:val="TAL"/>
              <w:keepNext w:val="0"/>
              <w:keepLines w:val="0"/>
              <w:widowControl w:val="0"/>
              <w:jc w:val="left"/>
              <w:rPr>
                <w:lang w:val="en-US" w:eastAsia="ko-KR"/>
              </w:rPr>
            </w:pPr>
            <w:r>
              <w:rPr>
                <w:lang w:val="en-US" w:eastAsia="ko-KR"/>
              </w:rPr>
              <w:t>20</w:t>
            </w:r>
          </w:p>
        </w:tc>
        <w:tc>
          <w:tcPr>
            <w:tcW w:w="1114" w:type="dxa"/>
          </w:tcPr>
          <w:p w14:paraId="0289CAB5" w14:textId="73EA9EF2" w:rsidR="002A26AB" w:rsidRDefault="002A26AB" w:rsidP="008B052B">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7111ED">
              <w:rPr>
                <w:lang w:val="en-US" w:eastAsia="ko-KR"/>
              </w:rPr>
              <w:t>1</w:t>
            </w:r>
            <w:r>
              <w:rPr>
                <w:lang w:val="en-US" w:eastAsia="ko-KR"/>
              </w:rPr>
              <w:t>]</w:t>
            </w:r>
          </w:p>
        </w:tc>
        <w:tc>
          <w:tcPr>
            <w:tcW w:w="988" w:type="dxa"/>
          </w:tcPr>
          <w:p w14:paraId="7B324303" w14:textId="77777777" w:rsidR="002A26AB" w:rsidRDefault="002A26AB" w:rsidP="008B052B">
            <w:pPr>
              <w:pStyle w:val="TAL"/>
              <w:keepNext w:val="0"/>
              <w:keepLines w:val="0"/>
              <w:widowControl w:val="0"/>
              <w:rPr>
                <w:rFonts w:eastAsia="Times New Roman"/>
                <w:iCs/>
              </w:rPr>
            </w:pPr>
            <w:r w:rsidRPr="007C02E7">
              <w:rPr>
                <w:rFonts w:eastAsia="Times New Roman"/>
                <w:iCs/>
              </w:rPr>
              <w:t>6.5.11-6</w:t>
            </w:r>
          </w:p>
        </w:tc>
        <w:tc>
          <w:tcPr>
            <w:tcW w:w="5387" w:type="dxa"/>
          </w:tcPr>
          <w:p w14:paraId="5241D250" w14:textId="77777777" w:rsidR="002A26AB" w:rsidRPr="00F8620A" w:rsidRDefault="002A26AB" w:rsidP="008B052B">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3330" w:type="dxa"/>
          </w:tcPr>
          <w:p w14:paraId="422E1A28" w14:textId="77777777" w:rsidR="002A26AB" w:rsidRDefault="002A26AB" w:rsidP="008B052B">
            <w:pPr>
              <w:pStyle w:val="TAL"/>
              <w:keepNext w:val="0"/>
              <w:keepLines w:val="0"/>
              <w:widowControl w:val="0"/>
              <w:jc w:val="center"/>
              <w:rPr>
                <w:lang w:val="en-US" w:eastAsia="ko-KR"/>
              </w:rPr>
            </w:pPr>
            <w:r>
              <w:rPr>
                <w:lang w:val="en-US" w:eastAsia="ko-KR"/>
              </w:rPr>
              <w:t>10</w:t>
            </w:r>
          </w:p>
          <w:p w14:paraId="7DAE5B3A" w14:textId="77777777" w:rsidR="002A26AB" w:rsidRDefault="002A26AB" w:rsidP="008B052B">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c>
          <w:tcPr>
            <w:tcW w:w="3330" w:type="dxa"/>
          </w:tcPr>
          <w:p w14:paraId="295D78A4" w14:textId="77777777" w:rsidR="002A26AB" w:rsidRDefault="002A26AB" w:rsidP="008B052B">
            <w:pPr>
              <w:pStyle w:val="TAL"/>
              <w:keepNext w:val="0"/>
              <w:keepLines w:val="0"/>
              <w:widowControl w:val="0"/>
              <w:jc w:val="center"/>
              <w:rPr>
                <w:lang w:val="en-US" w:eastAsia="ko-KR"/>
              </w:rPr>
            </w:pPr>
          </w:p>
        </w:tc>
      </w:tr>
      <w:tr w:rsidR="002A26AB" w14:paraId="207582B6" w14:textId="0F6C2B2F" w:rsidTr="00737CE9">
        <w:tc>
          <w:tcPr>
            <w:tcW w:w="588" w:type="dxa"/>
            <w:shd w:val="clear" w:color="auto" w:fill="92D050"/>
          </w:tcPr>
          <w:p w14:paraId="745925EF" w14:textId="77777777" w:rsidR="002A26AB" w:rsidRDefault="002A26AB" w:rsidP="008B052B">
            <w:pPr>
              <w:pStyle w:val="TAL"/>
              <w:keepNext w:val="0"/>
              <w:keepLines w:val="0"/>
              <w:widowControl w:val="0"/>
              <w:jc w:val="left"/>
              <w:rPr>
                <w:lang w:val="en-US" w:eastAsia="ko-KR"/>
              </w:rPr>
            </w:pPr>
            <w:r>
              <w:rPr>
                <w:lang w:val="en-US" w:eastAsia="ko-KR"/>
              </w:rPr>
              <w:t>21</w:t>
            </w:r>
          </w:p>
        </w:tc>
        <w:tc>
          <w:tcPr>
            <w:tcW w:w="1114" w:type="dxa"/>
          </w:tcPr>
          <w:p w14:paraId="1B1144F4" w14:textId="654D50DA" w:rsidR="002A26AB" w:rsidRDefault="002A26AB" w:rsidP="008B052B">
            <w:pPr>
              <w:pStyle w:val="TAL"/>
              <w:keepNext w:val="0"/>
              <w:keepLines w:val="0"/>
              <w:widowControl w:val="0"/>
              <w:jc w:val="left"/>
              <w:rPr>
                <w:lang w:val="en-US" w:eastAsia="ko-KR"/>
              </w:rPr>
            </w:pPr>
            <w:r>
              <w:rPr>
                <w:lang w:val="en-US" w:eastAsia="ko-KR"/>
              </w:rPr>
              <w:t>Sec. 6.6  in [</w:t>
            </w:r>
            <w:r w:rsidR="007111ED">
              <w:rPr>
                <w:lang w:val="en-US" w:eastAsia="ko-KR"/>
              </w:rPr>
              <w:t>1</w:t>
            </w:r>
            <w:r>
              <w:rPr>
                <w:lang w:val="en-US" w:eastAsia="ko-KR"/>
              </w:rPr>
              <w:t>]</w:t>
            </w:r>
          </w:p>
        </w:tc>
        <w:tc>
          <w:tcPr>
            <w:tcW w:w="988" w:type="dxa"/>
          </w:tcPr>
          <w:p w14:paraId="008EF353" w14:textId="77777777" w:rsidR="002A26AB" w:rsidRPr="007C02E7" w:rsidRDefault="002A26AB" w:rsidP="008B052B">
            <w:pPr>
              <w:pStyle w:val="TAL"/>
              <w:keepNext w:val="0"/>
              <w:keepLines w:val="0"/>
              <w:widowControl w:val="0"/>
              <w:jc w:val="left"/>
              <w:rPr>
                <w:rFonts w:eastAsia="Times New Roman"/>
                <w:iCs/>
                <w:lang w:val="en-US"/>
              </w:rPr>
            </w:pPr>
            <w:r>
              <w:rPr>
                <w:rFonts w:eastAsia="Times New Roman"/>
                <w:iCs/>
                <w:lang w:val="en-US"/>
              </w:rPr>
              <w:t>6.5.11-8</w:t>
            </w:r>
          </w:p>
        </w:tc>
        <w:tc>
          <w:tcPr>
            <w:tcW w:w="5387" w:type="dxa"/>
          </w:tcPr>
          <w:p w14:paraId="071970DA" w14:textId="77777777" w:rsidR="002A26AB" w:rsidRPr="000D43A2" w:rsidRDefault="002A26AB" w:rsidP="008B052B">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3330" w:type="dxa"/>
          </w:tcPr>
          <w:p w14:paraId="760B096D" w14:textId="77777777" w:rsidR="002A26AB" w:rsidRDefault="002A26AB" w:rsidP="008B052B">
            <w:pPr>
              <w:pStyle w:val="TAL"/>
              <w:keepNext w:val="0"/>
              <w:keepLines w:val="0"/>
              <w:widowControl w:val="0"/>
              <w:jc w:val="center"/>
              <w:rPr>
                <w:lang w:eastAsia="ko-KR"/>
              </w:rPr>
            </w:pPr>
          </w:p>
        </w:tc>
        <w:tc>
          <w:tcPr>
            <w:tcW w:w="3330" w:type="dxa"/>
          </w:tcPr>
          <w:p w14:paraId="4A6755AB" w14:textId="77777777" w:rsidR="002A26AB" w:rsidRDefault="007B7850" w:rsidP="008B052B">
            <w:pPr>
              <w:pStyle w:val="TAL"/>
              <w:keepNext w:val="0"/>
              <w:keepLines w:val="0"/>
              <w:widowControl w:val="0"/>
              <w:jc w:val="center"/>
              <w:rPr>
                <w:lang w:val="en-US" w:eastAsia="ko-KR"/>
              </w:rPr>
            </w:pPr>
            <w:r>
              <w:rPr>
                <w:lang w:val="en-US" w:eastAsia="ko-KR"/>
              </w:rPr>
              <w:t>21</w:t>
            </w:r>
          </w:p>
          <w:p w14:paraId="43C15779" w14:textId="645C3F4D" w:rsidR="007B7850" w:rsidRPr="007B7850" w:rsidRDefault="007B7850" w:rsidP="008B052B">
            <w:pPr>
              <w:pStyle w:val="TAL"/>
              <w:keepNext w:val="0"/>
              <w:keepLines w:val="0"/>
              <w:widowControl w:val="0"/>
              <w:jc w:val="center"/>
              <w:rPr>
                <w:lang w:val="en-US" w:eastAsia="ko-KR"/>
              </w:rPr>
            </w:pPr>
            <w:r>
              <w:rPr>
                <w:lang w:eastAsia="ko-KR"/>
              </w:rPr>
              <w:t>nr-DL-PRS-</w:t>
            </w:r>
            <w:proofErr w:type="spellStart"/>
            <w:r>
              <w:rPr>
                <w:lang w:eastAsia="ko-KR"/>
              </w:rPr>
              <w:t>RxBeamIndex</w:t>
            </w:r>
            <w:proofErr w:type="spellEnd"/>
            <w:r>
              <w:rPr>
                <w:lang w:val="en-US" w:eastAsia="ko-KR"/>
              </w:rPr>
              <w:t xml:space="preserve"> is changed to OPTIONAL present</w:t>
            </w:r>
          </w:p>
        </w:tc>
      </w:tr>
      <w:tr w:rsidR="002A26AB" w14:paraId="3F3A8610" w14:textId="2379AA5C" w:rsidTr="00CF2864">
        <w:tc>
          <w:tcPr>
            <w:tcW w:w="588" w:type="dxa"/>
            <w:shd w:val="clear" w:color="auto" w:fill="92D050"/>
          </w:tcPr>
          <w:p w14:paraId="572455C2" w14:textId="77777777" w:rsidR="002A26AB" w:rsidRDefault="002A26AB" w:rsidP="008B052B">
            <w:pPr>
              <w:pStyle w:val="TAL"/>
              <w:keepNext w:val="0"/>
              <w:keepLines w:val="0"/>
              <w:widowControl w:val="0"/>
              <w:jc w:val="left"/>
              <w:rPr>
                <w:lang w:val="en-US" w:eastAsia="ko-KR"/>
              </w:rPr>
            </w:pPr>
            <w:r>
              <w:rPr>
                <w:lang w:val="en-US" w:eastAsia="ko-KR"/>
              </w:rPr>
              <w:t>22</w:t>
            </w:r>
          </w:p>
        </w:tc>
        <w:tc>
          <w:tcPr>
            <w:tcW w:w="1114" w:type="dxa"/>
          </w:tcPr>
          <w:p w14:paraId="27FAE4EB" w14:textId="0C49D2BA" w:rsidR="002A26AB" w:rsidRDefault="002A26AB" w:rsidP="008B052B">
            <w:pPr>
              <w:pStyle w:val="TAL"/>
              <w:keepNext w:val="0"/>
              <w:keepLines w:val="0"/>
              <w:widowControl w:val="0"/>
              <w:jc w:val="left"/>
              <w:rPr>
                <w:lang w:val="en-US" w:eastAsia="ko-KR"/>
              </w:rPr>
            </w:pPr>
            <w:r>
              <w:rPr>
                <w:lang w:val="en-US" w:eastAsia="ko-KR"/>
              </w:rPr>
              <w:t>Sec. 7.1 in [</w:t>
            </w:r>
            <w:r w:rsidR="007111ED">
              <w:rPr>
                <w:lang w:val="en-US" w:eastAsia="ko-KR"/>
              </w:rPr>
              <w:t>1</w:t>
            </w:r>
            <w:r>
              <w:rPr>
                <w:lang w:val="en-US" w:eastAsia="ko-KR"/>
              </w:rPr>
              <w:t>]</w:t>
            </w:r>
          </w:p>
        </w:tc>
        <w:tc>
          <w:tcPr>
            <w:tcW w:w="988" w:type="dxa"/>
          </w:tcPr>
          <w:p w14:paraId="5F2CE55C" w14:textId="77777777" w:rsidR="002A26AB" w:rsidRDefault="002A26AB" w:rsidP="008B052B">
            <w:pPr>
              <w:pStyle w:val="TAL"/>
              <w:keepNext w:val="0"/>
              <w:keepLines w:val="0"/>
              <w:widowControl w:val="0"/>
              <w:jc w:val="left"/>
              <w:rPr>
                <w:rFonts w:eastAsia="Times New Roman"/>
                <w:iCs/>
              </w:rPr>
            </w:pPr>
            <w:r>
              <w:t>6.5.12</w:t>
            </w:r>
            <w:r>
              <w:rPr>
                <w:lang w:val="en-US"/>
              </w:rPr>
              <w:t>-1</w:t>
            </w:r>
          </w:p>
        </w:tc>
        <w:tc>
          <w:tcPr>
            <w:tcW w:w="5387" w:type="dxa"/>
          </w:tcPr>
          <w:p w14:paraId="5867DA07" w14:textId="77777777" w:rsidR="002A26AB" w:rsidRPr="00AF5039" w:rsidRDefault="002A26AB" w:rsidP="008B052B">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3330" w:type="dxa"/>
          </w:tcPr>
          <w:p w14:paraId="2324360E" w14:textId="77777777" w:rsidR="002A26AB" w:rsidRDefault="002A26AB" w:rsidP="008B052B">
            <w:pPr>
              <w:pStyle w:val="TAL"/>
              <w:keepNext w:val="0"/>
              <w:keepLines w:val="0"/>
              <w:widowControl w:val="0"/>
              <w:jc w:val="center"/>
              <w:rPr>
                <w:lang w:val="en-US" w:eastAsia="ko-KR"/>
              </w:rPr>
            </w:pPr>
          </w:p>
        </w:tc>
        <w:tc>
          <w:tcPr>
            <w:tcW w:w="3330" w:type="dxa"/>
          </w:tcPr>
          <w:p w14:paraId="58719A29" w14:textId="77777777" w:rsidR="00CF2864" w:rsidRDefault="00CF2864" w:rsidP="00CF2864">
            <w:pPr>
              <w:pStyle w:val="TAL"/>
              <w:keepNext w:val="0"/>
              <w:keepLines w:val="0"/>
              <w:widowControl w:val="0"/>
              <w:tabs>
                <w:tab w:val="left" w:pos="1358"/>
              </w:tabs>
              <w:jc w:val="center"/>
              <w:rPr>
                <w:lang w:val="en-US" w:eastAsia="ko-KR"/>
              </w:rPr>
            </w:pPr>
            <w:r>
              <w:rPr>
                <w:lang w:val="en-US" w:eastAsia="ko-KR"/>
              </w:rPr>
              <w:t>16</w:t>
            </w:r>
          </w:p>
          <w:p w14:paraId="0D893ED3" w14:textId="1933EF03" w:rsidR="002A26AB" w:rsidRDefault="00CF2864" w:rsidP="00CF2864">
            <w:pPr>
              <w:pStyle w:val="TAL"/>
              <w:keepNext w:val="0"/>
              <w:keepLines w:val="0"/>
              <w:widowControl w:val="0"/>
              <w:jc w:val="center"/>
              <w:rPr>
                <w:lang w:val="en-US" w:eastAsia="ko-KR"/>
              </w:rPr>
            </w:pPr>
            <w:r w:rsidRPr="00036FCB">
              <w:rPr>
                <w:lang w:val="en-US" w:eastAsia="ko-KR"/>
              </w:rPr>
              <w:t>No need to change the ASN.1. Handle the issue (if any) via proper field/IE description.</w:t>
            </w:r>
          </w:p>
        </w:tc>
      </w:tr>
      <w:tr w:rsidR="002A26AB" w14:paraId="04164200" w14:textId="6F44D5E3" w:rsidTr="00737CE9">
        <w:tc>
          <w:tcPr>
            <w:tcW w:w="588" w:type="dxa"/>
            <w:shd w:val="clear" w:color="auto" w:fill="92D050"/>
          </w:tcPr>
          <w:p w14:paraId="4335D886" w14:textId="77777777" w:rsidR="002A26AB" w:rsidRDefault="002A26AB" w:rsidP="008B052B">
            <w:pPr>
              <w:pStyle w:val="TAL"/>
              <w:keepNext w:val="0"/>
              <w:keepLines w:val="0"/>
              <w:widowControl w:val="0"/>
              <w:jc w:val="left"/>
              <w:rPr>
                <w:lang w:val="en-US" w:eastAsia="ko-KR"/>
              </w:rPr>
            </w:pPr>
            <w:r>
              <w:rPr>
                <w:lang w:val="en-US" w:eastAsia="ko-KR"/>
              </w:rPr>
              <w:t>23</w:t>
            </w:r>
          </w:p>
        </w:tc>
        <w:tc>
          <w:tcPr>
            <w:tcW w:w="1114" w:type="dxa"/>
          </w:tcPr>
          <w:p w14:paraId="03C055D0" w14:textId="52DA4451" w:rsidR="002A26AB" w:rsidRDefault="002A26AB" w:rsidP="008B052B">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7111ED">
              <w:rPr>
                <w:lang w:val="en-US" w:eastAsia="ko-KR"/>
              </w:rPr>
              <w:t>1</w:t>
            </w:r>
            <w:r>
              <w:rPr>
                <w:lang w:val="en-US" w:eastAsia="ko-KR"/>
              </w:rPr>
              <w:t>]</w:t>
            </w:r>
          </w:p>
        </w:tc>
        <w:tc>
          <w:tcPr>
            <w:tcW w:w="988" w:type="dxa"/>
          </w:tcPr>
          <w:p w14:paraId="04A8CAD5" w14:textId="77777777" w:rsidR="002A26AB" w:rsidRDefault="002A26AB" w:rsidP="008B052B">
            <w:pPr>
              <w:pStyle w:val="TAL"/>
              <w:keepNext w:val="0"/>
              <w:keepLines w:val="0"/>
              <w:widowControl w:val="0"/>
              <w:jc w:val="left"/>
              <w:rPr>
                <w:rFonts w:eastAsia="Times New Roman"/>
                <w:iCs/>
              </w:rPr>
            </w:pPr>
            <w:r>
              <w:t>6.5.12</w:t>
            </w:r>
            <w:r>
              <w:rPr>
                <w:lang w:val="en-US"/>
              </w:rPr>
              <w:t>-4</w:t>
            </w:r>
          </w:p>
        </w:tc>
        <w:tc>
          <w:tcPr>
            <w:tcW w:w="5387" w:type="dxa"/>
          </w:tcPr>
          <w:p w14:paraId="5A79FEAE" w14:textId="77777777" w:rsidR="002A26AB" w:rsidRPr="004506CD" w:rsidRDefault="002A26AB" w:rsidP="008B052B">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3330" w:type="dxa"/>
          </w:tcPr>
          <w:p w14:paraId="152C46FC" w14:textId="77777777" w:rsidR="002A26AB" w:rsidRDefault="002A26AB" w:rsidP="008B052B">
            <w:pPr>
              <w:pStyle w:val="TAL"/>
              <w:keepNext w:val="0"/>
              <w:keepLines w:val="0"/>
              <w:widowControl w:val="0"/>
              <w:jc w:val="center"/>
              <w:rPr>
                <w:lang w:val="en-US" w:eastAsia="ko-KR"/>
              </w:rPr>
            </w:pPr>
            <w:r>
              <w:rPr>
                <w:lang w:val="en-US" w:eastAsia="ko-KR"/>
              </w:rPr>
              <w:t>9</w:t>
            </w:r>
          </w:p>
          <w:p w14:paraId="5EABE8FE" w14:textId="77777777" w:rsidR="002A26AB" w:rsidRDefault="002A26AB" w:rsidP="008B052B">
            <w:pPr>
              <w:pStyle w:val="TAL"/>
              <w:keepNext w:val="0"/>
              <w:keepLines w:val="0"/>
              <w:widowControl w:val="0"/>
              <w:jc w:val="center"/>
              <w:rPr>
                <w:rFonts w:eastAsia="Times New Roman"/>
                <w:iCs/>
                <w:lang w:val="en-US"/>
              </w:rPr>
            </w:pPr>
            <w:r>
              <w:rPr>
                <w:lang w:val="en-US" w:eastAsia="ko-KR"/>
              </w:rPr>
              <w:t>No change needed.</w:t>
            </w:r>
          </w:p>
        </w:tc>
        <w:tc>
          <w:tcPr>
            <w:tcW w:w="3330" w:type="dxa"/>
          </w:tcPr>
          <w:p w14:paraId="3ECE5B1A" w14:textId="77777777" w:rsidR="002A26AB" w:rsidRDefault="002A26AB" w:rsidP="008B052B">
            <w:pPr>
              <w:pStyle w:val="TAL"/>
              <w:keepNext w:val="0"/>
              <w:keepLines w:val="0"/>
              <w:widowControl w:val="0"/>
              <w:jc w:val="center"/>
              <w:rPr>
                <w:lang w:val="en-US" w:eastAsia="ko-KR"/>
              </w:rPr>
            </w:pPr>
          </w:p>
        </w:tc>
      </w:tr>
      <w:tr w:rsidR="002A26AB" w14:paraId="65BA3039" w14:textId="2B187722" w:rsidTr="00737CE9">
        <w:tc>
          <w:tcPr>
            <w:tcW w:w="588" w:type="dxa"/>
            <w:shd w:val="clear" w:color="auto" w:fill="92D050"/>
          </w:tcPr>
          <w:p w14:paraId="64EEB8CA" w14:textId="77777777" w:rsidR="002A26AB" w:rsidRDefault="002A26AB" w:rsidP="008B052B">
            <w:pPr>
              <w:pStyle w:val="TAL"/>
              <w:keepNext w:val="0"/>
              <w:keepLines w:val="0"/>
              <w:widowControl w:val="0"/>
              <w:jc w:val="left"/>
              <w:rPr>
                <w:lang w:val="en-US" w:eastAsia="ko-KR"/>
              </w:rPr>
            </w:pPr>
            <w:r>
              <w:rPr>
                <w:lang w:val="en-US" w:eastAsia="ko-KR"/>
              </w:rPr>
              <w:t>24</w:t>
            </w:r>
          </w:p>
        </w:tc>
        <w:tc>
          <w:tcPr>
            <w:tcW w:w="1114" w:type="dxa"/>
          </w:tcPr>
          <w:p w14:paraId="3533FF77" w14:textId="14C28118" w:rsidR="002A26AB" w:rsidRDefault="002A26AB" w:rsidP="008B052B">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7111ED">
              <w:rPr>
                <w:lang w:val="en-US" w:eastAsia="ko-KR"/>
              </w:rPr>
              <w:t>1</w:t>
            </w:r>
            <w:r>
              <w:rPr>
                <w:lang w:val="en-US" w:eastAsia="ko-KR"/>
              </w:rPr>
              <w:t>]</w:t>
            </w:r>
          </w:p>
        </w:tc>
        <w:tc>
          <w:tcPr>
            <w:tcW w:w="988" w:type="dxa"/>
          </w:tcPr>
          <w:p w14:paraId="26DC4928" w14:textId="77777777" w:rsidR="002A26AB" w:rsidRDefault="002A26AB" w:rsidP="008B052B">
            <w:pPr>
              <w:pStyle w:val="TAL"/>
              <w:keepNext w:val="0"/>
              <w:keepLines w:val="0"/>
              <w:widowControl w:val="0"/>
              <w:jc w:val="left"/>
              <w:rPr>
                <w:rFonts w:eastAsia="Times New Roman"/>
                <w:iCs/>
              </w:rPr>
            </w:pPr>
            <w:r>
              <w:t>6.5.12</w:t>
            </w:r>
            <w:r>
              <w:rPr>
                <w:lang w:val="en-US"/>
              </w:rPr>
              <w:t>-6</w:t>
            </w:r>
          </w:p>
        </w:tc>
        <w:tc>
          <w:tcPr>
            <w:tcW w:w="5387" w:type="dxa"/>
          </w:tcPr>
          <w:p w14:paraId="6BEF3D99" w14:textId="77777777" w:rsidR="002A26AB" w:rsidRPr="00AF5039" w:rsidRDefault="002A26AB" w:rsidP="008B052B">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3330" w:type="dxa"/>
          </w:tcPr>
          <w:p w14:paraId="541B0E04" w14:textId="77777777" w:rsidR="002A26AB" w:rsidRPr="005102A1" w:rsidRDefault="002A26AB" w:rsidP="008B052B">
            <w:pPr>
              <w:pStyle w:val="TAL"/>
              <w:widowControl w:val="0"/>
              <w:jc w:val="center"/>
              <w:rPr>
                <w:rFonts w:eastAsia="Times New Roman"/>
                <w:iCs/>
                <w:lang w:val="en-US"/>
              </w:rPr>
            </w:pPr>
            <w:r w:rsidRPr="005102A1">
              <w:rPr>
                <w:rFonts w:eastAsia="Times New Roman"/>
                <w:iCs/>
                <w:lang w:val="en-US"/>
              </w:rPr>
              <w:t>11</w:t>
            </w:r>
          </w:p>
          <w:p w14:paraId="2CF59DF9" w14:textId="77777777" w:rsidR="002A26AB" w:rsidRDefault="002A26AB" w:rsidP="008B052B">
            <w:pPr>
              <w:pStyle w:val="TAL"/>
              <w:keepNext w:val="0"/>
              <w:keepLines w:val="0"/>
              <w:widowControl w:val="0"/>
              <w:jc w:val="center"/>
              <w:rPr>
                <w:rFonts w:eastAsia="Times New Roman"/>
                <w:iCs/>
                <w:lang w:val="en-US"/>
              </w:rPr>
            </w:pPr>
            <w:r w:rsidRPr="005102A1">
              <w:rPr>
                <w:rFonts w:eastAsia="Times New Roman"/>
                <w:iCs/>
                <w:lang w:val="en-US"/>
              </w:rPr>
              <w:t>No change needed.</w:t>
            </w:r>
          </w:p>
        </w:tc>
        <w:tc>
          <w:tcPr>
            <w:tcW w:w="3330" w:type="dxa"/>
          </w:tcPr>
          <w:p w14:paraId="649F1DC1" w14:textId="77777777" w:rsidR="002A26AB" w:rsidRPr="005102A1" w:rsidRDefault="002A26AB" w:rsidP="008B052B">
            <w:pPr>
              <w:pStyle w:val="TAL"/>
              <w:widowControl w:val="0"/>
              <w:jc w:val="center"/>
              <w:rPr>
                <w:rFonts w:eastAsia="Times New Roman"/>
                <w:iCs/>
                <w:lang w:val="en-US"/>
              </w:rPr>
            </w:pPr>
          </w:p>
        </w:tc>
      </w:tr>
      <w:tr w:rsidR="002A26AB" w14:paraId="64D90455" w14:textId="0C91DBCA" w:rsidTr="00F360F9">
        <w:tc>
          <w:tcPr>
            <w:tcW w:w="588" w:type="dxa"/>
            <w:shd w:val="clear" w:color="auto" w:fill="92D050"/>
          </w:tcPr>
          <w:p w14:paraId="32D8E196" w14:textId="77777777" w:rsidR="002A26AB" w:rsidRDefault="002A26AB" w:rsidP="008B052B">
            <w:pPr>
              <w:pStyle w:val="TAL"/>
              <w:keepNext w:val="0"/>
              <w:keepLines w:val="0"/>
              <w:widowControl w:val="0"/>
              <w:jc w:val="left"/>
              <w:rPr>
                <w:lang w:val="en-US" w:eastAsia="ko-KR"/>
              </w:rPr>
            </w:pPr>
            <w:r>
              <w:rPr>
                <w:lang w:val="en-US" w:eastAsia="ko-KR"/>
              </w:rPr>
              <w:t>25</w:t>
            </w:r>
          </w:p>
        </w:tc>
        <w:tc>
          <w:tcPr>
            <w:tcW w:w="1114" w:type="dxa"/>
          </w:tcPr>
          <w:p w14:paraId="4552FA07" w14:textId="75BFD386" w:rsidR="002A26AB" w:rsidRDefault="002A26AB" w:rsidP="008B052B">
            <w:pPr>
              <w:pStyle w:val="TAL"/>
              <w:keepNext w:val="0"/>
              <w:keepLines w:val="0"/>
              <w:widowControl w:val="0"/>
              <w:jc w:val="left"/>
              <w:rPr>
                <w:lang w:val="en-US" w:eastAsia="ko-KR"/>
              </w:rPr>
            </w:pPr>
            <w:r>
              <w:rPr>
                <w:lang w:val="en-US" w:eastAsia="ko-KR"/>
              </w:rPr>
              <w:t>Sec. 4 in [</w:t>
            </w:r>
            <w:r w:rsidR="00DF3759">
              <w:rPr>
                <w:lang w:val="en-US" w:eastAsia="ko-KR"/>
              </w:rPr>
              <w:t>2</w:t>
            </w:r>
            <w:r>
              <w:rPr>
                <w:lang w:val="en-US" w:eastAsia="ko-KR"/>
              </w:rPr>
              <w:t>]</w:t>
            </w:r>
          </w:p>
        </w:tc>
        <w:tc>
          <w:tcPr>
            <w:tcW w:w="988" w:type="dxa"/>
          </w:tcPr>
          <w:p w14:paraId="1B4EC3C6" w14:textId="77777777" w:rsidR="002A26AB" w:rsidRPr="00D2370A" w:rsidRDefault="002A26AB" w:rsidP="008B052B">
            <w:pPr>
              <w:pStyle w:val="TAL"/>
              <w:keepNext w:val="0"/>
              <w:keepLines w:val="0"/>
              <w:widowControl w:val="0"/>
              <w:jc w:val="left"/>
              <w:rPr>
                <w:lang w:val="en-US"/>
              </w:rPr>
            </w:pPr>
            <w:r>
              <w:rPr>
                <w:lang w:val="en-US"/>
              </w:rPr>
              <w:t>6.5.10-12</w:t>
            </w:r>
          </w:p>
        </w:tc>
        <w:tc>
          <w:tcPr>
            <w:tcW w:w="5387" w:type="dxa"/>
          </w:tcPr>
          <w:p w14:paraId="37B9459E" w14:textId="77777777" w:rsidR="002A26AB" w:rsidRDefault="002A26AB" w:rsidP="008B052B">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3330" w:type="dxa"/>
          </w:tcPr>
          <w:p w14:paraId="59B08B33" w14:textId="77777777" w:rsidR="002A26AB" w:rsidRPr="005102A1" w:rsidRDefault="002A26AB" w:rsidP="008B052B">
            <w:pPr>
              <w:pStyle w:val="TAL"/>
              <w:widowControl w:val="0"/>
              <w:jc w:val="center"/>
              <w:rPr>
                <w:rFonts w:eastAsia="Times New Roman"/>
                <w:iCs/>
                <w:lang w:val="en-US"/>
              </w:rPr>
            </w:pPr>
          </w:p>
        </w:tc>
        <w:tc>
          <w:tcPr>
            <w:tcW w:w="3330" w:type="dxa"/>
          </w:tcPr>
          <w:p w14:paraId="72E01D19" w14:textId="77777777" w:rsidR="002A26AB" w:rsidRDefault="00F360F9" w:rsidP="008B052B">
            <w:pPr>
              <w:pStyle w:val="TAL"/>
              <w:widowControl w:val="0"/>
              <w:jc w:val="center"/>
              <w:rPr>
                <w:rFonts w:eastAsia="Times New Roman"/>
                <w:iCs/>
                <w:lang w:val="en-US"/>
              </w:rPr>
            </w:pPr>
            <w:r>
              <w:rPr>
                <w:rFonts w:eastAsia="Times New Roman"/>
                <w:iCs/>
                <w:lang w:val="en-US"/>
              </w:rPr>
              <w:t>22</w:t>
            </w:r>
          </w:p>
          <w:p w14:paraId="52A99CB0" w14:textId="1AC93EFF" w:rsidR="00F360F9" w:rsidRPr="005102A1" w:rsidRDefault="00F360F9" w:rsidP="008B052B">
            <w:pPr>
              <w:pStyle w:val="TAL"/>
              <w:widowControl w:val="0"/>
              <w:jc w:val="center"/>
              <w:rPr>
                <w:rFonts w:eastAsia="Times New Roman"/>
                <w:iCs/>
                <w:lang w:val="en-US"/>
              </w:rPr>
            </w:pPr>
            <w:r>
              <w:rPr>
                <w:lang w:val="en-US" w:eastAsia="ko-KR"/>
              </w:rPr>
              <w:t>No change needed.</w:t>
            </w:r>
          </w:p>
        </w:tc>
      </w:tr>
      <w:tr w:rsidR="002A26AB" w14:paraId="19D89533" w14:textId="44D3DB44" w:rsidTr="007C2917">
        <w:tc>
          <w:tcPr>
            <w:tcW w:w="588" w:type="dxa"/>
            <w:shd w:val="clear" w:color="auto" w:fill="92D050"/>
          </w:tcPr>
          <w:p w14:paraId="748824CA" w14:textId="77777777" w:rsidR="002A26AB" w:rsidRDefault="002A26AB" w:rsidP="008B052B">
            <w:pPr>
              <w:pStyle w:val="TAL"/>
              <w:keepNext w:val="0"/>
              <w:keepLines w:val="0"/>
              <w:widowControl w:val="0"/>
              <w:jc w:val="left"/>
              <w:rPr>
                <w:lang w:val="en-US" w:eastAsia="ko-KR"/>
              </w:rPr>
            </w:pPr>
            <w:r>
              <w:rPr>
                <w:lang w:val="en-US" w:eastAsia="ko-KR"/>
              </w:rPr>
              <w:lastRenderedPageBreak/>
              <w:t>26</w:t>
            </w:r>
          </w:p>
        </w:tc>
        <w:tc>
          <w:tcPr>
            <w:tcW w:w="1114" w:type="dxa"/>
          </w:tcPr>
          <w:p w14:paraId="25F85983" w14:textId="3495F915"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438EC171" w14:textId="77777777" w:rsidR="002A26AB" w:rsidRPr="00743E88" w:rsidRDefault="002A26AB" w:rsidP="008B052B">
            <w:pPr>
              <w:pStyle w:val="TAL"/>
              <w:keepNext w:val="0"/>
              <w:keepLines w:val="0"/>
              <w:widowControl w:val="0"/>
              <w:jc w:val="left"/>
              <w:rPr>
                <w:lang w:val="en-US"/>
              </w:rPr>
            </w:pPr>
            <w:r>
              <w:rPr>
                <w:lang w:val="en-US"/>
              </w:rPr>
              <w:t>6.4.3-13</w:t>
            </w:r>
          </w:p>
        </w:tc>
        <w:tc>
          <w:tcPr>
            <w:tcW w:w="5387" w:type="dxa"/>
          </w:tcPr>
          <w:p w14:paraId="569FF77F" w14:textId="77777777" w:rsidR="002A26AB" w:rsidRDefault="002A26AB" w:rsidP="008B052B">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3330" w:type="dxa"/>
          </w:tcPr>
          <w:p w14:paraId="51E6AF1C" w14:textId="77777777" w:rsidR="002A26AB" w:rsidRPr="005102A1" w:rsidRDefault="002A26AB" w:rsidP="008B052B">
            <w:pPr>
              <w:pStyle w:val="TAL"/>
              <w:widowControl w:val="0"/>
              <w:jc w:val="center"/>
              <w:rPr>
                <w:rFonts w:eastAsia="Times New Roman"/>
                <w:iCs/>
                <w:lang w:val="en-US"/>
              </w:rPr>
            </w:pPr>
          </w:p>
        </w:tc>
        <w:tc>
          <w:tcPr>
            <w:tcW w:w="3330" w:type="dxa"/>
          </w:tcPr>
          <w:p w14:paraId="527171AF" w14:textId="77777777" w:rsidR="002A26AB" w:rsidRDefault="007C2917" w:rsidP="008B052B">
            <w:pPr>
              <w:pStyle w:val="TAL"/>
              <w:widowControl w:val="0"/>
              <w:jc w:val="center"/>
              <w:rPr>
                <w:rFonts w:eastAsia="Times New Roman"/>
                <w:iCs/>
                <w:lang w:val="en-US"/>
              </w:rPr>
            </w:pPr>
            <w:r>
              <w:rPr>
                <w:rFonts w:eastAsia="Times New Roman"/>
                <w:iCs/>
                <w:lang w:val="en-US"/>
              </w:rPr>
              <w:t>23</w:t>
            </w:r>
          </w:p>
          <w:p w14:paraId="0E8F9DE4" w14:textId="65232C53" w:rsidR="007C2917" w:rsidRPr="005102A1" w:rsidRDefault="007C2917" w:rsidP="008B052B">
            <w:pPr>
              <w:pStyle w:val="TAL"/>
              <w:widowControl w:val="0"/>
              <w:jc w:val="center"/>
              <w:rPr>
                <w:rFonts w:eastAsia="Times New Roman"/>
                <w:iCs/>
                <w:lang w:val="en-US"/>
              </w:rPr>
            </w:pPr>
            <w:r>
              <w:rPr>
                <w:lang w:val="en-US" w:eastAsia="ko-KR"/>
              </w:rPr>
              <w:t>No change needed.</w:t>
            </w:r>
          </w:p>
        </w:tc>
      </w:tr>
      <w:tr w:rsidR="002A26AB" w14:paraId="381DAB4E" w14:textId="1FCAFF14" w:rsidTr="00CF132D">
        <w:tc>
          <w:tcPr>
            <w:tcW w:w="588" w:type="dxa"/>
            <w:shd w:val="clear" w:color="auto" w:fill="92D050"/>
          </w:tcPr>
          <w:p w14:paraId="24E078B5" w14:textId="77777777" w:rsidR="002A26AB" w:rsidRDefault="002A26AB" w:rsidP="008B052B">
            <w:pPr>
              <w:pStyle w:val="TAL"/>
              <w:keepNext w:val="0"/>
              <w:keepLines w:val="0"/>
              <w:widowControl w:val="0"/>
              <w:jc w:val="left"/>
              <w:rPr>
                <w:lang w:val="en-US" w:eastAsia="ko-KR"/>
              </w:rPr>
            </w:pPr>
            <w:r>
              <w:rPr>
                <w:lang w:val="en-US" w:eastAsia="ko-KR"/>
              </w:rPr>
              <w:t>27</w:t>
            </w:r>
          </w:p>
        </w:tc>
        <w:tc>
          <w:tcPr>
            <w:tcW w:w="1114" w:type="dxa"/>
          </w:tcPr>
          <w:p w14:paraId="52836D8D" w14:textId="151102CD"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170EA419" w14:textId="77777777" w:rsidR="002A26AB" w:rsidRPr="00D53363" w:rsidRDefault="002A26AB" w:rsidP="008B052B">
            <w:pPr>
              <w:pStyle w:val="TAL"/>
              <w:keepNext w:val="0"/>
              <w:keepLines w:val="0"/>
              <w:widowControl w:val="0"/>
              <w:jc w:val="left"/>
              <w:rPr>
                <w:lang w:val="en-US"/>
              </w:rPr>
            </w:pPr>
            <w:r>
              <w:rPr>
                <w:lang w:val="en-US"/>
              </w:rPr>
              <w:t>6.5.12-7</w:t>
            </w:r>
          </w:p>
        </w:tc>
        <w:tc>
          <w:tcPr>
            <w:tcW w:w="5387" w:type="dxa"/>
          </w:tcPr>
          <w:p w14:paraId="27BA1FCF" w14:textId="77777777" w:rsidR="002A26AB" w:rsidRPr="008760A5" w:rsidRDefault="002A26AB" w:rsidP="008B052B">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3330" w:type="dxa"/>
          </w:tcPr>
          <w:p w14:paraId="2A63220A" w14:textId="77777777" w:rsidR="002A26AB" w:rsidRPr="005102A1" w:rsidRDefault="002A26AB" w:rsidP="008B052B">
            <w:pPr>
              <w:pStyle w:val="TAL"/>
              <w:widowControl w:val="0"/>
              <w:jc w:val="center"/>
              <w:rPr>
                <w:rFonts w:eastAsia="Times New Roman"/>
                <w:iCs/>
                <w:lang w:val="en-US"/>
              </w:rPr>
            </w:pPr>
          </w:p>
        </w:tc>
        <w:tc>
          <w:tcPr>
            <w:tcW w:w="3330" w:type="dxa"/>
          </w:tcPr>
          <w:p w14:paraId="08E59C65" w14:textId="77777777" w:rsidR="002A26AB" w:rsidRDefault="00CF132D" w:rsidP="008B052B">
            <w:pPr>
              <w:pStyle w:val="TAL"/>
              <w:widowControl w:val="0"/>
              <w:jc w:val="center"/>
              <w:rPr>
                <w:rFonts w:eastAsia="Times New Roman"/>
                <w:iCs/>
                <w:lang w:val="en-US"/>
              </w:rPr>
            </w:pPr>
            <w:r>
              <w:rPr>
                <w:rFonts w:eastAsia="Times New Roman"/>
                <w:iCs/>
                <w:lang w:val="en-US"/>
              </w:rPr>
              <w:t>24</w:t>
            </w:r>
          </w:p>
          <w:p w14:paraId="49A86194" w14:textId="54030EE7" w:rsidR="00CF132D" w:rsidRPr="005102A1" w:rsidRDefault="007265AD" w:rsidP="008B052B">
            <w:pPr>
              <w:pStyle w:val="TAL"/>
              <w:widowControl w:val="0"/>
              <w:jc w:val="center"/>
              <w:rPr>
                <w:rFonts w:eastAsia="Times New Roman"/>
                <w:iCs/>
                <w:lang w:val="en-US"/>
              </w:rPr>
            </w:pPr>
            <w:r>
              <w:rPr>
                <w:rFonts w:eastAsia="Times New Roman"/>
                <w:iCs/>
                <w:lang w:val="en-US"/>
              </w:rPr>
              <w:t>Missing f</w:t>
            </w:r>
            <w:r w:rsidR="00CF132D">
              <w:rPr>
                <w:rFonts w:eastAsia="Times New Roman"/>
                <w:iCs/>
                <w:lang w:val="en-US"/>
              </w:rPr>
              <w:t>ield added.</w:t>
            </w:r>
          </w:p>
        </w:tc>
      </w:tr>
      <w:tr w:rsidR="002A26AB" w14:paraId="0A930E3B" w14:textId="6626D859" w:rsidTr="00C263ED">
        <w:trPr>
          <w:trHeight w:val="107"/>
        </w:trPr>
        <w:tc>
          <w:tcPr>
            <w:tcW w:w="588" w:type="dxa"/>
            <w:shd w:val="clear" w:color="auto" w:fill="92D050"/>
          </w:tcPr>
          <w:p w14:paraId="6541A8B9" w14:textId="77777777" w:rsidR="002A26AB" w:rsidRDefault="002A26AB" w:rsidP="008B052B">
            <w:pPr>
              <w:pStyle w:val="TAL"/>
              <w:keepNext w:val="0"/>
              <w:keepLines w:val="0"/>
              <w:widowControl w:val="0"/>
              <w:jc w:val="left"/>
              <w:rPr>
                <w:lang w:val="en-US" w:eastAsia="ko-KR"/>
              </w:rPr>
            </w:pPr>
            <w:r>
              <w:rPr>
                <w:lang w:val="en-US" w:eastAsia="ko-KR"/>
              </w:rPr>
              <w:t>28</w:t>
            </w:r>
          </w:p>
        </w:tc>
        <w:tc>
          <w:tcPr>
            <w:tcW w:w="1114" w:type="dxa"/>
          </w:tcPr>
          <w:p w14:paraId="22F2B5CC" w14:textId="03712429"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54351EDC" w14:textId="77777777" w:rsidR="002A26AB" w:rsidRPr="005372D3" w:rsidRDefault="002A26AB" w:rsidP="008B052B">
            <w:pPr>
              <w:pStyle w:val="TAL"/>
              <w:keepNext w:val="0"/>
              <w:keepLines w:val="0"/>
              <w:widowControl w:val="0"/>
              <w:jc w:val="left"/>
              <w:rPr>
                <w:lang w:val="en-US"/>
              </w:rPr>
            </w:pPr>
            <w:r>
              <w:rPr>
                <w:lang w:val="en-US"/>
              </w:rPr>
              <w:t>6.4.3-14</w:t>
            </w:r>
          </w:p>
        </w:tc>
        <w:tc>
          <w:tcPr>
            <w:tcW w:w="5387" w:type="dxa"/>
          </w:tcPr>
          <w:p w14:paraId="14EDD044" w14:textId="77777777" w:rsidR="002A26AB" w:rsidRDefault="002A26AB" w:rsidP="008B052B">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3330" w:type="dxa"/>
          </w:tcPr>
          <w:p w14:paraId="025B7B3A" w14:textId="77777777" w:rsidR="002A26AB" w:rsidRPr="005102A1" w:rsidRDefault="002A26AB" w:rsidP="008B052B">
            <w:pPr>
              <w:pStyle w:val="TAL"/>
              <w:widowControl w:val="0"/>
              <w:jc w:val="center"/>
              <w:rPr>
                <w:rFonts w:eastAsia="Times New Roman"/>
                <w:iCs/>
                <w:lang w:val="en-US"/>
              </w:rPr>
            </w:pPr>
          </w:p>
        </w:tc>
        <w:tc>
          <w:tcPr>
            <w:tcW w:w="3330" w:type="dxa"/>
          </w:tcPr>
          <w:p w14:paraId="68C884BB" w14:textId="77777777" w:rsidR="002A26AB" w:rsidRDefault="005131D2" w:rsidP="008B052B">
            <w:pPr>
              <w:pStyle w:val="TAL"/>
              <w:widowControl w:val="0"/>
              <w:jc w:val="center"/>
              <w:rPr>
                <w:rFonts w:eastAsia="Times New Roman"/>
                <w:iCs/>
                <w:lang w:val="en-US"/>
              </w:rPr>
            </w:pPr>
            <w:r>
              <w:rPr>
                <w:rFonts w:eastAsia="Times New Roman"/>
                <w:iCs/>
                <w:lang w:val="en-US"/>
              </w:rPr>
              <w:t>25</w:t>
            </w:r>
          </w:p>
          <w:p w14:paraId="7B46AD1D" w14:textId="229AEDDA" w:rsidR="00C263ED" w:rsidRPr="005102A1" w:rsidRDefault="00C263ED" w:rsidP="008B052B">
            <w:pPr>
              <w:pStyle w:val="TAL"/>
              <w:widowControl w:val="0"/>
              <w:jc w:val="center"/>
              <w:rPr>
                <w:rFonts w:eastAsia="Times New Roman"/>
                <w:iCs/>
                <w:lang w:val="en-US"/>
              </w:rPr>
            </w:pPr>
            <w:r>
              <w:rPr>
                <w:rFonts w:eastAsia="Times New Roman"/>
                <w:iCs/>
                <w:lang w:val="en-US"/>
              </w:rPr>
              <w:t>Cha</w:t>
            </w:r>
            <w:r w:rsidR="006C4DC6">
              <w:rPr>
                <w:rFonts w:eastAsia="Times New Roman"/>
                <w:iCs/>
                <w:lang w:val="en-US"/>
              </w:rPr>
              <w:t>n</w:t>
            </w:r>
            <w:r>
              <w:rPr>
                <w:rFonts w:eastAsia="Times New Roman"/>
                <w:iCs/>
                <w:lang w:val="en-US"/>
              </w:rPr>
              <w:t>ged to mandatory present</w:t>
            </w:r>
          </w:p>
        </w:tc>
      </w:tr>
      <w:tr w:rsidR="002A26AB" w14:paraId="69DDF33C" w14:textId="77E191D7" w:rsidTr="00F84649">
        <w:tc>
          <w:tcPr>
            <w:tcW w:w="588" w:type="dxa"/>
            <w:shd w:val="clear" w:color="auto" w:fill="92D050"/>
          </w:tcPr>
          <w:p w14:paraId="46959CB7" w14:textId="77777777" w:rsidR="002A26AB" w:rsidRDefault="002A26AB" w:rsidP="008B052B">
            <w:pPr>
              <w:pStyle w:val="TAL"/>
              <w:keepNext w:val="0"/>
              <w:keepLines w:val="0"/>
              <w:widowControl w:val="0"/>
              <w:jc w:val="left"/>
              <w:rPr>
                <w:lang w:val="en-US" w:eastAsia="ko-KR"/>
              </w:rPr>
            </w:pPr>
            <w:r>
              <w:rPr>
                <w:lang w:val="en-US" w:eastAsia="ko-KR"/>
              </w:rPr>
              <w:t>29</w:t>
            </w:r>
          </w:p>
        </w:tc>
        <w:tc>
          <w:tcPr>
            <w:tcW w:w="1114" w:type="dxa"/>
          </w:tcPr>
          <w:p w14:paraId="74A9FA8D" w14:textId="529B1F22"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37FDDB39" w14:textId="77777777" w:rsidR="002A26AB" w:rsidRPr="00B94133" w:rsidRDefault="002A26AB" w:rsidP="008B052B">
            <w:pPr>
              <w:pStyle w:val="TAL"/>
              <w:keepNext w:val="0"/>
              <w:keepLines w:val="0"/>
              <w:widowControl w:val="0"/>
              <w:jc w:val="left"/>
              <w:rPr>
                <w:lang w:val="en-US"/>
              </w:rPr>
            </w:pPr>
            <w:r>
              <w:rPr>
                <w:lang w:val="en-US"/>
              </w:rPr>
              <w:t>6.4.3-15</w:t>
            </w:r>
          </w:p>
        </w:tc>
        <w:tc>
          <w:tcPr>
            <w:tcW w:w="5387" w:type="dxa"/>
          </w:tcPr>
          <w:p w14:paraId="20CFF80B" w14:textId="77777777" w:rsidR="002A26AB" w:rsidRDefault="002A26AB" w:rsidP="008B052B">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3330" w:type="dxa"/>
          </w:tcPr>
          <w:p w14:paraId="656B8BC5" w14:textId="77777777" w:rsidR="002A26AB" w:rsidRPr="005102A1" w:rsidRDefault="002A26AB" w:rsidP="008B052B">
            <w:pPr>
              <w:pStyle w:val="TAL"/>
              <w:widowControl w:val="0"/>
              <w:jc w:val="center"/>
              <w:rPr>
                <w:rFonts w:eastAsia="Times New Roman"/>
                <w:iCs/>
                <w:lang w:val="en-US"/>
              </w:rPr>
            </w:pPr>
          </w:p>
        </w:tc>
        <w:tc>
          <w:tcPr>
            <w:tcW w:w="3330" w:type="dxa"/>
          </w:tcPr>
          <w:p w14:paraId="636500B9" w14:textId="77777777" w:rsidR="002A26AB" w:rsidRDefault="00F84649" w:rsidP="008B052B">
            <w:pPr>
              <w:pStyle w:val="TAL"/>
              <w:widowControl w:val="0"/>
              <w:jc w:val="center"/>
              <w:rPr>
                <w:rFonts w:eastAsia="Times New Roman"/>
                <w:iCs/>
                <w:lang w:val="en-US"/>
              </w:rPr>
            </w:pPr>
            <w:r>
              <w:rPr>
                <w:rFonts w:eastAsia="Times New Roman"/>
                <w:iCs/>
                <w:lang w:val="en-US"/>
              </w:rPr>
              <w:t>26</w:t>
            </w:r>
          </w:p>
          <w:p w14:paraId="23A4D4FA" w14:textId="34D9A315" w:rsidR="00F84649" w:rsidRPr="005102A1" w:rsidRDefault="00F84649" w:rsidP="008B052B">
            <w:pPr>
              <w:pStyle w:val="TAL"/>
              <w:widowControl w:val="0"/>
              <w:jc w:val="center"/>
              <w:rPr>
                <w:rFonts w:eastAsia="Times New Roman"/>
                <w:iCs/>
                <w:lang w:val="en-US"/>
              </w:rPr>
            </w:pPr>
            <w:r>
              <w:rPr>
                <w:lang w:val="en-US" w:eastAsia="ko-KR"/>
              </w:rPr>
              <w:t>No change needed.</w:t>
            </w:r>
          </w:p>
        </w:tc>
      </w:tr>
      <w:tr w:rsidR="002A26AB" w14:paraId="087A68AC" w14:textId="2EF28BD5" w:rsidTr="002E2EDF">
        <w:tc>
          <w:tcPr>
            <w:tcW w:w="588" w:type="dxa"/>
            <w:shd w:val="clear" w:color="auto" w:fill="92D050"/>
          </w:tcPr>
          <w:p w14:paraId="02C92981" w14:textId="77777777" w:rsidR="002A26AB" w:rsidRDefault="002A26AB" w:rsidP="008B052B">
            <w:pPr>
              <w:pStyle w:val="TAL"/>
              <w:keepNext w:val="0"/>
              <w:keepLines w:val="0"/>
              <w:widowControl w:val="0"/>
              <w:jc w:val="left"/>
              <w:rPr>
                <w:lang w:val="en-US" w:eastAsia="ko-KR"/>
              </w:rPr>
            </w:pPr>
            <w:r>
              <w:rPr>
                <w:lang w:val="en-US" w:eastAsia="ko-KR"/>
              </w:rPr>
              <w:t>30</w:t>
            </w:r>
          </w:p>
        </w:tc>
        <w:tc>
          <w:tcPr>
            <w:tcW w:w="1114" w:type="dxa"/>
          </w:tcPr>
          <w:p w14:paraId="7A49F222" w14:textId="1F72509C"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01DAEC02" w14:textId="77777777" w:rsidR="002A26AB" w:rsidRDefault="002A26AB" w:rsidP="008B052B">
            <w:pPr>
              <w:pStyle w:val="TAL"/>
              <w:keepNext w:val="0"/>
              <w:keepLines w:val="0"/>
              <w:widowControl w:val="0"/>
              <w:jc w:val="left"/>
            </w:pPr>
            <w:r>
              <w:rPr>
                <w:lang w:val="en-US"/>
              </w:rPr>
              <w:t>6.4.3-16</w:t>
            </w:r>
          </w:p>
        </w:tc>
        <w:tc>
          <w:tcPr>
            <w:tcW w:w="5387" w:type="dxa"/>
          </w:tcPr>
          <w:p w14:paraId="469CB143" w14:textId="77777777" w:rsidR="002A26AB" w:rsidRPr="008B0490" w:rsidRDefault="002A26AB" w:rsidP="008B052B">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3330" w:type="dxa"/>
          </w:tcPr>
          <w:p w14:paraId="04493B73" w14:textId="77777777" w:rsidR="002A26AB" w:rsidRPr="005102A1" w:rsidRDefault="002A26AB" w:rsidP="008B052B">
            <w:pPr>
              <w:pStyle w:val="TAL"/>
              <w:widowControl w:val="0"/>
              <w:jc w:val="center"/>
              <w:rPr>
                <w:rFonts w:eastAsia="Times New Roman"/>
                <w:iCs/>
                <w:lang w:val="en-US"/>
              </w:rPr>
            </w:pPr>
          </w:p>
        </w:tc>
        <w:tc>
          <w:tcPr>
            <w:tcW w:w="3330" w:type="dxa"/>
          </w:tcPr>
          <w:p w14:paraId="7963F27E" w14:textId="77777777" w:rsidR="002A26AB" w:rsidRDefault="00243D7D" w:rsidP="008B052B">
            <w:pPr>
              <w:pStyle w:val="TAL"/>
              <w:widowControl w:val="0"/>
              <w:jc w:val="center"/>
              <w:rPr>
                <w:rFonts w:eastAsia="Times New Roman"/>
                <w:iCs/>
                <w:lang w:val="en-US"/>
              </w:rPr>
            </w:pPr>
            <w:r>
              <w:rPr>
                <w:rFonts w:eastAsia="Times New Roman"/>
                <w:iCs/>
                <w:lang w:val="en-US"/>
              </w:rPr>
              <w:t>27</w:t>
            </w:r>
          </w:p>
          <w:p w14:paraId="29EB36F5" w14:textId="4A1CA01E" w:rsidR="00243D7D" w:rsidRPr="005102A1" w:rsidRDefault="002E2EDF" w:rsidP="008B052B">
            <w:pPr>
              <w:pStyle w:val="TAL"/>
              <w:widowControl w:val="0"/>
              <w:jc w:val="center"/>
              <w:rPr>
                <w:rFonts w:eastAsia="Times New Roman"/>
                <w:iCs/>
                <w:lang w:val="en-US"/>
              </w:rPr>
            </w:pPr>
            <w:r>
              <w:rPr>
                <w:rFonts w:eastAsia="Times New Roman"/>
                <w:iCs/>
                <w:lang w:val="en-US"/>
              </w:rPr>
              <w:t xml:space="preserve">Changed to </w:t>
            </w:r>
            <w:r w:rsidRPr="002E2EDF">
              <w:rPr>
                <w:rFonts w:eastAsia="Times New Roman"/>
                <w:iCs/>
                <w:lang w:val="en-US"/>
              </w:rPr>
              <w:t>(1..nrMaxTRPs-r16)</w:t>
            </w:r>
          </w:p>
        </w:tc>
      </w:tr>
      <w:tr w:rsidR="002A26AB" w14:paraId="6090A933" w14:textId="0775DCCF" w:rsidTr="001B6FE5">
        <w:tc>
          <w:tcPr>
            <w:tcW w:w="588" w:type="dxa"/>
            <w:shd w:val="clear" w:color="auto" w:fill="92D050"/>
          </w:tcPr>
          <w:p w14:paraId="5B0E434F" w14:textId="77777777" w:rsidR="002A26AB" w:rsidRDefault="002A26AB" w:rsidP="008B052B">
            <w:pPr>
              <w:pStyle w:val="TAL"/>
              <w:keepNext w:val="0"/>
              <w:keepLines w:val="0"/>
              <w:widowControl w:val="0"/>
              <w:jc w:val="left"/>
              <w:rPr>
                <w:lang w:val="en-US" w:eastAsia="ko-KR"/>
              </w:rPr>
            </w:pPr>
            <w:r>
              <w:rPr>
                <w:lang w:val="en-US" w:eastAsia="ko-KR"/>
              </w:rPr>
              <w:t>31</w:t>
            </w:r>
          </w:p>
        </w:tc>
        <w:tc>
          <w:tcPr>
            <w:tcW w:w="1114" w:type="dxa"/>
          </w:tcPr>
          <w:p w14:paraId="4D3909B6" w14:textId="1ADC361D"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2036670E" w14:textId="77777777" w:rsidR="002A26AB" w:rsidRDefault="002A26AB" w:rsidP="008B052B">
            <w:pPr>
              <w:pStyle w:val="TAL"/>
              <w:keepNext w:val="0"/>
              <w:keepLines w:val="0"/>
              <w:widowControl w:val="0"/>
              <w:jc w:val="left"/>
              <w:rPr>
                <w:lang w:val="en-US"/>
              </w:rPr>
            </w:pPr>
            <w:r>
              <w:rPr>
                <w:lang w:val="en-US"/>
              </w:rPr>
              <w:t>6.5.10-13</w:t>
            </w:r>
          </w:p>
          <w:p w14:paraId="621C590E" w14:textId="77777777" w:rsidR="002A26AB" w:rsidRDefault="002A26AB" w:rsidP="008B052B">
            <w:pPr>
              <w:pStyle w:val="TAL"/>
              <w:keepNext w:val="0"/>
              <w:keepLines w:val="0"/>
              <w:widowControl w:val="0"/>
              <w:jc w:val="left"/>
              <w:rPr>
                <w:lang w:val="en-US"/>
              </w:rPr>
            </w:pPr>
            <w:r>
              <w:rPr>
                <w:lang w:val="en-US"/>
              </w:rPr>
              <w:t>6.5.11-9</w:t>
            </w:r>
          </w:p>
          <w:p w14:paraId="7491472C" w14:textId="77777777" w:rsidR="002A26AB" w:rsidRPr="00286A04" w:rsidRDefault="002A26AB" w:rsidP="008B052B">
            <w:pPr>
              <w:pStyle w:val="TAL"/>
              <w:keepNext w:val="0"/>
              <w:keepLines w:val="0"/>
              <w:widowControl w:val="0"/>
              <w:jc w:val="left"/>
              <w:rPr>
                <w:lang w:val="en-US"/>
              </w:rPr>
            </w:pPr>
            <w:r>
              <w:rPr>
                <w:lang w:val="en-US"/>
              </w:rPr>
              <w:t>6.5.12-8</w:t>
            </w:r>
          </w:p>
        </w:tc>
        <w:tc>
          <w:tcPr>
            <w:tcW w:w="5387" w:type="dxa"/>
          </w:tcPr>
          <w:p w14:paraId="04646211" w14:textId="77777777" w:rsidR="002A26AB" w:rsidRDefault="002A26AB" w:rsidP="008B052B">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3330" w:type="dxa"/>
          </w:tcPr>
          <w:p w14:paraId="1A12DC0D" w14:textId="77777777" w:rsidR="002A26AB" w:rsidRPr="005102A1" w:rsidRDefault="002A26AB" w:rsidP="008B052B">
            <w:pPr>
              <w:pStyle w:val="TAL"/>
              <w:widowControl w:val="0"/>
              <w:jc w:val="center"/>
              <w:rPr>
                <w:rFonts w:eastAsia="Times New Roman"/>
                <w:iCs/>
                <w:lang w:val="en-US"/>
              </w:rPr>
            </w:pPr>
          </w:p>
        </w:tc>
        <w:tc>
          <w:tcPr>
            <w:tcW w:w="3330" w:type="dxa"/>
          </w:tcPr>
          <w:p w14:paraId="22635A03" w14:textId="625180BA" w:rsidR="001B6FE5" w:rsidRDefault="001B6FE5" w:rsidP="008B052B">
            <w:pPr>
              <w:pStyle w:val="TAL"/>
              <w:widowControl w:val="0"/>
              <w:jc w:val="center"/>
              <w:rPr>
                <w:lang w:val="en-US" w:eastAsia="ko-KR"/>
              </w:rPr>
            </w:pPr>
            <w:r>
              <w:rPr>
                <w:lang w:val="en-US" w:eastAsia="ko-KR"/>
              </w:rPr>
              <w:t>28</w:t>
            </w:r>
          </w:p>
          <w:p w14:paraId="4FA4A01B" w14:textId="1AAAB80C" w:rsidR="002A26AB" w:rsidRPr="005102A1" w:rsidRDefault="00AB591B" w:rsidP="008B052B">
            <w:pPr>
              <w:pStyle w:val="TAL"/>
              <w:widowControl w:val="0"/>
              <w:jc w:val="center"/>
              <w:rPr>
                <w:rFonts w:eastAsia="Times New Roman"/>
                <w:iCs/>
                <w:lang w:val="en-US"/>
              </w:rPr>
            </w:pPr>
            <w:r w:rsidRPr="00036FCB">
              <w:rPr>
                <w:lang w:val="en-US" w:eastAsia="ko-KR"/>
              </w:rPr>
              <w:t>No need to change the ASN.1. Handle the issue (if any) via proper field/IE description.</w:t>
            </w:r>
          </w:p>
        </w:tc>
      </w:tr>
      <w:tr w:rsidR="002A26AB" w14:paraId="431C2EA5" w14:textId="12737E9D" w:rsidTr="00AA6FF3">
        <w:tc>
          <w:tcPr>
            <w:tcW w:w="588" w:type="dxa"/>
            <w:shd w:val="clear" w:color="auto" w:fill="92D050"/>
          </w:tcPr>
          <w:p w14:paraId="28B7F87F" w14:textId="77777777" w:rsidR="002A26AB" w:rsidRDefault="002A26AB" w:rsidP="008B052B">
            <w:pPr>
              <w:pStyle w:val="TAL"/>
              <w:keepNext w:val="0"/>
              <w:keepLines w:val="0"/>
              <w:widowControl w:val="0"/>
              <w:jc w:val="left"/>
              <w:rPr>
                <w:lang w:val="en-US" w:eastAsia="ko-KR"/>
              </w:rPr>
            </w:pPr>
            <w:r>
              <w:rPr>
                <w:lang w:val="en-US" w:eastAsia="ko-KR"/>
              </w:rPr>
              <w:t>32</w:t>
            </w:r>
          </w:p>
        </w:tc>
        <w:tc>
          <w:tcPr>
            <w:tcW w:w="1114" w:type="dxa"/>
          </w:tcPr>
          <w:p w14:paraId="34C4FA5A" w14:textId="6E5D74A7"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03C51CD9" w14:textId="77777777" w:rsidR="002A26AB" w:rsidRDefault="002A26AB" w:rsidP="008B052B">
            <w:pPr>
              <w:pStyle w:val="TAL"/>
              <w:keepNext w:val="0"/>
              <w:keepLines w:val="0"/>
              <w:widowControl w:val="0"/>
              <w:jc w:val="left"/>
              <w:rPr>
                <w:lang w:val="en-US"/>
              </w:rPr>
            </w:pPr>
            <w:r>
              <w:rPr>
                <w:lang w:val="en-US"/>
              </w:rPr>
              <w:t>6.5.12-9</w:t>
            </w:r>
          </w:p>
        </w:tc>
        <w:tc>
          <w:tcPr>
            <w:tcW w:w="5387" w:type="dxa"/>
          </w:tcPr>
          <w:p w14:paraId="3BF0759E" w14:textId="77777777" w:rsidR="002A26AB" w:rsidRDefault="002A26AB" w:rsidP="008B052B">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3330" w:type="dxa"/>
          </w:tcPr>
          <w:p w14:paraId="12DCFE80" w14:textId="77777777" w:rsidR="002A26AB" w:rsidRPr="005102A1" w:rsidRDefault="002A26AB" w:rsidP="008B052B">
            <w:pPr>
              <w:pStyle w:val="TAL"/>
              <w:widowControl w:val="0"/>
              <w:jc w:val="center"/>
              <w:rPr>
                <w:rFonts w:eastAsia="Times New Roman"/>
                <w:iCs/>
                <w:lang w:val="en-US"/>
              </w:rPr>
            </w:pPr>
          </w:p>
        </w:tc>
        <w:tc>
          <w:tcPr>
            <w:tcW w:w="3330" w:type="dxa"/>
          </w:tcPr>
          <w:p w14:paraId="0B9287C6" w14:textId="77777777" w:rsidR="002A26AB" w:rsidRDefault="00835A6B" w:rsidP="008B052B">
            <w:pPr>
              <w:pStyle w:val="TAL"/>
              <w:widowControl w:val="0"/>
              <w:jc w:val="center"/>
              <w:rPr>
                <w:rFonts w:eastAsia="Times New Roman"/>
                <w:iCs/>
                <w:lang w:val="en-US"/>
              </w:rPr>
            </w:pPr>
            <w:r>
              <w:rPr>
                <w:rFonts w:eastAsia="Times New Roman"/>
                <w:iCs/>
                <w:lang w:val="en-US"/>
              </w:rPr>
              <w:t>29</w:t>
            </w:r>
          </w:p>
          <w:p w14:paraId="73CD096D" w14:textId="387CB304" w:rsidR="00835A6B" w:rsidRPr="005102A1" w:rsidRDefault="00AA6FF3" w:rsidP="008B052B">
            <w:pPr>
              <w:pStyle w:val="TAL"/>
              <w:widowControl w:val="0"/>
              <w:jc w:val="center"/>
              <w:rPr>
                <w:rFonts w:eastAsia="Times New Roman"/>
                <w:iCs/>
                <w:lang w:val="en-US"/>
              </w:rPr>
            </w:pPr>
            <w:r w:rsidRPr="00AA6FF3">
              <w:rPr>
                <w:rFonts w:eastAsia="Times New Roman"/>
                <w:iCs/>
                <w:lang w:val="en-US"/>
              </w:rPr>
              <w:t>nr-</w:t>
            </w:r>
            <w:proofErr w:type="spellStart"/>
            <w:r w:rsidRPr="00AA6FF3">
              <w:rPr>
                <w:rFonts w:eastAsia="Times New Roman"/>
                <w:iCs/>
                <w:lang w:val="en-US"/>
              </w:rPr>
              <w:t>TimingQuality</w:t>
            </w:r>
            <w:proofErr w:type="spellEnd"/>
            <w:r>
              <w:rPr>
                <w:rFonts w:eastAsia="Times New Roman"/>
                <w:iCs/>
                <w:lang w:val="en-US"/>
              </w:rPr>
              <w:t xml:space="preserve"> added</w:t>
            </w:r>
          </w:p>
        </w:tc>
      </w:tr>
      <w:tr w:rsidR="002A26AB" w14:paraId="2B0B9904" w14:textId="5A09BE28" w:rsidTr="00FD3CD4">
        <w:tc>
          <w:tcPr>
            <w:tcW w:w="588" w:type="dxa"/>
            <w:shd w:val="clear" w:color="auto" w:fill="92D050"/>
          </w:tcPr>
          <w:p w14:paraId="2B3647FC" w14:textId="77777777" w:rsidR="002A26AB" w:rsidRDefault="002A26AB" w:rsidP="008B052B">
            <w:pPr>
              <w:pStyle w:val="TAL"/>
              <w:keepNext w:val="0"/>
              <w:keepLines w:val="0"/>
              <w:widowControl w:val="0"/>
              <w:jc w:val="left"/>
              <w:rPr>
                <w:lang w:val="en-US" w:eastAsia="ko-KR"/>
              </w:rPr>
            </w:pPr>
            <w:r>
              <w:rPr>
                <w:lang w:val="en-US" w:eastAsia="ko-KR"/>
              </w:rPr>
              <w:t>33</w:t>
            </w:r>
          </w:p>
        </w:tc>
        <w:tc>
          <w:tcPr>
            <w:tcW w:w="1114" w:type="dxa"/>
          </w:tcPr>
          <w:p w14:paraId="5C74526E" w14:textId="4E9BC21F"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758B3587" w14:textId="77777777" w:rsidR="002A26AB" w:rsidRDefault="002A26AB" w:rsidP="008B052B">
            <w:pPr>
              <w:pStyle w:val="TAL"/>
              <w:keepNext w:val="0"/>
              <w:keepLines w:val="0"/>
              <w:widowControl w:val="0"/>
              <w:jc w:val="left"/>
              <w:rPr>
                <w:lang w:val="en-US"/>
              </w:rPr>
            </w:pPr>
            <w:r>
              <w:rPr>
                <w:lang w:val="en-US"/>
              </w:rPr>
              <w:t>6.5.10-14</w:t>
            </w:r>
          </w:p>
        </w:tc>
        <w:tc>
          <w:tcPr>
            <w:tcW w:w="5387" w:type="dxa"/>
          </w:tcPr>
          <w:p w14:paraId="789167A3" w14:textId="77777777" w:rsidR="002A26AB" w:rsidRDefault="002A26AB" w:rsidP="008B052B">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7D41D21F" w14:textId="77777777" w:rsidR="002A26AB" w:rsidRPr="007075BD" w:rsidRDefault="002A26AB" w:rsidP="008B052B">
            <w:pPr>
              <w:pStyle w:val="TAL"/>
              <w:keepNext w:val="0"/>
              <w:keepLines w:val="0"/>
              <w:widowControl w:val="0"/>
              <w:jc w:val="left"/>
              <w:rPr>
                <w:lang w:val="en-US" w:eastAsia="ko-KR"/>
              </w:rPr>
            </w:pPr>
            <w:r>
              <w:rPr>
                <w:lang w:val="en-US" w:eastAsia="ko-KR"/>
              </w:rPr>
              <w:t xml:space="preserve">Missing value ranges for </w:t>
            </w:r>
            <w:proofErr w:type="spellStart"/>
            <w:r w:rsidRPr="001717D4">
              <w:rPr>
                <w:i/>
                <w:iCs/>
                <w:snapToGrid w:val="0"/>
              </w:rPr>
              <w:t>timingReportingGranularityFactor</w:t>
            </w:r>
            <w:proofErr w:type="spellEnd"/>
            <w:r>
              <w:rPr>
                <w:lang w:val="en-US" w:eastAsia="ko-KR"/>
              </w:rPr>
              <w:t xml:space="preserve"> in IE </w:t>
            </w:r>
            <w:r w:rsidRPr="001717D4">
              <w:rPr>
                <w:i/>
                <w:iCs/>
                <w:snapToGrid w:val="0"/>
              </w:rPr>
              <w:t>NR-DL-TDOA-</w:t>
            </w:r>
            <w:proofErr w:type="spellStart"/>
            <w:r w:rsidRPr="001717D4">
              <w:rPr>
                <w:i/>
                <w:iCs/>
                <w:snapToGrid w:val="0"/>
              </w:rPr>
              <w:t>ReportConfig</w:t>
            </w:r>
            <w:proofErr w:type="spellEnd"/>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3330" w:type="dxa"/>
          </w:tcPr>
          <w:p w14:paraId="6126DD7B" w14:textId="77777777" w:rsidR="002A26AB" w:rsidRPr="005102A1" w:rsidRDefault="002A26AB" w:rsidP="008B052B">
            <w:pPr>
              <w:pStyle w:val="TAL"/>
              <w:widowControl w:val="0"/>
              <w:rPr>
                <w:rFonts w:eastAsia="Times New Roman"/>
                <w:iCs/>
                <w:lang w:val="en-US"/>
              </w:rPr>
            </w:pPr>
          </w:p>
        </w:tc>
        <w:tc>
          <w:tcPr>
            <w:tcW w:w="3330" w:type="dxa"/>
          </w:tcPr>
          <w:p w14:paraId="0A50374E" w14:textId="77777777" w:rsidR="002A26AB" w:rsidRDefault="00D204EA" w:rsidP="00D204EA">
            <w:pPr>
              <w:pStyle w:val="TAL"/>
              <w:widowControl w:val="0"/>
              <w:jc w:val="center"/>
              <w:rPr>
                <w:rFonts w:eastAsia="Times New Roman"/>
                <w:iCs/>
                <w:lang w:val="en-US"/>
              </w:rPr>
            </w:pPr>
            <w:r>
              <w:rPr>
                <w:rFonts w:eastAsia="Times New Roman"/>
                <w:iCs/>
                <w:lang w:val="en-US"/>
              </w:rPr>
              <w:t>30</w:t>
            </w:r>
          </w:p>
          <w:p w14:paraId="42D0F573" w14:textId="1550CA1A" w:rsidR="00226827" w:rsidRPr="005102A1" w:rsidRDefault="00226827" w:rsidP="00D204EA">
            <w:pPr>
              <w:pStyle w:val="TAL"/>
              <w:widowControl w:val="0"/>
              <w:jc w:val="center"/>
              <w:rPr>
                <w:rFonts w:eastAsia="Times New Roman"/>
                <w:iCs/>
                <w:lang w:val="en-US"/>
              </w:rPr>
            </w:pPr>
            <w:r>
              <w:rPr>
                <w:rFonts w:eastAsia="Times New Roman"/>
                <w:iCs/>
                <w:lang w:val="en-US"/>
              </w:rPr>
              <w:t>Values add</w:t>
            </w:r>
            <w:r w:rsidR="00F16863">
              <w:rPr>
                <w:rFonts w:eastAsia="Times New Roman"/>
                <w:iCs/>
                <w:lang w:val="en-US"/>
              </w:rPr>
              <w:t>ed</w:t>
            </w:r>
          </w:p>
        </w:tc>
      </w:tr>
      <w:tr w:rsidR="002A26AB" w14:paraId="2E7CE7DF" w14:textId="061949E9" w:rsidTr="00226827">
        <w:tc>
          <w:tcPr>
            <w:tcW w:w="588" w:type="dxa"/>
            <w:shd w:val="clear" w:color="auto" w:fill="92D050"/>
          </w:tcPr>
          <w:p w14:paraId="76FA066A" w14:textId="77777777" w:rsidR="002A26AB" w:rsidRDefault="002A26AB" w:rsidP="008B052B">
            <w:pPr>
              <w:pStyle w:val="TAL"/>
              <w:keepNext w:val="0"/>
              <w:keepLines w:val="0"/>
              <w:widowControl w:val="0"/>
              <w:jc w:val="left"/>
              <w:rPr>
                <w:lang w:val="en-US" w:eastAsia="ko-KR"/>
              </w:rPr>
            </w:pPr>
            <w:r>
              <w:rPr>
                <w:lang w:val="en-US" w:eastAsia="ko-KR"/>
              </w:rPr>
              <w:t>34</w:t>
            </w:r>
          </w:p>
        </w:tc>
        <w:tc>
          <w:tcPr>
            <w:tcW w:w="1114" w:type="dxa"/>
          </w:tcPr>
          <w:p w14:paraId="70D51A26" w14:textId="7D948E92"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3A591792" w14:textId="77777777" w:rsidR="002A26AB" w:rsidRDefault="002A26AB" w:rsidP="008B052B">
            <w:pPr>
              <w:pStyle w:val="TAL"/>
              <w:keepNext w:val="0"/>
              <w:keepLines w:val="0"/>
              <w:widowControl w:val="0"/>
              <w:jc w:val="left"/>
              <w:rPr>
                <w:lang w:val="en-US"/>
              </w:rPr>
            </w:pPr>
            <w:r>
              <w:rPr>
                <w:lang w:val="en-US"/>
              </w:rPr>
              <w:t>6.5.10-15</w:t>
            </w:r>
          </w:p>
        </w:tc>
        <w:tc>
          <w:tcPr>
            <w:tcW w:w="5387" w:type="dxa"/>
          </w:tcPr>
          <w:p w14:paraId="06EA07F2" w14:textId="77777777" w:rsidR="002A26AB" w:rsidRDefault="002A26AB" w:rsidP="008B052B">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w:t>
            </w:r>
            <w:proofErr w:type="spellStart"/>
            <w:r w:rsidRPr="001C291A">
              <w:rPr>
                <w:i/>
                <w:iCs/>
                <w:snapToGrid w:val="0"/>
              </w:rPr>
              <w:t>ResultDiff</w:t>
            </w:r>
            <w:proofErr w:type="spellEnd"/>
            <w:r>
              <w:rPr>
                <w:lang w:val="en-US" w:eastAsia="ko-KR"/>
              </w:rPr>
              <w:t xml:space="preserve"> in IE </w:t>
            </w:r>
            <w:r w:rsidRPr="005D3057">
              <w:rPr>
                <w:i/>
                <w:iCs/>
                <w:snapToGrid w:val="0"/>
              </w:rPr>
              <w:t>NR-DL-TDOA-</w:t>
            </w:r>
            <w:proofErr w:type="spellStart"/>
            <w:r w:rsidRPr="005D3057">
              <w:rPr>
                <w:i/>
                <w:iCs/>
                <w:snapToGrid w:val="0"/>
              </w:rPr>
              <w:t>AdditionalMeasurementElement</w:t>
            </w:r>
            <w:proofErr w:type="spellEnd"/>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3330" w:type="dxa"/>
          </w:tcPr>
          <w:p w14:paraId="5B3F8277" w14:textId="77777777" w:rsidR="002A26AB" w:rsidRPr="005102A1" w:rsidRDefault="002A26AB" w:rsidP="008B052B">
            <w:pPr>
              <w:pStyle w:val="TAL"/>
              <w:widowControl w:val="0"/>
              <w:jc w:val="center"/>
              <w:rPr>
                <w:rFonts w:eastAsia="Times New Roman"/>
                <w:iCs/>
                <w:lang w:val="en-US"/>
              </w:rPr>
            </w:pPr>
          </w:p>
        </w:tc>
        <w:tc>
          <w:tcPr>
            <w:tcW w:w="3330" w:type="dxa"/>
          </w:tcPr>
          <w:p w14:paraId="091A98FF" w14:textId="77777777" w:rsidR="002A26AB" w:rsidRDefault="00226827" w:rsidP="008B052B">
            <w:pPr>
              <w:pStyle w:val="TAL"/>
              <w:widowControl w:val="0"/>
              <w:jc w:val="center"/>
              <w:rPr>
                <w:rFonts w:eastAsia="Times New Roman"/>
                <w:iCs/>
                <w:lang w:val="en-US"/>
              </w:rPr>
            </w:pPr>
            <w:r>
              <w:rPr>
                <w:rFonts w:eastAsia="Times New Roman"/>
                <w:iCs/>
                <w:lang w:val="en-US"/>
              </w:rPr>
              <w:t>31</w:t>
            </w:r>
          </w:p>
          <w:p w14:paraId="133530E9" w14:textId="5C6C3691" w:rsidR="00F16863" w:rsidRPr="005102A1" w:rsidRDefault="00F16863" w:rsidP="008B052B">
            <w:pPr>
              <w:pStyle w:val="TAL"/>
              <w:widowControl w:val="0"/>
              <w:jc w:val="center"/>
              <w:rPr>
                <w:rFonts w:eastAsia="Times New Roman"/>
                <w:iCs/>
                <w:lang w:val="en-US"/>
              </w:rPr>
            </w:pPr>
            <w:r>
              <w:rPr>
                <w:rFonts w:eastAsia="Times New Roman"/>
                <w:iCs/>
                <w:lang w:val="en-US"/>
              </w:rPr>
              <w:t>Values added</w:t>
            </w:r>
          </w:p>
        </w:tc>
      </w:tr>
      <w:tr w:rsidR="002A26AB" w14:paraId="70726888" w14:textId="7F0DC896" w:rsidTr="003831FB">
        <w:tc>
          <w:tcPr>
            <w:tcW w:w="588" w:type="dxa"/>
            <w:shd w:val="clear" w:color="auto" w:fill="92D050"/>
          </w:tcPr>
          <w:p w14:paraId="08D82B49" w14:textId="77777777" w:rsidR="002A26AB" w:rsidRDefault="002A26AB" w:rsidP="008B052B">
            <w:pPr>
              <w:pStyle w:val="TAL"/>
              <w:keepNext w:val="0"/>
              <w:keepLines w:val="0"/>
              <w:widowControl w:val="0"/>
              <w:jc w:val="left"/>
              <w:rPr>
                <w:lang w:val="en-US" w:eastAsia="ko-KR"/>
              </w:rPr>
            </w:pPr>
            <w:r>
              <w:rPr>
                <w:lang w:val="en-US" w:eastAsia="ko-KR"/>
              </w:rPr>
              <w:t>35</w:t>
            </w:r>
          </w:p>
        </w:tc>
        <w:tc>
          <w:tcPr>
            <w:tcW w:w="1114" w:type="dxa"/>
          </w:tcPr>
          <w:p w14:paraId="680137C1" w14:textId="5CCC7567"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11C4D5B6" w14:textId="77777777" w:rsidR="002A26AB" w:rsidRDefault="002A26AB" w:rsidP="008B052B">
            <w:pPr>
              <w:pStyle w:val="TAL"/>
              <w:keepNext w:val="0"/>
              <w:keepLines w:val="0"/>
              <w:widowControl w:val="0"/>
              <w:jc w:val="left"/>
              <w:rPr>
                <w:lang w:val="en-US"/>
              </w:rPr>
            </w:pPr>
            <w:r>
              <w:rPr>
                <w:lang w:val="en-US"/>
              </w:rPr>
              <w:t>6.4.3-17</w:t>
            </w:r>
          </w:p>
        </w:tc>
        <w:tc>
          <w:tcPr>
            <w:tcW w:w="5387" w:type="dxa"/>
          </w:tcPr>
          <w:p w14:paraId="47475E7D" w14:textId="77777777" w:rsidR="002A26AB" w:rsidRPr="006C66B2" w:rsidRDefault="002A26AB" w:rsidP="008B052B">
            <w:pPr>
              <w:pStyle w:val="TAL"/>
              <w:keepNext w:val="0"/>
              <w:keepLines w:val="0"/>
              <w:widowControl w:val="0"/>
              <w:jc w:val="left"/>
              <w:rPr>
                <w:snapToGrid w:val="0"/>
                <w:lang w:val="en-US"/>
              </w:rPr>
            </w:pPr>
            <w:r>
              <w:rPr>
                <w:lang w:val="en-US" w:eastAsia="ko-KR"/>
              </w:rPr>
              <w:t xml:space="preserve">Missing value ranges for </w:t>
            </w:r>
            <w:r w:rsidRPr="006C66B2">
              <w:rPr>
                <w:i/>
                <w:iCs/>
              </w:rPr>
              <w:t>nr-</w:t>
            </w:r>
            <w:proofErr w:type="spellStart"/>
            <w:r w:rsidRPr="006C66B2">
              <w:rPr>
                <w:i/>
                <w:iCs/>
              </w:rPr>
              <w:t>relativeTimeDifference</w:t>
            </w:r>
            <w:proofErr w:type="spellEnd"/>
            <w:r>
              <w:rPr>
                <w:lang w:val="en-US" w:eastAsia="ko-KR"/>
              </w:rPr>
              <w:t xml:space="preserve"> in IE </w:t>
            </w:r>
            <w:r w:rsidRPr="006C66B2">
              <w:rPr>
                <w:i/>
                <w:iCs/>
              </w:rPr>
              <w:t>NR-</w:t>
            </w:r>
            <w:proofErr w:type="spellStart"/>
            <w:r w:rsidRPr="006C66B2">
              <w:rPr>
                <w:i/>
                <w:iCs/>
              </w:rPr>
              <w:t>AdditionalPath</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3330" w:type="dxa"/>
          </w:tcPr>
          <w:p w14:paraId="1800C42B" w14:textId="77777777" w:rsidR="002A26AB" w:rsidRPr="005102A1" w:rsidRDefault="002A26AB" w:rsidP="008B052B">
            <w:pPr>
              <w:pStyle w:val="TAL"/>
              <w:widowControl w:val="0"/>
              <w:jc w:val="center"/>
              <w:rPr>
                <w:rFonts w:eastAsia="Times New Roman"/>
                <w:iCs/>
                <w:lang w:val="en-US"/>
              </w:rPr>
            </w:pPr>
          </w:p>
        </w:tc>
        <w:tc>
          <w:tcPr>
            <w:tcW w:w="3330" w:type="dxa"/>
          </w:tcPr>
          <w:p w14:paraId="188D1DE7" w14:textId="592B1ABC" w:rsidR="003831FB" w:rsidRDefault="003831FB" w:rsidP="003831FB">
            <w:pPr>
              <w:pStyle w:val="TAL"/>
              <w:widowControl w:val="0"/>
              <w:jc w:val="center"/>
              <w:rPr>
                <w:rFonts w:eastAsia="Times New Roman"/>
                <w:iCs/>
                <w:lang w:val="en-US"/>
              </w:rPr>
            </w:pPr>
            <w:r>
              <w:rPr>
                <w:rFonts w:eastAsia="Times New Roman"/>
                <w:iCs/>
                <w:lang w:val="en-US"/>
              </w:rPr>
              <w:t>32</w:t>
            </w:r>
          </w:p>
          <w:p w14:paraId="4ED51FC6" w14:textId="78C0DC1D" w:rsidR="002A26AB" w:rsidRPr="005102A1" w:rsidRDefault="003831FB" w:rsidP="003831FB">
            <w:pPr>
              <w:pStyle w:val="TAL"/>
              <w:widowControl w:val="0"/>
              <w:jc w:val="center"/>
              <w:rPr>
                <w:rFonts w:eastAsia="Times New Roman"/>
                <w:iCs/>
                <w:lang w:val="en-US"/>
              </w:rPr>
            </w:pPr>
            <w:r>
              <w:rPr>
                <w:rFonts w:eastAsia="Times New Roman"/>
                <w:iCs/>
                <w:lang w:val="en-US"/>
              </w:rPr>
              <w:t>Values added</w:t>
            </w:r>
          </w:p>
        </w:tc>
      </w:tr>
      <w:tr w:rsidR="002A26AB" w14:paraId="578E30FC" w14:textId="5387C12B" w:rsidTr="00053E03">
        <w:tc>
          <w:tcPr>
            <w:tcW w:w="588" w:type="dxa"/>
            <w:shd w:val="clear" w:color="auto" w:fill="92D050"/>
          </w:tcPr>
          <w:p w14:paraId="70210B1C" w14:textId="77777777" w:rsidR="002A26AB" w:rsidRDefault="002A26AB" w:rsidP="008B052B">
            <w:pPr>
              <w:pStyle w:val="TAL"/>
              <w:keepNext w:val="0"/>
              <w:keepLines w:val="0"/>
              <w:widowControl w:val="0"/>
              <w:jc w:val="left"/>
              <w:rPr>
                <w:lang w:val="en-US" w:eastAsia="ko-KR"/>
              </w:rPr>
            </w:pPr>
            <w:r>
              <w:rPr>
                <w:lang w:val="en-US" w:eastAsia="ko-KR"/>
              </w:rPr>
              <w:t>36</w:t>
            </w:r>
          </w:p>
        </w:tc>
        <w:tc>
          <w:tcPr>
            <w:tcW w:w="1114" w:type="dxa"/>
          </w:tcPr>
          <w:p w14:paraId="3EB42BFB" w14:textId="455D86A2"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21080AEF" w14:textId="77777777" w:rsidR="002A26AB" w:rsidRDefault="002A26AB" w:rsidP="008B052B">
            <w:pPr>
              <w:pStyle w:val="TAL"/>
              <w:keepNext w:val="0"/>
              <w:keepLines w:val="0"/>
              <w:widowControl w:val="0"/>
              <w:jc w:val="left"/>
              <w:rPr>
                <w:lang w:val="en-US"/>
              </w:rPr>
            </w:pPr>
            <w:r>
              <w:rPr>
                <w:lang w:val="en-US"/>
              </w:rPr>
              <w:t>6.5.12-10</w:t>
            </w:r>
          </w:p>
        </w:tc>
        <w:tc>
          <w:tcPr>
            <w:tcW w:w="5387" w:type="dxa"/>
          </w:tcPr>
          <w:p w14:paraId="4C9848FE" w14:textId="77777777" w:rsidR="002A26AB" w:rsidRDefault="002A26AB" w:rsidP="008B052B">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w:t>
            </w:r>
            <w:proofErr w:type="spellStart"/>
            <w:r w:rsidRPr="00BF29E1">
              <w:rPr>
                <w:i/>
                <w:iCs/>
              </w:rPr>
              <w:t>RxTxTimeDiff</w:t>
            </w:r>
            <w:proofErr w:type="spellEnd"/>
            <w:r>
              <w:rPr>
                <w:lang w:val="en-US" w:eastAsia="ko-KR"/>
              </w:rPr>
              <w:t xml:space="preserve"> in IE </w:t>
            </w:r>
            <w:r w:rsidRPr="00BF29E1">
              <w:rPr>
                <w:i/>
                <w:iCs/>
                <w:snapToGrid w:val="0"/>
              </w:rPr>
              <w:t>NR-Multi-RTT-</w:t>
            </w:r>
            <w:proofErr w:type="spellStart"/>
            <w:r w:rsidRPr="00BF29E1">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9350DC5" w14:textId="77777777" w:rsidR="002A26AB" w:rsidRDefault="002A26AB" w:rsidP="008B052B">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w:t>
            </w:r>
            <w:proofErr w:type="spellStart"/>
            <w:r w:rsidRPr="00567E41">
              <w:rPr>
                <w:i/>
                <w:iCs/>
              </w:rPr>
              <w:t>RxTxTimeDiffAdditional</w:t>
            </w:r>
            <w:proofErr w:type="spellEnd"/>
            <w:r>
              <w:rPr>
                <w:lang w:val="en-US" w:eastAsia="ko-KR"/>
              </w:rPr>
              <w:t xml:space="preserve"> in IE </w:t>
            </w:r>
            <w:r w:rsidRPr="00DB580F">
              <w:rPr>
                <w:i/>
                <w:iCs/>
                <w:snapToGrid w:val="0"/>
              </w:rPr>
              <w:t>NR-Multi-RTT-</w:t>
            </w:r>
            <w:proofErr w:type="spellStart"/>
            <w:r w:rsidRPr="00DB580F">
              <w:rPr>
                <w:i/>
                <w:iCs/>
                <w:snapToGrid w:val="0"/>
              </w:rPr>
              <w:t>Additional</w:t>
            </w:r>
            <w:r w:rsidRPr="00DB580F">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3330" w:type="dxa"/>
          </w:tcPr>
          <w:p w14:paraId="535DFBB5" w14:textId="77777777" w:rsidR="002A26AB" w:rsidRPr="005102A1" w:rsidRDefault="002A26AB" w:rsidP="008B052B">
            <w:pPr>
              <w:pStyle w:val="TAL"/>
              <w:widowControl w:val="0"/>
              <w:jc w:val="center"/>
              <w:rPr>
                <w:rFonts w:eastAsia="Times New Roman"/>
                <w:iCs/>
                <w:lang w:val="en-US"/>
              </w:rPr>
            </w:pPr>
          </w:p>
        </w:tc>
        <w:tc>
          <w:tcPr>
            <w:tcW w:w="3330" w:type="dxa"/>
          </w:tcPr>
          <w:p w14:paraId="083BEE16" w14:textId="77777777" w:rsidR="002A26AB" w:rsidRDefault="00955912" w:rsidP="008B052B">
            <w:pPr>
              <w:pStyle w:val="TAL"/>
              <w:widowControl w:val="0"/>
              <w:jc w:val="center"/>
              <w:rPr>
                <w:rFonts w:eastAsia="Times New Roman"/>
                <w:iCs/>
                <w:lang w:val="en-US"/>
              </w:rPr>
            </w:pPr>
            <w:r>
              <w:rPr>
                <w:rFonts w:eastAsia="Times New Roman"/>
                <w:iCs/>
                <w:lang w:val="en-US"/>
              </w:rPr>
              <w:t>33</w:t>
            </w:r>
          </w:p>
          <w:p w14:paraId="4EF31110" w14:textId="77777777" w:rsidR="00955912" w:rsidRDefault="00955912" w:rsidP="008B052B">
            <w:pPr>
              <w:pStyle w:val="TAL"/>
              <w:widowControl w:val="0"/>
              <w:jc w:val="center"/>
              <w:rPr>
                <w:rFonts w:eastAsia="Times New Roman"/>
                <w:iCs/>
                <w:lang w:val="en-US"/>
              </w:rPr>
            </w:pPr>
            <w:r>
              <w:rPr>
                <w:rFonts w:eastAsia="Times New Roman"/>
                <w:iCs/>
                <w:lang w:val="en-US"/>
              </w:rPr>
              <w:t>Values added</w:t>
            </w:r>
          </w:p>
          <w:p w14:paraId="532FABAD" w14:textId="77777777" w:rsidR="00955912" w:rsidRDefault="00955912" w:rsidP="008B052B">
            <w:pPr>
              <w:pStyle w:val="TAL"/>
              <w:widowControl w:val="0"/>
              <w:jc w:val="center"/>
              <w:rPr>
                <w:rFonts w:eastAsia="Times New Roman"/>
                <w:iCs/>
                <w:lang w:val="en-US"/>
              </w:rPr>
            </w:pPr>
          </w:p>
          <w:p w14:paraId="1A0A70A1" w14:textId="23ED5DF6" w:rsidR="00955912" w:rsidRPr="005102A1" w:rsidRDefault="00955912" w:rsidP="008B052B">
            <w:pPr>
              <w:pStyle w:val="TAL"/>
              <w:widowControl w:val="0"/>
              <w:jc w:val="center"/>
              <w:rPr>
                <w:rFonts w:eastAsia="Times New Roman"/>
                <w:iCs/>
                <w:lang w:val="en-US"/>
              </w:rPr>
            </w:pPr>
            <w:r>
              <w:rPr>
                <w:rFonts w:eastAsia="Times New Roman"/>
                <w:iCs/>
                <w:lang w:val="en-US"/>
              </w:rPr>
              <w:t xml:space="preserve">NOTE: The UE </w:t>
            </w:r>
            <w:proofErr w:type="spellStart"/>
            <w:r>
              <w:rPr>
                <w:rFonts w:eastAsia="Times New Roman"/>
                <w:iCs/>
                <w:lang w:val="en-US"/>
              </w:rPr>
              <w:t>TxTx</w:t>
            </w:r>
            <w:proofErr w:type="spellEnd"/>
            <w:r>
              <w:rPr>
                <w:rFonts w:eastAsia="Times New Roman"/>
                <w:iCs/>
                <w:lang w:val="en-US"/>
              </w:rPr>
              <w:t xml:space="preserve"> measurement has been changed to mandatory present.</w:t>
            </w:r>
          </w:p>
        </w:tc>
      </w:tr>
      <w:tr w:rsidR="002A26AB" w14:paraId="1E2F1561" w14:textId="02BD9C03" w:rsidTr="00EA1E05">
        <w:tc>
          <w:tcPr>
            <w:tcW w:w="588" w:type="dxa"/>
            <w:shd w:val="clear" w:color="auto" w:fill="92D050"/>
          </w:tcPr>
          <w:p w14:paraId="04FA1269" w14:textId="77777777" w:rsidR="002A26AB" w:rsidRDefault="002A26AB" w:rsidP="008B052B">
            <w:pPr>
              <w:pStyle w:val="TAL"/>
              <w:keepNext w:val="0"/>
              <w:keepLines w:val="0"/>
              <w:widowControl w:val="0"/>
              <w:jc w:val="left"/>
              <w:rPr>
                <w:lang w:val="en-US" w:eastAsia="ko-KR"/>
              </w:rPr>
            </w:pPr>
            <w:r>
              <w:rPr>
                <w:lang w:val="en-US" w:eastAsia="ko-KR"/>
              </w:rPr>
              <w:t>37</w:t>
            </w:r>
          </w:p>
        </w:tc>
        <w:tc>
          <w:tcPr>
            <w:tcW w:w="1114" w:type="dxa"/>
          </w:tcPr>
          <w:p w14:paraId="08A0F7FA" w14:textId="78557BBC"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2255DD48" w14:textId="77777777" w:rsidR="002A26AB" w:rsidRDefault="002A26AB" w:rsidP="008B052B">
            <w:pPr>
              <w:pStyle w:val="TAL"/>
              <w:keepNext w:val="0"/>
              <w:keepLines w:val="0"/>
              <w:widowControl w:val="0"/>
              <w:jc w:val="left"/>
              <w:rPr>
                <w:lang w:val="en-US"/>
              </w:rPr>
            </w:pPr>
            <w:r>
              <w:rPr>
                <w:lang w:val="en-US"/>
              </w:rPr>
              <w:t>6.5.10-16</w:t>
            </w:r>
          </w:p>
          <w:p w14:paraId="5316D41E" w14:textId="77777777" w:rsidR="002A26AB" w:rsidRDefault="002A26AB" w:rsidP="008B052B">
            <w:pPr>
              <w:pStyle w:val="TAL"/>
              <w:keepNext w:val="0"/>
              <w:keepLines w:val="0"/>
              <w:widowControl w:val="0"/>
              <w:jc w:val="left"/>
              <w:rPr>
                <w:lang w:val="en-US"/>
              </w:rPr>
            </w:pPr>
            <w:r>
              <w:rPr>
                <w:lang w:val="en-US"/>
              </w:rPr>
              <w:t>6.5.11-10</w:t>
            </w:r>
          </w:p>
          <w:p w14:paraId="2DD46F3F" w14:textId="77777777" w:rsidR="002A26AB" w:rsidRDefault="002A26AB" w:rsidP="008B052B">
            <w:pPr>
              <w:pStyle w:val="TAL"/>
              <w:keepNext w:val="0"/>
              <w:keepLines w:val="0"/>
              <w:widowControl w:val="0"/>
              <w:jc w:val="left"/>
              <w:rPr>
                <w:lang w:val="en-US"/>
              </w:rPr>
            </w:pPr>
            <w:r>
              <w:rPr>
                <w:lang w:val="en-US"/>
              </w:rPr>
              <w:t>6.5.12-11</w:t>
            </w:r>
          </w:p>
        </w:tc>
        <w:tc>
          <w:tcPr>
            <w:tcW w:w="5387" w:type="dxa"/>
          </w:tcPr>
          <w:p w14:paraId="49BC9063" w14:textId="77777777" w:rsidR="002A26AB" w:rsidRDefault="002A26AB" w:rsidP="008B052B">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w:t>
            </w:r>
            <w:proofErr w:type="spellStart"/>
            <w:r w:rsidRPr="00835AF1">
              <w:rPr>
                <w:i/>
                <w:iCs/>
                <w:snapToGrid w:val="0"/>
              </w:rPr>
              <w:t>AoD</w:t>
            </w:r>
            <w:proofErr w:type="spellEnd"/>
            <w:r w:rsidRPr="00835AF1">
              <w:rPr>
                <w:i/>
                <w:iCs/>
                <w:snapToGrid w:val="0"/>
              </w:rPr>
              <w:t>-</w:t>
            </w:r>
            <w:proofErr w:type="spellStart"/>
            <w:r w:rsidRPr="00835AF1">
              <w:rPr>
                <w:i/>
                <w:iCs/>
                <w:snapToGrid w:val="0"/>
              </w:rPr>
              <w:t>MeasElement</w:t>
            </w:r>
            <w:proofErr w:type="spellEnd"/>
            <w:r>
              <w:rPr>
                <w:snapToGrid w:val="0"/>
              </w:rPr>
              <w:t>,</w:t>
            </w:r>
            <w:r>
              <w:rPr>
                <w:snapToGrid w:val="0"/>
                <w:lang w:val="en-US"/>
              </w:rPr>
              <w:t xml:space="preserve"> </w:t>
            </w:r>
            <w:r w:rsidRPr="008D5052">
              <w:rPr>
                <w:i/>
                <w:iCs/>
                <w:snapToGrid w:val="0"/>
              </w:rPr>
              <w:t>NR-DL-TDOA-</w:t>
            </w:r>
            <w:proofErr w:type="spellStart"/>
            <w:r w:rsidRPr="008D5052">
              <w:rPr>
                <w:i/>
                <w:iCs/>
                <w:snapToGrid w:val="0"/>
              </w:rPr>
              <w:t>MeasElement</w:t>
            </w:r>
            <w:proofErr w:type="spellEnd"/>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w:t>
            </w:r>
            <w:proofErr w:type="spellStart"/>
            <w:r w:rsidRPr="00A64CB5">
              <w:rPr>
                <w:i/>
                <w:iCs/>
                <w:snapToGrid w:val="0"/>
              </w:rPr>
              <w:t>MeasElement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3330" w:type="dxa"/>
          </w:tcPr>
          <w:p w14:paraId="61FC1143" w14:textId="77777777" w:rsidR="002A26AB" w:rsidRPr="005102A1" w:rsidRDefault="002A26AB" w:rsidP="008B052B">
            <w:pPr>
              <w:pStyle w:val="TAL"/>
              <w:widowControl w:val="0"/>
              <w:jc w:val="center"/>
              <w:rPr>
                <w:rFonts w:eastAsia="Times New Roman"/>
                <w:iCs/>
                <w:lang w:val="en-US"/>
              </w:rPr>
            </w:pPr>
          </w:p>
        </w:tc>
        <w:tc>
          <w:tcPr>
            <w:tcW w:w="3330" w:type="dxa"/>
          </w:tcPr>
          <w:p w14:paraId="6D26216F" w14:textId="13E0B856" w:rsidR="00EA1E05" w:rsidRDefault="00EA1E05" w:rsidP="00EA1E05">
            <w:pPr>
              <w:pStyle w:val="TAL"/>
              <w:widowControl w:val="0"/>
              <w:jc w:val="center"/>
              <w:rPr>
                <w:rFonts w:eastAsia="Times New Roman"/>
                <w:iCs/>
                <w:lang w:val="en-US"/>
              </w:rPr>
            </w:pPr>
            <w:r>
              <w:rPr>
                <w:rFonts w:eastAsia="Times New Roman"/>
                <w:iCs/>
                <w:lang w:val="en-US"/>
              </w:rPr>
              <w:t>34</w:t>
            </w:r>
          </w:p>
          <w:p w14:paraId="6ADD81B4" w14:textId="77777777" w:rsidR="00EA1E05" w:rsidRDefault="00EA1E05" w:rsidP="00EA1E05">
            <w:pPr>
              <w:pStyle w:val="TAL"/>
              <w:widowControl w:val="0"/>
              <w:jc w:val="center"/>
              <w:rPr>
                <w:rFonts w:eastAsia="Times New Roman"/>
                <w:iCs/>
                <w:lang w:val="en-US"/>
              </w:rPr>
            </w:pPr>
            <w:r>
              <w:rPr>
                <w:rFonts w:eastAsia="Times New Roman"/>
                <w:iCs/>
                <w:lang w:val="en-US"/>
              </w:rPr>
              <w:t>Values added</w:t>
            </w:r>
          </w:p>
          <w:p w14:paraId="3F16C441" w14:textId="77777777" w:rsidR="002A26AB" w:rsidRPr="005102A1" w:rsidRDefault="002A26AB" w:rsidP="008B052B">
            <w:pPr>
              <w:pStyle w:val="TAL"/>
              <w:widowControl w:val="0"/>
              <w:jc w:val="center"/>
              <w:rPr>
                <w:rFonts w:eastAsia="Times New Roman"/>
                <w:iCs/>
                <w:lang w:val="en-US"/>
              </w:rPr>
            </w:pPr>
          </w:p>
        </w:tc>
      </w:tr>
      <w:tr w:rsidR="002A26AB" w14:paraId="5DD11E63" w14:textId="4D264200" w:rsidTr="006216FC">
        <w:tc>
          <w:tcPr>
            <w:tcW w:w="588" w:type="dxa"/>
            <w:shd w:val="clear" w:color="auto" w:fill="92D050"/>
          </w:tcPr>
          <w:p w14:paraId="0F53DC25" w14:textId="77777777" w:rsidR="002A26AB" w:rsidRDefault="002A26AB" w:rsidP="008B052B">
            <w:pPr>
              <w:pStyle w:val="TAL"/>
              <w:keepNext w:val="0"/>
              <w:keepLines w:val="0"/>
              <w:widowControl w:val="0"/>
              <w:jc w:val="left"/>
              <w:rPr>
                <w:lang w:val="en-US" w:eastAsia="ko-KR"/>
              </w:rPr>
            </w:pPr>
            <w:r>
              <w:rPr>
                <w:lang w:val="en-US" w:eastAsia="ko-KR"/>
              </w:rPr>
              <w:t>38</w:t>
            </w:r>
          </w:p>
        </w:tc>
        <w:tc>
          <w:tcPr>
            <w:tcW w:w="1114" w:type="dxa"/>
          </w:tcPr>
          <w:p w14:paraId="1F3129DF" w14:textId="70A0B9CB"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3C200CDB" w14:textId="77777777" w:rsidR="002A26AB" w:rsidRDefault="002A26AB" w:rsidP="008B052B">
            <w:pPr>
              <w:pStyle w:val="TAL"/>
              <w:keepNext w:val="0"/>
              <w:keepLines w:val="0"/>
              <w:widowControl w:val="0"/>
              <w:jc w:val="left"/>
              <w:rPr>
                <w:lang w:val="en-US"/>
              </w:rPr>
            </w:pPr>
            <w:r>
              <w:rPr>
                <w:lang w:val="en-US"/>
              </w:rPr>
              <w:t>6.5.11-11</w:t>
            </w:r>
          </w:p>
        </w:tc>
        <w:tc>
          <w:tcPr>
            <w:tcW w:w="5387" w:type="dxa"/>
          </w:tcPr>
          <w:p w14:paraId="3499F3EB" w14:textId="77777777" w:rsidR="002A26AB" w:rsidRDefault="002A26AB" w:rsidP="008B052B">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w:t>
            </w:r>
            <w:proofErr w:type="spellStart"/>
            <w:r w:rsidRPr="00372C77">
              <w:rPr>
                <w:i/>
                <w:iCs/>
              </w:rPr>
              <w:t>ResultDiff</w:t>
            </w:r>
            <w:proofErr w:type="spellEnd"/>
            <w:r>
              <w:rPr>
                <w:lang w:val="en-US" w:eastAsia="ko-KR"/>
              </w:rPr>
              <w:t xml:space="preserve"> in IE </w:t>
            </w:r>
            <w:r w:rsidRPr="00372C77">
              <w:rPr>
                <w:i/>
                <w:iCs/>
              </w:rPr>
              <w:t>NR-DL-</w:t>
            </w:r>
            <w:proofErr w:type="spellStart"/>
            <w:r w:rsidRPr="00372C77">
              <w:rPr>
                <w:i/>
                <w:iCs/>
              </w:rPr>
              <w:t>AoD</w:t>
            </w:r>
            <w:proofErr w:type="spellEnd"/>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3330" w:type="dxa"/>
          </w:tcPr>
          <w:p w14:paraId="112F475B" w14:textId="77777777" w:rsidR="002A26AB" w:rsidRPr="005102A1" w:rsidRDefault="002A26AB" w:rsidP="008B052B">
            <w:pPr>
              <w:pStyle w:val="TAL"/>
              <w:widowControl w:val="0"/>
              <w:jc w:val="center"/>
              <w:rPr>
                <w:rFonts w:eastAsia="Times New Roman"/>
                <w:iCs/>
                <w:lang w:val="en-US"/>
              </w:rPr>
            </w:pPr>
          </w:p>
        </w:tc>
        <w:tc>
          <w:tcPr>
            <w:tcW w:w="3330" w:type="dxa"/>
          </w:tcPr>
          <w:p w14:paraId="5DAEC98F" w14:textId="78719D78" w:rsidR="006216FC" w:rsidRDefault="006216FC" w:rsidP="006216FC">
            <w:pPr>
              <w:pStyle w:val="TAL"/>
              <w:widowControl w:val="0"/>
              <w:jc w:val="center"/>
              <w:rPr>
                <w:rFonts w:eastAsia="Times New Roman"/>
                <w:iCs/>
                <w:lang w:val="en-US"/>
              </w:rPr>
            </w:pPr>
            <w:r>
              <w:rPr>
                <w:rFonts w:eastAsia="Times New Roman"/>
                <w:iCs/>
                <w:lang w:val="en-US"/>
              </w:rPr>
              <w:t>35</w:t>
            </w:r>
          </w:p>
          <w:p w14:paraId="15776418" w14:textId="77777777" w:rsidR="006216FC" w:rsidRDefault="006216FC" w:rsidP="006216FC">
            <w:pPr>
              <w:pStyle w:val="TAL"/>
              <w:widowControl w:val="0"/>
              <w:jc w:val="center"/>
              <w:rPr>
                <w:rFonts w:eastAsia="Times New Roman"/>
                <w:iCs/>
                <w:lang w:val="en-US"/>
              </w:rPr>
            </w:pPr>
            <w:r>
              <w:rPr>
                <w:rFonts w:eastAsia="Times New Roman"/>
                <w:iCs/>
                <w:lang w:val="en-US"/>
              </w:rPr>
              <w:t>Values added</w:t>
            </w:r>
          </w:p>
          <w:p w14:paraId="4FBEDB08" w14:textId="77777777" w:rsidR="002A26AB" w:rsidRPr="005102A1" w:rsidRDefault="002A26AB" w:rsidP="008B052B">
            <w:pPr>
              <w:pStyle w:val="TAL"/>
              <w:widowControl w:val="0"/>
              <w:jc w:val="center"/>
              <w:rPr>
                <w:rFonts w:eastAsia="Times New Roman"/>
                <w:iCs/>
                <w:lang w:val="en-US"/>
              </w:rPr>
            </w:pPr>
          </w:p>
        </w:tc>
      </w:tr>
      <w:tr w:rsidR="002A26AB" w14:paraId="30844EB0" w14:textId="653A6A43" w:rsidTr="00121F1E">
        <w:tc>
          <w:tcPr>
            <w:tcW w:w="588" w:type="dxa"/>
            <w:shd w:val="clear" w:color="auto" w:fill="92D050"/>
          </w:tcPr>
          <w:p w14:paraId="3A879BE0" w14:textId="77777777" w:rsidR="002A26AB" w:rsidRDefault="002A26AB" w:rsidP="008B052B">
            <w:pPr>
              <w:pStyle w:val="TAL"/>
              <w:keepNext w:val="0"/>
              <w:keepLines w:val="0"/>
              <w:widowControl w:val="0"/>
              <w:jc w:val="left"/>
              <w:rPr>
                <w:lang w:val="en-US" w:eastAsia="ko-KR"/>
              </w:rPr>
            </w:pPr>
            <w:r>
              <w:rPr>
                <w:lang w:val="en-US" w:eastAsia="ko-KR"/>
              </w:rPr>
              <w:lastRenderedPageBreak/>
              <w:t>39</w:t>
            </w:r>
          </w:p>
        </w:tc>
        <w:tc>
          <w:tcPr>
            <w:tcW w:w="1114" w:type="dxa"/>
          </w:tcPr>
          <w:p w14:paraId="7F73A707" w14:textId="09ED0F8A"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12DBC2C3" w14:textId="77777777" w:rsidR="002A26AB" w:rsidRDefault="002A26AB" w:rsidP="008B052B">
            <w:pPr>
              <w:pStyle w:val="TAL"/>
              <w:keepNext w:val="0"/>
              <w:keepLines w:val="0"/>
              <w:widowControl w:val="0"/>
              <w:jc w:val="left"/>
              <w:rPr>
                <w:lang w:val="en-US"/>
              </w:rPr>
            </w:pPr>
            <w:r>
              <w:rPr>
                <w:lang w:val="en-US"/>
              </w:rPr>
              <w:t>6.5.12-12</w:t>
            </w:r>
          </w:p>
          <w:p w14:paraId="13CB7933" w14:textId="77777777" w:rsidR="002A26AB" w:rsidRDefault="002A26AB" w:rsidP="008B052B">
            <w:pPr>
              <w:pStyle w:val="TAL"/>
              <w:keepNext w:val="0"/>
              <w:keepLines w:val="0"/>
              <w:widowControl w:val="0"/>
              <w:jc w:val="left"/>
              <w:rPr>
                <w:lang w:val="en-US"/>
              </w:rPr>
            </w:pPr>
            <w:r>
              <w:rPr>
                <w:lang w:val="en-US"/>
              </w:rPr>
              <w:t>6.5.10-17</w:t>
            </w:r>
          </w:p>
        </w:tc>
        <w:tc>
          <w:tcPr>
            <w:tcW w:w="5387" w:type="dxa"/>
          </w:tcPr>
          <w:p w14:paraId="7FF56281" w14:textId="77777777" w:rsidR="002A26AB" w:rsidRDefault="002A26AB" w:rsidP="008B052B">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w:t>
            </w:r>
            <w:proofErr w:type="spellStart"/>
            <w:r w:rsidRPr="006760D1">
              <w:rPr>
                <w:i/>
                <w:iCs/>
              </w:rPr>
              <w:t>ResultDiff</w:t>
            </w:r>
            <w:proofErr w:type="spellEnd"/>
            <w:r>
              <w:rPr>
                <w:lang w:val="en-US" w:eastAsia="ko-KR"/>
              </w:rPr>
              <w:t xml:space="preserve"> in IE </w:t>
            </w:r>
            <w:r w:rsidRPr="006760D1">
              <w:rPr>
                <w:i/>
                <w:iCs/>
                <w:snapToGrid w:val="0"/>
              </w:rPr>
              <w:t>NR-Multi-RTT-</w:t>
            </w:r>
            <w:proofErr w:type="spellStart"/>
            <w:r w:rsidRPr="006760D1">
              <w:rPr>
                <w:i/>
                <w:iCs/>
                <w:snapToGrid w:val="0"/>
              </w:rPr>
              <w:t>Additional</w:t>
            </w:r>
            <w:r w:rsidRPr="006760D1">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p w14:paraId="03D0EBEC" w14:textId="77777777" w:rsidR="002A26AB" w:rsidRDefault="002A26AB" w:rsidP="008B052B">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w:t>
            </w:r>
            <w:proofErr w:type="spellStart"/>
            <w:r w:rsidRPr="001F4B70">
              <w:rPr>
                <w:i/>
                <w:iCs/>
                <w:snapToGrid w:val="0"/>
              </w:rPr>
              <w:t>ResultDiff</w:t>
            </w:r>
            <w:proofErr w:type="spellEnd"/>
            <w:r>
              <w:rPr>
                <w:lang w:val="en-US" w:eastAsia="ko-KR"/>
              </w:rPr>
              <w:t xml:space="preserve"> in IE </w:t>
            </w:r>
            <w:r w:rsidRPr="00372C77">
              <w:rPr>
                <w:i/>
                <w:iCs/>
              </w:rPr>
              <w:t>NR-DL-</w:t>
            </w:r>
            <w:r>
              <w:rPr>
                <w:i/>
                <w:iCs/>
                <w:lang w:val="en-US"/>
              </w:rPr>
              <w:t>TDOA</w:t>
            </w:r>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3330" w:type="dxa"/>
          </w:tcPr>
          <w:p w14:paraId="00F7765C" w14:textId="77777777" w:rsidR="002A26AB" w:rsidRPr="005102A1" w:rsidRDefault="002A26AB" w:rsidP="008B052B">
            <w:pPr>
              <w:pStyle w:val="TAL"/>
              <w:widowControl w:val="0"/>
              <w:jc w:val="center"/>
              <w:rPr>
                <w:rFonts w:eastAsia="Times New Roman"/>
                <w:iCs/>
                <w:lang w:val="en-US"/>
              </w:rPr>
            </w:pPr>
          </w:p>
        </w:tc>
        <w:tc>
          <w:tcPr>
            <w:tcW w:w="3330" w:type="dxa"/>
          </w:tcPr>
          <w:p w14:paraId="2BF76065" w14:textId="757546C1" w:rsidR="00121F1E" w:rsidRDefault="00121F1E" w:rsidP="00121F1E">
            <w:pPr>
              <w:pStyle w:val="TAL"/>
              <w:widowControl w:val="0"/>
              <w:jc w:val="center"/>
              <w:rPr>
                <w:rFonts w:eastAsia="Times New Roman"/>
                <w:iCs/>
                <w:lang w:val="en-US"/>
              </w:rPr>
            </w:pPr>
            <w:r>
              <w:rPr>
                <w:rFonts w:eastAsia="Times New Roman"/>
                <w:iCs/>
                <w:lang w:val="en-US"/>
              </w:rPr>
              <w:t>36</w:t>
            </w:r>
          </w:p>
          <w:p w14:paraId="4C39CE12" w14:textId="77777777" w:rsidR="00121F1E" w:rsidRDefault="00121F1E" w:rsidP="00121F1E">
            <w:pPr>
              <w:pStyle w:val="TAL"/>
              <w:widowControl w:val="0"/>
              <w:jc w:val="center"/>
              <w:rPr>
                <w:rFonts w:eastAsia="Times New Roman"/>
                <w:iCs/>
                <w:lang w:val="en-US"/>
              </w:rPr>
            </w:pPr>
            <w:r>
              <w:rPr>
                <w:rFonts w:eastAsia="Times New Roman"/>
                <w:iCs/>
                <w:lang w:val="en-US"/>
              </w:rPr>
              <w:t>Values added</w:t>
            </w:r>
          </w:p>
          <w:p w14:paraId="0D0B85A7" w14:textId="77777777" w:rsidR="002A26AB" w:rsidRPr="005102A1" w:rsidRDefault="002A26AB" w:rsidP="008B052B">
            <w:pPr>
              <w:pStyle w:val="TAL"/>
              <w:widowControl w:val="0"/>
              <w:jc w:val="center"/>
              <w:rPr>
                <w:rFonts w:eastAsia="Times New Roman"/>
                <w:iCs/>
                <w:lang w:val="en-US"/>
              </w:rPr>
            </w:pPr>
          </w:p>
        </w:tc>
      </w:tr>
      <w:tr w:rsidR="002A26AB" w14:paraId="4DAD6A92" w14:textId="4857BFA9" w:rsidTr="006E0842">
        <w:tc>
          <w:tcPr>
            <w:tcW w:w="588" w:type="dxa"/>
            <w:shd w:val="clear" w:color="auto" w:fill="92D050"/>
          </w:tcPr>
          <w:p w14:paraId="5ECB704E" w14:textId="77777777" w:rsidR="002A26AB" w:rsidRDefault="002A26AB" w:rsidP="008B052B">
            <w:pPr>
              <w:pStyle w:val="TAL"/>
              <w:keepNext w:val="0"/>
              <w:keepLines w:val="0"/>
              <w:widowControl w:val="0"/>
              <w:jc w:val="left"/>
              <w:rPr>
                <w:lang w:val="en-US" w:eastAsia="ko-KR"/>
              </w:rPr>
            </w:pPr>
            <w:r>
              <w:rPr>
                <w:lang w:val="en-US" w:eastAsia="ko-KR"/>
              </w:rPr>
              <w:t>40</w:t>
            </w:r>
          </w:p>
        </w:tc>
        <w:tc>
          <w:tcPr>
            <w:tcW w:w="1114" w:type="dxa"/>
          </w:tcPr>
          <w:p w14:paraId="3DA058C9" w14:textId="6B0F1425"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4B7ADD27" w14:textId="77777777" w:rsidR="002A26AB" w:rsidRDefault="002A26AB" w:rsidP="008B052B">
            <w:pPr>
              <w:pStyle w:val="TAL"/>
              <w:keepNext w:val="0"/>
              <w:keepLines w:val="0"/>
              <w:widowControl w:val="0"/>
              <w:jc w:val="left"/>
              <w:rPr>
                <w:lang w:val="en-US"/>
              </w:rPr>
            </w:pPr>
            <w:r>
              <w:rPr>
                <w:lang w:val="en-US"/>
              </w:rPr>
              <w:t>6.4.2-1</w:t>
            </w:r>
          </w:p>
        </w:tc>
        <w:tc>
          <w:tcPr>
            <w:tcW w:w="5387" w:type="dxa"/>
          </w:tcPr>
          <w:p w14:paraId="4382FB9B" w14:textId="77777777" w:rsidR="002A26AB" w:rsidRDefault="002A26AB" w:rsidP="008B052B">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3330" w:type="dxa"/>
          </w:tcPr>
          <w:p w14:paraId="12FB4C5E" w14:textId="77777777" w:rsidR="002A26AB" w:rsidRPr="005102A1" w:rsidRDefault="002A26AB" w:rsidP="008B052B">
            <w:pPr>
              <w:pStyle w:val="TAL"/>
              <w:widowControl w:val="0"/>
              <w:jc w:val="center"/>
              <w:rPr>
                <w:rFonts w:eastAsia="Times New Roman"/>
                <w:iCs/>
                <w:lang w:val="en-US"/>
              </w:rPr>
            </w:pPr>
          </w:p>
        </w:tc>
        <w:tc>
          <w:tcPr>
            <w:tcW w:w="3330" w:type="dxa"/>
          </w:tcPr>
          <w:p w14:paraId="5DAB91DD" w14:textId="77777777" w:rsidR="002A26AB" w:rsidRDefault="006E0842" w:rsidP="008B052B">
            <w:pPr>
              <w:pStyle w:val="TAL"/>
              <w:widowControl w:val="0"/>
              <w:jc w:val="center"/>
              <w:rPr>
                <w:rFonts w:eastAsia="Times New Roman"/>
                <w:iCs/>
                <w:lang w:val="en-US"/>
              </w:rPr>
            </w:pPr>
            <w:r>
              <w:rPr>
                <w:rFonts w:eastAsia="Times New Roman"/>
                <w:iCs/>
                <w:lang w:val="en-US"/>
              </w:rPr>
              <w:t>37</w:t>
            </w:r>
          </w:p>
          <w:p w14:paraId="6960933A" w14:textId="339E3F8E" w:rsidR="006E0842" w:rsidRPr="005102A1" w:rsidRDefault="006E0842" w:rsidP="008B052B">
            <w:pPr>
              <w:pStyle w:val="TAL"/>
              <w:widowControl w:val="0"/>
              <w:jc w:val="center"/>
              <w:rPr>
                <w:rFonts w:eastAsia="Times New Roman"/>
                <w:iCs/>
                <w:lang w:val="en-US"/>
              </w:rPr>
            </w:pPr>
            <w:r>
              <w:rPr>
                <w:lang w:val="en-US" w:eastAsia="ko-KR"/>
              </w:rPr>
              <w:t>No change needed.</w:t>
            </w:r>
          </w:p>
        </w:tc>
      </w:tr>
      <w:tr w:rsidR="002A26AB" w14:paraId="2BD05EF0" w14:textId="0B1F74E3" w:rsidTr="00AB7FE7">
        <w:tc>
          <w:tcPr>
            <w:tcW w:w="588" w:type="dxa"/>
            <w:shd w:val="clear" w:color="auto" w:fill="92D050"/>
          </w:tcPr>
          <w:p w14:paraId="10DE3444" w14:textId="77777777" w:rsidR="002A26AB" w:rsidRDefault="002A26AB" w:rsidP="008B052B">
            <w:pPr>
              <w:pStyle w:val="TAL"/>
              <w:keepNext w:val="0"/>
              <w:keepLines w:val="0"/>
              <w:widowControl w:val="0"/>
              <w:jc w:val="left"/>
              <w:rPr>
                <w:lang w:val="en-US" w:eastAsia="ko-KR"/>
              </w:rPr>
            </w:pPr>
            <w:r>
              <w:rPr>
                <w:lang w:val="en-US" w:eastAsia="ko-KR"/>
              </w:rPr>
              <w:t>41</w:t>
            </w:r>
          </w:p>
        </w:tc>
        <w:tc>
          <w:tcPr>
            <w:tcW w:w="1114" w:type="dxa"/>
          </w:tcPr>
          <w:p w14:paraId="3787C449" w14:textId="494D963E"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6E81E51B" w14:textId="77777777" w:rsidR="002A26AB" w:rsidRDefault="002A26AB" w:rsidP="008B052B">
            <w:pPr>
              <w:pStyle w:val="TAL"/>
              <w:keepNext w:val="0"/>
              <w:keepLines w:val="0"/>
              <w:widowControl w:val="0"/>
              <w:jc w:val="left"/>
              <w:rPr>
                <w:lang w:val="en-US"/>
              </w:rPr>
            </w:pPr>
            <w:r>
              <w:rPr>
                <w:lang w:val="en-US"/>
              </w:rPr>
              <w:t>6.4.3-18</w:t>
            </w:r>
          </w:p>
        </w:tc>
        <w:tc>
          <w:tcPr>
            <w:tcW w:w="5387" w:type="dxa"/>
          </w:tcPr>
          <w:p w14:paraId="083F2CAE" w14:textId="77777777" w:rsidR="002A26AB" w:rsidRDefault="002A26AB" w:rsidP="008B052B">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3330" w:type="dxa"/>
          </w:tcPr>
          <w:p w14:paraId="7AA1CA07" w14:textId="77777777" w:rsidR="002A26AB" w:rsidRPr="005102A1" w:rsidRDefault="002A26AB" w:rsidP="008B052B">
            <w:pPr>
              <w:pStyle w:val="TAL"/>
              <w:widowControl w:val="0"/>
              <w:jc w:val="center"/>
              <w:rPr>
                <w:rFonts w:eastAsia="Times New Roman"/>
                <w:iCs/>
                <w:lang w:val="en-US"/>
              </w:rPr>
            </w:pPr>
          </w:p>
        </w:tc>
        <w:tc>
          <w:tcPr>
            <w:tcW w:w="3330" w:type="dxa"/>
          </w:tcPr>
          <w:p w14:paraId="5882F95A" w14:textId="77777777" w:rsidR="002A26AB" w:rsidRDefault="001039DA" w:rsidP="008B052B">
            <w:pPr>
              <w:pStyle w:val="TAL"/>
              <w:widowControl w:val="0"/>
              <w:jc w:val="center"/>
              <w:rPr>
                <w:rFonts w:eastAsia="Times New Roman"/>
                <w:iCs/>
                <w:lang w:val="en-US"/>
              </w:rPr>
            </w:pPr>
            <w:r>
              <w:rPr>
                <w:rFonts w:eastAsia="Times New Roman"/>
                <w:iCs/>
                <w:lang w:val="en-US"/>
              </w:rPr>
              <w:t>38</w:t>
            </w:r>
          </w:p>
          <w:p w14:paraId="50D3DA71" w14:textId="4873EF6A" w:rsidR="001039DA" w:rsidRPr="005102A1" w:rsidRDefault="00AB7FE7" w:rsidP="008B052B">
            <w:pPr>
              <w:pStyle w:val="TAL"/>
              <w:widowControl w:val="0"/>
              <w:jc w:val="center"/>
              <w:rPr>
                <w:rFonts w:eastAsia="Times New Roman"/>
                <w:iCs/>
                <w:lang w:val="en-US"/>
              </w:rPr>
            </w:pPr>
            <w:r>
              <w:rPr>
                <w:rFonts w:eastAsia="Times New Roman"/>
                <w:iCs/>
                <w:lang w:val="en-US"/>
              </w:rPr>
              <w:t>SMTC removed from IE.</w:t>
            </w:r>
          </w:p>
        </w:tc>
      </w:tr>
      <w:tr w:rsidR="002A26AB" w14:paraId="6A0F3BFB" w14:textId="3FD18B41" w:rsidTr="00CC3D26">
        <w:tc>
          <w:tcPr>
            <w:tcW w:w="588" w:type="dxa"/>
            <w:shd w:val="clear" w:color="auto" w:fill="92D050"/>
          </w:tcPr>
          <w:p w14:paraId="73D6E258" w14:textId="77777777" w:rsidR="002A26AB" w:rsidRDefault="002A26AB" w:rsidP="008B052B">
            <w:pPr>
              <w:pStyle w:val="TAL"/>
              <w:keepNext w:val="0"/>
              <w:keepLines w:val="0"/>
              <w:widowControl w:val="0"/>
              <w:jc w:val="left"/>
              <w:rPr>
                <w:lang w:val="en-US" w:eastAsia="ko-KR"/>
              </w:rPr>
            </w:pPr>
            <w:r>
              <w:rPr>
                <w:lang w:val="en-US" w:eastAsia="ko-KR"/>
              </w:rPr>
              <w:t>42</w:t>
            </w:r>
          </w:p>
        </w:tc>
        <w:tc>
          <w:tcPr>
            <w:tcW w:w="1114" w:type="dxa"/>
          </w:tcPr>
          <w:p w14:paraId="15B63CE9" w14:textId="7DA79E9D"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0B4B82B3" w14:textId="77777777" w:rsidR="002A26AB" w:rsidRDefault="002A26AB" w:rsidP="008B052B">
            <w:pPr>
              <w:pStyle w:val="TAL"/>
              <w:keepNext w:val="0"/>
              <w:keepLines w:val="0"/>
              <w:widowControl w:val="0"/>
              <w:jc w:val="left"/>
              <w:rPr>
                <w:lang w:val="en-US"/>
              </w:rPr>
            </w:pPr>
            <w:r>
              <w:rPr>
                <w:lang w:val="en-US"/>
              </w:rPr>
              <w:t>6.4.3-19</w:t>
            </w:r>
          </w:p>
        </w:tc>
        <w:tc>
          <w:tcPr>
            <w:tcW w:w="5387" w:type="dxa"/>
          </w:tcPr>
          <w:p w14:paraId="6AE1CE83" w14:textId="77777777" w:rsidR="002A26AB" w:rsidRPr="0073018A" w:rsidRDefault="002A26AB" w:rsidP="008B052B">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73BC6E59" w14:textId="77777777" w:rsidR="002A26AB" w:rsidRDefault="002A26AB" w:rsidP="008B052B">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c>
          <w:tcPr>
            <w:tcW w:w="3330" w:type="dxa"/>
          </w:tcPr>
          <w:p w14:paraId="1EE248CA" w14:textId="77777777" w:rsidR="002A26AB" w:rsidRPr="005102A1" w:rsidRDefault="002A26AB" w:rsidP="008B052B">
            <w:pPr>
              <w:pStyle w:val="TAL"/>
              <w:widowControl w:val="0"/>
              <w:jc w:val="center"/>
              <w:rPr>
                <w:rFonts w:eastAsia="Times New Roman"/>
                <w:iCs/>
                <w:lang w:val="en-US"/>
              </w:rPr>
            </w:pPr>
          </w:p>
        </w:tc>
        <w:tc>
          <w:tcPr>
            <w:tcW w:w="3330" w:type="dxa"/>
          </w:tcPr>
          <w:p w14:paraId="46479F70" w14:textId="285E9BFA" w:rsidR="002A26AB" w:rsidRDefault="00E831A9" w:rsidP="008B052B">
            <w:pPr>
              <w:pStyle w:val="TAL"/>
              <w:widowControl w:val="0"/>
              <w:jc w:val="center"/>
              <w:rPr>
                <w:rFonts w:eastAsia="Times New Roman"/>
                <w:iCs/>
                <w:lang w:val="en-US"/>
              </w:rPr>
            </w:pPr>
            <w:r>
              <w:rPr>
                <w:rFonts w:eastAsia="Times New Roman"/>
                <w:iCs/>
                <w:lang w:val="en-US"/>
              </w:rPr>
              <w:t>Proposal:</w:t>
            </w:r>
          </w:p>
          <w:p w14:paraId="64D80212" w14:textId="0AC4B966" w:rsidR="00E831A9" w:rsidRPr="005102A1" w:rsidRDefault="00E831A9" w:rsidP="008B052B">
            <w:pPr>
              <w:pStyle w:val="TAL"/>
              <w:widowControl w:val="0"/>
              <w:jc w:val="center"/>
              <w:rPr>
                <w:rFonts w:eastAsia="Times New Roman"/>
                <w:iCs/>
                <w:lang w:val="en-US"/>
              </w:rPr>
            </w:pPr>
            <w:r>
              <w:rPr>
                <w:lang w:val="en-US" w:eastAsia="ko-KR"/>
              </w:rPr>
              <w:t>No change needed.</w:t>
            </w:r>
          </w:p>
        </w:tc>
      </w:tr>
      <w:tr w:rsidR="002A26AB" w14:paraId="71246140" w14:textId="107714B7" w:rsidTr="00832DC8">
        <w:tc>
          <w:tcPr>
            <w:tcW w:w="588" w:type="dxa"/>
            <w:shd w:val="clear" w:color="auto" w:fill="92D050"/>
          </w:tcPr>
          <w:p w14:paraId="657CFAC7" w14:textId="77777777" w:rsidR="002A26AB" w:rsidRDefault="002A26AB" w:rsidP="008B052B">
            <w:pPr>
              <w:pStyle w:val="TAL"/>
              <w:keepNext w:val="0"/>
              <w:keepLines w:val="0"/>
              <w:widowControl w:val="0"/>
              <w:jc w:val="left"/>
              <w:rPr>
                <w:lang w:val="en-US" w:eastAsia="ko-KR"/>
              </w:rPr>
            </w:pPr>
            <w:r>
              <w:rPr>
                <w:lang w:val="en-US" w:eastAsia="ko-KR"/>
              </w:rPr>
              <w:t>43</w:t>
            </w:r>
          </w:p>
        </w:tc>
        <w:tc>
          <w:tcPr>
            <w:tcW w:w="1114" w:type="dxa"/>
          </w:tcPr>
          <w:p w14:paraId="06AD8208" w14:textId="2DD6ECA3"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4962294C" w14:textId="77777777" w:rsidR="002A26AB" w:rsidRDefault="002A26AB" w:rsidP="008B052B">
            <w:pPr>
              <w:pStyle w:val="TAL"/>
              <w:keepNext w:val="0"/>
              <w:keepLines w:val="0"/>
              <w:widowControl w:val="0"/>
              <w:jc w:val="left"/>
              <w:rPr>
                <w:lang w:val="en-US"/>
              </w:rPr>
            </w:pPr>
            <w:r>
              <w:rPr>
                <w:lang w:val="en-US"/>
              </w:rPr>
              <w:t>6.4.3-20</w:t>
            </w:r>
          </w:p>
        </w:tc>
        <w:tc>
          <w:tcPr>
            <w:tcW w:w="5387" w:type="dxa"/>
          </w:tcPr>
          <w:p w14:paraId="55D731E2" w14:textId="77777777" w:rsidR="002A26AB" w:rsidRPr="00C45A4D" w:rsidRDefault="002A26AB" w:rsidP="008B052B">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3BA18CCF" w14:textId="77777777" w:rsidR="002A26AB" w:rsidRPr="00C45A4D" w:rsidRDefault="002A26AB" w:rsidP="008B052B">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3FA3B5A5" w14:textId="77777777" w:rsidR="002A26AB" w:rsidRPr="00E303BE" w:rsidRDefault="002A26AB" w:rsidP="008B052B">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067C499F" w14:textId="77777777" w:rsidR="002A26AB" w:rsidRPr="00C45A4D" w:rsidRDefault="002A26AB" w:rsidP="008B052B">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69210198" w14:textId="77777777" w:rsidR="002A26AB" w:rsidRPr="00C45A4D" w:rsidRDefault="002A26AB" w:rsidP="008B052B">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2472433" w14:textId="77777777" w:rsidR="002A26AB" w:rsidRPr="00C45A4D" w:rsidRDefault="002A26AB" w:rsidP="008B052B">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E44754B" w14:textId="77777777" w:rsidR="002A26AB" w:rsidRDefault="002A26AB" w:rsidP="008B052B">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3330" w:type="dxa"/>
          </w:tcPr>
          <w:p w14:paraId="5354A3FF" w14:textId="77777777" w:rsidR="002A26AB" w:rsidRPr="005102A1" w:rsidRDefault="002A26AB" w:rsidP="008B052B">
            <w:pPr>
              <w:pStyle w:val="TAL"/>
              <w:widowControl w:val="0"/>
              <w:jc w:val="center"/>
              <w:rPr>
                <w:rFonts w:eastAsia="Times New Roman"/>
                <w:iCs/>
                <w:lang w:val="en-US"/>
              </w:rPr>
            </w:pPr>
          </w:p>
        </w:tc>
        <w:tc>
          <w:tcPr>
            <w:tcW w:w="3330" w:type="dxa"/>
          </w:tcPr>
          <w:p w14:paraId="331B0459" w14:textId="77777777" w:rsidR="002A26AB" w:rsidRDefault="00832DC8" w:rsidP="008B052B">
            <w:pPr>
              <w:pStyle w:val="TAL"/>
              <w:widowControl w:val="0"/>
              <w:jc w:val="center"/>
              <w:rPr>
                <w:rFonts w:eastAsia="Times New Roman"/>
                <w:iCs/>
                <w:lang w:val="en-US"/>
              </w:rPr>
            </w:pPr>
            <w:r>
              <w:rPr>
                <w:rFonts w:eastAsia="Times New Roman"/>
                <w:iCs/>
                <w:lang w:val="en-US"/>
              </w:rPr>
              <w:t>Proposal:</w:t>
            </w:r>
          </w:p>
          <w:p w14:paraId="43627B09" w14:textId="42698149" w:rsidR="00832DC8" w:rsidRPr="005102A1" w:rsidRDefault="00832DC8" w:rsidP="008B052B">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2A26AB" w14:paraId="43E701F5" w14:textId="5BF015D6" w:rsidTr="00BC3F35">
        <w:tc>
          <w:tcPr>
            <w:tcW w:w="588" w:type="dxa"/>
            <w:shd w:val="clear" w:color="auto" w:fill="92D050"/>
          </w:tcPr>
          <w:p w14:paraId="1BB3B882" w14:textId="77777777" w:rsidR="002A26AB" w:rsidRDefault="002A26AB" w:rsidP="008B052B">
            <w:pPr>
              <w:pStyle w:val="TAL"/>
              <w:keepNext w:val="0"/>
              <w:keepLines w:val="0"/>
              <w:widowControl w:val="0"/>
              <w:jc w:val="left"/>
              <w:rPr>
                <w:lang w:val="en-US" w:eastAsia="ko-KR"/>
              </w:rPr>
            </w:pPr>
            <w:r>
              <w:rPr>
                <w:lang w:val="en-US" w:eastAsia="ko-KR"/>
              </w:rPr>
              <w:t>44</w:t>
            </w:r>
          </w:p>
        </w:tc>
        <w:tc>
          <w:tcPr>
            <w:tcW w:w="1114" w:type="dxa"/>
          </w:tcPr>
          <w:p w14:paraId="58BA0833" w14:textId="394DD93D"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73D97679" w14:textId="77777777" w:rsidR="002A26AB" w:rsidRDefault="002A26AB" w:rsidP="008B052B">
            <w:pPr>
              <w:pStyle w:val="TAL"/>
              <w:keepNext w:val="0"/>
              <w:keepLines w:val="0"/>
              <w:widowControl w:val="0"/>
              <w:jc w:val="left"/>
              <w:rPr>
                <w:lang w:val="en-US"/>
              </w:rPr>
            </w:pPr>
            <w:r>
              <w:rPr>
                <w:lang w:val="en-US"/>
              </w:rPr>
              <w:t>6.4.3-21</w:t>
            </w:r>
          </w:p>
        </w:tc>
        <w:tc>
          <w:tcPr>
            <w:tcW w:w="5387" w:type="dxa"/>
          </w:tcPr>
          <w:p w14:paraId="78A2FA03" w14:textId="77777777" w:rsidR="002A26AB" w:rsidRPr="000A2A74" w:rsidRDefault="002A26AB" w:rsidP="008B052B">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1F5E4140" w14:textId="77777777" w:rsidR="002A26AB" w:rsidRPr="000065A6" w:rsidRDefault="002A26AB" w:rsidP="008B052B">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DF9E6F9" w14:textId="77777777" w:rsidR="002A26AB" w:rsidRPr="000A2A74" w:rsidRDefault="002A26AB" w:rsidP="008B052B">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71EDD88" w14:textId="77777777" w:rsidR="002A26AB" w:rsidRPr="000065A6" w:rsidRDefault="002A26AB" w:rsidP="008B052B">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7625AD01" w14:textId="77777777" w:rsidR="002A26AB" w:rsidRPr="000A2A74" w:rsidRDefault="002A26AB" w:rsidP="008B052B">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1E6AF048" w14:textId="77777777" w:rsidR="002A26AB" w:rsidRPr="000065A6" w:rsidRDefault="002A26AB" w:rsidP="008B052B">
            <w:pPr>
              <w:pStyle w:val="TAL"/>
              <w:keepNext w:val="0"/>
              <w:widowControl w:val="0"/>
              <w:jc w:val="left"/>
              <w:rPr>
                <w:rFonts w:cs="Arial"/>
                <w:b/>
                <w:szCs w:val="18"/>
              </w:rPr>
            </w:pPr>
            <w:r w:rsidRPr="000065A6">
              <w:rPr>
                <w:rFonts w:cs="Arial"/>
                <w:b/>
                <w:i/>
                <w:iCs/>
                <w:szCs w:val="18"/>
              </w:rPr>
              <w:t>NR-</w:t>
            </w:r>
            <w:proofErr w:type="spellStart"/>
            <w:r w:rsidRPr="000065A6">
              <w:rPr>
                <w:rFonts w:cs="Arial"/>
                <w:b/>
                <w:i/>
                <w:iCs/>
                <w:szCs w:val="18"/>
              </w:rPr>
              <w:t>SelectedDL</w:t>
            </w:r>
            <w:proofErr w:type="spellEnd"/>
            <w:r w:rsidRPr="000065A6">
              <w:rPr>
                <w:rFonts w:cs="Arial"/>
                <w:b/>
                <w:i/>
                <w:iCs/>
                <w:szCs w:val="18"/>
              </w:rPr>
              <w:t>-PRS-</w:t>
            </w:r>
            <w:proofErr w:type="spellStart"/>
            <w:r w:rsidRPr="000065A6">
              <w:rPr>
                <w:rFonts w:cs="Arial"/>
                <w:b/>
                <w:i/>
                <w:iCs/>
                <w:szCs w:val="18"/>
              </w:rPr>
              <w:t>PerFreq</w:t>
            </w:r>
            <w:proofErr w:type="spellEnd"/>
            <w:r w:rsidRPr="000065A6">
              <w:rPr>
                <w:rFonts w:cs="Arial"/>
                <w:b/>
                <w:szCs w:val="18"/>
              </w:rPr>
              <w:t xml:space="preserve"> </w:t>
            </w:r>
          </w:p>
          <w:p w14:paraId="0790C9CF" w14:textId="77777777" w:rsidR="002A26AB" w:rsidRDefault="002A26AB" w:rsidP="008B052B">
            <w:pPr>
              <w:pStyle w:val="TAL"/>
              <w:keepNext w:val="0"/>
              <w:keepLines w:val="0"/>
              <w:widowControl w:val="0"/>
              <w:jc w:val="left"/>
              <w:rPr>
                <w:lang w:val="en-US" w:eastAsia="ko-KR"/>
              </w:rPr>
            </w:pPr>
            <w:r w:rsidRPr="000A2A74">
              <w:rPr>
                <w:rFonts w:cs="Arial"/>
                <w:bCs/>
                <w:szCs w:val="18"/>
              </w:rPr>
              <w:t xml:space="preserve">DL PRS resource </w:t>
            </w:r>
            <w:proofErr w:type="spellStart"/>
            <w:r w:rsidRPr="000A2A74">
              <w:rPr>
                <w:rFonts w:cs="Arial"/>
                <w:bCs/>
                <w:szCs w:val="18"/>
              </w:rPr>
              <w:t>configuerd</w:t>
            </w:r>
            <w:proofErr w:type="spellEnd"/>
            <w:r w:rsidRPr="000A2A74">
              <w:rPr>
                <w:rFonts w:cs="Arial"/>
                <w:bCs/>
                <w:szCs w:val="18"/>
              </w:rPr>
              <w:t xml:space="preserve"> for a specific frequency layer.</w:t>
            </w:r>
          </w:p>
        </w:tc>
        <w:tc>
          <w:tcPr>
            <w:tcW w:w="3330" w:type="dxa"/>
          </w:tcPr>
          <w:p w14:paraId="589AC0E5" w14:textId="77777777" w:rsidR="002A26AB" w:rsidRPr="005102A1" w:rsidRDefault="002A26AB" w:rsidP="008B052B">
            <w:pPr>
              <w:pStyle w:val="TAL"/>
              <w:widowControl w:val="0"/>
              <w:jc w:val="center"/>
              <w:rPr>
                <w:rFonts w:eastAsia="Times New Roman"/>
                <w:iCs/>
                <w:lang w:val="en-US"/>
              </w:rPr>
            </w:pPr>
          </w:p>
        </w:tc>
        <w:tc>
          <w:tcPr>
            <w:tcW w:w="3330" w:type="dxa"/>
          </w:tcPr>
          <w:p w14:paraId="616B04A2" w14:textId="77777777" w:rsidR="00BC3F35" w:rsidRDefault="00BC3F35" w:rsidP="00BC3F35">
            <w:pPr>
              <w:pStyle w:val="TAL"/>
              <w:widowControl w:val="0"/>
              <w:jc w:val="center"/>
              <w:rPr>
                <w:rFonts w:eastAsia="Times New Roman"/>
                <w:iCs/>
                <w:lang w:val="en-US"/>
              </w:rPr>
            </w:pPr>
            <w:r>
              <w:rPr>
                <w:rFonts w:eastAsia="Times New Roman"/>
                <w:iCs/>
                <w:lang w:val="en-US"/>
              </w:rPr>
              <w:t>Proposal:</w:t>
            </w:r>
          </w:p>
          <w:p w14:paraId="24829A5F" w14:textId="619DACAA" w:rsidR="002A26AB" w:rsidRPr="005102A1" w:rsidRDefault="00BC3F35" w:rsidP="00BC3F35">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2A26AB" w14:paraId="39BE3FF0" w14:textId="443707D2" w:rsidTr="00E94033">
        <w:tc>
          <w:tcPr>
            <w:tcW w:w="588" w:type="dxa"/>
            <w:shd w:val="clear" w:color="auto" w:fill="92D050"/>
          </w:tcPr>
          <w:p w14:paraId="1042FC02" w14:textId="77777777" w:rsidR="002A26AB" w:rsidRDefault="002A26AB" w:rsidP="008B052B">
            <w:pPr>
              <w:pStyle w:val="TAL"/>
              <w:keepNext w:val="0"/>
              <w:keepLines w:val="0"/>
              <w:widowControl w:val="0"/>
              <w:jc w:val="left"/>
              <w:rPr>
                <w:lang w:val="en-US" w:eastAsia="ko-KR"/>
              </w:rPr>
            </w:pPr>
            <w:r>
              <w:rPr>
                <w:lang w:val="en-US" w:eastAsia="ko-KR"/>
              </w:rPr>
              <w:t>45</w:t>
            </w:r>
          </w:p>
        </w:tc>
        <w:tc>
          <w:tcPr>
            <w:tcW w:w="1114" w:type="dxa"/>
          </w:tcPr>
          <w:p w14:paraId="74CA90B2" w14:textId="147CD3E4"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w:t>
            </w:r>
          </w:p>
        </w:tc>
        <w:tc>
          <w:tcPr>
            <w:tcW w:w="988" w:type="dxa"/>
          </w:tcPr>
          <w:p w14:paraId="1A1DF0CE" w14:textId="77777777" w:rsidR="002A26AB" w:rsidRDefault="002A26AB" w:rsidP="008B052B">
            <w:pPr>
              <w:pStyle w:val="TAL"/>
              <w:keepNext w:val="0"/>
              <w:keepLines w:val="0"/>
              <w:widowControl w:val="0"/>
              <w:jc w:val="left"/>
              <w:rPr>
                <w:lang w:val="en-US"/>
              </w:rPr>
            </w:pPr>
            <w:r>
              <w:rPr>
                <w:lang w:val="en-US"/>
              </w:rPr>
              <w:t>6.4.3-22</w:t>
            </w:r>
          </w:p>
        </w:tc>
        <w:tc>
          <w:tcPr>
            <w:tcW w:w="5387" w:type="dxa"/>
          </w:tcPr>
          <w:p w14:paraId="09ABD74C" w14:textId="77777777" w:rsidR="002A26AB" w:rsidRDefault="002A26AB" w:rsidP="008B052B">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206F2486" w14:textId="77777777" w:rsidR="002A26AB" w:rsidRPr="00264DCF" w:rsidRDefault="002A26AB" w:rsidP="008B052B">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c>
          <w:tcPr>
            <w:tcW w:w="3330" w:type="dxa"/>
          </w:tcPr>
          <w:p w14:paraId="62D8FF12" w14:textId="77777777" w:rsidR="002A26AB" w:rsidRPr="005102A1" w:rsidRDefault="002A26AB" w:rsidP="008B052B">
            <w:pPr>
              <w:pStyle w:val="TAL"/>
              <w:widowControl w:val="0"/>
              <w:jc w:val="center"/>
              <w:rPr>
                <w:rFonts w:eastAsia="Times New Roman"/>
                <w:iCs/>
                <w:lang w:val="en-US"/>
              </w:rPr>
            </w:pPr>
          </w:p>
        </w:tc>
        <w:tc>
          <w:tcPr>
            <w:tcW w:w="3330" w:type="dxa"/>
          </w:tcPr>
          <w:p w14:paraId="422DF09F" w14:textId="77777777" w:rsidR="0017165E" w:rsidRDefault="0017165E" w:rsidP="0017165E">
            <w:pPr>
              <w:pStyle w:val="TAL"/>
              <w:widowControl w:val="0"/>
              <w:jc w:val="center"/>
              <w:rPr>
                <w:rFonts w:eastAsia="Times New Roman"/>
                <w:iCs/>
                <w:lang w:val="en-US"/>
              </w:rPr>
            </w:pPr>
            <w:r>
              <w:rPr>
                <w:rFonts w:eastAsia="Times New Roman"/>
                <w:iCs/>
                <w:lang w:val="en-US"/>
              </w:rPr>
              <w:t>Proposal:</w:t>
            </w:r>
          </w:p>
          <w:p w14:paraId="0E33D33E" w14:textId="7774EADC" w:rsidR="002A26AB" w:rsidRPr="005102A1" w:rsidRDefault="0017165E" w:rsidP="0017165E">
            <w:pPr>
              <w:pStyle w:val="TAL"/>
              <w:widowControl w:val="0"/>
              <w:jc w:val="center"/>
              <w:rPr>
                <w:rFonts w:eastAsia="Times New Roman"/>
                <w:iCs/>
                <w:lang w:val="en-US"/>
              </w:rPr>
            </w:pPr>
            <w:r>
              <w:rPr>
                <w:lang w:val="en-US" w:eastAsia="ko-KR"/>
              </w:rPr>
              <w:t>No change needed.</w:t>
            </w:r>
          </w:p>
        </w:tc>
      </w:tr>
      <w:tr w:rsidR="002A26AB" w14:paraId="00335ADC" w14:textId="3CCBFA8E" w:rsidTr="00F35E3A">
        <w:tc>
          <w:tcPr>
            <w:tcW w:w="588" w:type="dxa"/>
            <w:shd w:val="clear" w:color="auto" w:fill="92D050"/>
          </w:tcPr>
          <w:p w14:paraId="52A7B154" w14:textId="77777777" w:rsidR="002A26AB" w:rsidRDefault="002A26AB" w:rsidP="008B052B">
            <w:pPr>
              <w:pStyle w:val="TAL"/>
              <w:keepNext w:val="0"/>
              <w:keepLines w:val="0"/>
              <w:widowControl w:val="0"/>
              <w:jc w:val="left"/>
              <w:rPr>
                <w:lang w:val="en-US" w:eastAsia="ko-KR"/>
              </w:rPr>
            </w:pPr>
            <w:r>
              <w:rPr>
                <w:lang w:val="en-US" w:eastAsia="ko-KR"/>
              </w:rPr>
              <w:t>46</w:t>
            </w:r>
          </w:p>
        </w:tc>
        <w:tc>
          <w:tcPr>
            <w:tcW w:w="1114" w:type="dxa"/>
          </w:tcPr>
          <w:p w14:paraId="064AC6E0" w14:textId="1AF2D1FA"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7DBC2D4D" w14:textId="77777777" w:rsidR="002A26AB" w:rsidRDefault="002A26AB" w:rsidP="008B052B">
            <w:pPr>
              <w:pStyle w:val="TAL"/>
              <w:keepNext w:val="0"/>
              <w:keepLines w:val="0"/>
              <w:widowControl w:val="0"/>
              <w:jc w:val="left"/>
              <w:rPr>
                <w:lang w:val="en-US"/>
              </w:rPr>
            </w:pPr>
          </w:p>
        </w:tc>
        <w:tc>
          <w:tcPr>
            <w:tcW w:w="5387" w:type="dxa"/>
          </w:tcPr>
          <w:p w14:paraId="3722F070" w14:textId="77777777" w:rsidR="002A26AB" w:rsidRDefault="002A26AB" w:rsidP="008B052B">
            <w:pPr>
              <w:pStyle w:val="TAL"/>
              <w:keepNext w:val="0"/>
              <w:keepLines w:val="0"/>
              <w:widowControl w:val="0"/>
              <w:jc w:val="left"/>
              <w:rPr>
                <w:lang w:val="en-US" w:eastAsia="ko-KR"/>
              </w:rPr>
            </w:pPr>
            <w:r>
              <w:rPr>
                <w:lang w:val="en-US" w:eastAsia="ko-KR"/>
              </w:rPr>
              <w:t>Field description Tables do not follow LPP style and/or are missing.</w:t>
            </w:r>
          </w:p>
        </w:tc>
        <w:tc>
          <w:tcPr>
            <w:tcW w:w="3330" w:type="dxa"/>
          </w:tcPr>
          <w:p w14:paraId="526ED021" w14:textId="77777777" w:rsidR="002A26AB" w:rsidRPr="005102A1" w:rsidRDefault="002A26AB" w:rsidP="008B052B">
            <w:pPr>
              <w:pStyle w:val="TAL"/>
              <w:widowControl w:val="0"/>
              <w:jc w:val="center"/>
              <w:rPr>
                <w:rFonts w:eastAsia="Times New Roman"/>
                <w:iCs/>
                <w:lang w:val="en-US"/>
              </w:rPr>
            </w:pPr>
          </w:p>
        </w:tc>
        <w:tc>
          <w:tcPr>
            <w:tcW w:w="3330" w:type="dxa"/>
          </w:tcPr>
          <w:p w14:paraId="6FA6C61A" w14:textId="77777777" w:rsidR="00F35E3A" w:rsidRDefault="00F35E3A" w:rsidP="00F35E3A">
            <w:pPr>
              <w:pStyle w:val="TAL"/>
              <w:widowControl w:val="0"/>
              <w:jc w:val="center"/>
              <w:rPr>
                <w:rFonts w:eastAsia="Times New Roman"/>
                <w:iCs/>
                <w:lang w:val="en-US"/>
              </w:rPr>
            </w:pPr>
            <w:r>
              <w:rPr>
                <w:rFonts w:eastAsia="Times New Roman"/>
                <w:iCs/>
                <w:lang w:val="en-US"/>
              </w:rPr>
              <w:t>Proposal:</w:t>
            </w:r>
          </w:p>
          <w:p w14:paraId="7857F0CD" w14:textId="6C0AD6B8" w:rsidR="002A26AB" w:rsidRPr="005102A1" w:rsidRDefault="00F35E3A" w:rsidP="00F35E3A">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2A26AB" w14:paraId="166E0EFE" w14:textId="317D0D81" w:rsidTr="000420AB">
        <w:tc>
          <w:tcPr>
            <w:tcW w:w="588" w:type="dxa"/>
            <w:shd w:val="clear" w:color="auto" w:fill="92D050"/>
          </w:tcPr>
          <w:p w14:paraId="4D31475E" w14:textId="77777777" w:rsidR="002A26AB" w:rsidRDefault="002A26AB" w:rsidP="008B052B">
            <w:pPr>
              <w:pStyle w:val="TAL"/>
              <w:keepNext w:val="0"/>
              <w:keepLines w:val="0"/>
              <w:widowControl w:val="0"/>
              <w:jc w:val="left"/>
              <w:rPr>
                <w:lang w:val="en-US" w:eastAsia="ko-KR"/>
              </w:rPr>
            </w:pPr>
            <w:r>
              <w:rPr>
                <w:lang w:val="en-US" w:eastAsia="ko-KR"/>
              </w:rPr>
              <w:lastRenderedPageBreak/>
              <w:t>47</w:t>
            </w:r>
          </w:p>
        </w:tc>
        <w:tc>
          <w:tcPr>
            <w:tcW w:w="1114" w:type="dxa"/>
          </w:tcPr>
          <w:p w14:paraId="768BC9BF" w14:textId="4B3E47BF" w:rsidR="002A26AB" w:rsidRDefault="002A26AB" w:rsidP="008B052B">
            <w:pPr>
              <w:pStyle w:val="TAL"/>
              <w:keepNext w:val="0"/>
              <w:keepLines w:val="0"/>
              <w:widowControl w:val="0"/>
              <w:jc w:val="left"/>
              <w:rPr>
                <w:lang w:val="en-US" w:eastAsia="ko-KR"/>
              </w:rPr>
            </w:pPr>
            <w:r>
              <w:rPr>
                <w:lang w:val="en-US" w:eastAsia="ko-KR"/>
              </w:rPr>
              <w:t>Sec. 4 in [</w:t>
            </w:r>
            <w:r w:rsidR="00756C95">
              <w:rPr>
                <w:lang w:val="en-US" w:eastAsia="ko-KR"/>
              </w:rPr>
              <w:t>2</w:t>
            </w:r>
            <w:r>
              <w:rPr>
                <w:lang w:val="en-US" w:eastAsia="ko-KR"/>
              </w:rPr>
              <w:t xml:space="preserve">] </w:t>
            </w:r>
          </w:p>
        </w:tc>
        <w:tc>
          <w:tcPr>
            <w:tcW w:w="988" w:type="dxa"/>
          </w:tcPr>
          <w:p w14:paraId="6BC7A27D" w14:textId="77777777" w:rsidR="002A26AB" w:rsidRDefault="002A26AB" w:rsidP="008B052B">
            <w:pPr>
              <w:pStyle w:val="TAL"/>
              <w:keepNext w:val="0"/>
              <w:keepLines w:val="0"/>
              <w:widowControl w:val="0"/>
              <w:jc w:val="left"/>
              <w:rPr>
                <w:lang w:val="en-US"/>
              </w:rPr>
            </w:pPr>
            <w:r>
              <w:rPr>
                <w:lang w:val="en-US"/>
              </w:rPr>
              <w:t>6.4.3-23</w:t>
            </w:r>
          </w:p>
        </w:tc>
        <w:tc>
          <w:tcPr>
            <w:tcW w:w="5387" w:type="dxa"/>
          </w:tcPr>
          <w:p w14:paraId="64B18A39" w14:textId="77777777" w:rsidR="002A26AB" w:rsidRPr="003205D3" w:rsidRDefault="002A26AB" w:rsidP="008B052B">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0A108D71" w14:textId="77777777" w:rsidR="002A26AB" w:rsidRPr="00D626B4" w:rsidRDefault="002A26AB" w:rsidP="008B052B">
            <w:pPr>
              <w:pStyle w:val="TAL"/>
              <w:keepNext w:val="0"/>
              <w:keepLines w:val="0"/>
              <w:widowControl w:val="0"/>
              <w:jc w:val="left"/>
              <w:rPr>
                <w:b/>
                <w:i/>
              </w:rPr>
            </w:pPr>
            <w:r w:rsidRPr="00D626B4">
              <w:rPr>
                <w:b/>
                <w:i/>
              </w:rPr>
              <w:t>dl-PRS-</w:t>
            </w:r>
            <w:proofErr w:type="spellStart"/>
            <w:r w:rsidRPr="00D626B4">
              <w:rPr>
                <w:b/>
                <w:i/>
              </w:rPr>
              <w:t>ResourceSlotOffset</w:t>
            </w:r>
            <w:proofErr w:type="spellEnd"/>
          </w:p>
          <w:p w14:paraId="380EEEA2" w14:textId="77777777" w:rsidR="002A26AB" w:rsidRDefault="002A26AB" w:rsidP="008B052B">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w:t>
            </w:r>
            <w:proofErr w:type="spellStart"/>
            <w:r w:rsidRPr="00E77657">
              <w:rPr>
                <w:i/>
                <w:iCs/>
              </w:rPr>
              <w:t>ResourceSetSlotOffset</w:t>
            </w:r>
            <w:proofErr w:type="spellEnd"/>
            <w:r>
              <w:t xml:space="preserve"> </w:t>
            </w:r>
            <w:r w:rsidRPr="008124F2">
              <w:rPr>
                <w:color w:val="FF0000"/>
                <w:u w:val="single"/>
              </w:rPr>
              <w:t>in number of slots</w:t>
            </w:r>
            <w:r w:rsidRPr="00D626B4">
              <w:rPr>
                <w:b/>
                <w:i/>
              </w:rPr>
              <w:t>.</w:t>
            </w:r>
          </w:p>
        </w:tc>
        <w:tc>
          <w:tcPr>
            <w:tcW w:w="3330" w:type="dxa"/>
          </w:tcPr>
          <w:p w14:paraId="2FE59ABD" w14:textId="77777777" w:rsidR="002A26AB" w:rsidRPr="005102A1" w:rsidRDefault="002A26AB" w:rsidP="008B052B">
            <w:pPr>
              <w:pStyle w:val="TAL"/>
              <w:widowControl w:val="0"/>
              <w:jc w:val="center"/>
              <w:rPr>
                <w:rFonts w:eastAsia="Times New Roman"/>
                <w:iCs/>
                <w:lang w:val="en-US"/>
              </w:rPr>
            </w:pPr>
          </w:p>
        </w:tc>
        <w:tc>
          <w:tcPr>
            <w:tcW w:w="3330" w:type="dxa"/>
          </w:tcPr>
          <w:p w14:paraId="6E4598C7" w14:textId="77777777" w:rsidR="000420AB" w:rsidRDefault="000420AB" w:rsidP="000420AB">
            <w:pPr>
              <w:pStyle w:val="TAL"/>
              <w:widowControl w:val="0"/>
              <w:jc w:val="center"/>
              <w:rPr>
                <w:rFonts w:eastAsia="Times New Roman"/>
                <w:iCs/>
                <w:lang w:val="en-US"/>
              </w:rPr>
            </w:pPr>
            <w:r>
              <w:rPr>
                <w:rFonts w:eastAsia="Times New Roman"/>
                <w:iCs/>
                <w:lang w:val="en-US"/>
              </w:rPr>
              <w:t>Proposal:</w:t>
            </w:r>
          </w:p>
          <w:p w14:paraId="257BDDD0" w14:textId="035D9C10" w:rsidR="002A26AB" w:rsidRPr="005102A1" w:rsidRDefault="000420AB" w:rsidP="000420AB">
            <w:pPr>
              <w:pStyle w:val="TAL"/>
              <w:widowControl w:val="0"/>
              <w:jc w:val="center"/>
              <w:rPr>
                <w:rFonts w:eastAsia="Times New Roman"/>
                <w:iCs/>
                <w:lang w:val="en-US"/>
              </w:rPr>
            </w:pPr>
            <w:r>
              <w:rPr>
                <w:rFonts w:eastAsia="Times New Roman"/>
                <w:iCs/>
                <w:lang w:val="en-US"/>
              </w:rPr>
              <w:t>Missing field descriptions can be added as corrections after the freeze</w:t>
            </w:r>
            <w:r w:rsidR="001B4882">
              <w:rPr>
                <w:rFonts w:eastAsia="Times New Roman"/>
                <w:iCs/>
                <w:lang w:val="en-US"/>
              </w:rPr>
              <w:t>.</w:t>
            </w:r>
          </w:p>
        </w:tc>
      </w:tr>
      <w:tr w:rsidR="001B4882" w14:paraId="2814A2DA" w14:textId="14A0075B" w:rsidTr="001B4882">
        <w:tc>
          <w:tcPr>
            <w:tcW w:w="588" w:type="dxa"/>
            <w:shd w:val="clear" w:color="auto" w:fill="92D050"/>
          </w:tcPr>
          <w:p w14:paraId="1741E0F2" w14:textId="77777777" w:rsidR="001B4882" w:rsidRDefault="001B4882" w:rsidP="001B4882">
            <w:pPr>
              <w:pStyle w:val="TAL"/>
              <w:keepNext w:val="0"/>
              <w:keepLines w:val="0"/>
              <w:widowControl w:val="0"/>
              <w:jc w:val="left"/>
              <w:rPr>
                <w:lang w:val="en-US" w:eastAsia="ko-KR"/>
              </w:rPr>
            </w:pPr>
            <w:r>
              <w:rPr>
                <w:lang w:val="en-US" w:eastAsia="ko-KR"/>
              </w:rPr>
              <w:t>48</w:t>
            </w:r>
          </w:p>
        </w:tc>
        <w:tc>
          <w:tcPr>
            <w:tcW w:w="1114" w:type="dxa"/>
          </w:tcPr>
          <w:p w14:paraId="555F6001" w14:textId="27D7BD78" w:rsidR="001B4882" w:rsidRDefault="001B4882" w:rsidP="001B4882">
            <w:pPr>
              <w:pStyle w:val="TAL"/>
              <w:keepNext w:val="0"/>
              <w:keepLines w:val="0"/>
              <w:widowControl w:val="0"/>
              <w:jc w:val="left"/>
              <w:rPr>
                <w:lang w:val="en-US" w:eastAsia="ko-KR"/>
              </w:rPr>
            </w:pPr>
            <w:r>
              <w:rPr>
                <w:lang w:val="en-US" w:eastAsia="ko-KR"/>
              </w:rPr>
              <w:t xml:space="preserve">Sec. 4 in [2] </w:t>
            </w:r>
          </w:p>
        </w:tc>
        <w:tc>
          <w:tcPr>
            <w:tcW w:w="988" w:type="dxa"/>
          </w:tcPr>
          <w:p w14:paraId="46F2FA21" w14:textId="77777777" w:rsidR="001B4882" w:rsidRDefault="001B4882" w:rsidP="001B4882">
            <w:pPr>
              <w:pStyle w:val="TAL"/>
              <w:keepNext w:val="0"/>
              <w:keepLines w:val="0"/>
              <w:widowControl w:val="0"/>
              <w:jc w:val="left"/>
              <w:rPr>
                <w:lang w:val="en-US"/>
              </w:rPr>
            </w:pPr>
            <w:r>
              <w:rPr>
                <w:lang w:val="en-US"/>
              </w:rPr>
              <w:t>6.4.3-24</w:t>
            </w:r>
          </w:p>
        </w:tc>
        <w:tc>
          <w:tcPr>
            <w:tcW w:w="5387" w:type="dxa"/>
          </w:tcPr>
          <w:p w14:paraId="72728FD0" w14:textId="77777777" w:rsidR="001B4882" w:rsidRPr="009E5CEF" w:rsidRDefault="001B4882" w:rsidP="001B4882">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3330" w:type="dxa"/>
          </w:tcPr>
          <w:p w14:paraId="300417DF" w14:textId="77777777" w:rsidR="001B4882" w:rsidRPr="005102A1" w:rsidRDefault="001B4882" w:rsidP="001B4882">
            <w:pPr>
              <w:pStyle w:val="TAL"/>
              <w:widowControl w:val="0"/>
              <w:jc w:val="center"/>
              <w:rPr>
                <w:rFonts w:eastAsia="Times New Roman"/>
                <w:iCs/>
                <w:lang w:val="en-US"/>
              </w:rPr>
            </w:pPr>
          </w:p>
        </w:tc>
        <w:tc>
          <w:tcPr>
            <w:tcW w:w="3330" w:type="dxa"/>
          </w:tcPr>
          <w:p w14:paraId="33B0A243" w14:textId="77777777" w:rsidR="001B4882" w:rsidRDefault="001B4882" w:rsidP="001B4882">
            <w:pPr>
              <w:pStyle w:val="TAL"/>
              <w:widowControl w:val="0"/>
              <w:jc w:val="center"/>
              <w:rPr>
                <w:rFonts w:eastAsia="Times New Roman"/>
                <w:iCs/>
                <w:lang w:val="en-US"/>
              </w:rPr>
            </w:pPr>
            <w:r>
              <w:rPr>
                <w:rFonts w:eastAsia="Times New Roman"/>
                <w:iCs/>
                <w:lang w:val="en-US"/>
              </w:rPr>
              <w:t>Proposal:</w:t>
            </w:r>
          </w:p>
          <w:p w14:paraId="5A46D7F1" w14:textId="3938CF7B" w:rsidR="001B4882" w:rsidRPr="005102A1" w:rsidRDefault="001B4882" w:rsidP="001B4882">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1B4882" w14:paraId="5134044F" w14:textId="23859166" w:rsidTr="004958E4">
        <w:tc>
          <w:tcPr>
            <w:tcW w:w="588" w:type="dxa"/>
            <w:shd w:val="clear" w:color="auto" w:fill="92D050"/>
          </w:tcPr>
          <w:p w14:paraId="3AB83AB2" w14:textId="77777777" w:rsidR="001B4882" w:rsidRDefault="001B4882" w:rsidP="001B4882">
            <w:pPr>
              <w:pStyle w:val="TAL"/>
              <w:keepNext w:val="0"/>
              <w:keepLines w:val="0"/>
              <w:widowControl w:val="0"/>
              <w:jc w:val="left"/>
              <w:rPr>
                <w:lang w:val="en-US" w:eastAsia="ko-KR"/>
              </w:rPr>
            </w:pPr>
            <w:r>
              <w:rPr>
                <w:lang w:val="en-US" w:eastAsia="ko-KR"/>
              </w:rPr>
              <w:t>49</w:t>
            </w:r>
          </w:p>
        </w:tc>
        <w:tc>
          <w:tcPr>
            <w:tcW w:w="1114" w:type="dxa"/>
          </w:tcPr>
          <w:p w14:paraId="48B08CAA" w14:textId="18689631" w:rsidR="001B4882" w:rsidRDefault="001B4882" w:rsidP="001B4882">
            <w:pPr>
              <w:pStyle w:val="TAL"/>
              <w:keepNext w:val="0"/>
              <w:keepLines w:val="0"/>
              <w:widowControl w:val="0"/>
              <w:jc w:val="left"/>
              <w:rPr>
                <w:lang w:val="en-US" w:eastAsia="ko-KR"/>
              </w:rPr>
            </w:pPr>
            <w:r>
              <w:rPr>
                <w:lang w:val="en-US" w:eastAsia="ko-KR"/>
              </w:rPr>
              <w:t xml:space="preserve">Sec. 4 in [2] </w:t>
            </w:r>
          </w:p>
        </w:tc>
        <w:tc>
          <w:tcPr>
            <w:tcW w:w="988" w:type="dxa"/>
          </w:tcPr>
          <w:p w14:paraId="381132F8" w14:textId="77777777" w:rsidR="001B4882" w:rsidRDefault="001B4882" w:rsidP="001B4882">
            <w:pPr>
              <w:pStyle w:val="TAL"/>
              <w:keepNext w:val="0"/>
              <w:keepLines w:val="0"/>
              <w:widowControl w:val="0"/>
              <w:jc w:val="left"/>
              <w:rPr>
                <w:lang w:val="en-US"/>
              </w:rPr>
            </w:pPr>
            <w:r>
              <w:rPr>
                <w:lang w:val="en-US"/>
              </w:rPr>
              <w:t>6.4.3-25</w:t>
            </w:r>
          </w:p>
        </w:tc>
        <w:tc>
          <w:tcPr>
            <w:tcW w:w="5387" w:type="dxa"/>
          </w:tcPr>
          <w:p w14:paraId="06DD2C70" w14:textId="77777777" w:rsidR="001B4882" w:rsidRDefault="001B4882" w:rsidP="001B4882">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6DFE7E15" w14:textId="77777777" w:rsidR="001B4882" w:rsidRPr="00EE22E3" w:rsidRDefault="001B4882" w:rsidP="001B4882">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5737CAB6" w14:textId="77777777" w:rsidR="001B4882" w:rsidRDefault="001B4882" w:rsidP="001B4882">
            <w:pPr>
              <w:pStyle w:val="TAL"/>
              <w:keepNext w:val="0"/>
              <w:keepLines w:val="0"/>
              <w:widowControl w:val="0"/>
              <w:jc w:val="left"/>
              <w:rPr>
                <w:lang w:val="en-US" w:eastAsia="ko-KR"/>
              </w:rPr>
            </w:pPr>
            <w:proofErr w:type="spellStart"/>
            <w:r w:rsidRPr="00EE22E3">
              <w:rPr>
                <w:rFonts w:cs="Arial"/>
                <w:i/>
                <w:iCs/>
                <w:szCs w:val="18"/>
              </w:rPr>
              <w:t>ssb</w:t>
            </w:r>
            <w:proofErr w:type="spellEnd"/>
            <w:r w:rsidRPr="00EE22E3">
              <w:rPr>
                <w:rFonts w:cs="Arial"/>
                <w:i/>
                <w:iCs/>
                <w:szCs w:val="18"/>
              </w:rPr>
              <w:t>-Index</w:t>
            </w:r>
            <w:r w:rsidRPr="00EE22E3">
              <w:rPr>
                <w:rFonts w:cs="Arial"/>
                <w:szCs w:val="18"/>
              </w:rPr>
              <w:t xml:space="preserve"> field description: Index of </w:t>
            </w:r>
            <w:proofErr w:type="spellStart"/>
            <w:r w:rsidRPr="00EE22E3">
              <w:rPr>
                <w:rFonts w:cs="Arial"/>
                <w:szCs w:val="18"/>
              </w:rPr>
              <w:t>ssb</w:t>
            </w:r>
            <w:proofErr w:type="spellEnd"/>
            <w:r w:rsidRPr="00EE22E3">
              <w:rPr>
                <w:rFonts w:cs="Arial"/>
                <w:szCs w:val="18"/>
              </w:rPr>
              <w:t xml:space="preserve"> serves as the source reference signal for the QCL relationship for DL PRS.</w:t>
            </w:r>
          </w:p>
        </w:tc>
        <w:tc>
          <w:tcPr>
            <w:tcW w:w="3330" w:type="dxa"/>
          </w:tcPr>
          <w:p w14:paraId="1268954A" w14:textId="77777777" w:rsidR="001B4882" w:rsidRPr="005102A1" w:rsidRDefault="001B4882" w:rsidP="001B4882">
            <w:pPr>
              <w:pStyle w:val="TAL"/>
              <w:widowControl w:val="0"/>
              <w:jc w:val="center"/>
              <w:rPr>
                <w:rFonts w:eastAsia="Times New Roman"/>
                <w:iCs/>
                <w:lang w:val="en-US"/>
              </w:rPr>
            </w:pPr>
          </w:p>
        </w:tc>
        <w:tc>
          <w:tcPr>
            <w:tcW w:w="3330" w:type="dxa"/>
          </w:tcPr>
          <w:p w14:paraId="6D61935E" w14:textId="77777777" w:rsidR="00004322" w:rsidRDefault="00004322" w:rsidP="00004322">
            <w:pPr>
              <w:pStyle w:val="TAL"/>
              <w:widowControl w:val="0"/>
              <w:jc w:val="center"/>
              <w:rPr>
                <w:rFonts w:eastAsia="Times New Roman"/>
                <w:iCs/>
                <w:lang w:val="en-US"/>
              </w:rPr>
            </w:pPr>
            <w:r>
              <w:rPr>
                <w:rFonts w:eastAsia="Times New Roman"/>
                <w:iCs/>
                <w:lang w:val="en-US"/>
              </w:rPr>
              <w:t>Proposal:</w:t>
            </w:r>
          </w:p>
          <w:p w14:paraId="5627BF2F" w14:textId="535F666C" w:rsidR="001B4882" w:rsidRPr="005102A1" w:rsidRDefault="00004322" w:rsidP="00004322">
            <w:pPr>
              <w:pStyle w:val="TAL"/>
              <w:widowControl w:val="0"/>
              <w:jc w:val="center"/>
              <w:rPr>
                <w:rFonts w:eastAsia="Times New Roman"/>
                <w:iCs/>
                <w:lang w:val="en-US"/>
              </w:rPr>
            </w:pPr>
            <w:r>
              <w:rPr>
                <w:rFonts w:eastAsia="Times New Roman"/>
                <w:iCs/>
                <w:lang w:val="en-US"/>
              </w:rPr>
              <w:t>Missing field descriptions can be added as corrections after the freeze.</w:t>
            </w:r>
          </w:p>
        </w:tc>
      </w:tr>
      <w:tr w:rsidR="001B4882" w14:paraId="761A5408" w14:textId="55A455DB" w:rsidTr="004958E4">
        <w:tc>
          <w:tcPr>
            <w:tcW w:w="588" w:type="dxa"/>
            <w:shd w:val="clear" w:color="auto" w:fill="92D050"/>
          </w:tcPr>
          <w:p w14:paraId="53962F07" w14:textId="77777777" w:rsidR="001B4882" w:rsidRDefault="001B4882" w:rsidP="001B4882">
            <w:pPr>
              <w:pStyle w:val="TAL"/>
              <w:keepNext w:val="0"/>
              <w:keepLines w:val="0"/>
              <w:widowControl w:val="0"/>
              <w:jc w:val="left"/>
              <w:rPr>
                <w:lang w:val="en-US" w:eastAsia="ko-KR"/>
              </w:rPr>
            </w:pPr>
            <w:r>
              <w:rPr>
                <w:lang w:val="en-US" w:eastAsia="ko-KR"/>
              </w:rPr>
              <w:t>50</w:t>
            </w:r>
          </w:p>
        </w:tc>
        <w:tc>
          <w:tcPr>
            <w:tcW w:w="1114" w:type="dxa"/>
          </w:tcPr>
          <w:p w14:paraId="439701B3" w14:textId="38331F91" w:rsidR="001B4882" w:rsidRDefault="001B4882" w:rsidP="001B4882">
            <w:pPr>
              <w:pStyle w:val="TAL"/>
              <w:keepNext w:val="0"/>
              <w:keepLines w:val="0"/>
              <w:widowControl w:val="0"/>
              <w:jc w:val="left"/>
              <w:rPr>
                <w:lang w:val="en-US" w:eastAsia="ko-KR"/>
              </w:rPr>
            </w:pPr>
            <w:r>
              <w:rPr>
                <w:lang w:val="en-US" w:eastAsia="ko-KR"/>
              </w:rPr>
              <w:t xml:space="preserve">Sec. 4 in [2] </w:t>
            </w:r>
          </w:p>
        </w:tc>
        <w:tc>
          <w:tcPr>
            <w:tcW w:w="988" w:type="dxa"/>
          </w:tcPr>
          <w:p w14:paraId="132907EC" w14:textId="77777777" w:rsidR="001B4882" w:rsidRDefault="001B4882" w:rsidP="001B4882">
            <w:pPr>
              <w:pStyle w:val="TAL"/>
              <w:keepNext w:val="0"/>
              <w:keepLines w:val="0"/>
              <w:widowControl w:val="0"/>
              <w:jc w:val="left"/>
              <w:rPr>
                <w:lang w:val="en-US"/>
              </w:rPr>
            </w:pPr>
          </w:p>
        </w:tc>
        <w:tc>
          <w:tcPr>
            <w:tcW w:w="5387" w:type="dxa"/>
          </w:tcPr>
          <w:p w14:paraId="28219EAF" w14:textId="77777777" w:rsidR="001B4882" w:rsidRPr="00AD59AB" w:rsidRDefault="001B4882" w:rsidP="001B488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method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2CD17106" w14:textId="77777777" w:rsidR="001B4882" w:rsidRPr="00AD59AB" w:rsidRDefault="001B4882" w:rsidP="001B488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neighbour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79E9B7A9" w14:textId="77777777" w:rsidR="001B4882" w:rsidRPr="00AD59AB" w:rsidRDefault="001B4882" w:rsidP="001B488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Suggest </w:t>
            </w:r>
            <w:proofErr w:type="gramStart"/>
            <w:r w:rsidRPr="00AD59AB">
              <w:rPr>
                <w:rFonts w:ascii="Arial" w:hAnsi="Arial" w:cs="Arial"/>
                <w:bCs/>
                <w:sz w:val="18"/>
                <w:szCs w:val="18"/>
              </w:rPr>
              <w:t>to change</w:t>
            </w:r>
            <w:proofErr w:type="gramEnd"/>
            <w:r w:rsidRPr="00AD59AB">
              <w:rPr>
                <w:rFonts w:ascii="Arial" w:hAnsi="Arial" w:cs="Arial"/>
                <w:bCs/>
                <w:sz w:val="18"/>
                <w:szCs w:val="18"/>
              </w:rPr>
              <w:t xml:space="preserv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3330" w:type="dxa"/>
          </w:tcPr>
          <w:p w14:paraId="1637CF59" w14:textId="77777777" w:rsidR="001B4882" w:rsidRPr="005102A1" w:rsidRDefault="001B4882" w:rsidP="001B4882">
            <w:pPr>
              <w:pStyle w:val="TAL"/>
              <w:widowControl w:val="0"/>
              <w:jc w:val="center"/>
              <w:rPr>
                <w:rFonts w:eastAsia="Times New Roman"/>
                <w:iCs/>
                <w:lang w:val="en-US"/>
              </w:rPr>
            </w:pPr>
          </w:p>
        </w:tc>
        <w:tc>
          <w:tcPr>
            <w:tcW w:w="3330" w:type="dxa"/>
          </w:tcPr>
          <w:p w14:paraId="23BDBE35" w14:textId="77777777" w:rsidR="008E1FC5" w:rsidRDefault="008E1FC5" w:rsidP="008E1FC5">
            <w:pPr>
              <w:pStyle w:val="TAL"/>
              <w:widowControl w:val="0"/>
              <w:jc w:val="center"/>
              <w:rPr>
                <w:rFonts w:eastAsia="Times New Roman"/>
                <w:iCs/>
                <w:lang w:val="en-US"/>
              </w:rPr>
            </w:pPr>
            <w:r>
              <w:rPr>
                <w:rFonts w:eastAsia="Times New Roman"/>
                <w:iCs/>
                <w:lang w:val="en-US"/>
              </w:rPr>
              <w:t>Proposal:</w:t>
            </w:r>
          </w:p>
          <w:p w14:paraId="18CAB500" w14:textId="77777777" w:rsidR="001B4882" w:rsidRDefault="008E1FC5" w:rsidP="008E1FC5">
            <w:pPr>
              <w:pStyle w:val="TAL"/>
              <w:widowControl w:val="0"/>
              <w:jc w:val="center"/>
              <w:rPr>
                <w:rFonts w:eastAsia="Times New Roman"/>
                <w:iCs/>
                <w:lang w:val="en-US"/>
              </w:rPr>
            </w:pPr>
            <w:r>
              <w:rPr>
                <w:rFonts w:eastAsia="Times New Roman"/>
                <w:iCs/>
                <w:lang w:val="en-US"/>
              </w:rPr>
              <w:t>Missing field descriptions can be added as corrections after the freeze.</w:t>
            </w:r>
          </w:p>
          <w:p w14:paraId="1C7E905F" w14:textId="5564D84C" w:rsidR="00A40696" w:rsidRPr="005102A1" w:rsidRDefault="00A40696" w:rsidP="008E1FC5">
            <w:pPr>
              <w:pStyle w:val="TAL"/>
              <w:widowControl w:val="0"/>
              <w:jc w:val="center"/>
              <w:rPr>
                <w:rFonts w:eastAsia="Times New Roman"/>
                <w:iCs/>
                <w:lang w:val="en-US"/>
              </w:rPr>
            </w:pPr>
          </w:p>
        </w:tc>
      </w:tr>
    </w:tbl>
    <w:p w14:paraId="6B16BAC7" w14:textId="77777777" w:rsidR="0058610E" w:rsidRDefault="0058610E" w:rsidP="0058610E">
      <w:pPr>
        <w:jc w:val="left"/>
        <w:rPr>
          <w:lang w:eastAsia="ko-KR"/>
        </w:rPr>
      </w:pPr>
    </w:p>
    <w:p w14:paraId="160B0486" w14:textId="2E027D09" w:rsidR="00B80559" w:rsidRPr="001A0CB5" w:rsidRDefault="00B80559" w:rsidP="001A0CB5">
      <w:pPr>
        <w:pStyle w:val="NO"/>
        <w:jc w:val="left"/>
      </w:pPr>
    </w:p>
    <w:sectPr w:rsidR="00B80559" w:rsidRPr="001A0CB5" w:rsidSect="003E24F6">
      <w:footerReference w:type="default" r:id="rId12"/>
      <w:footnotePr>
        <w:numRestart w:val="eachSect"/>
      </w:footnotePr>
      <w:pgSz w:w="16840" w:h="11907" w:orient="landscape" w:code="9"/>
      <w:pgMar w:top="1134" w:right="990"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2A8C" w14:textId="77777777" w:rsidR="00626625" w:rsidRDefault="00626625">
      <w:r>
        <w:separator/>
      </w:r>
    </w:p>
  </w:endnote>
  <w:endnote w:type="continuationSeparator" w:id="0">
    <w:p w14:paraId="1B420C67" w14:textId="77777777" w:rsidR="00626625" w:rsidRDefault="0062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8B052B" w:rsidRDefault="008B052B">
    <w:pPr>
      <w:pStyle w:val="Footer"/>
    </w:pPr>
    <w:r>
      <w:rPr>
        <w:noProof w:val="0"/>
      </w:rPr>
      <w:fldChar w:fldCharType="begin"/>
    </w:r>
    <w:r>
      <w:instrText xml:space="preserve"> PAGE   \* MERGEFORMAT </w:instrText>
    </w:r>
    <w:r>
      <w:rPr>
        <w:noProof w:val="0"/>
      </w:rPr>
      <w:fldChar w:fldCharType="separate"/>
    </w:r>
    <w:r>
      <w:t>5</w:t>
    </w:r>
    <w:r>
      <w:fldChar w:fldCharType="end"/>
    </w:r>
  </w:p>
  <w:p w14:paraId="15038F33" w14:textId="77777777" w:rsidR="008B052B" w:rsidRDefault="008B0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3614899F" w14:textId="77777777" w:rsidR="008B052B" w:rsidRDefault="008B052B">
        <w:pPr>
          <w:pStyle w:val="Footer"/>
        </w:pPr>
        <w:r>
          <w:rPr>
            <w:noProof w:val="0"/>
          </w:rPr>
          <w:fldChar w:fldCharType="begin"/>
        </w:r>
        <w:r>
          <w:instrText xml:space="preserve"> PAGE   \* MERGEFORMAT </w:instrText>
        </w:r>
        <w:r>
          <w:rPr>
            <w:noProof w:val="0"/>
          </w:rPr>
          <w:fldChar w:fldCharType="separate"/>
        </w:r>
        <w:r>
          <w:t>30</w:t>
        </w:r>
        <w:r>
          <w:fldChar w:fldCharType="end"/>
        </w:r>
      </w:p>
    </w:sdtContent>
  </w:sdt>
  <w:p w14:paraId="4CF06BB5" w14:textId="77777777" w:rsidR="008B052B" w:rsidRDefault="008B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921C" w14:textId="77777777" w:rsidR="00626625" w:rsidRDefault="00626625">
      <w:r>
        <w:separator/>
      </w:r>
    </w:p>
  </w:footnote>
  <w:footnote w:type="continuationSeparator" w:id="0">
    <w:p w14:paraId="55094B3E" w14:textId="77777777" w:rsidR="00626625" w:rsidRDefault="0062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5"/>
  </w:num>
  <w:num w:numId="2">
    <w:abstractNumId w:val="4"/>
  </w:num>
  <w:num w:numId="3">
    <w:abstractNumId w:val="18"/>
  </w:num>
  <w:num w:numId="4">
    <w:abstractNumId w:val="13"/>
  </w:num>
  <w:num w:numId="5">
    <w:abstractNumId w:val="21"/>
  </w:num>
  <w:num w:numId="6">
    <w:abstractNumId w:val="8"/>
  </w:num>
  <w:num w:numId="7">
    <w:abstractNumId w:val="10"/>
  </w:num>
  <w:num w:numId="8">
    <w:abstractNumId w:val="20"/>
  </w:num>
  <w:num w:numId="9">
    <w:abstractNumId w:val="19"/>
  </w:num>
  <w:num w:numId="10">
    <w:abstractNumId w:val="11"/>
  </w:num>
  <w:num w:numId="11">
    <w:abstractNumId w:val="25"/>
  </w:num>
  <w:num w:numId="12">
    <w:abstractNumId w:val="5"/>
  </w:num>
  <w:num w:numId="13">
    <w:abstractNumId w:val="2"/>
  </w:num>
  <w:num w:numId="14">
    <w:abstractNumId w:val="3"/>
  </w:num>
  <w:num w:numId="15">
    <w:abstractNumId w:val="0"/>
  </w:num>
  <w:num w:numId="16">
    <w:abstractNumId w:val="15"/>
  </w:num>
  <w:num w:numId="17">
    <w:abstractNumId w:val="16"/>
  </w:num>
  <w:num w:numId="18">
    <w:abstractNumId w:val="9"/>
  </w:num>
  <w:num w:numId="19">
    <w:abstractNumId w:val="24"/>
  </w:num>
  <w:num w:numId="20">
    <w:abstractNumId w:val="1"/>
  </w:num>
  <w:num w:numId="21">
    <w:abstractNumId w:val="23"/>
  </w:num>
  <w:num w:numId="22">
    <w:abstractNumId w:val="14"/>
  </w:num>
  <w:num w:numId="23">
    <w:abstractNumId w:val="7"/>
  </w:num>
  <w:num w:numId="24">
    <w:abstractNumId w:val="22"/>
  </w:num>
  <w:num w:numId="25">
    <w:abstractNumId w:val="6"/>
  </w:num>
  <w:num w:numId="26">
    <w:abstractNumId w:val="12"/>
  </w:num>
  <w:num w:numId="2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v3">
    <w15:presenceInfo w15:providerId="None" w15:userId="v3"/>
  </w15:person>
  <w15:person w15:author="v4">
    <w15:presenceInfo w15:providerId="None" w15:userId="v4"/>
  </w15:person>
  <w15:person w15:author="v5">
    <w15:presenceInfo w15:providerId="None" w15:userId="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B"/>
    <w:rsid w:val="0000322D"/>
    <w:rsid w:val="000037CE"/>
    <w:rsid w:val="000039E6"/>
    <w:rsid w:val="00004322"/>
    <w:rsid w:val="00004596"/>
    <w:rsid w:val="00004B1A"/>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466"/>
    <w:rsid w:val="0002070C"/>
    <w:rsid w:val="00020733"/>
    <w:rsid w:val="0002144F"/>
    <w:rsid w:val="0002155A"/>
    <w:rsid w:val="000218A7"/>
    <w:rsid w:val="00021C65"/>
    <w:rsid w:val="00021DCA"/>
    <w:rsid w:val="000221FF"/>
    <w:rsid w:val="0002293C"/>
    <w:rsid w:val="00022E4A"/>
    <w:rsid w:val="00022ED9"/>
    <w:rsid w:val="00022F1E"/>
    <w:rsid w:val="000232E9"/>
    <w:rsid w:val="00023633"/>
    <w:rsid w:val="00023BBE"/>
    <w:rsid w:val="00023FF7"/>
    <w:rsid w:val="0002411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86C"/>
    <w:rsid w:val="00031937"/>
    <w:rsid w:val="00031975"/>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D"/>
    <w:rsid w:val="00035938"/>
    <w:rsid w:val="00035D88"/>
    <w:rsid w:val="00036041"/>
    <w:rsid w:val="00036861"/>
    <w:rsid w:val="0003694B"/>
    <w:rsid w:val="00036B51"/>
    <w:rsid w:val="00036FCB"/>
    <w:rsid w:val="00037248"/>
    <w:rsid w:val="000374CC"/>
    <w:rsid w:val="00037DFF"/>
    <w:rsid w:val="00037EE0"/>
    <w:rsid w:val="00040CE1"/>
    <w:rsid w:val="00040FF1"/>
    <w:rsid w:val="00041061"/>
    <w:rsid w:val="0004178E"/>
    <w:rsid w:val="0004183E"/>
    <w:rsid w:val="00041968"/>
    <w:rsid w:val="00041996"/>
    <w:rsid w:val="00041ACF"/>
    <w:rsid w:val="000420AB"/>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3E03"/>
    <w:rsid w:val="00054202"/>
    <w:rsid w:val="00054674"/>
    <w:rsid w:val="000548B9"/>
    <w:rsid w:val="00054EA6"/>
    <w:rsid w:val="00054F16"/>
    <w:rsid w:val="00054FDF"/>
    <w:rsid w:val="00055CFA"/>
    <w:rsid w:val="00056566"/>
    <w:rsid w:val="000565FD"/>
    <w:rsid w:val="00056A79"/>
    <w:rsid w:val="00056C9A"/>
    <w:rsid w:val="00056E4F"/>
    <w:rsid w:val="00056E65"/>
    <w:rsid w:val="00056FEA"/>
    <w:rsid w:val="00057340"/>
    <w:rsid w:val="00057413"/>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740"/>
    <w:rsid w:val="00083827"/>
    <w:rsid w:val="00083A6A"/>
    <w:rsid w:val="00083BA3"/>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B92"/>
    <w:rsid w:val="00090C0A"/>
    <w:rsid w:val="00090C9B"/>
    <w:rsid w:val="00090DFF"/>
    <w:rsid w:val="00090E16"/>
    <w:rsid w:val="00090E98"/>
    <w:rsid w:val="00090FA3"/>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200"/>
    <w:rsid w:val="000A73DA"/>
    <w:rsid w:val="000A7496"/>
    <w:rsid w:val="000A74E7"/>
    <w:rsid w:val="000A7682"/>
    <w:rsid w:val="000A7D10"/>
    <w:rsid w:val="000B0AEC"/>
    <w:rsid w:val="000B0BAB"/>
    <w:rsid w:val="000B0D98"/>
    <w:rsid w:val="000B0F9E"/>
    <w:rsid w:val="000B1361"/>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459"/>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3BC"/>
    <w:rsid w:val="000F5F23"/>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9DA"/>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673"/>
    <w:rsid w:val="001216CB"/>
    <w:rsid w:val="001216D9"/>
    <w:rsid w:val="00121F1E"/>
    <w:rsid w:val="0012207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005"/>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6F4"/>
    <w:rsid w:val="0016574E"/>
    <w:rsid w:val="001658FB"/>
    <w:rsid w:val="001659F4"/>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5E"/>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6D4D"/>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CB5"/>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882"/>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6FE5"/>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851"/>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705"/>
    <w:rsid w:val="002249D2"/>
    <w:rsid w:val="00224BC0"/>
    <w:rsid w:val="00225111"/>
    <w:rsid w:val="00225170"/>
    <w:rsid w:val="0022537F"/>
    <w:rsid w:val="00225397"/>
    <w:rsid w:val="00225826"/>
    <w:rsid w:val="00225DA2"/>
    <w:rsid w:val="00225FB4"/>
    <w:rsid w:val="002266B7"/>
    <w:rsid w:val="00226827"/>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7D"/>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67BFF"/>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6AB"/>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EDF"/>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44"/>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F90"/>
    <w:rsid w:val="002F4FA6"/>
    <w:rsid w:val="002F5EB0"/>
    <w:rsid w:val="002F603C"/>
    <w:rsid w:val="002F66F7"/>
    <w:rsid w:val="002F68B6"/>
    <w:rsid w:val="002F6969"/>
    <w:rsid w:val="002F6D46"/>
    <w:rsid w:val="002F6E31"/>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5AE"/>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5D1A"/>
    <w:rsid w:val="00366083"/>
    <w:rsid w:val="003664E7"/>
    <w:rsid w:val="003664EF"/>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1FB"/>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289"/>
    <w:rsid w:val="003E0864"/>
    <w:rsid w:val="003E0A13"/>
    <w:rsid w:val="003E0A38"/>
    <w:rsid w:val="003E0BC3"/>
    <w:rsid w:val="003E0E0F"/>
    <w:rsid w:val="003E0EEC"/>
    <w:rsid w:val="003E1A36"/>
    <w:rsid w:val="003E1E29"/>
    <w:rsid w:val="003E2245"/>
    <w:rsid w:val="003E24F6"/>
    <w:rsid w:val="003E2656"/>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50BD"/>
    <w:rsid w:val="003E5416"/>
    <w:rsid w:val="003E55F3"/>
    <w:rsid w:val="003E5982"/>
    <w:rsid w:val="003E60BC"/>
    <w:rsid w:val="003E62D7"/>
    <w:rsid w:val="003E671A"/>
    <w:rsid w:val="003E676A"/>
    <w:rsid w:val="003E6D86"/>
    <w:rsid w:val="003E71D9"/>
    <w:rsid w:val="003E73E4"/>
    <w:rsid w:val="003E7879"/>
    <w:rsid w:val="003E7A82"/>
    <w:rsid w:val="003E7ACC"/>
    <w:rsid w:val="003E7B0F"/>
    <w:rsid w:val="003F0337"/>
    <w:rsid w:val="003F0717"/>
    <w:rsid w:val="003F08AD"/>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7004"/>
    <w:rsid w:val="003F7769"/>
    <w:rsid w:val="003F77D6"/>
    <w:rsid w:val="003F792C"/>
    <w:rsid w:val="003F7D62"/>
    <w:rsid w:val="004004D4"/>
    <w:rsid w:val="00400AFA"/>
    <w:rsid w:val="00400C09"/>
    <w:rsid w:val="00400CF1"/>
    <w:rsid w:val="004013CC"/>
    <w:rsid w:val="00401931"/>
    <w:rsid w:val="00402164"/>
    <w:rsid w:val="004022CA"/>
    <w:rsid w:val="00402786"/>
    <w:rsid w:val="00402E5A"/>
    <w:rsid w:val="00403074"/>
    <w:rsid w:val="0040339A"/>
    <w:rsid w:val="00403504"/>
    <w:rsid w:val="0040358D"/>
    <w:rsid w:val="00403607"/>
    <w:rsid w:val="004037D9"/>
    <w:rsid w:val="00403C19"/>
    <w:rsid w:val="00403C8D"/>
    <w:rsid w:val="0040406B"/>
    <w:rsid w:val="0040485B"/>
    <w:rsid w:val="0040491D"/>
    <w:rsid w:val="0040524E"/>
    <w:rsid w:val="00405ABD"/>
    <w:rsid w:val="0040668F"/>
    <w:rsid w:val="00406C5F"/>
    <w:rsid w:val="00406EFD"/>
    <w:rsid w:val="00407025"/>
    <w:rsid w:val="00407038"/>
    <w:rsid w:val="0040717C"/>
    <w:rsid w:val="00407975"/>
    <w:rsid w:val="00407B4B"/>
    <w:rsid w:val="004104B7"/>
    <w:rsid w:val="0041079D"/>
    <w:rsid w:val="004107D3"/>
    <w:rsid w:val="004108F9"/>
    <w:rsid w:val="00410BDB"/>
    <w:rsid w:val="00410D09"/>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638"/>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CE7"/>
    <w:rsid w:val="00473E31"/>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102E"/>
    <w:rsid w:val="00491344"/>
    <w:rsid w:val="004913EB"/>
    <w:rsid w:val="00491545"/>
    <w:rsid w:val="00491792"/>
    <w:rsid w:val="00491875"/>
    <w:rsid w:val="00491D29"/>
    <w:rsid w:val="00491FC5"/>
    <w:rsid w:val="00492138"/>
    <w:rsid w:val="004923A8"/>
    <w:rsid w:val="00492498"/>
    <w:rsid w:val="004924E5"/>
    <w:rsid w:val="00492693"/>
    <w:rsid w:val="00492B2F"/>
    <w:rsid w:val="00492E85"/>
    <w:rsid w:val="00493186"/>
    <w:rsid w:val="004932D8"/>
    <w:rsid w:val="00493DD8"/>
    <w:rsid w:val="004940AC"/>
    <w:rsid w:val="004940C1"/>
    <w:rsid w:val="0049422F"/>
    <w:rsid w:val="00494EC3"/>
    <w:rsid w:val="004951A1"/>
    <w:rsid w:val="0049550D"/>
    <w:rsid w:val="004957F2"/>
    <w:rsid w:val="004958E4"/>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7AE"/>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A41"/>
    <w:rsid w:val="004E2DB5"/>
    <w:rsid w:val="004E311D"/>
    <w:rsid w:val="004E330F"/>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C0E"/>
    <w:rsid w:val="004E7271"/>
    <w:rsid w:val="004E72BD"/>
    <w:rsid w:val="004E7337"/>
    <w:rsid w:val="004E733C"/>
    <w:rsid w:val="004E7642"/>
    <w:rsid w:val="004E769A"/>
    <w:rsid w:val="004E76CB"/>
    <w:rsid w:val="004E779C"/>
    <w:rsid w:val="004E795A"/>
    <w:rsid w:val="004E7C7E"/>
    <w:rsid w:val="004E7EEA"/>
    <w:rsid w:val="004F016D"/>
    <w:rsid w:val="004F021A"/>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1D2"/>
    <w:rsid w:val="00513848"/>
    <w:rsid w:val="00513D4A"/>
    <w:rsid w:val="00513F2A"/>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DAE"/>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D73"/>
    <w:rsid w:val="00551E7C"/>
    <w:rsid w:val="00551F37"/>
    <w:rsid w:val="00552709"/>
    <w:rsid w:val="005527D4"/>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10E"/>
    <w:rsid w:val="005865C8"/>
    <w:rsid w:val="00586A61"/>
    <w:rsid w:val="00586AB2"/>
    <w:rsid w:val="00586B6D"/>
    <w:rsid w:val="00586D48"/>
    <w:rsid w:val="00586F16"/>
    <w:rsid w:val="005870DE"/>
    <w:rsid w:val="005873BD"/>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801"/>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40"/>
    <w:rsid w:val="005B25F4"/>
    <w:rsid w:val="005B26C6"/>
    <w:rsid w:val="005B29BE"/>
    <w:rsid w:val="005B2B0C"/>
    <w:rsid w:val="005B2B78"/>
    <w:rsid w:val="005B30EA"/>
    <w:rsid w:val="005B32F9"/>
    <w:rsid w:val="005B37BA"/>
    <w:rsid w:val="005B38F9"/>
    <w:rsid w:val="005B3EA0"/>
    <w:rsid w:val="005B3FA1"/>
    <w:rsid w:val="005B42C2"/>
    <w:rsid w:val="005B454E"/>
    <w:rsid w:val="005B4B90"/>
    <w:rsid w:val="005B4FC4"/>
    <w:rsid w:val="005B54C1"/>
    <w:rsid w:val="005B5681"/>
    <w:rsid w:val="005B5AA5"/>
    <w:rsid w:val="005B5B59"/>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A8A"/>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6B2"/>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D95"/>
    <w:rsid w:val="00606EE0"/>
    <w:rsid w:val="006073E6"/>
    <w:rsid w:val="00607489"/>
    <w:rsid w:val="006075AE"/>
    <w:rsid w:val="0060786F"/>
    <w:rsid w:val="00607F7E"/>
    <w:rsid w:val="00610141"/>
    <w:rsid w:val="006102E1"/>
    <w:rsid w:val="00610883"/>
    <w:rsid w:val="0061094F"/>
    <w:rsid w:val="006116D4"/>
    <w:rsid w:val="006119A9"/>
    <w:rsid w:val="00611D3A"/>
    <w:rsid w:val="00611FFB"/>
    <w:rsid w:val="00612184"/>
    <w:rsid w:val="0061264B"/>
    <w:rsid w:val="00612805"/>
    <w:rsid w:val="00612A29"/>
    <w:rsid w:val="00612B9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C05"/>
    <w:rsid w:val="00616C2D"/>
    <w:rsid w:val="00617403"/>
    <w:rsid w:val="00617769"/>
    <w:rsid w:val="006206B0"/>
    <w:rsid w:val="006206D8"/>
    <w:rsid w:val="0062071A"/>
    <w:rsid w:val="00620793"/>
    <w:rsid w:val="006209D5"/>
    <w:rsid w:val="00620ABD"/>
    <w:rsid w:val="00620AC0"/>
    <w:rsid w:val="00620DC2"/>
    <w:rsid w:val="00620E5F"/>
    <w:rsid w:val="00621093"/>
    <w:rsid w:val="006210DD"/>
    <w:rsid w:val="00621575"/>
    <w:rsid w:val="00621643"/>
    <w:rsid w:val="006216B3"/>
    <w:rsid w:val="006216FC"/>
    <w:rsid w:val="00621FD2"/>
    <w:rsid w:val="00622812"/>
    <w:rsid w:val="006228AC"/>
    <w:rsid w:val="00623443"/>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2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6728"/>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79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979"/>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2ECA"/>
    <w:rsid w:val="00693817"/>
    <w:rsid w:val="00693B6F"/>
    <w:rsid w:val="00693CB3"/>
    <w:rsid w:val="00693D8E"/>
    <w:rsid w:val="0069413B"/>
    <w:rsid w:val="00694321"/>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F2"/>
    <w:rsid w:val="006B6312"/>
    <w:rsid w:val="006B6861"/>
    <w:rsid w:val="006B6B35"/>
    <w:rsid w:val="006B6C89"/>
    <w:rsid w:val="006B7259"/>
    <w:rsid w:val="006B7374"/>
    <w:rsid w:val="006B7436"/>
    <w:rsid w:val="006B7637"/>
    <w:rsid w:val="006B767B"/>
    <w:rsid w:val="006B7C48"/>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4DC6"/>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842"/>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AA8"/>
    <w:rsid w:val="00705D3D"/>
    <w:rsid w:val="0070617A"/>
    <w:rsid w:val="00706207"/>
    <w:rsid w:val="0070621A"/>
    <w:rsid w:val="007062DC"/>
    <w:rsid w:val="00706664"/>
    <w:rsid w:val="00706E33"/>
    <w:rsid w:val="00706FC6"/>
    <w:rsid w:val="0070745B"/>
    <w:rsid w:val="0070784C"/>
    <w:rsid w:val="00707A47"/>
    <w:rsid w:val="00707EE6"/>
    <w:rsid w:val="0071003E"/>
    <w:rsid w:val="00710974"/>
    <w:rsid w:val="00710DFE"/>
    <w:rsid w:val="00710E7B"/>
    <w:rsid w:val="00711085"/>
    <w:rsid w:val="00711109"/>
    <w:rsid w:val="007111ED"/>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2F0"/>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0E5"/>
    <w:rsid w:val="0072354E"/>
    <w:rsid w:val="00723BFC"/>
    <w:rsid w:val="00723CC6"/>
    <w:rsid w:val="007240B4"/>
    <w:rsid w:val="0072454F"/>
    <w:rsid w:val="0072499F"/>
    <w:rsid w:val="00724B18"/>
    <w:rsid w:val="00724E27"/>
    <w:rsid w:val="00725A1E"/>
    <w:rsid w:val="00725E8E"/>
    <w:rsid w:val="00726015"/>
    <w:rsid w:val="0072631D"/>
    <w:rsid w:val="007265A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1B5"/>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37CE9"/>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DE"/>
    <w:rsid w:val="00743B81"/>
    <w:rsid w:val="00743DF7"/>
    <w:rsid w:val="00744414"/>
    <w:rsid w:val="0074443F"/>
    <w:rsid w:val="007444D5"/>
    <w:rsid w:val="00744A8E"/>
    <w:rsid w:val="00744E32"/>
    <w:rsid w:val="0074514F"/>
    <w:rsid w:val="00745259"/>
    <w:rsid w:val="0074549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24D"/>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95"/>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76F"/>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850"/>
    <w:rsid w:val="007B79C0"/>
    <w:rsid w:val="007B7E5E"/>
    <w:rsid w:val="007C036F"/>
    <w:rsid w:val="007C04BD"/>
    <w:rsid w:val="007C0C3B"/>
    <w:rsid w:val="007C165A"/>
    <w:rsid w:val="007C1800"/>
    <w:rsid w:val="007C18A4"/>
    <w:rsid w:val="007C2097"/>
    <w:rsid w:val="007C22A4"/>
    <w:rsid w:val="007C2342"/>
    <w:rsid w:val="007C2917"/>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D99"/>
    <w:rsid w:val="007D2E7E"/>
    <w:rsid w:val="007D3310"/>
    <w:rsid w:val="007D3342"/>
    <w:rsid w:val="007D3350"/>
    <w:rsid w:val="007D459B"/>
    <w:rsid w:val="007D4862"/>
    <w:rsid w:val="007D4872"/>
    <w:rsid w:val="007D4CA5"/>
    <w:rsid w:val="007D4EE2"/>
    <w:rsid w:val="007D4F60"/>
    <w:rsid w:val="007D5260"/>
    <w:rsid w:val="007D5278"/>
    <w:rsid w:val="007D52B3"/>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110"/>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1365"/>
    <w:rsid w:val="00821F05"/>
    <w:rsid w:val="00821F13"/>
    <w:rsid w:val="00822351"/>
    <w:rsid w:val="0082238C"/>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DC8"/>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A6B"/>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82E"/>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D2F"/>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1E3"/>
    <w:rsid w:val="00877775"/>
    <w:rsid w:val="008777C0"/>
    <w:rsid w:val="008802F8"/>
    <w:rsid w:val="00880549"/>
    <w:rsid w:val="00880756"/>
    <w:rsid w:val="0088092D"/>
    <w:rsid w:val="00880AD3"/>
    <w:rsid w:val="00880E40"/>
    <w:rsid w:val="008810BC"/>
    <w:rsid w:val="00881307"/>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CE2"/>
    <w:rsid w:val="008A10C9"/>
    <w:rsid w:val="008A1681"/>
    <w:rsid w:val="008A1AF9"/>
    <w:rsid w:val="008A1B3A"/>
    <w:rsid w:val="008A1ECD"/>
    <w:rsid w:val="008A1F03"/>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6F3F"/>
    <w:rsid w:val="008A7032"/>
    <w:rsid w:val="008A704D"/>
    <w:rsid w:val="008A73C2"/>
    <w:rsid w:val="008A75CB"/>
    <w:rsid w:val="008A775E"/>
    <w:rsid w:val="008A7D9A"/>
    <w:rsid w:val="008A7E3F"/>
    <w:rsid w:val="008A7FC5"/>
    <w:rsid w:val="008A7FCB"/>
    <w:rsid w:val="008B0060"/>
    <w:rsid w:val="008B0071"/>
    <w:rsid w:val="008B04A8"/>
    <w:rsid w:val="008B052B"/>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3EC"/>
    <w:rsid w:val="008B4599"/>
    <w:rsid w:val="008B486B"/>
    <w:rsid w:val="008B4BA4"/>
    <w:rsid w:val="008B4C1C"/>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0A19"/>
    <w:rsid w:val="008C1108"/>
    <w:rsid w:val="008C11FE"/>
    <w:rsid w:val="008C131B"/>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52"/>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1FC5"/>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CEC"/>
    <w:rsid w:val="00912D27"/>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3E2"/>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912"/>
    <w:rsid w:val="00955A86"/>
    <w:rsid w:val="00955D7A"/>
    <w:rsid w:val="009560A5"/>
    <w:rsid w:val="00956254"/>
    <w:rsid w:val="00956345"/>
    <w:rsid w:val="0095647C"/>
    <w:rsid w:val="00956801"/>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20D"/>
    <w:rsid w:val="0096355E"/>
    <w:rsid w:val="009639E7"/>
    <w:rsid w:val="009639FA"/>
    <w:rsid w:val="00963B30"/>
    <w:rsid w:val="00964134"/>
    <w:rsid w:val="009644A7"/>
    <w:rsid w:val="009644E0"/>
    <w:rsid w:val="0096467A"/>
    <w:rsid w:val="00964706"/>
    <w:rsid w:val="0096472B"/>
    <w:rsid w:val="0096486C"/>
    <w:rsid w:val="00964E72"/>
    <w:rsid w:val="00965379"/>
    <w:rsid w:val="00965525"/>
    <w:rsid w:val="0096590F"/>
    <w:rsid w:val="00965C57"/>
    <w:rsid w:val="0096657B"/>
    <w:rsid w:val="00966F0F"/>
    <w:rsid w:val="009672E8"/>
    <w:rsid w:val="009675A5"/>
    <w:rsid w:val="00967799"/>
    <w:rsid w:val="009678A5"/>
    <w:rsid w:val="009678DD"/>
    <w:rsid w:val="00967EAF"/>
    <w:rsid w:val="0097021E"/>
    <w:rsid w:val="009703EC"/>
    <w:rsid w:val="0097048B"/>
    <w:rsid w:val="009704B5"/>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A0E"/>
    <w:rsid w:val="00972D9E"/>
    <w:rsid w:val="00972FAF"/>
    <w:rsid w:val="0097347F"/>
    <w:rsid w:val="00973903"/>
    <w:rsid w:val="00974066"/>
    <w:rsid w:val="0097420A"/>
    <w:rsid w:val="0097455C"/>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E3A"/>
    <w:rsid w:val="009843BB"/>
    <w:rsid w:val="009849E0"/>
    <w:rsid w:val="00984A47"/>
    <w:rsid w:val="00984E6C"/>
    <w:rsid w:val="00985417"/>
    <w:rsid w:val="009856E4"/>
    <w:rsid w:val="00985A94"/>
    <w:rsid w:val="00985EAA"/>
    <w:rsid w:val="00986068"/>
    <w:rsid w:val="00986092"/>
    <w:rsid w:val="00986129"/>
    <w:rsid w:val="00986134"/>
    <w:rsid w:val="0098628F"/>
    <w:rsid w:val="00986856"/>
    <w:rsid w:val="00986C26"/>
    <w:rsid w:val="00986EE7"/>
    <w:rsid w:val="009871C1"/>
    <w:rsid w:val="009875D5"/>
    <w:rsid w:val="00987620"/>
    <w:rsid w:val="009879A3"/>
    <w:rsid w:val="009879A6"/>
    <w:rsid w:val="00987A0A"/>
    <w:rsid w:val="00987A90"/>
    <w:rsid w:val="00987B9F"/>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D9E"/>
    <w:rsid w:val="009B0F97"/>
    <w:rsid w:val="009B1237"/>
    <w:rsid w:val="009B1643"/>
    <w:rsid w:val="009B1920"/>
    <w:rsid w:val="009B196B"/>
    <w:rsid w:val="009B1D67"/>
    <w:rsid w:val="009B22AE"/>
    <w:rsid w:val="009B22F3"/>
    <w:rsid w:val="009B23EB"/>
    <w:rsid w:val="009B2860"/>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B7C9F"/>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62"/>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22F7"/>
    <w:rsid w:val="00A225C0"/>
    <w:rsid w:val="00A22B97"/>
    <w:rsid w:val="00A22D6A"/>
    <w:rsid w:val="00A233D9"/>
    <w:rsid w:val="00A23607"/>
    <w:rsid w:val="00A23928"/>
    <w:rsid w:val="00A23A98"/>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96"/>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735"/>
    <w:rsid w:val="00A53C7F"/>
    <w:rsid w:val="00A53E24"/>
    <w:rsid w:val="00A53E9B"/>
    <w:rsid w:val="00A53EB2"/>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DBE"/>
    <w:rsid w:val="00A650B7"/>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F4"/>
    <w:rsid w:val="00A80B6B"/>
    <w:rsid w:val="00A80B6D"/>
    <w:rsid w:val="00A80BFD"/>
    <w:rsid w:val="00A80D3C"/>
    <w:rsid w:val="00A8125C"/>
    <w:rsid w:val="00A81DBE"/>
    <w:rsid w:val="00A82F21"/>
    <w:rsid w:val="00A832D2"/>
    <w:rsid w:val="00A8342F"/>
    <w:rsid w:val="00A8365B"/>
    <w:rsid w:val="00A83730"/>
    <w:rsid w:val="00A841B2"/>
    <w:rsid w:val="00A84662"/>
    <w:rsid w:val="00A84BB3"/>
    <w:rsid w:val="00A84C3C"/>
    <w:rsid w:val="00A84C4E"/>
    <w:rsid w:val="00A84F4E"/>
    <w:rsid w:val="00A84F84"/>
    <w:rsid w:val="00A85B19"/>
    <w:rsid w:val="00A85BC9"/>
    <w:rsid w:val="00A86021"/>
    <w:rsid w:val="00A8634A"/>
    <w:rsid w:val="00A86543"/>
    <w:rsid w:val="00A866A2"/>
    <w:rsid w:val="00A869F4"/>
    <w:rsid w:val="00A86CDD"/>
    <w:rsid w:val="00A871DC"/>
    <w:rsid w:val="00A876FA"/>
    <w:rsid w:val="00A87D68"/>
    <w:rsid w:val="00A87EDA"/>
    <w:rsid w:val="00A90261"/>
    <w:rsid w:val="00A902A1"/>
    <w:rsid w:val="00A904F5"/>
    <w:rsid w:val="00A90C1D"/>
    <w:rsid w:val="00A910C0"/>
    <w:rsid w:val="00A91AE5"/>
    <w:rsid w:val="00A91B7B"/>
    <w:rsid w:val="00A91BD3"/>
    <w:rsid w:val="00A91DC6"/>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160"/>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6FF3"/>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91B"/>
    <w:rsid w:val="00AB5A31"/>
    <w:rsid w:val="00AB6368"/>
    <w:rsid w:val="00AB6BC1"/>
    <w:rsid w:val="00AB70BB"/>
    <w:rsid w:val="00AB768F"/>
    <w:rsid w:val="00AB76A4"/>
    <w:rsid w:val="00AB7823"/>
    <w:rsid w:val="00AB7B23"/>
    <w:rsid w:val="00AB7B79"/>
    <w:rsid w:val="00AB7FE7"/>
    <w:rsid w:val="00AC0020"/>
    <w:rsid w:val="00AC01D0"/>
    <w:rsid w:val="00AC0E7C"/>
    <w:rsid w:val="00AC13C6"/>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268"/>
    <w:rsid w:val="00AD3708"/>
    <w:rsid w:val="00AD3CAC"/>
    <w:rsid w:val="00AD405B"/>
    <w:rsid w:val="00AD4680"/>
    <w:rsid w:val="00AD48CE"/>
    <w:rsid w:val="00AD4991"/>
    <w:rsid w:val="00AD4E86"/>
    <w:rsid w:val="00AD4E95"/>
    <w:rsid w:val="00AD4F34"/>
    <w:rsid w:val="00AD521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196"/>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156"/>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8CB"/>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863"/>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9D1"/>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12"/>
    <w:rsid w:val="00B52A8D"/>
    <w:rsid w:val="00B52B08"/>
    <w:rsid w:val="00B52C8E"/>
    <w:rsid w:val="00B531A2"/>
    <w:rsid w:val="00B5382E"/>
    <w:rsid w:val="00B5395D"/>
    <w:rsid w:val="00B53972"/>
    <w:rsid w:val="00B53A2B"/>
    <w:rsid w:val="00B53CBA"/>
    <w:rsid w:val="00B54419"/>
    <w:rsid w:val="00B548C5"/>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559"/>
    <w:rsid w:val="00B8078A"/>
    <w:rsid w:val="00B80ADB"/>
    <w:rsid w:val="00B80B20"/>
    <w:rsid w:val="00B80ED7"/>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3FFD"/>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B0"/>
    <w:rsid w:val="00BA513A"/>
    <w:rsid w:val="00BA5B6B"/>
    <w:rsid w:val="00BA5BAC"/>
    <w:rsid w:val="00BA5C61"/>
    <w:rsid w:val="00BA6154"/>
    <w:rsid w:val="00BA6809"/>
    <w:rsid w:val="00BA6A02"/>
    <w:rsid w:val="00BA71EE"/>
    <w:rsid w:val="00BA71F2"/>
    <w:rsid w:val="00BA7824"/>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3089"/>
    <w:rsid w:val="00BB416B"/>
    <w:rsid w:val="00BB425A"/>
    <w:rsid w:val="00BB43A0"/>
    <w:rsid w:val="00BB43F5"/>
    <w:rsid w:val="00BB44A9"/>
    <w:rsid w:val="00BB49AF"/>
    <w:rsid w:val="00BB51C2"/>
    <w:rsid w:val="00BB55C3"/>
    <w:rsid w:val="00BB5680"/>
    <w:rsid w:val="00BB5DFC"/>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35"/>
    <w:rsid w:val="00BC3F94"/>
    <w:rsid w:val="00BC4138"/>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BDF"/>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4ECB"/>
    <w:rsid w:val="00C2548B"/>
    <w:rsid w:val="00C25D9E"/>
    <w:rsid w:val="00C26082"/>
    <w:rsid w:val="00C262A9"/>
    <w:rsid w:val="00C263ED"/>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BEC"/>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559"/>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5BA"/>
    <w:rsid w:val="00C95985"/>
    <w:rsid w:val="00C95C7B"/>
    <w:rsid w:val="00C96424"/>
    <w:rsid w:val="00C96470"/>
    <w:rsid w:val="00C9649D"/>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D26"/>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279"/>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546"/>
    <w:rsid w:val="00CE0680"/>
    <w:rsid w:val="00CE07EC"/>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2D"/>
    <w:rsid w:val="00CF1A39"/>
    <w:rsid w:val="00CF1B81"/>
    <w:rsid w:val="00CF200F"/>
    <w:rsid w:val="00CF220B"/>
    <w:rsid w:val="00CF2623"/>
    <w:rsid w:val="00CF26A4"/>
    <w:rsid w:val="00CF2757"/>
    <w:rsid w:val="00CF2859"/>
    <w:rsid w:val="00CF2864"/>
    <w:rsid w:val="00CF28E8"/>
    <w:rsid w:val="00CF293B"/>
    <w:rsid w:val="00CF2BF7"/>
    <w:rsid w:val="00CF2CEC"/>
    <w:rsid w:val="00CF2D90"/>
    <w:rsid w:val="00CF2E43"/>
    <w:rsid w:val="00CF3242"/>
    <w:rsid w:val="00CF3301"/>
    <w:rsid w:val="00CF336C"/>
    <w:rsid w:val="00CF376F"/>
    <w:rsid w:val="00CF3843"/>
    <w:rsid w:val="00CF3BA6"/>
    <w:rsid w:val="00CF41CE"/>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72A0"/>
    <w:rsid w:val="00D172F0"/>
    <w:rsid w:val="00D174D4"/>
    <w:rsid w:val="00D17A1C"/>
    <w:rsid w:val="00D17C09"/>
    <w:rsid w:val="00D17D24"/>
    <w:rsid w:val="00D202DA"/>
    <w:rsid w:val="00D204EA"/>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29BB"/>
    <w:rsid w:val="00D3307A"/>
    <w:rsid w:val="00D334C3"/>
    <w:rsid w:val="00D3368E"/>
    <w:rsid w:val="00D3372F"/>
    <w:rsid w:val="00D3387C"/>
    <w:rsid w:val="00D3398E"/>
    <w:rsid w:val="00D33B03"/>
    <w:rsid w:val="00D33C61"/>
    <w:rsid w:val="00D34492"/>
    <w:rsid w:val="00D35547"/>
    <w:rsid w:val="00D3600C"/>
    <w:rsid w:val="00D364D7"/>
    <w:rsid w:val="00D36737"/>
    <w:rsid w:val="00D36AC1"/>
    <w:rsid w:val="00D36AF4"/>
    <w:rsid w:val="00D36DB2"/>
    <w:rsid w:val="00D36E3B"/>
    <w:rsid w:val="00D377CB"/>
    <w:rsid w:val="00D3780E"/>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7F2"/>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E4C"/>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22A"/>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74E"/>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D66"/>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195"/>
    <w:rsid w:val="00DA7273"/>
    <w:rsid w:val="00DA72CB"/>
    <w:rsid w:val="00DA7E8B"/>
    <w:rsid w:val="00DB00CC"/>
    <w:rsid w:val="00DB02B3"/>
    <w:rsid w:val="00DB02F6"/>
    <w:rsid w:val="00DB0CE4"/>
    <w:rsid w:val="00DB0D2F"/>
    <w:rsid w:val="00DB0E46"/>
    <w:rsid w:val="00DB1C29"/>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7000"/>
    <w:rsid w:val="00DD751A"/>
    <w:rsid w:val="00DD7B90"/>
    <w:rsid w:val="00DE0271"/>
    <w:rsid w:val="00DE0388"/>
    <w:rsid w:val="00DE068F"/>
    <w:rsid w:val="00DE0A1A"/>
    <w:rsid w:val="00DE0B2A"/>
    <w:rsid w:val="00DE0B5E"/>
    <w:rsid w:val="00DE0BC5"/>
    <w:rsid w:val="00DE0CB6"/>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1F4"/>
    <w:rsid w:val="00DF163E"/>
    <w:rsid w:val="00DF1643"/>
    <w:rsid w:val="00DF16C1"/>
    <w:rsid w:val="00DF1E24"/>
    <w:rsid w:val="00DF2461"/>
    <w:rsid w:val="00DF2789"/>
    <w:rsid w:val="00DF27FB"/>
    <w:rsid w:val="00DF3302"/>
    <w:rsid w:val="00DF345A"/>
    <w:rsid w:val="00DF3506"/>
    <w:rsid w:val="00DF3759"/>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1ED"/>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C5B"/>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97F"/>
    <w:rsid w:val="00E67B7C"/>
    <w:rsid w:val="00E67C30"/>
    <w:rsid w:val="00E67CE0"/>
    <w:rsid w:val="00E67DB1"/>
    <w:rsid w:val="00E7093B"/>
    <w:rsid w:val="00E709F5"/>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4A7"/>
    <w:rsid w:val="00E76519"/>
    <w:rsid w:val="00E765E5"/>
    <w:rsid w:val="00E7681C"/>
    <w:rsid w:val="00E7690F"/>
    <w:rsid w:val="00E76CF1"/>
    <w:rsid w:val="00E774E7"/>
    <w:rsid w:val="00E7753F"/>
    <w:rsid w:val="00E77EA2"/>
    <w:rsid w:val="00E80040"/>
    <w:rsid w:val="00E8008F"/>
    <w:rsid w:val="00E800F0"/>
    <w:rsid w:val="00E806B6"/>
    <w:rsid w:val="00E80938"/>
    <w:rsid w:val="00E8123A"/>
    <w:rsid w:val="00E812F9"/>
    <w:rsid w:val="00E813A3"/>
    <w:rsid w:val="00E8206C"/>
    <w:rsid w:val="00E82126"/>
    <w:rsid w:val="00E82383"/>
    <w:rsid w:val="00E825DA"/>
    <w:rsid w:val="00E82826"/>
    <w:rsid w:val="00E82CCD"/>
    <w:rsid w:val="00E82FD9"/>
    <w:rsid w:val="00E831A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033"/>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05"/>
    <w:rsid w:val="00EA1E6A"/>
    <w:rsid w:val="00EA2105"/>
    <w:rsid w:val="00EA2195"/>
    <w:rsid w:val="00EA274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BA"/>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766"/>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3A1"/>
    <w:rsid w:val="00EE2823"/>
    <w:rsid w:val="00EE2938"/>
    <w:rsid w:val="00EE2EFE"/>
    <w:rsid w:val="00EE32CA"/>
    <w:rsid w:val="00EE39CA"/>
    <w:rsid w:val="00EE3B8A"/>
    <w:rsid w:val="00EE3C2E"/>
    <w:rsid w:val="00EE3DAE"/>
    <w:rsid w:val="00EE4018"/>
    <w:rsid w:val="00EE4093"/>
    <w:rsid w:val="00EE420E"/>
    <w:rsid w:val="00EE4B00"/>
    <w:rsid w:val="00EE4CB5"/>
    <w:rsid w:val="00EE4F00"/>
    <w:rsid w:val="00EE57E6"/>
    <w:rsid w:val="00EE5812"/>
    <w:rsid w:val="00EE599F"/>
    <w:rsid w:val="00EE5DDF"/>
    <w:rsid w:val="00EE60C0"/>
    <w:rsid w:val="00EE639C"/>
    <w:rsid w:val="00EE64C0"/>
    <w:rsid w:val="00EE685F"/>
    <w:rsid w:val="00EE69A0"/>
    <w:rsid w:val="00EE7184"/>
    <w:rsid w:val="00EE7CFB"/>
    <w:rsid w:val="00EE7D6A"/>
    <w:rsid w:val="00EE7D7C"/>
    <w:rsid w:val="00EE7F73"/>
    <w:rsid w:val="00EF0069"/>
    <w:rsid w:val="00EF01F9"/>
    <w:rsid w:val="00EF0783"/>
    <w:rsid w:val="00EF0A91"/>
    <w:rsid w:val="00EF0C79"/>
    <w:rsid w:val="00EF0F1B"/>
    <w:rsid w:val="00EF0FF9"/>
    <w:rsid w:val="00EF108C"/>
    <w:rsid w:val="00EF10A7"/>
    <w:rsid w:val="00EF11BF"/>
    <w:rsid w:val="00EF11EA"/>
    <w:rsid w:val="00EF1200"/>
    <w:rsid w:val="00EF1B38"/>
    <w:rsid w:val="00EF1DD2"/>
    <w:rsid w:val="00EF248C"/>
    <w:rsid w:val="00EF265A"/>
    <w:rsid w:val="00EF2CC8"/>
    <w:rsid w:val="00EF3022"/>
    <w:rsid w:val="00EF30FB"/>
    <w:rsid w:val="00EF3121"/>
    <w:rsid w:val="00EF34DA"/>
    <w:rsid w:val="00EF3587"/>
    <w:rsid w:val="00EF3937"/>
    <w:rsid w:val="00EF3F20"/>
    <w:rsid w:val="00EF4678"/>
    <w:rsid w:val="00EF4B3F"/>
    <w:rsid w:val="00EF4B42"/>
    <w:rsid w:val="00EF512F"/>
    <w:rsid w:val="00EF518C"/>
    <w:rsid w:val="00EF522A"/>
    <w:rsid w:val="00EF5239"/>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863"/>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5E3A"/>
    <w:rsid w:val="00F360F9"/>
    <w:rsid w:val="00F361E6"/>
    <w:rsid w:val="00F36216"/>
    <w:rsid w:val="00F36492"/>
    <w:rsid w:val="00F36501"/>
    <w:rsid w:val="00F36726"/>
    <w:rsid w:val="00F36981"/>
    <w:rsid w:val="00F36B92"/>
    <w:rsid w:val="00F375E0"/>
    <w:rsid w:val="00F402A2"/>
    <w:rsid w:val="00F4048A"/>
    <w:rsid w:val="00F4058D"/>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999"/>
    <w:rsid w:val="00F77EC6"/>
    <w:rsid w:val="00F80233"/>
    <w:rsid w:val="00F8045E"/>
    <w:rsid w:val="00F806B6"/>
    <w:rsid w:val="00F80CD0"/>
    <w:rsid w:val="00F81306"/>
    <w:rsid w:val="00F815CD"/>
    <w:rsid w:val="00F816F4"/>
    <w:rsid w:val="00F81919"/>
    <w:rsid w:val="00F81B25"/>
    <w:rsid w:val="00F81D10"/>
    <w:rsid w:val="00F82091"/>
    <w:rsid w:val="00F822CA"/>
    <w:rsid w:val="00F82AF6"/>
    <w:rsid w:val="00F82D76"/>
    <w:rsid w:val="00F82F8A"/>
    <w:rsid w:val="00F834B8"/>
    <w:rsid w:val="00F838C4"/>
    <w:rsid w:val="00F839A2"/>
    <w:rsid w:val="00F83AE1"/>
    <w:rsid w:val="00F83EB3"/>
    <w:rsid w:val="00F841C4"/>
    <w:rsid w:val="00F842C2"/>
    <w:rsid w:val="00F843DE"/>
    <w:rsid w:val="00F844B1"/>
    <w:rsid w:val="00F84649"/>
    <w:rsid w:val="00F8489F"/>
    <w:rsid w:val="00F84EB4"/>
    <w:rsid w:val="00F8542D"/>
    <w:rsid w:val="00F8547F"/>
    <w:rsid w:val="00F8567A"/>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1D4B"/>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E70"/>
    <w:rsid w:val="00FB0F11"/>
    <w:rsid w:val="00FB1334"/>
    <w:rsid w:val="00FB16A9"/>
    <w:rsid w:val="00FB1972"/>
    <w:rsid w:val="00FB1A42"/>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95E"/>
    <w:rsid w:val="00FD2B83"/>
    <w:rsid w:val="00FD2D9F"/>
    <w:rsid w:val="00FD2E12"/>
    <w:rsid w:val="00FD31E6"/>
    <w:rsid w:val="00FD3690"/>
    <w:rsid w:val="00FD3CD4"/>
    <w:rsid w:val="00FD4033"/>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0FCE"/>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4B78"/>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D6168233-A299-419C-AC06-86ACB31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列出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styleId="UnresolvedMention">
    <w:name w:val="Unresolved Mention"/>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列表段落1 Char,—ño’i—Ž Char,¥ê¥¹¥È¶ÎÂä Char,Paragrafo elenco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0735938">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2766F-274B-4D9A-B6ED-CD1DF9C7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4992</TotalTime>
  <Pages>8</Pages>
  <Words>2270</Words>
  <Characters>12943</Characters>
  <Application>Microsoft Office Word</Application>
  <DocSecurity>0</DocSecurity>
  <Lines>107</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15183</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v5</cp:lastModifiedBy>
  <cp:revision>1318</cp:revision>
  <cp:lastPrinted>2020-04-07T12:04:00Z</cp:lastPrinted>
  <dcterms:created xsi:type="dcterms:W3CDTF">2020-02-12T16:50:00Z</dcterms:created>
  <dcterms:modified xsi:type="dcterms:W3CDTF">2020-06-11T12:19:00Z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0x010100EB28163D68FE8E4D9361964FDD814FC4</vt:lpwstr>
  </property>
  <property fmtid="{D5CDD505-2E9C-101B-9397-08002B2CF9AE}" pid="15" name="_dlc_DocIdItemGuid">
    <vt:lpwstr>5c30d7c2-1382-477f-bfd7-b3c16699c649</vt:lpwstr>
  </property>
  <property fmtid="{D5CDD505-2E9C-101B-9397-08002B2CF9AE}" pid="16" name="Tags">
    <vt:lpwstr/>
  </property>
  <property fmtid="{D5CDD505-2E9C-101B-9397-08002B2CF9AE}" pid="17" name="_AdHocReviewCycleID">
    <vt:i4>312624037</vt:i4>
  </property>
  <property fmtid="{D5CDD505-2E9C-101B-9397-08002B2CF9AE}" pid="18" name="_NewReviewCycle">
    <vt:lpwstr/>
  </property>
  <property fmtid="{D5CDD505-2E9C-101B-9397-08002B2CF9AE}" pid="19" name="_EmailSubject">
    <vt:lpwstr>UE-based open issues</vt:lpwstr>
  </property>
  <property fmtid="{D5CDD505-2E9C-101B-9397-08002B2CF9AE}" pid="20" name="_AuthorEmail">
    <vt:lpwstr>sony@qti.qualcomm.com</vt:lpwstr>
  </property>
  <property fmtid="{D5CDD505-2E9C-101B-9397-08002B2CF9AE}" pid="21" name="_AuthorEmailDisplayName">
    <vt:lpwstr>Sony Akkarakaran</vt:lpwstr>
  </property>
  <property fmtid="{D5CDD505-2E9C-101B-9397-08002B2CF9AE}" pid="22" name="_PreviousAdHocReviewCycleID">
    <vt:i4>-1863735277</vt:i4>
  </property>
</Properties>
</file>