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summary have been provided for the tdocs submitted under agenda item 6.8.2.2</w:t>
      </w:r>
    </w:p>
    <w:p w14:paraId="72299409" w14:textId="77777777" w:rsidR="00B427F7" w:rsidRDefault="00DF3613" w:rsidP="00B427F7">
      <w:pPr>
        <w:pStyle w:val="Doc-title"/>
      </w:pPr>
      <w:hyperlink r:id="rId13" w:tooltip="C:Usersmtk16923Documents3GPP Meetings202006 - RAN2_110-e, OnlineExtractsR2-2005714.docx" w:history="1">
        <w:r w:rsidR="00B427F7" w:rsidRPr="007622BE">
          <w:rPr>
            <w:rStyle w:val="af4"/>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a7"/>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The LocationMeasurementIndication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Re-organise (Separate table) the field description for trp-ID, dl-PRS-ResourceSetID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Change the choice structure to configuration of periodicityAndOffset and slotOffset</w:t>
      </w:r>
    </w:p>
    <w:p w14:paraId="4E57E9F3" w14:textId="77777777" w:rsidR="00B427F7" w:rsidRDefault="00B427F7" w:rsidP="00B427F7">
      <w:pPr>
        <w:pStyle w:val="Doc-text2"/>
      </w:pPr>
      <w:r>
        <w:t>•</w:t>
      </w:r>
      <w:r>
        <w:tab/>
        <w:t>Add a conditional presence tag that the field periodicityAndOffset is mandatory present for semi-persistent and periodic SRS. For Aperiodic SRS, it is absent.</w:t>
      </w:r>
    </w:p>
    <w:p w14:paraId="4C34440E" w14:textId="0B764875" w:rsidR="00B427F7" w:rsidRPr="00B427F7" w:rsidRDefault="00B427F7" w:rsidP="00B427F7">
      <w:pPr>
        <w:pStyle w:val="Doc-text2"/>
      </w:pPr>
      <w:r>
        <w:t>•</w:t>
      </w:r>
      <w:r>
        <w:tab/>
        <w:t>Add a conditional presence tag that the field slotOffset is optional present for aperiodic SRS, need S; otherwise it is absent.</w:t>
      </w:r>
    </w:p>
    <w:p w14:paraId="1D26B916" w14:textId="0EB6C627" w:rsidR="00B427F7" w:rsidRDefault="00B427F7" w:rsidP="00B427F7">
      <w:pPr>
        <w:pStyle w:val="a7"/>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a7"/>
        <w:spacing w:after="240" w:line="280" w:lineRule="exact"/>
        <w:rPr>
          <w:rFonts w:eastAsiaTheme="minorEastAsia"/>
          <w:sz w:val="21"/>
          <w:szCs w:val="21"/>
        </w:rPr>
      </w:pP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2"/>
        <w:numPr>
          <w:ilvl w:val="1"/>
          <w:numId w:val="10"/>
        </w:numPr>
        <w:rPr>
          <w:rFonts w:eastAsiaTheme="minorEastAsia"/>
        </w:rPr>
      </w:pPr>
      <w:r>
        <w:rPr>
          <w:rFonts w:eastAsiaTheme="minorEastAsia" w:hint="eastAsia"/>
        </w:rPr>
        <w:t>S</w:t>
      </w:r>
      <w:r>
        <w:rPr>
          <w:rFonts w:eastAsiaTheme="minorEastAsia"/>
        </w:rPr>
        <w:t>ervingCellId within SRS-SpatialRelationInfoPos</w:t>
      </w:r>
    </w:p>
    <w:p w14:paraId="5B3BAD1D" w14:textId="6997AB44"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N2#109bis the follow</w:t>
      </w:r>
      <w:r w:rsidR="00224C68">
        <w:rPr>
          <w:rFonts w:eastAsiaTheme="minorEastAsia"/>
        </w:rPr>
        <w:t>ing</w:t>
      </w:r>
      <w:r w:rsidR="00474A6E">
        <w:rPr>
          <w:rFonts w:eastAsiaTheme="minorEastAsia"/>
        </w:rPr>
        <w:t xml:space="preserve"> </w:t>
      </w:r>
      <w:r w:rsidR="00224C68">
        <w:rPr>
          <w:rFonts w:eastAsiaTheme="minorEastAsia"/>
        </w:rPr>
        <w:t xml:space="preserve">change has been made by </w:t>
      </w:r>
      <w:commentRangeStart w:id="16"/>
      <w:r w:rsidR="00224C68">
        <w:rPr>
          <w:rFonts w:eastAsiaTheme="minorEastAsia"/>
        </w:rPr>
        <w:t xml:space="preserve">the </w:t>
      </w:r>
      <w:commentRangeEnd w:id="16"/>
      <w:r w:rsidR="00474A6E">
        <w:rPr>
          <w:rStyle w:val="a9"/>
        </w:rPr>
        <w:commentReference w:id="16"/>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7" w:author="Ericsson-RAN2-110" w:date="2020-05-14T15:10:00Z">
        <w:r>
          <w:delText>servingCellId-r16                       ServCellIndex                OPTIONAL</w:delText>
        </w:r>
      </w:del>
      <w:r>
        <w:t xml:space="preserve">,   </w:t>
      </w:r>
      <w:del w:id="18" w:author="Ericsson-RAN2-110" w:date="2020-05-14T15:17:00Z">
        <w:r>
          <w:delText xml:space="preserve">-- </w:delText>
        </w:r>
      </w:del>
      <w:ins w:id="19" w:author="Ericsson" w:date="2020-05-07T13:31:00Z">
        <w:del w:id="20" w:author="Ericsson-RAN2-110" w:date="2020-05-14T15:17:00Z">
          <w:r>
            <w:delText xml:space="preserve">Cond </w:delText>
          </w:r>
        </w:del>
      </w:ins>
      <w:ins w:id="21" w:author="Ericsson" w:date="2020-05-09T14:04:00Z">
        <w:del w:id="22" w:author="Ericsson-RAN2-110" w:date="2020-05-14T15:17:00Z">
          <w:r>
            <w:delText>N</w:delText>
          </w:r>
        </w:del>
      </w:ins>
      <w:ins w:id="23" w:author="Ericsson" w:date="2020-05-07T13:31:00Z">
        <w:del w:id="24" w:author="Ericsson-RAN2-110" w:date="2020-05-14T15:17:00Z">
          <w:r>
            <w:delText>o</w:delText>
          </w:r>
        </w:del>
      </w:ins>
      <w:ins w:id="25" w:author="Ericsson" w:date="2020-05-07T13:32:00Z">
        <w:del w:id="26" w:author="Ericsson-RAN2-110" w:date="2020-05-14T15:17:00Z">
          <w:r>
            <w:delText>nNeighSSBOrPRS</w:delText>
          </w:r>
        </w:del>
      </w:ins>
      <w:del w:id="27"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8" w:author="Ericsson-RAN2-110" w:date="2020-05-14T15:08:00Z"/>
        </w:rPr>
      </w:pPr>
      <w:r>
        <w:t xml:space="preserve">        </w:t>
      </w:r>
      <w:ins w:id="29" w:author="Ericsson-RAN2-110" w:date="2020-05-16T15:28:00Z">
        <w:r>
          <w:t>s</w:t>
        </w:r>
      </w:ins>
      <w:ins w:id="30" w:author="Ericsson-RAN2-110" w:date="2020-05-14T15:47:00Z">
        <w:r>
          <w:t>erving</w:t>
        </w:r>
      </w:ins>
      <w:ins w:id="31" w:author="Ericsson-RAN2-110" w:date="2020-05-16T15:29:00Z">
        <w:r>
          <w:t>Cell</w:t>
        </w:r>
      </w:ins>
      <w:ins w:id="32" w:author="Ericsson-RAN2-110" w:date="2020-05-14T15:47:00Z">
        <w:r>
          <w:tab/>
        </w:r>
        <w:r>
          <w:tab/>
        </w:r>
      </w:ins>
      <w:ins w:id="33" w:author="Ericsson-RAN2-110" w:date="2020-05-14T15:08:00Z">
        <w:r>
          <w:tab/>
        </w:r>
        <w:r>
          <w:tab/>
        </w:r>
      </w:ins>
      <w:ins w:id="34" w:author="Ericsson-RAN2-110" w:date="2020-05-14T15:09:00Z">
        <w:r>
          <w:tab/>
          <w:t>SEQUNECE</w:t>
        </w:r>
        <w:r>
          <w:tab/>
          <w:t>{</w:t>
        </w:r>
      </w:ins>
    </w:p>
    <w:p w14:paraId="2661B6AF" w14:textId="77777777" w:rsidR="004B24F2" w:rsidRDefault="004B24F2" w:rsidP="004B24F2">
      <w:pPr>
        <w:pStyle w:val="PL"/>
        <w:rPr>
          <w:ins w:id="35" w:author="Ericsson-RAN2-110" w:date="2020-05-14T15:10:00Z"/>
        </w:rPr>
      </w:pPr>
      <w:ins w:id="36" w:author="Ericsson-RAN2-110" w:date="2020-05-14T15:08:00Z">
        <w:r>
          <w:tab/>
        </w:r>
        <w:r>
          <w:tab/>
        </w:r>
      </w:ins>
      <w:ins w:id="37" w:author="Ericsson-RAN2-110" w:date="2020-05-14T15:09:00Z">
        <w:r>
          <w:tab/>
        </w:r>
        <w:r>
          <w:tab/>
        </w:r>
      </w:ins>
      <w:ins w:id="38" w:author="Ericsson-RAN2-110" w:date="2020-05-14T15:10:00Z">
        <w:r>
          <w:t>servingCellId-r16                       ServCellIndex                OPTIONAL</w:t>
        </w:r>
      </w:ins>
      <w:ins w:id="39" w:author="Ericsson-RAN2-110" w:date="2020-05-14T15:22:00Z">
        <w:r>
          <w:t>,</w:t>
        </w:r>
      </w:ins>
      <w:ins w:id="40" w:author="Ericsson-RAN2-110" w:date="2020-05-14T15:11:00Z">
        <w:r>
          <w:t xml:space="preserve">  --Need R</w:t>
        </w:r>
      </w:ins>
    </w:p>
    <w:p w14:paraId="0DAA292D" w14:textId="77777777" w:rsidR="004B24F2" w:rsidRDefault="004B24F2" w:rsidP="004B24F2">
      <w:pPr>
        <w:pStyle w:val="PL"/>
      </w:pPr>
      <w:ins w:id="41" w:author="Ericsson-RAN2-110" w:date="2020-05-14T15:10:00Z">
        <w:r>
          <w:tab/>
        </w:r>
        <w:r>
          <w:tab/>
        </w:r>
        <w:r>
          <w:tab/>
        </w:r>
        <w:r>
          <w:tab/>
        </w:r>
      </w:ins>
      <w:r>
        <w:t>ssb-IndexServing-r16                    SSB-Index</w:t>
      </w:r>
      <w:del w:id="42" w:author="Ericsson-RAN2-110" w:date="2020-05-14T15:22:00Z">
        <w:r>
          <w:delText>,</w:delText>
        </w:r>
      </w:del>
      <w:ins w:id="43" w:author="Ericsson-RAN2-110" w:date="2020-05-14T15:10:00Z">
        <w:r>
          <w:tab/>
        </w:r>
        <w:r>
          <w:tab/>
        </w:r>
        <w:r>
          <w:tab/>
        </w:r>
        <w:r>
          <w:tab/>
        </w:r>
        <w:r>
          <w:tab/>
        </w:r>
      </w:ins>
      <w:ins w:id="44" w:author="Ericsson-RAN2-110" w:date="2020-05-14T15:11:00Z">
        <w:r>
          <w:t xml:space="preserve"> OPTIONAL</w:t>
        </w:r>
      </w:ins>
      <w:ins w:id="45" w:author="Ericsson-RAN2-110" w:date="2020-05-14T15:22:00Z">
        <w:r>
          <w:t>,</w:t>
        </w:r>
      </w:ins>
      <w:ins w:id="46" w:author="Ericsson-RAN2-110" w:date="2020-05-14T15:11:00Z">
        <w:r>
          <w:tab/>
          <w:t>--Need R</w:t>
        </w:r>
      </w:ins>
    </w:p>
    <w:p w14:paraId="53FA4F68" w14:textId="77777777" w:rsidR="004B24F2" w:rsidRDefault="004B24F2" w:rsidP="004B24F2">
      <w:pPr>
        <w:pStyle w:val="PL"/>
      </w:pPr>
      <w:r>
        <w:t xml:space="preserve">        </w:t>
      </w:r>
      <w:ins w:id="47" w:author="Ericsson-RAN2-110" w:date="2020-05-14T15:09:00Z">
        <w:r>
          <w:tab/>
        </w:r>
        <w:r>
          <w:tab/>
        </w:r>
      </w:ins>
      <w:r>
        <w:t>csi-RS-IndexServing-r16                 NZP-CSI-RS-ResourceId</w:t>
      </w:r>
      <w:del w:id="48" w:author="Ericsson-RAN2-110" w:date="2020-05-14T15:22:00Z">
        <w:r>
          <w:delText>,</w:delText>
        </w:r>
      </w:del>
      <w:ins w:id="49" w:author="Ericsson-RAN2-110" w:date="2020-05-14T15:11:00Z">
        <w:r>
          <w:tab/>
        </w:r>
        <w:r>
          <w:tab/>
        </w:r>
      </w:ins>
      <w:ins w:id="50" w:author="Ericsson-RAN2-110" w:date="2020-05-14T15:57:00Z">
        <w:r>
          <w:t xml:space="preserve"> </w:t>
        </w:r>
      </w:ins>
      <w:ins w:id="51" w:author="Ericsson-RAN2-110" w:date="2020-05-14T15:11:00Z">
        <w:r>
          <w:t>OPTIONAL</w:t>
        </w:r>
      </w:ins>
      <w:ins w:id="52" w:author="Ericsson-RAN2-110" w:date="2020-05-14T15:22:00Z">
        <w:r>
          <w:t>,</w:t>
        </w:r>
      </w:ins>
      <w:ins w:id="53" w:author="Ericsson-RAN2-110" w:date="2020-05-14T15:11:00Z">
        <w:r>
          <w:tab/>
          <w:t>--Need R</w:t>
        </w:r>
      </w:ins>
    </w:p>
    <w:p w14:paraId="44C51B21" w14:textId="77777777" w:rsidR="004B24F2" w:rsidRDefault="004B24F2" w:rsidP="004B24F2">
      <w:pPr>
        <w:pStyle w:val="PL"/>
      </w:pPr>
      <w:r>
        <w:t xml:space="preserve">        </w:t>
      </w:r>
      <w:ins w:id="54" w:author="Ericsson-RAN2-110" w:date="2020-05-14T15:09:00Z">
        <w:r>
          <w:tab/>
        </w:r>
        <w:r>
          <w:tab/>
        </w:r>
      </w:ins>
      <w:r>
        <w:t>srs-SpatialRelation-r16                 SEQUENCE {</w:t>
      </w:r>
    </w:p>
    <w:p w14:paraId="58AE8C5D" w14:textId="77777777" w:rsidR="004B24F2" w:rsidRDefault="004B24F2" w:rsidP="004B24F2">
      <w:pPr>
        <w:pStyle w:val="PL"/>
      </w:pPr>
      <w:r>
        <w:t xml:space="preserve">            </w:t>
      </w:r>
      <w:ins w:id="55" w:author="Ericsson-RAN2-110" w:date="2020-05-14T15:09:00Z">
        <w:r>
          <w:tab/>
        </w:r>
        <w:r>
          <w:tab/>
        </w:r>
      </w:ins>
      <w:r>
        <w:t>resourceSelection-r16                   CHOICE {</w:t>
      </w:r>
    </w:p>
    <w:p w14:paraId="3B4BC1A6" w14:textId="77777777" w:rsidR="004B24F2" w:rsidRDefault="004B24F2" w:rsidP="004B24F2">
      <w:pPr>
        <w:pStyle w:val="PL"/>
      </w:pPr>
      <w:r>
        <w:t xml:space="preserve">                </w:t>
      </w:r>
      <w:ins w:id="56" w:author="Ericsson-RAN2-110" w:date="2020-05-14T15:09:00Z">
        <w:r>
          <w:tab/>
        </w:r>
      </w:ins>
      <w:r>
        <w:t>srs-ResourceId</w:t>
      </w:r>
      <w:del w:id="57" w:author="Ericsson-RAN2-110" w:date="2020-05-14T15:10:00Z">
        <w:r>
          <w:delText>-r16</w:delText>
        </w:r>
      </w:del>
      <w:r>
        <w:t xml:space="preserve">                      SRS-ResourceId,</w:t>
      </w:r>
    </w:p>
    <w:p w14:paraId="6450CC6D" w14:textId="77777777" w:rsidR="004B24F2" w:rsidRDefault="004B24F2" w:rsidP="004B24F2">
      <w:pPr>
        <w:pStyle w:val="PL"/>
      </w:pPr>
      <w:r>
        <w:t xml:space="preserve">                </w:t>
      </w:r>
      <w:ins w:id="58" w:author="Ericsson-RAN2-110" w:date="2020-05-14T15:09:00Z">
        <w:r>
          <w:tab/>
        </w:r>
      </w:ins>
      <w:r>
        <w:t>srs-PosResourceId</w:t>
      </w:r>
      <w:del w:id="59"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60"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1" w:author="Ericsson-RAN2-110" w:date="2020-05-16T15:31:00Z"/>
        </w:rPr>
      </w:pPr>
      <w:r>
        <w:t xml:space="preserve">        </w:t>
      </w:r>
      <w:ins w:id="62" w:author="Ericsson-RAN2-110" w:date="2020-05-16T15:33:00Z">
        <w:r>
          <w:tab/>
        </w:r>
      </w:ins>
      <w:r>
        <w:t>},</w:t>
      </w:r>
    </w:p>
    <w:p w14:paraId="482B8937" w14:textId="77777777" w:rsidR="004B24F2" w:rsidRDefault="004B24F2" w:rsidP="004B24F2">
      <w:pPr>
        <w:pStyle w:val="PL"/>
        <w:rPr>
          <w:ins w:id="63" w:author="Ericsson-RAN2-110" w:date="2020-05-16T15:33:00Z"/>
        </w:rPr>
      </w:pPr>
      <w:ins w:id="64"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5"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6" w:author="Ericsson-RAN2-110" w:date="2020-05-14T15:49:00Z"/>
                <w:lang w:val="en-GB"/>
              </w:rPr>
            </w:pPr>
            <w:ins w:id="67" w:author="Ericsson-RAN2-110" w:date="2020-05-16T15:35:00Z">
              <w:r>
                <w:rPr>
                  <w:b/>
                  <w:i/>
                </w:rPr>
                <w:t>s</w:t>
              </w:r>
            </w:ins>
            <w:ins w:id="68" w:author="Ericsson-RAN2-110" w:date="2020-05-14T15:49:00Z">
              <w:r>
                <w:rPr>
                  <w:b/>
                  <w:i/>
                </w:rPr>
                <w:t>erving</w:t>
              </w:r>
            </w:ins>
            <w:ins w:id="69" w:author="Ericsson-RAN2-110" w:date="2020-05-16T15:35:00Z">
              <w:r>
                <w:rPr>
                  <w:b/>
                  <w:i/>
                </w:rPr>
                <w:t>Cell</w:t>
              </w:r>
            </w:ins>
          </w:p>
          <w:p w14:paraId="31A252CA" w14:textId="77777777" w:rsidR="00B359FF" w:rsidRDefault="00B359FF">
            <w:pPr>
              <w:pStyle w:val="TAL"/>
              <w:spacing w:line="256" w:lineRule="auto"/>
              <w:rPr>
                <w:b/>
                <w:i/>
              </w:rPr>
            </w:pPr>
            <w:ins w:id="70" w:author="Ericsson-RAN2-110" w:date="2020-05-14T15:49:00Z">
              <w:r>
                <w:t xml:space="preserve">Reference signal </w:t>
              </w:r>
            </w:ins>
            <w:ins w:id="71" w:author="Ericsson-RAN2-110" w:date="2020-05-14T15:50:00Z">
              <w:r>
                <w:t>conf</w:t>
              </w:r>
            </w:ins>
            <w:ins w:id="72" w:author="Ericsson-RAN2-110" w:date="2020-05-14T15:53:00Z">
              <w:r>
                <w:t>ig</w:t>
              </w:r>
            </w:ins>
            <w:ins w:id="73" w:author="Ericsson-RAN2-110" w:date="2020-05-14T15:50:00Z">
              <w:r>
                <w:t>uration using serving cell resource</w:t>
              </w:r>
            </w:ins>
            <w:ins w:id="74"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5" w:author="Ericsson" w:date="2020-05-07T13:56:00Z"/>
                <w:b/>
                <w:i/>
                <w:sz w:val="18"/>
                <w:szCs w:val="22"/>
                <w:lang w:eastAsia="ja-JP"/>
              </w:rPr>
            </w:pPr>
            <w:ins w:id="76" w:author="Ericsson" w:date="2020-05-07T13:55:00Z">
              <w:r>
                <w:rPr>
                  <w:b/>
                  <w:i/>
                  <w:sz w:val="18"/>
                  <w:lang w:eastAsia="ja-JP"/>
                </w:rPr>
                <w:t>servingCellId</w:t>
              </w:r>
            </w:ins>
          </w:p>
          <w:p w14:paraId="0C7F3401" w14:textId="77777777" w:rsidR="00B359FF" w:rsidRDefault="00B359FF">
            <w:pPr>
              <w:keepNext/>
              <w:keepLines/>
              <w:spacing w:after="0"/>
              <w:rPr>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宋体" w:cs="Arial"/>
                    <w:sz w:val="18"/>
                  </w:rPr>
                  <w:delText xml:space="preserve">If this field is absent, and if </w:delText>
                </w:r>
                <w:r>
                  <w:rPr>
                    <w:rFonts w:eastAsia="宋体" w:cs="Arial"/>
                    <w:i/>
                    <w:sz w:val="18"/>
                  </w:rPr>
                  <w:delText>ssb-IndexServing-r16</w:delText>
                </w:r>
                <w:r>
                  <w:rPr>
                    <w:rFonts w:eastAsia="宋体" w:cs="Arial"/>
                    <w:sz w:val="18"/>
                  </w:rPr>
                  <w:delText xml:space="preserve">, </w:delText>
                </w:r>
                <w:r>
                  <w:rPr>
                    <w:rFonts w:eastAsia="宋体" w:cs="Arial"/>
                    <w:i/>
                    <w:sz w:val="18"/>
                  </w:rPr>
                  <w:delText>csi-RS-IndexServing-r16</w:delText>
                </w:r>
                <w:r>
                  <w:rPr>
                    <w:rFonts w:eastAsia="宋体" w:cs="Arial"/>
                    <w:sz w:val="18"/>
                  </w:rPr>
                  <w:delText xml:space="preserve">, or </w:delText>
                </w:r>
                <w:r>
                  <w:rPr>
                    <w:rFonts w:eastAsia="宋体" w:cs="Arial"/>
                    <w:i/>
                    <w:sz w:val="18"/>
                  </w:rPr>
                  <w:delText>srs-SpatialRelation-r16</w:delText>
                </w:r>
                <w:r>
                  <w:rPr>
                    <w:rFonts w:eastAsia="宋体"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宋体"/>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224C68" w14:paraId="4ADB08CF" w14:textId="77777777" w:rsidTr="00474A6E">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474A6E">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474A6E">
        <w:tc>
          <w:tcPr>
            <w:tcW w:w="1696" w:type="dxa"/>
          </w:tcPr>
          <w:p w14:paraId="744A7592" w14:textId="4C0B669F" w:rsidR="00DE1A9D" w:rsidRPr="00DE1A9D" w:rsidRDefault="00DE1A9D" w:rsidP="00224C68">
            <w:pPr>
              <w:rPr>
                <w:rFonts w:eastAsiaTheme="minorEastAsia"/>
                <w:lang w:eastAsia="en-US"/>
              </w:rPr>
            </w:pPr>
            <w:r>
              <w:rPr>
                <w:rFonts w:eastAsiaTheme="minorEastAsia"/>
                <w:lang w:eastAsia="en-US"/>
              </w:rPr>
              <w:t>Spreadtrum</w:t>
            </w:r>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t>referenceSignalServingCell</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lastRenderedPageBreak/>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ServCellIndex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NZP-CSI-RS-ResourceId,</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SRS-ResourceId,</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474A6E">
        <w:tc>
          <w:tcPr>
            <w:tcW w:w="1696" w:type="dxa"/>
          </w:tcPr>
          <w:p w14:paraId="44C598F6" w14:textId="5BCAD8D5" w:rsidR="000719E9" w:rsidRDefault="000719E9" w:rsidP="00224C68">
            <w:pPr>
              <w:rPr>
                <w:rFonts w:eastAsiaTheme="minorEastAsia"/>
                <w:lang w:eastAsia="en-US"/>
              </w:rPr>
            </w:pPr>
            <w:r>
              <w:rPr>
                <w:rFonts w:eastAsiaTheme="minorEastAsia"/>
                <w:lang w:eastAsia="en-US"/>
              </w:rPr>
              <w:lastRenderedPageBreak/>
              <w:t>Ericsson</w:t>
            </w:r>
          </w:p>
        </w:tc>
        <w:tc>
          <w:tcPr>
            <w:tcW w:w="1276" w:type="dxa"/>
          </w:tcPr>
          <w:p w14:paraId="6B89FABE" w14:textId="53AE6ED8" w:rsidR="000719E9" w:rsidRDefault="000719E9" w:rsidP="00224C68">
            <w:pPr>
              <w:rPr>
                <w:rFonts w:eastAsiaTheme="minorEastAsia"/>
              </w:rPr>
            </w:pPr>
            <w:r>
              <w:rPr>
                <w:rFonts w:eastAsiaTheme="minorEastAsia"/>
              </w:rPr>
              <w:t>Yes</w:t>
            </w:r>
          </w:p>
        </w:tc>
        <w:tc>
          <w:tcPr>
            <w:tcW w:w="6657" w:type="dxa"/>
          </w:tcPr>
          <w:p w14:paraId="27654203" w14:textId="4AEEFCDF" w:rsidR="000719E9" w:rsidRDefault="000719E9" w:rsidP="00DE1A9D">
            <w:pPr>
              <w:rPr>
                <w:rFonts w:eastAsiaTheme="minorEastAsia"/>
              </w:rPr>
            </w:pPr>
            <w:r>
              <w:rPr>
                <w:rFonts w:eastAsiaTheme="minorEastAsia"/>
              </w:rPr>
              <w:t>It seems inside choice one should not use the -r16.</w:t>
            </w:r>
          </w:p>
        </w:tc>
      </w:tr>
      <w:tr w:rsidR="007C1513" w14:paraId="1C5DDCB8" w14:textId="77777777" w:rsidTr="00474A6E">
        <w:tc>
          <w:tcPr>
            <w:tcW w:w="1696" w:type="dxa"/>
          </w:tcPr>
          <w:p w14:paraId="44578B81" w14:textId="4CF4C9BA" w:rsidR="007C1513" w:rsidRPr="007C1513" w:rsidRDefault="007C1513" w:rsidP="00224C68">
            <w:pPr>
              <w:rPr>
                <w:rFonts w:eastAsiaTheme="minorEastAsia"/>
                <w:lang w:eastAsia="en-US"/>
              </w:rPr>
            </w:pPr>
            <w:r>
              <w:rPr>
                <w:rFonts w:eastAsiaTheme="minorEastAsia"/>
                <w:lang w:eastAsia="en-US"/>
              </w:rPr>
              <w:t>vivo</w:t>
            </w:r>
          </w:p>
        </w:tc>
        <w:tc>
          <w:tcPr>
            <w:tcW w:w="1276" w:type="dxa"/>
          </w:tcPr>
          <w:p w14:paraId="6D8F9C51" w14:textId="218701B7" w:rsidR="007C1513" w:rsidRDefault="007C1513" w:rsidP="00224C68">
            <w:pPr>
              <w:rPr>
                <w:rFonts w:eastAsiaTheme="minorEastAsia"/>
              </w:rPr>
            </w:pPr>
            <w:r>
              <w:rPr>
                <w:rFonts w:eastAsiaTheme="minorEastAsia" w:hint="eastAsia"/>
              </w:rPr>
              <w:t>N</w:t>
            </w:r>
            <w:r>
              <w:rPr>
                <w:rFonts w:eastAsiaTheme="minorEastAsia"/>
              </w:rPr>
              <w:t>o</w:t>
            </w:r>
          </w:p>
        </w:tc>
        <w:tc>
          <w:tcPr>
            <w:tcW w:w="6657" w:type="dxa"/>
          </w:tcPr>
          <w:p w14:paraId="396CC211" w14:textId="081BC442" w:rsidR="007C1513" w:rsidRDefault="007C1513" w:rsidP="00DE1A9D">
            <w:pPr>
              <w:rPr>
                <w:rFonts w:eastAsiaTheme="minorEastAsia"/>
              </w:rPr>
            </w:pPr>
            <w:r>
              <w:rPr>
                <w:rFonts w:eastAsiaTheme="minorEastAsia" w:hint="eastAsia"/>
              </w:rPr>
              <w:t>T</w:t>
            </w:r>
            <w:r>
              <w:rPr>
                <w:rFonts w:eastAsiaTheme="minorEastAsia"/>
              </w:rPr>
              <w:t>here’s a problem in the ASN.1.</w:t>
            </w:r>
            <w:r w:rsidRPr="00537C25">
              <w:rPr>
                <w:rFonts w:eastAsiaTheme="minorEastAsia"/>
              </w:rPr>
              <w:t xml:space="preserve"> ssb-IndexServing-r16, csi-RS-IndexServing-r16 and srs-SpatialRelation-r16 should be a choice of referenceSignal-r16. But servingCellId-r16 should </w:t>
            </w:r>
            <w:r>
              <w:rPr>
                <w:rFonts w:eastAsiaTheme="minorEastAsia"/>
              </w:rPr>
              <w:t xml:space="preserve">be </w:t>
            </w:r>
            <w:r w:rsidRPr="00537C25">
              <w:rPr>
                <w:rFonts w:eastAsiaTheme="minorEastAsia"/>
              </w:rPr>
              <w:t>sequence</w:t>
            </w:r>
            <w:r>
              <w:rPr>
                <w:rFonts w:eastAsiaTheme="minorEastAsia"/>
              </w:rPr>
              <w:t>d</w:t>
            </w:r>
            <w:r w:rsidRPr="00537C25">
              <w:rPr>
                <w:rFonts w:eastAsiaTheme="minorEastAsia"/>
              </w:rPr>
              <w:t xml:space="preserve"> with one of ssb-IndexServing-r16, csi-RS-IndexServing-r16 and srs-SpatialRelation-r16 other than s</w:t>
            </w:r>
            <w:r w:rsidRPr="00537C25">
              <w:rPr>
                <w:rFonts w:eastAsiaTheme="minorEastAsia" w:hint="eastAsia"/>
              </w:rPr>
              <w:t>e</w:t>
            </w:r>
            <w:r w:rsidRPr="00537C25">
              <w:rPr>
                <w:rFonts w:eastAsiaTheme="minorEastAsia"/>
              </w:rPr>
              <w:t>quence</w:t>
            </w:r>
            <w:r>
              <w:rPr>
                <w:rFonts w:eastAsiaTheme="minorEastAsia"/>
              </w:rPr>
              <w:t>d</w:t>
            </w:r>
            <w:r w:rsidRPr="00537C25">
              <w:rPr>
                <w:rFonts w:eastAsiaTheme="minorEastAsia"/>
              </w:rPr>
              <w:t xml:space="preserve"> with all of the three signal</w:t>
            </w:r>
            <w:r>
              <w:rPr>
                <w:rFonts w:eastAsiaTheme="minorEastAsia"/>
              </w:rPr>
              <w:t>s</w:t>
            </w:r>
            <w:r w:rsidRPr="00537C25">
              <w:rPr>
                <w:rFonts w:eastAsiaTheme="minorEastAsia"/>
              </w:rPr>
              <w:t>.</w:t>
            </w:r>
          </w:p>
        </w:tc>
      </w:tr>
      <w:tr w:rsidR="00474A6E" w14:paraId="5699EE0B" w14:textId="77777777" w:rsidTr="00474A6E">
        <w:trPr>
          <w:ins w:id="93" w:author="Nokia (Mani)" w:date="2020-06-09T00:09:00Z"/>
        </w:trPr>
        <w:tc>
          <w:tcPr>
            <w:tcW w:w="1696" w:type="dxa"/>
          </w:tcPr>
          <w:p w14:paraId="562E7C04" w14:textId="67B09250" w:rsidR="00474A6E" w:rsidRDefault="00474A6E" w:rsidP="00224C68">
            <w:pPr>
              <w:rPr>
                <w:ins w:id="94" w:author="Nokia (Mani)" w:date="2020-06-09T00:09:00Z"/>
                <w:rFonts w:eastAsiaTheme="minorEastAsia"/>
                <w:lang w:eastAsia="en-US"/>
              </w:rPr>
            </w:pPr>
            <w:ins w:id="95" w:author="Nokia (Mani)" w:date="2020-06-09T00:09:00Z">
              <w:r>
                <w:rPr>
                  <w:rFonts w:eastAsiaTheme="minorEastAsia"/>
                  <w:lang w:eastAsia="en-US"/>
                </w:rPr>
                <w:t>Nokia</w:t>
              </w:r>
            </w:ins>
          </w:p>
        </w:tc>
        <w:tc>
          <w:tcPr>
            <w:tcW w:w="1276" w:type="dxa"/>
          </w:tcPr>
          <w:p w14:paraId="505881D7" w14:textId="56A7EC9D" w:rsidR="00474A6E" w:rsidRDefault="00474A6E" w:rsidP="00224C68">
            <w:pPr>
              <w:rPr>
                <w:ins w:id="96" w:author="Nokia (Mani)" w:date="2020-06-09T00:09:00Z"/>
                <w:rFonts w:eastAsiaTheme="minorEastAsia"/>
              </w:rPr>
            </w:pPr>
            <w:ins w:id="97" w:author="Nokia (Mani)" w:date="2020-06-09T00:09:00Z">
              <w:r>
                <w:rPr>
                  <w:rFonts w:eastAsiaTheme="minorEastAsia"/>
                </w:rPr>
                <w:t>No</w:t>
              </w:r>
            </w:ins>
          </w:p>
        </w:tc>
        <w:tc>
          <w:tcPr>
            <w:tcW w:w="6657" w:type="dxa"/>
          </w:tcPr>
          <w:p w14:paraId="66A8DEA3" w14:textId="122F16A1" w:rsidR="00474A6E" w:rsidRPr="00474A6E" w:rsidRDefault="00474A6E" w:rsidP="00474A6E">
            <w:pPr>
              <w:rPr>
                <w:ins w:id="98" w:author="Nokia (Mani)" w:date="2020-06-09T00:09:00Z"/>
                <w:rFonts w:eastAsiaTheme="minorEastAsia"/>
              </w:rPr>
            </w:pPr>
            <w:ins w:id="99" w:author="Nokia (Mani)" w:date="2020-06-09T00:09:00Z">
              <w:r w:rsidRPr="00474A6E">
                <w:rPr>
                  <w:rFonts w:eastAsiaTheme="minorEastAsia"/>
                </w:rPr>
                <w:t xml:space="preserve">These proposed changes are more confusing than what we already had in the specification. </w:t>
              </w:r>
            </w:ins>
          </w:p>
          <w:p w14:paraId="77720A0C" w14:textId="3383EB4A" w:rsidR="00474A6E" w:rsidRPr="00474A6E" w:rsidRDefault="00474A6E" w:rsidP="00474A6E">
            <w:pPr>
              <w:rPr>
                <w:ins w:id="100" w:author="Nokia (Mani)" w:date="2020-06-09T00:09:00Z"/>
                <w:rFonts w:eastAsiaTheme="minorEastAsia"/>
              </w:rPr>
            </w:pPr>
            <w:ins w:id="101" w:author="Nokia (Mani)" w:date="2020-06-09T00:09:00Z">
              <w:r w:rsidRPr="00474A6E">
                <w:rPr>
                  <w:rFonts w:eastAsiaTheme="minorEastAsia"/>
                </w:rPr>
                <w:t>- servingCell name is confusing. May be servingCellRS is better than servingCell. Also, do we expect all 3 RS (SSB, CSI-RS and SRS) to be provided for the serving cell or just one of them? Then a choice structure for servingCellRS is better.</w:t>
              </w:r>
            </w:ins>
          </w:p>
          <w:p w14:paraId="6E79ED85" w14:textId="26E95020" w:rsidR="00474A6E" w:rsidRDefault="00474A6E" w:rsidP="00474A6E">
            <w:pPr>
              <w:rPr>
                <w:ins w:id="102" w:author="Nokia (Mani)" w:date="2020-06-09T00:09:00Z"/>
                <w:rFonts w:eastAsiaTheme="minorEastAsia"/>
              </w:rPr>
            </w:pPr>
            <w:ins w:id="103" w:author="Nokia (Mani)" w:date="2020-06-09T00:09:00Z">
              <w:r w:rsidRPr="00474A6E">
                <w:rPr>
                  <w:rFonts w:eastAsiaTheme="minorEastAsia"/>
                </w:rPr>
                <w:t xml:space="preserve">- We have the servingCellId field </w:t>
              </w:r>
            </w:ins>
            <w:ins w:id="104" w:author="Nokia (Mani)" w:date="2020-06-09T00:15:00Z">
              <w:r w:rsidR="005028DA">
                <w:rPr>
                  <w:rFonts w:eastAsiaTheme="minorEastAsia"/>
                </w:rPr>
                <w:t>in both</w:t>
              </w:r>
            </w:ins>
            <w:ins w:id="105" w:author="Nokia (Mani)" w:date="2020-06-09T00:09:00Z">
              <w:r w:rsidRPr="00474A6E">
                <w:rPr>
                  <w:rFonts w:eastAsiaTheme="minorEastAsia"/>
                </w:rPr>
                <w:t xml:space="preserve"> the Rel-15 SRS spatial relation info and Rel-16 SRS for positioning spatial relation info. In </w:t>
              </w:r>
            </w:ins>
            <w:ins w:id="106" w:author="Nokia (Mani)" w:date="2020-06-09T00:16:00Z">
              <w:r w:rsidR="005028DA">
                <w:rPr>
                  <w:rFonts w:eastAsiaTheme="minorEastAsia"/>
                </w:rPr>
                <w:t>the Rel-15 IE</w:t>
              </w:r>
            </w:ins>
            <w:ins w:id="107" w:author="Nokia (Mani)" w:date="2020-06-09T00:09:00Z">
              <w:r w:rsidRPr="00474A6E">
                <w:rPr>
                  <w:rFonts w:eastAsiaTheme="minorEastAsia"/>
                </w:rPr>
                <w:t xml:space="preserve"> it is optional Need S while in </w:t>
              </w:r>
            </w:ins>
            <w:ins w:id="108" w:author="Nokia (Mani)" w:date="2020-06-09T00:16:00Z">
              <w:r w:rsidR="005028DA">
                <w:rPr>
                  <w:rFonts w:eastAsiaTheme="minorEastAsia"/>
                </w:rPr>
                <w:t xml:space="preserve">Rel-16 IE </w:t>
              </w:r>
            </w:ins>
            <w:ins w:id="109" w:author="Nokia (Mani)" w:date="2020-06-09T00:09:00Z">
              <w:r w:rsidRPr="00474A6E">
                <w:rPr>
                  <w:rFonts w:eastAsiaTheme="minorEastAsia"/>
                </w:rPr>
                <w:t>it is optional Need R</w:t>
              </w:r>
            </w:ins>
            <w:ins w:id="110" w:author="Nokia (Mani)" w:date="2020-06-09T00:16:00Z">
              <w:r w:rsidR="005028DA">
                <w:rPr>
                  <w:rFonts w:eastAsiaTheme="minorEastAsia"/>
                </w:rPr>
                <w:t xml:space="preserve"> (your </w:t>
              </w:r>
            </w:ins>
            <w:ins w:id="111" w:author="Nokia (Mani)" w:date="2020-06-09T00:17:00Z">
              <w:r w:rsidR="005028DA">
                <w:rPr>
                  <w:rFonts w:eastAsiaTheme="minorEastAsia"/>
                </w:rPr>
                <w:t>proposed</w:t>
              </w:r>
            </w:ins>
            <w:ins w:id="112" w:author="Nokia (Mani)" w:date="2020-06-09T00:16:00Z">
              <w:r w:rsidR="005028DA">
                <w:rPr>
                  <w:rFonts w:eastAsiaTheme="minorEastAsia"/>
                </w:rPr>
                <w:t xml:space="preserve"> change)</w:t>
              </w:r>
            </w:ins>
            <w:ins w:id="113" w:author="Nokia (Mani)" w:date="2020-06-09T00:09:00Z">
              <w:r w:rsidRPr="00474A6E">
                <w:rPr>
                  <w:rFonts w:eastAsiaTheme="minorEastAsia"/>
                </w:rPr>
                <w:t>. However, we have a common field description for servingCellid which is difficult to describe with two different need codes.</w:t>
              </w:r>
            </w:ins>
          </w:p>
        </w:tc>
      </w:tr>
      <w:tr w:rsidR="00DE6430" w14:paraId="2C39739E" w14:textId="77777777" w:rsidTr="00474A6E">
        <w:trPr>
          <w:ins w:id="114" w:author="YinghaoGuo" w:date="2020-06-09T16:11:00Z"/>
        </w:trPr>
        <w:tc>
          <w:tcPr>
            <w:tcW w:w="1696" w:type="dxa"/>
          </w:tcPr>
          <w:p w14:paraId="1BF30934" w14:textId="2CB6C316" w:rsidR="00DE6430" w:rsidRDefault="00DE6430" w:rsidP="00224C68">
            <w:pPr>
              <w:rPr>
                <w:ins w:id="115" w:author="YinghaoGuo" w:date="2020-06-09T16:11:00Z"/>
                <w:rFonts w:eastAsiaTheme="minorEastAsia" w:hint="eastAsia"/>
              </w:rPr>
            </w:pPr>
            <w:ins w:id="116" w:author="YinghaoGuo" w:date="2020-06-09T16:11:00Z">
              <w:r>
                <w:rPr>
                  <w:rFonts w:eastAsiaTheme="minorEastAsia" w:hint="eastAsia"/>
                </w:rPr>
                <w:t>H</w:t>
              </w:r>
              <w:r>
                <w:rPr>
                  <w:rFonts w:eastAsiaTheme="minorEastAsia"/>
                </w:rPr>
                <w:t>uawei, HiSilicon</w:t>
              </w:r>
            </w:ins>
          </w:p>
        </w:tc>
        <w:tc>
          <w:tcPr>
            <w:tcW w:w="1276" w:type="dxa"/>
          </w:tcPr>
          <w:p w14:paraId="55B4C0AB" w14:textId="13169500" w:rsidR="00DE6430" w:rsidRDefault="00DE6430" w:rsidP="00224C68">
            <w:pPr>
              <w:rPr>
                <w:ins w:id="117" w:author="YinghaoGuo" w:date="2020-06-09T16:11:00Z"/>
                <w:rFonts w:eastAsiaTheme="minorEastAsia"/>
              </w:rPr>
            </w:pPr>
            <w:ins w:id="118" w:author="YinghaoGuo" w:date="2020-06-09T16:11:00Z">
              <w:r>
                <w:rPr>
                  <w:rFonts w:eastAsiaTheme="minorEastAsia" w:hint="eastAsia"/>
                </w:rPr>
                <w:t>Y</w:t>
              </w:r>
              <w:r>
                <w:rPr>
                  <w:rFonts w:eastAsiaTheme="minorEastAsia"/>
                </w:rPr>
                <w:t>es</w:t>
              </w:r>
            </w:ins>
            <w:ins w:id="119" w:author="YinghaoGuo" w:date="2020-06-09T16:12:00Z">
              <w:r w:rsidR="00CA3D79">
                <w:rPr>
                  <w:rFonts w:eastAsiaTheme="minorEastAsia"/>
                </w:rPr>
                <w:t>, but some changes are needed</w:t>
              </w:r>
            </w:ins>
          </w:p>
        </w:tc>
        <w:tc>
          <w:tcPr>
            <w:tcW w:w="6657" w:type="dxa"/>
          </w:tcPr>
          <w:p w14:paraId="63F362B4" w14:textId="77777777" w:rsidR="00DE6430" w:rsidRDefault="00E929D6" w:rsidP="00474A6E">
            <w:pPr>
              <w:rPr>
                <w:ins w:id="120" w:author="YinghaoGuo" w:date="2020-06-09T16:18:00Z"/>
                <w:rFonts w:eastAsiaTheme="minorEastAsia"/>
              </w:rPr>
            </w:pPr>
            <w:ins w:id="121" w:author="YinghaoGuo" w:date="2020-06-09T16:18:00Z">
              <w:r>
                <w:rPr>
                  <w:rFonts w:eastAsiaTheme="minorEastAsia"/>
                </w:rPr>
                <w:t>There are still some issues with the current change</w:t>
              </w:r>
            </w:ins>
          </w:p>
          <w:p w14:paraId="679B3CA7" w14:textId="77777777" w:rsidR="00E929D6" w:rsidRDefault="00E929D6" w:rsidP="00E929D6">
            <w:pPr>
              <w:pStyle w:val="a8"/>
              <w:numPr>
                <w:ilvl w:val="0"/>
                <w:numId w:val="47"/>
              </w:numPr>
              <w:rPr>
                <w:ins w:id="122" w:author="YinghaoGuo" w:date="2020-06-09T16:19:00Z"/>
                <w:rFonts w:eastAsiaTheme="minorEastAsia"/>
              </w:rPr>
            </w:pPr>
            <w:ins w:id="123" w:author="YinghaoGuo" w:date="2020-06-09T16:19:00Z">
              <w:r>
                <w:rPr>
                  <w:rFonts w:eastAsiaTheme="minorEastAsia" w:hint="eastAsia"/>
                </w:rPr>
                <w:t>r</w:t>
              </w:r>
              <w:r>
                <w:rPr>
                  <w:rFonts w:eastAsiaTheme="minorEastAsia"/>
                </w:rPr>
                <w:t>16 should still be there</w:t>
              </w:r>
            </w:ins>
          </w:p>
          <w:p w14:paraId="1250437B" w14:textId="69B6D12D" w:rsidR="00E929D6" w:rsidRPr="00E929D6" w:rsidRDefault="00E929D6" w:rsidP="00E929D6">
            <w:pPr>
              <w:pStyle w:val="a8"/>
              <w:numPr>
                <w:ilvl w:val="0"/>
                <w:numId w:val="47"/>
              </w:numPr>
              <w:rPr>
                <w:ins w:id="124" w:author="YinghaoGuo" w:date="2020-06-09T16:11:00Z"/>
                <w:rFonts w:eastAsiaTheme="minorEastAsia" w:hint="eastAsia"/>
              </w:rPr>
            </w:pPr>
            <w:ins w:id="125" w:author="YinghaoGuo" w:date="2020-06-09T16:25:00Z">
              <w:r>
                <w:rPr>
                  <w:rFonts w:eastAsiaTheme="minorEastAsia" w:hint="eastAsia"/>
                </w:rPr>
                <w:t>T</w:t>
              </w:r>
              <w:r>
                <w:rPr>
                  <w:rFonts w:eastAsiaTheme="minorEastAsia"/>
                </w:rPr>
                <w:t>he CHOICE can be on the level of SRS-SpatialRel</w:t>
              </w:r>
            </w:ins>
            <w:ins w:id="126" w:author="YinghaoGuo" w:date="2020-06-09T16:26:00Z">
              <w:r>
                <w:rPr>
                  <w:rFonts w:eastAsiaTheme="minorEastAsia"/>
                </w:rPr>
                <w:t>ationInfoSRS instead of using SQEUCENCE +CHOCIE but there is only one element under SEQUENCE</w:t>
              </w:r>
            </w:ins>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2"/>
        <w:numPr>
          <w:ilvl w:val="1"/>
          <w:numId w:val="10"/>
        </w:numPr>
        <w:rPr>
          <w:rFonts w:eastAsiaTheme="minorEastAsia"/>
        </w:rPr>
      </w:pPr>
      <w:r>
        <w:rPr>
          <w:rFonts w:eastAsiaTheme="minorEastAsia" w:hint="eastAsia"/>
        </w:rPr>
        <w:lastRenderedPageBreak/>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 xml:space="preserve">During </w:t>
      </w:r>
      <w:commentRangeStart w:id="127"/>
      <w:r>
        <w:rPr>
          <w:rFonts w:eastAsiaTheme="minorEastAsia"/>
        </w:rPr>
        <w:t>RAN2</w:t>
      </w:r>
      <w:commentRangeEnd w:id="127"/>
      <w:r w:rsidR="009C2143">
        <w:rPr>
          <w:rStyle w:val="a9"/>
        </w:rPr>
        <w:commentReference w:id="127"/>
      </w:r>
      <w:r>
        <w:rPr>
          <w:rFonts w:eastAsiaTheme="minorEastAsia"/>
        </w:rPr>
        <w:t>#110-e,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a8"/>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a8"/>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af0"/>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rPr>
            </w:pPr>
            <w:r>
              <w:rPr>
                <w:rFonts w:eastAsiaTheme="minorEastAsia" w:hint="eastAsia"/>
              </w:rPr>
              <w:t>Spreadtrum</w:t>
            </w:r>
          </w:p>
        </w:tc>
        <w:tc>
          <w:tcPr>
            <w:tcW w:w="1276" w:type="dxa"/>
          </w:tcPr>
          <w:p w14:paraId="18DB23DD" w14:textId="072FD60C" w:rsidR="00E203CA" w:rsidRDefault="00E203CA" w:rsidP="00DC0E72">
            <w:pPr>
              <w:rPr>
                <w:rFonts w:eastAsiaTheme="minor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r w:rsidR="00E037D6" w14:paraId="0BED2E9B" w14:textId="77777777" w:rsidTr="00DC0E72">
        <w:tc>
          <w:tcPr>
            <w:tcW w:w="1696" w:type="dxa"/>
          </w:tcPr>
          <w:p w14:paraId="31C95FFD" w14:textId="214F1BD6"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15743C7D" w14:textId="5B867371" w:rsidR="00E037D6"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27413724" w14:textId="77777777" w:rsidR="00E037D6" w:rsidRDefault="00E037D6" w:rsidP="00DC0E72">
            <w:pPr>
              <w:rPr>
                <w:rFonts w:eastAsiaTheme="minorEastAsia"/>
                <w:lang w:eastAsia="en-US"/>
              </w:rPr>
            </w:pPr>
          </w:p>
        </w:tc>
      </w:tr>
      <w:tr w:rsidR="00F12E3A" w14:paraId="5E7CD3FD" w14:textId="77777777" w:rsidTr="00DC0E72">
        <w:trPr>
          <w:ins w:id="128" w:author="Nokia (Mani)" w:date="2020-06-09T00:22:00Z"/>
        </w:trPr>
        <w:tc>
          <w:tcPr>
            <w:tcW w:w="1696" w:type="dxa"/>
          </w:tcPr>
          <w:p w14:paraId="4BACB5AD" w14:textId="4751BE52" w:rsidR="00F12E3A" w:rsidRDefault="00F12E3A" w:rsidP="00DC0E72">
            <w:pPr>
              <w:rPr>
                <w:ins w:id="129" w:author="Nokia (Mani)" w:date="2020-06-09T00:22:00Z"/>
                <w:rFonts w:eastAsiaTheme="minorEastAsia"/>
              </w:rPr>
            </w:pPr>
            <w:ins w:id="130" w:author="Nokia (Mani)" w:date="2020-06-09T00:22:00Z">
              <w:r>
                <w:rPr>
                  <w:rFonts w:eastAsiaTheme="minorEastAsia"/>
                </w:rPr>
                <w:t>Nokia</w:t>
              </w:r>
            </w:ins>
          </w:p>
        </w:tc>
        <w:tc>
          <w:tcPr>
            <w:tcW w:w="1276" w:type="dxa"/>
          </w:tcPr>
          <w:p w14:paraId="3BC292B4" w14:textId="68480DA1" w:rsidR="00F12E3A" w:rsidRDefault="00F12E3A" w:rsidP="00DC0E72">
            <w:pPr>
              <w:rPr>
                <w:ins w:id="131" w:author="Nokia (Mani)" w:date="2020-06-09T00:22:00Z"/>
                <w:rFonts w:eastAsiaTheme="minorEastAsia"/>
              </w:rPr>
            </w:pPr>
            <w:ins w:id="132" w:author="Nokia (Mani)" w:date="2020-06-09T00:22:00Z">
              <w:r>
                <w:rPr>
                  <w:rFonts w:eastAsiaTheme="minorEastAsia"/>
                </w:rPr>
                <w:t>Yes</w:t>
              </w:r>
            </w:ins>
          </w:p>
        </w:tc>
        <w:tc>
          <w:tcPr>
            <w:tcW w:w="6657" w:type="dxa"/>
          </w:tcPr>
          <w:p w14:paraId="3282C999" w14:textId="775C42EE" w:rsidR="00F12E3A" w:rsidRDefault="00F12E3A" w:rsidP="00DC0E72">
            <w:pPr>
              <w:rPr>
                <w:ins w:id="133" w:author="Nokia (Mani)" w:date="2020-06-09T00:22:00Z"/>
                <w:rFonts w:eastAsiaTheme="minorEastAsia"/>
                <w:lang w:eastAsia="en-US"/>
              </w:rPr>
            </w:pPr>
            <w:ins w:id="134" w:author="Nokia (Mani)" w:date="2020-06-09T00:23:00Z">
              <w:r>
                <w:rPr>
                  <w:rFonts w:eastAsiaTheme="minorEastAsia"/>
                  <w:lang w:eastAsia="en-US"/>
                </w:rPr>
                <w:t>If in doubt, we can send a LS to RAN4 to confirm our understanding.</w:t>
              </w:r>
            </w:ins>
          </w:p>
        </w:tc>
      </w:tr>
      <w:tr w:rsidR="00DE6430" w14:paraId="1118E511" w14:textId="77777777" w:rsidTr="00DC0E72">
        <w:trPr>
          <w:ins w:id="135" w:author="YinghaoGuo" w:date="2020-06-09T16:10:00Z"/>
        </w:trPr>
        <w:tc>
          <w:tcPr>
            <w:tcW w:w="1696" w:type="dxa"/>
          </w:tcPr>
          <w:p w14:paraId="53347A33" w14:textId="0250533D" w:rsidR="00DE6430" w:rsidRDefault="00DE6430" w:rsidP="00DC0E72">
            <w:pPr>
              <w:rPr>
                <w:ins w:id="136" w:author="YinghaoGuo" w:date="2020-06-09T16:10:00Z"/>
                <w:rFonts w:eastAsiaTheme="minorEastAsia"/>
              </w:rPr>
            </w:pPr>
            <w:ins w:id="137" w:author="YinghaoGuo" w:date="2020-06-09T16:10:00Z">
              <w:r>
                <w:rPr>
                  <w:rFonts w:eastAsiaTheme="minorEastAsia" w:hint="eastAsia"/>
                </w:rPr>
                <w:t>H</w:t>
              </w:r>
              <w:r>
                <w:rPr>
                  <w:rFonts w:eastAsiaTheme="minorEastAsia"/>
                </w:rPr>
                <w:t>uawei</w:t>
              </w:r>
            </w:ins>
            <w:ins w:id="138" w:author="YinghaoGuo" w:date="2020-06-09T16:11:00Z">
              <w:r>
                <w:rPr>
                  <w:rFonts w:eastAsiaTheme="minorEastAsia"/>
                </w:rPr>
                <w:t>, HiSilicon</w:t>
              </w:r>
            </w:ins>
          </w:p>
        </w:tc>
        <w:tc>
          <w:tcPr>
            <w:tcW w:w="1276" w:type="dxa"/>
          </w:tcPr>
          <w:p w14:paraId="1F40E08E" w14:textId="7793576E" w:rsidR="00DE6430" w:rsidRDefault="00DE6430" w:rsidP="00DC0E72">
            <w:pPr>
              <w:rPr>
                <w:ins w:id="139" w:author="YinghaoGuo" w:date="2020-06-09T16:10:00Z"/>
                <w:rFonts w:eastAsiaTheme="minorEastAsia"/>
              </w:rPr>
            </w:pPr>
            <w:ins w:id="140" w:author="YinghaoGuo" w:date="2020-06-09T16:11:00Z">
              <w:r>
                <w:rPr>
                  <w:rFonts w:eastAsiaTheme="minorEastAsia" w:hint="eastAsia"/>
                </w:rPr>
                <w:t>Y</w:t>
              </w:r>
              <w:r>
                <w:rPr>
                  <w:rFonts w:eastAsiaTheme="minorEastAsia"/>
                </w:rPr>
                <w:t>es</w:t>
              </w:r>
            </w:ins>
          </w:p>
        </w:tc>
        <w:tc>
          <w:tcPr>
            <w:tcW w:w="6657" w:type="dxa"/>
          </w:tcPr>
          <w:p w14:paraId="290B1E65" w14:textId="77777777" w:rsidR="00DE6430" w:rsidRDefault="00DE6430" w:rsidP="00DC0E72">
            <w:pPr>
              <w:rPr>
                <w:ins w:id="141" w:author="YinghaoGuo" w:date="2020-06-09T16:11:00Z"/>
                <w:rFonts w:eastAsiaTheme="minorEastAsia"/>
              </w:rPr>
            </w:pPr>
            <w:ins w:id="142" w:author="YinghaoGuo" w:date="2020-06-09T16:11:00Z">
              <w:r>
                <w:rPr>
                  <w:rFonts w:eastAsiaTheme="minorEastAsia" w:hint="eastAsia"/>
                </w:rPr>
                <w:t>R</w:t>
              </w:r>
              <w:r>
                <w:rPr>
                  <w:rFonts w:eastAsiaTheme="minorEastAsia"/>
                </w:rPr>
                <w:t>AN1 has made the following agreement in this meeting:</w:t>
              </w:r>
            </w:ins>
          </w:p>
          <w:p w14:paraId="2A99C7EF" w14:textId="77777777" w:rsidR="00DE6430" w:rsidRDefault="00DE6430" w:rsidP="00DE6430">
            <w:pPr>
              <w:rPr>
                <w:ins w:id="143" w:author="YinghaoGuo" w:date="2020-06-09T16:11:00Z"/>
                <w:lang w:eastAsia="x-none"/>
              </w:rPr>
            </w:pPr>
            <w:ins w:id="144" w:author="YinghaoGuo" w:date="2020-06-09T16:11:00Z">
              <w:r>
                <w:rPr>
                  <w:highlight w:val="green"/>
                  <w:lang w:eastAsia="x-none"/>
                </w:rPr>
                <w:t>Agreement:</w:t>
              </w:r>
            </w:ins>
          </w:p>
          <w:p w14:paraId="6897DAFD" w14:textId="77777777" w:rsidR="00DE6430" w:rsidRDefault="00DE6430" w:rsidP="00DE6430">
            <w:pPr>
              <w:numPr>
                <w:ilvl w:val="0"/>
                <w:numId w:val="46"/>
              </w:numPr>
              <w:overflowPunct/>
              <w:autoSpaceDE/>
              <w:autoSpaceDN/>
              <w:adjustRightInd/>
              <w:spacing w:after="0"/>
              <w:jc w:val="left"/>
              <w:textAlignment w:val="auto"/>
              <w:rPr>
                <w:ins w:id="145" w:author="YinghaoGuo" w:date="2020-06-09T16:11:00Z"/>
                <w:lang w:eastAsia="x-none"/>
              </w:rPr>
            </w:pPr>
            <w:ins w:id="146" w:author="YinghaoGuo" w:date="2020-06-09T16:11:00Z">
              <w:r>
                <w:rPr>
                  <w:lang w:eastAsia="x-none"/>
                </w:rPr>
                <w:t>UE is not expected to process DL PRS without configuration of measurement gap in Rel-16</w:t>
              </w:r>
            </w:ins>
          </w:p>
          <w:p w14:paraId="24B8FA79" w14:textId="77777777" w:rsidR="00DE6430" w:rsidRDefault="00DE6430" w:rsidP="00DE6430">
            <w:pPr>
              <w:numPr>
                <w:ilvl w:val="0"/>
                <w:numId w:val="46"/>
              </w:numPr>
              <w:overflowPunct/>
              <w:autoSpaceDE/>
              <w:autoSpaceDN/>
              <w:adjustRightInd/>
              <w:spacing w:after="0"/>
              <w:jc w:val="left"/>
              <w:textAlignment w:val="auto"/>
              <w:rPr>
                <w:ins w:id="147" w:author="YinghaoGuo" w:date="2020-06-09T16:11:00Z"/>
                <w:lang w:eastAsia="x-none"/>
              </w:rPr>
            </w:pPr>
            <w:ins w:id="148" w:author="YinghaoGuo" w:date="2020-06-09T16:11:00Z">
              <w:r>
                <w:rPr>
                  <w:lang w:eastAsia="x-none"/>
                </w:rPr>
                <w:t>RAN1 assumes that no RAN4 requirements are to be defined for the case w/o configured measurement gap in Release 16</w:t>
              </w:r>
            </w:ins>
          </w:p>
          <w:p w14:paraId="16F35BE4" w14:textId="4E410715" w:rsidR="00DE6430" w:rsidRPr="00DE6430" w:rsidRDefault="00DE6430" w:rsidP="00DE6430">
            <w:pPr>
              <w:numPr>
                <w:ilvl w:val="0"/>
                <w:numId w:val="46"/>
              </w:numPr>
              <w:overflowPunct/>
              <w:autoSpaceDE/>
              <w:autoSpaceDN/>
              <w:adjustRightInd/>
              <w:spacing w:after="0"/>
              <w:jc w:val="left"/>
              <w:textAlignment w:val="auto"/>
              <w:rPr>
                <w:ins w:id="149" w:author="YinghaoGuo" w:date="2020-06-09T16:10:00Z"/>
                <w:rFonts w:hint="eastAsia"/>
                <w:lang w:eastAsia="x-none"/>
              </w:rPr>
            </w:pPr>
            <w:ins w:id="150" w:author="YinghaoGuo" w:date="2020-06-09T16:11:00Z">
              <w:r>
                <w:rPr>
                  <w:lang w:eastAsia="x-none"/>
                </w:rPr>
                <w:t>Inform RAN4 about this agreement</w:t>
              </w:r>
            </w:ins>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DF3613" w:rsidP="002C1A78">
      <w:pPr>
        <w:pStyle w:val="Doc-title"/>
      </w:pPr>
      <w:hyperlink r:id="rId16" w:tooltip="C:Usersmtk16923Documents3GPP Meetings202006 - RAN2_110-e, OnlineExtractsR2-2005394 LocationMeasurementIndication.docx" w:history="1">
        <w:r w:rsidR="002C1A78" w:rsidRPr="0055557D">
          <w:rPr>
            <w:rStyle w:val="af4"/>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DF3613" w:rsidP="002C1A78">
      <w:pPr>
        <w:pStyle w:val="Doc-title"/>
      </w:pPr>
      <w:hyperlink r:id="rId17" w:tooltip="C:Usersmtk16923Documents3GPP Meetings202006 - RAN2_110-e, OnlineExtractsR2-2005091 DraftCR for 38.331 on location measurement indication-v2.docx" w:history="1">
        <w:r w:rsidR="002C1A78" w:rsidRPr="0055557D" w:rsidDel="0099026B">
          <w:rPr>
            <w:rStyle w:val="af4"/>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tdocs,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af0"/>
        <w:tblW w:w="0" w:type="auto"/>
        <w:tblLook w:val="04A0" w:firstRow="1" w:lastRow="0" w:firstColumn="1" w:lastColumn="0" w:noHBand="0" w:noVBand="1"/>
      </w:tblPr>
      <w:tblGrid>
        <w:gridCol w:w="1696"/>
        <w:gridCol w:w="1276"/>
        <w:gridCol w:w="6657"/>
      </w:tblGrid>
      <w:tr w:rsidR="00E51CA2" w14:paraId="50F51BD4" w14:textId="77777777" w:rsidTr="00F12E3A">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F12E3A">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F12E3A">
        <w:tc>
          <w:tcPr>
            <w:tcW w:w="1696" w:type="dxa"/>
          </w:tcPr>
          <w:p w14:paraId="6B9E52CA" w14:textId="263E07C6" w:rsidR="00E203CA" w:rsidRDefault="00E203CA" w:rsidP="00DC0E72">
            <w:pPr>
              <w:rPr>
                <w:rFonts w:eastAsiaTheme="minorEastAsia"/>
              </w:rPr>
            </w:pPr>
            <w:r>
              <w:rPr>
                <w:rFonts w:eastAsiaTheme="minorEastAsia" w:hint="eastAsia"/>
              </w:rPr>
              <w:t>Spreadtrum</w:t>
            </w:r>
          </w:p>
        </w:tc>
        <w:tc>
          <w:tcPr>
            <w:tcW w:w="1276" w:type="dxa"/>
          </w:tcPr>
          <w:p w14:paraId="33DB0505" w14:textId="5705417E" w:rsidR="00E203CA" w:rsidRDefault="00E203CA" w:rsidP="00DC0E72">
            <w:pPr>
              <w:rPr>
                <w:rFonts w:eastAsiaTheme="minor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r w:rsidR="000719E9" w14:paraId="1612D92D" w14:textId="77777777" w:rsidTr="00F12E3A">
        <w:tc>
          <w:tcPr>
            <w:tcW w:w="1696" w:type="dxa"/>
          </w:tcPr>
          <w:p w14:paraId="24FFB6A3" w14:textId="2E68EB26" w:rsidR="000719E9"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010E55C6" w14:textId="7BF1D285" w:rsidR="000719E9"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1DFD3625" w14:textId="77777777" w:rsidR="000719E9" w:rsidRDefault="000719E9" w:rsidP="00DC0E72">
            <w:pPr>
              <w:rPr>
                <w:rFonts w:eastAsiaTheme="minorEastAsia"/>
                <w:lang w:eastAsia="en-US"/>
              </w:rPr>
            </w:pPr>
          </w:p>
        </w:tc>
      </w:tr>
      <w:tr w:rsidR="00F12E3A" w14:paraId="66322991" w14:textId="77777777" w:rsidTr="00F12E3A">
        <w:trPr>
          <w:ins w:id="151" w:author="Nokia (Mani)" w:date="2020-06-09T00:22:00Z"/>
        </w:trPr>
        <w:tc>
          <w:tcPr>
            <w:tcW w:w="1696" w:type="dxa"/>
          </w:tcPr>
          <w:p w14:paraId="47E273C8" w14:textId="77FA4B3A" w:rsidR="00F12E3A" w:rsidRDefault="00F12E3A" w:rsidP="00DC0E72">
            <w:pPr>
              <w:rPr>
                <w:ins w:id="152" w:author="Nokia (Mani)" w:date="2020-06-09T00:22:00Z"/>
                <w:rFonts w:eastAsiaTheme="minorEastAsia"/>
              </w:rPr>
            </w:pPr>
            <w:ins w:id="153" w:author="Nokia (Mani)" w:date="2020-06-09T00:22:00Z">
              <w:r>
                <w:rPr>
                  <w:rFonts w:eastAsiaTheme="minorEastAsia"/>
                </w:rPr>
                <w:t>Nokia</w:t>
              </w:r>
            </w:ins>
          </w:p>
        </w:tc>
        <w:tc>
          <w:tcPr>
            <w:tcW w:w="1276" w:type="dxa"/>
          </w:tcPr>
          <w:p w14:paraId="55808F3B" w14:textId="78A6E252" w:rsidR="00F12E3A" w:rsidRDefault="00F12E3A" w:rsidP="00DC0E72">
            <w:pPr>
              <w:rPr>
                <w:ins w:id="154" w:author="Nokia (Mani)" w:date="2020-06-09T00:22:00Z"/>
                <w:rFonts w:eastAsiaTheme="minorEastAsia"/>
              </w:rPr>
            </w:pPr>
            <w:ins w:id="155" w:author="Nokia (Mani)" w:date="2020-06-09T00:22:00Z">
              <w:r>
                <w:rPr>
                  <w:rFonts w:eastAsiaTheme="minorEastAsia"/>
                </w:rPr>
                <w:t>Yes</w:t>
              </w:r>
            </w:ins>
          </w:p>
        </w:tc>
        <w:tc>
          <w:tcPr>
            <w:tcW w:w="6657" w:type="dxa"/>
          </w:tcPr>
          <w:p w14:paraId="4003A087" w14:textId="4839B3EB" w:rsidR="00F12E3A" w:rsidRDefault="00F12E3A" w:rsidP="00DC0E72">
            <w:pPr>
              <w:rPr>
                <w:ins w:id="156" w:author="Nokia (Mani)" w:date="2020-06-09T00:22:00Z"/>
                <w:rFonts w:eastAsiaTheme="minorEastAsia"/>
                <w:lang w:eastAsia="en-US"/>
              </w:rPr>
            </w:pPr>
            <w:ins w:id="157" w:author="Nokia (Mani)" w:date="2020-06-09T00:23:00Z">
              <w:r>
                <w:rPr>
                  <w:rFonts w:eastAsiaTheme="minorEastAsia"/>
                  <w:lang w:eastAsia="en-US"/>
                </w:rPr>
                <w:t>If in doubt, we can send a LS to RAN4 to confirm our understanding.</w:t>
              </w:r>
            </w:ins>
          </w:p>
        </w:tc>
      </w:tr>
      <w:tr w:rsidR="00CA3D79" w14:paraId="03E9F523" w14:textId="77777777" w:rsidTr="00F12E3A">
        <w:trPr>
          <w:ins w:id="158" w:author="YinghaoGuo" w:date="2020-06-09T16:12:00Z"/>
        </w:trPr>
        <w:tc>
          <w:tcPr>
            <w:tcW w:w="1696" w:type="dxa"/>
          </w:tcPr>
          <w:p w14:paraId="4F9F0304" w14:textId="1EA1A0B4" w:rsidR="00CA3D79" w:rsidRDefault="00CA3D79" w:rsidP="00DC0E72">
            <w:pPr>
              <w:rPr>
                <w:ins w:id="159" w:author="YinghaoGuo" w:date="2020-06-09T16:12:00Z"/>
                <w:rFonts w:eastAsiaTheme="minorEastAsia"/>
              </w:rPr>
            </w:pPr>
            <w:ins w:id="160" w:author="YinghaoGuo" w:date="2020-06-09T16:12:00Z">
              <w:r>
                <w:rPr>
                  <w:rFonts w:eastAsiaTheme="minorEastAsia" w:hint="eastAsia"/>
                </w:rPr>
                <w:lastRenderedPageBreak/>
                <w:t>H</w:t>
              </w:r>
              <w:r>
                <w:rPr>
                  <w:rFonts w:eastAsiaTheme="minorEastAsia"/>
                </w:rPr>
                <w:t>uawei, HiSIlicon</w:t>
              </w:r>
            </w:ins>
          </w:p>
        </w:tc>
        <w:tc>
          <w:tcPr>
            <w:tcW w:w="1276" w:type="dxa"/>
          </w:tcPr>
          <w:p w14:paraId="2243874C" w14:textId="2B16B255" w:rsidR="00CA3D79" w:rsidRDefault="00CA3D79" w:rsidP="00DC0E72">
            <w:pPr>
              <w:rPr>
                <w:ins w:id="161" w:author="YinghaoGuo" w:date="2020-06-09T16:12:00Z"/>
                <w:rFonts w:eastAsiaTheme="minorEastAsia"/>
              </w:rPr>
            </w:pPr>
            <w:ins w:id="162" w:author="YinghaoGuo" w:date="2020-06-09T16:12:00Z">
              <w:r>
                <w:rPr>
                  <w:rFonts w:eastAsiaTheme="minorEastAsia" w:hint="eastAsia"/>
                </w:rPr>
                <w:t>Y</w:t>
              </w:r>
              <w:r>
                <w:rPr>
                  <w:rFonts w:eastAsiaTheme="minorEastAsia"/>
                </w:rPr>
                <w:t>es</w:t>
              </w:r>
            </w:ins>
          </w:p>
        </w:tc>
        <w:tc>
          <w:tcPr>
            <w:tcW w:w="6657" w:type="dxa"/>
          </w:tcPr>
          <w:p w14:paraId="13AA3618" w14:textId="5B161B17" w:rsidR="00CA3D79" w:rsidRDefault="00CA3D79" w:rsidP="00DC0E72">
            <w:pPr>
              <w:rPr>
                <w:ins w:id="163" w:author="YinghaoGuo" w:date="2020-06-09T16:12:00Z"/>
                <w:rFonts w:eastAsiaTheme="minorEastAsia" w:hint="eastAsia"/>
              </w:rPr>
            </w:pPr>
            <w:ins w:id="164" w:author="YinghaoGuo" w:date="2020-06-09T16:12:00Z">
              <w:r>
                <w:rPr>
                  <w:rFonts w:eastAsiaTheme="minorEastAsia" w:hint="eastAsia"/>
                </w:rPr>
                <w:t>S</w:t>
              </w:r>
              <w:r>
                <w:rPr>
                  <w:rFonts w:eastAsiaTheme="minorEastAsia"/>
                </w:rPr>
                <w:t>ee the above RAN1 agreement</w:t>
              </w:r>
            </w:ins>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3"/>
        <w:numPr>
          <w:ilvl w:val="0"/>
          <w:numId w:val="0"/>
        </w:numPr>
        <w:ind w:left="720" w:hanging="720"/>
      </w:pPr>
      <w:bookmarkStart w:id="165" w:name="_Toc37067634"/>
      <w:bookmarkStart w:id="166" w:name="_Toc36843345"/>
      <w:bookmarkStart w:id="167" w:name="_Toc36836368"/>
      <w:bookmarkStart w:id="168" w:name="_Toc36756827"/>
      <w:bookmarkStart w:id="169" w:name="_Toc29321217"/>
      <w:bookmarkStart w:id="170" w:name="_Toc20425821"/>
      <w:bookmarkStart w:id="171" w:name="_Toc20425996"/>
      <w:bookmarkStart w:id="172" w:name="_Toc29321392"/>
      <w:r>
        <w:t>5.5.6</w:t>
      </w:r>
      <w:r>
        <w:tab/>
        <w:t>Location measurement indication</w:t>
      </w:r>
      <w:bookmarkEnd w:id="165"/>
      <w:bookmarkEnd w:id="166"/>
      <w:bookmarkEnd w:id="167"/>
      <w:bookmarkEnd w:id="168"/>
      <w:bookmarkEnd w:id="169"/>
      <w:bookmarkEnd w:id="170"/>
    </w:p>
    <w:p w14:paraId="71BE2F10" w14:textId="77777777" w:rsidR="000D4BBA" w:rsidRDefault="000D4BBA" w:rsidP="000D4BBA">
      <w:pPr>
        <w:pStyle w:val="4"/>
        <w:numPr>
          <w:ilvl w:val="0"/>
          <w:numId w:val="0"/>
        </w:numPr>
        <w:ind w:left="864" w:hanging="864"/>
      </w:pPr>
      <w:bookmarkStart w:id="173" w:name="_Toc37067635"/>
      <w:bookmarkStart w:id="174" w:name="_Toc36843346"/>
      <w:bookmarkStart w:id="175" w:name="_Toc36836369"/>
      <w:bookmarkStart w:id="176" w:name="_Toc36756828"/>
      <w:bookmarkStart w:id="177" w:name="_Toc29321218"/>
      <w:bookmarkStart w:id="178" w:name="_Toc20425822"/>
      <w:r>
        <w:t>5.5.6.1</w:t>
      </w:r>
      <w:r>
        <w:tab/>
        <w:t>General</w:t>
      </w:r>
      <w:bookmarkEnd w:id="173"/>
      <w:bookmarkEnd w:id="174"/>
      <w:bookmarkEnd w:id="175"/>
      <w:bookmarkEnd w:id="176"/>
      <w:bookmarkEnd w:id="177"/>
      <w:bookmarkEnd w:id="178"/>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80.15pt" o:ole="">
            <v:imagedata r:id="rId18" o:title=""/>
          </v:shape>
          <o:OLEObject Type="Embed" ProgID="Mscgen.Chart" ShapeID="_x0000_i1025" DrawAspect="Content" ObjectID="_1653227604" r:id="rId19"/>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commentRangeStart w:id="179"/>
      <w:r>
        <w:rPr>
          <w:i/>
        </w:rPr>
        <w:t>eutra</w:t>
      </w:r>
      <w:commentRangeEnd w:id="179"/>
      <w:r w:rsidR="00174713">
        <w:rPr>
          <w:rStyle w:val="a9"/>
        </w:rPr>
        <w:commentReference w:id="179"/>
      </w:r>
      <w:r>
        <w:rPr>
          <w:i/>
        </w:rPr>
        <w:t>-RSTD</w:t>
      </w:r>
      <w:ins w:id="180" w:author="chenlei (P)" w:date="2020-05-19T12:17:00Z">
        <w:r>
          <w:rPr>
            <w:i/>
          </w:rPr>
          <w:t>, nr-RSTD, nr-UE-RxTxTimeDiff, nr-PRS-RSRP</w:t>
        </w:r>
      </w:ins>
      <w:r>
        <w:t xml:space="preserve">) </w:t>
      </w:r>
      <w:ins w:id="181"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4"/>
        <w:numPr>
          <w:ilvl w:val="0"/>
          <w:numId w:val="0"/>
        </w:numPr>
        <w:ind w:left="864" w:hanging="864"/>
        <w:rPr>
          <w:lang w:eastAsia="en-US"/>
        </w:rPr>
      </w:pPr>
      <w:bookmarkStart w:id="182" w:name="_Toc37067636"/>
      <w:bookmarkStart w:id="183" w:name="_Toc36843347"/>
      <w:bookmarkStart w:id="184" w:name="_Toc36836370"/>
      <w:bookmarkStart w:id="185" w:name="_Toc36756829"/>
      <w:bookmarkStart w:id="186" w:name="_Toc29321219"/>
      <w:bookmarkStart w:id="187" w:name="_Toc20425823"/>
      <w:r>
        <w:t>5.5.6.2</w:t>
      </w:r>
      <w:r>
        <w:tab/>
        <w:t>Initiation</w:t>
      </w:r>
      <w:bookmarkEnd w:id="182"/>
      <w:bookmarkEnd w:id="183"/>
      <w:bookmarkEnd w:id="184"/>
      <w:bookmarkEnd w:id="185"/>
      <w:bookmarkEnd w:id="186"/>
      <w:bookmarkEnd w:id="187"/>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commentRangeStart w:id="188"/>
      <w:ins w:id="189" w:author="chenlei (P)" w:date="2020-05-19T12:17:00Z">
        <w:r>
          <w:rPr>
            <w:lang w:eastAsia="zh-CN"/>
          </w:rPr>
          <w:t xml:space="preserve">towards </w:t>
        </w:r>
      </w:ins>
      <w:commentRangeEnd w:id="188"/>
      <w:r w:rsidR="00174713">
        <w:rPr>
          <w:rStyle w:val="a9"/>
          <w:rFonts w:ascii="Arial" w:eastAsia="Times New Roman" w:hAnsi="Arial" w:cs="Times New Roman"/>
          <w:lang w:eastAsia="zh-CN"/>
        </w:rPr>
        <w:commentReference w:id="188"/>
      </w:r>
      <w:ins w:id="190" w:author="chenlei (P)" w:date="2020-05-19T12:17:00Z">
        <w:r>
          <w:rPr>
            <w:lang w:eastAsia="zh-CN"/>
          </w:rPr>
          <w:t xml:space="preserve">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91" w:author="chenlei (P)" w:date="2020-05-19T12:17:00Z">
        <w:r>
          <w:rPr>
            <w:lang w:eastAsia="zh-CN"/>
          </w:rPr>
          <w:t xml:space="preserve"> </w:t>
        </w:r>
        <w:commentRangeStart w:id="192"/>
        <w:r>
          <w:rPr>
            <w:lang w:eastAsia="zh-CN"/>
          </w:rPr>
          <w:t xml:space="preserve">towards </w:t>
        </w:r>
      </w:ins>
      <w:commentRangeEnd w:id="192"/>
      <w:r w:rsidR="00174713">
        <w:rPr>
          <w:rStyle w:val="a9"/>
          <w:rFonts w:ascii="Arial" w:eastAsia="Times New Roman" w:hAnsi="Arial" w:cs="Times New Roman"/>
          <w:lang w:eastAsia="zh-CN"/>
        </w:rPr>
        <w:commentReference w:id="192"/>
      </w:r>
      <w:ins w:id="193" w:author="chenlei (P)" w:date="2020-05-19T12:17:00Z">
        <w:r>
          <w:rPr>
            <w:lang w:eastAsia="zh-CN"/>
          </w:rPr>
          <w:t>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4"/>
        <w:numPr>
          <w:ilvl w:val="0"/>
          <w:numId w:val="0"/>
        </w:numPr>
        <w:ind w:left="864" w:hanging="864"/>
      </w:pPr>
      <w:bookmarkStart w:id="194" w:name="_Toc37067637"/>
      <w:bookmarkStart w:id="195" w:name="_Toc36843348"/>
      <w:bookmarkStart w:id="196" w:name="_Toc36836371"/>
      <w:bookmarkStart w:id="197" w:name="_Toc36756830"/>
      <w:bookmarkStart w:id="198" w:name="_Toc29321220"/>
      <w:bookmarkStart w:id="199" w:name="_Toc20425824"/>
      <w:r>
        <w:t>5.5.6.3</w:t>
      </w:r>
      <w:r>
        <w:tab/>
        <w:t xml:space="preserve">Actions related to transmission of </w:t>
      </w:r>
      <w:r>
        <w:rPr>
          <w:i/>
        </w:rPr>
        <w:t>LocationMeasurementIndication</w:t>
      </w:r>
      <w:r>
        <w:t xml:space="preserve"> message</w:t>
      </w:r>
      <w:bookmarkEnd w:id="194"/>
      <w:bookmarkEnd w:id="195"/>
      <w:bookmarkEnd w:id="196"/>
      <w:bookmarkEnd w:id="197"/>
      <w:bookmarkEnd w:id="198"/>
      <w:bookmarkEnd w:id="199"/>
    </w:p>
    <w:p w14:paraId="08F3FF1E" w14:textId="77777777" w:rsidR="000D4BBA" w:rsidRDefault="000D4BBA" w:rsidP="000D4BBA">
      <w:r>
        <w:t xml:space="preserve">The UE shall set the contents of </w:t>
      </w:r>
      <w:r>
        <w:rPr>
          <w:i/>
        </w:rPr>
        <w:t>LocationMeasurementIndication</w:t>
      </w:r>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200" w:author="chenlei (P)" w:date="2020-05-18T10:36:00Z"/>
        </w:rPr>
      </w:pPr>
      <w:r>
        <w:lastRenderedPageBreak/>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201" w:author="chenlei (P)" w:date="2020-05-19T12:17:00Z"/>
        </w:rPr>
      </w:pPr>
      <w:ins w:id="202" w:author="chenlei (P)" w:date="2020-05-19T12:17:00Z">
        <w:r>
          <w:t>2&gt; else if the procedure is initiated for positionting measurement towards NR:</w:t>
        </w:r>
      </w:ins>
    </w:p>
    <w:p w14:paraId="1D954BCC" w14:textId="4A2D9661" w:rsidR="000D4BBA" w:rsidRDefault="000D4BBA" w:rsidP="000D4BBA">
      <w:pPr>
        <w:pStyle w:val="B3"/>
      </w:pPr>
      <w:ins w:id="203"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204" w:author="chenlei (P)" w:date="2020-05-18T10:40:00Z"/>
        </w:rPr>
      </w:pPr>
      <w:r>
        <w:t>2&gt;</w:t>
      </w:r>
      <w:r>
        <w:tab/>
        <w:t xml:space="preserve">set the </w:t>
      </w:r>
      <w:r>
        <w:rPr>
          <w:i/>
          <w:iCs/>
        </w:rPr>
        <w:t>measurementIndication</w:t>
      </w:r>
      <w:r>
        <w:t xml:space="preserve"> to the value </w:t>
      </w:r>
      <w:r>
        <w:rPr>
          <w:i/>
          <w:iCs/>
        </w:rPr>
        <w:t>eutra-FineTimingDetection</w:t>
      </w:r>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4"/>
        <w:numPr>
          <w:ilvl w:val="0"/>
          <w:numId w:val="0"/>
        </w:numPr>
        <w:ind w:left="864" w:hanging="864"/>
        <w:rPr>
          <w:lang w:eastAsia="x-none"/>
        </w:rPr>
      </w:pPr>
      <w:r>
        <w:t>–</w:t>
      </w:r>
      <w:r>
        <w:tab/>
      </w:r>
      <w:r>
        <w:rPr>
          <w:i/>
        </w:rPr>
        <w:t>LocationMeasurementInfo</w:t>
      </w:r>
      <w:bookmarkEnd w:id="171"/>
      <w:bookmarkEnd w:id="172"/>
    </w:p>
    <w:p w14:paraId="5FCA8F86" w14:textId="77777777" w:rsidR="000D4BBA" w:rsidRDefault="000D4BBA" w:rsidP="000D4BBA">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205" w:name="_Hlk4443574"/>
      <w:r>
        <w:rPr>
          <w:i/>
        </w:rPr>
        <w:t>LocationMeasurementInfo</w:t>
      </w:r>
      <w:r>
        <w:t xml:space="preserve"> information element</w:t>
      </w:r>
      <w:bookmarkEnd w:id="205"/>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206" w:author="chenlei (P)" w:date="2020-05-18T10:41:00Z"/>
        </w:rPr>
      </w:pPr>
      <w:r>
        <w:t xml:space="preserve">        eutra-RSTD                  EUTRA-RSTD-InfoList,</w:t>
      </w:r>
    </w:p>
    <w:p w14:paraId="1475B87F" w14:textId="77777777" w:rsidR="000D4BBA" w:rsidRDefault="000D4BBA" w:rsidP="000D4BBA">
      <w:pPr>
        <w:pStyle w:val="PL"/>
        <w:rPr>
          <w:ins w:id="207" w:author="chenlei (P)" w:date="2020-05-18T10:42:00Z"/>
        </w:rPr>
      </w:pPr>
      <w:r>
        <w:t xml:space="preserve">        ...,</w:t>
      </w:r>
    </w:p>
    <w:p w14:paraId="03338D3F" w14:textId="77777777" w:rsidR="000D4BBA" w:rsidRDefault="000D4BBA" w:rsidP="000D4BBA">
      <w:pPr>
        <w:pStyle w:val="PL"/>
        <w:rPr>
          <w:ins w:id="208" w:author="chenlei (P)" w:date="2020-05-19T12:15:00Z"/>
          <w:color w:val="993366"/>
        </w:rPr>
      </w:pPr>
      <w:r>
        <w:t xml:space="preserve">        </w:t>
      </w:r>
      <w:bookmarkStart w:id="209" w:name="OLE_LINK25"/>
      <w:bookmarkStart w:id="210" w:name="OLE_LINK24"/>
      <w:r>
        <w:t xml:space="preserve">eutra-FineTimingDetection    </w:t>
      </w:r>
      <w:r>
        <w:rPr>
          <w:color w:val="993366"/>
        </w:rPr>
        <w:t>NULL</w:t>
      </w:r>
      <w:bookmarkEnd w:id="209"/>
      <w:bookmarkEnd w:id="210"/>
      <w:ins w:id="211" w:author="chenlei (P)" w:date="2020-05-19T12:15:00Z">
        <w:r>
          <w:rPr>
            <w:color w:val="993366"/>
          </w:rPr>
          <w:t>,</w:t>
        </w:r>
      </w:ins>
    </w:p>
    <w:p w14:paraId="6BBE6AB3" w14:textId="77777777" w:rsidR="000D4BBA" w:rsidRDefault="000D4BBA" w:rsidP="000D4BBA">
      <w:pPr>
        <w:pStyle w:val="PL"/>
      </w:pPr>
      <w:ins w:id="212"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213" w:author="chenlei (P)" w:date="2020-05-19T12:16:00Z"/>
        </w:rPr>
      </w:pPr>
      <w:ins w:id="214" w:author="chenlei (P)" w:date="2020-05-19T12:16:00Z">
        <w:r>
          <w:t xml:space="preserve">NR-PRS-measurement-InfoList-r16 ::= </w:t>
        </w:r>
        <w:r>
          <w:rPr>
            <w:color w:val="993366"/>
          </w:rPr>
          <w:t>SEQUENCE</w:t>
        </w:r>
        <w:r>
          <w:t xml:space="preserve"> (SIZE (1..</w:t>
        </w:r>
        <w:commentRangeStart w:id="215"/>
        <w:r>
          <w:t>maxInterRAT</w:t>
        </w:r>
      </w:ins>
      <w:commentRangeEnd w:id="215"/>
      <w:r w:rsidR="00D042CF">
        <w:rPr>
          <w:rStyle w:val="a9"/>
          <w:rFonts w:ascii="Arial" w:eastAsia="Times New Roman" w:hAnsi="Arial"/>
          <w:noProof w:val="0"/>
          <w:lang w:eastAsia="zh-CN"/>
        </w:rPr>
        <w:commentReference w:id="215"/>
      </w:r>
      <w:ins w:id="216" w:author="chenlei (P)" w:date="2020-05-19T12:16:00Z">
        <w:r>
          <w:t>-RSTD-Freq)) OF NR-PRS-measurement-Info</w:t>
        </w:r>
      </w:ins>
    </w:p>
    <w:p w14:paraId="000DE37A" w14:textId="77777777" w:rsidR="000D4BBA" w:rsidRDefault="000D4BBA" w:rsidP="000D4BBA">
      <w:pPr>
        <w:pStyle w:val="PL"/>
        <w:rPr>
          <w:ins w:id="217" w:author="chenlei (P)" w:date="2020-05-19T12:16:00Z"/>
        </w:rPr>
      </w:pPr>
    </w:p>
    <w:p w14:paraId="2FDC64C9" w14:textId="77777777" w:rsidR="000D4BBA" w:rsidRDefault="000D4BBA" w:rsidP="000D4BBA">
      <w:pPr>
        <w:pStyle w:val="PL"/>
        <w:rPr>
          <w:ins w:id="218" w:author="chenlei (P)" w:date="2020-05-19T12:16:00Z"/>
        </w:rPr>
      </w:pPr>
      <w:ins w:id="219"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220" w:author="chenlei (P)" w:date="2020-05-19T12:16:00Z"/>
        </w:rPr>
      </w:pPr>
      <w:ins w:id="221" w:author="chenlei (P)" w:date="2020-05-19T12:16:00Z">
        <w:r>
          <w:t xml:space="preserve">    nr-</w:t>
        </w:r>
        <w:commentRangeStart w:id="222"/>
        <w:r>
          <w:t xml:space="preserve">carrierFreq                 </w:t>
        </w:r>
      </w:ins>
      <w:commentRangeEnd w:id="222"/>
      <w:r w:rsidR="00B946BB">
        <w:rPr>
          <w:rStyle w:val="a9"/>
          <w:rFonts w:ascii="Arial" w:eastAsia="Times New Roman" w:hAnsi="Arial"/>
          <w:noProof w:val="0"/>
          <w:lang w:eastAsia="zh-CN"/>
        </w:rPr>
        <w:commentReference w:id="222"/>
      </w:r>
      <w:ins w:id="223" w:author="chenlei (P)" w:date="2020-05-19T12:16:00Z">
        <w:r>
          <w:t>ARFCN-ValueNR,</w:t>
        </w:r>
      </w:ins>
    </w:p>
    <w:p w14:paraId="3F6FFF21" w14:textId="77777777" w:rsidR="000D4BBA" w:rsidRDefault="000D4BBA" w:rsidP="000D4BBA">
      <w:pPr>
        <w:pStyle w:val="PL"/>
        <w:ind w:firstLine="390"/>
        <w:rPr>
          <w:ins w:id="224" w:author="chenlei (P)" w:date="2020-05-19T12:16:00Z"/>
        </w:rPr>
      </w:pPr>
      <w:ins w:id="225"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226" w:author="chenlei (P)" w:date="2020-05-19T12:16:00Z"/>
        </w:rPr>
      </w:pPr>
      <w:ins w:id="227" w:author="chenlei (P)" w:date="2020-05-19T12:16:00Z">
        <w:r>
          <w:t>nr-measPRS-</w:t>
        </w:r>
        <w:commentRangeStart w:id="228"/>
        <w:commentRangeStart w:id="229"/>
        <w:r>
          <w:t>length</w:t>
        </w:r>
      </w:ins>
      <w:commentRangeEnd w:id="228"/>
      <w:r w:rsidR="00B946BB">
        <w:rPr>
          <w:rStyle w:val="a9"/>
          <w:rFonts w:ascii="Arial" w:eastAsia="Times New Roman" w:hAnsi="Arial"/>
          <w:noProof w:val="0"/>
          <w:lang w:eastAsia="zh-CN"/>
        </w:rPr>
        <w:commentReference w:id="228"/>
      </w:r>
      <w:commentRangeEnd w:id="229"/>
      <w:r w:rsidR="0017264D">
        <w:rPr>
          <w:rStyle w:val="a9"/>
          <w:rFonts w:ascii="Arial" w:eastAsia="Times New Roman" w:hAnsi="Arial"/>
          <w:noProof w:val="0"/>
          <w:lang w:eastAsia="zh-CN"/>
        </w:rPr>
        <w:commentReference w:id="229"/>
      </w:r>
      <w:ins w:id="230" w:author="chenlei (P)" w:date="2020-05-19T12:16:00Z">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231" w:author="chenlei (P)" w:date="2020-05-19T12:16:00Z"/>
        </w:rPr>
      </w:pPr>
      <w:ins w:id="232"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233" w:author="chenlei (P)" w:date="2020-05-19T12:16:00Z"/>
        </w:rPr>
      </w:pPr>
      <w:ins w:id="234" w:author="chenlei (P)" w:date="2020-05-19T12:16:00Z">
        <w:r>
          <w:t xml:space="preserve">    ...</w:t>
        </w:r>
      </w:ins>
    </w:p>
    <w:p w14:paraId="77CCBE70" w14:textId="77777777" w:rsidR="000D4BBA" w:rsidRDefault="000D4BBA" w:rsidP="000D4BBA">
      <w:pPr>
        <w:pStyle w:val="PL"/>
        <w:rPr>
          <w:ins w:id="235" w:author="chenlei (P)" w:date="2020-05-19T12:16:00Z"/>
        </w:rPr>
      </w:pPr>
      <w:ins w:id="236" w:author="chenlei (P)" w:date="2020-05-19T12:16:00Z">
        <w:r>
          <w:t>}</w:t>
        </w:r>
      </w:ins>
    </w:p>
    <w:p w14:paraId="04B2CC7F" w14:textId="77777777" w:rsidR="000D4BBA" w:rsidRDefault="000D4BBA" w:rsidP="000D4BBA">
      <w:pPr>
        <w:pStyle w:val="PL"/>
        <w:rPr>
          <w:ins w:id="237"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lastRenderedPageBreak/>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238"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239" w:author="chenlei (P)" w:date="2020-05-19T12:16:00Z"/>
                <w:b/>
                <w:i/>
                <w:lang w:eastAsia="zh-CN"/>
              </w:rPr>
            </w:pPr>
            <w:ins w:id="240" w:author="chenlei (P)" w:date="2020-05-19T12:16:00Z">
              <w:r>
                <w:rPr>
                  <w:b/>
                  <w:i/>
                  <w:lang w:eastAsia="zh-CN"/>
                </w:rPr>
                <w:t>nr-</w:t>
              </w:r>
              <w:commentRangeStart w:id="241"/>
              <w:r>
                <w:rPr>
                  <w:b/>
                  <w:i/>
                  <w:lang w:eastAsia="zh-CN"/>
                </w:rPr>
                <w:t>carrierFreq</w:t>
              </w:r>
            </w:ins>
            <w:commentRangeEnd w:id="241"/>
            <w:r w:rsidR="00B946BB">
              <w:rPr>
                <w:rStyle w:val="a9"/>
                <w:rFonts w:eastAsia="Times New Roman" w:cs="Times New Roman"/>
                <w:lang w:val="en-GB" w:eastAsia="zh-CN"/>
              </w:rPr>
              <w:commentReference w:id="241"/>
            </w:r>
          </w:p>
          <w:p w14:paraId="32624DE3" w14:textId="77777777" w:rsidR="000D4BBA" w:rsidRDefault="000D4BBA">
            <w:pPr>
              <w:pStyle w:val="TAL"/>
              <w:rPr>
                <w:ins w:id="242" w:author="chenlei (P)" w:date="2020-03-31T20:19:00Z"/>
                <w:b/>
                <w:i/>
                <w:lang w:eastAsia="zh-CN"/>
              </w:rPr>
            </w:pPr>
            <w:ins w:id="243"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244"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245" w:author="chenlei (P)" w:date="2020-05-19T12:16:00Z"/>
                <w:b/>
                <w:i/>
                <w:lang w:eastAsia="zh-CN"/>
              </w:rPr>
            </w:pPr>
            <w:ins w:id="246" w:author="chenlei (P)" w:date="2020-05-19T12:16:00Z">
              <w:r>
                <w:rPr>
                  <w:b/>
                  <w:i/>
                  <w:lang w:eastAsia="zh-CN"/>
                </w:rPr>
                <w:t>nr-measPRS-Offset</w:t>
              </w:r>
            </w:ins>
          </w:p>
          <w:p w14:paraId="33BA4FAF" w14:textId="77777777" w:rsidR="000D4BBA" w:rsidRDefault="000D4BBA">
            <w:pPr>
              <w:pStyle w:val="TAL"/>
              <w:rPr>
                <w:ins w:id="247" w:author="chenlei (P)" w:date="2020-03-31T20:21:00Z"/>
                <w:b/>
                <w:i/>
                <w:lang w:eastAsia="zh-CN"/>
              </w:rPr>
            </w:pPr>
            <w:ins w:id="248"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249"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250" w:author="chenlei (P)" w:date="2020-05-19T12:16:00Z"/>
                <w:b/>
                <w:i/>
                <w:lang w:eastAsia="zh-CN"/>
              </w:rPr>
            </w:pPr>
            <w:ins w:id="251" w:author="chenlei (P)" w:date="2020-05-19T12:16:00Z">
              <w:r>
                <w:rPr>
                  <w:b/>
                  <w:i/>
                  <w:lang w:eastAsia="zh-CN"/>
                </w:rPr>
                <w:t>nr-measPRS-length</w:t>
              </w:r>
            </w:ins>
          </w:p>
          <w:p w14:paraId="007A5F05" w14:textId="77777777" w:rsidR="000D4BBA" w:rsidRDefault="000D4BBA">
            <w:pPr>
              <w:pStyle w:val="TAL"/>
              <w:rPr>
                <w:ins w:id="252" w:author="chenlei (P)" w:date="2020-03-31T20:27:00Z"/>
                <w:b/>
                <w:i/>
                <w:lang w:eastAsia="zh-CN"/>
              </w:rPr>
            </w:pPr>
            <w:ins w:id="253"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254"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255" w:author="chenlei (P)" w:date="2020-05-19T12:16:00Z"/>
                <w:b/>
                <w:i/>
                <w:lang w:eastAsia="zh-CN"/>
              </w:rPr>
            </w:pPr>
            <w:ins w:id="256" w:author="chenlei (P)" w:date="2020-05-19T12:16:00Z">
              <w:r>
                <w:rPr>
                  <w:b/>
                  <w:i/>
                  <w:lang w:eastAsia="zh-CN"/>
                </w:rPr>
                <w:t>nr-measPRS-repetition</w:t>
              </w:r>
            </w:ins>
          </w:p>
          <w:p w14:paraId="22713B53" w14:textId="77777777" w:rsidR="000D4BBA" w:rsidRDefault="000D4BBA">
            <w:pPr>
              <w:pStyle w:val="TAL"/>
              <w:rPr>
                <w:ins w:id="257" w:author="chenlei (P)" w:date="2020-03-31T20:30:00Z"/>
                <w:i/>
                <w:lang w:eastAsia="zh-CN"/>
              </w:rPr>
            </w:pPr>
            <w:ins w:id="258"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af0"/>
        <w:tblW w:w="0" w:type="auto"/>
        <w:tblLook w:val="04A0" w:firstRow="1" w:lastRow="0" w:firstColumn="1" w:lastColumn="0" w:noHBand="0" w:noVBand="1"/>
      </w:tblPr>
      <w:tblGrid>
        <w:gridCol w:w="1696"/>
        <w:gridCol w:w="1276"/>
        <w:gridCol w:w="6657"/>
      </w:tblGrid>
      <w:tr w:rsidR="002957A8" w14:paraId="07573AE5" w14:textId="77777777" w:rsidTr="00585E45">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585E45">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nr-carrierFreq</w:t>
            </w:r>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dl-PRS-PointA</w:t>
            </w:r>
            <w:r w:rsidR="005213C3">
              <w:rPr>
                <w:rFonts w:eastAsiaTheme="minorEastAsia"/>
                <w:lang w:eastAsia="en-US"/>
              </w:rPr>
              <w:t xml:space="preserve"> together with </w:t>
            </w:r>
            <w:r w:rsidR="005213C3" w:rsidRPr="005213C3">
              <w:rPr>
                <w:rFonts w:eastAsiaTheme="minorEastAsia"/>
                <w:i/>
                <w:iCs/>
                <w:lang w:eastAsia="en-US"/>
              </w:rPr>
              <w:t>dl-PRS-StartPRB</w:t>
            </w:r>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nr-measPRS-Offset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nr-measPRS-repetition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585E45">
        <w:tc>
          <w:tcPr>
            <w:tcW w:w="1696" w:type="dxa"/>
          </w:tcPr>
          <w:p w14:paraId="4044B3C3" w14:textId="7D620883" w:rsidR="00473CD4" w:rsidRDefault="00E203CA" w:rsidP="004D13E1">
            <w:pPr>
              <w:rPr>
                <w:rFonts w:eastAsiaTheme="minorEastAsia"/>
              </w:rPr>
            </w:pPr>
            <w:r>
              <w:rPr>
                <w:rFonts w:eastAsiaTheme="minorEastAsia" w:hint="eastAsia"/>
              </w:rPr>
              <w:t>S</w:t>
            </w:r>
            <w:r>
              <w:rPr>
                <w:rFonts w:eastAsiaTheme="minorEastAsia"/>
              </w:rPr>
              <w:t>preadtrum</w:t>
            </w:r>
          </w:p>
        </w:tc>
        <w:tc>
          <w:tcPr>
            <w:tcW w:w="1276" w:type="dxa"/>
          </w:tcPr>
          <w:p w14:paraId="26B12346" w14:textId="41DF85D1" w:rsidR="00473CD4" w:rsidRDefault="00E203CA" w:rsidP="004D13E1">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585E45">
        <w:tc>
          <w:tcPr>
            <w:tcW w:w="1696" w:type="dxa"/>
          </w:tcPr>
          <w:p w14:paraId="6EEB75BC" w14:textId="5502EDBE" w:rsidR="000719E9" w:rsidRDefault="000719E9" w:rsidP="004D13E1">
            <w:pPr>
              <w:rPr>
                <w:rFonts w:eastAsiaTheme="minorEastAsia"/>
              </w:rPr>
            </w:pPr>
            <w:r>
              <w:rPr>
                <w:rFonts w:eastAsiaTheme="minorEastAsia"/>
              </w:rPr>
              <w:t>Ericsson</w:t>
            </w:r>
          </w:p>
        </w:tc>
        <w:tc>
          <w:tcPr>
            <w:tcW w:w="1276" w:type="dxa"/>
          </w:tcPr>
          <w:p w14:paraId="5A10A1CF" w14:textId="77777777" w:rsidR="000719E9" w:rsidRDefault="000719E9" w:rsidP="004D13E1">
            <w:pPr>
              <w:rPr>
                <w:rFonts w:eastAsiaTheme="minor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r>
              <w:rPr>
                <w:lang w:val="sv-SE"/>
              </w:rPr>
              <w:t>LocationMeasurements</w:t>
            </w:r>
            <w:r>
              <w:t>-r16</w:t>
            </w:r>
            <w:r>
              <w:rPr>
                <w:lang w:val="sv-SE"/>
              </w:rPr>
              <w:t xml:space="preserve"> instead of </w:t>
            </w:r>
            <w:r>
              <w:t>nr-PRS-measurment-r16</w:t>
            </w:r>
            <w:r>
              <w:tab/>
            </w:r>
            <w:r>
              <w:tab/>
            </w:r>
            <w:r>
              <w:tab/>
            </w:r>
          </w:p>
        </w:tc>
      </w:tr>
      <w:tr w:rsidR="00585E45" w14:paraId="1013A27F" w14:textId="77777777" w:rsidTr="00585E45">
        <w:trPr>
          <w:ins w:id="259" w:author="Nokia (Mani)" w:date="2020-06-09T00:25:00Z"/>
        </w:trPr>
        <w:tc>
          <w:tcPr>
            <w:tcW w:w="1696" w:type="dxa"/>
          </w:tcPr>
          <w:p w14:paraId="15D86E0C" w14:textId="0BC4F95A" w:rsidR="00585E45" w:rsidRDefault="00585E45" w:rsidP="004D13E1">
            <w:pPr>
              <w:rPr>
                <w:ins w:id="260" w:author="Nokia (Mani)" w:date="2020-06-09T00:25:00Z"/>
                <w:rFonts w:eastAsiaTheme="minorEastAsia"/>
              </w:rPr>
            </w:pPr>
            <w:ins w:id="261" w:author="Nokia (Mani)" w:date="2020-06-09T00:25:00Z">
              <w:r>
                <w:rPr>
                  <w:rFonts w:eastAsiaTheme="minorEastAsia"/>
                </w:rPr>
                <w:t>Nokia</w:t>
              </w:r>
            </w:ins>
          </w:p>
        </w:tc>
        <w:tc>
          <w:tcPr>
            <w:tcW w:w="1276" w:type="dxa"/>
          </w:tcPr>
          <w:p w14:paraId="2B027C48" w14:textId="77777777" w:rsidR="00585E45" w:rsidRDefault="00585E45" w:rsidP="004D13E1">
            <w:pPr>
              <w:rPr>
                <w:ins w:id="262" w:author="Nokia (Mani)" w:date="2020-06-09T00:25:00Z"/>
                <w:rFonts w:eastAsiaTheme="minorEastAsia"/>
              </w:rPr>
            </w:pPr>
          </w:p>
        </w:tc>
        <w:tc>
          <w:tcPr>
            <w:tcW w:w="6657" w:type="dxa"/>
          </w:tcPr>
          <w:p w14:paraId="1966994B" w14:textId="1C6CD2B3" w:rsidR="00585E45" w:rsidRPr="000719E9" w:rsidRDefault="00585E45" w:rsidP="00585E45">
            <w:pPr>
              <w:pStyle w:val="TAL"/>
              <w:rPr>
                <w:ins w:id="263" w:author="Nokia (Mani)" w:date="2020-06-09T00:25:00Z"/>
                <w:lang w:val="sv-SE" w:eastAsia="zh-CN"/>
              </w:rPr>
            </w:pPr>
            <w:ins w:id="264" w:author="Nokia (Mani)" w:date="2020-06-09T00:26:00Z">
              <w:r w:rsidRPr="00585E45">
                <w:rPr>
                  <w:lang w:val="sv-SE" w:eastAsia="zh-CN"/>
                </w:rPr>
                <w:t xml:space="preserve">OK </w:t>
              </w:r>
              <w:r>
                <w:rPr>
                  <w:lang w:val="sv-SE" w:eastAsia="zh-CN"/>
                </w:rPr>
                <w:t xml:space="preserve">to use </w:t>
              </w:r>
            </w:ins>
            <w:ins w:id="265" w:author="Nokia (Mani)" w:date="2020-06-09T00:27:00Z">
              <w:r>
                <w:rPr>
                  <w:lang w:val="sv-SE" w:eastAsia="zh-CN"/>
                </w:rPr>
                <w:t>R2-200</w:t>
              </w:r>
            </w:ins>
            <w:ins w:id="266" w:author="Nokia (Mani)" w:date="2020-06-09T00:26:00Z">
              <w:r>
                <w:rPr>
                  <w:lang w:val="sv-SE" w:eastAsia="zh-CN"/>
                </w:rPr>
                <w:t xml:space="preserve">5091 as baseline. It is </w:t>
              </w:r>
              <w:r w:rsidRPr="00585E45">
                <w:rPr>
                  <w:lang w:val="sv-SE" w:eastAsia="zh-CN"/>
                </w:rPr>
                <w:t xml:space="preserve">in principle </w:t>
              </w:r>
              <w:r>
                <w:rPr>
                  <w:lang w:val="sv-SE" w:eastAsia="zh-CN"/>
                </w:rPr>
                <w:t xml:space="preserve">OK </w:t>
              </w:r>
            </w:ins>
            <w:ins w:id="267" w:author="Nokia (Mani)" w:date="2020-06-09T00:28:00Z">
              <w:r>
                <w:rPr>
                  <w:lang w:val="sv-SE" w:eastAsia="zh-CN"/>
                </w:rPr>
                <w:t xml:space="preserve">but </w:t>
              </w:r>
            </w:ins>
            <w:ins w:id="268" w:author="Nokia (Mani)" w:date="2020-06-09T00:26:00Z">
              <w:r w:rsidRPr="00585E45">
                <w:rPr>
                  <w:lang w:val="sv-SE" w:eastAsia="zh-CN"/>
                </w:rPr>
                <w:t xml:space="preserve">try to minimize the text changes and make </w:t>
              </w:r>
            </w:ins>
            <w:ins w:id="269" w:author="Nokia (Mani)" w:date="2020-06-09T00:28:00Z">
              <w:r>
                <w:rPr>
                  <w:lang w:val="sv-SE" w:eastAsia="zh-CN"/>
                </w:rPr>
                <w:t xml:space="preserve">the text </w:t>
              </w:r>
            </w:ins>
            <w:ins w:id="270" w:author="Nokia (Mani)" w:date="2020-06-09T00:26:00Z">
              <w:r w:rsidRPr="00585E45">
                <w:rPr>
                  <w:lang w:val="sv-SE" w:eastAsia="zh-CN"/>
                </w:rPr>
                <w:t>more generic</w:t>
              </w:r>
            </w:ins>
            <w:ins w:id="271" w:author="Nokia (Mani)" w:date="2020-06-09T00:28:00Z">
              <w:r>
                <w:rPr>
                  <w:lang w:val="sv-SE" w:eastAsia="zh-CN"/>
                </w:rPr>
                <w:t>. N</w:t>
              </w:r>
            </w:ins>
            <w:ins w:id="272" w:author="Nokia (Mani)" w:date="2020-06-09T00:26:00Z">
              <w:r w:rsidRPr="00585E45">
                <w:rPr>
                  <w:lang w:val="sv-SE" w:eastAsia="zh-CN"/>
                </w:rPr>
                <w:t>o need to list all measurements in the procedure text</w:t>
              </w:r>
            </w:ins>
            <w:ins w:id="273" w:author="Nokia (Mani)" w:date="2020-06-09T00:28:00Z">
              <w:r>
                <w:rPr>
                  <w:lang w:val="sv-SE" w:eastAsia="zh-CN"/>
                </w:rPr>
                <w:t>. W</w:t>
              </w:r>
            </w:ins>
            <w:ins w:id="274" w:author="Nokia (Mani)" w:date="2020-06-09T00:26:00Z">
              <w:r w:rsidRPr="00585E45">
                <w:rPr>
                  <w:lang w:val="sv-SE" w:eastAsia="zh-CN"/>
                </w:rPr>
                <w:t>hy gap length and repetition are present for NR RSTD measurement but not for LTE RSTD measurement</w:t>
              </w:r>
            </w:ins>
            <w:ins w:id="275" w:author="Nokia (Mani)" w:date="2020-06-09T00:28:00Z">
              <w:r>
                <w:rPr>
                  <w:lang w:val="sv-SE" w:eastAsia="zh-CN"/>
                </w:rPr>
                <w:t>?</w:t>
              </w:r>
            </w:ins>
            <w:ins w:id="276" w:author="Nokia (Mani)" w:date="2020-06-09T00:34:00Z">
              <w:r w:rsidR="00D523B8">
                <w:rPr>
                  <w:lang w:val="sv-SE" w:eastAsia="zh-CN"/>
                </w:rPr>
                <w:t xml:space="preserve"> See other comments in-line above.</w:t>
              </w:r>
            </w:ins>
          </w:p>
        </w:tc>
      </w:tr>
      <w:tr w:rsidR="00E929D6" w14:paraId="7DC51B3A" w14:textId="77777777" w:rsidTr="00585E45">
        <w:trPr>
          <w:ins w:id="277" w:author="YinghaoGuo" w:date="2020-06-09T16:28:00Z"/>
        </w:trPr>
        <w:tc>
          <w:tcPr>
            <w:tcW w:w="1696" w:type="dxa"/>
          </w:tcPr>
          <w:p w14:paraId="77C0966B" w14:textId="38248A01" w:rsidR="00E929D6" w:rsidRDefault="00E929D6" w:rsidP="004D13E1">
            <w:pPr>
              <w:rPr>
                <w:ins w:id="278" w:author="YinghaoGuo" w:date="2020-06-09T16:28:00Z"/>
                <w:rFonts w:eastAsiaTheme="minorEastAsia"/>
              </w:rPr>
            </w:pPr>
            <w:ins w:id="279" w:author="YinghaoGuo" w:date="2020-06-09T16:28:00Z">
              <w:r>
                <w:rPr>
                  <w:rFonts w:eastAsiaTheme="minorEastAsia" w:hint="eastAsia"/>
                </w:rPr>
                <w:lastRenderedPageBreak/>
                <w:t>H</w:t>
              </w:r>
              <w:r>
                <w:rPr>
                  <w:rFonts w:eastAsiaTheme="minorEastAsia"/>
                </w:rPr>
                <w:t>uawei, HiSilicon</w:t>
              </w:r>
            </w:ins>
          </w:p>
        </w:tc>
        <w:tc>
          <w:tcPr>
            <w:tcW w:w="1276" w:type="dxa"/>
          </w:tcPr>
          <w:p w14:paraId="325790F7" w14:textId="4362976B" w:rsidR="00E929D6" w:rsidRDefault="00E929D6" w:rsidP="004D13E1">
            <w:pPr>
              <w:rPr>
                <w:ins w:id="280" w:author="YinghaoGuo" w:date="2020-06-09T16:28:00Z"/>
                <w:rFonts w:eastAsiaTheme="minorEastAsia"/>
              </w:rPr>
            </w:pPr>
            <w:ins w:id="281" w:author="YinghaoGuo" w:date="2020-06-09T16:28:00Z">
              <w:r>
                <w:rPr>
                  <w:rFonts w:eastAsiaTheme="minorEastAsia" w:hint="eastAsia"/>
                </w:rPr>
                <w:t>Y</w:t>
              </w:r>
              <w:r>
                <w:rPr>
                  <w:rFonts w:eastAsiaTheme="minorEastAsia"/>
                </w:rPr>
                <w:t>es</w:t>
              </w:r>
            </w:ins>
          </w:p>
        </w:tc>
        <w:tc>
          <w:tcPr>
            <w:tcW w:w="6657" w:type="dxa"/>
          </w:tcPr>
          <w:p w14:paraId="29BB75B5" w14:textId="418DB7A4" w:rsidR="00BD0875" w:rsidRDefault="00BD0875" w:rsidP="00585E45">
            <w:pPr>
              <w:pStyle w:val="TAL"/>
              <w:rPr>
                <w:ins w:id="282" w:author="YinghaoGuo" w:date="2020-06-09T16:47:00Z"/>
                <w:lang w:val="sv-SE" w:eastAsia="zh-CN"/>
              </w:rPr>
            </w:pPr>
            <w:ins w:id="283" w:author="YinghaoGuo" w:date="2020-06-09T16:47:00Z">
              <w:r>
                <w:rPr>
                  <w:rFonts w:hint="eastAsia"/>
                  <w:lang w:val="sv-SE" w:eastAsia="zh-CN"/>
                </w:rPr>
                <w:t>I</w:t>
              </w:r>
              <w:r>
                <w:rPr>
                  <w:lang w:val="sv-SE" w:eastAsia="zh-CN"/>
                </w:rPr>
                <w:t>n the LS from RAN</w:t>
              </w:r>
            </w:ins>
            <w:ins w:id="284" w:author="YinghaoGuo" w:date="2020-06-09T17:03:00Z">
              <w:r w:rsidR="00FA7109">
                <w:rPr>
                  <w:lang w:val="sv-SE" w:eastAsia="zh-CN"/>
                </w:rPr>
                <w:t>4</w:t>
              </w:r>
            </w:ins>
            <w:bookmarkStart w:id="285" w:name="_GoBack"/>
            <w:bookmarkEnd w:id="285"/>
            <w:ins w:id="286" w:author="YinghaoGuo" w:date="2020-06-09T17:02:00Z">
              <w:r w:rsidR="00FA7109">
                <w:rPr>
                  <w:lang w:val="sv-SE" w:eastAsia="zh-CN"/>
                </w:rPr>
                <w:t xml:space="preserve"> </w:t>
              </w:r>
            </w:ins>
            <w:ins w:id="287" w:author="YinghaoGuo" w:date="2020-06-09T17:03:00Z">
              <w:r w:rsidR="00FA7109" w:rsidRPr="00FA7109">
                <w:rPr>
                  <w:lang w:val="sv-SE" w:eastAsia="zh-CN"/>
                </w:rPr>
                <w:t>R2-2006136</w:t>
              </w:r>
            </w:ins>
          </w:p>
          <w:p w14:paraId="1EA62034" w14:textId="77777777" w:rsidR="00E929D6" w:rsidRDefault="0084512B" w:rsidP="00585E45">
            <w:pPr>
              <w:pStyle w:val="TAL"/>
              <w:rPr>
                <w:ins w:id="288" w:author="YinghaoGuo" w:date="2020-06-09T16:28:00Z"/>
                <w:lang w:val="sv-SE" w:eastAsia="zh-CN"/>
              </w:rPr>
            </w:pPr>
            <w:ins w:id="289" w:author="YinghaoGuo" w:date="2020-06-09T16:28:00Z">
              <w:r>
                <w:rPr>
                  <w:lang w:val="sv-SE" w:eastAsia="zh-CN"/>
                </w:rPr>
                <w:t>The current text has the following issues:</w:t>
              </w:r>
            </w:ins>
          </w:p>
          <w:p w14:paraId="1972E8AF" w14:textId="77777777" w:rsidR="0084512B" w:rsidRDefault="0084512B" w:rsidP="0084512B">
            <w:pPr>
              <w:pStyle w:val="TAL"/>
              <w:numPr>
                <w:ilvl w:val="0"/>
                <w:numId w:val="47"/>
              </w:numPr>
              <w:rPr>
                <w:ins w:id="290" w:author="YinghaoGuo" w:date="2020-06-09T16:29:00Z"/>
                <w:lang w:val="sv-SE" w:eastAsia="zh-CN"/>
              </w:rPr>
              <w:pPrChange w:id="291" w:author="YinghaoGuo" w:date="2020-06-09T16:28:00Z">
                <w:pPr>
                  <w:pStyle w:val="TAL"/>
                </w:pPr>
              </w:pPrChange>
            </w:pPr>
            <w:ins w:id="292" w:author="YinghaoGuo" w:date="2020-06-09T16:28:00Z">
              <w:r>
                <w:rPr>
                  <w:lang w:val="sv-SE" w:eastAsia="zh-CN"/>
                </w:rPr>
                <w:t>the field name should be nr-PRS</w:t>
              </w:r>
            </w:ins>
            <w:ins w:id="293" w:author="YinghaoGuo" w:date="2020-06-09T16:29:00Z">
              <w:r>
                <w:rPr>
                  <w:lang w:val="sv-SE" w:eastAsia="zh-CN"/>
                </w:rPr>
                <w:t>-Measurement</w:t>
              </w:r>
            </w:ins>
          </w:p>
          <w:p w14:paraId="7AAEBDF0" w14:textId="77777777" w:rsidR="0084512B" w:rsidRDefault="0084512B" w:rsidP="0084512B">
            <w:pPr>
              <w:pStyle w:val="TAL"/>
              <w:numPr>
                <w:ilvl w:val="0"/>
                <w:numId w:val="47"/>
              </w:numPr>
              <w:rPr>
                <w:ins w:id="294" w:author="YinghaoGuo" w:date="2020-06-09T16:30:00Z"/>
                <w:lang w:val="sv-SE" w:eastAsia="zh-CN"/>
              </w:rPr>
              <w:pPrChange w:id="295" w:author="YinghaoGuo" w:date="2020-06-09T16:28:00Z">
                <w:pPr>
                  <w:pStyle w:val="TAL"/>
                </w:pPr>
              </w:pPrChange>
            </w:pPr>
            <w:ins w:id="296" w:author="YinghaoGuo" w:date="2020-06-09T16:29:00Z">
              <w:r>
                <w:rPr>
                  <w:rFonts w:hint="eastAsia"/>
                  <w:lang w:val="sv-SE" w:eastAsia="zh-CN"/>
                </w:rPr>
                <w:t>t</w:t>
              </w:r>
              <w:r>
                <w:rPr>
                  <w:lang w:val="sv-SE" w:eastAsia="zh-CN"/>
                </w:rPr>
                <w:t>he name for maximum number of frequency layer should be max-PRS-FreqLayer</w:t>
              </w:r>
            </w:ins>
          </w:p>
          <w:p w14:paraId="77B2EAB4" w14:textId="0A3EFDE6" w:rsidR="0084512B" w:rsidRDefault="0084512B" w:rsidP="0084512B">
            <w:pPr>
              <w:pStyle w:val="TAL"/>
              <w:numPr>
                <w:ilvl w:val="0"/>
                <w:numId w:val="47"/>
              </w:numPr>
              <w:rPr>
                <w:ins w:id="297" w:author="YinghaoGuo" w:date="2020-06-09T16:32:00Z"/>
                <w:lang w:val="sv-SE" w:eastAsia="zh-CN"/>
              </w:rPr>
              <w:pPrChange w:id="298" w:author="YinghaoGuo" w:date="2020-06-09T16:32:00Z">
                <w:pPr>
                  <w:pStyle w:val="TAL"/>
                </w:pPr>
              </w:pPrChange>
            </w:pPr>
            <w:ins w:id="299" w:author="YinghaoGuo" w:date="2020-06-09T16:30:00Z">
              <w:r>
                <w:rPr>
                  <w:lang w:val="sv-SE" w:eastAsia="zh-CN"/>
                </w:rPr>
                <w:t xml:space="preserve">nr-CarrierFreq can be </w:t>
              </w:r>
            </w:ins>
            <w:ins w:id="300" w:author="YinghaoGuo" w:date="2020-06-09T16:31:00Z">
              <w:r>
                <w:rPr>
                  <w:lang w:val="sv-SE" w:eastAsia="zh-CN"/>
                </w:rPr>
                <w:t xml:space="preserve">replaced with the name </w:t>
              </w:r>
            </w:ins>
            <w:ins w:id="301" w:author="YinghaoGuo" w:date="2020-06-09T16:33:00Z">
              <w:r>
                <w:rPr>
                  <w:lang w:val="sv-SE" w:eastAsia="zh-CN"/>
                </w:rPr>
                <w:t>dl-</w:t>
              </w:r>
            </w:ins>
            <w:ins w:id="302" w:author="YinghaoGuo" w:date="2020-06-09T16:32:00Z">
              <w:r>
                <w:rPr>
                  <w:lang w:val="sv-SE" w:eastAsia="zh-CN"/>
                </w:rPr>
                <w:t>PRS-PointA</w:t>
              </w:r>
            </w:ins>
          </w:p>
          <w:p w14:paraId="76FF610A" w14:textId="77777777" w:rsidR="0084512B" w:rsidRDefault="0084512B" w:rsidP="00FA7109">
            <w:pPr>
              <w:pStyle w:val="TAL"/>
              <w:numPr>
                <w:ilvl w:val="0"/>
                <w:numId w:val="47"/>
              </w:numPr>
              <w:rPr>
                <w:ins w:id="303" w:author="YinghaoGuo" w:date="2020-06-09T17:01:00Z"/>
                <w:lang w:val="sv-SE" w:eastAsia="zh-CN"/>
              </w:rPr>
              <w:pPrChange w:id="304" w:author="YinghaoGuo" w:date="2020-06-09T17:01:00Z">
                <w:pPr>
                  <w:pStyle w:val="TAL"/>
                </w:pPr>
              </w:pPrChange>
            </w:pPr>
            <w:ins w:id="305" w:author="YinghaoGuo" w:date="2020-06-09T16:32:00Z">
              <w:r>
                <w:rPr>
                  <w:lang w:val="sv-SE" w:eastAsia="zh-CN"/>
                </w:rPr>
                <w:t>The FFS</w:t>
              </w:r>
              <w:r w:rsidR="00FA7109">
                <w:rPr>
                  <w:lang w:val="sv-SE" w:eastAsia="zh-CN"/>
                </w:rPr>
                <w:t xml:space="preserve"> in the spec should be removed</w:t>
              </w:r>
            </w:ins>
            <w:ins w:id="306" w:author="YinghaoGuo" w:date="2020-06-09T17:01:00Z">
              <w:r w:rsidR="00FA7109">
                <w:rPr>
                  <w:lang w:val="sv-SE" w:eastAsia="zh-CN"/>
                </w:rPr>
                <w:t xml:space="preserve"> according to guidance from chair</w:t>
              </w:r>
            </w:ins>
          </w:p>
          <w:p w14:paraId="160DD4C6" w14:textId="77777777" w:rsidR="00FA7109" w:rsidRDefault="00FA7109" w:rsidP="00FA7109">
            <w:pPr>
              <w:pStyle w:val="TAL"/>
              <w:numPr>
                <w:ilvl w:val="0"/>
                <w:numId w:val="47"/>
              </w:numPr>
              <w:rPr>
                <w:ins w:id="307" w:author="YinghaoGuo" w:date="2020-06-09T17:02:00Z"/>
                <w:lang w:val="sv-SE" w:eastAsia="zh-CN"/>
              </w:rPr>
              <w:pPrChange w:id="308" w:author="YinghaoGuo" w:date="2020-06-09T17:01:00Z">
                <w:pPr>
                  <w:pStyle w:val="TAL"/>
                </w:pPr>
              </w:pPrChange>
            </w:pPr>
            <w:ins w:id="309" w:author="YinghaoGuo" w:date="2020-06-09T17:01:00Z">
              <w:r>
                <w:rPr>
                  <w:lang w:val="sv-SE" w:eastAsia="zh-CN"/>
                </w:rPr>
                <w:t xml:space="preserve">offset and repetition can be </w:t>
              </w:r>
            </w:ins>
            <w:ins w:id="310" w:author="YinghaoGuo" w:date="2020-06-09T17:02:00Z">
              <w:r>
                <w:rPr>
                  <w:lang w:val="sv-SE" w:eastAsia="zh-CN"/>
                </w:rPr>
                <w:t>jointly configured as suggested by Qualcomm</w:t>
              </w:r>
            </w:ins>
          </w:p>
          <w:p w14:paraId="64612494" w14:textId="71FC621D" w:rsidR="00FA7109" w:rsidRPr="00FA7109" w:rsidRDefault="00FA7109" w:rsidP="00FA7109">
            <w:pPr>
              <w:pStyle w:val="TAL"/>
              <w:numPr>
                <w:ilvl w:val="0"/>
                <w:numId w:val="47"/>
              </w:numPr>
              <w:rPr>
                <w:ins w:id="311" w:author="YinghaoGuo" w:date="2020-06-09T16:28:00Z"/>
                <w:rFonts w:hint="eastAsia"/>
                <w:lang w:val="sv-SE" w:eastAsia="zh-CN"/>
              </w:rPr>
              <w:pPrChange w:id="312" w:author="YinghaoGuo" w:date="2020-06-09T17:01:00Z">
                <w:pPr>
                  <w:pStyle w:val="TAL"/>
                </w:pPr>
              </w:pPrChange>
            </w:pPr>
            <w:ins w:id="313" w:author="YinghaoGuo" w:date="2020-06-09T17:02:00Z">
              <w:r>
                <w:rPr>
                  <w:lang w:val="sv-SE" w:eastAsia="zh-CN"/>
                </w:rPr>
                <w:t>mgl should be configured with two spare bits in the range of values, spare1 and spare2</w:t>
              </w:r>
            </w:ins>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2"/>
        <w:numPr>
          <w:ilvl w:val="1"/>
          <w:numId w:val="10"/>
        </w:numPr>
        <w:rPr>
          <w:rFonts w:eastAsiaTheme="minorEastAsia"/>
        </w:rPr>
      </w:pPr>
      <w:r>
        <w:rPr>
          <w:rFonts w:eastAsiaTheme="minorEastAsia"/>
        </w:rPr>
        <w:t>Periodicity and offset configuration in SRS config</w:t>
      </w:r>
    </w:p>
    <w:p w14:paraId="0E73AD04" w14:textId="77777777" w:rsidR="00CA3D79" w:rsidRDefault="00B4338F" w:rsidP="00CA3D79">
      <w:pPr>
        <w:rPr>
          <w:rFonts w:ascii="Courier New" w:hAnsi="Courier New"/>
          <w:noProof/>
          <w:sz w:val="16"/>
          <w:lang w:eastAsia="en-GB"/>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660CDC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1665D7F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C1B3A3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1B94D9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3865D9B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365E981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65FCF322"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34083E3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3B4775C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3F7F580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3609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7CC614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560A661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67FBB874"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3EE01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717A29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0C52DA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77565B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7DCBF59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499B97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86BC2D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91ECB6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7D6E470B"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0AA8714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7B0E631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71FB7EC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83C99F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27EAD58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4" w:author="Yinghaoguo (Huawei Wireless)" w:date="2020-05-13T21:42:00Z"/>
          <w:rFonts w:ascii="Courier New" w:hAnsi="Courier New"/>
          <w:noProof/>
          <w:sz w:val="16"/>
          <w:lang w:eastAsia="en-GB"/>
        </w:rPr>
      </w:pPr>
      <w:del w:id="315" w:author="Yinghaoguo (Huawei Wireless)" w:date="2020-05-13T21:42:00Z">
        <w:r>
          <w:rPr>
            <w:rFonts w:ascii="Courier New" w:hAnsi="Courier New"/>
            <w:noProof/>
            <w:sz w:val="16"/>
            <w:lang w:eastAsia="en-GB"/>
          </w:rPr>
          <w:delText xml:space="preserve">    resourceType-r16                          CHOICE {</w:delText>
        </w:r>
      </w:del>
    </w:p>
    <w:p w14:paraId="770E2BC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6" w:author="Yinghaoguo (Huawei Wireless)" w:date="2020-05-13T21:42:00Z"/>
          <w:rFonts w:ascii="Courier New" w:hAnsi="Courier New"/>
          <w:noProof/>
          <w:sz w:val="16"/>
          <w:lang w:eastAsia="en-GB"/>
        </w:rPr>
      </w:pPr>
      <w:del w:id="317" w:author="Yinghaoguo (Huawei Wireless)" w:date="2020-05-13T21:42:00Z">
        <w:r>
          <w:rPr>
            <w:rFonts w:ascii="Courier New" w:hAnsi="Courier New"/>
            <w:noProof/>
            <w:sz w:val="16"/>
            <w:lang w:eastAsia="en-GB"/>
          </w:rPr>
          <w:delText xml:space="preserve">        aperiodic-r16                             SEQUENCE {</w:delText>
        </w:r>
      </w:del>
    </w:p>
    <w:p w14:paraId="75B250A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318" w:author="Yinghaoguo (Huawei Wireless)" w:date="2020-05-13T21:50:00Z">
        <w:r>
          <w:rPr>
            <w:rFonts w:ascii="Courier New" w:hAnsi="Courier New"/>
            <w:noProof/>
            <w:sz w:val="16"/>
            <w:lang w:eastAsia="en-GB"/>
          </w:rPr>
          <w:t>Cond AP-SRS</w:t>
        </w:r>
      </w:ins>
      <w:del w:id="319" w:author="Yinghaoguo (Huawei Wireless)" w:date="2020-05-13T21:50:00Z">
        <w:r>
          <w:rPr>
            <w:rFonts w:ascii="Courier New" w:hAnsi="Courier New"/>
            <w:noProof/>
            <w:sz w:val="16"/>
            <w:lang w:eastAsia="en-GB"/>
          </w:rPr>
          <w:delText>Need S</w:delText>
        </w:r>
      </w:del>
    </w:p>
    <w:p w14:paraId="54CDDF8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0" w:author="Yinghaoguo (Huawei Wireless)" w:date="2020-05-13T21:42:00Z"/>
          <w:rFonts w:ascii="Courier New" w:hAnsi="Courier New"/>
          <w:noProof/>
          <w:sz w:val="16"/>
          <w:lang w:eastAsia="en-GB"/>
        </w:rPr>
      </w:pPr>
      <w:del w:id="321" w:author="Yinghaoguo (Huawei Wireless)" w:date="2020-05-13T21:42:00Z">
        <w:r>
          <w:rPr>
            <w:rFonts w:ascii="Courier New" w:hAnsi="Courier New"/>
            <w:noProof/>
            <w:sz w:val="16"/>
            <w:lang w:eastAsia="en-GB"/>
          </w:rPr>
          <w:delText xml:space="preserve">            ...</w:delText>
        </w:r>
      </w:del>
    </w:p>
    <w:p w14:paraId="790520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2" w:author="Yinghaoguo (Huawei Wireless)" w:date="2020-05-13T21:42:00Z"/>
          <w:rFonts w:ascii="Courier New" w:hAnsi="Courier New"/>
          <w:noProof/>
          <w:sz w:val="16"/>
          <w:lang w:eastAsia="en-GB"/>
        </w:rPr>
      </w:pPr>
      <w:del w:id="323" w:author="Yinghaoguo (Huawei Wireless)" w:date="2020-05-13T21:42:00Z">
        <w:r>
          <w:rPr>
            <w:rFonts w:ascii="Courier New" w:hAnsi="Courier New"/>
            <w:noProof/>
            <w:sz w:val="16"/>
            <w:lang w:eastAsia="en-GB"/>
          </w:rPr>
          <w:delText xml:space="preserve">        },</w:delText>
        </w:r>
      </w:del>
    </w:p>
    <w:p w14:paraId="54B9BC0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4" w:author="Yinghaoguo (Huawei Wireless)" w:date="2020-05-13T21:42:00Z"/>
          <w:rFonts w:ascii="Courier New" w:hAnsi="Courier New"/>
          <w:noProof/>
          <w:sz w:val="16"/>
          <w:lang w:eastAsia="en-GB"/>
        </w:rPr>
      </w:pPr>
      <w:del w:id="325" w:author="Yinghaoguo (Huawei Wireless)" w:date="2020-05-13T21:42:00Z">
        <w:r>
          <w:rPr>
            <w:rFonts w:ascii="Courier New" w:hAnsi="Courier New"/>
            <w:noProof/>
            <w:sz w:val="16"/>
            <w:lang w:eastAsia="en-GB"/>
          </w:rPr>
          <w:delText xml:space="preserve">        semi-persistent-r16                       SEQUENCE {</w:delText>
        </w:r>
      </w:del>
    </w:p>
    <w:p w14:paraId="746F4ED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6" w:author="Yinghaoguo (Huawei Wireless)" w:date="2020-05-13T21:42:00Z"/>
          <w:rFonts w:ascii="Courier New" w:hAnsi="Courier New"/>
          <w:noProof/>
          <w:sz w:val="16"/>
          <w:lang w:eastAsia="en-GB"/>
        </w:rPr>
      </w:pPr>
      <w:del w:id="327" w:author="Yinghaoguo (Huawei Wireless)" w:date="2020-05-13T21:42:00Z">
        <w:r>
          <w:rPr>
            <w:rFonts w:ascii="Courier New" w:hAnsi="Courier New"/>
            <w:noProof/>
            <w:sz w:val="16"/>
            <w:lang w:eastAsia="en-GB"/>
          </w:rPr>
          <w:delText xml:space="preserve">            periodicityAndOffset-sp-r16               SRS-PeriodicityAndOffset-r16,</w:delText>
        </w:r>
      </w:del>
    </w:p>
    <w:p w14:paraId="6D30FA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8" w:author="Yinghaoguo (Huawei Wireless)" w:date="2020-05-13T21:42:00Z"/>
          <w:rFonts w:ascii="Courier New" w:hAnsi="Courier New"/>
          <w:noProof/>
          <w:sz w:val="16"/>
          <w:lang w:eastAsia="en-GB"/>
        </w:rPr>
      </w:pPr>
      <w:del w:id="329" w:author="Yinghaoguo (Huawei Wireless)" w:date="2020-05-13T21:42:00Z">
        <w:r>
          <w:rPr>
            <w:rFonts w:ascii="Courier New" w:hAnsi="Courier New"/>
            <w:noProof/>
            <w:sz w:val="16"/>
            <w:lang w:eastAsia="en-GB"/>
          </w:rPr>
          <w:delText xml:space="preserve">            ...</w:delText>
        </w:r>
      </w:del>
    </w:p>
    <w:p w14:paraId="0AF8A4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0" w:author="Yinghaoguo (Huawei Wireless)" w:date="2020-05-13T21:42:00Z"/>
          <w:rFonts w:ascii="Courier New" w:hAnsi="Courier New"/>
          <w:noProof/>
          <w:sz w:val="16"/>
          <w:lang w:eastAsia="en-GB"/>
        </w:rPr>
      </w:pPr>
      <w:del w:id="331" w:author="Yinghaoguo (Huawei Wireless)" w:date="2020-05-13T21:42:00Z">
        <w:r>
          <w:rPr>
            <w:rFonts w:ascii="Courier New" w:hAnsi="Courier New"/>
            <w:noProof/>
            <w:sz w:val="16"/>
            <w:lang w:eastAsia="en-GB"/>
          </w:rPr>
          <w:delText xml:space="preserve">        },</w:delText>
        </w:r>
      </w:del>
    </w:p>
    <w:p w14:paraId="7FC8946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332"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4CF1429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333"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334"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335"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336" w:author="Yinghaoguo (Huawei Wireless)" w:date="2020-05-13T21:42:00Z">
        <w:r>
          <w:rPr>
            <w:rFonts w:ascii="Courier New" w:hAnsi="Courier New"/>
            <w:noProof/>
            <w:sz w:val="16"/>
            <w:lang w:eastAsia="en-GB"/>
          </w:rPr>
          <w:t xml:space="preserve"> -- Cond SPandP</w:t>
        </w:r>
      </w:ins>
      <w:ins w:id="337" w:author="Yinghaoguo (Huawei Wireless)" w:date="2020-05-13T21:50:00Z">
        <w:r>
          <w:rPr>
            <w:rFonts w:ascii="Courier New" w:hAnsi="Courier New"/>
            <w:noProof/>
            <w:sz w:val="16"/>
            <w:lang w:eastAsia="en-GB"/>
          </w:rPr>
          <w:t>-SRS</w:t>
        </w:r>
      </w:ins>
    </w:p>
    <w:p w14:paraId="5E93ECA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8" w:author="Yinghaoguo (Huawei Wireless)" w:date="2020-05-13T21:42:00Z"/>
          <w:rFonts w:ascii="Courier New" w:hAnsi="Courier New"/>
          <w:noProof/>
          <w:sz w:val="16"/>
          <w:lang w:eastAsia="en-GB"/>
        </w:rPr>
      </w:pPr>
      <w:del w:id="339" w:author="Yinghaoguo (Huawei Wireless)" w:date="2020-05-13T21:42:00Z">
        <w:r>
          <w:rPr>
            <w:rFonts w:ascii="Courier New" w:hAnsi="Courier New"/>
            <w:noProof/>
            <w:sz w:val="16"/>
            <w:lang w:eastAsia="en-GB"/>
          </w:rPr>
          <w:delText xml:space="preserve">            ...</w:delText>
        </w:r>
      </w:del>
    </w:p>
    <w:p w14:paraId="6BE98D3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0" w:author="Yinghaoguo (Huawei Wireless)" w:date="2020-05-13T21:42:00Z"/>
          <w:rFonts w:ascii="Courier New" w:hAnsi="Courier New"/>
          <w:noProof/>
          <w:sz w:val="16"/>
          <w:lang w:eastAsia="en-GB"/>
        </w:rPr>
      </w:pPr>
      <w:del w:id="341" w:author="Yinghaoguo (Huawei Wireless)" w:date="2020-05-13T21:42:00Z">
        <w:r>
          <w:rPr>
            <w:rFonts w:ascii="Courier New" w:hAnsi="Courier New"/>
            <w:noProof/>
            <w:sz w:val="16"/>
            <w:lang w:eastAsia="en-GB"/>
          </w:rPr>
          <w:delText xml:space="preserve">        }</w:delText>
        </w:r>
      </w:del>
    </w:p>
    <w:p w14:paraId="79DA6D2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2" w:author="Yinghaoguo (Huawei Wireless)" w:date="2020-05-13T21:42:00Z"/>
          <w:rFonts w:ascii="Courier New" w:hAnsi="Courier New"/>
          <w:noProof/>
          <w:sz w:val="16"/>
          <w:lang w:eastAsia="en-GB"/>
        </w:rPr>
      </w:pPr>
      <w:del w:id="343" w:author="Yinghaoguo (Huawei Wireless)" w:date="2020-05-13T21:42:00Z">
        <w:r>
          <w:rPr>
            <w:rFonts w:ascii="Courier New" w:hAnsi="Courier New"/>
            <w:noProof/>
            <w:sz w:val="16"/>
            <w:lang w:eastAsia="en-GB"/>
          </w:rPr>
          <w:delText xml:space="preserve">    },</w:delText>
        </w:r>
      </w:del>
    </w:p>
    <w:p w14:paraId="4B9BA2E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2CC64BD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4E59617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5FCAF3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06C13D33" w:rsidR="00B4338F" w:rsidRDefault="00CA3D79" w:rsidP="00CA3D79">
      <w:pPr>
        <w:rPr>
          <w:rFonts w:eastAsiaTheme="minorEastAsia"/>
        </w:rPr>
      </w:pPr>
      <w:r>
        <w:rPr>
          <w:rFonts w:eastAsiaTheme="minorEastAsia"/>
        </w:rPr>
        <w:t xml:space="preserve"> </w:t>
      </w: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rPr>
            </w:pPr>
            <w:r>
              <w:rPr>
                <w:rFonts w:eastAsiaTheme="minorEastAsia" w:hint="eastAsia"/>
              </w:rPr>
              <w:t>S</w:t>
            </w:r>
            <w:r>
              <w:rPr>
                <w:rFonts w:eastAsiaTheme="minorEastAsia"/>
              </w:rPr>
              <w:t>preadtrum</w:t>
            </w:r>
          </w:p>
        </w:tc>
        <w:tc>
          <w:tcPr>
            <w:tcW w:w="1276" w:type="dxa"/>
          </w:tcPr>
          <w:p w14:paraId="32A9292B" w14:textId="5AFA5EF8" w:rsidR="00E203CA" w:rsidRDefault="00E203CA" w:rsidP="00DC0E72">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r w:rsidR="00BF35D3" w14:paraId="6366E286" w14:textId="77777777" w:rsidTr="00DC0E72">
        <w:tc>
          <w:tcPr>
            <w:tcW w:w="1696" w:type="dxa"/>
          </w:tcPr>
          <w:p w14:paraId="3BF82AA6" w14:textId="563F1635" w:rsidR="00BF35D3" w:rsidRDefault="00BF35D3" w:rsidP="00DC0E72">
            <w:pPr>
              <w:rPr>
                <w:rFonts w:eastAsiaTheme="minorEastAsia"/>
              </w:rPr>
            </w:pPr>
            <w:r>
              <w:rPr>
                <w:rFonts w:eastAsiaTheme="minorEastAsia"/>
              </w:rPr>
              <w:t>Ericsson</w:t>
            </w:r>
          </w:p>
        </w:tc>
        <w:tc>
          <w:tcPr>
            <w:tcW w:w="1276" w:type="dxa"/>
          </w:tcPr>
          <w:p w14:paraId="3A890762" w14:textId="3F692E27" w:rsidR="00BF35D3" w:rsidRDefault="00BF35D3" w:rsidP="00DC0E72">
            <w:pPr>
              <w:rPr>
                <w:rFonts w:eastAsiaTheme="minorEastAsia"/>
              </w:rPr>
            </w:pPr>
            <w:r>
              <w:rPr>
                <w:rFonts w:eastAsiaTheme="minorEastAsia"/>
              </w:rPr>
              <w:t>No</w:t>
            </w:r>
          </w:p>
        </w:tc>
        <w:tc>
          <w:tcPr>
            <w:tcW w:w="6657" w:type="dxa"/>
          </w:tcPr>
          <w:p w14:paraId="70F91C29" w14:textId="0FBDB8E5" w:rsidR="00BF35D3" w:rsidRDefault="00BF35D3" w:rsidP="00DC0E72">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DC0E72">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r w:rsidR="00E037D6" w14:paraId="4A18276F" w14:textId="77777777" w:rsidTr="00DC0E72">
        <w:tc>
          <w:tcPr>
            <w:tcW w:w="1696" w:type="dxa"/>
          </w:tcPr>
          <w:p w14:paraId="33337AAB" w14:textId="06F163A5"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58F5D3E7" w14:textId="0DB4C0B5" w:rsidR="00E037D6" w:rsidRDefault="00E037D6" w:rsidP="00DC0E72">
            <w:pPr>
              <w:rPr>
                <w:rFonts w:eastAsiaTheme="minorEastAsia"/>
              </w:rPr>
            </w:pPr>
            <w:r>
              <w:rPr>
                <w:rFonts w:eastAsiaTheme="minorEastAsia" w:hint="eastAsia"/>
              </w:rPr>
              <w:t>N</w:t>
            </w:r>
            <w:r>
              <w:rPr>
                <w:rFonts w:eastAsiaTheme="minorEastAsia"/>
              </w:rPr>
              <w:t>o</w:t>
            </w:r>
          </w:p>
        </w:tc>
        <w:tc>
          <w:tcPr>
            <w:tcW w:w="6657" w:type="dxa"/>
          </w:tcPr>
          <w:p w14:paraId="69CF2054" w14:textId="656EE0BE" w:rsidR="00E037D6" w:rsidRDefault="00E037D6" w:rsidP="00DC0E72">
            <w:pPr>
              <w:rPr>
                <w:rFonts w:eastAsiaTheme="minorEastAsia"/>
              </w:rPr>
            </w:pPr>
            <w:r>
              <w:rPr>
                <w:rFonts w:eastAsiaTheme="minorEastAsia" w:hint="eastAsia"/>
              </w:rPr>
              <w:t>N</w:t>
            </w:r>
            <w:r>
              <w:rPr>
                <w:rFonts w:eastAsiaTheme="minorEastAsia"/>
              </w:rPr>
              <w:t>o strong benefit to do so.</w:t>
            </w:r>
          </w:p>
        </w:tc>
      </w:tr>
      <w:tr w:rsidR="00A6723A" w14:paraId="2F076CEA" w14:textId="77777777" w:rsidTr="00DC0E72">
        <w:trPr>
          <w:ins w:id="344" w:author="Nokia (Mani)" w:date="2020-06-09T00:35:00Z"/>
        </w:trPr>
        <w:tc>
          <w:tcPr>
            <w:tcW w:w="1696" w:type="dxa"/>
          </w:tcPr>
          <w:p w14:paraId="47CEFFC5" w14:textId="2AFB77C6" w:rsidR="00A6723A" w:rsidRDefault="00A6723A" w:rsidP="00DC0E72">
            <w:pPr>
              <w:rPr>
                <w:ins w:id="345" w:author="Nokia (Mani)" w:date="2020-06-09T00:35:00Z"/>
                <w:rFonts w:eastAsiaTheme="minorEastAsia"/>
              </w:rPr>
            </w:pPr>
            <w:ins w:id="346" w:author="Nokia (Mani)" w:date="2020-06-09T00:35:00Z">
              <w:r>
                <w:rPr>
                  <w:rFonts w:eastAsiaTheme="minorEastAsia"/>
                </w:rPr>
                <w:t>Nokia</w:t>
              </w:r>
            </w:ins>
          </w:p>
        </w:tc>
        <w:tc>
          <w:tcPr>
            <w:tcW w:w="1276" w:type="dxa"/>
          </w:tcPr>
          <w:p w14:paraId="6B371403" w14:textId="77B4A219" w:rsidR="00A6723A" w:rsidRDefault="00A6723A" w:rsidP="00DC0E72">
            <w:pPr>
              <w:rPr>
                <w:ins w:id="347" w:author="Nokia (Mani)" w:date="2020-06-09T00:35:00Z"/>
                <w:rFonts w:eastAsiaTheme="minorEastAsia"/>
              </w:rPr>
            </w:pPr>
            <w:ins w:id="348" w:author="Nokia (Mani)" w:date="2020-06-09T00:35:00Z">
              <w:r>
                <w:rPr>
                  <w:rFonts w:eastAsiaTheme="minorEastAsia"/>
                </w:rPr>
                <w:t>No</w:t>
              </w:r>
            </w:ins>
          </w:p>
        </w:tc>
        <w:tc>
          <w:tcPr>
            <w:tcW w:w="6657" w:type="dxa"/>
          </w:tcPr>
          <w:p w14:paraId="3B07A310" w14:textId="752235F8" w:rsidR="00A6723A" w:rsidRDefault="00A6723A" w:rsidP="00DC0E72">
            <w:pPr>
              <w:rPr>
                <w:ins w:id="349" w:author="Nokia (Mani)" w:date="2020-06-09T00:35:00Z"/>
                <w:rFonts w:eastAsiaTheme="minorEastAsia"/>
              </w:rPr>
            </w:pPr>
            <w:ins w:id="350" w:author="Nokia (Mani)" w:date="2020-06-09T00:35:00Z">
              <w:r w:rsidRPr="00A6723A">
                <w:rPr>
                  <w:rFonts w:eastAsiaTheme="minorEastAsia"/>
                </w:rPr>
                <w:t>Signalling optimizations. I prefer the existing structure.</w:t>
              </w:r>
            </w:ins>
          </w:p>
        </w:tc>
      </w:tr>
      <w:tr w:rsidR="003D171A" w14:paraId="0ABCD0AE" w14:textId="77777777" w:rsidTr="00DC0E72">
        <w:tc>
          <w:tcPr>
            <w:tcW w:w="1696" w:type="dxa"/>
          </w:tcPr>
          <w:p w14:paraId="66AEB61A" w14:textId="6DE5073A" w:rsidR="003D171A" w:rsidRDefault="003D171A" w:rsidP="00DC0E72">
            <w:pPr>
              <w:rPr>
                <w:rFonts w:eastAsiaTheme="minorEastAsia"/>
              </w:rPr>
            </w:pPr>
            <w:r>
              <w:rPr>
                <w:rFonts w:eastAsiaTheme="minorEastAsia" w:hint="eastAsia"/>
              </w:rPr>
              <w:t>H</w:t>
            </w:r>
            <w:r>
              <w:rPr>
                <w:rFonts w:eastAsiaTheme="minorEastAsia"/>
              </w:rPr>
              <w:t>uawei, HiSilicon</w:t>
            </w:r>
          </w:p>
        </w:tc>
        <w:tc>
          <w:tcPr>
            <w:tcW w:w="1276" w:type="dxa"/>
          </w:tcPr>
          <w:p w14:paraId="578CFB1B" w14:textId="3BCBCDB0" w:rsidR="003D171A" w:rsidRDefault="00A53AAA" w:rsidP="00DC0E72">
            <w:pPr>
              <w:rPr>
                <w:rFonts w:eastAsiaTheme="minorEastAsia"/>
              </w:rPr>
            </w:pPr>
            <w:r>
              <w:rPr>
                <w:rFonts w:eastAsiaTheme="minorEastAsia" w:hint="eastAsia"/>
              </w:rPr>
              <w:t>Y</w:t>
            </w:r>
            <w:r>
              <w:rPr>
                <w:rFonts w:eastAsiaTheme="minorEastAsia"/>
              </w:rPr>
              <w:t>es</w:t>
            </w:r>
          </w:p>
        </w:tc>
        <w:tc>
          <w:tcPr>
            <w:tcW w:w="6657" w:type="dxa"/>
          </w:tcPr>
          <w:p w14:paraId="568A17B8" w14:textId="77777777" w:rsidR="003D171A" w:rsidRPr="00A6723A" w:rsidRDefault="003D171A" w:rsidP="00DC0E72">
            <w:pPr>
              <w:rPr>
                <w:rFonts w:eastAsiaTheme="minorEastAsia"/>
              </w:rPr>
            </w:pPr>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351" w:name="OLE_LINK45"/>
      <w:bookmarkStart w:id="352"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353" w:name="_Toc423020280"/>
      <w:bookmarkStart w:id="354" w:name="OLE_LINK47"/>
      <w:bookmarkStart w:id="355" w:name="OLE_LINK48"/>
      <w:bookmarkEnd w:id="351"/>
      <w:bookmarkEnd w:id="352"/>
      <w:bookmarkEnd w:id="353"/>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354"/>
    <w:bookmarkEnd w:id="355"/>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lastRenderedPageBreak/>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Nokia (Mani)" w:date="2020-06-09T00:03:00Z" w:initials="N">
    <w:p w14:paraId="12B2B45E" w14:textId="6601AEB1" w:rsidR="00474A6E" w:rsidRDefault="00474A6E">
      <w:pPr>
        <w:pStyle w:val="aa"/>
      </w:pPr>
      <w:r>
        <w:rPr>
          <w:rStyle w:val="a9"/>
        </w:rPr>
        <w:annotationRef/>
      </w:r>
      <w:r>
        <w:t>Incomplete sentence.</w:t>
      </w:r>
    </w:p>
  </w:comment>
  <w:comment w:id="127" w:author="Nokia (Mani)" w:date="2020-06-09T00:19:00Z" w:initials="N">
    <w:p w14:paraId="41B58FD8" w14:textId="77015FFB" w:rsidR="009C2143" w:rsidRDefault="009C2143">
      <w:pPr>
        <w:pStyle w:val="aa"/>
      </w:pPr>
      <w:r>
        <w:rPr>
          <w:rStyle w:val="a9"/>
        </w:rPr>
        <w:annotationRef/>
      </w:r>
      <w:r>
        <w:t>Add a RAN4 reference for the following RAN4 agreements.</w:t>
      </w:r>
    </w:p>
  </w:comment>
  <w:comment w:id="179" w:author="Nokia (Mani)" w:date="2020-06-09T00:30:00Z" w:initials="N">
    <w:p w14:paraId="49CD876A" w14:textId="2267FCE4" w:rsidR="00174713" w:rsidRDefault="00174713">
      <w:pPr>
        <w:pStyle w:val="aa"/>
      </w:pPr>
      <w:r>
        <w:rPr>
          <w:rStyle w:val="a9"/>
        </w:rPr>
        <w:annotationRef/>
      </w:r>
      <w:r>
        <w:rPr>
          <w:noProof/>
        </w:rPr>
        <w:t>we should consider removing listing of measurements here to make maintenance easier. Just the ASN.1 detail is sufficient</w:t>
      </w:r>
    </w:p>
  </w:comment>
  <w:comment w:id="188" w:author="Nokia (Mani)" w:date="2020-06-09T00:31:00Z" w:initials="N">
    <w:p w14:paraId="28E901B8" w14:textId="5B9E7AFB" w:rsidR="00174713" w:rsidRDefault="00174713">
      <w:pPr>
        <w:pStyle w:val="aa"/>
      </w:pPr>
      <w:r>
        <w:rPr>
          <w:rStyle w:val="a9"/>
        </w:rPr>
        <w:annotationRef/>
      </w:r>
      <w:r>
        <w:rPr>
          <w:noProof/>
        </w:rPr>
        <w:t>this change is NOT needed</w:t>
      </w:r>
    </w:p>
  </w:comment>
  <w:comment w:id="192" w:author="Nokia (Mani)" w:date="2020-06-09T00:31:00Z" w:initials="N">
    <w:p w14:paraId="70B09D83" w14:textId="4F40C256" w:rsidR="00174713" w:rsidRDefault="00174713">
      <w:pPr>
        <w:pStyle w:val="aa"/>
      </w:pPr>
      <w:r>
        <w:rPr>
          <w:rStyle w:val="a9"/>
        </w:rPr>
        <w:annotationRef/>
      </w:r>
      <w:r>
        <w:rPr>
          <w:noProof/>
        </w:rPr>
        <w:t>Not needed</w:t>
      </w:r>
    </w:p>
  </w:comment>
  <w:comment w:id="215" w:author="Nokia (Mani)" w:date="2020-06-09T00:32:00Z" w:initials="N">
    <w:p w14:paraId="43323DAD" w14:textId="66F6B830" w:rsidR="00D042CF" w:rsidRDefault="00D042CF">
      <w:pPr>
        <w:pStyle w:val="aa"/>
      </w:pPr>
      <w:r>
        <w:rPr>
          <w:rStyle w:val="a9"/>
        </w:rPr>
        <w:annotationRef/>
      </w:r>
      <w:r>
        <w:rPr>
          <w:noProof/>
        </w:rPr>
        <w:t>It should not be inter-RAT RSTD when the measurement is done in NR</w:t>
      </w:r>
    </w:p>
  </w:comment>
  <w:comment w:id="222" w:author="Nokia (Mani)" w:date="2020-06-09T00:33:00Z" w:initials="N">
    <w:p w14:paraId="2688CCAE" w14:textId="31907E7A" w:rsidR="00B946BB" w:rsidRDefault="00B946BB">
      <w:pPr>
        <w:pStyle w:val="aa"/>
      </w:pPr>
      <w:r>
        <w:rPr>
          <w:rStyle w:val="a9"/>
        </w:rPr>
        <w:annotationRef/>
      </w:r>
      <w:r>
        <w:rPr>
          <w:noProof/>
        </w:rPr>
        <w:t>must have -r16</w:t>
      </w:r>
    </w:p>
  </w:comment>
  <w:comment w:id="228" w:author="Nokia (Mani)" w:date="2020-06-09T00:33:00Z" w:initials="N">
    <w:p w14:paraId="78F22156" w14:textId="20D31CA2" w:rsidR="00B946BB" w:rsidRDefault="00B946BB">
      <w:pPr>
        <w:pStyle w:val="aa"/>
      </w:pPr>
      <w:r>
        <w:rPr>
          <w:rStyle w:val="a9"/>
        </w:rPr>
        <w:annotationRef/>
      </w:r>
      <w:r>
        <w:rPr>
          <w:noProof/>
        </w:rPr>
        <w:t>why do you need lenght and repetition?</w:t>
      </w:r>
    </w:p>
  </w:comment>
  <w:comment w:id="229" w:author="YinghaoGuo" w:date="2020-06-09T16:51:00Z" w:initials="H">
    <w:p w14:paraId="2B4A6DC0" w14:textId="7ECB1091" w:rsidR="0017264D" w:rsidRDefault="0017264D">
      <w:pPr>
        <w:pStyle w:val="aa"/>
        <w:rPr>
          <w:rFonts w:eastAsiaTheme="minorEastAsia"/>
        </w:rPr>
      </w:pPr>
      <w:r>
        <w:rPr>
          <w:rStyle w:val="a9"/>
        </w:rPr>
        <w:annotationRef/>
      </w:r>
      <w:r>
        <w:rPr>
          <w:rFonts w:eastAsiaTheme="minorEastAsia" w:hint="eastAsia"/>
        </w:rPr>
        <w:t>I</w:t>
      </w:r>
      <w:r>
        <w:rPr>
          <w:rFonts w:eastAsiaTheme="minorEastAsia"/>
        </w:rPr>
        <w:t xml:space="preserve">n LTE, there is only one gap pattern mgl with 6 and mgrp with 40ms. So there is no need to indicate length and periodicity. </w:t>
      </w:r>
    </w:p>
    <w:p w14:paraId="4F477B24" w14:textId="10CF5786" w:rsidR="0017264D" w:rsidRPr="0017264D" w:rsidRDefault="0017264D">
      <w:pPr>
        <w:pStyle w:val="aa"/>
        <w:rPr>
          <w:rFonts w:eastAsiaTheme="minorEastAsia" w:hint="eastAsia"/>
        </w:rPr>
      </w:pPr>
      <w:r>
        <w:rPr>
          <w:rFonts w:eastAsiaTheme="minorEastAsia"/>
        </w:rPr>
        <w:t xml:space="preserve">In NR, we have agreed all the R15 24 patterns will be used for positioning and also RAn4 has agreed to introduced 2 new mg configurations. So length and repetition need configurations.  </w:t>
      </w:r>
    </w:p>
  </w:comment>
  <w:comment w:id="241" w:author="Nokia (Mani)" w:date="2020-06-09T00:33:00Z" w:initials="N">
    <w:p w14:paraId="0001F3E4" w14:textId="5BD690A1" w:rsidR="00B946BB" w:rsidRDefault="00B946BB">
      <w:pPr>
        <w:pStyle w:val="aa"/>
      </w:pPr>
      <w:r>
        <w:rPr>
          <w:rStyle w:val="a9"/>
        </w:rPr>
        <w:annotationRef/>
      </w:r>
      <w:r>
        <w:rPr>
          <w:noProof/>
        </w:rPr>
        <w:t xml:space="preserve">can we not reuse the same field </w:t>
      </w:r>
      <w:r w:rsidR="005863CB">
        <w:rPr>
          <w:noProof/>
        </w:rPr>
        <w:t xml:space="preserve">that is </w:t>
      </w:r>
      <w:r>
        <w:rPr>
          <w:noProof/>
        </w:rPr>
        <w:t xml:space="preserve">already there and </w:t>
      </w:r>
      <w:r w:rsidR="005863CB">
        <w:rPr>
          <w:noProof/>
        </w:rPr>
        <w:t xml:space="preserve">update the </w:t>
      </w:r>
      <w:r>
        <w:rPr>
          <w:noProof/>
        </w:rPr>
        <w:t>field description</w:t>
      </w:r>
      <w:r w:rsidR="005863CB">
        <w:rPr>
          <w:noProof/>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2B45E" w15:done="0"/>
  <w15:commentEx w15:paraId="41B58FD8" w15:done="0"/>
  <w15:commentEx w15:paraId="49CD876A" w15:done="0"/>
  <w15:commentEx w15:paraId="28E901B8" w15:done="0"/>
  <w15:commentEx w15:paraId="70B09D83" w15:done="0"/>
  <w15:commentEx w15:paraId="43323DAD" w15:done="0"/>
  <w15:commentEx w15:paraId="2688CCAE" w15:done="0"/>
  <w15:commentEx w15:paraId="78F22156" w15:done="0"/>
  <w15:commentEx w15:paraId="4F477B24" w15:paraIdParent="78F22156" w15:done="0"/>
  <w15:commentEx w15:paraId="0001F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2B45E" w16cid:durableId="22895051"/>
  <w16cid:commentId w16cid:paraId="41B58FD8" w16cid:durableId="2289540E"/>
  <w16cid:commentId w16cid:paraId="49CD876A" w16cid:durableId="228956BA"/>
  <w16cid:commentId w16cid:paraId="28E901B8" w16cid:durableId="228956D7"/>
  <w16cid:commentId w16cid:paraId="70B09D83" w16cid:durableId="228956E6"/>
  <w16cid:commentId w16cid:paraId="43323DAD" w16cid:durableId="22895718"/>
  <w16cid:commentId w16cid:paraId="2688CCAE" w16cid:durableId="22895742"/>
  <w16cid:commentId w16cid:paraId="78F22156" w16cid:durableId="22895750"/>
  <w16cid:commentId w16cid:paraId="0001F3E4" w16cid:durableId="22895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DBEC" w14:textId="77777777" w:rsidR="00DF3613" w:rsidRDefault="00DF3613">
      <w:pPr>
        <w:spacing w:after="0"/>
      </w:pPr>
      <w:r>
        <w:separator/>
      </w:r>
    </w:p>
  </w:endnote>
  <w:endnote w:type="continuationSeparator" w:id="0">
    <w:p w14:paraId="1ACFCE43" w14:textId="77777777" w:rsidR="00DF3613" w:rsidRDefault="00DF3613">
      <w:pPr>
        <w:spacing w:after="0"/>
      </w:pPr>
      <w:r>
        <w:continuationSeparator/>
      </w:r>
    </w:p>
  </w:endnote>
  <w:endnote w:type="continuationNotice" w:id="1">
    <w:p w14:paraId="7FD20708" w14:textId="77777777" w:rsidR="00DF3613" w:rsidRDefault="00DF36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F332" w14:textId="77777777" w:rsidR="00DF3613" w:rsidRDefault="00DF3613">
      <w:pPr>
        <w:spacing w:after="0"/>
      </w:pPr>
      <w:r>
        <w:separator/>
      </w:r>
    </w:p>
  </w:footnote>
  <w:footnote w:type="continuationSeparator" w:id="0">
    <w:p w14:paraId="36E84D33" w14:textId="77777777" w:rsidR="00DF3613" w:rsidRDefault="00DF3613">
      <w:pPr>
        <w:spacing w:after="0"/>
      </w:pPr>
      <w:r>
        <w:continuationSeparator/>
      </w:r>
    </w:p>
  </w:footnote>
  <w:footnote w:type="continuationNotice" w:id="1">
    <w:p w14:paraId="0995A452" w14:textId="77777777" w:rsidR="00DF3613" w:rsidRDefault="00DF361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070CA9"/>
    <w:multiLevelType w:val="hybridMultilevel"/>
    <w:tmpl w:val="3EC8047E"/>
    <w:lvl w:ilvl="0" w:tplc="5150F3B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BF82EB5"/>
    <w:multiLevelType w:val="hybridMultilevel"/>
    <w:tmpl w:val="DFDA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2"/>
  </w:num>
  <w:num w:numId="4">
    <w:abstractNumId w:val="2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2"/>
  </w:num>
  <w:num w:numId="13">
    <w:abstractNumId w:val="6"/>
  </w:num>
  <w:num w:numId="14">
    <w:abstractNumId w:val="32"/>
  </w:num>
  <w:num w:numId="15">
    <w:abstractNumId w:val="29"/>
  </w:num>
  <w:num w:numId="16">
    <w:abstractNumId w:val="26"/>
  </w:num>
  <w:num w:numId="17">
    <w:abstractNumId w:val="31"/>
  </w:num>
  <w:num w:numId="18">
    <w:abstractNumId w:val="17"/>
  </w:num>
  <w:num w:numId="19">
    <w:abstractNumId w:val="2"/>
  </w:num>
  <w:num w:numId="20">
    <w:abstractNumId w:val="27"/>
  </w:num>
  <w:num w:numId="21">
    <w:abstractNumId w:val="11"/>
  </w:num>
  <w:num w:numId="22">
    <w:abstractNumId w:val="0"/>
  </w:num>
  <w:num w:numId="23">
    <w:abstractNumId w:val="25"/>
  </w:num>
  <w:num w:numId="24">
    <w:abstractNumId w:val="10"/>
  </w:num>
  <w:num w:numId="25">
    <w:abstractNumId w:val="7"/>
  </w:num>
  <w:num w:numId="26">
    <w:abstractNumId w:val="24"/>
  </w:num>
  <w:num w:numId="27">
    <w:abstractNumId w:val="2"/>
  </w:num>
  <w:num w:numId="28">
    <w:abstractNumId w:val="2"/>
  </w:num>
  <w:num w:numId="29">
    <w:abstractNumId w:val="2"/>
  </w:num>
  <w:num w:numId="30">
    <w:abstractNumId w:val="19"/>
  </w:num>
  <w:num w:numId="31">
    <w:abstractNumId w:val="4"/>
  </w:num>
  <w:num w:numId="32">
    <w:abstractNumId w:val="2"/>
  </w:num>
  <w:num w:numId="33">
    <w:abstractNumId w:val="22"/>
  </w:num>
  <w:num w:numId="34">
    <w:abstractNumId w:val="3"/>
  </w:num>
  <w:num w:numId="35">
    <w:abstractNumId w:val="2"/>
  </w:num>
  <w:num w:numId="36">
    <w:abstractNumId w:val="2"/>
  </w:num>
  <w:num w:numId="37">
    <w:abstractNumId w:val="2"/>
  </w:num>
  <w:num w:numId="38">
    <w:abstractNumId w:val="2"/>
  </w:num>
  <w:num w:numId="39">
    <w:abstractNumId w:val="13"/>
  </w:num>
  <w:num w:numId="40">
    <w:abstractNumId w:val="14"/>
  </w:num>
  <w:num w:numId="41">
    <w:abstractNumId w:val="23"/>
  </w:num>
  <w:num w:numId="42">
    <w:abstractNumId w:val="33"/>
  </w:num>
  <w:num w:numId="43">
    <w:abstractNumId w:val="34"/>
  </w:num>
  <w:num w:numId="44">
    <w:abstractNumId w:val="16"/>
  </w:num>
  <w:num w:numId="45">
    <w:abstractNumId w:val="20"/>
  </w:num>
  <w:num w:numId="46">
    <w:abstractNumId w:val="8"/>
    <w:lvlOverride w:ilvl="0"/>
    <w:lvlOverride w:ilvl="1"/>
    <w:lvlOverride w:ilvl="2"/>
    <w:lvlOverride w:ilvl="3"/>
    <w:lvlOverride w:ilvl="4"/>
    <w:lvlOverride w:ilvl="5"/>
    <w:lvlOverride w:ilvl="6"/>
    <w:lvlOverride w:ilvl="7"/>
    <w:lvlOverride w:ilvl="8"/>
  </w:num>
  <w:num w:numId="4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Mani)">
    <w15:presenceInfo w15:providerId="None" w15:userId="Nokia (Mani)"/>
  </w15:person>
  <w15:person w15:author="Ericsson-RAN2-110">
    <w15:presenceInfo w15:providerId="None" w15:userId="Ericsson-RAN2-110"/>
  </w15:person>
  <w15:person w15:author="YinghaoGuo">
    <w15:presenceInfo w15:providerId="None" w15:userId="YinghaoGuo"/>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trackRevisions/>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264D"/>
    <w:rsid w:val="00174713"/>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75F9"/>
    <w:rsid w:val="003C7A9E"/>
    <w:rsid w:val="003D0CB3"/>
    <w:rsid w:val="003D1257"/>
    <w:rsid w:val="003D171A"/>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27DFC"/>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4A6E"/>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28DA"/>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85E45"/>
    <w:rsid w:val="005863CB"/>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0F73"/>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3926"/>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1513"/>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512B"/>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07E4A"/>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2143"/>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AAA"/>
    <w:rsid w:val="00A53CD6"/>
    <w:rsid w:val="00A5576F"/>
    <w:rsid w:val="00A56690"/>
    <w:rsid w:val="00A57832"/>
    <w:rsid w:val="00A57D1C"/>
    <w:rsid w:val="00A62AE6"/>
    <w:rsid w:val="00A62E0D"/>
    <w:rsid w:val="00A64245"/>
    <w:rsid w:val="00A66901"/>
    <w:rsid w:val="00A6723A"/>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46BB"/>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0875"/>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0D7A"/>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3D79"/>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CF"/>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23B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6430"/>
    <w:rsid w:val="00DE7B11"/>
    <w:rsid w:val="00DF0B4B"/>
    <w:rsid w:val="00DF1B4E"/>
    <w:rsid w:val="00DF3613"/>
    <w:rsid w:val="00DF387D"/>
    <w:rsid w:val="00DF4E7C"/>
    <w:rsid w:val="00DF634C"/>
    <w:rsid w:val="00DF6BB8"/>
    <w:rsid w:val="00DF73D2"/>
    <w:rsid w:val="00E000B0"/>
    <w:rsid w:val="00E01DAC"/>
    <w:rsid w:val="00E01E77"/>
    <w:rsid w:val="00E02B7A"/>
    <w:rsid w:val="00E0337D"/>
    <w:rsid w:val="00E037D6"/>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29D6"/>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2E3A"/>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A7109"/>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7"/>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47745050">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image" Target="media/image1.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16923\Documents\3GPP%20Meetings\202006%20-%20RAN2_110-e,%20Online\Extracts\R2-2005091%20DraftCR%20for%2038.331%20on%20location%20measurement%20indication-v2.docx" TargetMode="External"/><Relationship Id="rId2" Type="http://schemas.openxmlformats.org/officeDocument/2006/relationships/customXml" Target="../customXml/item2.xml"/><Relationship Id="rId16" Type="http://schemas.openxmlformats.org/officeDocument/2006/relationships/hyperlink" Target="file:///C:\Users\mtk16923\Documents\3GPP%20Meetings\202006%20-%20RAN2_110-e,%20Online\Extracts\R2-2005394%20LocationMeasurementIndicati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2.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3.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4.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A101F23-97BB-4189-BEEC-3F79FA6E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YinghaoGuo</cp:lastModifiedBy>
  <cp:revision>23</cp:revision>
  <dcterms:created xsi:type="dcterms:W3CDTF">2020-06-08T13:13:00Z</dcterms:created>
  <dcterms:modified xsi:type="dcterms:W3CDTF">2020-06-09T09:03:00Z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