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BodyText"/>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C10D7A" w:rsidP="00B427F7">
      <w:pPr>
        <w:pStyle w:val="Doc-title"/>
      </w:pPr>
      <w:hyperlink r:id="rId13" w:tooltip="C:Usersmtk16923Documents3GPP Meetings202006 - RAN2_110-e, OnlineExtractsR2-2005714.docx" w:history="1">
        <w:r w:rsidR="00B427F7" w:rsidRPr="007622BE">
          <w:rPr>
            <w:rStyle w:val="Hyperlink"/>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BodyText"/>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BodyText"/>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BodyText"/>
        <w:spacing w:after="240" w:line="280" w:lineRule="exact"/>
        <w:rPr>
          <w:rFonts w:eastAsiaTheme="minorEastAsia"/>
          <w:sz w:val="21"/>
          <w:szCs w:val="21"/>
        </w:rPr>
      </w:pP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Heading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6997AB44"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ing</w:t>
      </w:r>
      <w:r w:rsidR="00474A6E">
        <w:rPr>
          <w:rFonts w:eastAsiaTheme="minorEastAsia"/>
        </w:rPr>
        <w:t xml:space="preserve"> </w:t>
      </w:r>
      <w:r w:rsidR="00224C68">
        <w:rPr>
          <w:rFonts w:eastAsiaTheme="minorEastAsia"/>
        </w:rPr>
        <w:t xml:space="preserve">change has been made by </w:t>
      </w:r>
      <w:commentRangeStart w:id="16"/>
      <w:r w:rsidR="00224C68">
        <w:rPr>
          <w:rFonts w:eastAsiaTheme="minorEastAsia"/>
        </w:rPr>
        <w:t xml:space="preserve">the </w:t>
      </w:r>
      <w:commentRangeEnd w:id="16"/>
      <w:r w:rsidR="00474A6E">
        <w:rPr>
          <w:rStyle w:val="CommentReference"/>
        </w:rPr>
        <w:commentReference w:id="16"/>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ins w:id="67" w:author="Ericsson-RAN2-110" w:date="2020-05-16T15:35:00Z">
              <w:r>
                <w:rPr>
                  <w:b/>
                  <w:i/>
                </w:rPr>
                <w:t>s</w:t>
              </w:r>
            </w:ins>
            <w:ins w:id="68" w:author="Ericsson-RAN2-110" w:date="2020-05-14T15:49:00Z">
              <w:r>
                <w:rPr>
                  <w:b/>
                  <w:i/>
                </w:rPr>
                <w:t>erving</w:t>
              </w:r>
            </w:ins>
            <w:ins w:id="69" w:author="Ericsson-RAN2-110" w:date="2020-05-16T15:35:00Z">
              <w:r>
                <w:rPr>
                  <w:b/>
                  <w:i/>
                </w:rPr>
                <w:t>Cell</w:t>
              </w:r>
            </w:ins>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ins w:id="76" w:author="Ericsson" w:date="2020-05-07T13:55:00Z">
              <w:r>
                <w:rPr>
                  <w:b/>
                  <w:i/>
                  <w:sz w:val="18"/>
                  <w:lang w:eastAsia="ja-JP"/>
                </w:rPr>
                <w:t>servingCellId</w:t>
              </w:r>
            </w:ins>
          </w:p>
          <w:p w14:paraId="0C7F3401" w14:textId="77777777" w:rsidR="00B359FF" w:rsidRDefault="00B359FF">
            <w:pPr>
              <w:keepNext/>
              <w:keepLines/>
              <w:spacing w:after="0"/>
              <w:rPr>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SimSun" w:cs="Arial"/>
                    <w:sz w:val="18"/>
                  </w:rPr>
                  <w:delText xml:space="preserve">If this field is absent, and if </w:delText>
                </w:r>
                <w:r>
                  <w:rPr>
                    <w:rFonts w:eastAsia="SimSun" w:cs="Arial"/>
                    <w:i/>
                    <w:sz w:val="18"/>
                  </w:rPr>
                  <w:delText>ssb-IndexServing-r16</w:delText>
                </w:r>
                <w:r>
                  <w:rPr>
                    <w:rFonts w:eastAsia="SimSun" w:cs="Arial"/>
                    <w:sz w:val="18"/>
                  </w:rPr>
                  <w:delText xml:space="preserve">, </w:delText>
                </w:r>
                <w:r>
                  <w:rPr>
                    <w:rFonts w:eastAsia="SimSun" w:cs="Arial"/>
                    <w:i/>
                    <w:sz w:val="18"/>
                  </w:rPr>
                  <w:delText>csi-RS-IndexServing-r16</w:delText>
                </w:r>
                <w:r>
                  <w:rPr>
                    <w:rFonts w:eastAsia="SimSun" w:cs="Arial"/>
                    <w:sz w:val="18"/>
                  </w:rPr>
                  <w:delText xml:space="preserve">, or </w:delText>
                </w:r>
                <w:r>
                  <w:rPr>
                    <w:rFonts w:eastAsia="SimSun" w:cs="Arial"/>
                    <w:i/>
                    <w:sz w:val="18"/>
                  </w:rPr>
                  <w:delText>srs-SpatialRelation-r16</w:delText>
                </w:r>
                <w:r>
                  <w:rPr>
                    <w:rFonts w:eastAsia="SimSun"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SimSun"/>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3" w:author="Nokia (Mani)" w:date="2020-06-09T00:09:00Z"/>
        </w:trPr>
        <w:tc>
          <w:tcPr>
            <w:tcW w:w="1696" w:type="dxa"/>
          </w:tcPr>
          <w:p w14:paraId="562E7C04" w14:textId="67B09250" w:rsidR="00474A6E" w:rsidRDefault="00474A6E" w:rsidP="00224C68">
            <w:pPr>
              <w:rPr>
                <w:ins w:id="94" w:author="Nokia (Mani)" w:date="2020-06-09T00:09:00Z"/>
                <w:rFonts w:eastAsiaTheme="minorEastAsia"/>
                <w:lang w:eastAsia="en-US"/>
              </w:rPr>
            </w:pPr>
            <w:ins w:id="95"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6" w:author="Nokia (Mani)" w:date="2020-06-09T00:09:00Z"/>
                <w:rFonts w:eastAsiaTheme="minorEastAsia"/>
              </w:rPr>
            </w:pPr>
            <w:ins w:id="97" w:author="Nokia (Mani)" w:date="2020-06-09T00:09:00Z">
              <w:r>
                <w:rPr>
                  <w:rFonts w:eastAsiaTheme="minorEastAsia"/>
                </w:rPr>
                <w:t>No</w:t>
              </w:r>
            </w:ins>
          </w:p>
        </w:tc>
        <w:tc>
          <w:tcPr>
            <w:tcW w:w="6657" w:type="dxa"/>
          </w:tcPr>
          <w:p w14:paraId="66A8DEA3" w14:textId="122F16A1" w:rsidR="00474A6E" w:rsidRPr="00474A6E" w:rsidRDefault="00474A6E" w:rsidP="00474A6E">
            <w:pPr>
              <w:rPr>
                <w:ins w:id="98" w:author="Nokia (Mani)" w:date="2020-06-09T00:09:00Z"/>
                <w:rFonts w:eastAsiaTheme="minorEastAsia"/>
              </w:rPr>
            </w:pPr>
            <w:ins w:id="99"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100" w:author="Nokia (Mani)" w:date="2020-06-09T00:09:00Z"/>
                <w:rFonts w:eastAsiaTheme="minorEastAsia"/>
              </w:rPr>
            </w:pPr>
            <w:ins w:id="101" w:author="Nokia (Mani)" w:date="2020-06-09T00:09:00Z">
              <w:r w:rsidRPr="00474A6E">
                <w:rPr>
                  <w:rFonts w:eastAsiaTheme="minorEastAsia"/>
                </w:rPr>
                <w:t>- servingCell name is confusing. May be servingCellRS is better than servingCell. Also, do we expect all 3 RS (SSB, CSI-RS and SRS) to be provided for the serving cell or just one of them? Then a choice structure for servingCellRS is better.</w:t>
              </w:r>
            </w:ins>
          </w:p>
          <w:p w14:paraId="6E79ED85" w14:textId="26E95020" w:rsidR="00474A6E" w:rsidRDefault="00474A6E" w:rsidP="00474A6E">
            <w:pPr>
              <w:rPr>
                <w:ins w:id="102" w:author="Nokia (Mani)" w:date="2020-06-09T00:09:00Z"/>
                <w:rFonts w:eastAsiaTheme="minorEastAsia"/>
              </w:rPr>
            </w:pPr>
            <w:ins w:id="103" w:author="Nokia (Mani)" w:date="2020-06-09T00:09:00Z">
              <w:r w:rsidRPr="00474A6E">
                <w:rPr>
                  <w:rFonts w:eastAsiaTheme="minorEastAsia"/>
                </w:rPr>
                <w:t xml:space="preserve">- We have the servingCellId field </w:t>
              </w:r>
            </w:ins>
            <w:ins w:id="104" w:author="Nokia (Mani)" w:date="2020-06-09T00:15:00Z">
              <w:r w:rsidR="005028DA">
                <w:rPr>
                  <w:rFonts w:eastAsiaTheme="minorEastAsia"/>
                </w:rPr>
                <w:t>in both</w:t>
              </w:r>
            </w:ins>
            <w:ins w:id="105" w:author="Nokia (Mani)" w:date="2020-06-09T00:09:00Z">
              <w:r w:rsidRPr="00474A6E">
                <w:rPr>
                  <w:rFonts w:eastAsiaTheme="minorEastAsia"/>
                </w:rPr>
                <w:t xml:space="preserve"> the Rel-15 SRS spatial relation info and Rel-16 SRS for positioning spatial relation info. In </w:t>
              </w:r>
            </w:ins>
            <w:ins w:id="106" w:author="Nokia (Mani)" w:date="2020-06-09T00:16:00Z">
              <w:r w:rsidR="005028DA">
                <w:rPr>
                  <w:rFonts w:eastAsiaTheme="minorEastAsia"/>
                </w:rPr>
                <w:t>the Rel-15 IE</w:t>
              </w:r>
            </w:ins>
            <w:ins w:id="107" w:author="Nokia (Mani)" w:date="2020-06-09T00:09:00Z">
              <w:r w:rsidRPr="00474A6E">
                <w:rPr>
                  <w:rFonts w:eastAsiaTheme="minorEastAsia"/>
                </w:rPr>
                <w:t xml:space="preserve"> it is optional Need S while in </w:t>
              </w:r>
            </w:ins>
            <w:ins w:id="108" w:author="Nokia (Mani)" w:date="2020-06-09T00:16:00Z">
              <w:r w:rsidR="005028DA">
                <w:rPr>
                  <w:rFonts w:eastAsiaTheme="minorEastAsia"/>
                </w:rPr>
                <w:t xml:space="preserve">Rel-16 IE </w:t>
              </w:r>
            </w:ins>
            <w:ins w:id="109" w:author="Nokia (Mani)" w:date="2020-06-09T00:09:00Z">
              <w:r w:rsidRPr="00474A6E">
                <w:rPr>
                  <w:rFonts w:eastAsiaTheme="minorEastAsia"/>
                </w:rPr>
                <w:t>it is optional Need R</w:t>
              </w:r>
            </w:ins>
            <w:ins w:id="110" w:author="Nokia (Mani)" w:date="2020-06-09T00:16:00Z">
              <w:r w:rsidR="005028DA">
                <w:rPr>
                  <w:rFonts w:eastAsiaTheme="minorEastAsia"/>
                </w:rPr>
                <w:t xml:space="preserve"> (your </w:t>
              </w:r>
            </w:ins>
            <w:ins w:id="111" w:author="Nokia (Mani)" w:date="2020-06-09T00:17:00Z">
              <w:r w:rsidR="005028DA">
                <w:rPr>
                  <w:rFonts w:eastAsiaTheme="minorEastAsia"/>
                </w:rPr>
                <w:t>proposed</w:t>
              </w:r>
            </w:ins>
            <w:ins w:id="112" w:author="Nokia (Mani)" w:date="2020-06-09T00:16:00Z">
              <w:r w:rsidR="005028DA">
                <w:rPr>
                  <w:rFonts w:eastAsiaTheme="minorEastAsia"/>
                </w:rPr>
                <w:t xml:space="preserve"> change)</w:t>
              </w:r>
            </w:ins>
            <w:ins w:id="113" w:author="Nokia (Mani)" w:date="2020-06-09T00:09:00Z">
              <w:r w:rsidRPr="00474A6E">
                <w:rPr>
                  <w:rFonts w:eastAsiaTheme="minorEastAsia"/>
                </w:rPr>
                <w:t>. However, we have a common field description for servingCellid which is difficult to describe with two different need codes.</w:t>
              </w:r>
            </w:ins>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Heading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14"/>
      <w:r>
        <w:rPr>
          <w:rFonts w:eastAsiaTheme="minorEastAsia"/>
        </w:rPr>
        <w:t>RAN2</w:t>
      </w:r>
      <w:commentRangeEnd w:id="114"/>
      <w:r w:rsidR="009C2143">
        <w:rPr>
          <w:rStyle w:val="CommentReference"/>
        </w:rPr>
        <w:commentReference w:id="114"/>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ListParagraph"/>
        <w:numPr>
          <w:ilvl w:val="1"/>
          <w:numId w:val="45"/>
        </w:numPr>
        <w:rPr>
          <w:rFonts w:eastAsiaTheme="minorEastAsia"/>
        </w:rPr>
      </w:pPr>
      <w:r w:rsidRPr="00FE04D8">
        <w:rPr>
          <w:rFonts w:eastAsiaTheme="minorEastAsia"/>
        </w:rPr>
        <w:lastRenderedPageBreak/>
        <w:t>Note: Accuracy may be different depending whether the measurements are done on the same positioning frequency layer or not.</w:t>
      </w:r>
    </w:p>
    <w:p w14:paraId="064C2FA7" w14:textId="77777777" w:rsidR="00FE04D8" w:rsidRPr="00FE04D8" w:rsidRDefault="00FE04D8" w:rsidP="00FE04D8">
      <w:pPr>
        <w:pStyle w:val="ListParagraph"/>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TableGrid"/>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r>
              <w:rPr>
                <w:rFonts w:eastAsiaTheme="minorEastAsia" w:hint="eastAsia"/>
              </w:rPr>
              <w:t>Spreadtrum</w:t>
            </w:r>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r w:rsidR="00F12E3A" w14:paraId="5E7CD3FD" w14:textId="77777777" w:rsidTr="00DC0E72">
        <w:trPr>
          <w:ins w:id="115" w:author="Nokia (Mani)" w:date="2020-06-09T00:22:00Z"/>
        </w:trPr>
        <w:tc>
          <w:tcPr>
            <w:tcW w:w="1696" w:type="dxa"/>
          </w:tcPr>
          <w:p w14:paraId="4BACB5AD" w14:textId="4751BE52" w:rsidR="00F12E3A" w:rsidRDefault="00F12E3A" w:rsidP="00DC0E72">
            <w:pPr>
              <w:rPr>
                <w:ins w:id="116" w:author="Nokia (Mani)" w:date="2020-06-09T00:22:00Z"/>
                <w:rFonts w:eastAsiaTheme="minorEastAsia"/>
              </w:rPr>
            </w:pPr>
            <w:ins w:id="117" w:author="Nokia (Mani)" w:date="2020-06-09T00:22:00Z">
              <w:r>
                <w:rPr>
                  <w:rFonts w:eastAsiaTheme="minorEastAsia"/>
                </w:rPr>
                <w:t>Nokia</w:t>
              </w:r>
            </w:ins>
          </w:p>
        </w:tc>
        <w:tc>
          <w:tcPr>
            <w:tcW w:w="1276" w:type="dxa"/>
          </w:tcPr>
          <w:p w14:paraId="3BC292B4" w14:textId="68480DA1" w:rsidR="00F12E3A" w:rsidRDefault="00F12E3A" w:rsidP="00DC0E72">
            <w:pPr>
              <w:rPr>
                <w:ins w:id="118" w:author="Nokia (Mani)" w:date="2020-06-09T00:22:00Z"/>
                <w:rFonts w:eastAsiaTheme="minorEastAsia"/>
              </w:rPr>
            </w:pPr>
            <w:ins w:id="119" w:author="Nokia (Mani)" w:date="2020-06-09T00:22:00Z">
              <w:r>
                <w:rPr>
                  <w:rFonts w:eastAsiaTheme="minorEastAsia"/>
                </w:rPr>
                <w:t>Yes</w:t>
              </w:r>
            </w:ins>
          </w:p>
        </w:tc>
        <w:tc>
          <w:tcPr>
            <w:tcW w:w="6657" w:type="dxa"/>
          </w:tcPr>
          <w:p w14:paraId="3282C999" w14:textId="775C42EE" w:rsidR="00F12E3A" w:rsidRDefault="00F12E3A" w:rsidP="00DC0E72">
            <w:pPr>
              <w:rPr>
                <w:ins w:id="120" w:author="Nokia (Mani)" w:date="2020-06-09T00:22:00Z"/>
                <w:rFonts w:eastAsiaTheme="minorEastAsia"/>
                <w:lang w:eastAsia="en-US"/>
              </w:rPr>
            </w:pPr>
            <w:ins w:id="121" w:author="Nokia (Mani)" w:date="2020-06-09T00:23:00Z">
              <w:r>
                <w:rPr>
                  <w:rFonts w:eastAsiaTheme="minorEastAsia"/>
                  <w:lang w:eastAsia="en-US"/>
                </w:rPr>
                <w:t>If in doubt, we can send a LS to RAN4 to confirm our understanding.</w:t>
              </w:r>
            </w:ins>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C10D7A" w:rsidP="002C1A78">
      <w:pPr>
        <w:pStyle w:val="Doc-title"/>
      </w:pPr>
      <w:hyperlink r:id="rId17" w:tooltip="C:Usersmtk16923Documents3GPP Meetings202006 - RAN2_110-e, OnlineExtractsR2-2005394 LocationMeasurementIndication.docx" w:history="1">
        <w:r w:rsidR="002C1A78" w:rsidRPr="0055557D">
          <w:rPr>
            <w:rStyle w:val="Hyperlink"/>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C10D7A" w:rsidP="002C1A78">
      <w:pPr>
        <w:pStyle w:val="Doc-title"/>
      </w:pPr>
      <w:hyperlink r:id="rId18" w:tooltip="C:Usersmtk16923Documents3GPP Meetings202006 - RAN2_110-e, OnlineExtractsR2-2005091 DraftCR for 38.331 on location measurement indication-v2.docx" w:history="1">
        <w:r w:rsidR="002C1A78" w:rsidRPr="0055557D" w:rsidDel="0099026B">
          <w:rPr>
            <w:rStyle w:val="Hyperlink"/>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TableGrid"/>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DC0E72">
            <w:pPr>
              <w:rPr>
                <w:rFonts w:eastAsiaTheme="minorEastAsia"/>
              </w:rPr>
            </w:pPr>
            <w:r>
              <w:rPr>
                <w:rFonts w:eastAsiaTheme="minorEastAsia" w:hint="eastAsia"/>
              </w:rPr>
              <w:t>Spreadtrum</w:t>
            </w:r>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r w:rsidR="00F12E3A" w14:paraId="66322991" w14:textId="77777777" w:rsidTr="00F12E3A">
        <w:trPr>
          <w:ins w:id="122" w:author="Nokia (Mani)" w:date="2020-06-09T00:22:00Z"/>
        </w:trPr>
        <w:tc>
          <w:tcPr>
            <w:tcW w:w="1696" w:type="dxa"/>
          </w:tcPr>
          <w:p w14:paraId="47E273C8" w14:textId="77FA4B3A" w:rsidR="00F12E3A" w:rsidRDefault="00F12E3A" w:rsidP="00DC0E72">
            <w:pPr>
              <w:rPr>
                <w:ins w:id="123" w:author="Nokia (Mani)" w:date="2020-06-09T00:22:00Z"/>
                <w:rFonts w:eastAsiaTheme="minorEastAsia"/>
              </w:rPr>
            </w:pPr>
            <w:ins w:id="124" w:author="Nokia (Mani)" w:date="2020-06-09T00:22:00Z">
              <w:r>
                <w:rPr>
                  <w:rFonts w:eastAsiaTheme="minorEastAsia"/>
                </w:rPr>
                <w:t>Nokia</w:t>
              </w:r>
            </w:ins>
          </w:p>
        </w:tc>
        <w:tc>
          <w:tcPr>
            <w:tcW w:w="1276" w:type="dxa"/>
          </w:tcPr>
          <w:p w14:paraId="55808F3B" w14:textId="78A6E252" w:rsidR="00F12E3A" w:rsidRDefault="00F12E3A" w:rsidP="00DC0E72">
            <w:pPr>
              <w:rPr>
                <w:ins w:id="125" w:author="Nokia (Mani)" w:date="2020-06-09T00:22:00Z"/>
                <w:rFonts w:eastAsiaTheme="minorEastAsia"/>
              </w:rPr>
            </w:pPr>
            <w:ins w:id="126" w:author="Nokia (Mani)" w:date="2020-06-09T00:22:00Z">
              <w:r>
                <w:rPr>
                  <w:rFonts w:eastAsiaTheme="minorEastAsia"/>
                </w:rPr>
                <w:t>Yes</w:t>
              </w:r>
            </w:ins>
          </w:p>
        </w:tc>
        <w:tc>
          <w:tcPr>
            <w:tcW w:w="6657" w:type="dxa"/>
          </w:tcPr>
          <w:p w14:paraId="4003A087" w14:textId="4839B3EB" w:rsidR="00F12E3A" w:rsidRDefault="00F12E3A" w:rsidP="00DC0E72">
            <w:pPr>
              <w:rPr>
                <w:ins w:id="127" w:author="Nokia (Mani)" w:date="2020-06-09T00:22:00Z"/>
                <w:rFonts w:eastAsiaTheme="minorEastAsia"/>
                <w:lang w:eastAsia="en-US"/>
              </w:rPr>
            </w:pPr>
            <w:ins w:id="128" w:author="Nokia (Mani)" w:date="2020-06-09T00:23:00Z">
              <w:r>
                <w:rPr>
                  <w:rFonts w:eastAsiaTheme="minorEastAsia"/>
                  <w:lang w:eastAsia="en-US"/>
                </w:rPr>
                <w:t>If in doubt, we can send a LS to RAN4 to confirm our understanding.</w:t>
              </w:r>
            </w:ins>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Heading3"/>
        <w:numPr>
          <w:ilvl w:val="0"/>
          <w:numId w:val="0"/>
        </w:numPr>
        <w:ind w:left="720" w:hanging="720"/>
      </w:pPr>
      <w:bookmarkStart w:id="129" w:name="_Toc37067634"/>
      <w:bookmarkStart w:id="130" w:name="_Toc36843345"/>
      <w:bookmarkStart w:id="131" w:name="_Toc36836368"/>
      <w:bookmarkStart w:id="132" w:name="_Toc36756827"/>
      <w:bookmarkStart w:id="133" w:name="_Toc29321217"/>
      <w:bookmarkStart w:id="134" w:name="_Toc20425821"/>
      <w:bookmarkStart w:id="135" w:name="_Toc20425996"/>
      <w:bookmarkStart w:id="136" w:name="_Toc29321392"/>
      <w:r>
        <w:lastRenderedPageBreak/>
        <w:t>5.5.6</w:t>
      </w:r>
      <w:r>
        <w:tab/>
        <w:t>Location measurement indication</w:t>
      </w:r>
      <w:bookmarkEnd w:id="129"/>
      <w:bookmarkEnd w:id="130"/>
      <w:bookmarkEnd w:id="131"/>
      <w:bookmarkEnd w:id="132"/>
      <w:bookmarkEnd w:id="133"/>
      <w:bookmarkEnd w:id="134"/>
    </w:p>
    <w:p w14:paraId="71BE2F10" w14:textId="77777777" w:rsidR="000D4BBA" w:rsidRDefault="000D4BBA" w:rsidP="000D4BBA">
      <w:pPr>
        <w:pStyle w:val="Heading4"/>
        <w:numPr>
          <w:ilvl w:val="0"/>
          <w:numId w:val="0"/>
        </w:numPr>
        <w:ind w:left="864" w:hanging="864"/>
      </w:pPr>
      <w:bookmarkStart w:id="137" w:name="_Toc37067635"/>
      <w:bookmarkStart w:id="138" w:name="_Toc36843346"/>
      <w:bookmarkStart w:id="139" w:name="_Toc36836369"/>
      <w:bookmarkStart w:id="140" w:name="_Toc36756828"/>
      <w:bookmarkStart w:id="141" w:name="_Toc29321218"/>
      <w:bookmarkStart w:id="142" w:name="_Toc20425822"/>
      <w:r>
        <w:t>5.5.6.1</w:t>
      </w:r>
      <w:r>
        <w:tab/>
        <w:t>General</w:t>
      </w:r>
      <w:bookmarkEnd w:id="137"/>
      <w:bookmarkEnd w:id="138"/>
      <w:bookmarkEnd w:id="139"/>
      <w:bookmarkEnd w:id="140"/>
      <w:bookmarkEnd w:id="141"/>
      <w:bookmarkEnd w:id="142"/>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pt;height:79.85pt" o:ole="">
            <v:imagedata r:id="rId19" o:title=""/>
          </v:shape>
          <o:OLEObject Type="Embed" ProgID="Mscgen.Chart" ShapeID="_x0000_i1025" DrawAspect="Content" ObjectID="_1653168245" r:id="rId20"/>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commentRangeStart w:id="143"/>
      <w:r>
        <w:rPr>
          <w:i/>
        </w:rPr>
        <w:t>eutra</w:t>
      </w:r>
      <w:commentRangeEnd w:id="143"/>
      <w:r w:rsidR="00174713">
        <w:rPr>
          <w:rStyle w:val="CommentReference"/>
        </w:rPr>
        <w:commentReference w:id="143"/>
      </w:r>
      <w:r>
        <w:rPr>
          <w:i/>
        </w:rPr>
        <w:t>-RSTD</w:t>
      </w:r>
      <w:ins w:id="144" w:author="chenlei (P)" w:date="2020-05-19T12:17:00Z">
        <w:r>
          <w:rPr>
            <w:i/>
          </w:rPr>
          <w:t>, nr-RSTD, nr-UE-RxTxTimeDiff, nr-PRS-RSRP</w:t>
        </w:r>
      </w:ins>
      <w:r>
        <w:t xml:space="preserve">) </w:t>
      </w:r>
      <w:ins w:id="145"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Heading4"/>
        <w:numPr>
          <w:ilvl w:val="0"/>
          <w:numId w:val="0"/>
        </w:numPr>
        <w:ind w:left="864" w:hanging="864"/>
        <w:rPr>
          <w:lang w:eastAsia="en-US"/>
        </w:rPr>
      </w:pPr>
      <w:bookmarkStart w:id="146" w:name="_Toc37067636"/>
      <w:bookmarkStart w:id="147" w:name="_Toc36843347"/>
      <w:bookmarkStart w:id="148" w:name="_Toc36836370"/>
      <w:bookmarkStart w:id="149" w:name="_Toc36756829"/>
      <w:bookmarkStart w:id="150" w:name="_Toc29321219"/>
      <w:bookmarkStart w:id="151" w:name="_Toc20425823"/>
      <w:r>
        <w:t>5.5.6.2</w:t>
      </w:r>
      <w:r>
        <w:tab/>
        <w:t>Initiation</w:t>
      </w:r>
      <w:bookmarkEnd w:id="146"/>
      <w:bookmarkEnd w:id="147"/>
      <w:bookmarkEnd w:id="148"/>
      <w:bookmarkEnd w:id="149"/>
      <w:bookmarkEnd w:id="150"/>
      <w:bookmarkEnd w:id="151"/>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52"/>
      <w:ins w:id="153" w:author="chenlei (P)" w:date="2020-05-19T12:17:00Z">
        <w:r>
          <w:rPr>
            <w:lang w:eastAsia="zh-CN"/>
          </w:rPr>
          <w:t xml:space="preserve">towards </w:t>
        </w:r>
      </w:ins>
      <w:commentRangeEnd w:id="152"/>
      <w:r w:rsidR="00174713">
        <w:rPr>
          <w:rStyle w:val="CommentReference"/>
          <w:rFonts w:ascii="Arial" w:eastAsia="Times New Roman" w:hAnsi="Arial" w:cs="Times New Roman"/>
          <w:lang w:eastAsia="zh-CN"/>
        </w:rPr>
        <w:commentReference w:id="152"/>
      </w:r>
      <w:ins w:id="154"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55" w:author="chenlei (P)" w:date="2020-05-19T12:17:00Z">
        <w:r>
          <w:rPr>
            <w:lang w:eastAsia="zh-CN"/>
          </w:rPr>
          <w:t xml:space="preserve"> </w:t>
        </w:r>
        <w:commentRangeStart w:id="156"/>
        <w:r>
          <w:rPr>
            <w:lang w:eastAsia="zh-CN"/>
          </w:rPr>
          <w:t xml:space="preserve">towards </w:t>
        </w:r>
      </w:ins>
      <w:commentRangeEnd w:id="156"/>
      <w:r w:rsidR="00174713">
        <w:rPr>
          <w:rStyle w:val="CommentReference"/>
          <w:rFonts w:ascii="Arial" w:eastAsia="Times New Roman" w:hAnsi="Arial" w:cs="Times New Roman"/>
          <w:lang w:eastAsia="zh-CN"/>
        </w:rPr>
        <w:commentReference w:id="156"/>
      </w:r>
      <w:ins w:id="157" w:author="chenlei (P)" w:date="2020-05-19T12:17:00Z">
        <w:r>
          <w:rPr>
            <w:lang w:eastAsia="zh-CN"/>
          </w:rPr>
          <w:t>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Heading4"/>
        <w:numPr>
          <w:ilvl w:val="0"/>
          <w:numId w:val="0"/>
        </w:numPr>
        <w:ind w:left="864" w:hanging="864"/>
      </w:pPr>
      <w:bookmarkStart w:id="158" w:name="_Toc37067637"/>
      <w:bookmarkStart w:id="159" w:name="_Toc36843348"/>
      <w:bookmarkStart w:id="160" w:name="_Toc36836371"/>
      <w:bookmarkStart w:id="161" w:name="_Toc36756830"/>
      <w:bookmarkStart w:id="162" w:name="_Toc29321220"/>
      <w:bookmarkStart w:id="163" w:name="_Toc20425824"/>
      <w:r>
        <w:t>5.5.6.3</w:t>
      </w:r>
      <w:r>
        <w:tab/>
        <w:t xml:space="preserve">Actions related to transmission of </w:t>
      </w:r>
      <w:r>
        <w:rPr>
          <w:i/>
        </w:rPr>
        <w:t>LocationMeasurementIndication</w:t>
      </w:r>
      <w:r>
        <w:t xml:space="preserve"> message</w:t>
      </w:r>
      <w:bookmarkEnd w:id="158"/>
      <w:bookmarkEnd w:id="159"/>
      <w:bookmarkEnd w:id="160"/>
      <w:bookmarkEnd w:id="161"/>
      <w:bookmarkEnd w:id="162"/>
      <w:bookmarkEnd w:id="163"/>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6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65" w:author="chenlei (P)" w:date="2020-05-19T12:17:00Z"/>
        </w:rPr>
      </w:pPr>
      <w:ins w:id="166" w:author="chenlei (P)" w:date="2020-05-19T12:17:00Z">
        <w:r>
          <w:t>2&gt; else if the procedure is initiated for positionting measurement towards NR:</w:t>
        </w:r>
      </w:ins>
    </w:p>
    <w:p w14:paraId="1D954BCC" w14:textId="4A2D9661" w:rsidR="000D4BBA" w:rsidRDefault="000D4BBA" w:rsidP="000D4BBA">
      <w:pPr>
        <w:pStyle w:val="B3"/>
      </w:pPr>
      <w:ins w:id="16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lastRenderedPageBreak/>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68"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Heading4"/>
        <w:numPr>
          <w:ilvl w:val="0"/>
          <w:numId w:val="0"/>
        </w:numPr>
        <w:ind w:left="864" w:hanging="864"/>
        <w:rPr>
          <w:lang w:eastAsia="x-none"/>
        </w:rPr>
      </w:pPr>
      <w:r>
        <w:t>–</w:t>
      </w:r>
      <w:r>
        <w:tab/>
      </w:r>
      <w:r>
        <w:rPr>
          <w:i/>
        </w:rPr>
        <w:t>LocationMeasurementInfo</w:t>
      </w:r>
      <w:bookmarkEnd w:id="135"/>
      <w:bookmarkEnd w:id="136"/>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69" w:name="_Hlk4443574"/>
      <w:r>
        <w:rPr>
          <w:i/>
        </w:rPr>
        <w:t>LocationMeasurementInfo</w:t>
      </w:r>
      <w:r>
        <w:t xml:space="preserve"> information element</w:t>
      </w:r>
      <w:bookmarkEnd w:id="16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70" w:author="chenlei (P)" w:date="2020-05-18T10:41:00Z"/>
        </w:rPr>
      </w:pPr>
      <w:r>
        <w:t xml:space="preserve">        eutra-RSTD                  EUTRA-RSTD-InfoList,</w:t>
      </w:r>
    </w:p>
    <w:p w14:paraId="1475B87F" w14:textId="77777777" w:rsidR="000D4BBA" w:rsidRDefault="000D4BBA" w:rsidP="000D4BBA">
      <w:pPr>
        <w:pStyle w:val="PL"/>
        <w:rPr>
          <w:ins w:id="171" w:author="chenlei (P)" w:date="2020-05-18T10:42:00Z"/>
        </w:rPr>
      </w:pPr>
      <w:r>
        <w:t xml:space="preserve">        ...,</w:t>
      </w:r>
    </w:p>
    <w:p w14:paraId="03338D3F" w14:textId="77777777" w:rsidR="000D4BBA" w:rsidRDefault="000D4BBA" w:rsidP="000D4BBA">
      <w:pPr>
        <w:pStyle w:val="PL"/>
        <w:rPr>
          <w:ins w:id="172" w:author="chenlei (P)" w:date="2020-05-19T12:15:00Z"/>
          <w:color w:val="993366"/>
        </w:rPr>
      </w:pPr>
      <w:r>
        <w:t xml:space="preserve">        </w:t>
      </w:r>
      <w:bookmarkStart w:id="173" w:name="OLE_LINK25"/>
      <w:bookmarkStart w:id="174" w:name="OLE_LINK24"/>
      <w:r>
        <w:t xml:space="preserve">eutra-FineTimingDetection    </w:t>
      </w:r>
      <w:r>
        <w:rPr>
          <w:color w:val="993366"/>
        </w:rPr>
        <w:t>NULL</w:t>
      </w:r>
      <w:bookmarkEnd w:id="173"/>
      <w:bookmarkEnd w:id="174"/>
      <w:ins w:id="175" w:author="chenlei (P)" w:date="2020-05-19T12:15:00Z">
        <w:r>
          <w:rPr>
            <w:color w:val="993366"/>
          </w:rPr>
          <w:t>,</w:t>
        </w:r>
      </w:ins>
    </w:p>
    <w:p w14:paraId="6BBE6AB3" w14:textId="77777777" w:rsidR="000D4BBA" w:rsidRDefault="000D4BBA" w:rsidP="000D4BBA">
      <w:pPr>
        <w:pStyle w:val="PL"/>
      </w:pPr>
      <w:ins w:id="17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177" w:author="chenlei (P)" w:date="2020-05-19T12:16:00Z"/>
        </w:rPr>
      </w:pPr>
      <w:ins w:id="178" w:author="chenlei (P)" w:date="2020-05-19T12:16:00Z">
        <w:r>
          <w:t xml:space="preserve">NR-PRS-measurement-InfoList-r16 ::= </w:t>
        </w:r>
        <w:r>
          <w:rPr>
            <w:color w:val="993366"/>
          </w:rPr>
          <w:t>SEQUENCE</w:t>
        </w:r>
        <w:r>
          <w:t xml:space="preserve"> (SIZE (1..</w:t>
        </w:r>
        <w:commentRangeStart w:id="179"/>
        <w:r>
          <w:t>maxInterRAT</w:t>
        </w:r>
      </w:ins>
      <w:commentRangeEnd w:id="179"/>
      <w:r w:rsidR="00D042CF">
        <w:rPr>
          <w:rStyle w:val="CommentReference"/>
          <w:rFonts w:ascii="Arial" w:eastAsia="Times New Roman" w:hAnsi="Arial"/>
          <w:noProof w:val="0"/>
          <w:lang w:eastAsia="zh-CN"/>
        </w:rPr>
        <w:commentReference w:id="179"/>
      </w:r>
      <w:ins w:id="180" w:author="chenlei (P)" w:date="2020-05-19T12:16:00Z">
        <w:r>
          <w:t>-RSTD-Freq)) OF NR-PRS-measurement-Info</w:t>
        </w:r>
      </w:ins>
    </w:p>
    <w:p w14:paraId="000DE37A" w14:textId="77777777" w:rsidR="000D4BBA" w:rsidRDefault="000D4BBA" w:rsidP="000D4BBA">
      <w:pPr>
        <w:pStyle w:val="PL"/>
        <w:rPr>
          <w:ins w:id="181" w:author="chenlei (P)" w:date="2020-05-19T12:16:00Z"/>
        </w:rPr>
      </w:pPr>
    </w:p>
    <w:p w14:paraId="2FDC64C9" w14:textId="77777777" w:rsidR="000D4BBA" w:rsidRDefault="000D4BBA" w:rsidP="000D4BBA">
      <w:pPr>
        <w:pStyle w:val="PL"/>
        <w:rPr>
          <w:ins w:id="182" w:author="chenlei (P)" w:date="2020-05-19T12:16:00Z"/>
        </w:rPr>
      </w:pPr>
      <w:ins w:id="183"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84" w:author="chenlei (P)" w:date="2020-05-19T12:16:00Z"/>
        </w:rPr>
      </w:pPr>
      <w:ins w:id="185" w:author="chenlei (P)" w:date="2020-05-19T12:16:00Z">
        <w:r>
          <w:t xml:space="preserve">    nr-</w:t>
        </w:r>
        <w:commentRangeStart w:id="186"/>
        <w:r>
          <w:t xml:space="preserve">carrierFreq                 </w:t>
        </w:r>
      </w:ins>
      <w:commentRangeEnd w:id="186"/>
      <w:r w:rsidR="00B946BB">
        <w:rPr>
          <w:rStyle w:val="CommentReference"/>
          <w:rFonts w:ascii="Arial" w:eastAsia="Times New Roman" w:hAnsi="Arial"/>
          <w:noProof w:val="0"/>
          <w:lang w:eastAsia="zh-CN"/>
        </w:rPr>
        <w:commentReference w:id="186"/>
      </w:r>
      <w:ins w:id="187" w:author="chenlei (P)" w:date="2020-05-19T12:16:00Z">
        <w:r>
          <w:t>ARFCN-ValueNR,</w:t>
        </w:r>
      </w:ins>
    </w:p>
    <w:p w14:paraId="3F6FFF21" w14:textId="77777777" w:rsidR="000D4BBA" w:rsidRDefault="000D4BBA" w:rsidP="000D4BBA">
      <w:pPr>
        <w:pStyle w:val="PL"/>
        <w:ind w:firstLine="390"/>
        <w:rPr>
          <w:ins w:id="188" w:author="chenlei (P)" w:date="2020-05-19T12:16:00Z"/>
        </w:rPr>
      </w:pPr>
      <w:ins w:id="189"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90" w:author="chenlei (P)" w:date="2020-05-19T12:16:00Z"/>
        </w:rPr>
      </w:pPr>
      <w:ins w:id="191" w:author="chenlei (P)" w:date="2020-05-19T12:16:00Z">
        <w:r>
          <w:t>nr-measPRS-</w:t>
        </w:r>
        <w:commentRangeStart w:id="192"/>
        <w:r>
          <w:t>length</w:t>
        </w:r>
      </w:ins>
      <w:commentRangeEnd w:id="192"/>
      <w:r w:rsidR="00B946BB">
        <w:rPr>
          <w:rStyle w:val="CommentReference"/>
          <w:rFonts w:ascii="Arial" w:eastAsia="Times New Roman" w:hAnsi="Arial"/>
          <w:noProof w:val="0"/>
          <w:lang w:eastAsia="zh-CN"/>
        </w:rPr>
        <w:commentReference w:id="192"/>
      </w:r>
      <w:ins w:id="193" w:author="chenlei (P)" w:date="2020-05-19T12:16:00Z">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94" w:author="chenlei (P)" w:date="2020-05-19T12:16:00Z"/>
        </w:rPr>
      </w:pPr>
      <w:ins w:id="195"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96" w:author="chenlei (P)" w:date="2020-05-19T12:16:00Z"/>
        </w:rPr>
      </w:pPr>
      <w:ins w:id="197" w:author="chenlei (P)" w:date="2020-05-19T12:16:00Z">
        <w:r>
          <w:t xml:space="preserve">    ...</w:t>
        </w:r>
      </w:ins>
    </w:p>
    <w:p w14:paraId="77CCBE70" w14:textId="77777777" w:rsidR="000D4BBA" w:rsidRDefault="000D4BBA" w:rsidP="000D4BBA">
      <w:pPr>
        <w:pStyle w:val="PL"/>
        <w:rPr>
          <w:ins w:id="198" w:author="chenlei (P)" w:date="2020-05-19T12:16:00Z"/>
        </w:rPr>
      </w:pPr>
      <w:ins w:id="199" w:author="chenlei (P)" w:date="2020-05-19T12:16:00Z">
        <w:r>
          <w:t>}</w:t>
        </w:r>
      </w:ins>
    </w:p>
    <w:p w14:paraId="04B2CC7F" w14:textId="77777777" w:rsidR="000D4BBA" w:rsidRDefault="000D4BBA" w:rsidP="000D4BBA">
      <w:pPr>
        <w:pStyle w:val="PL"/>
        <w:rPr>
          <w:ins w:id="200"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lastRenderedPageBreak/>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201"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202" w:author="chenlei (P)" w:date="2020-05-19T12:16:00Z"/>
                <w:b/>
                <w:i/>
                <w:lang w:eastAsia="zh-CN"/>
              </w:rPr>
            </w:pPr>
            <w:ins w:id="203" w:author="chenlei (P)" w:date="2020-05-19T12:16:00Z">
              <w:r>
                <w:rPr>
                  <w:b/>
                  <w:i/>
                  <w:lang w:eastAsia="zh-CN"/>
                </w:rPr>
                <w:t>nr-</w:t>
              </w:r>
              <w:commentRangeStart w:id="204"/>
              <w:r>
                <w:rPr>
                  <w:b/>
                  <w:i/>
                  <w:lang w:eastAsia="zh-CN"/>
                </w:rPr>
                <w:t>carrierFreq</w:t>
              </w:r>
            </w:ins>
            <w:commentRangeEnd w:id="204"/>
            <w:r w:rsidR="00B946BB">
              <w:rPr>
                <w:rStyle w:val="CommentReference"/>
                <w:rFonts w:eastAsia="Times New Roman" w:cs="Times New Roman"/>
                <w:lang w:val="en-GB" w:eastAsia="zh-CN"/>
              </w:rPr>
              <w:commentReference w:id="204"/>
            </w:r>
          </w:p>
          <w:p w14:paraId="32624DE3" w14:textId="77777777" w:rsidR="000D4BBA" w:rsidRDefault="000D4BBA">
            <w:pPr>
              <w:pStyle w:val="TAL"/>
              <w:rPr>
                <w:ins w:id="206" w:author="chenlei (P)" w:date="2020-03-31T20:19:00Z"/>
                <w:b/>
                <w:i/>
                <w:lang w:eastAsia="zh-CN"/>
              </w:rPr>
            </w:pPr>
            <w:ins w:id="207"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208"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209" w:author="chenlei (P)" w:date="2020-05-19T12:16:00Z"/>
                <w:b/>
                <w:i/>
                <w:lang w:eastAsia="zh-CN"/>
              </w:rPr>
            </w:pPr>
            <w:ins w:id="210" w:author="chenlei (P)" w:date="2020-05-19T12:16:00Z">
              <w:r>
                <w:rPr>
                  <w:b/>
                  <w:i/>
                  <w:lang w:eastAsia="zh-CN"/>
                </w:rPr>
                <w:t>nr-measPRS-Offset</w:t>
              </w:r>
            </w:ins>
          </w:p>
          <w:p w14:paraId="33BA4FAF" w14:textId="77777777" w:rsidR="000D4BBA" w:rsidRDefault="000D4BBA">
            <w:pPr>
              <w:pStyle w:val="TAL"/>
              <w:rPr>
                <w:ins w:id="211" w:author="chenlei (P)" w:date="2020-03-31T20:21:00Z"/>
                <w:b/>
                <w:i/>
                <w:lang w:eastAsia="zh-CN"/>
              </w:rPr>
            </w:pPr>
            <w:ins w:id="212"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213"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214" w:author="chenlei (P)" w:date="2020-05-19T12:16:00Z"/>
                <w:b/>
                <w:i/>
                <w:lang w:eastAsia="zh-CN"/>
              </w:rPr>
            </w:pPr>
            <w:ins w:id="215" w:author="chenlei (P)" w:date="2020-05-19T12:16:00Z">
              <w:r>
                <w:rPr>
                  <w:b/>
                  <w:i/>
                  <w:lang w:eastAsia="zh-CN"/>
                </w:rPr>
                <w:t>nr-measPRS-length</w:t>
              </w:r>
            </w:ins>
          </w:p>
          <w:p w14:paraId="007A5F05" w14:textId="77777777" w:rsidR="000D4BBA" w:rsidRDefault="000D4BBA">
            <w:pPr>
              <w:pStyle w:val="TAL"/>
              <w:rPr>
                <w:ins w:id="216" w:author="chenlei (P)" w:date="2020-03-31T20:27:00Z"/>
                <w:b/>
                <w:i/>
                <w:lang w:eastAsia="zh-CN"/>
              </w:rPr>
            </w:pPr>
            <w:ins w:id="217"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218"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219" w:author="chenlei (P)" w:date="2020-05-19T12:16:00Z"/>
                <w:b/>
                <w:i/>
                <w:lang w:eastAsia="zh-CN"/>
              </w:rPr>
            </w:pPr>
            <w:ins w:id="220" w:author="chenlei (P)" w:date="2020-05-19T12:16:00Z">
              <w:r>
                <w:rPr>
                  <w:b/>
                  <w:i/>
                  <w:lang w:eastAsia="zh-CN"/>
                </w:rPr>
                <w:t>nr-measPRS-repetition</w:t>
              </w:r>
            </w:ins>
          </w:p>
          <w:p w14:paraId="22713B53" w14:textId="77777777" w:rsidR="000D4BBA" w:rsidRDefault="000D4BBA">
            <w:pPr>
              <w:pStyle w:val="TAL"/>
              <w:rPr>
                <w:ins w:id="221" w:author="chenlei (P)" w:date="2020-03-31T20:30:00Z"/>
                <w:i/>
                <w:lang w:eastAsia="zh-CN"/>
              </w:rPr>
            </w:pPr>
            <w:ins w:id="222"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TableGrid"/>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4D13E1">
            <w:pPr>
              <w:rPr>
                <w:rFonts w:eastAsiaTheme="minorEastAsia"/>
              </w:rPr>
            </w:pPr>
            <w:r>
              <w:rPr>
                <w:rFonts w:eastAsiaTheme="minorEastAsia" w:hint="eastAsia"/>
              </w:rPr>
              <w:t>S</w:t>
            </w:r>
            <w:r>
              <w:rPr>
                <w:rFonts w:eastAsiaTheme="minorEastAsia"/>
              </w:rPr>
              <w:t>preadtrum</w:t>
            </w:r>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r w:rsidR="00585E45" w14:paraId="1013A27F" w14:textId="77777777" w:rsidTr="00585E45">
        <w:trPr>
          <w:ins w:id="223" w:author="Nokia (Mani)" w:date="2020-06-09T00:25:00Z"/>
        </w:trPr>
        <w:tc>
          <w:tcPr>
            <w:tcW w:w="1696" w:type="dxa"/>
          </w:tcPr>
          <w:p w14:paraId="15D86E0C" w14:textId="0BC4F95A" w:rsidR="00585E45" w:rsidRDefault="00585E45" w:rsidP="004D13E1">
            <w:pPr>
              <w:rPr>
                <w:ins w:id="224" w:author="Nokia (Mani)" w:date="2020-06-09T00:25:00Z"/>
                <w:rFonts w:eastAsiaTheme="minorEastAsia"/>
              </w:rPr>
            </w:pPr>
            <w:ins w:id="225" w:author="Nokia (Mani)" w:date="2020-06-09T00:25:00Z">
              <w:r>
                <w:rPr>
                  <w:rFonts w:eastAsiaTheme="minorEastAsia"/>
                </w:rPr>
                <w:t>Nokia</w:t>
              </w:r>
            </w:ins>
          </w:p>
        </w:tc>
        <w:tc>
          <w:tcPr>
            <w:tcW w:w="1276" w:type="dxa"/>
          </w:tcPr>
          <w:p w14:paraId="2B027C48" w14:textId="77777777" w:rsidR="00585E45" w:rsidRDefault="00585E45" w:rsidP="004D13E1">
            <w:pPr>
              <w:rPr>
                <w:ins w:id="226" w:author="Nokia (Mani)" w:date="2020-06-09T00:25:00Z"/>
                <w:rFonts w:eastAsiaTheme="minorEastAsia"/>
              </w:rPr>
            </w:pPr>
          </w:p>
        </w:tc>
        <w:tc>
          <w:tcPr>
            <w:tcW w:w="6657" w:type="dxa"/>
          </w:tcPr>
          <w:p w14:paraId="1966994B" w14:textId="1C6CD2B3" w:rsidR="00585E45" w:rsidRPr="000719E9" w:rsidRDefault="00585E45" w:rsidP="00585E45">
            <w:pPr>
              <w:pStyle w:val="TAL"/>
              <w:rPr>
                <w:ins w:id="227" w:author="Nokia (Mani)" w:date="2020-06-09T00:25:00Z"/>
                <w:lang w:val="sv-SE" w:eastAsia="zh-CN"/>
              </w:rPr>
            </w:pPr>
            <w:ins w:id="228" w:author="Nokia (Mani)" w:date="2020-06-09T00:26:00Z">
              <w:r w:rsidRPr="00585E45">
                <w:rPr>
                  <w:lang w:val="sv-SE" w:eastAsia="zh-CN"/>
                </w:rPr>
                <w:t xml:space="preserve">OK </w:t>
              </w:r>
              <w:r>
                <w:rPr>
                  <w:lang w:val="sv-SE" w:eastAsia="zh-CN"/>
                </w:rPr>
                <w:t xml:space="preserve">to use </w:t>
              </w:r>
            </w:ins>
            <w:ins w:id="229" w:author="Nokia (Mani)" w:date="2020-06-09T00:27:00Z">
              <w:r>
                <w:rPr>
                  <w:lang w:val="sv-SE" w:eastAsia="zh-CN"/>
                </w:rPr>
                <w:t>R2-200</w:t>
              </w:r>
            </w:ins>
            <w:ins w:id="230"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31" w:author="Nokia (Mani)" w:date="2020-06-09T00:28:00Z">
              <w:r>
                <w:rPr>
                  <w:lang w:val="sv-SE" w:eastAsia="zh-CN"/>
                </w:rPr>
                <w:t xml:space="preserve">but </w:t>
              </w:r>
            </w:ins>
            <w:ins w:id="232" w:author="Nokia (Mani)" w:date="2020-06-09T00:26:00Z">
              <w:r w:rsidRPr="00585E45">
                <w:rPr>
                  <w:lang w:val="sv-SE" w:eastAsia="zh-CN"/>
                </w:rPr>
                <w:t xml:space="preserve">try to minimize the text changes and make </w:t>
              </w:r>
            </w:ins>
            <w:ins w:id="233" w:author="Nokia (Mani)" w:date="2020-06-09T00:28:00Z">
              <w:r>
                <w:rPr>
                  <w:lang w:val="sv-SE" w:eastAsia="zh-CN"/>
                </w:rPr>
                <w:t xml:space="preserve">the text </w:t>
              </w:r>
            </w:ins>
            <w:ins w:id="234" w:author="Nokia (Mani)" w:date="2020-06-09T00:26:00Z">
              <w:r w:rsidRPr="00585E45">
                <w:rPr>
                  <w:lang w:val="sv-SE" w:eastAsia="zh-CN"/>
                </w:rPr>
                <w:t>more generic</w:t>
              </w:r>
            </w:ins>
            <w:ins w:id="235" w:author="Nokia (Mani)" w:date="2020-06-09T00:28:00Z">
              <w:r>
                <w:rPr>
                  <w:lang w:val="sv-SE" w:eastAsia="zh-CN"/>
                </w:rPr>
                <w:t>. N</w:t>
              </w:r>
            </w:ins>
            <w:ins w:id="236" w:author="Nokia (Mani)" w:date="2020-06-09T00:26:00Z">
              <w:r w:rsidRPr="00585E45">
                <w:rPr>
                  <w:lang w:val="sv-SE" w:eastAsia="zh-CN"/>
                </w:rPr>
                <w:t>o need to list all measurements in the procedure text</w:t>
              </w:r>
            </w:ins>
            <w:ins w:id="237" w:author="Nokia (Mani)" w:date="2020-06-09T00:28:00Z">
              <w:r>
                <w:rPr>
                  <w:lang w:val="sv-SE" w:eastAsia="zh-CN"/>
                </w:rPr>
                <w:t>. W</w:t>
              </w:r>
            </w:ins>
            <w:ins w:id="238" w:author="Nokia (Mani)" w:date="2020-06-09T00:26:00Z">
              <w:r w:rsidRPr="00585E45">
                <w:rPr>
                  <w:lang w:val="sv-SE" w:eastAsia="zh-CN"/>
                </w:rPr>
                <w:t>hy gap length and repetition are present for NR RSTD measurement but not for LTE RSTD measurement</w:t>
              </w:r>
            </w:ins>
            <w:ins w:id="239" w:author="Nokia (Mani)" w:date="2020-06-09T00:28:00Z">
              <w:r>
                <w:rPr>
                  <w:lang w:val="sv-SE" w:eastAsia="zh-CN"/>
                </w:rPr>
                <w:t>?</w:t>
              </w:r>
            </w:ins>
            <w:ins w:id="240" w:author="Nokia (Mani)" w:date="2020-06-09T00:34:00Z">
              <w:r w:rsidR="00D523B8">
                <w:rPr>
                  <w:lang w:val="sv-SE" w:eastAsia="zh-CN"/>
                </w:rPr>
                <w:t xml:space="preserve"> See other comments in-line above.</w:t>
              </w:r>
            </w:ins>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Heading2"/>
        <w:numPr>
          <w:ilvl w:val="1"/>
          <w:numId w:val="10"/>
        </w:numPr>
        <w:rPr>
          <w:rFonts w:eastAsiaTheme="minorEastAsia"/>
        </w:rPr>
      </w:pPr>
      <w:r>
        <w:rPr>
          <w:rFonts w:eastAsiaTheme="minorEastAsia"/>
        </w:rPr>
        <w:lastRenderedPageBreak/>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694BFE5A" w14:textId="670B534B"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bookmarkStart w:id="241" w:name="_Hlk42515987"/>
      <w:r>
        <w:rPr>
          <w:rFonts w:ascii="Courier New" w:hAnsi="Courier New"/>
          <w:noProof/>
          <w:sz w:val="16"/>
          <w:lang w:eastAsia="en-GB"/>
        </w:rPr>
        <w:t>slotOffset-r16                              INTEGER (1..32)                                 OPTIONAL, -- Cond AP-SRS</w:t>
      </w:r>
    </w:p>
    <w:p w14:paraId="6291A65B" w14:textId="51CE30D5"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8A7E26E" w14:textId="6E34359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periodicityAndOffset-r16                SRS-PeriodicityAndOffset-r16</w:t>
      </w:r>
      <w:ins w:id="242"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 -- Cond SPandP-SRS</w:t>
      </w:r>
    </w:p>
    <w:bookmarkEnd w:id="241"/>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3" w:author="Yinghaoguo (Huawei Wireless)" w:date="2020-05-13T21:42:00Z"/>
          <w:rFonts w:ascii="Courier New" w:hAnsi="Courier New"/>
          <w:noProof/>
          <w:sz w:val="16"/>
          <w:lang w:eastAsia="en-GB"/>
        </w:rPr>
      </w:pPr>
      <w:del w:id="244"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5" w:author="Yinghaoguo (Huawei Wireless)" w:date="2020-05-13T21:42:00Z"/>
          <w:rFonts w:ascii="Courier New" w:hAnsi="Courier New"/>
          <w:noProof/>
          <w:sz w:val="16"/>
          <w:lang w:eastAsia="en-GB"/>
        </w:rPr>
      </w:pPr>
      <w:del w:id="246"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7" w:author="Yinghaoguo (Huawei Wireless)" w:date="2020-05-13T21:42:00Z"/>
          <w:rFonts w:ascii="Courier New" w:hAnsi="Courier New"/>
          <w:noProof/>
          <w:sz w:val="16"/>
          <w:lang w:eastAsia="en-GB"/>
        </w:rPr>
      </w:pPr>
      <w:del w:id="248"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DC0E72">
        <w:trPr>
          <w:ins w:id="249" w:author="Nokia (Mani)" w:date="2020-06-09T00:35:00Z"/>
        </w:trPr>
        <w:tc>
          <w:tcPr>
            <w:tcW w:w="1696" w:type="dxa"/>
          </w:tcPr>
          <w:p w14:paraId="47CEFFC5" w14:textId="2AFB77C6" w:rsidR="00A6723A" w:rsidRDefault="00A6723A" w:rsidP="00DC0E72">
            <w:pPr>
              <w:rPr>
                <w:ins w:id="250" w:author="Nokia (Mani)" w:date="2020-06-09T00:35:00Z"/>
                <w:rFonts w:eastAsiaTheme="minorEastAsia"/>
              </w:rPr>
            </w:pPr>
            <w:ins w:id="251" w:author="Nokia (Mani)" w:date="2020-06-09T00:35:00Z">
              <w:r>
                <w:rPr>
                  <w:rFonts w:eastAsiaTheme="minorEastAsia"/>
                </w:rPr>
                <w:t>Nokia</w:t>
              </w:r>
            </w:ins>
          </w:p>
        </w:tc>
        <w:tc>
          <w:tcPr>
            <w:tcW w:w="1276" w:type="dxa"/>
          </w:tcPr>
          <w:p w14:paraId="6B371403" w14:textId="77B4A219" w:rsidR="00A6723A" w:rsidRDefault="00A6723A" w:rsidP="00DC0E72">
            <w:pPr>
              <w:rPr>
                <w:ins w:id="252" w:author="Nokia (Mani)" w:date="2020-06-09T00:35:00Z"/>
                <w:rFonts w:eastAsiaTheme="minorEastAsia"/>
              </w:rPr>
            </w:pPr>
            <w:ins w:id="253" w:author="Nokia (Mani)" w:date="2020-06-09T00:35:00Z">
              <w:r>
                <w:rPr>
                  <w:rFonts w:eastAsiaTheme="minorEastAsia"/>
                </w:rPr>
                <w:t>No</w:t>
              </w:r>
            </w:ins>
          </w:p>
        </w:tc>
        <w:tc>
          <w:tcPr>
            <w:tcW w:w="6657" w:type="dxa"/>
          </w:tcPr>
          <w:p w14:paraId="3B07A310" w14:textId="752235F8" w:rsidR="00A6723A" w:rsidRDefault="00A6723A" w:rsidP="00DC0E72">
            <w:pPr>
              <w:rPr>
                <w:ins w:id="254" w:author="Nokia (Mani)" w:date="2020-06-09T00:35:00Z"/>
                <w:rFonts w:eastAsiaTheme="minorEastAsia"/>
              </w:rPr>
            </w:pPr>
            <w:ins w:id="255" w:author="Nokia (Mani)" w:date="2020-06-09T00:35:00Z">
              <w:r w:rsidRPr="00A6723A">
                <w:rPr>
                  <w:rFonts w:eastAsiaTheme="minorEastAsia"/>
                </w:rPr>
                <w:t>Signalling optimizations. I prefer the existing structure.</w:t>
              </w:r>
            </w:ins>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256" w:name="OLE_LINK45"/>
      <w:bookmarkStart w:id="257"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SimSun"/>
          <w:bCs/>
          <w:iCs/>
          <w:sz w:val="21"/>
          <w:szCs w:val="21"/>
          <w:lang w:val="en-US"/>
        </w:rPr>
      </w:pPr>
      <w:bookmarkStart w:id="258" w:name="_Toc423020280"/>
      <w:bookmarkStart w:id="259" w:name="OLE_LINK47"/>
      <w:bookmarkStart w:id="260" w:name="OLE_LINK48"/>
      <w:bookmarkEnd w:id="256"/>
      <w:bookmarkEnd w:id="257"/>
      <w:bookmarkEnd w:id="258"/>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259"/>
    <w:bookmarkEnd w:id="260"/>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Mani)" w:date="2020-06-09T00:03:00Z" w:initials="N">
    <w:p w14:paraId="12B2B45E" w14:textId="6601AEB1" w:rsidR="00474A6E" w:rsidRDefault="00474A6E">
      <w:pPr>
        <w:pStyle w:val="CommentText"/>
      </w:pPr>
      <w:r>
        <w:rPr>
          <w:rStyle w:val="CommentReference"/>
        </w:rPr>
        <w:annotationRef/>
      </w:r>
      <w:r>
        <w:t>Incomplete sentence.</w:t>
      </w:r>
    </w:p>
  </w:comment>
  <w:comment w:id="114" w:author="Nokia (Mani)" w:date="2020-06-09T00:19:00Z" w:initials="N">
    <w:p w14:paraId="41B58FD8" w14:textId="77015FFB" w:rsidR="009C2143" w:rsidRDefault="009C2143">
      <w:pPr>
        <w:pStyle w:val="CommentText"/>
      </w:pPr>
      <w:r>
        <w:rPr>
          <w:rStyle w:val="CommentReference"/>
        </w:rPr>
        <w:annotationRef/>
      </w:r>
      <w:r>
        <w:t>Add a RAN4 reference for the following RAN4 agreements.</w:t>
      </w:r>
    </w:p>
  </w:comment>
  <w:comment w:id="143" w:author="Nokia (Mani)" w:date="2020-06-09T00:30:00Z" w:initials="N">
    <w:p w14:paraId="49CD876A" w14:textId="2267FCE4" w:rsidR="00174713" w:rsidRDefault="00174713">
      <w:pPr>
        <w:pStyle w:val="CommentText"/>
      </w:pPr>
      <w:r>
        <w:rPr>
          <w:rStyle w:val="CommentReference"/>
        </w:rPr>
        <w:annotationRef/>
      </w:r>
      <w:r>
        <w:rPr>
          <w:noProof/>
        </w:rPr>
        <w:t>we should consider removing listing of measurements here to make maintenance easier. Just the ASN.1 detail is sufficient</w:t>
      </w:r>
    </w:p>
  </w:comment>
  <w:comment w:id="152" w:author="Nokia (Mani)" w:date="2020-06-09T00:31:00Z" w:initials="N">
    <w:p w14:paraId="28E901B8" w14:textId="5B9E7AFB" w:rsidR="00174713" w:rsidRDefault="00174713">
      <w:pPr>
        <w:pStyle w:val="CommentText"/>
      </w:pPr>
      <w:r>
        <w:rPr>
          <w:rStyle w:val="CommentReference"/>
        </w:rPr>
        <w:annotationRef/>
      </w:r>
      <w:r>
        <w:rPr>
          <w:noProof/>
        </w:rPr>
        <w:t>this change is NOT needed</w:t>
      </w:r>
    </w:p>
  </w:comment>
  <w:comment w:id="156" w:author="Nokia (Mani)" w:date="2020-06-09T00:31:00Z" w:initials="N">
    <w:p w14:paraId="70B09D83" w14:textId="4F40C256" w:rsidR="00174713" w:rsidRDefault="00174713">
      <w:pPr>
        <w:pStyle w:val="CommentText"/>
      </w:pPr>
      <w:r>
        <w:rPr>
          <w:rStyle w:val="CommentReference"/>
        </w:rPr>
        <w:annotationRef/>
      </w:r>
      <w:r>
        <w:rPr>
          <w:noProof/>
        </w:rPr>
        <w:t>Not needed</w:t>
      </w:r>
    </w:p>
  </w:comment>
  <w:comment w:id="179" w:author="Nokia (Mani)" w:date="2020-06-09T00:32:00Z" w:initials="N">
    <w:p w14:paraId="43323DAD" w14:textId="66F6B830" w:rsidR="00D042CF" w:rsidRDefault="00D042CF">
      <w:pPr>
        <w:pStyle w:val="CommentText"/>
      </w:pPr>
      <w:r>
        <w:rPr>
          <w:rStyle w:val="CommentReference"/>
        </w:rPr>
        <w:annotationRef/>
      </w:r>
      <w:r>
        <w:rPr>
          <w:noProof/>
        </w:rPr>
        <w:t>It should not be inter-RAT RSTD when the measurement is done in NR</w:t>
      </w:r>
    </w:p>
  </w:comment>
  <w:comment w:id="186" w:author="Nokia (Mani)" w:date="2020-06-09T00:33:00Z" w:initials="N">
    <w:p w14:paraId="2688CCAE" w14:textId="31907E7A" w:rsidR="00B946BB" w:rsidRDefault="00B946BB">
      <w:pPr>
        <w:pStyle w:val="CommentText"/>
      </w:pPr>
      <w:r>
        <w:rPr>
          <w:rStyle w:val="CommentReference"/>
        </w:rPr>
        <w:annotationRef/>
      </w:r>
      <w:r>
        <w:rPr>
          <w:noProof/>
        </w:rPr>
        <w:t>must have -r16</w:t>
      </w:r>
    </w:p>
  </w:comment>
  <w:comment w:id="192" w:author="Nokia (Mani)" w:date="2020-06-09T00:33:00Z" w:initials="N">
    <w:p w14:paraId="78F22156" w14:textId="20D31CA2" w:rsidR="00B946BB" w:rsidRDefault="00B946BB">
      <w:pPr>
        <w:pStyle w:val="CommentText"/>
      </w:pPr>
      <w:r>
        <w:rPr>
          <w:rStyle w:val="CommentReference"/>
        </w:rPr>
        <w:annotationRef/>
      </w:r>
      <w:r>
        <w:rPr>
          <w:noProof/>
        </w:rPr>
        <w:t>why do you need lenght and repetition?</w:t>
      </w:r>
    </w:p>
  </w:comment>
  <w:comment w:id="204" w:author="Nokia (Mani)" w:date="2020-06-09T00:33:00Z" w:initials="N">
    <w:p w14:paraId="0001F3E4" w14:textId="5BD690A1" w:rsidR="00B946BB" w:rsidRDefault="00B946BB">
      <w:pPr>
        <w:pStyle w:val="CommentText"/>
      </w:pPr>
      <w:r>
        <w:rPr>
          <w:rStyle w:val="CommentReference"/>
        </w:rPr>
        <w:annotationRef/>
      </w:r>
      <w:r>
        <w:rPr>
          <w:noProof/>
        </w:rPr>
        <w:t xml:space="preserve">can we not reuse the same field </w:t>
      </w:r>
      <w:r w:rsidR="005863CB">
        <w:rPr>
          <w:noProof/>
        </w:rPr>
        <w:t xml:space="preserve">that is </w:t>
      </w:r>
      <w:r>
        <w:rPr>
          <w:noProof/>
        </w:rPr>
        <w:t xml:space="preserve">already there and </w:t>
      </w:r>
      <w:r w:rsidR="005863CB">
        <w:rPr>
          <w:noProof/>
        </w:rPr>
        <w:t xml:space="preserve">update the </w:t>
      </w:r>
      <w:r>
        <w:rPr>
          <w:noProof/>
        </w:rPr>
        <w:t>field description</w:t>
      </w:r>
      <w:r w:rsidR="005863CB">
        <w:rPr>
          <w:noProof/>
        </w:rPr>
        <w:t>?</w:t>
      </w:r>
      <w:bookmarkStart w:id="205" w:name="_GoBack"/>
      <w:bookmarkEnd w:id="20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2B45E" w15:done="0"/>
  <w15:commentEx w15:paraId="41B58FD8" w15:done="0"/>
  <w15:commentEx w15:paraId="49CD876A" w15:done="0"/>
  <w15:commentEx w15:paraId="28E901B8" w15:done="0"/>
  <w15:commentEx w15:paraId="70B09D83" w15:done="0"/>
  <w15:commentEx w15:paraId="43323DAD" w15:done="0"/>
  <w15:commentEx w15:paraId="2688CCAE" w15:done="0"/>
  <w15:commentEx w15:paraId="78F22156" w15:done="0"/>
  <w15:commentEx w15:paraId="0001F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0001F3E4" w16cid:durableId="22895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4F9D" w14:textId="77777777" w:rsidR="00C10D7A" w:rsidRDefault="00C10D7A">
      <w:pPr>
        <w:spacing w:after="0"/>
      </w:pPr>
      <w:r>
        <w:separator/>
      </w:r>
    </w:p>
  </w:endnote>
  <w:endnote w:type="continuationSeparator" w:id="0">
    <w:p w14:paraId="246D5DC3" w14:textId="77777777" w:rsidR="00C10D7A" w:rsidRDefault="00C10D7A">
      <w:pPr>
        <w:spacing w:after="0"/>
      </w:pPr>
      <w:r>
        <w:continuationSeparator/>
      </w:r>
    </w:p>
  </w:endnote>
  <w:endnote w:type="continuationNotice" w:id="1">
    <w:p w14:paraId="7166421B" w14:textId="77777777" w:rsidR="00C10D7A" w:rsidRDefault="00C10D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6F7F" w14:textId="77777777" w:rsidR="00C10D7A" w:rsidRDefault="00C10D7A">
      <w:pPr>
        <w:spacing w:after="0"/>
      </w:pPr>
      <w:r>
        <w:separator/>
      </w:r>
    </w:p>
  </w:footnote>
  <w:footnote w:type="continuationSeparator" w:id="0">
    <w:p w14:paraId="4D980730" w14:textId="77777777" w:rsidR="00C10D7A" w:rsidRDefault="00C10D7A">
      <w:pPr>
        <w:spacing w:after="0"/>
      </w:pPr>
      <w:r>
        <w:continuationSeparator/>
      </w:r>
    </w:p>
  </w:footnote>
  <w:footnote w:type="continuationNotice" w:id="1">
    <w:p w14:paraId="50E56CCC" w14:textId="77777777" w:rsidR="00C10D7A" w:rsidRDefault="00C10D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Ericsson-RAN2-110">
    <w15:presenceInfo w15:providerId="None" w15:userId="Ericsson-RAN2-110"/>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DateAndTime/>
  <w:doNotDisplayPageBoundaries/>
  <w:bordersDoNotSurroundHeader/>
  <w:bordersDoNotSurroundFooter/>
  <w:trackRevisions/>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2E3A"/>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ì¬º¥¹¥È¶ÎÂä Char,ÁÐ³ö¶ÎÂä Char,¥ê¥¹¥È¶ÎÂä Char,列表段落1 Char,—ño’i—Ž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Normal"/>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Normal"/>
    <w:next w:val="BodyText"/>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hyperlink" Target="file:///C:\Users\mtk16923\Documents\3GPP%20Meetings\202006%20-%20RAN2_110-e,%20Online\Extracts\R2-2005091%20DraftCR%20for%2038.331%20on%20location%20measurement%20indication-v2.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16923\Documents\3GPP%20Meetings\202006%20-%20RAN2_110-e,%20Online\Extracts\R2-2005394%20LocationMeasurementIndication.docx"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4.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5.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6.xml><?xml version="1.0" encoding="utf-8"?>
<ds:datastoreItem xmlns:ds="http://schemas.openxmlformats.org/officeDocument/2006/customXml" ds:itemID="{54E830B3-0037-4E92-BB9C-2F93C023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Nokia (Mani)</cp:lastModifiedBy>
  <cp:revision>14</cp:revision>
  <dcterms:created xsi:type="dcterms:W3CDTF">2020-06-08T13:13:00Z</dcterms:created>
  <dcterms:modified xsi:type="dcterms:W3CDTF">2020-06-09T05:38:00Z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