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8"/>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FD5437" w:rsidP="00B427F7">
      <w:pPr>
        <w:pStyle w:val="Doc-title"/>
      </w:pPr>
      <w:hyperlink r:id="rId13" w:tooltip="C:Usersmtk16923Documents3GPP Meetings202006 - RAN2_110-e, OnlineExtractsR2-2005714.docx" w:history="1">
        <w:r w:rsidR="00B427F7" w:rsidRPr="007622BE">
          <w:rPr>
            <w:rStyle w:val="afc"/>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8"/>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8"/>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a8"/>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8"/>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8"/>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5B3BAD1D" w14:textId="178C490F"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 xml:space="preserve">ingchange has been made by the </w:t>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6" w:author="Ericsson-RAN2-110" w:date="2020-05-14T15:10:00Z">
        <w:r>
          <w:delText>servingCellId-r16                       ServCellIndex                OPTIONAL</w:delText>
        </w:r>
      </w:del>
      <w:r>
        <w:t xml:space="preserve">,   </w:t>
      </w:r>
      <w:del w:id="17" w:author="Ericsson-RAN2-110" w:date="2020-05-14T15:17:00Z">
        <w:r>
          <w:delText xml:space="preserve">-- </w:delText>
        </w:r>
      </w:del>
      <w:ins w:id="18" w:author="Ericsson" w:date="2020-05-07T13:31:00Z">
        <w:del w:id="19" w:author="Ericsson-RAN2-110" w:date="2020-05-14T15:17:00Z">
          <w:r>
            <w:delText xml:space="preserve">Cond </w:delText>
          </w:r>
        </w:del>
      </w:ins>
      <w:ins w:id="20" w:author="Ericsson" w:date="2020-05-09T14:04:00Z">
        <w:del w:id="21" w:author="Ericsson-RAN2-110" w:date="2020-05-14T15:17:00Z">
          <w:r>
            <w:delText>N</w:delText>
          </w:r>
        </w:del>
      </w:ins>
      <w:ins w:id="22" w:author="Ericsson" w:date="2020-05-07T13:31:00Z">
        <w:del w:id="23" w:author="Ericsson-RAN2-110" w:date="2020-05-14T15:17:00Z">
          <w:r>
            <w:delText>o</w:delText>
          </w:r>
        </w:del>
      </w:ins>
      <w:ins w:id="24" w:author="Ericsson" w:date="2020-05-07T13:32:00Z">
        <w:del w:id="25" w:author="Ericsson-RAN2-110" w:date="2020-05-14T15:17:00Z">
          <w:r>
            <w:delText>nNeighSSBOrPRS</w:delText>
          </w:r>
        </w:del>
      </w:ins>
      <w:del w:id="26"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7" w:author="Ericsson-RAN2-110" w:date="2020-05-14T15:08:00Z"/>
        </w:rPr>
      </w:pPr>
      <w:r>
        <w:t xml:space="preserve">        </w:t>
      </w:r>
      <w:ins w:id="28" w:author="Ericsson-RAN2-110" w:date="2020-05-16T15:28:00Z">
        <w:r>
          <w:t>s</w:t>
        </w:r>
      </w:ins>
      <w:ins w:id="29" w:author="Ericsson-RAN2-110" w:date="2020-05-14T15:47:00Z">
        <w:r>
          <w:t>erving</w:t>
        </w:r>
      </w:ins>
      <w:ins w:id="30" w:author="Ericsson-RAN2-110" w:date="2020-05-16T15:29:00Z">
        <w:r>
          <w:t>Cell</w:t>
        </w:r>
      </w:ins>
      <w:ins w:id="31" w:author="Ericsson-RAN2-110" w:date="2020-05-14T15:47:00Z">
        <w:r>
          <w:tab/>
        </w:r>
        <w:r>
          <w:tab/>
        </w:r>
      </w:ins>
      <w:ins w:id="32" w:author="Ericsson-RAN2-110" w:date="2020-05-14T15:08:00Z">
        <w:r>
          <w:tab/>
        </w:r>
        <w:r>
          <w:tab/>
        </w:r>
      </w:ins>
      <w:ins w:id="33" w:author="Ericsson-RAN2-110" w:date="2020-05-14T15:09:00Z">
        <w:r>
          <w:tab/>
          <w:t>SEQUNECE</w:t>
        </w:r>
        <w:r>
          <w:tab/>
          <w:t>{</w:t>
        </w:r>
      </w:ins>
    </w:p>
    <w:p w14:paraId="2661B6AF" w14:textId="77777777" w:rsidR="004B24F2" w:rsidRDefault="004B24F2" w:rsidP="004B24F2">
      <w:pPr>
        <w:pStyle w:val="PL"/>
        <w:rPr>
          <w:ins w:id="34" w:author="Ericsson-RAN2-110" w:date="2020-05-14T15:10:00Z"/>
        </w:rPr>
      </w:pPr>
      <w:ins w:id="35" w:author="Ericsson-RAN2-110" w:date="2020-05-14T15:08:00Z">
        <w:r>
          <w:tab/>
        </w:r>
        <w:r>
          <w:tab/>
        </w:r>
      </w:ins>
      <w:ins w:id="36" w:author="Ericsson-RAN2-110" w:date="2020-05-14T15:09:00Z">
        <w:r>
          <w:tab/>
        </w:r>
        <w:r>
          <w:tab/>
        </w:r>
      </w:ins>
      <w:ins w:id="37" w:author="Ericsson-RAN2-110" w:date="2020-05-14T15:10:00Z">
        <w:r>
          <w:t>servingCellId-r16                       ServCellIndex                OPTIONAL</w:t>
        </w:r>
      </w:ins>
      <w:ins w:id="38" w:author="Ericsson-RAN2-110" w:date="2020-05-14T15:22:00Z">
        <w:r>
          <w:t>,</w:t>
        </w:r>
      </w:ins>
      <w:ins w:id="39" w:author="Ericsson-RAN2-110" w:date="2020-05-14T15:11:00Z">
        <w:r>
          <w:t xml:space="preserve">  --Need R</w:t>
        </w:r>
      </w:ins>
    </w:p>
    <w:p w14:paraId="0DAA292D" w14:textId="77777777" w:rsidR="004B24F2" w:rsidRDefault="004B24F2" w:rsidP="004B24F2">
      <w:pPr>
        <w:pStyle w:val="PL"/>
      </w:pPr>
      <w:ins w:id="40" w:author="Ericsson-RAN2-110" w:date="2020-05-14T15:10:00Z">
        <w:r>
          <w:tab/>
        </w:r>
        <w:r>
          <w:tab/>
        </w:r>
        <w:r>
          <w:tab/>
        </w:r>
        <w:r>
          <w:tab/>
        </w:r>
      </w:ins>
      <w:r>
        <w:t>ssb-IndexServing-r16                    SSB-Index</w:t>
      </w:r>
      <w:del w:id="41" w:author="Ericsson-RAN2-110" w:date="2020-05-14T15:22:00Z">
        <w:r>
          <w:delText>,</w:delText>
        </w:r>
      </w:del>
      <w:ins w:id="42" w:author="Ericsson-RAN2-110" w:date="2020-05-14T15:10:00Z">
        <w:r>
          <w:tab/>
        </w:r>
        <w:r>
          <w:tab/>
        </w:r>
        <w:r>
          <w:tab/>
        </w:r>
        <w:r>
          <w:tab/>
        </w:r>
        <w:r>
          <w:tab/>
        </w:r>
      </w:ins>
      <w:ins w:id="43" w:author="Ericsson-RAN2-110" w:date="2020-05-14T15:11:00Z">
        <w:r>
          <w:t xml:space="preserve"> OPTIONAL</w:t>
        </w:r>
      </w:ins>
      <w:ins w:id="44" w:author="Ericsson-RAN2-110" w:date="2020-05-14T15:22:00Z">
        <w:r>
          <w:t>,</w:t>
        </w:r>
      </w:ins>
      <w:ins w:id="45" w:author="Ericsson-RAN2-110" w:date="2020-05-14T15:11:00Z">
        <w:r>
          <w:tab/>
          <w:t>--Need R</w:t>
        </w:r>
      </w:ins>
    </w:p>
    <w:p w14:paraId="53FA4F68" w14:textId="77777777" w:rsidR="004B24F2" w:rsidRDefault="004B24F2" w:rsidP="004B24F2">
      <w:pPr>
        <w:pStyle w:val="PL"/>
      </w:pPr>
      <w:r>
        <w:t xml:space="preserve">        </w:t>
      </w:r>
      <w:ins w:id="46" w:author="Ericsson-RAN2-110" w:date="2020-05-14T15:09:00Z">
        <w:r>
          <w:tab/>
        </w:r>
        <w:r>
          <w:tab/>
        </w:r>
      </w:ins>
      <w:r>
        <w:t>csi-RS-IndexServing-r16                 NZP-CSI-RS-ResourceId</w:t>
      </w:r>
      <w:del w:id="47" w:author="Ericsson-RAN2-110" w:date="2020-05-14T15:22:00Z">
        <w:r>
          <w:delText>,</w:delText>
        </w:r>
      </w:del>
      <w:ins w:id="48" w:author="Ericsson-RAN2-110" w:date="2020-05-14T15:11:00Z">
        <w:r>
          <w:tab/>
        </w:r>
        <w:r>
          <w:tab/>
        </w:r>
      </w:ins>
      <w:ins w:id="49" w:author="Ericsson-RAN2-110" w:date="2020-05-14T15:57:00Z">
        <w:r>
          <w:t xml:space="preserve"> </w:t>
        </w:r>
      </w:ins>
      <w:ins w:id="50" w:author="Ericsson-RAN2-110" w:date="2020-05-14T15:11:00Z">
        <w:r>
          <w:t>OPTIONAL</w:t>
        </w:r>
      </w:ins>
      <w:ins w:id="51" w:author="Ericsson-RAN2-110" w:date="2020-05-14T15:22:00Z">
        <w:r>
          <w:t>,</w:t>
        </w:r>
      </w:ins>
      <w:ins w:id="52" w:author="Ericsson-RAN2-110" w:date="2020-05-14T15:11:00Z">
        <w:r>
          <w:tab/>
          <w:t>--Need R</w:t>
        </w:r>
      </w:ins>
    </w:p>
    <w:p w14:paraId="44C51B21" w14:textId="77777777" w:rsidR="004B24F2" w:rsidRDefault="004B24F2" w:rsidP="004B24F2">
      <w:pPr>
        <w:pStyle w:val="PL"/>
      </w:pPr>
      <w:r>
        <w:t xml:space="preserve">        </w:t>
      </w:r>
      <w:ins w:id="53" w:author="Ericsson-RAN2-110" w:date="2020-05-14T15:09:00Z">
        <w:r>
          <w:tab/>
        </w:r>
        <w:r>
          <w:tab/>
        </w:r>
      </w:ins>
      <w:r>
        <w:t>srs-SpatialRelation-r16                 SEQUENCE {</w:t>
      </w:r>
    </w:p>
    <w:p w14:paraId="58AE8C5D" w14:textId="77777777" w:rsidR="004B24F2" w:rsidRDefault="004B24F2" w:rsidP="004B24F2">
      <w:pPr>
        <w:pStyle w:val="PL"/>
      </w:pPr>
      <w:r>
        <w:t xml:space="preserve">            </w:t>
      </w:r>
      <w:ins w:id="54" w:author="Ericsson-RAN2-110" w:date="2020-05-14T15:09:00Z">
        <w:r>
          <w:tab/>
        </w:r>
        <w:r>
          <w:tab/>
        </w:r>
      </w:ins>
      <w:r>
        <w:t>resourceSelection-r16                   CHOICE {</w:t>
      </w:r>
    </w:p>
    <w:p w14:paraId="3B4BC1A6" w14:textId="77777777" w:rsidR="004B24F2" w:rsidRDefault="004B24F2" w:rsidP="004B24F2">
      <w:pPr>
        <w:pStyle w:val="PL"/>
      </w:pPr>
      <w:r>
        <w:t xml:space="preserve">                </w:t>
      </w:r>
      <w:ins w:id="55" w:author="Ericsson-RAN2-110" w:date="2020-05-14T15:09:00Z">
        <w:r>
          <w:tab/>
        </w:r>
      </w:ins>
      <w:r>
        <w:t>srs-ResourceId</w:t>
      </w:r>
      <w:del w:id="56" w:author="Ericsson-RAN2-110" w:date="2020-05-14T15:10:00Z">
        <w:r>
          <w:delText>-r16</w:delText>
        </w:r>
      </w:del>
      <w:r>
        <w:t xml:space="preserve">                      SRS-ResourceId,</w:t>
      </w:r>
    </w:p>
    <w:p w14:paraId="6450CC6D" w14:textId="77777777" w:rsidR="004B24F2" w:rsidRDefault="004B24F2" w:rsidP="004B24F2">
      <w:pPr>
        <w:pStyle w:val="PL"/>
      </w:pPr>
      <w:r>
        <w:t xml:space="preserve">                </w:t>
      </w:r>
      <w:ins w:id="57" w:author="Ericsson-RAN2-110" w:date="2020-05-14T15:09:00Z">
        <w:r>
          <w:tab/>
        </w:r>
      </w:ins>
      <w:r>
        <w:t>srs-PosResourceId</w:t>
      </w:r>
      <w:del w:id="58"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59"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0" w:author="Ericsson-RAN2-110" w:date="2020-05-16T15:31:00Z"/>
        </w:rPr>
      </w:pPr>
      <w:r>
        <w:t xml:space="preserve">        </w:t>
      </w:r>
      <w:ins w:id="61" w:author="Ericsson-RAN2-110" w:date="2020-05-16T15:33:00Z">
        <w:r>
          <w:tab/>
        </w:r>
      </w:ins>
      <w:r>
        <w:t>},</w:t>
      </w:r>
    </w:p>
    <w:p w14:paraId="482B8937" w14:textId="77777777" w:rsidR="004B24F2" w:rsidRDefault="004B24F2" w:rsidP="004B24F2">
      <w:pPr>
        <w:pStyle w:val="PL"/>
        <w:rPr>
          <w:ins w:id="62" w:author="Ericsson-RAN2-110" w:date="2020-05-16T15:33:00Z"/>
        </w:rPr>
      </w:pPr>
      <w:ins w:id="63"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4"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5" w:author="Ericsson-RAN2-110" w:date="2020-05-14T15:49:00Z"/>
                <w:lang w:val="en-GB"/>
              </w:rPr>
            </w:pPr>
            <w:ins w:id="66" w:author="Ericsson-RAN2-110" w:date="2020-05-16T15:35:00Z">
              <w:r>
                <w:rPr>
                  <w:b/>
                  <w:i/>
                </w:rPr>
                <w:t>s</w:t>
              </w:r>
            </w:ins>
            <w:ins w:id="67" w:author="Ericsson-RAN2-110" w:date="2020-05-14T15:49:00Z">
              <w:r>
                <w:rPr>
                  <w:b/>
                  <w:i/>
                </w:rPr>
                <w:t>erving</w:t>
              </w:r>
            </w:ins>
            <w:ins w:id="68" w:author="Ericsson-RAN2-110" w:date="2020-05-16T15:35:00Z">
              <w:r>
                <w:rPr>
                  <w:b/>
                  <w:i/>
                </w:rPr>
                <w:t>Cell</w:t>
              </w:r>
            </w:ins>
          </w:p>
          <w:p w14:paraId="31A252CA" w14:textId="77777777" w:rsidR="00B359FF" w:rsidRDefault="00B359FF">
            <w:pPr>
              <w:pStyle w:val="TAL"/>
              <w:spacing w:line="256" w:lineRule="auto"/>
              <w:rPr>
                <w:b/>
                <w:i/>
              </w:rPr>
            </w:pPr>
            <w:ins w:id="69" w:author="Ericsson-RAN2-110" w:date="2020-05-14T15:49:00Z">
              <w:r>
                <w:t xml:space="preserve">Reference signal </w:t>
              </w:r>
            </w:ins>
            <w:ins w:id="70" w:author="Ericsson-RAN2-110" w:date="2020-05-14T15:50:00Z">
              <w:r>
                <w:t>conf</w:t>
              </w:r>
            </w:ins>
            <w:ins w:id="71" w:author="Ericsson-RAN2-110" w:date="2020-05-14T15:53:00Z">
              <w:r>
                <w:t>ig</w:t>
              </w:r>
            </w:ins>
            <w:ins w:id="72" w:author="Ericsson-RAN2-110" w:date="2020-05-14T15:50:00Z">
              <w:r>
                <w:t>uration using serving cell resource</w:t>
              </w:r>
            </w:ins>
            <w:ins w:id="73"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4" w:author="Ericsson" w:date="2020-05-07T13:56:00Z"/>
                <w:b/>
                <w:i/>
                <w:sz w:val="18"/>
                <w:szCs w:val="22"/>
                <w:lang w:eastAsia="ja-JP"/>
              </w:rPr>
            </w:pPr>
            <w:ins w:id="75" w:author="Ericsson" w:date="2020-05-07T13:55:00Z">
              <w:r>
                <w:rPr>
                  <w:b/>
                  <w:i/>
                  <w:sz w:val="18"/>
                  <w:lang w:eastAsia="ja-JP"/>
                </w:rPr>
                <w:t>servingCellId</w:t>
              </w:r>
            </w:ins>
          </w:p>
          <w:p w14:paraId="0C7F3401" w14:textId="77777777" w:rsidR="00B359FF" w:rsidRDefault="00B359FF">
            <w:pPr>
              <w:keepNext/>
              <w:keepLines/>
              <w:spacing w:after="0"/>
              <w:rPr>
                <w:ins w:id="76" w:author="Ericsson" w:date="2020-05-07T13:54:00Z"/>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7"/>
        <w:tblW w:w="0" w:type="auto"/>
        <w:tblLook w:val="04A0" w:firstRow="1" w:lastRow="0" w:firstColumn="1" w:lastColumn="0" w:noHBand="0" w:noVBand="1"/>
      </w:tblPr>
      <w:tblGrid>
        <w:gridCol w:w="1696"/>
        <w:gridCol w:w="1276"/>
        <w:gridCol w:w="6657"/>
      </w:tblGrid>
      <w:tr w:rsidR="00224C68" w14:paraId="4ADB08CF" w14:textId="77777777" w:rsidTr="00C176C6">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224C68">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224C68">
        <w:tc>
          <w:tcPr>
            <w:tcW w:w="1696" w:type="dxa"/>
          </w:tcPr>
          <w:p w14:paraId="744A7592" w14:textId="4C0B669F" w:rsidR="00DE1A9D" w:rsidRPr="00DE1A9D" w:rsidRDefault="00DE1A9D" w:rsidP="00224C68">
            <w:pPr>
              <w:rPr>
                <w:rFonts w:eastAsiaTheme="minorEastAsia"/>
                <w:lang w:eastAsia="en-US"/>
              </w:rPr>
            </w:pPr>
            <w:r>
              <w:rPr>
                <w:rFonts w:eastAsiaTheme="minorEastAsia"/>
                <w:lang w:eastAsia="en-US"/>
              </w:rPr>
              <w:t>Spreadtrum</w:t>
            </w:r>
          </w:p>
        </w:tc>
        <w:tc>
          <w:tcPr>
            <w:tcW w:w="1276" w:type="dxa"/>
          </w:tcPr>
          <w:p w14:paraId="678D6683" w14:textId="1172F625" w:rsidR="00DE1A9D" w:rsidRDefault="00DE1A9D" w:rsidP="00224C68">
            <w:pPr>
              <w:rPr>
                <w:rFonts w:eastAsiaTheme="minorEastAsia" w:hint="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w:t>
            </w:r>
            <w:r>
              <w:t xml:space="preserve">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t>referenceSignalServingCell</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ServCellIndex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NZP-CSI-RS-ResourceId,</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SRS-ResourceId,</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hint="eastAsia"/>
              </w:rPr>
            </w:pPr>
            <w:r w:rsidRPr="00DE1A9D">
              <w:rPr>
                <w:rFonts w:eastAsiaTheme="minorEastAsia"/>
                <w:sz w:val="18"/>
              </w:rPr>
              <w:t>}</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During RAN2#110-e,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a"/>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aa"/>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a"/>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a"/>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a"/>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a"/>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7"/>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hint="eastAsia"/>
              </w:rPr>
            </w:pPr>
            <w:r>
              <w:rPr>
                <w:rFonts w:eastAsiaTheme="minorEastAsia" w:hint="eastAsia"/>
              </w:rPr>
              <w:t>Spreadtrum</w:t>
            </w:r>
          </w:p>
        </w:tc>
        <w:tc>
          <w:tcPr>
            <w:tcW w:w="1276" w:type="dxa"/>
          </w:tcPr>
          <w:p w14:paraId="18DB23DD" w14:textId="072FD60C" w:rsidR="00E203CA" w:rsidRDefault="00E203CA" w:rsidP="00DC0E72">
            <w:pPr>
              <w:rPr>
                <w:rFonts w:eastAsiaTheme="minorEastAsia" w:hint="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lastRenderedPageBreak/>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FD5437" w:rsidP="002C1A78">
      <w:pPr>
        <w:pStyle w:val="Doc-title"/>
      </w:pPr>
      <w:hyperlink r:id="rId14" w:tooltip="C:Usersmtk16923Documents3GPP Meetings202006 - RAN2_110-e, OnlineExtractsR2-2005394 LocationMeasurementIndication.docx" w:history="1">
        <w:r w:rsidR="002C1A78" w:rsidRPr="0055557D">
          <w:rPr>
            <w:rStyle w:val="afc"/>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FD5437" w:rsidP="002C1A78">
      <w:pPr>
        <w:pStyle w:val="Doc-title"/>
      </w:pPr>
      <w:hyperlink r:id="rId15" w:tooltip="C:Usersmtk16923Documents3GPP Meetings202006 - RAN2_110-e, OnlineExtractsR2-2005091 DraftCR for 38.331 on location measurement indication-v2.docx" w:history="1">
        <w:r w:rsidR="002C1A78" w:rsidRPr="0055557D" w:rsidDel="0099026B">
          <w:rPr>
            <w:rStyle w:val="afc"/>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7"/>
        <w:tblW w:w="0" w:type="auto"/>
        <w:tblLook w:val="04A0" w:firstRow="1" w:lastRow="0" w:firstColumn="1" w:lastColumn="0" w:noHBand="0" w:noVBand="1"/>
      </w:tblPr>
      <w:tblGrid>
        <w:gridCol w:w="1696"/>
        <w:gridCol w:w="1276"/>
        <w:gridCol w:w="6657"/>
      </w:tblGrid>
      <w:tr w:rsidR="00E51CA2" w14:paraId="50F51BD4" w14:textId="77777777" w:rsidTr="00DC0E72">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DC0E72">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DC0E72">
        <w:tc>
          <w:tcPr>
            <w:tcW w:w="1696" w:type="dxa"/>
          </w:tcPr>
          <w:p w14:paraId="6B9E52CA" w14:textId="263E07C6" w:rsidR="00E203CA" w:rsidRDefault="00E203CA" w:rsidP="00DC0E72">
            <w:pPr>
              <w:rPr>
                <w:rFonts w:eastAsiaTheme="minorEastAsia" w:hint="eastAsia"/>
              </w:rPr>
            </w:pPr>
            <w:r>
              <w:rPr>
                <w:rFonts w:eastAsiaTheme="minorEastAsia" w:hint="eastAsia"/>
              </w:rPr>
              <w:t>Spreadtrum</w:t>
            </w:r>
          </w:p>
        </w:tc>
        <w:tc>
          <w:tcPr>
            <w:tcW w:w="1276" w:type="dxa"/>
          </w:tcPr>
          <w:p w14:paraId="33DB0505" w14:textId="5705417E" w:rsidR="00E203CA" w:rsidRDefault="00E203CA" w:rsidP="00DC0E72">
            <w:pPr>
              <w:rPr>
                <w:rFonts w:eastAsiaTheme="minorEastAsia" w:hint="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3"/>
        <w:numPr>
          <w:ilvl w:val="0"/>
          <w:numId w:val="0"/>
        </w:numPr>
        <w:ind w:left="720" w:hanging="720"/>
      </w:pPr>
      <w:bookmarkStart w:id="93" w:name="_Toc37067634"/>
      <w:bookmarkStart w:id="94" w:name="_Toc36843345"/>
      <w:bookmarkStart w:id="95" w:name="_Toc36836368"/>
      <w:bookmarkStart w:id="96" w:name="_Toc36756827"/>
      <w:bookmarkStart w:id="97" w:name="_Toc29321217"/>
      <w:bookmarkStart w:id="98" w:name="_Toc20425821"/>
      <w:bookmarkStart w:id="99" w:name="_Toc20425996"/>
      <w:bookmarkStart w:id="100" w:name="_Toc29321392"/>
      <w:r>
        <w:t>5.5.6</w:t>
      </w:r>
      <w:r>
        <w:tab/>
        <w:t>Location measurement indication</w:t>
      </w:r>
      <w:bookmarkEnd w:id="93"/>
      <w:bookmarkEnd w:id="94"/>
      <w:bookmarkEnd w:id="95"/>
      <w:bookmarkEnd w:id="96"/>
      <w:bookmarkEnd w:id="97"/>
      <w:bookmarkEnd w:id="98"/>
    </w:p>
    <w:p w14:paraId="71BE2F10" w14:textId="77777777" w:rsidR="000D4BBA" w:rsidRDefault="000D4BBA" w:rsidP="000D4BBA">
      <w:pPr>
        <w:pStyle w:val="4"/>
        <w:numPr>
          <w:ilvl w:val="0"/>
          <w:numId w:val="0"/>
        </w:numPr>
        <w:ind w:left="864" w:hanging="864"/>
      </w:pPr>
      <w:bookmarkStart w:id="101" w:name="_Toc37067635"/>
      <w:bookmarkStart w:id="102" w:name="_Toc36843346"/>
      <w:bookmarkStart w:id="103" w:name="_Toc36836369"/>
      <w:bookmarkStart w:id="104" w:name="_Toc36756828"/>
      <w:bookmarkStart w:id="105" w:name="_Toc29321218"/>
      <w:bookmarkStart w:id="106" w:name="_Toc20425822"/>
      <w:r>
        <w:t>5.5.6.1</w:t>
      </w:r>
      <w:r>
        <w:tab/>
        <w:t>General</w:t>
      </w:r>
      <w:bookmarkEnd w:id="101"/>
      <w:bookmarkEnd w:id="102"/>
      <w:bookmarkEnd w:id="103"/>
      <w:bookmarkEnd w:id="104"/>
      <w:bookmarkEnd w:id="105"/>
      <w:bookmarkEnd w:id="106"/>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80.15pt" o:ole="">
            <v:imagedata r:id="rId16" o:title=""/>
          </v:shape>
          <o:OLEObject Type="Embed" ProgID="Mscgen.Chart" ShapeID="_x0000_i1025" DrawAspect="Content" ObjectID="_1653121257" r:id="rId17"/>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r>
        <w:rPr>
          <w:i/>
        </w:rPr>
        <w:t>eutra-RSTD</w:t>
      </w:r>
      <w:ins w:id="107" w:author="chenlei (P)" w:date="2020-05-19T12:17:00Z">
        <w:r>
          <w:rPr>
            <w:i/>
          </w:rPr>
          <w:t>, nr-RSTD, nr-UE-RxTxTimeDiff, nr-PRS-RSRP</w:t>
        </w:r>
      </w:ins>
      <w:r>
        <w:t xml:space="preserve">) </w:t>
      </w:r>
      <w:ins w:id="108"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4"/>
        <w:numPr>
          <w:ilvl w:val="0"/>
          <w:numId w:val="0"/>
        </w:numPr>
        <w:ind w:left="864" w:hanging="864"/>
        <w:rPr>
          <w:lang w:eastAsia="en-US"/>
        </w:rPr>
      </w:pPr>
      <w:bookmarkStart w:id="109" w:name="_Toc37067636"/>
      <w:bookmarkStart w:id="110" w:name="_Toc36843347"/>
      <w:bookmarkStart w:id="111" w:name="_Toc36836370"/>
      <w:bookmarkStart w:id="112" w:name="_Toc36756829"/>
      <w:bookmarkStart w:id="113" w:name="_Toc29321219"/>
      <w:bookmarkStart w:id="114" w:name="_Toc20425823"/>
      <w:r>
        <w:t>5.5.6.2</w:t>
      </w:r>
      <w:r>
        <w:tab/>
        <w:t>Initiation</w:t>
      </w:r>
      <w:bookmarkEnd w:id="109"/>
      <w:bookmarkEnd w:id="110"/>
      <w:bookmarkEnd w:id="111"/>
      <w:bookmarkEnd w:id="112"/>
      <w:bookmarkEnd w:id="113"/>
      <w:bookmarkEnd w:id="114"/>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ins w:id="115" w:author="chenlei (P)" w:date="2020-05-19T12:17:00Z">
        <w:r>
          <w:rPr>
            <w:lang w:eastAsia="zh-CN"/>
          </w:rPr>
          <w:t xml:space="preserve">towards 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6A08F2E3" w14:textId="77777777" w:rsidR="000D4BBA" w:rsidRDefault="000D4BBA" w:rsidP="000D4BBA">
      <w:pPr>
        <w:pStyle w:val="B1"/>
        <w:rPr>
          <w:lang w:eastAsia="zh-CN"/>
        </w:rPr>
      </w:pPr>
      <w:r>
        <w:rPr>
          <w:lang w:eastAsia="zh-CN"/>
        </w:rPr>
        <w:lastRenderedPageBreak/>
        <w:t>1&gt;</w:t>
      </w:r>
      <w:r>
        <w:tab/>
        <w:t xml:space="preserve">if and only if upper layers indicate to stop </w:t>
      </w:r>
      <w:r>
        <w:rPr>
          <w:lang w:eastAsia="zh-CN"/>
        </w:rPr>
        <w:t xml:space="preserve">performing </w:t>
      </w:r>
      <w:r>
        <w:t>location measurements</w:t>
      </w:r>
      <w:ins w:id="116" w:author="chenlei (P)" w:date="2020-05-19T12:17:00Z">
        <w:r>
          <w:rPr>
            <w:lang w:eastAsia="zh-CN"/>
          </w:rPr>
          <w:t xml:space="preserve"> towards 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4"/>
        <w:numPr>
          <w:ilvl w:val="0"/>
          <w:numId w:val="0"/>
        </w:numPr>
        <w:ind w:left="864" w:hanging="864"/>
      </w:pPr>
      <w:bookmarkStart w:id="117" w:name="_Toc37067637"/>
      <w:bookmarkStart w:id="118" w:name="_Toc36843348"/>
      <w:bookmarkStart w:id="119" w:name="_Toc36836371"/>
      <w:bookmarkStart w:id="120" w:name="_Toc36756830"/>
      <w:bookmarkStart w:id="121" w:name="_Toc29321220"/>
      <w:bookmarkStart w:id="122" w:name="_Toc20425824"/>
      <w:r>
        <w:t>5.5.6.3</w:t>
      </w:r>
      <w:r>
        <w:tab/>
        <w:t xml:space="preserve">Actions related to transmission of </w:t>
      </w:r>
      <w:r>
        <w:rPr>
          <w:i/>
        </w:rPr>
        <w:t>LocationMeasurementIndication</w:t>
      </w:r>
      <w:r>
        <w:t xml:space="preserve"> message</w:t>
      </w:r>
      <w:bookmarkEnd w:id="117"/>
      <w:bookmarkEnd w:id="118"/>
      <w:bookmarkEnd w:id="119"/>
      <w:bookmarkEnd w:id="120"/>
      <w:bookmarkEnd w:id="121"/>
      <w:bookmarkEnd w:id="122"/>
    </w:p>
    <w:p w14:paraId="08F3FF1E" w14:textId="77777777" w:rsidR="000D4BBA" w:rsidRDefault="000D4BBA" w:rsidP="000D4BBA">
      <w:r>
        <w:t xml:space="preserve">The UE shall set the contents of </w:t>
      </w:r>
      <w:r>
        <w:rPr>
          <w:i/>
        </w:rPr>
        <w:t>LocationMeasurementIndication</w:t>
      </w:r>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123"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124" w:author="chenlei (P)" w:date="2020-05-19T12:17:00Z"/>
        </w:rPr>
      </w:pPr>
      <w:ins w:id="125" w:author="chenlei (P)" w:date="2020-05-19T12:17:00Z">
        <w:r>
          <w:t>2&gt; else if the procedure is initiated for positionting measurement towards NR:</w:t>
        </w:r>
      </w:ins>
    </w:p>
    <w:p w14:paraId="1D954BCC" w14:textId="4A2D9661" w:rsidR="000D4BBA" w:rsidRDefault="000D4BBA" w:rsidP="000D4BBA">
      <w:pPr>
        <w:pStyle w:val="B3"/>
      </w:pPr>
      <w:ins w:id="126"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127" w:author="chenlei (P)" w:date="2020-05-18T10:40:00Z"/>
        </w:rPr>
      </w:pPr>
      <w:r>
        <w:t>2&gt;</w:t>
      </w:r>
      <w:r>
        <w:tab/>
        <w:t xml:space="preserve">set the </w:t>
      </w:r>
      <w:r>
        <w:rPr>
          <w:i/>
          <w:iCs/>
        </w:rPr>
        <w:t>measurementIndication</w:t>
      </w:r>
      <w:r>
        <w:t xml:space="preserve"> to the value </w:t>
      </w:r>
      <w:r>
        <w:rPr>
          <w:i/>
          <w:iCs/>
        </w:rPr>
        <w:t>eutra-FineTimingDetection</w:t>
      </w:r>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4"/>
        <w:numPr>
          <w:ilvl w:val="0"/>
          <w:numId w:val="0"/>
        </w:numPr>
        <w:ind w:left="864" w:hanging="864"/>
        <w:rPr>
          <w:lang w:eastAsia="x-none"/>
        </w:rPr>
      </w:pPr>
      <w:r>
        <w:t>–</w:t>
      </w:r>
      <w:r>
        <w:tab/>
      </w:r>
      <w:r>
        <w:rPr>
          <w:i/>
        </w:rPr>
        <w:t>LocationMeasurementInfo</w:t>
      </w:r>
      <w:bookmarkEnd w:id="99"/>
      <w:bookmarkEnd w:id="100"/>
    </w:p>
    <w:p w14:paraId="5FCA8F86" w14:textId="77777777" w:rsidR="000D4BBA" w:rsidRDefault="000D4BBA" w:rsidP="000D4BB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128" w:name="_Hlk4443574"/>
      <w:r>
        <w:rPr>
          <w:i/>
        </w:rPr>
        <w:t>LocationMeasurementInfo</w:t>
      </w:r>
      <w:r>
        <w:t xml:space="preserve"> information element</w:t>
      </w:r>
      <w:bookmarkEnd w:id="128"/>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129" w:author="chenlei (P)" w:date="2020-05-18T10:41:00Z"/>
        </w:rPr>
      </w:pPr>
      <w:r>
        <w:t xml:space="preserve">        eutra-RSTD                  EUTRA-RSTD-InfoList,</w:t>
      </w:r>
    </w:p>
    <w:p w14:paraId="1475B87F" w14:textId="77777777" w:rsidR="000D4BBA" w:rsidRDefault="000D4BBA" w:rsidP="000D4BBA">
      <w:pPr>
        <w:pStyle w:val="PL"/>
        <w:rPr>
          <w:ins w:id="130" w:author="chenlei (P)" w:date="2020-05-18T10:42:00Z"/>
        </w:rPr>
      </w:pPr>
      <w:r>
        <w:t xml:space="preserve">        ...,</w:t>
      </w:r>
    </w:p>
    <w:p w14:paraId="03338D3F" w14:textId="77777777" w:rsidR="000D4BBA" w:rsidRDefault="000D4BBA" w:rsidP="000D4BBA">
      <w:pPr>
        <w:pStyle w:val="PL"/>
        <w:rPr>
          <w:ins w:id="131" w:author="chenlei (P)" w:date="2020-05-19T12:15:00Z"/>
          <w:color w:val="993366"/>
        </w:rPr>
      </w:pPr>
      <w:r>
        <w:t xml:space="preserve">        </w:t>
      </w:r>
      <w:bookmarkStart w:id="132" w:name="OLE_LINK25"/>
      <w:bookmarkStart w:id="133" w:name="OLE_LINK24"/>
      <w:r>
        <w:t xml:space="preserve">eutra-FineTimingDetection    </w:t>
      </w:r>
      <w:r>
        <w:rPr>
          <w:color w:val="993366"/>
        </w:rPr>
        <w:t>NULL</w:t>
      </w:r>
      <w:bookmarkEnd w:id="132"/>
      <w:bookmarkEnd w:id="133"/>
      <w:ins w:id="134" w:author="chenlei (P)" w:date="2020-05-19T12:15:00Z">
        <w:r>
          <w:rPr>
            <w:color w:val="993366"/>
          </w:rPr>
          <w:t>,</w:t>
        </w:r>
      </w:ins>
    </w:p>
    <w:p w14:paraId="6BBE6AB3" w14:textId="77777777" w:rsidR="000D4BBA" w:rsidRDefault="000D4BBA" w:rsidP="000D4BBA">
      <w:pPr>
        <w:pStyle w:val="PL"/>
      </w:pPr>
      <w:ins w:id="135"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lastRenderedPageBreak/>
        <w:t>}</w:t>
      </w:r>
    </w:p>
    <w:p w14:paraId="55E9A939" w14:textId="77777777" w:rsidR="000D4BBA" w:rsidRDefault="000D4BBA" w:rsidP="000D4BBA">
      <w:pPr>
        <w:pStyle w:val="PL"/>
        <w:rPr>
          <w:ins w:id="136" w:author="chenlei (P)" w:date="2020-05-19T12:16:00Z"/>
        </w:rPr>
      </w:pPr>
      <w:ins w:id="137" w:author="chenlei (P)" w:date="2020-05-19T12:16:00Z">
        <w:r>
          <w:t xml:space="preserve">NR-PRS-measurement-InfoList-r16 ::= </w:t>
        </w:r>
        <w:r>
          <w:rPr>
            <w:color w:val="993366"/>
          </w:rPr>
          <w:t>SEQUENCE</w:t>
        </w:r>
        <w:r>
          <w:t xml:space="preserve"> (SIZE (1..maxInterRAT-RSTD-Freq)) OF NR-PRS-measurement-Info</w:t>
        </w:r>
      </w:ins>
    </w:p>
    <w:p w14:paraId="000DE37A" w14:textId="77777777" w:rsidR="000D4BBA" w:rsidRDefault="000D4BBA" w:rsidP="000D4BBA">
      <w:pPr>
        <w:pStyle w:val="PL"/>
        <w:rPr>
          <w:ins w:id="138" w:author="chenlei (P)" w:date="2020-05-19T12:16:00Z"/>
        </w:rPr>
      </w:pPr>
    </w:p>
    <w:p w14:paraId="2FDC64C9" w14:textId="77777777" w:rsidR="000D4BBA" w:rsidRDefault="000D4BBA" w:rsidP="000D4BBA">
      <w:pPr>
        <w:pStyle w:val="PL"/>
        <w:rPr>
          <w:ins w:id="139" w:author="chenlei (P)" w:date="2020-05-19T12:16:00Z"/>
        </w:rPr>
      </w:pPr>
      <w:ins w:id="140"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141" w:author="chenlei (P)" w:date="2020-05-19T12:16:00Z"/>
        </w:rPr>
      </w:pPr>
      <w:ins w:id="142" w:author="chenlei (P)" w:date="2020-05-19T12:16:00Z">
        <w:r>
          <w:t xml:space="preserve">    nr-carrierFreq                 ARFCN-ValueNR,</w:t>
        </w:r>
      </w:ins>
    </w:p>
    <w:p w14:paraId="3F6FFF21" w14:textId="77777777" w:rsidR="000D4BBA" w:rsidRDefault="000D4BBA" w:rsidP="000D4BBA">
      <w:pPr>
        <w:pStyle w:val="PL"/>
        <w:ind w:firstLine="390"/>
        <w:rPr>
          <w:ins w:id="143" w:author="chenlei (P)" w:date="2020-05-19T12:16:00Z"/>
        </w:rPr>
      </w:pPr>
      <w:ins w:id="144"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145" w:author="chenlei (P)" w:date="2020-05-19T12:16:00Z"/>
        </w:rPr>
      </w:pPr>
      <w:ins w:id="146" w:author="chenlei (P)" w:date="2020-05-19T12:16:00Z">
        <w:r>
          <w:t>nr-measPRS-length</w:t>
        </w:r>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147" w:author="chenlei (P)" w:date="2020-05-19T12:16:00Z"/>
        </w:rPr>
      </w:pPr>
      <w:ins w:id="148"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149" w:author="chenlei (P)" w:date="2020-05-19T12:16:00Z"/>
        </w:rPr>
      </w:pPr>
      <w:ins w:id="150" w:author="chenlei (P)" w:date="2020-05-19T12:16:00Z">
        <w:r>
          <w:t xml:space="preserve">    ...</w:t>
        </w:r>
      </w:ins>
    </w:p>
    <w:p w14:paraId="77CCBE70" w14:textId="77777777" w:rsidR="000D4BBA" w:rsidRDefault="000D4BBA" w:rsidP="000D4BBA">
      <w:pPr>
        <w:pStyle w:val="PL"/>
        <w:rPr>
          <w:ins w:id="151" w:author="chenlei (P)" w:date="2020-05-19T12:16:00Z"/>
        </w:rPr>
      </w:pPr>
      <w:ins w:id="152" w:author="chenlei (P)" w:date="2020-05-19T12:16:00Z">
        <w:r>
          <w:t>}</w:t>
        </w:r>
      </w:ins>
    </w:p>
    <w:p w14:paraId="04B2CC7F" w14:textId="77777777" w:rsidR="000D4BBA" w:rsidRDefault="000D4BBA" w:rsidP="000D4BBA">
      <w:pPr>
        <w:pStyle w:val="PL"/>
        <w:rPr>
          <w:ins w:id="153"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154"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155" w:author="chenlei (P)" w:date="2020-05-19T12:16:00Z"/>
                <w:b/>
                <w:i/>
                <w:lang w:eastAsia="zh-CN"/>
              </w:rPr>
            </w:pPr>
            <w:ins w:id="156" w:author="chenlei (P)" w:date="2020-05-19T12:16:00Z">
              <w:r>
                <w:rPr>
                  <w:b/>
                  <w:i/>
                  <w:lang w:eastAsia="zh-CN"/>
                </w:rPr>
                <w:t>nr-carrierFreq</w:t>
              </w:r>
            </w:ins>
          </w:p>
          <w:p w14:paraId="32624DE3" w14:textId="77777777" w:rsidR="000D4BBA" w:rsidRDefault="000D4BBA">
            <w:pPr>
              <w:pStyle w:val="TAL"/>
              <w:rPr>
                <w:ins w:id="157" w:author="chenlei (P)" w:date="2020-03-31T20:19:00Z"/>
                <w:b/>
                <w:i/>
                <w:lang w:eastAsia="zh-CN"/>
              </w:rPr>
            </w:pPr>
            <w:ins w:id="158"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159"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160" w:author="chenlei (P)" w:date="2020-05-19T12:16:00Z"/>
                <w:b/>
                <w:i/>
                <w:lang w:eastAsia="zh-CN"/>
              </w:rPr>
            </w:pPr>
            <w:ins w:id="161" w:author="chenlei (P)" w:date="2020-05-19T12:16:00Z">
              <w:r>
                <w:rPr>
                  <w:b/>
                  <w:i/>
                  <w:lang w:eastAsia="zh-CN"/>
                </w:rPr>
                <w:t>nr-measPRS-Offset</w:t>
              </w:r>
            </w:ins>
          </w:p>
          <w:p w14:paraId="33BA4FAF" w14:textId="77777777" w:rsidR="000D4BBA" w:rsidRDefault="000D4BBA">
            <w:pPr>
              <w:pStyle w:val="TAL"/>
              <w:rPr>
                <w:ins w:id="162" w:author="chenlei (P)" w:date="2020-03-31T20:21:00Z"/>
                <w:b/>
                <w:i/>
                <w:lang w:eastAsia="zh-CN"/>
              </w:rPr>
            </w:pPr>
            <w:ins w:id="163"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164"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165" w:author="chenlei (P)" w:date="2020-05-19T12:16:00Z"/>
                <w:b/>
                <w:i/>
                <w:lang w:eastAsia="zh-CN"/>
              </w:rPr>
            </w:pPr>
            <w:ins w:id="166" w:author="chenlei (P)" w:date="2020-05-19T12:16:00Z">
              <w:r>
                <w:rPr>
                  <w:b/>
                  <w:i/>
                  <w:lang w:eastAsia="zh-CN"/>
                </w:rPr>
                <w:t>nr-measPRS-length</w:t>
              </w:r>
            </w:ins>
          </w:p>
          <w:p w14:paraId="007A5F05" w14:textId="77777777" w:rsidR="000D4BBA" w:rsidRDefault="000D4BBA">
            <w:pPr>
              <w:pStyle w:val="TAL"/>
              <w:rPr>
                <w:ins w:id="167" w:author="chenlei (P)" w:date="2020-03-31T20:27:00Z"/>
                <w:b/>
                <w:i/>
                <w:lang w:eastAsia="zh-CN"/>
              </w:rPr>
            </w:pPr>
            <w:ins w:id="168"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169"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170" w:author="chenlei (P)" w:date="2020-05-19T12:16:00Z"/>
                <w:b/>
                <w:i/>
                <w:lang w:eastAsia="zh-CN"/>
              </w:rPr>
            </w:pPr>
            <w:ins w:id="171" w:author="chenlei (P)" w:date="2020-05-19T12:16:00Z">
              <w:r>
                <w:rPr>
                  <w:b/>
                  <w:i/>
                  <w:lang w:eastAsia="zh-CN"/>
                </w:rPr>
                <w:t>nr-measPRS-repetition</w:t>
              </w:r>
            </w:ins>
          </w:p>
          <w:p w14:paraId="22713B53" w14:textId="77777777" w:rsidR="000D4BBA" w:rsidRDefault="000D4BBA">
            <w:pPr>
              <w:pStyle w:val="TAL"/>
              <w:rPr>
                <w:ins w:id="172" w:author="chenlei (P)" w:date="2020-03-31T20:30:00Z"/>
                <w:i/>
                <w:lang w:eastAsia="zh-CN"/>
              </w:rPr>
            </w:pPr>
            <w:ins w:id="173"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af7"/>
        <w:tblW w:w="0" w:type="auto"/>
        <w:tblLook w:val="04A0" w:firstRow="1" w:lastRow="0" w:firstColumn="1" w:lastColumn="0" w:noHBand="0" w:noVBand="1"/>
      </w:tblPr>
      <w:tblGrid>
        <w:gridCol w:w="1696"/>
        <w:gridCol w:w="1276"/>
        <w:gridCol w:w="6657"/>
      </w:tblGrid>
      <w:tr w:rsidR="002957A8" w14:paraId="07573AE5" w14:textId="77777777" w:rsidTr="004D13E1">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4D13E1">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nr-carrierFreq</w:t>
            </w:r>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dl-PRS-PointA</w:t>
            </w:r>
            <w:r w:rsidR="005213C3">
              <w:rPr>
                <w:rFonts w:eastAsiaTheme="minorEastAsia"/>
                <w:lang w:eastAsia="en-US"/>
              </w:rPr>
              <w:t xml:space="preserve"> together with </w:t>
            </w:r>
            <w:r w:rsidR="005213C3" w:rsidRPr="005213C3">
              <w:rPr>
                <w:rFonts w:eastAsiaTheme="minorEastAsia"/>
                <w:i/>
                <w:iCs/>
                <w:lang w:eastAsia="en-US"/>
              </w:rPr>
              <w:t>dl-PRS-StartPRB</w:t>
            </w:r>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nr-measPRS-Offset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nr-measPRS-repetition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4D13E1">
        <w:tc>
          <w:tcPr>
            <w:tcW w:w="1696" w:type="dxa"/>
          </w:tcPr>
          <w:p w14:paraId="4044B3C3" w14:textId="7D620883" w:rsidR="00473CD4" w:rsidRDefault="00E203CA" w:rsidP="004D13E1">
            <w:pPr>
              <w:rPr>
                <w:rFonts w:eastAsiaTheme="minorEastAsia" w:hint="eastAsia"/>
              </w:rPr>
            </w:pPr>
            <w:r>
              <w:rPr>
                <w:rFonts w:eastAsiaTheme="minorEastAsia" w:hint="eastAsia"/>
              </w:rPr>
              <w:lastRenderedPageBreak/>
              <w:t>S</w:t>
            </w:r>
            <w:r>
              <w:rPr>
                <w:rFonts w:eastAsiaTheme="minorEastAsia"/>
              </w:rPr>
              <w:t>preadtrum</w:t>
            </w:r>
          </w:p>
        </w:tc>
        <w:tc>
          <w:tcPr>
            <w:tcW w:w="1276" w:type="dxa"/>
          </w:tcPr>
          <w:p w14:paraId="26B12346" w14:textId="41DF85D1" w:rsidR="00473CD4" w:rsidRDefault="00E203CA" w:rsidP="004D13E1">
            <w:pPr>
              <w:rPr>
                <w:rFonts w:eastAsiaTheme="minorEastAsia" w:hint="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rFonts w:hint="eastAsia"/>
                <w:b/>
                <w:i/>
                <w:lang w:eastAsia="zh-CN"/>
              </w:rPr>
            </w:pP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31D2B362" w14:textId="12877022" w:rsidR="00B4338F" w:rsidRDefault="00B4338F" w:rsidP="00B4338F">
      <w:pPr>
        <w:rPr>
          <w:rFonts w:eastAsiaTheme="minorEastAsia"/>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0AEAD86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6E7D59F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9F10B1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0F4300D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18850F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43A22D9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3FBBFA6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2983427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2B9A071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4F0F66E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CEBB2C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1936C76D"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658D647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7C54B24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58472CD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D90546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501D50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255FB1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078F0FE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662DE2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9F0421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24961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339DF3F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4DA5839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61B5A2B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0308AD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4C439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55C8A7C7"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4" w:author="Yinghaoguo (Huawei Wireless)" w:date="2020-05-13T21:42:00Z"/>
          <w:rFonts w:ascii="Courier New" w:hAnsi="Courier New"/>
          <w:noProof/>
          <w:sz w:val="16"/>
          <w:lang w:eastAsia="en-GB"/>
        </w:rPr>
      </w:pPr>
      <w:del w:id="175" w:author="Yinghaoguo (Huawei Wireless)" w:date="2020-05-13T21:42:00Z">
        <w:r>
          <w:rPr>
            <w:rFonts w:ascii="Courier New" w:hAnsi="Courier New"/>
            <w:noProof/>
            <w:sz w:val="16"/>
            <w:lang w:eastAsia="en-GB"/>
          </w:rPr>
          <w:delText xml:space="preserve">    resourceType-r16                          CHOICE {</w:delText>
        </w:r>
      </w:del>
    </w:p>
    <w:p w14:paraId="0DD96D8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6" w:author="Yinghaoguo (Huawei Wireless)" w:date="2020-05-13T21:42:00Z"/>
          <w:rFonts w:ascii="Courier New" w:hAnsi="Courier New"/>
          <w:noProof/>
          <w:sz w:val="16"/>
          <w:lang w:eastAsia="en-GB"/>
        </w:rPr>
      </w:pPr>
      <w:del w:id="177" w:author="Yinghaoguo (Huawei Wireless)" w:date="2020-05-13T21:42:00Z">
        <w:r>
          <w:rPr>
            <w:rFonts w:ascii="Courier New" w:hAnsi="Courier New"/>
            <w:noProof/>
            <w:sz w:val="16"/>
            <w:lang w:eastAsia="en-GB"/>
          </w:rPr>
          <w:delText xml:space="preserve">        aperiodic-r16                             SEQUENCE {</w:delText>
        </w:r>
      </w:del>
    </w:p>
    <w:p w14:paraId="694BFE5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178" w:author="Yinghaoguo (Huawei Wireless)" w:date="2020-05-13T21:50:00Z">
        <w:r>
          <w:rPr>
            <w:rFonts w:ascii="Courier New" w:hAnsi="Courier New"/>
            <w:noProof/>
            <w:sz w:val="16"/>
            <w:lang w:eastAsia="en-GB"/>
          </w:rPr>
          <w:t>Cond AP-SRS</w:t>
        </w:r>
      </w:ins>
      <w:del w:id="179" w:author="Yinghaoguo (Huawei Wireless)" w:date="2020-05-13T21:50:00Z">
        <w:r>
          <w:rPr>
            <w:rFonts w:ascii="Courier New" w:hAnsi="Courier New"/>
            <w:noProof/>
            <w:sz w:val="16"/>
            <w:lang w:eastAsia="en-GB"/>
          </w:rPr>
          <w:delText>Need S</w:delText>
        </w:r>
      </w:del>
    </w:p>
    <w:p w14:paraId="2369BDE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0" w:author="Yinghaoguo (Huawei Wireless)" w:date="2020-05-13T21:42:00Z"/>
          <w:rFonts w:ascii="Courier New" w:hAnsi="Courier New"/>
          <w:noProof/>
          <w:sz w:val="16"/>
          <w:lang w:eastAsia="en-GB"/>
        </w:rPr>
      </w:pPr>
      <w:del w:id="181" w:author="Yinghaoguo (Huawei Wireless)" w:date="2020-05-13T21:42:00Z">
        <w:r>
          <w:rPr>
            <w:rFonts w:ascii="Courier New" w:hAnsi="Courier New"/>
            <w:noProof/>
            <w:sz w:val="16"/>
            <w:lang w:eastAsia="en-GB"/>
          </w:rPr>
          <w:delText xml:space="preserve">            ...</w:delText>
        </w:r>
      </w:del>
    </w:p>
    <w:p w14:paraId="2AA62BE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2" w:author="Yinghaoguo (Huawei Wireless)" w:date="2020-05-13T21:42:00Z"/>
          <w:rFonts w:ascii="Courier New" w:hAnsi="Courier New"/>
          <w:noProof/>
          <w:sz w:val="16"/>
          <w:lang w:eastAsia="en-GB"/>
        </w:rPr>
      </w:pPr>
      <w:del w:id="183" w:author="Yinghaoguo (Huawei Wireless)" w:date="2020-05-13T21:42:00Z">
        <w:r>
          <w:rPr>
            <w:rFonts w:ascii="Courier New" w:hAnsi="Courier New"/>
            <w:noProof/>
            <w:sz w:val="16"/>
            <w:lang w:eastAsia="en-GB"/>
          </w:rPr>
          <w:delText xml:space="preserve">        },</w:delText>
        </w:r>
      </w:del>
    </w:p>
    <w:p w14:paraId="43EEAAC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4" w:author="Yinghaoguo (Huawei Wireless)" w:date="2020-05-13T21:42:00Z"/>
          <w:rFonts w:ascii="Courier New" w:hAnsi="Courier New"/>
          <w:noProof/>
          <w:sz w:val="16"/>
          <w:lang w:eastAsia="en-GB"/>
        </w:rPr>
      </w:pPr>
      <w:del w:id="185" w:author="Yinghaoguo (Huawei Wireless)" w:date="2020-05-13T21:42:00Z">
        <w:r>
          <w:rPr>
            <w:rFonts w:ascii="Courier New" w:hAnsi="Courier New"/>
            <w:noProof/>
            <w:sz w:val="16"/>
            <w:lang w:eastAsia="en-GB"/>
          </w:rPr>
          <w:delText xml:space="preserve">        semi-persistent-r16                       SEQUENCE {</w:delText>
        </w:r>
      </w:del>
    </w:p>
    <w:p w14:paraId="361ABC82"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6" w:author="Yinghaoguo (Huawei Wireless)" w:date="2020-05-13T21:42:00Z"/>
          <w:rFonts w:ascii="Courier New" w:hAnsi="Courier New"/>
          <w:noProof/>
          <w:sz w:val="16"/>
          <w:lang w:eastAsia="en-GB"/>
        </w:rPr>
      </w:pPr>
      <w:del w:id="187" w:author="Yinghaoguo (Huawei Wireless)" w:date="2020-05-13T21:42:00Z">
        <w:r>
          <w:rPr>
            <w:rFonts w:ascii="Courier New" w:hAnsi="Courier New"/>
            <w:noProof/>
            <w:sz w:val="16"/>
            <w:lang w:eastAsia="en-GB"/>
          </w:rPr>
          <w:delText xml:space="preserve">            periodicityAndOffset-sp-r16               SRS-PeriodicityAndOffset-r16,</w:delText>
        </w:r>
      </w:del>
    </w:p>
    <w:p w14:paraId="3ABE98C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8" w:author="Yinghaoguo (Huawei Wireless)" w:date="2020-05-13T21:42:00Z"/>
          <w:rFonts w:ascii="Courier New" w:hAnsi="Courier New"/>
          <w:noProof/>
          <w:sz w:val="16"/>
          <w:lang w:eastAsia="en-GB"/>
        </w:rPr>
      </w:pPr>
      <w:del w:id="189" w:author="Yinghaoguo (Huawei Wireless)" w:date="2020-05-13T21:42:00Z">
        <w:r>
          <w:rPr>
            <w:rFonts w:ascii="Courier New" w:hAnsi="Courier New"/>
            <w:noProof/>
            <w:sz w:val="16"/>
            <w:lang w:eastAsia="en-GB"/>
          </w:rPr>
          <w:delText xml:space="preserve">            ...</w:delText>
        </w:r>
      </w:del>
    </w:p>
    <w:p w14:paraId="3CF6C93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0" w:author="Yinghaoguo (Huawei Wireless)" w:date="2020-05-13T21:42:00Z"/>
          <w:rFonts w:ascii="Courier New" w:hAnsi="Courier New"/>
          <w:noProof/>
          <w:sz w:val="16"/>
          <w:lang w:eastAsia="en-GB"/>
        </w:rPr>
      </w:pPr>
      <w:del w:id="191" w:author="Yinghaoguo (Huawei Wireless)" w:date="2020-05-13T21:42:00Z">
        <w:r>
          <w:rPr>
            <w:rFonts w:ascii="Courier New" w:hAnsi="Courier New"/>
            <w:noProof/>
            <w:sz w:val="16"/>
            <w:lang w:eastAsia="en-GB"/>
          </w:rPr>
          <w:delText xml:space="preserve">        },</w:delText>
        </w:r>
      </w:del>
    </w:p>
    <w:p w14:paraId="6291A65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192"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08A7E26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193"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194"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195"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196" w:author="Yinghaoguo (Huawei Wireless)" w:date="2020-05-13T21:42:00Z">
        <w:r>
          <w:rPr>
            <w:rFonts w:ascii="Courier New" w:hAnsi="Courier New"/>
            <w:noProof/>
            <w:sz w:val="16"/>
            <w:lang w:eastAsia="en-GB"/>
          </w:rPr>
          <w:t xml:space="preserve"> -- Cond SPandP</w:t>
        </w:r>
      </w:ins>
      <w:ins w:id="197" w:author="Yinghaoguo (Huawei Wireless)" w:date="2020-05-13T21:50:00Z">
        <w:r>
          <w:rPr>
            <w:rFonts w:ascii="Courier New" w:hAnsi="Courier New"/>
            <w:noProof/>
            <w:sz w:val="16"/>
            <w:lang w:eastAsia="en-GB"/>
          </w:rPr>
          <w:t>-SRS</w:t>
        </w:r>
      </w:ins>
      <w:bookmarkStart w:id="198" w:name="_GoBack"/>
      <w:bookmarkEnd w:id="198"/>
    </w:p>
    <w:p w14:paraId="2BA6429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99" w:author="Yinghaoguo (Huawei Wireless)" w:date="2020-05-13T21:42:00Z"/>
          <w:rFonts w:ascii="Courier New" w:hAnsi="Courier New"/>
          <w:noProof/>
          <w:sz w:val="16"/>
          <w:lang w:eastAsia="en-GB"/>
        </w:rPr>
      </w:pPr>
      <w:del w:id="200" w:author="Yinghaoguo (Huawei Wireless)" w:date="2020-05-13T21:42:00Z">
        <w:r>
          <w:rPr>
            <w:rFonts w:ascii="Courier New" w:hAnsi="Courier New"/>
            <w:noProof/>
            <w:sz w:val="16"/>
            <w:lang w:eastAsia="en-GB"/>
          </w:rPr>
          <w:delText xml:space="preserve">            ...</w:delText>
        </w:r>
      </w:del>
    </w:p>
    <w:p w14:paraId="24568B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1" w:author="Yinghaoguo (Huawei Wireless)" w:date="2020-05-13T21:42:00Z"/>
          <w:rFonts w:ascii="Courier New" w:hAnsi="Courier New"/>
          <w:noProof/>
          <w:sz w:val="16"/>
          <w:lang w:eastAsia="en-GB"/>
        </w:rPr>
      </w:pPr>
      <w:del w:id="202" w:author="Yinghaoguo (Huawei Wireless)" w:date="2020-05-13T21:42:00Z">
        <w:r>
          <w:rPr>
            <w:rFonts w:ascii="Courier New" w:hAnsi="Courier New"/>
            <w:noProof/>
            <w:sz w:val="16"/>
            <w:lang w:eastAsia="en-GB"/>
          </w:rPr>
          <w:delText xml:space="preserve">        }</w:delText>
        </w:r>
      </w:del>
    </w:p>
    <w:p w14:paraId="272441C3"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03" w:author="Yinghaoguo (Huawei Wireless)" w:date="2020-05-13T21:42:00Z"/>
          <w:rFonts w:ascii="Courier New" w:hAnsi="Courier New"/>
          <w:noProof/>
          <w:sz w:val="16"/>
          <w:lang w:eastAsia="en-GB"/>
        </w:rPr>
      </w:pPr>
      <w:del w:id="204" w:author="Yinghaoguo (Huawei Wireless)" w:date="2020-05-13T21:42:00Z">
        <w:r>
          <w:rPr>
            <w:rFonts w:ascii="Courier New" w:hAnsi="Courier New"/>
            <w:noProof/>
            <w:sz w:val="16"/>
            <w:lang w:eastAsia="en-GB"/>
          </w:rPr>
          <w:delText xml:space="preserve">    },</w:delText>
        </w:r>
      </w:del>
    </w:p>
    <w:p w14:paraId="34FBA85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3575C48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0202693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8AE6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77777777" w:rsidR="00B4338F" w:rsidRDefault="00B4338F" w:rsidP="00B4338F">
      <w:pPr>
        <w:rPr>
          <w:rFonts w:eastAsiaTheme="minorEastAsia"/>
        </w:rPr>
      </w:pP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7"/>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hint="eastAsia"/>
              </w:rPr>
            </w:pPr>
            <w:r>
              <w:rPr>
                <w:rFonts w:eastAsiaTheme="minorEastAsia" w:hint="eastAsia"/>
              </w:rPr>
              <w:t>S</w:t>
            </w:r>
            <w:r>
              <w:rPr>
                <w:rFonts w:eastAsiaTheme="minorEastAsia"/>
              </w:rPr>
              <w:t>preadtrum</w:t>
            </w:r>
          </w:p>
        </w:tc>
        <w:tc>
          <w:tcPr>
            <w:tcW w:w="1276" w:type="dxa"/>
          </w:tcPr>
          <w:p w14:paraId="32A9292B" w14:textId="5AFA5EF8" w:rsidR="00E203CA" w:rsidRDefault="00E203CA" w:rsidP="00DC0E72">
            <w:pPr>
              <w:rPr>
                <w:rFonts w:eastAsiaTheme="minorEastAsia" w:hint="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205" w:name="OLE_LINK45"/>
      <w:bookmarkStart w:id="206"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207" w:name="_Toc423020280"/>
      <w:bookmarkStart w:id="208" w:name="OLE_LINK47"/>
      <w:bookmarkStart w:id="209" w:name="OLE_LINK48"/>
      <w:bookmarkEnd w:id="205"/>
      <w:bookmarkEnd w:id="206"/>
      <w:bookmarkEnd w:id="207"/>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208"/>
    <w:bookmarkEnd w:id="20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4AC6" w14:textId="77777777" w:rsidR="00FD5437" w:rsidRDefault="00FD5437">
      <w:pPr>
        <w:spacing w:after="0"/>
      </w:pPr>
      <w:r>
        <w:separator/>
      </w:r>
    </w:p>
  </w:endnote>
  <w:endnote w:type="continuationSeparator" w:id="0">
    <w:p w14:paraId="318BC365" w14:textId="77777777" w:rsidR="00FD5437" w:rsidRDefault="00FD5437">
      <w:pPr>
        <w:spacing w:after="0"/>
      </w:pPr>
      <w:r>
        <w:continuationSeparator/>
      </w:r>
    </w:p>
  </w:endnote>
  <w:endnote w:type="continuationNotice" w:id="1">
    <w:p w14:paraId="2D1DB8E3" w14:textId="77777777" w:rsidR="00FD5437" w:rsidRDefault="00FD54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305C" w14:textId="77777777" w:rsidR="00FD5437" w:rsidRDefault="00FD5437">
      <w:pPr>
        <w:spacing w:after="0"/>
      </w:pPr>
      <w:r>
        <w:separator/>
      </w:r>
    </w:p>
  </w:footnote>
  <w:footnote w:type="continuationSeparator" w:id="0">
    <w:p w14:paraId="4A4FECB2" w14:textId="77777777" w:rsidR="00FD5437" w:rsidRDefault="00FD5437">
      <w:pPr>
        <w:spacing w:after="0"/>
      </w:pPr>
      <w:r>
        <w:continuationSeparator/>
      </w:r>
    </w:p>
  </w:footnote>
  <w:footnote w:type="continuationNotice" w:id="1">
    <w:p w14:paraId="46BAA53F" w14:textId="77777777" w:rsidR="00FD5437" w:rsidRDefault="00FD54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RAN2-110">
    <w15:presenceInfo w15:providerId="None" w15:userId="Ericsson-RAN2-110"/>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0"/>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300AE8"/>
    <w:pPr>
      <w:numPr>
        <w:ilvl w:val="3"/>
      </w:numPr>
      <w:outlineLvl w:val="3"/>
    </w:pPr>
    <w:rPr>
      <w:sz w:val="24"/>
      <w:szCs w:val="24"/>
    </w:rPr>
  </w:style>
  <w:style w:type="paragraph" w:styleId="5">
    <w:name w:val="heading 5"/>
    <w:basedOn w:val="4"/>
    <w:next w:val="a"/>
    <w:link w:val="50"/>
    <w:qFormat/>
    <w:rsid w:val="00300AE8"/>
    <w:pPr>
      <w:numPr>
        <w:ilvl w:val="4"/>
      </w:numPr>
      <w:outlineLvl w:val="4"/>
    </w:pPr>
    <w:rPr>
      <w:sz w:val="22"/>
      <w:szCs w:val="22"/>
    </w:rPr>
  </w:style>
  <w:style w:type="paragraph" w:styleId="6">
    <w:name w:val="heading 6"/>
    <w:basedOn w:val="a"/>
    <w:next w:val="a"/>
    <w:link w:val="60"/>
    <w:qFormat/>
    <w:rsid w:val="00300AE8"/>
    <w:pPr>
      <w:keepNext/>
      <w:keepLines/>
      <w:numPr>
        <w:ilvl w:val="5"/>
        <w:numId w:val="1"/>
      </w:numPr>
      <w:spacing w:before="120"/>
      <w:outlineLvl w:val="5"/>
    </w:pPr>
    <w:rPr>
      <w:rFonts w:cs="Arial"/>
    </w:rPr>
  </w:style>
  <w:style w:type="paragraph" w:styleId="7">
    <w:name w:val="heading 7"/>
    <w:basedOn w:val="a"/>
    <w:next w:val="a"/>
    <w:link w:val="70"/>
    <w:qFormat/>
    <w:rsid w:val="00300AE8"/>
    <w:pPr>
      <w:keepNext/>
      <w:keepLines/>
      <w:numPr>
        <w:ilvl w:val="6"/>
        <w:numId w:val="1"/>
      </w:numPr>
      <w:spacing w:before="120"/>
      <w:outlineLvl w:val="6"/>
    </w:pPr>
    <w:rPr>
      <w:rFonts w:cs="Arial"/>
    </w:rPr>
  </w:style>
  <w:style w:type="paragraph" w:styleId="8">
    <w:name w:val="heading 8"/>
    <w:basedOn w:val="7"/>
    <w:next w:val="a"/>
    <w:link w:val="80"/>
    <w:qFormat/>
    <w:rsid w:val="00300AE8"/>
    <w:pPr>
      <w:numPr>
        <w:ilvl w:val="7"/>
      </w:numPr>
      <w:outlineLvl w:val="7"/>
    </w:pPr>
  </w:style>
  <w:style w:type="paragraph" w:styleId="9">
    <w:name w:val="heading 9"/>
    <w:basedOn w:val="8"/>
    <w:next w:val="a"/>
    <w:link w:val="90"/>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300AE8"/>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300AE8"/>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300AE8"/>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300AE8"/>
    <w:rPr>
      <w:rFonts w:ascii="Arial" w:eastAsia="Times New Roman" w:hAnsi="Arial" w:cs="Arial"/>
      <w:sz w:val="24"/>
      <w:szCs w:val="24"/>
      <w:lang w:val="en-GB" w:eastAsia="zh-CN"/>
    </w:rPr>
  </w:style>
  <w:style w:type="character" w:customStyle="1" w:styleId="50">
    <w:name w:val="标题 5 字符"/>
    <w:basedOn w:val="a0"/>
    <w:link w:val="5"/>
    <w:rsid w:val="00300AE8"/>
    <w:rPr>
      <w:rFonts w:ascii="Arial" w:eastAsia="Times New Roman" w:hAnsi="Arial" w:cs="Arial"/>
      <w:lang w:val="en-GB" w:eastAsia="zh-CN"/>
    </w:rPr>
  </w:style>
  <w:style w:type="character" w:customStyle="1" w:styleId="60">
    <w:name w:val="标题 6 字符"/>
    <w:basedOn w:val="a0"/>
    <w:link w:val="6"/>
    <w:rsid w:val="00300AE8"/>
    <w:rPr>
      <w:rFonts w:ascii="Arial" w:eastAsia="Times New Roman" w:hAnsi="Arial" w:cs="Arial"/>
      <w:sz w:val="20"/>
      <w:szCs w:val="20"/>
      <w:lang w:val="en-GB" w:eastAsia="zh-CN"/>
    </w:rPr>
  </w:style>
  <w:style w:type="character" w:customStyle="1" w:styleId="70">
    <w:name w:val="标题 7 字符"/>
    <w:basedOn w:val="a0"/>
    <w:link w:val="7"/>
    <w:rsid w:val="00300AE8"/>
    <w:rPr>
      <w:rFonts w:ascii="Arial" w:eastAsia="Times New Roman" w:hAnsi="Arial" w:cs="Arial"/>
      <w:sz w:val="20"/>
      <w:szCs w:val="20"/>
      <w:lang w:val="en-GB" w:eastAsia="zh-CN"/>
    </w:rPr>
  </w:style>
  <w:style w:type="character" w:customStyle="1" w:styleId="80">
    <w:name w:val="标题 8 字符"/>
    <w:basedOn w:val="a0"/>
    <w:link w:val="8"/>
    <w:rsid w:val="00300AE8"/>
    <w:rPr>
      <w:rFonts w:ascii="Arial" w:eastAsia="Times New Roman" w:hAnsi="Arial" w:cs="Arial"/>
      <w:sz w:val="20"/>
      <w:szCs w:val="20"/>
      <w:lang w:val="en-GB" w:eastAsia="zh-CN"/>
    </w:rPr>
  </w:style>
  <w:style w:type="character" w:customStyle="1" w:styleId="90">
    <w:name w:val="标题 9 字符"/>
    <w:basedOn w:val="a0"/>
    <w:link w:val="9"/>
    <w:rsid w:val="00300AE8"/>
    <w:rPr>
      <w:rFonts w:ascii="Arial" w:eastAsia="Times New Roman" w:hAnsi="Arial" w:cs="Arial"/>
      <w:sz w:val="20"/>
      <w:szCs w:val="20"/>
      <w:lang w:val="en-GB" w:eastAsia="zh-CN"/>
    </w:rPr>
  </w:style>
  <w:style w:type="paragraph" w:styleId="1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a6"/>
    <w:semiHidden/>
    <w:rsid w:val="00300AE8"/>
    <w:pPr>
      <w:widowControl w:val="0"/>
      <w:tabs>
        <w:tab w:val="clear" w:pos="4536"/>
        <w:tab w:val="clear" w:pos="9072"/>
      </w:tabs>
      <w:jc w:val="center"/>
    </w:pPr>
    <w:rPr>
      <w:rFonts w:cs="Arial"/>
      <w:b/>
      <w:bCs/>
      <w:i/>
      <w:iCs/>
      <w:noProof/>
      <w:sz w:val="18"/>
      <w:szCs w:val="18"/>
      <w:lang w:val="en-US"/>
    </w:rPr>
  </w:style>
  <w:style w:type="character" w:customStyle="1" w:styleId="a6">
    <w:name w:val="页脚 字符"/>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7">
    <w:name w:val="page number"/>
    <w:basedOn w:val="a0"/>
    <w:semiHidden/>
    <w:rsid w:val="00300AE8"/>
  </w:style>
  <w:style w:type="paragraph" w:styleId="a8">
    <w:name w:val="Body Text"/>
    <w:basedOn w:val="a"/>
    <w:link w:val="a9"/>
    <w:rsid w:val="00300AE8"/>
  </w:style>
  <w:style w:type="character" w:customStyle="1" w:styleId="a9">
    <w:name w:val="正文文本 字符"/>
    <w:basedOn w:val="a0"/>
    <w:link w:val="a8"/>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a">
    <w:name w:val="List Paragraph"/>
    <w:aliases w:val="- Bullets,?? ??,?????,????,Lista1,목록 단락,列出段落1,中等深浅网格 1 - 着色 21,列表段落,¥¡¡¡¡ì¬º¥¹¥È¶ÎÂä,ÁÐ³ö¶ÎÂä,¥ê¥¹¥È¶ÎÂä,列表段落1,—ño’i—Ž,1st level - Bullet List Paragraph,Lettre d'introduction,Paragrafo elenco,Normal bullet 2,Bullet list,목록단락,リスト段落,列表段落11"/>
    <w:basedOn w:val="a"/>
    <w:link w:val="ab"/>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300AE8"/>
    <w:pPr>
      <w:tabs>
        <w:tab w:val="center" w:pos="4536"/>
        <w:tab w:val="right" w:pos="9072"/>
      </w:tabs>
      <w:spacing w:after="0"/>
    </w:p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300AE8"/>
    <w:rPr>
      <w:rFonts w:ascii="Arial" w:eastAsia="Times New Roman" w:hAnsi="Arial" w:cs="Times New Roman"/>
      <w:sz w:val="20"/>
      <w:szCs w:val="20"/>
      <w:lang w:val="en-GB" w:eastAsia="zh-CN"/>
    </w:rPr>
  </w:style>
  <w:style w:type="character" w:styleId="ad">
    <w:name w:val="annotation reference"/>
    <w:basedOn w:val="a0"/>
    <w:semiHidden/>
    <w:unhideWhenUsed/>
    <w:rsid w:val="00E230AA"/>
    <w:rPr>
      <w:sz w:val="16"/>
      <w:szCs w:val="16"/>
    </w:rPr>
  </w:style>
  <w:style w:type="paragraph" w:styleId="ae">
    <w:name w:val="annotation text"/>
    <w:basedOn w:val="a"/>
    <w:link w:val="af"/>
    <w:semiHidden/>
    <w:unhideWhenUsed/>
    <w:rsid w:val="00E230AA"/>
  </w:style>
  <w:style w:type="character" w:customStyle="1" w:styleId="af">
    <w:name w:val="批注文字 字符"/>
    <w:basedOn w:val="a0"/>
    <w:link w:val="ae"/>
    <w:semiHidden/>
    <w:rsid w:val="00E230AA"/>
    <w:rPr>
      <w:rFonts w:ascii="Arial" w:eastAsia="Times New Roman" w:hAnsi="Arial" w:cs="Times New Roman"/>
      <w:sz w:val="20"/>
      <w:szCs w:val="20"/>
      <w:lang w:val="en-GB" w:eastAsia="zh-CN"/>
    </w:rPr>
  </w:style>
  <w:style w:type="paragraph" w:styleId="af0">
    <w:name w:val="annotation subject"/>
    <w:basedOn w:val="ae"/>
    <w:next w:val="ae"/>
    <w:link w:val="af1"/>
    <w:uiPriority w:val="99"/>
    <w:semiHidden/>
    <w:unhideWhenUsed/>
    <w:rsid w:val="00E230AA"/>
    <w:rPr>
      <w:b/>
      <w:bCs/>
    </w:rPr>
  </w:style>
  <w:style w:type="character" w:customStyle="1" w:styleId="af1">
    <w:name w:val="批注主题 字符"/>
    <w:basedOn w:val="af"/>
    <w:link w:val="af0"/>
    <w:uiPriority w:val="99"/>
    <w:semiHidden/>
    <w:rsid w:val="00E230AA"/>
    <w:rPr>
      <w:rFonts w:ascii="Arial" w:eastAsia="Times New Roman" w:hAnsi="Arial" w:cs="Times New Roman"/>
      <w:b/>
      <w:bCs/>
      <w:sz w:val="20"/>
      <w:szCs w:val="20"/>
      <w:lang w:val="en-GB" w:eastAsia="zh-CN"/>
    </w:rPr>
  </w:style>
  <w:style w:type="paragraph" w:styleId="af2">
    <w:name w:val="Balloon Text"/>
    <w:basedOn w:val="a"/>
    <w:link w:val="af3"/>
    <w:uiPriority w:val="99"/>
    <w:semiHidden/>
    <w:unhideWhenUsed/>
    <w:rsid w:val="00E230AA"/>
    <w:pPr>
      <w:spacing w:after="0"/>
    </w:pPr>
    <w:rPr>
      <w:rFonts w:ascii="Segoe UI" w:hAnsi="Segoe UI" w:cs="Segoe UI"/>
      <w:sz w:val="18"/>
      <w:szCs w:val="18"/>
    </w:rPr>
  </w:style>
  <w:style w:type="character" w:customStyle="1" w:styleId="af3">
    <w:name w:val="批注框文本 字符"/>
    <w:basedOn w:val="a0"/>
    <w:link w:val="af2"/>
    <w:uiPriority w:val="99"/>
    <w:semiHidden/>
    <w:rsid w:val="00E230AA"/>
    <w:rPr>
      <w:rFonts w:ascii="Segoe UI" w:eastAsia="Times New Roman" w:hAnsi="Segoe UI" w:cs="Segoe UI"/>
      <w:sz w:val="18"/>
      <w:szCs w:val="18"/>
      <w:lang w:val="en-GB" w:eastAsia="zh-CN"/>
    </w:rPr>
  </w:style>
  <w:style w:type="character" w:customStyle="1" w:styleId="ab">
    <w:name w:val="列出段落 字符"/>
    <w:aliases w:val="- Bullets 字符,?? ?? 字符,????? 字符,???? 字符,Lista1 字符,목록 단락 字符,列出段落1 字符,中等深浅网格 1 - 着色 21 字符,列表段落 字符,¥¡¡¡¡ì¬º¥¹¥È¶ÎÂä 字符,ÁÐ³ö¶ÎÂä 字符,¥ê¥¹¥È¶ÎÂä 字符,列表段落1 字符,—ño’i—Ž 字符,1st level - Bullet List Paragraph 字符,Lettre d'introduction 字符,Paragrafo elenco 字符"/>
    <w:link w:val="aa"/>
    <w:uiPriority w:val="34"/>
    <w:qFormat/>
    <w:locked/>
    <w:rsid w:val="009237DB"/>
    <w:rPr>
      <w:rFonts w:ascii="Arial" w:eastAsia="Times New Roman" w:hAnsi="Arial" w:cs="Times New Roman"/>
      <w:sz w:val="20"/>
      <w:szCs w:val="20"/>
      <w:lang w:val="en-GB" w:eastAsia="zh-CN"/>
    </w:rPr>
  </w:style>
  <w:style w:type="paragraph" w:styleId="af4">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f5">
    <w:name w:val="List Number"/>
    <w:basedOn w:val="af6"/>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6">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7">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8">
    <w:name w:val="Subtitle"/>
    <w:basedOn w:val="a"/>
    <w:next w:val="a"/>
    <w:link w:val="af9"/>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副标题 字符"/>
    <w:basedOn w:val="a0"/>
    <w:link w:val="af8"/>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a">
    <w:name w:val="Emphasis"/>
    <w:uiPriority w:val="20"/>
    <w:qFormat/>
    <w:rsid w:val="00616BEE"/>
    <w:rPr>
      <w:i/>
      <w:iCs/>
    </w:rPr>
  </w:style>
  <w:style w:type="paragraph" w:styleId="afb">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1">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c">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8"/>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006%20-%20RAN2_110-e,%20Online\Extracts\R2-2005091%20DraftCR%20for%2038.331%20on%20location%20measurement%20indication-v2.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394%20LocationMeasurementInd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2.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3.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6.xml><?xml version="1.0" encoding="utf-8"?>
<ds:datastoreItem xmlns:ds="http://schemas.openxmlformats.org/officeDocument/2006/customXml" ds:itemID="{F436A32D-F47F-4379-AB31-077394FC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Spreadtrum</cp:lastModifiedBy>
  <cp:revision>3</cp:revision>
  <dcterms:created xsi:type="dcterms:W3CDTF">2020-06-08T02:59:00Z</dcterms:created>
  <dcterms:modified xsi:type="dcterms:W3CDTF">2020-06-08T03:31:00Z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