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bookmarkStart w:id="2" w:name="_GoBack"/>
      <w:bookmarkEnd w:id="2"/>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 xml:space="preserve">Huawei, </w:t>
      </w:r>
      <w:proofErr w:type="spellStart"/>
      <w:r w:rsidR="00D62075" w:rsidRPr="003533B0">
        <w:rPr>
          <w:sz w:val="22"/>
          <w:szCs w:val="22"/>
          <w:lang w:val="en-US"/>
        </w:rPr>
        <w:t>HiSilicon</w:t>
      </w:r>
      <w:proofErr w:type="spellEnd"/>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BodyText"/>
        <w:spacing w:after="240" w:line="280" w:lineRule="exact"/>
        <w:rPr>
          <w:rFonts w:eastAsiaTheme="minorEastAsia"/>
          <w:sz w:val="21"/>
          <w:szCs w:val="21"/>
        </w:rPr>
      </w:pPr>
      <w:bookmarkStart w:id="3" w:name="OLE_LINK32"/>
      <w:bookmarkStart w:id="4"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 xml:space="preserve">summary 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submitted under agenda item 6.8.2.2</w:t>
      </w:r>
    </w:p>
    <w:p w14:paraId="72299409" w14:textId="77777777" w:rsidR="00B427F7" w:rsidRDefault="00CF5284" w:rsidP="00B427F7">
      <w:pPr>
        <w:pStyle w:val="Doc-title"/>
      </w:pPr>
      <w:hyperlink r:id="rId13" w:tooltip="C:Usersmtk16923Documents3GPP Meetings202006 - RAN2_110-e, OnlineExtractsR2-2005714.docx" w:history="1">
        <w:r w:rsidR="00B427F7" w:rsidRPr="007622BE">
          <w:rPr>
            <w:rStyle w:val="Hyperlink"/>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BodyText"/>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The </w:t>
      </w:r>
      <w:proofErr w:type="spellStart"/>
      <w:r>
        <w:t>LocationMeasurementIndication</w:t>
      </w:r>
      <w:proofErr w:type="spellEnd"/>
      <w:r>
        <w:t xml:space="preserve">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Re-organise (Separate table) the field description for </w:t>
      </w:r>
      <w:proofErr w:type="spellStart"/>
      <w:r>
        <w:t>trp</w:t>
      </w:r>
      <w:proofErr w:type="spellEnd"/>
      <w:r>
        <w:t>-ID, dl-PRS-</w:t>
      </w:r>
      <w:proofErr w:type="spellStart"/>
      <w:r>
        <w:t>ResourceSetID</w:t>
      </w:r>
      <w:proofErr w:type="spellEnd"/>
      <w:r>
        <w:t xml:space="preserve">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 xml:space="preserve">Change the choice structure to configuration of </w:t>
      </w:r>
      <w:proofErr w:type="spellStart"/>
      <w:r>
        <w:t>periodicityAndOffset</w:t>
      </w:r>
      <w:proofErr w:type="spellEnd"/>
      <w:r>
        <w:t xml:space="preserve"> and </w:t>
      </w:r>
      <w:proofErr w:type="spellStart"/>
      <w:r>
        <w:t>slotOffset</w:t>
      </w:r>
      <w:proofErr w:type="spellEnd"/>
    </w:p>
    <w:p w14:paraId="4E57E9F3" w14:textId="77777777" w:rsidR="00B427F7" w:rsidRDefault="00B427F7" w:rsidP="00B427F7">
      <w:pPr>
        <w:pStyle w:val="Doc-text2"/>
      </w:pPr>
      <w:r>
        <w:t>•</w:t>
      </w:r>
      <w:r>
        <w:tab/>
        <w:t xml:space="preserve">Add a conditional presence tag that the field </w:t>
      </w:r>
      <w:proofErr w:type="spellStart"/>
      <w:r>
        <w:t>periodicityAndOffset</w:t>
      </w:r>
      <w:proofErr w:type="spellEnd"/>
      <w:r>
        <w:t xml:space="preserve"> is mandatory present for semi-persistent and periodic SRS. For Aperiodic SRS, it is absent.</w:t>
      </w:r>
    </w:p>
    <w:p w14:paraId="4C34440E" w14:textId="0B764875" w:rsidR="00B427F7" w:rsidRPr="00B427F7" w:rsidRDefault="00B427F7" w:rsidP="00B427F7">
      <w:pPr>
        <w:pStyle w:val="Doc-text2"/>
      </w:pPr>
      <w:r>
        <w:t>•</w:t>
      </w:r>
      <w:r>
        <w:tab/>
        <w:t xml:space="preserve">Add a conditional presence tag that the field </w:t>
      </w:r>
      <w:proofErr w:type="spellStart"/>
      <w:r>
        <w:t>slotOffset</w:t>
      </w:r>
      <w:proofErr w:type="spellEnd"/>
      <w:r>
        <w:t xml:space="preserve"> is optional present for aperiodic SRS, need S; otherwise it is absent.</w:t>
      </w:r>
    </w:p>
    <w:p w14:paraId="1D26B916" w14:textId="0EB6C627" w:rsidR="00B427F7" w:rsidRDefault="00B427F7" w:rsidP="00B427F7">
      <w:pPr>
        <w:pStyle w:val="BodyText"/>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BodyText"/>
        <w:spacing w:after="240" w:line="280" w:lineRule="exact"/>
        <w:rPr>
          <w:rFonts w:eastAsiaTheme="minorEastAsia"/>
          <w:sz w:val="21"/>
          <w:szCs w:val="21"/>
        </w:rPr>
      </w:pP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5" w:name="OLE_LINK1"/>
      <w:bookmarkStart w:id="6" w:name="OLE_LINK2"/>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bookmarkEnd w:id="3"/>
      <w:bookmarkEnd w:id="4"/>
      <w:r>
        <w:lastRenderedPageBreak/>
        <w:t>Discussions</w:t>
      </w:r>
    </w:p>
    <w:p w14:paraId="5709F9B7" w14:textId="57647D1A" w:rsidR="00B427F7" w:rsidRDefault="004B24F2" w:rsidP="004B24F2">
      <w:pPr>
        <w:pStyle w:val="Heading2"/>
        <w:numPr>
          <w:ilvl w:val="1"/>
          <w:numId w:val="10"/>
        </w:numPr>
        <w:rPr>
          <w:rFonts w:eastAsiaTheme="minorEastAsia"/>
        </w:rPr>
      </w:pPr>
      <w:proofErr w:type="spellStart"/>
      <w:r>
        <w:rPr>
          <w:rFonts w:eastAsiaTheme="minorEastAsia" w:hint="eastAsia"/>
        </w:rPr>
        <w:t>S</w:t>
      </w:r>
      <w:r>
        <w:rPr>
          <w:rFonts w:eastAsiaTheme="minorEastAsia"/>
        </w:rPr>
        <w:t>ervingCellId</w:t>
      </w:r>
      <w:proofErr w:type="spellEnd"/>
      <w:r>
        <w:rPr>
          <w:rFonts w:eastAsiaTheme="minorEastAsia"/>
        </w:rPr>
        <w:t xml:space="preserve"> within SRS-</w:t>
      </w:r>
      <w:proofErr w:type="spellStart"/>
      <w:r>
        <w:rPr>
          <w:rFonts w:eastAsiaTheme="minorEastAsia"/>
        </w:rPr>
        <w:t>SpatialRelationInfoPos</w:t>
      </w:r>
      <w:proofErr w:type="spellEnd"/>
    </w:p>
    <w:p w14:paraId="5B3BAD1D" w14:textId="178C490F"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 xml:space="preserve">N2#109bis the </w:t>
      </w:r>
      <w:proofErr w:type="spellStart"/>
      <w:r w:rsidR="006363DC">
        <w:rPr>
          <w:rFonts w:eastAsiaTheme="minorEastAsia"/>
        </w:rPr>
        <w:t>follow</w:t>
      </w:r>
      <w:r w:rsidR="00224C68">
        <w:rPr>
          <w:rFonts w:eastAsiaTheme="minorEastAsia"/>
        </w:rPr>
        <w:t>ingchange</w:t>
      </w:r>
      <w:proofErr w:type="spellEnd"/>
      <w:r w:rsidR="00224C68">
        <w:rPr>
          <w:rFonts w:eastAsiaTheme="minorEastAsia"/>
        </w:rPr>
        <w:t xml:space="preserve"> has been made by the </w:t>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proofErr w:type="spellStart"/>
            <w:ins w:id="67" w:author="Ericsson-RAN2-110" w:date="2020-05-16T15:35:00Z">
              <w:r>
                <w:rPr>
                  <w:b/>
                  <w:i/>
                </w:rPr>
                <w:t>s</w:t>
              </w:r>
            </w:ins>
            <w:ins w:id="68" w:author="Ericsson-RAN2-110" w:date="2020-05-14T15:49:00Z">
              <w:r>
                <w:rPr>
                  <w:b/>
                  <w:i/>
                </w:rPr>
                <w:t>erving</w:t>
              </w:r>
            </w:ins>
            <w:ins w:id="69" w:author="Ericsson-RAN2-110" w:date="2020-05-16T15:35:00Z">
              <w:r>
                <w:rPr>
                  <w:b/>
                  <w:i/>
                </w:rPr>
                <w:t>Cell</w:t>
              </w:r>
            </w:ins>
            <w:proofErr w:type="spellEnd"/>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proofErr w:type="spellStart"/>
            <w:ins w:id="76" w:author="Ericsson" w:date="2020-05-07T13:55:00Z">
              <w:r>
                <w:rPr>
                  <w:b/>
                  <w:i/>
                  <w:sz w:val="18"/>
                  <w:lang w:eastAsia="ja-JP"/>
                </w:rPr>
                <w:t>servingCellId</w:t>
              </w:r>
            </w:ins>
            <w:proofErr w:type="spellEnd"/>
          </w:p>
          <w:p w14:paraId="0C7F3401" w14:textId="77777777" w:rsidR="00B359FF" w:rsidRDefault="00B359FF">
            <w:pPr>
              <w:keepNext/>
              <w:keepLines/>
              <w:spacing w:after="0"/>
              <w:rPr>
                <w:ins w:id="77" w:author="Ericsson" w:date="2020-05-07T13:54:00Z"/>
                <w:rFonts w:asciiTheme="minorHAnsi" w:eastAsiaTheme="minorEastAsia" w:hAnsiTheme="minorHAnsi"/>
                <w:b/>
                <w:i/>
                <w:sz w:val="22"/>
                <w:lang w:eastAsia="en-US"/>
              </w:rPr>
            </w:pPr>
            <w:ins w:id="78" w:author="Ericsson" w:date="2020-05-07T13:55:00Z">
              <w:r>
                <w:rPr>
                  <w:sz w:val="18"/>
                  <w:lang w:eastAsia="ja-JP"/>
                </w:rPr>
                <w:t>The serving Cell ID of the source SSB, CSI-RS, or SRS for the spatial relation of the target SRS resource.</w:t>
              </w:r>
            </w:ins>
            <w:ins w:id="79" w:author="Ericsson" w:date="2020-05-07T13:56:00Z">
              <w:r>
                <w:rPr>
                  <w:lang w:eastAsia="ja-JP"/>
                </w:rPr>
                <w:t xml:space="preserve"> </w:t>
              </w:r>
              <w:del w:id="80" w:author="Ericsson-RAN2-110" w:date="2020-05-14T15:17:00Z">
                <w:r>
                  <w:rPr>
                    <w:rFonts w:eastAsia="SimSun" w:cs="Arial"/>
                    <w:sz w:val="18"/>
                  </w:rPr>
                  <w:delText xml:space="preserve">If this field is absent, and if </w:delText>
                </w:r>
                <w:r>
                  <w:rPr>
                    <w:rFonts w:eastAsia="SimSun" w:cs="Arial"/>
                    <w:i/>
                    <w:sz w:val="18"/>
                  </w:rPr>
                  <w:delText>ssb-IndexServing-r16</w:delText>
                </w:r>
                <w:r>
                  <w:rPr>
                    <w:rFonts w:eastAsia="SimSun" w:cs="Arial"/>
                    <w:sz w:val="18"/>
                  </w:rPr>
                  <w:delText xml:space="preserve">, </w:delText>
                </w:r>
                <w:r>
                  <w:rPr>
                    <w:rFonts w:eastAsia="SimSun" w:cs="Arial"/>
                    <w:i/>
                    <w:sz w:val="18"/>
                  </w:rPr>
                  <w:delText>csi-RS-IndexServing-r16</w:delText>
                </w:r>
                <w:r>
                  <w:rPr>
                    <w:rFonts w:eastAsia="SimSun" w:cs="Arial"/>
                    <w:sz w:val="18"/>
                  </w:rPr>
                  <w:delText xml:space="preserve">, or </w:delText>
                </w:r>
                <w:r>
                  <w:rPr>
                    <w:rFonts w:eastAsia="SimSun" w:cs="Arial"/>
                    <w:i/>
                    <w:sz w:val="18"/>
                  </w:rPr>
                  <w:delText>srs-SpatialRelation-r16</w:delText>
                </w:r>
                <w:r>
                  <w:rPr>
                    <w:rFonts w:eastAsia="SimSun"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w:t>
            </w:r>
            <w:proofErr w:type="spellStart"/>
            <w:r>
              <w:rPr>
                <w:i/>
              </w:rPr>
              <w:t>ResourceSet</w:t>
            </w:r>
            <w:proofErr w:type="spellEnd"/>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proofErr w:type="spellStart"/>
            <w:r>
              <w:rPr>
                <w:i/>
              </w:rPr>
              <w:t>NonCodebook</w:t>
            </w:r>
            <w:proofErr w:type="spellEnd"/>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w:t>
            </w:r>
            <w:proofErr w:type="spellStart"/>
            <w:r>
              <w:rPr>
                <w:rFonts w:eastAsia="Times New Roman"/>
                <w:i/>
                <w:lang w:eastAsia="en-GB"/>
              </w:rPr>
              <w:t>InfoNcell</w:t>
            </w:r>
            <w:proofErr w:type="spellEnd"/>
            <w:r>
              <w:rPr>
                <w:i/>
                <w:lang w:eastAsia="en-GB"/>
              </w:rPr>
              <w:t xml:space="preserve"> </w:t>
            </w:r>
            <w:r>
              <w:rPr>
                <w:lang w:eastAsia="en-GB"/>
              </w:rPr>
              <w:t>is included in</w:t>
            </w:r>
            <w:r>
              <w:rPr>
                <w:i/>
                <w:iCs/>
                <w:lang w:eastAsia="en-GB"/>
              </w:rPr>
              <w:t xml:space="preserve"> </w:t>
            </w:r>
            <w:proofErr w:type="spellStart"/>
            <w:r>
              <w:rPr>
                <w:i/>
                <w:iCs/>
                <w:lang w:eastAsia="en-GB"/>
              </w:rPr>
              <w:t>pathlossReferenceRS-Pos</w:t>
            </w:r>
            <w:proofErr w:type="spellEnd"/>
            <w:r>
              <w:rPr>
                <w:lang w:eastAsia="en-GB"/>
              </w:rPr>
              <w:t>; otherwise it is optionally present, Need R</w:t>
            </w:r>
          </w:p>
        </w:tc>
      </w:tr>
      <w:tr w:rsidR="004B24F2" w14:paraId="3D4D77D2" w14:textId="77777777" w:rsidTr="004B24F2">
        <w:trPr>
          <w:ins w:id="81"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2" w:author="Ericsson" w:date="2020-05-07T13:35:00Z"/>
                <w:i/>
                <w:iCs/>
                <w:lang w:eastAsia="en-GB"/>
              </w:rPr>
            </w:pPr>
            <w:ins w:id="83" w:author="Ericsson" w:date="2020-05-07T13:41:00Z">
              <w:del w:id="84"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5" w:author="Ericsson" w:date="2020-05-07T13:35:00Z"/>
                <w:lang w:eastAsia="en-GB"/>
              </w:rPr>
            </w:pPr>
            <w:ins w:id="86" w:author="Ericsson" w:date="2020-05-07T13:36:00Z">
              <w:del w:id="87" w:author="Ericsson-RAN2-110" w:date="2020-05-14T15:56:00Z">
                <w:r>
                  <w:rPr>
                    <w:lang w:eastAsia="en-GB"/>
                  </w:rPr>
                  <w:delText xml:space="preserve">This field is optionally present, Need S, if </w:delText>
                </w:r>
              </w:del>
            </w:ins>
            <w:ins w:id="88" w:author="Ericsson" w:date="2020-05-07T13:37:00Z">
              <w:del w:id="89"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90" w:author="Ericsson" w:date="2020-05-07T13:39:00Z">
              <w:del w:id="91" w:author="Ericsson-RAN2-110" w:date="2020-05-14T15:56:00Z">
                <w:r>
                  <w:delText xml:space="preserve">. This field is absent </w:delText>
                </w:r>
              </w:del>
            </w:ins>
            <w:ins w:id="92" w:author="Ericsson" w:date="2020-05-07T13:40:00Z">
              <w:del w:id="93" w:author="Ericsson-RAN2-110" w:date="2020-05-14T15:56:00Z">
                <w:r>
                  <w:delText xml:space="preserve">if </w:delText>
                </w:r>
                <w:r>
                  <w:rPr>
                    <w:rFonts w:eastAsia="SimSun"/>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224C68" w14:paraId="4ADB08CF" w14:textId="77777777" w:rsidTr="00C176C6">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224C68">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Heading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During RAN2#110-e,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ListParagraph"/>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ListParagraph"/>
        <w:numPr>
          <w:ilvl w:val="1"/>
          <w:numId w:val="45"/>
        </w:numPr>
        <w:rPr>
          <w:rFonts w:eastAsiaTheme="minorEastAsia"/>
        </w:rPr>
      </w:pPr>
      <w:r w:rsidRPr="00FE04D8">
        <w:rPr>
          <w:rFonts w:eastAsiaTheme="minorEastAsia"/>
        </w:rPr>
        <w:lastRenderedPageBreak/>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TableGrid"/>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CF5284" w:rsidP="002C1A78">
      <w:pPr>
        <w:pStyle w:val="Doc-title"/>
      </w:pPr>
      <w:hyperlink r:id="rId14" w:tooltip="C:Usersmtk16923Documents3GPP Meetings202006 - RAN2_110-e, OnlineExtractsR2-2005394 LocationMeasurementIndication.docx" w:history="1">
        <w:r w:rsidR="002C1A78" w:rsidRPr="0055557D">
          <w:rPr>
            <w:rStyle w:val="Hyperlink"/>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CF5284" w:rsidP="002C1A78">
      <w:pPr>
        <w:pStyle w:val="Doc-title"/>
      </w:pPr>
      <w:hyperlink r:id="rId15" w:tooltip="C:Usersmtk16923Documents3GPP Meetings202006 - RAN2_110-e, OnlineExtractsR2-2005091 DraftCR for 38.331 on location measurement indication-v2.docx" w:history="1">
        <w:r w:rsidR="002C1A78" w:rsidRPr="0055557D" w:rsidDel="0099026B">
          <w:rPr>
            <w:rStyle w:val="Hyperlink"/>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w:t>
      </w:r>
      <w:proofErr w:type="spellStart"/>
      <w:r>
        <w:rPr>
          <w:rFonts w:eastAsiaTheme="minorEastAsia"/>
        </w:rPr>
        <w:t>tdocs</w:t>
      </w:r>
      <w:proofErr w:type="spellEnd"/>
      <w:r>
        <w:rPr>
          <w:rFonts w:eastAsiaTheme="minorEastAsia"/>
        </w:rPr>
        <w:t xml:space="preserve">,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TableGrid"/>
        <w:tblW w:w="0" w:type="auto"/>
        <w:tblLook w:val="04A0" w:firstRow="1" w:lastRow="0" w:firstColumn="1" w:lastColumn="0" w:noHBand="0" w:noVBand="1"/>
      </w:tblPr>
      <w:tblGrid>
        <w:gridCol w:w="1696"/>
        <w:gridCol w:w="1276"/>
        <w:gridCol w:w="6657"/>
      </w:tblGrid>
      <w:tr w:rsidR="00E51CA2" w14:paraId="50F51BD4" w14:textId="77777777" w:rsidTr="00DC0E72">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DC0E72">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Heading3"/>
        <w:numPr>
          <w:ilvl w:val="0"/>
          <w:numId w:val="0"/>
        </w:numPr>
        <w:ind w:left="720" w:hanging="720"/>
      </w:pPr>
      <w:bookmarkStart w:id="94" w:name="_Toc37067634"/>
      <w:bookmarkStart w:id="95" w:name="_Toc36843345"/>
      <w:bookmarkStart w:id="96" w:name="_Toc36836368"/>
      <w:bookmarkStart w:id="97" w:name="_Toc36756827"/>
      <w:bookmarkStart w:id="98" w:name="_Toc29321217"/>
      <w:bookmarkStart w:id="99" w:name="_Toc20425821"/>
      <w:bookmarkStart w:id="100" w:name="_Toc20425996"/>
      <w:bookmarkStart w:id="101" w:name="_Toc29321392"/>
      <w:r>
        <w:t>5.5.6</w:t>
      </w:r>
      <w:r>
        <w:tab/>
        <w:t>Location measurement indication</w:t>
      </w:r>
      <w:bookmarkEnd w:id="94"/>
      <w:bookmarkEnd w:id="95"/>
      <w:bookmarkEnd w:id="96"/>
      <w:bookmarkEnd w:id="97"/>
      <w:bookmarkEnd w:id="98"/>
      <w:bookmarkEnd w:id="99"/>
    </w:p>
    <w:p w14:paraId="71BE2F10" w14:textId="77777777" w:rsidR="000D4BBA" w:rsidRDefault="000D4BBA" w:rsidP="000D4BBA">
      <w:pPr>
        <w:pStyle w:val="Heading4"/>
        <w:numPr>
          <w:ilvl w:val="0"/>
          <w:numId w:val="0"/>
        </w:numPr>
        <w:ind w:left="864" w:hanging="864"/>
      </w:pPr>
      <w:bookmarkStart w:id="102" w:name="_Toc37067635"/>
      <w:bookmarkStart w:id="103" w:name="_Toc36843346"/>
      <w:bookmarkStart w:id="104" w:name="_Toc36836369"/>
      <w:bookmarkStart w:id="105" w:name="_Toc36756828"/>
      <w:bookmarkStart w:id="106" w:name="_Toc29321218"/>
      <w:bookmarkStart w:id="107" w:name="_Toc20425822"/>
      <w:r>
        <w:t>5.5.6.1</w:t>
      </w:r>
      <w:r>
        <w:tab/>
        <w:t>General</w:t>
      </w:r>
      <w:bookmarkEnd w:id="102"/>
      <w:bookmarkEnd w:id="103"/>
      <w:bookmarkEnd w:id="104"/>
      <w:bookmarkEnd w:id="105"/>
      <w:bookmarkEnd w:id="106"/>
      <w:bookmarkEnd w:id="107"/>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80.05pt" o:ole="">
            <v:imagedata r:id="rId16" o:title=""/>
          </v:shape>
          <o:OLEObject Type="Embed" ProgID="Mscgen.Chart" ShapeID="_x0000_i1025" DrawAspect="Content" ObjectID="_1652950693" r:id="rId17"/>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proofErr w:type="spellStart"/>
      <w:r>
        <w:rPr>
          <w:i/>
        </w:rPr>
        <w:t>eutra</w:t>
      </w:r>
      <w:proofErr w:type="spellEnd"/>
      <w:r>
        <w:rPr>
          <w:i/>
        </w:rPr>
        <w:t>-RSTD</w:t>
      </w:r>
      <w:ins w:id="108" w:author="chenlei (P)" w:date="2020-05-19T12:17:00Z">
        <w:r>
          <w:rPr>
            <w:i/>
          </w:rPr>
          <w:t>, nr-RSTD, nr-UE-</w:t>
        </w:r>
        <w:proofErr w:type="spellStart"/>
        <w:r>
          <w:rPr>
            <w:i/>
          </w:rPr>
          <w:t>RxTxTimeDiff</w:t>
        </w:r>
        <w:proofErr w:type="spellEnd"/>
        <w:r>
          <w:rPr>
            <w:i/>
          </w:rPr>
          <w:t>, nr-PRS-RSRP</w:t>
        </w:r>
      </w:ins>
      <w:r>
        <w:t xml:space="preserve">) </w:t>
      </w:r>
      <w:ins w:id="109" w:author="chenlei (P)" w:date="2020-05-19T12:18:00Z">
        <w:r>
          <w:t xml:space="preserve">towards to E-UTRA or NR </w:t>
        </w:r>
      </w:ins>
      <w:r>
        <w:t>which require measurement gaps or start/stop subframe and slot timing detection towards E-UTRA (</w:t>
      </w:r>
      <w:proofErr w:type="spellStart"/>
      <w:r>
        <w:rPr>
          <w:i/>
        </w:rPr>
        <w:t>eutra-FineTimingDetection</w:t>
      </w:r>
      <w:proofErr w:type="spellEnd"/>
      <w:r>
        <w:rPr>
          <w:i/>
        </w:rPr>
        <w:t xml:space="preserve">)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Heading4"/>
        <w:numPr>
          <w:ilvl w:val="0"/>
          <w:numId w:val="0"/>
        </w:numPr>
        <w:ind w:left="864" w:hanging="864"/>
        <w:rPr>
          <w:lang w:eastAsia="en-US"/>
        </w:rPr>
      </w:pPr>
      <w:bookmarkStart w:id="110" w:name="_Toc37067636"/>
      <w:bookmarkStart w:id="111" w:name="_Toc36843347"/>
      <w:bookmarkStart w:id="112" w:name="_Toc36836370"/>
      <w:bookmarkStart w:id="113" w:name="_Toc36756829"/>
      <w:bookmarkStart w:id="114" w:name="_Toc29321219"/>
      <w:bookmarkStart w:id="115" w:name="_Toc20425823"/>
      <w:r>
        <w:t>5.5.6.2</w:t>
      </w:r>
      <w:r>
        <w:tab/>
        <w:t>Initiation</w:t>
      </w:r>
      <w:bookmarkEnd w:id="110"/>
      <w:bookmarkEnd w:id="111"/>
      <w:bookmarkEnd w:id="112"/>
      <w:bookmarkEnd w:id="113"/>
      <w:bookmarkEnd w:id="114"/>
      <w:bookmarkEnd w:id="115"/>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lastRenderedPageBreak/>
        <w:t>1&gt;</w:t>
      </w:r>
      <w:r>
        <w:tab/>
        <w:t xml:space="preserve">if and only if upper layers indicate to start </w:t>
      </w:r>
      <w:r>
        <w:rPr>
          <w:lang w:eastAsia="zh-CN"/>
        </w:rPr>
        <w:t xml:space="preserve">performing </w:t>
      </w:r>
      <w:r>
        <w:t>location measurements</w:t>
      </w:r>
      <w:r>
        <w:rPr>
          <w:lang w:eastAsia="zh-CN"/>
        </w:rPr>
        <w:t xml:space="preserve"> </w:t>
      </w:r>
      <w:ins w:id="116" w:author="chenlei (P)" w:date="2020-05-19T12:17:00Z">
        <w:r>
          <w:rPr>
            <w:lang w:eastAsia="zh-CN"/>
          </w:rPr>
          <w:t xml:space="preserve">towards 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 xml:space="preserve">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w:t>
      </w:r>
      <w:proofErr w:type="spellStart"/>
      <w:r>
        <w:t>PCell</w:t>
      </w:r>
      <w:proofErr w:type="spellEnd"/>
      <w:r>
        <w:t xml:space="preserve">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17" w:author="chenlei (P)" w:date="2020-05-19T12:17:00Z">
        <w:r>
          <w:rPr>
            <w:lang w:eastAsia="zh-CN"/>
          </w:rPr>
          <w:t xml:space="preserve"> towards 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Heading4"/>
        <w:numPr>
          <w:ilvl w:val="0"/>
          <w:numId w:val="0"/>
        </w:numPr>
        <w:ind w:left="864" w:hanging="864"/>
      </w:pPr>
      <w:bookmarkStart w:id="118" w:name="_Toc37067637"/>
      <w:bookmarkStart w:id="119" w:name="_Toc36843348"/>
      <w:bookmarkStart w:id="120" w:name="_Toc36836371"/>
      <w:bookmarkStart w:id="121" w:name="_Toc36756830"/>
      <w:bookmarkStart w:id="122" w:name="_Toc29321220"/>
      <w:bookmarkStart w:id="123" w:name="_Toc20425824"/>
      <w:r>
        <w:t>5.5.6.3</w:t>
      </w:r>
      <w:r>
        <w:tab/>
        <w:t xml:space="preserve">Actions related to transmission of </w:t>
      </w:r>
      <w:proofErr w:type="spellStart"/>
      <w:r>
        <w:rPr>
          <w:i/>
        </w:rPr>
        <w:t>LocationMeasurementIndication</w:t>
      </w:r>
      <w:proofErr w:type="spellEnd"/>
      <w:r>
        <w:t xml:space="preserve"> message</w:t>
      </w:r>
      <w:bookmarkEnd w:id="118"/>
      <w:bookmarkEnd w:id="119"/>
      <w:bookmarkEnd w:id="120"/>
      <w:bookmarkEnd w:id="121"/>
      <w:bookmarkEnd w:id="122"/>
      <w:bookmarkEnd w:id="123"/>
    </w:p>
    <w:p w14:paraId="08F3FF1E" w14:textId="77777777" w:rsidR="000D4BBA" w:rsidRDefault="000D4BBA" w:rsidP="000D4BBA">
      <w:r>
        <w:t xml:space="preserve">The UE shall set the contents of </w:t>
      </w:r>
      <w:proofErr w:type="spellStart"/>
      <w:r>
        <w:rPr>
          <w:i/>
        </w:rPr>
        <w:t>LocationMeasurementIndication</w:t>
      </w:r>
      <w:proofErr w:type="spellEnd"/>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12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125" w:author="chenlei (P)" w:date="2020-05-19T12:17:00Z"/>
        </w:rPr>
      </w:pPr>
      <w:ins w:id="126" w:author="chenlei (P)" w:date="2020-05-19T12:17:00Z">
        <w:r>
          <w:t xml:space="preserve">2&gt; else if the procedure is initiated for </w:t>
        </w:r>
        <w:proofErr w:type="spellStart"/>
        <w:r>
          <w:t>positionting</w:t>
        </w:r>
        <w:proofErr w:type="spellEnd"/>
        <w:r>
          <w:t xml:space="preserve"> measurement towards NR:</w:t>
        </w:r>
      </w:ins>
    </w:p>
    <w:p w14:paraId="1D954BCC" w14:textId="4A2D9661" w:rsidR="000D4BBA" w:rsidRDefault="000D4BBA" w:rsidP="000D4BBA">
      <w:pPr>
        <w:pStyle w:val="B3"/>
      </w:pPr>
      <w:ins w:id="12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128" w:author="chenlei (P)" w:date="2020-05-18T10:40:00Z"/>
        </w:rPr>
      </w:pPr>
      <w:r>
        <w:t>2&gt;</w:t>
      </w:r>
      <w:r>
        <w:tab/>
        <w:t xml:space="preserve">set the </w:t>
      </w:r>
      <w:proofErr w:type="spellStart"/>
      <w:r>
        <w:rPr>
          <w:i/>
          <w:iCs/>
        </w:rPr>
        <w:t>measurementIndication</w:t>
      </w:r>
      <w:proofErr w:type="spellEnd"/>
      <w:r>
        <w:t xml:space="preserve"> to the value </w:t>
      </w:r>
      <w:proofErr w:type="spellStart"/>
      <w:r>
        <w:rPr>
          <w:i/>
          <w:iCs/>
        </w:rPr>
        <w:t>eutra-FineTimingDetection</w:t>
      </w:r>
      <w:proofErr w:type="spellEnd"/>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proofErr w:type="spellStart"/>
      <w:r>
        <w:rPr>
          <w:i/>
          <w:lang w:eastAsia="zh-CN"/>
        </w:rPr>
        <w:t>LocationMeasurementIndication</w:t>
      </w:r>
      <w:proofErr w:type="spellEnd"/>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Heading4"/>
        <w:numPr>
          <w:ilvl w:val="0"/>
          <w:numId w:val="0"/>
        </w:numPr>
        <w:ind w:left="864" w:hanging="864"/>
        <w:rPr>
          <w:lang w:eastAsia="x-none"/>
        </w:rPr>
      </w:pPr>
      <w:r>
        <w:t>–</w:t>
      </w:r>
      <w:r>
        <w:tab/>
      </w:r>
      <w:proofErr w:type="spellStart"/>
      <w:r>
        <w:rPr>
          <w:i/>
        </w:rPr>
        <w:t>LocationMeasurementInfo</w:t>
      </w:r>
      <w:bookmarkEnd w:id="100"/>
      <w:bookmarkEnd w:id="101"/>
      <w:proofErr w:type="spellEnd"/>
    </w:p>
    <w:p w14:paraId="5FCA8F86" w14:textId="77777777" w:rsidR="000D4BBA" w:rsidRDefault="000D4BBA" w:rsidP="000D4BBA">
      <w:pPr>
        <w:rPr>
          <w:lang w:eastAsia="en-US"/>
        </w:rPr>
      </w:pPr>
      <w:r>
        <w:t xml:space="preserve">The IE </w:t>
      </w:r>
      <w:proofErr w:type="spellStart"/>
      <w:r>
        <w:rPr>
          <w:i/>
        </w:rPr>
        <w:t>LocationMeasurementInfo</w:t>
      </w:r>
      <w:proofErr w:type="spellEnd"/>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129" w:name="_Hlk4443574"/>
      <w:proofErr w:type="spellStart"/>
      <w:r>
        <w:rPr>
          <w:i/>
        </w:rPr>
        <w:lastRenderedPageBreak/>
        <w:t>LocationMeasurementInfo</w:t>
      </w:r>
      <w:proofErr w:type="spellEnd"/>
      <w:r>
        <w:t xml:space="preserve"> information element</w:t>
      </w:r>
      <w:bookmarkEnd w:id="12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130" w:author="chenlei (P)" w:date="2020-05-18T10:41:00Z"/>
        </w:rPr>
      </w:pPr>
      <w:r>
        <w:t xml:space="preserve">        eutra-RSTD                  EUTRA-RSTD-InfoList,</w:t>
      </w:r>
    </w:p>
    <w:p w14:paraId="1475B87F" w14:textId="77777777" w:rsidR="000D4BBA" w:rsidRDefault="000D4BBA" w:rsidP="000D4BBA">
      <w:pPr>
        <w:pStyle w:val="PL"/>
        <w:rPr>
          <w:ins w:id="131" w:author="chenlei (P)" w:date="2020-05-18T10:42:00Z"/>
        </w:rPr>
      </w:pPr>
      <w:r>
        <w:t xml:space="preserve">        ...,</w:t>
      </w:r>
    </w:p>
    <w:p w14:paraId="03338D3F" w14:textId="77777777" w:rsidR="000D4BBA" w:rsidRDefault="000D4BBA" w:rsidP="000D4BBA">
      <w:pPr>
        <w:pStyle w:val="PL"/>
        <w:rPr>
          <w:ins w:id="132" w:author="chenlei (P)" w:date="2020-05-19T12:15:00Z"/>
          <w:color w:val="993366"/>
        </w:rPr>
      </w:pPr>
      <w:r>
        <w:t xml:space="preserve">        </w:t>
      </w:r>
      <w:bookmarkStart w:id="133" w:name="OLE_LINK25"/>
      <w:bookmarkStart w:id="134" w:name="OLE_LINK24"/>
      <w:r>
        <w:t xml:space="preserve">eutra-FineTimingDetection    </w:t>
      </w:r>
      <w:r>
        <w:rPr>
          <w:color w:val="993366"/>
        </w:rPr>
        <w:t>NULL</w:t>
      </w:r>
      <w:bookmarkEnd w:id="133"/>
      <w:bookmarkEnd w:id="134"/>
      <w:ins w:id="135" w:author="chenlei (P)" w:date="2020-05-19T12:15:00Z">
        <w:r>
          <w:rPr>
            <w:color w:val="993366"/>
          </w:rPr>
          <w:t>,</w:t>
        </w:r>
      </w:ins>
    </w:p>
    <w:p w14:paraId="6BBE6AB3" w14:textId="77777777" w:rsidR="000D4BBA" w:rsidRDefault="000D4BBA" w:rsidP="000D4BBA">
      <w:pPr>
        <w:pStyle w:val="PL"/>
      </w:pPr>
      <w:ins w:id="136"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137" w:author="chenlei (P)" w:date="2020-05-19T12:16:00Z"/>
        </w:rPr>
      </w:pPr>
      <w:ins w:id="138" w:author="chenlei (P)" w:date="2020-05-19T12:16:00Z">
        <w:r>
          <w:t xml:space="preserve">NR-PRS-measurement-InfoList-r16 ::= </w:t>
        </w:r>
        <w:r>
          <w:rPr>
            <w:color w:val="993366"/>
          </w:rPr>
          <w:t>SEQUENCE</w:t>
        </w:r>
        <w:r>
          <w:t xml:space="preserve"> (SIZE (1..maxInterRAT-RSTD-Freq)) OF NR-PRS-measurement-Info</w:t>
        </w:r>
      </w:ins>
    </w:p>
    <w:p w14:paraId="000DE37A" w14:textId="77777777" w:rsidR="000D4BBA" w:rsidRDefault="000D4BBA" w:rsidP="000D4BBA">
      <w:pPr>
        <w:pStyle w:val="PL"/>
        <w:rPr>
          <w:ins w:id="139" w:author="chenlei (P)" w:date="2020-05-19T12:16:00Z"/>
        </w:rPr>
      </w:pPr>
    </w:p>
    <w:p w14:paraId="2FDC64C9" w14:textId="77777777" w:rsidR="000D4BBA" w:rsidRDefault="000D4BBA" w:rsidP="000D4BBA">
      <w:pPr>
        <w:pStyle w:val="PL"/>
        <w:rPr>
          <w:ins w:id="140" w:author="chenlei (P)" w:date="2020-05-19T12:16:00Z"/>
        </w:rPr>
      </w:pPr>
      <w:ins w:id="141"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142" w:author="chenlei (P)" w:date="2020-05-19T12:16:00Z"/>
        </w:rPr>
      </w:pPr>
      <w:ins w:id="143" w:author="chenlei (P)" w:date="2020-05-19T12:16:00Z">
        <w:r>
          <w:t xml:space="preserve">    nr-carrierFreq                 ARFCN-ValueNR,</w:t>
        </w:r>
      </w:ins>
    </w:p>
    <w:p w14:paraId="3F6FFF21" w14:textId="77777777" w:rsidR="000D4BBA" w:rsidRDefault="000D4BBA" w:rsidP="000D4BBA">
      <w:pPr>
        <w:pStyle w:val="PL"/>
        <w:ind w:firstLine="390"/>
        <w:rPr>
          <w:ins w:id="144" w:author="chenlei (P)" w:date="2020-05-19T12:16:00Z"/>
        </w:rPr>
      </w:pPr>
      <w:ins w:id="145"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146" w:author="chenlei (P)" w:date="2020-05-19T12:16:00Z"/>
        </w:rPr>
      </w:pPr>
      <w:ins w:id="147" w:author="chenlei (P)" w:date="2020-05-19T12:16:00Z">
        <w:r>
          <w:t>nr-measPRS-length</w:t>
        </w:r>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148" w:author="chenlei (P)" w:date="2020-05-19T12:16:00Z"/>
        </w:rPr>
      </w:pPr>
      <w:ins w:id="149"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150" w:author="chenlei (P)" w:date="2020-05-19T12:16:00Z"/>
        </w:rPr>
      </w:pPr>
      <w:ins w:id="151" w:author="chenlei (P)" w:date="2020-05-19T12:16:00Z">
        <w:r>
          <w:t xml:space="preserve">    ...</w:t>
        </w:r>
      </w:ins>
    </w:p>
    <w:p w14:paraId="77CCBE70" w14:textId="77777777" w:rsidR="000D4BBA" w:rsidRDefault="000D4BBA" w:rsidP="000D4BBA">
      <w:pPr>
        <w:pStyle w:val="PL"/>
        <w:rPr>
          <w:ins w:id="152" w:author="chenlei (P)" w:date="2020-05-19T12:16:00Z"/>
        </w:rPr>
      </w:pPr>
      <w:ins w:id="153" w:author="chenlei (P)" w:date="2020-05-19T12:16:00Z">
        <w:r>
          <w:t>}</w:t>
        </w:r>
      </w:ins>
    </w:p>
    <w:p w14:paraId="04B2CC7F" w14:textId="77777777" w:rsidR="000D4BBA" w:rsidRDefault="000D4BBA" w:rsidP="000D4BBA">
      <w:pPr>
        <w:pStyle w:val="PL"/>
        <w:rPr>
          <w:ins w:id="154"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proofErr w:type="spellStart"/>
            <w:r>
              <w:rPr>
                <w:b/>
                <w:i/>
                <w:lang w:eastAsia="zh-CN"/>
              </w:rPr>
              <w:t>carrierFreq</w:t>
            </w:r>
            <w:proofErr w:type="spellEnd"/>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proofErr w:type="spellStart"/>
            <w:r>
              <w:rPr>
                <w:b/>
                <w:i/>
                <w:lang w:eastAsia="zh-CN"/>
              </w:rPr>
              <w:t>measPRS</w:t>
            </w:r>
            <w:proofErr w:type="spellEnd"/>
            <w:r>
              <w:rPr>
                <w:b/>
                <w:i/>
                <w:lang w:eastAsia="zh-CN"/>
              </w:rPr>
              <w:t>-Offset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Pr>
                <w:i/>
                <w:lang w:eastAsia="zh-CN"/>
              </w:rPr>
              <w:t>carrierFreq</w:t>
            </w:r>
            <w:proofErr w:type="spellEnd"/>
            <w:r>
              <w:rPr>
                <w:lang w:eastAsia="zh-CN"/>
              </w:rPr>
              <w:t xml:space="preserve"> for which the UE needs to perform the inter-RAT RSTD measurements. The PRS positioning occasion information is received from upper layers. The value of </w:t>
            </w:r>
            <w:proofErr w:type="spellStart"/>
            <w:r>
              <w:rPr>
                <w:i/>
                <w:lang w:eastAsia="zh-CN"/>
              </w:rPr>
              <w:t>measPRS</w:t>
            </w:r>
            <w:proofErr w:type="spellEnd"/>
            <w:r>
              <w:rPr>
                <w:i/>
                <w:lang w:eastAsia="zh-CN"/>
              </w:rPr>
              <w:t>-Offset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proofErr w:type="spellStart"/>
            <w:r>
              <w:rPr>
                <w:i/>
                <w:lang w:eastAsia="zh-CN"/>
              </w:rPr>
              <w:t>measPRS</w:t>
            </w:r>
            <w:proofErr w:type="spellEnd"/>
            <w:r>
              <w:rPr>
                <w:i/>
                <w:lang w:eastAsia="zh-CN"/>
              </w:rPr>
              <w:t>-Offset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proofErr w:type="spellStart"/>
            <w:r>
              <w:rPr>
                <w:i/>
                <w:lang w:eastAsia="en-GB"/>
              </w:rPr>
              <w:t>measPRS</w:t>
            </w:r>
            <w:proofErr w:type="spellEnd"/>
            <w:r>
              <w:rPr>
                <w:i/>
                <w:lang w:eastAsia="en-GB"/>
              </w:rPr>
              <w:t>-Offset</w:t>
            </w:r>
            <w:r>
              <w:rPr>
                <w:lang w:eastAsia="en-GB"/>
              </w:rPr>
              <w:t xml:space="preserve"> field.</w:t>
            </w:r>
          </w:p>
        </w:tc>
      </w:tr>
      <w:tr w:rsidR="000D4BBA" w14:paraId="0052DC67" w14:textId="77777777" w:rsidTr="000D4BBA">
        <w:trPr>
          <w:cantSplit/>
          <w:ins w:id="155"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156" w:author="chenlei (P)" w:date="2020-05-19T12:16:00Z"/>
                <w:b/>
                <w:i/>
                <w:lang w:eastAsia="zh-CN"/>
              </w:rPr>
            </w:pPr>
            <w:ins w:id="157" w:author="chenlei (P)" w:date="2020-05-19T12:16:00Z">
              <w:r>
                <w:rPr>
                  <w:b/>
                  <w:i/>
                  <w:lang w:eastAsia="zh-CN"/>
                </w:rPr>
                <w:t>nr-</w:t>
              </w:r>
              <w:proofErr w:type="spellStart"/>
              <w:r>
                <w:rPr>
                  <w:b/>
                  <w:i/>
                  <w:lang w:eastAsia="zh-CN"/>
                </w:rPr>
                <w:t>carrierFreq</w:t>
              </w:r>
              <w:proofErr w:type="spellEnd"/>
            </w:ins>
          </w:p>
          <w:p w14:paraId="32624DE3" w14:textId="77777777" w:rsidR="000D4BBA" w:rsidRDefault="000D4BBA">
            <w:pPr>
              <w:pStyle w:val="TAL"/>
              <w:rPr>
                <w:ins w:id="158" w:author="chenlei (P)" w:date="2020-03-31T20:19:00Z"/>
                <w:b/>
                <w:i/>
                <w:lang w:eastAsia="zh-CN"/>
              </w:rPr>
            </w:pPr>
            <w:ins w:id="159"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160"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161" w:author="chenlei (P)" w:date="2020-05-19T12:16:00Z"/>
                <w:b/>
                <w:i/>
                <w:lang w:eastAsia="zh-CN"/>
              </w:rPr>
            </w:pPr>
            <w:ins w:id="162" w:author="chenlei (P)" w:date="2020-05-19T12:16:00Z">
              <w:r>
                <w:rPr>
                  <w:b/>
                  <w:i/>
                  <w:lang w:eastAsia="zh-CN"/>
                </w:rPr>
                <w:t>nr-</w:t>
              </w:r>
              <w:proofErr w:type="spellStart"/>
              <w:r>
                <w:rPr>
                  <w:b/>
                  <w:i/>
                  <w:lang w:eastAsia="zh-CN"/>
                </w:rPr>
                <w:t>measPRS</w:t>
              </w:r>
              <w:proofErr w:type="spellEnd"/>
              <w:r>
                <w:rPr>
                  <w:b/>
                  <w:i/>
                  <w:lang w:eastAsia="zh-CN"/>
                </w:rPr>
                <w:t>-Offset</w:t>
              </w:r>
            </w:ins>
          </w:p>
          <w:p w14:paraId="33BA4FAF" w14:textId="77777777" w:rsidR="000D4BBA" w:rsidRDefault="000D4BBA">
            <w:pPr>
              <w:pStyle w:val="TAL"/>
              <w:rPr>
                <w:ins w:id="163" w:author="chenlei (P)" w:date="2020-03-31T20:21:00Z"/>
                <w:b/>
                <w:i/>
                <w:lang w:eastAsia="zh-CN"/>
              </w:rPr>
            </w:pPr>
            <w:ins w:id="164"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165"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166" w:author="chenlei (P)" w:date="2020-05-19T12:16:00Z"/>
                <w:b/>
                <w:i/>
                <w:lang w:eastAsia="zh-CN"/>
              </w:rPr>
            </w:pPr>
            <w:ins w:id="167" w:author="chenlei (P)" w:date="2020-05-19T12:16:00Z">
              <w:r>
                <w:rPr>
                  <w:b/>
                  <w:i/>
                  <w:lang w:eastAsia="zh-CN"/>
                </w:rPr>
                <w:t>nr-</w:t>
              </w:r>
              <w:proofErr w:type="spellStart"/>
              <w:r>
                <w:rPr>
                  <w:b/>
                  <w:i/>
                  <w:lang w:eastAsia="zh-CN"/>
                </w:rPr>
                <w:t>measPRS</w:t>
              </w:r>
              <w:proofErr w:type="spellEnd"/>
              <w:r>
                <w:rPr>
                  <w:b/>
                  <w:i/>
                  <w:lang w:eastAsia="zh-CN"/>
                </w:rPr>
                <w:t>-length</w:t>
              </w:r>
            </w:ins>
          </w:p>
          <w:p w14:paraId="007A5F05" w14:textId="77777777" w:rsidR="000D4BBA" w:rsidRDefault="000D4BBA">
            <w:pPr>
              <w:pStyle w:val="TAL"/>
              <w:rPr>
                <w:ins w:id="168" w:author="chenlei (P)" w:date="2020-03-31T20:27:00Z"/>
                <w:b/>
                <w:i/>
                <w:lang w:eastAsia="zh-CN"/>
              </w:rPr>
            </w:pPr>
            <w:ins w:id="169" w:author="chenlei (P)" w:date="2020-05-19T12:16:00Z">
              <w:r>
                <w:rPr>
                  <w:lang w:eastAsia="zh-CN"/>
                </w:rPr>
                <w:t xml:space="preserve">Indicates measurement gap length in </w:t>
              </w:r>
              <w:proofErr w:type="spellStart"/>
              <w:r>
                <w:rPr>
                  <w:lang w:eastAsia="zh-CN"/>
                </w:rPr>
                <w:t>ms</w:t>
              </w:r>
              <w:proofErr w:type="spellEnd"/>
              <w:r>
                <w:rPr>
                  <w:lang w:eastAsia="zh-CN"/>
                </w:rPr>
                <w:t xml:space="preserve"> of the </w:t>
              </w:r>
              <w:proofErr w:type="spellStart"/>
              <w:r>
                <w:rPr>
                  <w:lang w:eastAsia="zh-CN"/>
                </w:rPr>
                <w:t>requsted</w:t>
              </w:r>
              <w:proofErr w:type="spellEnd"/>
              <w:r>
                <w:rPr>
                  <w:lang w:eastAsia="zh-CN"/>
                </w:rPr>
                <w:t xml:space="preserve"> measurement gap for performing NR DL PRS measurements.</w:t>
              </w:r>
            </w:ins>
          </w:p>
        </w:tc>
      </w:tr>
      <w:tr w:rsidR="000D4BBA" w14:paraId="6CFD9F97" w14:textId="77777777" w:rsidTr="000D4BBA">
        <w:trPr>
          <w:cantSplit/>
          <w:ins w:id="170"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171" w:author="chenlei (P)" w:date="2020-05-19T12:16:00Z"/>
                <w:b/>
                <w:i/>
                <w:lang w:eastAsia="zh-CN"/>
              </w:rPr>
            </w:pPr>
            <w:ins w:id="172" w:author="chenlei (P)" w:date="2020-05-19T12:16:00Z">
              <w:r>
                <w:rPr>
                  <w:b/>
                  <w:i/>
                  <w:lang w:eastAsia="zh-CN"/>
                </w:rPr>
                <w:t>nr-</w:t>
              </w:r>
              <w:proofErr w:type="spellStart"/>
              <w:r>
                <w:rPr>
                  <w:b/>
                  <w:i/>
                  <w:lang w:eastAsia="zh-CN"/>
                </w:rPr>
                <w:t>measPRS</w:t>
              </w:r>
              <w:proofErr w:type="spellEnd"/>
              <w:r>
                <w:rPr>
                  <w:b/>
                  <w:i/>
                  <w:lang w:eastAsia="zh-CN"/>
                </w:rPr>
                <w:t>-repetition</w:t>
              </w:r>
            </w:ins>
          </w:p>
          <w:p w14:paraId="22713B53" w14:textId="77777777" w:rsidR="000D4BBA" w:rsidRDefault="000D4BBA">
            <w:pPr>
              <w:pStyle w:val="TAL"/>
              <w:rPr>
                <w:ins w:id="173" w:author="chenlei (P)" w:date="2020-03-31T20:30:00Z"/>
                <w:i/>
                <w:lang w:eastAsia="zh-CN"/>
              </w:rPr>
            </w:pPr>
            <w:ins w:id="174" w:author="chenlei (P)" w:date="2020-05-19T12:16:00Z">
              <w:r>
                <w:rPr>
                  <w:i/>
                  <w:lang w:eastAsia="zh-CN"/>
                </w:rPr>
                <w:t xml:space="preserve">Indicates </w:t>
              </w:r>
              <w:r>
                <w:t>measurement gap repetition period in (</w:t>
              </w:r>
              <w:proofErr w:type="spellStart"/>
              <w:r>
                <w:t>ms</w:t>
              </w:r>
              <w:proofErr w:type="spellEnd"/>
              <w:r>
                <w:t xml:space="preserve">)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TableGrid"/>
        <w:tblW w:w="0" w:type="auto"/>
        <w:tblLook w:val="04A0" w:firstRow="1" w:lastRow="0" w:firstColumn="1" w:lastColumn="0" w:noHBand="0" w:noVBand="1"/>
      </w:tblPr>
      <w:tblGrid>
        <w:gridCol w:w="1696"/>
        <w:gridCol w:w="1276"/>
        <w:gridCol w:w="6657"/>
      </w:tblGrid>
      <w:tr w:rsidR="002957A8" w14:paraId="07573AE5" w14:textId="77777777" w:rsidTr="004D13E1">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4D13E1">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w:t>
            </w:r>
            <w:proofErr w:type="spellStart"/>
            <w:r w:rsidR="00EF48BB" w:rsidRPr="00C94A83">
              <w:rPr>
                <w:rFonts w:eastAsiaTheme="minorEastAsia"/>
                <w:i/>
                <w:iCs/>
                <w:lang w:eastAsia="en-US"/>
              </w:rPr>
              <w:t>carrierFreq</w:t>
            </w:r>
            <w:proofErr w:type="spellEnd"/>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w:t>
            </w:r>
            <w:proofErr w:type="spellStart"/>
            <w:r w:rsidR="005213C3" w:rsidRPr="005213C3">
              <w:rPr>
                <w:rFonts w:eastAsiaTheme="minorEastAsia"/>
                <w:i/>
                <w:iCs/>
                <w:lang w:eastAsia="en-US"/>
              </w:rPr>
              <w:t>PointA</w:t>
            </w:r>
            <w:proofErr w:type="spellEnd"/>
            <w:r w:rsidR="005213C3">
              <w:rPr>
                <w:rFonts w:eastAsiaTheme="minorEastAsia"/>
                <w:lang w:eastAsia="en-US"/>
              </w:rPr>
              <w:t xml:space="preserve"> together with </w:t>
            </w:r>
            <w:r w:rsidR="005213C3" w:rsidRPr="005213C3">
              <w:rPr>
                <w:rFonts w:eastAsiaTheme="minorEastAsia"/>
                <w:i/>
                <w:iCs/>
                <w:lang w:eastAsia="en-US"/>
              </w:rPr>
              <w:t>dl-PRS-</w:t>
            </w:r>
            <w:proofErr w:type="spellStart"/>
            <w:r w:rsidR="005213C3" w:rsidRPr="005213C3">
              <w:rPr>
                <w:rFonts w:eastAsiaTheme="minorEastAsia"/>
                <w:i/>
                <w:iCs/>
                <w:lang w:eastAsia="en-US"/>
              </w:rPr>
              <w:t>StartPRB</w:t>
            </w:r>
            <w:proofErr w:type="spellEnd"/>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lastRenderedPageBreak/>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w:t>
            </w:r>
            <w:proofErr w:type="spellStart"/>
            <w:r w:rsidRPr="00160152">
              <w:rPr>
                <w:rFonts w:eastAsiaTheme="minorEastAsia"/>
                <w:i/>
                <w:iCs/>
                <w:lang w:eastAsia="en-US"/>
              </w:rPr>
              <w:t>measPRS</w:t>
            </w:r>
            <w:proofErr w:type="spellEnd"/>
            <w:r w:rsidRPr="00160152">
              <w:rPr>
                <w:rFonts w:eastAsiaTheme="minorEastAsia"/>
                <w:i/>
                <w:iCs/>
                <w:lang w:eastAsia="en-US"/>
              </w:rPr>
              <w:t>-Offset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w:t>
            </w:r>
            <w:proofErr w:type="spellStart"/>
            <w:r w:rsidR="00072557" w:rsidRPr="00072557">
              <w:rPr>
                <w:rFonts w:eastAsiaTheme="minorEastAsia"/>
                <w:i/>
                <w:iCs/>
                <w:lang w:eastAsia="en-US"/>
              </w:rPr>
              <w:t>measPRS</w:t>
            </w:r>
            <w:proofErr w:type="spellEnd"/>
            <w:r w:rsidR="00072557" w:rsidRPr="00072557">
              <w:rPr>
                <w:rFonts w:eastAsiaTheme="minorEastAsia"/>
                <w:i/>
                <w:iCs/>
                <w:lang w:eastAsia="en-US"/>
              </w:rPr>
              <w:t>-repetition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4D13E1">
        <w:tc>
          <w:tcPr>
            <w:tcW w:w="1696" w:type="dxa"/>
          </w:tcPr>
          <w:p w14:paraId="4044B3C3" w14:textId="77777777" w:rsidR="00473CD4" w:rsidRDefault="00473CD4" w:rsidP="004D13E1">
            <w:pPr>
              <w:rPr>
                <w:rFonts w:eastAsiaTheme="minorEastAsia"/>
                <w:lang w:eastAsia="en-US"/>
              </w:rPr>
            </w:pPr>
          </w:p>
        </w:tc>
        <w:tc>
          <w:tcPr>
            <w:tcW w:w="1276" w:type="dxa"/>
          </w:tcPr>
          <w:p w14:paraId="26B12346" w14:textId="77777777" w:rsidR="00473CD4" w:rsidRDefault="00473CD4" w:rsidP="004D13E1">
            <w:pPr>
              <w:rPr>
                <w:rFonts w:eastAsiaTheme="minorEastAsia"/>
                <w:lang w:eastAsia="en-US"/>
              </w:rPr>
            </w:pPr>
          </w:p>
        </w:tc>
        <w:tc>
          <w:tcPr>
            <w:tcW w:w="6657" w:type="dxa"/>
          </w:tcPr>
          <w:p w14:paraId="74A2E954" w14:textId="77777777" w:rsidR="00473CD4" w:rsidRDefault="00473CD4" w:rsidP="009A4F09">
            <w:pPr>
              <w:jc w:val="left"/>
              <w:rPr>
                <w:rFonts w:eastAsiaTheme="minorEastAsia"/>
                <w:lang w:eastAsia="en-US"/>
              </w:rPr>
            </w:pP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Heading2"/>
        <w:numPr>
          <w:ilvl w:val="1"/>
          <w:numId w:val="10"/>
        </w:numPr>
        <w:rPr>
          <w:rFonts w:eastAsiaTheme="minorEastAsia"/>
        </w:rPr>
      </w:pPr>
      <w:r>
        <w:rPr>
          <w:rFonts w:eastAsiaTheme="minorEastAsia"/>
        </w:rPr>
        <w:t>Periodicity and offset configuration in SRS config</w:t>
      </w:r>
    </w:p>
    <w:p w14:paraId="31D2B362" w14:textId="12877022" w:rsidR="00B4338F" w:rsidRDefault="00B4338F" w:rsidP="00B4338F">
      <w:pPr>
        <w:rPr>
          <w:rFonts w:eastAsiaTheme="minorEastAsia"/>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0AEAD86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6E7D59F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9F10B1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0F4300D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18850F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43A22D9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3FBBFA6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2983427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2B9A071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4F0F66E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CEBB2C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1936C76D"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658D647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7C54B24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58472CD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D90546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501D50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255FB1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078F0FE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662DE2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9F0421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24961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339DF3F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4DA5839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61B5A2B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0308AD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4C439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55C8A7C7"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5" w:author="Yinghaoguo (Huawei Wireless)" w:date="2020-05-13T21:42:00Z"/>
          <w:rFonts w:ascii="Courier New" w:hAnsi="Courier New"/>
          <w:noProof/>
          <w:sz w:val="16"/>
          <w:lang w:eastAsia="en-GB"/>
        </w:rPr>
      </w:pPr>
      <w:del w:id="176" w:author="Yinghaoguo (Huawei Wireless)" w:date="2020-05-13T21:42:00Z">
        <w:r>
          <w:rPr>
            <w:rFonts w:ascii="Courier New" w:hAnsi="Courier New"/>
            <w:noProof/>
            <w:sz w:val="16"/>
            <w:lang w:eastAsia="en-GB"/>
          </w:rPr>
          <w:delText xml:space="preserve">    resourceType-r16                          CHOICE {</w:delText>
        </w:r>
      </w:del>
    </w:p>
    <w:p w14:paraId="0DD96D8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7" w:author="Yinghaoguo (Huawei Wireless)" w:date="2020-05-13T21:42:00Z"/>
          <w:rFonts w:ascii="Courier New" w:hAnsi="Courier New"/>
          <w:noProof/>
          <w:sz w:val="16"/>
          <w:lang w:eastAsia="en-GB"/>
        </w:rPr>
      </w:pPr>
      <w:del w:id="178" w:author="Yinghaoguo (Huawei Wireless)" w:date="2020-05-13T21:42:00Z">
        <w:r>
          <w:rPr>
            <w:rFonts w:ascii="Courier New" w:hAnsi="Courier New"/>
            <w:noProof/>
            <w:sz w:val="16"/>
            <w:lang w:eastAsia="en-GB"/>
          </w:rPr>
          <w:delText xml:space="preserve">        aperiodic-r16                             SEQUENCE {</w:delText>
        </w:r>
      </w:del>
    </w:p>
    <w:p w14:paraId="694BFE5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179" w:author="Yinghaoguo (Huawei Wireless)" w:date="2020-05-13T21:50:00Z">
        <w:r>
          <w:rPr>
            <w:rFonts w:ascii="Courier New" w:hAnsi="Courier New"/>
            <w:noProof/>
            <w:sz w:val="16"/>
            <w:lang w:eastAsia="en-GB"/>
          </w:rPr>
          <w:t>Cond AP-SRS</w:t>
        </w:r>
      </w:ins>
      <w:del w:id="180" w:author="Yinghaoguo (Huawei Wireless)" w:date="2020-05-13T21:50:00Z">
        <w:r>
          <w:rPr>
            <w:rFonts w:ascii="Courier New" w:hAnsi="Courier New"/>
            <w:noProof/>
            <w:sz w:val="16"/>
            <w:lang w:eastAsia="en-GB"/>
          </w:rPr>
          <w:delText>Need S</w:delText>
        </w:r>
      </w:del>
    </w:p>
    <w:p w14:paraId="2369BDE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1" w:author="Yinghaoguo (Huawei Wireless)" w:date="2020-05-13T21:42:00Z"/>
          <w:rFonts w:ascii="Courier New" w:hAnsi="Courier New"/>
          <w:noProof/>
          <w:sz w:val="16"/>
          <w:lang w:eastAsia="en-GB"/>
        </w:rPr>
      </w:pPr>
      <w:del w:id="182" w:author="Yinghaoguo (Huawei Wireless)" w:date="2020-05-13T21:42:00Z">
        <w:r>
          <w:rPr>
            <w:rFonts w:ascii="Courier New" w:hAnsi="Courier New"/>
            <w:noProof/>
            <w:sz w:val="16"/>
            <w:lang w:eastAsia="en-GB"/>
          </w:rPr>
          <w:delText xml:space="preserve">            ...</w:delText>
        </w:r>
      </w:del>
    </w:p>
    <w:p w14:paraId="2AA62BE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3" w:author="Yinghaoguo (Huawei Wireless)" w:date="2020-05-13T21:42:00Z"/>
          <w:rFonts w:ascii="Courier New" w:hAnsi="Courier New"/>
          <w:noProof/>
          <w:sz w:val="16"/>
          <w:lang w:eastAsia="en-GB"/>
        </w:rPr>
      </w:pPr>
      <w:del w:id="184" w:author="Yinghaoguo (Huawei Wireless)" w:date="2020-05-13T21:42:00Z">
        <w:r>
          <w:rPr>
            <w:rFonts w:ascii="Courier New" w:hAnsi="Courier New"/>
            <w:noProof/>
            <w:sz w:val="16"/>
            <w:lang w:eastAsia="en-GB"/>
          </w:rPr>
          <w:delText xml:space="preserve">        },</w:delText>
        </w:r>
      </w:del>
    </w:p>
    <w:p w14:paraId="43EEAAC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5" w:author="Yinghaoguo (Huawei Wireless)" w:date="2020-05-13T21:42:00Z"/>
          <w:rFonts w:ascii="Courier New" w:hAnsi="Courier New"/>
          <w:noProof/>
          <w:sz w:val="16"/>
          <w:lang w:eastAsia="en-GB"/>
        </w:rPr>
      </w:pPr>
      <w:del w:id="186" w:author="Yinghaoguo (Huawei Wireless)" w:date="2020-05-13T21:42:00Z">
        <w:r>
          <w:rPr>
            <w:rFonts w:ascii="Courier New" w:hAnsi="Courier New"/>
            <w:noProof/>
            <w:sz w:val="16"/>
            <w:lang w:eastAsia="en-GB"/>
          </w:rPr>
          <w:delText xml:space="preserve">        semi-persistent-r16                       SEQUENCE {</w:delText>
        </w:r>
      </w:del>
    </w:p>
    <w:p w14:paraId="361ABC82"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7" w:author="Yinghaoguo (Huawei Wireless)" w:date="2020-05-13T21:42:00Z"/>
          <w:rFonts w:ascii="Courier New" w:hAnsi="Courier New"/>
          <w:noProof/>
          <w:sz w:val="16"/>
          <w:lang w:eastAsia="en-GB"/>
        </w:rPr>
      </w:pPr>
      <w:del w:id="188" w:author="Yinghaoguo (Huawei Wireless)" w:date="2020-05-13T21:42:00Z">
        <w:r>
          <w:rPr>
            <w:rFonts w:ascii="Courier New" w:hAnsi="Courier New"/>
            <w:noProof/>
            <w:sz w:val="16"/>
            <w:lang w:eastAsia="en-GB"/>
          </w:rPr>
          <w:delText xml:space="preserve">            periodicityAndOffset-sp-r16               SRS-PeriodicityAndOffset-r16,</w:delText>
        </w:r>
      </w:del>
    </w:p>
    <w:p w14:paraId="3ABE98C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9" w:author="Yinghaoguo (Huawei Wireless)" w:date="2020-05-13T21:42:00Z"/>
          <w:rFonts w:ascii="Courier New" w:hAnsi="Courier New"/>
          <w:noProof/>
          <w:sz w:val="16"/>
          <w:lang w:eastAsia="en-GB"/>
        </w:rPr>
      </w:pPr>
      <w:del w:id="190" w:author="Yinghaoguo (Huawei Wireless)" w:date="2020-05-13T21:42:00Z">
        <w:r>
          <w:rPr>
            <w:rFonts w:ascii="Courier New" w:hAnsi="Courier New"/>
            <w:noProof/>
            <w:sz w:val="16"/>
            <w:lang w:eastAsia="en-GB"/>
          </w:rPr>
          <w:delText xml:space="preserve">            ...</w:delText>
        </w:r>
      </w:del>
    </w:p>
    <w:p w14:paraId="3CF6C93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1" w:author="Yinghaoguo (Huawei Wireless)" w:date="2020-05-13T21:42:00Z"/>
          <w:rFonts w:ascii="Courier New" w:hAnsi="Courier New"/>
          <w:noProof/>
          <w:sz w:val="16"/>
          <w:lang w:eastAsia="en-GB"/>
        </w:rPr>
      </w:pPr>
      <w:del w:id="192" w:author="Yinghaoguo (Huawei Wireless)" w:date="2020-05-13T21:42:00Z">
        <w:r>
          <w:rPr>
            <w:rFonts w:ascii="Courier New" w:hAnsi="Courier New"/>
            <w:noProof/>
            <w:sz w:val="16"/>
            <w:lang w:eastAsia="en-GB"/>
          </w:rPr>
          <w:delText xml:space="preserve">        },</w:delText>
        </w:r>
      </w:del>
    </w:p>
    <w:p w14:paraId="6291A65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193"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08A7E26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194"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195"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196"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197" w:author="Yinghaoguo (Huawei Wireless)" w:date="2020-05-13T21:42:00Z">
        <w:r>
          <w:rPr>
            <w:rFonts w:ascii="Courier New" w:hAnsi="Courier New"/>
            <w:noProof/>
            <w:sz w:val="16"/>
            <w:lang w:eastAsia="en-GB"/>
          </w:rPr>
          <w:t xml:space="preserve"> -- Cond SPandP</w:t>
        </w:r>
      </w:ins>
      <w:ins w:id="198" w:author="Yinghaoguo (Huawei Wireless)" w:date="2020-05-13T21:50:00Z">
        <w:r>
          <w:rPr>
            <w:rFonts w:ascii="Courier New" w:hAnsi="Courier New"/>
            <w:noProof/>
            <w:sz w:val="16"/>
            <w:lang w:eastAsia="en-GB"/>
          </w:rPr>
          <w:t>-SRS</w:t>
        </w:r>
      </w:ins>
    </w:p>
    <w:p w14:paraId="2BA6429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9" w:author="Yinghaoguo (Huawei Wireless)" w:date="2020-05-13T21:42:00Z"/>
          <w:rFonts w:ascii="Courier New" w:hAnsi="Courier New"/>
          <w:noProof/>
          <w:sz w:val="16"/>
          <w:lang w:eastAsia="en-GB"/>
        </w:rPr>
      </w:pPr>
      <w:del w:id="200" w:author="Yinghaoguo (Huawei Wireless)" w:date="2020-05-13T21:42:00Z">
        <w:r>
          <w:rPr>
            <w:rFonts w:ascii="Courier New" w:hAnsi="Courier New"/>
            <w:noProof/>
            <w:sz w:val="16"/>
            <w:lang w:eastAsia="en-GB"/>
          </w:rPr>
          <w:delText xml:space="preserve">            ...</w:delText>
        </w:r>
      </w:del>
    </w:p>
    <w:p w14:paraId="24568B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1" w:author="Yinghaoguo (Huawei Wireless)" w:date="2020-05-13T21:42:00Z"/>
          <w:rFonts w:ascii="Courier New" w:hAnsi="Courier New"/>
          <w:noProof/>
          <w:sz w:val="16"/>
          <w:lang w:eastAsia="en-GB"/>
        </w:rPr>
      </w:pPr>
      <w:del w:id="202" w:author="Yinghaoguo (Huawei Wireless)" w:date="2020-05-13T21:42:00Z">
        <w:r>
          <w:rPr>
            <w:rFonts w:ascii="Courier New" w:hAnsi="Courier New"/>
            <w:noProof/>
            <w:sz w:val="16"/>
            <w:lang w:eastAsia="en-GB"/>
          </w:rPr>
          <w:delText xml:space="preserve">        }</w:delText>
        </w:r>
      </w:del>
    </w:p>
    <w:p w14:paraId="272441C3"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3" w:author="Yinghaoguo (Huawei Wireless)" w:date="2020-05-13T21:42:00Z"/>
          <w:rFonts w:ascii="Courier New" w:hAnsi="Courier New"/>
          <w:noProof/>
          <w:sz w:val="16"/>
          <w:lang w:eastAsia="en-GB"/>
        </w:rPr>
      </w:pPr>
      <w:del w:id="204" w:author="Yinghaoguo (Huawei Wireless)" w:date="2020-05-13T21:42:00Z">
        <w:r>
          <w:rPr>
            <w:rFonts w:ascii="Courier New" w:hAnsi="Courier New"/>
            <w:noProof/>
            <w:sz w:val="16"/>
            <w:lang w:eastAsia="en-GB"/>
          </w:rPr>
          <w:delText xml:space="preserve">    },</w:delText>
        </w:r>
      </w:del>
    </w:p>
    <w:p w14:paraId="34FBA85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3575C48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0202693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8AE6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77777777" w:rsidR="00B4338F" w:rsidRDefault="00B4338F" w:rsidP="00B4338F">
      <w:pPr>
        <w:rPr>
          <w:rFonts w:eastAsiaTheme="minorEastAsia"/>
        </w:rPr>
      </w:pP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205" w:name="OLE_LINK45"/>
      <w:bookmarkStart w:id="206" w:name="OLE_LINK46"/>
      <w:bookmarkEnd w:id="5"/>
      <w:bookmarkEnd w:id="6"/>
      <w:bookmarkEnd w:id="7"/>
      <w:bookmarkEnd w:id="8"/>
      <w:bookmarkEnd w:id="9"/>
      <w:bookmarkEnd w:id="10"/>
      <w:bookmarkEnd w:id="11"/>
      <w:bookmarkEnd w:id="12"/>
      <w:bookmarkEnd w:id="13"/>
      <w:bookmarkEnd w:id="14"/>
      <w:bookmarkEnd w:id="15"/>
      <w:bookmarkEnd w:id="16"/>
      <w:r w:rsidRPr="007D3E81">
        <w:t>Conclusion</w:t>
      </w:r>
    </w:p>
    <w:p w14:paraId="22F9BA46" w14:textId="56A740B0" w:rsidR="00D9581B" w:rsidRPr="005E5429" w:rsidRDefault="00D9581B" w:rsidP="00F24FD4">
      <w:pPr>
        <w:rPr>
          <w:rFonts w:eastAsia="SimSun"/>
          <w:bCs/>
          <w:iCs/>
          <w:sz w:val="21"/>
          <w:szCs w:val="21"/>
          <w:lang w:val="en-US"/>
        </w:rPr>
      </w:pPr>
      <w:bookmarkStart w:id="207" w:name="_Toc423020280"/>
      <w:bookmarkStart w:id="208" w:name="OLE_LINK47"/>
      <w:bookmarkStart w:id="209" w:name="OLE_LINK48"/>
      <w:bookmarkEnd w:id="205"/>
      <w:bookmarkEnd w:id="206"/>
      <w:bookmarkEnd w:id="207"/>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208"/>
    <w:bookmarkEnd w:id="20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79B8" w14:textId="77777777" w:rsidR="00D9594D" w:rsidRDefault="00D9594D">
      <w:pPr>
        <w:spacing w:after="0"/>
      </w:pPr>
      <w:r>
        <w:separator/>
      </w:r>
    </w:p>
  </w:endnote>
  <w:endnote w:type="continuationSeparator" w:id="0">
    <w:p w14:paraId="36D024E7" w14:textId="77777777" w:rsidR="00D9594D" w:rsidRDefault="00D9594D">
      <w:pPr>
        <w:spacing w:after="0"/>
      </w:pPr>
      <w:r>
        <w:continuationSeparator/>
      </w:r>
    </w:p>
  </w:endnote>
  <w:endnote w:type="continuationNotice" w:id="1">
    <w:p w14:paraId="1374CCCB" w14:textId="77777777" w:rsidR="00D9594D" w:rsidRDefault="00D959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DA6D" w14:textId="77777777" w:rsidR="00D9594D" w:rsidRDefault="00D9594D">
      <w:pPr>
        <w:spacing w:after="0"/>
      </w:pPr>
      <w:r>
        <w:separator/>
      </w:r>
    </w:p>
  </w:footnote>
  <w:footnote w:type="continuationSeparator" w:id="0">
    <w:p w14:paraId="1405B828" w14:textId="77777777" w:rsidR="00D9594D" w:rsidRDefault="00D9594D">
      <w:pPr>
        <w:spacing w:after="0"/>
      </w:pPr>
      <w:r>
        <w:continuationSeparator/>
      </w:r>
    </w:p>
  </w:footnote>
  <w:footnote w:type="continuationNotice" w:id="1">
    <w:p w14:paraId="6F7CAD33" w14:textId="77777777" w:rsidR="00D9594D" w:rsidRDefault="00D959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AN2-110">
    <w15:presenceInfo w15:providerId="None" w15:userId="Ericsson-RAN2-110"/>
  </w15:person>
  <w15:person w15:author="Ericsson">
    <w15:presenceInfo w15:providerId="None" w15:userId="Ericsson"/>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proofState w:spelling="clean" w:grammar="clean"/>
  <w:defaultTabStop w:val="1304"/>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列表段落,¥¡¡¡¡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列表段落 Char,¥¡¡¡¡ì¬º¥¹¥È¶ÎÂä Char,ÁÐ³ö¶ÎÂä Char,¥ê¥¹¥È¶ÎÂä Char,列表段落1 Char,—ño’i—Ž Char,1st level - Bullet List Paragraph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Normal"/>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Normal"/>
    <w:next w:val="BodyText"/>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006%20-%20RAN2_110-e,%20Online\Extracts\R2-2005091%20DraftCR%20for%2038.331%20on%20location%20measurement%20indication-v2.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394%20LocationMeasurementInd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2.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A9FFC-9948-4AFA-B4C5-893E86372A2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1109f9-ed58-4498-a270-1fb2086a5321"/>
    <ds:schemaRef ds:uri="f166a696-7b5b-4ccd-9f0c-ffde0cceec81"/>
    <ds:schemaRef ds:uri="http://schemas.microsoft.com/sharepoint/v4"/>
    <ds:schemaRef ds:uri="http://purl.org/dc/terms/"/>
    <ds:schemaRef ds:uri="d8762117-8292-4133-b1c7-eab5c6487cfd"/>
    <ds:schemaRef ds:uri="http://www.w3.org/XML/1998/namespace"/>
    <ds:schemaRef ds:uri="http://purl.org/dc/dcmitype/"/>
  </ds:schemaRefs>
</ds:datastoreItem>
</file>

<file path=customXml/itemProps4.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5.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6.xml><?xml version="1.0" encoding="utf-8"?>
<ds:datastoreItem xmlns:ds="http://schemas.openxmlformats.org/officeDocument/2006/customXml" ds:itemID="{58FFEE99-3350-4BAB-A40A-97A491B0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Sven Fischer</cp:lastModifiedBy>
  <cp:revision>203</cp:revision>
  <dcterms:created xsi:type="dcterms:W3CDTF">2019-11-01T08:08:00Z</dcterms:created>
  <dcterms:modified xsi:type="dcterms:W3CDTF">2020-06-06T18:32:00Z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