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7F2E9" w14:textId="77777777" w:rsidR="002B01B9" w:rsidRDefault="00C3796C" w:rsidP="002B01B9">
      <w:pPr>
        <w:pStyle w:val="CRCoverPage"/>
        <w:tabs>
          <w:tab w:val="right" w:pos="9639"/>
        </w:tabs>
        <w:spacing w:after="0" w:line="360" w:lineRule="auto"/>
        <w:jc w:val="both"/>
        <w:rPr>
          <w:b/>
          <w:sz w:val="28"/>
          <w:szCs w:val="28"/>
          <w:lang w:eastAsia="en-GB"/>
        </w:rPr>
      </w:pPr>
      <w:bookmarkStart w:id="0" w:name="OLE_LINK14"/>
      <w:bookmarkStart w:id="1" w:name="OLE_LINK9"/>
      <w:r w:rsidRPr="00012D58">
        <w:rPr>
          <w:b/>
          <w:sz w:val="28"/>
          <w:szCs w:val="28"/>
          <w:lang w:eastAsia="en-GB"/>
        </w:rPr>
        <w:t xml:space="preserve">3GPP TSG-RAN WG2 Meeting </w:t>
      </w:r>
      <w:r w:rsidR="00517DFC">
        <w:rPr>
          <w:b/>
          <w:sz w:val="28"/>
          <w:szCs w:val="28"/>
          <w:lang w:eastAsia="en-GB"/>
        </w:rPr>
        <w:t>1</w:t>
      </w:r>
      <w:r w:rsidR="006154DC">
        <w:rPr>
          <w:b/>
          <w:sz w:val="28"/>
          <w:szCs w:val="28"/>
          <w:lang w:eastAsia="en-GB"/>
        </w:rPr>
        <w:t>10-e</w:t>
      </w:r>
      <w:r w:rsidRPr="00012D58">
        <w:rPr>
          <w:b/>
          <w:sz w:val="28"/>
          <w:szCs w:val="28"/>
          <w:lang w:eastAsia="en-GB"/>
        </w:rPr>
        <w:tab/>
      </w:r>
      <w:r w:rsidR="002B01B9" w:rsidRPr="002B01B9">
        <w:rPr>
          <w:b/>
          <w:sz w:val="28"/>
          <w:szCs w:val="28"/>
          <w:lang w:eastAsia="en-GB"/>
        </w:rPr>
        <w:t>R2-2005903</w:t>
      </w:r>
    </w:p>
    <w:p w14:paraId="432297C6" w14:textId="303EAC03" w:rsidR="00C3796C" w:rsidRDefault="006154DC" w:rsidP="002B01B9">
      <w:pPr>
        <w:pStyle w:val="CRCoverPage"/>
        <w:tabs>
          <w:tab w:val="right" w:pos="9639"/>
        </w:tabs>
        <w:spacing w:after="0" w:line="360" w:lineRule="auto"/>
        <w:jc w:val="both"/>
        <w:rPr>
          <w:b/>
          <w:sz w:val="28"/>
          <w:szCs w:val="28"/>
          <w:lang w:eastAsia="en-GB"/>
        </w:rPr>
      </w:pPr>
      <w:r>
        <w:rPr>
          <w:b/>
          <w:sz w:val="28"/>
          <w:szCs w:val="28"/>
          <w:lang w:eastAsia="en-GB"/>
        </w:rPr>
        <w:t>Online</w:t>
      </w:r>
      <w:r w:rsidR="00C3796C" w:rsidRPr="00012D58">
        <w:rPr>
          <w:b/>
          <w:sz w:val="28"/>
          <w:szCs w:val="28"/>
          <w:lang w:eastAsia="en-GB"/>
        </w:rPr>
        <w:t>,</w:t>
      </w:r>
      <w:r>
        <w:rPr>
          <w:b/>
          <w:sz w:val="28"/>
          <w:szCs w:val="28"/>
          <w:lang w:eastAsia="en-GB"/>
        </w:rPr>
        <w:t xml:space="preserve"> 1</w:t>
      </w:r>
      <w:r w:rsidRPr="006154DC">
        <w:rPr>
          <w:b/>
          <w:sz w:val="28"/>
          <w:szCs w:val="28"/>
          <w:vertAlign w:val="superscript"/>
          <w:lang w:eastAsia="en-GB"/>
        </w:rPr>
        <w:t>st</w:t>
      </w:r>
      <w:r>
        <w:rPr>
          <w:b/>
          <w:sz w:val="28"/>
          <w:szCs w:val="28"/>
          <w:lang w:eastAsia="en-GB"/>
        </w:rPr>
        <w:t xml:space="preserve"> – 12</w:t>
      </w:r>
      <w:r w:rsidRPr="006154DC">
        <w:rPr>
          <w:b/>
          <w:sz w:val="28"/>
          <w:szCs w:val="28"/>
          <w:vertAlign w:val="superscript"/>
          <w:lang w:eastAsia="en-GB"/>
        </w:rPr>
        <w:t>th</w:t>
      </w:r>
      <w:r>
        <w:rPr>
          <w:b/>
          <w:sz w:val="28"/>
          <w:szCs w:val="28"/>
          <w:lang w:eastAsia="en-GB"/>
        </w:rPr>
        <w:t xml:space="preserve"> Jun,</w:t>
      </w:r>
      <w:r w:rsidR="00C3796C" w:rsidRPr="00012D58">
        <w:rPr>
          <w:b/>
          <w:sz w:val="28"/>
          <w:szCs w:val="28"/>
          <w:lang w:eastAsia="en-GB"/>
        </w:rPr>
        <w:t xml:space="preserve"> 20</w:t>
      </w:r>
      <w:r w:rsidR="00517DFC">
        <w:rPr>
          <w:b/>
          <w:sz w:val="28"/>
          <w:szCs w:val="28"/>
          <w:lang w:eastAsia="en-GB"/>
        </w:rPr>
        <w:t>20</w:t>
      </w:r>
      <w:bookmarkEnd w:id="0"/>
    </w:p>
    <w:p w14:paraId="383759FC" w14:textId="77777777" w:rsidR="00B427F7" w:rsidRPr="00C45F39" w:rsidRDefault="00B427F7" w:rsidP="002B01B9">
      <w:pPr>
        <w:pStyle w:val="CRCoverPage"/>
        <w:tabs>
          <w:tab w:val="right" w:pos="9639"/>
        </w:tabs>
        <w:spacing w:after="0" w:line="360" w:lineRule="auto"/>
        <w:jc w:val="both"/>
      </w:pPr>
    </w:p>
    <w:bookmarkEnd w:id="1"/>
    <w:p w14:paraId="1E3D9718" w14:textId="78F5A582" w:rsidR="00300AE8" w:rsidRPr="00A31F1E" w:rsidRDefault="00300AE8" w:rsidP="00300AE8">
      <w:pPr>
        <w:pStyle w:val="3GPPHeader"/>
        <w:rPr>
          <w:sz w:val="22"/>
          <w:szCs w:val="22"/>
          <w:lang w:val="en-US"/>
        </w:rPr>
      </w:pPr>
      <w:r w:rsidRPr="003533B0">
        <w:rPr>
          <w:sz w:val="22"/>
          <w:szCs w:val="22"/>
          <w:lang w:val="en-US"/>
        </w:rPr>
        <w:t>Agenda Item:</w:t>
      </w:r>
      <w:r w:rsidRPr="003533B0">
        <w:rPr>
          <w:sz w:val="22"/>
          <w:szCs w:val="22"/>
          <w:lang w:val="en-US"/>
        </w:rPr>
        <w:tab/>
      </w:r>
      <w:r w:rsidR="00B427F7">
        <w:rPr>
          <w:sz w:val="22"/>
          <w:szCs w:val="22"/>
          <w:lang w:val="en-US"/>
        </w:rPr>
        <w:t>6.8.2.2</w:t>
      </w:r>
    </w:p>
    <w:p w14:paraId="3BDA2D7D" w14:textId="18579436" w:rsidR="00300AE8" w:rsidRPr="003533B0" w:rsidRDefault="00300AE8" w:rsidP="00300AE8">
      <w:pPr>
        <w:pStyle w:val="3GPPHeader"/>
        <w:rPr>
          <w:sz w:val="22"/>
          <w:szCs w:val="22"/>
          <w:lang w:val="en-US"/>
        </w:rPr>
      </w:pPr>
      <w:r w:rsidRPr="003533B0">
        <w:rPr>
          <w:sz w:val="22"/>
          <w:szCs w:val="22"/>
          <w:lang w:val="en-US"/>
        </w:rPr>
        <w:t>Source:</w:t>
      </w:r>
      <w:r w:rsidRPr="003533B0">
        <w:rPr>
          <w:sz w:val="22"/>
          <w:szCs w:val="22"/>
          <w:lang w:val="en-US"/>
        </w:rPr>
        <w:tab/>
      </w:r>
      <w:r w:rsidR="00D62075" w:rsidRPr="003533B0">
        <w:rPr>
          <w:sz w:val="22"/>
          <w:szCs w:val="22"/>
          <w:lang w:val="en-US"/>
        </w:rPr>
        <w:t>Huawei, HiSilicon</w:t>
      </w:r>
    </w:p>
    <w:p w14:paraId="3C0FEFF9" w14:textId="02DB7580" w:rsidR="00300AE8" w:rsidRPr="003533B0" w:rsidRDefault="00300AE8" w:rsidP="00300AE8">
      <w:pPr>
        <w:pStyle w:val="3GPPHeader"/>
        <w:rPr>
          <w:sz w:val="22"/>
          <w:szCs w:val="22"/>
          <w:lang w:val="en-US"/>
        </w:rPr>
      </w:pPr>
      <w:r w:rsidRPr="003533B0">
        <w:rPr>
          <w:sz w:val="22"/>
          <w:szCs w:val="22"/>
          <w:lang w:val="en-US"/>
        </w:rPr>
        <w:t>Title:</w:t>
      </w:r>
      <w:r w:rsidRPr="003533B0">
        <w:rPr>
          <w:sz w:val="22"/>
          <w:szCs w:val="22"/>
          <w:lang w:val="en-US"/>
        </w:rPr>
        <w:tab/>
      </w:r>
      <w:r w:rsidR="00D9759E" w:rsidRPr="00D9759E">
        <w:rPr>
          <w:sz w:val="22"/>
          <w:szCs w:val="22"/>
          <w:lang w:val="en-US"/>
        </w:rPr>
        <w:t>[AT110-e]</w:t>
      </w:r>
      <w:r w:rsidR="002B01B9">
        <w:t>[615][POS] Remaining positioning RRC issues (Huawei)</w:t>
      </w:r>
    </w:p>
    <w:p w14:paraId="4A75FBF2" w14:textId="77777777" w:rsidR="00300AE8" w:rsidRPr="003533B0" w:rsidRDefault="00300AE8" w:rsidP="00300AE8">
      <w:pPr>
        <w:pStyle w:val="3GPPHeader"/>
        <w:rPr>
          <w:sz w:val="22"/>
          <w:szCs w:val="22"/>
          <w:lang w:val="en-US"/>
        </w:rPr>
      </w:pPr>
      <w:r w:rsidRPr="003533B0">
        <w:rPr>
          <w:sz w:val="22"/>
          <w:szCs w:val="22"/>
          <w:lang w:val="en-US"/>
        </w:rPr>
        <w:t>Document for:</w:t>
      </w:r>
      <w:r w:rsidRPr="003533B0">
        <w:rPr>
          <w:sz w:val="22"/>
          <w:szCs w:val="22"/>
          <w:lang w:val="en-US"/>
        </w:rPr>
        <w:tab/>
        <w:t>Discussion, Decision</w:t>
      </w:r>
    </w:p>
    <w:p w14:paraId="48069205" w14:textId="77777777" w:rsidR="00F24FD4" w:rsidRPr="007D3E81" w:rsidRDefault="00F24FD4" w:rsidP="00F24FD4">
      <w:pPr>
        <w:pStyle w:val="1"/>
        <w:numPr>
          <w:ilvl w:val="0"/>
          <w:numId w:val="10"/>
        </w:numPr>
        <w:tabs>
          <w:tab w:val="clear" w:pos="432"/>
        </w:tabs>
        <w:overflowPunct/>
        <w:autoSpaceDE/>
        <w:autoSpaceDN/>
        <w:adjustRightInd/>
        <w:ind w:left="0" w:firstLine="0"/>
        <w:textAlignment w:val="auto"/>
      </w:pPr>
      <w:r w:rsidRPr="007D3E81">
        <w:t>Introduction</w:t>
      </w:r>
    </w:p>
    <w:p w14:paraId="12F55F75" w14:textId="7E5ABFCD" w:rsidR="000A580B" w:rsidRDefault="00993FA3" w:rsidP="00B427F7">
      <w:pPr>
        <w:pStyle w:val="a7"/>
        <w:spacing w:after="240" w:line="280" w:lineRule="exact"/>
        <w:rPr>
          <w:rFonts w:eastAsiaTheme="minorEastAsia"/>
          <w:sz w:val="21"/>
          <w:szCs w:val="21"/>
        </w:rPr>
      </w:pPr>
      <w:bookmarkStart w:id="2" w:name="OLE_LINK32"/>
      <w:bookmarkStart w:id="3" w:name="OLE_LINK33"/>
      <w:r>
        <w:rPr>
          <w:rFonts w:eastAsiaTheme="minorEastAsia"/>
          <w:sz w:val="21"/>
          <w:szCs w:val="21"/>
        </w:rPr>
        <w:t xml:space="preserve">In </w:t>
      </w:r>
      <w:r w:rsidR="0079411E">
        <w:rPr>
          <w:rFonts w:eastAsiaTheme="minorEastAsia"/>
          <w:sz w:val="21"/>
          <w:szCs w:val="21"/>
        </w:rPr>
        <w:t xml:space="preserve">RAN2#110-e, the following </w:t>
      </w:r>
      <w:r w:rsidR="00B427F7">
        <w:rPr>
          <w:rFonts w:eastAsiaTheme="minorEastAsia"/>
          <w:sz w:val="21"/>
          <w:szCs w:val="21"/>
        </w:rPr>
        <w:t>summary have been provided for the tdocs submitted under agenda item 6.8.2.2</w:t>
      </w:r>
    </w:p>
    <w:p w14:paraId="72299409" w14:textId="77777777" w:rsidR="00B427F7" w:rsidRDefault="00D9594D" w:rsidP="00B427F7">
      <w:pPr>
        <w:pStyle w:val="Doc-title"/>
      </w:pPr>
      <w:hyperlink r:id="rId13" w:tooltip="C:Usersmtk16923Documents3GPP Meetings202006 - RAN2_110-e, OnlineExtractsR2-2005714.docx" w:history="1">
        <w:r w:rsidR="00B427F7" w:rsidRPr="007622BE">
          <w:rPr>
            <w:rStyle w:val="af4"/>
          </w:rPr>
          <w:t>R2-2005714</w:t>
        </w:r>
      </w:hyperlink>
      <w:r w:rsidR="00B427F7">
        <w:tab/>
      </w:r>
      <w:r w:rsidR="00B427F7">
        <w:rPr>
          <w:lang w:val="en-US"/>
        </w:rPr>
        <w:t>Summary for RRC Corrections for Positioning</w:t>
      </w:r>
      <w:r w:rsidR="00B427F7">
        <w:tab/>
        <w:t>Ericsson</w:t>
      </w:r>
      <w:r w:rsidR="00B427F7">
        <w:tab/>
        <w:t>discussion</w:t>
      </w:r>
      <w:r w:rsidR="00B427F7">
        <w:tab/>
        <w:t>Rel-16</w:t>
      </w:r>
      <w:r w:rsidR="00B427F7">
        <w:tab/>
        <w:t>NR_pos-Core</w:t>
      </w:r>
      <w:r w:rsidR="00B427F7">
        <w:tab/>
        <w:t>Late</w:t>
      </w:r>
    </w:p>
    <w:p w14:paraId="289E985E" w14:textId="5C74DF9D" w:rsidR="00B427F7" w:rsidRPr="00B427F7" w:rsidRDefault="00B427F7" w:rsidP="00B427F7">
      <w:pPr>
        <w:pStyle w:val="a7"/>
        <w:spacing w:after="240" w:line="280" w:lineRule="exact"/>
        <w:rPr>
          <w:rFonts w:eastAsiaTheme="minorEastAsia"/>
          <w:sz w:val="21"/>
          <w:szCs w:val="21"/>
        </w:rPr>
      </w:pPr>
      <w:r>
        <w:rPr>
          <w:rFonts w:eastAsiaTheme="minorEastAsia"/>
          <w:sz w:val="21"/>
          <w:szCs w:val="21"/>
        </w:rPr>
        <w:t>With the following conclusions:</w:t>
      </w:r>
    </w:p>
    <w:p w14:paraId="67481447"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Agreements:</w:t>
      </w:r>
    </w:p>
    <w:p w14:paraId="533EE898"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Remove the CSI-RS pathloss reference for SRS for positioning.</w:t>
      </w:r>
    </w:p>
    <w:p w14:paraId="2F6DF246"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The LocationMeasurementIndication is extended to support NR inter-frequency measurements.</w:t>
      </w:r>
    </w:p>
    <w:p w14:paraId="27F44637"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Re-organise (Separate table) the field description for trp-ID, dl-PRS-ResourceSetID and dl-RRS-ResourceId-r16 in DL-PRS-Info-R16.</w:t>
      </w:r>
    </w:p>
    <w:p w14:paraId="61367D33"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If SSB-InfoNcell-r16 is used to configure spatial relation, ssb-IndexNcell-r16 in SSB-InfoNcell-r16 is optional and Need R.</w:t>
      </w:r>
    </w:p>
    <w:p w14:paraId="026E09D6"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Change the SFN offset in SSB-Configuration according to the LPP spec.</w:t>
      </w:r>
    </w:p>
    <w:p w14:paraId="527C1754"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Add missing field description for SSB-Configuration IE for SRS for Positioning configuration.</w:t>
      </w:r>
    </w:p>
    <w:p w14:paraId="7D97E162"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Align the SSB timing with RAN1 agreement not to have the SMTC configuration.</w:t>
      </w:r>
    </w:p>
    <w:p w14:paraId="46AE64B6" w14:textId="77777777" w:rsidR="00B427F7" w:rsidRDefault="00B427F7" w:rsidP="00B427F7">
      <w:pPr>
        <w:pStyle w:val="Doc-text2"/>
      </w:pPr>
    </w:p>
    <w:p w14:paraId="7155132B" w14:textId="77777777" w:rsidR="00B427F7" w:rsidRDefault="00B427F7" w:rsidP="00B427F7">
      <w:pPr>
        <w:pStyle w:val="a7"/>
        <w:spacing w:after="240" w:line="280" w:lineRule="exact"/>
        <w:rPr>
          <w:rFonts w:eastAsiaTheme="minorEastAsia"/>
          <w:sz w:val="21"/>
          <w:szCs w:val="21"/>
        </w:rPr>
      </w:pPr>
      <w:r>
        <w:rPr>
          <w:rFonts w:eastAsiaTheme="minorEastAsia" w:hint="eastAsia"/>
          <w:sz w:val="21"/>
          <w:szCs w:val="21"/>
        </w:rPr>
        <w:t>H</w:t>
      </w:r>
      <w:r>
        <w:rPr>
          <w:rFonts w:eastAsiaTheme="minorEastAsia"/>
          <w:sz w:val="21"/>
          <w:szCs w:val="21"/>
        </w:rPr>
        <w:t>owever, the following issues within the summary are still not resolved</w:t>
      </w:r>
    </w:p>
    <w:p w14:paraId="0C23B7F0" w14:textId="77777777" w:rsidR="00B427F7" w:rsidRDefault="00B427F7" w:rsidP="00B427F7">
      <w:pPr>
        <w:pStyle w:val="Doc-text2"/>
      </w:pPr>
      <w:r>
        <w:t>Proposal 1</w:t>
      </w:r>
      <w:r>
        <w:tab/>
        <w:t>RAN2 to review the changes suggested in R2-2004637 and provide the opinion in an email discussion during RAN2#110.</w:t>
      </w:r>
    </w:p>
    <w:p w14:paraId="51542669" w14:textId="77777777" w:rsidR="00B427F7" w:rsidRDefault="00B427F7" w:rsidP="00B427F7">
      <w:pPr>
        <w:pStyle w:val="Doc-text2"/>
      </w:pPr>
      <w:r>
        <w:t>Proposal 4</w:t>
      </w:r>
      <w:r>
        <w:tab/>
        <w:t>RAN2 to agree on the changes and review R2-2005091 and R2-2005394 to capture the needed change in an email discussion during RAN2#110.</w:t>
      </w:r>
    </w:p>
    <w:p w14:paraId="24527B23" w14:textId="77777777" w:rsidR="00B427F7" w:rsidRDefault="00B427F7" w:rsidP="00B427F7">
      <w:pPr>
        <w:pStyle w:val="Doc-text2"/>
      </w:pPr>
      <w:r>
        <w:t>Proposal 11</w:t>
      </w:r>
      <w:r>
        <w:tab/>
        <w:t>RAN2 to review and discuss if there is no need to configure the resource type under SRS resource.</w:t>
      </w:r>
    </w:p>
    <w:p w14:paraId="0B4AC443" w14:textId="77777777" w:rsidR="00B427F7" w:rsidRDefault="00B427F7" w:rsidP="00B427F7">
      <w:pPr>
        <w:pStyle w:val="Doc-text2"/>
      </w:pPr>
      <w:r>
        <w:t>•</w:t>
      </w:r>
      <w:r>
        <w:tab/>
        <w:t>Change the choice structure to configuration of periodicityAndOffset and slotOffset</w:t>
      </w:r>
    </w:p>
    <w:p w14:paraId="4E57E9F3" w14:textId="77777777" w:rsidR="00B427F7" w:rsidRDefault="00B427F7" w:rsidP="00B427F7">
      <w:pPr>
        <w:pStyle w:val="Doc-text2"/>
      </w:pPr>
      <w:r>
        <w:t>•</w:t>
      </w:r>
      <w:r>
        <w:tab/>
        <w:t>Add a conditional presence tag that the field periodicityAndOffset is mandatory present for semi-persistent and periodic SRS. For Aperiodic SRS, it is absent.</w:t>
      </w:r>
    </w:p>
    <w:p w14:paraId="4C34440E" w14:textId="0B764875" w:rsidR="00B427F7" w:rsidRPr="00B427F7" w:rsidRDefault="00B427F7" w:rsidP="00B427F7">
      <w:pPr>
        <w:pStyle w:val="Doc-text2"/>
      </w:pPr>
      <w:r>
        <w:t>•</w:t>
      </w:r>
      <w:r>
        <w:tab/>
        <w:t>Add a conditional presence tag that the field slotOffset is optional present for aperiodic SRS, need S; otherwise it is absent.</w:t>
      </w:r>
    </w:p>
    <w:p w14:paraId="1D26B916" w14:textId="0EB6C627" w:rsidR="00B427F7" w:rsidRDefault="00B427F7" w:rsidP="00B427F7">
      <w:pPr>
        <w:pStyle w:val="a7"/>
        <w:spacing w:after="240" w:line="280" w:lineRule="exact"/>
        <w:rPr>
          <w:rFonts w:eastAsiaTheme="minorEastAsia"/>
          <w:sz w:val="21"/>
          <w:szCs w:val="21"/>
        </w:rPr>
      </w:pPr>
      <w:r>
        <w:rPr>
          <w:rFonts w:eastAsiaTheme="minorEastAsia"/>
          <w:sz w:val="21"/>
          <w:szCs w:val="21"/>
        </w:rPr>
        <w:t>And a way-forward with an email discussion was agreed:</w:t>
      </w:r>
    </w:p>
    <w:p w14:paraId="0A8087E1" w14:textId="77777777" w:rsidR="00B427F7" w:rsidRDefault="00B427F7" w:rsidP="00B427F7">
      <w:pPr>
        <w:pStyle w:val="EmailDiscussion"/>
      </w:pPr>
      <w:r>
        <w:t>[AT110-e][615][POS] Remaining positioning RRC issues (Huawei)</w:t>
      </w:r>
    </w:p>
    <w:p w14:paraId="7FE96773" w14:textId="77777777" w:rsidR="00B427F7" w:rsidRDefault="00B427F7" w:rsidP="00B427F7">
      <w:pPr>
        <w:pStyle w:val="EmailDiscussion2"/>
      </w:pPr>
      <w:r>
        <w:tab/>
        <w:t>Scope: Discuss and conclude on proposals 1, 4, and 11 from R2-2005714.</w:t>
      </w:r>
    </w:p>
    <w:p w14:paraId="3832A721" w14:textId="77777777" w:rsidR="00B427F7" w:rsidRDefault="00B427F7" w:rsidP="00B427F7">
      <w:pPr>
        <w:pStyle w:val="EmailDiscussion2"/>
      </w:pPr>
      <w:r>
        <w:tab/>
        <w:t>Intended outcome: Agreeable TP in R2-2005903</w:t>
      </w:r>
    </w:p>
    <w:p w14:paraId="0A427CAD" w14:textId="77777777" w:rsidR="00B427F7" w:rsidRDefault="00B427F7" w:rsidP="00B427F7">
      <w:pPr>
        <w:pStyle w:val="EmailDiscussion2"/>
      </w:pPr>
      <w:r>
        <w:tab/>
        <w:t>Deadline:  Wednesday 2020-06-10 1000 UTC</w:t>
      </w:r>
    </w:p>
    <w:p w14:paraId="5ECCD512" w14:textId="07E15563" w:rsidR="00B427F7" w:rsidRDefault="00B427F7" w:rsidP="00B427F7">
      <w:pPr>
        <w:pStyle w:val="a7"/>
        <w:spacing w:after="240" w:line="280" w:lineRule="exact"/>
        <w:rPr>
          <w:rFonts w:eastAsiaTheme="minorEastAsia"/>
          <w:sz w:val="21"/>
          <w:szCs w:val="21"/>
        </w:rPr>
      </w:pPr>
      <w:r>
        <w:rPr>
          <w:rFonts w:eastAsiaTheme="minorEastAsia" w:hint="eastAsia"/>
          <w:sz w:val="21"/>
          <w:szCs w:val="21"/>
        </w:rPr>
        <w:t>I</w:t>
      </w:r>
      <w:r>
        <w:rPr>
          <w:rFonts w:eastAsiaTheme="minorEastAsia"/>
          <w:sz w:val="21"/>
          <w:szCs w:val="21"/>
        </w:rPr>
        <w:t xml:space="preserve">n this email discussion, we progress based on the agreement online. </w:t>
      </w:r>
    </w:p>
    <w:p w14:paraId="6A957A8C" w14:textId="77777777" w:rsidR="00B427F7" w:rsidRPr="00B427F7" w:rsidRDefault="00B427F7" w:rsidP="00B427F7">
      <w:pPr>
        <w:pStyle w:val="a7"/>
        <w:spacing w:after="240" w:line="280" w:lineRule="exact"/>
        <w:rPr>
          <w:rFonts w:eastAsiaTheme="minorEastAsia"/>
          <w:sz w:val="21"/>
          <w:szCs w:val="21"/>
        </w:rPr>
      </w:pPr>
    </w:p>
    <w:p w14:paraId="02AD72BA" w14:textId="2B45DCAA" w:rsidR="00F24FD4" w:rsidRDefault="00813D03" w:rsidP="00F24FD4">
      <w:pPr>
        <w:pStyle w:val="1"/>
        <w:numPr>
          <w:ilvl w:val="0"/>
          <w:numId w:val="10"/>
        </w:numPr>
        <w:tabs>
          <w:tab w:val="clear" w:pos="432"/>
        </w:tabs>
        <w:overflowPunct/>
        <w:autoSpaceDE/>
        <w:autoSpaceDN/>
        <w:adjustRightInd/>
        <w:ind w:left="0" w:firstLine="0"/>
        <w:textAlignment w:val="auto"/>
      </w:pPr>
      <w:bookmarkStart w:id="4" w:name="OLE_LINK1"/>
      <w:bookmarkStart w:id="5" w:name="OLE_LINK2"/>
      <w:bookmarkStart w:id="6" w:name="OLE_LINK102"/>
      <w:bookmarkStart w:id="7" w:name="OLE_LINK103"/>
      <w:bookmarkStart w:id="8" w:name="OLE_LINK146"/>
      <w:bookmarkStart w:id="9" w:name="OLE_LINK147"/>
      <w:bookmarkStart w:id="10" w:name="OLE_LINK159"/>
      <w:bookmarkStart w:id="11" w:name="OLE_LINK160"/>
      <w:bookmarkStart w:id="12" w:name="OLE_LINK154"/>
      <w:bookmarkStart w:id="13" w:name="OLE_LINK155"/>
      <w:bookmarkStart w:id="14" w:name="OLE_LINK3"/>
      <w:bookmarkStart w:id="15" w:name="OLE_LINK4"/>
      <w:bookmarkEnd w:id="2"/>
      <w:bookmarkEnd w:id="3"/>
      <w:r>
        <w:lastRenderedPageBreak/>
        <w:t>Discussions</w:t>
      </w:r>
    </w:p>
    <w:p w14:paraId="5709F9B7" w14:textId="57647D1A" w:rsidR="00B427F7" w:rsidRDefault="004B24F2" w:rsidP="004B24F2">
      <w:pPr>
        <w:pStyle w:val="2"/>
        <w:numPr>
          <w:ilvl w:val="1"/>
          <w:numId w:val="10"/>
        </w:numPr>
        <w:rPr>
          <w:rFonts w:eastAsiaTheme="minorEastAsia"/>
        </w:rPr>
      </w:pPr>
      <w:r>
        <w:rPr>
          <w:rFonts w:eastAsiaTheme="minorEastAsia" w:hint="eastAsia"/>
        </w:rPr>
        <w:t>S</w:t>
      </w:r>
      <w:r>
        <w:rPr>
          <w:rFonts w:eastAsiaTheme="minorEastAsia"/>
        </w:rPr>
        <w:t>ervingCellId within SRS-SpatialRelationInfoPos</w:t>
      </w:r>
    </w:p>
    <w:p w14:paraId="5B3BAD1D" w14:textId="178C490F" w:rsidR="004B24F2" w:rsidRDefault="004B24F2" w:rsidP="00B427F7">
      <w:pPr>
        <w:rPr>
          <w:rFonts w:eastAsiaTheme="minorEastAsia"/>
        </w:rPr>
      </w:pPr>
      <w:r>
        <w:rPr>
          <w:rFonts w:eastAsiaTheme="minorEastAsia" w:hint="eastAsia"/>
        </w:rPr>
        <w:t>I</w:t>
      </w:r>
      <w:r>
        <w:rPr>
          <w:rFonts w:eastAsiaTheme="minorEastAsia"/>
        </w:rPr>
        <w:t>n RA</w:t>
      </w:r>
      <w:r w:rsidR="006363DC">
        <w:rPr>
          <w:rFonts w:eastAsiaTheme="minorEastAsia"/>
        </w:rPr>
        <w:t>N2#109bis the follow</w:t>
      </w:r>
      <w:r w:rsidR="00224C68">
        <w:rPr>
          <w:rFonts w:eastAsiaTheme="minorEastAsia"/>
        </w:rPr>
        <w:t xml:space="preserve">ingchange has been made by the </w:t>
      </w:r>
    </w:p>
    <w:p w14:paraId="0422E7A8" w14:textId="0B82A40A" w:rsidR="004B24F2" w:rsidRDefault="004B24F2" w:rsidP="00B427F7">
      <w:pPr>
        <w:rPr>
          <w:rFonts w:eastAsiaTheme="minorEastAsia"/>
        </w:rPr>
      </w:pPr>
      <w:r>
        <w:rPr>
          <w:rFonts w:eastAsiaTheme="minorEastAsia"/>
        </w:rPr>
        <w:t xml:space="preserve">Furthermore, in RAN2#110-e </w:t>
      </w:r>
      <w:r>
        <w:t>R2-2004637, the following change was proposed</w:t>
      </w:r>
    </w:p>
    <w:p w14:paraId="64119FA0" w14:textId="77777777" w:rsidR="004B24F2" w:rsidRDefault="004B24F2" w:rsidP="004B24F2">
      <w:pPr>
        <w:pStyle w:val="PL"/>
      </w:pPr>
      <w:r>
        <w:t>SRS-SpatialRelationInfoPos-r16 ::=      SEQUENCE {</w:t>
      </w:r>
    </w:p>
    <w:p w14:paraId="1325A8CD" w14:textId="77777777" w:rsidR="004B24F2" w:rsidRDefault="004B24F2" w:rsidP="004B24F2">
      <w:pPr>
        <w:pStyle w:val="PL"/>
      </w:pPr>
      <w:r>
        <w:t xml:space="preserve">    </w:t>
      </w:r>
      <w:del w:id="16" w:author="Ericsson-RAN2-110" w:date="2020-05-14T15:10:00Z">
        <w:r>
          <w:delText>servingCellId-r16                       ServCellIndex                OPTIONAL</w:delText>
        </w:r>
      </w:del>
      <w:r>
        <w:t xml:space="preserve">,   </w:t>
      </w:r>
      <w:del w:id="17" w:author="Ericsson-RAN2-110" w:date="2020-05-14T15:17:00Z">
        <w:r>
          <w:delText xml:space="preserve">-- </w:delText>
        </w:r>
      </w:del>
      <w:ins w:id="18" w:author="Ericsson" w:date="2020-05-07T13:31:00Z">
        <w:del w:id="19" w:author="Ericsson-RAN2-110" w:date="2020-05-14T15:17:00Z">
          <w:r>
            <w:delText xml:space="preserve">Cond </w:delText>
          </w:r>
        </w:del>
      </w:ins>
      <w:ins w:id="20" w:author="Ericsson" w:date="2020-05-09T14:04:00Z">
        <w:del w:id="21" w:author="Ericsson-RAN2-110" w:date="2020-05-14T15:17:00Z">
          <w:r>
            <w:delText>N</w:delText>
          </w:r>
        </w:del>
      </w:ins>
      <w:ins w:id="22" w:author="Ericsson" w:date="2020-05-07T13:31:00Z">
        <w:del w:id="23" w:author="Ericsson-RAN2-110" w:date="2020-05-14T15:17:00Z">
          <w:r>
            <w:delText>o</w:delText>
          </w:r>
        </w:del>
      </w:ins>
      <w:ins w:id="24" w:author="Ericsson" w:date="2020-05-07T13:32:00Z">
        <w:del w:id="25" w:author="Ericsson-RAN2-110" w:date="2020-05-14T15:17:00Z">
          <w:r>
            <w:delText>nNeighSSBOrPRS</w:delText>
          </w:r>
        </w:del>
      </w:ins>
      <w:del w:id="26" w:author="Ericsson" w:date="2020-05-07T13:31:00Z">
        <w:r>
          <w:delText>Need S</w:delText>
        </w:r>
      </w:del>
    </w:p>
    <w:p w14:paraId="26C974A0" w14:textId="77777777" w:rsidR="004B24F2" w:rsidRDefault="004B24F2" w:rsidP="004B24F2">
      <w:pPr>
        <w:pStyle w:val="PL"/>
      </w:pPr>
      <w:r>
        <w:t xml:space="preserve">    referenceSignal-r16                     CHOICE {</w:t>
      </w:r>
    </w:p>
    <w:p w14:paraId="198BE1CA" w14:textId="77777777" w:rsidR="004B24F2" w:rsidRDefault="004B24F2" w:rsidP="004B24F2">
      <w:pPr>
        <w:pStyle w:val="PL"/>
        <w:rPr>
          <w:ins w:id="27" w:author="Ericsson-RAN2-110" w:date="2020-05-14T15:08:00Z"/>
        </w:rPr>
      </w:pPr>
      <w:r>
        <w:t xml:space="preserve">        </w:t>
      </w:r>
      <w:ins w:id="28" w:author="Ericsson-RAN2-110" w:date="2020-05-16T15:28:00Z">
        <w:r>
          <w:t>s</w:t>
        </w:r>
      </w:ins>
      <w:ins w:id="29" w:author="Ericsson-RAN2-110" w:date="2020-05-14T15:47:00Z">
        <w:r>
          <w:t>erving</w:t>
        </w:r>
      </w:ins>
      <w:ins w:id="30" w:author="Ericsson-RAN2-110" w:date="2020-05-16T15:29:00Z">
        <w:r>
          <w:t>Cell</w:t>
        </w:r>
      </w:ins>
      <w:ins w:id="31" w:author="Ericsson-RAN2-110" w:date="2020-05-14T15:47:00Z">
        <w:r>
          <w:tab/>
        </w:r>
        <w:r>
          <w:tab/>
        </w:r>
      </w:ins>
      <w:ins w:id="32" w:author="Ericsson-RAN2-110" w:date="2020-05-14T15:08:00Z">
        <w:r>
          <w:tab/>
        </w:r>
        <w:r>
          <w:tab/>
        </w:r>
      </w:ins>
      <w:ins w:id="33" w:author="Ericsson-RAN2-110" w:date="2020-05-14T15:09:00Z">
        <w:r>
          <w:tab/>
          <w:t>SEQUNECE</w:t>
        </w:r>
        <w:r>
          <w:tab/>
          <w:t>{</w:t>
        </w:r>
      </w:ins>
    </w:p>
    <w:p w14:paraId="2661B6AF" w14:textId="77777777" w:rsidR="004B24F2" w:rsidRDefault="004B24F2" w:rsidP="004B24F2">
      <w:pPr>
        <w:pStyle w:val="PL"/>
        <w:rPr>
          <w:ins w:id="34" w:author="Ericsson-RAN2-110" w:date="2020-05-14T15:10:00Z"/>
        </w:rPr>
      </w:pPr>
      <w:ins w:id="35" w:author="Ericsson-RAN2-110" w:date="2020-05-14T15:08:00Z">
        <w:r>
          <w:tab/>
        </w:r>
        <w:r>
          <w:tab/>
        </w:r>
      </w:ins>
      <w:ins w:id="36" w:author="Ericsson-RAN2-110" w:date="2020-05-14T15:09:00Z">
        <w:r>
          <w:tab/>
        </w:r>
        <w:r>
          <w:tab/>
        </w:r>
      </w:ins>
      <w:ins w:id="37" w:author="Ericsson-RAN2-110" w:date="2020-05-14T15:10:00Z">
        <w:r>
          <w:t>servingCellId-r16                       ServCellIndex                OPTIONAL</w:t>
        </w:r>
      </w:ins>
      <w:ins w:id="38" w:author="Ericsson-RAN2-110" w:date="2020-05-14T15:22:00Z">
        <w:r>
          <w:t>,</w:t>
        </w:r>
      </w:ins>
      <w:ins w:id="39" w:author="Ericsson-RAN2-110" w:date="2020-05-14T15:11:00Z">
        <w:r>
          <w:t xml:space="preserve">  --Need R</w:t>
        </w:r>
      </w:ins>
    </w:p>
    <w:p w14:paraId="0DAA292D" w14:textId="77777777" w:rsidR="004B24F2" w:rsidRDefault="004B24F2" w:rsidP="004B24F2">
      <w:pPr>
        <w:pStyle w:val="PL"/>
      </w:pPr>
      <w:ins w:id="40" w:author="Ericsson-RAN2-110" w:date="2020-05-14T15:10:00Z">
        <w:r>
          <w:tab/>
        </w:r>
        <w:r>
          <w:tab/>
        </w:r>
        <w:r>
          <w:tab/>
        </w:r>
        <w:r>
          <w:tab/>
        </w:r>
      </w:ins>
      <w:r>
        <w:t>ssb-IndexServing-r16                    SSB-Index</w:t>
      </w:r>
      <w:del w:id="41" w:author="Ericsson-RAN2-110" w:date="2020-05-14T15:22:00Z">
        <w:r>
          <w:delText>,</w:delText>
        </w:r>
      </w:del>
      <w:ins w:id="42" w:author="Ericsson-RAN2-110" w:date="2020-05-14T15:10:00Z">
        <w:r>
          <w:tab/>
        </w:r>
        <w:r>
          <w:tab/>
        </w:r>
        <w:r>
          <w:tab/>
        </w:r>
        <w:r>
          <w:tab/>
        </w:r>
        <w:r>
          <w:tab/>
        </w:r>
      </w:ins>
      <w:ins w:id="43" w:author="Ericsson-RAN2-110" w:date="2020-05-14T15:11:00Z">
        <w:r>
          <w:t xml:space="preserve"> OPTIONAL</w:t>
        </w:r>
      </w:ins>
      <w:ins w:id="44" w:author="Ericsson-RAN2-110" w:date="2020-05-14T15:22:00Z">
        <w:r>
          <w:t>,</w:t>
        </w:r>
      </w:ins>
      <w:ins w:id="45" w:author="Ericsson-RAN2-110" w:date="2020-05-14T15:11:00Z">
        <w:r>
          <w:tab/>
          <w:t>--Need R</w:t>
        </w:r>
      </w:ins>
    </w:p>
    <w:p w14:paraId="53FA4F68" w14:textId="77777777" w:rsidR="004B24F2" w:rsidRDefault="004B24F2" w:rsidP="004B24F2">
      <w:pPr>
        <w:pStyle w:val="PL"/>
      </w:pPr>
      <w:r>
        <w:t xml:space="preserve">        </w:t>
      </w:r>
      <w:ins w:id="46" w:author="Ericsson-RAN2-110" w:date="2020-05-14T15:09:00Z">
        <w:r>
          <w:tab/>
        </w:r>
        <w:r>
          <w:tab/>
        </w:r>
      </w:ins>
      <w:r>
        <w:t>csi-RS-IndexServing-r16                 NZP-CSI-RS-ResourceId</w:t>
      </w:r>
      <w:del w:id="47" w:author="Ericsson-RAN2-110" w:date="2020-05-14T15:22:00Z">
        <w:r>
          <w:delText>,</w:delText>
        </w:r>
      </w:del>
      <w:ins w:id="48" w:author="Ericsson-RAN2-110" w:date="2020-05-14T15:11:00Z">
        <w:r>
          <w:tab/>
        </w:r>
        <w:r>
          <w:tab/>
        </w:r>
      </w:ins>
      <w:ins w:id="49" w:author="Ericsson-RAN2-110" w:date="2020-05-14T15:57:00Z">
        <w:r>
          <w:t xml:space="preserve"> </w:t>
        </w:r>
      </w:ins>
      <w:ins w:id="50" w:author="Ericsson-RAN2-110" w:date="2020-05-14T15:11:00Z">
        <w:r>
          <w:t>OPTIONAL</w:t>
        </w:r>
      </w:ins>
      <w:ins w:id="51" w:author="Ericsson-RAN2-110" w:date="2020-05-14T15:22:00Z">
        <w:r>
          <w:t>,</w:t>
        </w:r>
      </w:ins>
      <w:ins w:id="52" w:author="Ericsson-RAN2-110" w:date="2020-05-14T15:11:00Z">
        <w:r>
          <w:tab/>
          <w:t>--Need R</w:t>
        </w:r>
      </w:ins>
    </w:p>
    <w:p w14:paraId="44C51B21" w14:textId="77777777" w:rsidR="004B24F2" w:rsidRDefault="004B24F2" w:rsidP="004B24F2">
      <w:pPr>
        <w:pStyle w:val="PL"/>
      </w:pPr>
      <w:r>
        <w:t xml:space="preserve">        </w:t>
      </w:r>
      <w:ins w:id="53" w:author="Ericsson-RAN2-110" w:date="2020-05-14T15:09:00Z">
        <w:r>
          <w:tab/>
        </w:r>
        <w:r>
          <w:tab/>
        </w:r>
      </w:ins>
      <w:r>
        <w:t>srs-SpatialRelation-r16                 SEQUENCE {</w:t>
      </w:r>
    </w:p>
    <w:p w14:paraId="58AE8C5D" w14:textId="77777777" w:rsidR="004B24F2" w:rsidRDefault="004B24F2" w:rsidP="004B24F2">
      <w:pPr>
        <w:pStyle w:val="PL"/>
      </w:pPr>
      <w:r>
        <w:t xml:space="preserve">            </w:t>
      </w:r>
      <w:ins w:id="54" w:author="Ericsson-RAN2-110" w:date="2020-05-14T15:09:00Z">
        <w:r>
          <w:tab/>
        </w:r>
        <w:r>
          <w:tab/>
        </w:r>
      </w:ins>
      <w:r>
        <w:t>resourceSelection-r16                   CHOICE {</w:t>
      </w:r>
    </w:p>
    <w:p w14:paraId="3B4BC1A6" w14:textId="77777777" w:rsidR="004B24F2" w:rsidRDefault="004B24F2" w:rsidP="004B24F2">
      <w:pPr>
        <w:pStyle w:val="PL"/>
      </w:pPr>
      <w:r>
        <w:t xml:space="preserve">                </w:t>
      </w:r>
      <w:ins w:id="55" w:author="Ericsson-RAN2-110" w:date="2020-05-14T15:09:00Z">
        <w:r>
          <w:tab/>
        </w:r>
      </w:ins>
      <w:r>
        <w:t>srs-ResourceId</w:t>
      </w:r>
      <w:del w:id="56" w:author="Ericsson-RAN2-110" w:date="2020-05-14T15:10:00Z">
        <w:r>
          <w:delText>-r16</w:delText>
        </w:r>
      </w:del>
      <w:r>
        <w:t xml:space="preserve">                      SRS-ResourceId,</w:t>
      </w:r>
    </w:p>
    <w:p w14:paraId="6450CC6D" w14:textId="77777777" w:rsidR="004B24F2" w:rsidRDefault="004B24F2" w:rsidP="004B24F2">
      <w:pPr>
        <w:pStyle w:val="PL"/>
      </w:pPr>
      <w:r>
        <w:t xml:space="preserve">                </w:t>
      </w:r>
      <w:ins w:id="57" w:author="Ericsson-RAN2-110" w:date="2020-05-14T15:09:00Z">
        <w:r>
          <w:tab/>
        </w:r>
      </w:ins>
      <w:r>
        <w:t>srs-PosResourceId</w:t>
      </w:r>
      <w:del w:id="58" w:author="Ericsson-RAN2-110" w:date="2020-05-14T15:10:00Z">
        <w:r>
          <w:delText>-r16</w:delText>
        </w:r>
      </w:del>
      <w:r>
        <w:t xml:space="preserve">                   SRS-PosResourceId-r16</w:t>
      </w:r>
    </w:p>
    <w:p w14:paraId="0ABF6A9C" w14:textId="77777777" w:rsidR="004B24F2" w:rsidRDefault="004B24F2" w:rsidP="004B24F2">
      <w:pPr>
        <w:pStyle w:val="PL"/>
      </w:pPr>
      <w:r>
        <w:t xml:space="preserve">            </w:t>
      </w:r>
      <w:ins w:id="59" w:author="Ericsson-RAN2-110" w:date="2020-05-16T15:33:00Z">
        <w:r>
          <w:tab/>
        </w:r>
      </w:ins>
      <w:r>
        <w:t>},</w:t>
      </w:r>
    </w:p>
    <w:p w14:paraId="6C69A38F" w14:textId="77777777" w:rsidR="004B24F2" w:rsidRDefault="004B24F2" w:rsidP="004B24F2">
      <w:pPr>
        <w:pStyle w:val="PL"/>
      </w:pPr>
      <w:r>
        <w:t xml:space="preserve">            uplinkBWP-r16                           BWP-Id</w:t>
      </w:r>
    </w:p>
    <w:p w14:paraId="2BB48A54" w14:textId="77777777" w:rsidR="004B24F2" w:rsidRDefault="004B24F2" w:rsidP="004B24F2">
      <w:pPr>
        <w:pStyle w:val="PL"/>
        <w:rPr>
          <w:del w:id="60" w:author="Ericsson-RAN2-110" w:date="2020-05-16T15:31:00Z"/>
        </w:rPr>
      </w:pPr>
      <w:r>
        <w:t xml:space="preserve">        </w:t>
      </w:r>
      <w:ins w:id="61" w:author="Ericsson-RAN2-110" w:date="2020-05-16T15:33:00Z">
        <w:r>
          <w:tab/>
        </w:r>
      </w:ins>
      <w:r>
        <w:t>},</w:t>
      </w:r>
    </w:p>
    <w:p w14:paraId="482B8937" w14:textId="77777777" w:rsidR="004B24F2" w:rsidRDefault="004B24F2" w:rsidP="004B24F2">
      <w:pPr>
        <w:pStyle w:val="PL"/>
        <w:rPr>
          <w:ins w:id="62" w:author="Ericsson-RAN2-110" w:date="2020-05-16T15:33:00Z"/>
        </w:rPr>
      </w:pPr>
      <w:ins w:id="63" w:author="Ericsson-RAN2-110" w:date="2020-05-16T15:33:00Z">
        <w:r>
          <w:rPr>
            <w:rFonts w:eastAsia="Times New Roman"/>
            <w:lang w:eastAsia="en-GB"/>
          </w:rPr>
          <w:tab/>
        </w:r>
        <w:r>
          <w:rPr>
            <w:rFonts w:eastAsia="Times New Roman"/>
            <w:lang w:eastAsia="en-GB"/>
          </w:rPr>
          <w:tab/>
          <w:t>}</w:t>
        </w:r>
      </w:ins>
    </w:p>
    <w:p w14:paraId="493BCE82" w14:textId="77777777" w:rsidR="004B24F2" w:rsidRDefault="004B24F2" w:rsidP="004B24F2">
      <w:pPr>
        <w:pStyle w:val="PL"/>
      </w:pPr>
      <w:r>
        <w:t xml:space="preserve">        ssbNcell-r16                            SSB-InfoNcell-r16,</w:t>
      </w:r>
    </w:p>
    <w:p w14:paraId="166E2EAA" w14:textId="77777777" w:rsidR="004B24F2" w:rsidRDefault="004B24F2" w:rsidP="004B24F2">
      <w:pPr>
        <w:pStyle w:val="PL"/>
        <w:rPr>
          <w:ins w:id="64" w:author="Ericsson-RAN2-110" w:date="2020-05-14T15:21:00Z"/>
        </w:rPr>
      </w:pPr>
      <w:r>
        <w:t xml:space="preserve">        dl-PRS-r16                              DL-PRS-Info-r16</w:t>
      </w:r>
    </w:p>
    <w:p w14:paraId="1C00F6A4" w14:textId="77777777" w:rsidR="004B24F2" w:rsidRDefault="004B24F2" w:rsidP="004B24F2">
      <w:pPr>
        <w:pStyle w:val="PL"/>
      </w:pPr>
      <w:r>
        <w:t xml:space="preserve">    }</w:t>
      </w:r>
    </w:p>
    <w:p w14:paraId="6C02C4F9" w14:textId="77777777" w:rsidR="004B24F2" w:rsidRDefault="004B24F2" w:rsidP="004B24F2">
      <w:pPr>
        <w:pStyle w:val="PL"/>
      </w:pPr>
      <w:r>
        <w:t>}</w:t>
      </w:r>
    </w:p>
    <w:p w14:paraId="34BDD09A" w14:textId="77777777" w:rsidR="00B427F7" w:rsidRDefault="00B427F7" w:rsidP="00B427F7">
      <w:pPr>
        <w:rPr>
          <w:rFonts w:eastAsiaTheme="minorEastAsi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359FF" w14:paraId="3B4EE63A" w14:textId="77777777" w:rsidTr="006363DC">
        <w:tc>
          <w:tcPr>
            <w:tcW w:w="9634" w:type="dxa"/>
            <w:tcBorders>
              <w:top w:val="single" w:sz="4" w:space="0" w:color="auto"/>
              <w:left w:val="single" w:sz="4" w:space="0" w:color="auto"/>
              <w:bottom w:val="single" w:sz="4" w:space="0" w:color="auto"/>
              <w:right w:val="single" w:sz="4" w:space="0" w:color="auto"/>
            </w:tcBorders>
            <w:hideMark/>
          </w:tcPr>
          <w:p w14:paraId="375777F9" w14:textId="77777777" w:rsidR="00B359FF" w:rsidRDefault="00B359FF">
            <w:pPr>
              <w:pStyle w:val="TAL"/>
              <w:spacing w:line="256" w:lineRule="auto"/>
              <w:rPr>
                <w:ins w:id="65" w:author="Ericsson-RAN2-110" w:date="2020-05-14T15:49:00Z"/>
                <w:lang w:val="en-GB"/>
              </w:rPr>
            </w:pPr>
            <w:ins w:id="66" w:author="Ericsson-RAN2-110" w:date="2020-05-16T15:35:00Z">
              <w:r>
                <w:rPr>
                  <w:b/>
                  <w:i/>
                </w:rPr>
                <w:t>s</w:t>
              </w:r>
            </w:ins>
            <w:ins w:id="67" w:author="Ericsson-RAN2-110" w:date="2020-05-14T15:49:00Z">
              <w:r>
                <w:rPr>
                  <w:b/>
                  <w:i/>
                </w:rPr>
                <w:t>erving</w:t>
              </w:r>
            </w:ins>
            <w:ins w:id="68" w:author="Ericsson-RAN2-110" w:date="2020-05-16T15:35:00Z">
              <w:r>
                <w:rPr>
                  <w:b/>
                  <w:i/>
                </w:rPr>
                <w:t>Cell</w:t>
              </w:r>
            </w:ins>
          </w:p>
          <w:p w14:paraId="31A252CA" w14:textId="77777777" w:rsidR="00B359FF" w:rsidRDefault="00B359FF">
            <w:pPr>
              <w:pStyle w:val="TAL"/>
              <w:spacing w:line="256" w:lineRule="auto"/>
              <w:rPr>
                <w:b/>
                <w:i/>
              </w:rPr>
            </w:pPr>
            <w:ins w:id="69" w:author="Ericsson-RAN2-110" w:date="2020-05-14T15:49:00Z">
              <w:r>
                <w:t xml:space="preserve">Reference signal </w:t>
              </w:r>
            </w:ins>
            <w:ins w:id="70" w:author="Ericsson-RAN2-110" w:date="2020-05-14T15:50:00Z">
              <w:r>
                <w:t>conf</w:t>
              </w:r>
            </w:ins>
            <w:ins w:id="71" w:author="Ericsson-RAN2-110" w:date="2020-05-14T15:53:00Z">
              <w:r>
                <w:t>ig</w:t>
              </w:r>
            </w:ins>
            <w:ins w:id="72" w:author="Ericsson-RAN2-110" w:date="2020-05-14T15:50:00Z">
              <w:r>
                <w:t>uration using serving cell resource</w:t>
              </w:r>
            </w:ins>
            <w:ins w:id="73" w:author="Ericsson-RAN2-110" w:date="2020-05-14T15:49:00Z">
              <w:r>
                <w:t>.</w:t>
              </w:r>
            </w:ins>
          </w:p>
        </w:tc>
      </w:tr>
      <w:tr w:rsidR="00B359FF" w14:paraId="06FAC99B" w14:textId="77777777" w:rsidTr="006363DC">
        <w:tc>
          <w:tcPr>
            <w:tcW w:w="9634" w:type="dxa"/>
            <w:tcBorders>
              <w:top w:val="single" w:sz="4" w:space="0" w:color="auto"/>
              <w:left w:val="single" w:sz="4" w:space="0" w:color="auto"/>
              <w:bottom w:val="single" w:sz="4" w:space="0" w:color="auto"/>
              <w:right w:val="single" w:sz="4" w:space="0" w:color="auto"/>
            </w:tcBorders>
            <w:hideMark/>
          </w:tcPr>
          <w:p w14:paraId="5CE3068D" w14:textId="77777777" w:rsidR="00B359FF" w:rsidRDefault="00B359FF">
            <w:pPr>
              <w:keepNext/>
              <w:keepLines/>
              <w:spacing w:after="0"/>
              <w:rPr>
                <w:ins w:id="74" w:author="Ericsson" w:date="2020-05-07T13:56:00Z"/>
                <w:b/>
                <w:i/>
                <w:sz w:val="18"/>
                <w:szCs w:val="22"/>
                <w:lang w:eastAsia="ja-JP"/>
              </w:rPr>
            </w:pPr>
            <w:ins w:id="75" w:author="Ericsson" w:date="2020-05-07T13:55:00Z">
              <w:r>
                <w:rPr>
                  <w:b/>
                  <w:i/>
                  <w:sz w:val="18"/>
                  <w:lang w:eastAsia="ja-JP"/>
                </w:rPr>
                <w:t>servingCellId</w:t>
              </w:r>
            </w:ins>
          </w:p>
          <w:p w14:paraId="0C7F3401" w14:textId="77777777" w:rsidR="00B359FF" w:rsidRDefault="00B359FF">
            <w:pPr>
              <w:keepNext/>
              <w:keepLines/>
              <w:spacing w:after="0"/>
              <w:rPr>
                <w:ins w:id="76" w:author="Ericsson" w:date="2020-05-07T13:54:00Z"/>
                <w:rFonts w:asciiTheme="minorHAnsi" w:eastAsiaTheme="minorEastAsia" w:hAnsiTheme="minorHAnsi"/>
                <w:b/>
                <w:i/>
                <w:sz w:val="22"/>
                <w:lang w:eastAsia="en-US"/>
              </w:rPr>
            </w:pPr>
            <w:ins w:id="77" w:author="Ericsson" w:date="2020-05-07T13:55:00Z">
              <w:r>
                <w:rPr>
                  <w:sz w:val="18"/>
                  <w:lang w:eastAsia="ja-JP"/>
                </w:rPr>
                <w:t>The serving Cell ID of the source SSB, CSI-RS, or SRS for the spatial relation of the target SRS resource.</w:t>
              </w:r>
            </w:ins>
            <w:ins w:id="78" w:author="Ericsson" w:date="2020-05-07T13:56:00Z">
              <w:r>
                <w:rPr>
                  <w:lang w:eastAsia="ja-JP"/>
                </w:rPr>
                <w:t xml:space="preserve"> </w:t>
              </w:r>
              <w:del w:id="79" w:author="Ericsson-RAN2-110" w:date="2020-05-14T15:17:00Z">
                <w:r>
                  <w:rPr>
                    <w:rFonts w:eastAsia="宋体" w:cs="Arial"/>
                    <w:sz w:val="18"/>
                  </w:rPr>
                  <w:delText xml:space="preserve">If this field is absent, and if </w:delText>
                </w:r>
                <w:r>
                  <w:rPr>
                    <w:rFonts w:eastAsia="宋体" w:cs="Arial"/>
                    <w:i/>
                    <w:sz w:val="18"/>
                  </w:rPr>
                  <w:delText>ssb-IndexServing-r16</w:delText>
                </w:r>
                <w:r>
                  <w:rPr>
                    <w:rFonts w:eastAsia="宋体" w:cs="Arial"/>
                    <w:sz w:val="18"/>
                  </w:rPr>
                  <w:delText xml:space="preserve">, </w:delText>
                </w:r>
                <w:r>
                  <w:rPr>
                    <w:rFonts w:eastAsia="宋体" w:cs="Arial"/>
                    <w:i/>
                    <w:sz w:val="18"/>
                  </w:rPr>
                  <w:delText>csi-RS-IndexServing-r16</w:delText>
                </w:r>
                <w:r>
                  <w:rPr>
                    <w:rFonts w:eastAsia="宋体" w:cs="Arial"/>
                    <w:sz w:val="18"/>
                  </w:rPr>
                  <w:delText xml:space="preserve">, or </w:delText>
                </w:r>
                <w:r>
                  <w:rPr>
                    <w:rFonts w:eastAsia="宋体" w:cs="Arial"/>
                    <w:i/>
                    <w:sz w:val="18"/>
                  </w:rPr>
                  <w:delText>srs-SpatialRelation-r16</w:delText>
                </w:r>
                <w:r>
                  <w:rPr>
                    <w:rFonts w:eastAsia="宋体" w:cs="Arial"/>
                    <w:sz w:val="18"/>
                  </w:rPr>
                  <w:delText xml:space="preserve"> is configured, the SSB, the CSI-RS, or the SRS is from the same serving cell where the SRS is configured.</w:delText>
                </w:r>
              </w:del>
            </w:ins>
          </w:p>
        </w:tc>
      </w:tr>
    </w:tbl>
    <w:p w14:paraId="111E1FE0" w14:textId="77777777" w:rsidR="004B24F2" w:rsidRPr="006363DC" w:rsidRDefault="004B24F2" w:rsidP="004B24F2">
      <w:pPr>
        <w:rPr>
          <w:rFonts w:asciiTheme="minorHAnsi" w:eastAsiaTheme="minorEastAsia" w:hAnsiTheme="minorHAnsi"/>
          <w:lang w:val="sv-S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4B24F2" w14:paraId="55AB7955"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4BB98647" w14:textId="77777777" w:rsidR="004B24F2" w:rsidRDefault="004B24F2">
            <w:pPr>
              <w:pStyle w:val="TAH"/>
              <w:spacing w:line="256" w:lineRule="auto"/>
            </w:pPr>
            <w:r>
              <w:t>Conditional Presence</w:t>
            </w:r>
          </w:p>
        </w:tc>
        <w:tc>
          <w:tcPr>
            <w:tcW w:w="7512" w:type="dxa"/>
            <w:tcBorders>
              <w:top w:val="single" w:sz="4" w:space="0" w:color="auto"/>
              <w:left w:val="single" w:sz="4" w:space="0" w:color="auto"/>
              <w:bottom w:val="single" w:sz="4" w:space="0" w:color="auto"/>
              <w:right w:val="single" w:sz="4" w:space="0" w:color="auto"/>
            </w:tcBorders>
            <w:hideMark/>
          </w:tcPr>
          <w:p w14:paraId="27612A96" w14:textId="77777777" w:rsidR="004B24F2" w:rsidRDefault="004B24F2">
            <w:pPr>
              <w:pStyle w:val="TAH"/>
              <w:spacing w:line="256" w:lineRule="auto"/>
            </w:pPr>
            <w:r>
              <w:t>Explanation</w:t>
            </w:r>
          </w:p>
        </w:tc>
      </w:tr>
      <w:tr w:rsidR="004B24F2" w14:paraId="77AB54C9"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2E5A9E9A" w14:textId="77777777" w:rsidR="004B24F2" w:rsidRDefault="004B24F2">
            <w:pPr>
              <w:pStyle w:val="TAL"/>
              <w:spacing w:line="256" w:lineRule="auto"/>
              <w:rPr>
                <w:i/>
              </w:rPr>
            </w:pPr>
            <w:r>
              <w:rPr>
                <w:i/>
              </w:rPr>
              <w:t>Setup</w:t>
            </w:r>
          </w:p>
        </w:tc>
        <w:tc>
          <w:tcPr>
            <w:tcW w:w="7512" w:type="dxa"/>
            <w:tcBorders>
              <w:top w:val="single" w:sz="4" w:space="0" w:color="auto"/>
              <w:left w:val="single" w:sz="4" w:space="0" w:color="auto"/>
              <w:bottom w:val="single" w:sz="4" w:space="0" w:color="auto"/>
              <w:right w:val="single" w:sz="4" w:space="0" w:color="auto"/>
            </w:tcBorders>
            <w:hideMark/>
          </w:tcPr>
          <w:p w14:paraId="658342EC" w14:textId="77777777" w:rsidR="004B24F2" w:rsidRDefault="004B24F2">
            <w:pPr>
              <w:pStyle w:val="TAL"/>
              <w:spacing w:line="256" w:lineRule="auto"/>
            </w:pPr>
            <w:r>
              <w:t xml:space="preserve">This field is mandatory present upon configuration of </w:t>
            </w:r>
            <w:r>
              <w:rPr>
                <w:i/>
              </w:rPr>
              <w:t>SRS-ResourceSet</w:t>
            </w:r>
            <w:r>
              <w:t xml:space="preserve"> or </w:t>
            </w:r>
            <w:r>
              <w:rPr>
                <w:i/>
              </w:rPr>
              <w:t>SRS-Resource</w:t>
            </w:r>
            <w:r>
              <w:t xml:space="preserve"> and optionally present, Need M, otherwise.</w:t>
            </w:r>
          </w:p>
        </w:tc>
      </w:tr>
      <w:tr w:rsidR="004B24F2" w14:paraId="39844AC6"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02E0A94C" w14:textId="77777777" w:rsidR="004B24F2" w:rsidRDefault="004B24F2">
            <w:pPr>
              <w:pStyle w:val="TAL"/>
              <w:spacing w:line="256" w:lineRule="auto"/>
              <w:rPr>
                <w:i/>
              </w:rPr>
            </w:pPr>
            <w:r>
              <w:rPr>
                <w:i/>
              </w:rPr>
              <w:t>NonCodebook</w:t>
            </w:r>
          </w:p>
        </w:tc>
        <w:tc>
          <w:tcPr>
            <w:tcW w:w="7512" w:type="dxa"/>
            <w:tcBorders>
              <w:top w:val="single" w:sz="4" w:space="0" w:color="auto"/>
              <w:left w:val="single" w:sz="4" w:space="0" w:color="auto"/>
              <w:bottom w:val="single" w:sz="4" w:space="0" w:color="auto"/>
              <w:right w:val="single" w:sz="4" w:space="0" w:color="auto"/>
            </w:tcBorders>
            <w:hideMark/>
          </w:tcPr>
          <w:p w14:paraId="7FCB68E6" w14:textId="77777777" w:rsidR="004B24F2" w:rsidRDefault="004B24F2">
            <w:pPr>
              <w:pStyle w:val="TAL"/>
              <w:spacing w:line="256" w:lineRule="auto"/>
            </w:pPr>
            <w:r>
              <w:t>This field is optionally present, Need M, in case of non-codebook based transmission, otherwise the field is absent.</w:t>
            </w:r>
          </w:p>
        </w:tc>
      </w:tr>
      <w:tr w:rsidR="004B24F2" w14:paraId="7E017E84"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23356B38" w14:textId="77777777" w:rsidR="004B24F2" w:rsidRDefault="004B24F2">
            <w:pPr>
              <w:pStyle w:val="TAL"/>
              <w:spacing w:line="256" w:lineRule="auto"/>
              <w:rPr>
                <w:i/>
              </w:rPr>
            </w:pPr>
            <w:r>
              <w:rPr>
                <w:i/>
                <w:iCs/>
                <w:lang w:eastAsia="en-GB"/>
              </w:rPr>
              <w:t>Pathloss</w:t>
            </w:r>
          </w:p>
        </w:tc>
        <w:tc>
          <w:tcPr>
            <w:tcW w:w="7512" w:type="dxa"/>
            <w:tcBorders>
              <w:top w:val="single" w:sz="4" w:space="0" w:color="auto"/>
              <w:left w:val="single" w:sz="4" w:space="0" w:color="auto"/>
              <w:bottom w:val="single" w:sz="4" w:space="0" w:color="auto"/>
              <w:right w:val="single" w:sz="4" w:space="0" w:color="auto"/>
            </w:tcBorders>
            <w:hideMark/>
          </w:tcPr>
          <w:p w14:paraId="535EFC4A" w14:textId="77777777" w:rsidR="004B24F2" w:rsidRDefault="004B24F2">
            <w:pPr>
              <w:pStyle w:val="TAL"/>
              <w:spacing w:line="256" w:lineRule="auto"/>
            </w:pPr>
            <w:r>
              <w:rPr>
                <w:lang w:eastAsia="en-GB"/>
              </w:rPr>
              <w:t xml:space="preserve">The field is mandatory present if </w:t>
            </w:r>
            <w:r>
              <w:rPr>
                <w:rFonts w:eastAsia="Times New Roman"/>
                <w:lang w:eastAsia="en-GB"/>
              </w:rPr>
              <w:t xml:space="preserve">the IE </w:t>
            </w:r>
            <w:r>
              <w:rPr>
                <w:rFonts w:eastAsia="Times New Roman"/>
                <w:i/>
                <w:lang w:eastAsia="en-GB"/>
              </w:rPr>
              <w:t>SSB-InfoNcell</w:t>
            </w:r>
            <w:r>
              <w:rPr>
                <w:i/>
                <w:lang w:eastAsia="en-GB"/>
              </w:rPr>
              <w:t xml:space="preserve"> </w:t>
            </w:r>
            <w:r>
              <w:rPr>
                <w:lang w:eastAsia="en-GB"/>
              </w:rPr>
              <w:t>is included in</w:t>
            </w:r>
            <w:r>
              <w:rPr>
                <w:i/>
                <w:iCs/>
                <w:lang w:eastAsia="en-GB"/>
              </w:rPr>
              <w:t xml:space="preserve"> pathlossReferenceRS-Pos</w:t>
            </w:r>
            <w:r>
              <w:rPr>
                <w:lang w:eastAsia="en-GB"/>
              </w:rPr>
              <w:t>; otherwise it is optionally present, Need R</w:t>
            </w:r>
          </w:p>
        </w:tc>
      </w:tr>
      <w:tr w:rsidR="004B24F2" w14:paraId="3D4D77D2" w14:textId="77777777" w:rsidTr="004B24F2">
        <w:trPr>
          <w:ins w:id="80" w:author="Ericsson" w:date="2020-05-07T13:35:00Z"/>
        </w:trPr>
        <w:tc>
          <w:tcPr>
            <w:tcW w:w="2122" w:type="dxa"/>
            <w:tcBorders>
              <w:top w:val="single" w:sz="4" w:space="0" w:color="auto"/>
              <w:left w:val="single" w:sz="4" w:space="0" w:color="auto"/>
              <w:bottom w:val="single" w:sz="4" w:space="0" w:color="auto"/>
              <w:right w:val="single" w:sz="4" w:space="0" w:color="auto"/>
            </w:tcBorders>
            <w:hideMark/>
          </w:tcPr>
          <w:p w14:paraId="1A5F93C7" w14:textId="77777777" w:rsidR="004B24F2" w:rsidRDefault="004B24F2">
            <w:pPr>
              <w:pStyle w:val="TAL"/>
              <w:spacing w:line="256" w:lineRule="auto"/>
              <w:rPr>
                <w:ins w:id="81" w:author="Ericsson" w:date="2020-05-07T13:35:00Z"/>
                <w:i/>
                <w:iCs/>
                <w:lang w:eastAsia="en-GB"/>
              </w:rPr>
            </w:pPr>
            <w:ins w:id="82" w:author="Ericsson" w:date="2020-05-07T13:41:00Z">
              <w:del w:id="83" w:author="Ericsson-RAN2-110" w:date="2020-05-14T15:56:00Z">
                <w:r>
                  <w:rPr>
                    <w:i/>
                    <w:iCs/>
                    <w:lang w:eastAsia="en-GB"/>
                  </w:rPr>
                  <w:delText>NonNeighSSBorPRS</w:delText>
                </w:r>
              </w:del>
            </w:ins>
          </w:p>
        </w:tc>
        <w:tc>
          <w:tcPr>
            <w:tcW w:w="7512" w:type="dxa"/>
            <w:tcBorders>
              <w:top w:val="single" w:sz="4" w:space="0" w:color="auto"/>
              <w:left w:val="single" w:sz="4" w:space="0" w:color="auto"/>
              <w:bottom w:val="single" w:sz="4" w:space="0" w:color="auto"/>
              <w:right w:val="single" w:sz="4" w:space="0" w:color="auto"/>
            </w:tcBorders>
            <w:hideMark/>
          </w:tcPr>
          <w:p w14:paraId="5FB4FCA7" w14:textId="77777777" w:rsidR="004B24F2" w:rsidRDefault="004B24F2">
            <w:pPr>
              <w:pStyle w:val="TAL"/>
              <w:spacing w:line="256" w:lineRule="auto"/>
              <w:rPr>
                <w:ins w:id="84" w:author="Ericsson" w:date="2020-05-07T13:35:00Z"/>
                <w:lang w:eastAsia="en-GB"/>
              </w:rPr>
            </w:pPr>
            <w:ins w:id="85" w:author="Ericsson" w:date="2020-05-07T13:36:00Z">
              <w:del w:id="86" w:author="Ericsson-RAN2-110" w:date="2020-05-14T15:56:00Z">
                <w:r>
                  <w:rPr>
                    <w:lang w:eastAsia="en-GB"/>
                  </w:rPr>
                  <w:delText xml:space="preserve">This field is optionally present, Need S, if </w:delText>
                </w:r>
              </w:del>
            </w:ins>
            <w:ins w:id="87" w:author="Ericsson" w:date="2020-05-07T13:37:00Z">
              <w:del w:id="88" w:author="Ericsson-RAN2-110" w:date="2020-05-14T15:56:00Z">
                <w:r>
                  <w:rPr>
                    <w:i/>
                  </w:rPr>
                  <w:delText xml:space="preserve">ssb-IndexServing, </w:delText>
                </w:r>
                <w:r>
                  <w:delText>or</w:delText>
                </w:r>
                <w:r>
                  <w:rPr>
                    <w:i/>
                  </w:rPr>
                  <w:delText xml:space="preserve"> csi-RS-IndexServing, </w:delText>
                </w:r>
                <w:r>
                  <w:delText>or</w:delText>
                </w:r>
                <w:r>
                  <w:rPr>
                    <w:i/>
                  </w:rPr>
                  <w:delText xml:space="preserve"> srs-SpatialRelation </w:delText>
                </w:r>
                <w:r>
                  <w:delText>is configured</w:delText>
                </w:r>
              </w:del>
            </w:ins>
            <w:ins w:id="89" w:author="Ericsson" w:date="2020-05-07T13:39:00Z">
              <w:del w:id="90" w:author="Ericsson-RAN2-110" w:date="2020-05-14T15:56:00Z">
                <w:r>
                  <w:delText xml:space="preserve">. This field is absent </w:delText>
                </w:r>
              </w:del>
            </w:ins>
            <w:ins w:id="91" w:author="Ericsson" w:date="2020-05-07T13:40:00Z">
              <w:del w:id="92" w:author="Ericsson-RAN2-110" w:date="2020-05-14T15:56:00Z">
                <w:r>
                  <w:delText xml:space="preserve">if </w:delText>
                </w:r>
                <w:r>
                  <w:rPr>
                    <w:rFonts w:eastAsia="宋体"/>
                  </w:rPr>
                  <w:delText>SSB or PRS from the neighbouring cell is configured</w:delText>
                </w:r>
              </w:del>
            </w:ins>
          </w:p>
        </w:tc>
      </w:tr>
    </w:tbl>
    <w:p w14:paraId="5FFA955E" w14:textId="77777777" w:rsidR="004B24F2" w:rsidRDefault="004B24F2" w:rsidP="004B24F2">
      <w:pPr>
        <w:rPr>
          <w:rFonts w:asciiTheme="minorHAnsi" w:eastAsiaTheme="minorEastAsia" w:hAnsiTheme="minorHAnsi" w:cstheme="minorBidi"/>
          <w:sz w:val="22"/>
          <w:szCs w:val="22"/>
          <w:lang w:val="sv-SE" w:eastAsia="en-US"/>
        </w:rPr>
      </w:pPr>
    </w:p>
    <w:p w14:paraId="23068F45" w14:textId="3791DDF4" w:rsidR="004B24F2" w:rsidRDefault="00224C68" w:rsidP="00B427F7">
      <w:pPr>
        <w:rPr>
          <w:rFonts w:eastAsiaTheme="minorEastAsia"/>
          <w:lang w:val="sv-SE"/>
        </w:rPr>
      </w:pPr>
      <w:r>
        <w:rPr>
          <w:rFonts w:eastAsiaTheme="minorEastAsia"/>
          <w:lang w:val="sv-SE"/>
        </w:rPr>
        <w:t>Companies are invited to provide opinions on the above change</w:t>
      </w:r>
    </w:p>
    <w:p w14:paraId="7F7F944D" w14:textId="6B1E048D" w:rsidR="00224C68" w:rsidRDefault="00224C68" w:rsidP="00224C68">
      <w:pPr>
        <w:pStyle w:val="TF"/>
        <w:ind w:left="200" w:right="200"/>
      </w:pPr>
      <w:r>
        <w:rPr>
          <w:rFonts w:hint="eastAsia"/>
          <w:lang w:val="sv-SE" w:eastAsia="zh-CN"/>
        </w:rPr>
        <w:t>Q</w:t>
      </w:r>
      <w:r>
        <w:rPr>
          <w:lang w:val="sv-SE" w:eastAsia="zh-CN"/>
        </w:rPr>
        <w:t xml:space="preserve">1: Do companies think the above change is reasonable? </w:t>
      </w:r>
    </w:p>
    <w:tbl>
      <w:tblPr>
        <w:tblStyle w:val="af0"/>
        <w:tblW w:w="0" w:type="auto"/>
        <w:tblLook w:val="04A0" w:firstRow="1" w:lastRow="0" w:firstColumn="1" w:lastColumn="0" w:noHBand="0" w:noVBand="1"/>
      </w:tblPr>
      <w:tblGrid>
        <w:gridCol w:w="1696"/>
        <w:gridCol w:w="1276"/>
        <w:gridCol w:w="6657"/>
      </w:tblGrid>
      <w:tr w:rsidR="00224C68" w14:paraId="4ADB08CF" w14:textId="77777777" w:rsidTr="00C176C6">
        <w:tc>
          <w:tcPr>
            <w:tcW w:w="1696" w:type="dxa"/>
            <w:shd w:val="clear" w:color="auto" w:fill="5B9BD5" w:themeFill="accent1"/>
          </w:tcPr>
          <w:p w14:paraId="2472A743" w14:textId="54F02649" w:rsidR="00224C68" w:rsidRDefault="00224C68" w:rsidP="00224C68">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5D877E2B" w14:textId="256E3A88" w:rsidR="00224C68" w:rsidRDefault="00224C68" w:rsidP="00224C68">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320026BE" w14:textId="5D8C981E" w:rsidR="00224C68" w:rsidRDefault="00224C68" w:rsidP="00224C68">
            <w:pPr>
              <w:rPr>
                <w:rFonts w:eastAsiaTheme="minorEastAsia"/>
              </w:rPr>
            </w:pPr>
            <w:r>
              <w:rPr>
                <w:rFonts w:eastAsiaTheme="minorEastAsia" w:hint="eastAsia"/>
              </w:rPr>
              <w:t>C</w:t>
            </w:r>
            <w:r>
              <w:rPr>
                <w:rFonts w:eastAsiaTheme="minorEastAsia"/>
              </w:rPr>
              <w:t>omments</w:t>
            </w:r>
          </w:p>
        </w:tc>
      </w:tr>
      <w:tr w:rsidR="00224C68" w14:paraId="6714489D" w14:textId="77777777" w:rsidTr="00224C68">
        <w:tc>
          <w:tcPr>
            <w:tcW w:w="1696" w:type="dxa"/>
          </w:tcPr>
          <w:p w14:paraId="1EC11FE9" w14:textId="77777777" w:rsidR="00224C68" w:rsidRDefault="00224C68" w:rsidP="00224C68">
            <w:pPr>
              <w:rPr>
                <w:rFonts w:eastAsiaTheme="minorEastAsia"/>
                <w:lang w:eastAsia="en-US"/>
              </w:rPr>
            </w:pPr>
          </w:p>
        </w:tc>
        <w:tc>
          <w:tcPr>
            <w:tcW w:w="1276" w:type="dxa"/>
          </w:tcPr>
          <w:p w14:paraId="71F1E71D" w14:textId="77777777" w:rsidR="00224C68" w:rsidRDefault="00224C68" w:rsidP="00224C68">
            <w:pPr>
              <w:rPr>
                <w:rFonts w:eastAsiaTheme="minorEastAsia"/>
                <w:lang w:eastAsia="en-US"/>
              </w:rPr>
            </w:pPr>
          </w:p>
        </w:tc>
        <w:tc>
          <w:tcPr>
            <w:tcW w:w="6657" w:type="dxa"/>
          </w:tcPr>
          <w:p w14:paraId="683C2996" w14:textId="77777777" w:rsidR="00224C68" w:rsidRDefault="00224C68" w:rsidP="00224C68">
            <w:pPr>
              <w:rPr>
                <w:rFonts w:eastAsiaTheme="minorEastAsia"/>
                <w:lang w:eastAsia="en-US"/>
              </w:rPr>
            </w:pPr>
          </w:p>
        </w:tc>
      </w:tr>
    </w:tbl>
    <w:p w14:paraId="7DE70270" w14:textId="77777777" w:rsidR="00224C68" w:rsidRDefault="00224C68" w:rsidP="00224C68">
      <w:pPr>
        <w:rPr>
          <w:rFonts w:eastAsiaTheme="minorEastAsia"/>
          <w:lang w:eastAsia="en-US"/>
        </w:rPr>
      </w:pPr>
    </w:p>
    <w:p w14:paraId="092D270E" w14:textId="02106848" w:rsidR="00C176C6" w:rsidRDefault="003B7F43" w:rsidP="003B7F43">
      <w:pPr>
        <w:pStyle w:val="2"/>
        <w:numPr>
          <w:ilvl w:val="1"/>
          <w:numId w:val="10"/>
        </w:numPr>
        <w:rPr>
          <w:rFonts w:eastAsiaTheme="minorEastAsia"/>
        </w:rPr>
      </w:pPr>
      <w:r>
        <w:rPr>
          <w:rFonts w:eastAsiaTheme="minorEastAsia" w:hint="eastAsia"/>
        </w:rPr>
        <w:t>L</w:t>
      </w:r>
      <w:r>
        <w:rPr>
          <w:rFonts w:eastAsiaTheme="minorEastAsia"/>
        </w:rPr>
        <w:t>ocation Measurement indication</w:t>
      </w:r>
    </w:p>
    <w:p w14:paraId="45FFDB10" w14:textId="351FBE0F" w:rsidR="00FE04D8" w:rsidRDefault="00FE04D8" w:rsidP="00FE04D8">
      <w:pPr>
        <w:rPr>
          <w:rFonts w:eastAsiaTheme="minorEastAsia"/>
        </w:rPr>
      </w:pPr>
      <w:r>
        <w:rPr>
          <w:rFonts w:eastAsiaTheme="minorEastAsia"/>
        </w:rPr>
        <w:t>During RAN2#110-e, the following agreement has been made in RAN</w:t>
      </w:r>
      <w:r w:rsidR="00DC0CD7">
        <w:rPr>
          <w:rFonts w:eastAsiaTheme="minorEastAsia"/>
        </w:rPr>
        <w:t>4</w:t>
      </w:r>
      <w:r>
        <w:rPr>
          <w:rFonts w:eastAsiaTheme="minorEastAsia"/>
        </w:rPr>
        <w:t xml:space="preserve"> about the inter-frequency measurement:</w:t>
      </w:r>
    </w:p>
    <w:p w14:paraId="447CD009" w14:textId="77777777" w:rsidR="00FE04D8" w:rsidRPr="00FE04D8" w:rsidRDefault="00FE04D8" w:rsidP="00FE04D8">
      <w:pPr>
        <w:rPr>
          <w:rFonts w:eastAsiaTheme="minorEastAsia"/>
        </w:rPr>
      </w:pPr>
      <w:r w:rsidRPr="00FE04D8">
        <w:rPr>
          <w:rFonts w:eastAsiaTheme="minorEastAsia"/>
          <w:highlight w:val="green"/>
        </w:rPr>
        <w:t>Agreement</w:t>
      </w:r>
    </w:p>
    <w:p w14:paraId="0345CCDA" w14:textId="77777777" w:rsidR="00FE04D8" w:rsidRPr="00FE04D8" w:rsidRDefault="00FE04D8" w:rsidP="00FE04D8">
      <w:pPr>
        <w:pStyle w:val="a8"/>
        <w:numPr>
          <w:ilvl w:val="0"/>
          <w:numId w:val="45"/>
        </w:numPr>
        <w:rPr>
          <w:rFonts w:eastAsiaTheme="minorEastAsia"/>
        </w:rPr>
      </w:pPr>
      <w:r w:rsidRPr="00FE04D8">
        <w:rPr>
          <w:rFonts w:eastAsiaTheme="minorEastAsia"/>
        </w:rPr>
        <w:lastRenderedPageBreak/>
        <w:t>Do not define intra/inter-frequency definition for PRS-RSTD</w:t>
      </w:r>
    </w:p>
    <w:p w14:paraId="27D08A08" w14:textId="77777777" w:rsidR="00FE04D8" w:rsidRPr="00FE04D8" w:rsidRDefault="00FE04D8" w:rsidP="00FE04D8">
      <w:pPr>
        <w:pStyle w:val="a8"/>
        <w:numPr>
          <w:ilvl w:val="1"/>
          <w:numId w:val="45"/>
        </w:numPr>
        <w:rPr>
          <w:rFonts w:eastAsiaTheme="minorEastAsia"/>
        </w:rPr>
      </w:pPr>
      <w:r w:rsidRPr="00FE04D8">
        <w:rPr>
          <w:rFonts w:eastAsiaTheme="minorEastAsia"/>
        </w:rPr>
        <w:t>Note: Accuracy may be different depending whether the measurements are done on the same positioning frequency layer or not.</w:t>
      </w:r>
    </w:p>
    <w:p w14:paraId="064C2FA7" w14:textId="77777777" w:rsidR="00FE04D8" w:rsidRPr="00FE04D8" w:rsidRDefault="00FE04D8" w:rsidP="00FE04D8">
      <w:pPr>
        <w:pStyle w:val="a8"/>
        <w:numPr>
          <w:ilvl w:val="0"/>
          <w:numId w:val="45"/>
        </w:numPr>
        <w:rPr>
          <w:rFonts w:eastAsiaTheme="minorEastAsia"/>
        </w:rPr>
      </w:pPr>
      <w:r w:rsidRPr="00FE04D8">
        <w:rPr>
          <w:rFonts w:eastAsiaTheme="minorEastAsia"/>
        </w:rPr>
        <w:t xml:space="preserve">Do not define intra/inter-frequency definition for PRS-RSRP </w:t>
      </w:r>
    </w:p>
    <w:p w14:paraId="33CCBC83" w14:textId="77777777" w:rsidR="00FE04D8" w:rsidRPr="00FE04D8" w:rsidRDefault="00FE04D8" w:rsidP="00FE04D8">
      <w:pPr>
        <w:pStyle w:val="a8"/>
        <w:numPr>
          <w:ilvl w:val="1"/>
          <w:numId w:val="45"/>
        </w:numPr>
        <w:rPr>
          <w:rFonts w:eastAsiaTheme="minorEastAsia"/>
        </w:rPr>
      </w:pPr>
      <w:r w:rsidRPr="00FE04D8">
        <w:rPr>
          <w:rFonts w:eastAsiaTheme="minorEastAsia"/>
        </w:rPr>
        <w:t>Note: Classification of accuracy requirements is FFS (e.g. whether to define different accuracy for measurements on different frequencies)</w:t>
      </w:r>
    </w:p>
    <w:p w14:paraId="5068B2D3" w14:textId="77777777" w:rsidR="00FE04D8" w:rsidRPr="00FE04D8" w:rsidRDefault="00FE04D8" w:rsidP="00FE04D8">
      <w:pPr>
        <w:pStyle w:val="a8"/>
        <w:numPr>
          <w:ilvl w:val="0"/>
          <w:numId w:val="45"/>
        </w:numPr>
        <w:rPr>
          <w:rFonts w:eastAsiaTheme="minorEastAsia"/>
        </w:rPr>
      </w:pPr>
      <w:r w:rsidRPr="00FE04D8">
        <w:rPr>
          <w:rFonts w:eastAsiaTheme="minorEastAsia"/>
        </w:rPr>
        <w:t>Do not define intra/inter-frequency definition for UE Rx-Tx timing difference</w:t>
      </w:r>
    </w:p>
    <w:p w14:paraId="15D7F886" w14:textId="5BA11C32" w:rsidR="00FE04D8" w:rsidRDefault="00FE04D8" w:rsidP="00FE04D8">
      <w:pPr>
        <w:pStyle w:val="a8"/>
        <w:numPr>
          <w:ilvl w:val="1"/>
          <w:numId w:val="45"/>
        </w:numPr>
        <w:rPr>
          <w:rFonts w:eastAsiaTheme="minorEastAsia"/>
        </w:rPr>
      </w:pPr>
      <w:r w:rsidRPr="00FE04D8">
        <w:rPr>
          <w:rFonts w:eastAsiaTheme="minorEastAsia"/>
        </w:rPr>
        <w:t>Note: Classification of accuracy requirements is FFS (e.g. whether to define different accuracy for measurements on different frequencies)</w:t>
      </w:r>
    </w:p>
    <w:p w14:paraId="392D51F5" w14:textId="17538EC8" w:rsidR="002E58A9" w:rsidRDefault="002E58A9" w:rsidP="002E58A9">
      <w:pPr>
        <w:rPr>
          <w:rFonts w:eastAsiaTheme="minorEastAsia"/>
        </w:rPr>
      </w:pPr>
      <w:r>
        <w:rPr>
          <w:rFonts w:eastAsiaTheme="minorEastAsia" w:hint="eastAsia"/>
        </w:rPr>
        <w:t>B</w:t>
      </w:r>
      <w:r>
        <w:rPr>
          <w:rFonts w:eastAsiaTheme="minorEastAsia"/>
        </w:rPr>
        <w:t xml:space="preserve">ased on the above agreement, there will be no intra/inter-frequency PRS measurement definition in </w:t>
      </w:r>
      <w:r w:rsidR="00E51CA2">
        <w:rPr>
          <w:rFonts w:eastAsiaTheme="minorEastAsia"/>
        </w:rPr>
        <w:t>3GPP spec. However, from the rapporteur’s understanding, the UE still needs measurement gap to perform PRS measurement</w:t>
      </w:r>
      <w:r w:rsidR="00252A08">
        <w:rPr>
          <w:rFonts w:eastAsiaTheme="minorEastAsia" w:hint="eastAsia"/>
        </w:rPr>
        <w:t>.</w:t>
      </w:r>
      <w:r w:rsidR="00252A08">
        <w:rPr>
          <w:rFonts w:eastAsiaTheme="minorEastAsia"/>
        </w:rPr>
        <w:t xml:space="preserve"> Thus, this UE procedure of location measurement indication is still needed.</w:t>
      </w:r>
      <w:bookmarkStart w:id="93" w:name="_GoBack"/>
      <w:bookmarkEnd w:id="93"/>
    </w:p>
    <w:p w14:paraId="23C85CA6" w14:textId="655AA63F" w:rsidR="00E51CA2" w:rsidRDefault="00E51CA2" w:rsidP="00E51CA2">
      <w:pPr>
        <w:pStyle w:val="TF"/>
        <w:ind w:left="200" w:right="200"/>
        <w:rPr>
          <w:lang w:val="sv-SE" w:eastAsia="zh-CN"/>
        </w:rPr>
      </w:pPr>
      <w:r>
        <w:rPr>
          <w:rFonts w:hint="eastAsia"/>
          <w:lang w:val="sv-SE" w:eastAsia="zh-CN"/>
        </w:rPr>
        <w:t>Q</w:t>
      </w:r>
      <w:r>
        <w:rPr>
          <w:lang w:val="sv-SE" w:eastAsia="zh-CN"/>
        </w:rPr>
        <w:t xml:space="preserve">2: Do companies agree with the </w:t>
      </w:r>
      <w:r w:rsidR="00E2240B">
        <w:rPr>
          <w:lang w:val="sv-SE" w:eastAsia="zh-CN"/>
        </w:rPr>
        <w:t xml:space="preserve">rapporteur’s </w:t>
      </w:r>
      <w:r>
        <w:rPr>
          <w:lang w:val="sv-SE" w:eastAsia="zh-CN"/>
        </w:rPr>
        <w:t xml:space="preserve">understanding that, </w:t>
      </w:r>
      <w:r w:rsidR="00E2240B">
        <w:rPr>
          <w:lang w:val="sv-SE" w:eastAsia="zh-CN"/>
        </w:rPr>
        <w:t>despite</w:t>
      </w:r>
      <w:r>
        <w:rPr>
          <w:lang w:val="sv-SE" w:eastAsia="zh-CN"/>
        </w:rPr>
        <w:t xml:space="preserve"> the RAN4 agreement that no definition is defined for PRS-RSTD/RSRP/UE Rx-Tx Timing Difference, the UE would still need </w:t>
      </w:r>
      <w:r>
        <w:rPr>
          <w:i/>
          <w:lang w:val="sv-SE" w:eastAsia="zh-CN"/>
        </w:rPr>
        <w:t>LocationMeasurementIndication</w:t>
      </w:r>
      <w:r>
        <w:rPr>
          <w:lang w:val="sv-SE" w:eastAsia="zh-CN"/>
        </w:rPr>
        <w:t xml:space="preserve"> to request for measurement gap for PRS measurement?</w:t>
      </w:r>
    </w:p>
    <w:tbl>
      <w:tblPr>
        <w:tblStyle w:val="af0"/>
        <w:tblW w:w="0" w:type="auto"/>
        <w:tblLook w:val="04A0" w:firstRow="1" w:lastRow="0" w:firstColumn="1" w:lastColumn="0" w:noHBand="0" w:noVBand="1"/>
      </w:tblPr>
      <w:tblGrid>
        <w:gridCol w:w="1696"/>
        <w:gridCol w:w="1276"/>
        <w:gridCol w:w="6657"/>
      </w:tblGrid>
      <w:tr w:rsidR="00E51CA2" w14:paraId="24F04B79" w14:textId="77777777" w:rsidTr="00DC0E72">
        <w:tc>
          <w:tcPr>
            <w:tcW w:w="1696" w:type="dxa"/>
            <w:shd w:val="clear" w:color="auto" w:fill="5B9BD5" w:themeFill="accent1"/>
          </w:tcPr>
          <w:p w14:paraId="538D9A1D" w14:textId="77777777" w:rsidR="00E51CA2" w:rsidRDefault="00E51CA2" w:rsidP="00DC0E72">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7A5E3574" w14:textId="77777777" w:rsidR="00E51CA2" w:rsidRDefault="00E51CA2" w:rsidP="00DC0E72">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0B35AB10" w14:textId="77777777" w:rsidR="00E51CA2" w:rsidRDefault="00E51CA2" w:rsidP="00DC0E72">
            <w:pPr>
              <w:rPr>
                <w:rFonts w:eastAsiaTheme="minorEastAsia"/>
              </w:rPr>
            </w:pPr>
            <w:r>
              <w:rPr>
                <w:rFonts w:eastAsiaTheme="minorEastAsia" w:hint="eastAsia"/>
              </w:rPr>
              <w:t>C</w:t>
            </w:r>
            <w:r>
              <w:rPr>
                <w:rFonts w:eastAsiaTheme="minorEastAsia"/>
              </w:rPr>
              <w:t>omments</w:t>
            </w:r>
          </w:p>
        </w:tc>
      </w:tr>
      <w:tr w:rsidR="00E51CA2" w14:paraId="2E2F6794" w14:textId="77777777" w:rsidTr="00DC0E72">
        <w:tc>
          <w:tcPr>
            <w:tcW w:w="1696" w:type="dxa"/>
          </w:tcPr>
          <w:p w14:paraId="318C1F73" w14:textId="77777777" w:rsidR="00E51CA2" w:rsidRDefault="00E51CA2" w:rsidP="00DC0E72">
            <w:pPr>
              <w:rPr>
                <w:rFonts w:eastAsiaTheme="minorEastAsia"/>
                <w:lang w:eastAsia="en-US"/>
              </w:rPr>
            </w:pPr>
          </w:p>
        </w:tc>
        <w:tc>
          <w:tcPr>
            <w:tcW w:w="1276" w:type="dxa"/>
          </w:tcPr>
          <w:p w14:paraId="679F44FC" w14:textId="77777777" w:rsidR="00E51CA2" w:rsidRDefault="00E51CA2" w:rsidP="00DC0E72">
            <w:pPr>
              <w:rPr>
                <w:rFonts w:eastAsiaTheme="minorEastAsia"/>
                <w:lang w:eastAsia="en-US"/>
              </w:rPr>
            </w:pPr>
          </w:p>
        </w:tc>
        <w:tc>
          <w:tcPr>
            <w:tcW w:w="6657" w:type="dxa"/>
          </w:tcPr>
          <w:p w14:paraId="642658F4" w14:textId="77777777" w:rsidR="00E51CA2" w:rsidRDefault="00E51CA2" w:rsidP="00DC0E72">
            <w:pPr>
              <w:rPr>
                <w:rFonts w:eastAsiaTheme="minorEastAsia"/>
                <w:lang w:eastAsia="en-US"/>
              </w:rPr>
            </w:pPr>
          </w:p>
        </w:tc>
      </w:tr>
    </w:tbl>
    <w:p w14:paraId="6361C730" w14:textId="77777777" w:rsidR="00E51CA2" w:rsidRPr="00E51CA2" w:rsidRDefault="00E51CA2" w:rsidP="00E51CA2">
      <w:pPr>
        <w:rPr>
          <w:rFonts w:eastAsiaTheme="minorEastAsia"/>
          <w:lang w:val="sv-SE"/>
        </w:rPr>
      </w:pPr>
    </w:p>
    <w:p w14:paraId="7AC0A356" w14:textId="00FD78B5" w:rsidR="00E51CA2" w:rsidRDefault="00E51CA2" w:rsidP="002E58A9">
      <w:pPr>
        <w:rPr>
          <w:rFonts w:eastAsiaTheme="minorEastAsia"/>
        </w:rPr>
      </w:pPr>
      <w:r>
        <w:rPr>
          <w:rFonts w:eastAsiaTheme="minorEastAsia" w:hint="eastAsia"/>
        </w:rPr>
        <w:t>I</w:t>
      </w:r>
      <w:r>
        <w:rPr>
          <w:rFonts w:eastAsiaTheme="minorEastAsia"/>
        </w:rPr>
        <w:t>f the above answer is yes, we can progress based on our previous proposed CR for location measurement indication. In RAN2#110-e, the following two contributions have been provided on location measurement indication:</w:t>
      </w:r>
    </w:p>
    <w:p w14:paraId="354416E4" w14:textId="77777777" w:rsidR="002C1A78" w:rsidRDefault="00D9594D" w:rsidP="002C1A78">
      <w:pPr>
        <w:pStyle w:val="Doc-title"/>
      </w:pPr>
      <w:hyperlink r:id="rId14" w:tooltip="C:Usersmtk16923Documents3GPP Meetings202006 - RAN2_110-e, OnlineExtractsR2-2005394 LocationMeasurementIndication.docx" w:history="1">
        <w:r w:rsidR="002C1A78" w:rsidRPr="0055557D">
          <w:rPr>
            <w:rStyle w:val="af4"/>
          </w:rPr>
          <w:t>R2-2005394</w:t>
        </w:r>
      </w:hyperlink>
      <w:r w:rsidR="002C1A78">
        <w:tab/>
        <w:t>[N043] Location Measurement Indication updates for  NR inter-frequency RSTD</w:t>
      </w:r>
      <w:r w:rsidR="002C1A78">
        <w:tab/>
        <w:t>Nokia, Nokia Shanghai Bell</w:t>
      </w:r>
      <w:r w:rsidR="002C1A78">
        <w:tab/>
        <w:t>discussion</w:t>
      </w:r>
      <w:r w:rsidR="002C1A78">
        <w:tab/>
        <w:t>Rel-16</w:t>
      </w:r>
      <w:r w:rsidR="002C1A78">
        <w:tab/>
        <w:t>NR_pos-Core</w:t>
      </w:r>
    </w:p>
    <w:p w14:paraId="7341B16D" w14:textId="77777777" w:rsidR="002C1A78" w:rsidDel="0099026B" w:rsidRDefault="00D9594D" w:rsidP="002C1A78">
      <w:pPr>
        <w:pStyle w:val="Doc-title"/>
      </w:pPr>
      <w:hyperlink r:id="rId15" w:tooltip="C:Usersmtk16923Documents3GPP Meetings202006 - RAN2_110-e, OnlineExtractsR2-2005091 DraftCR for 38.331 on location measurement indication-v2.docx" w:history="1">
        <w:r w:rsidR="002C1A78" w:rsidRPr="0055557D" w:rsidDel="0099026B">
          <w:rPr>
            <w:rStyle w:val="af4"/>
          </w:rPr>
          <w:t>R2-2005091</w:t>
        </w:r>
      </w:hyperlink>
      <w:r w:rsidR="002C1A78" w:rsidDel="0099026B">
        <w:tab/>
        <w:t>DraftCR for 38.331 on location measurement indication</w:t>
      </w:r>
      <w:r w:rsidR="002C1A78" w:rsidDel="0099026B">
        <w:tab/>
        <w:t>Huawei, HiSilicon</w:t>
      </w:r>
      <w:r w:rsidR="002C1A78" w:rsidDel="0099026B">
        <w:tab/>
        <w:t>discussion</w:t>
      </w:r>
      <w:r w:rsidR="002C1A78" w:rsidDel="0099026B">
        <w:tab/>
        <w:t>Rel-16</w:t>
      </w:r>
      <w:r w:rsidR="002C1A78" w:rsidDel="0099026B">
        <w:tab/>
        <w:t>NR_pos-Core</w:t>
      </w:r>
    </w:p>
    <w:p w14:paraId="170C623E" w14:textId="6E1F4DDD" w:rsidR="00E51CA2" w:rsidRDefault="002D55A0" w:rsidP="002E58A9">
      <w:pPr>
        <w:rPr>
          <w:rFonts w:eastAsiaTheme="minorEastAsia"/>
        </w:rPr>
      </w:pPr>
      <w:r>
        <w:rPr>
          <w:rFonts w:eastAsiaTheme="minorEastAsia"/>
        </w:rPr>
        <w:t xml:space="preserve">Comparing the above two tdocs, the main difference is that R2-2005394 thinks that the change is needs for RSTD; while R2-2005091 thinks that the change is needed for all the PRS measurements. </w:t>
      </w:r>
    </w:p>
    <w:p w14:paraId="41FB11DE" w14:textId="74A837F2" w:rsidR="002D55A0" w:rsidRPr="002C1A78" w:rsidRDefault="002D55A0" w:rsidP="002E58A9">
      <w:pPr>
        <w:rPr>
          <w:rFonts w:eastAsiaTheme="minorEastAsia"/>
        </w:rPr>
      </w:pPr>
      <w:r>
        <w:rPr>
          <w:rFonts w:eastAsiaTheme="minorEastAsia"/>
        </w:rPr>
        <w:t>Companies are invited to provide opinions on the above issue</w:t>
      </w:r>
    </w:p>
    <w:p w14:paraId="0E0A65FB" w14:textId="6FB68232" w:rsidR="006002EF" w:rsidRPr="00694539" w:rsidRDefault="00E51CA2" w:rsidP="00694539">
      <w:pPr>
        <w:pStyle w:val="TF"/>
        <w:ind w:left="200" w:right="200"/>
        <w:rPr>
          <w:lang w:val="sv-SE" w:eastAsia="zh-CN"/>
        </w:rPr>
      </w:pPr>
      <w:r>
        <w:rPr>
          <w:rFonts w:hint="eastAsia"/>
          <w:lang w:val="sv-SE" w:eastAsia="zh-CN"/>
        </w:rPr>
        <w:t>Q</w:t>
      </w:r>
      <w:r>
        <w:rPr>
          <w:lang w:val="sv-SE" w:eastAsia="zh-CN"/>
        </w:rPr>
        <w:t xml:space="preserve">3: </w:t>
      </w:r>
      <w:r w:rsidR="002D55A0">
        <w:rPr>
          <w:lang w:val="sv-SE" w:eastAsia="zh-CN"/>
        </w:rPr>
        <w:t>Do company agree that location mesurement indication is needed for all PRS measurement</w:t>
      </w:r>
      <w:r w:rsidR="00933AC9">
        <w:rPr>
          <w:lang w:val="sv-SE" w:eastAsia="zh-CN"/>
        </w:rPr>
        <w:t>?</w:t>
      </w:r>
    </w:p>
    <w:tbl>
      <w:tblPr>
        <w:tblStyle w:val="af0"/>
        <w:tblW w:w="0" w:type="auto"/>
        <w:tblLook w:val="04A0" w:firstRow="1" w:lastRow="0" w:firstColumn="1" w:lastColumn="0" w:noHBand="0" w:noVBand="1"/>
      </w:tblPr>
      <w:tblGrid>
        <w:gridCol w:w="1696"/>
        <w:gridCol w:w="1276"/>
        <w:gridCol w:w="6657"/>
      </w:tblGrid>
      <w:tr w:rsidR="00E51CA2" w14:paraId="50F51BD4" w14:textId="77777777" w:rsidTr="00DC0E72">
        <w:tc>
          <w:tcPr>
            <w:tcW w:w="1696" w:type="dxa"/>
            <w:shd w:val="clear" w:color="auto" w:fill="5B9BD5" w:themeFill="accent1"/>
          </w:tcPr>
          <w:p w14:paraId="06F66EB9" w14:textId="77777777" w:rsidR="00E51CA2" w:rsidRDefault="00E51CA2" w:rsidP="00DC0E72">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37026BE6" w14:textId="77777777" w:rsidR="00E51CA2" w:rsidRDefault="00E51CA2" w:rsidP="00DC0E72">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72F23556" w14:textId="77777777" w:rsidR="00E51CA2" w:rsidRDefault="00E51CA2" w:rsidP="00DC0E72">
            <w:pPr>
              <w:rPr>
                <w:rFonts w:eastAsiaTheme="minorEastAsia"/>
              </w:rPr>
            </w:pPr>
            <w:r>
              <w:rPr>
                <w:rFonts w:eastAsiaTheme="minorEastAsia" w:hint="eastAsia"/>
              </w:rPr>
              <w:t>C</w:t>
            </w:r>
            <w:r>
              <w:rPr>
                <w:rFonts w:eastAsiaTheme="minorEastAsia"/>
              </w:rPr>
              <w:t>omments</w:t>
            </w:r>
          </w:p>
        </w:tc>
      </w:tr>
      <w:tr w:rsidR="00E51CA2" w14:paraId="57202E55" w14:textId="77777777" w:rsidTr="00DC0E72">
        <w:tc>
          <w:tcPr>
            <w:tcW w:w="1696" w:type="dxa"/>
          </w:tcPr>
          <w:p w14:paraId="663969F5" w14:textId="77777777" w:rsidR="00E51CA2" w:rsidRDefault="00E51CA2" w:rsidP="00DC0E72">
            <w:pPr>
              <w:rPr>
                <w:rFonts w:eastAsiaTheme="minorEastAsia"/>
                <w:lang w:eastAsia="en-US"/>
              </w:rPr>
            </w:pPr>
          </w:p>
        </w:tc>
        <w:tc>
          <w:tcPr>
            <w:tcW w:w="1276" w:type="dxa"/>
          </w:tcPr>
          <w:p w14:paraId="43A2C2F5" w14:textId="77777777" w:rsidR="00E51CA2" w:rsidRDefault="00E51CA2" w:rsidP="00DC0E72">
            <w:pPr>
              <w:rPr>
                <w:rFonts w:eastAsiaTheme="minorEastAsia"/>
                <w:lang w:eastAsia="en-US"/>
              </w:rPr>
            </w:pPr>
          </w:p>
        </w:tc>
        <w:tc>
          <w:tcPr>
            <w:tcW w:w="6657" w:type="dxa"/>
          </w:tcPr>
          <w:p w14:paraId="561DFA82" w14:textId="77777777" w:rsidR="00E51CA2" w:rsidRDefault="00E51CA2" w:rsidP="00DC0E72">
            <w:pPr>
              <w:rPr>
                <w:rFonts w:eastAsiaTheme="minorEastAsia"/>
                <w:lang w:eastAsia="en-US"/>
              </w:rPr>
            </w:pPr>
          </w:p>
        </w:tc>
      </w:tr>
    </w:tbl>
    <w:p w14:paraId="78C65CD5" w14:textId="77777777" w:rsidR="003B7F43" w:rsidRDefault="003B7F43" w:rsidP="003B7F43">
      <w:pPr>
        <w:rPr>
          <w:rFonts w:eastAsiaTheme="minorEastAsia"/>
        </w:rPr>
      </w:pPr>
    </w:p>
    <w:p w14:paraId="65589914" w14:textId="0CCA9905" w:rsidR="000D4BBA" w:rsidRDefault="000D4BBA" w:rsidP="003B7F43">
      <w:pPr>
        <w:rPr>
          <w:rFonts w:eastAsiaTheme="minorEastAsia"/>
        </w:rPr>
      </w:pPr>
      <w:r>
        <w:rPr>
          <w:rFonts w:eastAsiaTheme="minorEastAsia" w:hint="eastAsia"/>
        </w:rPr>
        <w:t>I</w:t>
      </w:r>
      <w:r>
        <w:rPr>
          <w:rFonts w:eastAsiaTheme="minorEastAsia"/>
        </w:rPr>
        <w:t>f the answer to the above question yes, the change in R2-2005091 can serve as the baseline, which is attached as follows:</w:t>
      </w:r>
    </w:p>
    <w:p w14:paraId="535D0AEA" w14:textId="0675376F" w:rsidR="000D4BBA" w:rsidRDefault="000D4BBA" w:rsidP="003B7F43">
      <w:pPr>
        <w:rPr>
          <w:rFonts w:eastAsiaTheme="minorEastAsia"/>
          <w:lang w:val="en-US"/>
        </w:rPr>
      </w:pPr>
      <w:r>
        <w:rPr>
          <w:rFonts w:eastAsiaTheme="minorEastAsia" w:hint="eastAsia"/>
          <w:lang w:val="en-US"/>
        </w:rPr>
        <w:t>=</w:t>
      </w:r>
      <w:r>
        <w:rPr>
          <w:rFonts w:eastAsiaTheme="minorEastAsia"/>
          <w:lang w:val="en-US"/>
        </w:rPr>
        <w:t>===============================FIRST CHANGE=====================================</w:t>
      </w:r>
    </w:p>
    <w:p w14:paraId="4489B3A9" w14:textId="77777777" w:rsidR="000D4BBA" w:rsidRDefault="000D4BBA" w:rsidP="000D4BBA">
      <w:pPr>
        <w:pStyle w:val="3"/>
        <w:numPr>
          <w:ilvl w:val="0"/>
          <w:numId w:val="0"/>
        </w:numPr>
        <w:ind w:left="720" w:hanging="720"/>
      </w:pPr>
      <w:bookmarkStart w:id="94" w:name="_Toc37067634"/>
      <w:bookmarkStart w:id="95" w:name="_Toc36843345"/>
      <w:bookmarkStart w:id="96" w:name="_Toc36836368"/>
      <w:bookmarkStart w:id="97" w:name="_Toc36756827"/>
      <w:bookmarkStart w:id="98" w:name="_Toc29321217"/>
      <w:bookmarkStart w:id="99" w:name="_Toc20425821"/>
      <w:bookmarkStart w:id="100" w:name="_Toc20425996"/>
      <w:bookmarkStart w:id="101" w:name="_Toc29321392"/>
      <w:r>
        <w:t>5.5.6</w:t>
      </w:r>
      <w:r>
        <w:tab/>
        <w:t>Location measurement indication</w:t>
      </w:r>
      <w:bookmarkEnd w:id="94"/>
      <w:bookmarkEnd w:id="95"/>
      <w:bookmarkEnd w:id="96"/>
      <w:bookmarkEnd w:id="97"/>
      <w:bookmarkEnd w:id="98"/>
      <w:bookmarkEnd w:id="99"/>
    </w:p>
    <w:p w14:paraId="71BE2F10" w14:textId="77777777" w:rsidR="000D4BBA" w:rsidRDefault="000D4BBA" w:rsidP="000D4BBA">
      <w:pPr>
        <w:pStyle w:val="4"/>
        <w:numPr>
          <w:ilvl w:val="0"/>
          <w:numId w:val="0"/>
        </w:numPr>
        <w:ind w:left="864" w:hanging="864"/>
      </w:pPr>
      <w:bookmarkStart w:id="102" w:name="_Toc37067635"/>
      <w:bookmarkStart w:id="103" w:name="_Toc36843346"/>
      <w:bookmarkStart w:id="104" w:name="_Toc36836369"/>
      <w:bookmarkStart w:id="105" w:name="_Toc36756828"/>
      <w:bookmarkStart w:id="106" w:name="_Toc29321218"/>
      <w:bookmarkStart w:id="107" w:name="_Toc20425822"/>
      <w:r>
        <w:t>5.5.6.1</w:t>
      </w:r>
      <w:r>
        <w:tab/>
        <w:t>General</w:t>
      </w:r>
      <w:bookmarkEnd w:id="102"/>
      <w:bookmarkEnd w:id="103"/>
      <w:bookmarkEnd w:id="104"/>
      <w:bookmarkEnd w:id="105"/>
      <w:bookmarkEnd w:id="106"/>
      <w:bookmarkEnd w:id="107"/>
    </w:p>
    <w:p w14:paraId="28207366" w14:textId="77777777" w:rsidR="000D4BBA" w:rsidRDefault="000D4BBA" w:rsidP="000D4BBA">
      <w:pPr>
        <w:pStyle w:val="TH"/>
      </w:pPr>
      <w:r>
        <w:rPr>
          <w:rFonts w:eastAsiaTheme="minorEastAsia"/>
          <w:noProof/>
          <w:lang w:val="en-GB" w:eastAsia="en-US"/>
        </w:rPr>
        <w:object w:dxaOrig="4620" w:dyaOrig="1605" w14:anchorId="02A66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05pt;height:80.15pt" o:ole="">
            <v:imagedata r:id="rId16" o:title=""/>
          </v:shape>
          <o:OLEObject Type="Embed" ProgID="Mscgen.Chart" ShapeID="_x0000_i1025" DrawAspect="Content" ObjectID="_1652887764" r:id="rId17"/>
        </w:object>
      </w:r>
    </w:p>
    <w:p w14:paraId="7FF7C9D2" w14:textId="77777777" w:rsidR="000D4BBA" w:rsidRDefault="000D4BBA" w:rsidP="002957A8">
      <w:pPr>
        <w:pStyle w:val="TF"/>
        <w:ind w:left="200" w:right="200"/>
        <w:jc w:val="center"/>
      </w:pPr>
      <w:r>
        <w:t>Figure 5.5.5.1-1: Location measurement indication</w:t>
      </w:r>
    </w:p>
    <w:p w14:paraId="60067F37" w14:textId="77777777" w:rsidR="000D4BBA" w:rsidRDefault="000D4BBA" w:rsidP="000D4BBA">
      <w:r>
        <w:t>The purpose of this procedure is to indicate to the network that the UE is going to start/stop location related measurements (</w:t>
      </w:r>
      <w:r>
        <w:rPr>
          <w:i/>
        </w:rPr>
        <w:t>eutra-RSTD</w:t>
      </w:r>
      <w:ins w:id="108" w:author="chenlei (P)" w:date="2020-05-19T12:17:00Z">
        <w:r>
          <w:rPr>
            <w:i/>
          </w:rPr>
          <w:t>, nr-RSTD, nr-UE-RxTxTimeDiff, nr-PRS-RSRP</w:t>
        </w:r>
      </w:ins>
      <w:r>
        <w:t xml:space="preserve">) </w:t>
      </w:r>
      <w:ins w:id="109" w:author="chenlei (P)" w:date="2020-05-19T12:18:00Z">
        <w:r>
          <w:t xml:space="preserve">towards to E-UTRA or NR </w:t>
        </w:r>
      </w:ins>
      <w:r>
        <w:t>which require measurement gaps or start/stop subframe and slot timing detection towards E-UTRA (</w:t>
      </w:r>
      <w:r>
        <w:rPr>
          <w:i/>
        </w:rPr>
        <w:t xml:space="preserve">eutra-FineTimingDetection) </w:t>
      </w:r>
      <w:r>
        <w:t>which requires measurement gaps. UE shall initiate this procedure only after successful AS security activation.</w:t>
      </w:r>
    </w:p>
    <w:p w14:paraId="744B399E" w14:textId="77777777" w:rsidR="000D4BBA" w:rsidRDefault="000D4BBA" w:rsidP="000D4BBA">
      <w:pPr>
        <w:pStyle w:val="NO"/>
        <w:rPr>
          <w:lang w:eastAsia="zh-CN"/>
        </w:rPr>
      </w:pPr>
      <w:r>
        <w:rPr>
          <w:lang w:eastAsia="zh-CN"/>
        </w:rPr>
        <w:lastRenderedPageBreak/>
        <w:t>NOTE:</w:t>
      </w:r>
      <w:r>
        <w:rPr>
          <w:lang w:eastAsia="zh-CN"/>
        </w:rPr>
        <w:tab/>
      </w:r>
      <w:r>
        <w:t>It is a network decision to configure the measurement gap.</w:t>
      </w:r>
    </w:p>
    <w:p w14:paraId="04EE5E09" w14:textId="77777777" w:rsidR="000D4BBA" w:rsidRDefault="000D4BBA" w:rsidP="00E8299D">
      <w:pPr>
        <w:pStyle w:val="4"/>
        <w:numPr>
          <w:ilvl w:val="0"/>
          <w:numId w:val="0"/>
        </w:numPr>
        <w:ind w:left="864" w:hanging="864"/>
        <w:rPr>
          <w:lang w:eastAsia="en-US"/>
        </w:rPr>
      </w:pPr>
      <w:bookmarkStart w:id="110" w:name="_Toc37067636"/>
      <w:bookmarkStart w:id="111" w:name="_Toc36843347"/>
      <w:bookmarkStart w:id="112" w:name="_Toc36836370"/>
      <w:bookmarkStart w:id="113" w:name="_Toc36756829"/>
      <w:bookmarkStart w:id="114" w:name="_Toc29321219"/>
      <w:bookmarkStart w:id="115" w:name="_Toc20425823"/>
      <w:r>
        <w:t>5.5.6.2</w:t>
      </w:r>
      <w:r>
        <w:tab/>
        <w:t>Initiation</w:t>
      </w:r>
      <w:bookmarkEnd w:id="110"/>
      <w:bookmarkEnd w:id="111"/>
      <w:bookmarkEnd w:id="112"/>
      <w:bookmarkEnd w:id="113"/>
      <w:bookmarkEnd w:id="114"/>
      <w:bookmarkEnd w:id="115"/>
    </w:p>
    <w:p w14:paraId="479A27A8" w14:textId="77777777" w:rsidR="000D4BBA" w:rsidRDefault="000D4BBA" w:rsidP="000D4BBA">
      <w:r>
        <w:t>The UE shall:</w:t>
      </w:r>
    </w:p>
    <w:p w14:paraId="7FF02E32" w14:textId="77777777" w:rsidR="000D4BBA" w:rsidRDefault="000D4BBA" w:rsidP="000D4BBA">
      <w:pPr>
        <w:pStyle w:val="B1"/>
        <w:rPr>
          <w:lang w:eastAsia="zh-CN"/>
        </w:rPr>
      </w:pPr>
      <w:r>
        <w:rPr>
          <w:lang w:eastAsia="zh-CN"/>
        </w:rPr>
        <w:t>1&gt;</w:t>
      </w:r>
      <w:r>
        <w:tab/>
        <w:t xml:space="preserve">if and only if upper layers indicate to start </w:t>
      </w:r>
      <w:r>
        <w:rPr>
          <w:lang w:eastAsia="zh-CN"/>
        </w:rPr>
        <w:t xml:space="preserve">performing </w:t>
      </w:r>
      <w:r>
        <w:t>location measurements</w:t>
      </w:r>
      <w:r>
        <w:rPr>
          <w:lang w:eastAsia="zh-CN"/>
        </w:rPr>
        <w:t xml:space="preserve"> </w:t>
      </w:r>
      <w:ins w:id="116" w:author="chenlei (P)" w:date="2020-05-19T12:17:00Z">
        <w:r>
          <w:rPr>
            <w:lang w:eastAsia="zh-CN"/>
          </w:rPr>
          <w:t xml:space="preserve">towards to E-UTRA or NR </w:t>
        </w:r>
      </w:ins>
      <w:r>
        <w:rPr>
          <w:lang w:eastAsia="zh-CN"/>
        </w:rPr>
        <w:t xml:space="preserve">or start subframe and slot timing detection towards E-UTRA, and the UE requires measurement gaps for these operations while </w:t>
      </w:r>
      <w:r>
        <w:t>measurement gaps are either not configured or not sufficient:</w:t>
      </w:r>
    </w:p>
    <w:p w14:paraId="3C293005" w14:textId="77777777" w:rsidR="000D4BBA" w:rsidRDefault="000D4BBA" w:rsidP="000D4BBA">
      <w:pPr>
        <w:pStyle w:val="B2"/>
        <w:rPr>
          <w:lang w:eastAsia="zh-CN"/>
        </w:rPr>
      </w:pPr>
      <w:r>
        <w:t>2&gt;</w:t>
      </w:r>
      <w:r>
        <w:tab/>
      </w:r>
      <w:r>
        <w:rPr>
          <w:lang w:eastAsia="zh-CN"/>
        </w:rPr>
        <w:t>initiate the procedure to indicate start;</w:t>
      </w:r>
    </w:p>
    <w:p w14:paraId="13241366" w14:textId="77777777" w:rsidR="000D4BBA" w:rsidRDefault="000D4BBA" w:rsidP="000D4BBA">
      <w:pPr>
        <w:pStyle w:val="NO"/>
        <w:rPr>
          <w:lang w:eastAsia="zh-CN"/>
        </w:rPr>
      </w:pPr>
      <w:r>
        <w:rPr>
          <w:lang w:eastAsia="zh-CN"/>
        </w:rPr>
        <w:t>NOTE 1:</w:t>
      </w:r>
      <w:r>
        <w:tab/>
        <w:t>The UE verifies the measurement gap situation only upon receiving the indication from upper layers. If at this point in time sufficient gaps are available, the UE does not initiate the procedure. Unless it receives a new indication from upper layers, the UE is only allowed to further repeat the procedure in the same PCell once per frequency of the target RAT if the provided measurement gaps are insufficient.</w:t>
      </w:r>
    </w:p>
    <w:p w14:paraId="6A08F2E3" w14:textId="77777777" w:rsidR="000D4BBA" w:rsidRDefault="000D4BBA" w:rsidP="000D4BBA">
      <w:pPr>
        <w:pStyle w:val="B1"/>
        <w:rPr>
          <w:lang w:eastAsia="zh-CN"/>
        </w:rPr>
      </w:pPr>
      <w:r>
        <w:rPr>
          <w:lang w:eastAsia="zh-CN"/>
        </w:rPr>
        <w:t>1&gt;</w:t>
      </w:r>
      <w:r>
        <w:tab/>
        <w:t xml:space="preserve">if and only if upper layers indicate to stop </w:t>
      </w:r>
      <w:r>
        <w:rPr>
          <w:lang w:eastAsia="zh-CN"/>
        </w:rPr>
        <w:t xml:space="preserve">performing </w:t>
      </w:r>
      <w:r>
        <w:t>location measurements</w:t>
      </w:r>
      <w:ins w:id="117" w:author="chenlei (P)" w:date="2020-05-19T12:17:00Z">
        <w:r>
          <w:rPr>
            <w:lang w:eastAsia="zh-CN"/>
          </w:rPr>
          <w:t xml:space="preserve"> towards to E-UTRA or NR</w:t>
        </w:r>
      </w:ins>
      <w:r>
        <w:t xml:space="preserve"> or stop subframe and slot timing detection towards E-UTRA:</w:t>
      </w:r>
    </w:p>
    <w:p w14:paraId="745AEF90" w14:textId="77777777" w:rsidR="000D4BBA" w:rsidRDefault="000D4BBA" w:rsidP="000D4BBA">
      <w:pPr>
        <w:pStyle w:val="B2"/>
        <w:rPr>
          <w:lang w:eastAsia="zh-CN"/>
        </w:rPr>
      </w:pPr>
      <w:r>
        <w:t>2&gt;</w:t>
      </w:r>
      <w:r>
        <w:tab/>
      </w:r>
      <w:r>
        <w:rPr>
          <w:lang w:eastAsia="zh-CN"/>
        </w:rPr>
        <w:t>initiate the procedure to indicate stop.</w:t>
      </w:r>
    </w:p>
    <w:p w14:paraId="5FA5663D" w14:textId="77777777" w:rsidR="000D4BBA" w:rsidRDefault="000D4BBA" w:rsidP="000D4BBA">
      <w:pPr>
        <w:pStyle w:val="NO"/>
      </w:pPr>
      <w:r>
        <w:rPr>
          <w:lang w:eastAsia="zh-CN"/>
        </w:rPr>
        <w:t>NOTE 2:</w:t>
      </w:r>
      <w:r>
        <w:tab/>
        <w:t>The UE may initiate the procedure to indicate stop even if it did not previously initiate the procedure to indicate start.</w:t>
      </w:r>
    </w:p>
    <w:p w14:paraId="675026F9" w14:textId="77777777" w:rsidR="000D4BBA" w:rsidRDefault="000D4BBA" w:rsidP="002957A8">
      <w:pPr>
        <w:pStyle w:val="4"/>
        <w:numPr>
          <w:ilvl w:val="0"/>
          <w:numId w:val="0"/>
        </w:numPr>
        <w:ind w:left="864" w:hanging="864"/>
      </w:pPr>
      <w:bookmarkStart w:id="118" w:name="_Toc37067637"/>
      <w:bookmarkStart w:id="119" w:name="_Toc36843348"/>
      <w:bookmarkStart w:id="120" w:name="_Toc36836371"/>
      <w:bookmarkStart w:id="121" w:name="_Toc36756830"/>
      <w:bookmarkStart w:id="122" w:name="_Toc29321220"/>
      <w:bookmarkStart w:id="123" w:name="_Toc20425824"/>
      <w:r>
        <w:t>5.5.6.3</w:t>
      </w:r>
      <w:r>
        <w:tab/>
        <w:t xml:space="preserve">Actions related to transmission of </w:t>
      </w:r>
      <w:r>
        <w:rPr>
          <w:i/>
        </w:rPr>
        <w:t>LocationMeasurementIndication</w:t>
      </w:r>
      <w:r>
        <w:t xml:space="preserve"> message</w:t>
      </w:r>
      <w:bookmarkEnd w:id="118"/>
      <w:bookmarkEnd w:id="119"/>
      <w:bookmarkEnd w:id="120"/>
      <w:bookmarkEnd w:id="121"/>
      <w:bookmarkEnd w:id="122"/>
      <w:bookmarkEnd w:id="123"/>
    </w:p>
    <w:p w14:paraId="08F3FF1E" w14:textId="77777777" w:rsidR="000D4BBA" w:rsidRDefault="000D4BBA" w:rsidP="000D4BBA">
      <w:r>
        <w:t xml:space="preserve">The UE shall set the contents of </w:t>
      </w:r>
      <w:r>
        <w:rPr>
          <w:i/>
        </w:rPr>
        <w:t>LocationMeasurementIndication</w:t>
      </w:r>
      <w:r>
        <w:t xml:space="preserve"> message as follows:</w:t>
      </w:r>
    </w:p>
    <w:p w14:paraId="138EE184" w14:textId="77777777" w:rsidR="000D4BBA" w:rsidRDefault="000D4BBA" w:rsidP="000D4BBA">
      <w:pPr>
        <w:pStyle w:val="B1"/>
        <w:rPr>
          <w:lang w:eastAsia="zh-CN"/>
        </w:rPr>
      </w:pPr>
      <w:r>
        <w:t>1&gt;</w:t>
      </w:r>
      <w:r>
        <w:tab/>
        <w:t xml:space="preserve">if the procedure is initiated to indicate start of </w:t>
      </w:r>
      <w:r>
        <w:rPr>
          <w:lang w:eastAsia="zh-CN"/>
        </w:rPr>
        <w:t>location related measurements</w:t>
      </w:r>
      <w:r>
        <w:t>:</w:t>
      </w:r>
    </w:p>
    <w:p w14:paraId="6B6E4098" w14:textId="77777777" w:rsidR="000D4BBA" w:rsidRDefault="000D4BBA" w:rsidP="000D4BBA">
      <w:pPr>
        <w:pStyle w:val="B2"/>
      </w:pPr>
      <w:r>
        <w:t>2&gt;</w:t>
      </w:r>
      <w:r>
        <w:tab/>
        <w:t>if the procedure is initiated for RSTD measurements towards E-UTRA:</w:t>
      </w:r>
    </w:p>
    <w:p w14:paraId="7FB0F788" w14:textId="77777777" w:rsidR="000D4BBA" w:rsidRDefault="000D4BBA" w:rsidP="000D4BBA">
      <w:pPr>
        <w:pStyle w:val="B3"/>
        <w:rPr>
          <w:ins w:id="124" w:author="chenlei (P)" w:date="2020-05-18T10:36:00Z"/>
        </w:rPr>
      </w:pPr>
      <w:r>
        <w:t>3&gt;</w:t>
      </w:r>
      <w:r>
        <w:tab/>
        <w:t xml:space="preserve">set the </w:t>
      </w:r>
      <w:r>
        <w:rPr>
          <w:i/>
        </w:rPr>
        <w:t>measurementIndication</w:t>
      </w:r>
      <w:r>
        <w:t xml:space="preserve"> to the </w:t>
      </w:r>
      <w:r>
        <w:rPr>
          <w:i/>
        </w:rPr>
        <w:t>eutra-RSTD</w:t>
      </w:r>
      <w:r>
        <w:t xml:space="preserve"> according to the information received from upper layers; </w:t>
      </w:r>
    </w:p>
    <w:p w14:paraId="43152766" w14:textId="50DA4290" w:rsidR="000D4BBA" w:rsidRDefault="000D4BBA" w:rsidP="000D4BBA">
      <w:pPr>
        <w:pStyle w:val="B2"/>
        <w:rPr>
          <w:ins w:id="125" w:author="chenlei (P)" w:date="2020-05-19T12:17:00Z"/>
        </w:rPr>
      </w:pPr>
      <w:ins w:id="126" w:author="chenlei (P)" w:date="2020-05-19T12:17:00Z">
        <w:r>
          <w:t>2&gt; else if the procedure is initiated for positionting measurement towards NR:</w:t>
        </w:r>
      </w:ins>
    </w:p>
    <w:p w14:paraId="1D954BCC" w14:textId="4A2D9661" w:rsidR="000D4BBA" w:rsidRDefault="000D4BBA" w:rsidP="000D4BBA">
      <w:pPr>
        <w:pStyle w:val="B3"/>
      </w:pPr>
      <w:ins w:id="127" w:author="chenlei (P)" w:date="2020-05-19T12:17:00Z">
        <w:r>
          <w:t xml:space="preserve">3&gt; set the the </w:t>
        </w:r>
        <w:r>
          <w:rPr>
            <w:i/>
          </w:rPr>
          <w:t>measurementIndication</w:t>
        </w:r>
        <w:r>
          <w:t xml:space="preserve"> to the </w:t>
        </w:r>
        <w:r>
          <w:rPr>
            <w:i/>
          </w:rPr>
          <w:t>nr-PRS-measurment</w:t>
        </w:r>
        <w:r>
          <w:t xml:space="preserve"> according to the information received from upper layers;</w:t>
        </w:r>
      </w:ins>
    </w:p>
    <w:p w14:paraId="03899F7D" w14:textId="77777777" w:rsidR="000D4BBA" w:rsidRDefault="000D4BBA" w:rsidP="000D4BBA">
      <w:pPr>
        <w:pStyle w:val="B1"/>
      </w:pPr>
      <w:r>
        <w:t>1&gt;</w:t>
      </w:r>
      <w:r>
        <w:tab/>
        <w:t xml:space="preserve">else if the procedure is initiated to indicate stop of </w:t>
      </w:r>
      <w:r>
        <w:rPr>
          <w:lang w:eastAsia="zh-CN"/>
        </w:rPr>
        <w:t>location related measurements</w:t>
      </w:r>
      <w:r>
        <w:t>:</w:t>
      </w:r>
    </w:p>
    <w:p w14:paraId="51B831BC" w14:textId="77777777" w:rsidR="000D4BBA" w:rsidRDefault="000D4BBA" w:rsidP="000D4BBA">
      <w:pPr>
        <w:pStyle w:val="B2"/>
      </w:pPr>
      <w:r>
        <w:t>2&gt;</w:t>
      </w:r>
      <w:r>
        <w:tab/>
        <w:t xml:space="preserve">set the </w:t>
      </w:r>
      <w:r>
        <w:rPr>
          <w:i/>
          <w:iCs/>
          <w:lang w:eastAsia="zh-CN"/>
        </w:rPr>
        <w:t>measurementIndication</w:t>
      </w:r>
      <w:r>
        <w:t xml:space="preserve"> to the value </w:t>
      </w:r>
      <w:r>
        <w:rPr>
          <w:i/>
          <w:iCs/>
        </w:rPr>
        <w:t>release</w:t>
      </w:r>
      <w:r>
        <w:rPr>
          <w:lang w:eastAsia="zh-CN"/>
        </w:rPr>
        <w:t>;</w:t>
      </w:r>
    </w:p>
    <w:p w14:paraId="2258E366" w14:textId="77777777" w:rsidR="000D4BBA" w:rsidRDefault="000D4BBA" w:rsidP="000D4BBA">
      <w:pPr>
        <w:pStyle w:val="B1"/>
      </w:pPr>
      <w:r>
        <w:t>1&gt;</w:t>
      </w:r>
      <w:r>
        <w:tab/>
        <w:t>if the procedure is initiated to indicate start of subframe and slot timing detection towards E-UTRA:</w:t>
      </w:r>
    </w:p>
    <w:p w14:paraId="47187B53" w14:textId="77777777" w:rsidR="000D4BBA" w:rsidRDefault="000D4BBA" w:rsidP="000D4BBA">
      <w:pPr>
        <w:pStyle w:val="B2"/>
        <w:rPr>
          <w:ins w:id="128" w:author="chenlei (P)" w:date="2020-05-18T10:40:00Z"/>
        </w:rPr>
      </w:pPr>
      <w:r>
        <w:t>2&gt;</w:t>
      </w:r>
      <w:r>
        <w:tab/>
        <w:t xml:space="preserve">set the </w:t>
      </w:r>
      <w:r>
        <w:rPr>
          <w:i/>
          <w:iCs/>
        </w:rPr>
        <w:t>measurementIndication</w:t>
      </w:r>
      <w:r>
        <w:t xml:space="preserve"> to the value </w:t>
      </w:r>
      <w:r>
        <w:rPr>
          <w:i/>
          <w:iCs/>
        </w:rPr>
        <w:t>eutra-FineTimingDetection</w:t>
      </w:r>
      <w:r>
        <w:t>;</w:t>
      </w:r>
    </w:p>
    <w:p w14:paraId="113FECA2" w14:textId="77777777" w:rsidR="000D4BBA" w:rsidRDefault="000D4BBA" w:rsidP="000D4BBA">
      <w:pPr>
        <w:pStyle w:val="B1"/>
      </w:pPr>
      <w:r>
        <w:t>1&gt;</w:t>
      </w:r>
      <w:r>
        <w:tab/>
        <w:t>else if the procedure is initiated to indicate stop of subframe and slot timing detection towards E-UTRA:</w:t>
      </w:r>
    </w:p>
    <w:p w14:paraId="5C65AF48" w14:textId="77777777" w:rsidR="000D4BBA" w:rsidRDefault="000D4BBA" w:rsidP="000D4BBA">
      <w:pPr>
        <w:pStyle w:val="B2"/>
      </w:pPr>
      <w:r>
        <w:t>2&gt;</w:t>
      </w:r>
      <w:r>
        <w:tab/>
        <w:t xml:space="preserve">set the </w:t>
      </w:r>
      <w:r>
        <w:rPr>
          <w:i/>
          <w:iCs/>
          <w:lang w:eastAsia="zh-CN"/>
        </w:rPr>
        <w:t>measurementIndication</w:t>
      </w:r>
      <w:r>
        <w:t xml:space="preserve"> to the value </w:t>
      </w:r>
      <w:r>
        <w:rPr>
          <w:i/>
          <w:iCs/>
        </w:rPr>
        <w:t>release</w:t>
      </w:r>
      <w:r>
        <w:rPr>
          <w:lang w:eastAsia="zh-CN"/>
        </w:rPr>
        <w:t>;</w:t>
      </w:r>
    </w:p>
    <w:p w14:paraId="44025258" w14:textId="77777777" w:rsidR="000D4BBA" w:rsidRDefault="000D4BBA" w:rsidP="000D4BBA">
      <w:pPr>
        <w:pStyle w:val="B1"/>
      </w:pPr>
      <w:r>
        <w:t>1&gt;</w:t>
      </w:r>
      <w:r>
        <w:tab/>
        <w:t xml:space="preserve">submit the </w:t>
      </w:r>
      <w:r>
        <w:rPr>
          <w:i/>
          <w:lang w:eastAsia="zh-CN"/>
        </w:rPr>
        <w:t>LocationMeasurementIndication</w:t>
      </w:r>
      <w:r>
        <w:t xml:space="preserve"> message to lower layers for transmission, upon which the procedure ends</w:t>
      </w:r>
      <w:r>
        <w:rPr>
          <w:lang w:eastAsia="zh-CN"/>
        </w:rPr>
        <w:t>.</w:t>
      </w:r>
    </w:p>
    <w:p w14:paraId="281DD71B" w14:textId="77777777" w:rsidR="000D4BBA" w:rsidRDefault="000D4BBA" w:rsidP="000D4BBA">
      <w:pPr>
        <w:rPr>
          <w:rFonts w:eastAsia="MS Mincho"/>
          <w:lang w:eastAsia="ja-JP"/>
        </w:rPr>
      </w:pPr>
    </w:p>
    <w:p w14:paraId="44F6DF91" w14:textId="5DBBE247" w:rsidR="000D4BBA" w:rsidRPr="000D4BBA" w:rsidRDefault="000D4BBA" w:rsidP="000D4BBA">
      <w:pPr>
        <w:rPr>
          <w:rFonts w:eastAsiaTheme="minorEastAsia" w:hint="eastAsia"/>
          <w:noProof/>
        </w:rPr>
      </w:pPr>
      <w:r>
        <w:rPr>
          <w:rFonts w:eastAsiaTheme="minorEastAsia" w:hint="eastAsia"/>
        </w:rPr>
        <w:t>=</w:t>
      </w:r>
      <w:r>
        <w:rPr>
          <w:rFonts w:eastAsiaTheme="minorEastAsia"/>
        </w:rPr>
        <w:t>===================================SECOND CHANGE===============================</w:t>
      </w:r>
    </w:p>
    <w:p w14:paraId="4DEB87EE" w14:textId="77777777" w:rsidR="000D4BBA" w:rsidRDefault="000D4BBA" w:rsidP="000D4BBA">
      <w:pPr>
        <w:pStyle w:val="4"/>
        <w:numPr>
          <w:ilvl w:val="0"/>
          <w:numId w:val="0"/>
        </w:numPr>
        <w:ind w:left="864" w:hanging="864"/>
        <w:rPr>
          <w:lang w:eastAsia="x-none"/>
        </w:rPr>
      </w:pPr>
      <w:r>
        <w:lastRenderedPageBreak/>
        <w:t>–</w:t>
      </w:r>
      <w:r>
        <w:tab/>
      </w:r>
      <w:r>
        <w:rPr>
          <w:i/>
        </w:rPr>
        <w:t>LocationMeasurementInfo</w:t>
      </w:r>
      <w:bookmarkEnd w:id="100"/>
      <w:bookmarkEnd w:id="101"/>
    </w:p>
    <w:p w14:paraId="5FCA8F86" w14:textId="77777777" w:rsidR="000D4BBA" w:rsidRDefault="000D4BBA" w:rsidP="000D4BBA">
      <w:pPr>
        <w:rPr>
          <w:lang w:eastAsia="en-US"/>
        </w:rPr>
      </w:pPr>
      <w:r>
        <w:t xml:space="preserve">The IE </w:t>
      </w:r>
      <w:r>
        <w:rPr>
          <w:i/>
        </w:rPr>
        <w:t>LocationMeasurementInfo</w:t>
      </w:r>
      <w:r>
        <w:t xml:space="preserve"> defines the information sent by the UE to the network to assist with the configuration of measurement gaps for location related measurements.</w:t>
      </w:r>
    </w:p>
    <w:p w14:paraId="78F0EE41" w14:textId="77777777" w:rsidR="000D4BBA" w:rsidRDefault="000D4BBA" w:rsidP="000D4BBA">
      <w:pPr>
        <w:pStyle w:val="TH"/>
      </w:pPr>
      <w:bookmarkStart w:id="129" w:name="_Hlk4443574"/>
      <w:r>
        <w:rPr>
          <w:i/>
        </w:rPr>
        <w:t>LocationMeasurementInfo</w:t>
      </w:r>
      <w:r>
        <w:t xml:space="preserve"> information element</w:t>
      </w:r>
      <w:bookmarkEnd w:id="129"/>
    </w:p>
    <w:p w14:paraId="4DF12701" w14:textId="77777777" w:rsidR="000D4BBA" w:rsidRDefault="000D4BBA" w:rsidP="000D4BBA">
      <w:pPr>
        <w:pStyle w:val="PL"/>
        <w:rPr>
          <w:color w:val="808080"/>
        </w:rPr>
      </w:pPr>
      <w:r>
        <w:rPr>
          <w:color w:val="808080"/>
        </w:rPr>
        <w:t>-- ASN1START</w:t>
      </w:r>
    </w:p>
    <w:p w14:paraId="377220B7" w14:textId="77777777" w:rsidR="000D4BBA" w:rsidRDefault="000D4BBA" w:rsidP="000D4BBA">
      <w:pPr>
        <w:pStyle w:val="PL"/>
        <w:rPr>
          <w:color w:val="808080"/>
        </w:rPr>
      </w:pPr>
      <w:r>
        <w:rPr>
          <w:color w:val="808080"/>
        </w:rPr>
        <w:t>-- TAG-LOCATIONMEASUREMENTINFO-START</w:t>
      </w:r>
    </w:p>
    <w:p w14:paraId="305DCDAB" w14:textId="77777777" w:rsidR="000D4BBA" w:rsidRDefault="000D4BBA" w:rsidP="000D4BBA">
      <w:pPr>
        <w:pStyle w:val="PL"/>
      </w:pPr>
    </w:p>
    <w:p w14:paraId="19A7F403" w14:textId="77777777" w:rsidR="000D4BBA" w:rsidRDefault="000D4BBA" w:rsidP="000D4BBA">
      <w:pPr>
        <w:pStyle w:val="PL"/>
      </w:pPr>
      <w:r>
        <w:t xml:space="preserve">LocationMeasurementInfo ::=     </w:t>
      </w:r>
      <w:r>
        <w:rPr>
          <w:color w:val="993366"/>
        </w:rPr>
        <w:t>CHOICE</w:t>
      </w:r>
      <w:r>
        <w:t xml:space="preserve"> {</w:t>
      </w:r>
    </w:p>
    <w:p w14:paraId="5B48D73A" w14:textId="77777777" w:rsidR="000D4BBA" w:rsidRDefault="000D4BBA" w:rsidP="000D4BBA">
      <w:pPr>
        <w:pStyle w:val="PL"/>
        <w:rPr>
          <w:del w:id="130" w:author="chenlei (P)" w:date="2020-05-18T10:41:00Z"/>
        </w:rPr>
      </w:pPr>
      <w:r>
        <w:t xml:space="preserve">        eutra-RSTD                  EUTRA-RSTD-InfoList,</w:t>
      </w:r>
    </w:p>
    <w:p w14:paraId="1475B87F" w14:textId="77777777" w:rsidR="000D4BBA" w:rsidRDefault="000D4BBA" w:rsidP="000D4BBA">
      <w:pPr>
        <w:pStyle w:val="PL"/>
        <w:rPr>
          <w:ins w:id="131" w:author="chenlei (P)" w:date="2020-05-18T10:42:00Z"/>
        </w:rPr>
      </w:pPr>
      <w:r>
        <w:t xml:space="preserve">        ...,</w:t>
      </w:r>
    </w:p>
    <w:p w14:paraId="03338D3F" w14:textId="77777777" w:rsidR="000D4BBA" w:rsidRDefault="000D4BBA" w:rsidP="000D4BBA">
      <w:pPr>
        <w:pStyle w:val="PL"/>
        <w:rPr>
          <w:ins w:id="132" w:author="chenlei (P)" w:date="2020-05-19T12:15:00Z"/>
          <w:color w:val="993366"/>
        </w:rPr>
      </w:pPr>
      <w:r>
        <w:t xml:space="preserve">        </w:t>
      </w:r>
      <w:bookmarkStart w:id="133" w:name="OLE_LINK25"/>
      <w:bookmarkStart w:id="134" w:name="OLE_LINK24"/>
      <w:r>
        <w:t xml:space="preserve">eutra-FineTimingDetection    </w:t>
      </w:r>
      <w:r>
        <w:rPr>
          <w:color w:val="993366"/>
        </w:rPr>
        <w:t>NULL</w:t>
      </w:r>
      <w:bookmarkEnd w:id="133"/>
      <w:bookmarkEnd w:id="134"/>
      <w:ins w:id="135" w:author="chenlei (P)" w:date="2020-05-19T12:15:00Z">
        <w:r>
          <w:rPr>
            <w:color w:val="993366"/>
          </w:rPr>
          <w:t>,</w:t>
        </w:r>
      </w:ins>
    </w:p>
    <w:p w14:paraId="6BBE6AB3" w14:textId="77777777" w:rsidR="000D4BBA" w:rsidRDefault="000D4BBA" w:rsidP="000D4BBA">
      <w:pPr>
        <w:pStyle w:val="PL"/>
      </w:pPr>
      <w:ins w:id="136" w:author="chenlei (P)" w:date="2020-05-19T12:15:00Z">
        <w:r>
          <w:tab/>
        </w:r>
        <w:r>
          <w:tab/>
          <w:t>nr-PRS-measurment-r16</w:t>
        </w:r>
        <w:r>
          <w:tab/>
        </w:r>
        <w:r>
          <w:tab/>
        </w:r>
        <w:r>
          <w:tab/>
          <w:t>NR-PRS-measurement-InfoList-r16</w:t>
        </w:r>
      </w:ins>
    </w:p>
    <w:p w14:paraId="03103372" w14:textId="77777777" w:rsidR="000D4BBA" w:rsidRDefault="000D4BBA" w:rsidP="000D4BBA">
      <w:pPr>
        <w:pStyle w:val="PL"/>
      </w:pPr>
      <w:r>
        <w:t>}</w:t>
      </w:r>
    </w:p>
    <w:p w14:paraId="1F923B83" w14:textId="77777777" w:rsidR="000D4BBA" w:rsidRDefault="000D4BBA" w:rsidP="000D4BBA">
      <w:pPr>
        <w:pStyle w:val="PL"/>
      </w:pPr>
    </w:p>
    <w:p w14:paraId="4801D2AE" w14:textId="77777777" w:rsidR="000D4BBA" w:rsidRDefault="000D4BBA" w:rsidP="000D4BBA">
      <w:pPr>
        <w:pStyle w:val="PL"/>
      </w:pPr>
      <w:r>
        <w:t xml:space="preserve">EUTRA-RSTD-InfoList ::= </w:t>
      </w:r>
      <w:r>
        <w:rPr>
          <w:color w:val="993366"/>
        </w:rPr>
        <w:t>SEQUENCE</w:t>
      </w:r>
      <w:r>
        <w:t xml:space="preserve"> (</w:t>
      </w:r>
      <w:r>
        <w:rPr>
          <w:color w:val="993366"/>
        </w:rPr>
        <w:t>SIZE</w:t>
      </w:r>
      <w:r>
        <w:t xml:space="preserve"> (1..maxInterRAT-RSTD-Freq))</w:t>
      </w:r>
      <w:r>
        <w:rPr>
          <w:color w:val="993366"/>
        </w:rPr>
        <w:t xml:space="preserve"> OF</w:t>
      </w:r>
      <w:r>
        <w:t xml:space="preserve"> EUTRA-RSTD-Info</w:t>
      </w:r>
    </w:p>
    <w:p w14:paraId="08FC2FA3" w14:textId="77777777" w:rsidR="000D4BBA" w:rsidRDefault="000D4BBA" w:rsidP="000D4BBA">
      <w:pPr>
        <w:pStyle w:val="PL"/>
      </w:pPr>
    </w:p>
    <w:p w14:paraId="4DBC2C32" w14:textId="77777777" w:rsidR="000D4BBA" w:rsidRDefault="000D4BBA" w:rsidP="000D4BBA">
      <w:pPr>
        <w:pStyle w:val="PL"/>
      </w:pPr>
      <w:r>
        <w:t xml:space="preserve">EUTRA-RSTD-Info ::= </w:t>
      </w:r>
      <w:r>
        <w:rPr>
          <w:color w:val="993366"/>
        </w:rPr>
        <w:t>SEQUENCE</w:t>
      </w:r>
      <w:r>
        <w:t xml:space="preserve"> {</w:t>
      </w:r>
    </w:p>
    <w:p w14:paraId="46F86BE8" w14:textId="77777777" w:rsidR="000D4BBA" w:rsidRDefault="000D4BBA" w:rsidP="000D4BBA">
      <w:pPr>
        <w:pStyle w:val="PL"/>
      </w:pPr>
      <w:r>
        <w:t xml:space="preserve">    carrierFreq                 ARFCN-ValueEUTRA,</w:t>
      </w:r>
    </w:p>
    <w:p w14:paraId="435072C8" w14:textId="77777777" w:rsidR="000D4BBA" w:rsidRDefault="000D4BBA" w:rsidP="000D4BBA">
      <w:pPr>
        <w:pStyle w:val="PL"/>
      </w:pPr>
      <w:r>
        <w:t xml:space="preserve">    measPRS-Offset              </w:t>
      </w:r>
      <w:r>
        <w:rPr>
          <w:color w:val="993366"/>
        </w:rPr>
        <w:t>INTEGER</w:t>
      </w:r>
      <w:r>
        <w:t xml:space="preserve"> (0..39),</w:t>
      </w:r>
    </w:p>
    <w:p w14:paraId="005031C9" w14:textId="77777777" w:rsidR="000D4BBA" w:rsidRDefault="000D4BBA" w:rsidP="000D4BBA">
      <w:pPr>
        <w:pStyle w:val="PL"/>
      </w:pPr>
      <w:r>
        <w:t xml:space="preserve">    ...</w:t>
      </w:r>
    </w:p>
    <w:p w14:paraId="1F92984E" w14:textId="77777777" w:rsidR="000D4BBA" w:rsidRDefault="000D4BBA" w:rsidP="000D4BBA">
      <w:pPr>
        <w:pStyle w:val="PL"/>
      </w:pPr>
      <w:r>
        <w:t>}</w:t>
      </w:r>
    </w:p>
    <w:p w14:paraId="55E9A939" w14:textId="77777777" w:rsidR="000D4BBA" w:rsidRDefault="000D4BBA" w:rsidP="000D4BBA">
      <w:pPr>
        <w:pStyle w:val="PL"/>
        <w:rPr>
          <w:ins w:id="137" w:author="chenlei (P)" w:date="2020-05-19T12:16:00Z"/>
        </w:rPr>
      </w:pPr>
      <w:ins w:id="138" w:author="chenlei (P)" w:date="2020-05-19T12:16:00Z">
        <w:r>
          <w:t xml:space="preserve">NR-PRS-measurement-InfoList-r16 ::= </w:t>
        </w:r>
        <w:r>
          <w:rPr>
            <w:color w:val="993366"/>
          </w:rPr>
          <w:t>SEQUENCE</w:t>
        </w:r>
        <w:r>
          <w:t xml:space="preserve"> (SIZE (1..maxInterRAT-RSTD-Freq)) OF NR-PRS-measurement-Info</w:t>
        </w:r>
      </w:ins>
    </w:p>
    <w:p w14:paraId="000DE37A" w14:textId="77777777" w:rsidR="000D4BBA" w:rsidRDefault="000D4BBA" w:rsidP="000D4BBA">
      <w:pPr>
        <w:pStyle w:val="PL"/>
        <w:rPr>
          <w:ins w:id="139" w:author="chenlei (P)" w:date="2020-05-19T12:16:00Z"/>
        </w:rPr>
      </w:pPr>
    </w:p>
    <w:p w14:paraId="2FDC64C9" w14:textId="77777777" w:rsidR="000D4BBA" w:rsidRDefault="000D4BBA" w:rsidP="000D4BBA">
      <w:pPr>
        <w:pStyle w:val="PL"/>
        <w:rPr>
          <w:ins w:id="140" w:author="chenlei (P)" w:date="2020-05-19T12:16:00Z"/>
        </w:rPr>
      </w:pPr>
      <w:ins w:id="141" w:author="chenlei (P)" w:date="2020-05-19T12:16:00Z">
        <w:r>
          <w:t xml:space="preserve">NR-PRS-measurement-Info-r16 ::= </w:t>
        </w:r>
        <w:r>
          <w:rPr>
            <w:color w:val="993366"/>
          </w:rPr>
          <w:t>SEQUENCE</w:t>
        </w:r>
        <w:r>
          <w:t xml:space="preserve"> {</w:t>
        </w:r>
      </w:ins>
    </w:p>
    <w:p w14:paraId="351345F8" w14:textId="77777777" w:rsidR="000D4BBA" w:rsidRDefault="000D4BBA" w:rsidP="000D4BBA">
      <w:pPr>
        <w:pStyle w:val="PL"/>
        <w:rPr>
          <w:ins w:id="142" w:author="chenlei (P)" w:date="2020-05-19T12:16:00Z"/>
        </w:rPr>
      </w:pPr>
      <w:ins w:id="143" w:author="chenlei (P)" w:date="2020-05-19T12:16:00Z">
        <w:r>
          <w:t xml:space="preserve">    nr-carrierFreq                 ARFCN-ValueNR,</w:t>
        </w:r>
      </w:ins>
    </w:p>
    <w:p w14:paraId="3F6FFF21" w14:textId="77777777" w:rsidR="000D4BBA" w:rsidRDefault="000D4BBA" w:rsidP="000D4BBA">
      <w:pPr>
        <w:pStyle w:val="PL"/>
        <w:ind w:firstLine="390"/>
        <w:rPr>
          <w:ins w:id="144" w:author="chenlei (P)" w:date="2020-05-19T12:16:00Z"/>
        </w:rPr>
      </w:pPr>
      <w:ins w:id="145" w:author="chenlei (P)" w:date="2020-05-19T12:16:00Z">
        <w:r>
          <w:t xml:space="preserve">nr-measPRS-Offset              </w:t>
        </w:r>
        <w:r>
          <w:rPr>
            <w:color w:val="993366"/>
          </w:rPr>
          <w:t>INTEGER</w:t>
        </w:r>
        <w:r>
          <w:t xml:space="preserve"> (0..FFS),</w:t>
        </w:r>
      </w:ins>
    </w:p>
    <w:p w14:paraId="469B6C21" w14:textId="77777777" w:rsidR="000D4BBA" w:rsidRDefault="000D4BBA" w:rsidP="000D4BBA">
      <w:pPr>
        <w:pStyle w:val="PL"/>
        <w:ind w:firstLine="390"/>
        <w:rPr>
          <w:ins w:id="146" w:author="chenlei (P)" w:date="2020-05-19T12:16:00Z"/>
        </w:rPr>
      </w:pPr>
      <w:ins w:id="147" w:author="chenlei (P)" w:date="2020-05-19T12:16:00Z">
        <w:r>
          <w:t>nr-measPRS-length</w:t>
        </w:r>
        <w:r>
          <w:tab/>
        </w:r>
        <w:r>
          <w:tab/>
        </w:r>
        <w:r>
          <w:tab/>
        </w:r>
        <w:r>
          <w:tab/>
        </w:r>
        <w:r>
          <w:rPr>
            <w:color w:val="993366"/>
          </w:rPr>
          <w:t>ENUMERATED</w:t>
        </w:r>
        <w:r>
          <w:t xml:space="preserve"> {ms1dot5, ms3, ms3dot5, ms4, ms5dot5, ms6, FFS},</w:t>
        </w:r>
      </w:ins>
    </w:p>
    <w:p w14:paraId="53901158" w14:textId="77777777" w:rsidR="000D4BBA" w:rsidRDefault="000D4BBA" w:rsidP="000D4BBA">
      <w:pPr>
        <w:pStyle w:val="PL"/>
        <w:ind w:firstLine="390"/>
        <w:rPr>
          <w:ins w:id="148" w:author="chenlei (P)" w:date="2020-05-19T12:16:00Z"/>
        </w:rPr>
      </w:pPr>
      <w:ins w:id="149" w:author="chenlei (P)" w:date="2020-05-19T12:16:00Z">
        <w:r>
          <w:t>nr-measPRS-repetition</w:t>
        </w:r>
        <w:r>
          <w:tab/>
        </w:r>
        <w:r>
          <w:tab/>
        </w:r>
        <w:r>
          <w:tab/>
        </w:r>
        <w:r>
          <w:rPr>
            <w:color w:val="993366"/>
          </w:rPr>
          <w:t>ENUMERATED</w:t>
        </w:r>
        <w:r>
          <w:t xml:space="preserve"> {ms20, ms40, ms80, ms160, FFS},</w:t>
        </w:r>
      </w:ins>
    </w:p>
    <w:p w14:paraId="58F63143" w14:textId="77777777" w:rsidR="000D4BBA" w:rsidRDefault="000D4BBA" w:rsidP="000D4BBA">
      <w:pPr>
        <w:pStyle w:val="PL"/>
        <w:rPr>
          <w:ins w:id="150" w:author="chenlei (P)" w:date="2020-05-19T12:16:00Z"/>
        </w:rPr>
      </w:pPr>
      <w:ins w:id="151" w:author="chenlei (P)" w:date="2020-05-19T12:16:00Z">
        <w:r>
          <w:t xml:space="preserve">    ...</w:t>
        </w:r>
      </w:ins>
    </w:p>
    <w:p w14:paraId="77CCBE70" w14:textId="77777777" w:rsidR="000D4BBA" w:rsidRDefault="000D4BBA" w:rsidP="000D4BBA">
      <w:pPr>
        <w:pStyle w:val="PL"/>
        <w:rPr>
          <w:ins w:id="152" w:author="chenlei (P)" w:date="2020-05-19T12:16:00Z"/>
        </w:rPr>
      </w:pPr>
      <w:ins w:id="153" w:author="chenlei (P)" w:date="2020-05-19T12:16:00Z">
        <w:r>
          <w:t>}</w:t>
        </w:r>
      </w:ins>
    </w:p>
    <w:p w14:paraId="04B2CC7F" w14:textId="77777777" w:rsidR="000D4BBA" w:rsidRDefault="000D4BBA" w:rsidP="000D4BBA">
      <w:pPr>
        <w:pStyle w:val="PL"/>
        <w:rPr>
          <w:ins w:id="154" w:author="chenlei (P)" w:date="2020-03-31T20:06:00Z"/>
        </w:rPr>
      </w:pPr>
    </w:p>
    <w:p w14:paraId="5A5BD6B6" w14:textId="77777777" w:rsidR="000D4BBA" w:rsidRDefault="000D4BBA" w:rsidP="000D4BBA">
      <w:pPr>
        <w:pStyle w:val="PL"/>
      </w:pPr>
    </w:p>
    <w:p w14:paraId="1048F543" w14:textId="77777777" w:rsidR="000D4BBA" w:rsidRDefault="000D4BBA" w:rsidP="000D4BBA">
      <w:pPr>
        <w:pStyle w:val="PL"/>
        <w:rPr>
          <w:color w:val="808080"/>
        </w:rPr>
      </w:pPr>
      <w:r>
        <w:rPr>
          <w:color w:val="808080"/>
        </w:rPr>
        <w:t>-- TAG-LOCATIONMEASUREMENTINFO-STOP</w:t>
      </w:r>
    </w:p>
    <w:p w14:paraId="59F5C974" w14:textId="77777777" w:rsidR="000D4BBA" w:rsidRDefault="000D4BBA" w:rsidP="000D4BBA">
      <w:pPr>
        <w:pStyle w:val="PL"/>
        <w:rPr>
          <w:color w:val="808080"/>
        </w:rPr>
      </w:pPr>
      <w:r>
        <w:rPr>
          <w:color w:val="808080"/>
        </w:rPr>
        <w:t>-- ASN1STOP</w:t>
      </w:r>
    </w:p>
    <w:p w14:paraId="453E573C" w14:textId="77777777" w:rsidR="000D4BBA" w:rsidRDefault="000D4BBA" w:rsidP="000D4BBA"/>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D4BBA" w14:paraId="7BA4BA79" w14:textId="77777777" w:rsidTr="000D4B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3A56873" w14:textId="77777777" w:rsidR="000D4BBA" w:rsidRDefault="000D4BBA">
            <w:pPr>
              <w:pStyle w:val="TAH"/>
              <w:rPr>
                <w:lang w:eastAsia="en-GB"/>
              </w:rPr>
            </w:pPr>
            <w:r>
              <w:rPr>
                <w:i/>
                <w:noProof/>
                <w:lang w:eastAsia="zh-CN"/>
              </w:rPr>
              <w:t>LocationMeasurementInfo</w:t>
            </w:r>
            <w:r>
              <w:rPr>
                <w:iCs/>
                <w:noProof/>
                <w:lang w:eastAsia="en-GB"/>
              </w:rPr>
              <w:t xml:space="preserve"> field descriptions</w:t>
            </w:r>
          </w:p>
        </w:tc>
      </w:tr>
      <w:tr w:rsidR="000D4BBA" w14:paraId="13F6F08A" w14:textId="77777777" w:rsidTr="000D4BB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992A4B9" w14:textId="77777777" w:rsidR="000D4BBA" w:rsidRDefault="000D4BBA">
            <w:pPr>
              <w:pStyle w:val="TAL"/>
              <w:rPr>
                <w:b/>
                <w:i/>
                <w:lang w:eastAsia="zh-CN"/>
              </w:rPr>
            </w:pPr>
            <w:r>
              <w:rPr>
                <w:b/>
                <w:i/>
                <w:lang w:eastAsia="zh-CN"/>
              </w:rPr>
              <w:t>carrierFreq</w:t>
            </w:r>
          </w:p>
          <w:p w14:paraId="09C63549" w14:textId="77777777" w:rsidR="000D4BBA" w:rsidRDefault="000D4BBA">
            <w:pPr>
              <w:pStyle w:val="TAL"/>
              <w:rPr>
                <w:lang w:eastAsia="zh-CN"/>
              </w:rPr>
            </w:pPr>
            <w:r>
              <w:rPr>
                <w:lang w:eastAsia="zh-CN"/>
              </w:rPr>
              <w:t>The EARFCN value of the carrier received from upper layers for which the UE needs to perform the inter-RAT RSTD measurements.</w:t>
            </w:r>
          </w:p>
        </w:tc>
      </w:tr>
      <w:tr w:rsidR="000D4BBA" w14:paraId="1AF5386A" w14:textId="77777777" w:rsidTr="000D4BB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768865" w14:textId="77777777" w:rsidR="000D4BBA" w:rsidRDefault="000D4BBA">
            <w:pPr>
              <w:pStyle w:val="TAL"/>
              <w:rPr>
                <w:b/>
                <w:i/>
                <w:lang w:eastAsia="zh-CN"/>
              </w:rPr>
            </w:pPr>
            <w:r>
              <w:rPr>
                <w:b/>
                <w:i/>
                <w:lang w:eastAsia="zh-CN"/>
              </w:rPr>
              <w:t>measPRS-Offset</w:t>
            </w:r>
          </w:p>
          <w:p w14:paraId="755B4F3F" w14:textId="77777777" w:rsidR="000D4BBA" w:rsidRDefault="000D4BBA">
            <w:pPr>
              <w:pStyle w:val="TAL"/>
              <w:rPr>
                <w:lang w:eastAsia="zh-CN"/>
              </w:rPr>
            </w:pPr>
            <w:r>
              <w:rPr>
                <w:lang w:eastAsia="zh-CN"/>
              </w:rPr>
              <w:t xml:space="preserve">Indicates the requested gap offset for performing RSTD measurements towards E-UTRA. It is the smallest subframe offset from the beginning of subframe 0 of SFN=0 of the serving cell of the requested gap for measuring PRS positioning occasions in the carrier frequency </w:t>
            </w:r>
            <w:r>
              <w:rPr>
                <w:i/>
                <w:lang w:eastAsia="zh-CN"/>
              </w:rPr>
              <w:t>carrierFreq</w:t>
            </w:r>
            <w:r>
              <w:rPr>
                <w:lang w:eastAsia="zh-CN"/>
              </w:rPr>
              <w:t xml:space="preserve"> for which the UE needs to perform the inter-RAT RSTD measurements. The PRS positioning occasion information is received from upper layers. The value of </w:t>
            </w:r>
            <w:r>
              <w:rPr>
                <w:i/>
                <w:lang w:eastAsia="zh-CN"/>
              </w:rPr>
              <w:t>measPRS-Offset</w:t>
            </w:r>
            <w:r>
              <w:rPr>
                <w:lang w:eastAsia="zh-CN"/>
              </w:rPr>
              <w:t xml:space="preserve"> is obtained by mapping the starting subframe of the PRS positioning occasion in the measured cell onto the corresponding subframe in the serving cell and is calculated as the serving cell's number of subframes from SFN=0 mod 40.</w:t>
            </w:r>
          </w:p>
          <w:p w14:paraId="4AFC2BCE" w14:textId="77777777" w:rsidR="000D4BBA" w:rsidRDefault="000D4BBA">
            <w:pPr>
              <w:pStyle w:val="TAL"/>
              <w:rPr>
                <w:lang w:eastAsia="zh-CN"/>
              </w:rPr>
            </w:pPr>
            <w:r>
              <w:rPr>
                <w:lang w:eastAsia="zh-CN"/>
              </w:rPr>
              <w:t xml:space="preserve">The UE shall take into account any additional time required by the UE to start PRS measurements on the other carrier when it does this mapping for determining the </w:t>
            </w:r>
            <w:r>
              <w:rPr>
                <w:i/>
                <w:lang w:eastAsia="zh-CN"/>
              </w:rPr>
              <w:t>measPRS-Offset</w:t>
            </w:r>
            <w:r>
              <w:rPr>
                <w:lang w:eastAsia="zh-CN"/>
              </w:rPr>
              <w:t>.</w:t>
            </w:r>
          </w:p>
          <w:p w14:paraId="47296ADB" w14:textId="77777777" w:rsidR="000D4BBA" w:rsidRDefault="000D4BBA">
            <w:pPr>
              <w:pStyle w:val="TAL"/>
              <w:rPr>
                <w:lang w:eastAsia="zh-CN"/>
              </w:rPr>
            </w:pPr>
            <w:r>
              <w:rPr>
                <w:lang w:eastAsia="en-GB"/>
              </w:rPr>
              <w:t xml:space="preserve">NOTE: Figure 6.2.2-1 in TS 36.331[10] illustrates the </w:t>
            </w:r>
            <w:r>
              <w:rPr>
                <w:i/>
                <w:lang w:eastAsia="en-GB"/>
              </w:rPr>
              <w:t>measPRS-Offset</w:t>
            </w:r>
            <w:r>
              <w:rPr>
                <w:lang w:eastAsia="en-GB"/>
              </w:rPr>
              <w:t xml:space="preserve"> field.</w:t>
            </w:r>
          </w:p>
        </w:tc>
      </w:tr>
      <w:tr w:rsidR="000D4BBA" w14:paraId="0052DC67" w14:textId="77777777" w:rsidTr="000D4BBA">
        <w:trPr>
          <w:cantSplit/>
          <w:ins w:id="155" w:author="chenlei (P)" w:date="2020-03-31T20:19:00Z"/>
        </w:trPr>
        <w:tc>
          <w:tcPr>
            <w:tcW w:w="9639" w:type="dxa"/>
            <w:tcBorders>
              <w:top w:val="single" w:sz="4" w:space="0" w:color="808080"/>
              <w:left w:val="single" w:sz="4" w:space="0" w:color="808080"/>
              <w:bottom w:val="single" w:sz="4" w:space="0" w:color="808080"/>
              <w:right w:val="single" w:sz="4" w:space="0" w:color="808080"/>
            </w:tcBorders>
            <w:hideMark/>
          </w:tcPr>
          <w:p w14:paraId="4C8200B7" w14:textId="77777777" w:rsidR="000D4BBA" w:rsidRDefault="000D4BBA">
            <w:pPr>
              <w:pStyle w:val="TAL"/>
              <w:rPr>
                <w:ins w:id="156" w:author="chenlei (P)" w:date="2020-05-19T12:16:00Z"/>
                <w:b/>
                <w:i/>
                <w:lang w:eastAsia="zh-CN"/>
              </w:rPr>
            </w:pPr>
            <w:ins w:id="157" w:author="chenlei (P)" w:date="2020-05-19T12:16:00Z">
              <w:r>
                <w:rPr>
                  <w:b/>
                  <w:i/>
                  <w:lang w:eastAsia="zh-CN"/>
                </w:rPr>
                <w:t>nr-carrierFreq</w:t>
              </w:r>
            </w:ins>
          </w:p>
          <w:p w14:paraId="32624DE3" w14:textId="77777777" w:rsidR="000D4BBA" w:rsidRDefault="000D4BBA">
            <w:pPr>
              <w:pStyle w:val="TAL"/>
              <w:rPr>
                <w:ins w:id="158" w:author="chenlei (P)" w:date="2020-03-31T20:19:00Z"/>
                <w:b/>
                <w:i/>
                <w:lang w:eastAsia="zh-CN"/>
              </w:rPr>
            </w:pPr>
            <w:ins w:id="159" w:author="chenlei (P)" w:date="2020-05-19T12:16:00Z">
              <w:r>
                <w:rPr>
                  <w:lang w:eastAsia="zh-CN"/>
                </w:rPr>
                <w:t>The ARFCN value of the carrier received from upper layers for which the UE needs to perform the NR DL PRS measurements.</w:t>
              </w:r>
            </w:ins>
          </w:p>
        </w:tc>
      </w:tr>
      <w:tr w:rsidR="000D4BBA" w14:paraId="0D8FBC4A" w14:textId="77777777" w:rsidTr="000D4BBA">
        <w:trPr>
          <w:cantSplit/>
          <w:ins w:id="160" w:author="chenlei (P)" w:date="2020-03-31T20:21:00Z"/>
        </w:trPr>
        <w:tc>
          <w:tcPr>
            <w:tcW w:w="9639" w:type="dxa"/>
            <w:tcBorders>
              <w:top w:val="single" w:sz="4" w:space="0" w:color="808080"/>
              <w:left w:val="single" w:sz="4" w:space="0" w:color="808080"/>
              <w:bottom w:val="single" w:sz="4" w:space="0" w:color="808080"/>
              <w:right w:val="single" w:sz="4" w:space="0" w:color="808080"/>
            </w:tcBorders>
            <w:hideMark/>
          </w:tcPr>
          <w:p w14:paraId="05DE1438" w14:textId="77777777" w:rsidR="000D4BBA" w:rsidRDefault="000D4BBA">
            <w:pPr>
              <w:pStyle w:val="TAL"/>
              <w:rPr>
                <w:ins w:id="161" w:author="chenlei (P)" w:date="2020-05-19T12:16:00Z"/>
                <w:b/>
                <w:i/>
                <w:lang w:eastAsia="zh-CN"/>
              </w:rPr>
            </w:pPr>
            <w:ins w:id="162" w:author="chenlei (P)" w:date="2020-05-19T12:16:00Z">
              <w:r>
                <w:rPr>
                  <w:b/>
                  <w:i/>
                  <w:lang w:eastAsia="zh-CN"/>
                </w:rPr>
                <w:t>nr-measPRS-Offset</w:t>
              </w:r>
            </w:ins>
          </w:p>
          <w:p w14:paraId="33BA4FAF" w14:textId="77777777" w:rsidR="000D4BBA" w:rsidRDefault="000D4BBA">
            <w:pPr>
              <w:pStyle w:val="TAL"/>
              <w:rPr>
                <w:ins w:id="163" w:author="chenlei (P)" w:date="2020-03-31T20:21:00Z"/>
                <w:b/>
                <w:i/>
                <w:lang w:eastAsia="zh-CN"/>
              </w:rPr>
            </w:pPr>
            <w:ins w:id="164" w:author="chenlei (P)" w:date="2020-05-19T12:16:00Z">
              <w:r>
                <w:rPr>
                  <w:lang w:eastAsia="zh-CN"/>
                </w:rPr>
                <w:t>Indicates the gap offset of requested measurement gap for performing NR DL PRS measurements.</w:t>
              </w:r>
            </w:ins>
          </w:p>
        </w:tc>
      </w:tr>
      <w:tr w:rsidR="000D4BBA" w14:paraId="719BEAAD" w14:textId="77777777" w:rsidTr="000D4BBA">
        <w:trPr>
          <w:cantSplit/>
          <w:ins w:id="165" w:author="chenlei (P)" w:date="2020-03-31T20:27:00Z"/>
        </w:trPr>
        <w:tc>
          <w:tcPr>
            <w:tcW w:w="9639" w:type="dxa"/>
            <w:tcBorders>
              <w:top w:val="single" w:sz="4" w:space="0" w:color="808080"/>
              <w:left w:val="single" w:sz="4" w:space="0" w:color="808080"/>
              <w:bottom w:val="single" w:sz="4" w:space="0" w:color="808080"/>
              <w:right w:val="single" w:sz="4" w:space="0" w:color="808080"/>
            </w:tcBorders>
            <w:hideMark/>
          </w:tcPr>
          <w:p w14:paraId="5E3709A8" w14:textId="77777777" w:rsidR="000D4BBA" w:rsidRDefault="000D4BBA">
            <w:pPr>
              <w:pStyle w:val="TAL"/>
              <w:rPr>
                <w:ins w:id="166" w:author="chenlei (P)" w:date="2020-05-19T12:16:00Z"/>
                <w:b/>
                <w:i/>
                <w:lang w:eastAsia="zh-CN"/>
              </w:rPr>
            </w:pPr>
            <w:ins w:id="167" w:author="chenlei (P)" w:date="2020-05-19T12:16:00Z">
              <w:r>
                <w:rPr>
                  <w:b/>
                  <w:i/>
                  <w:lang w:eastAsia="zh-CN"/>
                </w:rPr>
                <w:t>nr-measPRS-length</w:t>
              </w:r>
            </w:ins>
          </w:p>
          <w:p w14:paraId="007A5F05" w14:textId="77777777" w:rsidR="000D4BBA" w:rsidRDefault="000D4BBA">
            <w:pPr>
              <w:pStyle w:val="TAL"/>
              <w:rPr>
                <w:ins w:id="168" w:author="chenlei (P)" w:date="2020-03-31T20:27:00Z"/>
                <w:b/>
                <w:i/>
                <w:lang w:eastAsia="zh-CN"/>
              </w:rPr>
            </w:pPr>
            <w:ins w:id="169" w:author="chenlei (P)" w:date="2020-05-19T12:16:00Z">
              <w:r>
                <w:rPr>
                  <w:lang w:eastAsia="zh-CN"/>
                </w:rPr>
                <w:t>Indicates measurement gap length in ms of the requsted measurement gap for performing NR DL PRS measurements.</w:t>
              </w:r>
            </w:ins>
          </w:p>
        </w:tc>
      </w:tr>
      <w:tr w:rsidR="000D4BBA" w14:paraId="6CFD9F97" w14:textId="77777777" w:rsidTr="000D4BBA">
        <w:trPr>
          <w:cantSplit/>
          <w:ins w:id="170" w:author="chenlei (P)" w:date="2020-03-31T20:30:00Z"/>
        </w:trPr>
        <w:tc>
          <w:tcPr>
            <w:tcW w:w="9639" w:type="dxa"/>
            <w:tcBorders>
              <w:top w:val="single" w:sz="4" w:space="0" w:color="808080"/>
              <w:left w:val="single" w:sz="4" w:space="0" w:color="808080"/>
              <w:bottom w:val="single" w:sz="4" w:space="0" w:color="808080"/>
              <w:right w:val="single" w:sz="4" w:space="0" w:color="808080"/>
            </w:tcBorders>
            <w:hideMark/>
          </w:tcPr>
          <w:p w14:paraId="0586E0F8" w14:textId="77777777" w:rsidR="000D4BBA" w:rsidRDefault="000D4BBA">
            <w:pPr>
              <w:pStyle w:val="TAL"/>
              <w:rPr>
                <w:ins w:id="171" w:author="chenlei (P)" w:date="2020-05-19T12:16:00Z"/>
                <w:b/>
                <w:i/>
                <w:lang w:eastAsia="zh-CN"/>
              </w:rPr>
            </w:pPr>
            <w:ins w:id="172" w:author="chenlei (P)" w:date="2020-05-19T12:16:00Z">
              <w:r>
                <w:rPr>
                  <w:b/>
                  <w:i/>
                  <w:lang w:eastAsia="zh-CN"/>
                </w:rPr>
                <w:t>nr-measPRS-repetition</w:t>
              </w:r>
            </w:ins>
          </w:p>
          <w:p w14:paraId="22713B53" w14:textId="77777777" w:rsidR="000D4BBA" w:rsidRDefault="000D4BBA">
            <w:pPr>
              <w:pStyle w:val="TAL"/>
              <w:rPr>
                <w:ins w:id="173" w:author="chenlei (P)" w:date="2020-03-31T20:30:00Z"/>
                <w:i/>
                <w:lang w:eastAsia="zh-CN"/>
              </w:rPr>
            </w:pPr>
            <w:ins w:id="174" w:author="chenlei (P)" w:date="2020-05-19T12:16:00Z">
              <w:r>
                <w:rPr>
                  <w:i/>
                  <w:lang w:eastAsia="zh-CN"/>
                </w:rPr>
                <w:t xml:space="preserve">Indicates </w:t>
              </w:r>
              <w:r>
                <w:t xml:space="preserve">measurement gap repetition period in (ms) of the requested measurement gap </w:t>
              </w:r>
              <w:r>
                <w:rPr>
                  <w:lang w:eastAsia="zh-CN"/>
                </w:rPr>
                <w:t>for performing NR DL PRS measurements.</w:t>
              </w:r>
            </w:ins>
          </w:p>
        </w:tc>
      </w:tr>
    </w:tbl>
    <w:p w14:paraId="6EFAB333" w14:textId="77777777" w:rsidR="000D4BBA" w:rsidRDefault="000D4BBA" w:rsidP="003B7F43">
      <w:pPr>
        <w:rPr>
          <w:rFonts w:eastAsiaTheme="minorEastAsia"/>
          <w:lang w:val="en-US"/>
        </w:rPr>
      </w:pPr>
    </w:p>
    <w:p w14:paraId="0BE4A63F" w14:textId="0115775B" w:rsidR="000D4BBA" w:rsidRPr="000D4BBA" w:rsidRDefault="000D4BBA" w:rsidP="003B7F43">
      <w:pPr>
        <w:rPr>
          <w:rFonts w:eastAsiaTheme="minorEastAsia" w:hint="eastAsia"/>
          <w:lang w:val="en-US"/>
        </w:rPr>
      </w:pPr>
      <w:r>
        <w:rPr>
          <w:rFonts w:eastAsiaTheme="minorEastAsia" w:hint="eastAsia"/>
          <w:lang w:val="en-US"/>
        </w:rPr>
        <w:t>=</w:t>
      </w:r>
      <w:r>
        <w:rPr>
          <w:rFonts w:eastAsiaTheme="minorEastAsia"/>
          <w:lang w:val="en-US"/>
        </w:rPr>
        <w:t>==================================END OF CHANGES================================</w:t>
      </w:r>
    </w:p>
    <w:p w14:paraId="22B9A97C" w14:textId="6F08539E" w:rsidR="000D4BBA" w:rsidRDefault="007C43BF" w:rsidP="003B7F43">
      <w:pPr>
        <w:rPr>
          <w:rFonts w:eastAsiaTheme="minorEastAsia"/>
          <w:lang w:val="en-US"/>
        </w:rPr>
      </w:pPr>
      <w:r>
        <w:rPr>
          <w:rFonts w:eastAsiaTheme="minorEastAsia"/>
          <w:lang w:val="en-US"/>
        </w:rPr>
        <w:t>Companies are encouraged to provide inputs on the above change for location measurement indication.</w:t>
      </w:r>
    </w:p>
    <w:p w14:paraId="149D05B4" w14:textId="0EF0EF0B" w:rsidR="002957A8" w:rsidRPr="00694539" w:rsidRDefault="002957A8" w:rsidP="002957A8">
      <w:pPr>
        <w:pStyle w:val="TF"/>
        <w:ind w:left="200" w:right="200"/>
        <w:rPr>
          <w:lang w:val="sv-SE" w:eastAsia="zh-CN"/>
        </w:rPr>
      </w:pPr>
      <w:r>
        <w:rPr>
          <w:rFonts w:hint="eastAsia"/>
          <w:lang w:val="sv-SE" w:eastAsia="zh-CN"/>
        </w:rPr>
        <w:t>Q</w:t>
      </w:r>
      <w:r>
        <w:rPr>
          <w:lang w:val="sv-SE" w:eastAsia="zh-CN"/>
        </w:rPr>
        <w:t>4</w:t>
      </w:r>
      <w:r>
        <w:rPr>
          <w:lang w:val="sv-SE" w:eastAsia="zh-CN"/>
        </w:rPr>
        <w:t xml:space="preserve">: </w:t>
      </w:r>
      <w:r>
        <w:rPr>
          <w:lang w:val="sv-SE" w:eastAsia="zh-CN"/>
        </w:rPr>
        <w:t>Is there any issue for the change above for location measurement indication</w:t>
      </w:r>
      <w:r>
        <w:rPr>
          <w:lang w:val="sv-SE" w:eastAsia="zh-CN"/>
        </w:rPr>
        <w:t>?</w:t>
      </w:r>
    </w:p>
    <w:tbl>
      <w:tblPr>
        <w:tblStyle w:val="af0"/>
        <w:tblW w:w="0" w:type="auto"/>
        <w:tblLook w:val="04A0" w:firstRow="1" w:lastRow="0" w:firstColumn="1" w:lastColumn="0" w:noHBand="0" w:noVBand="1"/>
      </w:tblPr>
      <w:tblGrid>
        <w:gridCol w:w="1696"/>
        <w:gridCol w:w="1276"/>
        <w:gridCol w:w="6657"/>
      </w:tblGrid>
      <w:tr w:rsidR="002957A8" w14:paraId="07573AE5" w14:textId="77777777" w:rsidTr="004D13E1">
        <w:tc>
          <w:tcPr>
            <w:tcW w:w="1696" w:type="dxa"/>
            <w:shd w:val="clear" w:color="auto" w:fill="5B9BD5" w:themeFill="accent1"/>
          </w:tcPr>
          <w:p w14:paraId="66F08775" w14:textId="77777777" w:rsidR="002957A8" w:rsidRDefault="002957A8" w:rsidP="004D13E1">
            <w:pPr>
              <w:rPr>
                <w:rFonts w:eastAsiaTheme="minorEastAsia"/>
              </w:rPr>
            </w:pPr>
            <w:r>
              <w:rPr>
                <w:rFonts w:eastAsiaTheme="minorEastAsia" w:hint="eastAsia"/>
              </w:rPr>
              <w:lastRenderedPageBreak/>
              <w:t>C</w:t>
            </w:r>
            <w:r>
              <w:rPr>
                <w:rFonts w:eastAsiaTheme="minorEastAsia"/>
              </w:rPr>
              <w:t>ompany</w:t>
            </w:r>
          </w:p>
        </w:tc>
        <w:tc>
          <w:tcPr>
            <w:tcW w:w="1276" w:type="dxa"/>
            <w:shd w:val="clear" w:color="auto" w:fill="5B9BD5" w:themeFill="accent1"/>
          </w:tcPr>
          <w:p w14:paraId="34896EC5" w14:textId="77777777" w:rsidR="002957A8" w:rsidRDefault="002957A8" w:rsidP="004D13E1">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176B3830" w14:textId="77777777" w:rsidR="002957A8" w:rsidRDefault="002957A8" w:rsidP="004D13E1">
            <w:pPr>
              <w:rPr>
                <w:rFonts w:eastAsiaTheme="minorEastAsia"/>
              </w:rPr>
            </w:pPr>
            <w:r>
              <w:rPr>
                <w:rFonts w:eastAsiaTheme="minorEastAsia" w:hint="eastAsia"/>
              </w:rPr>
              <w:t>C</w:t>
            </w:r>
            <w:r>
              <w:rPr>
                <w:rFonts w:eastAsiaTheme="minorEastAsia"/>
              </w:rPr>
              <w:t>omments</w:t>
            </w:r>
          </w:p>
        </w:tc>
      </w:tr>
      <w:tr w:rsidR="002957A8" w14:paraId="075878C7" w14:textId="77777777" w:rsidTr="004D13E1">
        <w:tc>
          <w:tcPr>
            <w:tcW w:w="1696" w:type="dxa"/>
          </w:tcPr>
          <w:p w14:paraId="387B122C" w14:textId="77777777" w:rsidR="002957A8" w:rsidRDefault="002957A8" w:rsidP="004D13E1">
            <w:pPr>
              <w:rPr>
                <w:rFonts w:eastAsiaTheme="minorEastAsia"/>
                <w:lang w:eastAsia="en-US"/>
              </w:rPr>
            </w:pPr>
          </w:p>
        </w:tc>
        <w:tc>
          <w:tcPr>
            <w:tcW w:w="1276" w:type="dxa"/>
          </w:tcPr>
          <w:p w14:paraId="6474F78D" w14:textId="77777777" w:rsidR="002957A8" w:rsidRDefault="002957A8" w:rsidP="004D13E1">
            <w:pPr>
              <w:rPr>
                <w:rFonts w:eastAsiaTheme="minorEastAsia"/>
                <w:lang w:eastAsia="en-US"/>
              </w:rPr>
            </w:pPr>
          </w:p>
        </w:tc>
        <w:tc>
          <w:tcPr>
            <w:tcW w:w="6657" w:type="dxa"/>
          </w:tcPr>
          <w:p w14:paraId="7649C6B1" w14:textId="77777777" w:rsidR="002957A8" w:rsidRDefault="002957A8" w:rsidP="004D13E1">
            <w:pPr>
              <w:rPr>
                <w:rFonts w:eastAsiaTheme="minorEastAsia"/>
                <w:lang w:eastAsia="en-US"/>
              </w:rPr>
            </w:pPr>
          </w:p>
        </w:tc>
      </w:tr>
    </w:tbl>
    <w:p w14:paraId="681E2329" w14:textId="77777777" w:rsidR="002957A8" w:rsidRDefault="002957A8" w:rsidP="002957A8">
      <w:pPr>
        <w:rPr>
          <w:rFonts w:eastAsiaTheme="minorEastAsia"/>
        </w:rPr>
      </w:pPr>
    </w:p>
    <w:p w14:paraId="2D7CC6F7" w14:textId="77777777" w:rsidR="007C43BF" w:rsidRPr="000D4BBA" w:rsidRDefault="007C43BF" w:rsidP="003B7F43">
      <w:pPr>
        <w:rPr>
          <w:rFonts w:eastAsiaTheme="minorEastAsia" w:hint="eastAsia"/>
          <w:lang w:val="en-US"/>
        </w:rPr>
      </w:pPr>
    </w:p>
    <w:p w14:paraId="44F31C19" w14:textId="7B387BAF" w:rsidR="00B4338F" w:rsidRDefault="00B4338F" w:rsidP="00B4338F">
      <w:pPr>
        <w:pStyle w:val="2"/>
        <w:numPr>
          <w:ilvl w:val="1"/>
          <w:numId w:val="10"/>
        </w:numPr>
        <w:rPr>
          <w:rFonts w:eastAsiaTheme="minorEastAsia"/>
        </w:rPr>
      </w:pPr>
      <w:r>
        <w:rPr>
          <w:rFonts w:eastAsiaTheme="minorEastAsia"/>
        </w:rPr>
        <w:t>Periodicity and offset configuration in SRS config</w:t>
      </w:r>
    </w:p>
    <w:p w14:paraId="31D2B362" w14:textId="12877022" w:rsidR="00B4338F" w:rsidRDefault="00B4338F" w:rsidP="00B4338F">
      <w:pPr>
        <w:rPr>
          <w:rFonts w:eastAsiaTheme="minorEastAsia"/>
        </w:rPr>
      </w:pPr>
      <w:r>
        <w:rPr>
          <w:rFonts w:eastAsiaTheme="minorEastAsia" w:hint="eastAsia"/>
        </w:rPr>
        <w:t>I</w:t>
      </w:r>
      <w:r>
        <w:rPr>
          <w:rFonts w:eastAsiaTheme="minorEastAsia"/>
        </w:rPr>
        <w:t xml:space="preserve">n </w:t>
      </w:r>
      <w:r w:rsidRPr="00B4338F">
        <w:rPr>
          <w:rFonts w:eastAsiaTheme="minorEastAsia"/>
        </w:rPr>
        <w:t>R2-2005100</w:t>
      </w:r>
      <w:r>
        <w:rPr>
          <w:rFonts w:eastAsiaTheme="minorEastAsia"/>
        </w:rPr>
        <w:t>, a correction for the periodicity and offset configuration for semi-</w:t>
      </w:r>
      <w:r w:rsidR="009E6DD6">
        <w:rPr>
          <w:rFonts w:eastAsiaTheme="minorEastAsia"/>
        </w:rPr>
        <w:t>persistent</w:t>
      </w:r>
      <w:r>
        <w:rPr>
          <w:rFonts w:eastAsiaTheme="minorEastAsia"/>
        </w:rPr>
        <w:t xml:space="preserve"> and periodic positioning SRS is proposed:</w:t>
      </w:r>
    </w:p>
    <w:p w14:paraId="0AEAD86C"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SRS-PosResource-r16::=                  SEQUENCE {</w:t>
      </w:r>
    </w:p>
    <w:p w14:paraId="6E7D59F5"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srs-PosResourceId-r16                   SRS-PosResourceId-r16,</w:t>
      </w:r>
    </w:p>
    <w:p w14:paraId="59F10B15"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transmissionComb-r16                    CHOICE {</w:t>
      </w:r>
    </w:p>
    <w:p w14:paraId="0F4300DE"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n2-r16                                  SEQUENCE {</w:t>
      </w:r>
    </w:p>
    <w:p w14:paraId="18850F2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eastAsia="en-GB"/>
        </w:rPr>
        <w:t xml:space="preserve">            </w:t>
      </w:r>
      <w:r>
        <w:rPr>
          <w:rFonts w:ascii="Courier New" w:hAnsi="Courier New"/>
          <w:noProof/>
          <w:sz w:val="16"/>
          <w:lang w:val="sv-SE" w:eastAsia="en-GB"/>
        </w:rPr>
        <w:t>combOffset-n2-r16                       INTEGER (0..1),</w:t>
      </w:r>
    </w:p>
    <w:p w14:paraId="43A22D98"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cyclicShift-n2-r16                      INTEGER (0..7)</w:t>
      </w:r>
    </w:p>
    <w:p w14:paraId="3FBBFA6F"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w:t>
      </w:r>
    </w:p>
    <w:p w14:paraId="2983427A"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n4-r16                                  SEQUENCE {</w:t>
      </w:r>
    </w:p>
    <w:p w14:paraId="2B9A071B"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combOffset-n4-16                        INTEGER (0..3),</w:t>
      </w:r>
    </w:p>
    <w:p w14:paraId="4F0F66E8"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cyclicShift-n4-r16                      INTEGER (0..11)</w:t>
      </w:r>
    </w:p>
    <w:p w14:paraId="1CEBB2CB"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val="sv-SE" w:eastAsia="en-GB"/>
        </w:rPr>
        <w:t xml:space="preserve">        </w:t>
      </w:r>
      <w:r>
        <w:rPr>
          <w:rFonts w:ascii="Courier New" w:hAnsi="Courier New"/>
          <w:noProof/>
          <w:sz w:val="16"/>
          <w:lang w:eastAsia="en-GB"/>
        </w:rPr>
        <w:t>},</w:t>
      </w:r>
    </w:p>
    <w:p w14:paraId="1936C76D"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n8-r16                                  SEQUENCE {</w:t>
      </w:r>
    </w:p>
    <w:p w14:paraId="658D647B"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eastAsia="en-GB"/>
        </w:rPr>
        <w:t xml:space="preserve">            </w:t>
      </w:r>
      <w:r>
        <w:rPr>
          <w:rFonts w:ascii="Courier New" w:hAnsi="Courier New"/>
          <w:noProof/>
          <w:sz w:val="16"/>
          <w:lang w:val="sv-SE" w:eastAsia="en-GB"/>
        </w:rPr>
        <w:t>combOffset-n8-r16                       INTEGER (0..7),</w:t>
      </w:r>
    </w:p>
    <w:p w14:paraId="7C54B240"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cyclicShift-n8-r16                      INTEGER (0..5)</w:t>
      </w:r>
    </w:p>
    <w:p w14:paraId="58472CD9"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val="sv-SE" w:eastAsia="en-GB"/>
        </w:rPr>
        <w:t xml:space="preserve">        </w:t>
      </w:r>
      <w:r>
        <w:rPr>
          <w:rFonts w:ascii="Courier New" w:hAnsi="Courier New"/>
          <w:noProof/>
          <w:sz w:val="16"/>
          <w:lang w:eastAsia="en-GB"/>
        </w:rPr>
        <w:t>},</w:t>
      </w:r>
    </w:p>
    <w:p w14:paraId="3D90546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6501D505"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1255FB1C"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resourceMapping-r16                       SEQUENCE {</w:t>
      </w:r>
    </w:p>
    <w:p w14:paraId="078F0FEE"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startPosition-r16                           INTEGER (0..13),</w:t>
      </w:r>
    </w:p>
    <w:p w14:paraId="1662DE20"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nrofSymbols-r16                             ENUMERATED {n1, n2, n4, n8, n12}</w:t>
      </w:r>
    </w:p>
    <w:p w14:paraId="69F04219"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124961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freqDomainShift-r16                       INTEGER (0..268),</w:t>
      </w:r>
    </w:p>
    <w:p w14:paraId="339DF3FA"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freqHopping-r16                           SEQUENCE {</w:t>
      </w:r>
    </w:p>
    <w:p w14:paraId="4DA58394"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c-SRS-r16                                 INTEGER (0..63),</w:t>
      </w:r>
    </w:p>
    <w:p w14:paraId="61B5A2B9"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t>...</w:t>
      </w:r>
    </w:p>
    <w:p w14:paraId="10308ADF"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314C4390"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groupOrSequenceHopping-r16                ENUMERATED { neither, groupHopping, sequenceHopping },</w:t>
      </w:r>
    </w:p>
    <w:p w14:paraId="55C8A7C7"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75" w:author="Yinghaoguo (Huawei Wireless)" w:date="2020-05-13T21:42:00Z"/>
          <w:rFonts w:ascii="Courier New" w:hAnsi="Courier New"/>
          <w:noProof/>
          <w:sz w:val="16"/>
          <w:lang w:eastAsia="en-GB"/>
        </w:rPr>
      </w:pPr>
      <w:del w:id="176" w:author="Yinghaoguo (Huawei Wireless)" w:date="2020-05-13T21:42:00Z">
        <w:r>
          <w:rPr>
            <w:rFonts w:ascii="Courier New" w:hAnsi="Courier New"/>
            <w:noProof/>
            <w:sz w:val="16"/>
            <w:lang w:eastAsia="en-GB"/>
          </w:rPr>
          <w:delText xml:space="preserve">    resourceType-r16                          CHOICE {</w:delText>
        </w:r>
      </w:del>
    </w:p>
    <w:p w14:paraId="0DD96D8A"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77" w:author="Yinghaoguo (Huawei Wireless)" w:date="2020-05-13T21:42:00Z"/>
          <w:rFonts w:ascii="Courier New" w:hAnsi="Courier New"/>
          <w:noProof/>
          <w:sz w:val="16"/>
          <w:lang w:eastAsia="en-GB"/>
        </w:rPr>
      </w:pPr>
      <w:del w:id="178" w:author="Yinghaoguo (Huawei Wireless)" w:date="2020-05-13T21:42:00Z">
        <w:r>
          <w:rPr>
            <w:rFonts w:ascii="Courier New" w:hAnsi="Courier New"/>
            <w:noProof/>
            <w:sz w:val="16"/>
            <w:lang w:eastAsia="en-GB"/>
          </w:rPr>
          <w:delText xml:space="preserve">        aperiodic-r16                             SEQUENCE {</w:delText>
        </w:r>
      </w:del>
    </w:p>
    <w:p w14:paraId="694BFE5A"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hAnsi="Courier New"/>
          <w:noProof/>
          <w:sz w:val="16"/>
          <w:lang w:eastAsia="en-GB"/>
        </w:rPr>
      </w:pPr>
      <w:r>
        <w:rPr>
          <w:rFonts w:ascii="Courier New" w:hAnsi="Courier New"/>
          <w:noProof/>
          <w:sz w:val="16"/>
          <w:lang w:eastAsia="en-GB"/>
        </w:rPr>
        <w:t xml:space="preserve">slotOffset-r16                              INTEGER (1..32)                                 OPTIONAL, -- </w:t>
      </w:r>
      <w:ins w:id="179" w:author="Yinghaoguo (Huawei Wireless)" w:date="2020-05-13T21:50:00Z">
        <w:r>
          <w:rPr>
            <w:rFonts w:ascii="Courier New" w:hAnsi="Courier New"/>
            <w:noProof/>
            <w:sz w:val="16"/>
            <w:lang w:eastAsia="en-GB"/>
          </w:rPr>
          <w:t>Cond AP-SRS</w:t>
        </w:r>
      </w:ins>
      <w:del w:id="180" w:author="Yinghaoguo (Huawei Wireless)" w:date="2020-05-13T21:50:00Z">
        <w:r>
          <w:rPr>
            <w:rFonts w:ascii="Courier New" w:hAnsi="Courier New"/>
            <w:noProof/>
            <w:sz w:val="16"/>
            <w:lang w:eastAsia="en-GB"/>
          </w:rPr>
          <w:delText>Need S</w:delText>
        </w:r>
      </w:del>
    </w:p>
    <w:p w14:paraId="2369BDE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81" w:author="Yinghaoguo (Huawei Wireless)" w:date="2020-05-13T21:42:00Z"/>
          <w:rFonts w:ascii="Courier New" w:hAnsi="Courier New"/>
          <w:noProof/>
          <w:sz w:val="16"/>
          <w:lang w:eastAsia="en-GB"/>
        </w:rPr>
      </w:pPr>
      <w:del w:id="182" w:author="Yinghaoguo (Huawei Wireless)" w:date="2020-05-13T21:42:00Z">
        <w:r>
          <w:rPr>
            <w:rFonts w:ascii="Courier New" w:hAnsi="Courier New"/>
            <w:noProof/>
            <w:sz w:val="16"/>
            <w:lang w:eastAsia="en-GB"/>
          </w:rPr>
          <w:delText xml:space="preserve">            ...</w:delText>
        </w:r>
      </w:del>
    </w:p>
    <w:p w14:paraId="2AA62BE5"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83" w:author="Yinghaoguo (Huawei Wireless)" w:date="2020-05-13T21:42:00Z"/>
          <w:rFonts w:ascii="Courier New" w:hAnsi="Courier New"/>
          <w:noProof/>
          <w:sz w:val="16"/>
          <w:lang w:eastAsia="en-GB"/>
        </w:rPr>
      </w:pPr>
      <w:del w:id="184" w:author="Yinghaoguo (Huawei Wireless)" w:date="2020-05-13T21:42:00Z">
        <w:r>
          <w:rPr>
            <w:rFonts w:ascii="Courier New" w:hAnsi="Courier New"/>
            <w:noProof/>
            <w:sz w:val="16"/>
            <w:lang w:eastAsia="en-GB"/>
          </w:rPr>
          <w:delText xml:space="preserve">        },</w:delText>
        </w:r>
      </w:del>
    </w:p>
    <w:p w14:paraId="43EEAAC9"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85" w:author="Yinghaoguo (Huawei Wireless)" w:date="2020-05-13T21:42:00Z"/>
          <w:rFonts w:ascii="Courier New" w:hAnsi="Courier New"/>
          <w:noProof/>
          <w:sz w:val="16"/>
          <w:lang w:eastAsia="en-GB"/>
        </w:rPr>
      </w:pPr>
      <w:del w:id="186" w:author="Yinghaoguo (Huawei Wireless)" w:date="2020-05-13T21:42:00Z">
        <w:r>
          <w:rPr>
            <w:rFonts w:ascii="Courier New" w:hAnsi="Courier New"/>
            <w:noProof/>
            <w:sz w:val="16"/>
            <w:lang w:eastAsia="en-GB"/>
          </w:rPr>
          <w:delText xml:space="preserve">        semi-persistent-r16                       SEQUENCE {</w:delText>
        </w:r>
      </w:del>
    </w:p>
    <w:p w14:paraId="361ABC82"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87" w:author="Yinghaoguo (Huawei Wireless)" w:date="2020-05-13T21:42:00Z"/>
          <w:rFonts w:ascii="Courier New" w:hAnsi="Courier New"/>
          <w:noProof/>
          <w:sz w:val="16"/>
          <w:lang w:eastAsia="en-GB"/>
        </w:rPr>
      </w:pPr>
      <w:del w:id="188" w:author="Yinghaoguo (Huawei Wireless)" w:date="2020-05-13T21:42:00Z">
        <w:r>
          <w:rPr>
            <w:rFonts w:ascii="Courier New" w:hAnsi="Courier New"/>
            <w:noProof/>
            <w:sz w:val="16"/>
            <w:lang w:eastAsia="en-GB"/>
          </w:rPr>
          <w:delText xml:space="preserve">            periodicityAndOffset-sp-r16               SRS-PeriodicityAndOffset-r16,</w:delText>
        </w:r>
      </w:del>
    </w:p>
    <w:p w14:paraId="3ABE98C0"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89" w:author="Yinghaoguo (Huawei Wireless)" w:date="2020-05-13T21:42:00Z"/>
          <w:rFonts w:ascii="Courier New" w:hAnsi="Courier New"/>
          <w:noProof/>
          <w:sz w:val="16"/>
          <w:lang w:eastAsia="en-GB"/>
        </w:rPr>
      </w:pPr>
      <w:del w:id="190" w:author="Yinghaoguo (Huawei Wireless)" w:date="2020-05-13T21:42:00Z">
        <w:r>
          <w:rPr>
            <w:rFonts w:ascii="Courier New" w:hAnsi="Courier New"/>
            <w:noProof/>
            <w:sz w:val="16"/>
            <w:lang w:eastAsia="en-GB"/>
          </w:rPr>
          <w:delText xml:space="preserve">            ...</w:delText>
        </w:r>
      </w:del>
    </w:p>
    <w:p w14:paraId="3CF6C934"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91" w:author="Yinghaoguo (Huawei Wireless)" w:date="2020-05-13T21:42:00Z"/>
          <w:rFonts w:ascii="Courier New" w:hAnsi="Courier New"/>
          <w:noProof/>
          <w:sz w:val="16"/>
          <w:lang w:eastAsia="en-GB"/>
        </w:rPr>
      </w:pPr>
      <w:del w:id="192" w:author="Yinghaoguo (Huawei Wireless)" w:date="2020-05-13T21:42:00Z">
        <w:r>
          <w:rPr>
            <w:rFonts w:ascii="Courier New" w:hAnsi="Courier New"/>
            <w:noProof/>
            <w:sz w:val="16"/>
            <w:lang w:eastAsia="en-GB"/>
          </w:rPr>
          <w:delText xml:space="preserve">        },</w:delText>
        </w:r>
      </w:del>
    </w:p>
    <w:p w14:paraId="6291A65B"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del w:id="193" w:author="Yinghaoguo (Huawei Wireless)" w:date="2020-05-13T21:42:00Z">
        <w:r>
          <w:rPr>
            <w:rFonts w:ascii="Courier New" w:hAnsi="Courier New"/>
            <w:noProof/>
            <w:sz w:val="16"/>
            <w:lang w:eastAsia="en-GB"/>
          </w:rPr>
          <w:delText xml:space="preserve">        periodic-r16  </w:delText>
        </w:r>
      </w:del>
      <w:r>
        <w:rPr>
          <w:rFonts w:ascii="Courier New" w:hAnsi="Courier New"/>
          <w:noProof/>
          <w:sz w:val="16"/>
          <w:lang w:eastAsia="en-GB"/>
        </w:rPr>
        <w:t xml:space="preserve">                            SEQUENCE {</w:t>
      </w:r>
    </w:p>
    <w:p w14:paraId="08A7E26E"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del w:id="194" w:author="Yinghaoguo (Huawei Wireless)" w:date="2020-05-13T21:42:00Z">
        <w:r>
          <w:rPr>
            <w:rFonts w:ascii="Courier New" w:hAnsi="Courier New"/>
            <w:noProof/>
            <w:sz w:val="16"/>
            <w:lang w:eastAsia="en-GB"/>
          </w:rPr>
          <w:delText xml:space="preserve">       </w:delText>
        </w:r>
      </w:del>
      <w:r>
        <w:rPr>
          <w:rFonts w:ascii="Courier New" w:hAnsi="Courier New"/>
          <w:noProof/>
          <w:sz w:val="16"/>
          <w:lang w:eastAsia="en-GB"/>
        </w:rPr>
        <w:t>periodicityAndOffset</w:t>
      </w:r>
      <w:del w:id="195" w:author="Yinghaoguo (Huawei Wireless)" w:date="2020-05-13T21:43:00Z">
        <w:r>
          <w:rPr>
            <w:rFonts w:ascii="Courier New" w:hAnsi="Courier New"/>
            <w:noProof/>
            <w:sz w:val="16"/>
            <w:lang w:eastAsia="en-GB"/>
          </w:rPr>
          <w:delText>-p</w:delText>
        </w:r>
      </w:del>
      <w:r>
        <w:rPr>
          <w:rFonts w:ascii="Courier New" w:hAnsi="Courier New"/>
          <w:noProof/>
          <w:sz w:val="16"/>
          <w:lang w:eastAsia="en-GB"/>
        </w:rPr>
        <w:t>-r16                SRS-PeriodicityAndOffset-r16</w:t>
      </w:r>
      <w:ins w:id="196" w:author="Yinghaoguo (Huawei Wireless)" w:date="2020-05-13T21:42:00Z">
        <w:r>
          <w:rPr>
            <w:rFonts w:ascii="Courier New" w:hAnsi="Courier New"/>
            <w:noProof/>
            <w:sz w:val="16"/>
            <w:lang w:eastAsia="en-GB"/>
          </w:rPr>
          <w:t xml:space="preserve">                     OPTIONAL</w:t>
        </w:r>
      </w:ins>
      <w:r>
        <w:rPr>
          <w:rFonts w:ascii="Courier New" w:hAnsi="Courier New"/>
          <w:noProof/>
          <w:sz w:val="16"/>
          <w:lang w:eastAsia="en-GB"/>
        </w:rPr>
        <w:t>,</w:t>
      </w:r>
      <w:ins w:id="197" w:author="Yinghaoguo (Huawei Wireless)" w:date="2020-05-13T21:42:00Z">
        <w:r>
          <w:rPr>
            <w:rFonts w:ascii="Courier New" w:hAnsi="Courier New"/>
            <w:noProof/>
            <w:sz w:val="16"/>
            <w:lang w:eastAsia="en-GB"/>
          </w:rPr>
          <w:t xml:space="preserve"> -- Cond SPandP</w:t>
        </w:r>
      </w:ins>
      <w:ins w:id="198" w:author="Yinghaoguo (Huawei Wireless)" w:date="2020-05-13T21:50:00Z">
        <w:r>
          <w:rPr>
            <w:rFonts w:ascii="Courier New" w:hAnsi="Courier New"/>
            <w:noProof/>
            <w:sz w:val="16"/>
            <w:lang w:eastAsia="en-GB"/>
          </w:rPr>
          <w:t>-SRS</w:t>
        </w:r>
      </w:ins>
    </w:p>
    <w:p w14:paraId="2BA6429F"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99" w:author="Yinghaoguo (Huawei Wireless)" w:date="2020-05-13T21:42:00Z"/>
          <w:rFonts w:ascii="Courier New" w:hAnsi="Courier New"/>
          <w:noProof/>
          <w:sz w:val="16"/>
          <w:lang w:eastAsia="en-GB"/>
        </w:rPr>
      </w:pPr>
      <w:del w:id="200" w:author="Yinghaoguo (Huawei Wireless)" w:date="2020-05-13T21:42:00Z">
        <w:r>
          <w:rPr>
            <w:rFonts w:ascii="Courier New" w:hAnsi="Courier New"/>
            <w:noProof/>
            <w:sz w:val="16"/>
            <w:lang w:eastAsia="en-GB"/>
          </w:rPr>
          <w:delText xml:space="preserve">            ...</w:delText>
        </w:r>
      </w:del>
    </w:p>
    <w:p w14:paraId="24568B2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01" w:author="Yinghaoguo (Huawei Wireless)" w:date="2020-05-13T21:42:00Z"/>
          <w:rFonts w:ascii="Courier New" w:hAnsi="Courier New"/>
          <w:noProof/>
          <w:sz w:val="16"/>
          <w:lang w:eastAsia="en-GB"/>
        </w:rPr>
      </w:pPr>
      <w:del w:id="202" w:author="Yinghaoguo (Huawei Wireless)" w:date="2020-05-13T21:42:00Z">
        <w:r>
          <w:rPr>
            <w:rFonts w:ascii="Courier New" w:hAnsi="Courier New"/>
            <w:noProof/>
            <w:sz w:val="16"/>
            <w:lang w:eastAsia="en-GB"/>
          </w:rPr>
          <w:delText xml:space="preserve">        }</w:delText>
        </w:r>
      </w:del>
    </w:p>
    <w:p w14:paraId="272441C3"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03" w:author="Yinghaoguo (Huawei Wireless)" w:date="2020-05-13T21:42:00Z"/>
          <w:rFonts w:ascii="Courier New" w:hAnsi="Courier New"/>
          <w:noProof/>
          <w:sz w:val="16"/>
          <w:lang w:eastAsia="en-GB"/>
        </w:rPr>
      </w:pPr>
      <w:del w:id="204" w:author="Yinghaoguo (Huawei Wireless)" w:date="2020-05-13T21:42:00Z">
        <w:r>
          <w:rPr>
            <w:rFonts w:ascii="Courier New" w:hAnsi="Courier New"/>
            <w:noProof/>
            <w:sz w:val="16"/>
            <w:lang w:eastAsia="en-GB"/>
          </w:rPr>
          <w:delText xml:space="preserve">    },</w:delText>
        </w:r>
      </w:del>
    </w:p>
    <w:p w14:paraId="34FBA856"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sequenceId-r16                            INTEGER (0..65535),</w:t>
      </w:r>
    </w:p>
    <w:p w14:paraId="3575C48F"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spatialRelationInfoPos-r16                SRS-SpatialRelationInfoPos-r16                        OPTIONAL,   -- Need R</w:t>
      </w:r>
    </w:p>
    <w:p w14:paraId="02026936"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318AE62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w:t>
      </w:r>
    </w:p>
    <w:p w14:paraId="2CECF453" w14:textId="77777777" w:rsidR="00B4338F" w:rsidRDefault="00B4338F" w:rsidP="00B4338F">
      <w:pPr>
        <w:rPr>
          <w:rFonts w:eastAsiaTheme="minorEastAsia"/>
        </w:rPr>
      </w:pPr>
    </w:p>
    <w:p w14:paraId="4EB22720" w14:textId="73C6115F" w:rsidR="00AE0986" w:rsidRDefault="00AE0986" w:rsidP="00AE0986">
      <w:pPr>
        <w:rPr>
          <w:noProof/>
        </w:rPr>
      </w:pPr>
      <w:r>
        <w:rPr>
          <w:rFonts w:eastAsiaTheme="minorEastAsia" w:hint="eastAsia"/>
        </w:rPr>
        <w:t>T</w:t>
      </w:r>
      <w:r>
        <w:rPr>
          <w:rFonts w:eastAsiaTheme="minorEastAsia"/>
        </w:rPr>
        <w:t xml:space="preserve">he reason for the change is that </w:t>
      </w:r>
      <w:r>
        <w:rPr>
          <w:noProof/>
        </w:rPr>
        <w:t xml:space="preserve">the time domain characteristics have already been configured under SRS-ResourceSet and all the SRS resources under the same SRS resource set have the same characteristics. </w:t>
      </w:r>
    </w:p>
    <w:p w14:paraId="3A3E869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SRS-PosResourceSet-r16 ::=                  SEQUENCE {</w:t>
      </w:r>
    </w:p>
    <w:p w14:paraId="0BBF5C5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srs-PosResourceSetId-r16                    SRS-PosResourceSetId-r16,</w:t>
      </w:r>
    </w:p>
    <w:p w14:paraId="4746B353"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srs-PosResourceIdList-r16                   SEQUENCE (SIZE(1..maxNrofSRS-ResourcesPerSet)) OF SRS-PosResourceId-r16</w:t>
      </w:r>
    </w:p>
    <w:p w14:paraId="7E5A4DB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OPTIONAL, -- Cond Setup</w:t>
      </w:r>
    </w:p>
    <w:p w14:paraId="696377A2"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722D8E">
        <w:rPr>
          <w:rFonts w:ascii="Courier New" w:hAnsi="Courier New"/>
          <w:noProof/>
          <w:sz w:val="16"/>
          <w:highlight w:val="yellow"/>
          <w:lang w:eastAsia="en-GB"/>
        </w:rPr>
        <w:t>resourceType-r16                            CHOICE {</w:t>
      </w:r>
    </w:p>
    <w:p w14:paraId="27F17744"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aperiodic-r16                               SEQUENCE {</w:t>
      </w:r>
    </w:p>
    <w:p w14:paraId="7579376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aperiodicSRS-ResourceTriggerList-r16        SEQUENCE (SIZE(1..maxNrofSRS-TriggerStates-1))</w:t>
      </w:r>
    </w:p>
    <w:p w14:paraId="464E6F9C"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lastRenderedPageBreak/>
        <w:t xml:space="preserve">                                                            OF INTEGER (1..maxNrofSRS-TriggerStates-1)  OPTIONAL, -- Need M</w:t>
      </w:r>
    </w:p>
    <w:p w14:paraId="4A1C98C0"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61CD8DD"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5BB86B54"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CFA5593"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semi-persistent-r16                         SEQUENCE {</w:t>
      </w:r>
    </w:p>
    <w:p w14:paraId="3AB1BCF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FAC5F3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22CEE136"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periodic-r16                                SEQUENCE {</w:t>
      </w:r>
    </w:p>
    <w:p w14:paraId="75A2889D"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775FF17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36C00507"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7F8DB56E"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alpha-r16                                   Alpha                                                   OPTIONAL, -- Need S</w:t>
      </w:r>
    </w:p>
    <w:p w14:paraId="7A763FA2"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p0-r16                                      INTEGER (-202..24)                                      OPTIONAL, -- Cond Setup</w:t>
      </w:r>
    </w:p>
    <w:p w14:paraId="257421AA"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pathlossReferenceRS-Pos-r16                 CHOICE {</w:t>
      </w:r>
    </w:p>
    <w:p w14:paraId="733C3B50"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ssb-IndexServing-r16                        SSB-Index,</w:t>
      </w:r>
    </w:p>
    <w:p w14:paraId="68BC73F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csi-RS-Index-r16                            NZP-CSI-RS-ResourceId,</w:t>
      </w:r>
    </w:p>
    <w:p w14:paraId="20BA5135"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ssb-Ncell-r16</w:t>
      </w:r>
      <w:r>
        <w:rPr>
          <w:rFonts w:ascii="Courier New" w:hAnsi="Courier New"/>
          <w:noProof/>
          <w:sz w:val="16"/>
          <w:lang w:eastAsia="en-GB"/>
        </w:rPr>
        <w:tab/>
      </w:r>
      <w:r>
        <w:rPr>
          <w:rFonts w:ascii="Courier New" w:hAnsi="Courier New"/>
          <w:noProof/>
          <w:sz w:val="16"/>
          <w:lang w:eastAsia="en-GB"/>
        </w:rPr>
        <w:tab/>
        <w:t xml:space="preserve">                        SSB-InfoNcell-r16,</w:t>
      </w:r>
    </w:p>
    <w:p w14:paraId="26CA1CB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dl-PRS-r16                                  DL-PRS-Info-r16</w:t>
      </w:r>
    </w:p>
    <w:p w14:paraId="32BD9198"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                                                                                                   OPTIONAL, -- Need M</w:t>
      </w:r>
    </w:p>
    <w:p w14:paraId="2D8755A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Pr>
          <w:rFonts w:ascii="Courier New" w:eastAsia="Yu Mincho" w:hAnsi="Courier New"/>
          <w:noProof/>
          <w:sz w:val="16"/>
          <w:lang w:eastAsia="en-GB"/>
        </w:rPr>
        <w:t>...</w:t>
      </w:r>
    </w:p>
    <w:p w14:paraId="3BECBA0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w:t>
      </w:r>
    </w:p>
    <w:p w14:paraId="6BC00689" w14:textId="77777777" w:rsidR="00722D8E" w:rsidRDefault="00722D8E" w:rsidP="00AE0986">
      <w:pPr>
        <w:rPr>
          <w:noProof/>
        </w:rPr>
      </w:pPr>
    </w:p>
    <w:p w14:paraId="38AB4B98" w14:textId="2393E452" w:rsidR="00AE0986" w:rsidRDefault="00AE0986" w:rsidP="00AE0986">
      <w:pPr>
        <w:rPr>
          <w:noProof/>
        </w:rPr>
      </w:pPr>
      <w:r>
        <w:rPr>
          <w:noProof/>
        </w:rPr>
        <w:t xml:space="preserve">There is no need to configure the resource type again under SRS resource. The field slotOffset is only present for AP and the periodicityAndOffset only present for SP and P SRS.  </w:t>
      </w:r>
    </w:p>
    <w:p w14:paraId="03AAB09D" w14:textId="7B9DB3C4" w:rsidR="00722D8E" w:rsidRDefault="00722D8E" w:rsidP="00AE0986">
      <w:pPr>
        <w:rPr>
          <w:noProof/>
        </w:rPr>
      </w:pPr>
      <w:r>
        <w:rPr>
          <w:noProof/>
        </w:rPr>
        <w:t>Companies are invited to provide opinions for the above change</w:t>
      </w:r>
    </w:p>
    <w:p w14:paraId="53406D78" w14:textId="34D7F0EE" w:rsidR="00722D8E" w:rsidRDefault="00722D8E" w:rsidP="00722D8E">
      <w:pPr>
        <w:pStyle w:val="TF"/>
        <w:ind w:left="200" w:right="200"/>
      </w:pPr>
      <w:r>
        <w:rPr>
          <w:rFonts w:hint="eastAsia"/>
          <w:lang w:val="sv-SE" w:eastAsia="zh-CN"/>
        </w:rPr>
        <w:t>Q</w:t>
      </w:r>
      <w:r w:rsidR="00035E42">
        <w:rPr>
          <w:lang w:val="sv-SE" w:eastAsia="zh-CN"/>
        </w:rPr>
        <w:t>5</w:t>
      </w:r>
      <w:r>
        <w:rPr>
          <w:lang w:val="sv-SE" w:eastAsia="zh-CN"/>
        </w:rPr>
        <w:t xml:space="preserve">: Do companies think the above change is reasonable? </w:t>
      </w:r>
    </w:p>
    <w:tbl>
      <w:tblPr>
        <w:tblStyle w:val="af0"/>
        <w:tblW w:w="0" w:type="auto"/>
        <w:tblLook w:val="04A0" w:firstRow="1" w:lastRow="0" w:firstColumn="1" w:lastColumn="0" w:noHBand="0" w:noVBand="1"/>
      </w:tblPr>
      <w:tblGrid>
        <w:gridCol w:w="1696"/>
        <w:gridCol w:w="1276"/>
        <w:gridCol w:w="6657"/>
      </w:tblGrid>
      <w:tr w:rsidR="00722D8E" w14:paraId="6AF6D139" w14:textId="77777777" w:rsidTr="00DC0E72">
        <w:tc>
          <w:tcPr>
            <w:tcW w:w="1696" w:type="dxa"/>
            <w:shd w:val="clear" w:color="auto" w:fill="5B9BD5" w:themeFill="accent1"/>
          </w:tcPr>
          <w:p w14:paraId="69B46A89" w14:textId="77777777" w:rsidR="00722D8E" w:rsidRDefault="00722D8E" w:rsidP="00DC0E72">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4967F0B9" w14:textId="77777777" w:rsidR="00722D8E" w:rsidRDefault="00722D8E" w:rsidP="00DC0E72">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338AB2B6" w14:textId="77777777" w:rsidR="00722D8E" w:rsidRDefault="00722D8E" w:rsidP="00DC0E72">
            <w:pPr>
              <w:rPr>
                <w:rFonts w:eastAsiaTheme="minorEastAsia"/>
              </w:rPr>
            </w:pPr>
            <w:r>
              <w:rPr>
                <w:rFonts w:eastAsiaTheme="minorEastAsia" w:hint="eastAsia"/>
              </w:rPr>
              <w:t>C</w:t>
            </w:r>
            <w:r>
              <w:rPr>
                <w:rFonts w:eastAsiaTheme="minorEastAsia"/>
              </w:rPr>
              <w:t>omments</w:t>
            </w:r>
          </w:p>
        </w:tc>
      </w:tr>
      <w:tr w:rsidR="00722D8E" w14:paraId="6168C766" w14:textId="77777777" w:rsidTr="00DC0E72">
        <w:tc>
          <w:tcPr>
            <w:tcW w:w="1696" w:type="dxa"/>
          </w:tcPr>
          <w:p w14:paraId="19C56122" w14:textId="77777777" w:rsidR="00722D8E" w:rsidRDefault="00722D8E" w:rsidP="00DC0E72">
            <w:pPr>
              <w:rPr>
                <w:rFonts w:eastAsiaTheme="minorEastAsia"/>
                <w:lang w:eastAsia="en-US"/>
              </w:rPr>
            </w:pPr>
          </w:p>
        </w:tc>
        <w:tc>
          <w:tcPr>
            <w:tcW w:w="1276" w:type="dxa"/>
          </w:tcPr>
          <w:p w14:paraId="442C1EB5" w14:textId="77777777" w:rsidR="00722D8E" w:rsidRDefault="00722D8E" w:rsidP="00DC0E72">
            <w:pPr>
              <w:rPr>
                <w:rFonts w:eastAsiaTheme="minorEastAsia"/>
                <w:lang w:eastAsia="en-US"/>
              </w:rPr>
            </w:pPr>
          </w:p>
        </w:tc>
        <w:tc>
          <w:tcPr>
            <w:tcW w:w="6657" w:type="dxa"/>
          </w:tcPr>
          <w:p w14:paraId="6BA2D8EC" w14:textId="77777777" w:rsidR="00722D8E" w:rsidRDefault="00722D8E" w:rsidP="00DC0E72">
            <w:pPr>
              <w:rPr>
                <w:rFonts w:eastAsiaTheme="minorEastAsia"/>
                <w:lang w:eastAsia="en-US"/>
              </w:rPr>
            </w:pPr>
          </w:p>
        </w:tc>
      </w:tr>
    </w:tbl>
    <w:p w14:paraId="0BB68307" w14:textId="77777777" w:rsidR="00722D8E" w:rsidRDefault="00722D8E" w:rsidP="00722D8E">
      <w:pPr>
        <w:rPr>
          <w:rFonts w:eastAsiaTheme="minorEastAsia"/>
          <w:lang w:eastAsia="en-US"/>
        </w:rPr>
      </w:pPr>
    </w:p>
    <w:p w14:paraId="6C066175" w14:textId="77777777" w:rsidR="00722D8E" w:rsidRPr="00B4338F" w:rsidRDefault="00722D8E" w:rsidP="00AE0986">
      <w:pPr>
        <w:rPr>
          <w:rFonts w:eastAsiaTheme="minorEastAsia"/>
        </w:rPr>
      </w:pPr>
    </w:p>
    <w:p w14:paraId="6B687FBF" w14:textId="77777777" w:rsidR="00D9581B" w:rsidRPr="007D3E81" w:rsidRDefault="00D9581B" w:rsidP="00F24FD4">
      <w:pPr>
        <w:pStyle w:val="1"/>
        <w:numPr>
          <w:ilvl w:val="0"/>
          <w:numId w:val="10"/>
        </w:numPr>
        <w:tabs>
          <w:tab w:val="clear" w:pos="432"/>
        </w:tabs>
        <w:overflowPunct/>
        <w:autoSpaceDE/>
        <w:autoSpaceDN/>
        <w:adjustRightInd/>
        <w:ind w:left="0" w:firstLine="0"/>
        <w:textAlignment w:val="auto"/>
      </w:pPr>
      <w:bookmarkStart w:id="205" w:name="OLE_LINK45"/>
      <w:bookmarkStart w:id="206" w:name="OLE_LINK46"/>
      <w:bookmarkEnd w:id="4"/>
      <w:bookmarkEnd w:id="5"/>
      <w:bookmarkEnd w:id="6"/>
      <w:bookmarkEnd w:id="7"/>
      <w:bookmarkEnd w:id="8"/>
      <w:bookmarkEnd w:id="9"/>
      <w:bookmarkEnd w:id="10"/>
      <w:bookmarkEnd w:id="11"/>
      <w:bookmarkEnd w:id="12"/>
      <w:bookmarkEnd w:id="13"/>
      <w:bookmarkEnd w:id="14"/>
      <w:bookmarkEnd w:id="15"/>
      <w:r w:rsidRPr="007D3E81">
        <w:t>Conclusion</w:t>
      </w:r>
    </w:p>
    <w:p w14:paraId="22F9BA46" w14:textId="56A740B0" w:rsidR="00D9581B" w:rsidRPr="005E5429" w:rsidRDefault="00D9581B" w:rsidP="00F24FD4">
      <w:pPr>
        <w:rPr>
          <w:rFonts w:eastAsia="宋体"/>
          <w:bCs/>
          <w:iCs/>
          <w:sz w:val="21"/>
          <w:szCs w:val="21"/>
          <w:lang w:val="en-US"/>
        </w:rPr>
      </w:pPr>
      <w:bookmarkStart w:id="207" w:name="_Toc423020280"/>
      <w:bookmarkStart w:id="208" w:name="OLE_LINK47"/>
      <w:bookmarkStart w:id="209" w:name="OLE_LINK48"/>
      <w:bookmarkEnd w:id="205"/>
      <w:bookmarkEnd w:id="206"/>
      <w:bookmarkEnd w:id="207"/>
      <w:r w:rsidRPr="005E5429">
        <w:rPr>
          <w:rFonts w:eastAsia="宋体"/>
          <w:bCs/>
          <w:iCs/>
          <w:sz w:val="21"/>
          <w:szCs w:val="21"/>
          <w:lang w:val="en-US"/>
        </w:rPr>
        <w:t xml:space="preserve">In this </w:t>
      </w:r>
      <w:r w:rsidR="00022CCD">
        <w:rPr>
          <w:rFonts w:eastAsia="宋体" w:hint="eastAsia"/>
          <w:bCs/>
          <w:iCs/>
          <w:sz w:val="21"/>
          <w:szCs w:val="21"/>
          <w:lang w:val="en-US"/>
        </w:rPr>
        <w:t>email</w:t>
      </w:r>
      <w:r w:rsidR="00022CCD">
        <w:rPr>
          <w:rFonts w:eastAsia="宋体"/>
          <w:bCs/>
          <w:iCs/>
          <w:sz w:val="21"/>
          <w:szCs w:val="21"/>
          <w:lang w:val="en-US"/>
        </w:rPr>
        <w:t xml:space="preserve"> discussion</w:t>
      </w:r>
      <w:r w:rsidRPr="005E5429">
        <w:rPr>
          <w:rFonts w:eastAsia="宋体"/>
          <w:bCs/>
          <w:iCs/>
          <w:sz w:val="21"/>
          <w:szCs w:val="21"/>
          <w:lang w:val="en-US"/>
        </w:rPr>
        <w:t xml:space="preserve">, we </w:t>
      </w:r>
      <w:r w:rsidR="002F4ECF">
        <w:rPr>
          <w:rFonts w:eastAsia="宋体"/>
          <w:bCs/>
          <w:iCs/>
          <w:sz w:val="21"/>
          <w:szCs w:val="21"/>
          <w:lang w:val="en-US"/>
        </w:rPr>
        <w:t>progress based on the result of the online discussion during R2#110-e and propose the following:</w:t>
      </w:r>
    </w:p>
    <w:bookmarkEnd w:id="208"/>
    <w:bookmarkEnd w:id="209"/>
    <w:p w14:paraId="01EE940A" w14:textId="509FFF84" w:rsidR="002E4F36" w:rsidRPr="005E0E12" w:rsidRDefault="002E4F36" w:rsidP="002E4F36">
      <w:pPr>
        <w:pStyle w:val="Reference"/>
        <w:widowControl w:val="0"/>
        <w:numPr>
          <w:ilvl w:val="0"/>
          <w:numId w:val="0"/>
        </w:numPr>
        <w:rPr>
          <w:rFonts w:eastAsiaTheme="minorEastAsia" w:cs="Arial"/>
          <w:lang w:val="de-DE"/>
        </w:rPr>
      </w:pPr>
    </w:p>
    <w:p w14:paraId="3236CB29" w14:textId="6ACDBE86" w:rsidR="00517DFC" w:rsidRPr="00517DFC" w:rsidRDefault="00667CED" w:rsidP="00FC228F">
      <w:pPr>
        <w:pStyle w:val="1"/>
        <w:numPr>
          <w:ilvl w:val="0"/>
          <w:numId w:val="10"/>
        </w:numPr>
        <w:tabs>
          <w:tab w:val="clear" w:pos="432"/>
        </w:tabs>
        <w:rPr>
          <w:rFonts w:eastAsiaTheme="minorEastAsia"/>
          <w:lang w:val="de-DE"/>
        </w:rPr>
      </w:pPr>
      <w:r>
        <w:rPr>
          <w:rFonts w:eastAsiaTheme="minorEastAsia"/>
          <w:lang w:val="de-DE"/>
        </w:rPr>
        <w:t>Text Proposal</w:t>
      </w:r>
    </w:p>
    <w:sectPr w:rsidR="00517DFC" w:rsidRPr="00517DFC">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279B8" w14:textId="77777777" w:rsidR="00D9594D" w:rsidRDefault="00D9594D">
      <w:pPr>
        <w:spacing w:after="0"/>
      </w:pPr>
      <w:r>
        <w:separator/>
      </w:r>
    </w:p>
  </w:endnote>
  <w:endnote w:type="continuationSeparator" w:id="0">
    <w:p w14:paraId="36D024E7" w14:textId="77777777" w:rsidR="00D9594D" w:rsidRDefault="00D9594D">
      <w:pPr>
        <w:spacing w:after="0"/>
      </w:pPr>
      <w:r>
        <w:continuationSeparator/>
      </w:r>
    </w:p>
  </w:endnote>
  <w:endnote w:type="continuationNotice" w:id="1">
    <w:p w14:paraId="1374CCCB" w14:textId="77777777" w:rsidR="00D9594D" w:rsidRDefault="00D959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FDA6D" w14:textId="77777777" w:rsidR="00D9594D" w:rsidRDefault="00D9594D">
      <w:pPr>
        <w:spacing w:after="0"/>
      </w:pPr>
      <w:r>
        <w:separator/>
      </w:r>
    </w:p>
  </w:footnote>
  <w:footnote w:type="continuationSeparator" w:id="0">
    <w:p w14:paraId="1405B828" w14:textId="77777777" w:rsidR="00D9594D" w:rsidRDefault="00D9594D">
      <w:pPr>
        <w:spacing w:after="0"/>
      </w:pPr>
      <w:r>
        <w:continuationSeparator/>
      </w:r>
    </w:p>
  </w:footnote>
  <w:footnote w:type="continuationNotice" w:id="1">
    <w:p w14:paraId="6F7CAD33" w14:textId="77777777" w:rsidR="00D9594D" w:rsidRDefault="00D9594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14C"/>
    <w:multiLevelType w:val="hybridMultilevel"/>
    <w:tmpl w:val="781C673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0C52B11"/>
    <w:multiLevelType w:val="multilevel"/>
    <w:tmpl w:val="51FEE4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02801541"/>
    <w:multiLevelType w:val="hybridMultilevel"/>
    <w:tmpl w:val="069628EA"/>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2EF3A72"/>
    <w:multiLevelType w:val="hybridMultilevel"/>
    <w:tmpl w:val="F42826D6"/>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77218FF"/>
    <w:multiLevelType w:val="hybridMultilevel"/>
    <w:tmpl w:val="2BF4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57B33"/>
    <w:multiLevelType w:val="multilevel"/>
    <w:tmpl w:val="0DEA0F4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FB40513"/>
    <w:multiLevelType w:val="hybridMultilevel"/>
    <w:tmpl w:val="9D66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A1061"/>
    <w:multiLevelType w:val="hybridMultilevel"/>
    <w:tmpl w:val="54EC6332"/>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9C11749"/>
    <w:multiLevelType w:val="hybridMultilevel"/>
    <w:tmpl w:val="8CD0AAF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2439"/>
        </w:tabs>
        <w:ind w:left="243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BE4430"/>
    <w:multiLevelType w:val="hybridMultilevel"/>
    <w:tmpl w:val="64E03B8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C7230B8"/>
    <w:multiLevelType w:val="hybridMultilevel"/>
    <w:tmpl w:val="81B68B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C891766"/>
    <w:multiLevelType w:val="multilevel"/>
    <w:tmpl w:val="8D4C3C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F5324BF"/>
    <w:multiLevelType w:val="hybridMultilevel"/>
    <w:tmpl w:val="C87A8A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3252CEC"/>
    <w:multiLevelType w:val="multilevel"/>
    <w:tmpl w:val="31169178"/>
    <w:lvl w:ilvl="0">
      <w:start w:val="1"/>
      <w:numFmt w:val="bullet"/>
      <w:lvlText w:val=""/>
      <w:lvlJc w:val="left"/>
      <w:pPr>
        <w:ind w:left="360" w:hanging="36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ymbol" w:hAnsi="Symbo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47638E"/>
    <w:multiLevelType w:val="hybridMultilevel"/>
    <w:tmpl w:val="34366766"/>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EC240B6"/>
    <w:multiLevelType w:val="hybridMultilevel"/>
    <w:tmpl w:val="8828EB7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01505E"/>
    <w:multiLevelType w:val="hybridMultilevel"/>
    <w:tmpl w:val="06C07324"/>
    <w:lvl w:ilvl="0" w:tplc="B29C833E">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969CC"/>
    <w:multiLevelType w:val="hybridMultilevel"/>
    <w:tmpl w:val="A2E245E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FB48FB"/>
    <w:multiLevelType w:val="hybridMultilevel"/>
    <w:tmpl w:val="ECC02C5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31F7845"/>
    <w:multiLevelType w:val="hybridMultilevel"/>
    <w:tmpl w:val="6F64D112"/>
    <w:lvl w:ilvl="0" w:tplc="5F12BD56">
      <w:start w:val="1"/>
      <w:numFmt w:val="decimal"/>
      <w:lvlText w:val="[%1]."/>
      <w:lvlJc w:val="left"/>
      <w:pPr>
        <w:ind w:left="360" w:hanging="36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3EE7897"/>
    <w:multiLevelType w:val="hybridMultilevel"/>
    <w:tmpl w:val="DE82B89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A2F4C7C"/>
    <w:multiLevelType w:val="hybridMultilevel"/>
    <w:tmpl w:val="CA082EE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94FC1"/>
    <w:multiLevelType w:val="multilevel"/>
    <w:tmpl w:val="EC68F3E0"/>
    <w:lvl w:ilvl="0">
      <w:start w:val="2"/>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73A726AD"/>
    <w:multiLevelType w:val="hybridMultilevel"/>
    <w:tmpl w:val="4750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C7E5A"/>
    <w:multiLevelType w:val="hybridMultilevel"/>
    <w:tmpl w:val="859C1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5D3011C"/>
    <w:multiLevelType w:val="hybridMultilevel"/>
    <w:tmpl w:val="493A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7D376CAE"/>
    <w:multiLevelType w:val="hybridMultilevel"/>
    <w:tmpl w:val="21A4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10"/>
  </w:num>
  <w:num w:numId="4">
    <w:abstractNumId w:val="1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8"/>
  </w:num>
  <w:num w:numId="12">
    <w:abstractNumId w:val="2"/>
  </w:num>
  <w:num w:numId="13">
    <w:abstractNumId w:val="5"/>
  </w:num>
  <w:num w:numId="14">
    <w:abstractNumId w:val="30"/>
  </w:num>
  <w:num w:numId="15">
    <w:abstractNumId w:val="27"/>
  </w:num>
  <w:num w:numId="16">
    <w:abstractNumId w:val="24"/>
  </w:num>
  <w:num w:numId="17">
    <w:abstractNumId w:val="29"/>
  </w:num>
  <w:num w:numId="18">
    <w:abstractNumId w:val="15"/>
  </w:num>
  <w:num w:numId="19">
    <w:abstractNumId w:val="2"/>
  </w:num>
  <w:num w:numId="20">
    <w:abstractNumId w:val="25"/>
  </w:num>
  <w:num w:numId="21">
    <w:abstractNumId w:val="9"/>
  </w:num>
  <w:num w:numId="22">
    <w:abstractNumId w:val="0"/>
  </w:num>
  <w:num w:numId="23">
    <w:abstractNumId w:val="23"/>
  </w:num>
  <w:num w:numId="24">
    <w:abstractNumId w:val="8"/>
  </w:num>
  <w:num w:numId="25">
    <w:abstractNumId w:val="6"/>
  </w:num>
  <w:num w:numId="26">
    <w:abstractNumId w:val="22"/>
  </w:num>
  <w:num w:numId="27">
    <w:abstractNumId w:val="2"/>
  </w:num>
  <w:num w:numId="28">
    <w:abstractNumId w:val="2"/>
  </w:num>
  <w:num w:numId="29">
    <w:abstractNumId w:val="2"/>
  </w:num>
  <w:num w:numId="30">
    <w:abstractNumId w:val="17"/>
  </w:num>
  <w:num w:numId="31">
    <w:abstractNumId w:val="4"/>
  </w:num>
  <w:num w:numId="32">
    <w:abstractNumId w:val="2"/>
  </w:num>
  <w:num w:numId="33">
    <w:abstractNumId w:val="20"/>
  </w:num>
  <w:num w:numId="34">
    <w:abstractNumId w:val="3"/>
  </w:num>
  <w:num w:numId="35">
    <w:abstractNumId w:val="2"/>
  </w:num>
  <w:num w:numId="36">
    <w:abstractNumId w:val="2"/>
  </w:num>
  <w:num w:numId="37">
    <w:abstractNumId w:val="2"/>
  </w:num>
  <w:num w:numId="38">
    <w:abstractNumId w:val="2"/>
  </w:num>
  <w:num w:numId="39">
    <w:abstractNumId w:val="11"/>
  </w:num>
  <w:num w:numId="40">
    <w:abstractNumId w:val="12"/>
  </w:num>
  <w:num w:numId="41">
    <w:abstractNumId w:val="21"/>
  </w:num>
  <w:num w:numId="42">
    <w:abstractNumId w:val="31"/>
  </w:num>
  <w:num w:numId="43">
    <w:abstractNumId w:val="32"/>
  </w:num>
  <w:num w:numId="44">
    <w:abstractNumId w:val="14"/>
  </w:num>
  <w:num w:numId="45">
    <w:abstractNumId w:val="18"/>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RAN2-110">
    <w15:presenceInfo w15:providerId="None" w15:userId="Ericsson-RAN2-110"/>
  </w15:person>
  <w15:person w15:author="Yinghaoguo (Huawei Wireless)">
    <w15:presenceInfo w15:providerId="AD" w15:userId="S-1-5-21-147214757-305610072-1517763936-459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bordersDoNotSurroundHeader/>
  <w:bordersDoNotSurroundFooter/>
  <w:defaultTabStop w:val="1304"/>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E8"/>
    <w:rsid w:val="00000370"/>
    <w:rsid w:val="00001EB7"/>
    <w:rsid w:val="00002D1F"/>
    <w:rsid w:val="000076A9"/>
    <w:rsid w:val="00007A4C"/>
    <w:rsid w:val="0001021F"/>
    <w:rsid w:val="00012731"/>
    <w:rsid w:val="0001290D"/>
    <w:rsid w:val="0001398D"/>
    <w:rsid w:val="00014680"/>
    <w:rsid w:val="00014DCF"/>
    <w:rsid w:val="00014EE3"/>
    <w:rsid w:val="0001514B"/>
    <w:rsid w:val="00016E83"/>
    <w:rsid w:val="00017AFD"/>
    <w:rsid w:val="0002299F"/>
    <w:rsid w:val="00022CCD"/>
    <w:rsid w:val="0002789D"/>
    <w:rsid w:val="00030CE1"/>
    <w:rsid w:val="00030EE7"/>
    <w:rsid w:val="00032502"/>
    <w:rsid w:val="000332CC"/>
    <w:rsid w:val="00034708"/>
    <w:rsid w:val="00035348"/>
    <w:rsid w:val="000356CF"/>
    <w:rsid w:val="00035E42"/>
    <w:rsid w:val="000379FF"/>
    <w:rsid w:val="00041C84"/>
    <w:rsid w:val="00042739"/>
    <w:rsid w:val="000427A8"/>
    <w:rsid w:val="00044D45"/>
    <w:rsid w:val="00045120"/>
    <w:rsid w:val="00045FF4"/>
    <w:rsid w:val="00047527"/>
    <w:rsid w:val="000477B8"/>
    <w:rsid w:val="00047A67"/>
    <w:rsid w:val="00050ACD"/>
    <w:rsid w:val="00050D60"/>
    <w:rsid w:val="00050DEF"/>
    <w:rsid w:val="00051FFF"/>
    <w:rsid w:val="00052B8A"/>
    <w:rsid w:val="0005369A"/>
    <w:rsid w:val="0005397D"/>
    <w:rsid w:val="00054E7A"/>
    <w:rsid w:val="000562AA"/>
    <w:rsid w:val="00057CD4"/>
    <w:rsid w:val="00060A87"/>
    <w:rsid w:val="000645F7"/>
    <w:rsid w:val="00067987"/>
    <w:rsid w:val="000704D2"/>
    <w:rsid w:val="00071B1C"/>
    <w:rsid w:val="00073D40"/>
    <w:rsid w:val="000768C6"/>
    <w:rsid w:val="00076D71"/>
    <w:rsid w:val="000807BB"/>
    <w:rsid w:val="00081D9F"/>
    <w:rsid w:val="0008218C"/>
    <w:rsid w:val="000833B0"/>
    <w:rsid w:val="00094D35"/>
    <w:rsid w:val="00094FD4"/>
    <w:rsid w:val="00096FB2"/>
    <w:rsid w:val="000A099B"/>
    <w:rsid w:val="000A1ECE"/>
    <w:rsid w:val="000A4992"/>
    <w:rsid w:val="000A580B"/>
    <w:rsid w:val="000A6AEE"/>
    <w:rsid w:val="000B0E33"/>
    <w:rsid w:val="000B2006"/>
    <w:rsid w:val="000B36A9"/>
    <w:rsid w:val="000B5BC5"/>
    <w:rsid w:val="000B6512"/>
    <w:rsid w:val="000B6680"/>
    <w:rsid w:val="000B6CBC"/>
    <w:rsid w:val="000B6D70"/>
    <w:rsid w:val="000B7646"/>
    <w:rsid w:val="000C0B87"/>
    <w:rsid w:val="000C1066"/>
    <w:rsid w:val="000C10AF"/>
    <w:rsid w:val="000C3525"/>
    <w:rsid w:val="000C37F0"/>
    <w:rsid w:val="000C4A78"/>
    <w:rsid w:val="000D04E0"/>
    <w:rsid w:val="000D3330"/>
    <w:rsid w:val="000D4BBA"/>
    <w:rsid w:val="000D54FA"/>
    <w:rsid w:val="000D598C"/>
    <w:rsid w:val="000D7215"/>
    <w:rsid w:val="000D78DF"/>
    <w:rsid w:val="000D7ACD"/>
    <w:rsid w:val="000D7DF8"/>
    <w:rsid w:val="000E0334"/>
    <w:rsid w:val="000E0501"/>
    <w:rsid w:val="000E09A3"/>
    <w:rsid w:val="000E2F56"/>
    <w:rsid w:val="000E3495"/>
    <w:rsid w:val="000E3499"/>
    <w:rsid w:val="000E396D"/>
    <w:rsid w:val="000E4C3F"/>
    <w:rsid w:val="000E71DC"/>
    <w:rsid w:val="000F004C"/>
    <w:rsid w:val="000F0DF5"/>
    <w:rsid w:val="000F1BB3"/>
    <w:rsid w:val="000F3294"/>
    <w:rsid w:val="000F4A88"/>
    <w:rsid w:val="000F6915"/>
    <w:rsid w:val="000F6999"/>
    <w:rsid w:val="000F7082"/>
    <w:rsid w:val="00100090"/>
    <w:rsid w:val="00100756"/>
    <w:rsid w:val="001021C5"/>
    <w:rsid w:val="00102ADF"/>
    <w:rsid w:val="0010357A"/>
    <w:rsid w:val="00103825"/>
    <w:rsid w:val="00103B69"/>
    <w:rsid w:val="001044D9"/>
    <w:rsid w:val="001052E3"/>
    <w:rsid w:val="00105301"/>
    <w:rsid w:val="00105838"/>
    <w:rsid w:val="00105F8F"/>
    <w:rsid w:val="00107E0F"/>
    <w:rsid w:val="00110B6F"/>
    <w:rsid w:val="001122E7"/>
    <w:rsid w:val="00113982"/>
    <w:rsid w:val="00114A86"/>
    <w:rsid w:val="0011566F"/>
    <w:rsid w:val="00116144"/>
    <w:rsid w:val="0012008F"/>
    <w:rsid w:val="00122E2D"/>
    <w:rsid w:val="0012587C"/>
    <w:rsid w:val="00125969"/>
    <w:rsid w:val="0012673B"/>
    <w:rsid w:val="00127734"/>
    <w:rsid w:val="001279CF"/>
    <w:rsid w:val="00127A9D"/>
    <w:rsid w:val="00133EFC"/>
    <w:rsid w:val="00134978"/>
    <w:rsid w:val="00135298"/>
    <w:rsid w:val="00136333"/>
    <w:rsid w:val="001401CB"/>
    <w:rsid w:val="00140C2B"/>
    <w:rsid w:val="00142631"/>
    <w:rsid w:val="00143F1E"/>
    <w:rsid w:val="001467D8"/>
    <w:rsid w:val="0015156A"/>
    <w:rsid w:val="00151C45"/>
    <w:rsid w:val="00151CA2"/>
    <w:rsid w:val="00153105"/>
    <w:rsid w:val="001532B9"/>
    <w:rsid w:val="00157184"/>
    <w:rsid w:val="00157B0E"/>
    <w:rsid w:val="00160446"/>
    <w:rsid w:val="00162CEF"/>
    <w:rsid w:val="00162E06"/>
    <w:rsid w:val="0016320D"/>
    <w:rsid w:val="00163A23"/>
    <w:rsid w:val="0016557E"/>
    <w:rsid w:val="00170FCE"/>
    <w:rsid w:val="00175099"/>
    <w:rsid w:val="001807A6"/>
    <w:rsid w:val="00180E7E"/>
    <w:rsid w:val="001814E4"/>
    <w:rsid w:val="001855A4"/>
    <w:rsid w:val="00185C29"/>
    <w:rsid w:val="001867CD"/>
    <w:rsid w:val="00187DBC"/>
    <w:rsid w:val="0019073F"/>
    <w:rsid w:val="00190787"/>
    <w:rsid w:val="00191F81"/>
    <w:rsid w:val="0019221F"/>
    <w:rsid w:val="0019234F"/>
    <w:rsid w:val="00195213"/>
    <w:rsid w:val="00197D8A"/>
    <w:rsid w:val="001A1911"/>
    <w:rsid w:val="001A2401"/>
    <w:rsid w:val="001A258D"/>
    <w:rsid w:val="001A2F02"/>
    <w:rsid w:val="001A3D7B"/>
    <w:rsid w:val="001A4603"/>
    <w:rsid w:val="001A6E97"/>
    <w:rsid w:val="001B0B8E"/>
    <w:rsid w:val="001B2659"/>
    <w:rsid w:val="001B29BD"/>
    <w:rsid w:val="001B4177"/>
    <w:rsid w:val="001B5920"/>
    <w:rsid w:val="001B5A72"/>
    <w:rsid w:val="001B5D41"/>
    <w:rsid w:val="001B6577"/>
    <w:rsid w:val="001B6ACE"/>
    <w:rsid w:val="001B7AE8"/>
    <w:rsid w:val="001C07FC"/>
    <w:rsid w:val="001C1EFC"/>
    <w:rsid w:val="001C2143"/>
    <w:rsid w:val="001C2828"/>
    <w:rsid w:val="001C334A"/>
    <w:rsid w:val="001C3E65"/>
    <w:rsid w:val="001C5113"/>
    <w:rsid w:val="001C7C59"/>
    <w:rsid w:val="001D026F"/>
    <w:rsid w:val="001D0E21"/>
    <w:rsid w:val="001D356C"/>
    <w:rsid w:val="001D6AD2"/>
    <w:rsid w:val="001E0E77"/>
    <w:rsid w:val="001E2131"/>
    <w:rsid w:val="001E270B"/>
    <w:rsid w:val="001E3DF0"/>
    <w:rsid w:val="001F10D5"/>
    <w:rsid w:val="001F6E2B"/>
    <w:rsid w:val="00203669"/>
    <w:rsid w:val="00204546"/>
    <w:rsid w:val="00210394"/>
    <w:rsid w:val="0021214E"/>
    <w:rsid w:val="00213D5F"/>
    <w:rsid w:val="0021411B"/>
    <w:rsid w:val="00216252"/>
    <w:rsid w:val="00216405"/>
    <w:rsid w:val="002164F4"/>
    <w:rsid w:val="00220B6E"/>
    <w:rsid w:val="002228BE"/>
    <w:rsid w:val="00224C68"/>
    <w:rsid w:val="00225C6C"/>
    <w:rsid w:val="00226B80"/>
    <w:rsid w:val="00226BC1"/>
    <w:rsid w:val="00227949"/>
    <w:rsid w:val="00227FF1"/>
    <w:rsid w:val="00230E68"/>
    <w:rsid w:val="00231915"/>
    <w:rsid w:val="002325EE"/>
    <w:rsid w:val="00233C44"/>
    <w:rsid w:val="002343E5"/>
    <w:rsid w:val="00235C49"/>
    <w:rsid w:val="00237924"/>
    <w:rsid w:val="00237BFD"/>
    <w:rsid w:val="002401D4"/>
    <w:rsid w:val="00241968"/>
    <w:rsid w:val="00241B09"/>
    <w:rsid w:val="00243847"/>
    <w:rsid w:val="00244253"/>
    <w:rsid w:val="00245141"/>
    <w:rsid w:val="00246759"/>
    <w:rsid w:val="002473A8"/>
    <w:rsid w:val="002506DC"/>
    <w:rsid w:val="00250C0D"/>
    <w:rsid w:val="00252A08"/>
    <w:rsid w:val="00254E0B"/>
    <w:rsid w:val="0025583F"/>
    <w:rsid w:val="002607E1"/>
    <w:rsid w:val="00260E9E"/>
    <w:rsid w:val="00260EB2"/>
    <w:rsid w:val="002636F4"/>
    <w:rsid w:val="00263890"/>
    <w:rsid w:val="002644EB"/>
    <w:rsid w:val="00267A79"/>
    <w:rsid w:val="00273D53"/>
    <w:rsid w:val="00274268"/>
    <w:rsid w:val="00274C5B"/>
    <w:rsid w:val="00277808"/>
    <w:rsid w:val="002808B8"/>
    <w:rsid w:val="00281192"/>
    <w:rsid w:val="00281D8F"/>
    <w:rsid w:val="00281F49"/>
    <w:rsid w:val="00281F76"/>
    <w:rsid w:val="00282659"/>
    <w:rsid w:val="00282C63"/>
    <w:rsid w:val="00284F5F"/>
    <w:rsid w:val="00286031"/>
    <w:rsid w:val="00287E27"/>
    <w:rsid w:val="00287F76"/>
    <w:rsid w:val="00290A77"/>
    <w:rsid w:val="00291B14"/>
    <w:rsid w:val="00294088"/>
    <w:rsid w:val="0029577B"/>
    <w:rsid w:val="002957A8"/>
    <w:rsid w:val="00295E26"/>
    <w:rsid w:val="002973A5"/>
    <w:rsid w:val="00297C0B"/>
    <w:rsid w:val="00297C6C"/>
    <w:rsid w:val="002A12B8"/>
    <w:rsid w:val="002A365B"/>
    <w:rsid w:val="002A56D6"/>
    <w:rsid w:val="002A6EC1"/>
    <w:rsid w:val="002B01B9"/>
    <w:rsid w:val="002B025B"/>
    <w:rsid w:val="002B36AD"/>
    <w:rsid w:val="002B6DF4"/>
    <w:rsid w:val="002B6FB6"/>
    <w:rsid w:val="002B7BC8"/>
    <w:rsid w:val="002C1A78"/>
    <w:rsid w:val="002C2ABC"/>
    <w:rsid w:val="002C41C2"/>
    <w:rsid w:val="002C5AFE"/>
    <w:rsid w:val="002C6B36"/>
    <w:rsid w:val="002C71F6"/>
    <w:rsid w:val="002C7B14"/>
    <w:rsid w:val="002D0194"/>
    <w:rsid w:val="002D0933"/>
    <w:rsid w:val="002D1355"/>
    <w:rsid w:val="002D333C"/>
    <w:rsid w:val="002D4132"/>
    <w:rsid w:val="002D55A0"/>
    <w:rsid w:val="002D66DC"/>
    <w:rsid w:val="002D68F4"/>
    <w:rsid w:val="002D79F3"/>
    <w:rsid w:val="002D7B6C"/>
    <w:rsid w:val="002D7DFA"/>
    <w:rsid w:val="002E09EB"/>
    <w:rsid w:val="002E0C27"/>
    <w:rsid w:val="002E1381"/>
    <w:rsid w:val="002E17E7"/>
    <w:rsid w:val="002E4F36"/>
    <w:rsid w:val="002E58A9"/>
    <w:rsid w:val="002F203B"/>
    <w:rsid w:val="002F2D17"/>
    <w:rsid w:val="002F33F3"/>
    <w:rsid w:val="002F4896"/>
    <w:rsid w:val="002F4ECF"/>
    <w:rsid w:val="002F4F4D"/>
    <w:rsid w:val="002F4FE3"/>
    <w:rsid w:val="002F555E"/>
    <w:rsid w:val="002F7DB1"/>
    <w:rsid w:val="00300AE8"/>
    <w:rsid w:val="0030340C"/>
    <w:rsid w:val="0030443B"/>
    <w:rsid w:val="003061DF"/>
    <w:rsid w:val="003065DE"/>
    <w:rsid w:val="00307A14"/>
    <w:rsid w:val="003166EA"/>
    <w:rsid w:val="00317AB0"/>
    <w:rsid w:val="0032054A"/>
    <w:rsid w:val="00320E6E"/>
    <w:rsid w:val="0032181B"/>
    <w:rsid w:val="0032193D"/>
    <w:rsid w:val="00322AEB"/>
    <w:rsid w:val="0032538E"/>
    <w:rsid w:val="003275F6"/>
    <w:rsid w:val="00332838"/>
    <w:rsid w:val="00333110"/>
    <w:rsid w:val="0033325B"/>
    <w:rsid w:val="00333545"/>
    <w:rsid w:val="00334C73"/>
    <w:rsid w:val="0033528E"/>
    <w:rsid w:val="00335F5A"/>
    <w:rsid w:val="00336AED"/>
    <w:rsid w:val="00336DE9"/>
    <w:rsid w:val="00337C73"/>
    <w:rsid w:val="00340172"/>
    <w:rsid w:val="00340C41"/>
    <w:rsid w:val="003418E1"/>
    <w:rsid w:val="00342994"/>
    <w:rsid w:val="00342A37"/>
    <w:rsid w:val="00343CF8"/>
    <w:rsid w:val="00344F12"/>
    <w:rsid w:val="00346BCC"/>
    <w:rsid w:val="00346D6E"/>
    <w:rsid w:val="00347ED5"/>
    <w:rsid w:val="00351F98"/>
    <w:rsid w:val="003520EA"/>
    <w:rsid w:val="00352CDF"/>
    <w:rsid w:val="003533B0"/>
    <w:rsid w:val="00353D64"/>
    <w:rsid w:val="00354141"/>
    <w:rsid w:val="00356952"/>
    <w:rsid w:val="003621B3"/>
    <w:rsid w:val="00364354"/>
    <w:rsid w:val="00364862"/>
    <w:rsid w:val="00365410"/>
    <w:rsid w:val="003654D2"/>
    <w:rsid w:val="00367AFC"/>
    <w:rsid w:val="0037040C"/>
    <w:rsid w:val="003709B4"/>
    <w:rsid w:val="00370E2A"/>
    <w:rsid w:val="003711A7"/>
    <w:rsid w:val="00372AC9"/>
    <w:rsid w:val="00372BD9"/>
    <w:rsid w:val="00373736"/>
    <w:rsid w:val="00374FAB"/>
    <w:rsid w:val="00376C88"/>
    <w:rsid w:val="003800F8"/>
    <w:rsid w:val="00380210"/>
    <w:rsid w:val="00380A41"/>
    <w:rsid w:val="00382C0A"/>
    <w:rsid w:val="00382CDF"/>
    <w:rsid w:val="00383360"/>
    <w:rsid w:val="003853E4"/>
    <w:rsid w:val="003854D8"/>
    <w:rsid w:val="00385ECE"/>
    <w:rsid w:val="00387FB3"/>
    <w:rsid w:val="003900EA"/>
    <w:rsid w:val="00390CDF"/>
    <w:rsid w:val="0039752D"/>
    <w:rsid w:val="00397632"/>
    <w:rsid w:val="003A2A66"/>
    <w:rsid w:val="003A375F"/>
    <w:rsid w:val="003A3B80"/>
    <w:rsid w:val="003A47FB"/>
    <w:rsid w:val="003A4B27"/>
    <w:rsid w:val="003A7159"/>
    <w:rsid w:val="003B0210"/>
    <w:rsid w:val="003B0643"/>
    <w:rsid w:val="003B0DFC"/>
    <w:rsid w:val="003B5795"/>
    <w:rsid w:val="003B7F43"/>
    <w:rsid w:val="003C01C9"/>
    <w:rsid w:val="003C1556"/>
    <w:rsid w:val="003C1C50"/>
    <w:rsid w:val="003C75F9"/>
    <w:rsid w:val="003C7A9E"/>
    <w:rsid w:val="003D0CB3"/>
    <w:rsid w:val="003D1257"/>
    <w:rsid w:val="003D1B52"/>
    <w:rsid w:val="003D38EE"/>
    <w:rsid w:val="003D3CC8"/>
    <w:rsid w:val="003D4610"/>
    <w:rsid w:val="003D56AA"/>
    <w:rsid w:val="003D5CF3"/>
    <w:rsid w:val="003D71B5"/>
    <w:rsid w:val="003D77AE"/>
    <w:rsid w:val="003E2AA8"/>
    <w:rsid w:val="003E3576"/>
    <w:rsid w:val="003E5282"/>
    <w:rsid w:val="003E60FC"/>
    <w:rsid w:val="003F1AA0"/>
    <w:rsid w:val="003F3938"/>
    <w:rsid w:val="003F3E8A"/>
    <w:rsid w:val="003F4776"/>
    <w:rsid w:val="003F6EB9"/>
    <w:rsid w:val="00402745"/>
    <w:rsid w:val="004027F2"/>
    <w:rsid w:val="00402D69"/>
    <w:rsid w:val="00402E9A"/>
    <w:rsid w:val="00404E1B"/>
    <w:rsid w:val="00406931"/>
    <w:rsid w:val="00406AE5"/>
    <w:rsid w:val="00406FC6"/>
    <w:rsid w:val="00407176"/>
    <w:rsid w:val="0041249E"/>
    <w:rsid w:val="00413EA6"/>
    <w:rsid w:val="0041582A"/>
    <w:rsid w:val="0041586D"/>
    <w:rsid w:val="00416354"/>
    <w:rsid w:val="00416B79"/>
    <w:rsid w:val="00421FCC"/>
    <w:rsid w:val="00422493"/>
    <w:rsid w:val="00422955"/>
    <w:rsid w:val="00422987"/>
    <w:rsid w:val="00425689"/>
    <w:rsid w:val="004262C4"/>
    <w:rsid w:val="00427723"/>
    <w:rsid w:val="00433BE3"/>
    <w:rsid w:val="004344B7"/>
    <w:rsid w:val="004356DE"/>
    <w:rsid w:val="004412D2"/>
    <w:rsid w:val="0044206F"/>
    <w:rsid w:val="00442A5B"/>
    <w:rsid w:val="00442EC8"/>
    <w:rsid w:val="00442F81"/>
    <w:rsid w:val="0044357F"/>
    <w:rsid w:val="00443B52"/>
    <w:rsid w:val="00447FB3"/>
    <w:rsid w:val="00450451"/>
    <w:rsid w:val="00450916"/>
    <w:rsid w:val="00451D6C"/>
    <w:rsid w:val="00452555"/>
    <w:rsid w:val="00453239"/>
    <w:rsid w:val="004547D0"/>
    <w:rsid w:val="00455DDA"/>
    <w:rsid w:val="00456759"/>
    <w:rsid w:val="0045717A"/>
    <w:rsid w:val="00457AD3"/>
    <w:rsid w:val="004639B9"/>
    <w:rsid w:val="00463E0B"/>
    <w:rsid w:val="004647C2"/>
    <w:rsid w:val="00465789"/>
    <w:rsid w:val="00466637"/>
    <w:rsid w:val="0046669A"/>
    <w:rsid w:val="00467C61"/>
    <w:rsid w:val="00470602"/>
    <w:rsid w:val="0047128E"/>
    <w:rsid w:val="004720A0"/>
    <w:rsid w:val="00472E77"/>
    <w:rsid w:val="0047562E"/>
    <w:rsid w:val="004774B1"/>
    <w:rsid w:val="004823F1"/>
    <w:rsid w:val="00482892"/>
    <w:rsid w:val="00482FDE"/>
    <w:rsid w:val="00483354"/>
    <w:rsid w:val="0048343E"/>
    <w:rsid w:val="00483B8D"/>
    <w:rsid w:val="00483F46"/>
    <w:rsid w:val="004845F3"/>
    <w:rsid w:val="00484CEC"/>
    <w:rsid w:val="00485035"/>
    <w:rsid w:val="00486646"/>
    <w:rsid w:val="004877D8"/>
    <w:rsid w:val="004904A5"/>
    <w:rsid w:val="004932B2"/>
    <w:rsid w:val="004953FF"/>
    <w:rsid w:val="00497FD2"/>
    <w:rsid w:val="004A0933"/>
    <w:rsid w:val="004A29B0"/>
    <w:rsid w:val="004A39E5"/>
    <w:rsid w:val="004A4398"/>
    <w:rsid w:val="004A555B"/>
    <w:rsid w:val="004B04F8"/>
    <w:rsid w:val="004B24F2"/>
    <w:rsid w:val="004B2D33"/>
    <w:rsid w:val="004B4233"/>
    <w:rsid w:val="004B434A"/>
    <w:rsid w:val="004B4D0D"/>
    <w:rsid w:val="004B5D7B"/>
    <w:rsid w:val="004B6DB2"/>
    <w:rsid w:val="004B70E2"/>
    <w:rsid w:val="004C138D"/>
    <w:rsid w:val="004C1976"/>
    <w:rsid w:val="004C3124"/>
    <w:rsid w:val="004C3542"/>
    <w:rsid w:val="004C3556"/>
    <w:rsid w:val="004C4AE4"/>
    <w:rsid w:val="004C4F23"/>
    <w:rsid w:val="004C6CEA"/>
    <w:rsid w:val="004C759A"/>
    <w:rsid w:val="004C7687"/>
    <w:rsid w:val="004D2AAE"/>
    <w:rsid w:val="004D310D"/>
    <w:rsid w:val="004D36F3"/>
    <w:rsid w:val="004D44A1"/>
    <w:rsid w:val="004D49DF"/>
    <w:rsid w:val="004D54F0"/>
    <w:rsid w:val="004D5A5A"/>
    <w:rsid w:val="004D793B"/>
    <w:rsid w:val="004E02DB"/>
    <w:rsid w:val="004E1FB5"/>
    <w:rsid w:val="004E3E68"/>
    <w:rsid w:val="004E4D21"/>
    <w:rsid w:val="004E5562"/>
    <w:rsid w:val="004E6201"/>
    <w:rsid w:val="004E7852"/>
    <w:rsid w:val="004F0718"/>
    <w:rsid w:val="004F3817"/>
    <w:rsid w:val="004F6A46"/>
    <w:rsid w:val="004F74AC"/>
    <w:rsid w:val="004F797F"/>
    <w:rsid w:val="004F7AAE"/>
    <w:rsid w:val="004F7B89"/>
    <w:rsid w:val="0050009D"/>
    <w:rsid w:val="00500B90"/>
    <w:rsid w:val="005010B0"/>
    <w:rsid w:val="005021C7"/>
    <w:rsid w:val="005039CF"/>
    <w:rsid w:val="00507122"/>
    <w:rsid w:val="00510E78"/>
    <w:rsid w:val="005123D4"/>
    <w:rsid w:val="005137EC"/>
    <w:rsid w:val="005150B4"/>
    <w:rsid w:val="0051669B"/>
    <w:rsid w:val="00517DFC"/>
    <w:rsid w:val="0052034D"/>
    <w:rsid w:val="00520E21"/>
    <w:rsid w:val="00522834"/>
    <w:rsid w:val="00522963"/>
    <w:rsid w:val="00524CCA"/>
    <w:rsid w:val="0052565C"/>
    <w:rsid w:val="005257F7"/>
    <w:rsid w:val="00526599"/>
    <w:rsid w:val="00526AB4"/>
    <w:rsid w:val="00527F96"/>
    <w:rsid w:val="0053487F"/>
    <w:rsid w:val="005411C2"/>
    <w:rsid w:val="0054568F"/>
    <w:rsid w:val="00551ADC"/>
    <w:rsid w:val="00551CF5"/>
    <w:rsid w:val="0055272A"/>
    <w:rsid w:val="00555F62"/>
    <w:rsid w:val="0056325F"/>
    <w:rsid w:val="005655F1"/>
    <w:rsid w:val="00566217"/>
    <w:rsid w:val="00566E54"/>
    <w:rsid w:val="00570D60"/>
    <w:rsid w:val="00574AEF"/>
    <w:rsid w:val="00574C2E"/>
    <w:rsid w:val="005754D9"/>
    <w:rsid w:val="00575916"/>
    <w:rsid w:val="0057741C"/>
    <w:rsid w:val="00580350"/>
    <w:rsid w:val="00580E4F"/>
    <w:rsid w:val="00581762"/>
    <w:rsid w:val="00581AB9"/>
    <w:rsid w:val="00582C6C"/>
    <w:rsid w:val="0059080A"/>
    <w:rsid w:val="005916B5"/>
    <w:rsid w:val="00594F69"/>
    <w:rsid w:val="005963A0"/>
    <w:rsid w:val="005975C9"/>
    <w:rsid w:val="005A0F19"/>
    <w:rsid w:val="005A1540"/>
    <w:rsid w:val="005A1D56"/>
    <w:rsid w:val="005A1E30"/>
    <w:rsid w:val="005A1E82"/>
    <w:rsid w:val="005A1ED4"/>
    <w:rsid w:val="005A244A"/>
    <w:rsid w:val="005A324F"/>
    <w:rsid w:val="005A488A"/>
    <w:rsid w:val="005A4D0C"/>
    <w:rsid w:val="005A5198"/>
    <w:rsid w:val="005B2111"/>
    <w:rsid w:val="005B32F5"/>
    <w:rsid w:val="005B372C"/>
    <w:rsid w:val="005B53A3"/>
    <w:rsid w:val="005B5894"/>
    <w:rsid w:val="005B7462"/>
    <w:rsid w:val="005C0FDD"/>
    <w:rsid w:val="005C126D"/>
    <w:rsid w:val="005C1DD8"/>
    <w:rsid w:val="005C25FD"/>
    <w:rsid w:val="005C2E20"/>
    <w:rsid w:val="005C5ECC"/>
    <w:rsid w:val="005C70F6"/>
    <w:rsid w:val="005D007D"/>
    <w:rsid w:val="005D2F44"/>
    <w:rsid w:val="005D3EFD"/>
    <w:rsid w:val="005D4FBC"/>
    <w:rsid w:val="005D5AE1"/>
    <w:rsid w:val="005D61F3"/>
    <w:rsid w:val="005D6580"/>
    <w:rsid w:val="005E02B1"/>
    <w:rsid w:val="005E0E12"/>
    <w:rsid w:val="005E24B7"/>
    <w:rsid w:val="005E34D9"/>
    <w:rsid w:val="005E358F"/>
    <w:rsid w:val="005E39E6"/>
    <w:rsid w:val="005E5519"/>
    <w:rsid w:val="005E56E5"/>
    <w:rsid w:val="005E64E8"/>
    <w:rsid w:val="005F1A18"/>
    <w:rsid w:val="005F1D14"/>
    <w:rsid w:val="005F2CE9"/>
    <w:rsid w:val="005F4AA0"/>
    <w:rsid w:val="005F4D50"/>
    <w:rsid w:val="005F51AD"/>
    <w:rsid w:val="005F5AF9"/>
    <w:rsid w:val="005F5B63"/>
    <w:rsid w:val="005F60CC"/>
    <w:rsid w:val="005F744E"/>
    <w:rsid w:val="006002EF"/>
    <w:rsid w:val="00601145"/>
    <w:rsid w:val="00604DA0"/>
    <w:rsid w:val="00606947"/>
    <w:rsid w:val="00606A6E"/>
    <w:rsid w:val="006073D6"/>
    <w:rsid w:val="00611481"/>
    <w:rsid w:val="006129E6"/>
    <w:rsid w:val="006137B7"/>
    <w:rsid w:val="006138CA"/>
    <w:rsid w:val="00613A42"/>
    <w:rsid w:val="006140C6"/>
    <w:rsid w:val="006154DC"/>
    <w:rsid w:val="00616BEE"/>
    <w:rsid w:val="00623112"/>
    <w:rsid w:val="00623601"/>
    <w:rsid w:val="0062612F"/>
    <w:rsid w:val="00626476"/>
    <w:rsid w:val="00630719"/>
    <w:rsid w:val="0063158F"/>
    <w:rsid w:val="006317C5"/>
    <w:rsid w:val="006321CA"/>
    <w:rsid w:val="00633AAF"/>
    <w:rsid w:val="0063490E"/>
    <w:rsid w:val="00634D4C"/>
    <w:rsid w:val="006363DC"/>
    <w:rsid w:val="006400D8"/>
    <w:rsid w:val="00640D73"/>
    <w:rsid w:val="00642462"/>
    <w:rsid w:val="0064246C"/>
    <w:rsid w:val="00642939"/>
    <w:rsid w:val="0064454E"/>
    <w:rsid w:val="0064462E"/>
    <w:rsid w:val="006541C1"/>
    <w:rsid w:val="00657486"/>
    <w:rsid w:val="00660C24"/>
    <w:rsid w:val="0066129D"/>
    <w:rsid w:val="0066234E"/>
    <w:rsid w:val="00663CB0"/>
    <w:rsid w:val="00663D87"/>
    <w:rsid w:val="0066681A"/>
    <w:rsid w:val="00667CED"/>
    <w:rsid w:val="006708A4"/>
    <w:rsid w:val="00672271"/>
    <w:rsid w:val="006734C5"/>
    <w:rsid w:val="006759A9"/>
    <w:rsid w:val="00675A11"/>
    <w:rsid w:val="00677802"/>
    <w:rsid w:val="00677DFF"/>
    <w:rsid w:val="0068212F"/>
    <w:rsid w:val="00682D35"/>
    <w:rsid w:val="00683621"/>
    <w:rsid w:val="00683890"/>
    <w:rsid w:val="00684CEE"/>
    <w:rsid w:val="00691D71"/>
    <w:rsid w:val="00692318"/>
    <w:rsid w:val="006925D9"/>
    <w:rsid w:val="00693FEB"/>
    <w:rsid w:val="00694539"/>
    <w:rsid w:val="00695909"/>
    <w:rsid w:val="0069660D"/>
    <w:rsid w:val="0069778A"/>
    <w:rsid w:val="006A0422"/>
    <w:rsid w:val="006A22C2"/>
    <w:rsid w:val="006A52CC"/>
    <w:rsid w:val="006B0D57"/>
    <w:rsid w:val="006B22F3"/>
    <w:rsid w:val="006B33F3"/>
    <w:rsid w:val="006B4551"/>
    <w:rsid w:val="006B5EC1"/>
    <w:rsid w:val="006B7A91"/>
    <w:rsid w:val="006C01F9"/>
    <w:rsid w:val="006C0A9E"/>
    <w:rsid w:val="006C188C"/>
    <w:rsid w:val="006C1FD2"/>
    <w:rsid w:val="006C2DD1"/>
    <w:rsid w:val="006C4ED3"/>
    <w:rsid w:val="006C5EC0"/>
    <w:rsid w:val="006C6053"/>
    <w:rsid w:val="006C7CC9"/>
    <w:rsid w:val="006D0277"/>
    <w:rsid w:val="006D02F6"/>
    <w:rsid w:val="006D1731"/>
    <w:rsid w:val="006D46E5"/>
    <w:rsid w:val="006D6394"/>
    <w:rsid w:val="006D6412"/>
    <w:rsid w:val="006D746B"/>
    <w:rsid w:val="006D77BA"/>
    <w:rsid w:val="006E163D"/>
    <w:rsid w:val="006E2F87"/>
    <w:rsid w:val="006E4115"/>
    <w:rsid w:val="006E4509"/>
    <w:rsid w:val="006E5034"/>
    <w:rsid w:val="006E5567"/>
    <w:rsid w:val="006E5750"/>
    <w:rsid w:val="006E6EA2"/>
    <w:rsid w:val="006E74F4"/>
    <w:rsid w:val="006F19C8"/>
    <w:rsid w:val="006F470B"/>
    <w:rsid w:val="006F6466"/>
    <w:rsid w:val="00700455"/>
    <w:rsid w:val="007009DF"/>
    <w:rsid w:val="00700D02"/>
    <w:rsid w:val="0070119B"/>
    <w:rsid w:val="007015CE"/>
    <w:rsid w:val="007022A7"/>
    <w:rsid w:val="00705267"/>
    <w:rsid w:val="007065FC"/>
    <w:rsid w:val="00712394"/>
    <w:rsid w:val="007208E9"/>
    <w:rsid w:val="007213B5"/>
    <w:rsid w:val="007222DC"/>
    <w:rsid w:val="00722D8E"/>
    <w:rsid w:val="00724915"/>
    <w:rsid w:val="007257CE"/>
    <w:rsid w:val="00725E98"/>
    <w:rsid w:val="00727352"/>
    <w:rsid w:val="007316E0"/>
    <w:rsid w:val="00732EDA"/>
    <w:rsid w:val="007332BD"/>
    <w:rsid w:val="00733562"/>
    <w:rsid w:val="00733C14"/>
    <w:rsid w:val="00733D98"/>
    <w:rsid w:val="00733F1A"/>
    <w:rsid w:val="0073520A"/>
    <w:rsid w:val="0073657D"/>
    <w:rsid w:val="00736EFD"/>
    <w:rsid w:val="00737157"/>
    <w:rsid w:val="007402F4"/>
    <w:rsid w:val="00740E5D"/>
    <w:rsid w:val="00741BA3"/>
    <w:rsid w:val="0074287E"/>
    <w:rsid w:val="00744347"/>
    <w:rsid w:val="0074796C"/>
    <w:rsid w:val="00747CAE"/>
    <w:rsid w:val="00750359"/>
    <w:rsid w:val="00750AAA"/>
    <w:rsid w:val="00750AC9"/>
    <w:rsid w:val="007535B6"/>
    <w:rsid w:val="00753A58"/>
    <w:rsid w:val="00754063"/>
    <w:rsid w:val="00755FBF"/>
    <w:rsid w:val="007567D2"/>
    <w:rsid w:val="007603AB"/>
    <w:rsid w:val="00762E9B"/>
    <w:rsid w:val="007646A2"/>
    <w:rsid w:val="0076555A"/>
    <w:rsid w:val="00766CE2"/>
    <w:rsid w:val="007707BF"/>
    <w:rsid w:val="00772C1E"/>
    <w:rsid w:val="0077504B"/>
    <w:rsid w:val="007753EF"/>
    <w:rsid w:val="007762F4"/>
    <w:rsid w:val="007807FE"/>
    <w:rsid w:val="00780DE8"/>
    <w:rsid w:val="0078141E"/>
    <w:rsid w:val="00784611"/>
    <w:rsid w:val="00784752"/>
    <w:rsid w:val="00785D59"/>
    <w:rsid w:val="00790D2C"/>
    <w:rsid w:val="00791F3F"/>
    <w:rsid w:val="007924A0"/>
    <w:rsid w:val="00793985"/>
    <w:rsid w:val="0079411E"/>
    <w:rsid w:val="007956B7"/>
    <w:rsid w:val="007A0614"/>
    <w:rsid w:val="007A089A"/>
    <w:rsid w:val="007A0900"/>
    <w:rsid w:val="007A1A6E"/>
    <w:rsid w:val="007A43E1"/>
    <w:rsid w:val="007A579B"/>
    <w:rsid w:val="007A5CBF"/>
    <w:rsid w:val="007A6403"/>
    <w:rsid w:val="007A7432"/>
    <w:rsid w:val="007A752A"/>
    <w:rsid w:val="007B0CD8"/>
    <w:rsid w:val="007B1932"/>
    <w:rsid w:val="007B1990"/>
    <w:rsid w:val="007B4319"/>
    <w:rsid w:val="007B51D1"/>
    <w:rsid w:val="007B54A8"/>
    <w:rsid w:val="007B5974"/>
    <w:rsid w:val="007B5A2C"/>
    <w:rsid w:val="007B638F"/>
    <w:rsid w:val="007C06D6"/>
    <w:rsid w:val="007C221A"/>
    <w:rsid w:val="007C311C"/>
    <w:rsid w:val="007C3513"/>
    <w:rsid w:val="007C3DE2"/>
    <w:rsid w:val="007C43BF"/>
    <w:rsid w:val="007D400E"/>
    <w:rsid w:val="007D40DC"/>
    <w:rsid w:val="007D7B83"/>
    <w:rsid w:val="007E1DC4"/>
    <w:rsid w:val="007E2959"/>
    <w:rsid w:val="007E2AEC"/>
    <w:rsid w:val="007E4239"/>
    <w:rsid w:val="007E4743"/>
    <w:rsid w:val="007E5CA2"/>
    <w:rsid w:val="007E5D1D"/>
    <w:rsid w:val="007E6AEE"/>
    <w:rsid w:val="007E7C58"/>
    <w:rsid w:val="007E7FA7"/>
    <w:rsid w:val="007F1609"/>
    <w:rsid w:val="007F3C4C"/>
    <w:rsid w:val="007F4B86"/>
    <w:rsid w:val="007F556A"/>
    <w:rsid w:val="007F5F73"/>
    <w:rsid w:val="007F63F8"/>
    <w:rsid w:val="007F7CEE"/>
    <w:rsid w:val="00800BFC"/>
    <w:rsid w:val="00800F2C"/>
    <w:rsid w:val="008020A3"/>
    <w:rsid w:val="00804BC6"/>
    <w:rsid w:val="00804EEB"/>
    <w:rsid w:val="00806150"/>
    <w:rsid w:val="00806D5B"/>
    <w:rsid w:val="00806F29"/>
    <w:rsid w:val="008077E7"/>
    <w:rsid w:val="0081106A"/>
    <w:rsid w:val="0081386F"/>
    <w:rsid w:val="00813D03"/>
    <w:rsid w:val="00814DA7"/>
    <w:rsid w:val="00815835"/>
    <w:rsid w:val="00815B7B"/>
    <w:rsid w:val="00815B98"/>
    <w:rsid w:val="008174F1"/>
    <w:rsid w:val="00817BE6"/>
    <w:rsid w:val="0082440E"/>
    <w:rsid w:val="0082519E"/>
    <w:rsid w:val="00827991"/>
    <w:rsid w:val="00827C42"/>
    <w:rsid w:val="00827E21"/>
    <w:rsid w:val="00830DA8"/>
    <w:rsid w:val="00831353"/>
    <w:rsid w:val="0083288B"/>
    <w:rsid w:val="008334DB"/>
    <w:rsid w:val="00835054"/>
    <w:rsid w:val="008354E1"/>
    <w:rsid w:val="008362F4"/>
    <w:rsid w:val="00836DE7"/>
    <w:rsid w:val="00837BB9"/>
    <w:rsid w:val="00841685"/>
    <w:rsid w:val="00841FEC"/>
    <w:rsid w:val="00842335"/>
    <w:rsid w:val="00843162"/>
    <w:rsid w:val="008446D4"/>
    <w:rsid w:val="0084625E"/>
    <w:rsid w:val="00846567"/>
    <w:rsid w:val="00852FC1"/>
    <w:rsid w:val="00855532"/>
    <w:rsid w:val="0085721F"/>
    <w:rsid w:val="00857E15"/>
    <w:rsid w:val="00860F74"/>
    <w:rsid w:val="00861B0A"/>
    <w:rsid w:val="00861D6F"/>
    <w:rsid w:val="00862ED4"/>
    <w:rsid w:val="0086392E"/>
    <w:rsid w:val="00864178"/>
    <w:rsid w:val="00865E6D"/>
    <w:rsid w:val="008701CF"/>
    <w:rsid w:val="008706D0"/>
    <w:rsid w:val="00870909"/>
    <w:rsid w:val="0087171B"/>
    <w:rsid w:val="00874899"/>
    <w:rsid w:val="00875EE5"/>
    <w:rsid w:val="008773FC"/>
    <w:rsid w:val="008804BC"/>
    <w:rsid w:val="008817D4"/>
    <w:rsid w:val="008823E1"/>
    <w:rsid w:val="00882878"/>
    <w:rsid w:val="0088426F"/>
    <w:rsid w:val="00887CDD"/>
    <w:rsid w:val="008900A8"/>
    <w:rsid w:val="00890915"/>
    <w:rsid w:val="00891087"/>
    <w:rsid w:val="00891EE6"/>
    <w:rsid w:val="00893954"/>
    <w:rsid w:val="00895C21"/>
    <w:rsid w:val="00895FD4"/>
    <w:rsid w:val="008A12D7"/>
    <w:rsid w:val="008A2039"/>
    <w:rsid w:val="008A3230"/>
    <w:rsid w:val="008A4AF2"/>
    <w:rsid w:val="008A5131"/>
    <w:rsid w:val="008A6457"/>
    <w:rsid w:val="008A7004"/>
    <w:rsid w:val="008A796A"/>
    <w:rsid w:val="008B1168"/>
    <w:rsid w:val="008B371B"/>
    <w:rsid w:val="008B3A0B"/>
    <w:rsid w:val="008C0EDB"/>
    <w:rsid w:val="008C16B7"/>
    <w:rsid w:val="008C738E"/>
    <w:rsid w:val="008C7F1D"/>
    <w:rsid w:val="008D442B"/>
    <w:rsid w:val="008D4E73"/>
    <w:rsid w:val="008D5E65"/>
    <w:rsid w:val="008D72CF"/>
    <w:rsid w:val="008E1CCF"/>
    <w:rsid w:val="008E1EFF"/>
    <w:rsid w:val="008E4743"/>
    <w:rsid w:val="008E53F5"/>
    <w:rsid w:val="008E7092"/>
    <w:rsid w:val="008F0B65"/>
    <w:rsid w:val="008F1267"/>
    <w:rsid w:val="008F1BB3"/>
    <w:rsid w:val="008F1FB1"/>
    <w:rsid w:val="008F200D"/>
    <w:rsid w:val="008F2B0D"/>
    <w:rsid w:val="008F3E84"/>
    <w:rsid w:val="008F592A"/>
    <w:rsid w:val="008F6CAC"/>
    <w:rsid w:val="00900275"/>
    <w:rsid w:val="009002D4"/>
    <w:rsid w:val="00900B29"/>
    <w:rsid w:val="00901C26"/>
    <w:rsid w:val="009026FD"/>
    <w:rsid w:val="009046E7"/>
    <w:rsid w:val="009050BD"/>
    <w:rsid w:val="00905B26"/>
    <w:rsid w:val="00910E87"/>
    <w:rsid w:val="00912E03"/>
    <w:rsid w:val="00913FED"/>
    <w:rsid w:val="00915419"/>
    <w:rsid w:val="00915DAB"/>
    <w:rsid w:val="00920A38"/>
    <w:rsid w:val="0092279C"/>
    <w:rsid w:val="009237DB"/>
    <w:rsid w:val="009254B0"/>
    <w:rsid w:val="0093101D"/>
    <w:rsid w:val="00931DD1"/>
    <w:rsid w:val="00932B27"/>
    <w:rsid w:val="00933747"/>
    <w:rsid w:val="00933AC9"/>
    <w:rsid w:val="0093413B"/>
    <w:rsid w:val="00934374"/>
    <w:rsid w:val="0093709F"/>
    <w:rsid w:val="00937F6F"/>
    <w:rsid w:val="0094051D"/>
    <w:rsid w:val="009408F2"/>
    <w:rsid w:val="0094137A"/>
    <w:rsid w:val="00941A88"/>
    <w:rsid w:val="00944BF8"/>
    <w:rsid w:val="00946E74"/>
    <w:rsid w:val="00946E79"/>
    <w:rsid w:val="00950620"/>
    <w:rsid w:val="00950F06"/>
    <w:rsid w:val="00953A42"/>
    <w:rsid w:val="009600A1"/>
    <w:rsid w:val="0096123B"/>
    <w:rsid w:val="00961336"/>
    <w:rsid w:val="00962934"/>
    <w:rsid w:val="00962AF5"/>
    <w:rsid w:val="00963084"/>
    <w:rsid w:val="00963D07"/>
    <w:rsid w:val="00964A06"/>
    <w:rsid w:val="00965E57"/>
    <w:rsid w:val="00967419"/>
    <w:rsid w:val="00967684"/>
    <w:rsid w:val="00971546"/>
    <w:rsid w:val="00974025"/>
    <w:rsid w:val="00974612"/>
    <w:rsid w:val="00974ADB"/>
    <w:rsid w:val="00981A2B"/>
    <w:rsid w:val="0098258D"/>
    <w:rsid w:val="00982A65"/>
    <w:rsid w:val="0098357C"/>
    <w:rsid w:val="0098464F"/>
    <w:rsid w:val="00984F2D"/>
    <w:rsid w:val="00985283"/>
    <w:rsid w:val="00986CAB"/>
    <w:rsid w:val="009916A5"/>
    <w:rsid w:val="00991FDE"/>
    <w:rsid w:val="009923F7"/>
    <w:rsid w:val="00993FA3"/>
    <w:rsid w:val="00994085"/>
    <w:rsid w:val="0099483A"/>
    <w:rsid w:val="009974BF"/>
    <w:rsid w:val="009979E1"/>
    <w:rsid w:val="009A1280"/>
    <w:rsid w:val="009A1D3A"/>
    <w:rsid w:val="009A2024"/>
    <w:rsid w:val="009A46C1"/>
    <w:rsid w:val="009A6DB9"/>
    <w:rsid w:val="009A74E2"/>
    <w:rsid w:val="009A7BEE"/>
    <w:rsid w:val="009B16D1"/>
    <w:rsid w:val="009B1F5A"/>
    <w:rsid w:val="009B2E59"/>
    <w:rsid w:val="009B3EFC"/>
    <w:rsid w:val="009B570B"/>
    <w:rsid w:val="009C08E0"/>
    <w:rsid w:val="009C0D00"/>
    <w:rsid w:val="009C0F43"/>
    <w:rsid w:val="009C14F2"/>
    <w:rsid w:val="009C3DDD"/>
    <w:rsid w:val="009C3E8F"/>
    <w:rsid w:val="009C521B"/>
    <w:rsid w:val="009C7A7B"/>
    <w:rsid w:val="009D0C8E"/>
    <w:rsid w:val="009D16E7"/>
    <w:rsid w:val="009D3CE5"/>
    <w:rsid w:val="009D433C"/>
    <w:rsid w:val="009D4A4A"/>
    <w:rsid w:val="009D5361"/>
    <w:rsid w:val="009D66F7"/>
    <w:rsid w:val="009D7AA5"/>
    <w:rsid w:val="009D7D3E"/>
    <w:rsid w:val="009E59BD"/>
    <w:rsid w:val="009E6DD6"/>
    <w:rsid w:val="009F0129"/>
    <w:rsid w:val="009F163B"/>
    <w:rsid w:val="009F237C"/>
    <w:rsid w:val="009F3206"/>
    <w:rsid w:val="009F4D5C"/>
    <w:rsid w:val="009F59D7"/>
    <w:rsid w:val="009F703D"/>
    <w:rsid w:val="00A02A70"/>
    <w:rsid w:val="00A04969"/>
    <w:rsid w:val="00A058C0"/>
    <w:rsid w:val="00A137E7"/>
    <w:rsid w:val="00A15641"/>
    <w:rsid w:val="00A15F77"/>
    <w:rsid w:val="00A1613E"/>
    <w:rsid w:val="00A164E7"/>
    <w:rsid w:val="00A207B6"/>
    <w:rsid w:val="00A20F88"/>
    <w:rsid w:val="00A20FD6"/>
    <w:rsid w:val="00A213A7"/>
    <w:rsid w:val="00A2241B"/>
    <w:rsid w:val="00A22933"/>
    <w:rsid w:val="00A239EC"/>
    <w:rsid w:val="00A24A7F"/>
    <w:rsid w:val="00A25A25"/>
    <w:rsid w:val="00A266C1"/>
    <w:rsid w:val="00A3019B"/>
    <w:rsid w:val="00A30B3F"/>
    <w:rsid w:val="00A31575"/>
    <w:rsid w:val="00A31F1E"/>
    <w:rsid w:val="00A335A1"/>
    <w:rsid w:val="00A339FF"/>
    <w:rsid w:val="00A3468B"/>
    <w:rsid w:val="00A41F0E"/>
    <w:rsid w:val="00A42C2D"/>
    <w:rsid w:val="00A4433B"/>
    <w:rsid w:val="00A44A49"/>
    <w:rsid w:val="00A45553"/>
    <w:rsid w:val="00A46EF6"/>
    <w:rsid w:val="00A519FF"/>
    <w:rsid w:val="00A51A09"/>
    <w:rsid w:val="00A52B76"/>
    <w:rsid w:val="00A538E9"/>
    <w:rsid w:val="00A53CD6"/>
    <w:rsid w:val="00A5576F"/>
    <w:rsid w:val="00A56690"/>
    <w:rsid w:val="00A57832"/>
    <w:rsid w:val="00A57D1C"/>
    <w:rsid w:val="00A62AE6"/>
    <w:rsid w:val="00A62E0D"/>
    <w:rsid w:val="00A64245"/>
    <w:rsid w:val="00A66901"/>
    <w:rsid w:val="00A703FB"/>
    <w:rsid w:val="00A7081E"/>
    <w:rsid w:val="00A70932"/>
    <w:rsid w:val="00A71607"/>
    <w:rsid w:val="00A72FCF"/>
    <w:rsid w:val="00A7411F"/>
    <w:rsid w:val="00A745E0"/>
    <w:rsid w:val="00A75538"/>
    <w:rsid w:val="00A82C01"/>
    <w:rsid w:val="00A842B8"/>
    <w:rsid w:val="00A856D7"/>
    <w:rsid w:val="00A86822"/>
    <w:rsid w:val="00A874D6"/>
    <w:rsid w:val="00A87B55"/>
    <w:rsid w:val="00A9043F"/>
    <w:rsid w:val="00A90AE0"/>
    <w:rsid w:val="00A94D3D"/>
    <w:rsid w:val="00A94DE5"/>
    <w:rsid w:val="00A95891"/>
    <w:rsid w:val="00A964CF"/>
    <w:rsid w:val="00A97A8C"/>
    <w:rsid w:val="00AA1330"/>
    <w:rsid w:val="00AA22B3"/>
    <w:rsid w:val="00AA3344"/>
    <w:rsid w:val="00AA4051"/>
    <w:rsid w:val="00AA40EB"/>
    <w:rsid w:val="00AA4893"/>
    <w:rsid w:val="00AA499B"/>
    <w:rsid w:val="00AA51F8"/>
    <w:rsid w:val="00AA5790"/>
    <w:rsid w:val="00AA729E"/>
    <w:rsid w:val="00AA7A41"/>
    <w:rsid w:val="00AB0092"/>
    <w:rsid w:val="00AB0CFC"/>
    <w:rsid w:val="00AB0FAF"/>
    <w:rsid w:val="00AB1548"/>
    <w:rsid w:val="00AB18F9"/>
    <w:rsid w:val="00AB39AA"/>
    <w:rsid w:val="00AB5A53"/>
    <w:rsid w:val="00AB7767"/>
    <w:rsid w:val="00AC57FA"/>
    <w:rsid w:val="00AC5E00"/>
    <w:rsid w:val="00AC6A44"/>
    <w:rsid w:val="00AC7DBC"/>
    <w:rsid w:val="00AD0328"/>
    <w:rsid w:val="00AD033A"/>
    <w:rsid w:val="00AD0792"/>
    <w:rsid w:val="00AD0AF0"/>
    <w:rsid w:val="00AD2752"/>
    <w:rsid w:val="00AD42D9"/>
    <w:rsid w:val="00AD44AD"/>
    <w:rsid w:val="00AD4B3D"/>
    <w:rsid w:val="00AD592C"/>
    <w:rsid w:val="00AD5D7A"/>
    <w:rsid w:val="00AD5EFF"/>
    <w:rsid w:val="00AD64C4"/>
    <w:rsid w:val="00AD6E43"/>
    <w:rsid w:val="00AE03FF"/>
    <w:rsid w:val="00AE0986"/>
    <w:rsid w:val="00AE1D9F"/>
    <w:rsid w:val="00AE4C2F"/>
    <w:rsid w:val="00AE54BB"/>
    <w:rsid w:val="00AE6C65"/>
    <w:rsid w:val="00AF0E2C"/>
    <w:rsid w:val="00AF2816"/>
    <w:rsid w:val="00AF3D13"/>
    <w:rsid w:val="00AF6699"/>
    <w:rsid w:val="00AF73BF"/>
    <w:rsid w:val="00AF754E"/>
    <w:rsid w:val="00B00B19"/>
    <w:rsid w:val="00B03D6A"/>
    <w:rsid w:val="00B06F01"/>
    <w:rsid w:val="00B079CA"/>
    <w:rsid w:val="00B10EAD"/>
    <w:rsid w:val="00B1161D"/>
    <w:rsid w:val="00B1214B"/>
    <w:rsid w:val="00B15C88"/>
    <w:rsid w:val="00B1646E"/>
    <w:rsid w:val="00B21636"/>
    <w:rsid w:val="00B21697"/>
    <w:rsid w:val="00B22672"/>
    <w:rsid w:val="00B263A1"/>
    <w:rsid w:val="00B26DEF"/>
    <w:rsid w:val="00B3281D"/>
    <w:rsid w:val="00B33CA2"/>
    <w:rsid w:val="00B33EB8"/>
    <w:rsid w:val="00B35914"/>
    <w:rsid w:val="00B359FF"/>
    <w:rsid w:val="00B35F7C"/>
    <w:rsid w:val="00B3684A"/>
    <w:rsid w:val="00B402DA"/>
    <w:rsid w:val="00B40FD7"/>
    <w:rsid w:val="00B41D17"/>
    <w:rsid w:val="00B427F7"/>
    <w:rsid w:val="00B42AE3"/>
    <w:rsid w:val="00B4338F"/>
    <w:rsid w:val="00B454C9"/>
    <w:rsid w:val="00B45CC3"/>
    <w:rsid w:val="00B45CFD"/>
    <w:rsid w:val="00B47FFC"/>
    <w:rsid w:val="00B504C0"/>
    <w:rsid w:val="00B5431F"/>
    <w:rsid w:val="00B54C4A"/>
    <w:rsid w:val="00B56F5B"/>
    <w:rsid w:val="00B575CA"/>
    <w:rsid w:val="00B611B7"/>
    <w:rsid w:val="00B612D6"/>
    <w:rsid w:val="00B61D68"/>
    <w:rsid w:val="00B64B22"/>
    <w:rsid w:val="00B65275"/>
    <w:rsid w:val="00B66BE5"/>
    <w:rsid w:val="00B70A6C"/>
    <w:rsid w:val="00B7261D"/>
    <w:rsid w:val="00B72681"/>
    <w:rsid w:val="00B73532"/>
    <w:rsid w:val="00B74D54"/>
    <w:rsid w:val="00B768D3"/>
    <w:rsid w:val="00B77871"/>
    <w:rsid w:val="00B80220"/>
    <w:rsid w:val="00B815B7"/>
    <w:rsid w:val="00B82532"/>
    <w:rsid w:val="00B82CF3"/>
    <w:rsid w:val="00B83283"/>
    <w:rsid w:val="00B856D8"/>
    <w:rsid w:val="00B91A6B"/>
    <w:rsid w:val="00B9345D"/>
    <w:rsid w:val="00B9507A"/>
    <w:rsid w:val="00B953F9"/>
    <w:rsid w:val="00B97D6C"/>
    <w:rsid w:val="00BA16CB"/>
    <w:rsid w:val="00BA1BFA"/>
    <w:rsid w:val="00BA3F14"/>
    <w:rsid w:val="00BA4507"/>
    <w:rsid w:val="00BA506F"/>
    <w:rsid w:val="00BA5F55"/>
    <w:rsid w:val="00BA6A30"/>
    <w:rsid w:val="00BB1177"/>
    <w:rsid w:val="00BB5F95"/>
    <w:rsid w:val="00BB6202"/>
    <w:rsid w:val="00BB651F"/>
    <w:rsid w:val="00BC02E7"/>
    <w:rsid w:val="00BC1899"/>
    <w:rsid w:val="00BC20DC"/>
    <w:rsid w:val="00BC3E59"/>
    <w:rsid w:val="00BC79FA"/>
    <w:rsid w:val="00BC7EB3"/>
    <w:rsid w:val="00BD1531"/>
    <w:rsid w:val="00BD36B4"/>
    <w:rsid w:val="00BD48DE"/>
    <w:rsid w:val="00BD5A2C"/>
    <w:rsid w:val="00BD5B19"/>
    <w:rsid w:val="00BD6EAD"/>
    <w:rsid w:val="00BD7167"/>
    <w:rsid w:val="00BD7AB3"/>
    <w:rsid w:val="00BD7CE7"/>
    <w:rsid w:val="00BE0287"/>
    <w:rsid w:val="00BE1F4F"/>
    <w:rsid w:val="00BE31D5"/>
    <w:rsid w:val="00BE3722"/>
    <w:rsid w:val="00BE4CE7"/>
    <w:rsid w:val="00BE5C47"/>
    <w:rsid w:val="00BF079D"/>
    <w:rsid w:val="00BF117A"/>
    <w:rsid w:val="00BF1E9E"/>
    <w:rsid w:val="00BF2126"/>
    <w:rsid w:val="00BF6927"/>
    <w:rsid w:val="00BF7230"/>
    <w:rsid w:val="00BF72AE"/>
    <w:rsid w:val="00C004BA"/>
    <w:rsid w:val="00C0499D"/>
    <w:rsid w:val="00C0626E"/>
    <w:rsid w:val="00C06FAE"/>
    <w:rsid w:val="00C07AEF"/>
    <w:rsid w:val="00C14904"/>
    <w:rsid w:val="00C16175"/>
    <w:rsid w:val="00C162AF"/>
    <w:rsid w:val="00C167DE"/>
    <w:rsid w:val="00C1708E"/>
    <w:rsid w:val="00C17592"/>
    <w:rsid w:val="00C176C6"/>
    <w:rsid w:val="00C217B7"/>
    <w:rsid w:val="00C21CB1"/>
    <w:rsid w:val="00C236F1"/>
    <w:rsid w:val="00C2388A"/>
    <w:rsid w:val="00C24608"/>
    <w:rsid w:val="00C30D22"/>
    <w:rsid w:val="00C32BEC"/>
    <w:rsid w:val="00C334C7"/>
    <w:rsid w:val="00C34ABE"/>
    <w:rsid w:val="00C34B0D"/>
    <w:rsid w:val="00C35DA0"/>
    <w:rsid w:val="00C36DEE"/>
    <w:rsid w:val="00C3796C"/>
    <w:rsid w:val="00C4088A"/>
    <w:rsid w:val="00C41606"/>
    <w:rsid w:val="00C41BBC"/>
    <w:rsid w:val="00C433E3"/>
    <w:rsid w:val="00C44CDE"/>
    <w:rsid w:val="00C457C8"/>
    <w:rsid w:val="00C45B7D"/>
    <w:rsid w:val="00C45BFF"/>
    <w:rsid w:val="00C45CAE"/>
    <w:rsid w:val="00C45F5A"/>
    <w:rsid w:val="00C477A7"/>
    <w:rsid w:val="00C50005"/>
    <w:rsid w:val="00C51455"/>
    <w:rsid w:val="00C52B1F"/>
    <w:rsid w:val="00C53718"/>
    <w:rsid w:val="00C54BF7"/>
    <w:rsid w:val="00C5651D"/>
    <w:rsid w:val="00C57AF0"/>
    <w:rsid w:val="00C60A5A"/>
    <w:rsid w:val="00C61873"/>
    <w:rsid w:val="00C61CAE"/>
    <w:rsid w:val="00C6224D"/>
    <w:rsid w:val="00C629A6"/>
    <w:rsid w:val="00C632DF"/>
    <w:rsid w:val="00C6452E"/>
    <w:rsid w:val="00C6553F"/>
    <w:rsid w:val="00C659E5"/>
    <w:rsid w:val="00C66DB7"/>
    <w:rsid w:val="00C67A10"/>
    <w:rsid w:val="00C67BE3"/>
    <w:rsid w:val="00C67C72"/>
    <w:rsid w:val="00C72BE4"/>
    <w:rsid w:val="00C73A56"/>
    <w:rsid w:val="00C73ED2"/>
    <w:rsid w:val="00C75F1C"/>
    <w:rsid w:val="00C7654B"/>
    <w:rsid w:val="00C81D2A"/>
    <w:rsid w:val="00C84049"/>
    <w:rsid w:val="00C90417"/>
    <w:rsid w:val="00C91055"/>
    <w:rsid w:val="00C9181C"/>
    <w:rsid w:val="00C925C5"/>
    <w:rsid w:val="00C92F89"/>
    <w:rsid w:val="00C94714"/>
    <w:rsid w:val="00C957D0"/>
    <w:rsid w:val="00CA06B5"/>
    <w:rsid w:val="00CA20E9"/>
    <w:rsid w:val="00CA2855"/>
    <w:rsid w:val="00CA2FBB"/>
    <w:rsid w:val="00CA53E6"/>
    <w:rsid w:val="00CA7610"/>
    <w:rsid w:val="00CB3C6C"/>
    <w:rsid w:val="00CB4210"/>
    <w:rsid w:val="00CB4468"/>
    <w:rsid w:val="00CB7B03"/>
    <w:rsid w:val="00CC1447"/>
    <w:rsid w:val="00CC36AC"/>
    <w:rsid w:val="00CC3C8E"/>
    <w:rsid w:val="00CC4968"/>
    <w:rsid w:val="00CC4EEC"/>
    <w:rsid w:val="00CC52CB"/>
    <w:rsid w:val="00CC5550"/>
    <w:rsid w:val="00CC6022"/>
    <w:rsid w:val="00CC66FA"/>
    <w:rsid w:val="00CC6E32"/>
    <w:rsid w:val="00CC6F15"/>
    <w:rsid w:val="00CC77FE"/>
    <w:rsid w:val="00CD1209"/>
    <w:rsid w:val="00CD1F0A"/>
    <w:rsid w:val="00CD29EB"/>
    <w:rsid w:val="00CD53B0"/>
    <w:rsid w:val="00CD7127"/>
    <w:rsid w:val="00CE3856"/>
    <w:rsid w:val="00CE3D15"/>
    <w:rsid w:val="00CE4B05"/>
    <w:rsid w:val="00CE5A45"/>
    <w:rsid w:val="00CE619A"/>
    <w:rsid w:val="00CE6711"/>
    <w:rsid w:val="00CE6E86"/>
    <w:rsid w:val="00CF0647"/>
    <w:rsid w:val="00CF220F"/>
    <w:rsid w:val="00CF2CAD"/>
    <w:rsid w:val="00CF5B30"/>
    <w:rsid w:val="00CF6C81"/>
    <w:rsid w:val="00CF6FFE"/>
    <w:rsid w:val="00D00EAF"/>
    <w:rsid w:val="00D014CB"/>
    <w:rsid w:val="00D029B5"/>
    <w:rsid w:val="00D042E3"/>
    <w:rsid w:val="00D06F33"/>
    <w:rsid w:val="00D07DB1"/>
    <w:rsid w:val="00D100B8"/>
    <w:rsid w:val="00D11990"/>
    <w:rsid w:val="00D12243"/>
    <w:rsid w:val="00D12C1A"/>
    <w:rsid w:val="00D135BD"/>
    <w:rsid w:val="00D140CA"/>
    <w:rsid w:val="00D15C89"/>
    <w:rsid w:val="00D20611"/>
    <w:rsid w:val="00D238C1"/>
    <w:rsid w:val="00D245E0"/>
    <w:rsid w:val="00D2463F"/>
    <w:rsid w:val="00D2601A"/>
    <w:rsid w:val="00D310BA"/>
    <w:rsid w:val="00D32365"/>
    <w:rsid w:val="00D32D7A"/>
    <w:rsid w:val="00D35B49"/>
    <w:rsid w:val="00D40B1D"/>
    <w:rsid w:val="00D410A1"/>
    <w:rsid w:val="00D42C9B"/>
    <w:rsid w:val="00D43F22"/>
    <w:rsid w:val="00D44159"/>
    <w:rsid w:val="00D45265"/>
    <w:rsid w:val="00D504F5"/>
    <w:rsid w:val="00D50801"/>
    <w:rsid w:val="00D54070"/>
    <w:rsid w:val="00D54310"/>
    <w:rsid w:val="00D55430"/>
    <w:rsid w:val="00D55C3C"/>
    <w:rsid w:val="00D579DA"/>
    <w:rsid w:val="00D57BA7"/>
    <w:rsid w:val="00D62075"/>
    <w:rsid w:val="00D62FE8"/>
    <w:rsid w:val="00D63989"/>
    <w:rsid w:val="00D6453C"/>
    <w:rsid w:val="00D655A2"/>
    <w:rsid w:val="00D667CB"/>
    <w:rsid w:val="00D67E94"/>
    <w:rsid w:val="00D72756"/>
    <w:rsid w:val="00D73386"/>
    <w:rsid w:val="00D74596"/>
    <w:rsid w:val="00D760CA"/>
    <w:rsid w:val="00D770B5"/>
    <w:rsid w:val="00D81365"/>
    <w:rsid w:val="00D82262"/>
    <w:rsid w:val="00D8240D"/>
    <w:rsid w:val="00D82481"/>
    <w:rsid w:val="00D843A3"/>
    <w:rsid w:val="00D8534E"/>
    <w:rsid w:val="00D85D78"/>
    <w:rsid w:val="00D92278"/>
    <w:rsid w:val="00D92C0E"/>
    <w:rsid w:val="00D92CCA"/>
    <w:rsid w:val="00D94230"/>
    <w:rsid w:val="00D94FCD"/>
    <w:rsid w:val="00D95115"/>
    <w:rsid w:val="00D9581B"/>
    <w:rsid w:val="00D9594D"/>
    <w:rsid w:val="00D96ADF"/>
    <w:rsid w:val="00D9759E"/>
    <w:rsid w:val="00D97F4B"/>
    <w:rsid w:val="00DA00C4"/>
    <w:rsid w:val="00DA0253"/>
    <w:rsid w:val="00DA0A30"/>
    <w:rsid w:val="00DA1683"/>
    <w:rsid w:val="00DA38C4"/>
    <w:rsid w:val="00DA40C8"/>
    <w:rsid w:val="00DA4630"/>
    <w:rsid w:val="00DA4EE2"/>
    <w:rsid w:val="00DA6D57"/>
    <w:rsid w:val="00DA70DC"/>
    <w:rsid w:val="00DB00FC"/>
    <w:rsid w:val="00DB0537"/>
    <w:rsid w:val="00DB0717"/>
    <w:rsid w:val="00DB1CC3"/>
    <w:rsid w:val="00DB1DDD"/>
    <w:rsid w:val="00DB2945"/>
    <w:rsid w:val="00DB3386"/>
    <w:rsid w:val="00DB396A"/>
    <w:rsid w:val="00DB3988"/>
    <w:rsid w:val="00DB3F04"/>
    <w:rsid w:val="00DB4BA6"/>
    <w:rsid w:val="00DB4D60"/>
    <w:rsid w:val="00DB5450"/>
    <w:rsid w:val="00DB6713"/>
    <w:rsid w:val="00DB7DF5"/>
    <w:rsid w:val="00DC0749"/>
    <w:rsid w:val="00DC0CD7"/>
    <w:rsid w:val="00DC1A1F"/>
    <w:rsid w:val="00DC411E"/>
    <w:rsid w:val="00DC451E"/>
    <w:rsid w:val="00DC48EA"/>
    <w:rsid w:val="00DC4FFE"/>
    <w:rsid w:val="00DC73F6"/>
    <w:rsid w:val="00DC7B3D"/>
    <w:rsid w:val="00DD2520"/>
    <w:rsid w:val="00DD2AD8"/>
    <w:rsid w:val="00DD5821"/>
    <w:rsid w:val="00DD63A4"/>
    <w:rsid w:val="00DD6519"/>
    <w:rsid w:val="00DD7439"/>
    <w:rsid w:val="00DE6002"/>
    <w:rsid w:val="00DE7B11"/>
    <w:rsid w:val="00DF0B4B"/>
    <w:rsid w:val="00DF1B4E"/>
    <w:rsid w:val="00DF387D"/>
    <w:rsid w:val="00DF4E7C"/>
    <w:rsid w:val="00DF634C"/>
    <w:rsid w:val="00DF6BB8"/>
    <w:rsid w:val="00DF73D2"/>
    <w:rsid w:val="00E000B0"/>
    <w:rsid w:val="00E01DAC"/>
    <w:rsid w:val="00E01E77"/>
    <w:rsid w:val="00E02B7A"/>
    <w:rsid w:val="00E0337D"/>
    <w:rsid w:val="00E04BF3"/>
    <w:rsid w:val="00E067A9"/>
    <w:rsid w:val="00E077F6"/>
    <w:rsid w:val="00E101DA"/>
    <w:rsid w:val="00E12072"/>
    <w:rsid w:val="00E12E79"/>
    <w:rsid w:val="00E1402B"/>
    <w:rsid w:val="00E14CB9"/>
    <w:rsid w:val="00E15985"/>
    <w:rsid w:val="00E159FA"/>
    <w:rsid w:val="00E17241"/>
    <w:rsid w:val="00E17A84"/>
    <w:rsid w:val="00E17CAA"/>
    <w:rsid w:val="00E2240B"/>
    <w:rsid w:val="00E224B3"/>
    <w:rsid w:val="00E22618"/>
    <w:rsid w:val="00E230AA"/>
    <w:rsid w:val="00E23DB8"/>
    <w:rsid w:val="00E23EA0"/>
    <w:rsid w:val="00E23FA0"/>
    <w:rsid w:val="00E27DD0"/>
    <w:rsid w:val="00E30456"/>
    <w:rsid w:val="00E329E0"/>
    <w:rsid w:val="00E32E57"/>
    <w:rsid w:val="00E33FE3"/>
    <w:rsid w:val="00E351AD"/>
    <w:rsid w:val="00E369B4"/>
    <w:rsid w:val="00E36A0D"/>
    <w:rsid w:val="00E36D6A"/>
    <w:rsid w:val="00E37389"/>
    <w:rsid w:val="00E406E4"/>
    <w:rsid w:val="00E43BBF"/>
    <w:rsid w:val="00E44AE1"/>
    <w:rsid w:val="00E453C4"/>
    <w:rsid w:val="00E4554B"/>
    <w:rsid w:val="00E47051"/>
    <w:rsid w:val="00E5059F"/>
    <w:rsid w:val="00E51CA2"/>
    <w:rsid w:val="00E51CCC"/>
    <w:rsid w:val="00E523CB"/>
    <w:rsid w:val="00E53927"/>
    <w:rsid w:val="00E54DE0"/>
    <w:rsid w:val="00E568E1"/>
    <w:rsid w:val="00E57F7A"/>
    <w:rsid w:val="00E619E5"/>
    <w:rsid w:val="00E6252D"/>
    <w:rsid w:val="00E6311F"/>
    <w:rsid w:val="00E63B85"/>
    <w:rsid w:val="00E64D27"/>
    <w:rsid w:val="00E66BA2"/>
    <w:rsid w:val="00E67C4C"/>
    <w:rsid w:val="00E71576"/>
    <w:rsid w:val="00E71978"/>
    <w:rsid w:val="00E72F15"/>
    <w:rsid w:val="00E74691"/>
    <w:rsid w:val="00E74E9D"/>
    <w:rsid w:val="00E77475"/>
    <w:rsid w:val="00E8299D"/>
    <w:rsid w:val="00E844CF"/>
    <w:rsid w:val="00E85C22"/>
    <w:rsid w:val="00E901B9"/>
    <w:rsid w:val="00E90305"/>
    <w:rsid w:val="00E938EF"/>
    <w:rsid w:val="00E949A5"/>
    <w:rsid w:val="00E961B8"/>
    <w:rsid w:val="00E96E3E"/>
    <w:rsid w:val="00E97DBD"/>
    <w:rsid w:val="00EA1F86"/>
    <w:rsid w:val="00EA24F7"/>
    <w:rsid w:val="00EA26A1"/>
    <w:rsid w:val="00EA2C43"/>
    <w:rsid w:val="00EA3094"/>
    <w:rsid w:val="00EA3969"/>
    <w:rsid w:val="00EA468D"/>
    <w:rsid w:val="00EA5111"/>
    <w:rsid w:val="00EA6F5E"/>
    <w:rsid w:val="00EB0474"/>
    <w:rsid w:val="00EB049C"/>
    <w:rsid w:val="00EB1657"/>
    <w:rsid w:val="00EB37AB"/>
    <w:rsid w:val="00EB492E"/>
    <w:rsid w:val="00EB4F16"/>
    <w:rsid w:val="00EC0FB7"/>
    <w:rsid w:val="00EC161A"/>
    <w:rsid w:val="00EC47E4"/>
    <w:rsid w:val="00EC4AB4"/>
    <w:rsid w:val="00EC5C3F"/>
    <w:rsid w:val="00EC60BE"/>
    <w:rsid w:val="00EC798E"/>
    <w:rsid w:val="00ED1933"/>
    <w:rsid w:val="00ED5B09"/>
    <w:rsid w:val="00ED6601"/>
    <w:rsid w:val="00EE109F"/>
    <w:rsid w:val="00EE4B8C"/>
    <w:rsid w:val="00EE7937"/>
    <w:rsid w:val="00EF039B"/>
    <w:rsid w:val="00EF0596"/>
    <w:rsid w:val="00EF12C2"/>
    <w:rsid w:val="00EF220E"/>
    <w:rsid w:val="00EF2D4E"/>
    <w:rsid w:val="00EF51CD"/>
    <w:rsid w:val="00EF5767"/>
    <w:rsid w:val="00EF636D"/>
    <w:rsid w:val="00EF6784"/>
    <w:rsid w:val="00EF7935"/>
    <w:rsid w:val="00F02B72"/>
    <w:rsid w:val="00F02DC3"/>
    <w:rsid w:val="00F0324E"/>
    <w:rsid w:val="00F034D1"/>
    <w:rsid w:val="00F044F1"/>
    <w:rsid w:val="00F04708"/>
    <w:rsid w:val="00F05DB9"/>
    <w:rsid w:val="00F06578"/>
    <w:rsid w:val="00F07591"/>
    <w:rsid w:val="00F12795"/>
    <w:rsid w:val="00F134EF"/>
    <w:rsid w:val="00F13AC9"/>
    <w:rsid w:val="00F13D67"/>
    <w:rsid w:val="00F17520"/>
    <w:rsid w:val="00F20884"/>
    <w:rsid w:val="00F21535"/>
    <w:rsid w:val="00F22345"/>
    <w:rsid w:val="00F22AD5"/>
    <w:rsid w:val="00F237E2"/>
    <w:rsid w:val="00F24E9F"/>
    <w:rsid w:val="00F24FD4"/>
    <w:rsid w:val="00F25148"/>
    <w:rsid w:val="00F31475"/>
    <w:rsid w:val="00F34317"/>
    <w:rsid w:val="00F35CE6"/>
    <w:rsid w:val="00F37AD3"/>
    <w:rsid w:val="00F41654"/>
    <w:rsid w:val="00F446DA"/>
    <w:rsid w:val="00F455CA"/>
    <w:rsid w:val="00F51CA6"/>
    <w:rsid w:val="00F543E2"/>
    <w:rsid w:val="00F552AA"/>
    <w:rsid w:val="00F55412"/>
    <w:rsid w:val="00F5556E"/>
    <w:rsid w:val="00F56BAA"/>
    <w:rsid w:val="00F61BD8"/>
    <w:rsid w:val="00F63ABA"/>
    <w:rsid w:val="00F645C3"/>
    <w:rsid w:val="00F64910"/>
    <w:rsid w:val="00F64CAC"/>
    <w:rsid w:val="00F67941"/>
    <w:rsid w:val="00F679E3"/>
    <w:rsid w:val="00F706F1"/>
    <w:rsid w:val="00F72424"/>
    <w:rsid w:val="00F72A72"/>
    <w:rsid w:val="00F738D2"/>
    <w:rsid w:val="00F73C17"/>
    <w:rsid w:val="00F73D6F"/>
    <w:rsid w:val="00F73E69"/>
    <w:rsid w:val="00F73EC5"/>
    <w:rsid w:val="00F75B22"/>
    <w:rsid w:val="00F76C9F"/>
    <w:rsid w:val="00F76E04"/>
    <w:rsid w:val="00F77181"/>
    <w:rsid w:val="00F80289"/>
    <w:rsid w:val="00F803AD"/>
    <w:rsid w:val="00F837E0"/>
    <w:rsid w:val="00F900EA"/>
    <w:rsid w:val="00F9042C"/>
    <w:rsid w:val="00F90586"/>
    <w:rsid w:val="00F90CB2"/>
    <w:rsid w:val="00F916DB"/>
    <w:rsid w:val="00F91A0E"/>
    <w:rsid w:val="00F922E9"/>
    <w:rsid w:val="00F92769"/>
    <w:rsid w:val="00F93CD2"/>
    <w:rsid w:val="00F96474"/>
    <w:rsid w:val="00FA0687"/>
    <w:rsid w:val="00FA0AB2"/>
    <w:rsid w:val="00FA1F8F"/>
    <w:rsid w:val="00FA2547"/>
    <w:rsid w:val="00FA527D"/>
    <w:rsid w:val="00FA53DA"/>
    <w:rsid w:val="00FB0D4B"/>
    <w:rsid w:val="00FB0F81"/>
    <w:rsid w:val="00FB1B9F"/>
    <w:rsid w:val="00FB442C"/>
    <w:rsid w:val="00FB4F39"/>
    <w:rsid w:val="00FB6010"/>
    <w:rsid w:val="00FC0681"/>
    <w:rsid w:val="00FC2173"/>
    <w:rsid w:val="00FC228F"/>
    <w:rsid w:val="00FC2397"/>
    <w:rsid w:val="00FC34A4"/>
    <w:rsid w:val="00FC3B8A"/>
    <w:rsid w:val="00FC3FEE"/>
    <w:rsid w:val="00FC403A"/>
    <w:rsid w:val="00FD2644"/>
    <w:rsid w:val="00FD31C5"/>
    <w:rsid w:val="00FD4808"/>
    <w:rsid w:val="00FD6043"/>
    <w:rsid w:val="00FD626D"/>
    <w:rsid w:val="00FD69F8"/>
    <w:rsid w:val="00FD7588"/>
    <w:rsid w:val="00FE04D8"/>
    <w:rsid w:val="00FE3290"/>
    <w:rsid w:val="00FE3CB2"/>
    <w:rsid w:val="00FF4770"/>
    <w:rsid w:val="00FF61EA"/>
    <w:rsid w:val="00FF71BA"/>
    <w:rsid w:val="6192E85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C294A"/>
  <w15:docId w15:val="{D00C1ACA-B3ED-4652-9A4E-65EC741D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7A8"/>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Alt+1,Alt+11,Alt+12,Alt+13,heading 1,Heading 1 3GPP"/>
    <w:next w:val="a"/>
    <w:link w:val="1Char"/>
    <w:qFormat/>
    <w:rsid w:val="00300AE8"/>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Char"/>
    <w:qFormat/>
    <w:rsid w:val="00300AE8"/>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Char"/>
    <w:qFormat/>
    <w:rsid w:val="00300AE8"/>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Char"/>
    <w:qFormat/>
    <w:rsid w:val="00300AE8"/>
    <w:pPr>
      <w:numPr>
        <w:ilvl w:val="3"/>
      </w:numPr>
      <w:outlineLvl w:val="3"/>
    </w:pPr>
    <w:rPr>
      <w:sz w:val="24"/>
      <w:szCs w:val="24"/>
    </w:rPr>
  </w:style>
  <w:style w:type="paragraph" w:styleId="5">
    <w:name w:val="heading 5"/>
    <w:basedOn w:val="4"/>
    <w:next w:val="a"/>
    <w:link w:val="5Char"/>
    <w:qFormat/>
    <w:rsid w:val="00300AE8"/>
    <w:pPr>
      <w:numPr>
        <w:ilvl w:val="4"/>
      </w:numPr>
      <w:outlineLvl w:val="4"/>
    </w:pPr>
    <w:rPr>
      <w:sz w:val="22"/>
      <w:szCs w:val="22"/>
    </w:rPr>
  </w:style>
  <w:style w:type="paragraph" w:styleId="6">
    <w:name w:val="heading 6"/>
    <w:basedOn w:val="a"/>
    <w:next w:val="a"/>
    <w:link w:val="6Char"/>
    <w:qFormat/>
    <w:rsid w:val="00300AE8"/>
    <w:pPr>
      <w:keepNext/>
      <w:keepLines/>
      <w:numPr>
        <w:ilvl w:val="5"/>
        <w:numId w:val="1"/>
      </w:numPr>
      <w:spacing w:before="120"/>
      <w:outlineLvl w:val="5"/>
    </w:pPr>
    <w:rPr>
      <w:rFonts w:cs="Arial"/>
    </w:rPr>
  </w:style>
  <w:style w:type="paragraph" w:styleId="7">
    <w:name w:val="heading 7"/>
    <w:basedOn w:val="a"/>
    <w:next w:val="a"/>
    <w:link w:val="7Char"/>
    <w:qFormat/>
    <w:rsid w:val="00300AE8"/>
    <w:pPr>
      <w:keepNext/>
      <w:keepLines/>
      <w:numPr>
        <w:ilvl w:val="6"/>
        <w:numId w:val="1"/>
      </w:numPr>
      <w:spacing w:before="120"/>
      <w:outlineLvl w:val="6"/>
    </w:pPr>
    <w:rPr>
      <w:rFonts w:cs="Arial"/>
    </w:rPr>
  </w:style>
  <w:style w:type="paragraph" w:styleId="8">
    <w:name w:val="heading 8"/>
    <w:basedOn w:val="7"/>
    <w:next w:val="a"/>
    <w:link w:val="8Char"/>
    <w:qFormat/>
    <w:rsid w:val="00300AE8"/>
    <w:pPr>
      <w:numPr>
        <w:ilvl w:val="7"/>
      </w:numPr>
      <w:outlineLvl w:val="7"/>
    </w:pPr>
  </w:style>
  <w:style w:type="paragraph" w:styleId="9">
    <w:name w:val="heading 9"/>
    <w:basedOn w:val="8"/>
    <w:next w:val="a"/>
    <w:link w:val="9Char"/>
    <w:qFormat/>
    <w:rsid w:val="00300AE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basedOn w:val="a0"/>
    <w:link w:val="1"/>
    <w:rsid w:val="00300AE8"/>
    <w:rPr>
      <w:rFonts w:ascii="Arial" w:eastAsia="Times New Roman" w:hAnsi="Arial" w:cs="Arial"/>
      <w:sz w:val="36"/>
      <w:szCs w:val="36"/>
      <w:lang w:val="en-GB" w:eastAsia="zh-CN"/>
    </w:rPr>
  </w:style>
  <w:style w:type="character" w:customStyle="1" w:styleId="2Char">
    <w:name w:val="标题 2 Char"/>
    <w:aliases w:val="Head2A Char,2 Char,H2 Char1,UNDERRUBRIK 1-2 Char,DO NOT USE_h2 Char,h2 Char1,h21 Char,H2 Char Char,h2 Char Char"/>
    <w:basedOn w:val="a0"/>
    <w:link w:val="2"/>
    <w:rsid w:val="00300AE8"/>
    <w:rPr>
      <w:rFonts w:ascii="Arial" w:eastAsia="Times New Roman" w:hAnsi="Arial" w:cs="Arial"/>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300AE8"/>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rsid w:val="00300AE8"/>
    <w:rPr>
      <w:rFonts w:ascii="Arial" w:eastAsia="Times New Roman" w:hAnsi="Arial" w:cs="Arial"/>
      <w:sz w:val="24"/>
      <w:szCs w:val="24"/>
      <w:lang w:val="en-GB" w:eastAsia="zh-CN"/>
    </w:rPr>
  </w:style>
  <w:style w:type="character" w:customStyle="1" w:styleId="5Char">
    <w:name w:val="标题 5 Char"/>
    <w:basedOn w:val="a0"/>
    <w:link w:val="5"/>
    <w:rsid w:val="00300AE8"/>
    <w:rPr>
      <w:rFonts w:ascii="Arial" w:eastAsia="Times New Roman" w:hAnsi="Arial" w:cs="Arial"/>
      <w:lang w:val="en-GB" w:eastAsia="zh-CN"/>
    </w:rPr>
  </w:style>
  <w:style w:type="character" w:customStyle="1" w:styleId="6Char">
    <w:name w:val="标题 6 Char"/>
    <w:basedOn w:val="a0"/>
    <w:link w:val="6"/>
    <w:rsid w:val="00300AE8"/>
    <w:rPr>
      <w:rFonts w:ascii="Arial" w:eastAsia="Times New Roman" w:hAnsi="Arial" w:cs="Arial"/>
      <w:sz w:val="20"/>
      <w:szCs w:val="20"/>
      <w:lang w:val="en-GB" w:eastAsia="zh-CN"/>
    </w:rPr>
  </w:style>
  <w:style w:type="character" w:customStyle="1" w:styleId="7Char">
    <w:name w:val="标题 7 Char"/>
    <w:basedOn w:val="a0"/>
    <w:link w:val="7"/>
    <w:rsid w:val="00300AE8"/>
    <w:rPr>
      <w:rFonts w:ascii="Arial" w:eastAsia="Times New Roman" w:hAnsi="Arial" w:cs="Arial"/>
      <w:sz w:val="20"/>
      <w:szCs w:val="20"/>
      <w:lang w:val="en-GB" w:eastAsia="zh-CN"/>
    </w:rPr>
  </w:style>
  <w:style w:type="character" w:customStyle="1" w:styleId="8Char">
    <w:name w:val="标题 8 Char"/>
    <w:basedOn w:val="a0"/>
    <w:link w:val="8"/>
    <w:rsid w:val="00300AE8"/>
    <w:rPr>
      <w:rFonts w:ascii="Arial" w:eastAsia="Times New Roman" w:hAnsi="Arial" w:cs="Arial"/>
      <w:sz w:val="20"/>
      <w:szCs w:val="20"/>
      <w:lang w:val="en-GB" w:eastAsia="zh-CN"/>
    </w:rPr>
  </w:style>
  <w:style w:type="character" w:customStyle="1" w:styleId="9Char">
    <w:name w:val="标题 9 Char"/>
    <w:basedOn w:val="a0"/>
    <w:link w:val="9"/>
    <w:rsid w:val="00300AE8"/>
    <w:rPr>
      <w:rFonts w:ascii="Arial" w:eastAsia="Times New Roman" w:hAnsi="Arial" w:cs="Arial"/>
      <w:sz w:val="20"/>
      <w:szCs w:val="20"/>
      <w:lang w:val="en-GB" w:eastAsia="zh-CN"/>
    </w:rPr>
  </w:style>
  <w:style w:type="paragraph" w:styleId="10">
    <w:name w:val="toc 1"/>
    <w:aliases w:val="Observation TOC2"/>
    <w:uiPriority w:val="39"/>
    <w:rsid w:val="00300AE8"/>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Figure">
    <w:name w:val="Figure"/>
    <w:basedOn w:val="a"/>
    <w:next w:val="a3"/>
    <w:rsid w:val="00300AE8"/>
    <w:pPr>
      <w:keepNext/>
      <w:keepLines/>
      <w:spacing w:before="180"/>
      <w:jc w:val="center"/>
    </w:pPr>
  </w:style>
  <w:style w:type="paragraph" w:styleId="a3">
    <w:name w:val="caption"/>
    <w:basedOn w:val="a"/>
    <w:next w:val="a"/>
    <w:qFormat/>
    <w:rsid w:val="00300AE8"/>
    <w:pPr>
      <w:spacing w:after="240"/>
      <w:jc w:val="center"/>
    </w:pPr>
    <w:rPr>
      <w:b/>
      <w:bCs/>
    </w:rPr>
  </w:style>
  <w:style w:type="paragraph" w:customStyle="1" w:styleId="3GPPHeader">
    <w:name w:val="3GPP_Header"/>
    <w:basedOn w:val="a"/>
    <w:rsid w:val="00300AE8"/>
    <w:pPr>
      <w:tabs>
        <w:tab w:val="left" w:pos="1701"/>
        <w:tab w:val="right" w:pos="9639"/>
      </w:tabs>
      <w:spacing w:after="240"/>
    </w:pPr>
    <w:rPr>
      <w:b/>
      <w:sz w:val="24"/>
    </w:rPr>
  </w:style>
  <w:style w:type="paragraph" w:styleId="a4">
    <w:name w:val="footer"/>
    <w:basedOn w:val="a5"/>
    <w:link w:val="Char"/>
    <w:semiHidden/>
    <w:rsid w:val="00300AE8"/>
    <w:pPr>
      <w:widowControl w:val="0"/>
      <w:tabs>
        <w:tab w:val="clear" w:pos="4536"/>
        <w:tab w:val="clear" w:pos="9072"/>
      </w:tabs>
      <w:jc w:val="center"/>
    </w:pPr>
    <w:rPr>
      <w:rFonts w:cs="Arial"/>
      <w:b/>
      <w:bCs/>
      <w:i/>
      <w:iCs/>
      <w:noProof/>
      <w:sz w:val="18"/>
      <w:szCs w:val="18"/>
      <w:lang w:val="en-US"/>
    </w:rPr>
  </w:style>
  <w:style w:type="character" w:customStyle="1" w:styleId="Char">
    <w:name w:val="页脚 Char"/>
    <w:basedOn w:val="a0"/>
    <w:link w:val="a4"/>
    <w:semiHidden/>
    <w:rsid w:val="00300AE8"/>
    <w:rPr>
      <w:rFonts w:ascii="Arial" w:eastAsia="Times New Roman" w:hAnsi="Arial" w:cs="Arial"/>
      <w:b/>
      <w:bCs/>
      <w:i/>
      <w:iCs/>
      <w:noProof/>
      <w:sz w:val="18"/>
      <w:szCs w:val="18"/>
      <w:lang w:val="en-US" w:eastAsia="zh-CN"/>
    </w:rPr>
  </w:style>
  <w:style w:type="paragraph" w:customStyle="1" w:styleId="Reference">
    <w:name w:val="Reference"/>
    <w:basedOn w:val="a"/>
    <w:link w:val="ReferenceChar"/>
    <w:qFormat/>
    <w:rsid w:val="00300AE8"/>
    <w:pPr>
      <w:numPr>
        <w:numId w:val="2"/>
      </w:numPr>
    </w:pPr>
  </w:style>
  <w:style w:type="character" w:styleId="a6">
    <w:name w:val="page number"/>
    <w:basedOn w:val="a0"/>
    <w:semiHidden/>
    <w:rsid w:val="00300AE8"/>
  </w:style>
  <w:style w:type="paragraph" w:styleId="a7">
    <w:name w:val="Body Text"/>
    <w:basedOn w:val="a"/>
    <w:link w:val="Char0"/>
    <w:rsid w:val="00300AE8"/>
  </w:style>
  <w:style w:type="character" w:customStyle="1" w:styleId="Char0">
    <w:name w:val="正文文本 Char"/>
    <w:basedOn w:val="a0"/>
    <w:link w:val="a7"/>
    <w:rsid w:val="00300AE8"/>
    <w:rPr>
      <w:rFonts w:ascii="Arial" w:eastAsia="Times New Roman" w:hAnsi="Arial" w:cs="Times New Roman"/>
      <w:sz w:val="20"/>
      <w:szCs w:val="20"/>
      <w:lang w:val="en-GB" w:eastAsia="zh-CN"/>
    </w:rPr>
  </w:style>
  <w:style w:type="paragraph" w:customStyle="1" w:styleId="Proposal">
    <w:name w:val="Proposal"/>
    <w:basedOn w:val="a"/>
    <w:rsid w:val="00300AE8"/>
    <w:pPr>
      <w:numPr>
        <w:numId w:val="3"/>
      </w:numPr>
      <w:tabs>
        <w:tab w:val="clear" w:pos="2439"/>
        <w:tab w:val="num" w:pos="1304"/>
        <w:tab w:val="left" w:pos="1701"/>
      </w:tabs>
      <w:ind w:left="1304"/>
    </w:pPr>
    <w:rPr>
      <w:b/>
      <w:bCs/>
    </w:rPr>
  </w:style>
  <w:style w:type="paragraph" w:customStyle="1" w:styleId="Observation">
    <w:name w:val="Observation"/>
    <w:basedOn w:val="Proposal"/>
    <w:qFormat/>
    <w:rsid w:val="00BE4CE7"/>
    <w:pPr>
      <w:numPr>
        <w:numId w:val="4"/>
      </w:numPr>
      <w:ind w:left="1701" w:hanging="1701"/>
    </w:pPr>
  </w:style>
  <w:style w:type="paragraph" w:styleId="a8">
    <w:name w:val="List Paragraph"/>
    <w:aliases w:val="- Bullets,?? ??,?????,????,Lista1,목록 단락,列出段落1,中等深浅网格 1 - 着色 21,列表段落,¥¡¡¡¡ì¬º¥¹¥È¶ÎÂä,ÁÐ³ö¶ÎÂä,¥ê¥¹¥È¶ÎÂä,列表段落1,—ño’i—Ž,1st level - Bullet List Paragraph,Lettre d'introduction,Paragrafo elenco,Normal bullet 2,Bullet list,목록단락,リスト段落,列表段落11,Task Body"/>
    <w:basedOn w:val="a"/>
    <w:link w:val="Char1"/>
    <w:uiPriority w:val="99"/>
    <w:qFormat/>
    <w:rsid w:val="00300AE8"/>
    <w:pPr>
      <w:ind w:left="720"/>
      <w:contextualSpacing/>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unhideWhenUsed/>
    <w:rsid w:val="00300AE8"/>
    <w:pPr>
      <w:tabs>
        <w:tab w:val="center" w:pos="4536"/>
        <w:tab w:val="right" w:pos="9072"/>
      </w:tabs>
      <w:spacing w:after="0"/>
    </w:p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5"/>
    <w:rsid w:val="00300AE8"/>
    <w:rPr>
      <w:rFonts w:ascii="Arial" w:eastAsia="Times New Roman" w:hAnsi="Arial" w:cs="Times New Roman"/>
      <w:sz w:val="20"/>
      <w:szCs w:val="20"/>
      <w:lang w:val="en-GB" w:eastAsia="zh-CN"/>
    </w:rPr>
  </w:style>
  <w:style w:type="character" w:styleId="a9">
    <w:name w:val="annotation reference"/>
    <w:basedOn w:val="a0"/>
    <w:semiHidden/>
    <w:unhideWhenUsed/>
    <w:rsid w:val="00E230AA"/>
    <w:rPr>
      <w:sz w:val="16"/>
      <w:szCs w:val="16"/>
    </w:rPr>
  </w:style>
  <w:style w:type="paragraph" w:styleId="aa">
    <w:name w:val="annotation text"/>
    <w:basedOn w:val="a"/>
    <w:link w:val="Char3"/>
    <w:semiHidden/>
    <w:unhideWhenUsed/>
    <w:rsid w:val="00E230AA"/>
  </w:style>
  <w:style w:type="character" w:customStyle="1" w:styleId="Char3">
    <w:name w:val="批注文字 Char"/>
    <w:basedOn w:val="a0"/>
    <w:link w:val="aa"/>
    <w:semiHidden/>
    <w:rsid w:val="00E230AA"/>
    <w:rPr>
      <w:rFonts w:ascii="Arial" w:eastAsia="Times New Roman" w:hAnsi="Arial" w:cs="Times New Roman"/>
      <w:sz w:val="20"/>
      <w:szCs w:val="20"/>
      <w:lang w:val="en-GB" w:eastAsia="zh-CN"/>
    </w:rPr>
  </w:style>
  <w:style w:type="paragraph" w:styleId="ab">
    <w:name w:val="annotation subject"/>
    <w:basedOn w:val="aa"/>
    <w:next w:val="aa"/>
    <w:link w:val="Char4"/>
    <w:uiPriority w:val="99"/>
    <w:semiHidden/>
    <w:unhideWhenUsed/>
    <w:rsid w:val="00E230AA"/>
    <w:rPr>
      <w:b/>
      <w:bCs/>
    </w:rPr>
  </w:style>
  <w:style w:type="character" w:customStyle="1" w:styleId="Char4">
    <w:name w:val="批注主题 Char"/>
    <w:basedOn w:val="Char3"/>
    <w:link w:val="ab"/>
    <w:uiPriority w:val="99"/>
    <w:semiHidden/>
    <w:rsid w:val="00E230AA"/>
    <w:rPr>
      <w:rFonts w:ascii="Arial" w:eastAsia="Times New Roman" w:hAnsi="Arial" w:cs="Times New Roman"/>
      <w:b/>
      <w:bCs/>
      <w:sz w:val="20"/>
      <w:szCs w:val="20"/>
      <w:lang w:val="en-GB" w:eastAsia="zh-CN"/>
    </w:rPr>
  </w:style>
  <w:style w:type="paragraph" w:styleId="ac">
    <w:name w:val="Balloon Text"/>
    <w:basedOn w:val="a"/>
    <w:link w:val="Char5"/>
    <w:uiPriority w:val="99"/>
    <w:semiHidden/>
    <w:unhideWhenUsed/>
    <w:rsid w:val="00E230AA"/>
    <w:pPr>
      <w:spacing w:after="0"/>
    </w:pPr>
    <w:rPr>
      <w:rFonts w:ascii="Segoe UI" w:hAnsi="Segoe UI" w:cs="Segoe UI"/>
      <w:sz w:val="18"/>
      <w:szCs w:val="18"/>
    </w:rPr>
  </w:style>
  <w:style w:type="character" w:customStyle="1" w:styleId="Char5">
    <w:name w:val="批注框文本 Char"/>
    <w:basedOn w:val="a0"/>
    <w:link w:val="ac"/>
    <w:uiPriority w:val="99"/>
    <w:semiHidden/>
    <w:rsid w:val="00E230AA"/>
    <w:rPr>
      <w:rFonts w:ascii="Segoe UI" w:eastAsia="Times New Roman" w:hAnsi="Segoe UI" w:cs="Segoe UI"/>
      <w:sz w:val="18"/>
      <w:szCs w:val="18"/>
      <w:lang w:val="en-GB" w:eastAsia="zh-CN"/>
    </w:rPr>
  </w:style>
  <w:style w:type="character" w:customStyle="1" w:styleId="Char1">
    <w:name w:val="列出段落 Char"/>
    <w:aliases w:val="- Bullets Char,?? ?? Char,????? Char,???? Char,Lista1 Char,목록 단락 Char,列出段落1 Char,中等深浅网格 1 - 着色 21 Char,列表段落 Char,¥¡¡¡¡ì¬º¥¹¥È¶ÎÂä Char,ÁÐ³ö¶ÎÂä Char,¥ê¥¹¥È¶ÎÂä Char,列表段落1 Char,—ño’i—Ž Char,1st level - Bullet List Paragraph Char,목록단락 Char"/>
    <w:link w:val="a8"/>
    <w:uiPriority w:val="34"/>
    <w:qFormat/>
    <w:locked/>
    <w:rsid w:val="009237DB"/>
    <w:rPr>
      <w:rFonts w:ascii="Arial" w:eastAsia="Times New Roman" w:hAnsi="Arial" w:cs="Times New Roman"/>
      <w:sz w:val="20"/>
      <w:szCs w:val="20"/>
      <w:lang w:val="en-GB" w:eastAsia="zh-CN"/>
    </w:rPr>
  </w:style>
  <w:style w:type="paragraph" w:styleId="ad">
    <w:name w:val="Revision"/>
    <w:hidden/>
    <w:uiPriority w:val="99"/>
    <w:semiHidden/>
    <w:rsid w:val="002C6B36"/>
    <w:pPr>
      <w:spacing w:after="0" w:line="240" w:lineRule="auto"/>
    </w:pPr>
    <w:rPr>
      <w:rFonts w:ascii="Arial" w:eastAsia="Times New Roman" w:hAnsi="Arial" w:cs="Times New Roman"/>
      <w:sz w:val="20"/>
      <w:szCs w:val="20"/>
      <w:lang w:val="en-GB" w:eastAsia="zh-CN"/>
    </w:rPr>
  </w:style>
  <w:style w:type="paragraph" w:styleId="ae">
    <w:name w:val="List Number"/>
    <w:basedOn w:val="af"/>
    <w:rsid w:val="00815835"/>
    <w:pPr>
      <w:overflowPunct/>
      <w:autoSpaceDE/>
      <w:autoSpaceDN/>
      <w:adjustRightInd/>
      <w:spacing w:after="160" w:line="259" w:lineRule="auto"/>
      <w:ind w:left="568" w:hanging="284"/>
      <w:contextualSpacing w:val="0"/>
      <w:jc w:val="left"/>
      <w:textAlignment w:val="auto"/>
    </w:pPr>
    <w:rPr>
      <w:rFonts w:asciiTheme="minorHAnsi" w:hAnsi="Times New Roman"/>
      <w:sz w:val="22"/>
      <w:szCs w:val="22"/>
      <w:lang w:eastAsia="en-GB"/>
    </w:rPr>
  </w:style>
  <w:style w:type="paragraph" w:styleId="af">
    <w:name w:val="List"/>
    <w:basedOn w:val="a"/>
    <w:uiPriority w:val="99"/>
    <w:semiHidden/>
    <w:unhideWhenUsed/>
    <w:rsid w:val="00815835"/>
    <w:pPr>
      <w:ind w:left="283" w:hanging="283"/>
      <w:contextualSpacing/>
    </w:pPr>
  </w:style>
  <w:style w:type="paragraph" w:customStyle="1" w:styleId="PL">
    <w:name w:val="PL"/>
    <w:link w:val="PLChar"/>
    <w:qFormat/>
    <w:rsid w:val="009D53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pPr>
    <w:rPr>
      <w:rFonts w:ascii="Courier New" w:eastAsia="Batang" w:hAnsi="Courier New" w:cs="Times New Roman"/>
      <w:noProof/>
      <w:sz w:val="16"/>
      <w:szCs w:val="20"/>
      <w:lang w:val="en-GB" w:eastAsia="sv-SE"/>
    </w:rPr>
  </w:style>
  <w:style w:type="character" w:customStyle="1" w:styleId="PLChar">
    <w:name w:val="PL Char"/>
    <w:link w:val="PL"/>
    <w:qFormat/>
    <w:rsid w:val="009D5361"/>
    <w:rPr>
      <w:rFonts w:ascii="Courier New" w:eastAsia="Batang" w:hAnsi="Courier New" w:cs="Times New Roman"/>
      <w:noProof/>
      <w:sz w:val="16"/>
      <w:szCs w:val="20"/>
      <w:shd w:val="clear" w:color="auto" w:fill="E6E6E6"/>
      <w:lang w:val="en-GB" w:eastAsia="sv-SE"/>
    </w:rPr>
  </w:style>
  <w:style w:type="paragraph" w:customStyle="1" w:styleId="TH">
    <w:name w:val="TH"/>
    <w:basedOn w:val="a"/>
    <w:link w:val="THChar"/>
    <w:qFormat/>
    <w:rsid w:val="009D5361"/>
    <w:pPr>
      <w:keepNext/>
      <w:keepLines/>
      <w:spacing w:before="60" w:after="180"/>
      <w:jc w:val="center"/>
    </w:pPr>
    <w:rPr>
      <w:b/>
      <w:lang w:val="x-none" w:eastAsia="x-none"/>
    </w:rPr>
  </w:style>
  <w:style w:type="character" w:customStyle="1" w:styleId="THChar">
    <w:name w:val="TH Char"/>
    <w:link w:val="TH"/>
    <w:qFormat/>
    <w:rsid w:val="009D5361"/>
    <w:rPr>
      <w:rFonts w:ascii="Arial" w:eastAsia="Times New Roman" w:hAnsi="Arial" w:cs="Times New Roman"/>
      <w:b/>
      <w:sz w:val="20"/>
      <w:szCs w:val="20"/>
      <w:lang w:val="x-none" w:eastAsia="x-none"/>
    </w:rPr>
  </w:style>
  <w:style w:type="character" w:customStyle="1" w:styleId="ReferenceChar">
    <w:name w:val="Reference Char"/>
    <w:link w:val="Reference"/>
    <w:locked/>
    <w:rsid w:val="000F4A88"/>
    <w:rPr>
      <w:rFonts w:ascii="Arial" w:eastAsia="Times New Roman" w:hAnsi="Arial" w:cs="Times New Roman"/>
      <w:sz w:val="20"/>
      <w:szCs w:val="20"/>
      <w:lang w:val="en-GB" w:eastAsia="zh-CN"/>
    </w:rPr>
  </w:style>
  <w:style w:type="character" w:customStyle="1" w:styleId="B3Char">
    <w:name w:val="B3 Char"/>
    <w:link w:val="B3"/>
    <w:locked/>
    <w:rsid w:val="001E2131"/>
  </w:style>
  <w:style w:type="paragraph" w:customStyle="1" w:styleId="B3">
    <w:name w:val="B3"/>
    <w:basedOn w:val="a"/>
    <w:link w:val="B3Char"/>
    <w:qFormat/>
    <w:rsid w:val="001E2131"/>
    <w:pPr>
      <w:overflowPunct/>
      <w:autoSpaceDE/>
      <w:autoSpaceDN/>
      <w:adjustRightInd/>
      <w:spacing w:after="180"/>
      <w:ind w:left="1135" w:hanging="284"/>
      <w:jc w:val="left"/>
      <w:textAlignment w:val="auto"/>
    </w:pPr>
    <w:rPr>
      <w:rFonts w:asciiTheme="minorHAnsi" w:eastAsiaTheme="minorHAnsi" w:hAnsiTheme="minorHAnsi" w:cstheme="minorBidi"/>
      <w:sz w:val="22"/>
      <w:szCs w:val="22"/>
      <w:lang w:val="sv-SE" w:eastAsia="en-US"/>
    </w:rPr>
  </w:style>
  <w:style w:type="paragraph" w:customStyle="1" w:styleId="B4">
    <w:name w:val="B4"/>
    <w:basedOn w:val="a"/>
    <w:link w:val="B4Char"/>
    <w:rsid w:val="001E2131"/>
    <w:pPr>
      <w:overflowPunct/>
      <w:autoSpaceDE/>
      <w:autoSpaceDN/>
      <w:adjustRightInd/>
      <w:spacing w:after="180"/>
      <w:ind w:left="1418" w:hanging="284"/>
      <w:jc w:val="left"/>
      <w:textAlignment w:val="auto"/>
    </w:pPr>
    <w:rPr>
      <w:rFonts w:ascii="Times New Roman" w:hAnsi="Times New Roman"/>
      <w:lang w:eastAsia="en-US"/>
    </w:rPr>
  </w:style>
  <w:style w:type="character" w:customStyle="1" w:styleId="shorttext">
    <w:name w:val="short_text"/>
    <w:basedOn w:val="a0"/>
    <w:rsid w:val="00BB651F"/>
  </w:style>
  <w:style w:type="character" w:customStyle="1" w:styleId="B1Char">
    <w:name w:val="B1 Char"/>
    <w:link w:val="B1"/>
    <w:locked/>
    <w:rsid w:val="00D94FCD"/>
    <w:rPr>
      <w:lang w:val="en-GB"/>
    </w:rPr>
  </w:style>
  <w:style w:type="paragraph" w:customStyle="1" w:styleId="B1">
    <w:name w:val="B1"/>
    <w:basedOn w:val="a"/>
    <w:link w:val="B1Char"/>
    <w:qFormat/>
    <w:rsid w:val="00D94FCD"/>
    <w:pPr>
      <w:overflowPunct/>
      <w:autoSpaceDE/>
      <w:autoSpaceDN/>
      <w:adjustRightInd/>
      <w:spacing w:after="180"/>
      <w:ind w:left="568" w:hanging="284"/>
      <w:jc w:val="left"/>
      <w:textAlignment w:val="auto"/>
    </w:pPr>
    <w:rPr>
      <w:rFonts w:asciiTheme="minorHAnsi" w:eastAsiaTheme="minorHAnsi" w:hAnsiTheme="minorHAnsi" w:cstheme="minorBidi"/>
      <w:sz w:val="22"/>
      <w:szCs w:val="22"/>
      <w:lang w:eastAsia="en-US"/>
    </w:rPr>
  </w:style>
  <w:style w:type="character" w:customStyle="1" w:styleId="B2Char">
    <w:name w:val="B2 Char"/>
    <w:link w:val="B2"/>
    <w:qFormat/>
    <w:locked/>
    <w:rsid w:val="00D94FCD"/>
    <w:rPr>
      <w:lang w:val="en-GB"/>
    </w:rPr>
  </w:style>
  <w:style w:type="paragraph" w:customStyle="1" w:styleId="B2">
    <w:name w:val="B2"/>
    <w:basedOn w:val="a"/>
    <w:link w:val="B2Char"/>
    <w:qFormat/>
    <w:rsid w:val="00D94FCD"/>
    <w:pPr>
      <w:overflowPunct/>
      <w:autoSpaceDE/>
      <w:autoSpaceDN/>
      <w:adjustRightInd/>
      <w:spacing w:after="180"/>
      <w:ind w:left="851" w:hanging="284"/>
      <w:jc w:val="left"/>
      <w:textAlignment w:val="auto"/>
    </w:pPr>
    <w:rPr>
      <w:rFonts w:asciiTheme="minorHAnsi" w:eastAsiaTheme="minorHAnsi" w:hAnsiTheme="minorHAnsi" w:cstheme="minorBidi"/>
      <w:sz w:val="22"/>
      <w:szCs w:val="22"/>
      <w:lang w:eastAsia="en-US"/>
    </w:rPr>
  </w:style>
  <w:style w:type="character" w:customStyle="1" w:styleId="B4Char">
    <w:name w:val="B4 Char"/>
    <w:link w:val="B4"/>
    <w:locked/>
    <w:rsid w:val="00D94FCD"/>
    <w:rPr>
      <w:rFonts w:ascii="Times New Roman" w:eastAsia="Times New Roman" w:hAnsi="Times New Roman" w:cs="Times New Roman"/>
      <w:sz w:val="20"/>
      <w:szCs w:val="20"/>
      <w:lang w:val="en-GB"/>
    </w:rPr>
  </w:style>
  <w:style w:type="character" w:customStyle="1" w:styleId="CRCoverPageZchn">
    <w:name w:val="CR Cover Page Zchn"/>
    <w:link w:val="CRCoverPage"/>
    <w:locked/>
    <w:rsid w:val="00EA26A1"/>
    <w:rPr>
      <w:rFonts w:ascii="Arial" w:hAnsi="Arial" w:cs="Arial"/>
      <w:lang w:val="en-GB"/>
    </w:rPr>
  </w:style>
  <w:style w:type="paragraph" w:customStyle="1" w:styleId="CRCoverPage">
    <w:name w:val="CR Cover Page"/>
    <w:link w:val="CRCoverPageZchn"/>
    <w:rsid w:val="00EA26A1"/>
    <w:pPr>
      <w:spacing w:after="120" w:line="240" w:lineRule="auto"/>
    </w:pPr>
    <w:rPr>
      <w:rFonts w:ascii="Arial" w:hAnsi="Arial" w:cs="Arial"/>
      <w:lang w:val="en-GB"/>
    </w:rPr>
  </w:style>
  <w:style w:type="table" w:styleId="af0">
    <w:name w:val="Table Grid"/>
    <w:basedOn w:val="a1"/>
    <w:qFormat/>
    <w:rsid w:val="00E4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5021C7"/>
    <w:pPr>
      <w:numPr>
        <w:numId w:val="6"/>
      </w:numPr>
      <w:overflowPunct/>
      <w:autoSpaceDE/>
      <w:autoSpaceDN/>
      <w:adjustRightInd/>
      <w:spacing w:before="60" w:after="0"/>
      <w:jc w:val="left"/>
      <w:textAlignment w:val="auto"/>
    </w:pPr>
    <w:rPr>
      <w:rFonts w:eastAsia="MS Mincho"/>
      <w:b/>
      <w:szCs w:val="24"/>
      <w:lang w:eastAsia="en-GB"/>
    </w:rPr>
  </w:style>
  <w:style w:type="paragraph" w:customStyle="1" w:styleId="Doc-text2">
    <w:name w:val="Doc-text2"/>
    <w:basedOn w:val="a"/>
    <w:link w:val="Doc-text2Char"/>
    <w:qFormat/>
    <w:rsid w:val="002D66DC"/>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D66DC"/>
    <w:rPr>
      <w:rFonts w:ascii="Arial" w:eastAsia="MS Mincho" w:hAnsi="Arial" w:cs="Times New Roman"/>
      <w:sz w:val="20"/>
      <w:szCs w:val="24"/>
      <w:lang w:val="en-GB" w:eastAsia="en-GB"/>
    </w:rPr>
  </w:style>
  <w:style w:type="paragraph" w:styleId="af1">
    <w:name w:val="Subtitle"/>
    <w:basedOn w:val="a"/>
    <w:next w:val="a"/>
    <w:link w:val="Char6"/>
    <w:uiPriority w:val="11"/>
    <w:qFormat/>
    <w:rsid w:val="00E54DE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6">
    <w:name w:val="副标题 Char"/>
    <w:basedOn w:val="a0"/>
    <w:link w:val="af1"/>
    <w:uiPriority w:val="11"/>
    <w:rsid w:val="00E54DE0"/>
    <w:rPr>
      <w:color w:val="5A5A5A" w:themeColor="text1" w:themeTint="A5"/>
      <w:spacing w:val="15"/>
      <w:lang w:val="en-GB" w:eastAsia="zh-CN"/>
    </w:rPr>
  </w:style>
  <w:style w:type="character" w:customStyle="1" w:styleId="B1Char1">
    <w:name w:val="B1 Char1"/>
    <w:qFormat/>
    <w:locked/>
    <w:rsid w:val="00E54DE0"/>
    <w:rPr>
      <w:lang w:val="en-GB"/>
    </w:rPr>
  </w:style>
  <w:style w:type="character" w:styleId="af2">
    <w:name w:val="Emphasis"/>
    <w:uiPriority w:val="20"/>
    <w:qFormat/>
    <w:rsid w:val="00616BEE"/>
    <w:rPr>
      <w:i/>
      <w:iCs/>
    </w:rPr>
  </w:style>
  <w:style w:type="paragraph" w:styleId="af3">
    <w:name w:val="Normal (Web)"/>
    <w:basedOn w:val="a"/>
    <w:uiPriority w:val="99"/>
    <w:unhideWhenUsed/>
    <w:rsid w:val="00616BEE"/>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GB"/>
    </w:rPr>
  </w:style>
  <w:style w:type="paragraph" w:customStyle="1" w:styleId="B5">
    <w:name w:val="B5"/>
    <w:basedOn w:val="a"/>
    <w:rsid w:val="00226BC1"/>
    <w:pPr>
      <w:overflowPunct/>
      <w:autoSpaceDE/>
      <w:autoSpaceDN/>
      <w:adjustRightInd/>
      <w:spacing w:after="180"/>
      <w:ind w:left="1702" w:hanging="284"/>
      <w:jc w:val="left"/>
      <w:textAlignment w:val="auto"/>
    </w:pPr>
    <w:rPr>
      <w:rFonts w:ascii="Times New Roman" w:eastAsia="Malgun Gothic" w:hAnsi="Times New Roman"/>
      <w:lang w:eastAsia="en-US"/>
    </w:rPr>
  </w:style>
  <w:style w:type="paragraph" w:customStyle="1" w:styleId="Comments-red">
    <w:name w:val="Comments-red"/>
    <w:basedOn w:val="a"/>
    <w:qFormat/>
    <w:rsid w:val="001814E4"/>
    <w:pPr>
      <w:overflowPunct/>
      <w:autoSpaceDE/>
      <w:autoSpaceDN/>
      <w:adjustRightInd/>
      <w:spacing w:before="40" w:after="0"/>
      <w:jc w:val="left"/>
      <w:textAlignment w:val="auto"/>
    </w:pPr>
    <w:rPr>
      <w:rFonts w:eastAsia="MS Mincho"/>
      <w:i/>
      <w:color w:val="FF0000"/>
      <w:sz w:val="18"/>
      <w:szCs w:val="24"/>
      <w:lang w:eastAsia="en-GB"/>
    </w:rPr>
  </w:style>
  <w:style w:type="paragraph" w:customStyle="1" w:styleId="TF">
    <w:name w:val="TF"/>
    <w:basedOn w:val="TH"/>
    <w:next w:val="a"/>
    <w:link w:val="TFChar"/>
    <w:qFormat/>
    <w:rsid w:val="003A3B80"/>
    <w:pPr>
      <w:keepNext w:val="0"/>
      <w:overflowPunct/>
      <w:autoSpaceDE/>
      <w:autoSpaceDN/>
      <w:adjustRightInd/>
      <w:spacing w:before="0" w:after="120"/>
      <w:ind w:leftChars="100" w:left="100" w:rightChars="100" w:right="100"/>
      <w:jc w:val="left"/>
      <w:textAlignment w:val="auto"/>
    </w:pPr>
    <w:rPr>
      <w:rFonts w:eastAsia="Malgun Gothic"/>
      <w:lang w:val="en-GB" w:eastAsia="en-US"/>
    </w:rPr>
  </w:style>
  <w:style w:type="character" w:customStyle="1" w:styleId="TFChar">
    <w:name w:val="TF Char"/>
    <w:link w:val="TF"/>
    <w:qFormat/>
    <w:rsid w:val="003A3B80"/>
    <w:rPr>
      <w:rFonts w:ascii="Arial" w:eastAsia="Malgun Gothic" w:hAnsi="Arial" w:cs="Times New Roman"/>
      <w:b/>
      <w:sz w:val="20"/>
      <w:szCs w:val="20"/>
      <w:lang w:val="en-GB"/>
    </w:rPr>
  </w:style>
  <w:style w:type="paragraph" w:customStyle="1" w:styleId="20">
    <w:name w:val="样式2"/>
    <w:basedOn w:val="3"/>
    <w:qFormat/>
    <w:rsid w:val="00F24FD4"/>
    <w:pPr>
      <w:keepNext w:val="0"/>
      <w:keepLines w:val="0"/>
      <w:numPr>
        <w:ilvl w:val="0"/>
        <w:numId w:val="0"/>
      </w:numPr>
      <w:tabs>
        <w:tab w:val="num" w:pos="720"/>
      </w:tabs>
      <w:spacing w:beforeLines="50" w:before="0"/>
      <w:ind w:left="720" w:hanging="720"/>
    </w:pPr>
    <w:rPr>
      <w:rFonts w:ascii="Times New Roman" w:eastAsia="宋体" w:hAnsi="Times New Roman" w:cs="Times New Roman"/>
      <w:sz w:val="24"/>
      <w:szCs w:val="24"/>
      <w:lang w:eastAsia="x-none"/>
    </w:rPr>
  </w:style>
  <w:style w:type="paragraph" w:customStyle="1" w:styleId="TAH">
    <w:name w:val="TAH"/>
    <w:basedOn w:val="a"/>
    <w:link w:val="TAHCar"/>
    <w:qFormat/>
    <w:rsid w:val="0083288B"/>
    <w:pPr>
      <w:keepNext/>
      <w:keepLines/>
      <w:overflowPunct/>
      <w:autoSpaceDE/>
      <w:autoSpaceDN/>
      <w:adjustRightInd/>
      <w:spacing w:after="0"/>
      <w:jc w:val="center"/>
      <w:textAlignment w:val="auto"/>
    </w:pPr>
    <w:rPr>
      <w:rFonts w:eastAsiaTheme="minorHAnsi" w:cs="Arial"/>
      <w:b/>
      <w:sz w:val="18"/>
      <w:szCs w:val="22"/>
      <w:lang w:eastAsia="en-US"/>
    </w:rPr>
  </w:style>
  <w:style w:type="character" w:customStyle="1" w:styleId="TAHCar">
    <w:name w:val="TAH Car"/>
    <w:link w:val="TAH"/>
    <w:qFormat/>
    <w:locked/>
    <w:rsid w:val="0083288B"/>
    <w:rPr>
      <w:rFonts w:ascii="Arial" w:eastAsiaTheme="minorHAnsi" w:hAnsi="Arial" w:cs="Arial"/>
      <w:b/>
      <w:sz w:val="18"/>
      <w:lang w:val="en-GB"/>
    </w:rPr>
  </w:style>
  <w:style w:type="character" w:customStyle="1" w:styleId="apple-converted-space">
    <w:name w:val="apple-converted-space"/>
    <w:basedOn w:val="a0"/>
    <w:rsid w:val="005E0E12"/>
  </w:style>
  <w:style w:type="character" w:customStyle="1" w:styleId="TALCar">
    <w:name w:val="TAL Car"/>
    <w:link w:val="TAL"/>
    <w:qFormat/>
    <w:locked/>
    <w:rsid w:val="00E02B7A"/>
    <w:rPr>
      <w:rFonts w:ascii="Arial" w:hAnsi="Arial" w:cs="Arial"/>
      <w:sz w:val="18"/>
      <w:lang w:val="x-none"/>
    </w:rPr>
  </w:style>
  <w:style w:type="paragraph" w:customStyle="1" w:styleId="TAL">
    <w:name w:val="TAL"/>
    <w:basedOn w:val="a"/>
    <w:link w:val="TALCar"/>
    <w:qFormat/>
    <w:rsid w:val="00E02B7A"/>
    <w:pPr>
      <w:keepNext/>
      <w:keepLines/>
      <w:overflowPunct/>
      <w:autoSpaceDE/>
      <w:autoSpaceDN/>
      <w:adjustRightInd/>
      <w:spacing w:after="0"/>
      <w:jc w:val="left"/>
      <w:textAlignment w:val="auto"/>
    </w:pPr>
    <w:rPr>
      <w:rFonts w:eastAsiaTheme="minorEastAsia" w:cs="Arial"/>
      <w:sz w:val="18"/>
      <w:szCs w:val="22"/>
      <w:lang w:val="x-none" w:eastAsia="en-US"/>
    </w:rPr>
  </w:style>
  <w:style w:type="character" w:customStyle="1" w:styleId="TAHChar">
    <w:name w:val="TAH Char"/>
    <w:locked/>
    <w:rsid w:val="00E02B7A"/>
    <w:rPr>
      <w:rFonts w:ascii="Arial" w:hAnsi="Arial" w:cs="Arial"/>
      <w:b/>
      <w:sz w:val="18"/>
      <w:lang w:val="x-none"/>
    </w:rPr>
  </w:style>
  <w:style w:type="paragraph" w:customStyle="1" w:styleId="EmailDiscussion">
    <w:name w:val="EmailDiscussion"/>
    <w:basedOn w:val="a"/>
    <w:next w:val="EmailDiscussion2"/>
    <w:link w:val="EmailDiscussionChar"/>
    <w:qFormat/>
    <w:rsid w:val="000A580B"/>
    <w:pPr>
      <w:numPr>
        <w:numId w:val="41"/>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0A580B"/>
    <w:rPr>
      <w:rFonts w:ascii="Arial" w:eastAsia="MS Mincho" w:hAnsi="Arial" w:cs="Times New Roman"/>
      <w:b/>
      <w:sz w:val="20"/>
      <w:szCs w:val="24"/>
      <w:lang w:val="en-GB" w:eastAsia="en-GB"/>
    </w:rPr>
  </w:style>
  <w:style w:type="paragraph" w:customStyle="1" w:styleId="EmailDiscussion2">
    <w:name w:val="EmailDiscussion2"/>
    <w:basedOn w:val="Doc-text2"/>
    <w:qFormat/>
    <w:rsid w:val="000A580B"/>
  </w:style>
  <w:style w:type="paragraph" w:customStyle="1" w:styleId="Doc-title">
    <w:name w:val="Doc-title"/>
    <w:basedOn w:val="a"/>
    <w:next w:val="a"/>
    <w:link w:val="Doc-titleChar"/>
    <w:qFormat/>
    <w:rsid w:val="00B427F7"/>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B427F7"/>
    <w:rPr>
      <w:rFonts w:ascii="Arial" w:eastAsia="MS Mincho" w:hAnsi="Arial" w:cs="Times New Roman"/>
      <w:noProof/>
      <w:sz w:val="20"/>
      <w:szCs w:val="24"/>
      <w:lang w:val="en-GB" w:eastAsia="en-GB"/>
    </w:rPr>
  </w:style>
  <w:style w:type="character" w:styleId="af4">
    <w:name w:val="Hyperlink"/>
    <w:uiPriority w:val="99"/>
    <w:qFormat/>
    <w:rsid w:val="00B427F7"/>
    <w:rPr>
      <w:color w:val="0000FF"/>
      <w:u w:val="single"/>
    </w:rPr>
  </w:style>
  <w:style w:type="character" w:customStyle="1" w:styleId="NOChar">
    <w:name w:val="NO Char"/>
    <w:link w:val="NO"/>
    <w:qFormat/>
    <w:locked/>
    <w:rsid w:val="000D4BBA"/>
    <w:rPr>
      <w:rFonts w:ascii="Times New Roman" w:hAnsi="Times New Roman" w:cs="Times New Roman"/>
      <w:lang w:val="en-GB"/>
    </w:rPr>
  </w:style>
  <w:style w:type="paragraph" w:customStyle="1" w:styleId="NO">
    <w:name w:val="NO"/>
    <w:basedOn w:val="a"/>
    <w:link w:val="NOChar"/>
    <w:qFormat/>
    <w:rsid w:val="000D4BBA"/>
    <w:pPr>
      <w:keepLines/>
      <w:overflowPunct/>
      <w:autoSpaceDE/>
      <w:autoSpaceDN/>
      <w:adjustRightInd/>
      <w:spacing w:after="180"/>
      <w:ind w:left="1135" w:hanging="851"/>
      <w:jc w:val="left"/>
      <w:textAlignment w:val="auto"/>
    </w:pPr>
    <w:rPr>
      <w:rFonts w:ascii="Times New Roman" w:eastAsiaTheme="minorEastAsia" w:hAnsi="Times New Roman"/>
      <w:sz w:val="22"/>
      <w:szCs w:val="22"/>
      <w:lang w:eastAsia="en-US"/>
    </w:rPr>
  </w:style>
  <w:style w:type="character" w:customStyle="1" w:styleId="B3Char2">
    <w:name w:val="B3 Char2"/>
    <w:qFormat/>
    <w:locked/>
    <w:rsid w:val="000D4BBA"/>
    <w:rPr>
      <w:rFonts w:ascii="Times New Roman" w:hAnsi="Times New Roman" w:cs="Times New Roman"/>
      <w:lang w:val="en-GB"/>
    </w:rPr>
  </w:style>
  <w:style w:type="paragraph" w:customStyle="1" w:styleId="Note-Boxed">
    <w:name w:val="Note - Boxed"/>
    <w:basedOn w:val="a"/>
    <w:next w:val="a7"/>
    <w:rsid w:val="000D4BB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ind w:left="720" w:hanging="720"/>
      <w:jc w:val="left"/>
      <w:textAlignment w:val="auto"/>
    </w:pPr>
    <w:rPr>
      <w:rFonts w:ascii="Times New Roman" w:eastAsia="Batang" w:hAnsi="Times New Roman"/>
      <w:bCs/>
      <w:i/>
      <w:sz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317">
      <w:bodyDiv w:val="1"/>
      <w:marLeft w:val="0"/>
      <w:marRight w:val="0"/>
      <w:marTop w:val="0"/>
      <w:marBottom w:val="0"/>
      <w:divBdr>
        <w:top w:val="none" w:sz="0" w:space="0" w:color="auto"/>
        <w:left w:val="none" w:sz="0" w:space="0" w:color="auto"/>
        <w:bottom w:val="none" w:sz="0" w:space="0" w:color="auto"/>
        <w:right w:val="none" w:sz="0" w:space="0" w:color="auto"/>
      </w:divBdr>
    </w:div>
    <w:div w:id="76218553">
      <w:bodyDiv w:val="1"/>
      <w:marLeft w:val="0"/>
      <w:marRight w:val="0"/>
      <w:marTop w:val="0"/>
      <w:marBottom w:val="0"/>
      <w:divBdr>
        <w:top w:val="none" w:sz="0" w:space="0" w:color="auto"/>
        <w:left w:val="none" w:sz="0" w:space="0" w:color="auto"/>
        <w:bottom w:val="none" w:sz="0" w:space="0" w:color="auto"/>
        <w:right w:val="none" w:sz="0" w:space="0" w:color="auto"/>
      </w:divBdr>
    </w:div>
    <w:div w:id="99449159">
      <w:bodyDiv w:val="1"/>
      <w:marLeft w:val="0"/>
      <w:marRight w:val="0"/>
      <w:marTop w:val="0"/>
      <w:marBottom w:val="0"/>
      <w:divBdr>
        <w:top w:val="none" w:sz="0" w:space="0" w:color="auto"/>
        <w:left w:val="none" w:sz="0" w:space="0" w:color="auto"/>
        <w:bottom w:val="none" w:sz="0" w:space="0" w:color="auto"/>
        <w:right w:val="none" w:sz="0" w:space="0" w:color="auto"/>
      </w:divBdr>
    </w:div>
    <w:div w:id="119348189">
      <w:bodyDiv w:val="1"/>
      <w:marLeft w:val="0"/>
      <w:marRight w:val="0"/>
      <w:marTop w:val="0"/>
      <w:marBottom w:val="0"/>
      <w:divBdr>
        <w:top w:val="none" w:sz="0" w:space="0" w:color="auto"/>
        <w:left w:val="none" w:sz="0" w:space="0" w:color="auto"/>
        <w:bottom w:val="none" w:sz="0" w:space="0" w:color="auto"/>
        <w:right w:val="none" w:sz="0" w:space="0" w:color="auto"/>
      </w:divBdr>
    </w:div>
    <w:div w:id="127558147">
      <w:bodyDiv w:val="1"/>
      <w:marLeft w:val="0"/>
      <w:marRight w:val="0"/>
      <w:marTop w:val="0"/>
      <w:marBottom w:val="0"/>
      <w:divBdr>
        <w:top w:val="none" w:sz="0" w:space="0" w:color="auto"/>
        <w:left w:val="none" w:sz="0" w:space="0" w:color="auto"/>
        <w:bottom w:val="none" w:sz="0" w:space="0" w:color="auto"/>
        <w:right w:val="none" w:sz="0" w:space="0" w:color="auto"/>
      </w:divBdr>
    </w:div>
    <w:div w:id="166360386">
      <w:bodyDiv w:val="1"/>
      <w:marLeft w:val="0"/>
      <w:marRight w:val="0"/>
      <w:marTop w:val="0"/>
      <w:marBottom w:val="0"/>
      <w:divBdr>
        <w:top w:val="none" w:sz="0" w:space="0" w:color="auto"/>
        <w:left w:val="none" w:sz="0" w:space="0" w:color="auto"/>
        <w:bottom w:val="none" w:sz="0" w:space="0" w:color="auto"/>
        <w:right w:val="none" w:sz="0" w:space="0" w:color="auto"/>
      </w:divBdr>
    </w:div>
    <w:div w:id="173149103">
      <w:bodyDiv w:val="1"/>
      <w:marLeft w:val="0"/>
      <w:marRight w:val="0"/>
      <w:marTop w:val="0"/>
      <w:marBottom w:val="0"/>
      <w:divBdr>
        <w:top w:val="none" w:sz="0" w:space="0" w:color="auto"/>
        <w:left w:val="none" w:sz="0" w:space="0" w:color="auto"/>
        <w:bottom w:val="none" w:sz="0" w:space="0" w:color="auto"/>
        <w:right w:val="none" w:sz="0" w:space="0" w:color="auto"/>
      </w:divBdr>
    </w:div>
    <w:div w:id="248733803">
      <w:bodyDiv w:val="1"/>
      <w:marLeft w:val="0"/>
      <w:marRight w:val="0"/>
      <w:marTop w:val="0"/>
      <w:marBottom w:val="0"/>
      <w:divBdr>
        <w:top w:val="none" w:sz="0" w:space="0" w:color="auto"/>
        <w:left w:val="none" w:sz="0" w:space="0" w:color="auto"/>
        <w:bottom w:val="none" w:sz="0" w:space="0" w:color="auto"/>
        <w:right w:val="none" w:sz="0" w:space="0" w:color="auto"/>
      </w:divBdr>
    </w:div>
    <w:div w:id="254293675">
      <w:bodyDiv w:val="1"/>
      <w:marLeft w:val="0"/>
      <w:marRight w:val="0"/>
      <w:marTop w:val="0"/>
      <w:marBottom w:val="0"/>
      <w:divBdr>
        <w:top w:val="none" w:sz="0" w:space="0" w:color="auto"/>
        <w:left w:val="none" w:sz="0" w:space="0" w:color="auto"/>
        <w:bottom w:val="none" w:sz="0" w:space="0" w:color="auto"/>
        <w:right w:val="none" w:sz="0" w:space="0" w:color="auto"/>
      </w:divBdr>
    </w:div>
    <w:div w:id="271207271">
      <w:bodyDiv w:val="1"/>
      <w:marLeft w:val="0"/>
      <w:marRight w:val="0"/>
      <w:marTop w:val="0"/>
      <w:marBottom w:val="0"/>
      <w:divBdr>
        <w:top w:val="none" w:sz="0" w:space="0" w:color="auto"/>
        <w:left w:val="none" w:sz="0" w:space="0" w:color="auto"/>
        <w:bottom w:val="none" w:sz="0" w:space="0" w:color="auto"/>
        <w:right w:val="none" w:sz="0" w:space="0" w:color="auto"/>
      </w:divBdr>
    </w:div>
    <w:div w:id="283004688">
      <w:bodyDiv w:val="1"/>
      <w:marLeft w:val="0"/>
      <w:marRight w:val="0"/>
      <w:marTop w:val="0"/>
      <w:marBottom w:val="0"/>
      <w:divBdr>
        <w:top w:val="none" w:sz="0" w:space="0" w:color="auto"/>
        <w:left w:val="none" w:sz="0" w:space="0" w:color="auto"/>
        <w:bottom w:val="none" w:sz="0" w:space="0" w:color="auto"/>
        <w:right w:val="none" w:sz="0" w:space="0" w:color="auto"/>
      </w:divBdr>
    </w:div>
    <w:div w:id="338193584">
      <w:bodyDiv w:val="1"/>
      <w:marLeft w:val="0"/>
      <w:marRight w:val="0"/>
      <w:marTop w:val="0"/>
      <w:marBottom w:val="0"/>
      <w:divBdr>
        <w:top w:val="none" w:sz="0" w:space="0" w:color="auto"/>
        <w:left w:val="none" w:sz="0" w:space="0" w:color="auto"/>
        <w:bottom w:val="none" w:sz="0" w:space="0" w:color="auto"/>
        <w:right w:val="none" w:sz="0" w:space="0" w:color="auto"/>
      </w:divBdr>
    </w:div>
    <w:div w:id="389765588">
      <w:bodyDiv w:val="1"/>
      <w:marLeft w:val="0"/>
      <w:marRight w:val="0"/>
      <w:marTop w:val="0"/>
      <w:marBottom w:val="0"/>
      <w:divBdr>
        <w:top w:val="none" w:sz="0" w:space="0" w:color="auto"/>
        <w:left w:val="none" w:sz="0" w:space="0" w:color="auto"/>
        <w:bottom w:val="none" w:sz="0" w:space="0" w:color="auto"/>
        <w:right w:val="none" w:sz="0" w:space="0" w:color="auto"/>
      </w:divBdr>
      <w:divsChild>
        <w:div w:id="2054037184">
          <w:marLeft w:val="1469"/>
          <w:marRight w:val="0"/>
          <w:marTop w:val="0"/>
          <w:marBottom w:val="120"/>
          <w:divBdr>
            <w:top w:val="none" w:sz="0" w:space="0" w:color="auto"/>
            <w:left w:val="none" w:sz="0" w:space="0" w:color="auto"/>
            <w:bottom w:val="none" w:sz="0" w:space="0" w:color="auto"/>
            <w:right w:val="none" w:sz="0" w:space="0" w:color="auto"/>
          </w:divBdr>
        </w:div>
        <w:div w:id="555362871">
          <w:marLeft w:val="1469"/>
          <w:marRight w:val="0"/>
          <w:marTop w:val="0"/>
          <w:marBottom w:val="120"/>
          <w:divBdr>
            <w:top w:val="none" w:sz="0" w:space="0" w:color="auto"/>
            <w:left w:val="none" w:sz="0" w:space="0" w:color="auto"/>
            <w:bottom w:val="none" w:sz="0" w:space="0" w:color="auto"/>
            <w:right w:val="none" w:sz="0" w:space="0" w:color="auto"/>
          </w:divBdr>
        </w:div>
        <w:div w:id="2001538975">
          <w:marLeft w:val="1469"/>
          <w:marRight w:val="0"/>
          <w:marTop w:val="0"/>
          <w:marBottom w:val="120"/>
          <w:divBdr>
            <w:top w:val="none" w:sz="0" w:space="0" w:color="auto"/>
            <w:left w:val="none" w:sz="0" w:space="0" w:color="auto"/>
            <w:bottom w:val="none" w:sz="0" w:space="0" w:color="auto"/>
            <w:right w:val="none" w:sz="0" w:space="0" w:color="auto"/>
          </w:divBdr>
        </w:div>
        <w:div w:id="2086098444">
          <w:marLeft w:val="1469"/>
          <w:marRight w:val="0"/>
          <w:marTop w:val="0"/>
          <w:marBottom w:val="120"/>
          <w:divBdr>
            <w:top w:val="none" w:sz="0" w:space="0" w:color="auto"/>
            <w:left w:val="none" w:sz="0" w:space="0" w:color="auto"/>
            <w:bottom w:val="none" w:sz="0" w:space="0" w:color="auto"/>
            <w:right w:val="none" w:sz="0" w:space="0" w:color="auto"/>
          </w:divBdr>
        </w:div>
        <w:div w:id="986520939">
          <w:marLeft w:val="1469"/>
          <w:marRight w:val="0"/>
          <w:marTop w:val="0"/>
          <w:marBottom w:val="120"/>
          <w:divBdr>
            <w:top w:val="none" w:sz="0" w:space="0" w:color="auto"/>
            <w:left w:val="none" w:sz="0" w:space="0" w:color="auto"/>
            <w:bottom w:val="none" w:sz="0" w:space="0" w:color="auto"/>
            <w:right w:val="none" w:sz="0" w:space="0" w:color="auto"/>
          </w:divBdr>
        </w:div>
      </w:divsChild>
    </w:div>
    <w:div w:id="392581231">
      <w:bodyDiv w:val="1"/>
      <w:marLeft w:val="0"/>
      <w:marRight w:val="0"/>
      <w:marTop w:val="0"/>
      <w:marBottom w:val="0"/>
      <w:divBdr>
        <w:top w:val="none" w:sz="0" w:space="0" w:color="auto"/>
        <w:left w:val="none" w:sz="0" w:space="0" w:color="auto"/>
        <w:bottom w:val="none" w:sz="0" w:space="0" w:color="auto"/>
        <w:right w:val="none" w:sz="0" w:space="0" w:color="auto"/>
      </w:divBdr>
    </w:div>
    <w:div w:id="410665021">
      <w:bodyDiv w:val="1"/>
      <w:marLeft w:val="0"/>
      <w:marRight w:val="0"/>
      <w:marTop w:val="0"/>
      <w:marBottom w:val="0"/>
      <w:divBdr>
        <w:top w:val="none" w:sz="0" w:space="0" w:color="auto"/>
        <w:left w:val="none" w:sz="0" w:space="0" w:color="auto"/>
        <w:bottom w:val="none" w:sz="0" w:space="0" w:color="auto"/>
        <w:right w:val="none" w:sz="0" w:space="0" w:color="auto"/>
      </w:divBdr>
    </w:div>
    <w:div w:id="423574728">
      <w:bodyDiv w:val="1"/>
      <w:marLeft w:val="0"/>
      <w:marRight w:val="0"/>
      <w:marTop w:val="0"/>
      <w:marBottom w:val="0"/>
      <w:divBdr>
        <w:top w:val="none" w:sz="0" w:space="0" w:color="auto"/>
        <w:left w:val="none" w:sz="0" w:space="0" w:color="auto"/>
        <w:bottom w:val="none" w:sz="0" w:space="0" w:color="auto"/>
        <w:right w:val="none" w:sz="0" w:space="0" w:color="auto"/>
      </w:divBdr>
    </w:div>
    <w:div w:id="469444426">
      <w:bodyDiv w:val="1"/>
      <w:marLeft w:val="0"/>
      <w:marRight w:val="0"/>
      <w:marTop w:val="0"/>
      <w:marBottom w:val="0"/>
      <w:divBdr>
        <w:top w:val="none" w:sz="0" w:space="0" w:color="auto"/>
        <w:left w:val="none" w:sz="0" w:space="0" w:color="auto"/>
        <w:bottom w:val="none" w:sz="0" w:space="0" w:color="auto"/>
        <w:right w:val="none" w:sz="0" w:space="0" w:color="auto"/>
      </w:divBdr>
    </w:div>
    <w:div w:id="512496828">
      <w:bodyDiv w:val="1"/>
      <w:marLeft w:val="0"/>
      <w:marRight w:val="0"/>
      <w:marTop w:val="0"/>
      <w:marBottom w:val="0"/>
      <w:divBdr>
        <w:top w:val="none" w:sz="0" w:space="0" w:color="auto"/>
        <w:left w:val="none" w:sz="0" w:space="0" w:color="auto"/>
        <w:bottom w:val="none" w:sz="0" w:space="0" w:color="auto"/>
        <w:right w:val="none" w:sz="0" w:space="0" w:color="auto"/>
      </w:divBdr>
    </w:div>
    <w:div w:id="522401101">
      <w:bodyDiv w:val="1"/>
      <w:marLeft w:val="0"/>
      <w:marRight w:val="0"/>
      <w:marTop w:val="0"/>
      <w:marBottom w:val="0"/>
      <w:divBdr>
        <w:top w:val="none" w:sz="0" w:space="0" w:color="auto"/>
        <w:left w:val="none" w:sz="0" w:space="0" w:color="auto"/>
        <w:bottom w:val="none" w:sz="0" w:space="0" w:color="auto"/>
        <w:right w:val="none" w:sz="0" w:space="0" w:color="auto"/>
      </w:divBdr>
    </w:div>
    <w:div w:id="543325932">
      <w:bodyDiv w:val="1"/>
      <w:marLeft w:val="0"/>
      <w:marRight w:val="0"/>
      <w:marTop w:val="0"/>
      <w:marBottom w:val="0"/>
      <w:divBdr>
        <w:top w:val="none" w:sz="0" w:space="0" w:color="auto"/>
        <w:left w:val="none" w:sz="0" w:space="0" w:color="auto"/>
        <w:bottom w:val="none" w:sz="0" w:space="0" w:color="auto"/>
        <w:right w:val="none" w:sz="0" w:space="0" w:color="auto"/>
      </w:divBdr>
    </w:div>
    <w:div w:id="550074717">
      <w:bodyDiv w:val="1"/>
      <w:marLeft w:val="0"/>
      <w:marRight w:val="0"/>
      <w:marTop w:val="0"/>
      <w:marBottom w:val="0"/>
      <w:divBdr>
        <w:top w:val="none" w:sz="0" w:space="0" w:color="auto"/>
        <w:left w:val="none" w:sz="0" w:space="0" w:color="auto"/>
        <w:bottom w:val="none" w:sz="0" w:space="0" w:color="auto"/>
        <w:right w:val="none" w:sz="0" w:space="0" w:color="auto"/>
      </w:divBdr>
    </w:div>
    <w:div w:id="583563996">
      <w:bodyDiv w:val="1"/>
      <w:marLeft w:val="0"/>
      <w:marRight w:val="0"/>
      <w:marTop w:val="0"/>
      <w:marBottom w:val="0"/>
      <w:divBdr>
        <w:top w:val="none" w:sz="0" w:space="0" w:color="auto"/>
        <w:left w:val="none" w:sz="0" w:space="0" w:color="auto"/>
        <w:bottom w:val="none" w:sz="0" w:space="0" w:color="auto"/>
        <w:right w:val="none" w:sz="0" w:space="0" w:color="auto"/>
      </w:divBdr>
    </w:div>
    <w:div w:id="600186914">
      <w:bodyDiv w:val="1"/>
      <w:marLeft w:val="0"/>
      <w:marRight w:val="0"/>
      <w:marTop w:val="0"/>
      <w:marBottom w:val="0"/>
      <w:divBdr>
        <w:top w:val="none" w:sz="0" w:space="0" w:color="auto"/>
        <w:left w:val="none" w:sz="0" w:space="0" w:color="auto"/>
        <w:bottom w:val="none" w:sz="0" w:space="0" w:color="auto"/>
        <w:right w:val="none" w:sz="0" w:space="0" w:color="auto"/>
      </w:divBdr>
    </w:div>
    <w:div w:id="624383574">
      <w:bodyDiv w:val="1"/>
      <w:marLeft w:val="0"/>
      <w:marRight w:val="0"/>
      <w:marTop w:val="0"/>
      <w:marBottom w:val="0"/>
      <w:divBdr>
        <w:top w:val="none" w:sz="0" w:space="0" w:color="auto"/>
        <w:left w:val="none" w:sz="0" w:space="0" w:color="auto"/>
        <w:bottom w:val="none" w:sz="0" w:space="0" w:color="auto"/>
        <w:right w:val="none" w:sz="0" w:space="0" w:color="auto"/>
      </w:divBdr>
    </w:div>
    <w:div w:id="625625406">
      <w:bodyDiv w:val="1"/>
      <w:marLeft w:val="0"/>
      <w:marRight w:val="0"/>
      <w:marTop w:val="0"/>
      <w:marBottom w:val="0"/>
      <w:divBdr>
        <w:top w:val="none" w:sz="0" w:space="0" w:color="auto"/>
        <w:left w:val="none" w:sz="0" w:space="0" w:color="auto"/>
        <w:bottom w:val="none" w:sz="0" w:space="0" w:color="auto"/>
        <w:right w:val="none" w:sz="0" w:space="0" w:color="auto"/>
      </w:divBdr>
    </w:div>
    <w:div w:id="646083642">
      <w:bodyDiv w:val="1"/>
      <w:marLeft w:val="0"/>
      <w:marRight w:val="0"/>
      <w:marTop w:val="0"/>
      <w:marBottom w:val="0"/>
      <w:divBdr>
        <w:top w:val="none" w:sz="0" w:space="0" w:color="auto"/>
        <w:left w:val="none" w:sz="0" w:space="0" w:color="auto"/>
        <w:bottom w:val="none" w:sz="0" w:space="0" w:color="auto"/>
        <w:right w:val="none" w:sz="0" w:space="0" w:color="auto"/>
      </w:divBdr>
    </w:div>
    <w:div w:id="709035853">
      <w:bodyDiv w:val="1"/>
      <w:marLeft w:val="0"/>
      <w:marRight w:val="0"/>
      <w:marTop w:val="0"/>
      <w:marBottom w:val="0"/>
      <w:divBdr>
        <w:top w:val="none" w:sz="0" w:space="0" w:color="auto"/>
        <w:left w:val="none" w:sz="0" w:space="0" w:color="auto"/>
        <w:bottom w:val="none" w:sz="0" w:space="0" w:color="auto"/>
        <w:right w:val="none" w:sz="0" w:space="0" w:color="auto"/>
      </w:divBdr>
    </w:div>
    <w:div w:id="712385075">
      <w:bodyDiv w:val="1"/>
      <w:marLeft w:val="0"/>
      <w:marRight w:val="0"/>
      <w:marTop w:val="0"/>
      <w:marBottom w:val="0"/>
      <w:divBdr>
        <w:top w:val="none" w:sz="0" w:space="0" w:color="auto"/>
        <w:left w:val="none" w:sz="0" w:space="0" w:color="auto"/>
        <w:bottom w:val="none" w:sz="0" w:space="0" w:color="auto"/>
        <w:right w:val="none" w:sz="0" w:space="0" w:color="auto"/>
      </w:divBdr>
    </w:div>
    <w:div w:id="767118698">
      <w:bodyDiv w:val="1"/>
      <w:marLeft w:val="0"/>
      <w:marRight w:val="0"/>
      <w:marTop w:val="0"/>
      <w:marBottom w:val="0"/>
      <w:divBdr>
        <w:top w:val="none" w:sz="0" w:space="0" w:color="auto"/>
        <w:left w:val="none" w:sz="0" w:space="0" w:color="auto"/>
        <w:bottom w:val="none" w:sz="0" w:space="0" w:color="auto"/>
        <w:right w:val="none" w:sz="0" w:space="0" w:color="auto"/>
      </w:divBdr>
    </w:div>
    <w:div w:id="827986265">
      <w:bodyDiv w:val="1"/>
      <w:marLeft w:val="0"/>
      <w:marRight w:val="0"/>
      <w:marTop w:val="0"/>
      <w:marBottom w:val="0"/>
      <w:divBdr>
        <w:top w:val="none" w:sz="0" w:space="0" w:color="auto"/>
        <w:left w:val="none" w:sz="0" w:space="0" w:color="auto"/>
        <w:bottom w:val="none" w:sz="0" w:space="0" w:color="auto"/>
        <w:right w:val="none" w:sz="0" w:space="0" w:color="auto"/>
      </w:divBdr>
    </w:div>
    <w:div w:id="835345553">
      <w:bodyDiv w:val="1"/>
      <w:marLeft w:val="0"/>
      <w:marRight w:val="0"/>
      <w:marTop w:val="0"/>
      <w:marBottom w:val="0"/>
      <w:divBdr>
        <w:top w:val="none" w:sz="0" w:space="0" w:color="auto"/>
        <w:left w:val="none" w:sz="0" w:space="0" w:color="auto"/>
        <w:bottom w:val="none" w:sz="0" w:space="0" w:color="auto"/>
        <w:right w:val="none" w:sz="0" w:space="0" w:color="auto"/>
      </w:divBdr>
    </w:div>
    <w:div w:id="897328766">
      <w:bodyDiv w:val="1"/>
      <w:marLeft w:val="0"/>
      <w:marRight w:val="0"/>
      <w:marTop w:val="0"/>
      <w:marBottom w:val="0"/>
      <w:divBdr>
        <w:top w:val="none" w:sz="0" w:space="0" w:color="auto"/>
        <w:left w:val="none" w:sz="0" w:space="0" w:color="auto"/>
        <w:bottom w:val="none" w:sz="0" w:space="0" w:color="auto"/>
        <w:right w:val="none" w:sz="0" w:space="0" w:color="auto"/>
      </w:divBdr>
    </w:div>
    <w:div w:id="908079883">
      <w:bodyDiv w:val="1"/>
      <w:marLeft w:val="0"/>
      <w:marRight w:val="0"/>
      <w:marTop w:val="0"/>
      <w:marBottom w:val="0"/>
      <w:divBdr>
        <w:top w:val="none" w:sz="0" w:space="0" w:color="auto"/>
        <w:left w:val="none" w:sz="0" w:space="0" w:color="auto"/>
        <w:bottom w:val="none" w:sz="0" w:space="0" w:color="auto"/>
        <w:right w:val="none" w:sz="0" w:space="0" w:color="auto"/>
      </w:divBdr>
    </w:div>
    <w:div w:id="939220578">
      <w:bodyDiv w:val="1"/>
      <w:marLeft w:val="0"/>
      <w:marRight w:val="0"/>
      <w:marTop w:val="0"/>
      <w:marBottom w:val="0"/>
      <w:divBdr>
        <w:top w:val="none" w:sz="0" w:space="0" w:color="auto"/>
        <w:left w:val="none" w:sz="0" w:space="0" w:color="auto"/>
        <w:bottom w:val="none" w:sz="0" w:space="0" w:color="auto"/>
        <w:right w:val="none" w:sz="0" w:space="0" w:color="auto"/>
      </w:divBdr>
    </w:div>
    <w:div w:id="980768016">
      <w:bodyDiv w:val="1"/>
      <w:marLeft w:val="0"/>
      <w:marRight w:val="0"/>
      <w:marTop w:val="0"/>
      <w:marBottom w:val="0"/>
      <w:divBdr>
        <w:top w:val="none" w:sz="0" w:space="0" w:color="auto"/>
        <w:left w:val="none" w:sz="0" w:space="0" w:color="auto"/>
        <w:bottom w:val="none" w:sz="0" w:space="0" w:color="auto"/>
        <w:right w:val="none" w:sz="0" w:space="0" w:color="auto"/>
      </w:divBdr>
    </w:div>
    <w:div w:id="983122331">
      <w:bodyDiv w:val="1"/>
      <w:marLeft w:val="0"/>
      <w:marRight w:val="0"/>
      <w:marTop w:val="0"/>
      <w:marBottom w:val="0"/>
      <w:divBdr>
        <w:top w:val="none" w:sz="0" w:space="0" w:color="auto"/>
        <w:left w:val="none" w:sz="0" w:space="0" w:color="auto"/>
        <w:bottom w:val="none" w:sz="0" w:space="0" w:color="auto"/>
        <w:right w:val="none" w:sz="0" w:space="0" w:color="auto"/>
      </w:divBdr>
    </w:div>
    <w:div w:id="990135918">
      <w:bodyDiv w:val="1"/>
      <w:marLeft w:val="0"/>
      <w:marRight w:val="0"/>
      <w:marTop w:val="0"/>
      <w:marBottom w:val="0"/>
      <w:divBdr>
        <w:top w:val="none" w:sz="0" w:space="0" w:color="auto"/>
        <w:left w:val="none" w:sz="0" w:space="0" w:color="auto"/>
        <w:bottom w:val="none" w:sz="0" w:space="0" w:color="auto"/>
        <w:right w:val="none" w:sz="0" w:space="0" w:color="auto"/>
      </w:divBdr>
    </w:div>
    <w:div w:id="1023746333">
      <w:bodyDiv w:val="1"/>
      <w:marLeft w:val="0"/>
      <w:marRight w:val="0"/>
      <w:marTop w:val="0"/>
      <w:marBottom w:val="0"/>
      <w:divBdr>
        <w:top w:val="none" w:sz="0" w:space="0" w:color="auto"/>
        <w:left w:val="none" w:sz="0" w:space="0" w:color="auto"/>
        <w:bottom w:val="none" w:sz="0" w:space="0" w:color="auto"/>
        <w:right w:val="none" w:sz="0" w:space="0" w:color="auto"/>
      </w:divBdr>
    </w:div>
    <w:div w:id="1034962612">
      <w:bodyDiv w:val="1"/>
      <w:marLeft w:val="0"/>
      <w:marRight w:val="0"/>
      <w:marTop w:val="0"/>
      <w:marBottom w:val="0"/>
      <w:divBdr>
        <w:top w:val="none" w:sz="0" w:space="0" w:color="auto"/>
        <w:left w:val="none" w:sz="0" w:space="0" w:color="auto"/>
        <w:bottom w:val="none" w:sz="0" w:space="0" w:color="auto"/>
        <w:right w:val="none" w:sz="0" w:space="0" w:color="auto"/>
      </w:divBdr>
    </w:div>
    <w:div w:id="1036391835">
      <w:bodyDiv w:val="1"/>
      <w:marLeft w:val="0"/>
      <w:marRight w:val="0"/>
      <w:marTop w:val="0"/>
      <w:marBottom w:val="0"/>
      <w:divBdr>
        <w:top w:val="none" w:sz="0" w:space="0" w:color="auto"/>
        <w:left w:val="none" w:sz="0" w:space="0" w:color="auto"/>
        <w:bottom w:val="none" w:sz="0" w:space="0" w:color="auto"/>
        <w:right w:val="none" w:sz="0" w:space="0" w:color="auto"/>
      </w:divBdr>
    </w:div>
    <w:div w:id="1045955096">
      <w:bodyDiv w:val="1"/>
      <w:marLeft w:val="0"/>
      <w:marRight w:val="0"/>
      <w:marTop w:val="0"/>
      <w:marBottom w:val="0"/>
      <w:divBdr>
        <w:top w:val="none" w:sz="0" w:space="0" w:color="auto"/>
        <w:left w:val="none" w:sz="0" w:space="0" w:color="auto"/>
        <w:bottom w:val="none" w:sz="0" w:space="0" w:color="auto"/>
        <w:right w:val="none" w:sz="0" w:space="0" w:color="auto"/>
      </w:divBdr>
    </w:div>
    <w:div w:id="1056003968">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647072">
      <w:bodyDiv w:val="1"/>
      <w:marLeft w:val="0"/>
      <w:marRight w:val="0"/>
      <w:marTop w:val="0"/>
      <w:marBottom w:val="0"/>
      <w:divBdr>
        <w:top w:val="none" w:sz="0" w:space="0" w:color="auto"/>
        <w:left w:val="none" w:sz="0" w:space="0" w:color="auto"/>
        <w:bottom w:val="none" w:sz="0" w:space="0" w:color="auto"/>
        <w:right w:val="none" w:sz="0" w:space="0" w:color="auto"/>
      </w:divBdr>
    </w:div>
    <w:div w:id="1138643602">
      <w:bodyDiv w:val="1"/>
      <w:marLeft w:val="0"/>
      <w:marRight w:val="0"/>
      <w:marTop w:val="0"/>
      <w:marBottom w:val="0"/>
      <w:divBdr>
        <w:top w:val="none" w:sz="0" w:space="0" w:color="auto"/>
        <w:left w:val="none" w:sz="0" w:space="0" w:color="auto"/>
        <w:bottom w:val="none" w:sz="0" w:space="0" w:color="auto"/>
        <w:right w:val="none" w:sz="0" w:space="0" w:color="auto"/>
      </w:divBdr>
    </w:div>
    <w:div w:id="1148327951">
      <w:bodyDiv w:val="1"/>
      <w:marLeft w:val="0"/>
      <w:marRight w:val="0"/>
      <w:marTop w:val="0"/>
      <w:marBottom w:val="0"/>
      <w:divBdr>
        <w:top w:val="none" w:sz="0" w:space="0" w:color="auto"/>
        <w:left w:val="none" w:sz="0" w:space="0" w:color="auto"/>
        <w:bottom w:val="none" w:sz="0" w:space="0" w:color="auto"/>
        <w:right w:val="none" w:sz="0" w:space="0" w:color="auto"/>
      </w:divBdr>
    </w:div>
    <w:div w:id="1188833705">
      <w:bodyDiv w:val="1"/>
      <w:marLeft w:val="0"/>
      <w:marRight w:val="0"/>
      <w:marTop w:val="0"/>
      <w:marBottom w:val="0"/>
      <w:divBdr>
        <w:top w:val="none" w:sz="0" w:space="0" w:color="auto"/>
        <w:left w:val="none" w:sz="0" w:space="0" w:color="auto"/>
        <w:bottom w:val="none" w:sz="0" w:space="0" w:color="auto"/>
        <w:right w:val="none" w:sz="0" w:space="0" w:color="auto"/>
      </w:divBdr>
    </w:div>
    <w:div w:id="1217812091">
      <w:bodyDiv w:val="1"/>
      <w:marLeft w:val="0"/>
      <w:marRight w:val="0"/>
      <w:marTop w:val="0"/>
      <w:marBottom w:val="0"/>
      <w:divBdr>
        <w:top w:val="none" w:sz="0" w:space="0" w:color="auto"/>
        <w:left w:val="none" w:sz="0" w:space="0" w:color="auto"/>
        <w:bottom w:val="none" w:sz="0" w:space="0" w:color="auto"/>
        <w:right w:val="none" w:sz="0" w:space="0" w:color="auto"/>
      </w:divBdr>
    </w:div>
    <w:div w:id="1223053548">
      <w:bodyDiv w:val="1"/>
      <w:marLeft w:val="0"/>
      <w:marRight w:val="0"/>
      <w:marTop w:val="0"/>
      <w:marBottom w:val="0"/>
      <w:divBdr>
        <w:top w:val="none" w:sz="0" w:space="0" w:color="auto"/>
        <w:left w:val="none" w:sz="0" w:space="0" w:color="auto"/>
        <w:bottom w:val="none" w:sz="0" w:space="0" w:color="auto"/>
        <w:right w:val="none" w:sz="0" w:space="0" w:color="auto"/>
      </w:divBdr>
    </w:div>
    <w:div w:id="1260717202">
      <w:bodyDiv w:val="1"/>
      <w:marLeft w:val="0"/>
      <w:marRight w:val="0"/>
      <w:marTop w:val="0"/>
      <w:marBottom w:val="0"/>
      <w:divBdr>
        <w:top w:val="none" w:sz="0" w:space="0" w:color="auto"/>
        <w:left w:val="none" w:sz="0" w:space="0" w:color="auto"/>
        <w:bottom w:val="none" w:sz="0" w:space="0" w:color="auto"/>
        <w:right w:val="none" w:sz="0" w:space="0" w:color="auto"/>
      </w:divBdr>
    </w:div>
    <w:div w:id="1337852512">
      <w:bodyDiv w:val="1"/>
      <w:marLeft w:val="0"/>
      <w:marRight w:val="0"/>
      <w:marTop w:val="0"/>
      <w:marBottom w:val="0"/>
      <w:divBdr>
        <w:top w:val="none" w:sz="0" w:space="0" w:color="auto"/>
        <w:left w:val="none" w:sz="0" w:space="0" w:color="auto"/>
        <w:bottom w:val="none" w:sz="0" w:space="0" w:color="auto"/>
        <w:right w:val="none" w:sz="0" w:space="0" w:color="auto"/>
      </w:divBdr>
    </w:div>
    <w:div w:id="1343632060">
      <w:bodyDiv w:val="1"/>
      <w:marLeft w:val="0"/>
      <w:marRight w:val="0"/>
      <w:marTop w:val="0"/>
      <w:marBottom w:val="0"/>
      <w:divBdr>
        <w:top w:val="none" w:sz="0" w:space="0" w:color="auto"/>
        <w:left w:val="none" w:sz="0" w:space="0" w:color="auto"/>
        <w:bottom w:val="none" w:sz="0" w:space="0" w:color="auto"/>
        <w:right w:val="none" w:sz="0" w:space="0" w:color="auto"/>
      </w:divBdr>
    </w:div>
    <w:div w:id="1352758386">
      <w:bodyDiv w:val="1"/>
      <w:marLeft w:val="0"/>
      <w:marRight w:val="0"/>
      <w:marTop w:val="0"/>
      <w:marBottom w:val="0"/>
      <w:divBdr>
        <w:top w:val="none" w:sz="0" w:space="0" w:color="auto"/>
        <w:left w:val="none" w:sz="0" w:space="0" w:color="auto"/>
        <w:bottom w:val="none" w:sz="0" w:space="0" w:color="auto"/>
        <w:right w:val="none" w:sz="0" w:space="0" w:color="auto"/>
      </w:divBdr>
    </w:div>
    <w:div w:id="1393625034">
      <w:bodyDiv w:val="1"/>
      <w:marLeft w:val="0"/>
      <w:marRight w:val="0"/>
      <w:marTop w:val="0"/>
      <w:marBottom w:val="0"/>
      <w:divBdr>
        <w:top w:val="none" w:sz="0" w:space="0" w:color="auto"/>
        <w:left w:val="none" w:sz="0" w:space="0" w:color="auto"/>
        <w:bottom w:val="none" w:sz="0" w:space="0" w:color="auto"/>
        <w:right w:val="none" w:sz="0" w:space="0" w:color="auto"/>
      </w:divBdr>
    </w:div>
    <w:div w:id="1441415606">
      <w:bodyDiv w:val="1"/>
      <w:marLeft w:val="0"/>
      <w:marRight w:val="0"/>
      <w:marTop w:val="0"/>
      <w:marBottom w:val="0"/>
      <w:divBdr>
        <w:top w:val="none" w:sz="0" w:space="0" w:color="auto"/>
        <w:left w:val="none" w:sz="0" w:space="0" w:color="auto"/>
        <w:bottom w:val="none" w:sz="0" w:space="0" w:color="auto"/>
        <w:right w:val="none" w:sz="0" w:space="0" w:color="auto"/>
      </w:divBdr>
    </w:div>
    <w:div w:id="1472363195">
      <w:bodyDiv w:val="1"/>
      <w:marLeft w:val="0"/>
      <w:marRight w:val="0"/>
      <w:marTop w:val="0"/>
      <w:marBottom w:val="0"/>
      <w:divBdr>
        <w:top w:val="none" w:sz="0" w:space="0" w:color="auto"/>
        <w:left w:val="none" w:sz="0" w:space="0" w:color="auto"/>
        <w:bottom w:val="none" w:sz="0" w:space="0" w:color="auto"/>
        <w:right w:val="none" w:sz="0" w:space="0" w:color="auto"/>
      </w:divBdr>
    </w:div>
    <w:div w:id="1526795571">
      <w:bodyDiv w:val="1"/>
      <w:marLeft w:val="0"/>
      <w:marRight w:val="0"/>
      <w:marTop w:val="0"/>
      <w:marBottom w:val="0"/>
      <w:divBdr>
        <w:top w:val="none" w:sz="0" w:space="0" w:color="auto"/>
        <w:left w:val="none" w:sz="0" w:space="0" w:color="auto"/>
        <w:bottom w:val="none" w:sz="0" w:space="0" w:color="auto"/>
        <w:right w:val="none" w:sz="0" w:space="0" w:color="auto"/>
      </w:divBdr>
    </w:div>
    <w:div w:id="1609659956">
      <w:bodyDiv w:val="1"/>
      <w:marLeft w:val="0"/>
      <w:marRight w:val="0"/>
      <w:marTop w:val="0"/>
      <w:marBottom w:val="0"/>
      <w:divBdr>
        <w:top w:val="none" w:sz="0" w:space="0" w:color="auto"/>
        <w:left w:val="none" w:sz="0" w:space="0" w:color="auto"/>
        <w:bottom w:val="none" w:sz="0" w:space="0" w:color="auto"/>
        <w:right w:val="none" w:sz="0" w:space="0" w:color="auto"/>
      </w:divBdr>
    </w:div>
    <w:div w:id="1623725416">
      <w:bodyDiv w:val="1"/>
      <w:marLeft w:val="0"/>
      <w:marRight w:val="0"/>
      <w:marTop w:val="0"/>
      <w:marBottom w:val="0"/>
      <w:divBdr>
        <w:top w:val="none" w:sz="0" w:space="0" w:color="auto"/>
        <w:left w:val="none" w:sz="0" w:space="0" w:color="auto"/>
        <w:bottom w:val="none" w:sz="0" w:space="0" w:color="auto"/>
        <w:right w:val="none" w:sz="0" w:space="0" w:color="auto"/>
      </w:divBdr>
    </w:div>
    <w:div w:id="1630670662">
      <w:bodyDiv w:val="1"/>
      <w:marLeft w:val="0"/>
      <w:marRight w:val="0"/>
      <w:marTop w:val="0"/>
      <w:marBottom w:val="0"/>
      <w:divBdr>
        <w:top w:val="none" w:sz="0" w:space="0" w:color="auto"/>
        <w:left w:val="none" w:sz="0" w:space="0" w:color="auto"/>
        <w:bottom w:val="none" w:sz="0" w:space="0" w:color="auto"/>
        <w:right w:val="none" w:sz="0" w:space="0" w:color="auto"/>
      </w:divBdr>
    </w:div>
    <w:div w:id="1654529980">
      <w:bodyDiv w:val="1"/>
      <w:marLeft w:val="0"/>
      <w:marRight w:val="0"/>
      <w:marTop w:val="0"/>
      <w:marBottom w:val="0"/>
      <w:divBdr>
        <w:top w:val="none" w:sz="0" w:space="0" w:color="auto"/>
        <w:left w:val="none" w:sz="0" w:space="0" w:color="auto"/>
        <w:bottom w:val="none" w:sz="0" w:space="0" w:color="auto"/>
        <w:right w:val="none" w:sz="0" w:space="0" w:color="auto"/>
      </w:divBdr>
    </w:div>
    <w:div w:id="1700618461">
      <w:bodyDiv w:val="1"/>
      <w:marLeft w:val="0"/>
      <w:marRight w:val="0"/>
      <w:marTop w:val="0"/>
      <w:marBottom w:val="0"/>
      <w:divBdr>
        <w:top w:val="none" w:sz="0" w:space="0" w:color="auto"/>
        <w:left w:val="none" w:sz="0" w:space="0" w:color="auto"/>
        <w:bottom w:val="none" w:sz="0" w:space="0" w:color="auto"/>
        <w:right w:val="none" w:sz="0" w:space="0" w:color="auto"/>
      </w:divBdr>
    </w:div>
    <w:div w:id="1753041237">
      <w:bodyDiv w:val="1"/>
      <w:marLeft w:val="0"/>
      <w:marRight w:val="0"/>
      <w:marTop w:val="0"/>
      <w:marBottom w:val="0"/>
      <w:divBdr>
        <w:top w:val="none" w:sz="0" w:space="0" w:color="auto"/>
        <w:left w:val="none" w:sz="0" w:space="0" w:color="auto"/>
        <w:bottom w:val="none" w:sz="0" w:space="0" w:color="auto"/>
        <w:right w:val="none" w:sz="0" w:space="0" w:color="auto"/>
      </w:divBdr>
    </w:div>
    <w:div w:id="1829863039">
      <w:bodyDiv w:val="1"/>
      <w:marLeft w:val="0"/>
      <w:marRight w:val="0"/>
      <w:marTop w:val="0"/>
      <w:marBottom w:val="0"/>
      <w:divBdr>
        <w:top w:val="none" w:sz="0" w:space="0" w:color="auto"/>
        <w:left w:val="none" w:sz="0" w:space="0" w:color="auto"/>
        <w:bottom w:val="none" w:sz="0" w:space="0" w:color="auto"/>
        <w:right w:val="none" w:sz="0" w:space="0" w:color="auto"/>
      </w:divBdr>
    </w:div>
    <w:div w:id="1835224998">
      <w:bodyDiv w:val="1"/>
      <w:marLeft w:val="0"/>
      <w:marRight w:val="0"/>
      <w:marTop w:val="0"/>
      <w:marBottom w:val="0"/>
      <w:divBdr>
        <w:top w:val="none" w:sz="0" w:space="0" w:color="auto"/>
        <w:left w:val="none" w:sz="0" w:space="0" w:color="auto"/>
        <w:bottom w:val="none" w:sz="0" w:space="0" w:color="auto"/>
        <w:right w:val="none" w:sz="0" w:space="0" w:color="auto"/>
      </w:divBdr>
    </w:div>
    <w:div w:id="1844010702">
      <w:bodyDiv w:val="1"/>
      <w:marLeft w:val="0"/>
      <w:marRight w:val="0"/>
      <w:marTop w:val="0"/>
      <w:marBottom w:val="0"/>
      <w:divBdr>
        <w:top w:val="none" w:sz="0" w:space="0" w:color="auto"/>
        <w:left w:val="none" w:sz="0" w:space="0" w:color="auto"/>
        <w:bottom w:val="none" w:sz="0" w:space="0" w:color="auto"/>
        <w:right w:val="none" w:sz="0" w:space="0" w:color="auto"/>
      </w:divBdr>
    </w:div>
    <w:div w:id="1852840079">
      <w:bodyDiv w:val="1"/>
      <w:marLeft w:val="0"/>
      <w:marRight w:val="0"/>
      <w:marTop w:val="0"/>
      <w:marBottom w:val="0"/>
      <w:divBdr>
        <w:top w:val="none" w:sz="0" w:space="0" w:color="auto"/>
        <w:left w:val="none" w:sz="0" w:space="0" w:color="auto"/>
        <w:bottom w:val="none" w:sz="0" w:space="0" w:color="auto"/>
        <w:right w:val="none" w:sz="0" w:space="0" w:color="auto"/>
      </w:divBdr>
    </w:div>
    <w:div w:id="1854412342">
      <w:bodyDiv w:val="1"/>
      <w:marLeft w:val="0"/>
      <w:marRight w:val="0"/>
      <w:marTop w:val="0"/>
      <w:marBottom w:val="0"/>
      <w:divBdr>
        <w:top w:val="none" w:sz="0" w:space="0" w:color="auto"/>
        <w:left w:val="none" w:sz="0" w:space="0" w:color="auto"/>
        <w:bottom w:val="none" w:sz="0" w:space="0" w:color="auto"/>
        <w:right w:val="none" w:sz="0" w:space="0" w:color="auto"/>
      </w:divBdr>
    </w:div>
    <w:div w:id="1855148970">
      <w:bodyDiv w:val="1"/>
      <w:marLeft w:val="0"/>
      <w:marRight w:val="0"/>
      <w:marTop w:val="0"/>
      <w:marBottom w:val="0"/>
      <w:divBdr>
        <w:top w:val="none" w:sz="0" w:space="0" w:color="auto"/>
        <w:left w:val="none" w:sz="0" w:space="0" w:color="auto"/>
        <w:bottom w:val="none" w:sz="0" w:space="0" w:color="auto"/>
        <w:right w:val="none" w:sz="0" w:space="0" w:color="auto"/>
      </w:divBdr>
    </w:div>
    <w:div w:id="1971206171">
      <w:bodyDiv w:val="1"/>
      <w:marLeft w:val="0"/>
      <w:marRight w:val="0"/>
      <w:marTop w:val="0"/>
      <w:marBottom w:val="0"/>
      <w:divBdr>
        <w:top w:val="none" w:sz="0" w:space="0" w:color="auto"/>
        <w:left w:val="none" w:sz="0" w:space="0" w:color="auto"/>
        <w:bottom w:val="none" w:sz="0" w:space="0" w:color="auto"/>
        <w:right w:val="none" w:sz="0" w:space="0" w:color="auto"/>
      </w:divBdr>
    </w:div>
    <w:div w:id="1997032602">
      <w:bodyDiv w:val="1"/>
      <w:marLeft w:val="0"/>
      <w:marRight w:val="0"/>
      <w:marTop w:val="0"/>
      <w:marBottom w:val="0"/>
      <w:divBdr>
        <w:top w:val="none" w:sz="0" w:space="0" w:color="auto"/>
        <w:left w:val="none" w:sz="0" w:space="0" w:color="auto"/>
        <w:bottom w:val="none" w:sz="0" w:space="0" w:color="auto"/>
        <w:right w:val="none" w:sz="0" w:space="0" w:color="auto"/>
      </w:divBdr>
    </w:div>
    <w:div w:id="2006860084">
      <w:bodyDiv w:val="1"/>
      <w:marLeft w:val="0"/>
      <w:marRight w:val="0"/>
      <w:marTop w:val="0"/>
      <w:marBottom w:val="0"/>
      <w:divBdr>
        <w:top w:val="none" w:sz="0" w:space="0" w:color="auto"/>
        <w:left w:val="none" w:sz="0" w:space="0" w:color="auto"/>
        <w:bottom w:val="none" w:sz="0" w:space="0" w:color="auto"/>
        <w:right w:val="none" w:sz="0" w:space="0" w:color="auto"/>
      </w:divBdr>
    </w:div>
    <w:div w:id="2033024816">
      <w:bodyDiv w:val="1"/>
      <w:marLeft w:val="0"/>
      <w:marRight w:val="0"/>
      <w:marTop w:val="0"/>
      <w:marBottom w:val="0"/>
      <w:divBdr>
        <w:top w:val="none" w:sz="0" w:space="0" w:color="auto"/>
        <w:left w:val="none" w:sz="0" w:space="0" w:color="auto"/>
        <w:bottom w:val="none" w:sz="0" w:space="0" w:color="auto"/>
        <w:right w:val="none" w:sz="0" w:space="0" w:color="auto"/>
      </w:divBdr>
    </w:div>
    <w:div w:id="2039813168">
      <w:bodyDiv w:val="1"/>
      <w:marLeft w:val="0"/>
      <w:marRight w:val="0"/>
      <w:marTop w:val="0"/>
      <w:marBottom w:val="0"/>
      <w:divBdr>
        <w:top w:val="none" w:sz="0" w:space="0" w:color="auto"/>
        <w:left w:val="none" w:sz="0" w:space="0" w:color="auto"/>
        <w:bottom w:val="none" w:sz="0" w:space="0" w:color="auto"/>
        <w:right w:val="none" w:sz="0" w:space="0" w:color="auto"/>
      </w:divBdr>
    </w:div>
    <w:div w:id="2078936032">
      <w:bodyDiv w:val="1"/>
      <w:marLeft w:val="0"/>
      <w:marRight w:val="0"/>
      <w:marTop w:val="0"/>
      <w:marBottom w:val="0"/>
      <w:divBdr>
        <w:top w:val="none" w:sz="0" w:space="0" w:color="auto"/>
        <w:left w:val="none" w:sz="0" w:space="0" w:color="auto"/>
        <w:bottom w:val="none" w:sz="0" w:space="0" w:color="auto"/>
        <w:right w:val="none" w:sz="0" w:space="0" w:color="auto"/>
      </w:divBdr>
    </w:div>
    <w:div w:id="2102335290">
      <w:bodyDiv w:val="1"/>
      <w:marLeft w:val="0"/>
      <w:marRight w:val="0"/>
      <w:marTop w:val="0"/>
      <w:marBottom w:val="0"/>
      <w:divBdr>
        <w:top w:val="none" w:sz="0" w:space="0" w:color="auto"/>
        <w:left w:val="none" w:sz="0" w:space="0" w:color="auto"/>
        <w:bottom w:val="none" w:sz="0" w:space="0" w:color="auto"/>
        <w:right w:val="none" w:sz="0" w:space="0" w:color="auto"/>
      </w:divBdr>
    </w:div>
    <w:div w:id="2114353682">
      <w:bodyDiv w:val="1"/>
      <w:marLeft w:val="0"/>
      <w:marRight w:val="0"/>
      <w:marTop w:val="0"/>
      <w:marBottom w:val="0"/>
      <w:divBdr>
        <w:top w:val="none" w:sz="0" w:space="0" w:color="auto"/>
        <w:left w:val="none" w:sz="0" w:space="0" w:color="auto"/>
        <w:bottom w:val="none" w:sz="0" w:space="0" w:color="auto"/>
        <w:right w:val="none" w:sz="0" w:space="0" w:color="auto"/>
      </w:divBdr>
    </w:div>
    <w:div w:id="21414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16923\Documents\3GPP%20Meetings\202006%20-%20RAN2_110-e,%20Online\Extracts\R2-2005714.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mtk16923\Documents\3GPP%20Meetings\202006%20-%20RAN2_110-e,%20Online\Extracts\R2-2005091%20DraftCR%20for%2038.331%20on%20location%20measurement%20indication-v2.docx"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16923\Documents\3GPP%20Meetings\202006%20-%20RAN2_110-e,%20Online\Extracts\R2-2005394%20LocationMeasurementIndic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Flow_SignoffStatus xmlns="611109f9-ed58-4498-a270-1fb2086a5321" xsi:nil="true"/>
    <_dlc_DocId xmlns="f166a696-7b5b-4ccd-9f0c-ffde0cceec81">5NUHHDQN7SK2-1476151046-40127</_dlc_DocId>
    <_dlc_DocIdUrl xmlns="f166a696-7b5b-4ccd-9f0c-ffde0cceec81">
      <Url>https://ericsson.sharepoint.com/sites/star/_layouts/15/DocIdRedir.aspx?ID=5NUHHDQN7SK2-1476151046-40127</Url>
      <Description>5NUHHDQN7SK2-1476151046-40127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B1334-409B-423F-89A3-157589C71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A9FFC-9948-4AFA-B4C5-893E86372A26}">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2F5A02A3-61DF-4E0D-BA26-9F45257E2862}">
  <ds:schemaRefs>
    <ds:schemaRef ds:uri="http://schemas.microsoft.com/sharepoint/events"/>
  </ds:schemaRefs>
</ds:datastoreItem>
</file>

<file path=customXml/itemProps4.xml><?xml version="1.0" encoding="utf-8"?>
<ds:datastoreItem xmlns:ds="http://schemas.openxmlformats.org/officeDocument/2006/customXml" ds:itemID="{BE7EDD87-AA7A-4A60-924B-AABD82FFCF80}">
  <ds:schemaRefs>
    <ds:schemaRef ds:uri="Microsoft.SharePoint.Taxonomy.ContentTypeSync"/>
  </ds:schemaRefs>
</ds:datastoreItem>
</file>

<file path=customXml/itemProps5.xml><?xml version="1.0" encoding="utf-8"?>
<ds:datastoreItem xmlns:ds="http://schemas.openxmlformats.org/officeDocument/2006/customXml" ds:itemID="{F63E4153-0AA9-43BB-954F-DC7FE5D4ADB4}">
  <ds:schemaRefs>
    <ds:schemaRef ds:uri="http://schemas.microsoft.com/sharepoint/v3/contenttype/forms"/>
  </ds:schemaRefs>
</ds:datastoreItem>
</file>

<file path=customXml/itemProps6.xml><?xml version="1.0" encoding="utf-8"?>
<ds:datastoreItem xmlns:ds="http://schemas.openxmlformats.org/officeDocument/2006/customXml" ds:itemID="{5D14A52C-E6FB-4B9E-931D-DA62D364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1</Pages>
  <Words>2832</Words>
  <Characters>16148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R2-19xxxxxx discussion on cross-COT HARQ feedback.docx</dc:title>
  <dc:subject/>
  <dc:creator>Youchunhua (Frank)</dc:creator>
  <cp:keywords/>
  <dc:description/>
  <cp:lastModifiedBy>Yinghaoguo (Huawei Wireless)</cp:lastModifiedBy>
  <cp:revision>168</cp:revision>
  <dcterms:created xsi:type="dcterms:W3CDTF">2019-11-01T08:08:00Z</dcterms:created>
  <dcterms:modified xsi:type="dcterms:W3CDTF">2020-06-05T10:43:00Z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EriCOLLProjects">
    <vt:lpwstr/>
  </property>
  <property fmtid="{D5CDD505-2E9C-101B-9397-08002B2CF9AE}" pid="4" name="EriCOLLOrganizationUnit">
    <vt:lpwstr/>
  </property>
  <property fmtid="{D5CDD505-2E9C-101B-9397-08002B2CF9AE}" pid="5" name="EriCOLLCategory">
    <vt:lpwstr/>
  </property>
  <property fmtid="{D5CDD505-2E9C-101B-9397-08002B2CF9AE}" pid="6" name="TaxKeyword">
    <vt:lpwstr/>
  </property>
  <property fmtid="{D5CDD505-2E9C-101B-9397-08002B2CF9AE}" pid="7" name="EriCOLLProducts">
    <vt:lpwstr/>
  </property>
  <property fmtid="{D5CDD505-2E9C-101B-9397-08002B2CF9AE}" pid="8" name="EriCOLLCustomer">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_dlc_DocIdItemGuid">
    <vt:lpwstr>128c33d8-7beb-416b-bd9e-ef84a808f810</vt:lpwstr>
  </property>
  <property fmtid="{D5CDD505-2E9C-101B-9397-08002B2CF9AE}" pid="13" name="URL">
    <vt:lpwstr/>
  </property>
  <property fmtid="{D5CDD505-2E9C-101B-9397-08002B2CF9AE}" pid="14" name="Comments">
    <vt:lpwstr/>
  </property>
  <property fmtid="{D5CDD505-2E9C-101B-9397-08002B2CF9AE}" pid="15" name="AuthorIds_UIVersion_25600">
    <vt:lpwstr>270</vt:lpwstr>
  </property>
  <property fmtid="{D5CDD505-2E9C-101B-9397-08002B2CF9AE}" pid="16" name="_2015_ms_pID_725343">
    <vt:lpwstr>(3)0dtPL6Lza3jpRhonpY7R0Cf2J14ELToS9OP0TPLGwAb+2nJetAsYwtSAY9bpUafzE+ONF05M
YWZT7wNHcJhOaKVTcPeqMRSwkpbYr16cRnQnr226gIeOY9ZKoYso6soeenLAi+TXLPwYtbCn
NZJi7vBKkxVra7zKJkjSQ0BsXrcvrLjjHCouUk5c81zSK7gYuS3m4DwXlGm0x/Oz8dPlUYx0
vmaNVHhIXztkjQPUvf</vt:lpwstr>
  </property>
  <property fmtid="{D5CDD505-2E9C-101B-9397-08002B2CF9AE}" pid="17" name="_2015_ms_pID_7253431">
    <vt:lpwstr>pJzIeblz+t2V/alSLxilHuEIT620bPC9gQHib5dnF0sH/5YYseCyy0
b6cVpS9je+kZooxHElYd0ScqxzcUabm+Po++pEpGhEsvdCUVagSBA4ECR2U0HcWp+HqmbTjj
B1Axb8nhYQcTBouQJpkCJs5jDbdWO8RftcudJbhX+1DMF/zzkbBzKjgAonvxyT1uPIErz1IY
JXQ1KaqoBNGobxwiA1XjZBr0dzcn6ucSYuwK</vt:lpwstr>
  </property>
  <property fmtid="{D5CDD505-2E9C-101B-9397-08002B2CF9AE}" pid="18" name="_2015_ms_pID_7253432">
    <vt:lpwstr>9bx7ExTBvFcuh01HyL3Ehqk=</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1591352723</vt:lpwstr>
  </property>
</Properties>
</file>