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29FCB6" w14:textId="47C75AC5" w:rsidR="00CB34F0" w:rsidRDefault="00CB34F0" w:rsidP="00CB34F0">
      <w:pPr>
        <w:pStyle w:val="CRCoverPage"/>
        <w:tabs>
          <w:tab w:val="right" w:pos="9612"/>
          <w:tab w:val="right" w:pos="13323"/>
        </w:tabs>
        <w:spacing w:after="0"/>
        <w:rPr>
          <w:b/>
          <w:noProof/>
          <w:sz w:val="24"/>
          <w:szCs w:val="24"/>
        </w:rPr>
      </w:pPr>
      <w:r>
        <w:rPr>
          <w:b/>
          <w:noProof/>
          <w:sz w:val="24"/>
          <w:szCs w:val="24"/>
        </w:rPr>
        <w:t>3GPP TSG RAN WG2#110-e</w:t>
      </w:r>
      <w:r>
        <w:rPr>
          <w:b/>
          <w:noProof/>
          <w:sz w:val="24"/>
          <w:szCs w:val="24"/>
        </w:rPr>
        <w:tab/>
        <w:t>R2-200</w:t>
      </w:r>
      <w:r w:rsidR="00B5298C">
        <w:rPr>
          <w:b/>
          <w:noProof/>
          <w:sz w:val="24"/>
          <w:szCs w:val="24"/>
        </w:rPr>
        <w:t>xxxx</w:t>
      </w:r>
    </w:p>
    <w:p w14:paraId="3BD0C2CF" w14:textId="77777777" w:rsidR="00CB34F0" w:rsidRDefault="00CB34F0" w:rsidP="00CB34F0">
      <w:pPr>
        <w:pStyle w:val="CRCoverPage"/>
        <w:tabs>
          <w:tab w:val="right" w:pos="9639"/>
          <w:tab w:val="right" w:pos="13323"/>
        </w:tabs>
        <w:spacing w:after="0"/>
        <w:rPr>
          <w:b/>
          <w:noProof/>
          <w:sz w:val="24"/>
          <w:szCs w:val="24"/>
        </w:rPr>
      </w:pPr>
      <w:r>
        <w:rPr>
          <w:b/>
          <w:noProof/>
          <w:sz w:val="24"/>
          <w:szCs w:val="24"/>
        </w:rPr>
        <w:t>Online meeting, 1st - 12th June, 2020</w:t>
      </w:r>
    </w:p>
    <w:p w14:paraId="52CE603B" w14:textId="77777777" w:rsidR="00CB34F0" w:rsidRDefault="00CB34F0" w:rsidP="00CB34F0">
      <w:pPr>
        <w:pStyle w:val="CRCoverPage"/>
        <w:pBdr>
          <w:bottom w:val="single" w:sz="6" w:space="0" w:color="auto"/>
        </w:pBdr>
        <w:tabs>
          <w:tab w:val="right" w:pos="9639"/>
          <w:tab w:val="right" w:pos="13323"/>
        </w:tabs>
        <w:spacing w:after="0"/>
        <w:rPr>
          <w:noProof/>
        </w:rPr>
      </w:pPr>
    </w:p>
    <w:p w14:paraId="524E99E3" w14:textId="77777777" w:rsidR="00CB34F0" w:rsidRDefault="00CB34F0" w:rsidP="00CB34F0">
      <w:pPr>
        <w:pStyle w:val="CRCoverPage"/>
        <w:tabs>
          <w:tab w:val="left" w:pos="7655"/>
        </w:tabs>
        <w:spacing w:after="0"/>
        <w:outlineLvl w:val="0"/>
        <w:rPr>
          <w:noProof/>
        </w:rPr>
      </w:pPr>
    </w:p>
    <w:p w14:paraId="5673146B" w14:textId="77777777" w:rsidR="00BA0038" w:rsidRDefault="00943499" w:rsidP="00943499">
      <w:pPr>
        <w:spacing w:after="60"/>
        <w:ind w:left="1985" w:hanging="1985"/>
      </w:pPr>
      <w:r w:rsidRPr="00E263FD">
        <w:rPr>
          <w:rFonts w:ascii="Arial" w:hAnsi="Arial" w:cs="Arial"/>
          <w:b/>
        </w:rPr>
        <w:t>Title:</w:t>
      </w:r>
      <w:r w:rsidRPr="00E263FD">
        <w:rPr>
          <w:rFonts w:ascii="Arial" w:hAnsi="Arial" w:cs="Arial"/>
          <w:b/>
        </w:rPr>
        <w:tab/>
      </w:r>
      <w:bookmarkStart w:id="0" w:name="_Hlk38551441"/>
      <w:r w:rsidR="009F2803" w:rsidRPr="009F2803">
        <w:rPr>
          <w:rFonts w:ascii="Arial" w:hAnsi="Arial" w:cs="Arial"/>
          <w:b/>
        </w:rPr>
        <w:t>[DRAFT]</w:t>
      </w:r>
      <w:r w:rsidR="009F2803">
        <w:rPr>
          <w:rFonts w:ascii="Arial" w:hAnsi="Arial" w:cs="Arial"/>
          <w:bCs/>
        </w:rPr>
        <w:t xml:space="preserve"> </w:t>
      </w:r>
      <w:bookmarkEnd w:id="0"/>
      <w:r w:rsidR="00D1381A" w:rsidRPr="00BA0038">
        <w:rPr>
          <w:rFonts w:ascii="Arial" w:hAnsi="Arial" w:cs="Arial"/>
        </w:rPr>
        <w:t xml:space="preserve">LS on Cell list in </w:t>
      </w:r>
      <w:proofErr w:type="spellStart"/>
      <w:r w:rsidR="00D1381A" w:rsidRPr="00BA0038">
        <w:rPr>
          <w:rFonts w:ascii="Arial" w:hAnsi="Arial" w:cs="Arial"/>
        </w:rPr>
        <w:t>NRPPa</w:t>
      </w:r>
      <w:proofErr w:type="spellEnd"/>
    </w:p>
    <w:p w14:paraId="1AE5122E" w14:textId="08CDB3B0" w:rsidR="00943499" w:rsidRPr="00E263FD" w:rsidRDefault="00943499" w:rsidP="00943499">
      <w:pPr>
        <w:spacing w:after="60"/>
        <w:ind w:left="1985" w:hanging="1985"/>
        <w:rPr>
          <w:rFonts w:ascii="Arial" w:hAnsi="Arial" w:cs="Arial"/>
          <w:bCs/>
        </w:rPr>
      </w:pPr>
      <w:r w:rsidRPr="00E263FD">
        <w:rPr>
          <w:rFonts w:ascii="Arial" w:hAnsi="Arial" w:cs="Arial"/>
          <w:b/>
        </w:rPr>
        <w:t>Release:</w:t>
      </w:r>
      <w:r w:rsidRPr="00E263FD">
        <w:rPr>
          <w:rFonts w:ascii="Arial" w:hAnsi="Arial" w:cs="Arial"/>
          <w:bCs/>
        </w:rPr>
        <w:tab/>
      </w:r>
      <w:r>
        <w:rPr>
          <w:rFonts w:ascii="Arial" w:hAnsi="Arial" w:cs="Arial"/>
          <w:bCs/>
        </w:rPr>
        <w:t>Rel-16</w:t>
      </w:r>
    </w:p>
    <w:p w14:paraId="60F729E7" w14:textId="77777777" w:rsidR="00943499" w:rsidRPr="00FC53CF" w:rsidRDefault="00943499" w:rsidP="00943499">
      <w:pPr>
        <w:spacing w:after="60"/>
        <w:ind w:left="1985" w:hanging="1985"/>
        <w:rPr>
          <w:rFonts w:ascii="Arial" w:hAnsi="Arial" w:cs="Arial"/>
          <w:bCs/>
        </w:rPr>
      </w:pPr>
      <w:r w:rsidRPr="00FC53CF">
        <w:rPr>
          <w:rFonts w:ascii="Arial" w:hAnsi="Arial" w:cs="Arial"/>
          <w:b/>
        </w:rPr>
        <w:t>Work Item:</w:t>
      </w:r>
      <w:r w:rsidRPr="00FC53CF">
        <w:rPr>
          <w:rFonts w:ascii="Arial" w:hAnsi="Arial" w:cs="Arial"/>
          <w:bCs/>
        </w:rPr>
        <w:tab/>
      </w:r>
      <w:r>
        <w:rPr>
          <w:rFonts w:ascii="Arial" w:hAnsi="Arial" w:cs="Arial"/>
        </w:rPr>
        <w:t>NR_POS</w:t>
      </w:r>
    </w:p>
    <w:p w14:paraId="050F6FCB" w14:textId="77777777" w:rsidR="00943499" w:rsidRDefault="00943499" w:rsidP="00943499">
      <w:pPr>
        <w:spacing w:after="60"/>
        <w:ind w:left="1985" w:hanging="1985"/>
        <w:rPr>
          <w:rFonts w:ascii="Arial" w:hAnsi="Arial" w:cs="Arial"/>
          <w:b/>
        </w:rPr>
      </w:pPr>
    </w:p>
    <w:p w14:paraId="3C406F4D" w14:textId="1CA91FCC" w:rsidR="00943499" w:rsidRPr="00E263FD" w:rsidRDefault="00943499" w:rsidP="00943499">
      <w:pPr>
        <w:spacing w:after="60"/>
        <w:ind w:left="1985" w:hanging="1985"/>
        <w:rPr>
          <w:rFonts w:ascii="Arial" w:hAnsi="Arial" w:cs="Arial"/>
          <w:bCs/>
        </w:rPr>
      </w:pPr>
      <w:r w:rsidRPr="00E263FD">
        <w:rPr>
          <w:rFonts w:ascii="Arial" w:hAnsi="Arial" w:cs="Arial"/>
          <w:b/>
        </w:rPr>
        <w:t>Source:</w:t>
      </w:r>
      <w:r w:rsidRPr="00E263FD">
        <w:rPr>
          <w:rFonts w:ascii="Arial" w:hAnsi="Arial" w:cs="Arial"/>
          <w:bCs/>
        </w:rPr>
        <w:tab/>
      </w:r>
      <w:r w:rsidR="009F2803">
        <w:rPr>
          <w:rFonts w:ascii="Arial" w:hAnsi="Arial" w:cs="Arial"/>
          <w:bCs/>
        </w:rPr>
        <w:t xml:space="preserve">Ericsson (to be </w:t>
      </w:r>
      <w:r w:rsidRPr="00E263FD">
        <w:rPr>
          <w:rFonts w:ascii="Arial" w:hAnsi="Arial" w:cs="Arial"/>
          <w:bCs/>
        </w:rPr>
        <w:t>RAN</w:t>
      </w:r>
      <w:r w:rsidR="00B5298C">
        <w:rPr>
          <w:rFonts w:ascii="Arial" w:hAnsi="Arial" w:cs="Arial"/>
          <w:bCs/>
        </w:rPr>
        <w:t>2</w:t>
      </w:r>
      <w:r w:rsidR="009F2803">
        <w:rPr>
          <w:rFonts w:ascii="Arial" w:hAnsi="Arial" w:cs="Arial"/>
          <w:bCs/>
        </w:rPr>
        <w:t>)</w:t>
      </w:r>
    </w:p>
    <w:p w14:paraId="0EFAAB6D" w14:textId="52449E05" w:rsidR="00943499" w:rsidRPr="00E263FD" w:rsidRDefault="00943499" w:rsidP="00943499">
      <w:pPr>
        <w:spacing w:after="60"/>
        <w:ind w:left="1985" w:hanging="1985"/>
        <w:rPr>
          <w:rFonts w:ascii="Arial" w:hAnsi="Arial" w:cs="Arial"/>
          <w:bCs/>
        </w:rPr>
      </w:pPr>
      <w:r w:rsidRPr="00E263FD">
        <w:rPr>
          <w:rFonts w:ascii="Arial" w:hAnsi="Arial" w:cs="Arial"/>
          <w:b/>
        </w:rPr>
        <w:t>To:</w:t>
      </w:r>
      <w:r w:rsidRPr="00E263FD">
        <w:rPr>
          <w:rFonts w:ascii="Arial" w:hAnsi="Arial" w:cs="Arial"/>
          <w:bCs/>
        </w:rPr>
        <w:tab/>
      </w:r>
      <w:r>
        <w:rPr>
          <w:rFonts w:ascii="Arial" w:hAnsi="Arial" w:cs="Arial"/>
          <w:bCs/>
        </w:rPr>
        <w:t>RAN</w:t>
      </w:r>
      <w:r w:rsidR="00B5298C">
        <w:rPr>
          <w:rFonts w:ascii="Arial" w:hAnsi="Arial" w:cs="Arial"/>
          <w:bCs/>
        </w:rPr>
        <w:t>3</w:t>
      </w:r>
    </w:p>
    <w:p w14:paraId="418F2EE4" w14:textId="77777777" w:rsidR="00943499" w:rsidRPr="00E263FD" w:rsidRDefault="00943499" w:rsidP="00943499">
      <w:pPr>
        <w:spacing w:after="60"/>
        <w:ind w:left="1985" w:hanging="1985"/>
        <w:rPr>
          <w:rFonts w:ascii="Arial" w:hAnsi="Arial" w:cs="Arial"/>
          <w:bCs/>
        </w:rPr>
      </w:pPr>
      <w:r w:rsidRPr="00E263FD">
        <w:rPr>
          <w:rFonts w:ascii="Arial" w:hAnsi="Arial" w:cs="Arial"/>
          <w:b/>
        </w:rPr>
        <w:t>Cc:</w:t>
      </w:r>
      <w:r w:rsidRPr="00E263FD">
        <w:rPr>
          <w:rFonts w:ascii="Arial" w:hAnsi="Arial" w:cs="Arial"/>
          <w:bCs/>
        </w:rPr>
        <w:tab/>
      </w:r>
    </w:p>
    <w:p w14:paraId="2D06C6CF" w14:textId="77777777" w:rsidR="00943499" w:rsidRDefault="00943499" w:rsidP="00943499">
      <w:pPr>
        <w:spacing w:after="60"/>
        <w:ind w:left="1985" w:hanging="1985"/>
        <w:rPr>
          <w:rFonts w:ascii="Arial" w:hAnsi="Arial" w:cs="Arial"/>
          <w:bCs/>
        </w:rPr>
      </w:pPr>
    </w:p>
    <w:p w14:paraId="7805AED7" w14:textId="77777777" w:rsidR="00943499" w:rsidRDefault="00943499" w:rsidP="00943499">
      <w:pPr>
        <w:tabs>
          <w:tab w:val="left" w:pos="2268"/>
        </w:tabs>
        <w:rPr>
          <w:rFonts w:ascii="Arial" w:hAnsi="Arial" w:cs="Arial"/>
          <w:bCs/>
        </w:rPr>
      </w:pPr>
      <w:r>
        <w:rPr>
          <w:rFonts w:ascii="Arial" w:hAnsi="Arial" w:cs="Arial"/>
          <w:b/>
        </w:rPr>
        <w:t>Contact Person:</w:t>
      </w:r>
      <w:r>
        <w:rPr>
          <w:rFonts w:ascii="Arial" w:hAnsi="Arial" w:cs="Arial"/>
          <w:bCs/>
        </w:rPr>
        <w:tab/>
      </w:r>
    </w:p>
    <w:p w14:paraId="0D115E6D" w14:textId="01B9E5C5" w:rsidR="00943499" w:rsidRDefault="00943499" w:rsidP="00943499">
      <w:pPr>
        <w:pStyle w:val="4"/>
        <w:tabs>
          <w:tab w:val="left" w:pos="2268"/>
        </w:tabs>
        <w:ind w:left="567"/>
        <w:rPr>
          <w:rFonts w:cs="Arial"/>
          <w:b w:val="0"/>
          <w:bCs/>
        </w:rPr>
      </w:pPr>
      <w:r>
        <w:rPr>
          <w:rFonts w:cs="Arial"/>
        </w:rPr>
        <w:t>Name:</w:t>
      </w:r>
      <w:r>
        <w:rPr>
          <w:rFonts w:cs="Arial"/>
          <w:b w:val="0"/>
          <w:bCs/>
        </w:rPr>
        <w:tab/>
      </w:r>
      <w:r w:rsidR="000F06EC">
        <w:rPr>
          <w:rFonts w:cs="Arial"/>
          <w:b w:val="0"/>
          <w:bCs/>
        </w:rPr>
        <w:t>Ritesh Shreevastav</w:t>
      </w:r>
    </w:p>
    <w:p w14:paraId="6E6039DC" w14:textId="7F19C35B" w:rsidR="00943499" w:rsidRPr="004273DC" w:rsidRDefault="00943499" w:rsidP="00943499">
      <w:pPr>
        <w:pStyle w:val="7"/>
        <w:tabs>
          <w:tab w:val="left" w:pos="2268"/>
        </w:tabs>
        <w:ind w:left="567"/>
        <w:rPr>
          <w:rFonts w:cs="Arial"/>
          <w:b w:val="0"/>
          <w:bCs/>
        </w:rPr>
      </w:pPr>
      <w:r w:rsidRPr="004273DC">
        <w:rPr>
          <w:rFonts w:cs="Arial"/>
        </w:rPr>
        <w:t>E-mail Address:</w:t>
      </w:r>
      <w:r w:rsidRPr="004273DC">
        <w:rPr>
          <w:rFonts w:cs="Arial"/>
          <w:b w:val="0"/>
          <w:bCs/>
        </w:rPr>
        <w:tab/>
      </w:r>
      <w:r w:rsidR="000F06EC">
        <w:rPr>
          <w:rFonts w:cs="Arial"/>
          <w:b w:val="0"/>
          <w:bCs/>
        </w:rPr>
        <w:t>ritesh</w:t>
      </w:r>
      <w:r w:rsidRPr="004273DC">
        <w:rPr>
          <w:rFonts w:cs="Arial"/>
          <w:b w:val="0"/>
          <w:bCs/>
        </w:rPr>
        <w:t>.</w:t>
      </w:r>
      <w:r w:rsidR="000F06EC">
        <w:rPr>
          <w:rFonts w:cs="Arial"/>
          <w:b w:val="0"/>
          <w:bCs/>
        </w:rPr>
        <w:t>shreevastav</w:t>
      </w:r>
      <w:r w:rsidRPr="004273DC">
        <w:rPr>
          <w:rFonts w:cs="Arial"/>
          <w:b w:val="0"/>
          <w:bCs/>
        </w:rPr>
        <w:t>@ericsson.com</w:t>
      </w:r>
    </w:p>
    <w:p w14:paraId="7C98AAF3" w14:textId="77777777" w:rsidR="00943499" w:rsidRPr="004273DC" w:rsidRDefault="00943499" w:rsidP="00943499">
      <w:pPr>
        <w:spacing w:after="60"/>
        <w:ind w:left="1985" w:hanging="1985"/>
        <w:rPr>
          <w:rFonts w:ascii="Arial" w:hAnsi="Arial" w:cs="Arial"/>
          <w:b/>
        </w:rPr>
      </w:pPr>
    </w:p>
    <w:p w14:paraId="07E31A33" w14:textId="77777777" w:rsidR="00943499" w:rsidRPr="00E263FD" w:rsidRDefault="00943499" w:rsidP="00943499">
      <w:pPr>
        <w:spacing w:after="60"/>
        <w:ind w:left="1985" w:hanging="1985"/>
        <w:rPr>
          <w:rFonts w:ascii="Arial" w:hAnsi="Arial" w:cs="Arial"/>
          <w:bCs/>
        </w:rPr>
      </w:pPr>
      <w:r w:rsidRPr="00E263FD">
        <w:rPr>
          <w:rFonts w:ascii="Arial" w:hAnsi="Arial" w:cs="Arial"/>
          <w:b/>
        </w:rPr>
        <w:t>Attachments:</w:t>
      </w:r>
      <w:r w:rsidRPr="00E263FD">
        <w:rPr>
          <w:rFonts w:ascii="Arial" w:hAnsi="Arial" w:cs="Arial"/>
          <w:bCs/>
        </w:rPr>
        <w:tab/>
      </w:r>
      <w:r>
        <w:rPr>
          <w:rFonts w:ascii="Arial" w:hAnsi="Arial" w:cs="Arial"/>
          <w:bCs/>
        </w:rPr>
        <w:t>n/a</w:t>
      </w:r>
    </w:p>
    <w:p w14:paraId="2E70DBFD" w14:textId="77777777" w:rsidR="00943499" w:rsidRDefault="00943499" w:rsidP="00943499">
      <w:pPr>
        <w:pBdr>
          <w:bottom w:val="single" w:sz="4" w:space="1" w:color="auto"/>
        </w:pBdr>
        <w:rPr>
          <w:rFonts w:ascii="Arial" w:hAnsi="Arial" w:cs="Arial"/>
        </w:rPr>
      </w:pPr>
    </w:p>
    <w:p w14:paraId="3AB43AFF" w14:textId="77777777" w:rsidR="00943499" w:rsidRDefault="00943499" w:rsidP="00943499">
      <w:pPr>
        <w:rPr>
          <w:rFonts w:ascii="Arial" w:hAnsi="Arial" w:cs="Arial"/>
        </w:rPr>
      </w:pPr>
    </w:p>
    <w:p w14:paraId="2F482A6B" w14:textId="77777777" w:rsidR="00943499" w:rsidRDefault="00943499" w:rsidP="00943499">
      <w:pPr>
        <w:spacing w:after="120"/>
        <w:rPr>
          <w:rFonts w:ascii="Arial" w:hAnsi="Arial" w:cs="Arial"/>
          <w:b/>
        </w:rPr>
      </w:pPr>
      <w:r>
        <w:rPr>
          <w:rFonts w:ascii="Arial" w:hAnsi="Arial" w:cs="Arial"/>
          <w:b/>
        </w:rPr>
        <w:t>1. Overall Description:</w:t>
      </w:r>
    </w:p>
    <w:p w14:paraId="348BF512" w14:textId="26F7DADD" w:rsidR="000F06EC" w:rsidRDefault="000F06EC" w:rsidP="00943499">
      <w:pPr>
        <w:rPr>
          <w:rFonts w:ascii="Arial" w:hAnsi="Arial" w:cs="Arial"/>
        </w:rPr>
      </w:pPr>
      <w:r>
        <w:rPr>
          <w:rFonts w:ascii="Arial" w:hAnsi="Arial" w:cs="Arial"/>
        </w:rPr>
        <w:t>RAN2 would like to thank RAN3 on the LS. RAN2 ha</w:t>
      </w:r>
      <w:r w:rsidR="00D9500A">
        <w:rPr>
          <w:rFonts w:ascii="Arial" w:hAnsi="Arial" w:cs="Arial"/>
        </w:rPr>
        <w:t>ve</w:t>
      </w:r>
      <w:r>
        <w:rPr>
          <w:rFonts w:ascii="Arial" w:hAnsi="Arial" w:cs="Arial"/>
        </w:rPr>
        <w:t xml:space="preserve"> discussed the </w:t>
      </w:r>
      <w:commentRangeStart w:id="1"/>
      <w:del w:id="2" w:author="Nokia (Mani)" w:date="2020-06-08T14:38:00Z">
        <w:r w:rsidDel="00452748">
          <w:rPr>
            <w:rFonts w:ascii="Arial" w:hAnsi="Arial" w:cs="Arial"/>
          </w:rPr>
          <w:delText xml:space="preserve">Area </w:delText>
        </w:r>
      </w:del>
      <w:commentRangeEnd w:id="1"/>
      <w:r w:rsidR="00873939">
        <w:rPr>
          <w:rStyle w:val="a7"/>
          <w:rFonts w:ascii="Arial" w:hAnsi="Arial"/>
        </w:rPr>
        <w:commentReference w:id="1"/>
      </w:r>
      <w:del w:id="3" w:author="Nokia (Mani)" w:date="2020-06-08T14:38:00Z">
        <w:r w:rsidDel="00452748">
          <w:rPr>
            <w:rFonts w:ascii="Arial" w:hAnsi="Arial" w:cs="Arial"/>
          </w:rPr>
          <w:delText xml:space="preserve">Scope IE, </w:delText>
        </w:r>
      </w:del>
      <w:r>
        <w:rPr>
          <w:rFonts w:ascii="Arial" w:hAnsi="Arial" w:cs="Arial"/>
        </w:rPr>
        <w:t>System Information Area ID</w:t>
      </w:r>
      <w:ins w:id="4" w:author="Nokia (Mani)" w:date="2020-06-08T14:39:00Z">
        <w:r w:rsidR="00452748">
          <w:rPr>
            <w:rFonts w:ascii="Arial" w:hAnsi="Arial" w:cs="Arial"/>
          </w:rPr>
          <w:t>,</w:t>
        </w:r>
      </w:ins>
      <w:r>
        <w:rPr>
          <w:rFonts w:ascii="Arial" w:hAnsi="Arial" w:cs="Arial"/>
        </w:rPr>
        <w:t xml:space="preserve"> </w:t>
      </w:r>
      <w:del w:id="5" w:author="Nokia (Mani)" w:date="2020-06-08T14:38:00Z">
        <w:r w:rsidDel="00452748">
          <w:rPr>
            <w:rFonts w:ascii="Arial" w:hAnsi="Arial" w:cs="Arial"/>
          </w:rPr>
          <w:delText xml:space="preserve">and </w:delText>
        </w:r>
      </w:del>
      <w:r>
        <w:rPr>
          <w:rFonts w:ascii="Arial" w:hAnsi="Arial" w:cs="Arial"/>
        </w:rPr>
        <w:t>Cell List</w:t>
      </w:r>
      <w:ins w:id="6" w:author="Nokia (Mani)" w:date="2020-06-08T14:39:00Z">
        <w:r w:rsidR="00452748">
          <w:rPr>
            <w:rFonts w:ascii="Arial" w:hAnsi="Arial" w:cs="Arial"/>
          </w:rPr>
          <w:t xml:space="preserve"> and Area Scope IE</w:t>
        </w:r>
      </w:ins>
      <w:r>
        <w:rPr>
          <w:rFonts w:ascii="Arial" w:hAnsi="Arial" w:cs="Arial"/>
        </w:rPr>
        <w:t>.</w:t>
      </w:r>
    </w:p>
    <w:p w14:paraId="12755402" w14:textId="43DF6263" w:rsidR="000F06EC" w:rsidRDefault="00C22244" w:rsidP="00943499">
      <w:pPr>
        <w:rPr>
          <w:rFonts w:ascii="Arial" w:hAnsi="Arial" w:cs="Arial"/>
        </w:rPr>
      </w:pPr>
      <w:r>
        <w:rPr>
          <w:rFonts w:ascii="Arial" w:hAnsi="Arial" w:cs="Arial"/>
        </w:rPr>
        <w:t xml:space="preserve"> </w:t>
      </w:r>
    </w:p>
    <w:p w14:paraId="245B42CD" w14:textId="2BC8C9A6" w:rsidR="000F06EC" w:rsidRDefault="000F06EC" w:rsidP="00943499">
      <w:pPr>
        <w:rPr>
          <w:rFonts w:ascii="Arial" w:hAnsi="Arial" w:cs="Arial"/>
        </w:rPr>
      </w:pPr>
      <w:r>
        <w:rPr>
          <w:rFonts w:ascii="Arial" w:hAnsi="Arial" w:cs="Arial"/>
        </w:rPr>
        <w:t>RAN2 ha</w:t>
      </w:r>
      <w:r w:rsidR="007F0E8F">
        <w:rPr>
          <w:rFonts w:ascii="Arial" w:hAnsi="Arial" w:cs="Arial"/>
        </w:rPr>
        <w:t>ve</w:t>
      </w:r>
      <w:r>
        <w:rPr>
          <w:rFonts w:ascii="Arial" w:hAnsi="Arial" w:cs="Arial"/>
        </w:rPr>
        <w:t xml:space="preserve"> made the below agreements.</w:t>
      </w:r>
    </w:p>
    <w:p w14:paraId="4DA672EA" w14:textId="05934724" w:rsidR="00D43B60" w:rsidRDefault="00D43B60" w:rsidP="00943499">
      <w:pPr>
        <w:rPr>
          <w:rFonts w:ascii="Arial" w:hAnsi="Arial" w:cs="Arial"/>
        </w:rPr>
      </w:pPr>
    </w:p>
    <w:p w14:paraId="4E8FCFD0" w14:textId="709B6433" w:rsidR="00D43B60" w:rsidRDefault="00D43B60" w:rsidP="00D43B60">
      <w:pPr>
        <w:pStyle w:val="Doc-text2"/>
        <w:pBdr>
          <w:top w:val="single" w:sz="4" w:space="1" w:color="auto"/>
          <w:left w:val="single" w:sz="4" w:space="4" w:color="auto"/>
          <w:bottom w:val="single" w:sz="4" w:space="1" w:color="auto"/>
          <w:right w:val="single" w:sz="4" w:space="4" w:color="auto"/>
        </w:pBdr>
      </w:pPr>
      <w:r>
        <w:t>Agreements:</w:t>
      </w:r>
    </w:p>
    <w:p w14:paraId="145FDC69" w14:textId="77777777" w:rsidR="00D43B60" w:rsidRDefault="00D43B60" w:rsidP="00D43B60">
      <w:pPr>
        <w:pStyle w:val="Doc-text2"/>
        <w:pBdr>
          <w:top w:val="single" w:sz="4" w:space="1" w:color="auto"/>
          <w:left w:val="single" w:sz="4" w:space="4" w:color="auto"/>
          <w:bottom w:val="single" w:sz="4" w:space="1" w:color="auto"/>
          <w:right w:val="single" w:sz="4" w:space="4" w:color="auto"/>
        </w:pBdr>
      </w:pPr>
    </w:p>
    <w:p w14:paraId="3E8788E4" w14:textId="77777777" w:rsidR="00D43B60" w:rsidRDefault="00D43B60" w:rsidP="00D43B60">
      <w:pPr>
        <w:pStyle w:val="Doc-text2"/>
        <w:pBdr>
          <w:top w:val="single" w:sz="4" w:space="1" w:color="auto"/>
          <w:left w:val="single" w:sz="4" w:space="4" w:color="auto"/>
          <w:bottom w:val="single" w:sz="4" w:space="1" w:color="auto"/>
          <w:right w:val="single" w:sz="4" w:space="4" w:color="auto"/>
        </w:pBdr>
        <w:rPr>
          <w:lang w:val="en-GB"/>
        </w:rPr>
      </w:pPr>
      <w:r>
        <w:t>Postpone the separate positioning system information area ID to Rel-17 and reuse the existing area ID.</w:t>
      </w:r>
    </w:p>
    <w:p w14:paraId="1417A858" w14:textId="77777777" w:rsidR="00D43B60" w:rsidRDefault="00D43B60" w:rsidP="00D43B60">
      <w:pPr>
        <w:pStyle w:val="Doc-text2"/>
        <w:pBdr>
          <w:top w:val="single" w:sz="4" w:space="1" w:color="auto"/>
          <w:left w:val="single" w:sz="4" w:space="4" w:color="auto"/>
          <w:bottom w:val="single" w:sz="4" w:space="1" w:color="auto"/>
          <w:right w:val="single" w:sz="4" w:space="4" w:color="auto"/>
        </w:pBdr>
        <w:rPr>
          <w:lang w:val="en-GB"/>
        </w:rPr>
      </w:pPr>
    </w:p>
    <w:p w14:paraId="7E243673" w14:textId="77777777" w:rsidR="00D43B60" w:rsidRDefault="00D43B60" w:rsidP="00D43B60">
      <w:pPr>
        <w:pStyle w:val="Doc-text2"/>
        <w:pBdr>
          <w:top w:val="single" w:sz="4" w:space="1" w:color="auto"/>
          <w:left w:val="single" w:sz="4" w:space="4" w:color="auto"/>
          <w:bottom w:val="single" w:sz="4" w:space="1" w:color="auto"/>
          <w:right w:val="single" w:sz="4" w:space="4" w:color="auto"/>
        </w:pBdr>
      </w:pPr>
      <w:r>
        <w:t>RAN2 consider that the posSIBs can be different in different cells of the gNB, and leave it to RAN3 how to handle this in signalling.</w:t>
      </w:r>
    </w:p>
    <w:p w14:paraId="7E1CD22B" w14:textId="77777777" w:rsidR="00D43B60" w:rsidRDefault="00D43B60" w:rsidP="00943499">
      <w:pPr>
        <w:rPr>
          <w:rFonts w:ascii="Arial" w:hAnsi="Arial" w:cs="Arial"/>
        </w:rPr>
      </w:pPr>
    </w:p>
    <w:p w14:paraId="29841645" w14:textId="0859F646" w:rsidR="00442F65" w:rsidRPr="000C79B7" w:rsidRDefault="00873939" w:rsidP="00442F65">
      <w:pPr>
        <w:rPr>
          <w:ins w:id="7" w:author="CATT" w:date="2020-06-09T11:26:00Z"/>
          <w:rFonts w:ascii="Arial" w:hAnsi="Arial" w:cs="Arial"/>
        </w:rPr>
      </w:pPr>
      <w:commentRangeStart w:id="8"/>
      <w:ins w:id="9" w:author="Nokia (Mani)" w:date="2020-06-08T14:44:00Z">
        <w:r w:rsidRPr="000C79B7">
          <w:rPr>
            <w:rFonts w:ascii="Arial" w:hAnsi="Arial" w:cs="Arial"/>
          </w:rPr>
          <w:t>RAN2</w:t>
        </w:r>
        <w:commentRangeStart w:id="10"/>
        <w:r w:rsidRPr="000C79B7">
          <w:rPr>
            <w:rFonts w:ascii="Arial" w:hAnsi="Arial" w:cs="Arial"/>
          </w:rPr>
          <w:t xml:space="preserve"> </w:t>
        </w:r>
      </w:ins>
      <w:commentRangeEnd w:id="8"/>
      <w:ins w:id="11" w:author="Nokia (Mani)" w:date="2020-06-08T14:46:00Z">
        <w:r w:rsidR="007463DB">
          <w:rPr>
            <w:rStyle w:val="a7"/>
            <w:rFonts w:ascii="Arial" w:hAnsi="Arial"/>
          </w:rPr>
          <w:commentReference w:id="8"/>
        </w:r>
      </w:ins>
      <w:ins w:id="12" w:author="Nokia (Mani)" w:date="2020-06-08T14:44:00Z">
        <w:r w:rsidRPr="000C79B7">
          <w:rPr>
            <w:rFonts w:ascii="Arial" w:hAnsi="Arial" w:cs="Arial"/>
          </w:rPr>
          <w:t xml:space="preserve">have not defined a separate </w:t>
        </w:r>
      </w:ins>
      <w:ins w:id="13" w:author="Nokia (Mani)" w:date="2020-06-08T14:45:00Z">
        <w:r>
          <w:rPr>
            <w:rFonts w:ascii="Arial" w:hAnsi="Arial" w:cs="Arial"/>
          </w:rPr>
          <w:t xml:space="preserve">system </w:t>
        </w:r>
      </w:ins>
      <w:ins w:id="14" w:author="Nokia (Mani)" w:date="2020-06-08T14:44:00Z">
        <w:r w:rsidRPr="000C79B7">
          <w:rPr>
            <w:rFonts w:ascii="Arial" w:hAnsi="Arial" w:cs="Arial"/>
          </w:rPr>
          <w:t xml:space="preserve">information area ID for </w:t>
        </w:r>
        <w:proofErr w:type="spellStart"/>
        <w:r w:rsidRPr="000C79B7">
          <w:rPr>
            <w:rFonts w:ascii="Arial" w:hAnsi="Arial" w:cs="Arial"/>
          </w:rPr>
          <w:t>pos</w:t>
        </w:r>
      </w:ins>
      <w:ins w:id="15" w:author="Nokia (Mani)" w:date="2020-06-08T14:45:00Z">
        <w:r>
          <w:rPr>
            <w:rFonts w:ascii="Arial" w:hAnsi="Arial" w:cs="Arial"/>
          </w:rPr>
          <w:t>SIBs</w:t>
        </w:r>
        <w:proofErr w:type="spellEnd"/>
        <w:r>
          <w:rPr>
            <w:rFonts w:ascii="Arial" w:hAnsi="Arial" w:cs="Arial"/>
          </w:rPr>
          <w:t>.</w:t>
        </w:r>
      </w:ins>
      <w:commentRangeEnd w:id="10"/>
      <w:r w:rsidR="00CE6FCE">
        <w:rPr>
          <w:rStyle w:val="a7"/>
          <w:rFonts w:ascii="Arial" w:hAnsi="Arial"/>
        </w:rPr>
        <w:commentReference w:id="10"/>
      </w:r>
      <w:ins w:id="16" w:author="Nokia (Mani)" w:date="2020-06-08T14:44:00Z">
        <w:r w:rsidRPr="000C79B7">
          <w:rPr>
            <w:rFonts w:ascii="Arial" w:hAnsi="Arial" w:cs="Arial"/>
          </w:rPr>
          <w:t xml:space="preserve"> </w:t>
        </w:r>
      </w:ins>
      <w:ins w:id="17" w:author="Nokia (Mani)" w:date="2020-06-08T14:46:00Z">
        <w:r>
          <w:rPr>
            <w:rFonts w:ascii="Arial" w:hAnsi="Arial" w:cs="Arial"/>
          </w:rPr>
          <w:t xml:space="preserve">Also, </w:t>
        </w:r>
      </w:ins>
      <w:r w:rsidR="00A00DBC" w:rsidRPr="000C79B7">
        <w:rPr>
          <w:rFonts w:ascii="Arial" w:hAnsi="Arial" w:cs="Arial"/>
        </w:rPr>
        <w:t xml:space="preserve">RAN2 </w:t>
      </w:r>
      <w:r w:rsidR="00343A4E" w:rsidRPr="000C79B7">
        <w:rPr>
          <w:rFonts w:ascii="Arial" w:hAnsi="Arial" w:cs="Arial"/>
        </w:rPr>
        <w:t>acknowledge</w:t>
      </w:r>
      <w:ins w:id="18" w:author="Nokia (Mani)" w:date="2020-06-08T14:45:00Z">
        <w:r>
          <w:rPr>
            <w:rFonts w:ascii="Arial" w:hAnsi="Arial" w:cs="Arial"/>
          </w:rPr>
          <w:t>s</w:t>
        </w:r>
      </w:ins>
      <w:r w:rsidR="00343A4E" w:rsidRPr="000C79B7">
        <w:rPr>
          <w:rFonts w:ascii="Arial" w:hAnsi="Arial" w:cs="Arial"/>
        </w:rPr>
        <w:t xml:space="preserve"> that the </w:t>
      </w:r>
      <w:ins w:id="19" w:author="Nokia (Mani)" w:date="2020-06-08T14:42:00Z">
        <w:r>
          <w:rPr>
            <w:rFonts w:ascii="Arial" w:hAnsi="Arial" w:cs="Arial"/>
          </w:rPr>
          <w:t xml:space="preserve">some </w:t>
        </w:r>
      </w:ins>
      <w:proofErr w:type="spellStart"/>
      <w:r w:rsidR="00343A4E" w:rsidRPr="000C79B7">
        <w:rPr>
          <w:rFonts w:ascii="Arial" w:hAnsi="Arial" w:cs="Arial"/>
        </w:rPr>
        <w:t>posSIBs</w:t>
      </w:r>
      <w:proofErr w:type="spellEnd"/>
      <w:r w:rsidR="00343A4E" w:rsidRPr="000C79B7">
        <w:rPr>
          <w:rFonts w:ascii="Arial" w:hAnsi="Arial" w:cs="Arial"/>
        </w:rPr>
        <w:t xml:space="preserve"> can be different</w:t>
      </w:r>
      <w:commentRangeStart w:id="20"/>
      <w:r w:rsidR="00343A4E" w:rsidRPr="000C79B7">
        <w:rPr>
          <w:rFonts w:ascii="Arial" w:hAnsi="Arial" w:cs="Arial"/>
        </w:rPr>
        <w:t xml:space="preserve"> in different cell</w:t>
      </w:r>
      <w:commentRangeEnd w:id="20"/>
      <w:r w:rsidR="0091145E">
        <w:rPr>
          <w:rStyle w:val="a7"/>
          <w:rFonts w:ascii="Arial" w:hAnsi="Arial"/>
        </w:rPr>
        <w:commentReference w:id="20"/>
      </w:r>
      <w:ins w:id="21" w:author="Spreadtrum" w:date="2020-06-05T10:54:00Z">
        <w:r w:rsidR="0091145E">
          <w:rPr>
            <w:rFonts w:ascii="Arial" w:hAnsi="Arial" w:cs="Arial"/>
          </w:rPr>
          <w:t xml:space="preserve">s of a </w:t>
        </w:r>
        <w:proofErr w:type="spellStart"/>
        <w:r w:rsidR="0091145E">
          <w:rPr>
            <w:rFonts w:ascii="Arial" w:hAnsi="Arial" w:cs="Arial"/>
          </w:rPr>
          <w:t>gNB</w:t>
        </w:r>
      </w:ins>
      <w:proofErr w:type="spellEnd"/>
      <w:r w:rsidR="00343A4E" w:rsidRPr="000C79B7">
        <w:rPr>
          <w:rFonts w:ascii="Arial" w:hAnsi="Arial" w:cs="Arial"/>
        </w:rPr>
        <w:t xml:space="preserve"> and </w:t>
      </w:r>
      <w:del w:id="22" w:author="Spreadtrum" w:date="2020-06-05T10:56:00Z">
        <w:r w:rsidR="00343A4E" w:rsidRPr="000C79B7" w:rsidDel="0091145E">
          <w:rPr>
            <w:rFonts w:ascii="Arial" w:hAnsi="Arial" w:cs="Arial"/>
          </w:rPr>
          <w:delText xml:space="preserve">is </w:delText>
        </w:r>
      </w:del>
      <w:ins w:id="23" w:author="Spreadtrum" w:date="2020-06-05T10:56:00Z">
        <w:r w:rsidR="0091145E">
          <w:rPr>
            <w:rFonts w:ascii="Arial" w:hAnsi="Arial" w:cs="Arial"/>
          </w:rPr>
          <w:t>are</w:t>
        </w:r>
        <w:r w:rsidR="0091145E" w:rsidRPr="000C79B7">
          <w:rPr>
            <w:rFonts w:ascii="Arial" w:hAnsi="Arial" w:cs="Arial"/>
          </w:rPr>
          <w:t xml:space="preserve"> </w:t>
        </w:r>
      </w:ins>
      <w:r w:rsidR="00343A4E" w:rsidRPr="000C79B7">
        <w:rPr>
          <w:rFonts w:ascii="Arial" w:hAnsi="Arial" w:cs="Arial"/>
        </w:rPr>
        <w:t xml:space="preserve">independent of the </w:t>
      </w:r>
      <w:commentRangeStart w:id="24"/>
      <w:r w:rsidR="00343A4E" w:rsidRPr="000C79B7">
        <w:rPr>
          <w:rFonts w:ascii="Arial" w:hAnsi="Arial" w:cs="Arial"/>
        </w:rPr>
        <w:t xml:space="preserve">Area </w:t>
      </w:r>
      <w:commentRangeEnd w:id="24"/>
      <w:r w:rsidR="007463DB">
        <w:rPr>
          <w:rStyle w:val="a7"/>
          <w:rFonts w:ascii="Arial" w:hAnsi="Arial"/>
        </w:rPr>
        <w:commentReference w:id="24"/>
      </w:r>
      <w:r w:rsidR="00343A4E" w:rsidRPr="000C79B7">
        <w:rPr>
          <w:rFonts w:ascii="Arial" w:hAnsi="Arial" w:cs="Arial"/>
        </w:rPr>
        <w:t>Scope discussion.</w:t>
      </w:r>
      <w:r w:rsidR="000C79B7" w:rsidRPr="000C79B7">
        <w:rPr>
          <w:rFonts w:ascii="Arial" w:hAnsi="Arial" w:cs="Arial"/>
        </w:rPr>
        <w:t xml:space="preserve"> </w:t>
      </w:r>
      <w:del w:id="25" w:author="Nokia (Mani)" w:date="2020-06-08T14:44:00Z">
        <w:r w:rsidR="000C79B7" w:rsidRPr="000C79B7" w:rsidDel="00873939">
          <w:rPr>
            <w:rFonts w:ascii="Arial" w:hAnsi="Arial" w:cs="Arial"/>
          </w:rPr>
          <w:delText xml:space="preserve">RAN2 would like to further inform RAN3 that RAN2 have not defined a separate information area ID for positioning </w:delText>
        </w:r>
      </w:del>
      <w:commentRangeStart w:id="26"/>
      <w:commentRangeStart w:id="27"/>
      <w:del w:id="28" w:author="Qualcomm" w:date="2020-06-08T10:41:00Z">
        <w:r w:rsidR="000C79B7" w:rsidRPr="000C79B7" w:rsidDel="003B2693">
          <w:rPr>
            <w:rFonts w:ascii="Arial" w:hAnsi="Arial" w:cs="Arial"/>
          </w:rPr>
          <w:delText xml:space="preserve">and hence </w:delText>
        </w:r>
        <w:r w:rsidR="00254582" w:rsidDel="003B2693">
          <w:rPr>
            <w:rFonts w:ascii="Arial" w:hAnsi="Arial" w:cs="Arial"/>
          </w:rPr>
          <w:delText xml:space="preserve">the use case to have dedicated NRPPa signalling for </w:delText>
        </w:r>
        <w:r w:rsidR="00BD29C0" w:rsidDel="003B2693">
          <w:rPr>
            <w:rFonts w:ascii="Arial" w:hAnsi="Arial" w:cs="Arial"/>
          </w:rPr>
          <w:delText>area scope IE</w:delText>
        </w:r>
        <w:r w:rsidR="00254582" w:rsidDel="003B2693">
          <w:rPr>
            <w:rFonts w:ascii="Arial" w:hAnsi="Arial" w:cs="Arial"/>
          </w:rPr>
          <w:delText xml:space="preserve"> </w:delText>
        </w:r>
        <w:r w:rsidR="005D5E97" w:rsidDel="003B2693">
          <w:rPr>
            <w:rFonts w:ascii="Arial" w:hAnsi="Arial" w:cs="Arial"/>
          </w:rPr>
          <w:delText xml:space="preserve">may not be required and </w:delText>
        </w:r>
        <w:r w:rsidR="000C79B7" w:rsidRPr="000C79B7" w:rsidDel="003B2693">
          <w:rPr>
            <w:rFonts w:ascii="Arial" w:hAnsi="Arial" w:cs="Arial"/>
          </w:rPr>
          <w:delText xml:space="preserve">existing mechanism to define area scope could </w:delText>
        </w:r>
        <w:r w:rsidR="00F5658D" w:rsidDel="003B2693">
          <w:rPr>
            <w:rFonts w:ascii="Arial" w:hAnsi="Arial" w:cs="Arial"/>
          </w:rPr>
          <w:delText xml:space="preserve">be </w:delText>
        </w:r>
        <w:r w:rsidR="004D0438" w:rsidDel="003B2693">
          <w:rPr>
            <w:rFonts w:ascii="Arial" w:hAnsi="Arial" w:cs="Arial"/>
          </w:rPr>
          <w:delText>adequate</w:delText>
        </w:r>
        <w:r w:rsidR="000C79B7" w:rsidRPr="000C79B7" w:rsidDel="003B2693">
          <w:rPr>
            <w:rFonts w:ascii="Arial" w:hAnsi="Arial" w:cs="Arial"/>
          </w:rPr>
          <w:delText>.</w:delText>
        </w:r>
        <w:r w:rsidR="004D0438" w:rsidDel="003B2693">
          <w:rPr>
            <w:rFonts w:ascii="Arial" w:hAnsi="Arial" w:cs="Arial"/>
          </w:rPr>
          <w:delText xml:space="preserve"> </w:delText>
        </w:r>
        <w:commentRangeEnd w:id="26"/>
        <w:r w:rsidR="002671A2" w:rsidDel="003B2693">
          <w:rPr>
            <w:rStyle w:val="a7"/>
            <w:rFonts w:ascii="Arial" w:hAnsi="Arial"/>
          </w:rPr>
          <w:commentReference w:id="26"/>
        </w:r>
        <w:commentRangeStart w:id="29"/>
        <w:r w:rsidR="004D0438" w:rsidDel="003B2693">
          <w:rPr>
            <w:rFonts w:ascii="Arial" w:hAnsi="Arial" w:cs="Arial"/>
          </w:rPr>
          <w:delText>However</w:delText>
        </w:r>
      </w:del>
      <w:commentRangeEnd w:id="29"/>
      <w:r w:rsidR="00434925">
        <w:rPr>
          <w:rStyle w:val="a7"/>
          <w:rFonts w:ascii="Arial" w:hAnsi="Arial"/>
        </w:rPr>
        <w:commentReference w:id="29"/>
      </w:r>
      <w:del w:id="30" w:author="Qualcomm" w:date="2020-06-08T10:41:00Z">
        <w:r w:rsidR="004D0438" w:rsidDel="003B2693">
          <w:rPr>
            <w:rFonts w:ascii="Arial" w:hAnsi="Arial" w:cs="Arial"/>
          </w:rPr>
          <w:delText>,</w:delText>
        </w:r>
        <w:r w:rsidR="000C79B7" w:rsidRPr="000C79B7" w:rsidDel="003B2693">
          <w:rPr>
            <w:rFonts w:ascii="Arial" w:hAnsi="Arial" w:cs="Arial"/>
          </w:rPr>
          <w:delText xml:space="preserve"> </w:delText>
        </w:r>
        <w:r w:rsidR="004D0438" w:rsidDel="003B2693">
          <w:rPr>
            <w:rFonts w:ascii="Arial" w:hAnsi="Arial" w:cs="Arial"/>
          </w:rPr>
          <w:delText xml:space="preserve">it is up to RAN3 to </w:delText>
        </w:r>
        <w:r w:rsidR="005D38C8" w:rsidDel="003B2693">
          <w:rPr>
            <w:rFonts w:ascii="Arial" w:hAnsi="Arial" w:cs="Arial"/>
          </w:rPr>
          <w:delText xml:space="preserve">make </w:delText>
        </w:r>
        <w:r w:rsidR="00FD3DBC" w:rsidDel="003B2693">
          <w:rPr>
            <w:rFonts w:ascii="Arial" w:hAnsi="Arial" w:cs="Arial"/>
          </w:rPr>
          <w:delText>the</w:delText>
        </w:r>
        <w:r w:rsidR="005D38C8" w:rsidDel="003B2693">
          <w:rPr>
            <w:rFonts w:ascii="Arial" w:hAnsi="Arial" w:cs="Arial"/>
          </w:rPr>
          <w:delText xml:space="preserve"> decision</w:delText>
        </w:r>
        <w:r w:rsidR="004D0438" w:rsidDel="003B2693">
          <w:rPr>
            <w:rFonts w:ascii="Arial" w:hAnsi="Arial" w:cs="Arial"/>
          </w:rPr>
          <w:delText>.</w:delText>
        </w:r>
      </w:del>
      <w:commentRangeEnd w:id="27"/>
      <w:r w:rsidR="00E9086F">
        <w:rPr>
          <w:rStyle w:val="a7"/>
          <w:rFonts w:ascii="Arial" w:hAnsi="Arial"/>
        </w:rPr>
        <w:commentReference w:id="27"/>
      </w:r>
    </w:p>
    <w:p w14:paraId="33F77C43" w14:textId="1D914637" w:rsidR="000F06EC" w:rsidRPr="00442F65" w:rsidRDefault="000F06EC" w:rsidP="00943499">
      <w:pPr>
        <w:rPr>
          <w:rFonts w:ascii="Arial" w:hAnsi="Arial" w:cs="Arial"/>
        </w:rPr>
      </w:pPr>
    </w:p>
    <w:p w14:paraId="24E07C2D" w14:textId="77777777" w:rsidR="00943499" w:rsidRDefault="00943499" w:rsidP="00943499">
      <w:pPr>
        <w:rPr>
          <w:rFonts w:ascii="Arial" w:hAnsi="Arial" w:cs="Arial"/>
        </w:rPr>
      </w:pPr>
    </w:p>
    <w:p w14:paraId="5308A250" w14:textId="77777777" w:rsidR="00943499" w:rsidRDefault="00943499" w:rsidP="00943499">
      <w:pPr>
        <w:spacing w:after="120"/>
        <w:rPr>
          <w:rFonts w:ascii="Arial" w:hAnsi="Arial" w:cs="Arial"/>
          <w:b/>
        </w:rPr>
      </w:pPr>
      <w:r>
        <w:rPr>
          <w:rFonts w:ascii="Arial" w:hAnsi="Arial" w:cs="Arial"/>
          <w:b/>
        </w:rPr>
        <w:t>2. Actions:</w:t>
      </w:r>
    </w:p>
    <w:p w14:paraId="0D47BA59" w14:textId="3DBDF5FC" w:rsidR="00943499" w:rsidRPr="00E263FD" w:rsidRDefault="00943499" w:rsidP="00943499">
      <w:pPr>
        <w:spacing w:after="120"/>
        <w:ind w:left="1985" w:hanging="1985"/>
        <w:rPr>
          <w:rFonts w:ascii="Arial" w:hAnsi="Arial" w:cs="Arial"/>
          <w:b/>
        </w:rPr>
      </w:pPr>
      <w:r w:rsidRPr="00E263FD">
        <w:rPr>
          <w:rFonts w:ascii="Arial" w:hAnsi="Arial" w:cs="Arial"/>
          <w:b/>
        </w:rPr>
        <w:t xml:space="preserve">To </w:t>
      </w:r>
      <w:r>
        <w:rPr>
          <w:rFonts w:ascii="Arial" w:hAnsi="Arial" w:cs="Arial"/>
          <w:b/>
        </w:rPr>
        <w:t>RAN</w:t>
      </w:r>
      <w:r w:rsidR="00343A4E">
        <w:rPr>
          <w:rFonts w:ascii="Arial" w:hAnsi="Arial" w:cs="Arial"/>
          <w:b/>
        </w:rPr>
        <w:t>3</w:t>
      </w:r>
      <w:r w:rsidRPr="00E263FD">
        <w:rPr>
          <w:rFonts w:ascii="Arial" w:hAnsi="Arial" w:cs="Arial"/>
          <w:b/>
        </w:rPr>
        <w:t xml:space="preserve"> group.</w:t>
      </w:r>
    </w:p>
    <w:p w14:paraId="13C48F4C" w14:textId="700A4EF2" w:rsidR="00943499" w:rsidRPr="00AE396E" w:rsidRDefault="00943499" w:rsidP="00943499">
      <w:pPr>
        <w:spacing w:after="120"/>
        <w:ind w:left="993" w:hanging="993"/>
        <w:rPr>
          <w:rFonts w:ascii="Arial" w:hAnsi="Arial" w:cs="Arial"/>
          <w:i/>
          <w:iCs/>
        </w:rPr>
      </w:pPr>
      <w:r>
        <w:rPr>
          <w:rFonts w:ascii="Arial" w:hAnsi="Arial" w:cs="Arial"/>
          <w:b/>
        </w:rPr>
        <w:t xml:space="preserve">ACTION: </w:t>
      </w:r>
      <w:r>
        <w:rPr>
          <w:rFonts w:ascii="Arial" w:hAnsi="Arial" w:cs="Arial"/>
          <w:b/>
        </w:rPr>
        <w:tab/>
      </w:r>
      <w:r>
        <w:rPr>
          <w:rFonts w:ascii="Arial" w:hAnsi="Arial" w:cs="Arial"/>
        </w:rPr>
        <w:t>RAN</w:t>
      </w:r>
      <w:r w:rsidR="000F06EC">
        <w:rPr>
          <w:rFonts w:ascii="Arial" w:hAnsi="Arial" w:cs="Arial"/>
        </w:rPr>
        <w:t>2</w:t>
      </w:r>
      <w:r>
        <w:rPr>
          <w:rFonts w:ascii="Arial" w:hAnsi="Arial" w:cs="Arial"/>
        </w:rPr>
        <w:t xml:space="preserve"> kindly asks RAN</w:t>
      </w:r>
      <w:r w:rsidR="000F06EC">
        <w:rPr>
          <w:rFonts w:ascii="Arial" w:hAnsi="Arial" w:cs="Arial"/>
        </w:rPr>
        <w:t>3</w:t>
      </w:r>
      <w:r>
        <w:rPr>
          <w:rFonts w:ascii="Arial" w:hAnsi="Arial" w:cs="Arial"/>
        </w:rPr>
        <w:t xml:space="preserve"> </w:t>
      </w:r>
      <w:r w:rsidR="000F06EC">
        <w:rPr>
          <w:rFonts w:ascii="Arial" w:hAnsi="Arial" w:cs="Arial"/>
        </w:rPr>
        <w:t>t</w:t>
      </w:r>
      <w:r>
        <w:rPr>
          <w:rFonts w:ascii="Arial" w:hAnsi="Arial" w:cs="Arial"/>
        </w:rPr>
        <w:t>o take the above into accou</w:t>
      </w:r>
      <w:r w:rsidR="000F06EC">
        <w:rPr>
          <w:rFonts w:ascii="Arial" w:hAnsi="Arial" w:cs="Arial"/>
        </w:rPr>
        <w:t>nt</w:t>
      </w:r>
      <w:r>
        <w:rPr>
          <w:rFonts w:ascii="Arial" w:hAnsi="Arial" w:cs="Arial"/>
        </w:rPr>
        <w:t>.</w:t>
      </w:r>
    </w:p>
    <w:p w14:paraId="76BA1B77" w14:textId="77777777" w:rsidR="00943499" w:rsidRPr="00050A34" w:rsidRDefault="00943499" w:rsidP="00943499">
      <w:pPr>
        <w:rPr>
          <w:rFonts w:ascii="Arial" w:hAnsi="Arial" w:cs="Arial"/>
        </w:rPr>
      </w:pPr>
    </w:p>
    <w:p w14:paraId="5CBCA1A9" w14:textId="77777777" w:rsidR="00943499" w:rsidRDefault="00943499" w:rsidP="00943499">
      <w:pPr>
        <w:spacing w:after="120"/>
        <w:ind w:left="993" w:hanging="993"/>
        <w:rPr>
          <w:rFonts w:ascii="Arial" w:hAnsi="Arial" w:cs="Arial"/>
        </w:rPr>
      </w:pPr>
    </w:p>
    <w:p w14:paraId="4B92ACEE" w14:textId="77777777" w:rsidR="00943499" w:rsidRDefault="00943499" w:rsidP="00943499">
      <w:pPr>
        <w:spacing w:after="120"/>
        <w:rPr>
          <w:rFonts w:ascii="Arial" w:hAnsi="Arial" w:cs="Arial"/>
          <w:b/>
        </w:rPr>
      </w:pPr>
      <w:r>
        <w:rPr>
          <w:rFonts w:ascii="Arial" w:hAnsi="Arial" w:cs="Arial"/>
          <w:b/>
        </w:rPr>
        <w:t>3. Date of Next TSG-RAN WG3 Meetings:</w:t>
      </w:r>
    </w:p>
    <w:p w14:paraId="55010CD0" w14:textId="4E989F2F" w:rsidR="00943499" w:rsidRPr="00E263FD" w:rsidRDefault="00943499" w:rsidP="00943499">
      <w:pPr>
        <w:tabs>
          <w:tab w:val="left" w:pos="5103"/>
        </w:tabs>
        <w:spacing w:after="120"/>
        <w:ind w:left="2268" w:hanging="2268"/>
        <w:rPr>
          <w:rFonts w:ascii="Arial" w:hAnsi="Arial" w:cs="Arial"/>
          <w:bCs/>
        </w:rPr>
      </w:pPr>
      <w:r>
        <w:rPr>
          <w:rFonts w:ascii="Arial" w:hAnsi="Arial" w:cs="Arial"/>
          <w:bCs/>
        </w:rPr>
        <w:t>RAN</w:t>
      </w:r>
      <w:r w:rsidR="000F06EC">
        <w:rPr>
          <w:rFonts w:ascii="Arial" w:hAnsi="Arial" w:cs="Arial"/>
          <w:bCs/>
        </w:rPr>
        <w:t>2</w:t>
      </w:r>
      <w:r>
        <w:rPr>
          <w:rFonts w:ascii="Arial" w:hAnsi="Arial" w:cs="Arial"/>
          <w:bCs/>
        </w:rPr>
        <w:t>#1</w:t>
      </w:r>
      <w:r w:rsidR="000F06EC">
        <w:rPr>
          <w:rFonts w:ascii="Arial" w:hAnsi="Arial" w:cs="Arial"/>
          <w:bCs/>
        </w:rPr>
        <w:t>11</w:t>
      </w:r>
      <w:r>
        <w:rPr>
          <w:rFonts w:ascii="Arial" w:hAnsi="Arial" w:cs="Arial"/>
          <w:bCs/>
        </w:rPr>
        <w:tab/>
      </w:r>
      <w:r w:rsidR="000F06EC">
        <w:rPr>
          <w:rFonts w:ascii="Arial" w:hAnsi="Arial" w:cs="Arial"/>
          <w:bCs/>
        </w:rPr>
        <w:t>24</w:t>
      </w:r>
      <w:r w:rsidR="000F06EC" w:rsidRPr="003060EC">
        <w:rPr>
          <w:rFonts w:ascii="Arial" w:hAnsi="Arial" w:cs="Arial"/>
          <w:bCs/>
          <w:vertAlign w:val="superscript"/>
        </w:rPr>
        <w:t>th</w:t>
      </w:r>
      <w:r w:rsidR="000F06EC">
        <w:rPr>
          <w:rFonts w:ascii="Arial" w:hAnsi="Arial" w:cs="Arial"/>
          <w:bCs/>
        </w:rPr>
        <w:t xml:space="preserve"> - 28</w:t>
      </w:r>
      <w:r w:rsidR="000F06EC" w:rsidRPr="003F08B2">
        <w:rPr>
          <w:rFonts w:ascii="Arial" w:hAnsi="Arial" w:cs="Arial"/>
          <w:bCs/>
          <w:vertAlign w:val="superscript"/>
        </w:rPr>
        <w:t>th</w:t>
      </w:r>
      <w:r w:rsidR="000F06EC">
        <w:rPr>
          <w:rFonts w:ascii="Arial" w:hAnsi="Arial" w:cs="Arial"/>
          <w:bCs/>
        </w:rPr>
        <w:t xml:space="preserve"> August 2020</w:t>
      </w:r>
      <w:r>
        <w:rPr>
          <w:rFonts w:ascii="Arial" w:hAnsi="Arial" w:cs="Arial"/>
          <w:bCs/>
        </w:rPr>
        <w:tab/>
      </w:r>
      <w:r>
        <w:rPr>
          <w:rFonts w:ascii="Arial" w:hAnsi="Arial" w:cs="Arial"/>
          <w:bCs/>
        </w:rPr>
        <w:tab/>
        <w:t>Online</w:t>
      </w:r>
    </w:p>
    <w:p w14:paraId="034D93FA" w14:textId="3F154DB7" w:rsidR="00742D3E" w:rsidRDefault="00943499" w:rsidP="003D193C">
      <w:pPr>
        <w:tabs>
          <w:tab w:val="left" w:pos="5103"/>
        </w:tabs>
        <w:spacing w:after="120"/>
        <w:ind w:left="2268" w:hanging="2268"/>
      </w:pPr>
      <w:r>
        <w:rPr>
          <w:rFonts w:ascii="Arial" w:hAnsi="Arial" w:cs="Arial"/>
          <w:bCs/>
        </w:rPr>
        <w:t>RAN</w:t>
      </w:r>
      <w:r w:rsidR="00E26ABD">
        <w:rPr>
          <w:rFonts w:ascii="Arial" w:hAnsi="Arial" w:cs="Arial"/>
          <w:bCs/>
        </w:rPr>
        <w:t>2</w:t>
      </w:r>
      <w:r>
        <w:rPr>
          <w:rFonts w:ascii="Arial" w:hAnsi="Arial" w:cs="Arial"/>
          <w:bCs/>
        </w:rPr>
        <w:t>#1</w:t>
      </w:r>
      <w:r w:rsidR="00D43B60">
        <w:rPr>
          <w:rFonts w:ascii="Arial" w:hAnsi="Arial" w:cs="Arial"/>
          <w:bCs/>
        </w:rPr>
        <w:t>11-bis</w:t>
      </w:r>
      <w:r>
        <w:rPr>
          <w:rFonts w:ascii="Arial" w:hAnsi="Arial" w:cs="Arial"/>
          <w:bCs/>
        </w:rPr>
        <w:tab/>
      </w:r>
      <w:r w:rsidR="003D193C">
        <w:rPr>
          <w:rFonts w:ascii="Arial" w:hAnsi="Arial" w:cs="Arial"/>
          <w:bCs/>
        </w:rPr>
        <w:t>TBD</w:t>
      </w:r>
      <w:r>
        <w:rPr>
          <w:rFonts w:ascii="Arial" w:hAnsi="Arial" w:cs="Arial"/>
          <w:bCs/>
        </w:rPr>
        <w:tab/>
      </w:r>
      <w:r>
        <w:rPr>
          <w:rFonts w:ascii="Arial" w:hAnsi="Arial" w:cs="Arial"/>
          <w:bCs/>
        </w:rPr>
        <w:tab/>
      </w:r>
      <w:r w:rsidR="003D193C">
        <w:rPr>
          <w:rFonts w:ascii="Arial" w:hAnsi="Arial" w:cs="Arial"/>
          <w:bCs/>
        </w:rPr>
        <w:t>Online</w:t>
      </w:r>
      <w:bookmarkStart w:id="31" w:name="_GoBack"/>
      <w:bookmarkEnd w:id="31"/>
    </w:p>
    <w:sectPr w:rsidR="00742D3E">
      <w:pgSz w:w="11907" w:h="16840" w:code="9"/>
      <w:pgMar w:top="1021" w:right="1021" w:bottom="1021" w:left="1021" w:header="720" w:footer="578"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Nokia (Mani)" w:date="2020-06-08T14:39:00Z" w:initials="N">
    <w:p w14:paraId="029E80CA" w14:textId="0EE676B3" w:rsidR="00873939" w:rsidRDefault="00873939" w:rsidP="00873939">
      <w:r>
        <w:rPr>
          <w:rStyle w:val="a7"/>
        </w:rPr>
        <w:annotationRef/>
      </w:r>
      <w:r>
        <w:t>List it in the same order as the agreements in the box below. However, the scope of this LS is supposed to be only about SI Area ID and cell list. Nothing is mentioned about area scope to be communicated to RAN3. Chairman sent an email under [600] thread the following: “</w:t>
      </w:r>
      <w:r>
        <w:rPr>
          <w:color w:val="1F497D"/>
        </w:rPr>
        <w:t xml:space="preserve">It should say “a separate area </w:t>
      </w:r>
      <w:r>
        <w:rPr>
          <w:color w:val="1F497D"/>
          <w:highlight w:val="yellow"/>
        </w:rPr>
        <w:t>ID</w:t>
      </w:r>
      <w:r>
        <w:rPr>
          <w:color w:val="1F497D"/>
        </w:rPr>
        <w:t>”.  I’ll correct the minutes accordingly.</w:t>
      </w:r>
      <w:r>
        <w:t>”</w:t>
      </w:r>
    </w:p>
  </w:comment>
  <w:comment w:id="8" w:author="Nokia (Mani)" w:date="2020-06-08T14:46:00Z" w:initials="N">
    <w:p w14:paraId="1D77B15B" w14:textId="0DE9D0A0" w:rsidR="007463DB" w:rsidRDefault="007463DB">
      <w:pPr>
        <w:pStyle w:val="a5"/>
      </w:pPr>
      <w:r>
        <w:rPr>
          <w:rStyle w:val="a7"/>
        </w:rPr>
        <w:annotationRef/>
      </w:r>
      <w:r>
        <w:t>Reordered the sentences to align with agreements in the box above.</w:t>
      </w:r>
    </w:p>
  </w:comment>
  <w:comment w:id="10" w:author="CATT" w:date="2020-06-09T11:30:00Z" w:initials="CATT">
    <w:p w14:paraId="262F7BBC" w14:textId="28AD573C" w:rsidR="00CE6FCE" w:rsidRPr="00CE6FCE" w:rsidRDefault="00CE6FCE">
      <w:pPr>
        <w:pStyle w:val="a5"/>
        <w:rPr>
          <w:rFonts w:eastAsia="等线"/>
          <w:lang w:eastAsia="zh-CN"/>
        </w:rPr>
      </w:pPr>
      <w:r>
        <w:rPr>
          <w:rStyle w:val="a7"/>
        </w:rPr>
        <w:annotationRef/>
      </w:r>
      <w:r w:rsidR="002A073B">
        <w:rPr>
          <w:rFonts w:eastAsia="等线" w:hint="eastAsia"/>
          <w:lang w:eastAsia="zh-CN"/>
        </w:rPr>
        <w:t xml:space="preserve">Please follow the agreement: </w:t>
      </w:r>
      <w:r>
        <w:rPr>
          <w:rFonts w:eastAsia="等线" w:hint="eastAsia"/>
          <w:lang w:eastAsia="zh-CN"/>
        </w:rPr>
        <w:t xml:space="preserve">RAN2 </w:t>
      </w:r>
      <w:r>
        <w:rPr>
          <w:rFonts w:eastAsia="等线"/>
          <w:lang w:eastAsia="zh-CN"/>
        </w:rPr>
        <w:t>reuse the existing area ID</w:t>
      </w:r>
      <w:r>
        <w:rPr>
          <w:rFonts w:eastAsia="等线" w:hint="eastAsia"/>
          <w:lang w:eastAsia="zh-CN"/>
        </w:rPr>
        <w:t xml:space="preserve"> and </w:t>
      </w:r>
      <w:r w:rsidR="00AF2A02">
        <w:rPr>
          <w:rFonts w:eastAsia="等线" w:hint="eastAsia"/>
          <w:lang w:eastAsia="zh-CN"/>
        </w:rPr>
        <w:t>p</w:t>
      </w:r>
      <w:r>
        <w:t>ostpone the separate positioning system information area ID to Rel-17</w:t>
      </w:r>
      <w:r>
        <w:rPr>
          <w:rFonts w:eastAsia="等线" w:hint="eastAsia"/>
          <w:lang w:eastAsia="zh-CN"/>
        </w:rPr>
        <w:t>.</w:t>
      </w:r>
    </w:p>
  </w:comment>
  <w:comment w:id="20" w:author="Spreadtrum" w:date="2020-06-05T10:55:00Z" w:initials="SPRD">
    <w:p w14:paraId="26894C02" w14:textId="3F5166C7" w:rsidR="0091145E" w:rsidRPr="0091145E" w:rsidRDefault="0091145E">
      <w:pPr>
        <w:pStyle w:val="a5"/>
        <w:rPr>
          <w:rFonts w:eastAsia="等线"/>
          <w:lang w:eastAsia="zh-CN"/>
        </w:rPr>
      </w:pPr>
      <w:r>
        <w:rPr>
          <w:rStyle w:val="a7"/>
        </w:rPr>
        <w:annotationRef/>
      </w:r>
      <w:r>
        <w:rPr>
          <w:rFonts w:eastAsia="等线" w:hint="eastAsia"/>
          <w:lang w:eastAsia="zh-CN"/>
        </w:rPr>
        <w:t>It</w:t>
      </w:r>
      <w:r>
        <w:rPr>
          <w:rFonts w:eastAsia="等线"/>
          <w:lang w:eastAsia="zh-CN"/>
        </w:rPr>
        <w:t>’s better to make our requirement clearer</w:t>
      </w:r>
    </w:p>
  </w:comment>
  <w:comment w:id="24" w:author="Nokia (Mani)" w:date="2020-06-08T14:47:00Z" w:initials="N">
    <w:p w14:paraId="5DF548FD" w14:textId="40460A64" w:rsidR="007463DB" w:rsidRDefault="007463DB">
      <w:pPr>
        <w:pStyle w:val="a5"/>
      </w:pPr>
      <w:r>
        <w:t xml:space="preserve">Nokia </w:t>
      </w:r>
      <w:r>
        <w:rPr>
          <w:rStyle w:val="a7"/>
        </w:rPr>
        <w:annotationRef/>
      </w:r>
      <w:r>
        <w:t xml:space="preserve">prefers to remove references to area scope from the LS as it was not in the scope of this LS discussion. Decision whether to include area scope in metadata in </w:t>
      </w:r>
      <w:proofErr w:type="spellStart"/>
      <w:r>
        <w:t>NRPPa</w:t>
      </w:r>
      <w:proofErr w:type="spellEnd"/>
      <w:r>
        <w:t xml:space="preserve"> signalling is </w:t>
      </w:r>
      <w:r w:rsidR="00E504F0">
        <w:t>also a RAN3 issue.</w:t>
      </w:r>
    </w:p>
  </w:comment>
  <w:comment w:id="26" w:author="Qualcomm" w:date="2020-06-08T10:35:00Z" w:initials="QC">
    <w:p w14:paraId="21A67F98" w14:textId="59C36530" w:rsidR="002671A2" w:rsidRDefault="002671A2">
      <w:pPr>
        <w:pStyle w:val="a5"/>
      </w:pPr>
      <w:r>
        <w:rPr>
          <w:rStyle w:val="a7"/>
        </w:rPr>
        <w:annotationRef/>
      </w:r>
      <w:r w:rsidR="002803C9">
        <w:t xml:space="preserve">We haven’t discussed anything about “dedicated </w:t>
      </w:r>
      <w:proofErr w:type="spellStart"/>
      <w:r w:rsidR="002803C9">
        <w:t>NRPPa</w:t>
      </w:r>
      <w:proofErr w:type="spellEnd"/>
      <w:r w:rsidR="002803C9">
        <w:t xml:space="preserve"> signalling</w:t>
      </w:r>
      <w:r w:rsidR="00584931">
        <w:t xml:space="preserve"> for area scope</w:t>
      </w:r>
      <w:r w:rsidR="002803C9">
        <w:t>”</w:t>
      </w:r>
      <w:r w:rsidR="007D63F7">
        <w:t xml:space="preserve"> and I don’t know what this </w:t>
      </w:r>
      <w:r w:rsidR="00F4171D">
        <w:t xml:space="preserve">actually </w:t>
      </w:r>
      <w:r w:rsidR="007D63F7">
        <w:t xml:space="preserve">means. </w:t>
      </w:r>
      <w:r w:rsidR="005974CE">
        <w:t>The minutes say:</w:t>
      </w:r>
    </w:p>
    <w:p w14:paraId="7D5FEA02" w14:textId="49FCD5DD" w:rsidR="005974CE" w:rsidRDefault="005974CE" w:rsidP="005974CE">
      <w:pPr>
        <w:pStyle w:val="EmailDiscussion2"/>
      </w:pPr>
      <w:r>
        <w:t xml:space="preserve">“Indicate to RAN3 the agreement above on </w:t>
      </w:r>
      <w:proofErr w:type="spellStart"/>
      <w:r>
        <w:t>posSIBs</w:t>
      </w:r>
      <w:proofErr w:type="spellEnd"/>
      <w:r>
        <w:t xml:space="preserve"> in different cells, and that we do not have a separate area scope for positioning.</w:t>
      </w:r>
      <w:r w:rsidR="00530214">
        <w:t>”</w:t>
      </w:r>
    </w:p>
    <w:p w14:paraId="03A55C46" w14:textId="222872AE" w:rsidR="00530214" w:rsidRDefault="00530214" w:rsidP="00530214">
      <w:pPr>
        <w:pStyle w:val="EmailDiscussion2"/>
        <w:ind w:left="0" w:firstLine="0"/>
      </w:pPr>
      <w:r>
        <w:t xml:space="preserve">How this maps to </w:t>
      </w:r>
      <w:proofErr w:type="spellStart"/>
      <w:r>
        <w:t>NRPPa</w:t>
      </w:r>
      <w:proofErr w:type="spellEnd"/>
      <w:r>
        <w:t xml:space="preserve"> signalling hasn’t been discussed at all</w:t>
      </w:r>
      <w:r w:rsidR="000B2EAF">
        <w:t>, and it</w:t>
      </w:r>
      <w:r w:rsidR="00574770">
        <w:t>’</w:t>
      </w:r>
      <w:r w:rsidR="000B2EAF">
        <w:t>s not RAN2’s business anyway. So we should only inform them about the agreements.</w:t>
      </w:r>
    </w:p>
    <w:p w14:paraId="6AD604A8" w14:textId="456A7F68" w:rsidR="005974CE" w:rsidRDefault="005974CE">
      <w:pPr>
        <w:pStyle w:val="a5"/>
      </w:pPr>
    </w:p>
  </w:comment>
  <w:comment w:id="29" w:author="CATT" w:date="2020-06-09T11:30:00Z" w:initials="CATT">
    <w:p w14:paraId="462CAAF0" w14:textId="5CD0718F" w:rsidR="00434925" w:rsidRPr="00434925" w:rsidRDefault="00434925">
      <w:pPr>
        <w:pStyle w:val="a5"/>
        <w:rPr>
          <w:rFonts w:eastAsia="等线"/>
          <w:lang w:eastAsia="zh-CN"/>
        </w:rPr>
      </w:pPr>
      <w:r>
        <w:rPr>
          <w:rStyle w:val="a7"/>
        </w:rPr>
        <w:annotationRef/>
      </w:r>
      <w:r w:rsidR="00AA11D2">
        <w:rPr>
          <w:rFonts w:eastAsia="等线"/>
          <w:lang w:eastAsia="zh-CN"/>
        </w:rPr>
        <w:t>Share</w:t>
      </w:r>
      <w:r>
        <w:rPr>
          <w:rFonts w:eastAsia="等线" w:hint="eastAsia"/>
          <w:lang w:eastAsia="zh-CN"/>
        </w:rPr>
        <w:t xml:space="preserve"> the same view with Qualcomm and Nokia. It</w:t>
      </w:r>
      <w:r>
        <w:rPr>
          <w:rFonts w:eastAsia="等线"/>
          <w:lang w:eastAsia="zh-CN"/>
        </w:rPr>
        <w:t>’</w:t>
      </w:r>
      <w:r>
        <w:rPr>
          <w:rFonts w:eastAsia="等线" w:hint="eastAsia"/>
          <w:lang w:eastAsia="zh-CN"/>
        </w:rPr>
        <w:t>s up to RAN3 to make the decision</w:t>
      </w:r>
      <w:r w:rsidR="00221D17">
        <w:rPr>
          <w:rFonts w:eastAsia="等线" w:hint="eastAsia"/>
          <w:lang w:eastAsia="zh-CN"/>
        </w:rPr>
        <w:t xml:space="preserve"> how to provide area scope.</w:t>
      </w:r>
    </w:p>
  </w:comment>
  <w:comment w:id="27" w:author="vivo-Elliah" w:date="2020-06-09T12:20:00Z" w:initials="vivo-E">
    <w:p w14:paraId="4407B197" w14:textId="1547BF6E" w:rsidR="00E9086F" w:rsidRPr="00E9086F" w:rsidRDefault="00E9086F">
      <w:pPr>
        <w:pStyle w:val="a5"/>
        <w:rPr>
          <w:rFonts w:eastAsia="等线" w:hint="eastAsia"/>
          <w:lang w:eastAsia="zh-CN"/>
        </w:rPr>
      </w:pPr>
      <w:r>
        <w:rPr>
          <w:rStyle w:val="a7"/>
        </w:rPr>
        <w:annotationRef/>
      </w:r>
      <w:r>
        <w:rPr>
          <w:rFonts w:eastAsia="等线"/>
          <w:lang w:eastAsia="zh-CN"/>
        </w:rPr>
        <w:t>Same with QUALCOMM and CATT, there’s no conclusion on area scope signalling made during the online discussion. It depends on RAN3 decision.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29E80CA" w15:done="0"/>
  <w15:commentEx w15:paraId="1D77B15B" w15:done="0"/>
  <w15:commentEx w15:paraId="262F7BBC" w15:done="0"/>
  <w15:commentEx w15:paraId="26894C02" w15:done="0"/>
  <w15:commentEx w15:paraId="5DF548FD" w15:done="0"/>
  <w15:commentEx w15:paraId="6AD604A8" w15:done="0"/>
  <w15:commentEx w15:paraId="462CAAF0" w15:done="0"/>
  <w15:commentEx w15:paraId="4407B19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9E80CA" w16cid:durableId="2288CC1A"/>
  <w16cid:commentId w16cid:paraId="1D77B15B" w16cid:durableId="2288CDD1"/>
  <w16cid:commentId w16cid:paraId="262F7BBC" w16cid:durableId="2289FCA8"/>
  <w16cid:commentId w16cid:paraId="26894C02" w16cid:durableId="22889171"/>
  <w16cid:commentId w16cid:paraId="5DF548FD" w16cid:durableId="2288CDF3"/>
  <w16cid:commentId w16cid:paraId="6AD604A8" w16cid:durableId="2288930D"/>
  <w16cid:commentId w16cid:paraId="462CAAF0" w16cid:durableId="2289FCAC"/>
  <w16cid:commentId w16cid:paraId="4407B197" w16cid:durableId="2289FCF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082E6E" w14:textId="77777777" w:rsidR="006534EF" w:rsidRDefault="006534EF" w:rsidP="00452748">
      <w:r>
        <w:separator/>
      </w:r>
    </w:p>
  </w:endnote>
  <w:endnote w:type="continuationSeparator" w:id="0">
    <w:p w14:paraId="5EE2C20C" w14:textId="77777777" w:rsidR="006534EF" w:rsidRDefault="006534EF" w:rsidP="00452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D66759" w14:textId="77777777" w:rsidR="006534EF" w:rsidRDefault="006534EF" w:rsidP="00452748">
      <w:r>
        <w:separator/>
      </w:r>
    </w:p>
  </w:footnote>
  <w:footnote w:type="continuationSeparator" w:id="0">
    <w:p w14:paraId="15A1D8E7" w14:textId="77777777" w:rsidR="006534EF" w:rsidRDefault="006534EF" w:rsidP="00452748">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Mani)">
    <w15:presenceInfo w15:providerId="None" w15:userId="Nokia (Mani)"/>
  </w15:person>
  <w15:person w15:author="Spreadtrum">
    <w15:presenceInfo w15:providerId="None" w15:userId="Spreadtrum"/>
  </w15:person>
  <w15:person w15:author="Qualcomm">
    <w15:presenceInfo w15:providerId="None" w15:userId="Qualcomm"/>
  </w15:person>
  <w15:person w15:author="vivo-Elliah">
    <w15:presenceInfo w15:providerId="None" w15:userId="vivo-Ellia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bordersDoNotSurroundHeader/>
  <w:bordersDoNotSurroundFooter/>
  <w:proofState w:spelling="clean" w:grammar="clean"/>
  <w:trackRevisions/>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795A"/>
    <w:rsid w:val="00050A34"/>
    <w:rsid w:val="000B2EAF"/>
    <w:rsid w:val="000B4DCB"/>
    <w:rsid w:val="000C6B8B"/>
    <w:rsid w:val="000C79B7"/>
    <w:rsid w:val="000F06EC"/>
    <w:rsid w:val="001B6470"/>
    <w:rsid w:val="00221D17"/>
    <w:rsid w:val="00254582"/>
    <w:rsid w:val="00257E12"/>
    <w:rsid w:val="002671A2"/>
    <w:rsid w:val="002803C9"/>
    <w:rsid w:val="002A073B"/>
    <w:rsid w:val="002B70B4"/>
    <w:rsid w:val="0031795A"/>
    <w:rsid w:val="00343A4E"/>
    <w:rsid w:val="003B2693"/>
    <w:rsid w:val="003D193C"/>
    <w:rsid w:val="003D7A8D"/>
    <w:rsid w:val="004273DC"/>
    <w:rsid w:val="00434925"/>
    <w:rsid w:val="00442F65"/>
    <w:rsid w:val="00452748"/>
    <w:rsid w:val="004A17D8"/>
    <w:rsid w:val="004B1738"/>
    <w:rsid w:val="004B17F3"/>
    <w:rsid w:val="004D0438"/>
    <w:rsid w:val="00530214"/>
    <w:rsid w:val="00574770"/>
    <w:rsid w:val="00584931"/>
    <w:rsid w:val="005974CE"/>
    <w:rsid w:val="005D38C8"/>
    <w:rsid w:val="005D5E97"/>
    <w:rsid w:val="00625819"/>
    <w:rsid w:val="006534EF"/>
    <w:rsid w:val="006B7ACD"/>
    <w:rsid w:val="006C1CC1"/>
    <w:rsid w:val="00742D3E"/>
    <w:rsid w:val="007463DB"/>
    <w:rsid w:val="007D63F7"/>
    <w:rsid w:val="007F0E8F"/>
    <w:rsid w:val="00873939"/>
    <w:rsid w:val="0091145E"/>
    <w:rsid w:val="00943499"/>
    <w:rsid w:val="0097625A"/>
    <w:rsid w:val="009C4D70"/>
    <w:rsid w:val="009F2803"/>
    <w:rsid w:val="00A00DBC"/>
    <w:rsid w:val="00A923E6"/>
    <w:rsid w:val="00AA11D2"/>
    <w:rsid w:val="00AF2A02"/>
    <w:rsid w:val="00B5298C"/>
    <w:rsid w:val="00BA0038"/>
    <w:rsid w:val="00BD0711"/>
    <w:rsid w:val="00BD29C0"/>
    <w:rsid w:val="00BD4C3E"/>
    <w:rsid w:val="00C10896"/>
    <w:rsid w:val="00C22244"/>
    <w:rsid w:val="00C51B36"/>
    <w:rsid w:val="00C73119"/>
    <w:rsid w:val="00CB34F0"/>
    <w:rsid w:val="00CE6FCE"/>
    <w:rsid w:val="00D1381A"/>
    <w:rsid w:val="00D43B60"/>
    <w:rsid w:val="00D7705F"/>
    <w:rsid w:val="00D9500A"/>
    <w:rsid w:val="00E26ABD"/>
    <w:rsid w:val="00E504F0"/>
    <w:rsid w:val="00E9086F"/>
    <w:rsid w:val="00F217A5"/>
    <w:rsid w:val="00F4171D"/>
    <w:rsid w:val="00F5658D"/>
    <w:rsid w:val="00FD3DBC"/>
    <w:rsid w:val="00FF75CF"/>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C2213A"/>
  <w15:docId w15:val="{FCFD324E-C666-4C32-A1EF-D105D0679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宋体"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43499"/>
    <w:pPr>
      <w:spacing w:after="0" w:line="240" w:lineRule="auto"/>
    </w:pPr>
    <w:rPr>
      <w:rFonts w:ascii="Times New Roman" w:eastAsia="Times New Roman" w:hAnsi="Times New Roman" w:cs="Times New Roman"/>
      <w:sz w:val="20"/>
      <w:szCs w:val="20"/>
      <w:lang w:val="en-GB"/>
    </w:rPr>
  </w:style>
  <w:style w:type="paragraph" w:styleId="4">
    <w:name w:val="heading 4"/>
    <w:aliases w:val="h4"/>
    <w:basedOn w:val="a"/>
    <w:next w:val="a"/>
    <w:link w:val="40"/>
    <w:qFormat/>
    <w:rsid w:val="00943499"/>
    <w:pPr>
      <w:keepNext/>
      <w:tabs>
        <w:tab w:val="left" w:pos="2694"/>
      </w:tabs>
      <w:ind w:left="708"/>
      <w:outlineLvl w:val="3"/>
    </w:pPr>
    <w:rPr>
      <w:rFonts w:ascii="Arial" w:hAnsi="Arial"/>
      <w:b/>
    </w:rPr>
  </w:style>
  <w:style w:type="paragraph" w:styleId="7">
    <w:name w:val="heading 7"/>
    <w:basedOn w:val="a"/>
    <w:next w:val="a"/>
    <w:link w:val="70"/>
    <w:qFormat/>
    <w:rsid w:val="00943499"/>
    <w:pPr>
      <w:keepNext/>
      <w:tabs>
        <w:tab w:val="left" w:pos="2694"/>
      </w:tabs>
      <w:ind w:left="708"/>
      <w:outlineLvl w:val="6"/>
    </w:pPr>
    <w:rPr>
      <w:rFonts w:ascii="Arial" w:hAnsi="Arial"/>
      <w:b/>
      <w:color w:val="0000F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标题 4 字符"/>
    <w:aliases w:val="h4 字符"/>
    <w:basedOn w:val="a0"/>
    <w:link w:val="4"/>
    <w:rsid w:val="00943499"/>
    <w:rPr>
      <w:rFonts w:ascii="Arial" w:eastAsia="Times New Roman" w:hAnsi="Arial" w:cs="Times New Roman"/>
      <w:b/>
      <w:sz w:val="20"/>
      <w:szCs w:val="20"/>
      <w:lang w:val="en-GB"/>
    </w:rPr>
  </w:style>
  <w:style w:type="character" w:customStyle="1" w:styleId="70">
    <w:name w:val="标题 7 字符"/>
    <w:basedOn w:val="a0"/>
    <w:link w:val="7"/>
    <w:rsid w:val="00943499"/>
    <w:rPr>
      <w:rFonts w:ascii="Arial" w:eastAsia="Times New Roman" w:hAnsi="Arial" w:cs="Times New Roman"/>
      <w:b/>
      <w:color w:val="0000FF"/>
      <w:sz w:val="20"/>
      <w:szCs w:val="20"/>
      <w:lang w:val="en-GB"/>
    </w:rPr>
  </w:style>
  <w:style w:type="paragraph" w:styleId="a3">
    <w:name w:val="header"/>
    <w:basedOn w:val="a"/>
    <w:link w:val="a4"/>
    <w:semiHidden/>
    <w:rsid w:val="00943499"/>
    <w:pPr>
      <w:tabs>
        <w:tab w:val="center" w:pos="4153"/>
        <w:tab w:val="right" w:pos="8306"/>
      </w:tabs>
    </w:pPr>
  </w:style>
  <w:style w:type="character" w:customStyle="1" w:styleId="a4">
    <w:name w:val="页眉 字符"/>
    <w:basedOn w:val="a0"/>
    <w:link w:val="a3"/>
    <w:semiHidden/>
    <w:rsid w:val="00943499"/>
    <w:rPr>
      <w:rFonts w:ascii="Times New Roman" w:eastAsia="Times New Roman" w:hAnsi="Times New Roman" w:cs="Times New Roman"/>
      <w:sz w:val="20"/>
      <w:szCs w:val="20"/>
      <w:lang w:val="en-GB"/>
    </w:rPr>
  </w:style>
  <w:style w:type="paragraph" w:styleId="a5">
    <w:name w:val="annotation text"/>
    <w:basedOn w:val="a"/>
    <w:link w:val="a6"/>
    <w:semiHidden/>
    <w:rsid w:val="00943499"/>
    <w:pPr>
      <w:tabs>
        <w:tab w:val="left" w:pos="1418"/>
        <w:tab w:val="left" w:pos="4678"/>
        <w:tab w:val="left" w:pos="5954"/>
        <w:tab w:val="left" w:pos="7088"/>
      </w:tabs>
      <w:spacing w:after="240"/>
      <w:jc w:val="both"/>
    </w:pPr>
    <w:rPr>
      <w:rFonts w:ascii="Arial" w:hAnsi="Arial"/>
    </w:rPr>
  </w:style>
  <w:style w:type="character" w:customStyle="1" w:styleId="a6">
    <w:name w:val="批注文字 字符"/>
    <w:basedOn w:val="a0"/>
    <w:link w:val="a5"/>
    <w:semiHidden/>
    <w:rsid w:val="00943499"/>
    <w:rPr>
      <w:rFonts w:ascii="Arial" w:eastAsia="Times New Roman" w:hAnsi="Arial" w:cs="Times New Roman"/>
      <w:sz w:val="20"/>
      <w:szCs w:val="20"/>
      <w:lang w:val="en-GB"/>
    </w:rPr>
  </w:style>
  <w:style w:type="paragraph" w:customStyle="1" w:styleId="B1">
    <w:name w:val="B1"/>
    <w:basedOn w:val="a"/>
    <w:link w:val="B1Char"/>
    <w:qFormat/>
    <w:rsid w:val="00943499"/>
    <w:pPr>
      <w:ind w:left="567" w:hanging="567"/>
      <w:jc w:val="both"/>
    </w:pPr>
    <w:rPr>
      <w:rFonts w:ascii="Arial" w:hAnsi="Arial"/>
    </w:rPr>
  </w:style>
  <w:style w:type="character" w:styleId="a7">
    <w:name w:val="annotation reference"/>
    <w:semiHidden/>
    <w:rsid w:val="00943499"/>
    <w:rPr>
      <w:sz w:val="16"/>
    </w:rPr>
  </w:style>
  <w:style w:type="character" w:customStyle="1" w:styleId="B1Char">
    <w:name w:val="B1 Char"/>
    <w:link w:val="B1"/>
    <w:rsid w:val="00943499"/>
    <w:rPr>
      <w:rFonts w:ascii="Arial" w:eastAsia="Times New Roman" w:hAnsi="Arial" w:cs="Times New Roman"/>
      <w:sz w:val="20"/>
      <w:szCs w:val="20"/>
      <w:lang w:val="en-GB"/>
    </w:rPr>
  </w:style>
  <w:style w:type="paragraph" w:styleId="a8">
    <w:name w:val="Balloon Text"/>
    <w:basedOn w:val="a"/>
    <w:link w:val="a9"/>
    <w:uiPriority w:val="99"/>
    <w:semiHidden/>
    <w:unhideWhenUsed/>
    <w:rsid w:val="00943499"/>
    <w:rPr>
      <w:rFonts w:ascii="Segoe UI" w:hAnsi="Segoe UI" w:cs="Segoe UI"/>
      <w:sz w:val="18"/>
      <w:szCs w:val="18"/>
    </w:rPr>
  </w:style>
  <w:style w:type="character" w:customStyle="1" w:styleId="a9">
    <w:name w:val="批注框文本 字符"/>
    <w:basedOn w:val="a0"/>
    <w:link w:val="a8"/>
    <w:uiPriority w:val="99"/>
    <w:semiHidden/>
    <w:rsid w:val="00943499"/>
    <w:rPr>
      <w:rFonts w:ascii="Segoe UI" w:eastAsia="Times New Roman" w:hAnsi="Segoe UI" w:cs="Segoe UI"/>
      <w:sz w:val="18"/>
      <w:szCs w:val="18"/>
      <w:lang w:val="en-GB"/>
    </w:rPr>
  </w:style>
  <w:style w:type="paragraph" w:styleId="aa">
    <w:name w:val="annotation subject"/>
    <w:basedOn w:val="a5"/>
    <w:next w:val="a5"/>
    <w:link w:val="ab"/>
    <w:uiPriority w:val="99"/>
    <w:semiHidden/>
    <w:unhideWhenUsed/>
    <w:rsid w:val="00943499"/>
    <w:pPr>
      <w:tabs>
        <w:tab w:val="clear" w:pos="1418"/>
        <w:tab w:val="clear" w:pos="4678"/>
        <w:tab w:val="clear" w:pos="5954"/>
        <w:tab w:val="clear" w:pos="7088"/>
      </w:tabs>
      <w:spacing w:after="0"/>
      <w:jc w:val="left"/>
    </w:pPr>
    <w:rPr>
      <w:rFonts w:ascii="Times New Roman" w:hAnsi="Times New Roman"/>
      <w:b/>
      <w:bCs/>
    </w:rPr>
  </w:style>
  <w:style w:type="character" w:customStyle="1" w:styleId="ab">
    <w:name w:val="批注主题 字符"/>
    <w:basedOn w:val="a6"/>
    <w:link w:val="aa"/>
    <w:uiPriority w:val="99"/>
    <w:semiHidden/>
    <w:rsid w:val="00943499"/>
    <w:rPr>
      <w:rFonts w:ascii="Times New Roman" w:eastAsia="Times New Roman" w:hAnsi="Times New Roman" w:cs="Times New Roman"/>
      <w:b/>
      <w:bCs/>
      <w:sz w:val="20"/>
      <w:szCs w:val="20"/>
      <w:lang w:val="en-GB"/>
    </w:rPr>
  </w:style>
  <w:style w:type="character" w:customStyle="1" w:styleId="CRCoverPageChar">
    <w:name w:val="CR Cover Page Char"/>
    <w:link w:val="CRCoverPage"/>
    <w:locked/>
    <w:rsid w:val="00CB34F0"/>
    <w:rPr>
      <w:rFonts w:ascii="Arial" w:hAnsi="Arial" w:cs="Arial"/>
      <w:lang w:val="en-US"/>
    </w:rPr>
  </w:style>
  <w:style w:type="paragraph" w:customStyle="1" w:styleId="CRCoverPage">
    <w:name w:val="CR Cover Page"/>
    <w:link w:val="CRCoverPageChar"/>
    <w:qFormat/>
    <w:rsid w:val="00CB34F0"/>
    <w:pPr>
      <w:spacing w:after="120" w:line="240" w:lineRule="auto"/>
    </w:pPr>
    <w:rPr>
      <w:rFonts w:ascii="Arial" w:hAnsi="Arial" w:cs="Arial"/>
      <w:lang w:val="en-US"/>
    </w:rPr>
  </w:style>
  <w:style w:type="character" w:customStyle="1" w:styleId="Doc-text2Char">
    <w:name w:val="Doc-text2 Char"/>
    <w:link w:val="Doc-text2"/>
    <w:qFormat/>
    <w:locked/>
    <w:rsid w:val="00D43B60"/>
    <w:rPr>
      <w:rFonts w:ascii="Arial" w:eastAsia="MS Mincho" w:hAnsi="Arial" w:cs="Arial"/>
      <w:szCs w:val="24"/>
    </w:rPr>
  </w:style>
  <w:style w:type="paragraph" w:customStyle="1" w:styleId="Doc-text2">
    <w:name w:val="Doc-text2"/>
    <w:basedOn w:val="a"/>
    <w:link w:val="Doc-text2Char"/>
    <w:qFormat/>
    <w:rsid w:val="00D43B60"/>
    <w:pPr>
      <w:tabs>
        <w:tab w:val="left" w:pos="1622"/>
      </w:tabs>
      <w:ind w:left="1622" w:hanging="363"/>
    </w:pPr>
    <w:rPr>
      <w:rFonts w:ascii="Arial" w:eastAsia="MS Mincho" w:hAnsi="Arial" w:cs="Arial"/>
      <w:sz w:val="22"/>
      <w:szCs w:val="24"/>
      <w:lang w:val="sv-SE"/>
    </w:rPr>
  </w:style>
  <w:style w:type="paragraph" w:customStyle="1" w:styleId="EmailDiscussion2">
    <w:name w:val="EmailDiscussion2"/>
    <w:basedOn w:val="a"/>
    <w:qFormat/>
    <w:rsid w:val="005974CE"/>
    <w:pPr>
      <w:tabs>
        <w:tab w:val="left" w:pos="1622"/>
      </w:tabs>
      <w:ind w:left="1622" w:hanging="363"/>
    </w:pPr>
    <w:rPr>
      <w:rFonts w:ascii="Arial" w:eastAsia="MS Mincho" w:hAnsi="Arial"/>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38639">
      <w:bodyDiv w:val="1"/>
      <w:marLeft w:val="0"/>
      <w:marRight w:val="0"/>
      <w:marTop w:val="0"/>
      <w:marBottom w:val="0"/>
      <w:divBdr>
        <w:top w:val="none" w:sz="0" w:space="0" w:color="auto"/>
        <w:left w:val="none" w:sz="0" w:space="0" w:color="auto"/>
        <w:bottom w:val="none" w:sz="0" w:space="0" w:color="auto"/>
        <w:right w:val="none" w:sz="0" w:space="0" w:color="auto"/>
      </w:divBdr>
    </w:div>
    <w:div w:id="392894722">
      <w:bodyDiv w:val="1"/>
      <w:marLeft w:val="0"/>
      <w:marRight w:val="0"/>
      <w:marTop w:val="0"/>
      <w:marBottom w:val="0"/>
      <w:divBdr>
        <w:top w:val="none" w:sz="0" w:space="0" w:color="auto"/>
        <w:left w:val="none" w:sz="0" w:space="0" w:color="auto"/>
        <w:bottom w:val="none" w:sz="0" w:space="0" w:color="auto"/>
        <w:right w:val="none" w:sz="0" w:space="0" w:color="auto"/>
      </w:divBdr>
    </w:div>
    <w:div w:id="734821210">
      <w:bodyDiv w:val="1"/>
      <w:marLeft w:val="0"/>
      <w:marRight w:val="0"/>
      <w:marTop w:val="0"/>
      <w:marBottom w:val="0"/>
      <w:divBdr>
        <w:top w:val="none" w:sz="0" w:space="0" w:color="auto"/>
        <w:left w:val="none" w:sz="0" w:space="0" w:color="auto"/>
        <w:bottom w:val="none" w:sz="0" w:space="0" w:color="auto"/>
        <w:right w:val="none" w:sz="0" w:space="0" w:color="auto"/>
      </w:divBdr>
    </w:div>
    <w:div w:id="747654145">
      <w:bodyDiv w:val="1"/>
      <w:marLeft w:val="0"/>
      <w:marRight w:val="0"/>
      <w:marTop w:val="0"/>
      <w:marBottom w:val="0"/>
      <w:divBdr>
        <w:top w:val="none" w:sz="0" w:space="0" w:color="auto"/>
        <w:left w:val="none" w:sz="0" w:space="0" w:color="auto"/>
        <w:bottom w:val="none" w:sz="0" w:space="0" w:color="auto"/>
        <w:right w:val="none" w:sz="0" w:space="0" w:color="auto"/>
      </w:divBdr>
    </w:div>
    <w:div w:id="1342779818">
      <w:bodyDiv w:val="1"/>
      <w:marLeft w:val="0"/>
      <w:marRight w:val="0"/>
      <w:marTop w:val="0"/>
      <w:marBottom w:val="0"/>
      <w:divBdr>
        <w:top w:val="none" w:sz="0" w:space="0" w:color="auto"/>
        <w:left w:val="none" w:sz="0" w:space="0" w:color="auto"/>
        <w:bottom w:val="none" w:sz="0" w:space="0" w:color="auto"/>
        <w:right w:val="none" w:sz="0" w:space="0" w:color="auto"/>
      </w:divBdr>
    </w:div>
    <w:div w:id="1785727224">
      <w:bodyDiv w:val="1"/>
      <w:marLeft w:val="0"/>
      <w:marRight w:val="0"/>
      <w:marTop w:val="0"/>
      <w:marBottom w:val="0"/>
      <w:divBdr>
        <w:top w:val="none" w:sz="0" w:space="0" w:color="auto"/>
        <w:left w:val="none" w:sz="0" w:space="0" w:color="auto"/>
        <w:bottom w:val="none" w:sz="0" w:space="0" w:color="auto"/>
        <w:right w:val="none" w:sz="0" w:space="0" w:color="auto"/>
      </w:divBdr>
    </w:div>
    <w:div w:id="1874226732">
      <w:bodyDiv w:val="1"/>
      <w:marLeft w:val="0"/>
      <w:marRight w:val="0"/>
      <w:marTop w:val="0"/>
      <w:marBottom w:val="0"/>
      <w:divBdr>
        <w:top w:val="none" w:sz="0" w:space="0" w:color="auto"/>
        <w:left w:val="none" w:sz="0" w:space="0" w:color="auto"/>
        <w:bottom w:val="none" w:sz="0" w:space="0" w:color="auto"/>
        <w:right w:val="none" w:sz="0" w:space="0" w:color="auto"/>
      </w:divBdr>
    </w:div>
    <w:div w:id="209967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comments" Target="comments.xml"/><Relationship Id="rId4" Type="http://schemas.openxmlformats.org/officeDocument/2006/relationships/customXml" Target="../customXml/item4.xml"/><Relationship Id="rId9" Type="http://schemas.openxmlformats.org/officeDocument/2006/relationships/endnotes" Target="end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C55EBC1B52264E8C98086F8DCCA781" ma:contentTypeVersion="12" ma:contentTypeDescription="Create a new document." ma:contentTypeScope="" ma:versionID="38a267f03fd98aa0bad397bb792ebc3e">
  <xsd:schema xmlns:xsd="http://www.w3.org/2001/XMLSchema" xmlns:xs="http://www.w3.org/2001/XMLSchema" xmlns:p="http://schemas.microsoft.com/office/2006/metadata/properties" xmlns:ns3="c48ebce5-16f3-487a-b80b-10f9ec0ddede" xmlns:ns4="3df9734f-691d-4ea8-adbe-1064f24abddb" targetNamespace="http://schemas.microsoft.com/office/2006/metadata/properties" ma:root="true" ma:fieldsID="61bc30571fb728f0af6af1d1635cda6c" ns3:_="" ns4:_="">
    <xsd:import namespace="c48ebce5-16f3-487a-b80b-10f9ec0ddede"/>
    <xsd:import namespace="3df9734f-691d-4ea8-adbe-1064f24abdd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8ebce5-16f3-487a-b80b-10f9ec0dde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f9734f-691d-4ea8-adbe-1064f24abdd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780041-7BEE-4513-BCC3-5D7B9ED5DD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8ebce5-16f3-487a-b80b-10f9ec0ddede"/>
    <ds:schemaRef ds:uri="3df9734f-691d-4ea8-adbe-1064f24abd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831A06-93E8-46F8-8A9E-5CE223806C6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B1491AE-E68E-412A-8234-0D0508D0F667}">
  <ds:schemaRefs>
    <ds:schemaRef ds:uri="http://schemas.microsoft.com/sharepoint/v3/contenttype/forms"/>
  </ds:schemaRefs>
</ds:datastoreItem>
</file>

<file path=customXml/itemProps4.xml><?xml version="1.0" encoding="utf-8"?>
<ds:datastoreItem xmlns:ds="http://schemas.openxmlformats.org/officeDocument/2006/customXml" ds:itemID="{0CD7BCA9-8FB0-4E88-8C5E-CD424A8C6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Pages>
  <Words>224</Words>
  <Characters>1280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Ericsson user2</dc:creator>
  <cp:keywords/>
  <dc:description/>
  <cp:lastModifiedBy>vivo-Elliah</cp:lastModifiedBy>
  <cp:revision>24</cp:revision>
  <dcterms:created xsi:type="dcterms:W3CDTF">2020-06-05T02:57:00Z</dcterms:created>
  <dcterms:modified xsi:type="dcterms:W3CDTF">2020-06-09T04:21:00Z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0x010100F1C55EBC1B52264E8C98086F8DCCA781</vt:lpwstr>
  </property>
</Properties>
</file>