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29FCB6" w14:textId="47C75AC5" w:rsidR="00CB34F0" w:rsidRDefault="00CB34F0" w:rsidP="00CB34F0">
      <w:pPr>
        <w:pStyle w:val="CRCoverPage"/>
        <w:tabs>
          <w:tab w:val="right" w:pos="9612"/>
          <w:tab w:val="right" w:pos="13323"/>
        </w:tabs>
        <w:spacing w:after="0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3GPP TSG RAN WG2#110-e</w:t>
      </w:r>
      <w:r>
        <w:rPr>
          <w:b/>
          <w:noProof/>
          <w:sz w:val="24"/>
          <w:szCs w:val="24"/>
        </w:rPr>
        <w:tab/>
        <w:t>R2-200</w:t>
      </w:r>
      <w:r w:rsidR="00B5298C">
        <w:rPr>
          <w:b/>
          <w:noProof/>
          <w:sz w:val="24"/>
          <w:szCs w:val="24"/>
        </w:rPr>
        <w:t>xxxx</w:t>
      </w:r>
    </w:p>
    <w:p w14:paraId="3BD0C2CF" w14:textId="77777777" w:rsidR="00CB34F0" w:rsidRDefault="00CB34F0" w:rsidP="00CB34F0">
      <w:pPr>
        <w:pStyle w:val="CRCoverPage"/>
        <w:tabs>
          <w:tab w:val="right" w:pos="9639"/>
          <w:tab w:val="right" w:pos="13323"/>
        </w:tabs>
        <w:spacing w:after="0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Online meeting, 1st - 12th June, 2020</w:t>
      </w:r>
    </w:p>
    <w:p w14:paraId="52CE603B" w14:textId="77777777" w:rsidR="00CB34F0" w:rsidRDefault="00CB34F0" w:rsidP="00CB34F0">
      <w:pPr>
        <w:pStyle w:val="CRCoverPage"/>
        <w:pBdr>
          <w:bottom w:val="single" w:sz="6" w:space="0" w:color="auto"/>
        </w:pBdr>
        <w:tabs>
          <w:tab w:val="right" w:pos="9639"/>
          <w:tab w:val="right" w:pos="13323"/>
        </w:tabs>
        <w:spacing w:after="0"/>
        <w:rPr>
          <w:noProof/>
        </w:rPr>
      </w:pPr>
    </w:p>
    <w:p w14:paraId="524E99E3" w14:textId="77777777" w:rsidR="00CB34F0" w:rsidRDefault="00CB34F0" w:rsidP="00CB34F0">
      <w:pPr>
        <w:pStyle w:val="CRCoverPage"/>
        <w:tabs>
          <w:tab w:val="left" w:pos="7655"/>
        </w:tabs>
        <w:spacing w:after="0"/>
        <w:outlineLvl w:val="0"/>
        <w:rPr>
          <w:noProof/>
        </w:rPr>
      </w:pPr>
    </w:p>
    <w:p w14:paraId="5673146B" w14:textId="77777777" w:rsidR="00BA0038" w:rsidRDefault="00943499" w:rsidP="00943499">
      <w:pPr>
        <w:spacing w:after="60"/>
        <w:ind w:left="1985" w:hanging="1985"/>
      </w:pPr>
      <w:r w:rsidRPr="00E263FD">
        <w:rPr>
          <w:rFonts w:ascii="Arial" w:hAnsi="Arial" w:cs="Arial"/>
          <w:b/>
        </w:rPr>
        <w:t>Title:</w:t>
      </w:r>
      <w:r w:rsidRPr="00E263FD">
        <w:rPr>
          <w:rFonts w:ascii="Arial" w:hAnsi="Arial" w:cs="Arial"/>
          <w:b/>
        </w:rPr>
        <w:tab/>
      </w:r>
      <w:bookmarkStart w:id="0" w:name="_Hlk38551441"/>
      <w:r w:rsidR="009F2803" w:rsidRPr="009F2803">
        <w:rPr>
          <w:rFonts w:ascii="Arial" w:hAnsi="Arial" w:cs="Arial"/>
          <w:b/>
        </w:rPr>
        <w:t>[DRAFT]</w:t>
      </w:r>
      <w:r w:rsidR="009F2803">
        <w:rPr>
          <w:rFonts w:ascii="Arial" w:hAnsi="Arial" w:cs="Arial"/>
          <w:bCs/>
        </w:rPr>
        <w:t xml:space="preserve"> </w:t>
      </w:r>
      <w:bookmarkEnd w:id="0"/>
      <w:r w:rsidR="00D1381A" w:rsidRPr="00BA0038">
        <w:rPr>
          <w:rFonts w:ascii="Arial" w:hAnsi="Arial" w:cs="Arial"/>
        </w:rPr>
        <w:t xml:space="preserve">LS on Cell list in </w:t>
      </w:r>
      <w:proofErr w:type="spellStart"/>
      <w:r w:rsidR="00D1381A" w:rsidRPr="00BA0038">
        <w:rPr>
          <w:rFonts w:ascii="Arial" w:hAnsi="Arial" w:cs="Arial"/>
        </w:rPr>
        <w:t>NRPPa</w:t>
      </w:r>
      <w:proofErr w:type="spellEnd"/>
    </w:p>
    <w:p w14:paraId="1AE5122E" w14:textId="08CDB3B0" w:rsidR="00943499" w:rsidRPr="00E263FD" w:rsidRDefault="00943499" w:rsidP="00943499">
      <w:pPr>
        <w:spacing w:after="60"/>
        <w:ind w:left="1985" w:hanging="1985"/>
        <w:rPr>
          <w:rFonts w:ascii="Arial" w:hAnsi="Arial" w:cs="Arial"/>
          <w:bCs/>
        </w:rPr>
      </w:pPr>
      <w:r w:rsidRPr="00E263FD">
        <w:rPr>
          <w:rFonts w:ascii="Arial" w:hAnsi="Arial" w:cs="Arial"/>
          <w:b/>
        </w:rPr>
        <w:t>Release:</w:t>
      </w:r>
      <w:r w:rsidRPr="00E263FD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Rel-16</w:t>
      </w:r>
    </w:p>
    <w:p w14:paraId="60F729E7" w14:textId="77777777" w:rsidR="00943499" w:rsidRPr="00FC53CF" w:rsidRDefault="00943499" w:rsidP="00943499">
      <w:pPr>
        <w:spacing w:after="60"/>
        <w:ind w:left="1985" w:hanging="1985"/>
        <w:rPr>
          <w:rFonts w:ascii="Arial" w:hAnsi="Arial" w:cs="Arial"/>
          <w:bCs/>
        </w:rPr>
      </w:pPr>
      <w:r w:rsidRPr="00FC53CF">
        <w:rPr>
          <w:rFonts w:ascii="Arial" w:hAnsi="Arial" w:cs="Arial"/>
          <w:b/>
        </w:rPr>
        <w:t>Work Item:</w:t>
      </w:r>
      <w:r w:rsidRPr="00FC53CF">
        <w:rPr>
          <w:rFonts w:ascii="Arial" w:hAnsi="Arial" w:cs="Arial"/>
          <w:bCs/>
        </w:rPr>
        <w:tab/>
      </w:r>
      <w:r>
        <w:rPr>
          <w:rFonts w:ascii="Arial" w:hAnsi="Arial" w:cs="Arial"/>
        </w:rPr>
        <w:t>NR_POS</w:t>
      </w:r>
    </w:p>
    <w:p w14:paraId="050F6FCB" w14:textId="77777777" w:rsidR="00943499" w:rsidRDefault="00943499" w:rsidP="00943499">
      <w:pPr>
        <w:spacing w:after="60"/>
        <w:ind w:left="1985" w:hanging="1985"/>
        <w:rPr>
          <w:rFonts w:ascii="Arial" w:hAnsi="Arial" w:cs="Arial"/>
          <w:b/>
        </w:rPr>
      </w:pPr>
    </w:p>
    <w:p w14:paraId="3C406F4D" w14:textId="1CA91FCC" w:rsidR="00943499" w:rsidRPr="00E263FD" w:rsidRDefault="00943499" w:rsidP="00943499">
      <w:pPr>
        <w:spacing w:after="60"/>
        <w:ind w:left="1985" w:hanging="1985"/>
        <w:rPr>
          <w:rFonts w:ascii="Arial" w:hAnsi="Arial" w:cs="Arial"/>
          <w:bCs/>
        </w:rPr>
      </w:pPr>
      <w:r w:rsidRPr="00E263FD">
        <w:rPr>
          <w:rFonts w:ascii="Arial" w:hAnsi="Arial" w:cs="Arial"/>
          <w:b/>
        </w:rPr>
        <w:t>Source:</w:t>
      </w:r>
      <w:r w:rsidRPr="00E263FD">
        <w:rPr>
          <w:rFonts w:ascii="Arial" w:hAnsi="Arial" w:cs="Arial"/>
          <w:bCs/>
        </w:rPr>
        <w:tab/>
      </w:r>
      <w:r w:rsidR="009F2803">
        <w:rPr>
          <w:rFonts w:ascii="Arial" w:hAnsi="Arial" w:cs="Arial"/>
          <w:bCs/>
        </w:rPr>
        <w:t xml:space="preserve">Ericsson (to be </w:t>
      </w:r>
      <w:r w:rsidRPr="00E263FD">
        <w:rPr>
          <w:rFonts w:ascii="Arial" w:hAnsi="Arial" w:cs="Arial"/>
          <w:bCs/>
        </w:rPr>
        <w:t>RAN</w:t>
      </w:r>
      <w:r w:rsidR="00B5298C">
        <w:rPr>
          <w:rFonts w:ascii="Arial" w:hAnsi="Arial" w:cs="Arial"/>
          <w:bCs/>
        </w:rPr>
        <w:t>2</w:t>
      </w:r>
      <w:r w:rsidR="009F2803">
        <w:rPr>
          <w:rFonts w:ascii="Arial" w:hAnsi="Arial" w:cs="Arial"/>
          <w:bCs/>
        </w:rPr>
        <w:t>)</w:t>
      </w:r>
    </w:p>
    <w:p w14:paraId="0EFAAB6D" w14:textId="52449E05" w:rsidR="00943499" w:rsidRPr="00E263FD" w:rsidRDefault="00943499" w:rsidP="00943499">
      <w:pPr>
        <w:spacing w:after="60"/>
        <w:ind w:left="1985" w:hanging="1985"/>
        <w:rPr>
          <w:rFonts w:ascii="Arial" w:hAnsi="Arial" w:cs="Arial"/>
          <w:bCs/>
        </w:rPr>
      </w:pPr>
      <w:r w:rsidRPr="00E263FD">
        <w:rPr>
          <w:rFonts w:ascii="Arial" w:hAnsi="Arial" w:cs="Arial"/>
          <w:b/>
        </w:rPr>
        <w:t>To:</w:t>
      </w:r>
      <w:r w:rsidRPr="00E263FD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RAN</w:t>
      </w:r>
      <w:r w:rsidR="00B5298C">
        <w:rPr>
          <w:rFonts w:ascii="Arial" w:hAnsi="Arial" w:cs="Arial"/>
          <w:bCs/>
        </w:rPr>
        <w:t>3</w:t>
      </w:r>
    </w:p>
    <w:p w14:paraId="418F2EE4" w14:textId="77777777" w:rsidR="00943499" w:rsidRPr="00E263FD" w:rsidRDefault="00943499" w:rsidP="00943499">
      <w:pPr>
        <w:spacing w:after="60"/>
        <w:ind w:left="1985" w:hanging="1985"/>
        <w:rPr>
          <w:rFonts w:ascii="Arial" w:hAnsi="Arial" w:cs="Arial"/>
          <w:bCs/>
        </w:rPr>
      </w:pPr>
      <w:r w:rsidRPr="00E263FD">
        <w:rPr>
          <w:rFonts w:ascii="Arial" w:hAnsi="Arial" w:cs="Arial"/>
          <w:b/>
        </w:rPr>
        <w:t>Cc:</w:t>
      </w:r>
      <w:r w:rsidRPr="00E263FD">
        <w:rPr>
          <w:rFonts w:ascii="Arial" w:hAnsi="Arial" w:cs="Arial"/>
          <w:bCs/>
        </w:rPr>
        <w:tab/>
      </w:r>
    </w:p>
    <w:p w14:paraId="2D06C6CF" w14:textId="77777777" w:rsidR="00943499" w:rsidRDefault="00943499" w:rsidP="00943499">
      <w:pPr>
        <w:spacing w:after="60"/>
        <w:ind w:left="1985" w:hanging="1985"/>
        <w:rPr>
          <w:rFonts w:ascii="Arial" w:hAnsi="Arial" w:cs="Arial"/>
          <w:bCs/>
        </w:rPr>
      </w:pPr>
    </w:p>
    <w:p w14:paraId="7805AED7" w14:textId="77777777" w:rsidR="00943499" w:rsidRDefault="00943499" w:rsidP="00943499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Contact Person:</w:t>
      </w:r>
      <w:r>
        <w:rPr>
          <w:rFonts w:ascii="Arial" w:hAnsi="Arial" w:cs="Arial"/>
          <w:bCs/>
        </w:rPr>
        <w:tab/>
      </w:r>
    </w:p>
    <w:p w14:paraId="0D115E6D" w14:textId="01B9E5C5" w:rsidR="00943499" w:rsidRDefault="00943499" w:rsidP="00943499">
      <w:pPr>
        <w:pStyle w:val="Heading4"/>
        <w:tabs>
          <w:tab w:val="left" w:pos="2268"/>
        </w:tabs>
        <w:ind w:left="567"/>
        <w:rPr>
          <w:rFonts w:cs="Arial"/>
          <w:b w:val="0"/>
          <w:bCs/>
        </w:rPr>
      </w:pPr>
      <w:r>
        <w:rPr>
          <w:rFonts w:cs="Arial"/>
        </w:rPr>
        <w:t>Name:</w:t>
      </w:r>
      <w:r>
        <w:rPr>
          <w:rFonts w:cs="Arial"/>
          <w:b w:val="0"/>
          <w:bCs/>
        </w:rPr>
        <w:tab/>
      </w:r>
      <w:r w:rsidR="000F06EC">
        <w:rPr>
          <w:rFonts w:cs="Arial"/>
          <w:b w:val="0"/>
          <w:bCs/>
        </w:rPr>
        <w:t>Ritesh Shreevastav</w:t>
      </w:r>
    </w:p>
    <w:p w14:paraId="6E6039DC" w14:textId="7F19C35B" w:rsidR="00943499" w:rsidRPr="004273DC" w:rsidRDefault="00943499" w:rsidP="00943499">
      <w:pPr>
        <w:pStyle w:val="Heading7"/>
        <w:tabs>
          <w:tab w:val="left" w:pos="2268"/>
        </w:tabs>
        <w:ind w:left="567"/>
        <w:rPr>
          <w:rFonts w:cs="Arial"/>
          <w:b w:val="0"/>
          <w:bCs/>
        </w:rPr>
      </w:pPr>
      <w:r w:rsidRPr="004273DC">
        <w:rPr>
          <w:rFonts w:cs="Arial"/>
        </w:rPr>
        <w:t>E-mail Address:</w:t>
      </w:r>
      <w:r w:rsidRPr="004273DC">
        <w:rPr>
          <w:rFonts w:cs="Arial"/>
          <w:b w:val="0"/>
          <w:bCs/>
        </w:rPr>
        <w:tab/>
      </w:r>
      <w:r w:rsidR="000F06EC">
        <w:rPr>
          <w:rFonts w:cs="Arial"/>
          <w:b w:val="0"/>
          <w:bCs/>
        </w:rPr>
        <w:t>ritesh</w:t>
      </w:r>
      <w:r w:rsidRPr="004273DC">
        <w:rPr>
          <w:rFonts w:cs="Arial"/>
          <w:b w:val="0"/>
          <w:bCs/>
        </w:rPr>
        <w:t>.</w:t>
      </w:r>
      <w:r w:rsidR="000F06EC">
        <w:rPr>
          <w:rFonts w:cs="Arial"/>
          <w:b w:val="0"/>
          <w:bCs/>
        </w:rPr>
        <w:t>shreevastav</w:t>
      </w:r>
      <w:r w:rsidRPr="004273DC">
        <w:rPr>
          <w:rFonts w:cs="Arial"/>
          <w:b w:val="0"/>
          <w:bCs/>
        </w:rPr>
        <w:t>@ericsson.com</w:t>
      </w:r>
    </w:p>
    <w:p w14:paraId="7C98AAF3" w14:textId="77777777" w:rsidR="00943499" w:rsidRPr="004273DC" w:rsidRDefault="00943499" w:rsidP="00943499">
      <w:pPr>
        <w:spacing w:after="60"/>
        <w:ind w:left="1985" w:hanging="1985"/>
        <w:rPr>
          <w:rFonts w:ascii="Arial" w:hAnsi="Arial" w:cs="Arial"/>
          <w:b/>
        </w:rPr>
      </w:pPr>
    </w:p>
    <w:p w14:paraId="07E31A33" w14:textId="77777777" w:rsidR="00943499" w:rsidRPr="00E263FD" w:rsidRDefault="00943499" w:rsidP="00943499">
      <w:pPr>
        <w:spacing w:after="60"/>
        <w:ind w:left="1985" w:hanging="1985"/>
        <w:rPr>
          <w:rFonts w:ascii="Arial" w:hAnsi="Arial" w:cs="Arial"/>
          <w:bCs/>
        </w:rPr>
      </w:pPr>
      <w:r w:rsidRPr="00E263FD">
        <w:rPr>
          <w:rFonts w:ascii="Arial" w:hAnsi="Arial" w:cs="Arial"/>
          <w:b/>
        </w:rPr>
        <w:t>Attachments:</w:t>
      </w:r>
      <w:r w:rsidRPr="00E263FD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n/a</w:t>
      </w:r>
    </w:p>
    <w:p w14:paraId="2E70DBFD" w14:textId="77777777" w:rsidR="00943499" w:rsidRDefault="00943499" w:rsidP="00943499">
      <w:pPr>
        <w:pBdr>
          <w:bottom w:val="single" w:sz="4" w:space="1" w:color="auto"/>
        </w:pBdr>
        <w:rPr>
          <w:rFonts w:ascii="Arial" w:hAnsi="Arial" w:cs="Arial"/>
        </w:rPr>
      </w:pPr>
    </w:p>
    <w:p w14:paraId="3AB43AFF" w14:textId="77777777" w:rsidR="00943499" w:rsidRDefault="00943499" w:rsidP="00943499">
      <w:pPr>
        <w:rPr>
          <w:rFonts w:ascii="Arial" w:hAnsi="Arial" w:cs="Arial"/>
        </w:rPr>
      </w:pPr>
    </w:p>
    <w:p w14:paraId="2F482A6B" w14:textId="77777777" w:rsidR="00943499" w:rsidRDefault="00943499" w:rsidP="00943499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Overall Description:</w:t>
      </w:r>
    </w:p>
    <w:p w14:paraId="348BF512" w14:textId="0323CDE9" w:rsidR="000F06EC" w:rsidRDefault="000F06EC" w:rsidP="00943499">
      <w:pPr>
        <w:rPr>
          <w:rFonts w:ascii="Arial" w:hAnsi="Arial" w:cs="Arial"/>
        </w:rPr>
      </w:pPr>
      <w:r>
        <w:rPr>
          <w:rFonts w:ascii="Arial" w:hAnsi="Arial" w:cs="Arial"/>
        </w:rPr>
        <w:t>RAN2 would like to thank RAN3 on the LS. RAN2 ha</w:t>
      </w:r>
      <w:r w:rsidR="00D9500A">
        <w:rPr>
          <w:rFonts w:ascii="Arial" w:hAnsi="Arial" w:cs="Arial"/>
        </w:rPr>
        <w:t>ve</w:t>
      </w:r>
      <w:r>
        <w:rPr>
          <w:rFonts w:ascii="Arial" w:hAnsi="Arial" w:cs="Arial"/>
        </w:rPr>
        <w:t xml:space="preserve"> discussed the Area Scope IE, System Information Area ID and Cell List.</w:t>
      </w:r>
    </w:p>
    <w:p w14:paraId="12755402" w14:textId="43DF6263" w:rsidR="000F06EC" w:rsidRDefault="00C22244" w:rsidP="0094349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245B42CD" w14:textId="2BC8C9A6" w:rsidR="000F06EC" w:rsidRDefault="000F06EC" w:rsidP="00943499">
      <w:pPr>
        <w:rPr>
          <w:rFonts w:ascii="Arial" w:hAnsi="Arial" w:cs="Arial"/>
        </w:rPr>
      </w:pPr>
      <w:r>
        <w:rPr>
          <w:rFonts w:ascii="Arial" w:hAnsi="Arial" w:cs="Arial"/>
        </w:rPr>
        <w:t>RAN2 ha</w:t>
      </w:r>
      <w:r w:rsidR="007F0E8F">
        <w:rPr>
          <w:rFonts w:ascii="Arial" w:hAnsi="Arial" w:cs="Arial"/>
        </w:rPr>
        <w:t>ve</w:t>
      </w:r>
      <w:r>
        <w:rPr>
          <w:rFonts w:ascii="Arial" w:hAnsi="Arial" w:cs="Arial"/>
        </w:rPr>
        <w:t xml:space="preserve"> made the below agreements.</w:t>
      </w:r>
    </w:p>
    <w:p w14:paraId="4DA672EA" w14:textId="05934724" w:rsidR="00D43B60" w:rsidRDefault="00D43B60" w:rsidP="00943499">
      <w:pPr>
        <w:rPr>
          <w:rFonts w:ascii="Arial" w:hAnsi="Arial" w:cs="Arial"/>
        </w:rPr>
      </w:pPr>
    </w:p>
    <w:p w14:paraId="4E8FCFD0" w14:textId="709B6433" w:rsidR="00D43B60" w:rsidRDefault="00D43B60" w:rsidP="00D43B60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Agreements:</w:t>
      </w:r>
    </w:p>
    <w:p w14:paraId="145FDC69" w14:textId="77777777" w:rsidR="00D43B60" w:rsidRDefault="00D43B60" w:rsidP="00D43B60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E8788E4" w14:textId="77777777" w:rsidR="00D43B60" w:rsidRDefault="00D43B60" w:rsidP="00D43B60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>
        <w:t>Postpone the separate positioning system information area ID to Rel-17 and reuse the existing area ID.</w:t>
      </w:r>
    </w:p>
    <w:p w14:paraId="1417A858" w14:textId="77777777" w:rsidR="00D43B60" w:rsidRDefault="00D43B60" w:rsidP="00D43B60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7E243673" w14:textId="77777777" w:rsidR="00D43B60" w:rsidRDefault="00D43B60" w:rsidP="00D43B60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RAN2 consider that the posSIBs can be different in different cells of the gNB, and leave it to RAN3 how to handle this in signalling.</w:t>
      </w:r>
    </w:p>
    <w:p w14:paraId="7E1CD22B" w14:textId="77777777" w:rsidR="00D43B60" w:rsidRDefault="00D43B60" w:rsidP="00943499">
      <w:pPr>
        <w:rPr>
          <w:rFonts w:ascii="Arial" w:hAnsi="Arial" w:cs="Arial"/>
        </w:rPr>
      </w:pPr>
    </w:p>
    <w:p w14:paraId="33F77C43" w14:textId="51655D8B" w:rsidR="000F06EC" w:rsidRPr="000C79B7" w:rsidRDefault="00A00DBC" w:rsidP="00943499">
      <w:pPr>
        <w:rPr>
          <w:rFonts w:ascii="Arial" w:hAnsi="Arial" w:cs="Arial"/>
        </w:rPr>
      </w:pPr>
      <w:r w:rsidRPr="000C79B7">
        <w:rPr>
          <w:rFonts w:ascii="Arial" w:hAnsi="Arial" w:cs="Arial"/>
        </w:rPr>
        <w:t xml:space="preserve">RAN2 </w:t>
      </w:r>
      <w:r w:rsidR="00343A4E" w:rsidRPr="000C79B7">
        <w:rPr>
          <w:rFonts w:ascii="Arial" w:hAnsi="Arial" w:cs="Arial"/>
        </w:rPr>
        <w:t xml:space="preserve">acknowledge that the </w:t>
      </w:r>
      <w:proofErr w:type="spellStart"/>
      <w:r w:rsidR="00343A4E" w:rsidRPr="000C79B7">
        <w:rPr>
          <w:rFonts w:ascii="Arial" w:hAnsi="Arial" w:cs="Arial"/>
        </w:rPr>
        <w:t>posSIBs</w:t>
      </w:r>
      <w:proofErr w:type="spellEnd"/>
      <w:r w:rsidR="00343A4E" w:rsidRPr="000C79B7">
        <w:rPr>
          <w:rFonts w:ascii="Arial" w:hAnsi="Arial" w:cs="Arial"/>
        </w:rPr>
        <w:t xml:space="preserve"> can be different</w:t>
      </w:r>
      <w:commentRangeStart w:id="1"/>
      <w:r w:rsidR="00343A4E" w:rsidRPr="000C79B7">
        <w:rPr>
          <w:rFonts w:ascii="Arial" w:hAnsi="Arial" w:cs="Arial"/>
        </w:rPr>
        <w:t xml:space="preserve"> in different cell</w:t>
      </w:r>
      <w:commentRangeEnd w:id="1"/>
      <w:r w:rsidR="0091145E">
        <w:rPr>
          <w:rStyle w:val="CommentReference"/>
          <w:rFonts w:ascii="Arial" w:hAnsi="Arial"/>
        </w:rPr>
        <w:commentReference w:id="1"/>
      </w:r>
      <w:ins w:id="2" w:author="Spreadtrum" w:date="2020-06-05T10:54:00Z">
        <w:r w:rsidR="0091145E">
          <w:rPr>
            <w:rFonts w:ascii="Arial" w:hAnsi="Arial" w:cs="Arial"/>
          </w:rPr>
          <w:t xml:space="preserve">s of a </w:t>
        </w:r>
        <w:proofErr w:type="spellStart"/>
        <w:r w:rsidR="0091145E">
          <w:rPr>
            <w:rFonts w:ascii="Arial" w:hAnsi="Arial" w:cs="Arial"/>
          </w:rPr>
          <w:t>gNB</w:t>
        </w:r>
      </w:ins>
      <w:proofErr w:type="spellEnd"/>
      <w:r w:rsidR="00343A4E" w:rsidRPr="000C79B7">
        <w:rPr>
          <w:rFonts w:ascii="Arial" w:hAnsi="Arial" w:cs="Arial"/>
        </w:rPr>
        <w:t xml:space="preserve"> and </w:t>
      </w:r>
      <w:del w:id="3" w:author="Spreadtrum" w:date="2020-06-05T10:56:00Z">
        <w:r w:rsidR="00343A4E" w:rsidRPr="000C79B7" w:rsidDel="0091145E">
          <w:rPr>
            <w:rFonts w:ascii="Arial" w:hAnsi="Arial" w:cs="Arial"/>
          </w:rPr>
          <w:delText xml:space="preserve">is </w:delText>
        </w:r>
      </w:del>
      <w:ins w:id="4" w:author="Spreadtrum" w:date="2020-06-05T10:56:00Z">
        <w:r w:rsidR="0091145E">
          <w:rPr>
            <w:rFonts w:ascii="Arial" w:hAnsi="Arial" w:cs="Arial"/>
          </w:rPr>
          <w:t>are</w:t>
        </w:r>
        <w:r w:rsidR="0091145E" w:rsidRPr="000C79B7">
          <w:rPr>
            <w:rFonts w:ascii="Arial" w:hAnsi="Arial" w:cs="Arial"/>
          </w:rPr>
          <w:t xml:space="preserve"> </w:t>
        </w:r>
      </w:ins>
      <w:r w:rsidR="00343A4E" w:rsidRPr="000C79B7">
        <w:rPr>
          <w:rFonts w:ascii="Arial" w:hAnsi="Arial" w:cs="Arial"/>
        </w:rPr>
        <w:t>independent of the Area Scope discussion.</w:t>
      </w:r>
      <w:r w:rsidR="000C79B7" w:rsidRPr="000C79B7">
        <w:rPr>
          <w:rFonts w:ascii="Arial" w:hAnsi="Arial" w:cs="Arial"/>
        </w:rPr>
        <w:t xml:space="preserve"> RAN2 would like to further inform RAN3 that RAN2 have not defined a separate information area ID for positioning </w:t>
      </w:r>
      <w:commentRangeStart w:id="5"/>
      <w:del w:id="6" w:author="Qualcomm" w:date="2020-06-08T10:41:00Z">
        <w:r w:rsidR="000C79B7" w:rsidRPr="000C79B7" w:rsidDel="003B2693">
          <w:rPr>
            <w:rFonts w:ascii="Arial" w:hAnsi="Arial" w:cs="Arial"/>
          </w:rPr>
          <w:delText xml:space="preserve">and hence </w:delText>
        </w:r>
        <w:r w:rsidR="00254582" w:rsidDel="003B2693">
          <w:rPr>
            <w:rFonts w:ascii="Arial" w:hAnsi="Arial" w:cs="Arial"/>
          </w:rPr>
          <w:delText xml:space="preserve">the use case to have dedicated NRPPa signalling for </w:delText>
        </w:r>
        <w:r w:rsidR="00BD29C0" w:rsidDel="003B2693">
          <w:rPr>
            <w:rFonts w:ascii="Arial" w:hAnsi="Arial" w:cs="Arial"/>
          </w:rPr>
          <w:delText>area scope IE</w:delText>
        </w:r>
        <w:r w:rsidR="00254582" w:rsidDel="003B2693">
          <w:rPr>
            <w:rFonts w:ascii="Arial" w:hAnsi="Arial" w:cs="Arial"/>
          </w:rPr>
          <w:delText xml:space="preserve"> </w:delText>
        </w:r>
        <w:r w:rsidR="005D5E97" w:rsidDel="003B2693">
          <w:rPr>
            <w:rFonts w:ascii="Arial" w:hAnsi="Arial" w:cs="Arial"/>
          </w:rPr>
          <w:delText xml:space="preserve">may not be required and </w:delText>
        </w:r>
        <w:r w:rsidR="000C79B7" w:rsidRPr="000C79B7" w:rsidDel="003B2693">
          <w:rPr>
            <w:rFonts w:ascii="Arial" w:hAnsi="Arial" w:cs="Arial"/>
          </w:rPr>
          <w:delText xml:space="preserve">existing mechanism to define area scope could </w:delText>
        </w:r>
        <w:r w:rsidR="00F5658D" w:rsidDel="003B2693">
          <w:rPr>
            <w:rFonts w:ascii="Arial" w:hAnsi="Arial" w:cs="Arial"/>
          </w:rPr>
          <w:delText xml:space="preserve">be </w:delText>
        </w:r>
        <w:r w:rsidR="004D0438" w:rsidDel="003B2693">
          <w:rPr>
            <w:rFonts w:ascii="Arial" w:hAnsi="Arial" w:cs="Arial"/>
          </w:rPr>
          <w:delText>adequate</w:delText>
        </w:r>
        <w:r w:rsidR="000C79B7" w:rsidRPr="000C79B7" w:rsidDel="003B2693">
          <w:rPr>
            <w:rFonts w:ascii="Arial" w:hAnsi="Arial" w:cs="Arial"/>
          </w:rPr>
          <w:delText>.</w:delText>
        </w:r>
        <w:r w:rsidR="004D0438" w:rsidDel="003B2693">
          <w:rPr>
            <w:rFonts w:ascii="Arial" w:hAnsi="Arial" w:cs="Arial"/>
          </w:rPr>
          <w:delText xml:space="preserve"> </w:delText>
        </w:r>
        <w:commentRangeEnd w:id="5"/>
        <w:r w:rsidR="002671A2" w:rsidDel="003B2693">
          <w:rPr>
            <w:rStyle w:val="CommentReference"/>
            <w:rFonts w:ascii="Arial" w:hAnsi="Arial"/>
          </w:rPr>
          <w:commentReference w:id="5"/>
        </w:r>
        <w:r w:rsidR="004D0438" w:rsidDel="003B2693">
          <w:rPr>
            <w:rFonts w:ascii="Arial" w:hAnsi="Arial" w:cs="Arial"/>
          </w:rPr>
          <w:delText>However,</w:delText>
        </w:r>
        <w:r w:rsidR="000C79B7" w:rsidRPr="000C79B7" w:rsidDel="003B2693">
          <w:rPr>
            <w:rFonts w:ascii="Arial" w:hAnsi="Arial" w:cs="Arial"/>
          </w:rPr>
          <w:delText xml:space="preserve"> </w:delText>
        </w:r>
        <w:r w:rsidR="004D0438" w:rsidDel="003B2693">
          <w:rPr>
            <w:rFonts w:ascii="Arial" w:hAnsi="Arial" w:cs="Arial"/>
          </w:rPr>
          <w:delText xml:space="preserve">it is up to RAN3 to </w:delText>
        </w:r>
        <w:r w:rsidR="005D38C8" w:rsidDel="003B2693">
          <w:rPr>
            <w:rFonts w:ascii="Arial" w:hAnsi="Arial" w:cs="Arial"/>
          </w:rPr>
          <w:delText xml:space="preserve">make </w:delText>
        </w:r>
        <w:r w:rsidR="00FD3DBC" w:rsidDel="003B2693">
          <w:rPr>
            <w:rFonts w:ascii="Arial" w:hAnsi="Arial" w:cs="Arial"/>
          </w:rPr>
          <w:delText>the</w:delText>
        </w:r>
        <w:r w:rsidR="005D38C8" w:rsidDel="003B2693">
          <w:rPr>
            <w:rFonts w:ascii="Arial" w:hAnsi="Arial" w:cs="Arial"/>
          </w:rPr>
          <w:delText xml:space="preserve"> decision</w:delText>
        </w:r>
        <w:r w:rsidR="004D0438" w:rsidDel="003B2693">
          <w:rPr>
            <w:rFonts w:ascii="Arial" w:hAnsi="Arial" w:cs="Arial"/>
          </w:rPr>
          <w:delText>.</w:delText>
        </w:r>
      </w:del>
    </w:p>
    <w:p w14:paraId="24E07C2D" w14:textId="77777777" w:rsidR="00943499" w:rsidRDefault="00943499" w:rsidP="00943499">
      <w:pPr>
        <w:rPr>
          <w:rFonts w:ascii="Arial" w:hAnsi="Arial" w:cs="Arial"/>
        </w:rPr>
      </w:pPr>
    </w:p>
    <w:p w14:paraId="5308A250" w14:textId="77777777" w:rsidR="00943499" w:rsidRDefault="00943499" w:rsidP="00943499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Actions:</w:t>
      </w:r>
    </w:p>
    <w:p w14:paraId="0D47BA59" w14:textId="3DBDF5FC" w:rsidR="00943499" w:rsidRPr="00E263FD" w:rsidRDefault="00943499" w:rsidP="00943499">
      <w:pPr>
        <w:spacing w:after="120"/>
        <w:ind w:left="1985" w:hanging="1985"/>
        <w:rPr>
          <w:rFonts w:ascii="Arial" w:hAnsi="Arial" w:cs="Arial"/>
          <w:b/>
        </w:rPr>
      </w:pPr>
      <w:r w:rsidRPr="00E263FD">
        <w:rPr>
          <w:rFonts w:ascii="Arial" w:hAnsi="Arial" w:cs="Arial"/>
          <w:b/>
        </w:rPr>
        <w:t xml:space="preserve">To </w:t>
      </w:r>
      <w:r>
        <w:rPr>
          <w:rFonts w:ascii="Arial" w:hAnsi="Arial" w:cs="Arial"/>
          <w:b/>
        </w:rPr>
        <w:t>RAN</w:t>
      </w:r>
      <w:r w:rsidR="00343A4E">
        <w:rPr>
          <w:rFonts w:ascii="Arial" w:hAnsi="Arial" w:cs="Arial"/>
          <w:b/>
        </w:rPr>
        <w:t>3</w:t>
      </w:r>
      <w:r w:rsidRPr="00E263FD">
        <w:rPr>
          <w:rFonts w:ascii="Arial" w:hAnsi="Arial" w:cs="Arial"/>
          <w:b/>
        </w:rPr>
        <w:t xml:space="preserve"> group.</w:t>
      </w:r>
    </w:p>
    <w:p w14:paraId="13C48F4C" w14:textId="700A4EF2" w:rsidR="00943499" w:rsidRPr="00AE396E" w:rsidRDefault="00943499" w:rsidP="00943499">
      <w:pPr>
        <w:spacing w:after="120"/>
        <w:ind w:left="993" w:hanging="993"/>
        <w:rPr>
          <w:rFonts w:ascii="Arial" w:hAnsi="Arial" w:cs="Arial"/>
          <w:i/>
          <w:iCs/>
        </w:rPr>
      </w:pPr>
      <w:r>
        <w:rPr>
          <w:rFonts w:ascii="Arial" w:hAnsi="Arial" w:cs="Arial"/>
          <w:b/>
        </w:rPr>
        <w:t xml:space="preserve">ACTION: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RAN</w:t>
      </w:r>
      <w:r w:rsidR="000F06EC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kindly asks RAN</w:t>
      </w:r>
      <w:r w:rsidR="000F06EC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</w:t>
      </w:r>
      <w:r w:rsidR="000F06EC">
        <w:rPr>
          <w:rFonts w:ascii="Arial" w:hAnsi="Arial" w:cs="Arial"/>
        </w:rPr>
        <w:t>t</w:t>
      </w:r>
      <w:r>
        <w:rPr>
          <w:rFonts w:ascii="Arial" w:hAnsi="Arial" w:cs="Arial"/>
        </w:rPr>
        <w:t>o take the above into accou</w:t>
      </w:r>
      <w:r w:rsidR="000F06EC">
        <w:rPr>
          <w:rFonts w:ascii="Arial" w:hAnsi="Arial" w:cs="Arial"/>
        </w:rPr>
        <w:t>nt</w:t>
      </w:r>
      <w:r>
        <w:rPr>
          <w:rFonts w:ascii="Arial" w:hAnsi="Arial" w:cs="Arial"/>
        </w:rPr>
        <w:t>.</w:t>
      </w:r>
    </w:p>
    <w:p w14:paraId="76BA1B77" w14:textId="77777777" w:rsidR="00943499" w:rsidRPr="00050A34" w:rsidRDefault="00943499" w:rsidP="00943499">
      <w:pPr>
        <w:rPr>
          <w:rFonts w:ascii="Arial" w:hAnsi="Arial" w:cs="Arial"/>
        </w:rPr>
      </w:pPr>
    </w:p>
    <w:p w14:paraId="5CBCA1A9" w14:textId="77777777" w:rsidR="00943499" w:rsidRDefault="00943499" w:rsidP="00943499">
      <w:pPr>
        <w:spacing w:after="120"/>
        <w:ind w:left="993" w:hanging="993"/>
        <w:rPr>
          <w:rFonts w:ascii="Arial" w:hAnsi="Arial" w:cs="Arial"/>
        </w:rPr>
      </w:pPr>
    </w:p>
    <w:p w14:paraId="4B92ACEE" w14:textId="77777777" w:rsidR="00943499" w:rsidRDefault="00943499" w:rsidP="00943499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Date of Next TSG-RAN WG3 Meetings:</w:t>
      </w:r>
    </w:p>
    <w:p w14:paraId="55010CD0" w14:textId="4E989F2F" w:rsidR="00943499" w:rsidRPr="00E263FD" w:rsidRDefault="00943499" w:rsidP="00943499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RAN</w:t>
      </w:r>
      <w:r w:rsidR="000F06EC">
        <w:rPr>
          <w:rFonts w:ascii="Arial" w:hAnsi="Arial" w:cs="Arial"/>
          <w:bCs/>
        </w:rPr>
        <w:t>2</w:t>
      </w:r>
      <w:r>
        <w:rPr>
          <w:rFonts w:ascii="Arial" w:hAnsi="Arial" w:cs="Arial"/>
          <w:bCs/>
        </w:rPr>
        <w:t>#1</w:t>
      </w:r>
      <w:r w:rsidR="000F06EC">
        <w:rPr>
          <w:rFonts w:ascii="Arial" w:hAnsi="Arial" w:cs="Arial"/>
          <w:bCs/>
        </w:rPr>
        <w:t>11</w:t>
      </w:r>
      <w:r>
        <w:rPr>
          <w:rFonts w:ascii="Arial" w:hAnsi="Arial" w:cs="Arial"/>
          <w:bCs/>
        </w:rPr>
        <w:tab/>
      </w:r>
      <w:r w:rsidR="000F06EC">
        <w:rPr>
          <w:rFonts w:ascii="Arial" w:hAnsi="Arial" w:cs="Arial"/>
          <w:bCs/>
        </w:rPr>
        <w:t>24</w:t>
      </w:r>
      <w:r w:rsidR="000F06EC" w:rsidRPr="003060EC">
        <w:rPr>
          <w:rFonts w:ascii="Arial" w:hAnsi="Arial" w:cs="Arial"/>
          <w:bCs/>
          <w:vertAlign w:val="superscript"/>
        </w:rPr>
        <w:t>th</w:t>
      </w:r>
      <w:r w:rsidR="000F06EC">
        <w:rPr>
          <w:rFonts w:ascii="Arial" w:hAnsi="Arial" w:cs="Arial"/>
          <w:bCs/>
        </w:rPr>
        <w:t xml:space="preserve"> - 28</w:t>
      </w:r>
      <w:r w:rsidR="000F06EC" w:rsidRPr="003F08B2">
        <w:rPr>
          <w:rFonts w:ascii="Arial" w:hAnsi="Arial" w:cs="Arial"/>
          <w:bCs/>
          <w:vertAlign w:val="superscript"/>
        </w:rPr>
        <w:t>th</w:t>
      </w:r>
      <w:r w:rsidR="000F06EC">
        <w:rPr>
          <w:rFonts w:ascii="Arial" w:hAnsi="Arial" w:cs="Arial"/>
          <w:bCs/>
        </w:rPr>
        <w:t xml:space="preserve"> August 2020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Online</w:t>
      </w:r>
    </w:p>
    <w:p w14:paraId="034D93FA" w14:textId="3F154DB7" w:rsidR="00742D3E" w:rsidRDefault="00943499" w:rsidP="003D193C">
      <w:pPr>
        <w:tabs>
          <w:tab w:val="left" w:pos="5103"/>
        </w:tabs>
        <w:spacing w:after="120"/>
        <w:ind w:left="2268" w:hanging="2268"/>
      </w:pPr>
      <w:r>
        <w:rPr>
          <w:rFonts w:ascii="Arial" w:hAnsi="Arial" w:cs="Arial"/>
          <w:bCs/>
        </w:rPr>
        <w:t>RAN</w:t>
      </w:r>
      <w:r w:rsidR="00E26ABD">
        <w:rPr>
          <w:rFonts w:ascii="Arial" w:hAnsi="Arial" w:cs="Arial"/>
          <w:bCs/>
        </w:rPr>
        <w:t>2</w:t>
      </w:r>
      <w:r>
        <w:rPr>
          <w:rFonts w:ascii="Arial" w:hAnsi="Arial" w:cs="Arial"/>
          <w:bCs/>
        </w:rPr>
        <w:t>#1</w:t>
      </w:r>
      <w:r w:rsidR="00D43B60">
        <w:rPr>
          <w:rFonts w:ascii="Arial" w:hAnsi="Arial" w:cs="Arial"/>
          <w:bCs/>
        </w:rPr>
        <w:t>11-bis</w:t>
      </w:r>
      <w:r>
        <w:rPr>
          <w:rFonts w:ascii="Arial" w:hAnsi="Arial" w:cs="Arial"/>
          <w:bCs/>
        </w:rPr>
        <w:tab/>
      </w:r>
      <w:r w:rsidR="003D193C">
        <w:rPr>
          <w:rFonts w:ascii="Arial" w:hAnsi="Arial" w:cs="Arial"/>
          <w:bCs/>
        </w:rPr>
        <w:t>TBD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3D193C">
        <w:rPr>
          <w:rFonts w:ascii="Arial" w:hAnsi="Arial" w:cs="Arial"/>
          <w:bCs/>
        </w:rPr>
        <w:t>Online</w:t>
      </w:r>
    </w:p>
    <w:sectPr w:rsidR="00742D3E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Spreadtrum" w:date="2020-06-05T10:55:00Z" w:initials="SPRD">
    <w:p w14:paraId="26894C02" w14:textId="3F5166C7" w:rsidR="0091145E" w:rsidRPr="0091145E" w:rsidRDefault="0091145E">
      <w:pPr>
        <w:pStyle w:val="CommentText"/>
        <w:rPr>
          <w:rFonts w:eastAsia="DengXian"/>
          <w:lang w:eastAsia="zh-CN"/>
        </w:rPr>
      </w:pPr>
      <w:r>
        <w:rPr>
          <w:rStyle w:val="CommentReference"/>
        </w:rPr>
        <w:annotationRef/>
      </w:r>
      <w:r>
        <w:rPr>
          <w:rFonts w:eastAsia="DengXian" w:hint="eastAsia"/>
          <w:lang w:eastAsia="zh-CN"/>
        </w:rPr>
        <w:t>It</w:t>
      </w:r>
      <w:r>
        <w:rPr>
          <w:rFonts w:eastAsia="DengXian"/>
          <w:lang w:eastAsia="zh-CN"/>
        </w:rPr>
        <w:t>’s better to make our requirement clearer</w:t>
      </w:r>
    </w:p>
  </w:comment>
  <w:comment w:id="5" w:author="Qualcomm" w:date="2020-06-08T10:35:00Z" w:initials="QC">
    <w:p w14:paraId="21A67F98" w14:textId="59C36530" w:rsidR="002671A2" w:rsidRDefault="002671A2">
      <w:pPr>
        <w:pStyle w:val="CommentText"/>
      </w:pPr>
      <w:r>
        <w:rPr>
          <w:rStyle w:val="CommentReference"/>
        </w:rPr>
        <w:annotationRef/>
      </w:r>
      <w:r w:rsidR="002803C9">
        <w:t xml:space="preserve">We haven’t discussed anything about “dedicated </w:t>
      </w:r>
      <w:proofErr w:type="spellStart"/>
      <w:r w:rsidR="002803C9">
        <w:t>NRPPa</w:t>
      </w:r>
      <w:proofErr w:type="spellEnd"/>
      <w:r w:rsidR="002803C9">
        <w:t xml:space="preserve"> signalling</w:t>
      </w:r>
      <w:r w:rsidR="00584931">
        <w:t xml:space="preserve"> for area scope</w:t>
      </w:r>
      <w:r w:rsidR="002803C9">
        <w:t>”</w:t>
      </w:r>
      <w:r w:rsidR="007D63F7">
        <w:t xml:space="preserve"> and I don’t know what this </w:t>
      </w:r>
      <w:r w:rsidR="00F4171D">
        <w:t xml:space="preserve">actually </w:t>
      </w:r>
      <w:r w:rsidR="007D63F7">
        <w:t xml:space="preserve">means. </w:t>
      </w:r>
      <w:r w:rsidR="005974CE">
        <w:t>The minutes say:</w:t>
      </w:r>
    </w:p>
    <w:p w14:paraId="7D5FEA02" w14:textId="49FCD5DD" w:rsidR="005974CE" w:rsidRDefault="005974CE" w:rsidP="005974CE">
      <w:pPr>
        <w:pStyle w:val="EmailDiscussion2"/>
      </w:pPr>
      <w:r>
        <w:t xml:space="preserve">“Indicate to RAN3 the agreement above on </w:t>
      </w:r>
      <w:proofErr w:type="spellStart"/>
      <w:r>
        <w:t>posSIBs</w:t>
      </w:r>
      <w:proofErr w:type="spellEnd"/>
      <w:r>
        <w:t xml:space="preserve"> in different cells, and that we do not have a separate area scope for positioning.</w:t>
      </w:r>
      <w:r w:rsidR="00530214">
        <w:t>”</w:t>
      </w:r>
    </w:p>
    <w:p w14:paraId="03A55C46" w14:textId="222872AE" w:rsidR="00530214" w:rsidRDefault="00530214" w:rsidP="00530214">
      <w:pPr>
        <w:pStyle w:val="EmailDiscussion2"/>
        <w:ind w:left="0" w:firstLine="0"/>
      </w:pPr>
      <w:r>
        <w:t xml:space="preserve">How this maps to </w:t>
      </w:r>
      <w:proofErr w:type="spellStart"/>
      <w:r>
        <w:t>NRPPa</w:t>
      </w:r>
      <w:proofErr w:type="spellEnd"/>
      <w:r>
        <w:t xml:space="preserve"> signalling hasn’t been discussed at all</w:t>
      </w:r>
      <w:r w:rsidR="000B2EAF">
        <w:t>, and it</w:t>
      </w:r>
      <w:r w:rsidR="00574770">
        <w:t>’</w:t>
      </w:r>
      <w:bookmarkStart w:id="7" w:name="_GoBack"/>
      <w:bookmarkEnd w:id="7"/>
      <w:r w:rsidR="000B2EAF">
        <w:t>s not RAN2’s business anyway. So we should only inform them about the agreements.</w:t>
      </w:r>
    </w:p>
    <w:p w14:paraId="6AD604A8" w14:textId="456A7F68" w:rsidR="005974CE" w:rsidRDefault="005974CE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6894C02" w15:done="0"/>
  <w15:commentEx w15:paraId="6AD604A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894C02" w16cid:durableId="22889171"/>
  <w16cid:commentId w16cid:paraId="6AD604A8" w16cid:durableId="2288930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MS Mincho"/>
    <w:charset w:val="80"/>
    <w:family w:val="roman"/>
    <w:pitch w:val="variable"/>
    <w:sig w:usb0="800002E7" w:usb1="2AC7FCFF" w:usb2="00000012" w:usb3="00000000" w:csb0="000200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preadtrum">
    <w15:presenceInfo w15:providerId="None" w15:userId="Spreadtrum"/>
  </w15:person>
  <w15:person w15:author="Qualcomm">
    <w15:presenceInfo w15:providerId="None" w15:userId="Qualcom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/>
  <w:trackRevisions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95A"/>
    <w:rsid w:val="00050A34"/>
    <w:rsid w:val="000B2EAF"/>
    <w:rsid w:val="000B4DCB"/>
    <w:rsid w:val="000C6B8B"/>
    <w:rsid w:val="000C79B7"/>
    <w:rsid w:val="000F06EC"/>
    <w:rsid w:val="001B6470"/>
    <w:rsid w:val="00254582"/>
    <w:rsid w:val="00257E12"/>
    <w:rsid w:val="002671A2"/>
    <w:rsid w:val="002803C9"/>
    <w:rsid w:val="002B70B4"/>
    <w:rsid w:val="0031795A"/>
    <w:rsid w:val="00343A4E"/>
    <w:rsid w:val="003B2693"/>
    <w:rsid w:val="003D193C"/>
    <w:rsid w:val="003D7A8D"/>
    <w:rsid w:val="004273DC"/>
    <w:rsid w:val="004B1738"/>
    <w:rsid w:val="004B17F3"/>
    <w:rsid w:val="004D0438"/>
    <w:rsid w:val="00530214"/>
    <w:rsid w:val="00574770"/>
    <w:rsid w:val="00584931"/>
    <w:rsid w:val="005974CE"/>
    <w:rsid w:val="005D38C8"/>
    <w:rsid w:val="005D5E97"/>
    <w:rsid w:val="00625819"/>
    <w:rsid w:val="006B7ACD"/>
    <w:rsid w:val="006C1CC1"/>
    <w:rsid w:val="00742D3E"/>
    <w:rsid w:val="007D63F7"/>
    <w:rsid w:val="007F0E8F"/>
    <w:rsid w:val="0091145E"/>
    <w:rsid w:val="00943499"/>
    <w:rsid w:val="009C4D70"/>
    <w:rsid w:val="009F2803"/>
    <w:rsid w:val="00A00DBC"/>
    <w:rsid w:val="00A923E6"/>
    <w:rsid w:val="00B5298C"/>
    <w:rsid w:val="00BA0038"/>
    <w:rsid w:val="00BD0711"/>
    <w:rsid w:val="00BD29C0"/>
    <w:rsid w:val="00BD4C3E"/>
    <w:rsid w:val="00C10896"/>
    <w:rsid w:val="00C22244"/>
    <w:rsid w:val="00C51B36"/>
    <w:rsid w:val="00C73119"/>
    <w:rsid w:val="00CB34F0"/>
    <w:rsid w:val="00D1381A"/>
    <w:rsid w:val="00D43B60"/>
    <w:rsid w:val="00D7705F"/>
    <w:rsid w:val="00D9500A"/>
    <w:rsid w:val="00E26ABD"/>
    <w:rsid w:val="00F217A5"/>
    <w:rsid w:val="00F4171D"/>
    <w:rsid w:val="00F5658D"/>
    <w:rsid w:val="00FD3DBC"/>
    <w:rsid w:val="00FF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2213A"/>
  <w15:chartTrackingRefBased/>
  <w15:docId w15:val="{D8BA8DC8-1CC4-409C-B937-B16740402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434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4">
    <w:name w:val="heading 4"/>
    <w:aliases w:val="h4"/>
    <w:basedOn w:val="Normal"/>
    <w:next w:val="Normal"/>
    <w:link w:val="Heading4Char"/>
    <w:qFormat/>
    <w:rsid w:val="00943499"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Heading7">
    <w:name w:val="heading 7"/>
    <w:basedOn w:val="Normal"/>
    <w:next w:val="Normal"/>
    <w:link w:val="Heading7Char"/>
    <w:qFormat/>
    <w:rsid w:val="00943499"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h4 Char"/>
    <w:basedOn w:val="DefaultParagraphFont"/>
    <w:link w:val="Heading4"/>
    <w:rsid w:val="00943499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943499"/>
    <w:rPr>
      <w:rFonts w:ascii="Arial" w:eastAsia="Times New Roman" w:hAnsi="Arial" w:cs="Times New Roman"/>
      <w:b/>
      <w:color w:val="0000FF"/>
      <w:sz w:val="20"/>
      <w:szCs w:val="20"/>
      <w:lang w:val="en-GB"/>
    </w:rPr>
  </w:style>
  <w:style w:type="paragraph" w:styleId="Header">
    <w:name w:val="header"/>
    <w:basedOn w:val="Normal"/>
    <w:link w:val="HeaderChar"/>
    <w:semiHidden/>
    <w:rsid w:val="009434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94349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Text">
    <w:name w:val="annotation text"/>
    <w:basedOn w:val="Normal"/>
    <w:link w:val="CommentTextChar"/>
    <w:semiHidden/>
    <w:rsid w:val="00943499"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semiHidden/>
    <w:rsid w:val="00943499"/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B1">
    <w:name w:val="B1"/>
    <w:basedOn w:val="Normal"/>
    <w:link w:val="B1Char"/>
    <w:qFormat/>
    <w:rsid w:val="00943499"/>
    <w:pPr>
      <w:ind w:left="567" w:hanging="567"/>
      <w:jc w:val="both"/>
    </w:pPr>
    <w:rPr>
      <w:rFonts w:ascii="Arial" w:hAnsi="Arial"/>
    </w:rPr>
  </w:style>
  <w:style w:type="character" w:styleId="CommentReference">
    <w:name w:val="annotation reference"/>
    <w:semiHidden/>
    <w:rsid w:val="00943499"/>
    <w:rPr>
      <w:sz w:val="16"/>
    </w:rPr>
  </w:style>
  <w:style w:type="character" w:customStyle="1" w:styleId="B1Char">
    <w:name w:val="B1 Char"/>
    <w:link w:val="B1"/>
    <w:rsid w:val="00943499"/>
    <w:rPr>
      <w:rFonts w:ascii="Arial" w:eastAsia="Times New Roman" w:hAnsi="Arial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34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499"/>
    <w:rPr>
      <w:rFonts w:ascii="Segoe UI" w:eastAsia="Times New Roman" w:hAnsi="Segoe UI" w:cs="Segoe UI"/>
      <w:sz w:val="18"/>
      <w:szCs w:val="18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3499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3499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customStyle="1" w:styleId="CRCoverPageChar">
    <w:name w:val="CR Cover Page Char"/>
    <w:link w:val="CRCoverPage"/>
    <w:locked/>
    <w:rsid w:val="00CB34F0"/>
    <w:rPr>
      <w:rFonts w:ascii="Arial" w:hAnsi="Arial" w:cs="Arial"/>
      <w:lang w:val="en-US"/>
    </w:rPr>
  </w:style>
  <w:style w:type="paragraph" w:customStyle="1" w:styleId="CRCoverPage">
    <w:name w:val="CR Cover Page"/>
    <w:link w:val="CRCoverPageChar"/>
    <w:qFormat/>
    <w:rsid w:val="00CB34F0"/>
    <w:pPr>
      <w:spacing w:after="120" w:line="240" w:lineRule="auto"/>
    </w:pPr>
    <w:rPr>
      <w:rFonts w:ascii="Arial" w:hAnsi="Arial" w:cs="Arial"/>
      <w:lang w:val="en-US"/>
    </w:rPr>
  </w:style>
  <w:style w:type="character" w:customStyle="1" w:styleId="Doc-text2Char">
    <w:name w:val="Doc-text2 Char"/>
    <w:link w:val="Doc-text2"/>
    <w:qFormat/>
    <w:locked/>
    <w:rsid w:val="00D43B60"/>
    <w:rPr>
      <w:rFonts w:ascii="Arial" w:eastAsia="MS Mincho" w:hAnsi="Arial" w:cs="Arial"/>
      <w:szCs w:val="24"/>
    </w:rPr>
  </w:style>
  <w:style w:type="paragraph" w:customStyle="1" w:styleId="Doc-text2">
    <w:name w:val="Doc-text2"/>
    <w:basedOn w:val="Normal"/>
    <w:link w:val="Doc-text2Char"/>
    <w:qFormat/>
    <w:rsid w:val="00D43B60"/>
    <w:pPr>
      <w:tabs>
        <w:tab w:val="left" w:pos="1622"/>
      </w:tabs>
      <w:ind w:left="1622" w:hanging="363"/>
    </w:pPr>
    <w:rPr>
      <w:rFonts w:ascii="Arial" w:eastAsia="MS Mincho" w:hAnsi="Arial" w:cs="Arial"/>
      <w:sz w:val="22"/>
      <w:szCs w:val="24"/>
      <w:lang w:val="sv-SE"/>
    </w:rPr>
  </w:style>
  <w:style w:type="paragraph" w:customStyle="1" w:styleId="EmailDiscussion2">
    <w:name w:val="EmailDiscussion2"/>
    <w:basedOn w:val="Normal"/>
    <w:qFormat/>
    <w:rsid w:val="005974CE"/>
    <w:pPr>
      <w:tabs>
        <w:tab w:val="left" w:pos="1622"/>
      </w:tabs>
      <w:ind w:left="1622" w:hanging="363"/>
    </w:pPr>
    <w:rPr>
      <w:rFonts w:ascii="Arial" w:eastAsia="MS Mincho" w:hAnsi="Arial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C55EBC1B52264E8C98086F8DCCA781" ma:contentTypeVersion="12" ma:contentTypeDescription="Create a new document." ma:contentTypeScope="" ma:versionID="38a267f03fd98aa0bad397bb792ebc3e">
  <xsd:schema xmlns:xsd="http://www.w3.org/2001/XMLSchema" xmlns:xs="http://www.w3.org/2001/XMLSchema" xmlns:p="http://schemas.microsoft.com/office/2006/metadata/properties" xmlns:ns3="c48ebce5-16f3-487a-b80b-10f9ec0ddede" xmlns:ns4="3df9734f-691d-4ea8-adbe-1064f24abddb" targetNamespace="http://schemas.microsoft.com/office/2006/metadata/properties" ma:root="true" ma:fieldsID="61bc30571fb728f0af6af1d1635cda6c" ns3:_="" ns4:_="">
    <xsd:import namespace="c48ebce5-16f3-487a-b80b-10f9ec0ddede"/>
    <xsd:import namespace="3df9734f-691d-4ea8-adbe-1064f24abdd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8ebce5-16f3-487a-b80b-10f9ec0dde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9734f-691d-4ea8-adbe-1064f24abdd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80041-7BEE-4513-BCC3-5D7B9ED5DD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8ebce5-16f3-487a-b80b-10f9ec0ddede"/>
    <ds:schemaRef ds:uri="3df9734f-691d-4ea8-adbe-1064f24abd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1491AE-E68E-412A-8234-0D0508D0F6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831A06-93E8-46F8-8A9E-5CE223806C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DCFAFBD-88E6-4777-B054-3D4CBD471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Ericsson user2</dc:creator>
  <cp:keywords/>
  <dc:description/>
  <cp:lastModifiedBy>Qualcomm</cp:lastModifiedBy>
  <cp:revision>13</cp:revision>
  <dcterms:created xsi:type="dcterms:W3CDTF">2020-06-05T02:57:00Z</dcterms:created>
  <dcterms:modified xsi:type="dcterms:W3CDTF">2020-06-08T19:06:00Z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0x010100F1C55EBC1B52264E8C98086F8DCCA781</vt:lpwstr>
  </property>
</Properties>
</file>