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FCB6" w14:textId="47C75AC5" w:rsidR="00CB34F0" w:rsidRDefault="00CB34F0" w:rsidP="00CB34F0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3GPP TSG RAN WG2#110-e</w:t>
      </w:r>
      <w:r>
        <w:rPr>
          <w:b/>
          <w:noProof/>
          <w:sz w:val="24"/>
          <w:szCs w:val="24"/>
        </w:rPr>
        <w:tab/>
        <w:t>R2-200</w:t>
      </w:r>
      <w:r w:rsidR="00B5298C">
        <w:rPr>
          <w:b/>
          <w:noProof/>
          <w:sz w:val="24"/>
          <w:szCs w:val="24"/>
        </w:rPr>
        <w:t>xxxx</w:t>
      </w:r>
    </w:p>
    <w:p w14:paraId="3BD0C2CF" w14:textId="77777777" w:rsidR="00CB34F0" w:rsidRDefault="00CB34F0" w:rsidP="00CB34F0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Online meeting, 1st - 12th June, 2020</w:t>
      </w:r>
    </w:p>
    <w:p w14:paraId="52CE603B" w14:textId="77777777" w:rsidR="00CB34F0" w:rsidRDefault="00CB34F0" w:rsidP="00CB34F0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noProof/>
        </w:rPr>
      </w:pPr>
    </w:p>
    <w:p w14:paraId="524E99E3" w14:textId="77777777" w:rsidR="00CB34F0" w:rsidRDefault="00CB34F0" w:rsidP="00CB34F0">
      <w:pPr>
        <w:pStyle w:val="CRCoverPage"/>
        <w:tabs>
          <w:tab w:val="left" w:pos="7655"/>
        </w:tabs>
        <w:spacing w:after="0"/>
        <w:outlineLvl w:val="0"/>
        <w:rPr>
          <w:noProof/>
        </w:rPr>
      </w:pPr>
    </w:p>
    <w:p w14:paraId="5673146B" w14:textId="77777777" w:rsidR="00BA0038" w:rsidRDefault="00943499" w:rsidP="00943499">
      <w:pPr>
        <w:spacing w:after="60"/>
        <w:ind w:left="1985" w:hanging="1985"/>
      </w:pPr>
      <w:r w:rsidRPr="00E263FD">
        <w:rPr>
          <w:rFonts w:ascii="Arial" w:hAnsi="Arial" w:cs="Arial"/>
          <w:b/>
        </w:rPr>
        <w:t>Title:</w:t>
      </w:r>
      <w:r w:rsidRPr="00E263FD">
        <w:rPr>
          <w:rFonts w:ascii="Arial" w:hAnsi="Arial" w:cs="Arial"/>
          <w:b/>
        </w:rPr>
        <w:tab/>
      </w:r>
      <w:bookmarkStart w:id="0" w:name="_Hlk38551441"/>
      <w:r w:rsidR="009F2803" w:rsidRPr="009F2803">
        <w:rPr>
          <w:rFonts w:ascii="Arial" w:hAnsi="Arial" w:cs="Arial"/>
          <w:b/>
        </w:rPr>
        <w:t>[DRAFT]</w:t>
      </w:r>
      <w:r w:rsidR="009F2803">
        <w:rPr>
          <w:rFonts w:ascii="Arial" w:hAnsi="Arial" w:cs="Arial"/>
          <w:bCs/>
        </w:rPr>
        <w:t xml:space="preserve"> </w:t>
      </w:r>
      <w:bookmarkEnd w:id="0"/>
      <w:r w:rsidR="00D1381A" w:rsidRPr="00BA0038">
        <w:rPr>
          <w:rFonts w:ascii="Arial" w:hAnsi="Arial" w:cs="Arial"/>
        </w:rPr>
        <w:t xml:space="preserve">LS on Cell list in </w:t>
      </w:r>
      <w:proofErr w:type="spellStart"/>
      <w:r w:rsidR="00D1381A" w:rsidRPr="00BA0038">
        <w:rPr>
          <w:rFonts w:ascii="Arial" w:hAnsi="Arial" w:cs="Arial"/>
        </w:rPr>
        <w:t>NRPPa</w:t>
      </w:r>
      <w:proofErr w:type="spellEnd"/>
    </w:p>
    <w:p w14:paraId="1AE5122E" w14:textId="08CDB3B0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Release:</w:t>
      </w:r>
      <w:r w:rsidRPr="00E263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Rel-16</w:t>
      </w:r>
    </w:p>
    <w:p w14:paraId="60F729E7" w14:textId="77777777" w:rsidR="00943499" w:rsidRPr="00FC53CF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FC53CF">
        <w:rPr>
          <w:rFonts w:ascii="Arial" w:hAnsi="Arial" w:cs="Arial"/>
          <w:b/>
        </w:rPr>
        <w:t>Work Item:</w:t>
      </w:r>
      <w:r w:rsidRPr="00FC53CF">
        <w:rPr>
          <w:rFonts w:ascii="Arial" w:hAnsi="Arial" w:cs="Arial"/>
          <w:bCs/>
        </w:rPr>
        <w:tab/>
      </w:r>
      <w:r>
        <w:rPr>
          <w:rFonts w:ascii="Arial" w:hAnsi="Arial" w:cs="Arial"/>
        </w:rPr>
        <w:t>NR_POS</w:t>
      </w:r>
    </w:p>
    <w:p w14:paraId="050F6FCB" w14:textId="77777777" w:rsidR="00943499" w:rsidRDefault="00943499" w:rsidP="00943499">
      <w:pPr>
        <w:spacing w:after="60"/>
        <w:ind w:left="1985" w:hanging="1985"/>
        <w:rPr>
          <w:rFonts w:ascii="Arial" w:hAnsi="Arial" w:cs="Arial"/>
          <w:b/>
        </w:rPr>
      </w:pPr>
    </w:p>
    <w:p w14:paraId="3C406F4D" w14:textId="1CA91FCC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Source:</w:t>
      </w:r>
      <w:r w:rsidRPr="00E263FD">
        <w:rPr>
          <w:rFonts w:ascii="Arial" w:hAnsi="Arial" w:cs="Arial"/>
          <w:bCs/>
        </w:rPr>
        <w:tab/>
      </w:r>
      <w:r w:rsidR="009F2803">
        <w:rPr>
          <w:rFonts w:ascii="Arial" w:hAnsi="Arial" w:cs="Arial"/>
          <w:bCs/>
        </w:rPr>
        <w:t xml:space="preserve">Ericsson (to be </w:t>
      </w:r>
      <w:r w:rsidRPr="00E263FD">
        <w:rPr>
          <w:rFonts w:ascii="Arial" w:hAnsi="Arial" w:cs="Arial"/>
          <w:bCs/>
        </w:rPr>
        <w:t>RAN</w:t>
      </w:r>
      <w:r w:rsidR="00B5298C">
        <w:rPr>
          <w:rFonts w:ascii="Arial" w:hAnsi="Arial" w:cs="Arial"/>
          <w:bCs/>
        </w:rPr>
        <w:t>2</w:t>
      </w:r>
      <w:r w:rsidR="009F2803">
        <w:rPr>
          <w:rFonts w:ascii="Arial" w:hAnsi="Arial" w:cs="Arial"/>
          <w:bCs/>
        </w:rPr>
        <w:t>)</w:t>
      </w:r>
    </w:p>
    <w:p w14:paraId="0EFAAB6D" w14:textId="52449E05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To:</w:t>
      </w:r>
      <w:r w:rsidRPr="00E263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RAN</w:t>
      </w:r>
      <w:r w:rsidR="00B5298C">
        <w:rPr>
          <w:rFonts w:ascii="Arial" w:hAnsi="Arial" w:cs="Arial"/>
          <w:bCs/>
        </w:rPr>
        <w:t>3</w:t>
      </w:r>
    </w:p>
    <w:p w14:paraId="418F2EE4" w14:textId="77777777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Cc:</w:t>
      </w:r>
      <w:r w:rsidRPr="00E263FD">
        <w:rPr>
          <w:rFonts w:ascii="Arial" w:hAnsi="Arial" w:cs="Arial"/>
          <w:bCs/>
        </w:rPr>
        <w:tab/>
      </w:r>
    </w:p>
    <w:p w14:paraId="2D06C6CF" w14:textId="77777777" w:rsidR="00943499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</w:p>
    <w:p w14:paraId="7805AED7" w14:textId="77777777" w:rsidR="00943499" w:rsidRDefault="00943499" w:rsidP="00943499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D115E6D" w14:textId="01B9E5C5" w:rsidR="00943499" w:rsidRDefault="00943499" w:rsidP="00943499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0F06EC">
        <w:rPr>
          <w:rFonts w:cs="Arial"/>
          <w:b w:val="0"/>
          <w:bCs/>
        </w:rPr>
        <w:t>Ritesh Shreevastav</w:t>
      </w:r>
    </w:p>
    <w:p w14:paraId="6E6039DC" w14:textId="7F19C35B" w:rsidR="00943499" w:rsidRPr="004273DC" w:rsidRDefault="00943499" w:rsidP="00943499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 w:rsidRPr="004273DC">
        <w:rPr>
          <w:rFonts w:cs="Arial"/>
        </w:rPr>
        <w:t>E-mail Address:</w:t>
      </w:r>
      <w:r w:rsidRPr="004273DC">
        <w:rPr>
          <w:rFonts w:cs="Arial"/>
          <w:b w:val="0"/>
          <w:bCs/>
        </w:rPr>
        <w:tab/>
      </w:r>
      <w:r w:rsidR="000F06EC">
        <w:rPr>
          <w:rFonts w:cs="Arial"/>
          <w:b w:val="0"/>
          <w:bCs/>
        </w:rPr>
        <w:t>ritesh</w:t>
      </w:r>
      <w:r w:rsidRPr="004273DC">
        <w:rPr>
          <w:rFonts w:cs="Arial"/>
          <w:b w:val="0"/>
          <w:bCs/>
        </w:rPr>
        <w:t>.</w:t>
      </w:r>
      <w:r w:rsidR="000F06EC">
        <w:rPr>
          <w:rFonts w:cs="Arial"/>
          <w:b w:val="0"/>
          <w:bCs/>
        </w:rPr>
        <w:t>shreevastav</w:t>
      </w:r>
      <w:r w:rsidRPr="004273DC">
        <w:rPr>
          <w:rFonts w:cs="Arial"/>
          <w:b w:val="0"/>
          <w:bCs/>
        </w:rPr>
        <w:t>@ericsson.com</w:t>
      </w:r>
    </w:p>
    <w:p w14:paraId="7C98AAF3" w14:textId="77777777" w:rsidR="00943499" w:rsidRPr="004273DC" w:rsidRDefault="00943499" w:rsidP="00943499">
      <w:pPr>
        <w:spacing w:after="60"/>
        <w:ind w:left="1985" w:hanging="1985"/>
        <w:rPr>
          <w:rFonts w:ascii="Arial" w:hAnsi="Arial" w:cs="Arial"/>
          <w:b/>
        </w:rPr>
      </w:pPr>
    </w:p>
    <w:p w14:paraId="07E31A33" w14:textId="77777777" w:rsidR="00943499" w:rsidRPr="00E263FD" w:rsidRDefault="00943499" w:rsidP="00943499">
      <w:pPr>
        <w:spacing w:after="60"/>
        <w:ind w:left="1985" w:hanging="1985"/>
        <w:rPr>
          <w:rFonts w:ascii="Arial" w:hAnsi="Arial" w:cs="Arial"/>
          <w:bCs/>
        </w:rPr>
      </w:pPr>
      <w:r w:rsidRPr="00E263FD">
        <w:rPr>
          <w:rFonts w:ascii="Arial" w:hAnsi="Arial" w:cs="Arial"/>
          <w:b/>
        </w:rPr>
        <w:t>Attachments:</w:t>
      </w:r>
      <w:r w:rsidRPr="00E263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n/a</w:t>
      </w:r>
    </w:p>
    <w:p w14:paraId="2E70DBFD" w14:textId="77777777" w:rsidR="00943499" w:rsidRDefault="00943499" w:rsidP="00943499">
      <w:pPr>
        <w:pBdr>
          <w:bottom w:val="single" w:sz="4" w:space="1" w:color="auto"/>
        </w:pBdr>
        <w:rPr>
          <w:rFonts w:ascii="Arial" w:hAnsi="Arial" w:cs="Arial"/>
        </w:rPr>
      </w:pPr>
    </w:p>
    <w:p w14:paraId="3AB43AFF" w14:textId="77777777" w:rsidR="00943499" w:rsidRDefault="00943499" w:rsidP="00943499">
      <w:pPr>
        <w:rPr>
          <w:rFonts w:ascii="Arial" w:hAnsi="Arial" w:cs="Arial"/>
        </w:rPr>
      </w:pPr>
    </w:p>
    <w:p w14:paraId="2F482A6B" w14:textId="77777777" w:rsidR="00943499" w:rsidRDefault="00943499" w:rsidP="009434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48BF512" w14:textId="0323CDE9" w:rsidR="000F06EC" w:rsidRDefault="000F06EC" w:rsidP="00943499">
      <w:pPr>
        <w:rPr>
          <w:rFonts w:ascii="Arial" w:hAnsi="Arial" w:cs="Arial"/>
        </w:rPr>
      </w:pPr>
      <w:r>
        <w:rPr>
          <w:rFonts w:ascii="Arial" w:hAnsi="Arial" w:cs="Arial"/>
        </w:rPr>
        <w:t>RAN2 would like to thank RAN3 on the LS. RAN2 ha</w:t>
      </w:r>
      <w:r w:rsidR="00D9500A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discussed the Area Scope IE, System Information Area ID and Cell List.</w:t>
      </w:r>
    </w:p>
    <w:p w14:paraId="12755402" w14:textId="43DF6263" w:rsidR="000F06EC" w:rsidRDefault="00C22244" w:rsidP="00943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5B42CD" w14:textId="2BC8C9A6" w:rsidR="000F06EC" w:rsidRDefault="000F06EC" w:rsidP="00943499">
      <w:pPr>
        <w:rPr>
          <w:rFonts w:ascii="Arial" w:hAnsi="Arial" w:cs="Arial"/>
        </w:rPr>
      </w:pPr>
      <w:r>
        <w:rPr>
          <w:rFonts w:ascii="Arial" w:hAnsi="Arial" w:cs="Arial"/>
        </w:rPr>
        <w:t>RAN2 ha</w:t>
      </w:r>
      <w:r w:rsidR="007F0E8F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made the below agreements.</w:t>
      </w:r>
    </w:p>
    <w:p w14:paraId="4DA672EA" w14:textId="05934724" w:rsidR="00D43B60" w:rsidRDefault="00D43B60" w:rsidP="00943499">
      <w:pPr>
        <w:rPr>
          <w:rFonts w:ascii="Arial" w:hAnsi="Arial" w:cs="Arial"/>
        </w:rPr>
      </w:pPr>
    </w:p>
    <w:p w14:paraId="4E8FCFD0" w14:textId="709B6433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145FDC69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8788E4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t>Postpone the separate positioning system information area ID to Rel-17 and reuse the existing area ID.</w:t>
      </w:r>
    </w:p>
    <w:p w14:paraId="1417A858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E243673" w14:textId="77777777" w:rsidR="00D43B60" w:rsidRDefault="00D43B60" w:rsidP="00D43B6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RAN2 consider that the posSIBs can be different in different cells of the gNB, and leave it to RAN3 how to handle this in signalling.</w:t>
      </w:r>
    </w:p>
    <w:p w14:paraId="7E1CD22B" w14:textId="77777777" w:rsidR="00D43B60" w:rsidRDefault="00D43B60" w:rsidP="00943499">
      <w:pPr>
        <w:rPr>
          <w:rFonts w:ascii="Arial" w:hAnsi="Arial" w:cs="Arial"/>
        </w:rPr>
      </w:pPr>
    </w:p>
    <w:p w14:paraId="33F77C43" w14:textId="3545BCDC" w:rsidR="000F06EC" w:rsidRPr="000C79B7" w:rsidRDefault="00A00DBC" w:rsidP="00943499">
      <w:pPr>
        <w:rPr>
          <w:rFonts w:ascii="Arial" w:hAnsi="Arial" w:cs="Arial"/>
        </w:rPr>
      </w:pPr>
      <w:r w:rsidRPr="000C79B7">
        <w:rPr>
          <w:rFonts w:ascii="Arial" w:hAnsi="Arial" w:cs="Arial"/>
        </w:rPr>
        <w:t xml:space="preserve">RAN2 </w:t>
      </w:r>
      <w:r w:rsidR="00343A4E" w:rsidRPr="000C79B7">
        <w:rPr>
          <w:rFonts w:ascii="Arial" w:hAnsi="Arial" w:cs="Arial"/>
        </w:rPr>
        <w:t>acknowledge that the posSIBs can be different</w:t>
      </w:r>
      <w:commentRangeStart w:id="1"/>
      <w:r w:rsidR="00343A4E" w:rsidRPr="000C79B7">
        <w:rPr>
          <w:rFonts w:ascii="Arial" w:hAnsi="Arial" w:cs="Arial"/>
        </w:rPr>
        <w:t xml:space="preserve"> in different cell</w:t>
      </w:r>
      <w:commentRangeEnd w:id="1"/>
      <w:r w:rsidR="0091145E">
        <w:rPr>
          <w:rStyle w:val="a7"/>
          <w:rFonts w:ascii="Arial" w:hAnsi="Arial"/>
        </w:rPr>
        <w:commentReference w:id="1"/>
      </w:r>
      <w:ins w:id="2" w:author="Spreadtrum" w:date="2020-06-05T10:54:00Z">
        <w:r w:rsidR="0091145E">
          <w:rPr>
            <w:rFonts w:ascii="Arial" w:hAnsi="Arial" w:cs="Arial"/>
          </w:rPr>
          <w:t xml:space="preserve">s of a </w:t>
        </w:r>
        <w:proofErr w:type="spellStart"/>
        <w:r w:rsidR="0091145E">
          <w:rPr>
            <w:rFonts w:ascii="Arial" w:hAnsi="Arial" w:cs="Arial"/>
          </w:rPr>
          <w:t>gNB</w:t>
        </w:r>
      </w:ins>
      <w:proofErr w:type="spellEnd"/>
      <w:r w:rsidR="00343A4E" w:rsidRPr="000C79B7">
        <w:rPr>
          <w:rFonts w:ascii="Arial" w:hAnsi="Arial" w:cs="Arial"/>
        </w:rPr>
        <w:t xml:space="preserve"> and </w:t>
      </w:r>
      <w:del w:id="3" w:author="Spreadtrum" w:date="2020-06-05T10:56:00Z">
        <w:r w:rsidR="00343A4E" w:rsidRPr="000C79B7" w:rsidDel="0091145E">
          <w:rPr>
            <w:rFonts w:ascii="Arial" w:hAnsi="Arial" w:cs="Arial"/>
          </w:rPr>
          <w:delText xml:space="preserve">is </w:delText>
        </w:r>
      </w:del>
      <w:ins w:id="4" w:author="Spreadtrum" w:date="2020-06-05T10:56:00Z">
        <w:r w:rsidR="0091145E">
          <w:rPr>
            <w:rFonts w:ascii="Arial" w:hAnsi="Arial" w:cs="Arial"/>
          </w:rPr>
          <w:t>are</w:t>
        </w:r>
        <w:r w:rsidR="0091145E" w:rsidRPr="000C79B7">
          <w:rPr>
            <w:rFonts w:ascii="Arial" w:hAnsi="Arial" w:cs="Arial"/>
          </w:rPr>
          <w:t xml:space="preserve"> </w:t>
        </w:r>
      </w:ins>
      <w:r w:rsidR="00343A4E" w:rsidRPr="000C79B7">
        <w:rPr>
          <w:rFonts w:ascii="Arial" w:hAnsi="Arial" w:cs="Arial"/>
        </w:rPr>
        <w:t>independent of the Area Scope discussion.</w:t>
      </w:r>
      <w:r w:rsidR="000C79B7" w:rsidRPr="000C79B7">
        <w:rPr>
          <w:rFonts w:ascii="Arial" w:hAnsi="Arial" w:cs="Arial"/>
        </w:rPr>
        <w:t xml:space="preserve"> RAN2 would like to further inform RAN3 that RAN2 have not defined a separate information area ID for positioning and hence </w:t>
      </w:r>
      <w:r w:rsidR="00254582">
        <w:rPr>
          <w:rFonts w:ascii="Arial" w:hAnsi="Arial" w:cs="Arial"/>
        </w:rPr>
        <w:t xml:space="preserve">the use case to have dedicated </w:t>
      </w:r>
      <w:proofErr w:type="spellStart"/>
      <w:r w:rsidR="00254582">
        <w:rPr>
          <w:rFonts w:ascii="Arial" w:hAnsi="Arial" w:cs="Arial"/>
        </w:rPr>
        <w:t>NRPPa</w:t>
      </w:r>
      <w:proofErr w:type="spellEnd"/>
      <w:r w:rsidR="00254582">
        <w:rPr>
          <w:rFonts w:ascii="Arial" w:hAnsi="Arial" w:cs="Arial"/>
        </w:rPr>
        <w:t xml:space="preserve"> signalling for </w:t>
      </w:r>
      <w:r w:rsidR="00BD29C0">
        <w:rPr>
          <w:rFonts w:ascii="Arial" w:hAnsi="Arial" w:cs="Arial"/>
        </w:rPr>
        <w:t>area scope IE</w:t>
      </w:r>
      <w:r w:rsidR="00254582">
        <w:rPr>
          <w:rFonts w:ascii="Arial" w:hAnsi="Arial" w:cs="Arial"/>
        </w:rPr>
        <w:t xml:space="preserve"> </w:t>
      </w:r>
      <w:r w:rsidR="005D5E97">
        <w:rPr>
          <w:rFonts w:ascii="Arial" w:hAnsi="Arial" w:cs="Arial"/>
        </w:rPr>
        <w:t xml:space="preserve">may not be required and </w:t>
      </w:r>
      <w:r w:rsidR="000C79B7" w:rsidRPr="000C79B7">
        <w:rPr>
          <w:rFonts w:ascii="Arial" w:hAnsi="Arial" w:cs="Arial"/>
        </w:rPr>
        <w:t xml:space="preserve">existing mechanism to define area scope could </w:t>
      </w:r>
      <w:r w:rsidR="00F5658D">
        <w:rPr>
          <w:rFonts w:ascii="Arial" w:hAnsi="Arial" w:cs="Arial"/>
        </w:rPr>
        <w:t xml:space="preserve">be </w:t>
      </w:r>
      <w:r w:rsidR="004D0438">
        <w:rPr>
          <w:rFonts w:ascii="Arial" w:hAnsi="Arial" w:cs="Arial"/>
        </w:rPr>
        <w:t>adequate</w:t>
      </w:r>
      <w:r w:rsidR="000C79B7" w:rsidRPr="000C79B7">
        <w:rPr>
          <w:rFonts w:ascii="Arial" w:hAnsi="Arial" w:cs="Arial"/>
        </w:rPr>
        <w:t>.</w:t>
      </w:r>
      <w:r w:rsidR="004D0438">
        <w:rPr>
          <w:rFonts w:ascii="Arial" w:hAnsi="Arial" w:cs="Arial"/>
        </w:rPr>
        <w:t xml:space="preserve"> However,</w:t>
      </w:r>
      <w:r w:rsidR="000C79B7" w:rsidRPr="000C79B7">
        <w:rPr>
          <w:rFonts w:ascii="Arial" w:hAnsi="Arial" w:cs="Arial"/>
        </w:rPr>
        <w:t xml:space="preserve"> </w:t>
      </w:r>
      <w:r w:rsidR="004D0438">
        <w:rPr>
          <w:rFonts w:ascii="Arial" w:hAnsi="Arial" w:cs="Arial"/>
        </w:rPr>
        <w:t xml:space="preserve">it is up to RAN3 to </w:t>
      </w:r>
      <w:r w:rsidR="005D38C8">
        <w:rPr>
          <w:rFonts w:ascii="Arial" w:hAnsi="Arial" w:cs="Arial"/>
        </w:rPr>
        <w:t xml:space="preserve">make </w:t>
      </w:r>
      <w:r w:rsidR="00FD3DBC">
        <w:rPr>
          <w:rFonts w:ascii="Arial" w:hAnsi="Arial" w:cs="Arial"/>
        </w:rPr>
        <w:t>the</w:t>
      </w:r>
      <w:r w:rsidR="005D38C8">
        <w:rPr>
          <w:rFonts w:ascii="Arial" w:hAnsi="Arial" w:cs="Arial"/>
        </w:rPr>
        <w:t xml:space="preserve"> decision</w:t>
      </w:r>
      <w:r w:rsidR="004D0438">
        <w:rPr>
          <w:rFonts w:ascii="Arial" w:hAnsi="Arial" w:cs="Arial"/>
        </w:rPr>
        <w:t>.</w:t>
      </w:r>
      <w:bookmarkStart w:id="5" w:name="_GoBack"/>
      <w:bookmarkEnd w:id="5"/>
    </w:p>
    <w:p w14:paraId="24E07C2D" w14:textId="77777777" w:rsidR="00943499" w:rsidRDefault="00943499" w:rsidP="00943499">
      <w:pPr>
        <w:rPr>
          <w:rFonts w:ascii="Arial" w:hAnsi="Arial" w:cs="Arial"/>
        </w:rPr>
      </w:pPr>
    </w:p>
    <w:p w14:paraId="5308A250" w14:textId="77777777" w:rsidR="00943499" w:rsidRDefault="00943499" w:rsidP="009434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D47BA59" w14:textId="3DBDF5FC" w:rsidR="00943499" w:rsidRPr="00E263FD" w:rsidRDefault="00943499" w:rsidP="00943499">
      <w:pPr>
        <w:spacing w:after="120"/>
        <w:ind w:left="1985" w:hanging="1985"/>
        <w:rPr>
          <w:rFonts w:ascii="Arial" w:hAnsi="Arial" w:cs="Arial"/>
          <w:b/>
        </w:rPr>
      </w:pPr>
      <w:r w:rsidRPr="00E263FD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RAN</w:t>
      </w:r>
      <w:r w:rsidR="00343A4E">
        <w:rPr>
          <w:rFonts w:ascii="Arial" w:hAnsi="Arial" w:cs="Arial"/>
          <w:b/>
        </w:rPr>
        <w:t>3</w:t>
      </w:r>
      <w:r w:rsidRPr="00E263FD">
        <w:rPr>
          <w:rFonts w:ascii="Arial" w:hAnsi="Arial" w:cs="Arial"/>
          <w:b/>
        </w:rPr>
        <w:t xml:space="preserve"> group.</w:t>
      </w:r>
    </w:p>
    <w:p w14:paraId="13C48F4C" w14:textId="700A4EF2" w:rsidR="00943499" w:rsidRPr="00AE396E" w:rsidRDefault="00943499" w:rsidP="00943499">
      <w:pPr>
        <w:spacing w:after="120"/>
        <w:ind w:left="993" w:hanging="993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</w:t>
      </w:r>
      <w:r w:rsidR="000F06E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kindly asks RAN</w:t>
      </w:r>
      <w:r w:rsidR="000F06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0F06EC">
        <w:rPr>
          <w:rFonts w:ascii="Arial" w:hAnsi="Arial" w:cs="Arial"/>
        </w:rPr>
        <w:t>t</w:t>
      </w:r>
      <w:r>
        <w:rPr>
          <w:rFonts w:ascii="Arial" w:hAnsi="Arial" w:cs="Arial"/>
        </w:rPr>
        <w:t>o take the above into accou</w:t>
      </w:r>
      <w:r w:rsidR="000F06EC">
        <w:rPr>
          <w:rFonts w:ascii="Arial" w:hAnsi="Arial" w:cs="Arial"/>
        </w:rPr>
        <w:t>nt</w:t>
      </w:r>
      <w:r>
        <w:rPr>
          <w:rFonts w:ascii="Arial" w:hAnsi="Arial" w:cs="Arial"/>
        </w:rPr>
        <w:t>.</w:t>
      </w:r>
    </w:p>
    <w:p w14:paraId="76BA1B77" w14:textId="77777777" w:rsidR="00943499" w:rsidRPr="00050A34" w:rsidRDefault="00943499" w:rsidP="00943499">
      <w:pPr>
        <w:rPr>
          <w:rFonts w:ascii="Arial" w:hAnsi="Arial" w:cs="Arial"/>
        </w:rPr>
      </w:pPr>
    </w:p>
    <w:p w14:paraId="5CBCA1A9" w14:textId="77777777" w:rsidR="00943499" w:rsidRDefault="00943499" w:rsidP="00943499">
      <w:pPr>
        <w:spacing w:after="120"/>
        <w:ind w:left="993" w:hanging="993"/>
        <w:rPr>
          <w:rFonts w:ascii="Arial" w:hAnsi="Arial" w:cs="Arial"/>
        </w:rPr>
      </w:pPr>
    </w:p>
    <w:p w14:paraId="4B92ACEE" w14:textId="77777777" w:rsidR="00943499" w:rsidRDefault="00943499" w:rsidP="009434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WG3 Meetings:</w:t>
      </w:r>
    </w:p>
    <w:p w14:paraId="55010CD0" w14:textId="4E989F2F" w:rsidR="00943499" w:rsidRPr="00E263FD" w:rsidRDefault="00943499" w:rsidP="0094349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</w:t>
      </w:r>
      <w:r w:rsidR="000F06E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#1</w:t>
      </w:r>
      <w:r w:rsidR="000F06EC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ab/>
      </w:r>
      <w:r w:rsidR="000F06EC">
        <w:rPr>
          <w:rFonts w:ascii="Arial" w:hAnsi="Arial" w:cs="Arial"/>
          <w:bCs/>
        </w:rPr>
        <w:t>24</w:t>
      </w:r>
      <w:r w:rsidR="000F06EC" w:rsidRPr="003060EC">
        <w:rPr>
          <w:rFonts w:ascii="Arial" w:hAnsi="Arial" w:cs="Arial"/>
          <w:bCs/>
          <w:vertAlign w:val="superscript"/>
        </w:rPr>
        <w:t>th</w:t>
      </w:r>
      <w:r w:rsidR="000F06EC">
        <w:rPr>
          <w:rFonts w:ascii="Arial" w:hAnsi="Arial" w:cs="Arial"/>
          <w:bCs/>
        </w:rPr>
        <w:t xml:space="preserve"> - 28</w:t>
      </w:r>
      <w:r w:rsidR="000F06EC" w:rsidRPr="003F08B2">
        <w:rPr>
          <w:rFonts w:ascii="Arial" w:hAnsi="Arial" w:cs="Arial"/>
          <w:bCs/>
          <w:vertAlign w:val="superscript"/>
        </w:rPr>
        <w:t>th</w:t>
      </w:r>
      <w:r w:rsidR="000F06EC">
        <w:rPr>
          <w:rFonts w:ascii="Arial" w:hAnsi="Arial" w:cs="Arial"/>
          <w:bCs/>
        </w:rPr>
        <w:t xml:space="preserve"> August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Online</w:t>
      </w:r>
    </w:p>
    <w:p w14:paraId="034D93FA" w14:textId="3F154DB7" w:rsidR="00742D3E" w:rsidRDefault="00943499" w:rsidP="003D193C">
      <w:pPr>
        <w:tabs>
          <w:tab w:val="left" w:pos="5103"/>
        </w:tabs>
        <w:spacing w:after="120"/>
        <w:ind w:left="2268" w:hanging="2268"/>
      </w:pPr>
      <w:r>
        <w:rPr>
          <w:rFonts w:ascii="Arial" w:hAnsi="Arial" w:cs="Arial"/>
          <w:bCs/>
        </w:rPr>
        <w:t>RAN</w:t>
      </w:r>
      <w:r w:rsidR="00E26AB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#1</w:t>
      </w:r>
      <w:r w:rsidR="00D43B60">
        <w:rPr>
          <w:rFonts w:ascii="Arial" w:hAnsi="Arial" w:cs="Arial"/>
          <w:bCs/>
        </w:rPr>
        <w:t>11-bis</w:t>
      </w:r>
      <w:r>
        <w:rPr>
          <w:rFonts w:ascii="Arial" w:hAnsi="Arial" w:cs="Arial"/>
          <w:bCs/>
        </w:rPr>
        <w:tab/>
      </w:r>
      <w:r w:rsidR="003D193C">
        <w:rPr>
          <w:rFonts w:ascii="Arial" w:hAnsi="Arial" w:cs="Arial"/>
          <w:bCs/>
        </w:rPr>
        <w:t>TBD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D193C">
        <w:rPr>
          <w:rFonts w:ascii="Arial" w:hAnsi="Arial" w:cs="Arial"/>
          <w:bCs/>
        </w:rPr>
        <w:t>Online</w:t>
      </w:r>
    </w:p>
    <w:sectPr w:rsidR="00742D3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preadtrum" w:date="2020-06-05T10:55:00Z" w:initials="SPRD">
    <w:p w14:paraId="26894C02" w14:textId="3F5166C7" w:rsidR="0091145E" w:rsidRPr="0091145E" w:rsidRDefault="0091145E">
      <w:pPr>
        <w:pStyle w:val="a5"/>
        <w:rPr>
          <w:rFonts w:eastAsia="等线" w:hint="eastAsia"/>
          <w:lang w:eastAsia="zh-CN"/>
        </w:rPr>
      </w:pPr>
      <w:r>
        <w:rPr>
          <w:rStyle w:val="a7"/>
        </w:rPr>
        <w:annotationRef/>
      </w:r>
      <w:r>
        <w:rPr>
          <w:rFonts w:eastAsia="等线" w:hint="eastAsia"/>
          <w:lang w:eastAsia="zh-CN"/>
        </w:rPr>
        <w:t>It</w:t>
      </w:r>
      <w:r>
        <w:rPr>
          <w:rFonts w:eastAsia="等线"/>
          <w:lang w:eastAsia="zh-CN"/>
        </w:rPr>
        <w:t>’s better to make our requirement clearer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894C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readtrum">
    <w15:presenceInfo w15:providerId="None" w15:userId="Spreadtr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5A"/>
    <w:rsid w:val="00050A34"/>
    <w:rsid w:val="000B4DCB"/>
    <w:rsid w:val="000C6B8B"/>
    <w:rsid w:val="000C79B7"/>
    <w:rsid w:val="000F06EC"/>
    <w:rsid w:val="001B6470"/>
    <w:rsid w:val="00254582"/>
    <w:rsid w:val="00257E12"/>
    <w:rsid w:val="002B70B4"/>
    <w:rsid w:val="0031795A"/>
    <w:rsid w:val="00343A4E"/>
    <w:rsid w:val="003D193C"/>
    <w:rsid w:val="003D7A8D"/>
    <w:rsid w:val="004273DC"/>
    <w:rsid w:val="004B1738"/>
    <w:rsid w:val="004B17F3"/>
    <w:rsid w:val="004D0438"/>
    <w:rsid w:val="005D38C8"/>
    <w:rsid w:val="005D5E97"/>
    <w:rsid w:val="00625819"/>
    <w:rsid w:val="006C1CC1"/>
    <w:rsid w:val="00742D3E"/>
    <w:rsid w:val="007F0E8F"/>
    <w:rsid w:val="0091145E"/>
    <w:rsid w:val="00943499"/>
    <w:rsid w:val="009C4D70"/>
    <w:rsid w:val="009F2803"/>
    <w:rsid w:val="00A00DBC"/>
    <w:rsid w:val="00A923E6"/>
    <w:rsid w:val="00B5298C"/>
    <w:rsid w:val="00BA0038"/>
    <w:rsid w:val="00BD0711"/>
    <w:rsid w:val="00BD29C0"/>
    <w:rsid w:val="00BD4C3E"/>
    <w:rsid w:val="00C10896"/>
    <w:rsid w:val="00C22244"/>
    <w:rsid w:val="00C51B36"/>
    <w:rsid w:val="00C73119"/>
    <w:rsid w:val="00CB34F0"/>
    <w:rsid w:val="00D1381A"/>
    <w:rsid w:val="00D43B60"/>
    <w:rsid w:val="00D7705F"/>
    <w:rsid w:val="00D9500A"/>
    <w:rsid w:val="00E26ABD"/>
    <w:rsid w:val="00F217A5"/>
    <w:rsid w:val="00F5658D"/>
    <w:rsid w:val="00FD3DBC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213A"/>
  <w15:chartTrackingRefBased/>
  <w15:docId w15:val="{D8BA8DC8-1CC4-409C-B937-B167404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4">
    <w:name w:val="heading 4"/>
    <w:aliases w:val="h4"/>
    <w:basedOn w:val="a"/>
    <w:next w:val="a"/>
    <w:link w:val="40"/>
    <w:qFormat/>
    <w:rsid w:val="00943499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943499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aliases w:val="h4 字符"/>
    <w:basedOn w:val="a0"/>
    <w:link w:val="4"/>
    <w:rsid w:val="0094349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70">
    <w:name w:val="标题 7 字符"/>
    <w:basedOn w:val="a0"/>
    <w:link w:val="7"/>
    <w:rsid w:val="00943499"/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paragraph" w:styleId="a3">
    <w:name w:val="header"/>
    <w:basedOn w:val="a"/>
    <w:link w:val="a4"/>
    <w:semiHidden/>
    <w:rsid w:val="00943499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semiHidden/>
    <w:rsid w:val="009434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annotation text"/>
    <w:basedOn w:val="a"/>
    <w:link w:val="a6"/>
    <w:semiHidden/>
    <w:rsid w:val="00943499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a6">
    <w:name w:val="批注文字 字符"/>
    <w:basedOn w:val="a0"/>
    <w:link w:val="a5"/>
    <w:semiHidden/>
    <w:rsid w:val="00943499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1">
    <w:name w:val="B1"/>
    <w:basedOn w:val="a"/>
    <w:link w:val="B1Char"/>
    <w:qFormat/>
    <w:rsid w:val="00943499"/>
    <w:pPr>
      <w:ind w:left="567" w:hanging="567"/>
      <w:jc w:val="both"/>
    </w:pPr>
    <w:rPr>
      <w:rFonts w:ascii="Arial" w:hAnsi="Arial"/>
    </w:rPr>
  </w:style>
  <w:style w:type="character" w:styleId="a7">
    <w:name w:val="annotation reference"/>
    <w:semiHidden/>
    <w:rsid w:val="00943499"/>
    <w:rPr>
      <w:sz w:val="16"/>
    </w:rPr>
  </w:style>
  <w:style w:type="character" w:customStyle="1" w:styleId="B1Char">
    <w:name w:val="B1 Char"/>
    <w:link w:val="B1"/>
    <w:rsid w:val="00943499"/>
    <w:rPr>
      <w:rFonts w:ascii="Arial" w:eastAsia="Times New Roman" w:hAnsi="Arial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4349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43499"/>
    <w:rPr>
      <w:rFonts w:ascii="Segoe UI" w:eastAsia="Times New Roman" w:hAnsi="Segoe UI" w:cs="Segoe UI"/>
      <w:sz w:val="18"/>
      <w:szCs w:val="18"/>
      <w:lang w:val="en-GB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94349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b">
    <w:name w:val="批注主题 字符"/>
    <w:basedOn w:val="a6"/>
    <w:link w:val="aa"/>
    <w:uiPriority w:val="99"/>
    <w:semiHidden/>
    <w:rsid w:val="0094349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CRCoverPageChar">
    <w:name w:val="CR Cover Page Char"/>
    <w:link w:val="CRCoverPage"/>
    <w:locked/>
    <w:rsid w:val="00CB34F0"/>
    <w:rPr>
      <w:rFonts w:ascii="Arial" w:hAnsi="Arial" w:cs="Arial"/>
      <w:lang w:val="en-US"/>
    </w:rPr>
  </w:style>
  <w:style w:type="paragraph" w:customStyle="1" w:styleId="CRCoverPage">
    <w:name w:val="CR Cover Page"/>
    <w:link w:val="CRCoverPageChar"/>
    <w:qFormat/>
    <w:rsid w:val="00CB34F0"/>
    <w:pPr>
      <w:spacing w:after="120" w:line="240" w:lineRule="auto"/>
    </w:pPr>
    <w:rPr>
      <w:rFonts w:ascii="Arial" w:hAnsi="Arial" w:cs="Arial"/>
      <w:lang w:val="en-US"/>
    </w:rPr>
  </w:style>
  <w:style w:type="character" w:customStyle="1" w:styleId="Doc-text2Char">
    <w:name w:val="Doc-text2 Char"/>
    <w:link w:val="Doc-text2"/>
    <w:qFormat/>
    <w:locked/>
    <w:rsid w:val="00D43B6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D43B60"/>
    <w:pPr>
      <w:tabs>
        <w:tab w:val="left" w:pos="1622"/>
      </w:tabs>
      <w:ind w:left="1622" w:hanging="363"/>
    </w:pPr>
    <w:rPr>
      <w:rFonts w:ascii="Arial" w:eastAsia="MS Mincho" w:hAnsi="Arial" w:cs="Arial"/>
      <w:sz w:val="22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31A06-93E8-46F8-8A9E-5CE223806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491AE-E68E-412A-8234-0D0508D0F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80041-7BEE-4513-BCC3-5D7B9ED5D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user2</dc:creator>
  <cp:keywords/>
  <dc:description/>
  <cp:lastModifiedBy>Spreadtrum</cp:lastModifiedBy>
  <cp:revision>2</cp:revision>
  <dcterms:created xsi:type="dcterms:W3CDTF">2020-06-05T02:57:00Z</dcterms:created>
  <dcterms:modified xsi:type="dcterms:W3CDTF">2020-06-05T02:57:00Z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0x010100F1C55EBC1B52264E8C98086F8DCCA781</vt:lpwstr>
  </property>
</Properties>
</file>