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F086" w14:textId="20122BEA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r w:rsidR="00DF080B">
        <w:fldChar w:fldCharType="begin"/>
      </w:r>
      <w:r w:rsidR="00DF080B">
        <w:instrText xml:space="preserve"> DOCPROPERTY  TSG/WGRef  \* MERGEFORMAT </w:instrText>
      </w:r>
      <w:r w:rsidR="00DF080B">
        <w:fldChar w:fldCharType="separate"/>
      </w:r>
      <w:r>
        <w:rPr>
          <w:b/>
          <w:noProof/>
          <w:sz w:val="24"/>
        </w:rPr>
        <w:t>RAN WG2</w:t>
      </w:r>
      <w:r w:rsidR="00DF080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F080B">
        <w:fldChar w:fldCharType="begin"/>
      </w:r>
      <w:r w:rsidR="00DF080B">
        <w:instrText xml:space="preserve"> DOCPROPERTY  MtgSeq  \* MERGEFORMAT </w:instrText>
      </w:r>
      <w:r w:rsidR="00DF080B">
        <w:fldChar w:fldCharType="separate"/>
      </w:r>
      <w:r>
        <w:rPr>
          <w:b/>
          <w:noProof/>
          <w:sz w:val="24"/>
        </w:rPr>
        <w:t>1</w:t>
      </w:r>
      <w:r w:rsidR="000B5CF9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="00DF080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F080B">
        <w:fldChar w:fldCharType="begin"/>
      </w:r>
      <w:r w:rsidR="00DF080B">
        <w:instrText xml:space="preserve"> DOCPROPERTY  Tdoc#  \* MERGEFORMAT </w:instrText>
      </w:r>
      <w:r w:rsidR="00DF080B">
        <w:fldChar w:fldCharType="separate"/>
      </w:r>
      <w:r>
        <w:rPr>
          <w:b/>
          <w:i/>
          <w:noProof/>
          <w:sz w:val="28"/>
        </w:rPr>
        <w:t>R2-20</w:t>
      </w:r>
      <w:r w:rsidRPr="00BF577F">
        <w:rPr>
          <w:b/>
          <w:i/>
          <w:noProof/>
          <w:sz w:val="28"/>
          <w:highlight w:val="green"/>
        </w:rPr>
        <w:t>xxxxx</w:t>
      </w:r>
      <w:r w:rsidR="00DF080B">
        <w:rPr>
          <w:b/>
          <w:i/>
          <w:noProof/>
          <w:sz w:val="28"/>
          <w:highlight w:val="green"/>
        </w:rPr>
        <w:fldChar w:fldCharType="end"/>
      </w:r>
    </w:p>
    <w:p w14:paraId="1E2F1AC6" w14:textId="560530D1" w:rsidR="004A5F2C" w:rsidRPr="004A5F2C" w:rsidRDefault="00BF577F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 Meeting</w:t>
      </w:r>
      <w:r w:rsidR="000B5CF9" w:rsidRPr="000B5CF9">
        <w:rPr>
          <w:rFonts w:cs="Arial"/>
          <w:b/>
          <w:sz w:val="24"/>
          <w:lang w:val="de-DE" w:eastAsia="zh-CN"/>
        </w:rPr>
        <w:t xml:space="preserve">, </w:t>
      </w:r>
      <w:r>
        <w:rPr>
          <w:rFonts w:cs="Arial"/>
          <w:b/>
          <w:sz w:val="24"/>
          <w:lang w:val="de-DE" w:eastAsia="zh-CN"/>
        </w:rPr>
        <w:t>1st – 12th June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77777777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38.331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6DED6B84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Cr#  \* MERGEFORMAT </w:instrText>
            </w:r>
            <w:r>
              <w:rPr>
                <w:lang w:val="sv-SE"/>
              </w:rPr>
              <w:fldChar w:fldCharType="separate"/>
            </w:r>
            <w:r w:rsidR="00977256">
              <w:rPr>
                <w:b/>
                <w:noProof/>
                <w:sz w:val="28"/>
                <w:lang w:val="sv-SE"/>
              </w:rPr>
              <w:t>DraftCR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74F17D48" w:rsidR="004A5F2C" w:rsidRDefault="004A5F2C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 w:rsidR="00977256"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7CC2B499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Pr="00CA3804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CA3804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11" w:anchor="_blank" w:history="1"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6" w:name="_Hlt497126619"/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6"/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CA3804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CA3804">
              <w:rPr>
                <w:rFonts w:cs="Arial"/>
                <w:i/>
                <w:noProof/>
                <w:lang w:val="en-US"/>
              </w:rPr>
              <w:t xml:space="preserve">on using this form: comprehensive instructions can be found at </w:t>
            </w:r>
            <w:r w:rsidRPr="00CA3804">
              <w:rPr>
                <w:rFonts w:cs="Arial"/>
                <w:i/>
                <w:noProof/>
                <w:lang w:val="en-US"/>
              </w:rPr>
              <w:br/>
            </w:r>
            <w:hyperlink r:id="rId12" w:history="1">
              <w:r w:rsidRPr="00CA3804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Pr="00CA3804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Pr="00CA3804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202EB612" w:rsidR="004A5F2C" w:rsidRDefault="00BF577F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B0B897C" w:rsidR="004A5F2C" w:rsidRDefault="00BF577F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30FD552C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proofErr w:type="spellStart"/>
            <w:r w:rsidR="00977256" w:rsidRPr="00977256">
              <w:rPr>
                <w:lang w:val="sv-SE"/>
              </w:rPr>
              <w:t>Introduction</w:t>
            </w:r>
            <w:proofErr w:type="spellEnd"/>
            <w:r w:rsidR="00977256" w:rsidRPr="00977256">
              <w:rPr>
                <w:lang w:val="sv-SE"/>
              </w:rPr>
              <w:t xml:space="preserve"> </w:t>
            </w:r>
            <w:proofErr w:type="spellStart"/>
            <w:r w:rsidR="00977256" w:rsidRPr="00977256">
              <w:rPr>
                <w:lang w:val="sv-SE"/>
              </w:rPr>
              <w:t>of</w:t>
            </w:r>
            <w:proofErr w:type="spellEnd"/>
            <w:r w:rsidR="00977256" w:rsidRPr="00977256">
              <w:rPr>
                <w:lang w:val="sv-SE"/>
              </w:rPr>
              <w:t xml:space="preserve"> </w:t>
            </w:r>
            <w:proofErr w:type="spellStart"/>
            <w:r w:rsidR="00977256" w:rsidRPr="00977256">
              <w:rPr>
                <w:lang w:val="sv-SE"/>
              </w:rPr>
              <w:t>capability</w:t>
            </w:r>
            <w:proofErr w:type="spellEnd"/>
            <w:r w:rsidR="00977256" w:rsidRPr="00977256">
              <w:rPr>
                <w:lang w:val="sv-SE"/>
              </w:rPr>
              <w:t xml:space="preserve"> for on-</w:t>
            </w:r>
            <w:proofErr w:type="spellStart"/>
            <w:r w:rsidR="00977256" w:rsidRPr="00977256">
              <w:rPr>
                <w:lang w:val="sv-SE"/>
              </w:rPr>
              <w:t>demand</w:t>
            </w:r>
            <w:proofErr w:type="spellEnd"/>
            <w:r w:rsidR="00977256" w:rsidRPr="00977256">
              <w:rPr>
                <w:lang w:val="sv-SE"/>
              </w:rPr>
              <w:t xml:space="preserve"> SIB(s) </w:t>
            </w:r>
            <w:proofErr w:type="spellStart"/>
            <w:r w:rsidR="00977256" w:rsidRPr="00977256">
              <w:rPr>
                <w:lang w:val="sv-SE"/>
              </w:rPr>
              <w:t>procedure</w:t>
            </w:r>
            <w:proofErr w:type="spellEnd"/>
            <w:r w:rsidR="00977256" w:rsidRPr="00977256">
              <w:rPr>
                <w:lang w:val="sv-SE"/>
              </w:rPr>
              <w:t xml:space="preserve"> in CONNECTED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4475B316" w:rsidR="000B5CF9" w:rsidRDefault="000B5CF9" w:rsidP="000B5CF9">
            <w:pPr>
              <w:pStyle w:val="CRCoverPage"/>
              <w:spacing w:after="0"/>
              <w:ind w:left="100"/>
              <w:rPr>
                <w:lang w:val="sv-SE"/>
              </w:rPr>
            </w:pPr>
            <w:r>
              <w:rPr>
                <w:lang w:val="sv-SE"/>
              </w:rPr>
              <w:t>Ericsson</w:t>
            </w:r>
            <w:r w:rsidR="00977256">
              <w:rPr>
                <w:lang w:val="sv-SE"/>
              </w:rPr>
              <w:t xml:space="preserve"> (Rapporteur)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730F75F1" w:rsidR="004A5F2C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977256">
              <w:rPr>
                <w:lang w:val="sv-SE"/>
              </w:rPr>
              <w:t>5G_V2X_NRSL-Core</w:t>
            </w:r>
            <w:r>
              <w:rPr>
                <w:lang w:val="sv-SE"/>
              </w:rPr>
              <w:t>,</w:t>
            </w:r>
            <w:r>
              <w:rPr>
                <w:lang w:val="sv-SE"/>
              </w:rPr>
              <w:br/>
            </w:r>
            <w:r w:rsidRPr="00977256">
              <w:rPr>
                <w:noProof/>
                <w:lang w:val="sv-SE"/>
              </w:rPr>
              <w:t>NR_pos-Core</w:t>
            </w:r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5B475BCA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ResDate  \* MERGEFORMAT </w:instrText>
            </w:r>
            <w:r>
              <w:rPr>
                <w:lang w:val="sv-SE"/>
              </w:rPr>
              <w:fldChar w:fldCharType="separate"/>
            </w:r>
            <w:r w:rsidR="007616C5">
              <w:rPr>
                <w:noProof/>
                <w:lang w:val="sv-SE"/>
              </w:rPr>
              <w:t>2020-05-21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4E666B61" w:rsidR="004A5F2C" w:rsidRPr="00977256" w:rsidRDefault="00977256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 w:rsidRPr="00977256">
              <w:rPr>
                <w:b/>
                <w:bCs/>
                <w:lang w:val="sv-SE"/>
              </w:rPr>
              <w:t>F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7B5749B9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 w:rsidR="007616C5">
              <w:rPr>
                <w:noProof/>
                <w:lang w:val="sv-SE"/>
              </w:rPr>
              <w:t>Rel-16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Pr="00CA3804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CA3804">
              <w:rPr>
                <w:i/>
                <w:noProof/>
                <w:sz w:val="18"/>
                <w:lang w:val="en-US"/>
              </w:rPr>
              <w:t xml:space="preserve">Use </w:t>
            </w:r>
            <w:r w:rsidRPr="00CA3804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CA3804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CA3804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A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(mirror corresponding to a change in an earlier release)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B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C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D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7B44F611" w14:textId="77777777" w:rsidR="004A5F2C" w:rsidRPr="00CA3804" w:rsidRDefault="004A5F2C">
            <w:pPr>
              <w:pStyle w:val="CRCoverPage"/>
              <w:rPr>
                <w:noProof/>
                <w:lang w:val="en-US"/>
              </w:rPr>
            </w:pPr>
            <w:r w:rsidRPr="00CA3804">
              <w:rPr>
                <w:noProof/>
                <w:sz w:val="18"/>
                <w:lang w:val="en-US"/>
              </w:rPr>
              <w:t>Detailed explanations of the above categories can</w:t>
            </w:r>
            <w:r w:rsidRPr="00CA3804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3" w:history="1">
              <w:r w:rsidRPr="00CA3804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CA3804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Pr="00CA3804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CA3804">
              <w:rPr>
                <w:i/>
                <w:noProof/>
                <w:sz w:val="18"/>
                <w:lang w:val="en-US"/>
              </w:rPr>
              <w:t xml:space="preserve">Use </w:t>
            </w:r>
            <w:r w:rsidRPr="00CA3804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CA3804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Rel-8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8)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Rel-9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9)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Rel-10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10)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Rel-11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11)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Rel-12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12)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bookmarkStart w:id="7" w:name="OLE_LINK1"/>
            <w:r w:rsidRPr="00CA3804">
              <w:rPr>
                <w:i/>
                <w:noProof/>
                <w:sz w:val="18"/>
                <w:lang w:val="en-US"/>
              </w:rPr>
              <w:t>Rel-13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13)</w:t>
            </w:r>
            <w:bookmarkEnd w:id="7"/>
            <w:r w:rsidRPr="00CA3804">
              <w:rPr>
                <w:i/>
                <w:noProof/>
                <w:sz w:val="18"/>
                <w:lang w:val="en-US"/>
              </w:rPr>
              <w:br/>
              <w:t>Rel-14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14)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Rel-15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15)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Rel-16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Pr="00CA3804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Pr="00CA3804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252211" w14:textId="77777777" w:rsidR="004A5F2C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the RAN2#110-e meeting, the following agreements has been taken regarding the on-demand SIB framework for UEs in RRC_CONNECTED:</w:t>
            </w:r>
          </w:p>
          <w:p w14:paraId="2BE6AD69" w14:textId="77777777" w:rsidR="00977256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4B976218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Agreements:</w:t>
            </w:r>
          </w:p>
          <w:p w14:paraId="099B2177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The checking of the timer T350 is moved from section 5.2.2.4.2 to section 5.2.2.3.5 of TS 38.331.</w:t>
            </w:r>
          </w:p>
          <w:p w14:paraId="1F5F978B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The value range of timer T350 is 3 bits.</w:t>
            </w:r>
          </w:p>
          <w:p w14:paraId="314563A6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Delete the stopping of timer T350 from section 5.3.13.2 of TS 38.331.</w:t>
            </w:r>
          </w:p>
          <w:p w14:paraId="4E0C9AF7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The UE should stop the timer T350 after the successful completion of the handover command, not immediately after receiving the handover command.</w:t>
            </w:r>
          </w:p>
          <w:p w14:paraId="54A1D065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 w:rsidRPr="00977256">
              <w:rPr>
                <w:highlight w:val="yellow"/>
              </w:rPr>
              <w:t>A non-mandatory capability for on-demand SI in RRC_CONNECTED is defined in TS 38.306.</w:t>
            </w:r>
          </w:p>
          <w:p w14:paraId="5EC48449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UE shall not request SIB10 on-demand while in RRC_CONNECTED.</w:t>
            </w:r>
          </w:p>
          <w:p w14:paraId="3413DD4E" w14:textId="77777777" w:rsidR="00977256" w:rsidRPr="00260102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RAN2 to confirm that UE shall not request SIB9 on-demand while in RRC_CONNECTED.</w:t>
            </w:r>
          </w:p>
          <w:p w14:paraId="610AEEF1" w14:textId="77777777" w:rsidR="00977256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8D0C6D1" w14:textId="102C5A66" w:rsidR="00977256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This CR is to add the optional capability for the on-demand SIB in RRC_CONNECTED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775AA12" w14:textId="0BD17367" w:rsidR="004A5F2C" w:rsidRDefault="00B71AB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the UE-NR-Capability IE an optional bit has been added in order for the UE to indicate whether it support the on-demand SIB in CONNECTED feature.</w:t>
            </w: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31154C5C" w:rsidR="004A5F2C" w:rsidRDefault="00B71AB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not approved, the network may configure something that the UE is not supporting.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7E17FA1B" w:rsidR="004A5F2C" w:rsidRDefault="00B63743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6.3.3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1094C4CA" w:rsidR="004A5F2C" w:rsidRDefault="0097725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44EE4840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 </w:t>
            </w:r>
            <w:r w:rsidR="00977256">
              <w:rPr>
                <w:noProof/>
                <w:lang w:val="sv-SE"/>
              </w:rPr>
              <w:t>38.306</w:t>
            </w:r>
            <w:r>
              <w:rPr>
                <w:noProof/>
                <w:lang w:val="sv-SE"/>
              </w:rPr>
              <w:t xml:space="preserve"> CR ... 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364E22AB" w:rsidR="004A5F2C" w:rsidRDefault="0097725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E94D72E" w:rsidR="004A5F2C" w:rsidRDefault="0097725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01A5597D" w:rsidR="000B5CF9" w:rsidRDefault="000B5CF9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F66C862" w14:textId="77777777" w:rsidR="000B5CF9" w:rsidRDefault="000B5CF9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  <w:r>
        <w:rPr>
          <w:noProof/>
          <w:sz w:val="8"/>
          <w:szCs w:val="8"/>
        </w:rPr>
        <w:br w:type="page"/>
      </w:r>
    </w:p>
    <w:p w14:paraId="7584C5CE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bookmarkEnd w:id="0"/>
    <w:bookmarkEnd w:id="1"/>
    <w:bookmarkEnd w:id="2"/>
    <w:bookmarkEnd w:id="3"/>
    <w:bookmarkEnd w:id="4"/>
    <w:bookmarkEnd w:id="5"/>
    <w:p w14:paraId="56655AB7" w14:textId="77777777" w:rsidR="003574FE" w:rsidRDefault="003574FE" w:rsidP="00C65757">
      <w:pPr>
        <w:sectPr w:rsidR="003574FE" w:rsidSect="003574FE">
          <w:footerReference w:type="default" r:id="rId14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space="720"/>
          <w:formProt w:val="0"/>
          <w:docGrid w:linePitch="272"/>
        </w:sectPr>
      </w:pPr>
    </w:p>
    <w:p w14:paraId="5F5DE1B0" w14:textId="41AE4A4E" w:rsidR="00C65757" w:rsidRPr="003574FE" w:rsidRDefault="003574FE" w:rsidP="0035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3574FE">
        <w:rPr>
          <w:i/>
          <w:iCs/>
        </w:rPr>
        <w:lastRenderedPageBreak/>
        <w:t>START OF CHANGES</w:t>
      </w:r>
    </w:p>
    <w:p w14:paraId="79D420BD" w14:textId="2AF9A9CF" w:rsidR="00C65757" w:rsidRPr="00F537EB" w:rsidRDefault="00C65757" w:rsidP="003574FE">
      <w:pPr>
        <w:pStyle w:val="Heading3"/>
      </w:pPr>
      <w:bookmarkStart w:id="8" w:name="_Toc20426144"/>
      <w:bookmarkStart w:id="9" w:name="_Toc29321541"/>
      <w:bookmarkStart w:id="10" w:name="_Toc36757332"/>
      <w:bookmarkStart w:id="11" w:name="_Toc36836873"/>
      <w:bookmarkStart w:id="12" w:name="_Toc36843850"/>
      <w:bookmarkStart w:id="13" w:name="_Toc37068139"/>
      <w:r w:rsidRPr="00F537EB">
        <w:t>6.3.3</w:t>
      </w:r>
      <w:r w:rsidRPr="00F537EB">
        <w:tab/>
        <w:t>UE capability information elements</w:t>
      </w:r>
      <w:bookmarkEnd w:id="8"/>
      <w:bookmarkEnd w:id="9"/>
      <w:bookmarkEnd w:id="10"/>
      <w:bookmarkEnd w:id="11"/>
      <w:bookmarkEnd w:id="12"/>
      <w:bookmarkEnd w:id="13"/>
    </w:p>
    <w:p w14:paraId="59F8DC28" w14:textId="77777777" w:rsidR="00C65757" w:rsidRPr="00F537EB" w:rsidRDefault="00C65757" w:rsidP="00C65757">
      <w:pPr>
        <w:pStyle w:val="Heading4"/>
      </w:pPr>
      <w:bookmarkStart w:id="14" w:name="_Toc20426197"/>
      <w:bookmarkStart w:id="15" w:name="_Toc29321594"/>
      <w:bookmarkStart w:id="16" w:name="_Toc36757385"/>
      <w:bookmarkStart w:id="17" w:name="_Toc36836926"/>
      <w:bookmarkStart w:id="18" w:name="_Toc36843903"/>
      <w:bookmarkStart w:id="19" w:name="_Toc37068192"/>
      <w:r w:rsidRPr="00F537EB">
        <w:t>–</w:t>
      </w:r>
      <w:r w:rsidRPr="00F537EB">
        <w:tab/>
      </w:r>
      <w:bookmarkStart w:id="20" w:name="_Hlk726563"/>
      <w:r w:rsidRPr="00F537EB">
        <w:rPr>
          <w:i/>
          <w:noProof/>
        </w:rPr>
        <w:t>UE-NR-Capability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3B22E125" w14:textId="77777777" w:rsidR="00C65757" w:rsidRPr="00F537EB" w:rsidRDefault="00C65757" w:rsidP="00C65757">
      <w:pPr>
        <w:rPr>
          <w:iCs/>
        </w:rPr>
      </w:pPr>
      <w:r w:rsidRPr="00F537EB">
        <w:t xml:space="preserve">The IE </w:t>
      </w:r>
      <w:r w:rsidRPr="00F537EB">
        <w:rPr>
          <w:i/>
        </w:rPr>
        <w:t>UE-NR-Capability</w:t>
      </w:r>
      <w:r w:rsidRPr="00F537EB">
        <w:rPr>
          <w:iCs/>
        </w:rPr>
        <w:t xml:space="preserve"> is used to convey the NR UE Radio Access Capability Parameters, see TS 38.306 [26].</w:t>
      </w:r>
    </w:p>
    <w:p w14:paraId="44241086" w14:textId="77777777" w:rsidR="00C65757" w:rsidRPr="00F537EB" w:rsidRDefault="00C65757" w:rsidP="00C65757">
      <w:pPr>
        <w:pStyle w:val="TH"/>
      </w:pPr>
      <w:r w:rsidRPr="00F537EB">
        <w:rPr>
          <w:i/>
        </w:rPr>
        <w:t>UE-NR-Capability</w:t>
      </w:r>
      <w:r w:rsidRPr="00F537EB">
        <w:t xml:space="preserve"> information element</w:t>
      </w:r>
    </w:p>
    <w:p w14:paraId="369AB47B" w14:textId="77777777" w:rsidR="00C65757" w:rsidRPr="00F537EB" w:rsidRDefault="00C65757" w:rsidP="00C65757">
      <w:pPr>
        <w:pStyle w:val="PL"/>
      </w:pPr>
      <w:r w:rsidRPr="00F537EB">
        <w:t>-- ASN1START</w:t>
      </w:r>
    </w:p>
    <w:p w14:paraId="680A9751" w14:textId="77777777" w:rsidR="00C65757" w:rsidRPr="00F537EB" w:rsidRDefault="00C65757" w:rsidP="00C65757">
      <w:pPr>
        <w:pStyle w:val="PL"/>
      </w:pPr>
      <w:r w:rsidRPr="00F537EB">
        <w:t>-- TAG-UE-NR-CAPABILITY-START</w:t>
      </w:r>
    </w:p>
    <w:p w14:paraId="795BE6F3" w14:textId="77777777" w:rsidR="00C65757" w:rsidRPr="00F537EB" w:rsidRDefault="00C65757" w:rsidP="00C65757">
      <w:pPr>
        <w:pStyle w:val="PL"/>
      </w:pPr>
    </w:p>
    <w:p w14:paraId="55B7E107" w14:textId="77777777" w:rsidR="00C65757" w:rsidRPr="00F537EB" w:rsidRDefault="00C65757" w:rsidP="00C65757">
      <w:pPr>
        <w:pStyle w:val="PL"/>
      </w:pPr>
      <w:r w:rsidRPr="00F537EB">
        <w:t>UE-NR-Capability ::=            SEQUENCE {</w:t>
      </w:r>
    </w:p>
    <w:p w14:paraId="0A40A0FD" w14:textId="77777777" w:rsidR="00C65757" w:rsidRPr="00F537EB" w:rsidRDefault="00C65757" w:rsidP="00C65757">
      <w:pPr>
        <w:pStyle w:val="PL"/>
      </w:pPr>
      <w:r w:rsidRPr="00F537EB">
        <w:t xml:space="preserve">    accessStratumRelease            AccessStratumRelease,</w:t>
      </w:r>
    </w:p>
    <w:p w14:paraId="6C6CBC69" w14:textId="77777777" w:rsidR="00C65757" w:rsidRPr="00F537EB" w:rsidRDefault="00C65757" w:rsidP="00C65757">
      <w:pPr>
        <w:pStyle w:val="PL"/>
      </w:pPr>
      <w:r w:rsidRPr="00F537EB">
        <w:t xml:space="preserve">    pdcp-Parameters                 PDCP-Parameters,</w:t>
      </w:r>
    </w:p>
    <w:p w14:paraId="2284F252" w14:textId="77777777" w:rsidR="00C65757" w:rsidRPr="00F537EB" w:rsidRDefault="00C65757" w:rsidP="00C65757">
      <w:pPr>
        <w:pStyle w:val="PL"/>
      </w:pPr>
      <w:r w:rsidRPr="00F537EB">
        <w:t xml:space="preserve">    rlc-Parameters                  RLC-Parameters                                                        OPTIONAL,</w:t>
      </w:r>
    </w:p>
    <w:p w14:paraId="6150F619" w14:textId="77777777" w:rsidR="00C65757" w:rsidRPr="00F537EB" w:rsidRDefault="00C65757" w:rsidP="00C65757">
      <w:pPr>
        <w:pStyle w:val="PL"/>
      </w:pPr>
      <w:r w:rsidRPr="00F537EB">
        <w:t xml:space="preserve">    mac-Parameters                  MAC-Parameters                                                        OPTIONAL,</w:t>
      </w:r>
    </w:p>
    <w:p w14:paraId="79FE13C4" w14:textId="77777777" w:rsidR="00C65757" w:rsidRPr="00F537EB" w:rsidRDefault="00C65757" w:rsidP="00C65757">
      <w:pPr>
        <w:pStyle w:val="PL"/>
      </w:pPr>
      <w:r w:rsidRPr="00F537EB">
        <w:t xml:space="preserve">    phy-Parameters                  Phy-Parameters,</w:t>
      </w:r>
    </w:p>
    <w:p w14:paraId="23493B9E" w14:textId="77777777" w:rsidR="00C65757" w:rsidRPr="00F537EB" w:rsidRDefault="00C65757" w:rsidP="00C65757">
      <w:pPr>
        <w:pStyle w:val="PL"/>
      </w:pPr>
      <w:bookmarkStart w:id="21" w:name="_Hlk515667603"/>
      <w:r w:rsidRPr="00F537EB">
        <w:t xml:space="preserve">    rf-Parameters                   RF-Parameters,</w:t>
      </w:r>
    </w:p>
    <w:bookmarkEnd w:id="21"/>
    <w:p w14:paraId="4B80E827" w14:textId="77777777" w:rsidR="00C65757" w:rsidRPr="00F537EB" w:rsidRDefault="00C65757" w:rsidP="00C65757">
      <w:pPr>
        <w:pStyle w:val="PL"/>
      </w:pPr>
      <w:r w:rsidRPr="00F537EB">
        <w:t xml:space="preserve">    measAndMobParameters            MeasAndMobParameters                                                  OPTIONAL,</w:t>
      </w:r>
    </w:p>
    <w:p w14:paraId="2B56EC26" w14:textId="77777777" w:rsidR="00C65757" w:rsidRPr="00F537EB" w:rsidRDefault="00C65757" w:rsidP="00C65757">
      <w:pPr>
        <w:pStyle w:val="PL"/>
      </w:pPr>
      <w:r w:rsidRPr="00F537EB">
        <w:t xml:space="preserve">    fdd-Add-UE-NR-Capabilities      UE-NR-CapabilityAddXDD-Mode                                           OPTIONAL,</w:t>
      </w:r>
    </w:p>
    <w:p w14:paraId="40AE2853" w14:textId="77777777" w:rsidR="00C65757" w:rsidRPr="00F537EB" w:rsidRDefault="00C65757" w:rsidP="00C65757">
      <w:pPr>
        <w:pStyle w:val="PL"/>
      </w:pPr>
      <w:r w:rsidRPr="00F537EB">
        <w:t xml:space="preserve">    tdd-Add-UE-NR-Capabilities      UE-NR-CapabilityAddXDD-Mode                                           OPTIONAL,</w:t>
      </w:r>
    </w:p>
    <w:p w14:paraId="744DCCAB" w14:textId="77777777" w:rsidR="00C65757" w:rsidRPr="00F537EB" w:rsidRDefault="00C65757" w:rsidP="00C65757">
      <w:pPr>
        <w:pStyle w:val="PL"/>
      </w:pPr>
      <w:r w:rsidRPr="00F537EB">
        <w:t xml:space="preserve">    fr1-Add-UE-NR-Capabilities      UE-NR-CapabilityAddFRX-Mode                                           OPTIONAL,</w:t>
      </w:r>
    </w:p>
    <w:p w14:paraId="67B1B820" w14:textId="77777777" w:rsidR="00C65757" w:rsidRPr="00F537EB" w:rsidRDefault="00C65757" w:rsidP="00C65757">
      <w:pPr>
        <w:pStyle w:val="PL"/>
      </w:pPr>
      <w:r w:rsidRPr="00F537EB">
        <w:t xml:space="preserve">    fr2-Add-UE-NR-Capabilities      UE-NR-CapabilityAddFRX-Mode                                           OPTIONAL,</w:t>
      </w:r>
    </w:p>
    <w:p w14:paraId="27F19525" w14:textId="77777777" w:rsidR="00C65757" w:rsidRPr="00F537EB" w:rsidRDefault="00C65757" w:rsidP="00C65757">
      <w:pPr>
        <w:pStyle w:val="PL"/>
      </w:pPr>
      <w:r w:rsidRPr="00F537EB">
        <w:t xml:space="preserve">    featureSets                     FeatureSets                                                           OPTIONAL,</w:t>
      </w:r>
    </w:p>
    <w:p w14:paraId="79F36708" w14:textId="77777777" w:rsidR="00C65757" w:rsidRPr="00F537EB" w:rsidRDefault="00C65757" w:rsidP="00C65757">
      <w:pPr>
        <w:pStyle w:val="PL"/>
      </w:pPr>
      <w:r w:rsidRPr="00F537EB">
        <w:t xml:space="preserve">    featureSetCombinations          SEQUENCE (SIZE (1..maxFeatureSetCombinations)) OF FeatureSetCombination         OPTIONAL,</w:t>
      </w:r>
    </w:p>
    <w:p w14:paraId="09C49FC3" w14:textId="77777777" w:rsidR="00C65757" w:rsidRPr="00F537EB" w:rsidRDefault="00C65757" w:rsidP="00C65757">
      <w:pPr>
        <w:pStyle w:val="PL"/>
      </w:pPr>
    </w:p>
    <w:p w14:paraId="5731A713" w14:textId="77777777" w:rsidR="00C65757" w:rsidRPr="00F537EB" w:rsidRDefault="00C65757" w:rsidP="00C65757">
      <w:pPr>
        <w:pStyle w:val="PL"/>
      </w:pPr>
      <w:r w:rsidRPr="00F537EB">
        <w:t xml:space="preserve">    lateNonCriticalExtension        OCTET STRING                                                          OPTIONAL,</w:t>
      </w:r>
    </w:p>
    <w:p w14:paraId="26E35653" w14:textId="77777777" w:rsidR="00C65757" w:rsidRPr="00F537EB" w:rsidRDefault="00C65757" w:rsidP="00C65757">
      <w:pPr>
        <w:pStyle w:val="PL"/>
      </w:pPr>
      <w:r w:rsidRPr="00F537EB">
        <w:t xml:space="preserve">    nonCriticalExtension            UE-NR-Capability-v1530                                                OPTIONAL</w:t>
      </w:r>
    </w:p>
    <w:p w14:paraId="7A73807F" w14:textId="77777777" w:rsidR="00C65757" w:rsidRPr="00F537EB" w:rsidRDefault="00C65757" w:rsidP="00C65757">
      <w:pPr>
        <w:pStyle w:val="PL"/>
      </w:pPr>
      <w:r w:rsidRPr="00F537EB">
        <w:t>}</w:t>
      </w:r>
    </w:p>
    <w:p w14:paraId="3C1579E1" w14:textId="77777777" w:rsidR="00C65757" w:rsidRPr="00F537EB" w:rsidRDefault="00C65757" w:rsidP="00C65757">
      <w:pPr>
        <w:pStyle w:val="PL"/>
      </w:pPr>
    </w:p>
    <w:p w14:paraId="1EF17C64" w14:textId="77777777" w:rsidR="00C65757" w:rsidRPr="00F537EB" w:rsidRDefault="00C65757" w:rsidP="00C65757">
      <w:pPr>
        <w:pStyle w:val="PL"/>
      </w:pPr>
      <w:r w:rsidRPr="00F537EB">
        <w:t>UE-NR-Capability-v1530 ::=               SEQUENCE {</w:t>
      </w:r>
    </w:p>
    <w:p w14:paraId="313DBF07" w14:textId="77777777" w:rsidR="00C65757" w:rsidRPr="00F537EB" w:rsidRDefault="00C65757" w:rsidP="00C65757">
      <w:pPr>
        <w:pStyle w:val="PL"/>
      </w:pPr>
      <w:r w:rsidRPr="00F537EB">
        <w:t xml:space="preserve">    fdd-Add-UE-NR-Capabilities-v1530         UE-NR-CapabilityAddXDD-Mode-v1530                            OPTIONAL,</w:t>
      </w:r>
    </w:p>
    <w:p w14:paraId="28D639F3" w14:textId="77777777" w:rsidR="00C65757" w:rsidRPr="00F537EB" w:rsidRDefault="00C65757" w:rsidP="00C65757">
      <w:pPr>
        <w:pStyle w:val="PL"/>
      </w:pPr>
      <w:r w:rsidRPr="00F537EB">
        <w:t xml:space="preserve">    tdd-Add-UE-NR-Capabilities-v1530         UE-NR-CapabilityAddXDD-Mode-v1530                            OPTIONAL,</w:t>
      </w:r>
    </w:p>
    <w:p w14:paraId="3D79E0EA" w14:textId="77777777" w:rsidR="00C65757" w:rsidRPr="00F537EB" w:rsidRDefault="00C65757" w:rsidP="00C65757">
      <w:pPr>
        <w:pStyle w:val="PL"/>
      </w:pPr>
      <w:r w:rsidRPr="00F537EB">
        <w:t xml:space="preserve">    dummy                                    ENUMERATED {supported}                                       OPTIONAL,</w:t>
      </w:r>
    </w:p>
    <w:p w14:paraId="07B64F59" w14:textId="77777777" w:rsidR="00C65757" w:rsidRPr="00F537EB" w:rsidRDefault="00C65757" w:rsidP="00C65757">
      <w:pPr>
        <w:pStyle w:val="PL"/>
      </w:pPr>
      <w:r w:rsidRPr="00F537EB">
        <w:t xml:space="preserve">    interRAT-Parameters                      InterRAT-Parameters                                          OPTIONAL,</w:t>
      </w:r>
    </w:p>
    <w:p w14:paraId="780EB0BE" w14:textId="77777777" w:rsidR="00C65757" w:rsidRPr="00F537EB" w:rsidRDefault="00C65757" w:rsidP="00C65757">
      <w:pPr>
        <w:pStyle w:val="PL"/>
      </w:pPr>
      <w:r w:rsidRPr="00F537EB">
        <w:t xml:space="preserve">    inactiveState                            ENUMERATED {supported}                                       OPTIONAL,</w:t>
      </w:r>
    </w:p>
    <w:p w14:paraId="669F57B1" w14:textId="77777777" w:rsidR="00C65757" w:rsidRPr="00F537EB" w:rsidRDefault="00C65757" w:rsidP="00C65757">
      <w:pPr>
        <w:pStyle w:val="PL"/>
      </w:pPr>
      <w:r w:rsidRPr="00F537EB">
        <w:t xml:space="preserve">    delayBudgetReporting                     ENUMERATED {supported}                                       OPTIONAL,</w:t>
      </w:r>
    </w:p>
    <w:p w14:paraId="09F40615" w14:textId="77777777" w:rsidR="00C65757" w:rsidRPr="00F537EB" w:rsidRDefault="00C65757" w:rsidP="00C65757">
      <w:pPr>
        <w:pStyle w:val="PL"/>
      </w:pPr>
      <w:r w:rsidRPr="00F537EB">
        <w:t xml:space="preserve">    nonCriticalExtension                     UE-NR-Capability-v1540                                       OPTIONAL</w:t>
      </w:r>
    </w:p>
    <w:p w14:paraId="719A12DE" w14:textId="77777777" w:rsidR="00C65757" w:rsidRPr="00F537EB" w:rsidRDefault="00C65757" w:rsidP="00C65757">
      <w:pPr>
        <w:pStyle w:val="PL"/>
      </w:pPr>
      <w:r w:rsidRPr="00F537EB">
        <w:t>}</w:t>
      </w:r>
    </w:p>
    <w:p w14:paraId="3ED2B42D" w14:textId="77777777" w:rsidR="00C65757" w:rsidRPr="00F537EB" w:rsidRDefault="00C65757" w:rsidP="00C65757">
      <w:pPr>
        <w:pStyle w:val="PL"/>
      </w:pPr>
    </w:p>
    <w:p w14:paraId="345700FC" w14:textId="77777777" w:rsidR="00C65757" w:rsidRPr="00F537EB" w:rsidRDefault="00C65757" w:rsidP="00C65757">
      <w:pPr>
        <w:pStyle w:val="PL"/>
      </w:pPr>
      <w:bookmarkStart w:id="22" w:name="_Hlk726539"/>
      <w:r w:rsidRPr="00F537EB">
        <w:t xml:space="preserve">UE-NR-Capability-v1540 </w:t>
      </w:r>
      <w:bookmarkEnd w:id="22"/>
      <w:r w:rsidRPr="00F537EB">
        <w:t>::=              SEQUENCE {</w:t>
      </w:r>
    </w:p>
    <w:p w14:paraId="08CD86D6" w14:textId="77777777" w:rsidR="00C65757" w:rsidRPr="00F537EB" w:rsidRDefault="00C65757" w:rsidP="00C65757">
      <w:pPr>
        <w:pStyle w:val="PL"/>
      </w:pPr>
      <w:r w:rsidRPr="00F537EB">
        <w:t xml:space="preserve">    sdap-Parameters                         SDAP-Parameters                                               OPTIONAL,</w:t>
      </w:r>
    </w:p>
    <w:p w14:paraId="4FBA7790" w14:textId="77777777" w:rsidR="00C65757" w:rsidRPr="00F537EB" w:rsidRDefault="00C65757" w:rsidP="00C65757">
      <w:pPr>
        <w:pStyle w:val="PL"/>
      </w:pPr>
      <w:r w:rsidRPr="00F537EB">
        <w:t xml:space="preserve">    overheatingInd                          ENUMERATED {supported}                                        OPTIONAL,</w:t>
      </w:r>
    </w:p>
    <w:p w14:paraId="3F89B584" w14:textId="77777777" w:rsidR="00C65757" w:rsidRPr="00F537EB" w:rsidRDefault="00C65757" w:rsidP="00C65757">
      <w:pPr>
        <w:pStyle w:val="PL"/>
      </w:pPr>
      <w:r w:rsidRPr="00F537EB">
        <w:t xml:space="preserve">    ims-Parameters                          IMS-Parameters                                                OPTIONAL,</w:t>
      </w:r>
    </w:p>
    <w:p w14:paraId="21055981" w14:textId="77777777" w:rsidR="00C65757" w:rsidRPr="00F537EB" w:rsidRDefault="00C65757" w:rsidP="00C65757">
      <w:pPr>
        <w:pStyle w:val="PL"/>
      </w:pPr>
      <w:r w:rsidRPr="00F537EB">
        <w:t xml:space="preserve">    fr1-Add-UE-NR-Capabilities-v1540        UE-NR-CapabilityAddFRX-Mode-v1540                             OPTIONAL,</w:t>
      </w:r>
    </w:p>
    <w:p w14:paraId="65476774" w14:textId="77777777" w:rsidR="00C65757" w:rsidRPr="00F537EB" w:rsidRDefault="00C65757" w:rsidP="00C65757">
      <w:pPr>
        <w:pStyle w:val="PL"/>
      </w:pPr>
      <w:r w:rsidRPr="00F537EB">
        <w:t xml:space="preserve">    fr2-Add-UE-NR-Capabilities-v1540        UE-NR-CapabilityAddFRX-Mode-v1540                             OPTIONAL,</w:t>
      </w:r>
    </w:p>
    <w:p w14:paraId="7F58B2D1" w14:textId="77777777" w:rsidR="00C65757" w:rsidRPr="00F537EB" w:rsidRDefault="00C65757" w:rsidP="00C65757">
      <w:pPr>
        <w:pStyle w:val="PL"/>
      </w:pPr>
      <w:r w:rsidRPr="00F537EB">
        <w:lastRenderedPageBreak/>
        <w:t xml:space="preserve">    fr1-fr2-Add-UE-NR-Capabilities          UE-NR-CapabilityAddFRX-Mode                                   OPTIONAL,</w:t>
      </w:r>
    </w:p>
    <w:p w14:paraId="08D0E86D" w14:textId="77777777" w:rsidR="00C65757" w:rsidRPr="00F537EB" w:rsidRDefault="00C65757" w:rsidP="00C65757">
      <w:pPr>
        <w:pStyle w:val="PL"/>
      </w:pPr>
      <w:r w:rsidRPr="00F537EB">
        <w:t xml:space="preserve">    nonCriticalExtension                    UE-NR-Capability-v1550                                        OPTIONAL</w:t>
      </w:r>
    </w:p>
    <w:p w14:paraId="517151AC" w14:textId="77777777" w:rsidR="00C65757" w:rsidRPr="00F537EB" w:rsidRDefault="00C65757" w:rsidP="00C65757">
      <w:pPr>
        <w:pStyle w:val="PL"/>
      </w:pPr>
      <w:r w:rsidRPr="00F537EB">
        <w:t>}</w:t>
      </w:r>
    </w:p>
    <w:p w14:paraId="0357168B" w14:textId="77777777" w:rsidR="00C65757" w:rsidRPr="00F537EB" w:rsidRDefault="00C65757" w:rsidP="00C65757">
      <w:pPr>
        <w:pStyle w:val="PL"/>
      </w:pPr>
    </w:p>
    <w:p w14:paraId="3F088AEB" w14:textId="77777777" w:rsidR="00C65757" w:rsidRPr="00F537EB" w:rsidRDefault="00C65757" w:rsidP="00C65757">
      <w:pPr>
        <w:pStyle w:val="PL"/>
      </w:pPr>
      <w:r w:rsidRPr="00F537EB">
        <w:t>UE-NR-Capability-v1550 ::=               SEQUENCE {</w:t>
      </w:r>
    </w:p>
    <w:p w14:paraId="45C62A98" w14:textId="77777777" w:rsidR="00C65757" w:rsidRPr="00F537EB" w:rsidRDefault="00C65757" w:rsidP="00C65757">
      <w:pPr>
        <w:pStyle w:val="PL"/>
      </w:pPr>
      <w:r w:rsidRPr="00F537EB">
        <w:t xml:space="preserve">    reducedCP-Latency                        ENUMERATED {supported}                                       OPTIONAL,</w:t>
      </w:r>
    </w:p>
    <w:p w14:paraId="5E5CDF29" w14:textId="77777777" w:rsidR="00C65757" w:rsidRPr="00F537EB" w:rsidRDefault="00C65757" w:rsidP="00C65757">
      <w:pPr>
        <w:pStyle w:val="PL"/>
      </w:pPr>
      <w:r w:rsidRPr="00F537EB">
        <w:t xml:space="preserve">    nonCriticalExtension                     UE-NR-Capability-v1560                                       OPTIONAL</w:t>
      </w:r>
    </w:p>
    <w:p w14:paraId="2BEA0ED9" w14:textId="77777777" w:rsidR="00C65757" w:rsidRPr="00F537EB" w:rsidRDefault="00C65757" w:rsidP="00C65757">
      <w:pPr>
        <w:pStyle w:val="PL"/>
      </w:pPr>
      <w:r w:rsidRPr="00F537EB">
        <w:t>}</w:t>
      </w:r>
    </w:p>
    <w:p w14:paraId="4D486456" w14:textId="77777777" w:rsidR="00C65757" w:rsidRPr="00F537EB" w:rsidRDefault="00C65757" w:rsidP="00C65757">
      <w:pPr>
        <w:pStyle w:val="PL"/>
      </w:pPr>
    </w:p>
    <w:p w14:paraId="6D3E1859" w14:textId="77777777" w:rsidR="00C65757" w:rsidRPr="00F537EB" w:rsidRDefault="00C65757" w:rsidP="00C65757">
      <w:pPr>
        <w:pStyle w:val="PL"/>
      </w:pPr>
      <w:r w:rsidRPr="00F537EB">
        <w:t>UE-NR-Capability-v1560 ::=               SEQUENCE {</w:t>
      </w:r>
    </w:p>
    <w:p w14:paraId="0238F7C3" w14:textId="77777777" w:rsidR="00C65757" w:rsidRPr="00F537EB" w:rsidRDefault="00C65757" w:rsidP="00C65757">
      <w:pPr>
        <w:pStyle w:val="PL"/>
      </w:pPr>
      <w:r w:rsidRPr="00F537EB">
        <w:t xml:space="preserve">    nrdc-Parameters                         NRDC-Parameters                                               OPTIONAL,</w:t>
      </w:r>
    </w:p>
    <w:p w14:paraId="5E8596D4" w14:textId="77777777" w:rsidR="00C65757" w:rsidRPr="00F537EB" w:rsidRDefault="00C65757" w:rsidP="00C65757">
      <w:pPr>
        <w:pStyle w:val="PL"/>
      </w:pPr>
      <w:r w:rsidRPr="00F537EB">
        <w:t xml:space="preserve">    receivedFilters                         OCTET STRING (CONTAINING UECapabilityEnquiry-v1560-IEs)       OPTIONAL,</w:t>
      </w:r>
    </w:p>
    <w:p w14:paraId="45F83C8D" w14:textId="77777777" w:rsidR="00C65757" w:rsidRPr="00F537EB" w:rsidRDefault="00C65757" w:rsidP="00C65757">
      <w:pPr>
        <w:pStyle w:val="PL"/>
      </w:pPr>
      <w:r w:rsidRPr="00F537EB">
        <w:t xml:space="preserve">    nonCriticalExtension                    UE-NR-Capability-v1570                                        OPTIONAL</w:t>
      </w:r>
    </w:p>
    <w:p w14:paraId="5F37CF87" w14:textId="77777777" w:rsidR="00C65757" w:rsidRPr="00F537EB" w:rsidRDefault="00C65757" w:rsidP="00C65757">
      <w:pPr>
        <w:pStyle w:val="PL"/>
      </w:pPr>
      <w:r w:rsidRPr="00F537EB">
        <w:t>}</w:t>
      </w:r>
    </w:p>
    <w:p w14:paraId="7B2153DE" w14:textId="77777777" w:rsidR="00C65757" w:rsidRPr="00F537EB" w:rsidRDefault="00C65757" w:rsidP="00C65757">
      <w:pPr>
        <w:pStyle w:val="PL"/>
      </w:pPr>
    </w:p>
    <w:p w14:paraId="489B6615" w14:textId="77777777" w:rsidR="00C65757" w:rsidRPr="00F537EB" w:rsidRDefault="00C65757" w:rsidP="00C65757">
      <w:pPr>
        <w:pStyle w:val="PL"/>
      </w:pPr>
      <w:r w:rsidRPr="00F537EB">
        <w:t>UE-NR-Capability-v1570 ::=               SEQUENCE {</w:t>
      </w:r>
    </w:p>
    <w:p w14:paraId="0CA805FB" w14:textId="77777777" w:rsidR="00C65757" w:rsidRPr="00F537EB" w:rsidRDefault="00C65757" w:rsidP="00C65757">
      <w:pPr>
        <w:pStyle w:val="PL"/>
      </w:pPr>
      <w:r w:rsidRPr="00F537EB">
        <w:t xml:space="preserve">    nrdc-Parameters-v1570                   NRDC-Parameters-v1570                                         OPTIONAL,</w:t>
      </w:r>
    </w:p>
    <w:p w14:paraId="24FA1333" w14:textId="77777777" w:rsidR="00C65757" w:rsidRPr="00F537EB" w:rsidRDefault="00C65757" w:rsidP="00C65757">
      <w:pPr>
        <w:pStyle w:val="PL"/>
      </w:pPr>
      <w:r w:rsidRPr="00F537EB">
        <w:t xml:space="preserve">    nonCriticalExtension                    UE-NR-Capability-v16xy                                        OPTIONAL</w:t>
      </w:r>
    </w:p>
    <w:p w14:paraId="28BF5B07" w14:textId="77777777" w:rsidR="00C65757" w:rsidRPr="00F537EB" w:rsidRDefault="00C65757" w:rsidP="00C65757">
      <w:pPr>
        <w:pStyle w:val="PL"/>
      </w:pPr>
      <w:r w:rsidRPr="00F537EB">
        <w:t>}</w:t>
      </w:r>
    </w:p>
    <w:p w14:paraId="5013EAAB" w14:textId="77777777" w:rsidR="00C65757" w:rsidRPr="00F537EB" w:rsidRDefault="00C65757" w:rsidP="00C65757">
      <w:pPr>
        <w:pStyle w:val="PL"/>
      </w:pPr>
    </w:p>
    <w:p w14:paraId="271E74C5" w14:textId="77777777" w:rsidR="00C65757" w:rsidRPr="00F537EB" w:rsidRDefault="00C65757" w:rsidP="00C65757">
      <w:pPr>
        <w:pStyle w:val="PL"/>
      </w:pPr>
      <w:r w:rsidRPr="00F537EB">
        <w:t>UE-NR-Capability-v16xy ::=               SEQUENCE {</w:t>
      </w:r>
    </w:p>
    <w:p w14:paraId="56726A74" w14:textId="77777777" w:rsidR="00C65757" w:rsidRPr="00F537EB" w:rsidRDefault="00C65757" w:rsidP="00C65757">
      <w:pPr>
        <w:pStyle w:val="PL"/>
      </w:pPr>
      <w:r w:rsidRPr="00F537EB">
        <w:t xml:space="preserve">    inDeviceCoexInd-r16                     ENUMERATED {supported}                                        OPTIONAL,</w:t>
      </w:r>
    </w:p>
    <w:p w14:paraId="7E6AC984" w14:textId="77777777" w:rsidR="00C65757" w:rsidRPr="00F537EB" w:rsidRDefault="00C65757" w:rsidP="00C65757">
      <w:pPr>
        <w:pStyle w:val="PL"/>
      </w:pPr>
      <w:r w:rsidRPr="00F537EB">
        <w:t xml:space="preserve">    dl-DedicatedMessageSegmentation-r16     ENUMERATED {supported}                                        OPTIONAL,</w:t>
      </w:r>
    </w:p>
    <w:p w14:paraId="61C1C3F0" w14:textId="17F1C41C" w:rsidR="00C65757" w:rsidRDefault="00C65757" w:rsidP="00C65757">
      <w:pPr>
        <w:pStyle w:val="PL"/>
      </w:pPr>
      <w:r w:rsidRPr="00F537EB">
        <w:t xml:space="preserve">    nru-Parameters-r16                      NRU-Parameters-r16                                            OPTIONAL,</w:t>
      </w:r>
    </w:p>
    <w:p w14:paraId="03448EF1" w14:textId="73D78CEE" w:rsidR="008A141D" w:rsidRPr="00F537EB" w:rsidRDefault="008A141D" w:rsidP="008A141D">
      <w:pPr>
        <w:pStyle w:val="PL"/>
        <w:rPr>
          <w:ins w:id="23" w:author="OdSIB, NR_Positioning" w:date="2020-06-05T11:26:00Z"/>
        </w:rPr>
      </w:pPr>
      <w:ins w:id="24" w:author="OdSIB, NR_Positioning" w:date="2020-06-05T11:26:00Z">
        <w:r>
          <w:t xml:space="preserve">    onDemandSIB-Connected</w:t>
        </w:r>
      </w:ins>
      <w:ins w:id="25" w:author="OdSIB, NR_Positioning" w:date="2020-06-05T11:36:00Z">
        <w:r w:rsidR="00B63743">
          <w:t>-r16</w:t>
        </w:r>
      </w:ins>
      <w:ins w:id="26" w:author="OdSIB, NR_Positioning" w:date="2020-06-05T11:26:00Z">
        <w:r>
          <w:t xml:space="preserve">               </w:t>
        </w:r>
        <w:r w:rsidRPr="00F537EB">
          <w:t>ENUMERATED {supported}                                        OPTIONAL,</w:t>
        </w:r>
      </w:ins>
    </w:p>
    <w:p w14:paraId="6186B91C" w14:textId="77777777" w:rsidR="00C65757" w:rsidRPr="00F537EB" w:rsidRDefault="00C65757" w:rsidP="00C65757">
      <w:pPr>
        <w:pStyle w:val="PL"/>
      </w:pPr>
      <w:r w:rsidRPr="00F537EB">
        <w:t xml:space="preserve">    nonCriticalExtension                    SEQUENCE {}                                                   OPTIONAL</w:t>
      </w:r>
    </w:p>
    <w:p w14:paraId="087848BB" w14:textId="77777777" w:rsidR="00C65757" w:rsidRPr="00F537EB" w:rsidRDefault="00C65757" w:rsidP="00C65757">
      <w:pPr>
        <w:pStyle w:val="PL"/>
      </w:pPr>
      <w:r w:rsidRPr="00F537EB">
        <w:t>}</w:t>
      </w:r>
    </w:p>
    <w:p w14:paraId="098AF472" w14:textId="77777777" w:rsidR="00C65757" w:rsidRPr="00F537EB" w:rsidRDefault="00C65757" w:rsidP="00C65757">
      <w:pPr>
        <w:pStyle w:val="PL"/>
      </w:pPr>
    </w:p>
    <w:p w14:paraId="32D069F8" w14:textId="77777777" w:rsidR="00C65757" w:rsidRPr="00F537EB" w:rsidRDefault="00C65757" w:rsidP="00C65757">
      <w:pPr>
        <w:pStyle w:val="PL"/>
      </w:pPr>
      <w:r w:rsidRPr="00F537EB">
        <w:t>UE-NR-CapabilityAddXDD-Mode ::=         SEQUENCE {</w:t>
      </w:r>
    </w:p>
    <w:p w14:paraId="007E1D8C" w14:textId="77777777" w:rsidR="00C65757" w:rsidRPr="00F537EB" w:rsidRDefault="00C65757" w:rsidP="00C65757">
      <w:pPr>
        <w:pStyle w:val="PL"/>
      </w:pPr>
      <w:r w:rsidRPr="00F537EB">
        <w:t xml:space="preserve">    phy-ParametersXDD-Diff                  Phy-ParametersXDD-Diff                                        OPTIONAL,</w:t>
      </w:r>
    </w:p>
    <w:p w14:paraId="01403E28" w14:textId="77777777" w:rsidR="00C65757" w:rsidRPr="00F537EB" w:rsidRDefault="00C65757" w:rsidP="00C65757">
      <w:pPr>
        <w:pStyle w:val="PL"/>
      </w:pPr>
      <w:r w:rsidRPr="00F537EB">
        <w:t xml:space="preserve">    mac-ParametersXDD-Diff                  MAC-ParametersXDD-Diff                                        OPTIONAL,</w:t>
      </w:r>
    </w:p>
    <w:p w14:paraId="189D4426" w14:textId="77777777" w:rsidR="00C65757" w:rsidRPr="00F537EB" w:rsidRDefault="00C65757" w:rsidP="00C65757">
      <w:pPr>
        <w:pStyle w:val="PL"/>
      </w:pPr>
      <w:r w:rsidRPr="00F537EB">
        <w:t xml:space="preserve">    measAndMobParametersXDD-Diff            MeasAndMobParametersXDD-Diff                                  OPTIONAL</w:t>
      </w:r>
    </w:p>
    <w:p w14:paraId="644C2CF2" w14:textId="77777777" w:rsidR="00C65757" w:rsidRPr="00F537EB" w:rsidRDefault="00C65757" w:rsidP="00C65757">
      <w:pPr>
        <w:pStyle w:val="PL"/>
      </w:pPr>
      <w:r w:rsidRPr="00F537EB">
        <w:t>}</w:t>
      </w:r>
    </w:p>
    <w:p w14:paraId="596527E0" w14:textId="77777777" w:rsidR="00C65757" w:rsidRPr="00F537EB" w:rsidRDefault="00C65757" w:rsidP="00C65757">
      <w:pPr>
        <w:pStyle w:val="PL"/>
      </w:pPr>
    </w:p>
    <w:p w14:paraId="18B7AA5F" w14:textId="77777777" w:rsidR="00C65757" w:rsidRPr="00F537EB" w:rsidRDefault="00C65757" w:rsidP="00C65757">
      <w:pPr>
        <w:pStyle w:val="PL"/>
      </w:pPr>
      <w:r w:rsidRPr="00F537EB">
        <w:t>UE-NR-CapabilityAddXDD-Mode-v1530 ::=    SEQUENCE {</w:t>
      </w:r>
    </w:p>
    <w:p w14:paraId="590FCADD" w14:textId="77777777" w:rsidR="00C65757" w:rsidRPr="00F537EB" w:rsidRDefault="00C65757" w:rsidP="00C65757">
      <w:pPr>
        <w:pStyle w:val="PL"/>
      </w:pPr>
      <w:r w:rsidRPr="00F537EB">
        <w:t xml:space="preserve">    eutra-ParametersXDD-Diff                 EUTRA-ParametersXDD-Diff</w:t>
      </w:r>
    </w:p>
    <w:p w14:paraId="4DE65DA5" w14:textId="77777777" w:rsidR="00C65757" w:rsidRPr="00F537EB" w:rsidRDefault="00C65757" w:rsidP="00C65757">
      <w:pPr>
        <w:pStyle w:val="PL"/>
      </w:pPr>
      <w:r w:rsidRPr="00F537EB">
        <w:t>}</w:t>
      </w:r>
    </w:p>
    <w:p w14:paraId="19A36939" w14:textId="77777777" w:rsidR="00C65757" w:rsidRPr="00F537EB" w:rsidRDefault="00C65757" w:rsidP="00C65757">
      <w:pPr>
        <w:pStyle w:val="PL"/>
      </w:pPr>
    </w:p>
    <w:p w14:paraId="2D0860DD" w14:textId="77777777" w:rsidR="00C65757" w:rsidRPr="00F537EB" w:rsidRDefault="00C65757" w:rsidP="00C65757">
      <w:pPr>
        <w:pStyle w:val="PL"/>
      </w:pPr>
      <w:r w:rsidRPr="00F537EB">
        <w:t>UE-NR-CapabilityAddFRX-Mode ::= SEQUENCE {</w:t>
      </w:r>
    </w:p>
    <w:p w14:paraId="3578B7C2" w14:textId="77777777" w:rsidR="00C65757" w:rsidRPr="00F537EB" w:rsidRDefault="00C65757" w:rsidP="00C65757">
      <w:pPr>
        <w:pStyle w:val="PL"/>
      </w:pPr>
      <w:r w:rsidRPr="00F537EB">
        <w:t xml:space="preserve">    phy-ParametersFRX-Diff              Phy-ParametersFRX-Diff                                            OPTIONAL,</w:t>
      </w:r>
    </w:p>
    <w:p w14:paraId="732E4D2A" w14:textId="77777777" w:rsidR="00C65757" w:rsidRPr="00F537EB" w:rsidRDefault="00C65757" w:rsidP="00C65757">
      <w:pPr>
        <w:pStyle w:val="PL"/>
      </w:pPr>
      <w:r w:rsidRPr="00F537EB">
        <w:t xml:space="preserve">    measAndMobParametersFRX-Diff        MeasAndMobParametersFRX-Diff                                      OPTIONAL</w:t>
      </w:r>
    </w:p>
    <w:p w14:paraId="52532D3B" w14:textId="77777777" w:rsidR="00C65757" w:rsidRPr="00F537EB" w:rsidRDefault="00C65757" w:rsidP="00C65757">
      <w:pPr>
        <w:pStyle w:val="PL"/>
      </w:pPr>
      <w:r w:rsidRPr="00F537EB">
        <w:t>}</w:t>
      </w:r>
    </w:p>
    <w:p w14:paraId="5BFB1CB4" w14:textId="77777777" w:rsidR="00C65757" w:rsidRPr="00F537EB" w:rsidRDefault="00C65757" w:rsidP="00C65757">
      <w:pPr>
        <w:pStyle w:val="PL"/>
      </w:pPr>
    </w:p>
    <w:p w14:paraId="4B891149" w14:textId="77777777" w:rsidR="00C65757" w:rsidRPr="00F537EB" w:rsidRDefault="00C65757" w:rsidP="00C65757">
      <w:pPr>
        <w:pStyle w:val="PL"/>
      </w:pPr>
      <w:r w:rsidRPr="00F537EB">
        <w:t>UE-NR-CapabilityAddFRX-Mode-v1540 ::=    SEQUENCE {</w:t>
      </w:r>
    </w:p>
    <w:p w14:paraId="64690CF0" w14:textId="77777777" w:rsidR="00C65757" w:rsidRPr="00F537EB" w:rsidRDefault="00C65757" w:rsidP="00C65757">
      <w:pPr>
        <w:pStyle w:val="PL"/>
      </w:pPr>
      <w:r w:rsidRPr="00F537EB">
        <w:t xml:space="preserve">    ims-ParametersFRX-Diff                   IMS-ParametersFRX-Diff                                       OPTIONAL</w:t>
      </w:r>
    </w:p>
    <w:p w14:paraId="2D2230D9" w14:textId="77777777" w:rsidR="00C65757" w:rsidRPr="00F537EB" w:rsidRDefault="00C65757" w:rsidP="00C65757">
      <w:pPr>
        <w:pStyle w:val="PL"/>
      </w:pPr>
      <w:r w:rsidRPr="00F537EB">
        <w:t>}</w:t>
      </w:r>
    </w:p>
    <w:p w14:paraId="13B8D09F" w14:textId="77777777" w:rsidR="00C65757" w:rsidRPr="00F537EB" w:rsidRDefault="00C65757" w:rsidP="00C65757">
      <w:pPr>
        <w:pStyle w:val="PL"/>
      </w:pPr>
    </w:p>
    <w:p w14:paraId="34282ACB" w14:textId="77777777" w:rsidR="00C65757" w:rsidRPr="00F537EB" w:rsidRDefault="00C65757" w:rsidP="00C65757">
      <w:pPr>
        <w:pStyle w:val="PL"/>
      </w:pPr>
      <w:r w:rsidRPr="00F537EB">
        <w:t>NRU-Parameters-r16 ::=                   SEQUENCE {</w:t>
      </w:r>
    </w:p>
    <w:p w14:paraId="03FE8F15" w14:textId="77777777" w:rsidR="00C65757" w:rsidRPr="00F537EB" w:rsidRDefault="00C65757" w:rsidP="00C65757">
      <w:pPr>
        <w:pStyle w:val="PL"/>
      </w:pPr>
      <w:r w:rsidRPr="00F537EB">
        <w:t xml:space="preserve">    rssi-CO-Measurements-r16                 ENUMERATED {supported}                                       OPTIONAL</w:t>
      </w:r>
    </w:p>
    <w:p w14:paraId="57C3CA3B" w14:textId="77777777" w:rsidR="00C65757" w:rsidRPr="00F537EB" w:rsidRDefault="00C65757" w:rsidP="00C65757">
      <w:pPr>
        <w:pStyle w:val="PL"/>
      </w:pPr>
      <w:r w:rsidRPr="00F537EB">
        <w:t>}</w:t>
      </w:r>
    </w:p>
    <w:p w14:paraId="0D321CB8" w14:textId="77777777" w:rsidR="00C65757" w:rsidRPr="00F537EB" w:rsidRDefault="00C65757" w:rsidP="00C65757">
      <w:pPr>
        <w:pStyle w:val="PL"/>
      </w:pPr>
    </w:p>
    <w:p w14:paraId="568465CE" w14:textId="77777777" w:rsidR="00C65757" w:rsidRPr="00F537EB" w:rsidRDefault="00C65757" w:rsidP="00C65757">
      <w:pPr>
        <w:pStyle w:val="PL"/>
      </w:pPr>
      <w:r w:rsidRPr="00F537EB">
        <w:lastRenderedPageBreak/>
        <w:t>-- TAG-UE-NR-CAPABILITY-STOP</w:t>
      </w:r>
    </w:p>
    <w:p w14:paraId="30427B0F" w14:textId="77777777" w:rsidR="00C65757" w:rsidRPr="00F537EB" w:rsidRDefault="00C65757" w:rsidP="00C65757">
      <w:pPr>
        <w:pStyle w:val="PL"/>
        <w:rPr>
          <w:rFonts w:eastAsia="Malgun Gothic"/>
        </w:rPr>
      </w:pPr>
      <w:r w:rsidRPr="00F537EB">
        <w:t>-- ASN1STOP</w:t>
      </w:r>
    </w:p>
    <w:p w14:paraId="0177C585" w14:textId="77777777" w:rsidR="00C65757" w:rsidRPr="00F537EB" w:rsidRDefault="00C65757" w:rsidP="00C65757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65757" w:rsidRPr="00F537EB" w14:paraId="5CC82305" w14:textId="77777777" w:rsidTr="003574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556" w14:textId="77777777" w:rsidR="00C65757" w:rsidRPr="00F537EB" w:rsidRDefault="00C65757" w:rsidP="003574FE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UE-NR-Capability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C65757" w:rsidRPr="00F537EB" w14:paraId="7C36C122" w14:textId="77777777" w:rsidTr="003574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916" w14:textId="77777777" w:rsidR="00C65757" w:rsidRPr="00F537EB" w:rsidRDefault="00C65757" w:rsidP="003574FE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2F70248B" w14:textId="77777777" w:rsidR="00C65757" w:rsidRPr="00F537EB" w:rsidRDefault="00C65757" w:rsidP="003574FE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proofErr w:type="spellStart"/>
            <w:proofErr w:type="gramStart"/>
            <w:r w:rsidRPr="00F537EB">
              <w:rPr>
                <w:i/>
              </w:rPr>
              <w:t>FeatureSetCombination:s</w:t>
            </w:r>
            <w:proofErr w:type="spellEnd"/>
            <w:proofErr w:type="gramEnd"/>
            <w:r w:rsidRPr="00F537EB">
              <w:rPr>
                <w:szCs w:val="22"/>
              </w:rPr>
              <w:t xml:space="preserve"> for </w:t>
            </w:r>
            <w:proofErr w:type="spellStart"/>
            <w:r w:rsidRPr="00F537EB">
              <w:rPr>
                <w:i/>
                <w:szCs w:val="22"/>
              </w:rPr>
              <w:t>supportedBandCombinationList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 xml:space="preserve">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 xml:space="preserve">. The </w:t>
            </w:r>
            <w:proofErr w:type="spellStart"/>
            <w:proofErr w:type="gramStart"/>
            <w:r w:rsidRPr="00F537EB">
              <w:rPr>
                <w:i/>
              </w:rPr>
              <w:t>FeatureSetDownlink:s</w:t>
            </w:r>
            <w:proofErr w:type="spellEnd"/>
            <w:proofErr w:type="gramEnd"/>
            <w:r w:rsidRPr="00F537EB">
              <w:rPr>
                <w:szCs w:val="22"/>
              </w:rPr>
              <w:t xml:space="preserve"> and </w:t>
            </w:r>
            <w:proofErr w:type="spellStart"/>
            <w:r w:rsidRPr="00F537EB">
              <w:rPr>
                <w:i/>
              </w:rPr>
              <w:t>FeatureSetUplink:s</w:t>
            </w:r>
            <w:proofErr w:type="spellEnd"/>
            <w:r w:rsidRPr="00F537EB">
              <w:rPr>
                <w:szCs w:val="22"/>
              </w:rPr>
              <w:t xml:space="preserve"> referred to from these </w:t>
            </w:r>
            <w:proofErr w:type="spellStart"/>
            <w:r w:rsidRPr="00F537EB">
              <w:rPr>
                <w:i/>
              </w:rPr>
              <w:t>FeatureSetCombination:s</w:t>
            </w:r>
            <w:proofErr w:type="spellEnd"/>
            <w:r w:rsidRPr="00F537EB">
              <w:rPr>
                <w:szCs w:val="22"/>
              </w:rPr>
              <w:t xml:space="preserve"> are defined in the </w:t>
            </w:r>
            <w:proofErr w:type="spellStart"/>
            <w:r w:rsidRPr="00F537EB">
              <w:rPr>
                <w:i/>
              </w:rPr>
              <w:t>featureSets</w:t>
            </w:r>
            <w:proofErr w:type="spellEnd"/>
            <w:r w:rsidRPr="00F537EB">
              <w:rPr>
                <w:szCs w:val="22"/>
              </w:rPr>
              <w:t xml:space="preserve"> list 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>.</w:t>
            </w:r>
          </w:p>
        </w:tc>
      </w:tr>
      <w:tr w:rsidR="00C65757" w:rsidRPr="00F537EB" w14:paraId="0B34F3C8" w14:textId="77777777" w:rsidTr="003574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0FB" w14:textId="77777777" w:rsidR="00C65757" w:rsidRPr="00F537EB" w:rsidRDefault="00C65757" w:rsidP="003574FE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rssi</w:t>
            </w:r>
            <w:proofErr w:type="spellEnd"/>
            <w:r w:rsidRPr="00F537EB">
              <w:rPr>
                <w:b/>
                <w:i/>
                <w:szCs w:val="22"/>
              </w:rPr>
              <w:t>-CO-Measurements</w:t>
            </w:r>
          </w:p>
          <w:p w14:paraId="1210024D" w14:textId="77777777" w:rsidR="00C65757" w:rsidRPr="00F537EB" w:rsidRDefault="00C65757" w:rsidP="003574FE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iCs/>
                <w:szCs w:val="22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0978EECA" w14:textId="77777777" w:rsidR="00C65757" w:rsidRPr="00F537EB" w:rsidRDefault="00C65757" w:rsidP="00C65757"/>
    <w:p w14:paraId="7F6D7885" w14:textId="438FFF6F" w:rsidR="00C65757" w:rsidRDefault="00C65757" w:rsidP="00C65757">
      <w:pPr>
        <w:pStyle w:val="EditorsNote"/>
        <w:rPr>
          <w:color w:val="auto"/>
          <w:lang w:eastAsia="x-none"/>
        </w:rPr>
      </w:pPr>
      <w:r w:rsidRPr="00F537EB">
        <w:rPr>
          <w:color w:val="auto"/>
          <w:lang w:eastAsia="x-none"/>
        </w:rPr>
        <w:t>Editor's Note: The structure for NR-U capabilities, e.g. whether they should all be in physical parameters, will be revisited after PHY related parameters and the applicability of NR-U features to licensed are decided</w:t>
      </w:r>
    </w:p>
    <w:p w14:paraId="6CEBCC25" w14:textId="17D104A6" w:rsidR="008A141D" w:rsidRPr="003574FE" w:rsidRDefault="008A141D" w:rsidP="008A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3574FE">
        <w:rPr>
          <w:i/>
          <w:iCs/>
        </w:rPr>
        <w:t xml:space="preserve"> OF CHANGES</w:t>
      </w:r>
    </w:p>
    <w:p w14:paraId="06472EFA" w14:textId="77777777" w:rsidR="008A141D" w:rsidRPr="00F537EB" w:rsidRDefault="008A141D" w:rsidP="00C65757">
      <w:pPr>
        <w:pStyle w:val="EditorsNote"/>
        <w:rPr>
          <w:color w:val="auto"/>
        </w:rPr>
      </w:pPr>
    </w:p>
    <w:sectPr w:rsidR="008A141D" w:rsidRPr="00F537EB" w:rsidSect="008A141D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F888" w14:textId="77777777" w:rsidR="00DF080B" w:rsidRDefault="00DF080B">
      <w:pPr>
        <w:spacing w:after="0"/>
      </w:pPr>
      <w:r>
        <w:separator/>
      </w:r>
    </w:p>
  </w:endnote>
  <w:endnote w:type="continuationSeparator" w:id="0">
    <w:p w14:paraId="32F88696" w14:textId="77777777" w:rsidR="00DF080B" w:rsidRDefault="00DF080B">
      <w:pPr>
        <w:spacing w:after="0"/>
      </w:pPr>
      <w:r>
        <w:continuationSeparator/>
      </w:r>
    </w:p>
  </w:endnote>
  <w:endnote w:type="continuationNotice" w:id="1">
    <w:p w14:paraId="2CB0487F" w14:textId="77777777" w:rsidR="00DF080B" w:rsidRDefault="00DF08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AFDB" w14:textId="77777777" w:rsidR="003574FE" w:rsidRDefault="003574FE">
    <w:pPr>
      <w:pStyle w:val="Footer"/>
    </w:pPr>
    <w:r>
      <w:t>3GPP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3574FE" w:rsidRDefault="003574F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6DEB" w14:textId="77777777" w:rsidR="00DF080B" w:rsidRDefault="00DF080B">
      <w:pPr>
        <w:spacing w:after="0"/>
      </w:pPr>
      <w:r>
        <w:separator/>
      </w:r>
    </w:p>
  </w:footnote>
  <w:footnote w:type="continuationSeparator" w:id="0">
    <w:p w14:paraId="48FE512A" w14:textId="77777777" w:rsidR="00DF080B" w:rsidRDefault="00DF080B">
      <w:pPr>
        <w:spacing w:after="0"/>
      </w:pPr>
      <w:r>
        <w:continuationSeparator/>
      </w:r>
    </w:p>
  </w:footnote>
  <w:footnote w:type="continuationNotice" w:id="1">
    <w:p w14:paraId="4AA71E9E" w14:textId="77777777" w:rsidR="00DF080B" w:rsidRDefault="00DF08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6E2ADC15" w:rsidR="003574FE" w:rsidRDefault="003574F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3574FE" w:rsidRDefault="003574F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3574FE" w:rsidRDefault="003574F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3574FE" w:rsidRDefault="003574FE">
    <w:pPr>
      <w:pStyle w:val="Header"/>
    </w:pPr>
  </w:p>
  <w:p w14:paraId="31BBBCD6" w14:textId="77777777" w:rsidR="003574FE" w:rsidRDefault="00357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6E6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CF9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4DD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651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C3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4FE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08F6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1D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6C5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EC9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2FD8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6EB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41D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56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743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DD4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AB5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7F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757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804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0B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1DB7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A0F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6B0C6-CE7B-4B5E-9B39-A037304A0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0BC24-7BEC-493C-8D56-532D4A54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8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OdSIB, NR_Positioning</cp:lastModifiedBy>
  <cp:revision>5</cp:revision>
  <cp:lastPrinted>2017-05-08T10:55:00Z</cp:lastPrinted>
  <dcterms:created xsi:type="dcterms:W3CDTF">2020-06-05T08:18:00Z</dcterms:created>
  <dcterms:modified xsi:type="dcterms:W3CDTF">2020-06-05T08:36:00Z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