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F086" w14:textId="20122BEA" w:rsidR="004A5F2C" w:rsidRDefault="004A5F2C" w:rsidP="004A5F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</w:t>
        </w:r>
        <w:r w:rsidR="000B5CF9">
          <w:rPr>
            <w:b/>
            <w:noProof/>
            <w:sz w:val="24"/>
          </w:rPr>
          <w:t>10</w:t>
        </w:r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R2-20</w:t>
        </w:r>
        <w:r w:rsidRPr="00BF577F">
          <w:rPr>
            <w:b/>
            <w:i/>
            <w:noProof/>
            <w:sz w:val="28"/>
            <w:highlight w:val="green"/>
          </w:rPr>
          <w:t>xxxxx</w:t>
        </w:r>
      </w:fldSimple>
    </w:p>
    <w:p w14:paraId="1E2F1AC6" w14:textId="560530D1" w:rsidR="004A5F2C" w:rsidRPr="004A5F2C" w:rsidRDefault="00BF577F" w:rsidP="004A5F2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 Meeting</w:t>
      </w:r>
      <w:r w:rsidR="000B5CF9" w:rsidRPr="000B5CF9">
        <w:rPr>
          <w:rFonts w:cs="Arial"/>
          <w:b/>
          <w:sz w:val="24"/>
          <w:lang w:val="de-DE" w:eastAsia="zh-CN"/>
        </w:rPr>
        <w:t xml:space="preserve">, </w:t>
      </w:r>
      <w:r>
        <w:rPr>
          <w:rFonts w:cs="Arial"/>
          <w:b/>
          <w:sz w:val="24"/>
          <w:lang w:val="de-DE" w:eastAsia="zh-CN"/>
        </w:rPr>
        <w:t>1st – 12th June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Default="004A5F2C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4A5F2C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4A5F2C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353E047F" w:rsidR="004A5F2C" w:rsidRDefault="004A5F2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38.3</w:t>
            </w:r>
            <w:r w:rsidR="00FA5957">
              <w:rPr>
                <w:b/>
                <w:noProof/>
                <w:sz w:val="28"/>
                <w:lang w:val="sv-SE"/>
              </w:rPr>
              <w:t>06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3EB56B6B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6DED6B84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Cr#  \* MERGEFORMAT </w:instrText>
            </w:r>
            <w:r>
              <w:rPr>
                <w:lang w:val="sv-SE"/>
              </w:rPr>
              <w:fldChar w:fldCharType="separate"/>
            </w:r>
            <w:r w:rsidR="00977256">
              <w:rPr>
                <w:b/>
                <w:noProof/>
                <w:sz w:val="28"/>
                <w:lang w:val="sv-SE"/>
              </w:rPr>
              <w:t>DraftCR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40546CC5" w14:textId="77777777" w:rsidR="004A5F2C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74F17D48" w:rsidR="004A5F2C" w:rsidRDefault="004A5F2C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Revision  \* MERGEFORMAT </w:instrText>
            </w:r>
            <w:r>
              <w:rPr>
                <w:lang w:val="sv-SE"/>
              </w:rPr>
              <w:fldChar w:fldCharType="separate"/>
            </w:r>
            <w:r w:rsidR="00977256">
              <w:rPr>
                <w:b/>
                <w:noProof/>
                <w:sz w:val="28"/>
                <w:lang w:val="sv-SE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2410" w:type="dxa"/>
            <w:hideMark/>
          </w:tcPr>
          <w:p w14:paraId="2F82A0BA" w14:textId="77777777" w:rsidR="004A5F2C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7CC2B499" w:rsidR="004A5F2C" w:rsidRDefault="004A5F2C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Pr="00CA3804" w:rsidRDefault="004A5F2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en-US"/>
              </w:rPr>
            </w:pPr>
            <w:r w:rsidRPr="00CA3804">
              <w:rPr>
                <w:rFonts w:cs="Arial"/>
                <w:i/>
                <w:noProof/>
                <w:lang w:val="en-US"/>
              </w:rPr>
              <w:t xml:space="preserve">For </w:t>
            </w:r>
            <w:hyperlink r:id="rId11" w:anchor="_blank" w:history="1">
              <w:r w:rsidRPr="00CA3804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HE</w:t>
              </w:r>
              <w:bookmarkStart w:id="6" w:name="_Hlt497126619"/>
              <w:r w:rsidRPr="00CA3804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L</w:t>
              </w:r>
              <w:bookmarkEnd w:id="6"/>
              <w:r w:rsidRPr="00CA3804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P</w:t>
              </w:r>
            </w:hyperlink>
            <w:r w:rsidRPr="00CA3804">
              <w:rPr>
                <w:rFonts w:cs="Arial"/>
                <w:b/>
                <w:i/>
                <w:noProof/>
                <w:color w:val="FF0000"/>
                <w:lang w:val="en-US"/>
              </w:rPr>
              <w:t xml:space="preserve"> </w:t>
            </w:r>
            <w:r w:rsidRPr="00CA3804">
              <w:rPr>
                <w:rFonts w:cs="Arial"/>
                <w:i/>
                <w:noProof/>
                <w:lang w:val="en-US"/>
              </w:rPr>
              <w:t xml:space="preserve">on using this form: comprehensive instructions can be found at </w:t>
            </w:r>
            <w:r w:rsidRPr="00CA3804">
              <w:rPr>
                <w:rFonts w:cs="Arial"/>
                <w:i/>
                <w:noProof/>
                <w:lang w:val="en-US"/>
              </w:rPr>
              <w:br/>
            </w:r>
            <w:hyperlink r:id="rId12" w:history="1">
              <w:r w:rsidRPr="00CA3804">
                <w:rPr>
                  <w:rStyle w:val="Hyperlink"/>
                  <w:rFonts w:cs="Arial"/>
                  <w:i/>
                  <w:noProof/>
                  <w:lang w:val="en-US"/>
                </w:rPr>
                <w:t>http://www.3gpp.org/Change-Requests</w:t>
              </w:r>
            </w:hyperlink>
            <w:r w:rsidRPr="00CA3804">
              <w:rPr>
                <w:rFonts w:cs="Arial"/>
                <w:i/>
                <w:noProof/>
                <w:lang w:val="en-US"/>
              </w:rPr>
              <w:t>.</w:t>
            </w:r>
          </w:p>
        </w:tc>
      </w:tr>
      <w:tr w:rsidR="004A5F2C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Pr="00CA3804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</w:tbl>
    <w:p w14:paraId="61004665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14:paraId="1AB814B0" w14:textId="77777777" w:rsidTr="004A5F2C">
        <w:tc>
          <w:tcPr>
            <w:tcW w:w="2835" w:type="dxa"/>
            <w:hideMark/>
          </w:tcPr>
          <w:p w14:paraId="62998A13" w14:textId="77777777" w:rsidR="004A5F2C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202EB612" w:rsidR="004A5F2C" w:rsidRDefault="00BF577F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03B87F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3B0B897C" w:rsidR="004A5F2C" w:rsidRDefault="00BF577F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2D428C76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22FE70E4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30FD552C" w:rsidR="004A5F2C" w:rsidRDefault="004A5F2C" w:rsidP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proofErr w:type="spellStart"/>
            <w:r w:rsidR="00977256" w:rsidRPr="00977256">
              <w:rPr>
                <w:lang w:val="sv-SE"/>
              </w:rPr>
              <w:t>Introduction</w:t>
            </w:r>
            <w:proofErr w:type="spellEnd"/>
            <w:r w:rsidR="00977256" w:rsidRPr="00977256">
              <w:rPr>
                <w:lang w:val="sv-SE"/>
              </w:rPr>
              <w:t xml:space="preserve"> </w:t>
            </w:r>
            <w:proofErr w:type="spellStart"/>
            <w:r w:rsidR="00977256" w:rsidRPr="00977256">
              <w:rPr>
                <w:lang w:val="sv-SE"/>
              </w:rPr>
              <w:t>of</w:t>
            </w:r>
            <w:proofErr w:type="spellEnd"/>
            <w:r w:rsidR="00977256" w:rsidRPr="00977256">
              <w:rPr>
                <w:lang w:val="sv-SE"/>
              </w:rPr>
              <w:t xml:space="preserve"> </w:t>
            </w:r>
            <w:proofErr w:type="spellStart"/>
            <w:r w:rsidR="00977256" w:rsidRPr="00977256">
              <w:rPr>
                <w:lang w:val="sv-SE"/>
              </w:rPr>
              <w:t>capability</w:t>
            </w:r>
            <w:proofErr w:type="spellEnd"/>
            <w:r w:rsidR="00977256" w:rsidRPr="00977256">
              <w:rPr>
                <w:lang w:val="sv-SE"/>
              </w:rPr>
              <w:t xml:space="preserve"> for on-</w:t>
            </w:r>
            <w:proofErr w:type="spellStart"/>
            <w:r w:rsidR="00977256" w:rsidRPr="00977256">
              <w:rPr>
                <w:lang w:val="sv-SE"/>
              </w:rPr>
              <w:t>demand</w:t>
            </w:r>
            <w:proofErr w:type="spellEnd"/>
            <w:r w:rsidR="00977256" w:rsidRPr="00977256">
              <w:rPr>
                <w:lang w:val="sv-SE"/>
              </w:rPr>
              <w:t xml:space="preserve"> SIB(s) </w:t>
            </w:r>
            <w:proofErr w:type="spellStart"/>
            <w:r w:rsidR="00977256" w:rsidRPr="00977256">
              <w:rPr>
                <w:lang w:val="sv-SE"/>
              </w:rPr>
              <w:t>procedure</w:t>
            </w:r>
            <w:proofErr w:type="spellEnd"/>
            <w:r w:rsidR="00977256" w:rsidRPr="00977256">
              <w:rPr>
                <w:lang w:val="sv-SE"/>
              </w:rPr>
              <w:t xml:space="preserve"> in CONNECTED</w:t>
            </w:r>
          </w:p>
        </w:tc>
      </w:tr>
      <w:tr w:rsidR="004A5F2C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4475B316" w:rsidR="000B5CF9" w:rsidRDefault="000B5CF9" w:rsidP="000B5CF9">
            <w:pPr>
              <w:pStyle w:val="CRCoverPage"/>
              <w:spacing w:after="0"/>
              <w:ind w:left="100"/>
              <w:rPr>
                <w:lang w:val="sv-SE"/>
              </w:rPr>
            </w:pPr>
            <w:r>
              <w:rPr>
                <w:lang w:val="sv-SE"/>
              </w:rPr>
              <w:t>Ericsson</w:t>
            </w:r>
            <w:r w:rsidR="00977256">
              <w:rPr>
                <w:lang w:val="sv-SE"/>
              </w:rPr>
              <w:t xml:space="preserve"> (Rapporteur)</w:t>
            </w:r>
          </w:p>
        </w:tc>
      </w:tr>
      <w:tr w:rsidR="004A5F2C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4A5F2C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D1D089B" w14:textId="730F75F1" w:rsidR="004A5F2C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977256">
              <w:rPr>
                <w:lang w:val="sv-SE"/>
              </w:rPr>
              <w:t>5G_V2X_NRSL-Core</w:t>
            </w:r>
            <w:r>
              <w:rPr>
                <w:lang w:val="sv-SE"/>
              </w:rPr>
              <w:t>,</w:t>
            </w:r>
            <w:r>
              <w:rPr>
                <w:lang w:val="sv-SE"/>
              </w:rPr>
              <w:br/>
            </w:r>
            <w:r w:rsidRPr="00977256">
              <w:rPr>
                <w:noProof/>
                <w:lang w:val="sv-SE"/>
              </w:rPr>
              <w:t>NR_pos-Core</w:t>
            </w:r>
          </w:p>
        </w:tc>
        <w:tc>
          <w:tcPr>
            <w:tcW w:w="567" w:type="dxa"/>
          </w:tcPr>
          <w:p w14:paraId="2DDFED04" w14:textId="77777777" w:rsidR="004A5F2C" w:rsidRDefault="004A5F2C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5B475BCA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ResDate  \* MERGEFORMAT </w:instrText>
            </w:r>
            <w:r>
              <w:rPr>
                <w:lang w:val="sv-SE"/>
              </w:rPr>
              <w:fldChar w:fldCharType="separate"/>
            </w:r>
            <w:r w:rsidR="007616C5">
              <w:rPr>
                <w:noProof/>
                <w:lang w:val="sv-SE"/>
              </w:rPr>
              <w:t>2020-05-21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4A5F2C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4E666B61" w:rsidR="004A5F2C" w:rsidRPr="00977256" w:rsidRDefault="00977256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val="sv-SE"/>
              </w:rPr>
            </w:pPr>
            <w:r w:rsidRPr="00977256">
              <w:rPr>
                <w:b/>
                <w:bCs/>
                <w:lang w:val="sv-SE"/>
              </w:rPr>
              <w:t>F</w:t>
            </w:r>
          </w:p>
        </w:tc>
        <w:tc>
          <w:tcPr>
            <w:tcW w:w="3402" w:type="dxa"/>
            <w:gridSpan w:val="5"/>
          </w:tcPr>
          <w:p w14:paraId="4EE3E42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Default="004A5F2C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7B5749B9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Release  \* MERGEFORMAT </w:instrText>
            </w:r>
            <w:r>
              <w:rPr>
                <w:lang w:val="sv-SE"/>
              </w:rPr>
              <w:fldChar w:fldCharType="separate"/>
            </w:r>
            <w:r w:rsidR="007616C5">
              <w:rPr>
                <w:noProof/>
                <w:lang w:val="sv-SE"/>
              </w:rPr>
              <w:t>Rel-16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4A5F2C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Pr="00CA3804" w:rsidRDefault="004A5F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en-US"/>
              </w:rPr>
            </w:pPr>
            <w:r w:rsidRPr="00CA3804">
              <w:rPr>
                <w:i/>
                <w:noProof/>
                <w:sz w:val="18"/>
                <w:lang w:val="en-US"/>
              </w:rPr>
              <w:t xml:space="preserve">Use </w:t>
            </w:r>
            <w:r w:rsidRPr="00CA3804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CA3804">
              <w:rPr>
                <w:i/>
                <w:noProof/>
                <w:sz w:val="18"/>
                <w:lang w:val="en-US"/>
              </w:rPr>
              <w:t xml:space="preserve"> of the following categories:</w:t>
            </w:r>
            <w:r w:rsidRPr="00CA3804">
              <w:rPr>
                <w:b/>
                <w:i/>
                <w:noProof/>
                <w:sz w:val="18"/>
                <w:lang w:val="en-US"/>
              </w:rPr>
              <w:br/>
              <w:t>F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(correction)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A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(mirror corresponding to a change in an earlier release)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B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(addition of feature), 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C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(functional modification of feature)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D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(editorial modification)</w:t>
            </w:r>
          </w:p>
          <w:p w14:paraId="7B44F611" w14:textId="77777777" w:rsidR="004A5F2C" w:rsidRPr="00CA3804" w:rsidRDefault="004A5F2C">
            <w:pPr>
              <w:pStyle w:val="CRCoverPage"/>
              <w:rPr>
                <w:noProof/>
                <w:lang w:val="en-US"/>
              </w:rPr>
            </w:pPr>
            <w:r w:rsidRPr="00CA3804">
              <w:rPr>
                <w:noProof/>
                <w:sz w:val="18"/>
                <w:lang w:val="en-US"/>
              </w:rPr>
              <w:t>Detailed explanations of the above categories can</w:t>
            </w:r>
            <w:r w:rsidRPr="00CA3804">
              <w:rPr>
                <w:noProof/>
                <w:sz w:val="18"/>
                <w:lang w:val="en-US"/>
              </w:rPr>
              <w:br/>
              <w:t xml:space="preserve">be found in 3GPP </w:t>
            </w:r>
            <w:hyperlink r:id="rId13" w:history="1">
              <w:r w:rsidRPr="00CA3804">
                <w:rPr>
                  <w:rStyle w:val="Hyperlink"/>
                  <w:noProof/>
                  <w:sz w:val="18"/>
                  <w:lang w:val="en-US"/>
                </w:rPr>
                <w:t>TR 21.900</w:t>
              </w:r>
            </w:hyperlink>
            <w:r w:rsidRPr="00CA3804">
              <w:rPr>
                <w:noProof/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Pr="00CA3804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en-US"/>
              </w:rPr>
            </w:pPr>
            <w:r w:rsidRPr="00CA3804">
              <w:rPr>
                <w:i/>
                <w:noProof/>
                <w:sz w:val="18"/>
                <w:lang w:val="en-US"/>
              </w:rPr>
              <w:t xml:space="preserve">Use </w:t>
            </w:r>
            <w:r w:rsidRPr="00CA3804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CA3804">
              <w:rPr>
                <w:i/>
                <w:noProof/>
                <w:sz w:val="18"/>
                <w:lang w:val="en-US"/>
              </w:rPr>
              <w:t xml:space="preserve"> of the following releases: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Rel-8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8)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Rel-9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9)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Rel-10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10)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Rel-11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11)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Rel-12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12)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bookmarkStart w:id="7" w:name="OLE_LINK1"/>
            <w:r w:rsidRPr="00CA3804">
              <w:rPr>
                <w:i/>
                <w:noProof/>
                <w:sz w:val="18"/>
                <w:lang w:val="en-US"/>
              </w:rPr>
              <w:t>Rel-13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13)</w:t>
            </w:r>
            <w:bookmarkEnd w:id="7"/>
            <w:r w:rsidRPr="00CA3804">
              <w:rPr>
                <w:i/>
                <w:noProof/>
                <w:sz w:val="18"/>
                <w:lang w:val="en-US"/>
              </w:rPr>
              <w:br/>
              <w:t>Rel-14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14)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Rel-15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15)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Rel-16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16)</w:t>
            </w:r>
          </w:p>
        </w:tc>
      </w:tr>
      <w:tr w:rsidR="004A5F2C" w14:paraId="16B9A9BB" w14:textId="77777777" w:rsidTr="004A5F2C">
        <w:tc>
          <w:tcPr>
            <w:tcW w:w="1843" w:type="dxa"/>
          </w:tcPr>
          <w:p w14:paraId="77150FF5" w14:textId="77777777" w:rsidR="004A5F2C" w:rsidRPr="00CA3804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Pr="00CA3804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4A5F2C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4252211" w14:textId="77777777" w:rsidR="004A5F2C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 the RAN2#110-e meeting, the following agreements has been taken regarding the on-demand SIB framework for UEs in RRC_CONNECTED:</w:t>
            </w:r>
          </w:p>
          <w:p w14:paraId="2BE6AD69" w14:textId="77777777" w:rsidR="00977256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4B976218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Agreements:</w:t>
            </w:r>
          </w:p>
          <w:p w14:paraId="099B2177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The checking of the timer T350 is moved from section 5.2.2.4.2 to section 5.2.2.3.5 of TS 38.331.</w:t>
            </w:r>
          </w:p>
          <w:p w14:paraId="1F5F978B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The value range of timer T350 is 3 bits.</w:t>
            </w:r>
          </w:p>
          <w:p w14:paraId="314563A6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Delete the stopping of timer T350 from section 5.3.13.2 of TS 38.331.</w:t>
            </w:r>
          </w:p>
          <w:p w14:paraId="4E0C9AF7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The UE should stop the timer T350 after the successful completion of the handover command, not immediately after receiving the handover command.</w:t>
            </w:r>
          </w:p>
          <w:p w14:paraId="54A1D065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 w:rsidRPr="00977256">
              <w:rPr>
                <w:highlight w:val="yellow"/>
              </w:rPr>
              <w:t>A non-mandatory capability for on-demand SI in RRC_CONNECTED is defined in TS 38.306.</w:t>
            </w:r>
          </w:p>
          <w:p w14:paraId="5EC48449" w14:textId="77777777" w:rsidR="00977256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UE shall not request SIB10 on-demand while in RRC_CONNECTED.</w:t>
            </w:r>
          </w:p>
          <w:p w14:paraId="3413DD4E" w14:textId="77777777" w:rsidR="00977256" w:rsidRPr="00260102" w:rsidRDefault="00977256" w:rsidP="00977256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1622"/>
                <w:tab w:val="left" w:pos="60"/>
              </w:tabs>
              <w:ind w:left="202" w:right="435" w:firstLine="0"/>
            </w:pPr>
            <w:r>
              <w:t>RAN2 to confirm that UE shall not request SIB9 on-demand while in RRC_CONNECTED.</w:t>
            </w:r>
          </w:p>
          <w:p w14:paraId="610AEEF1" w14:textId="77777777" w:rsidR="00977256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08D0C6D1" w14:textId="102C5A66" w:rsidR="00977256" w:rsidRDefault="009772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This CR is to add the optional capability for the on-demand SIB in RRC_CONNECTED</w:t>
            </w:r>
          </w:p>
        </w:tc>
      </w:tr>
      <w:tr w:rsidR="004A5F2C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775AA12" w14:textId="60E5741E" w:rsidR="004A5F2C" w:rsidRDefault="00B71AB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In the </w:t>
            </w:r>
            <w:r w:rsidR="00FA5957">
              <w:rPr>
                <w:noProof/>
                <w:lang w:val="sv-SE"/>
              </w:rPr>
              <w:t>section 4.2.2</w:t>
            </w:r>
            <w:r>
              <w:rPr>
                <w:noProof/>
                <w:lang w:val="sv-SE"/>
              </w:rPr>
              <w:t xml:space="preserve"> an optional bit has been added in order for the UE to indicate whether it support the on-demand SIB in CONNECTED feature.</w:t>
            </w:r>
          </w:p>
        </w:tc>
      </w:tr>
      <w:tr w:rsidR="004A5F2C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31154C5C" w:rsidR="004A5F2C" w:rsidRDefault="00B71AB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If not approved, the network may configure something that the UE is not supporting.</w:t>
            </w:r>
          </w:p>
        </w:tc>
      </w:tr>
      <w:tr w:rsidR="004A5F2C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7980A228" w:rsidR="004A5F2C" w:rsidRDefault="00FA5957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4.2.2</w:t>
            </w:r>
          </w:p>
        </w:tc>
      </w:tr>
      <w:tr w:rsidR="004A5F2C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4A5F2C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1094C4CA" w:rsidR="004A5F2C" w:rsidRDefault="0097725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44EE4840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 </w:t>
            </w:r>
            <w:r w:rsidR="00977256">
              <w:rPr>
                <w:noProof/>
                <w:lang w:val="sv-SE"/>
              </w:rPr>
              <w:t>38.306</w:t>
            </w:r>
            <w:r>
              <w:rPr>
                <w:noProof/>
                <w:lang w:val="sv-SE"/>
              </w:rPr>
              <w:t xml:space="preserve"> CR ... </w:t>
            </w:r>
          </w:p>
        </w:tc>
      </w:tr>
      <w:tr w:rsidR="004A5F2C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364E22AB" w:rsidR="004A5F2C" w:rsidRDefault="0097725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7BB89960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6E94D72E" w:rsidR="004A5F2C" w:rsidRDefault="0097725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49DDA3AF" w14:textId="01A5597D" w:rsidR="000B5CF9" w:rsidRDefault="000B5CF9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3F66C862" w14:textId="77777777" w:rsidR="000B5CF9" w:rsidRDefault="000B5CF9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  <w:r>
        <w:rPr>
          <w:noProof/>
          <w:sz w:val="8"/>
          <w:szCs w:val="8"/>
        </w:rPr>
        <w:br w:type="page"/>
      </w:r>
    </w:p>
    <w:p w14:paraId="7584C5CE" w14:textId="77777777" w:rsidR="004A5F2C" w:rsidRDefault="004A5F2C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bookmarkEnd w:id="0"/>
    <w:bookmarkEnd w:id="1"/>
    <w:bookmarkEnd w:id="2"/>
    <w:bookmarkEnd w:id="3"/>
    <w:bookmarkEnd w:id="4"/>
    <w:bookmarkEnd w:id="5"/>
    <w:p w14:paraId="56655AB7" w14:textId="77777777" w:rsidR="003574FE" w:rsidRDefault="003574FE" w:rsidP="00C65757">
      <w:pPr>
        <w:sectPr w:rsidR="003574FE" w:rsidSect="003574FE">
          <w:footerReference w:type="default" r:id="rId14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space="720"/>
          <w:formProt w:val="0"/>
          <w:docGrid w:linePitch="272"/>
        </w:sectPr>
      </w:pPr>
    </w:p>
    <w:p w14:paraId="5F5DE1B0" w14:textId="41AE4A4E" w:rsidR="00C65757" w:rsidRPr="003574FE" w:rsidRDefault="003574FE" w:rsidP="0035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3574FE">
        <w:rPr>
          <w:i/>
          <w:iCs/>
        </w:rPr>
        <w:lastRenderedPageBreak/>
        <w:t>START OF CHANGES</w:t>
      </w:r>
    </w:p>
    <w:p w14:paraId="16D90607" w14:textId="77777777" w:rsidR="00FA5957" w:rsidRPr="00F725D9" w:rsidRDefault="00FA5957" w:rsidP="00FA5957">
      <w:pPr>
        <w:pStyle w:val="Heading3"/>
      </w:pPr>
      <w:bookmarkStart w:id="8" w:name="_Toc12750887"/>
      <w:bookmarkStart w:id="9" w:name="_Toc29382251"/>
      <w:bookmarkStart w:id="10" w:name="_Toc37093368"/>
      <w:bookmarkStart w:id="11" w:name="_Toc37238644"/>
      <w:bookmarkStart w:id="12" w:name="_Toc37238758"/>
      <w:r w:rsidRPr="00F725D9">
        <w:t>4.2.2</w:t>
      </w:r>
      <w:r w:rsidRPr="00F725D9">
        <w:tab/>
        <w:t>General parameters</w:t>
      </w:r>
      <w:bookmarkEnd w:id="8"/>
      <w:bookmarkEnd w:id="9"/>
      <w:bookmarkEnd w:id="10"/>
      <w:bookmarkEnd w:id="11"/>
      <w:bookmarkEnd w:id="12"/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709"/>
        <w:gridCol w:w="567"/>
        <w:gridCol w:w="709"/>
        <w:gridCol w:w="708"/>
      </w:tblGrid>
      <w:tr w:rsidR="00FA5957" w:rsidRPr="00F725D9" w14:paraId="2283A252" w14:textId="77777777" w:rsidTr="0085500C">
        <w:trPr>
          <w:cantSplit/>
          <w:tblHeader/>
        </w:trPr>
        <w:tc>
          <w:tcPr>
            <w:tcW w:w="6946" w:type="dxa"/>
          </w:tcPr>
          <w:p w14:paraId="1EC8F3A4" w14:textId="77777777" w:rsidR="00FA5957" w:rsidRPr="00F725D9" w:rsidRDefault="00FA5957" w:rsidP="0085500C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09" w:type="dxa"/>
          </w:tcPr>
          <w:p w14:paraId="1E379DCB" w14:textId="77777777" w:rsidR="00FA5957" w:rsidRPr="00F725D9" w:rsidRDefault="00FA5957" w:rsidP="0085500C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</w:tcPr>
          <w:p w14:paraId="56AD2599" w14:textId="77777777" w:rsidR="00FA5957" w:rsidRPr="00F725D9" w:rsidRDefault="00FA5957" w:rsidP="0085500C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</w:tcPr>
          <w:p w14:paraId="4B8848E8" w14:textId="77777777" w:rsidR="00FA5957" w:rsidRPr="00F725D9" w:rsidRDefault="00FA5957" w:rsidP="0085500C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</w:tcPr>
          <w:p w14:paraId="4661BC74" w14:textId="77777777" w:rsidR="00FA5957" w:rsidRPr="00F725D9" w:rsidRDefault="00FA5957" w:rsidP="0085500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F725D9">
              <w:rPr>
                <w:rFonts w:ascii="Arial" w:hAnsi="Arial"/>
                <w:b/>
                <w:sz w:val="18"/>
              </w:rPr>
              <w:t>FR1-FR2</w:t>
            </w:r>
          </w:p>
          <w:p w14:paraId="2E87959E" w14:textId="77777777" w:rsidR="00FA5957" w:rsidRPr="00F725D9" w:rsidRDefault="00FA5957" w:rsidP="0085500C">
            <w:pPr>
              <w:pStyle w:val="TAH"/>
              <w:rPr>
                <w:rFonts w:cs="Arial"/>
                <w:szCs w:val="18"/>
              </w:rPr>
            </w:pPr>
            <w:r w:rsidRPr="00F725D9">
              <w:t>DIFF</w:t>
            </w:r>
          </w:p>
        </w:tc>
      </w:tr>
      <w:tr w:rsidR="00FA5957" w:rsidRPr="00F725D9" w14:paraId="095170A3" w14:textId="77777777" w:rsidTr="0085500C">
        <w:trPr>
          <w:cantSplit/>
          <w:tblHeader/>
        </w:trPr>
        <w:tc>
          <w:tcPr>
            <w:tcW w:w="6946" w:type="dxa"/>
          </w:tcPr>
          <w:p w14:paraId="2EF6E80D" w14:textId="77777777" w:rsidR="00FA5957" w:rsidRPr="00F725D9" w:rsidRDefault="00FA5957" w:rsidP="0085500C">
            <w:pPr>
              <w:pStyle w:val="TAL"/>
              <w:rPr>
                <w:b/>
                <w:i/>
              </w:rPr>
            </w:pPr>
            <w:proofErr w:type="spellStart"/>
            <w:r w:rsidRPr="00F725D9">
              <w:rPr>
                <w:b/>
                <w:i/>
              </w:rPr>
              <w:t>accessStratumRelease</w:t>
            </w:r>
            <w:proofErr w:type="spellEnd"/>
          </w:p>
          <w:p w14:paraId="51310068" w14:textId="77777777" w:rsidR="00FA5957" w:rsidRPr="00F725D9" w:rsidRDefault="00FA5957" w:rsidP="0085500C">
            <w:pPr>
              <w:pStyle w:val="TAL"/>
              <w:rPr>
                <w:rFonts w:cs="Arial"/>
                <w:szCs w:val="18"/>
              </w:rPr>
            </w:pPr>
            <w:r w:rsidRPr="00F725D9">
              <w:t>Indicates the access stratum release the UE supports as specified in TS 38.331 [9].</w:t>
            </w:r>
          </w:p>
        </w:tc>
        <w:tc>
          <w:tcPr>
            <w:tcW w:w="709" w:type="dxa"/>
          </w:tcPr>
          <w:p w14:paraId="5FE96CC5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szCs w:val="18"/>
              </w:rPr>
            </w:pPr>
            <w:r w:rsidRPr="00F725D9">
              <w:t>UE</w:t>
            </w:r>
          </w:p>
        </w:tc>
        <w:tc>
          <w:tcPr>
            <w:tcW w:w="567" w:type="dxa"/>
          </w:tcPr>
          <w:p w14:paraId="18FEBD5A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szCs w:val="18"/>
              </w:rPr>
            </w:pPr>
            <w:r w:rsidRPr="00F725D9">
              <w:t>Yes</w:t>
            </w:r>
          </w:p>
        </w:tc>
        <w:tc>
          <w:tcPr>
            <w:tcW w:w="709" w:type="dxa"/>
          </w:tcPr>
          <w:p w14:paraId="7FB2DBDD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szCs w:val="18"/>
              </w:rPr>
            </w:pPr>
            <w:r w:rsidRPr="00F725D9">
              <w:t>No</w:t>
            </w:r>
          </w:p>
        </w:tc>
        <w:tc>
          <w:tcPr>
            <w:tcW w:w="708" w:type="dxa"/>
          </w:tcPr>
          <w:p w14:paraId="0BA9BA01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No</w:t>
            </w:r>
          </w:p>
        </w:tc>
      </w:tr>
      <w:tr w:rsidR="00FA5957" w:rsidRPr="00F725D9" w14:paraId="5C509A1F" w14:textId="77777777" w:rsidTr="0085500C">
        <w:trPr>
          <w:cantSplit/>
          <w:tblHeader/>
        </w:trPr>
        <w:tc>
          <w:tcPr>
            <w:tcW w:w="6946" w:type="dxa"/>
          </w:tcPr>
          <w:p w14:paraId="145AE081" w14:textId="77777777" w:rsidR="00FA5957" w:rsidRPr="00F725D9" w:rsidRDefault="00FA5957" w:rsidP="0085500C">
            <w:pPr>
              <w:pStyle w:val="TAL"/>
              <w:rPr>
                <w:b/>
                <w:i/>
              </w:rPr>
            </w:pPr>
            <w:proofErr w:type="spellStart"/>
            <w:r w:rsidRPr="00F725D9">
              <w:rPr>
                <w:b/>
                <w:i/>
              </w:rPr>
              <w:t>delayBudgetReporting</w:t>
            </w:r>
            <w:proofErr w:type="spellEnd"/>
          </w:p>
          <w:p w14:paraId="7D636CAE" w14:textId="77777777" w:rsidR="00FA5957" w:rsidRPr="00F725D9" w:rsidRDefault="00FA5957" w:rsidP="0085500C">
            <w:pPr>
              <w:pStyle w:val="TAL"/>
            </w:pPr>
            <w:r w:rsidRPr="00F725D9">
              <w:t>Indicates whether the UE supports delay budget reporting as specified in TS 38.331 [9].</w:t>
            </w:r>
          </w:p>
        </w:tc>
        <w:tc>
          <w:tcPr>
            <w:tcW w:w="709" w:type="dxa"/>
          </w:tcPr>
          <w:p w14:paraId="6A4D5BC6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567" w:type="dxa"/>
          </w:tcPr>
          <w:p w14:paraId="34C6B1D8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709" w:type="dxa"/>
          </w:tcPr>
          <w:p w14:paraId="45A1690F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708" w:type="dxa"/>
          </w:tcPr>
          <w:p w14:paraId="5C484A20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No</w:t>
            </w:r>
          </w:p>
        </w:tc>
      </w:tr>
      <w:tr w:rsidR="00FA5957" w:rsidRPr="00F725D9" w14:paraId="04AAEF1E" w14:textId="77777777" w:rsidTr="0085500C">
        <w:trPr>
          <w:cantSplit/>
        </w:trPr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71B4" w14:textId="77777777" w:rsidR="00FA5957" w:rsidRPr="00F725D9" w:rsidRDefault="00FA5957" w:rsidP="0085500C">
            <w:pPr>
              <w:pStyle w:val="TAL"/>
              <w:rPr>
                <w:b/>
                <w:i/>
              </w:rPr>
            </w:pPr>
            <w:r w:rsidRPr="00F725D9">
              <w:rPr>
                <w:b/>
                <w:i/>
              </w:rPr>
              <w:t>dl-DedicatedMessageSegmentation-r16</w:t>
            </w:r>
          </w:p>
          <w:p w14:paraId="6C57C315" w14:textId="77777777" w:rsidR="00FA5957" w:rsidRPr="00F725D9" w:rsidRDefault="00FA5957" w:rsidP="0085500C">
            <w:pPr>
              <w:pStyle w:val="TAL"/>
            </w:pPr>
            <w:r w:rsidRPr="00F725D9">
              <w:t>Indicates whether the UE supports reception of segmented DL RRC messages.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3DB69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542CF" w14:textId="77777777" w:rsidR="00FA5957" w:rsidRPr="00F725D9" w:rsidDel="00BD7553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0B5D3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C2316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t>No</w:t>
            </w:r>
          </w:p>
        </w:tc>
      </w:tr>
      <w:tr w:rsidR="00FA5957" w:rsidRPr="00F725D9" w14:paraId="039FA5A9" w14:textId="77777777" w:rsidTr="0085500C">
        <w:trPr>
          <w:cantSplit/>
        </w:trPr>
        <w:tc>
          <w:tcPr>
            <w:tcW w:w="6946" w:type="dxa"/>
          </w:tcPr>
          <w:p w14:paraId="2CA40992" w14:textId="77777777" w:rsidR="00FA5957" w:rsidRPr="00F725D9" w:rsidRDefault="00FA5957" w:rsidP="0085500C">
            <w:pPr>
              <w:pStyle w:val="TAL"/>
              <w:rPr>
                <w:b/>
                <w:i/>
              </w:rPr>
            </w:pPr>
            <w:proofErr w:type="spellStart"/>
            <w:r w:rsidRPr="00F725D9">
              <w:rPr>
                <w:b/>
                <w:i/>
              </w:rPr>
              <w:t>inactiveState</w:t>
            </w:r>
            <w:proofErr w:type="spellEnd"/>
          </w:p>
          <w:p w14:paraId="2C0FFE4E" w14:textId="77777777" w:rsidR="00FA5957" w:rsidRPr="00F725D9" w:rsidRDefault="00FA5957" w:rsidP="0085500C">
            <w:pPr>
              <w:pStyle w:val="TAL"/>
            </w:pPr>
            <w:r w:rsidRPr="00F725D9">
              <w:t>Indicates whether the UE supports RRC_INACTIVE as specified in TS 38.331 [9].</w:t>
            </w:r>
          </w:p>
        </w:tc>
        <w:tc>
          <w:tcPr>
            <w:tcW w:w="709" w:type="dxa"/>
          </w:tcPr>
          <w:p w14:paraId="7C9BCF1F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567" w:type="dxa"/>
          </w:tcPr>
          <w:p w14:paraId="0065E1D6" w14:textId="77777777" w:rsidR="00FA5957" w:rsidRPr="00F725D9" w:rsidDel="00BD7553" w:rsidRDefault="00FA5957" w:rsidP="0085500C">
            <w:pPr>
              <w:pStyle w:val="TAL"/>
              <w:jc w:val="center"/>
            </w:pPr>
            <w:r w:rsidRPr="00F725D9">
              <w:t>Yes</w:t>
            </w:r>
          </w:p>
        </w:tc>
        <w:tc>
          <w:tcPr>
            <w:tcW w:w="709" w:type="dxa"/>
          </w:tcPr>
          <w:p w14:paraId="5F956EBC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708" w:type="dxa"/>
          </w:tcPr>
          <w:p w14:paraId="02C611A5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No</w:t>
            </w:r>
          </w:p>
        </w:tc>
      </w:tr>
      <w:tr w:rsidR="00FA5957" w:rsidRPr="00F725D9" w14:paraId="066DE697" w14:textId="77777777" w:rsidTr="0085500C">
        <w:trPr>
          <w:cantSplit/>
        </w:trPr>
        <w:tc>
          <w:tcPr>
            <w:tcW w:w="6946" w:type="dxa"/>
          </w:tcPr>
          <w:p w14:paraId="1EA2F926" w14:textId="77777777" w:rsidR="00FA5957" w:rsidRPr="00F725D9" w:rsidRDefault="00FA5957" w:rsidP="0085500C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</w:rPr>
            </w:pPr>
            <w:r w:rsidRPr="00F725D9">
              <w:rPr>
                <w:rFonts w:ascii="Arial" w:hAnsi="Arial"/>
                <w:b/>
                <w:i/>
                <w:sz w:val="18"/>
              </w:rPr>
              <w:t>inDeviceCoexInd-r16</w:t>
            </w:r>
          </w:p>
          <w:p w14:paraId="6D3CEC7A" w14:textId="77777777" w:rsidR="00FA5957" w:rsidRPr="00F725D9" w:rsidRDefault="00FA5957" w:rsidP="0085500C">
            <w:pPr>
              <w:pStyle w:val="TAL"/>
              <w:rPr>
                <w:b/>
                <w:i/>
              </w:rPr>
            </w:pPr>
            <w:r w:rsidRPr="00F725D9">
              <w:t>Indicates whether the UE supports IDC (In-Device Coexistence) assistance information as specified in TS 38.331 [9].</w:t>
            </w:r>
          </w:p>
        </w:tc>
        <w:tc>
          <w:tcPr>
            <w:tcW w:w="709" w:type="dxa"/>
          </w:tcPr>
          <w:p w14:paraId="5548F26D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rPr>
                <w:lang w:eastAsia="zh-CN"/>
              </w:rPr>
              <w:t>UE</w:t>
            </w:r>
          </w:p>
        </w:tc>
        <w:tc>
          <w:tcPr>
            <w:tcW w:w="567" w:type="dxa"/>
          </w:tcPr>
          <w:p w14:paraId="6A89299E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rPr>
                <w:lang w:eastAsia="zh-CN"/>
              </w:rPr>
              <w:t>No</w:t>
            </w:r>
          </w:p>
        </w:tc>
        <w:tc>
          <w:tcPr>
            <w:tcW w:w="709" w:type="dxa"/>
          </w:tcPr>
          <w:p w14:paraId="2B0E936D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rPr>
                <w:lang w:eastAsia="zh-CN"/>
              </w:rPr>
              <w:t>No</w:t>
            </w:r>
          </w:p>
        </w:tc>
        <w:tc>
          <w:tcPr>
            <w:tcW w:w="708" w:type="dxa"/>
          </w:tcPr>
          <w:p w14:paraId="693A8E31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No</w:t>
            </w:r>
          </w:p>
        </w:tc>
      </w:tr>
      <w:tr w:rsidR="00FA5957" w:rsidRPr="00F725D9" w14:paraId="108B6CAE" w14:textId="77777777" w:rsidTr="0085500C">
        <w:trPr>
          <w:cantSplit/>
          <w:ins w:id="13" w:author="OdSIB, NR_Positioning" w:date="2020-06-05T11:33:00Z"/>
        </w:trPr>
        <w:tc>
          <w:tcPr>
            <w:tcW w:w="6946" w:type="dxa"/>
          </w:tcPr>
          <w:p w14:paraId="4FD5177B" w14:textId="4E5ED905" w:rsidR="00FA5957" w:rsidRDefault="00FA5957" w:rsidP="00FA5957">
            <w:pPr>
              <w:keepNext/>
              <w:keepLines/>
              <w:spacing w:after="0"/>
              <w:rPr>
                <w:ins w:id="14" w:author="OdSIB, NR_Positioning" w:date="2020-06-05T11:33:00Z"/>
                <w:rFonts w:ascii="Arial" w:hAnsi="Arial"/>
                <w:b/>
                <w:i/>
                <w:sz w:val="18"/>
              </w:rPr>
            </w:pPr>
            <w:ins w:id="15" w:author="OdSIB, NR_Positioning" w:date="2020-06-05T11:33:00Z">
              <w:r w:rsidRPr="003A0E64">
                <w:rPr>
                  <w:rFonts w:ascii="Arial" w:hAnsi="Arial"/>
                  <w:b/>
                  <w:i/>
                  <w:sz w:val="18"/>
                </w:rPr>
                <w:t>onDemandSIB-Connected</w:t>
              </w:r>
            </w:ins>
            <w:ins w:id="16" w:author="OdSIB, NR_Positioning" w:date="2020-06-05T11:39:00Z">
              <w:r w:rsidR="00AD7EA3">
                <w:rPr>
                  <w:rFonts w:ascii="Arial" w:hAnsi="Arial"/>
                  <w:b/>
                  <w:i/>
                  <w:sz w:val="18"/>
                </w:rPr>
                <w:t>-r16</w:t>
              </w:r>
            </w:ins>
          </w:p>
          <w:p w14:paraId="3F715991" w14:textId="055ED862" w:rsidR="00FA5957" w:rsidRPr="00FA5957" w:rsidRDefault="00FA5957" w:rsidP="0085500C">
            <w:pPr>
              <w:keepNext/>
              <w:keepLines/>
              <w:spacing w:after="0"/>
              <w:rPr>
                <w:ins w:id="17" w:author="OdSIB, NR_Positioning" w:date="2020-06-05T11:33:00Z"/>
                <w:rFonts w:ascii="Arial" w:hAnsi="Arial"/>
                <w:bCs/>
                <w:iCs/>
                <w:sz w:val="18"/>
              </w:rPr>
            </w:pPr>
            <w:ins w:id="18" w:author="OdSIB, NR_Positioning" w:date="2020-06-05T11:34:00Z">
              <w:r>
                <w:rPr>
                  <w:rFonts w:ascii="Arial" w:hAnsi="Arial"/>
                  <w:bCs/>
                  <w:iCs/>
                  <w:sz w:val="18"/>
                </w:rPr>
                <w:t xml:space="preserve">Indicates whether the UE support the on-demand request of SIB(s) or </w:t>
              </w:r>
              <w:proofErr w:type="spellStart"/>
              <w:r>
                <w:rPr>
                  <w:rFonts w:ascii="Arial" w:hAnsi="Arial"/>
                  <w:bCs/>
                  <w:iCs/>
                  <w:sz w:val="18"/>
                </w:rPr>
                <w:t>posSIB</w:t>
              </w:r>
              <w:proofErr w:type="spellEnd"/>
              <w:r>
                <w:rPr>
                  <w:rFonts w:ascii="Arial" w:hAnsi="Arial"/>
                  <w:bCs/>
                  <w:iCs/>
                  <w:sz w:val="18"/>
                </w:rPr>
                <w:t>(s) as specified in TS 38.331 [9].</w:t>
              </w:r>
            </w:ins>
          </w:p>
        </w:tc>
        <w:tc>
          <w:tcPr>
            <w:tcW w:w="709" w:type="dxa"/>
          </w:tcPr>
          <w:p w14:paraId="7A85D8F4" w14:textId="67207CE8" w:rsidR="00FA5957" w:rsidRPr="00F725D9" w:rsidRDefault="00FA5957" w:rsidP="0085500C">
            <w:pPr>
              <w:pStyle w:val="TAL"/>
              <w:jc w:val="center"/>
              <w:rPr>
                <w:ins w:id="19" w:author="OdSIB, NR_Positioning" w:date="2020-06-05T11:33:00Z"/>
                <w:lang w:eastAsia="zh-CN"/>
              </w:rPr>
            </w:pPr>
            <w:ins w:id="20" w:author="OdSIB, NR_Positioning" w:date="2020-06-05T11:34:00Z">
              <w:r>
                <w:rPr>
                  <w:lang w:eastAsia="zh-CN"/>
                </w:rPr>
                <w:t>UE</w:t>
              </w:r>
            </w:ins>
          </w:p>
        </w:tc>
        <w:tc>
          <w:tcPr>
            <w:tcW w:w="567" w:type="dxa"/>
          </w:tcPr>
          <w:p w14:paraId="7BE0FB34" w14:textId="7259EB7A" w:rsidR="00FA5957" w:rsidRPr="00F725D9" w:rsidRDefault="00FA5957" w:rsidP="0085500C">
            <w:pPr>
              <w:pStyle w:val="TAL"/>
              <w:jc w:val="center"/>
              <w:rPr>
                <w:ins w:id="21" w:author="OdSIB, NR_Positioning" w:date="2020-06-05T11:33:00Z"/>
                <w:lang w:eastAsia="zh-CN"/>
              </w:rPr>
            </w:pPr>
            <w:ins w:id="22" w:author="OdSIB, NR_Positioning" w:date="2020-06-05T11:34:00Z">
              <w:r>
                <w:rPr>
                  <w:lang w:eastAsia="zh-CN"/>
                </w:rPr>
                <w:t>N</w:t>
              </w:r>
            </w:ins>
            <w:ins w:id="23" w:author="OdSIB, NR_Positioning" w:date="2020-06-05T11:3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709" w:type="dxa"/>
          </w:tcPr>
          <w:p w14:paraId="0111EFC2" w14:textId="15F10359" w:rsidR="00FA5957" w:rsidRPr="00F725D9" w:rsidRDefault="00FA5957" w:rsidP="0085500C">
            <w:pPr>
              <w:pStyle w:val="TAL"/>
              <w:jc w:val="center"/>
              <w:rPr>
                <w:ins w:id="24" w:author="OdSIB, NR_Positioning" w:date="2020-06-05T11:33:00Z"/>
                <w:lang w:eastAsia="zh-CN"/>
              </w:rPr>
            </w:pPr>
            <w:ins w:id="25" w:author="OdSIB, NR_Positioning" w:date="2020-06-05T11:3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708" w:type="dxa"/>
          </w:tcPr>
          <w:p w14:paraId="28278E50" w14:textId="00376257" w:rsidR="00FA5957" w:rsidRPr="00F725D9" w:rsidRDefault="00FA5957" w:rsidP="0085500C">
            <w:pPr>
              <w:pStyle w:val="TAL"/>
              <w:jc w:val="center"/>
              <w:rPr>
                <w:ins w:id="26" w:author="OdSIB, NR_Positioning" w:date="2020-06-05T11:33:00Z"/>
              </w:rPr>
            </w:pPr>
            <w:ins w:id="27" w:author="OdSIB, NR_Positioning" w:date="2020-06-05T11:35:00Z">
              <w:r>
                <w:t>No</w:t>
              </w:r>
            </w:ins>
          </w:p>
        </w:tc>
      </w:tr>
      <w:tr w:rsidR="00FA5957" w:rsidRPr="00F725D9" w14:paraId="55E22E4A" w14:textId="77777777" w:rsidTr="0085500C">
        <w:trPr>
          <w:cantSplit/>
        </w:trPr>
        <w:tc>
          <w:tcPr>
            <w:tcW w:w="6946" w:type="dxa"/>
          </w:tcPr>
          <w:p w14:paraId="320B4470" w14:textId="77777777" w:rsidR="00FA5957" w:rsidRPr="00F725D9" w:rsidRDefault="00FA5957" w:rsidP="0085500C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F725D9">
              <w:rPr>
                <w:rFonts w:ascii="Arial" w:hAnsi="Arial"/>
                <w:b/>
                <w:i/>
                <w:sz w:val="18"/>
              </w:rPr>
              <w:t>overheatingInd</w:t>
            </w:r>
            <w:proofErr w:type="spellEnd"/>
          </w:p>
          <w:p w14:paraId="754D5314" w14:textId="77777777" w:rsidR="00FA5957" w:rsidRPr="00F725D9" w:rsidRDefault="00FA5957" w:rsidP="0085500C">
            <w:pPr>
              <w:pStyle w:val="TAL"/>
              <w:rPr>
                <w:b/>
                <w:i/>
              </w:rPr>
            </w:pPr>
            <w:r w:rsidRPr="00F725D9">
              <w:t>Indicates whether the UE supports overheating assistance information.</w:t>
            </w:r>
          </w:p>
        </w:tc>
        <w:tc>
          <w:tcPr>
            <w:tcW w:w="709" w:type="dxa"/>
          </w:tcPr>
          <w:p w14:paraId="327910AA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rPr>
                <w:lang w:eastAsia="zh-CN"/>
              </w:rPr>
              <w:t>UE</w:t>
            </w:r>
          </w:p>
        </w:tc>
        <w:tc>
          <w:tcPr>
            <w:tcW w:w="567" w:type="dxa"/>
          </w:tcPr>
          <w:p w14:paraId="698120E6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rPr>
                <w:lang w:eastAsia="zh-CN"/>
              </w:rPr>
              <w:t>No</w:t>
            </w:r>
          </w:p>
        </w:tc>
        <w:tc>
          <w:tcPr>
            <w:tcW w:w="709" w:type="dxa"/>
          </w:tcPr>
          <w:p w14:paraId="19D7FAEA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rPr>
                <w:lang w:eastAsia="zh-CN"/>
              </w:rPr>
              <w:t>No</w:t>
            </w:r>
          </w:p>
        </w:tc>
        <w:tc>
          <w:tcPr>
            <w:tcW w:w="708" w:type="dxa"/>
          </w:tcPr>
          <w:p w14:paraId="0DC190F1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t>No</w:t>
            </w:r>
          </w:p>
        </w:tc>
      </w:tr>
      <w:tr w:rsidR="00FA5957" w:rsidRPr="00F725D9" w14:paraId="397713AB" w14:textId="77777777" w:rsidTr="0085500C">
        <w:trPr>
          <w:cantSplit/>
        </w:trPr>
        <w:tc>
          <w:tcPr>
            <w:tcW w:w="6946" w:type="dxa"/>
          </w:tcPr>
          <w:p w14:paraId="6116A453" w14:textId="77777777" w:rsidR="00FA5957" w:rsidRPr="00F725D9" w:rsidRDefault="00FA5957" w:rsidP="0085500C">
            <w:pPr>
              <w:pStyle w:val="TAL"/>
              <w:rPr>
                <w:i/>
                <w:lang w:eastAsia="en-GB"/>
              </w:rPr>
            </w:pPr>
            <w:proofErr w:type="spellStart"/>
            <w:r w:rsidRPr="00F725D9">
              <w:rPr>
                <w:b/>
                <w:i/>
              </w:rPr>
              <w:t>reducedCP</w:t>
            </w:r>
            <w:proofErr w:type="spellEnd"/>
            <w:r w:rsidRPr="00F725D9">
              <w:rPr>
                <w:b/>
                <w:i/>
              </w:rPr>
              <w:t>-Latency</w:t>
            </w:r>
          </w:p>
          <w:p w14:paraId="3CAADD05" w14:textId="77777777" w:rsidR="00FA5957" w:rsidRPr="00F725D9" w:rsidRDefault="00FA5957" w:rsidP="0085500C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</w:rPr>
            </w:pPr>
            <w:r w:rsidRPr="00F725D9">
              <w:rPr>
                <w:rFonts w:ascii="Arial" w:hAnsi="Arial"/>
                <w:sz w:val="18"/>
                <w:lang w:eastAsia="x-none"/>
              </w:rPr>
              <w:t>Indicates whether the UE supports reduced control plane latency as defined in TS 38.331 [9]</w:t>
            </w:r>
          </w:p>
        </w:tc>
        <w:tc>
          <w:tcPr>
            <w:tcW w:w="709" w:type="dxa"/>
          </w:tcPr>
          <w:p w14:paraId="01EDCCA1" w14:textId="77777777" w:rsidR="00FA5957" w:rsidRPr="00F725D9" w:rsidRDefault="00FA5957" w:rsidP="0085500C">
            <w:pPr>
              <w:pStyle w:val="TAL"/>
              <w:jc w:val="center"/>
              <w:rPr>
                <w:lang w:eastAsia="zh-CN"/>
              </w:rPr>
            </w:pPr>
            <w:r w:rsidRPr="00F725D9">
              <w:rPr>
                <w:rFonts w:eastAsia="SimSun"/>
                <w:lang w:eastAsia="zh-CN"/>
              </w:rPr>
              <w:t>UE</w:t>
            </w:r>
          </w:p>
        </w:tc>
        <w:tc>
          <w:tcPr>
            <w:tcW w:w="567" w:type="dxa"/>
          </w:tcPr>
          <w:p w14:paraId="1ACFFEBA" w14:textId="77777777" w:rsidR="00FA5957" w:rsidRPr="00F725D9" w:rsidRDefault="00FA5957" w:rsidP="0085500C">
            <w:pPr>
              <w:pStyle w:val="TAL"/>
              <w:jc w:val="center"/>
              <w:rPr>
                <w:lang w:eastAsia="zh-CN"/>
              </w:rPr>
            </w:pPr>
            <w:r w:rsidRPr="00F725D9">
              <w:rPr>
                <w:rFonts w:eastAsia="SimSun"/>
                <w:lang w:eastAsia="zh-CN"/>
              </w:rPr>
              <w:t>No</w:t>
            </w:r>
          </w:p>
        </w:tc>
        <w:tc>
          <w:tcPr>
            <w:tcW w:w="709" w:type="dxa"/>
          </w:tcPr>
          <w:p w14:paraId="386BEEEE" w14:textId="77777777" w:rsidR="00FA5957" w:rsidRPr="00F725D9" w:rsidRDefault="00FA5957" w:rsidP="0085500C">
            <w:pPr>
              <w:pStyle w:val="TAL"/>
              <w:jc w:val="center"/>
              <w:rPr>
                <w:lang w:eastAsia="zh-CN"/>
              </w:rPr>
            </w:pPr>
            <w:r w:rsidRPr="00F725D9">
              <w:rPr>
                <w:rFonts w:eastAsia="SimSun"/>
                <w:lang w:eastAsia="zh-CN"/>
              </w:rPr>
              <w:t>No</w:t>
            </w:r>
          </w:p>
        </w:tc>
        <w:tc>
          <w:tcPr>
            <w:tcW w:w="708" w:type="dxa"/>
          </w:tcPr>
          <w:p w14:paraId="1FB9E446" w14:textId="77777777" w:rsidR="00FA5957" w:rsidRPr="00F725D9" w:rsidRDefault="00FA5957" w:rsidP="0085500C">
            <w:pPr>
              <w:pStyle w:val="TAL"/>
              <w:jc w:val="center"/>
            </w:pPr>
            <w:r w:rsidRPr="00F725D9">
              <w:rPr>
                <w:rFonts w:eastAsia="SimSun"/>
                <w:lang w:eastAsia="zh-CN"/>
              </w:rPr>
              <w:t>No</w:t>
            </w:r>
          </w:p>
        </w:tc>
      </w:tr>
      <w:tr w:rsidR="00FA5957" w:rsidRPr="00F725D9" w14:paraId="2A473E71" w14:textId="77777777" w:rsidTr="0085500C">
        <w:trPr>
          <w:cantSplit/>
        </w:trPr>
        <w:tc>
          <w:tcPr>
            <w:tcW w:w="6946" w:type="dxa"/>
          </w:tcPr>
          <w:p w14:paraId="283A507A" w14:textId="77777777" w:rsidR="00FA5957" w:rsidRPr="00F725D9" w:rsidRDefault="00FA5957" w:rsidP="0085500C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proofErr w:type="spellStart"/>
            <w:r w:rsidRPr="00F725D9">
              <w:rPr>
                <w:rFonts w:cs="Arial"/>
                <w:b/>
                <w:bCs/>
                <w:i/>
                <w:iCs/>
                <w:szCs w:val="18"/>
              </w:rPr>
              <w:t>splitSRB</w:t>
            </w:r>
            <w:proofErr w:type="spellEnd"/>
            <w:r w:rsidRPr="00F725D9">
              <w:rPr>
                <w:rFonts w:cs="Arial"/>
                <w:b/>
                <w:bCs/>
                <w:i/>
                <w:iCs/>
                <w:szCs w:val="18"/>
              </w:rPr>
              <w:t>-</w:t>
            </w:r>
            <w:proofErr w:type="spellStart"/>
            <w:r w:rsidRPr="00F725D9">
              <w:rPr>
                <w:rFonts w:cs="Arial"/>
                <w:b/>
                <w:bCs/>
                <w:i/>
                <w:iCs/>
                <w:szCs w:val="18"/>
              </w:rPr>
              <w:t>WithOneUL</w:t>
            </w:r>
            <w:proofErr w:type="spellEnd"/>
            <w:r w:rsidRPr="00F725D9">
              <w:rPr>
                <w:rFonts w:cs="Arial"/>
                <w:b/>
                <w:bCs/>
                <w:i/>
                <w:iCs/>
                <w:szCs w:val="18"/>
              </w:rPr>
              <w:t>-Path</w:t>
            </w:r>
          </w:p>
          <w:p w14:paraId="602E2B7D" w14:textId="77777777" w:rsidR="00FA5957" w:rsidRPr="00F725D9" w:rsidRDefault="00FA5957" w:rsidP="0085500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 xml:space="preserve">Indicates whether the UE supports UL transmission via MCG path and DL reception via either MCG path or SCG path, as specified for the split SRB in TS 37.340 [7]. The UE shall not set the FDD/TDD specific fields for this capability (i.e. it shall not include this field in </w:t>
            </w:r>
            <w:r w:rsidRPr="00F725D9">
              <w:rPr>
                <w:rFonts w:cs="Arial"/>
                <w:bCs/>
                <w:i/>
                <w:iCs/>
                <w:szCs w:val="18"/>
              </w:rPr>
              <w:t>UE-MRDC-</w:t>
            </w:r>
            <w:proofErr w:type="spellStart"/>
            <w:r w:rsidRPr="00F725D9">
              <w:rPr>
                <w:rFonts w:cs="Arial"/>
                <w:bCs/>
                <w:i/>
                <w:iCs/>
                <w:szCs w:val="18"/>
              </w:rPr>
              <w:t>CapabilityAddXDD</w:t>
            </w:r>
            <w:proofErr w:type="spellEnd"/>
            <w:r w:rsidRPr="00F725D9">
              <w:rPr>
                <w:rFonts w:cs="Arial"/>
                <w:bCs/>
                <w:i/>
                <w:iCs/>
                <w:szCs w:val="18"/>
              </w:rPr>
              <w:t>-Mode</w:t>
            </w:r>
            <w:r w:rsidRPr="00F725D9">
              <w:rPr>
                <w:rFonts w:cs="Arial"/>
                <w:bCs/>
                <w:iCs/>
                <w:szCs w:val="18"/>
              </w:rPr>
              <w:t>).</w:t>
            </w:r>
          </w:p>
        </w:tc>
        <w:tc>
          <w:tcPr>
            <w:tcW w:w="709" w:type="dxa"/>
          </w:tcPr>
          <w:p w14:paraId="66474C13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</w:tcPr>
          <w:p w14:paraId="583E63CC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709" w:type="dxa"/>
          </w:tcPr>
          <w:p w14:paraId="6C875C5A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708" w:type="dxa"/>
          </w:tcPr>
          <w:p w14:paraId="1FEEE155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t>No</w:t>
            </w:r>
          </w:p>
        </w:tc>
      </w:tr>
      <w:tr w:rsidR="00FA5957" w:rsidRPr="00F725D9" w14:paraId="633BFD56" w14:textId="77777777" w:rsidTr="0085500C">
        <w:trPr>
          <w:cantSplit/>
        </w:trPr>
        <w:tc>
          <w:tcPr>
            <w:tcW w:w="6946" w:type="dxa"/>
          </w:tcPr>
          <w:p w14:paraId="0A33303F" w14:textId="77777777" w:rsidR="00FA5957" w:rsidRPr="00F725D9" w:rsidRDefault="00FA5957" w:rsidP="0085500C">
            <w:pPr>
              <w:pStyle w:val="TAL"/>
              <w:rPr>
                <w:b/>
                <w:i/>
                <w:noProof/>
                <w:lang w:eastAsia="ko-KR"/>
              </w:rPr>
            </w:pPr>
            <w:r w:rsidRPr="00F725D9">
              <w:rPr>
                <w:b/>
                <w:i/>
                <w:noProof/>
                <w:lang w:eastAsia="ko-KR"/>
              </w:rPr>
              <w:t>splitDRB-withUL-Both-MCG-SCG</w:t>
            </w:r>
          </w:p>
          <w:p w14:paraId="68CEA764" w14:textId="77777777" w:rsidR="00FA5957" w:rsidRPr="00F725D9" w:rsidRDefault="00FA5957" w:rsidP="0085500C">
            <w:pPr>
              <w:pStyle w:val="TAL"/>
            </w:pPr>
            <w:r w:rsidRPr="00F725D9">
              <w:rPr>
                <w:rFonts w:cs="Arial"/>
                <w:bCs/>
                <w:iCs/>
                <w:szCs w:val="18"/>
              </w:rPr>
              <w:t xml:space="preserve">Indicates whether the UE supports UL transmission via both MCG path and SCG path for the split DRB as specified in TS 37.340 [7]. The UE shall not set the FDD/TDD specific fields for this capability (i.e. it shall not include this field in </w:t>
            </w:r>
            <w:r w:rsidRPr="00F725D9">
              <w:rPr>
                <w:rFonts w:cs="Arial"/>
                <w:bCs/>
                <w:i/>
                <w:iCs/>
                <w:szCs w:val="18"/>
              </w:rPr>
              <w:t>UE-MRDC-</w:t>
            </w:r>
            <w:proofErr w:type="spellStart"/>
            <w:r w:rsidRPr="00F725D9">
              <w:rPr>
                <w:rFonts w:cs="Arial"/>
                <w:bCs/>
                <w:i/>
                <w:iCs/>
                <w:szCs w:val="18"/>
              </w:rPr>
              <w:t>CapabilityAddXDD</w:t>
            </w:r>
            <w:proofErr w:type="spellEnd"/>
            <w:r w:rsidRPr="00F725D9">
              <w:rPr>
                <w:rFonts w:cs="Arial"/>
                <w:bCs/>
                <w:i/>
                <w:iCs/>
                <w:szCs w:val="18"/>
              </w:rPr>
              <w:t>-Mode</w:t>
            </w:r>
            <w:r w:rsidRPr="00F725D9">
              <w:rPr>
                <w:rFonts w:cs="Arial"/>
                <w:bCs/>
                <w:iCs/>
                <w:szCs w:val="18"/>
              </w:rPr>
              <w:t>).</w:t>
            </w:r>
          </w:p>
        </w:tc>
        <w:tc>
          <w:tcPr>
            <w:tcW w:w="709" w:type="dxa"/>
          </w:tcPr>
          <w:p w14:paraId="5AF8A49B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</w:tcPr>
          <w:p w14:paraId="0FCFC320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709" w:type="dxa"/>
          </w:tcPr>
          <w:p w14:paraId="307D5CEC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708" w:type="dxa"/>
          </w:tcPr>
          <w:p w14:paraId="54628959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t>No</w:t>
            </w:r>
          </w:p>
        </w:tc>
      </w:tr>
      <w:tr w:rsidR="00FA5957" w:rsidRPr="00F725D9" w14:paraId="16335E82" w14:textId="77777777" w:rsidTr="0085500C">
        <w:trPr>
          <w:cantSplit/>
        </w:trPr>
        <w:tc>
          <w:tcPr>
            <w:tcW w:w="6946" w:type="dxa"/>
          </w:tcPr>
          <w:p w14:paraId="0F72BC90" w14:textId="77777777" w:rsidR="00FA5957" w:rsidRPr="00F725D9" w:rsidRDefault="00FA5957" w:rsidP="0085500C">
            <w:pPr>
              <w:pStyle w:val="TAL"/>
              <w:rPr>
                <w:b/>
                <w:i/>
              </w:rPr>
            </w:pPr>
            <w:r w:rsidRPr="00F725D9">
              <w:rPr>
                <w:b/>
                <w:i/>
              </w:rPr>
              <w:t>srb3</w:t>
            </w:r>
          </w:p>
          <w:p w14:paraId="3FB89E81" w14:textId="77777777" w:rsidR="00FA5957" w:rsidRPr="00F725D9" w:rsidDel="00414669" w:rsidRDefault="00FA5957" w:rsidP="0085500C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 xml:space="preserve">Indicates whether the UE supports direct SRB between the SN and the UE as specified in TS 37.340 [7]. The UE shall not set the FDD/TDD specific fields for this capability (i.e. it shall not include this field in </w:t>
            </w:r>
            <w:r w:rsidRPr="00F725D9">
              <w:rPr>
                <w:rFonts w:cs="Arial"/>
                <w:bCs/>
                <w:i/>
                <w:iCs/>
                <w:szCs w:val="18"/>
              </w:rPr>
              <w:t>UE-MRDC-</w:t>
            </w:r>
            <w:proofErr w:type="spellStart"/>
            <w:r w:rsidRPr="00F725D9">
              <w:rPr>
                <w:rFonts w:cs="Arial"/>
                <w:bCs/>
                <w:i/>
                <w:iCs/>
                <w:szCs w:val="18"/>
              </w:rPr>
              <w:t>CapabilityAddXDD</w:t>
            </w:r>
            <w:proofErr w:type="spellEnd"/>
            <w:r w:rsidRPr="00F725D9">
              <w:rPr>
                <w:rFonts w:cs="Arial"/>
                <w:bCs/>
                <w:i/>
                <w:iCs/>
                <w:szCs w:val="18"/>
              </w:rPr>
              <w:t>-Mode</w:t>
            </w:r>
            <w:r w:rsidRPr="00F725D9">
              <w:rPr>
                <w:rFonts w:cs="Arial"/>
                <w:bCs/>
                <w:iCs/>
                <w:szCs w:val="18"/>
              </w:rPr>
              <w:t>). This field is not applied to NE-DC.</w:t>
            </w:r>
          </w:p>
        </w:tc>
        <w:tc>
          <w:tcPr>
            <w:tcW w:w="709" w:type="dxa"/>
          </w:tcPr>
          <w:p w14:paraId="28A58B90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</w:tcPr>
          <w:p w14:paraId="71E7DED6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709" w:type="dxa"/>
          </w:tcPr>
          <w:p w14:paraId="675CBB8A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708" w:type="dxa"/>
          </w:tcPr>
          <w:p w14:paraId="6B938A73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t>No</w:t>
            </w:r>
          </w:p>
        </w:tc>
      </w:tr>
      <w:tr w:rsidR="00FA5957" w:rsidRPr="00F725D9" w14:paraId="3A3E92C4" w14:textId="77777777" w:rsidTr="0085500C">
        <w:trPr>
          <w:cantSplit/>
        </w:trPr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D571A" w14:textId="77777777" w:rsidR="00FA5957" w:rsidRPr="00F725D9" w:rsidRDefault="00FA5957" w:rsidP="0085500C">
            <w:pPr>
              <w:pStyle w:val="TAL"/>
              <w:rPr>
                <w:b/>
                <w:i/>
              </w:rPr>
            </w:pPr>
            <w:r w:rsidRPr="00F725D9">
              <w:rPr>
                <w:b/>
                <w:i/>
              </w:rPr>
              <w:t>v2x-EUTRA</w:t>
            </w:r>
          </w:p>
          <w:p w14:paraId="39C34AED" w14:textId="77777777" w:rsidR="00FA5957" w:rsidRPr="00F725D9" w:rsidRDefault="00FA5957" w:rsidP="0085500C">
            <w:pPr>
              <w:pStyle w:val="TAL"/>
            </w:pPr>
            <w:r w:rsidRPr="00F725D9">
              <w:t xml:space="preserve">Indicates whether the UE supports EUTRA V2X according to </w:t>
            </w:r>
            <w:r w:rsidRPr="00F725D9">
              <w:rPr>
                <w:i/>
              </w:rPr>
              <w:t>UE-EUTRA-Capability</w:t>
            </w:r>
            <w:r w:rsidRPr="00F725D9">
              <w:t xml:space="preserve"> as defined in </w:t>
            </w:r>
            <w:r w:rsidRPr="00F725D9">
              <w:rPr>
                <w:noProof/>
              </w:rPr>
              <w:t>TS 36.331 [17]</w:t>
            </w:r>
            <w:r w:rsidRPr="00F725D9">
              <w:t>, independent of the configured EN-DC band combination. This field is only applied to EN-DC. In UE-NR-Capability, this field is not used, and UE does not include the field.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E2EB5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2899A" w14:textId="77777777" w:rsidR="00FA5957" w:rsidRPr="00F725D9" w:rsidDel="00BD7553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5CD75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7ECA6" w14:textId="77777777" w:rsidR="00FA5957" w:rsidRPr="00F725D9" w:rsidRDefault="00FA5957" w:rsidP="0085500C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t>No</w:t>
            </w:r>
          </w:p>
        </w:tc>
      </w:tr>
    </w:tbl>
    <w:p w14:paraId="14FF07C0" w14:textId="77777777" w:rsidR="00FA5957" w:rsidRDefault="00FA5957" w:rsidP="00C65757">
      <w:pPr>
        <w:pStyle w:val="EditorsNote"/>
        <w:rPr>
          <w:color w:val="auto"/>
          <w:lang w:eastAsia="x-none"/>
        </w:rPr>
      </w:pPr>
    </w:p>
    <w:p w14:paraId="6CEBCC25" w14:textId="17D104A6" w:rsidR="008A141D" w:rsidRPr="003574FE" w:rsidRDefault="008A141D" w:rsidP="008A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Pr="003574FE">
        <w:rPr>
          <w:i/>
          <w:iCs/>
        </w:rPr>
        <w:t xml:space="preserve"> OF CHANGES</w:t>
      </w:r>
    </w:p>
    <w:p w14:paraId="06472EFA" w14:textId="77777777" w:rsidR="008A141D" w:rsidRPr="00F537EB" w:rsidRDefault="008A141D" w:rsidP="00C65757">
      <w:pPr>
        <w:pStyle w:val="EditorsNote"/>
        <w:rPr>
          <w:color w:val="auto"/>
        </w:rPr>
      </w:pPr>
    </w:p>
    <w:sectPr w:rsidR="008A141D" w:rsidRPr="00F537EB" w:rsidSect="00FA5957">
      <w:headerReference w:type="default" r:id="rId15"/>
      <w:footerReference w:type="default" r:id="rId16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09AB" w14:textId="77777777" w:rsidR="008770ED" w:rsidRDefault="008770ED">
      <w:pPr>
        <w:spacing w:after="0"/>
      </w:pPr>
      <w:r>
        <w:separator/>
      </w:r>
    </w:p>
  </w:endnote>
  <w:endnote w:type="continuationSeparator" w:id="0">
    <w:p w14:paraId="71F7C9D7" w14:textId="77777777" w:rsidR="008770ED" w:rsidRDefault="008770ED">
      <w:pPr>
        <w:spacing w:after="0"/>
      </w:pPr>
      <w:r>
        <w:continuationSeparator/>
      </w:r>
    </w:p>
  </w:endnote>
  <w:endnote w:type="continuationNotice" w:id="1">
    <w:p w14:paraId="1368CA35" w14:textId="77777777" w:rsidR="008770ED" w:rsidRDefault="008770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AFDB" w14:textId="77777777" w:rsidR="003574FE" w:rsidRDefault="003574FE">
    <w:pPr>
      <w:pStyle w:val="Footer"/>
    </w:pPr>
    <w:r>
      <w:t>3GPP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3574FE" w:rsidRDefault="003574F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B532B" w14:textId="77777777" w:rsidR="008770ED" w:rsidRDefault="008770ED">
      <w:pPr>
        <w:spacing w:after="0"/>
      </w:pPr>
      <w:r>
        <w:separator/>
      </w:r>
    </w:p>
  </w:footnote>
  <w:footnote w:type="continuationSeparator" w:id="0">
    <w:p w14:paraId="22701E46" w14:textId="77777777" w:rsidR="008770ED" w:rsidRDefault="008770ED">
      <w:pPr>
        <w:spacing w:after="0"/>
      </w:pPr>
      <w:r>
        <w:continuationSeparator/>
      </w:r>
    </w:p>
  </w:footnote>
  <w:footnote w:type="continuationNotice" w:id="1">
    <w:p w14:paraId="15AA56CD" w14:textId="77777777" w:rsidR="008770ED" w:rsidRDefault="008770E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6E2ADC15" w:rsidR="003574FE" w:rsidRDefault="003574F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3574FE" w:rsidRDefault="003574F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3574FE" w:rsidRDefault="003574F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3574FE" w:rsidRDefault="003574FE">
    <w:pPr>
      <w:pStyle w:val="Header"/>
    </w:pPr>
  </w:p>
  <w:p w14:paraId="31BBBCD6" w14:textId="77777777" w:rsidR="003574FE" w:rsidRDefault="00357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6E6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CF9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4DD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651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C31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4FE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08F6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1D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6C5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EC9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2FD8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ED"/>
    <w:rsid w:val="008772D0"/>
    <w:rsid w:val="008776EB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41D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56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D7EA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DD4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AB5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7F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757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804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1DB7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A0F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957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SimSun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SimSu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SimSun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6B0C6-CE7B-4B5E-9B39-A037304A0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3900BC24-7BEC-493C-8D56-532D4A547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13</TotalTime>
  <Pages>4</Pages>
  <Words>746</Words>
  <Characters>4662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5398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OdSIB, NR_Positioning</cp:lastModifiedBy>
  <cp:revision>6</cp:revision>
  <cp:lastPrinted>2017-05-08T10:55:00Z</cp:lastPrinted>
  <dcterms:created xsi:type="dcterms:W3CDTF">2020-06-05T08:18:00Z</dcterms:created>
  <dcterms:modified xsi:type="dcterms:W3CDTF">2020-06-05T08:39:00Z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