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6F45" w14:textId="591EA65C" w:rsidR="00CF2A5A" w:rsidRDefault="00457170">
      <w:pPr>
        <w:pStyle w:val="3GPPHeader"/>
        <w:spacing w:after="60"/>
        <w:rPr>
          <w:sz w:val="32"/>
          <w:szCs w:val="32"/>
          <w:highlight w:val="yellow"/>
        </w:rPr>
      </w:pPr>
      <w:r>
        <w:t>3GPP TSG-RAN WG1 Meeting #110-e</w:t>
      </w:r>
      <w:r>
        <w:tab/>
      </w:r>
      <w:r>
        <w:rPr>
          <w:sz w:val="32"/>
          <w:szCs w:val="32"/>
        </w:rPr>
        <w:t>R2-200</w:t>
      </w:r>
      <w:r w:rsidR="00790E6E" w:rsidRPr="00790E6E">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11111A15" w:rsidR="00CF2A5A" w:rsidRDefault="00457170">
      <w:pPr>
        <w:pStyle w:val="3GPPHeader"/>
        <w:rPr>
          <w:sz w:val="22"/>
          <w:szCs w:val="22"/>
        </w:rPr>
      </w:pPr>
      <w:r>
        <w:t>Title:</w:t>
      </w:r>
      <w:r>
        <w:tab/>
      </w:r>
      <w:r w:rsidR="00790E6E" w:rsidRPr="00790E6E">
        <w:t>[AT110-e][613][</w:t>
      </w:r>
      <w:proofErr w:type="spellStart"/>
      <w:r w:rsidR="00790E6E" w:rsidRPr="00790E6E">
        <w:t>OdSIB</w:t>
      </w:r>
      <w:proofErr w:type="spellEnd"/>
      <w:r w:rsidR="00790E6E" w:rsidRPr="00790E6E">
        <w:t xml:space="preserve">] Checking of </w:t>
      </w:r>
      <w:proofErr w:type="spellStart"/>
      <w:r w:rsidR="00790E6E" w:rsidRPr="00790E6E">
        <w:t>OdSIB</w:t>
      </w:r>
      <w:proofErr w:type="spellEnd"/>
      <w:r w:rsidR="00790E6E" w:rsidRPr="00790E6E">
        <w:t xml:space="preserve"> CRs</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1"/>
      </w:pPr>
      <w:r>
        <w:t>1</w:t>
      </w:r>
      <w:r>
        <w:tab/>
        <w:t>Introduction</w:t>
      </w:r>
    </w:p>
    <w:p w14:paraId="6887AD94" w14:textId="77777777" w:rsidR="00CF2A5A" w:rsidRDefault="00457170">
      <w:pPr>
        <w:pStyle w:val="a6"/>
      </w:pPr>
      <w:bookmarkStart w:id="0" w:name="_Ref178064866"/>
      <w:r>
        <w:t>This document is to kick off the following email discussion:</w:t>
      </w:r>
    </w:p>
    <w:p w14:paraId="645EFE73" w14:textId="77777777" w:rsidR="00790E6E" w:rsidRDefault="00790E6E" w:rsidP="00790E6E">
      <w:pPr>
        <w:pStyle w:val="EmailDiscussion"/>
        <w:tabs>
          <w:tab w:val="clear" w:pos="1619"/>
          <w:tab w:val="num" w:pos="1560"/>
        </w:tabs>
        <w:overflowPunct/>
        <w:autoSpaceDE/>
        <w:autoSpaceDN/>
        <w:adjustRightInd/>
        <w:spacing w:line="240" w:lineRule="auto"/>
        <w:jc w:val="left"/>
        <w:textAlignment w:val="auto"/>
      </w:pPr>
      <w:r>
        <w:t>[AT110-e][613][</w:t>
      </w:r>
      <w:proofErr w:type="spellStart"/>
      <w:r>
        <w:t>OdSIB</w:t>
      </w:r>
      <w:proofErr w:type="spellEnd"/>
      <w:r>
        <w:t xml:space="preserve">] Checking of </w:t>
      </w:r>
      <w:proofErr w:type="spellStart"/>
      <w:r>
        <w:t>OdSIB</w:t>
      </w:r>
      <w:proofErr w:type="spellEnd"/>
      <w:r>
        <w:t xml:space="preserve"> CRs (Ericsson)</w:t>
      </w:r>
    </w:p>
    <w:p w14:paraId="2B5479E4" w14:textId="31AF1C31" w:rsidR="00790E6E" w:rsidRDefault="00790E6E" w:rsidP="00790E6E">
      <w:pPr>
        <w:pStyle w:val="EmailDiscussion2"/>
        <w:tabs>
          <w:tab w:val="clear" w:pos="1622"/>
          <w:tab w:val="left" w:pos="1418"/>
        </w:tabs>
        <w:ind w:left="1560"/>
      </w:pPr>
      <w:r>
        <w:t>Scope: Update and final checking of CRs to 38.300 (R2-2005898), 38.331 main (R2-2005899), 38.331 capability (R2-2005900), 38.306 (R2-2005901)</w:t>
      </w:r>
    </w:p>
    <w:p w14:paraId="32164F33" w14:textId="77777777" w:rsidR="00790E6E" w:rsidRDefault="00790E6E" w:rsidP="00790E6E">
      <w:pPr>
        <w:pStyle w:val="EmailDiscussion2"/>
        <w:tabs>
          <w:tab w:val="clear" w:pos="1622"/>
          <w:tab w:val="left" w:pos="1418"/>
        </w:tabs>
        <w:ind w:left="1560" w:hanging="142"/>
      </w:pPr>
      <w:r>
        <w:tab/>
        <w:t>Intended outcome: Agreeable CRs</w:t>
      </w:r>
    </w:p>
    <w:p w14:paraId="1AB53DC2" w14:textId="09D5A189" w:rsidR="00790E6E" w:rsidRDefault="00790E6E" w:rsidP="00790E6E">
      <w:pPr>
        <w:pStyle w:val="EmailDiscussion2"/>
        <w:tabs>
          <w:tab w:val="clear" w:pos="1622"/>
          <w:tab w:val="left" w:pos="1560"/>
        </w:tabs>
        <w:ind w:left="1560"/>
      </w:pPr>
      <w:r>
        <w:t>Deadline:  Wednesday 2020-06-10 1000 UTC</w:t>
      </w:r>
    </w:p>
    <w:p w14:paraId="0838B6F1" w14:textId="197911C5" w:rsidR="00CF2A5A" w:rsidRDefault="00457170" w:rsidP="00790E6E">
      <w:pPr>
        <w:pStyle w:val="1"/>
      </w:pPr>
      <w:r>
        <w:t>2</w:t>
      </w:r>
      <w:r>
        <w:tab/>
      </w:r>
      <w:bookmarkEnd w:id="0"/>
      <w:r>
        <w:t>Comments on the on-demand SIB CR</w:t>
      </w:r>
      <w:r w:rsidR="00790E6E">
        <w:t>s</w:t>
      </w:r>
      <w:r>
        <w:t xml:space="preserve"> (38.</w:t>
      </w:r>
      <w:r w:rsidR="00790E6E">
        <w:t>331, 38.300, 38.306</w:t>
      </w:r>
      <w:r>
        <w:t>)</w:t>
      </w:r>
    </w:p>
    <w:p w14:paraId="02CEE00C" w14:textId="2AA60A60" w:rsidR="00CF2A5A" w:rsidRDefault="00457170" w:rsidP="00790E6E">
      <w:pPr>
        <w:pStyle w:val="21"/>
      </w:pPr>
      <w:r>
        <w:t>2.</w:t>
      </w:r>
      <w:r w:rsidR="00790E6E">
        <w:t>1</w:t>
      </w:r>
      <w:r>
        <w:tab/>
      </w:r>
      <w:r w:rsidR="00790E6E">
        <w:t>C</w:t>
      </w:r>
      <w:r>
        <w:t xml:space="preserve">omment on the </w:t>
      </w:r>
      <w:r w:rsidR="00790E6E">
        <w:t xml:space="preserve">38.331 </w:t>
      </w:r>
      <w:r>
        <w:t>CR</w:t>
      </w:r>
    </w:p>
    <w:p w14:paraId="5575CB14" w14:textId="748317BA" w:rsidR="00CF2A5A" w:rsidRDefault="00457170">
      <w:pPr>
        <w:pStyle w:val="a6"/>
      </w:pPr>
      <w:r>
        <w:t xml:space="preserve">Companies are invited to provide their comments on the </w:t>
      </w:r>
      <w:r w:rsidR="00790E6E">
        <w:t>provided 38.331 CR on the draft folder.</w:t>
      </w:r>
    </w:p>
    <w:tbl>
      <w:tblPr>
        <w:tblStyle w:val="af3"/>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rsidP="00790E6E">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790E6E">
            <w:pPr>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790E6E">
            <w:pPr>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790E6E">
            <w:pPr>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03D9E6CC" w14:textId="77777777" w:rsidR="00CF2A5A" w:rsidRDefault="00E22FA7" w:rsidP="00790E6E">
            <w:pPr>
              <w:rPr>
                <w:rFonts w:eastAsia="Calibri"/>
                <w:sz w:val="20"/>
                <w:szCs w:val="20"/>
                <w:lang w:val="de-DE"/>
              </w:rPr>
            </w:pPr>
            <w:r w:rsidRPr="00E22FA7">
              <w:rPr>
                <w:rFonts w:eastAsia="Calibri"/>
                <w:sz w:val="20"/>
                <w:szCs w:val="20"/>
                <w:lang w:val="de-DE"/>
              </w:rPr>
              <w:t>onDemandSIB-RequestProhibitTimer -&gt; onDemandSIB-RequestProhibitTimer</w:t>
            </w:r>
            <w:ins w:id="1" w:author="CATT" w:date="2020-06-03T09:23:00Z">
              <w:r w:rsidRPr="00E22FA7">
                <w:rPr>
                  <w:rFonts w:eastAsia="Calibri"/>
                  <w:sz w:val="20"/>
                  <w:szCs w:val="20"/>
                  <w:lang w:val="de-DE"/>
                </w:rPr>
                <w:t>-r16</w:t>
              </w:r>
            </w:ins>
          </w:p>
          <w:p w14:paraId="09798561" w14:textId="77777777" w:rsidR="007511B1" w:rsidRDefault="007511B1" w:rsidP="00790E6E">
            <w:pPr>
              <w:rPr>
                <w:rFonts w:eastAsiaTheme="minorEastAsia"/>
                <w:sz w:val="20"/>
                <w:szCs w:val="20"/>
                <w:lang w:val="de-DE" w:eastAsia="zh-CN"/>
              </w:rPr>
            </w:pPr>
            <w:ins w:id="2" w:author="Ericsson" w:date="2020-06-03T15:37:00Z">
              <w:r>
                <w:rPr>
                  <w:rFonts w:eastAsia="Calibri"/>
                  <w:sz w:val="20"/>
                  <w:szCs w:val="20"/>
                  <w:lang w:val="de-DE"/>
                </w:rPr>
                <w:t>[Ericsson] We will fix the typo in the RRC CR. Regarding the first comment, can you elaborate a bit more the movitation for deleting those part and which are those parts</w:t>
              </w:r>
            </w:ins>
            <w:ins w:id="3" w:author="Ericsson" w:date="2020-06-03T15:38:00Z">
              <w:r>
                <w:rPr>
                  <w:rFonts w:eastAsia="Calibri"/>
                  <w:sz w:val="20"/>
                  <w:szCs w:val="20"/>
                  <w:lang w:val="de-DE"/>
                </w:rPr>
                <w:t>?</w:t>
              </w:r>
            </w:ins>
          </w:p>
          <w:p w14:paraId="15FE816E" w14:textId="77777777" w:rsidR="00441B64" w:rsidRPr="00276B4C" w:rsidRDefault="00441B64" w:rsidP="00441B64">
            <w:pPr>
              <w:rPr>
                <w:rFonts w:eastAsiaTheme="minorEastAsia"/>
                <w:sz w:val="20"/>
                <w:szCs w:val="20"/>
                <w:lang w:val="de-DE" w:eastAsia="zh-CN"/>
              </w:rPr>
            </w:pPr>
            <w:r w:rsidRPr="00276B4C">
              <w:rPr>
                <w:rFonts w:eastAsiaTheme="minorEastAsia"/>
                <w:sz w:val="20"/>
                <w:szCs w:val="20"/>
                <w:lang w:val="de-DE" w:eastAsia="zh-CN"/>
              </w:rPr>
              <w:t>[CATT]</w:t>
            </w:r>
          </w:p>
          <w:p w14:paraId="5FB80C5C" w14:textId="77777777" w:rsidR="00441B64" w:rsidRPr="00276B4C" w:rsidRDefault="00441B64" w:rsidP="00441B64">
            <w:pPr>
              <w:pStyle w:val="afb"/>
              <w:numPr>
                <w:ilvl w:val="0"/>
                <w:numId w:val="24"/>
              </w:numPr>
              <w:rPr>
                <w:rFonts w:ascii="Times New Roman" w:eastAsiaTheme="minorEastAsia" w:hAnsi="Times New Roman"/>
                <w:sz w:val="20"/>
                <w:szCs w:val="20"/>
                <w:lang w:val="de-DE" w:eastAsia="zh-CN"/>
              </w:rPr>
            </w:pPr>
            <w:r w:rsidRPr="00276B4C">
              <w:rPr>
                <w:rFonts w:ascii="Times New Roman" w:eastAsiaTheme="minorEastAsia" w:hAnsi="Times New Roman"/>
                <w:sz w:val="20"/>
                <w:szCs w:val="20"/>
                <w:lang w:val="de-DE" w:eastAsia="zh-CN"/>
              </w:rPr>
              <w:t>Further explanation on duplicated checking</w:t>
            </w:r>
          </w:p>
          <w:p w14:paraId="32BF167D" w14:textId="77777777" w:rsidR="00441B64" w:rsidRPr="0013701E" w:rsidRDefault="00441B64" w:rsidP="00441B64">
            <w:pPr>
              <w:rPr>
                <w:rFonts w:eastAsia="Yu Mincho"/>
                <w:sz w:val="20"/>
                <w:szCs w:val="20"/>
                <w:lang w:val="de-DE"/>
              </w:rPr>
            </w:pPr>
            <w:r>
              <w:rPr>
                <w:rFonts w:eastAsiaTheme="minorEastAsia"/>
                <w:sz w:val="20"/>
                <w:szCs w:val="20"/>
                <w:lang w:val="de-DE" w:eastAsia="zh-CN"/>
              </w:rPr>
              <w:t xml:space="preserve">According to current descriptions, if the UE can receive SIB1 via broadcast, the UE enters </w:t>
            </w:r>
            <w:r w:rsidRPr="00E22FA7">
              <w:rPr>
                <w:rFonts w:eastAsia="Calibri"/>
                <w:sz w:val="20"/>
                <w:szCs w:val="20"/>
                <w:lang w:val="de-DE"/>
              </w:rPr>
              <w:lastRenderedPageBreak/>
              <w:t>sub-clause</w:t>
            </w:r>
            <w:r>
              <w:rPr>
                <w:rFonts w:eastAsia="Calibri"/>
                <w:sz w:val="20"/>
                <w:szCs w:val="20"/>
                <w:lang w:val="de-DE"/>
              </w:rPr>
              <w:t xml:space="preserve"> </w:t>
            </w:r>
            <w:r w:rsidRPr="00E22FA7">
              <w:rPr>
                <w:rFonts w:eastAsia="Calibri"/>
                <w:sz w:val="20"/>
                <w:szCs w:val="20"/>
                <w:lang w:val="de-DE"/>
              </w:rPr>
              <w:t>5.2.2.</w:t>
            </w:r>
            <w:r>
              <w:rPr>
                <w:rFonts w:eastAsia="Calibri"/>
                <w:sz w:val="20"/>
                <w:szCs w:val="20"/>
                <w:lang w:val="de-DE"/>
              </w:rPr>
              <w:t>4</w:t>
            </w:r>
            <w:r w:rsidRPr="00E22FA7">
              <w:rPr>
                <w:rFonts w:eastAsia="Calibri"/>
                <w:sz w:val="20"/>
                <w:szCs w:val="20"/>
                <w:lang w:val="de-DE"/>
              </w:rPr>
              <w:t>.</w:t>
            </w:r>
            <w:r>
              <w:rPr>
                <w:rFonts w:eastAsia="Calibri"/>
                <w:sz w:val="20"/>
                <w:szCs w:val="20"/>
                <w:lang w:val="de-DE"/>
              </w:rPr>
              <w:t xml:space="preserve">2 to check whether to receive required SIB(s) via broadcast or on-demand request. If the UE can receive required SIB(s) via broadcast, the UE performs benaviors to receive required SI(s) via broadcast directly. If the UE cann‘t receive required SIB(s) via broadcast, the UE enters </w:t>
            </w:r>
            <w:r w:rsidRPr="00E22FA7">
              <w:rPr>
                <w:rFonts w:eastAsia="Calibri"/>
                <w:sz w:val="20"/>
                <w:szCs w:val="20"/>
                <w:lang w:val="de-DE"/>
              </w:rPr>
              <w:t>sub-clause 5.2.2.</w:t>
            </w:r>
            <w:r>
              <w:rPr>
                <w:rFonts w:eastAsia="Calibri"/>
                <w:sz w:val="20"/>
                <w:szCs w:val="20"/>
                <w:lang w:val="de-DE"/>
              </w:rPr>
              <w:t>3</w:t>
            </w:r>
            <w:r w:rsidRPr="00E22FA7">
              <w:rPr>
                <w:rFonts w:eastAsia="Calibri"/>
                <w:sz w:val="20"/>
                <w:szCs w:val="20"/>
                <w:lang w:val="de-DE"/>
              </w:rPr>
              <w:t>.</w:t>
            </w:r>
            <w:r>
              <w:rPr>
                <w:rFonts w:eastAsia="Calibri"/>
                <w:sz w:val="20"/>
                <w:szCs w:val="20"/>
                <w:lang w:val="de-DE"/>
              </w:rPr>
              <w:t xml:space="preserve">5. However, in </w:t>
            </w:r>
            <w:r w:rsidRPr="00E22FA7">
              <w:rPr>
                <w:rFonts w:eastAsia="Calibri"/>
                <w:sz w:val="20"/>
                <w:szCs w:val="20"/>
                <w:lang w:val="de-DE"/>
              </w:rPr>
              <w:t>sub-clause 5.2.2.</w:t>
            </w:r>
            <w:r>
              <w:rPr>
                <w:rFonts w:eastAsia="Calibri"/>
                <w:sz w:val="20"/>
                <w:szCs w:val="20"/>
                <w:lang w:val="de-DE"/>
              </w:rPr>
              <w:t>3</w:t>
            </w:r>
            <w:r w:rsidRPr="00E22FA7">
              <w:rPr>
                <w:rFonts w:eastAsia="Calibri"/>
                <w:sz w:val="20"/>
                <w:szCs w:val="20"/>
                <w:lang w:val="de-DE"/>
              </w:rPr>
              <w:t>.</w:t>
            </w:r>
            <w:r>
              <w:rPr>
                <w:rFonts w:eastAsia="Calibri"/>
                <w:sz w:val="20"/>
                <w:szCs w:val="20"/>
                <w:lang w:val="de-DE"/>
              </w:rPr>
              <w:t xml:space="preserve">5, the UE checks whether to receive required SIB(s) via broadcast or on-demand request again. In order to avoid duplicated checking, we </w:t>
            </w:r>
            <w:r w:rsidRPr="00E22FA7">
              <w:rPr>
                <w:rFonts w:eastAsia="Calibri"/>
                <w:sz w:val="20"/>
                <w:szCs w:val="20"/>
                <w:lang w:val="de-DE"/>
              </w:rPr>
              <w:t>propose to remove the behaviors that the UE decides whether to acquire required SIB(s) via broadcast or to trigger a request in RRC_CONNECTED from sub-clause 5.2.2.4.</w:t>
            </w:r>
            <w:r>
              <w:rPr>
                <w:rFonts w:eastAsia="Calibri"/>
                <w:sz w:val="20"/>
                <w:szCs w:val="20"/>
                <w:lang w:val="de-DE"/>
              </w:rPr>
              <w:t>2</w:t>
            </w:r>
            <w:r w:rsidRPr="00E22FA7">
              <w:rPr>
                <w:rFonts w:eastAsia="Calibri"/>
                <w:sz w:val="20"/>
                <w:szCs w:val="20"/>
                <w:lang w:val="de-DE"/>
              </w:rPr>
              <w:t>, and add an entry to perform checking in sub-clause 5.2.2.3.5 directly</w:t>
            </w:r>
            <w:r>
              <w:rPr>
                <w:rFonts w:eastAsia="Calibri"/>
                <w:sz w:val="20"/>
                <w:szCs w:val="20"/>
                <w:lang w:val="de-DE"/>
              </w:rPr>
              <w:t xml:space="preserve">, as the UE also needs to enters </w:t>
            </w:r>
            <w:r w:rsidRPr="00E22FA7">
              <w:rPr>
                <w:rFonts w:eastAsia="Calibri"/>
                <w:sz w:val="20"/>
                <w:szCs w:val="20"/>
                <w:lang w:val="de-DE"/>
              </w:rPr>
              <w:t>sub-clause 5.2.2.3.5 directly</w:t>
            </w:r>
            <w:r>
              <w:rPr>
                <w:rFonts w:eastAsia="Calibri"/>
                <w:sz w:val="20"/>
                <w:szCs w:val="20"/>
                <w:lang w:val="de-DE"/>
              </w:rPr>
              <w:t xml:space="preserve"> to check whether to receive required SIB(s) via broadcast or on-demand request. The change is shown below.</w:t>
            </w:r>
          </w:p>
          <w:p w14:paraId="67CE96EB" w14:textId="77777777" w:rsidR="00441B64" w:rsidRDefault="00441B64" w:rsidP="00441B64">
            <w:pPr>
              <w:rPr>
                <w:rFonts w:eastAsiaTheme="minorEastAsia"/>
                <w:sz w:val="20"/>
                <w:szCs w:val="20"/>
                <w:lang w:val="de-DE" w:eastAsia="zh-CN"/>
              </w:rPr>
            </w:pPr>
          </w:p>
          <w:p w14:paraId="7B80A995" w14:textId="77777777" w:rsidR="00441B64" w:rsidRPr="00F537EB" w:rsidRDefault="00441B64" w:rsidP="00441B64">
            <w:pPr>
              <w:pStyle w:val="50"/>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11F6AEC5" w14:textId="77777777" w:rsidR="00441B64" w:rsidRPr="0013701E" w:rsidRDefault="00441B64" w:rsidP="00441B64">
            <w:pPr>
              <w:rPr>
                <w:rFonts w:eastAsiaTheme="minorEastAsia"/>
                <w:sz w:val="20"/>
                <w:szCs w:val="20"/>
                <w:lang w:eastAsia="zh-CN"/>
              </w:rPr>
            </w:pPr>
            <w:r>
              <w:rPr>
                <w:rFonts w:eastAsiaTheme="minorEastAsia"/>
                <w:sz w:val="20"/>
                <w:szCs w:val="20"/>
                <w:lang w:eastAsia="zh-CN"/>
              </w:rPr>
              <w:t>---------skip irrelevant pats------------</w:t>
            </w:r>
          </w:p>
          <w:p w14:paraId="3F9B75C9" w14:textId="77777777" w:rsidR="00441B64" w:rsidRPr="00F537EB" w:rsidRDefault="00441B64" w:rsidP="00441B64">
            <w:pPr>
              <w:pStyle w:val="B2"/>
            </w:pPr>
            <w:r w:rsidRPr="00F537EB">
              <w:t>2&gt;</w:t>
            </w:r>
            <w:r w:rsidRPr="00F537EB">
              <w:tab/>
              <w:t xml:space="preserve">if the UE has a stored valid version of a SIB, in accordance with sub-clause 5.2.2.2.1, that the UE </w:t>
            </w:r>
            <w:r w:rsidRPr="00F537EB">
              <w:rPr>
                <w:rFonts w:eastAsia="MS Mincho"/>
              </w:rPr>
              <w:t>requires to operate within the cell</w:t>
            </w:r>
            <w:r w:rsidRPr="00F537EB">
              <w:t xml:space="preserve"> in accordance with sub-clause 5.2.2.1:</w:t>
            </w:r>
          </w:p>
          <w:p w14:paraId="4A027F07" w14:textId="77777777" w:rsidR="00441B64" w:rsidRPr="00F537EB" w:rsidRDefault="00441B64" w:rsidP="00441B64">
            <w:pPr>
              <w:pStyle w:val="B3"/>
            </w:pPr>
            <w:r w:rsidRPr="00F537EB">
              <w:t>3&gt;</w:t>
            </w:r>
            <w:r w:rsidRPr="00F537EB">
              <w:tab/>
              <w:t>use the stored version of the required SIB;</w:t>
            </w:r>
          </w:p>
          <w:p w14:paraId="5CD015AB" w14:textId="77777777" w:rsidR="00441B64" w:rsidRPr="000536E1" w:rsidRDefault="00441B64" w:rsidP="00441B64">
            <w:pPr>
              <w:pStyle w:val="B2"/>
              <w:rPr>
                <w:strike/>
                <w:color w:val="FF0000"/>
              </w:rPr>
            </w:pPr>
            <w:r w:rsidRPr="00F537EB">
              <w:t>2&gt;</w:t>
            </w:r>
            <w:r w:rsidRPr="00F537EB">
              <w:tab/>
              <w:t xml:space="preserve">else </w:t>
            </w:r>
            <w:r w:rsidRPr="000536E1">
              <w:rPr>
                <w:strike/>
                <w:color w:val="FF0000"/>
              </w:rPr>
              <w:t xml:space="preserve">if the UE has an active BWP configured with common search space configured with the field </w:t>
            </w:r>
            <w:r w:rsidRPr="000536E1">
              <w:rPr>
                <w:i/>
                <w:strike/>
                <w:noProof/>
                <w:color w:val="FF0000"/>
                <w:lang w:eastAsia="zh-CN"/>
              </w:rPr>
              <w:t>searchSpaceOtherSystemInformation</w:t>
            </w:r>
            <w:r w:rsidRPr="000536E1">
              <w:rPr>
                <w:strike/>
                <w:color w:val="FF0000"/>
                <w:lang w:val="en-US"/>
              </w:rPr>
              <w:t xml:space="preserve"> </w:t>
            </w:r>
            <w:r w:rsidRPr="000536E1">
              <w:rPr>
                <w:strike/>
                <w:color w:val="FF0000"/>
              </w:rPr>
              <w:t>and the UE has not stored a valid version of a SIB, in accordance with sub-clause 5.2.2.2.1, of one or several required SIB(s), in accordance with sub-clause 5.2.2.1</w:t>
            </w:r>
            <w:r w:rsidRPr="000536E1">
              <w:rPr>
                <w:strike/>
                <w:color w:val="FF0000"/>
                <w:lang w:val="sv-SE"/>
              </w:rPr>
              <w:t xml:space="preserve"> </w:t>
            </w:r>
            <w:r w:rsidRPr="000536E1">
              <w:rPr>
                <w:rFonts w:eastAsiaTheme="minorEastAsia"/>
                <w:strike/>
                <w:color w:val="FF0000"/>
              </w:rPr>
              <w:t>or</w:t>
            </w:r>
            <w:r w:rsidRPr="000536E1">
              <w:rPr>
                <w:strike/>
                <w:color w:val="FF0000"/>
              </w:rPr>
              <w:t xml:space="preserve"> </w:t>
            </w:r>
            <w:r w:rsidRPr="000536E1">
              <w:rPr>
                <w:strike/>
                <w:color w:val="FF0000"/>
                <w:lang w:val="sv-SE"/>
              </w:rPr>
              <w:t xml:space="preserve">if </w:t>
            </w:r>
            <w:r w:rsidRPr="000536E1">
              <w:rPr>
                <w:strike/>
                <w:color w:val="FF0000"/>
              </w:rPr>
              <w:t>request</w:t>
            </w:r>
            <w:r w:rsidRPr="000536E1">
              <w:rPr>
                <w:strike/>
                <w:color w:val="FF0000"/>
                <w:lang w:val="fi-FI"/>
              </w:rPr>
              <w:t>ed</w:t>
            </w:r>
            <w:r w:rsidRPr="000536E1">
              <w:rPr>
                <w:strike/>
                <w:color w:val="FF0000"/>
              </w:rPr>
              <w:t xml:space="preserve"> </w:t>
            </w:r>
            <w:r w:rsidRPr="000536E1">
              <w:rPr>
                <w:strike/>
                <w:color w:val="FF0000"/>
                <w:lang w:val="fi-FI"/>
              </w:rPr>
              <w:t>by</w:t>
            </w:r>
            <w:r w:rsidRPr="000536E1">
              <w:rPr>
                <w:strike/>
                <w:color w:val="FF0000"/>
              </w:rPr>
              <w:t xml:space="preserve"> </w:t>
            </w:r>
            <w:r w:rsidRPr="000536E1">
              <w:rPr>
                <w:strike/>
                <w:color w:val="FF0000"/>
                <w:lang w:val="sv-SE"/>
              </w:rPr>
              <w:t>upper</w:t>
            </w:r>
            <w:r w:rsidRPr="000536E1">
              <w:rPr>
                <w:strike/>
                <w:color w:val="FF0000"/>
              </w:rPr>
              <w:t xml:space="preserve"> layer</w:t>
            </w:r>
            <w:r w:rsidRPr="000536E1">
              <w:rPr>
                <w:strike/>
                <w:color w:val="FF0000"/>
                <w:lang w:val="sv-SE"/>
              </w:rPr>
              <w:t>s</w:t>
            </w:r>
            <w:r w:rsidRPr="000536E1">
              <w:rPr>
                <w:strike/>
                <w:color w:val="FF0000"/>
              </w:rPr>
              <w:t>:</w:t>
            </w:r>
          </w:p>
          <w:p w14:paraId="35DC3111" w14:textId="77777777" w:rsidR="00441B64" w:rsidRPr="000536E1" w:rsidRDefault="00441B64" w:rsidP="00441B64">
            <w:pPr>
              <w:pStyle w:val="B3"/>
              <w:rPr>
                <w:i/>
                <w:strike/>
                <w:color w:val="FF0000"/>
              </w:rPr>
            </w:pPr>
            <w:r w:rsidRPr="000536E1">
              <w:rPr>
                <w:strike/>
                <w:color w:val="FF0000"/>
              </w:rPr>
              <w:t>3&gt;</w:t>
            </w:r>
            <w:r w:rsidRPr="000536E1">
              <w:rPr>
                <w:strike/>
                <w:color w:val="FF0000"/>
              </w:rPr>
              <w:tab/>
              <w:t xml:space="preserve">for the SI message(s) that, according to the </w:t>
            </w:r>
            <w:proofErr w:type="spellStart"/>
            <w:r w:rsidRPr="000536E1">
              <w:rPr>
                <w:i/>
                <w:strike/>
                <w:color w:val="FF0000"/>
              </w:rPr>
              <w:t>si-SchedulingInfo</w:t>
            </w:r>
            <w:proofErr w:type="spellEnd"/>
            <w:r w:rsidRPr="000536E1">
              <w:rPr>
                <w:strike/>
                <w:color w:val="FF0000"/>
              </w:rPr>
              <w:t xml:space="preserve">, contain at least one required SIB and for which </w:t>
            </w:r>
            <w:proofErr w:type="spellStart"/>
            <w:r w:rsidRPr="000536E1">
              <w:rPr>
                <w:i/>
                <w:strike/>
                <w:color w:val="FF0000"/>
              </w:rPr>
              <w:t>si-BroadcastStatus</w:t>
            </w:r>
            <w:proofErr w:type="spellEnd"/>
            <w:r w:rsidRPr="000536E1">
              <w:rPr>
                <w:strike/>
                <w:color w:val="FF0000"/>
              </w:rPr>
              <w:t xml:space="preserve"> is set to </w:t>
            </w:r>
            <w:r w:rsidRPr="000536E1">
              <w:rPr>
                <w:i/>
                <w:iCs/>
                <w:strike/>
                <w:color w:val="FF0000"/>
              </w:rPr>
              <w:t>broadcasting</w:t>
            </w:r>
            <w:r w:rsidRPr="000536E1">
              <w:rPr>
                <w:strike/>
                <w:color w:val="FF0000"/>
              </w:rPr>
              <w:t>:</w:t>
            </w:r>
          </w:p>
          <w:p w14:paraId="5B531AE3" w14:textId="77777777" w:rsidR="00441B64" w:rsidRPr="000536E1" w:rsidRDefault="00441B64" w:rsidP="00441B64">
            <w:pPr>
              <w:pStyle w:val="B4"/>
              <w:rPr>
                <w:strike/>
                <w:color w:val="FF0000"/>
              </w:rPr>
            </w:pPr>
            <w:r w:rsidRPr="000536E1">
              <w:rPr>
                <w:strike/>
                <w:color w:val="FF0000"/>
              </w:rPr>
              <w:t>4&gt;</w:t>
            </w:r>
            <w:r w:rsidRPr="000536E1">
              <w:rPr>
                <w:strike/>
                <w:color w:val="FF0000"/>
              </w:rPr>
              <w:tab/>
              <w:t>acquire the SI message(s) corresponding to the requested SIB(s) as defined in sub-clause 5.2.2.3.5;</w:t>
            </w:r>
          </w:p>
          <w:p w14:paraId="1E3B5BC5" w14:textId="77777777" w:rsidR="00441B64" w:rsidRPr="000536E1" w:rsidRDefault="00441B64" w:rsidP="00441B64">
            <w:pPr>
              <w:pStyle w:val="B3"/>
              <w:rPr>
                <w:strike/>
                <w:color w:val="FF0000"/>
              </w:rPr>
            </w:pPr>
            <w:r w:rsidRPr="000536E1">
              <w:rPr>
                <w:strike/>
                <w:color w:val="FF0000"/>
              </w:rPr>
              <w:t>3&gt;</w:t>
            </w:r>
            <w:r w:rsidRPr="000536E1">
              <w:rPr>
                <w:strike/>
                <w:color w:val="FF0000"/>
              </w:rPr>
              <w:tab/>
              <w:t xml:space="preserve">for the SI message(s) that, according to the </w:t>
            </w:r>
            <w:proofErr w:type="spellStart"/>
            <w:r w:rsidRPr="000536E1">
              <w:rPr>
                <w:i/>
                <w:strike/>
                <w:color w:val="FF0000"/>
              </w:rPr>
              <w:t>si-SchedulingInfo</w:t>
            </w:r>
            <w:proofErr w:type="spellEnd"/>
            <w:r w:rsidRPr="000536E1">
              <w:rPr>
                <w:strike/>
                <w:color w:val="FF0000"/>
              </w:rPr>
              <w:t xml:space="preserve">, contain at least one required SIB and for which </w:t>
            </w:r>
            <w:proofErr w:type="spellStart"/>
            <w:r w:rsidRPr="000536E1">
              <w:rPr>
                <w:i/>
                <w:strike/>
                <w:color w:val="FF0000"/>
              </w:rPr>
              <w:t>si-BroadcastStatus</w:t>
            </w:r>
            <w:proofErr w:type="spellEnd"/>
            <w:r w:rsidRPr="000536E1">
              <w:rPr>
                <w:strike/>
                <w:color w:val="FF0000"/>
              </w:rPr>
              <w:t xml:space="preserve"> is set to </w:t>
            </w:r>
            <w:proofErr w:type="spellStart"/>
            <w:r w:rsidRPr="000536E1">
              <w:rPr>
                <w:i/>
                <w:strike/>
                <w:color w:val="FF0000"/>
              </w:rPr>
              <w:t>notBroadcasting</w:t>
            </w:r>
            <w:proofErr w:type="spellEnd"/>
            <w:r w:rsidRPr="000536E1">
              <w:rPr>
                <w:strike/>
                <w:color w:val="FF0000"/>
              </w:rPr>
              <w:t>:</w:t>
            </w:r>
          </w:p>
          <w:p w14:paraId="663C5E38" w14:textId="77777777" w:rsidR="00441B64" w:rsidRPr="000536E1" w:rsidRDefault="00441B64" w:rsidP="00441B64">
            <w:pPr>
              <w:pStyle w:val="B4"/>
              <w:rPr>
                <w:strike/>
                <w:color w:val="FF0000"/>
              </w:rPr>
            </w:pPr>
            <w:r w:rsidRPr="000536E1">
              <w:rPr>
                <w:strike/>
                <w:color w:val="FF0000"/>
              </w:rPr>
              <w:t>4&gt;</w:t>
            </w:r>
            <w:r w:rsidRPr="000536E1">
              <w:rPr>
                <w:strike/>
                <w:color w:val="FF0000"/>
              </w:rPr>
              <w:tab/>
              <w:t>trigger a request to acquire the required SIB(s) as defined in sub-clause 5.2.2.3.5;</w:t>
            </w:r>
          </w:p>
          <w:p w14:paraId="34F77963" w14:textId="77777777" w:rsidR="00441B64" w:rsidRPr="000536E1" w:rsidRDefault="00441B64" w:rsidP="00441B64">
            <w:pPr>
              <w:pStyle w:val="B3"/>
              <w:rPr>
                <w:i/>
                <w:strike/>
                <w:color w:val="FF0000"/>
              </w:rPr>
            </w:pPr>
            <w:r w:rsidRPr="000536E1">
              <w:rPr>
                <w:strike/>
                <w:color w:val="FF0000"/>
              </w:rPr>
              <w:t>3&gt;</w:t>
            </w:r>
            <w:r w:rsidRPr="000536E1">
              <w:rPr>
                <w:strike/>
                <w:color w:val="FF0000"/>
              </w:rPr>
              <w:tab/>
              <w:t xml:space="preserve">for the SI message(s) that, according to the </w:t>
            </w:r>
            <w:r w:rsidRPr="000536E1">
              <w:rPr>
                <w:i/>
                <w:strike/>
                <w:color w:val="FF0000"/>
                <w:lang w:val="sv-SE"/>
              </w:rPr>
              <w:t>posSI</w:t>
            </w:r>
            <w:r w:rsidRPr="000536E1">
              <w:rPr>
                <w:i/>
                <w:strike/>
                <w:color w:val="FF0000"/>
              </w:rPr>
              <w:t>-</w:t>
            </w:r>
            <w:proofErr w:type="spellStart"/>
            <w:r w:rsidRPr="000536E1">
              <w:rPr>
                <w:i/>
                <w:strike/>
                <w:color w:val="FF0000"/>
              </w:rPr>
              <w:t>SchedulingInfo</w:t>
            </w:r>
            <w:proofErr w:type="spellEnd"/>
            <w:r w:rsidRPr="000536E1">
              <w:rPr>
                <w:strike/>
                <w:color w:val="FF0000"/>
              </w:rPr>
              <w:t xml:space="preserve">, contain at least one </w:t>
            </w:r>
            <w:proofErr w:type="spellStart"/>
            <w:r w:rsidRPr="000536E1">
              <w:rPr>
                <w:strike/>
                <w:color w:val="FF0000"/>
              </w:rPr>
              <w:t>requ</w:t>
            </w:r>
            <w:proofErr w:type="spellEnd"/>
            <w:r w:rsidRPr="000536E1">
              <w:rPr>
                <w:strike/>
                <w:color w:val="FF0000"/>
                <w:lang w:val="sv-SE"/>
              </w:rPr>
              <w:t>sted</w:t>
            </w:r>
            <w:r w:rsidRPr="000536E1">
              <w:rPr>
                <w:strike/>
                <w:color w:val="FF0000"/>
              </w:rPr>
              <w:t xml:space="preserve"> </w:t>
            </w:r>
            <w:r w:rsidRPr="000536E1">
              <w:rPr>
                <w:strike/>
                <w:color w:val="FF0000"/>
                <w:lang w:val="sv-SE"/>
              </w:rPr>
              <w:t>pos</w:t>
            </w:r>
            <w:r w:rsidRPr="000536E1">
              <w:rPr>
                <w:strike/>
                <w:color w:val="FF0000"/>
              </w:rPr>
              <w:t xml:space="preserve">SIB and for which </w:t>
            </w:r>
            <w:r w:rsidRPr="000536E1">
              <w:rPr>
                <w:i/>
                <w:strike/>
                <w:color w:val="FF0000"/>
                <w:lang w:val="sv-SE"/>
              </w:rPr>
              <w:t>posSI</w:t>
            </w:r>
            <w:r w:rsidRPr="000536E1">
              <w:rPr>
                <w:i/>
                <w:strike/>
                <w:color w:val="FF0000"/>
              </w:rPr>
              <w:t>-</w:t>
            </w:r>
            <w:proofErr w:type="spellStart"/>
            <w:r w:rsidRPr="000536E1">
              <w:rPr>
                <w:i/>
                <w:strike/>
                <w:color w:val="FF0000"/>
              </w:rPr>
              <w:t>BroadcastStatus</w:t>
            </w:r>
            <w:proofErr w:type="spellEnd"/>
            <w:r w:rsidRPr="000536E1">
              <w:rPr>
                <w:strike/>
                <w:color w:val="FF0000"/>
              </w:rPr>
              <w:t xml:space="preserve"> is set to </w:t>
            </w:r>
            <w:r w:rsidRPr="000536E1">
              <w:rPr>
                <w:i/>
                <w:iCs/>
                <w:strike/>
                <w:color w:val="FF0000"/>
              </w:rPr>
              <w:t>broadcasting</w:t>
            </w:r>
            <w:r w:rsidRPr="000536E1">
              <w:rPr>
                <w:strike/>
                <w:color w:val="FF0000"/>
              </w:rPr>
              <w:t>:</w:t>
            </w:r>
          </w:p>
          <w:p w14:paraId="14F8AC26" w14:textId="77777777" w:rsidR="00441B64" w:rsidRPr="000536E1" w:rsidRDefault="00441B64" w:rsidP="00441B64">
            <w:pPr>
              <w:pStyle w:val="B4"/>
              <w:rPr>
                <w:strike/>
                <w:color w:val="FF0000"/>
              </w:rPr>
            </w:pPr>
            <w:r w:rsidRPr="000536E1">
              <w:rPr>
                <w:strike/>
                <w:color w:val="FF0000"/>
              </w:rPr>
              <w:t>4&gt;</w:t>
            </w:r>
            <w:r w:rsidRPr="000536E1">
              <w:rPr>
                <w:strike/>
                <w:color w:val="FF0000"/>
              </w:rPr>
              <w:tab/>
              <w:t xml:space="preserve">acquire the SI message(s) corresponding to the requested </w:t>
            </w:r>
            <w:r w:rsidRPr="000536E1">
              <w:rPr>
                <w:strike/>
                <w:color w:val="FF0000"/>
                <w:lang w:val="sv-SE"/>
              </w:rPr>
              <w:t>pos</w:t>
            </w:r>
            <w:r w:rsidRPr="000536E1">
              <w:rPr>
                <w:strike/>
                <w:color w:val="FF0000"/>
              </w:rPr>
              <w:t>SIB(s) as defined in sub-clause 5.2.2.3.5;</w:t>
            </w:r>
          </w:p>
          <w:p w14:paraId="22F0F7D6" w14:textId="77777777" w:rsidR="00441B64" w:rsidRPr="000536E1" w:rsidRDefault="00441B64" w:rsidP="00441B64">
            <w:pPr>
              <w:pStyle w:val="B3"/>
              <w:rPr>
                <w:strike/>
                <w:color w:val="FF0000"/>
              </w:rPr>
            </w:pPr>
            <w:r w:rsidRPr="000536E1">
              <w:rPr>
                <w:strike/>
                <w:color w:val="FF0000"/>
                <w:lang w:val="fi-FI"/>
              </w:rPr>
              <w:t>3</w:t>
            </w:r>
            <w:r w:rsidRPr="000536E1">
              <w:rPr>
                <w:strike/>
                <w:color w:val="FF0000"/>
              </w:rPr>
              <w:t>&gt;</w:t>
            </w:r>
            <w:r w:rsidRPr="000536E1">
              <w:rPr>
                <w:strike/>
                <w:color w:val="FF0000"/>
                <w:lang w:val="sv-SE"/>
              </w:rPr>
              <w:t xml:space="preserve"> </w:t>
            </w:r>
            <w:r w:rsidRPr="000536E1">
              <w:rPr>
                <w:strike/>
                <w:color w:val="FF0000"/>
              </w:rPr>
              <w:t xml:space="preserve">for the SI message(s) that, according to the </w:t>
            </w:r>
            <w:proofErr w:type="spellStart"/>
            <w:r w:rsidRPr="000536E1">
              <w:rPr>
                <w:i/>
                <w:strike/>
                <w:color w:val="FF0000"/>
                <w:lang w:val="en-US"/>
              </w:rPr>
              <w:t>posSI</w:t>
            </w:r>
            <w:proofErr w:type="spellEnd"/>
            <w:r w:rsidRPr="000536E1">
              <w:rPr>
                <w:i/>
                <w:strike/>
                <w:color w:val="FF0000"/>
              </w:rPr>
              <w:t>-</w:t>
            </w:r>
            <w:proofErr w:type="spellStart"/>
            <w:r w:rsidRPr="000536E1">
              <w:rPr>
                <w:i/>
                <w:strike/>
                <w:color w:val="FF0000"/>
              </w:rPr>
              <w:t>SchedulingInfo</w:t>
            </w:r>
            <w:proofErr w:type="spellEnd"/>
            <w:r w:rsidRPr="000536E1">
              <w:rPr>
                <w:strike/>
                <w:color w:val="FF0000"/>
              </w:rPr>
              <w:t xml:space="preserve">, contain at least one </w:t>
            </w:r>
            <w:proofErr w:type="spellStart"/>
            <w:r w:rsidRPr="000536E1">
              <w:rPr>
                <w:strike/>
                <w:color w:val="FF0000"/>
              </w:rPr>
              <w:t>requ</w:t>
            </w:r>
            <w:proofErr w:type="spellEnd"/>
            <w:r w:rsidRPr="000536E1">
              <w:rPr>
                <w:strike/>
                <w:color w:val="FF0000"/>
                <w:lang w:val="sv-SE"/>
              </w:rPr>
              <w:t>sted</w:t>
            </w:r>
            <w:r w:rsidRPr="000536E1">
              <w:rPr>
                <w:strike/>
                <w:color w:val="FF0000"/>
              </w:rPr>
              <w:t xml:space="preserve"> </w:t>
            </w:r>
            <w:proofErr w:type="spellStart"/>
            <w:r w:rsidRPr="000536E1">
              <w:rPr>
                <w:strike/>
                <w:color w:val="FF0000"/>
                <w:lang w:val="en-US"/>
              </w:rPr>
              <w:t>pos</w:t>
            </w:r>
            <w:proofErr w:type="spellEnd"/>
            <w:r w:rsidRPr="000536E1">
              <w:rPr>
                <w:strike/>
                <w:color w:val="FF0000"/>
              </w:rPr>
              <w:t xml:space="preserve">SIB and for which </w:t>
            </w:r>
            <w:proofErr w:type="spellStart"/>
            <w:r w:rsidRPr="000536E1">
              <w:rPr>
                <w:i/>
                <w:strike/>
                <w:color w:val="FF0000"/>
                <w:lang w:val="en-US"/>
              </w:rPr>
              <w:t>posSI</w:t>
            </w:r>
            <w:proofErr w:type="spellEnd"/>
            <w:r w:rsidRPr="000536E1">
              <w:rPr>
                <w:i/>
                <w:strike/>
                <w:color w:val="FF0000"/>
              </w:rPr>
              <w:t>-</w:t>
            </w:r>
            <w:proofErr w:type="spellStart"/>
            <w:r w:rsidRPr="000536E1">
              <w:rPr>
                <w:i/>
                <w:strike/>
                <w:color w:val="FF0000"/>
              </w:rPr>
              <w:t>BroadcastStatus</w:t>
            </w:r>
            <w:proofErr w:type="spellEnd"/>
            <w:r w:rsidRPr="000536E1">
              <w:rPr>
                <w:strike/>
                <w:color w:val="FF0000"/>
              </w:rPr>
              <w:t xml:space="preserve"> is set to </w:t>
            </w:r>
            <w:proofErr w:type="spellStart"/>
            <w:r w:rsidRPr="000536E1">
              <w:rPr>
                <w:i/>
                <w:strike/>
                <w:color w:val="FF0000"/>
              </w:rPr>
              <w:t>notBroadcasting</w:t>
            </w:r>
            <w:proofErr w:type="spellEnd"/>
            <w:r w:rsidRPr="000536E1">
              <w:rPr>
                <w:strike/>
                <w:color w:val="FF0000"/>
              </w:rPr>
              <w:t>:</w:t>
            </w:r>
          </w:p>
          <w:p w14:paraId="116091E7" w14:textId="77777777" w:rsidR="00441B64" w:rsidRPr="000536E1" w:rsidRDefault="00441B64" w:rsidP="00441B64">
            <w:pPr>
              <w:pStyle w:val="B4"/>
              <w:rPr>
                <w:strike/>
                <w:color w:val="FF0000"/>
              </w:rPr>
            </w:pPr>
            <w:r w:rsidRPr="000536E1">
              <w:rPr>
                <w:strike/>
                <w:color w:val="FF0000"/>
                <w:lang w:val="fi-FI"/>
              </w:rPr>
              <w:t>4</w:t>
            </w:r>
            <w:r w:rsidRPr="000536E1">
              <w:rPr>
                <w:strike/>
                <w:color w:val="FF0000"/>
              </w:rPr>
              <w:t>&gt;</w:t>
            </w:r>
            <w:r w:rsidRPr="000536E1">
              <w:rPr>
                <w:strike/>
                <w:color w:val="FF0000"/>
              </w:rPr>
              <w:tab/>
              <w:t>trigger a request to acquire the</w:t>
            </w:r>
            <w:r w:rsidRPr="000536E1">
              <w:rPr>
                <w:strike/>
                <w:color w:val="FF0000"/>
                <w:lang w:val="en-US"/>
              </w:rPr>
              <w:t xml:space="preserve"> requested </w:t>
            </w:r>
            <w:proofErr w:type="spellStart"/>
            <w:r w:rsidRPr="000536E1">
              <w:rPr>
                <w:strike/>
                <w:color w:val="FF0000"/>
                <w:lang w:val="en-US"/>
              </w:rPr>
              <w:t>posSIB</w:t>
            </w:r>
            <w:proofErr w:type="spellEnd"/>
            <w:r w:rsidRPr="000536E1">
              <w:rPr>
                <w:strike/>
                <w:color w:val="FF0000"/>
                <w:lang w:val="en-US"/>
              </w:rPr>
              <w:t>(s)</w:t>
            </w:r>
            <w:r w:rsidRPr="000536E1">
              <w:rPr>
                <w:strike/>
                <w:color w:val="FF0000"/>
              </w:rPr>
              <w:t xml:space="preserve"> as defined in sub-clause 5.2.2.3.</w:t>
            </w:r>
            <w:r w:rsidRPr="000536E1">
              <w:rPr>
                <w:strike/>
                <w:color w:val="FF0000"/>
                <w:lang w:val="fi-FI"/>
              </w:rPr>
              <w:t>5</w:t>
            </w:r>
            <w:r w:rsidRPr="000536E1">
              <w:rPr>
                <w:strike/>
                <w:color w:val="FF0000"/>
              </w:rPr>
              <w:t>;</w:t>
            </w:r>
          </w:p>
          <w:p w14:paraId="40CA177F" w14:textId="77777777" w:rsidR="00441B64" w:rsidRPr="000536E1" w:rsidRDefault="00441B64" w:rsidP="00441B64">
            <w:pPr>
              <w:pStyle w:val="NO"/>
              <w:rPr>
                <w:strike/>
                <w:color w:val="FF0000"/>
              </w:rPr>
            </w:pPr>
            <w:r w:rsidRPr="000536E1">
              <w:rPr>
                <w:strike/>
                <w:color w:val="FF0000"/>
                <w:lang w:val="en-US"/>
              </w:rPr>
              <w:t>NOTE:</w:t>
            </w:r>
            <w:r w:rsidRPr="000536E1">
              <w:rPr>
                <w:strike/>
                <w:color w:val="FF0000"/>
                <w:lang w:val="en-US"/>
              </w:rPr>
              <w:tab/>
              <w:t xml:space="preserve">UE may include on demand request for SIB and/or </w:t>
            </w:r>
            <w:proofErr w:type="spellStart"/>
            <w:r w:rsidRPr="000536E1">
              <w:rPr>
                <w:strike/>
                <w:color w:val="FF0000"/>
                <w:lang w:val="en-US"/>
              </w:rPr>
              <w:t>posSIB</w:t>
            </w:r>
            <w:proofErr w:type="spellEnd"/>
            <w:r w:rsidRPr="000536E1">
              <w:rPr>
                <w:strike/>
                <w:color w:val="FF0000"/>
                <w:lang w:val="en-US"/>
              </w:rPr>
              <w:t xml:space="preserve">(s) in the </w:t>
            </w:r>
            <w:r w:rsidRPr="000536E1">
              <w:rPr>
                <w:strike/>
                <w:color w:val="FF0000"/>
                <w:lang w:val="en-US"/>
              </w:rPr>
              <w:lastRenderedPageBreak/>
              <w:t>same message.</w:t>
            </w:r>
          </w:p>
          <w:p w14:paraId="23F42F0B" w14:textId="77777777" w:rsidR="00441B64" w:rsidRPr="000536E1" w:rsidRDefault="00441B64" w:rsidP="00441B64">
            <w:pPr>
              <w:pStyle w:val="B2"/>
              <w:rPr>
                <w:strike/>
                <w:color w:val="FF0000"/>
              </w:rPr>
            </w:pPr>
            <w:r w:rsidRPr="000536E1">
              <w:rPr>
                <w:strike/>
                <w:color w:val="FF0000"/>
              </w:rPr>
              <w:t>2&gt;</w:t>
            </w:r>
            <w:r w:rsidRPr="000536E1">
              <w:rPr>
                <w:strike/>
                <w:color w:val="FF0000"/>
              </w:rPr>
              <w:tab/>
              <w:t>else if the UE has an active BWP not configured with common search space</w:t>
            </w:r>
            <w:r w:rsidRPr="000536E1">
              <w:rPr>
                <w:strike/>
                <w:color w:val="FF0000"/>
                <w:lang w:val="sv-SE"/>
              </w:rPr>
              <w:t xml:space="preserve"> </w:t>
            </w:r>
            <w:r w:rsidRPr="000536E1">
              <w:rPr>
                <w:strike/>
                <w:color w:val="FF0000"/>
              </w:rPr>
              <w:t xml:space="preserve">configured with the field </w:t>
            </w:r>
            <w:r w:rsidRPr="000536E1">
              <w:rPr>
                <w:i/>
                <w:strike/>
                <w:noProof/>
                <w:color w:val="FF0000"/>
                <w:lang w:eastAsia="zh-CN"/>
              </w:rPr>
              <w:t>searchSpaceOtherSystemInformation</w:t>
            </w:r>
            <w:r w:rsidRPr="000536E1">
              <w:rPr>
                <w:strike/>
                <w:color w:val="FF0000"/>
              </w:rPr>
              <w:t xml:space="preserve"> and the UE has not stored a valid version of a SIB, in accordance with sub-clause 5.2.2.2.1, of one or several required SIB(s), in accordance with sub-clause 5.2.2.1</w:t>
            </w:r>
            <w:r w:rsidRPr="000536E1">
              <w:rPr>
                <w:strike/>
                <w:color w:val="FF0000"/>
                <w:lang w:val="sv-SE"/>
              </w:rPr>
              <w:t xml:space="preserve"> </w:t>
            </w:r>
            <w:r w:rsidRPr="000536E1">
              <w:rPr>
                <w:rFonts w:eastAsiaTheme="minorEastAsia"/>
                <w:strike/>
                <w:color w:val="FF0000"/>
              </w:rPr>
              <w:t>or</w:t>
            </w:r>
            <w:r w:rsidRPr="000536E1">
              <w:rPr>
                <w:strike/>
                <w:color w:val="FF0000"/>
              </w:rPr>
              <w:t xml:space="preserve"> </w:t>
            </w:r>
            <w:r w:rsidRPr="000536E1">
              <w:rPr>
                <w:strike/>
                <w:color w:val="FF0000"/>
                <w:lang w:val="sv-SE"/>
              </w:rPr>
              <w:t xml:space="preserve">if </w:t>
            </w:r>
            <w:r w:rsidRPr="000536E1">
              <w:rPr>
                <w:strike/>
                <w:color w:val="FF0000"/>
              </w:rPr>
              <w:t>request</w:t>
            </w:r>
            <w:r w:rsidRPr="000536E1">
              <w:rPr>
                <w:strike/>
                <w:color w:val="FF0000"/>
                <w:lang w:val="fi-FI"/>
              </w:rPr>
              <w:t>ed</w:t>
            </w:r>
            <w:r w:rsidRPr="000536E1">
              <w:rPr>
                <w:strike/>
                <w:color w:val="FF0000"/>
              </w:rPr>
              <w:t xml:space="preserve"> </w:t>
            </w:r>
            <w:r w:rsidRPr="000536E1">
              <w:rPr>
                <w:strike/>
                <w:color w:val="FF0000"/>
                <w:lang w:val="fi-FI"/>
              </w:rPr>
              <w:t>by</w:t>
            </w:r>
            <w:r w:rsidRPr="000536E1">
              <w:rPr>
                <w:strike/>
                <w:color w:val="FF0000"/>
              </w:rPr>
              <w:t xml:space="preserve"> </w:t>
            </w:r>
            <w:r w:rsidRPr="000536E1">
              <w:rPr>
                <w:strike/>
                <w:color w:val="FF0000"/>
                <w:lang w:val="sv-SE"/>
              </w:rPr>
              <w:t>upper</w:t>
            </w:r>
            <w:r w:rsidRPr="000536E1">
              <w:rPr>
                <w:strike/>
                <w:color w:val="FF0000"/>
              </w:rPr>
              <w:t xml:space="preserve"> layer</w:t>
            </w:r>
            <w:r w:rsidRPr="000536E1">
              <w:rPr>
                <w:strike/>
                <w:color w:val="FF0000"/>
                <w:lang w:val="sv-SE"/>
              </w:rPr>
              <w:t>s</w:t>
            </w:r>
            <w:r w:rsidRPr="000536E1">
              <w:rPr>
                <w:strike/>
                <w:color w:val="FF0000"/>
              </w:rPr>
              <w:t>:</w:t>
            </w:r>
          </w:p>
          <w:p w14:paraId="69BD6C8B" w14:textId="77777777" w:rsidR="00441B64" w:rsidRPr="00B201A0" w:rsidRDefault="00441B64" w:rsidP="00441B64">
            <w:pPr>
              <w:pStyle w:val="B4"/>
              <w:overflowPunct/>
              <w:autoSpaceDE/>
              <w:autoSpaceDN/>
              <w:adjustRightInd/>
              <w:spacing w:after="160"/>
              <w:textAlignment w:val="auto"/>
            </w:pPr>
            <w:r w:rsidRPr="00F537EB">
              <w:t>3&gt;</w:t>
            </w:r>
            <w:r w:rsidRPr="00F537EB">
              <w:tab/>
            </w:r>
            <w:r w:rsidRPr="000536E1">
              <w:rPr>
                <w:strike/>
                <w:color w:val="FF0000"/>
              </w:rPr>
              <w:t xml:space="preserve">trigger a request to </w:t>
            </w:r>
            <w:r w:rsidRPr="00F537EB">
              <w:t>acquire the required SIB(s) as defined in sub-clause 5.2.2.3.5;</w:t>
            </w:r>
          </w:p>
          <w:p w14:paraId="22FA0F80" w14:textId="77777777" w:rsidR="00441B64" w:rsidRDefault="00441B64" w:rsidP="00441B64">
            <w:pPr>
              <w:rPr>
                <w:rFonts w:eastAsiaTheme="minorEastAsia"/>
                <w:lang w:val="de-DE" w:eastAsia="zh-CN"/>
              </w:rPr>
            </w:pPr>
          </w:p>
          <w:p w14:paraId="6E3176C4" w14:textId="77777777" w:rsidR="00441B64" w:rsidRDefault="00441B64" w:rsidP="00441B64">
            <w:pPr>
              <w:pStyle w:val="afb"/>
              <w:numPr>
                <w:ilvl w:val="0"/>
                <w:numId w:val="24"/>
              </w:numPr>
              <w:rPr>
                <w:rFonts w:ascii="Times New Roman" w:eastAsiaTheme="minorEastAsia" w:hAnsi="Times New Roman"/>
                <w:sz w:val="20"/>
                <w:szCs w:val="20"/>
                <w:lang w:val="de-DE" w:eastAsia="zh-CN"/>
              </w:rPr>
            </w:pPr>
            <w:r>
              <w:rPr>
                <w:rFonts w:ascii="Times New Roman" w:eastAsiaTheme="minorEastAsia" w:hAnsi="Times New Roman"/>
                <w:sz w:val="20"/>
                <w:szCs w:val="20"/>
                <w:lang w:val="de-DE" w:eastAsia="zh-CN"/>
              </w:rPr>
              <w:t>Comments on sub-clause 5.2.2.3.5</w:t>
            </w:r>
          </w:p>
          <w:p w14:paraId="7AA6322A" w14:textId="77777777" w:rsidR="00441B64" w:rsidRDefault="00441B64" w:rsidP="00441B64">
            <w:pPr>
              <w:rPr>
                <w:rFonts w:eastAsiaTheme="minorEastAsia"/>
                <w:sz w:val="20"/>
                <w:szCs w:val="20"/>
                <w:lang w:val="de-DE" w:eastAsia="zh-CN"/>
              </w:rPr>
            </w:pPr>
            <w:r>
              <w:rPr>
                <w:rFonts w:eastAsiaTheme="minorEastAsia" w:hint="eastAsia"/>
                <w:sz w:val="20"/>
                <w:szCs w:val="20"/>
                <w:lang w:val="de-DE" w:eastAsia="zh-CN"/>
              </w:rPr>
              <w:t>A</w:t>
            </w:r>
            <w:r>
              <w:rPr>
                <w:rFonts w:eastAsiaTheme="minorEastAsia"/>
                <w:sz w:val="20"/>
                <w:szCs w:val="20"/>
                <w:lang w:val="de-DE" w:eastAsia="zh-CN"/>
              </w:rPr>
              <w:t xml:space="preserve">s we agreed </w:t>
            </w:r>
            <w:r w:rsidRPr="0013701E">
              <w:rPr>
                <w:rFonts w:eastAsiaTheme="minorEastAsia"/>
                <w:sz w:val="20"/>
                <w:szCs w:val="20"/>
                <w:lang w:val="de-DE" w:eastAsia="zh-CN"/>
              </w:rPr>
              <w:t xml:space="preserve">T350 </w:t>
            </w:r>
            <w:r>
              <w:rPr>
                <w:rFonts w:eastAsiaTheme="minorEastAsia"/>
                <w:sz w:val="20"/>
                <w:szCs w:val="20"/>
                <w:lang w:val="de-DE" w:eastAsia="zh-CN"/>
              </w:rPr>
              <w:t>is also used</w:t>
            </w:r>
            <w:r w:rsidRPr="0013701E">
              <w:rPr>
                <w:rFonts w:eastAsiaTheme="minorEastAsia"/>
                <w:sz w:val="20"/>
                <w:szCs w:val="20"/>
                <w:lang w:val="de-DE" w:eastAsia="zh-CN"/>
              </w:rPr>
              <w:t xml:space="preserve"> as prohibit timer for posSIBs.</w:t>
            </w:r>
            <w:r>
              <w:rPr>
                <w:rFonts w:eastAsiaTheme="minorEastAsia"/>
                <w:sz w:val="20"/>
                <w:szCs w:val="20"/>
                <w:lang w:val="de-DE" w:eastAsia="zh-CN"/>
              </w:rPr>
              <w:t xml:space="preserve"> Hence, we think the following descriptions to on demand request check for posSIB(s) can be merged into that for general SIB(s).</w:t>
            </w:r>
          </w:p>
          <w:p w14:paraId="54DF63ED" w14:textId="77777777" w:rsidR="00441B64" w:rsidRDefault="00441B64" w:rsidP="00441B64">
            <w:pPr>
              <w:pStyle w:val="B2"/>
            </w:pPr>
            <w:r>
              <w:rPr>
                <w:lang w:val="sv-SE"/>
              </w:rPr>
              <w:t>2</w:t>
            </w:r>
            <w:r w:rsidRPr="004072B1">
              <w:t>&gt;</w:t>
            </w:r>
            <w:r w:rsidRPr="004072B1">
              <w:tab/>
              <w:t xml:space="preserve">for the SI message(s) that, according to the </w:t>
            </w:r>
            <w:proofErr w:type="spellStart"/>
            <w:r w:rsidRPr="00D61046">
              <w:rPr>
                <w:i/>
                <w:lang w:val="en-US"/>
              </w:rPr>
              <w:t>posSI</w:t>
            </w:r>
            <w:proofErr w:type="spellEnd"/>
            <w:r w:rsidRPr="004072B1">
              <w:rPr>
                <w:i/>
              </w:rPr>
              <w:t>-</w:t>
            </w:r>
            <w:proofErr w:type="spellStart"/>
            <w:r w:rsidRPr="004072B1">
              <w:rPr>
                <w:i/>
              </w:rPr>
              <w:t>SchedulingInfo</w:t>
            </w:r>
            <w:proofErr w:type="spellEnd"/>
            <w:r w:rsidRPr="004072B1">
              <w:t xml:space="preserve"> in the stored SIB1, contain at least one </w:t>
            </w:r>
            <w:proofErr w:type="spellStart"/>
            <w:r w:rsidRPr="004072B1">
              <w:t>requ</w:t>
            </w:r>
            <w:proofErr w:type="spellEnd"/>
            <w:r>
              <w:rPr>
                <w:lang w:val="sv-SE"/>
              </w:rPr>
              <w:t>ested</w:t>
            </w:r>
            <w:r w:rsidRPr="004072B1">
              <w:t xml:space="preserve"> </w:t>
            </w:r>
            <w:r>
              <w:rPr>
                <w:lang w:val="sv-SE"/>
              </w:rPr>
              <w:t>pos</w:t>
            </w:r>
            <w:r w:rsidRPr="004072B1">
              <w:t xml:space="preserve">SIB and for which </w:t>
            </w:r>
            <w:proofErr w:type="spellStart"/>
            <w:r w:rsidRPr="00D61046">
              <w:rPr>
                <w:i/>
                <w:lang w:val="en-US"/>
              </w:rPr>
              <w:t>posSI</w:t>
            </w:r>
            <w:proofErr w:type="spellEnd"/>
            <w:r w:rsidRPr="004072B1">
              <w:rPr>
                <w:i/>
              </w:rPr>
              <w:t>-</w:t>
            </w:r>
            <w:proofErr w:type="spellStart"/>
            <w:r w:rsidRPr="004072B1">
              <w:rPr>
                <w:i/>
              </w:rPr>
              <w:t>BroadcastStatus</w:t>
            </w:r>
            <w:proofErr w:type="spellEnd"/>
            <w:r w:rsidRPr="004072B1">
              <w:t xml:space="preserve"> is set to </w:t>
            </w:r>
            <w:r>
              <w:rPr>
                <w:i/>
                <w:lang w:val="sv-SE"/>
              </w:rPr>
              <w:t>b</w:t>
            </w:r>
            <w:proofErr w:type="spellStart"/>
            <w:r w:rsidRPr="004072B1">
              <w:rPr>
                <w:i/>
              </w:rPr>
              <w:t>roadcasting</w:t>
            </w:r>
            <w:proofErr w:type="spellEnd"/>
            <w:r w:rsidRPr="004072B1">
              <w:t>:</w:t>
            </w:r>
          </w:p>
          <w:p w14:paraId="19095FE1" w14:textId="77777777" w:rsidR="00441B64" w:rsidRPr="004072B1" w:rsidRDefault="00441B64" w:rsidP="00441B64">
            <w:pPr>
              <w:pStyle w:val="B3"/>
            </w:pPr>
            <w:r w:rsidRPr="004072B1">
              <w:t>3&gt;</w:t>
            </w:r>
            <w:r w:rsidRPr="004072B1">
              <w:tab/>
              <w:t>acquire the SI message(s) as defined in sub-clause 5.2.2.3.2;</w:t>
            </w:r>
          </w:p>
          <w:p w14:paraId="17AFF9FB" w14:textId="77777777" w:rsidR="00441B64" w:rsidRPr="004072B1" w:rsidRDefault="00441B64" w:rsidP="00441B64">
            <w:pPr>
              <w:pStyle w:val="B2"/>
            </w:pPr>
            <w:r w:rsidRPr="004072B1">
              <w:t>2&gt;</w:t>
            </w:r>
            <w:r w:rsidRPr="004072B1">
              <w:tab/>
              <w:t xml:space="preserve">for the SI message(s) that, according to the </w:t>
            </w:r>
            <w:proofErr w:type="spellStart"/>
            <w:r w:rsidRPr="00D61046">
              <w:rPr>
                <w:i/>
                <w:lang w:val="en-US"/>
              </w:rPr>
              <w:t>posSI</w:t>
            </w:r>
            <w:proofErr w:type="spellEnd"/>
            <w:r w:rsidRPr="004072B1">
              <w:rPr>
                <w:i/>
              </w:rPr>
              <w:t>-</w:t>
            </w:r>
            <w:proofErr w:type="spellStart"/>
            <w:r w:rsidRPr="004072B1">
              <w:rPr>
                <w:i/>
              </w:rPr>
              <w:t>SchedulingInfo</w:t>
            </w:r>
            <w:proofErr w:type="spellEnd"/>
            <w:r w:rsidRPr="004072B1">
              <w:t xml:space="preserve"> in the stored SIB1, contain at least one </w:t>
            </w:r>
            <w:proofErr w:type="spellStart"/>
            <w:r w:rsidRPr="004072B1">
              <w:t>requ</w:t>
            </w:r>
            <w:proofErr w:type="spellEnd"/>
            <w:r>
              <w:rPr>
                <w:lang w:val="sv-SE"/>
              </w:rPr>
              <w:t>ested</w:t>
            </w:r>
            <w:r w:rsidRPr="004072B1">
              <w:t xml:space="preserve"> </w:t>
            </w:r>
            <w:r>
              <w:rPr>
                <w:lang w:val="sv-SE"/>
              </w:rPr>
              <w:t>pos</w:t>
            </w:r>
            <w:r w:rsidRPr="004072B1">
              <w:t xml:space="preserve">SIB and for which </w:t>
            </w:r>
            <w:proofErr w:type="spellStart"/>
            <w:r w:rsidRPr="00D61046">
              <w:rPr>
                <w:i/>
                <w:lang w:val="en-US"/>
              </w:rPr>
              <w:t>posSI</w:t>
            </w:r>
            <w:proofErr w:type="spellEnd"/>
            <w:r w:rsidRPr="004072B1">
              <w:rPr>
                <w:i/>
              </w:rPr>
              <w:t>-</w:t>
            </w:r>
            <w:proofErr w:type="spellStart"/>
            <w:r w:rsidRPr="004072B1">
              <w:rPr>
                <w:i/>
              </w:rPr>
              <w:t>BroadcastStatus</w:t>
            </w:r>
            <w:proofErr w:type="spellEnd"/>
            <w:r w:rsidRPr="004072B1">
              <w:t xml:space="preserve"> is set to </w:t>
            </w:r>
            <w:proofErr w:type="spellStart"/>
            <w:r w:rsidRPr="004072B1">
              <w:rPr>
                <w:i/>
              </w:rPr>
              <w:t>notBroadcasting</w:t>
            </w:r>
            <w:proofErr w:type="spellEnd"/>
            <w:r w:rsidRPr="004072B1">
              <w:t>:</w:t>
            </w:r>
          </w:p>
          <w:p w14:paraId="5515D159" w14:textId="77777777" w:rsidR="00441B64" w:rsidRDefault="00441B64" w:rsidP="00441B64">
            <w:pPr>
              <w:pStyle w:val="B3"/>
              <w:rPr>
                <w:lang w:val="fi-FI"/>
              </w:rPr>
            </w:pPr>
            <w:r w:rsidRPr="00CC05D0">
              <w:t>3&gt;</w:t>
            </w:r>
            <w:r w:rsidRPr="00CC05D0">
              <w:tab/>
              <w:t xml:space="preserve">if </w:t>
            </w:r>
            <w:proofErr w:type="spellStart"/>
            <w:r w:rsidRPr="00CC05D0">
              <w:rPr>
                <w:i/>
              </w:rPr>
              <w:t>onDemandSIB</w:t>
            </w:r>
            <w:proofErr w:type="spellEnd"/>
            <w:r w:rsidRPr="00CC05D0">
              <w:rPr>
                <w:i/>
              </w:rPr>
              <w:t>-Request</w:t>
            </w:r>
            <w:r w:rsidRPr="00CC05D0">
              <w:t xml:space="preserve"> is configured and timer T350 is not running:</w:t>
            </w:r>
          </w:p>
          <w:p w14:paraId="410D21E4" w14:textId="77777777" w:rsidR="00441B64" w:rsidRPr="00BA5025" w:rsidRDefault="00441B64" w:rsidP="00441B64">
            <w:pPr>
              <w:pStyle w:val="B4"/>
              <w:rPr>
                <w:lang w:val="sv-SE"/>
              </w:rPr>
            </w:pPr>
            <w:r>
              <w:rPr>
                <w:lang w:val="fi-FI"/>
              </w:rPr>
              <w:t>4</w:t>
            </w:r>
            <w:r w:rsidRPr="004072B1">
              <w:rPr>
                <w:lang w:val="fi-FI"/>
              </w:rPr>
              <w:t>&gt;</w:t>
            </w:r>
            <w:r w:rsidRPr="004072B1">
              <w:rPr>
                <w:lang w:val="fi-FI"/>
              </w:rPr>
              <w:tab/>
            </w:r>
            <w:r w:rsidRPr="004072B1">
              <w:t xml:space="preserve">initiate transmission of the </w:t>
            </w:r>
            <w:r w:rsidRPr="004072B1">
              <w:rPr>
                <w:i/>
                <w:iCs/>
                <w:noProof/>
              </w:rPr>
              <w:t>DedicatedSIBRequest</w:t>
            </w:r>
            <w:r w:rsidRPr="004072B1">
              <w:t xml:space="preserve"> message in accordance with 5.2.2.3.6;</w:t>
            </w:r>
          </w:p>
          <w:p w14:paraId="2FDA0A83" w14:textId="77777777" w:rsidR="00441B64" w:rsidRDefault="00441B64" w:rsidP="00441B64">
            <w:pPr>
              <w:pStyle w:val="B4"/>
            </w:pPr>
            <w:r>
              <w:rPr>
                <w:lang w:val="fi-FI"/>
              </w:rPr>
              <w:t>4</w:t>
            </w:r>
            <w:r w:rsidRPr="00F537EB">
              <w:t>&gt;</w:t>
            </w:r>
            <w:r w:rsidRPr="00F537EB">
              <w:tab/>
              <w:t xml:space="preserve">acquire the requested SI message(s) corresponding to the requested </w:t>
            </w:r>
            <w:r>
              <w:rPr>
                <w:lang w:val="sv-SE"/>
              </w:rPr>
              <w:t>pos</w:t>
            </w:r>
            <w:r w:rsidRPr="00F537EB">
              <w:t>SIB(s) as defined in sub-clause 5.2.2.3.2.</w:t>
            </w:r>
          </w:p>
          <w:p w14:paraId="5AD1FF88" w14:textId="77777777" w:rsidR="00441B64" w:rsidRDefault="00441B64" w:rsidP="00441B64">
            <w:pPr>
              <w:rPr>
                <w:rFonts w:eastAsiaTheme="minorEastAsia"/>
                <w:sz w:val="20"/>
                <w:szCs w:val="20"/>
                <w:lang w:val="de-DE" w:eastAsia="zh-CN"/>
              </w:rPr>
            </w:pPr>
          </w:p>
          <w:p w14:paraId="4544EA3C" w14:textId="77777777" w:rsidR="00441B64" w:rsidRDefault="00441B64" w:rsidP="00441B64">
            <w:pPr>
              <w:pStyle w:val="afb"/>
              <w:numPr>
                <w:ilvl w:val="0"/>
                <w:numId w:val="24"/>
              </w:numPr>
              <w:rPr>
                <w:rFonts w:ascii="Times New Roman" w:eastAsiaTheme="minorEastAsia" w:hAnsi="Times New Roman"/>
                <w:sz w:val="20"/>
                <w:szCs w:val="20"/>
                <w:lang w:val="de-DE" w:eastAsia="zh-CN"/>
              </w:rPr>
            </w:pPr>
            <w:r>
              <w:rPr>
                <w:rFonts w:ascii="Times New Roman" w:eastAsiaTheme="minorEastAsia" w:hAnsi="Times New Roman"/>
                <w:sz w:val="20"/>
                <w:szCs w:val="20"/>
                <w:lang w:val="de-DE" w:eastAsia="zh-CN"/>
              </w:rPr>
              <w:t>F</w:t>
            </w:r>
            <w:r>
              <w:rPr>
                <w:rFonts w:ascii="Times New Roman" w:eastAsiaTheme="minorEastAsia" w:hAnsi="Times New Roman" w:hint="eastAsia"/>
                <w:sz w:val="20"/>
                <w:szCs w:val="20"/>
                <w:lang w:val="de-DE" w:eastAsia="zh-CN"/>
              </w:rPr>
              <w:t>ie</w:t>
            </w:r>
            <w:r>
              <w:rPr>
                <w:rFonts w:ascii="Times New Roman" w:eastAsiaTheme="minorEastAsia" w:hAnsi="Times New Roman"/>
                <w:sz w:val="20"/>
                <w:szCs w:val="20"/>
                <w:lang w:val="de-DE" w:eastAsia="zh-CN"/>
              </w:rPr>
              <w:t xml:space="preserve">ld description of </w:t>
            </w:r>
            <w:r w:rsidRPr="00250052">
              <w:rPr>
                <w:rFonts w:ascii="Times New Roman" w:eastAsiaTheme="minorEastAsia" w:hAnsi="Times New Roman"/>
                <w:i/>
                <w:iCs/>
                <w:sz w:val="20"/>
                <w:szCs w:val="20"/>
                <w:lang w:val="de-DE" w:eastAsia="zh-CN"/>
              </w:rPr>
              <w:t>dedicatedSystemInformationDelivery</w:t>
            </w:r>
          </w:p>
          <w:p w14:paraId="7FDAD3DD" w14:textId="77777777" w:rsidR="00441B64" w:rsidRPr="00250052" w:rsidRDefault="00441B64" w:rsidP="00441B64">
            <w:pPr>
              <w:rPr>
                <w:rFonts w:eastAsiaTheme="minorEastAsia"/>
                <w:sz w:val="20"/>
                <w:szCs w:val="20"/>
                <w:lang w:val="de-DE" w:eastAsia="zh-CN"/>
              </w:rPr>
            </w:pPr>
            <w:r>
              <w:rPr>
                <w:rFonts w:eastAsiaTheme="minorEastAsia" w:hint="eastAsia"/>
                <w:sz w:val="20"/>
                <w:szCs w:val="20"/>
                <w:lang w:val="de-DE" w:eastAsia="zh-CN"/>
              </w:rPr>
              <w:t>T</w:t>
            </w:r>
            <w:r>
              <w:rPr>
                <w:rFonts w:eastAsiaTheme="minorEastAsia"/>
                <w:sz w:val="20"/>
                <w:szCs w:val="20"/>
                <w:lang w:val="de-DE" w:eastAsia="zh-CN"/>
              </w:rPr>
              <w:t>he f</w:t>
            </w:r>
            <w:r>
              <w:rPr>
                <w:rFonts w:eastAsiaTheme="minorEastAsia" w:hint="eastAsia"/>
                <w:sz w:val="20"/>
                <w:szCs w:val="20"/>
                <w:lang w:val="de-DE" w:eastAsia="zh-CN"/>
              </w:rPr>
              <w:t>ie</w:t>
            </w:r>
            <w:r>
              <w:rPr>
                <w:rFonts w:eastAsiaTheme="minorEastAsia"/>
                <w:sz w:val="20"/>
                <w:szCs w:val="20"/>
                <w:lang w:val="de-DE" w:eastAsia="zh-CN"/>
              </w:rPr>
              <w:t xml:space="preserve">ld description of </w:t>
            </w:r>
            <w:r w:rsidRPr="00250052">
              <w:rPr>
                <w:rFonts w:eastAsiaTheme="minorEastAsia"/>
                <w:i/>
                <w:iCs/>
                <w:sz w:val="20"/>
                <w:szCs w:val="20"/>
                <w:lang w:val="de-DE" w:eastAsia="zh-CN"/>
              </w:rPr>
              <w:t>dedicatedSystemInformationDelivery</w:t>
            </w:r>
            <w:r>
              <w:rPr>
                <w:rFonts w:eastAsiaTheme="minorEastAsia"/>
                <w:sz w:val="20"/>
                <w:szCs w:val="20"/>
                <w:lang w:val="de-DE" w:eastAsia="zh-CN"/>
              </w:rPr>
              <w:t xml:space="preserve"> is unclear as the field is also used to tranfer SIB6, SIB7, SIB8 in RRC_CONNECTED.</w:t>
            </w:r>
          </w:p>
          <w:p w14:paraId="08FEBDD9" w14:textId="77777777" w:rsidR="00441B64" w:rsidRPr="00250052" w:rsidRDefault="00441B64" w:rsidP="00441B64">
            <w:pPr>
              <w:pStyle w:val="TAL"/>
              <w:rPr>
                <w:b/>
                <w:i/>
                <w:noProof/>
                <w:lang w:val="en-US" w:eastAsia="en-GB"/>
              </w:rPr>
            </w:pPr>
            <w:r w:rsidRPr="00250052">
              <w:rPr>
                <w:b/>
                <w:i/>
                <w:noProof/>
                <w:lang w:val="en-US" w:eastAsia="en-GB"/>
              </w:rPr>
              <w:t>dedicatedSystemInformationDelivery</w:t>
            </w:r>
          </w:p>
          <w:p w14:paraId="2FC5EB59" w14:textId="77777777" w:rsidR="00441B64" w:rsidRPr="000536E1" w:rsidRDefault="00441B64" w:rsidP="00441B64">
            <w:pPr>
              <w:rPr>
                <w:rFonts w:eastAsiaTheme="minorEastAsia"/>
                <w:sz w:val="20"/>
                <w:szCs w:val="20"/>
                <w:lang w:eastAsia="zh-CN"/>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proofErr w:type="gramStart"/>
            <w:r w:rsidRPr="00F537EB">
              <w:rPr>
                <w:i/>
              </w:rPr>
              <w:t>SIB8</w:t>
            </w:r>
            <w:proofErr w:type="gramEnd"/>
            <w:r w:rsidRPr="00F537EB">
              <w:rPr>
                <w:noProof/>
                <w:lang w:eastAsia="en-GB"/>
              </w:rPr>
              <w:t xml:space="preserve"> to the UE </w:t>
            </w:r>
            <w:r>
              <w:rPr>
                <w:noProof/>
                <w:lang w:val="fi-FI" w:eastAsia="en-GB"/>
              </w:rPr>
              <w:t>with an active BWP with no common serach space configured</w:t>
            </w:r>
            <w:r w:rsidRPr="00250052">
              <w:rPr>
                <w:strike/>
                <w:noProof/>
                <w:color w:val="FF0000"/>
                <w:lang w:eastAsia="en-GB"/>
              </w:rPr>
              <w:t xml:space="preserve">. For UEs </w:t>
            </w:r>
            <w:r w:rsidRPr="00F537EB">
              <w:rPr>
                <w:noProof/>
                <w:lang w:eastAsia="en-GB"/>
              </w:rPr>
              <w:t>in RRC_CONNECTED</w:t>
            </w:r>
            <w:r w:rsidRPr="00250052">
              <w:rPr>
                <w:strike/>
                <w:noProof/>
                <w:color w:val="FF0000"/>
                <w:u w:val="single"/>
                <w:lang w:eastAsia="en-GB"/>
              </w:rPr>
              <w:t>,</w:t>
            </w:r>
            <w:r w:rsidRPr="00250052">
              <w:rPr>
                <w:noProof/>
                <w:color w:val="FF0000"/>
                <w:u w:val="single"/>
                <w:lang w:eastAsia="en-GB"/>
              </w:rPr>
              <w:t>.</w:t>
            </w:r>
            <w:r w:rsidRPr="00F537EB">
              <w:rPr>
                <w:noProof/>
                <w:lang w:eastAsia="en-GB"/>
              </w:rPr>
              <w:t xml:space="preserve"> </w:t>
            </w:r>
            <w:r w:rsidRPr="00250052">
              <w:rPr>
                <w:noProof/>
                <w:color w:val="FF0000"/>
                <w:u w:val="single"/>
                <w:lang w:eastAsia="en-GB"/>
              </w:rPr>
              <w:t>T</w:t>
            </w:r>
            <w:r w:rsidRPr="00250052">
              <w:rPr>
                <w:strike/>
                <w:noProof/>
                <w:color w:val="FF0000"/>
                <w:lang w:eastAsia="en-GB"/>
              </w:rPr>
              <w:t>t</w:t>
            </w:r>
            <w:r w:rsidRPr="00F537EB">
              <w:rPr>
                <w:noProof/>
                <w:lang w:eastAsia="en-GB"/>
              </w:rPr>
              <w:t xml:space="preserve">his field is </w:t>
            </w:r>
            <w:r w:rsidRPr="00250052">
              <w:rPr>
                <w:noProof/>
                <w:color w:val="FF0000"/>
                <w:u w:val="single"/>
                <w:lang w:eastAsia="en-GB"/>
              </w:rPr>
              <w:t>also</w:t>
            </w:r>
            <w:r>
              <w:rPr>
                <w:noProof/>
                <w:lang w:eastAsia="en-GB"/>
              </w:rPr>
              <w:t xml:space="preserve"> </w:t>
            </w:r>
            <w:r w:rsidRPr="00F537EB">
              <w:rPr>
                <w:noProof/>
                <w:lang w:eastAsia="en-GB"/>
              </w:rPr>
              <w:t>used to transfer the SIBs requested on-demand</w:t>
            </w:r>
            <w:r>
              <w:rPr>
                <w:noProof/>
                <w:lang w:eastAsia="en-GB"/>
              </w:rPr>
              <w:t xml:space="preserve"> </w:t>
            </w:r>
            <w:r w:rsidRPr="00250052">
              <w:rPr>
                <w:noProof/>
                <w:color w:val="FF0000"/>
                <w:u w:val="single"/>
                <w:lang w:eastAsia="en-GB"/>
              </w:rPr>
              <w:t>in RRC_CONNECTED</w:t>
            </w:r>
            <w:r w:rsidRPr="00F537EB">
              <w:rPr>
                <w:noProof/>
                <w:lang w:eastAsia="en-GB"/>
              </w:rPr>
              <w:t>.</w:t>
            </w:r>
          </w:p>
          <w:p w14:paraId="56E2940A" w14:textId="77777777" w:rsidR="00441B64" w:rsidRDefault="00441B64" w:rsidP="00441B64">
            <w:pPr>
              <w:rPr>
                <w:rFonts w:eastAsiaTheme="minorEastAsia"/>
                <w:sz w:val="20"/>
                <w:szCs w:val="20"/>
                <w:lang w:val="de-DE" w:eastAsia="zh-CN"/>
              </w:rPr>
            </w:pPr>
            <w:r w:rsidRPr="00250052">
              <w:rPr>
                <w:rFonts w:eastAsiaTheme="minorEastAsia" w:hint="eastAsia"/>
                <w:sz w:val="20"/>
                <w:szCs w:val="20"/>
                <w:lang w:val="de-DE" w:eastAsia="zh-CN"/>
              </w:rPr>
              <w:t>4</w:t>
            </w:r>
            <w:r w:rsidRPr="00250052">
              <w:rPr>
                <w:rFonts w:eastAsiaTheme="minorEastAsia"/>
                <w:sz w:val="20"/>
                <w:szCs w:val="20"/>
                <w:lang w:val="de-DE" w:eastAsia="zh-CN"/>
              </w:rPr>
              <w:t>)</w:t>
            </w:r>
            <w:r>
              <w:rPr>
                <w:rFonts w:eastAsiaTheme="minorEastAsia"/>
                <w:sz w:val="20"/>
                <w:szCs w:val="20"/>
                <w:lang w:val="de-DE" w:eastAsia="zh-CN"/>
              </w:rPr>
              <w:t>Capture agreements</w:t>
            </w:r>
          </w:p>
          <w:p w14:paraId="4D563440" w14:textId="77777777" w:rsidR="00441B64" w:rsidRDefault="00441B64" w:rsidP="00441B64">
            <w:pPr>
              <w:rPr>
                <w:rFonts w:eastAsiaTheme="minorEastAsia"/>
                <w:sz w:val="20"/>
                <w:szCs w:val="20"/>
                <w:lang w:val="de-DE" w:eastAsia="zh-CN"/>
              </w:rPr>
            </w:pPr>
            <w:r>
              <w:rPr>
                <w:rFonts w:eastAsiaTheme="minorEastAsia"/>
                <w:sz w:val="20"/>
                <w:szCs w:val="20"/>
                <w:lang w:val="de-DE" w:eastAsia="zh-CN"/>
              </w:rPr>
              <w:t xml:space="preserve">We agreed based on </w:t>
            </w:r>
            <w:r w:rsidRPr="008A3747">
              <w:rPr>
                <w:rFonts w:eastAsiaTheme="minorEastAsia"/>
                <w:sz w:val="20"/>
                <w:szCs w:val="20"/>
                <w:lang w:val="de-DE" w:eastAsia="zh-CN"/>
              </w:rPr>
              <w:t>R2-2006012</w:t>
            </w:r>
            <w:r>
              <w:rPr>
                <w:rFonts w:eastAsiaTheme="minorEastAsia"/>
                <w:sz w:val="20"/>
                <w:szCs w:val="20"/>
                <w:lang w:val="de-DE" w:eastAsia="zh-CN"/>
              </w:rPr>
              <w:t>:</w:t>
            </w:r>
          </w:p>
          <w:p w14:paraId="7F1F554F" w14:textId="77777777" w:rsidR="00441B64" w:rsidRPr="008A3747" w:rsidRDefault="00441B64" w:rsidP="00441B64">
            <w:pPr>
              <w:pStyle w:val="Doc-text2"/>
              <w:pBdr>
                <w:top w:val="single" w:sz="4" w:space="1" w:color="auto"/>
                <w:left w:val="single" w:sz="4" w:space="4" w:color="auto"/>
                <w:bottom w:val="single" w:sz="4" w:space="1" w:color="auto"/>
                <w:right w:val="single" w:sz="4" w:space="4" w:color="auto"/>
              </w:pBdr>
              <w:rPr>
                <w:lang w:val="en-US"/>
              </w:rPr>
            </w:pPr>
            <w:r w:rsidRPr="008A3747">
              <w:rPr>
                <w:lang w:val="en-US"/>
              </w:rPr>
              <w:t>Agreements:</w:t>
            </w:r>
          </w:p>
          <w:p w14:paraId="7018C4A3" w14:textId="77777777" w:rsidR="00441B64" w:rsidRPr="008A3747" w:rsidRDefault="00441B64" w:rsidP="00441B64">
            <w:pPr>
              <w:pStyle w:val="Doc-text2"/>
              <w:pBdr>
                <w:top w:val="single" w:sz="4" w:space="1" w:color="auto"/>
                <w:left w:val="single" w:sz="4" w:space="4" w:color="auto"/>
                <w:bottom w:val="single" w:sz="4" w:space="1" w:color="auto"/>
                <w:right w:val="single" w:sz="4" w:space="4" w:color="auto"/>
              </w:pBdr>
              <w:rPr>
                <w:lang w:val="en-US"/>
              </w:rPr>
            </w:pPr>
            <w:r w:rsidRPr="008A3747">
              <w:rPr>
                <w:lang w:val="en-US"/>
              </w:rPr>
              <w:t>Agree with GNSS ID/SBAS ID in on-demand SI request (per SIB) to assistance data in RRC_CONNECTED mode and merge it into running CR 38.331 for ASN.1 check.</w:t>
            </w:r>
          </w:p>
          <w:p w14:paraId="013C94AF" w14:textId="77777777" w:rsidR="00441B64" w:rsidRPr="008A3747" w:rsidRDefault="00441B64" w:rsidP="00441B64">
            <w:pPr>
              <w:pStyle w:val="Doc-text2"/>
              <w:pBdr>
                <w:top w:val="single" w:sz="4" w:space="1" w:color="auto"/>
                <w:left w:val="single" w:sz="4" w:space="4" w:color="auto"/>
                <w:bottom w:val="single" w:sz="4" w:space="1" w:color="auto"/>
                <w:right w:val="single" w:sz="4" w:space="4" w:color="auto"/>
              </w:pBdr>
              <w:rPr>
                <w:lang w:val="en-US"/>
              </w:rPr>
            </w:pPr>
            <w:r w:rsidRPr="008A3747">
              <w:rPr>
                <w:lang w:val="en-US"/>
              </w:rPr>
              <w:t>Postpone the separate positioning system information area ID to Rel-17 and reuse the existing area ID.</w:t>
            </w:r>
          </w:p>
          <w:p w14:paraId="0C20AD9B" w14:textId="77777777" w:rsidR="00441B64" w:rsidRDefault="00441B64" w:rsidP="00441B64">
            <w:pPr>
              <w:rPr>
                <w:rFonts w:eastAsiaTheme="minorEastAsia"/>
                <w:sz w:val="20"/>
                <w:szCs w:val="20"/>
                <w:lang w:val="de-DE" w:eastAsia="zh-CN"/>
              </w:rPr>
            </w:pPr>
            <w:r>
              <w:rPr>
                <w:rFonts w:eastAsiaTheme="minorEastAsia" w:hint="eastAsia"/>
                <w:sz w:val="20"/>
                <w:szCs w:val="20"/>
                <w:lang w:val="en-US" w:eastAsia="zh-CN"/>
              </w:rPr>
              <w:t>H</w:t>
            </w:r>
            <w:r>
              <w:rPr>
                <w:rFonts w:eastAsiaTheme="minorEastAsia"/>
                <w:sz w:val="20"/>
                <w:szCs w:val="20"/>
                <w:lang w:val="en-US" w:eastAsia="zh-CN"/>
              </w:rPr>
              <w:t xml:space="preserve">ence, the TP in </w:t>
            </w:r>
            <w:r w:rsidRPr="008A3747">
              <w:rPr>
                <w:rFonts w:eastAsiaTheme="minorEastAsia"/>
                <w:sz w:val="20"/>
                <w:szCs w:val="20"/>
                <w:lang w:val="de-DE" w:eastAsia="zh-CN"/>
              </w:rPr>
              <w:t>R2-2006012</w:t>
            </w:r>
            <w:r>
              <w:rPr>
                <w:rFonts w:eastAsiaTheme="minorEastAsia"/>
                <w:sz w:val="20"/>
                <w:szCs w:val="20"/>
                <w:lang w:val="de-DE" w:eastAsia="zh-CN"/>
              </w:rPr>
              <w:t xml:space="preserve"> needs to be merged into running CR 38.331.</w:t>
            </w:r>
          </w:p>
          <w:p w14:paraId="5CB0D758" w14:textId="77777777" w:rsidR="00441B64" w:rsidRDefault="00441B64" w:rsidP="00441B64">
            <w:pPr>
              <w:rPr>
                <w:rFonts w:eastAsiaTheme="minorEastAsia"/>
                <w:sz w:val="20"/>
                <w:szCs w:val="20"/>
                <w:lang w:val="en-US" w:eastAsia="zh-CN"/>
              </w:rPr>
            </w:pPr>
            <w:r>
              <w:rPr>
                <w:rFonts w:eastAsiaTheme="minorEastAsia"/>
                <w:sz w:val="20"/>
                <w:szCs w:val="20"/>
                <w:lang w:val="en-US" w:eastAsia="zh-CN"/>
              </w:rPr>
              <w:t xml:space="preserve">And for the agreement of reusing the existing area ID for </w:t>
            </w:r>
            <w:proofErr w:type="spellStart"/>
            <w:r>
              <w:rPr>
                <w:rFonts w:eastAsiaTheme="minorEastAsia"/>
                <w:sz w:val="20"/>
                <w:szCs w:val="20"/>
                <w:lang w:val="en-US" w:eastAsia="zh-CN"/>
              </w:rPr>
              <w:t>posSIB</w:t>
            </w:r>
            <w:proofErr w:type="spellEnd"/>
            <w:r>
              <w:rPr>
                <w:rFonts w:eastAsiaTheme="minorEastAsia"/>
                <w:sz w:val="20"/>
                <w:szCs w:val="20"/>
                <w:lang w:val="en-US" w:eastAsia="zh-CN"/>
              </w:rPr>
              <w:t xml:space="preserve"> validity, we need to capture </w:t>
            </w:r>
            <w:r>
              <w:rPr>
                <w:rFonts w:eastAsiaTheme="minorEastAsia"/>
                <w:sz w:val="20"/>
                <w:szCs w:val="20"/>
                <w:lang w:val="en-US" w:eastAsia="zh-CN"/>
              </w:rPr>
              <w:lastRenderedPageBreak/>
              <w:t>something in both RRC and LPP.</w:t>
            </w:r>
          </w:p>
          <w:p w14:paraId="07422D9E" w14:textId="77777777" w:rsidR="00441B64" w:rsidRDefault="00441B64" w:rsidP="00441B64">
            <w:pPr>
              <w:rPr>
                <w:rFonts w:eastAsiaTheme="minorEastAsia"/>
                <w:sz w:val="20"/>
                <w:szCs w:val="20"/>
                <w:lang w:val="en-US" w:eastAsia="zh-CN"/>
              </w:rPr>
            </w:pPr>
            <w:r>
              <w:rPr>
                <w:rFonts w:eastAsiaTheme="minorEastAsia"/>
                <w:sz w:val="20"/>
                <w:szCs w:val="20"/>
                <w:lang w:val="en-US" w:eastAsia="zh-CN"/>
              </w:rPr>
              <w:t>In TS 38.331:</w:t>
            </w:r>
          </w:p>
          <w:p w14:paraId="10DCABB7" w14:textId="77777777" w:rsidR="00441B64" w:rsidRPr="00F537EB" w:rsidRDefault="00441B64" w:rsidP="00441B64">
            <w:pPr>
              <w:pStyle w:val="50"/>
              <w:outlineLvl w:val="4"/>
              <w:rPr>
                <w:rFonts w:eastAsia="MS Mincho"/>
              </w:rPr>
            </w:pPr>
            <w:bookmarkStart w:id="4" w:name="_Toc20425666"/>
            <w:bookmarkStart w:id="5" w:name="_Toc29321062"/>
            <w:bookmarkStart w:id="6" w:name="_Toc36756648"/>
            <w:bookmarkStart w:id="7" w:name="_Toc36836189"/>
            <w:bookmarkStart w:id="8" w:name="_Toc36843166"/>
            <w:bookmarkStart w:id="9" w:name="_Toc37067455"/>
            <w:r w:rsidRPr="00F537EB">
              <w:rPr>
                <w:rFonts w:eastAsia="MS Mincho"/>
              </w:rPr>
              <w:t>5.2.2.4.2</w:t>
            </w:r>
            <w:r w:rsidRPr="00F537EB">
              <w:rPr>
                <w:rFonts w:eastAsia="MS Mincho"/>
              </w:rPr>
              <w:tab/>
              <w:t xml:space="preserve">Actions upon reception of the </w:t>
            </w:r>
            <w:r w:rsidRPr="00F537EB">
              <w:rPr>
                <w:rFonts w:eastAsia="MS Mincho"/>
                <w:i/>
              </w:rPr>
              <w:t>SIB1</w:t>
            </w:r>
            <w:bookmarkEnd w:id="4"/>
            <w:bookmarkEnd w:id="5"/>
            <w:bookmarkEnd w:id="6"/>
            <w:bookmarkEnd w:id="7"/>
            <w:bookmarkEnd w:id="8"/>
            <w:bookmarkEnd w:id="9"/>
          </w:p>
          <w:p w14:paraId="7CB4507C" w14:textId="77777777" w:rsidR="00441B64" w:rsidRPr="00F537EB" w:rsidRDefault="00441B64" w:rsidP="00441B64">
            <w:pPr>
              <w:rPr>
                <w:rFonts w:eastAsia="MS Mincho"/>
              </w:rPr>
            </w:pPr>
            <w:r w:rsidRPr="00F537EB">
              <w:t xml:space="preserve">Upon receiving the </w:t>
            </w:r>
            <w:r w:rsidRPr="00F537EB">
              <w:rPr>
                <w:i/>
              </w:rPr>
              <w:t>SIB1</w:t>
            </w:r>
            <w:r w:rsidRPr="00F537EB">
              <w:t xml:space="preserve"> the UE shall:</w:t>
            </w:r>
          </w:p>
          <w:p w14:paraId="2C80B06A" w14:textId="77777777" w:rsidR="00441B64" w:rsidRDefault="00441B64" w:rsidP="00441B64">
            <w:pPr>
              <w:pStyle w:val="B1"/>
            </w:pPr>
            <w:r w:rsidRPr="00F537EB">
              <w:t>1&gt;</w:t>
            </w:r>
            <w:r w:rsidRPr="00F537EB">
              <w:tab/>
              <w:t xml:space="preserve">store the acquired </w:t>
            </w:r>
            <w:r w:rsidRPr="00F537EB">
              <w:rPr>
                <w:i/>
              </w:rPr>
              <w:t>SIB1</w:t>
            </w:r>
            <w:r w:rsidRPr="00F537EB">
              <w:t>;</w:t>
            </w:r>
          </w:p>
          <w:p w14:paraId="5FFCA6A7" w14:textId="77777777" w:rsidR="00441B64" w:rsidRDefault="00441B64" w:rsidP="00441B64">
            <w:pPr>
              <w:pStyle w:val="B1"/>
              <w:rPr>
                <w:lang w:val="sv-SE"/>
              </w:rPr>
            </w:pPr>
            <w:r>
              <w:rPr>
                <w:rFonts w:hint="eastAsia"/>
              </w:rPr>
              <w:t xml:space="preserve">1&gt;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 xml:space="preserve">s, </w:t>
            </w:r>
            <w:r w:rsidRPr="00F537EB">
              <w:rPr>
                <w:rFonts w:eastAsia="等线"/>
              </w:rPr>
              <w:t>if included</w:t>
            </w:r>
            <w:r>
              <w:rPr>
                <w:lang w:val="sv-SE"/>
              </w:rPr>
              <w:t>;</w:t>
            </w:r>
          </w:p>
          <w:p w14:paraId="7A922DD4" w14:textId="77777777" w:rsidR="00441B64" w:rsidRPr="007C743A" w:rsidRDefault="00441B64" w:rsidP="00441B64">
            <w:pPr>
              <w:pStyle w:val="B1"/>
              <w:rPr>
                <w:color w:val="C00000"/>
                <w:u w:val="single"/>
              </w:rPr>
            </w:pPr>
            <w:r w:rsidRPr="007C743A">
              <w:rPr>
                <w:rFonts w:hint="eastAsia"/>
                <w:color w:val="C00000"/>
                <w:u w:val="single"/>
              </w:rPr>
              <w:t xml:space="preserve">1&gt; </w:t>
            </w:r>
            <w:r w:rsidRPr="007C743A">
              <w:rPr>
                <w:color w:val="C00000"/>
                <w:u w:val="single"/>
                <w:lang w:val="sv-SE"/>
              </w:rPr>
              <w:t>forward</w:t>
            </w:r>
            <w:r w:rsidRPr="007C743A">
              <w:rPr>
                <w:rFonts w:hint="eastAsia"/>
                <w:color w:val="C00000"/>
                <w:u w:val="single"/>
              </w:rPr>
              <w:t xml:space="preserve"> the received </w:t>
            </w:r>
            <w:proofErr w:type="spellStart"/>
            <w:r w:rsidRPr="007C743A">
              <w:rPr>
                <w:color w:val="C00000"/>
                <w:u w:val="single"/>
              </w:rPr>
              <w:t>s</w:t>
            </w:r>
            <w:r w:rsidRPr="007C743A">
              <w:rPr>
                <w:i/>
                <w:color w:val="C00000"/>
                <w:u w:val="single"/>
              </w:rPr>
              <w:t>ystemInformationAreaID</w:t>
            </w:r>
            <w:proofErr w:type="spellEnd"/>
            <w:r w:rsidRPr="007C743A">
              <w:rPr>
                <w:color w:val="C00000"/>
                <w:u w:val="single"/>
                <w:lang w:val="sv-SE"/>
              </w:rPr>
              <w:t xml:space="preserve"> </w:t>
            </w:r>
            <w:r w:rsidRPr="007C743A">
              <w:rPr>
                <w:rFonts w:hint="eastAsia"/>
                <w:color w:val="C00000"/>
                <w:u w:val="single"/>
              </w:rPr>
              <w:t>to upper layer</w:t>
            </w:r>
            <w:r w:rsidRPr="007C743A">
              <w:rPr>
                <w:color w:val="C00000"/>
                <w:u w:val="single"/>
                <w:lang w:val="sv-SE"/>
              </w:rPr>
              <w:t xml:space="preserve">s, </w:t>
            </w:r>
            <w:r w:rsidRPr="007C743A">
              <w:rPr>
                <w:rFonts w:eastAsia="等线"/>
                <w:color w:val="C00000"/>
                <w:u w:val="single"/>
              </w:rPr>
              <w:t>if included</w:t>
            </w:r>
            <w:r w:rsidRPr="007C743A">
              <w:rPr>
                <w:color w:val="C00000"/>
                <w:u w:val="single"/>
                <w:lang w:val="sv-SE"/>
              </w:rPr>
              <w:t>;</w:t>
            </w:r>
          </w:p>
          <w:p w14:paraId="54F52410" w14:textId="77777777" w:rsidR="00441B64" w:rsidRPr="00F537EB" w:rsidRDefault="00441B64" w:rsidP="00441B64">
            <w:pPr>
              <w:pStyle w:val="B1"/>
            </w:pPr>
            <w:r w:rsidRPr="00F537EB">
              <w:t>1&gt;</w:t>
            </w:r>
            <w:r w:rsidRPr="00F537EB">
              <w:tab/>
              <w:t xml:space="preserve">if the cell is not an NPN-only cell and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5B755200" w14:textId="77777777" w:rsidR="00441B64" w:rsidRPr="00F537EB" w:rsidRDefault="00441B64" w:rsidP="00441B64">
            <w:pPr>
              <w:pStyle w:val="B2"/>
            </w:pPr>
            <w:r w:rsidRPr="00F537EB">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p>
          <w:p w14:paraId="3ED7C22F" w14:textId="77777777" w:rsidR="00441B64" w:rsidRPr="007C743A" w:rsidRDefault="00441B64" w:rsidP="00441B64">
            <w:pPr>
              <w:rPr>
                <w:rFonts w:eastAsiaTheme="minorEastAsia"/>
                <w:sz w:val="20"/>
                <w:szCs w:val="20"/>
                <w:lang w:eastAsia="zh-CN"/>
              </w:rPr>
            </w:pPr>
          </w:p>
          <w:p w14:paraId="76416C66" w14:textId="77777777" w:rsidR="00441B64" w:rsidRDefault="00441B64" w:rsidP="00441B64">
            <w:pPr>
              <w:rPr>
                <w:rFonts w:eastAsiaTheme="minorEastAsia"/>
                <w:sz w:val="20"/>
                <w:szCs w:val="20"/>
                <w:lang w:val="en-US" w:eastAsia="zh-CN"/>
              </w:rPr>
            </w:pPr>
            <w:r>
              <w:rPr>
                <w:rFonts w:eastAsiaTheme="minorEastAsia"/>
                <w:sz w:val="20"/>
                <w:szCs w:val="20"/>
                <w:lang w:val="en-US" w:eastAsia="zh-CN"/>
              </w:rPr>
              <w:t xml:space="preserve"> </w:t>
            </w:r>
            <w:proofErr w:type="gramStart"/>
            <w:r>
              <w:rPr>
                <w:rFonts w:eastAsiaTheme="minorEastAsia"/>
                <w:sz w:val="20"/>
                <w:szCs w:val="20"/>
                <w:lang w:val="en-US" w:eastAsia="zh-CN"/>
              </w:rPr>
              <w:t>the</w:t>
            </w:r>
            <w:proofErr w:type="gramEnd"/>
            <w:r>
              <w:rPr>
                <w:rFonts w:eastAsiaTheme="minorEastAsia"/>
                <w:sz w:val="20"/>
                <w:szCs w:val="20"/>
                <w:lang w:val="en-US" w:eastAsia="zh-CN"/>
              </w:rPr>
              <w:t xml:space="preserve"> UE forwards the received </w:t>
            </w:r>
            <w:proofErr w:type="spellStart"/>
            <w:r w:rsidRPr="00A067A1">
              <w:rPr>
                <w:rFonts w:eastAsiaTheme="minorEastAsia"/>
                <w:i/>
                <w:iCs/>
                <w:sz w:val="20"/>
                <w:szCs w:val="20"/>
                <w:lang w:val="en-US" w:eastAsia="zh-CN"/>
              </w:rPr>
              <w:t>systemInformationAreaID</w:t>
            </w:r>
            <w:proofErr w:type="spellEnd"/>
            <w:r>
              <w:rPr>
                <w:rFonts w:eastAsiaTheme="minorEastAsia"/>
                <w:sz w:val="20"/>
                <w:szCs w:val="20"/>
                <w:lang w:val="en-US" w:eastAsia="zh-CN"/>
              </w:rPr>
              <w:t xml:space="preserve"> in SIB1 to upper layer.</w:t>
            </w:r>
          </w:p>
          <w:p w14:paraId="46E87167" w14:textId="77777777" w:rsidR="00441B64" w:rsidRDefault="00441B64" w:rsidP="00441B64">
            <w:pPr>
              <w:rPr>
                <w:rFonts w:eastAsiaTheme="minorEastAsia"/>
                <w:sz w:val="20"/>
                <w:szCs w:val="20"/>
                <w:lang w:val="en-US" w:eastAsia="zh-CN"/>
              </w:rPr>
            </w:pPr>
            <w:r>
              <w:rPr>
                <w:rFonts w:eastAsiaTheme="minorEastAsia"/>
                <w:sz w:val="20"/>
                <w:szCs w:val="20"/>
                <w:lang w:val="en-US" w:eastAsia="zh-CN"/>
              </w:rPr>
              <w:t xml:space="preserve">In TS 37355, a general description for </w:t>
            </w:r>
            <w:proofErr w:type="spellStart"/>
            <w:r>
              <w:rPr>
                <w:rFonts w:eastAsiaTheme="minorEastAsia"/>
                <w:sz w:val="20"/>
                <w:szCs w:val="20"/>
                <w:lang w:val="en-US" w:eastAsia="zh-CN"/>
              </w:rPr>
              <w:t>posSIB</w:t>
            </w:r>
            <w:proofErr w:type="spellEnd"/>
            <w:r>
              <w:rPr>
                <w:rFonts w:eastAsiaTheme="minorEastAsia"/>
                <w:sz w:val="20"/>
                <w:szCs w:val="20"/>
                <w:lang w:val="en-US" w:eastAsia="zh-CN"/>
              </w:rPr>
              <w:t xml:space="preserve"> validity is introduced in sub-clause 7.1 as follows.</w:t>
            </w:r>
          </w:p>
          <w:p w14:paraId="5E5348EB" w14:textId="77777777" w:rsidR="00441B64" w:rsidRDefault="00441B64" w:rsidP="00441B64">
            <w:pPr>
              <w:rPr>
                <w:iCs/>
                <w:color w:val="FF0000"/>
                <w:u w:val="single"/>
              </w:rPr>
            </w:pPr>
            <w:r w:rsidRPr="00375B6F">
              <w:rPr>
                <w:color w:val="FF0000"/>
                <w:u w:val="single"/>
              </w:rPr>
              <w:t xml:space="preserve">Any </w:t>
            </w:r>
            <w:r>
              <w:rPr>
                <w:color w:val="FF0000"/>
                <w:u w:val="single"/>
              </w:rPr>
              <w:t xml:space="preserve">NR </w:t>
            </w:r>
            <w:proofErr w:type="spellStart"/>
            <w:r w:rsidRPr="00375B6F">
              <w:rPr>
                <w:color w:val="FF0000"/>
                <w:u w:val="single"/>
              </w:rPr>
              <w:t>posSIB</w:t>
            </w:r>
            <w:proofErr w:type="spellEnd"/>
            <w:r w:rsidRPr="00375B6F">
              <w:rPr>
                <w:color w:val="FF0000"/>
                <w:u w:val="single"/>
              </w:rPr>
              <w:t xml:space="preserve"> can be configured to be cell specific or area specific, </w:t>
            </w:r>
            <w:r>
              <w:rPr>
                <w:color w:val="FF0000"/>
                <w:u w:val="single"/>
              </w:rPr>
              <w:t xml:space="preserve">based on </w:t>
            </w:r>
            <w:proofErr w:type="spellStart"/>
            <w:r w:rsidRPr="00375B6F">
              <w:rPr>
                <w:i/>
                <w:iCs/>
                <w:color w:val="FF0000"/>
                <w:u w:val="single"/>
              </w:rPr>
              <w:t>posSIB-MappingInfo</w:t>
            </w:r>
            <w:proofErr w:type="spellEnd"/>
            <w:r>
              <w:rPr>
                <w:color w:val="FF0000"/>
                <w:u w:val="single"/>
              </w:rPr>
              <w:t xml:space="preserve"> provided by lower layer</w:t>
            </w:r>
            <w:r w:rsidRPr="00375B6F">
              <w:rPr>
                <w:color w:val="FF0000"/>
                <w:u w:val="single"/>
              </w:rPr>
              <w:t xml:space="preserve">. The cell specific </w:t>
            </w:r>
            <w:proofErr w:type="spellStart"/>
            <w:r w:rsidRPr="00375B6F">
              <w:rPr>
                <w:color w:val="FF0000"/>
                <w:u w:val="single"/>
              </w:rPr>
              <w:t>posSIB</w:t>
            </w:r>
            <w:proofErr w:type="spellEnd"/>
            <w:r w:rsidRPr="00375B6F">
              <w:rPr>
                <w:color w:val="FF0000"/>
                <w:u w:val="single"/>
              </w:rPr>
              <w:t xml:space="preserve"> is applicable only within a cell that provides the </w:t>
            </w:r>
            <w:proofErr w:type="spellStart"/>
            <w:r w:rsidRPr="00375B6F">
              <w:rPr>
                <w:color w:val="FF0000"/>
                <w:u w:val="single"/>
              </w:rPr>
              <w:t>posSIB</w:t>
            </w:r>
            <w:proofErr w:type="spellEnd"/>
            <w:r w:rsidRPr="00375B6F">
              <w:rPr>
                <w:color w:val="FF0000"/>
                <w:u w:val="single"/>
              </w:rPr>
              <w:t xml:space="preserve"> while the area specific SIB is applicable within an area referred to as SI area, which consists of one or several cells and is identified by </w:t>
            </w:r>
            <w:proofErr w:type="spellStart"/>
            <w:r w:rsidRPr="00375B6F">
              <w:rPr>
                <w:color w:val="FF0000"/>
                <w:u w:val="single"/>
              </w:rPr>
              <w:t>s</w:t>
            </w:r>
            <w:r w:rsidRPr="00375B6F">
              <w:rPr>
                <w:i/>
                <w:color w:val="FF0000"/>
                <w:u w:val="single"/>
              </w:rPr>
              <w:t>ystemInformationAreaID</w:t>
            </w:r>
            <w:proofErr w:type="spellEnd"/>
            <w:r>
              <w:rPr>
                <w:iCs/>
                <w:color w:val="FF0000"/>
                <w:u w:val="single"/>
              </w:rPr>
              <w:t xml:space="preserve"> </w:t>
            </w:r>
            <w:r>
              <w:rPr>
                <w:color w:val="FF0000"/>
                <w:u w:val="single"/>
              </w:rPr>
              <w:t>provided by lower layer</w:t>
            </w:r>
            <w:r>
              <w:rPr>
                <w:i/>
                <w:color w:val="FF0000"/>
                <w:u w:val="single"/>
              </w:rPr>
              <w:t>.</w:t>
            </w:r>
            <w:r>
              <w:rPr>
                <w:iCs/>
                <w:color w:val="FF0000"/>
                <w:u w:val="single"/>
              </w:rPr>
              <w:t xml:space="preserve"> The UE checks the area validity of stored </w:t>
            </w:r>
            <w:proofErr w:type="spellStart"/>
            <w:r>
              <w:rPr>
                <w:iCs/>
                <w:color w:val="FF0000"/>
                <w:u w:val="single"/>
              </w:rPr>
              <w:t>posSIB</w:t>
            </w:r>
            <w:proofErr w:type="spellEnd"/>
            <w:r>
              <w:rPr>
                <w:iCs/>
                <w:color w:val="FF0000"/>
                <w:u w:val="single"/>
              </w:rPr>
              <w:t xml:space="preserve"> based on </w:t>
            </w:r>
            <w:proofErr w:type="spellStart"/>
            <w:r w:rsidRPr="00375B6F">
              <w:rPr>
                <w:color w:val="FF0000"/>
                <w:u w:val="single"/>
              </w:rPr>
              <w:t>s</w:t>
            </w:r>
            <w:r w:rsidRPr="00375B6F">
              <w:rPr>
                <w:i/>
                <w:color w:val="FF0000"/>
                <w:u w:val="single"/>
              </w:rPr>
              <w:t>ystemInformationAreaID</w:t>
            </w:r>
            <w:proofErr w:type="spellEnd"/>
            <w:r>
              <w:rPr>
                <w:iCs/>
                <w:color w:val="FF0000"/>
                <w:u w:val="single"/>
              </w:rPr>
              <w:t xml:space="preserve"> and </w:t>
            </w:r>
            <w:proofErr w:type="spellStart"/>
            <w:r w:rsidRPr="00375B6F">
              <w:rPr>
                <w:i/>
                <w:color w:val="FF0000"/>
                <w:u w:val="single"/>
              </w:rPr>
              <w:t>areaScope</w:t>
            </w:r>
            <w:proofErr w:type="spellEnd"/>
            <w:r w:rsidRPr="00375B6F">
              <w:rPr>
                <w:iCs/>
                <w:color w:val="FF0000"/>
                <w:u w:val="single"/>
              </w:rPr>
              <w:t xml:space="preserve"> specified in TS 38.331 [35]</w:t>
            </w:r>
            <w:r>
              <w:rPr>
                <w:iCs/>
                <w:color w:val="FF0000"/>
                <w:u w:val="single"/>
              </w:rPr>
              <w:t xml:space="preserve">, </w:t>
            </w:r>
            <w:proofErr w:type="spellStart"/>
            <w:r w:rsidRPr="00250FF8">
              <w:rPr>
                <w:i/>
                <w:color w:val="FF0000"/>
                <w:u w:val="single"/>
              </w:rPr>
              <w:t>valueTag</w:t>
            </w:r>
            <w:proofErr w:type="spellEnd"/>
            <w:r w:rsidRPr="00250FF8">
              <w:rPr>
                <w:i/>
                <w:color w:val="FF0000"/>
                <w:u w:val="single"/>
              </w:rPr>
              <w:t xml:space="preserve"> </w:t>
            </w:r>
            <w:r>
              <w:rPr>
                <w:iCs/>
                <w:color w:val="FF0000"/>
                <w:u w:val="single"/>
              </w:rPr>
              <w:t xml:space="preserve">and </w:t>
            </w:r>
            <w:proofErr w:type="spellStart"/>
            <w:r w:rsidRPr="00375B6F">
              <w:rPr>
                <w:i/>
                <w:color w:val="FF0000"/>
                <w:u w:val="single"/>
              </w:rPr>
              <w:t>expirationTime</w:t>
            </w:r>
            <w:proofErr w:type="spellEnd"/>
            <w:r>
              <w:rPr>
                <w:iCs/>
                <w:color w:val="FF0000"/>
                <w:u w:val="single"/>
              </w:rPr>
              <w:t xml:space="preserve"> (if available) defined in t</w:t>
            </w:r>
            <w:r w:rsidRPr="00250FF8">
              <w:rPr>
                <w:iCs/>
                <w:color w:val="FF0000"/>
                <w:u w:val="single"/>
              </w:rPr>
              <w:t xml:space="preserve">he IE </w:t>
            </w:r>
            <w:proofErr w:type="spellStart"/>
            <w:r w:rsidRPr="00250FF8">
              <w:rPr>
                <w:i/>
                <w:color w:val="FF0000"/>
                <w:u w:val="single"/>
              </w:rPr>
              <w:t>AssistanceDataSIBelement</w:t>
            </w:r>
            <w:proofErr w:type="spellEnd"/>
            <w:r>
              <w:rPr>
                <w:iCs/>
                <w:color w:val="FF0000"/>
                <w:u w:val="single"/>
              </w:rPr>
              <w:t>.</w:t>
            </w:r>
          </w:p>
          <w:p w14:paraId="232F1F4A" w14:textId="0CEF28E3" w:rsidR="00441B64" w:rsidRPr="00441B64" w:rsidRDefault="00441B64" w:rsidP="00790E6E">
            <w:pPr>
              <w:rPr>
                <w:rFonts w:eastAsiaTheme="minorEastAsia"/>
                <w:sz w:val="20"/>
                <w:szCs w:val="20"/>
                <w:lang w:eastAsia="zh-CN"/>
              </w:rPr>
            </w:pPr>
          </w:p>
        </w:tc>
      </w:tr>
      <w:tr w:rsidR="00CF2A5A" w14:paraId="413DCFDF" w14:textId="77777777">
        <w:tc>
          <w:tcPr>
            <w:tcW w:w="1838" w:type="dxa"/>
            <w:vAlign w:val="center"/>
          </w:tcPr>
          <w:p w14:paraId="085AB48B" w14:textId="36A151B7" w:rsidR="00CF2A5A" w:rsidRDefault="00225E3B" w:rsidP="00790E6E">
            <w:pPr>
              <w:jc w:val="center"/>
              <w:rPr>
                <w:rFonts w:eastAsia="Calibri"/>
                <w:sz w:val="20"/>
                <w:szCs w:val="20"/>
                <w:lang w:val="de-DE"/>
              </w:rPr>
            </w:pPr>
            <w:r>
              <w:rPr>
                <w:rFonts w:eastAsia="Calibri"/>
                <w:sz w:val="20"/>
                <w:szCs w:val="20"/>
                <w:lang w:val="de-DE"/>
              </w:rPr>
              <w:lastRenderedPageBreak/>
              <w:t>Lenovo</w:t>
            </w:r>
          </w:p>
        </w:tc>
        <w:tc>
          <w:tcPr>
            <w:tcW w:w="7791" w:type="dxa"/>
            <w:vAlign w:val="center"/>
          </w:tcPr>
          <w:p w14:paraId="5D5E5D5C" w14:textId="4D371C3E" w:rsidR="00225E3B" w:rsidRPr="00ED365F" w:rsidRDefault="00225E3B" w:rsidP="00ED365F">
            <w:pPr>
              <w:pStyle w:val="afb"/>
              <w:numPr>
                <w:ilvl w:val="0"/>
                <w:numId w:val="22"/>
              </w:numPr>
              <w:rPr>
                <w:rFonts w:ascii="Times New Roman" w:hAnsi="Times New Roman"/>
                <w:sz w:val="20"/>
                <w:szCs w:val="20"/>
                <w:lang w:val="de-DE"/>
              </w:rPr>
            </w:pPr>
            <w:r w:rsidRPr="00ED365F">
              <w:rPr>
                <w:rFonts w:ascii="Times New Roman" w:hAnsi="Times New Roman"/>
                <w:sz w:val="20"/>
                <w:szCs w:val="20"/>
                <w:lang w:val="de-DE"/>
              </w:rPr>
              <w:t>5.3.5.3</w:t>
            </w:r>
            <w:r w:rsidRPr="00ED365F">
              <w:rPr>
                <w:rFonts w:ascii="Times New Roman" w:hAnsi="Times New Roman"/>
                <w:sz w:val="20"/>
                <w:szCs w:val="20"/>
                <w:lang w:val="de-DE"/>
              </w:rPr>
              <w:tab/>
              <w:t>Reception of an RRCReconfiguration by the UE: We think that the agreement below has not been properly reflected.</w:t>
            </w:r>
          </w:p>
          <w:p w14:paraId="0F77276A" w14:textId="77777777" w:rsidR="00225E3B" w:rsidRDefault="00225E3B" w:rsidP="00790E6E">
            <w:pPr>
              <w:rPr>
                <w:rFonts w:eastAsia="Calibri"/>
                <w:sz w:val="20"/>
                <w:szCs w:val="20"/>
                <w:lang w:val="de-DE"/>
              </w:rPr>
            </w:pPr>
            <w:r>
              <w:rPr>
                <w:rFonts w:eastAsia="Calibri"/>
                <w:sz w:val="20"/>
                <w:szCs w:val="20"/>
                <w:lang w:val="de-DE"/>
              </w:rPr>
              <w:t>„</w:t>
            </w:r>
            <w:r w:rsidRPr="00225E3B">
              <w:rPr>
                <w:rFonts w:eastAsia="Calibri"/>
                <w:sz w:val="20"/>
                <w:szCs w:val="20"/>
                <w:lang w:val="de-DE"/>
              </w:rPr>
              <w:t>The UE should stop the timer T350 after the successful completion of the handover command, not immediately after receiving the handover command.</w:t>
            </w:r>
            <w:r>
              <w:rPr>
                <w:rFonts w:eastAsia="Calibri"/>
                <w:sz w:val="20"/>
                <w:szCs w:val="20"/>
                <w:lang w:val="de-DE"/>
              </w:rPr>
              <w:t>“</w:t>
            </w:r>
          </w:p>
          <w:p w14:paraId="1BE1678A" w14:textId="0F53C36D" w:rsidR="00225E3B" w:rsidRDefault="00225E3B" w:rsidP="00790E6E">
            <w:pPr>
              <w:rPr>
                <w:rFonts w:eastAsia="Calibri"/>
                <w:sz w:val="20"/>
                <w:szCs w:val="20"/>
                <w:lang w:val="de-DE"/>
              </w:rPr>
            </w:pPr>
            <w:r>
              <w:rPr>
                <w:rFonts w:eastAsia="Calibri"/>
                <w:sz w:val="20"/>
                <w:szCs w:val="20"/>
                <w:lang w:val="de-DE"/>
              </w:rPr>
              <w:t>Therefore, we suggest to add „after PCell change“ as shown below in red:</w:t>
            </w:r>
          </w:p>
          <w:p w14:paraId="776B28FF" w14:textId="77777777" w:rsidR="00225E3B" w:rsidRPr="00225E3B" w:rsidRDefault="00225E3B" w:rsidP="00225E3B">
            <w:pPr>
              <w:pStyle w:val="B2"/>
              <w:rPr>
                <w:sz w:val="20"/>
                <w:szCs w:val="20"/>
              </w:rPr>
            </w:pPr>
            <w:r w:rsidRPr="00225E3B">
              <w:rPr>
                <w:sz w:val="20"/>
                <w:szCs w:val="20"/>
              </w:rPr>
              <w:t>2&gt;</w:t>
            </w:r>
            <w:r w:rsidRPr="00225E3B">
              <w:rPr>
                <w:sz w:val="20"/>
                <w:szCs w:val="20"/>
              </w:rPr>
              <w:tab/>
              <w:t xml:space="preserve">if the </w:t>
            </w:r>
            <w:proofErr w:type="spellStart"/>
            <w:r w:rsidRPr="00225E3B">
              <w:rPr>
                <w:i/>
                <w:sz w:val="20"/>
                <w:szCs w:val="20"/>
              </w:rPr>
              <w:t>reconfigurationWithSync</w:t>
            </w:r>
            <w:proofErr w:type="spellEnd"/>
            <w:r w:rsidRPr="00225E3B">
              <w:rPr>
                <w:sz w:val="20"/>
                <w:szCs w:val="20"/>
              </w:rPr>
              <w:t xml:space="preserve"> was included in </w:t>
            </w:r>
            <w:proofErr w:type="spellStart"/>
            <w:r w:rsidRPr="00225E3B">
              <w:rPr>
                <w:i/>
                <w:sz w:val="20"/>
                <w:szCs w:val="20"/>
              </w:rPr>
              <w:t>spCellConfig</w:t>
            </w:r>
            <w:proofErr w:type="spellEnd"/>
            <w:r w:rsidRPr="00225E3B">
              <w:rPr>
                <w:sz w:val="20"/>
                <w:szCs w:val="20"/>
              </w:rPr>
              <w:t xml:space="preserve"> of an MCG:</w:t>
            </w:r>
          </w:p>
          <w:p w14:paraId="6510ACC8" w14:textId="77777777" w:rsidR="00225E3B" w:rsidRPr="00225E3B" w:rsidRDefault="00225E3B" w:rsidP="00225E3B">
            <w:pPr>
              <w:pStyle w:val="B3"/>
              <w:rPr>
                <w:sz w:val="20"/>
                <w:szCs w:val="20"/>
              </w:rPr>
            </w:pPr>
            <w:r w:rsidRPr="00225E3B">
              <w:rPr>
                <w:sz w:val="20"/>
                <w:szCs w:val="20"/>
              </w:rPr>
              <w:t>3&gt;</w:t>
            </w:r>
            <w:r w:rsidRPr="00225E3B">
              <w:rPr>
                <w:sz w:val="20"/>
                <w:szCs w:val="20"/>
              </w:rPr>
              <w:tab/>
              <w:t>if T390 is running:</w:t>
            </w:r>
          </w:p>
          <w:p w14:paraId="4BC14F18" w14:textId="77777777" w:rsidR="00225E3B" w:rsidRPr="00225E3B" w:rsidRDefault="00225E3B" w:rsidP="00225E3B">
            <w:pPr>
              <w:pStyle w:val="B4"/>
              <w:rPr>
                <w:sz w:val="20"/>
                <w:szCs w:val="20"/>
              </w:rPr>
            </w:pPr>
            <w:r w:rsidRPr="00225E3B">
              <w:rPr>
                <w:sz w:val="20"/>
                <w:szCs w:val="20"/>
              </w:rPr>
              <w:t>4&gt;</w:t>
            </w:r>
            <w:r w:rsidRPr="00225E3B">
              <w:rPr>
                <w:sz w:val="20"/>
                <w:szCs w:val="20"/>
              </w:rPr>
              <w:tab/>
              <w:t>stop timer T390 for all access categories;</w:t>
            </w:r>
          </w:p>
          <w:p w14:paraId="52042EC6" w14:textId="77777777" w:rsidR="00225E3B" w:rsidRPr="00225E3B" w:rsidRDefault="00225E3B" w:rsidP="00225E3B">
            <w:pPr>
              <w:pStyle w:val="B4"/>
              <w:rPr>
                <w:sz w:val="20"/>
                <w:szCs w:val="20"/>
              </w:rPr>
            </w:pPr>
            <w:r w:rsidRPr="00225E3B">
              <w:rPr>
                <w:sz w:val="20"/>
                <w:szCs w:val="20"/>
              </w:rPr>
              <w:t>4&gt;</w:t>
            </w:r>
            <w:r w:rsidRPr="00225E3B">
              <w:rPr>
                <w:sz w:val="20"/>
                <w:szCs w:val="20"/>
              </w:rPr>
              <w:tab/>
              <w:t>perform the actions as specified in 5.3.14.4.</w:t>
            </w:r>
          </w:p>
          <w:p w14:paraId="058340B8" w14:textId="77777777" w:rsidR="00225E3B" w:rsidRPr="00225E3B" w:rsidRDefault="00225E3B" w:rsidP="00225E3B">
            <w:pPr>
              <w:pStyle w:val="B3"/>
              <w:rPr>
                <w:sz w:val="20"/>
                <w:szCs w:val="20"/>
                <w:lang w:val="fi-FI"/>
              </w:rPr>
            </w:pPr>
            <w:r w:rsidRPr="00225E3B">
              <w:rPr>
                <w:sz w:val="20"/>
                <w:szCs w:val="20"/>
                <w:lang w:val="fi-FI"/>
              </w:rPr>
              <w:t>3&gt; if T350 is running:</w:t>
            </w:r>
          </w:p>
          <w:p w14:paraId="17ABB041" w14:textId="77777777" w:rsidR="00225E3B" w:rsidRDefault="00225E3B" w:rsidP="00225E3B">
            <w:pPr>
              <w:pStyle w:val="B4"/>
              <w:rPr>
                <w:sz w:val="20"/>
                <w:szCs w:val="20"/>
                <w:lang w:val="fi-FI"/>
              </w:rPr>
            </w:pPr>
            <w:r w:rsidRPr="00225E3B">
              <w:rPr>
                <w:sz w:val="20"/>
                <w:szCs w:val="20"/>
                <w:lang w:val="fi-FI"/>
              </w:rPr>
              <w:t>4&gt; stop timer T350</w:t>
            </w:r>
            <w:r>
              <w:rPr>
                <w:sz w:val="20"/>
                <w:szCs w:val="20"/>
                <w:lang w:val="fi-FI"/>
              </w:rPr>
              <w:t xml:space="preserve"> </w:t>
            </w:r>
            <w:r w:rsidRPr="00225E3B">
              <w:rPr>
                <w:color w:val="FF0000"/>
                <w:sz w:val="20"/>
                <w:szCs w:val="20"/>
                <w:lang w:val="fi-FI"/>
              </w:rPr>
              <w:t>after PCell change</w:t>
            </w:r>
            <w:r w:rsidRPr="00225E3B">
              <w:rPr>
                <w:sz w:val="20"/>
                <w:szCs w:val="20"/>
                <w:lang w:val="fi-FI"/>
              </w:rPr>
              <w:t>;</w:t>
            </w:r>
          </w:p>
          <w:p w14:paraId="6CE5CA98" w14:textId="5752AC9C" w:rsidR="00A85250" w:rsidRDefault="00A85250" w:rsidP="00A85250">
            <w:pPr>
              <w:pStyle w:val="B4"/>
              <w:ind w:left="0" w:firstLine="0"/>
              <w:rPr>
                <w:sz w:val="20"/>
                <w:szCs w:val="20"/>
                <w:lang w:val="fi-FI"/>
              </w:rPr>
            </w:pPr>
          </w:p>
          <w:p w14:paraId="19B4D04A" w14:textId="45C499CE" w:rsidR="00A85250" w:rsidRPr="00602AD9" w:rsidRDefault="00A85250" w:rsidP="00602AD9">
            <w:pPr>
              <w:pStyle w:val="B4"/>
              <w:numPr>
                <w:ilvl w:val="0"/>
                <w:numId w:val="22"/>
              </w:numPr>
            </w:pPr>
            <w:r w:rsidRPr="00A85250">
              <w:rPr>
                <w:sz w:val="20"/>
                <w:szCs w:val="20"/>
                <w:lang w:val="fi-FI"/>
              </w:rPr>
              <w:t>DedicatedSIBRequest-r16-Ies</w:t>
            </w:r>
            <w:r>
              <w:rPr>
                <w:sz w:val="20"/>
                <w:szCs w:val="20"/>
                <w:lang w:val="fi-FI"/>
              </w:rPr>
              <w:t>:</w:t>
            </w:r>
            <w:r>
              <w:t xml:space="preserve"> </w:t>
            </w:r>
            <w:r w:rsidRPr="00A85250">
              <w:rPr>
                <w:sz w:val="20"/>
                <w:szCs w:val="20"/>
              </w:rPr>
              <w:t xml:space="preserve">suffix “-r16” is missing for constant </w:t>
            </w:r>
            <w:r w:rsidRPr="00602AD9">
              <w:rPr>
                <w:sz w:val="20"/>
                <w:szCs w:val="20"/>
                <w:lang w:val="fi-FI"/>
              </w:rPr>
              <w:t>maxOnDemandSIB</w:t>
            </w:r>
            <w:r w:rsidR="00602AD9">
              <w:rPr>
                <w:sz w:val="20"/>
                <w:szCs w:val="20"/>
                <w:lang w:val="fi-FI"/>
              </w:rPr>
              <w:t>.</w:t>
            </w:r>
          </w:p>
          <w:p w14:paraId="478215DE" w14:textId="619FC318" w:rsidR="00A85250" w:rsidRDefault="00A85250" w:rsidP="00A85250">
            <w:pPr>
              <w:pStyle w:val="B4"/>
              <w:ind w:left="0" w:firstLine="0"/>
              <w:rPr>
                <w:sz w:val="20"/>
                <w:szCs w:val="20"/>
              </w:rPr>
            </w:pPr>
            <w:r w:rsidRPr="00A85250">
              <w:rPr>
                <w:sz w:val="20"/>
                <w:szCs w:val="20"/>
              </w:rPr>
              <w:t>requestedSIB-List-r16   SEQUENCE (SIZE (1..</w:t>
            </w:r>
            <w:r w:rsidRPr="00A85250">
              <w:rPr>
                <w:sz w:val="20"/>
                <w:szCs w:val="20"/>
                <w:highlight w:val="yellow"/>
              </w:rPr>
              <w:t>maxOnDemandSIB</w:t>
            </w:r>
            <w:r w:rsidRPr="00A85250">
              <w:rPr>
                <w:sz w:val="20"/>
                <w:szCs w:val="20"/>
              </w:rPr>
              <w:t>)) OF SIB-ReqInfo-r16</w:t>
            </w:r>
          </w:p>
          <w:p w14:paraId="2F4255B3" w14:textId="64679AEA" w:rsidR="00A85250" w:rsidRDefault="00A85250" w:rsidP="00A85250">
            <w:pPr>
              <w:pStyle w:val="B4"/>
              <w:ind w:left="0" w:firstLine="0"/>
              <w:rPr>
                <w:sz w:val="20"/>
                <w:szCs w:val="20"/>
                <w:lang w:val="fi-FI"/>
              </w:rPr>
            </w:pPr>
          </w:p>
          <w:p w14:paraId="0D1A2C97" w14:textId="4DBE14AF" w:rsidR="00FB581B" w:rsidRDefault="00FB581B" w:rsidP="00ED365F">
            <w:pPr>
              <w:pStyle w:val="B4"/>
              <w:numPr>
                <w:ilvl w:val="0"/>
                <w:numId w:val="22"/>
              </w:numPr>
              <w:rPr>
                <w:sz w:val="20"/>
                <w:szCs w:val="20"/>
                <w:lang w:val="fi-FI"/>
              </w:rPr>
            </w:pPr>
            <w:r w:rsidRPr="00FB581B">
              <w:rPr>
                <w:sz w:val="20"/>
                <w:szCs w:val="20"/>
                <w:lang w:val="fi-FI"/>
              </w:rPr>
              <w:t>PosSI-SchedulingInfo</w:t>
            </w:r>
            <w:r>
              <w:rPr>
                <w:sz w:val="20"/>
                <w:szCs w:val="20"/>
                <w:lang w:val="fi-FI"/>
              </w:rPr>
              <w:t xml:space="preserve">: There are some issues in the </w:t>
            </w:r>
            <w:r w:rsidR="0078411A">
              <w:rPr>
                <w:sz w:val="20"/>
                <w:szCs w:val="20"/>
                <w:lang w:val="fi-FI"/>
              </w:rPr>
              <w:t>ASN.1.</w:t>
            </w:r>
          </w:p>
          <w:p w14:paraId="46B87816" w14:textId="251A4B4D" w:rsidR="008F09D8" w:rsidRDefault="008F09D8" w:rsidP="00ED365F">
            <w:pPr>
              <w:pStyle w:val="B4"/>
              <w:numPr>
                <w:ilvl w:val="0"/>
                <w:numId w:val="23"/>
              </w:numPr>
              <w:rPr>
                <w:sz w:val="20"/>
                <w:szCs w:val="20"/>
                <w:lang w:val="fi-FI"/>
              </w:rPr>
            </w:pPr>
            <w:r>
              <w:rPr>
                <w:sz w:val="20"/>
                <w:szCs w:val="20"/>
                <w:lang w:val="fi-FI"/>
              </w:rPr>
              <w:t xml:space="preserve">Suffix ”-r16” is missing for the new fields and IE in </w:t>
            </w:r>
            <w:r w:rsidRPr="008F09D8">
              <w:rPr>
                <w:sz w:val="20"/>
                <w:szCs w:val="20"/>
                <w:lang w:val="fi-FI"/>
              </w:rPr>
              <w:t>PosSI-SchedulingInfo-r16</w:t>
            </w:r>
            <w:r>
              <w:rPr>
                <w:sz w:val="20"/>
                <w:szCs w:val="20"/>
                <w:lang w:val="fi-FI"/>
              </w:rPr>
              <w:t>.</w:t>
            </w:r>
          </w:p>
          <w:p w14:paraId="247E296B" w14:textId="7EFCE3B4" w:rsidR="00FB581B" w:rsidRDefault="00FB581B" w:rsidP="00ED365F">
            <w:pPr>
              <w:pStyle w:val="B4"/>
              <w:numPr>
                <w:ilvl w:val="0"/>
                <w:numId w:val="23"/>
              </w:numPr>
              <w:rPr>
                <w:sz w:val="20"/>
                <w:szCs w:val="20"/>
                <w:lang w:val="fi-FI"/>
              </w:rPr>
            </w:pPr>
            <w:r>
              <w:rPr>
                <w:sz w:val="20"/>
                <w:szCs w:val="20"/>
                <w:lang w:val="fi-FI"/>
              </w:rPr>
              <w:t>We think the yellow highlighted part is redundant and can be removed.</w:t>
            </w:r>
          </w:p>
          <w:p w14:paraId="7650ED2A" w14:textId="0AA5A109" w:rsidR="00FB581B" w:rsidRDefault="00FB581B" w:rsidP="00ED365F">
            <w:pPr>
              <w:pStyle w:val="B4"/>
              <w:numPr>
                <w:ilvl w:val="0"/>
                <w:numId w:val="23"/>
              </w:numPr>
              <w:rPr>
                <w:sz w:val="20"/>
                <w:szCs w:val="20"/>
                <w:lang w:val="fi-FI"/>
              </w:rPr>
            </w:pPr>
            <w:r>
              <w:rPr>
                <w:sz w:val="20"/>
                <w:szCs w:val="20"/>
                <w:lang w:val="fi-FI"/>
              </w:rPr>
              <w:t>In the blue highlighted part the ”</w:t>
            </w:r>
            <w:r w:rsidR="00C747F6">
              <w:rPr>
                <w:sz w:val="20"/>
                <w:szCs w:val="20"/>
                <w:lang w:val="fi-FI"/>
              </w:rPr>
              <w:t>-</w:t>
            </w:r>
            <w:r>
              <w:rPr>
                <w:sz w:val="20"/>
                <w:szCs w:val="20"/>
                <w:lang w:val="fi-FI"/>
              </w:rPr>
              <w:t>SI” should be removed from IE name</w:t>
            </w:r>
            <w:r w:rsidR="008F09D8">
              <w:rPr>
                <w:sz w:val="20"/>
                <w:szCs w:val="20"/>
                <w:lang w:val="fi-FI"/>
              </w:rPr>
              <w:t xml:space="preserve">, i.e it should say </w:t>
            </w:r>
            <w:r w:rsidR="008F09D8" w:rsidRPr="008F09D8">
              <w:rPr>
                <w:sz w:val="20"/>
                <w:szCs w:val="20"/>
                <w:lang w:val="fi-FI"/>
              </w:rPr>
              <w:t>PosSchedulingInfo-r16</w:t>
            </w:r>
            <w:r w:rsidR="008F09D8">
              <w:rPr>
                <w:sz w:val="20"/>
                <w:szCs w:val="20"/>
                <w:lang w:val="fi-FI"/>
              </w:rPr>
              <w:t>.</w:t>
            </w:r>
          </w:p>
          <w:p w14:paraId="10E4ECE6" w14:textId="44A554C2" w:rsidR="00FB581B" w:rsidRPr="00325D1F" w:rsidRDefault="00FB581B" w:rsidP="00B55382">
            <w:pPr>
              <w:pStyle w:val="PL"/>
              <w:jc w:val="left"/>
            </w:pPr>
            <w:r>
              <w:t>Pos</w:t>
            </w:r>
            <w:r w:rsidRPr="00325D1F">
              <w:t>SI-SchedulingInfo</w:t>
            </w:r>
            <w:r>
              <w:t>-r16</w:t>
            </w:r>
            <w:r w:rsidRPr="00325D1F">
              <w:t xml:space="preserve"> ::=   </w:t>
            </w:r>
            <w:r w:rsidRPr="00777603">
              <w:rPr>
                <w:color w:val="993366"/>
              </w:rPr>
              <w:t>SEQUENCE</w:t>
            </w:r>
            <w:r w:rsidRPr="00325D1F">
              <w:t xml:space="preserve"> {</w:t>
            </w:r>
          </w:p>
          <w:p w14:paraId="5C40B103" w14:textId="0749A88B" w:rsidR="00FB581B" w:rsidRDefault="00FB581B" w:rsidP="00B55382">
            <w:pPr>
              <w:pStyle w:val="PL"/>
              <w:jc w:val="left"/>
            </w:pPr>
            <w:r w:rsidRPr="00325D1F">
              <w:t xml:space="preserve">    </w:t>
            </w:r>
            <w:proofErr w:type="spellStart"/>
            <w:r>
              <w:t>posS</w:t>
            </w:r>
            <w:r w:rsidRPr="00325D1F">
              <w:t>chedulingInfoList</w:t>
            </w:r>
            <w:proofErr w:type="spellEnd"/>
            <w:r w:rsidRPr="00325D1F">
              <w:t xml:space="preserve"> </w:t>
            </w:r>
            <w:r w:rsidRPr="00777603">
              <w:rPr>
                <w:color w:val="993366"/>
              </w:rPr>
              <w:t>SEQUENCE</w:t>
            </w:r>
            <w:r w:rsidRPr="00325D1F">
              <w:t xml:space="preserve"> (</w:t>
            </w:r>
            <w:r w:rsidRPr="00777603">
              <w:rPr>
                <w:color w:val="993366"/>
              </w:rPr>
              <w:t>SIZE</w:t>
            </w:r>
            <w:r w:rsidRPr="00325D1F">
              <w:t xml:space="preserve"> (1..maxSI-Message))</w:t>
            </w:r>
            <w:r w:rsidRPr="00777603">
              <w:rPr>
                <w:color w:val="993366"/>
              </w:rPr>
              <w:t xml:space="preserve"> OF</w:t>
            </w:r>
            <w:r w:rsidRPr="00325D1F">
              <w:t xml:space="preserve"> </w:t>
            </w:r>
            <w:proofErr w:type="spellStart"/>
            <w:r>
              <w:t>Pos</w:t>
            </w:r>
            <w:r w:rsidRPr="00325D1F">
              <w:t>SchedulingInfo</w:t>
            </w:r>
            <w:proofErr w:type="spellEnd"/>
            <w:r w:rsidRPr="00325D1F">
              <w:t>,</w:t>
            </w:r>
          </w:p>
          <w:p w14:paraId="6EF77B7D" w14:textId="7245E8B2" w:rsidR="008F09D8" w:rsidRDefault="008F09D8" w:rsidP="00B55382">
            <w:pPr>
              <w:pStyle w:val="PL"/>
              <w:jc w:val="left"/>
            </w:pPr>
            <w:r>
              <w:t xml:space="preserve">    </w:t>
            </w:r>
            <w:proofErr w:type="spellStart"/>
            <w:r>
              <w:t>posSI-RequestConfig</w:t>
            </w:r>
            <w:proofErr w:type="spellEnd"/>
            <w:r>
              <w:t xml:space="preserve">         SI-</w:t>
            </w:r>
            <w:proofErr w:type="spellStart"/>
            <w:r>
              <w:t>RequestConfig</w:t>
            </w:r>
            <w:proofErr w:type="spellEnd"/>
            <w:r>
              <w:t xml:space="preserve">      OPTIONAL,  -- Cond MSG-1</w:t>
            </w:r>
          </w:p>
          <w:p w14:paraId="2749552F" w14:textId="48E23106" w:rsidR="008F09D8" w:rsidRDefault="008F09D8" w:rsidP="00B55382">
            <w:pPr>
              <w:pStyle w:val="PL"/>
              <w:jc w:val="left"/>
            </w:pPr>
            <w:r>
              <w:t xml:space="preserve">    </w:t>
            </w:r>
            <w:proofErr w:type="spellStart"/>
            <w:r>
              <w:t>posSI-RequestConfigSUL</w:t>
            </w:r>
            <w:proofErr w:type="spellEnd"/>
            <w:r>
              <w:t xml:space="preserve">      SI-</w:t>
            </w:r>
            <w:proofErr w:type="spellStart"/>
            <w:r>
              <w:t>RequestConfig</w:t>
            </w:r>
            <w:proofErr w:type="spellEnd"/>
            <w:r>
              <w:t xml:space="preserve">     OPTIONAL,  -- Cond SUL-MSG-1</w:t>
            </w:r>
          </w:p>
          <w:p w14:paraId="4355BFC5" w14:textId="77777777" w:rsidR="008F09D8" w:rsidRDefault="008F09D8" w:rsidP="00B55382">
            <w:pPr>
              <w:pStyle w:val="PL"/>
              <w:jc w:val="left"/>
            </w:pPr>
            <w:r>
              <w:tab/>
              <w:t>...</w:t>
            </w:r>
          </w:p>
          <w:p w14:paraId="6C42909D" w14:textId="4BAABE49" w:rsidR="00FB581B" w:rsidRDefault="008F09D8" w:rsidP="00B55382">
            <w:pPr>
              <w:pStyle w:val="PL"/>
              <w:jc w:val="left"/>
            </w:pPr>
            <w:r>
              <w:t>}</w:t>
            </w:r>
          </w:p>
          <w:p w14:paraId="2D87DA4D" w14:textId="22748C99" w:rsidR="00FB581B" w:rsidRPr="00F537EB" w:rsidRDefault="00FB581B" w:rsidP="00B55382">
            <w:pPr>
              <w:pStyle w:val="PL"/>
              <w:jc w:val="left"/>
            </w:pPr>
            <w:r w:rsidRPr="00FB581B">
              <w:rPr>
                <w:highlight w:val="yellow"/>
              </w:rPr>
              <w:t>Pos-SchedulingInfoList-r16 ::= SEQUENCE (SIZE (1..maxSI-Message)) OF PosSI-SchedulingInfo-r16</w:t>
            </w:r>
          </w:p>
          <w:p w14:paraId="7357C630" w14:textId="77777777" w:rsidR="00FB581B" w:rsidRDefault="00FB581B" w:rsidP="00B55382">
            <w:pPr>
              <w:pStyle w:val="PL"/>
              <w:jc w:val="left"/>
            </w:pPr>
          </w:p>
          <w:p w14:paraId="6499FD62" w14:textId="50B2B85E" w:rsidR="00FB581B" w:rsidRPr="00F537EB" w:rsidRDefault="00FB581B" w:rsidP="00B55382">
            <w:pPr>
              <w:pStyle w:val="PL"/>
              <w:jc w:val="left"/>
            </w:pPr>
            <w:r w:rsidRPr="00FB581B">
              <w:rPr>
                <w:highlight w:val="cyan"/>
              </w:rPr>
              <w:t>PosSI-SchedulingInfo-r16</w:t>
            </w:r>
            <w:r w:rsidRPr="00F537EB">
              <w:t xml:space="preserve"> ::= SEQUENCE {</w:t>
            </w:r>
          </w:p>
          <w:p w14:paraId="2AE44D68" w14:textId="4EA98593" w:rsidR="00A85250" w:rsidRDefault="00A85250" w:rsidP="00A85250">
            <w:pPr>
              <w:pStyle w:val="B4"/>
              <w:ind w:left="0" w:firstLine="0"/>
              <w:rPr>
                <w:sz w:val="20"/>
                <w:szCs w:val="20"/>
                <w:lang w:val="fi-FI"/>
              </w:rPr>
            </w:pPr>
          </w:p>
          <w:p w14:paraId="1C3F0FD2" w14:textId="3FAAAC27" w:rsidR="0078411A" w:rsidRDefault="0078411A" w:rsidP="00ED365F">
            <w:pPr>
              <w:pStyle w:val="B4"/>
              <w:numPr>
                <w:ilvl w:val="0"/>
                <w:numId w:val="22"/>
              </w:numPr>
              <w:rPr>
                <w:sz w:val="20"/>
                <w:szCs w:val="20"/>
                <w:lang w:val="fi-FI"/>
              </w:rPr>
            </w:pPr>
            <w:r>
              <w:rPr>
                <w:sz w:val="20"/>
                <w:szCs w:val="20"/>
                <w:lang w:val="fi-FI"/>
              </w:rPr>
              <w:t xml:space="preserve">6.4: suffix ”-r16” should be added for the new constants </w:t>
            </w:r>
            <w:r w:rsidRPr="0078411A">
              <w:rPr>
                <w:sz w:val="20"/>
                <w:szCs w:val="20"/>
                <w:lang w:val="fi-FI"/>
              </w:rPr>
              <w:t>maxOnDemandSIB</w:t>
            </w:r>
            <w:r>
              <w:rPr>
                <w:sz w:val="20"/>
                <w:szCs w:val="20"/>
                <w:lang w:val="fi-FI"/>
              </w:rPr>
              <w:t xml:space="preserve">, </w:t>
            </w:r>
            <w:r w:rsidRPr="0078411A">
              <w:rPr>
                <w:sz w:val="20"/>
                <w:szCs w:val="20"/>
                <w:lang w:val="fi-FI"/>
              </w:rPr>
              <w:t>maxOnDemandPosSIB</w:t>
            </w:r>
            <w:r>
              <w:rPr>
                <w:sz w:val="20"/>
                <w:szCs w:val="20"/>
                <w:lang w:val="fi-FI"/>
              </w:rPr>
              <w:t>.</w:t>
            </w:r>
          </w:p>
          <w:p w14:paraId="7860D204" w14:textId="77777777" w:rsidR="0078411A" w:rsidRDefault="0078411A" w:rsidP="00A85250">
            <w:pPr>
              <w:pStyle w:val="B4"/>
              <w:ind w:left="0" w:firstLine="0"/>
              <w:rPr>
                <w:sz w:val="20"/>
                <w:szCs w:val="20"/>
                <w:lang w:val="fi-FI"/>
              </w:rPr>
            </w:pPr>
          </w:p>
          <w:p w14:paraId="22D7EA1F" w14:textId="02D702AD" w:rsidR="00A85250" w:rsidRDefault="00A85250" w:rsidP="00ED365F">
            <w:pPr>
              <w:pStyle w:val="B4"/>
              <w:numPr>
                <w:ilvl w:val="0"/>
                <w:numId w:val="22"/>
              </w:numPr>
              <w:rPr>
                <w:sz w:val="20"/>
                <w:szCs w:val="20"/>
                <w:lang w:val="fi-FI"/>
              </w:rPr>
            </w:pPr>
            <w:r>
              <w:rPr>
                <w:sz w:val="20"/>
                <w:szCs w:val="20"/>
                <w:lang w:val="fi-FI"/>
              </w:rPr>
              <w:t xml:space="preserve">7.1.1: For T350 in the description for ”Stop” </w:t>
            </w:r>
            <w:r w:rsidR="00C30429">
              <w:rPr>
                <w:sz w:val="20"/>
                <w:szCs w:val="20"/>
                <w:lang w:val="fi-FI"/>
              </w:rPr>
              <w:t>the resume case needs to be removed. On the other hand the missing case ”</w:t>
            </w:r>
            <w:r w:rsidR="00C30429" w:rsidRPr="00C30429">
              <w:rPr>
                <w:sz w:val="20"/>
                <w:szCs w:val="20"/>
                <w:lang w:val="fi-FI"/>
              </w:rPr>
              <w:t>upon change of PCell</w:t>
            </w:r>
            <w:r w:rsidR="00C30429">
              <w:rPr>
                <w:sz w:val="20"/>
                <w:szCs w:val="20"/>
                <w:lang w:val="fi-FI"/>
              </w:rPr>
              <w:t>” should be added.</w:t>
            </w:r>
          </w:p>
          <w:p w14:paraId="6CCC4576" w14:textId="7391A458" w:rsidR="00A85250" w:rsidRPr="00A85250" w:rsidRDefault="00A85250" w:rsidP="00A85250">
            <w:pPr>
              <w:pStyle w:val="B4"/>
              <w:ind w:left="0" w:firstLine="0"/>
              <w:rPr>
                <w:sz w:val="20"/>
                <w:szCs w:val="20"/>
                <w:lang w:val="fi-FI"/>
              </w:rPr>
            </w:pPr>
            <w:r w:rsidRPr="00A85250">
              <w:rPr>
                <w:sz w:val="20"/>
                <w:szCs w:val="20"/>
                <w:lang w:eastAsia="en-GB"/>
              </w:rPr>
              <w:t xml:space="preserve">Upon </w:t>
            </w:r>
            <w:r w:rsidRPr="00A85250">
              <w:rPr>
                <w:sz w:val="20"/>
                <w:szCs w:val="20"/>
                <w:lang w:val="fi-FI" w:eastAsia="en-GB"/>
              </w:rPr>
              <w:t xml:space="preserve">acquiring the requested SIB(s) or posSIB(s), upon </w:t>
            </w:r>
            <w:r w:rsidRPr="00A85250">
              <w:rPr>
                <w:sz w:val="20"/>
                <w:szCs w:val="20"/>
                <w:lang w:eastAsia="en-GB"/>
              </w:rPr>
              <w:t>initiating the connection re-establishment/</w:t>
            </w:r>
            <w:r w:rsidRPr="00C30429">
              <w:rPr>
                <w:sz w:val="20"/>
                <w:szCs w:val="20"/>
                <w:highlight w:val="yellow"/>
                <w:lang w:eastAsia="en-GB"/>
              </w:rPr>
              <w:t>resume</w:t>
            </w:r>
            <w:r w:rsidRPr="00A85250">
              <w:rPr>
                <w:sz w:val="20"/>
                <w:szCs w:val="20"/>
                <w:lang w:eastAsia="en-GB"/>
              </w:rPr>
              <w:t xml:space="preserve"> procedures</w:t>
            </w:r>
            <w:r w:rsidRPr="00A85250">
              <w:rPr>
                <w:sz w:val="20"/>
                <w:szCs w:val="20"/>
                <w:lang w:val="fi-FI" w:eastAsia="en-GB"/>
              </w:rPr>
              <w:t xml:space="preserve">, and upon receiving </w:t>
            </w:r>
            <w:r w:rsidRPr="00A85250">
              <w:rPr>
                <w:i/>
                <w:iCs/>
                <w:sz w:val="20"/>
                <w:szCs w:val="20"/>
                <w:lang w:val="fi-FI" w:eastAsia="en-GB"/>
              </w:rPr>
              <w:t>onDemandSIB-Request</w:t>
            </w:r>
            <w:r w:rsidRPr="00A85250">
              <w:rPr>
                <w:sz w:val="20"/>
                <w:szCs w:val="20"/>
                <w:lang w:val="fi-FI" w:eastAsia="en-GB"/>
              </w:rPr>
              <w:t xml:space="preserve"> set to release.</w:t>
            </w:r>
          </w:p>
          <w:p w14:paraId="1ACCE36F" w14:textId="76CE8B8B" w:rsidR="00A85250" w:rsidRPr="00225E3B" w:rsidRDefault="00A85250" w:rsidP="00A85250">
            <w:pPr>
              <w:pStyle w:val="B4"/>
              <w:ind w:left="0" w:firstLine="0"/>
              <w:rPr>
                <w:sz w:val="20"/>
                <w:szCs w:val="20"/>
                <w:lang w:val="fi-FI"/>
              </w:rPr>
            </w:pPr>
          </w:p>
        </w:tc>
      </w:tr>
      <w:tr w:rsidR="00CF2A5A" w14:paraId="54923C11" w14:textId="77777777">
        <w:tc>
          <w:tcPr>
            <w:tcW w:w="1838" w:type="dxa"/>
            <w:vAlign w:val="center"/>
          </w:tcPr>
          <w:p w14:paraId="7B5C80D7" w14:textId="77777777" w:rsidR="00CF2A5A" w:rsidRDefault="00CF2A5A" w:rsidP="00790E6E">
            <w:pPr>
              <w:jc w:val="center"/>
              <w:rPr>
                <w:rFonts w:eastAsia="Calibri"/>
                <w:sz w:val="20"/>
                <w:szCs w:val="20"/>
                <w:lang w:val="de-DE"/>
              </w:rPr>
            </w:pPr>
          </w:p>
        </w:tc>
        <w:tc>
          <w:tcPr>
            <w:tcW w:w="7791" w:type="dxa"/>
            <w:vAlign w:val="center"/>
          </w:tcPr>
          <w:p w14:paraId="26C7A85A" w14:textId="77777777" w:rsidR="00CF2A5A" w:rsidRDefault="00CF2A5A" w:rsidP="00790E6E">
            <w:pP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rsidP="00790E6E">
            <w:pPr>
              <w:jc w:val="center"/>
              <w:rPr>
                <w:rFonts w:eastAsia="Calibri"/>
                <w:sz w:val="20"/>
                <w:szCs w:val="20"/>
                <w:lang w:val="de-DE"/>
              </w:rPr>
            </w:pPr>
          </w:p>
        </w:tc>
        <w:tc>
          <w:tcPr>
            <w:tcW w:w="7791" w:type="dxa"/>
            <w:vAlign w:val="center"/>
          </w:tcPr>
          <w:p w14:paraId="5B3CA5BC" w14:textId="77777777" w:rsidR="00CF2A5A" w:rsidRDefault="00CF2A5A" w:rsidP="00790E6E">
            <w:pP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rsidP="00790E6E">
            <w:pPr>
              <w:jc w:val="center"/>
              <w:rPr>
                <w:rFonts w:eastAsia="Calibri"/>
                <w:sz w:val="20"/>
                <w:szCs w:val="20"/>
                <w:lang w:val="de-DE"/>
              </w:rPr>
            </w:pPr>
          </w:p>
        </w:tc>
        <w:tc>
          <w:tcPr>
            <w:tcW w:w="7791" w:type="dxa"/>
            <w:vAlign w:val="center"/>
          </w:tcPr>
          <w:p w14:paraId="18A7DCE0" w14:textId="77777777" w:rsidR="00CF2A5A" w:rsidRDefault="00CF2A5A" w:rsidP="00790E6E">
            <w:pP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rsidP="00790E6E">
            <w:pPr>
              <w:jc w:val="center"/>
              <w:rPr>
                <w:rFonts w:eastAsia="Calibri"/>
                <w:sz w:val="20"/>
                <w:szCs w:val="20"/>
                <w:lang w:val="de-DE"/>
              </w:rPr>
            </w:pPr>
          </w:p>
        </w:tc>
        <w:tc>
          <w:tcPr>
            <w:tcW w:w="7791" w:type="dxa"/>
            <w:vAlign w:val="center"/>
          </w:tcPr>
          <w:p w14:paraId="4B8FE595" w14:textId="77777777" w:rsidR="00CF2A5A" w:rsidRDefault="00CF2A5A" w:rsidP="00790E6E">
            <w:pPr>
              <w:rPr>
                <w:rFonts w:eastAsia="Calibri"/>
                <w:sz w:val="20"/>
                <w:szCs w:val="20"/>
                <w:lang w:val="de-DE"/>
              </w:rPr>
            </w:pPr>
          </w:p>
        </w:tc>
      </w:tr>
    </w:tbl>
    <w:p w14:paraId="1C7C2D35" w14:textId="77777777" w:rsidR="00CF2A5A" w:rsidRDefault="00CF2A5A">
      <w:pPr>
        <w:pStyle w:val="a6"/>
      </w:pPr>
    </w:p>
    <w:p w14:paraId="62DEFA35" w14:textId="1FD687E5" w:rsidR="00CF2A5A" w:rsidRDefault="00457170" w:rsidP="00790E6E">
      <w:pPr>
        <w:pStyle w:val="21"/>
      </w:pPr>
      <w:r>
        <w:t>2.</w:t>
      </w:r>
      <w:r w:rsidR="00790E6E">
        <w:t>2</w:t>
      </w:r>
      <w:r>
        <w:tab/>
        <w:t xml:space="preserve">Comments on </w:t>
      </w:r>
      <w:r w:rsidR="00790E6E">
        <w:t>the 38.300 CR</w:t>
      </w:r>
    </w:p>
    <w:p w14:paraId="1F31A6B0" w14:textId="208A4B9A" w:rsidR="00CF2A5A" w:rsidRDefault="00457170">
      <w:pPr>
        <w:pStyle w:val="a6"/>
      </w:pPr>
      <w:r>
        <w:t xml:space="preserve">Companies are invited to provide their comments on the </w:t>
      </w:r>
      <w:r w:rsidR="00790E6E">
        <w:t>provided</w:t>
      </w:r>
      <w:r>
        <w:t xml:space="preserve"> </w:t>
      </w:r>
      <w:r w:rsidR="00790E6E">
        <w:rPr>
          <w:rFonts w:eastAsia="宋体"/>
          <w:lang w:val="en-US"/>
        </w:rPr>
        <w:t>38.300 CR on the draft folder</w:t>
      </w:r>
    </w:p>
    <w:tbl>
      <w:tblPr>
        <w:tblStyle w:val="af3"/>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rsidP="00790E6E">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3F197853" w14:textId="77777777" w:rsidR="00CF2A5A" w:rsidRDefault="00457170" w:rsidP="00790E6E">
            <w:pPr>
              <w:rPr>
                <w:rFonts w:eastAsia="宋体"/>
                <w:sz w:val="20"/>
                <w:szCs w:val="20"/>
                <w:lang w:val="en-US" w:eastAsia="zh-CN"/>
              </w:rPr>
            </w:pPr>
            <w:r>
              <w:rPr>
                <w:rFonts w:eastAsia="宋体" w:hint="eastAsia"/>
                <w:sz w:val="20"/>
                <w:szCs w:val="20"/>
                <w:lang w:val="en-US" w:eastAsia="zh-CN"/>
              </w:rPr>
              <w:t>For the first change, we suggest the following minor update:</w:t>
            </w:r>
          </w:p>
          <w:p w14:paraId="4F29D33B" w14:textId="77777777" w:rsidR="00CF2A5A" w:rsidRDefault="00457170" w:rsidP="00790E6E">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0" w:author="ZTE(Yuan)" w:date="2020-05-29T09:28:00Z">
              <w:r>
                <w:rPr>
                  <w:lang w:val="en-US"/>
                </w:rPr>
                <w:delText xml:space="preserve"> or </w:delText>
              </w:r>
            </w:del>
            <w:ins w:id="11" w:author="ZTE(Yuan)" w:date="2020-05-29T09:28:00Z">
              <w:r>
                <w:rPr>
                  <w:rFonts w:eastAsia="宋体" w:hint="eastAsia"/>
                  <w:lang w:val="en-US" w:eastAsia="zh-CN"/>
                </w:rPr>
                <w:t xml:space="preserve">, </w:t>
              </w:r>
            </w:ins>
            <w:r>
              <w:t>RRC_INACTIVE</w:t>
            </w:r>
            <w:ins w:id="12" w:author="ZTE(Yuan)" w:date="2020-05-29T09:28:00Z">
              <w:r>
                <w:rPr>
                  <w:rFonts w:eastAsia="宋体" w:hint="eastAsia"/>
                  <w:lang w:val="en-US" w:eastAsia="zh-CN"/>
                </w:rPr>
                <w:t xml:space="preserve"> </w:t>
              </w:r>
            </w:ins>
            <w:del w:id="13" w:author="ZTE(Yuan)" w:date="2020-05-29T09:28:00Z">
              <w:r>
                <w:delText xml:space="preserve">), </w:delText>
              </w:r>
            </w:del>
            <w:r>
              <w:t>or RRC_CONNECTED</w:t>
            </w:r>
            <w:ins w:id="14" w:author="ZTE(Yuan)" w:date="2020-05-29T09:28:00Z">
              <w:r>
                <w:rPr>
                  <w:rFonts w:eastAsia="宋体" w:hint="eastAsia"/>
                  <w:lang w:val="en-US" w:eastAsia="zh-CN"/>
                </w:rPr>
                <w:t>)</w:t>
              </w:r>
            </w:ins>
            <w:r>
              <w:t xml:space="preserve">, or sent in a dedicated manner on DL-SCH to UEs in RRC_CONNECTED (i.e., </w:t>
            </w:r>
            <w:ins w:id="15" w:author="Ericsson" w:date="2020-05-21T12:16:00Z">
              <w:r>
                <w:t xml:space="preserve">if configured by the network, </w:t>
              </w:r>
            </w:ins>
            <w:r>
              <w:t xml:space="preserve">upon request from </w:t>
            </w:r>
            <w:r>
              <w:lastRenderedPageBreak/>
              <w:t>UEs in RRC_CONNECTED or when the UE has an active BWP with no common search space configured). Other SI consists of:</w:t>
            </w:r>
          </w:p>
          <w:p w14:paraId="1299586D" w14:textId="77777777" w:rsidR="00CF2A5A" w:rsidRDefault="00CF2A5A" w:rsidP="00790E6E">
            <w:pPr>
              <w:rPr>
                <w:rFonts w:eastAsia="宋体"/>
                <w:sz w:val="20"/>
                <w:szCs w:val="20"/>
                <w:lang w:val="en-US" w:eastAsia="zh-CN"/>
              </w:rPr>
            </w:pPr>
          </w:p>
        </w:tc>
      </w:tr>
      <w:tr w:rsidR="00031749" w14:paraId="4B0B3895" w14:textId="77777777">
        <w:tc>
          <w:tcPr>
            <w:tcW w:w="1838" w:type="dxa"/>
            <w:vAlign w:val="center"/>
          </w:tcPr>
          <w:p w14:paraId="3D2D5D9E" w14:textId="77777777" w:rsidR="00031749" w:rsidRDefault="00031749" w:rsidP="00790E6E">
            <w:pPr>
              <w:jc w:val="center"/>
              <w:rPr>
                <w:rFonts w:eastAsia="Calibri"/>
                <w:sz w:val="20"/>
                <w:szCs w:val="20"/>
                <w:lang w:val="de-DE"/>
              </w:rPr>
            </w:pPr>
            <w:r>
              <w:rPr>
                <w:sz w:val="20"/>
                <w:szCs w:val="20"/>
              </w:rPr>
              <w:lastRenderedPageBreak/>
              <w:t>Lenovo</w:t>
            </w:r>
          </w:p>
        </w:tc>
        <w:tc>
          <w:tcPr>
            <w:tcW w:w="7791" w:type="dxa"/>
            <w:vAlign w:val="center"/>
          </w:tcPr>
          <w:p w14:paraId="106D4560" w14:textId="77777777" w:rsidR="00031749" w:rsidRDefault="00031749" w:rsidP="00790E6E">
            <w:pPr>
              <w:rPr>
                <w:rFonts w:eastAsia="Calibri"/>
                <w:sz w:val="20"/>
                <w:szCs w:val="20"/>
                <w:lang w:val="de-DE"/>
              </w:rPr>
            </w:pPr>
            <w:r>
              <w:rPr>
                <w:sz w:val="20"/>
                <w:szCs w:val="20"/>
              </w:rPr>
              <w:t>Category should be „F“.</w:t>
            </w:r>
          </w:p>
        </w:tc>
      </w:tr>
      <w:tr w:rsidR="00CF2A5A" w14:paraId="21E15EFF" w14:textId="77777777">
        <w:tc>
          <w:tcPr>
            <w:tcW w:w="1838" w:type="dxa"/>
            <w:vAlign w:val="center"/>
          </w:tcPr>
          <w:p w14:paraId="08869BA0" w14:textId="4BBA5DB6" w:rsidR="00CF2A5A" w:rsidRDefault="004303CF" w:rsidP="00790E6E">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790E6E">
            <w:pPr>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790E6E">
            <w:pPr>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16"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34E5F8E1" w:rsidR="00CF2A5A" w:rsidRDefault="00CF2A5A" w:rsidP="00790E6E">
            <w:pPr>
              <w:jc w:val="center"/>
              <w:rPr>
                <w:rFonts w:eastAsia="Calibri"/>
                <w:sz w:val="20"/>
                <w:szCs w:val="20"/>
                <w:lang w:val="de-DE"/>
              </w:rPr>
            </w:pPr>
          </w:p>
        </w:tc>
        <w:tc>
          <w:tcPr>
            <w:tcW w:w="7791" w:type="dxa"/>
            <w:vAlign w:val="center"/>
          </w:tcPr>
          <w:p w14:paraId="2CA197CF" w14:textId="6E7D6BC8" w:rsidR="00CF2A5A" w:rsidRDefault="00CF2A5A" w:rsidP="00790E6E">
            <w:pP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rsidP="00790E6E">
            <w:pPr>
              <w:jc w:val="center"/>
              <w:rPr>
                <w:rFonts w:eastAsia="Calibri"/>
                <w:sz w:val="20"/>
                <w:szCs w:val="20"/>
                <w:lang w:val="de-DE"/>
              </w:rPr>
            </w:pPr>
          </w:p>
        </w:tc>
        <w:tc>
          <w:tcPr>
            <w:tcW w:w="7791" w:type="dxa"/>
            <w:vAlign w:val="center"/>
          </w:tcPr>
          <w:p w14:paraId="0102E988" w14:textId="77777777" w:rsidR="00CF2A5A" w:rsidRDefault="00CF2A5A" w:rsidP="00790E6E">
            <w:pP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rsidP="00790E6E">
            <w:pPr>
              <w:jc w:val="center"/>
              <w:rPr>
                <w:rFonts w:eastAsia="Calibri"/>
                <w:sz w:val="20"/>
                <w:szCs w:val="20"/>
                <w:lang w:val="de-DE"/>
              </w:rPr>
            </w:pPr>
          </w:p>
        </w:tc>
        <w:tc>
          <w:tcPr>
            <w:tcW w:w="7791" w:type="dxa"/>
            <w:vAlign w:val="center"/>
          </w:tcPr>
          <w:p w14:paraId="0F7895B0" w14:textId="77777777" w:rsidR="00CF2A5A" w:rsidRDefault="00CF2A5A" w:rsidP="00790E6E">
            <w:pPr>
              <w:rPr>
                <w:rFonts w:eastAsia="Calibri"/>
                <w:sz w:val="20"/>
                <w:szCs w:val="20"/>
                <w:lang w:val="de-DE"/>
              </w:rPr>
            </w:pPr>
          </w:p>
        </w:tc>
      </w:tr>
    </w:tbl>
    <w:p w14:paraId="1DBD01F0" w14:textId="02255B74" w:rsidR="00CF2A5A" w:rsidRDefault="00CF2A5A"/>
    <w:p w14:paraId="60789E88" w14:textId="70400789" w:rsidR="00790E6E" w:rsidRDefault="00790E6E" w:rsidP="00790E6E">
      <w:pPr>
        <w:pStyle w:val="21"/>
      </w:pPr>
      <w:r>
        <w:t>2.3</w:t>
      </w:r>
      <w:r>
        <w:tab/>
        <w:t>Comments on the capability CRs (38.331, 38.306)</w:t>
      </w:r>
    </w:p>
    <w:p w14:paraId="0E66A37F" w14:textId="1D43DDC1" w:rsidR="00790E6E" w:rsidRDefault="00790E6E" w:rsidP="00790E6E">
      <w:pPr>
        <w:pStyle w:val="a6"/>
      </w:pPr>
      <w:r>
        <w:t xml:space="preserve">Companies are invited to provide their comments on the provided </w:t>
      </w:r>
      <w:r>
        <w:rPr>
          <w:rFonts w:eastAsia="宋体"/>
          <w:lang w:val="en-US"/>
        </w:rPr>
        <w:t>38.331 and 38.306 CRs on the draft folder</w:t>
      </w:r>
    </w:p>
    <w:tbl>
      <w:tblPr>
        <w:tblStyle w:val="af3"/>
        <w:tblW w:w="9629" w:type="dxa"/>
        <w:tblLayout w:type="fixed"/>
        <w:tblLook w:val="04A0" w:firstRow="1" w:lastRow="0" w:firstColumn="1" w:lastColumn="0" w:noHBand="0" w:noVBand="1"/>
      </w:tblPr>
      <w:tblGrid>
        <w:gridCol w:w="1838"/>
        <w:gridCol w:w="7791"/>
      </w:tblGrid>
      <w:tr w:rsidR="00790E6E" w14:paraId="0A05FFEB" w14:textId="77777777" w:rsidTr="00B50067">
        <w:tc>
          <w:tcPr>
            <w:tcW w:w="1838" w:type="dxa"/>
            <w:shd w:val="clear" w:color="auto" w:fill="BFBFBF" w:themeFill="background1" w:themeFillShade="BF"/>
            <w:vAlign w:val="center"/>
          </w:tcPr>
          <w:p w14:paraId="129AFBAF"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EB6130F"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1F6D42FC" w14:textId="77777777" w:rsidTr="00B50067">
        <w:tc>
          <w:tcPr>
            <w:tcW w:w="1838" w:type="dxa"/>
            <w:vAlign w:val="center"/>
          </w:tcPr>
          <w:p w14:paraId="23378934" w14:textId="35A44FFF" w:rsidR="00790E6E" w:rsidRDefault="006649A2" w:rsidP="00790E6E">
            <w:pPr>
              <w:jc w:val="center"/>
              <w:rPr>
                <w:rFonts w:eastAsia="宋体"/>
                <w:sz w:val="20"/>
                <w:szCs w:val="20"/>
                <w:lang w:val="en-US" w:eastAsia="zh-CN"/>
              </w:rPr>
            </w:pPr>
            <w:r>
              <w:rPr>
                <w:rFonts w:eastAsia="宋体"/>
                <w:sz w:val="20"/>
                <w:szCs w:val="20"/>
                <w:lang w:val="en-US" w:eastAsia="zh-CN"/>
              </w:rPr>
              <w:t>Lenovo</w:t>
            </w:r>
          </w:p>
        </w:tc>
        <w:tc>
          <w:tcPr>
            <w:tcW w:w="7791" w:type="dxa"/>
            <w:vAlign w:val="center"/>
          </w:tcPr>
          <w:p w14:paraId="331C73EF" w14:textId="77777777" w:rsidR="00790E6E" w:rsidRDefault="006649A2" w:rsidP="006649A2">
            <w:pPr>
              <w:rPr>
                <w:rFonts w:eastAsia="宋体"/>
                <w:sz w:val="20"/>
                <w:szCs w:val="20"/>
                <w:lang w:val="en-US" w:eastAsia="zh-CN"/>
              </w:rPr>
            </w:pPr>
            <w:r>
              <w:rPr>
                <w:rFonts w:eastAsia="宋体"/>
                <w:sz w:val="20"/>
                <w:szCs w:val="20"/>
                <w:lang w:val="en-US" w:eastAsia="zh-CN"/>
              </w:rPr>
              <w:t>38.306 CR:</w:t>
            </w:r>
          </w:p>
          <w:p w14:paraId="2A8A0AB1" w14:textId="18820E91" w:rsidR="006649A2" w:rsidRPr="00D70049" w:rsidRDefault="006649A2" w:rsidP="00D70049">
            <w:pPr>
              <w:pStyle w:val="afb"/>
              <w:numPr>
                <w:ilvl w:val="0"/>
                <w:numId w:val="21"/>
              </w:numPr>
              <w:rPr>
                <w:rFonts w:ascii="Times New Roman" w:eastAsia="宋体" w:hAnsi="Times New Roman"/>
                <w:sz w:val="20"/>
                <w:szCs w:val="20"/>
                <w:lang w:val="en-US" w:eastAsia="zh-CN"/>
              </w:rPr>
            </w:pPr>
            <w:r w:rsidRPr="00D70049">
              <w:rPr>
                <w:rFonts w:ascii="Times New Roman" w:eastAsia="宋体" w:hAnsi="Times New Roman"/>
                <w:sz w:val="20"/>
                <w:szCs w:val="20"/>
                <w:lang w:val="en-US" w:eastAsia="zh-CN"/>
              </w:rPr>
              <w:t>Cover page: In “Other specs affected” a reference to TS 38.306 CR should be replaced by TS 38.331 CR.</w:t>
            </w:r>
          </w:p>
          <w:p w14:paraId="50759E27" w14:textId="2FD666C5" w:rsidR="006649A2" w:rsidRPr="00D70049" w:rsidRDefault="006649A2" w:rsidP="00D70049">
            <w:pPr>
              <w:pStyle w:val="afb"/>
              <w:numPr>
                <w:ilvl w:val="0"/>
                <w:numId w:val="21"/>
              </w:numPr>
              <w:rPr>
                <w:rFonts w:ascii="Times New Roman" w:eastAsia="宋体" w:hAnsi="Times New Roman"/>
                <w:sz w:val="20"/>
                <w:szCs w:val="20"/>
                <w:lang w:val="en-US" w:eastAsia="zh-CN"/>
              </w:rPr>
            </w:pPr>
            <w:r w:rsidRPr="00D70049">
              <w:rPr>
                <w:rFonts w:ascii="Times New Roman" w:eastAsia="宋体" w:hAnsi="Times New Roman"/>
                <w:sz w:val="20"/>
                <w:szCs w:val="20"/>
                <w:lang w:val="en-US" w:eastAsia="zh-CN"/>
              </w:rPr>
              <w:t>Field description of onDemandSIB-Connected-r16: We suggest to</w:t>
            </w:r>
            <w:r w:rsidR="00D70049" w:rsidRPr="00D70049">
              <w:rPr>
                <w:rFonts w:ascii="Times New Roman" w:eastAsia="宋体" w:hAnsi="Times New Roman"/>
                <w:sz w:val="20"/>
                <w:szCs w:val="20"/>
                <w:lang w:val="en-US" w:eastAsia="zh-CN"/>
              </w:rPr>
              <w:t xml:space="preserve"> update the description as highlighted in red below.</w:t>
            </w:r>
            <w:r w:rsidRPr="00D70049">
              <w:rPr>
                <w:rFonts w:ascii="Times New Roman" w:eastAsia="宋体" w:hAnsi="Times New Roman"/>
                <w:sz w:val="20"/>
                <w:szCs w:val="20"/>
                <w:lang w:val="en-US" w:eastAsia="zh-CN"/>
              </w:rPr>
              <w:t xml:space="preserve"> </w:t>
            </w:r>
          </w:p>
          <w:p w14:paraId="082B9BAA" w14:textId="77777777" w:rsidR="00D70049" w:rsidRDefault="00D70049" w:rsidP="006649A2">
            <w:pPr>
              <w:rPr>
                <w:rFonts w:eastAsia="宋体"/>
                <w:sz w:val="20"/>
                <w:szCs w:val="20"/>
                <w:lang w:val="en-US" w:eastAsia="zh-CN"/>
              </w:rPr>
            </w:pPr>
          </w:p>
          <w:p w14:paraId="36741C45" w14:textId="58B3E380" w:rsidR="006649A2" w:rsidRDefault="006649A2" w:rsidP="006649A2">
            <w:pPr>
              <w:rPr>
                <w:rFonts w:eastAsia="宋体"/>
                <w:sz w:val="20"/>
                <w:szCs w:val="20"/>
                <w:lang w:val="en-US" w:eastAsia="zh-CN"/>
              </w:rPr>
            </w:pPr>
            <w:r w:rsidRPr="006649A2">
              <w:rPr>
                <w:rFonts w:eastAsia="宋体"/>
                <w:sz w:val="20"/>
                <w:szCs w:val="20"/>
                <w:lang w:val="en-US" w:eastAsia="zh-CN"/>
              </w:rPr>
              <w:t>Indicates whether the UE support</w:t>
            </w:r>
            <w:r w:rsidRPr="00D70049">
              <w:rPr>
                <w:rFonts w:eastAsia="宋体"/>
                <w:color w:val="FF0000"/>
                <w:sz w:val="20"/>
                <w:szCs w:val="20"/>
                <w:lang w:val="en-US" w:eastAsia="zh-CN"/>
              </w:rPr>
              <w:t>s</w:t>
            </w:r>
            <w:r w:rsidRPr="006649A2">
              <w:rPr>
                <w:rFonts w:eastAsia="宋体"/>
                <w:sz w:val="20"/>
                <w:szCs w:val="20"/>
                <w:lang w:val="en-US" w:eastAsia="zh-CN"/>
              </w:rPr>
              <w:t xml:space="preserve"> the on-demand request </w:t>
            </w:r>
            <w:r w:rsidRPr="00D70049">
              <w:rPr>
                <w:rFonts w:eastAsia="宋体"/>
                <w:color w:val="FF0000"/>
                <w:sz w:val="20"/>
                <w:szCs w:val="20"/>
                <w:lang w:val="en-US" w:eastAsia="zh-CN"/>
              </w:rPr>
              <w:t>procedure</w:t>
            </w:r>
            <w:r>
              <w:rPr>
                <w:rFonts w:eastAsia="宋体"/>
                <w:sz w:val="20"/>
                <w:szCs w:val="20"/>
                <w:lang w:val="en-US" w:eastAsia="zh-CN"/>
              </w:rPr>
              <w:t xml:space="preserve"> </w:t>
            </w:r>
            <w:r w:rsidRPr="006649A2">
              <w:rPr>
                <w:rFonts w:eastAsia="宋体"/>
                <w:sz w:val="20"/>
                <w:szCs w:val="20"/>
                <w:lang w:val="en-US" w:eastAsia="zh-CN"/>
              </w:rPr>
              <w:t xml:space="preserve">of SIB(s) or </w:t>
            </w:r>
            <w:proofErr w:type="spellStart"/>
            <w:r w:rsidRPr="006649A2">
              <w:rPr>
                <w:rFonts w:eastAsia="宋体"/>
                <w:sz w:val="20"/>
                <w:szCs w:val="20"/>
                <w:lang w:val="en-US" w:eastAsia="zh-CN"/>
              </w:rPr>
              <w:t>posSIB</w:t>
            </w:r>
            <w:proofErr w:type="spellEnd"/>
            <w:r w:rsidRPr="006649A2">
              <w:rPr>
                <w:rFonts w:eastAsia="宋体"/>
                <w:sz w:val="20"/>
                <w:szCs w:val="20"/>
                <w:lang w:val="en-US" w:eastAsia="zh-CN"/>
              </w:rPr>
              <w:t xml:space="preserve">(s) </w:t>
            </w:r>
            <w:r w:rsidRPr="00D70049">
              <w:rPr>
                <w:rFonts w:eastAsia="宋体"/>
                <w:color w:val="FF0000"/>
                <w:sz w:val="20"/>
                <w:szCs w:val="20"/>
                <w:lang w:val="en-US" w:eastAsia="zh-CN"/>
              </w:rPr>
              <w:t>in RRC_CONNECTED</w:t>
            </w:r>
            <w:r>
              <w:rPr>
                <w:rFonts w:eastAsia="宋体"/>
                <w:sz w:val="20"/>
                <w:szCs w:val="20"/>
                <w:lang w:val="en-US" w:eastAsia="zh-CN"/>
              </w:rPr>
              <w:t xml:space="preserve"> </w:t>
            </w:r>
            <w:r w:rsidRPr="006649A2">
              <w:rPr>
                <w:rFonts w:eastAsia="宋体"/>
                <w:sz w:val="20"/>
                <w:szCs w:val="20"/>
                <w:lang w:val="en-US" w:eastAsia="zh-CN"/>
              </w:rPr>
              <w:t>as specified in TS 38.331 [9].</w:t>
            </w:r>
          </w:p>
        </w:tc>
      </w:tr>
      <w:tr w:rsidR="00280DF8" w14:paraId="61F8E5F9" w14:textId="77777777" w:rsidTr="00B50067">
        <w:tc>
          <w:tcPr>
            <w:tcW w:w="1838" w:type="dxa"/>
            <w:vAlign w:val="center"/>
          </w:tcPr>
          <w:p w14:paraId="3DAF6EB3" w14:textId="60E591B8" w:rsidR="00280DF8" w:rsidRDefault="00280DF8" w:rsidP="00790E6E">
            <w:pPr>
              <w:jc w:val="center"/>
              <w:rPr>
                <w:rFonts w:eastAsia="Calibri"/>
                <w:sz w:val="20"/>
                <w:szCs w:val="20"/>
                <w:lang w:val="de-DE"/>
              </w:rPr>
            </w:pPr>
            <w:bookmarkStart w:id="17" w:name="_GoBack"/>
            <w:bookmarkEnd w:id="17"/>
          </w:p>
        </w:tc>
        <w:tc>
          <w:tcPr>
            <w:tcW w:w="7791" w:type="dxa"/>
            <w:vAlign w:val="center"/>
          </w:tcPr>
          <w:p w14:paraId="0E36A8DD" w14:textId="28BFCB43" w:rsidR="00280DF8" w:rsidRDefault="00280DF8" w:rsidP="00790E6E">
            <w:pPr>
              <w:rPr>
                <w:rFonts w:eastAsia="Calibri"/>
                <w:sz w:val="20"/>
                <w:szCs w:val="20"/>
                <w:lang w:val="de-DE"/>
              </w:rPr>
            </w:pPr>
          </w:p>
        </w:tc>
      </w:tr>
      <w:tr w:rsidR="00280DF8" w14:paraId="5664AD1E" w14:textId="77777777" w:rsidTr="00B50067">
        <w:tc>
          <w:tcPr>
            <w:tcW w:w="1838" w:type="dxa"/>
            <w:vAlign w:val="center"/>
          </w:tcPr>
          <w:p w14:paraId="249B6A6F" w14:textId="7E4CA3D6" w:rsidR="00280DF8" w:rsidRDefault="00280DF8" w:rsidP="00790E6E">
            <w:pPr>
              <w:jc w:val="center"/>
              <w:rPr>
                <w:rFonts w:eastAsia="Calibri"/>
                <w:sz w:val="20"/>
                <w:szCs w:val="20"/>
                <w:lang w:val="de-DE" w:eastAsia="zh-CN"/>
              </w:rPr>
            </w:pPr>
          </w:p>
        </w:tc>
        <w:tc>
          <w:tcPr>
            <w:tcW w:w="7791" w:type="dxa"/>
            <w:vAlign w:val="center"/>
          </w:tcPr>
          <w:p w14:paraId="6379E575" w14:textId="5D365468" w:rsidR="00280DF8" w:rsidRDefault="00280DF8" w:rsidP="00790E6E">
            <w:pPr>
              <w:rPr>
                <w:rFonts w:eastAsia="Calibri"/>
                <w:sz w:val="20"/>
                <w:szCs w:val="20"/>
                <w:lang w:val="de-DE"/>
              </w:rPr>
            </w:pPr>
          </w:p>
        </w:tc>
      </w:tr>
      <w:tr w:rsidR="00280DF8" w14:paraId="1954A226" w14:textId="77777777" w:rsidTr="00B50067">
        <w:tc>
          <w:tcPr>
            <w:tcW w:w="1838" w:type="dxa"/>
            <w:vAlign w:val="center"/>
          </w:tcPr>
          <w:p w14:paraId="6F523C26" w14:textId="77777777" w:rsidR="00280DF8" w:rsidRDefault="00280DF8" w:rsidP="00790E6E">
            <w:pPr>
              <w:jc w:val="center"/>
              <w:rPr>
                <w:rFonts w:eastAsia="Calibri"/>
                <w:sz w:val="20"/>
                <w:szCs w:val="20"/>
                <w:lang w:val="de-DE"/>
              </w:rPr>
            </w:pPr>
          </w:p>
        </w:tc>
        <w:tc>
          <w:tcPr>
            <w:tcW w:w="7791" w:type="dxa"/>
            <w:vAlign w:val="center"/>
          </w:tcPr>
          <w:p w14:paraId="40DA7F5B" w14:textId="77777777" w:rsidR="00280DF8" w:rsidRDefault="00280DF8" w:rsidP="00790E6E">
            <w:pPr>
              <w:rPr>
                <w:rFonts w:eastAsia="Calibri"/>
                <w:sz w:val="20"/>
                <w:szCs w:val="20"/>
                <w:lang w:val="de-DE"/>
              </w:rPr>
            </w:pPr>
          </w:p>
        </w:tc>
      </w:tr>
      <w:tr w:rsidR="00280DF8" w14:paraId="6743712C" w14:textId="77777777" w:rsidTr="00B50067">
        <w:tc>
          <w:tcPr>
            <w:tcW w:w="1838" w:type="dxa"/>
            <w:vAlign w:val="center"/>
          </w:tcPr>
          <w:p w14:paraId="5EDD4858" w14:textId="77777777" w:rsidR="00280DF8" w:rsidRDefault="00280DF8" w:rsidP="00790E6E">
            <w:pPr>
              <w:jc w:val="center"/>
              <w:rPr>
                <w:rFonts w:eastAsia="Calibri"/>
                <w:sz w:val="20"/>
                <w:szCs w:val="20"/>
                <w:lang w:val="de-DE"/>
              </w:rPr>
            </w:pPr>
          </w:p>
        </w:tc>
        <w:tc>
          <w:tcPr>
            <w:tcW w:w="7791" w:type="dxa"/>
            <w:vAlign w:val="center"/>
          </w:tcPr>
          <w:p w14:paraId="6A2D4F2D" w14:textId="77777777" w:rsidR="00280DF8" w:rsidRDefault="00280DF8" w:rsidP="00790E6E">
            <w:pPr>
              <w:rPr>
                <w:rFonts w:eastAsia="Calibri"/>
                <w:sz w:val="20"/>
                <w:szCs w:val="20"/>
                <w:lang w:val="de-DE"/>
              </w:rPr>
            </w:pPr>
          </w:p>
        </w:tc>
      </w:tr>
      <w:tr w:rsidR="00280DF8" w14:paraId="2DEE0A57" w14:textId="77777777" w:rsidTr="00B50067">
        <w:tc>
          <w:tcPr>
            <w:tcW w:w="1838" w:type="dxa"/>
            <w:vAlign w:val="center"/>
          </w:tcPr>
          <w:p w14:paraId="2159A08B" w14:textId="77777777" w:rsidR="00280DF8" w:rsidRDefault="00280DF8" w:rsidP="00790E6E">
            <w:pPr>
              <w:jc w:val="center"/>
              <w:rPr>
                <w:rFonts w:eastAsia="Calibri"/>
                <w:sz w:val="20"/>
                <w:szCs w:val="20"/>
                <w:lang w:val="de-DE"/>
              </w:rPr>
            </w:pPr>
          </w:p>
        </w:tc>
        <w:tc>
          <w:tcPr>
            <w:tcW w:w="7791" w:type="dxa"/>
            <w:vAlign w:val="center"/>
          </w:tcPr>
          <w:p w14:paraId="0670BC22" w14:textId="77777777" w:rsidR="00280DF8" w:rsidRDefault="00280DF8" w:rsidP="00790E6E">
            <w:pPr>
              <w:rPr>
                <w:rFonts w:eastAsia="Calibri"/>
                <w:sz w:val="20"/>
                <w:szCs w:val="20"/>
                <w:lang w:val="de-DE"/>
              </w:rPr>
            </w:pPr>
          </w:p>
        </w:tc>
      </w:tr>
    </w:tbl>
    <w:p w14:paraId="6E32261D" w14:textId="77777777" w:rsidR="00790E6E" w:rsidRPr="00790E6E" w:rsidRDefault="00790E6E" w:rsidP="00790E6E"/>
    <w:p w14:paraId="77001B4B" w14:textId="4739A1C5" w:rsidR="00CF2A5A" w:rsidRDefault="0051033E" w:rsidP="0051033E">
      <w:pPr>
        <w:pStyle w:val="21"/>
      </w:pPr>
      <w:r>
        <w:t>2.</w:t>
      </w:r>
      <w:r w:rsidR="00790E6E">
        <w:t>4</w:t>
      </w:r>
      <w:r>
        <w:tab/>
        <w:t xml:space="preserve">Restructuring of </w:t>
      </w:r>
      <w:r w:rsidRPr="0051033E">
        <w:t>requestedSIB-List-r16</w:t>
      </w:r>
      <w:r>
        <w:t xml:space="preserve"> (R2-2005174)</w:t>
      </w:r>
    </w:p>
    <w:p w14:paraId="75631B0B" w14:textId="0C6394EC" w:rsidR="0051033E" w:rsidRDefault="0051033E" w:rsidP="0051033E">
      <w:r>
        <w:t xml:space="preserve">The current ASN.1 structure of requestSIB-List-r16 it does not look to be future-proof in the sense that, in case we add additional SIBs in later releases, we may need to create a new field to handle these additional field. The motivation is that </w:t>
      </w:r>
      <w:proofErr w:type="spellStart"/>
      <w:r>
        <w:t>maxOnDemandSIB</w:t>
      </w:r>
      <w:proofErr w:type="spellEnd"/>
      <w:r>
        <w:t xml:space="preserve"> is just equal to 3 because these are, at the moment, the number of SIBs that are allowed to be requested on-demand.</w:t>
      </w:r>
    </w:p>
    <w:p w14:paraId="195F9598" w14:textId="60E21089" w:rsidR="0051033E" w:rsidRDefault="0051033E" w:rsidP="0051033E">
      <w:r>
        <w:t xml:space="preserve">Further, in case the list of SIBs will be extended in later releases a new field need to be created to accommodate the new SIBs since the size of </w:t>
      </w:r>
      <w:proofErr w:type="spellStart"/>
      <w:r>
        <w:t>requestedSIB</w:t>
      </w:r>
      <w:proofErr w:type="spellEnd"/>
      <w:r>
        <w:t>-List is currently fixed to 3. Therefore, the current change is proposed.</w:t>
      </w:r>
    </w:p>
    <w:p w14:paraId="1C54F6B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ASN1START</w:t>
      </w:r>
    </w:p>
    <w:p w14:paraId="028A2F8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lastRenderedPageBreak/>
        <w:t>-- TAG-DEDICATEDSIBREQUEST-START</w:t>
      </w:r>
    </w:p>
    <w:p w14:paraId="0A4E7F2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0071A41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 ::=      SEQUENCE {</w:t>
      </w:r>
    </w:p>
    <w:p w14:paraId="22B1B0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               CHOICE {</w:t>
      </w:r>
    </w:p>
    <w:p w14:paraId="15DDAB8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dedicatedSIBRequest-r16          DedicatedSIBRequest-r16-IEs,</w:t>
      </w:r>
    </w:p>
    <w:p w14:paraId="740B1FC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criticalExtensionsFuture         SEQUENCE {}</w:t>
      </w:r>
    </w:p>
    <w:p w14:paraId="69CF8F9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w:t>
      </w:r>
    </w:p>
    <w:p w14:paraId="5AC4782F"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3E43853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3F5B0053"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DedicatedSIBRequest-r16-IEs ::=  SEQUENCE {</w:t>
      </w:r>
    </w:p>
    <w:p w14:paraId="21284C7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onDemandSIB-RequestList-r16       SEQUENCE {</w:t>
      </w:r>
    </w:p>
    <w:p w14:paraId="220A42A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8" w:author="Ericsson" w:date="2020-05-26T14:21:00Z"/>
          <w:rFonts w:ascii="Courier New" w:hAnsi="Courier New"/>
          <w:noProof/>
          <w:sz w:val="16"/>
          <w:lang w:eastAsia="en-GB"/>
        </w:rPr>
      </w:pPr>
      <w:bookmarkStart w:id="19" w:name="_Hlk40677191"/>
      <w:r w:rsidRPr="0051033E">
        <w:rPr>
          <w:rFonts w:ascii="Courier New" w:hAnsi="Courier New"/>
          <w:noProof/>
          <w:sz w:val="16"/>
          <w:lang w:eastAsia="en-GB"/>
        </w:rPr>
        <w:t xml:space="preserve">        requestedSIB-List-r16            SEQUENCE </w:t>
      </w:r>
      <w:ins w:id="20" w:author="Ericsson" w:date="2020-05-26T14:21:00Z">
        <w:r w:rsidRPr="0051033E">
          <w:rPr>
            <w:rFonts w:ascii="Courier New" w:hAnsi="Courier New"/>
            <w:noProof/>
            <w:sz w:val="16"/>
            <w:lang w:eastAsia="en-GB"/>
          </w:rPr>
          <w:t>{</w:t>
        </w:r>
      </w:ins>
      <w:del w:id="21" w:author="Ericsson" w:date="2020-05-26T14:21:00Z">
        <w:r w:rsidRPr="0051033E" w:rsidDel="005C6F16">
          <w:rPr>
            <w:rFonts w:ascii="Courier New" w:hAnsi="Courier New"/>
            <w:noProof/>
            <w:sz w:val="16"/>
            <w:lang w:eastAsia="en-GB"/>
          </w:rPr>
          <w:delText>(SIZE(1..maxOnDemandSIB)) OF SIB-ReqInfo-r16</w:delText>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delText xml:space="preserve"> OPTIONAL</w:delText>
        </w:r>
      </w:del>
    </w:p>
    <w:p w14:paraId="7EACD1B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2" w:author="Ericsson" w:date="2020-05-26T14:22:00Z"/>
          <w:rFonts w:ascii="Courier New" w:hAnsi="Courier New"/>
          <w:noProof/>
          <w:sz w:val="16"/>
          <w:lang w:eastAsia="en-GB"/>
        </w:rPr>
      </w:pPr>
      <w:ins w:id="23" w:author="Ericsson" w:date="2020-05-26T14:21:00Z">
        <w:r w:rsidRPr="0051033E">
          <w:rPr>
            <w:rFonts w:ascii="Courier New" w:hAnsi="Courier New"/>
            <w:noProof/>
            <w:sz w:val="16"/>
            <w:lang w:eastAsia="en-GB"/>
          </w:rPr>
          <w:t xml:space="preserve">    </w:t>
        </w:r>
      </w:ins>
      <w:ins w:id="24" w:author="Ericsson" w:date="2020-05-26T14:22:00Z">
        <w:r w:rsidRPr="0051033E">
          <w:rPr>
            <w:rFonts w:ascii="Courier New" w:hAnsi="Courier New"/>
            <w:noProof/>
            <w:sz w:val="16"/>
            <w:lang w:eastAsia="en-GB"/>
          </w:rPr>
          <w:t xml:space="preserve">         sib12                          ENUMERATED {true}                 OPTIONAL,</w:t>
        </w:r>
      </w:ins>
    </w:p>
    <w:p w14:paraId="46F5744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5" w:author="Ericsson" w:date="2020-05-26T14:22:00Z"/>
          <w:rFonts w:ascii="Courier New" w:hAnsi="Courier New"/>
          <w:noProof/>
          <w:sz w:val="16"/>
          <w:lang w:eastAsia="en-GB"/>
        </w:rPr>
      </w:pPr>
      <w:ins w:id="26" w:author="Ericsson" w:date="2020-05-26T14:22:00Z">
        <w:r w:rsidRPr="0051033E">
          <w:rPr>
            <w:rFonts w:ascii="Courier New" w:hAnsi="Courier New"/>
            <w:noProof/>
            <w:sz w:val="16"/>
            <w:lang w:eastAsia="en-GB"/>
          </w:rPr>
          <w:t xml:space="preserve">             sib13                          ENUMERATED {true}                 OPTIONAL,</w:t>
        </w:r>
      </w:ins>
    </w:p>
    <w:p w14:paraId="5179AC5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7" w:author="Ericsson" w:date="2020-05-26T14:23:00Z"/>
          <w:rFonts w:ascii="Courier New" w:hAnsi="Courier New"/>
          <w:noProof/>
          <w:sz w:val="16"/>
          <w:lang w:eastAsia="en-GB"/>
        </w:rPr>
      </w:pPr>
      <w:ins w:id="28" w:author="Ericsson" w:date="2020-05-26T14:22:00Z">
        <w:r w:rsidRPr="0051033E">
          <w:rPr>
            <w:rFonts w:ascii="Courier New" w:hAnsi="Courier New"/>
            <w:noProof/>
            <w:sz w:val="16"/>
            <w:lang w:eastAsia="en-GB"/>
          </w:rPr>
          <w:t xml:space="preserve">             sib14                         </w:t>
        </w:r>
      </w:ins>
      <w:ins w:id="29" w:author="Ericsson" w:date="2020-05-26T14:23:00Z">
        <w:r w:rsidRPr="0051033E">
          <w:rPr>
            <w:rFonts w:ascii="Courier New" w:hAnsi="Courier New"/>
            <w:noProof/>
            <w:sz w:val="16"/>
            <w:lang w:eastAsia="en-GB"/>
          </w:rPr>
          <w:t xml:space="preserve"> ENUMERATED {true}                 OPTIONAL,</w:t>
        </w:r>
      </w:ins>
    </w:p>
    <w:p w14:paraId="43D47C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0" w:author="Ericsson" w:date="2020-05-26T14:24:00Z"/>
          <w:rFonts w:ascii="Courier New" w:hAnsi="Courier New"/>
          <w:noProof/>
          <w:sz w:val="16"/>
          <w:lang w:eastAsia="en-GB"/>
        </w:rPr>
      </w:pPr>
      <w:ins w:id="31" w:author="Ericsson" w:date="2020-05-26T14:23:00Z">
        <w:r w:rsidRPr="0051033E">
          <w:rPr>
            <w:rFonts w:ascii="Courier New" w:hAnsi="Courier New"/>
            <w:noProof/>
            <w:sz w:val="16"/>
            <w:lang w:eastAsia="en-GB"/>
          </w:rPr>
          <w:t xml:space="preserve">             ...</w:t>
        </w:r>
      </w:ins>
    </w:p>
    <w:p w14:paraId="49C9D10A"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2" w:author="Ericsson" w:date="2020-05-26T14:24:00Z"/>
          <w:rFonts w:ascii="Courier New" w:hAnsi="Courier New"/>
          <w:noProof/>
          <w:sz w:val="16"/>
          <w:lang w:eastAsia="en-GB"/>
        </w:rPr>
      </w:pPr>
      <w:ins w:id="33" w:author="Ericsson" w:date="2020-05-26T14:24:00Z">
        <w:r w:rsidRPr="0051033E">
          <w:rPr>
            <w:rFonts w:ascii="Courier New" w:hAnsi="Courier New"/>
            <w:noProof/>
            <w:sz w:val="16"/>
            <w:lang w:eastAsia="en-GB"/>
          </w:rPr>
          <w:t xml:space="preserve">        }                                                                     OPTIONAL</w:t>
        </w:r>
      </w:ins>
    </w:p>
    <w:p w14:paraId="5E653BE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                                                                         OPTIONAL,</w:t>
      </w:r>
    </w:p>
    <w:p w14:paraId="6CB813D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lateNonCriticalExtension         OCTET STRING             OPTIONAL,</w:t>
      </w:r>
    </w:p>
    <w:p w14:paraId="6CDEE44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nonCriticalExtension             SEQUENCE {}              OPTIONAL</w:t>
      </w:r>
    </w:p>
    <w:p w14:paraId="3DE8F76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2D66E78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5FCD1516"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4" w:author="Ericsson" w:date="2020-05-26T14:24:00Z"/>
          <w:rFonts w:ascii="Courier New" w:hAnsi="Courier New"/>
          <w:noProof/>
          <w:sz w:val="16"/>
          <w:lang w:eastAsia="en-GB"/>
        </w:rPr>
      </w:pPr>
      <w:del w:id="35" w:author="Ericsson" w:date="2020-05-26T14:24:00Z">
        <w:r w:rsidRPr="0051033E" w:rsidDel="005C6F16">
          <w:rPr>
            <w:rFonts w:ascii="Courier New" w:hAnsi="Courier New"/>
            <w:noProof/>
            <w:sz w:val="16"/>
            <w:lang w:eastAsia="en-GB"/>
          </w:rPr>
          <w:delText>SIB-ReqInfo-r16 ::=                   ENUMERATED {sib12, sib13, sib14, spare6, spare5, spare4, spare3, spare2, spare1}</w:delText>
        </w:r>
      </w:del>
    </w:p>
    <w:p w14:paraId="59AECE2C"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22285E6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TAG-DEDICATEDSIBREQUEST-STOP</w:t>
      </w:r>
    </w:p>
    <w:p w14:paraId="01B9746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ASN1STOP</w:t>
      </w:r>
    </w:p>
    <w:bookmarkEnd w:id="19"/>
    <w:p w14:paraId="5ED975C3" w14:textId="77777777" w:rsidR="0051033E" w:rsidRDefault="0051033E" w:rsidP="0051033E"/>
    <w:p w14:paraId="74097AC7" w14:textId="463A3C06" w:rsidR="0051033E" w:rsidRDefault="0051033E" w:rsidP="0051033E">
      <w:pPr>
        <w:pStyle w:val="a6"/>
      </w:pPr>
      <w:r>
        <w:t xml:space="preserve">Companies are invited to provide their comments on the submitted </w:t>
      </w:r>
      <w:r>
        <w:rPr>
          <w:rFonts w:eastAsia="宋体"/>
          <w:lang w:val="en-US"/>
        </w:rPr>
        <w:t>draft</w:t>
      </w:r>
      <w:r>
        <w:t xml:space="preserve"> CR in R2-2005174</w:t>
      </w:r>
    </w:p>
    <w:tbl>
      <w:tblPr>
        <w:tblStyle w:val="af3"/>
        <w:tblW w:w="9629" w:type="dxa"/>
        <w:tblLayout w:type="fixed"/>
        <w:tblLook w:val="04A0" w:firstRow="1" w:lastRow="0" w:firstColumn="1" w:lastColumn="0" w:noHBand="0" w:noVBand="1"/>
      </w:tblPr>
      <w:tblGrid>
        <w:gridCol w:w="1838"/>
        <w:gridCol w:w="7791"/>
      </w:tblGrid>
      <w:tr w:rsidR="0051033E" w14:paraId="1789F9BE" w14:textId="77777777" w:rsidTr="00AE6CAE">
        <w:tc>
          <w:tcPr>
            <w:tcW w:w="1838" w:type="dxa"/>
            <w:shd w:val="clear" w:color="auto" w:fill="BFBFBF" w:themeFill="background1" w:themeFillShade="BF"/>
            <w:vAlign w:val="center"/>
          </w:tcPr>
          <w:p w14:paraId="2AB80B8C" w14:textId="77777777" w:rsidR="0051033E" w:rsidRDefault="0051033E" w:rsidP="00AE6CAE">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19FB905" w14:textId="77777777" w:rsidR="0051033E" w:rsidRDefault="0051033E" w:rsidP="00AE6CAE">
            <w:pPr>
              <w:pStyle w:val="a6"/>
              <w:jc w:val="center"/>
              <w:rPr>
                <w:rFonts w:eastAsia="Calibri"/>
                <w:sz w:val="20"/>
                <w:szCs w:val="20"/>
                <w:lang w:val="de-DE"/>
              </w:rPr>
            </w:pPr>
            <w:r>
              <w:rPr>
                <w:rFonts w:eastAsia="Calibri"/>
                <w:sz w:val="20"/>
                <w:szCs w:val="20"/>
                <w:lang w:val="de-DE"/>
              </w:rPr>
              <w:t>Comments</w:t>
            </w:r>
          </w:p>
        </w:tc>
      </w:tr>
      <w:tr w:rsidR="0051033E" w14:paraId="24D59C7B" w14:textId="77777777" w:rsidTr="00AE6CAE">
        <w:tc>
          <w:tcPr>
            <w:tcW w:w="1838" w:type="dxa"/>
            <w:vAlign w:val="center"/>
          </w:tcPr>
          <w:p w14:paraId="233EAA7E" w14:textId="12C139FC" w:rsidR="0051033E" w:rsidRDefault="000326B1" w:rsidP="00790E6E">
            <w:pPr>
              <w:jc w:val="center"/>
              <w:rPr>
                <w:rFonts w:eastAsia="宋体"/>
                <w:sz w:val="20"/>
                <w:szCs w:val="20"/>
                <w:lang w:val="en-US" w:eastAsia="zh-CN"/>
              </w:rPr>
            </w:pPr>
            <w:proofErr w:type="spellStart"/>
            <w:r>
              <w:rPr>
                <w:rFonts w:eastAsia="宋体"/>
                <w:sz w:val="20"/>
                <w:szCs w:val="20"/>
                <w:lang w:val="en-US" w:eastAsia="zh-CN"/>
              </w:rPr>
              <w:t>MediaTek</w:t>
            </w:r>
            <w:proofErr w:type="spellEnd"/>
          </w:p>
        </w:tc>
        <w:tc>
          <w:tcPr>
            <w:tcW w:w="7791" w:type="dxa"/>
            <w:vAlign w:val="center"/>
          </w:tcPr>
          <w:p w14:paraId="4495C48F" w14:textId="55DA4719" w:rsidR="000326B1" w:rsidRDefault="000326B1" w:rsidP="00790E6E">
            <w:pPr>
              <w:ind w:left="568" w:hanging="284"/>
              <w:rPr>
                <w:rFonts w:eastAsia="宋体"/>
                <w:sz w:val="20"/>
                <w:szCs w:val="20"/>
                <w:lang w:val="en-US" w:eastAsia="zh-CN"/>
              </w:rPr>
            </w:pPr>
            <w:r>
              <w:rPr>
                <w:rFonts w:eastAsia="宋体"/>
                <w:sz w:val="20"/>
                <w:szCs w:val="20"/>
                <w:lang w:val="en-US" w:eastAsia="zh-CN"/>
              </w:rPr>
              <w:t xml:space="preserve">Considering only the Rel-16 structure, the proposed approach seems actually more efficient (one bit per </w:t>
            </w:r>
            <w:proofErr w:type="spellStart"/>
            <w:r w:rsidRPr="000326B1">
              <w:rPr>
                <w:rFonts w:eastAsia="宋体"/>
                <w:i/>
                <w:sz w:val="20"/>
                <w:szCs w:val="20"/>
                <w:lang w:val="en-US" w:eastAsia="zh-CN"/>
              </w:rPr>
              <w:t>requestable</w:t>
            </w:r>
            <w:proofErr w:type="spellEnd"/>
            <w:r>
              <w:rPr>
                <w:rFonts w:eastAsia="宋体"/>
                <w:sz w:val="20"/>
                <w:szCs w:val="20"/>
                <w:lang w:val="en-US" w:eastAsia="zh-CN"/>
              </w:rPr>
              <w:t xml:space="preserve"> SIB instead of three bits per </w:t>
            </w:r>
            <w:r w:rsidRPr="000326B1">
              <w:rPr>
                <w:rFonts w:eastAsia="宋体"/>
                <w:i/>
                <w:sz w:val="20"/>
                <w:szCs w:val="20"/>
                <w:lang w:val="en-US" w:eastAsia="zh-CN"/>
              </w:rPr>
              <w:t>requested</w:t>
            </w:r>
            <w:r>
              <w:rPr>
                <w:rFonts w:eastAsia="宋体"/>
                <w:sz w:val="20"/>
                <w:szCs w:val="20"/>
                <w:lang w:val="en-US" w:eastAsia="zh-CN"/>
              </w:rPr>
              <w:t xml:space="preserve"> SIB + length indicator).  However, we will lose this efficiency gain when we use the extension marker and incur the resulting extra overhead.  So we understand that this proposal </w:t>
            </w:r>
            <w:proofErr w:type="spellStart"/>
            <w:r>
              <w:rPr>
                <w:rFonts w:eastAsia="宋体"/>
                <w:sz w:val="20"/>
                <w:szCs w:val="20"/>
                <w:lang w:val="en-US" w:eastAsia="zh-CN"/>
              </w:rPr>
              <w:t>prioritises</w:t>
            </w:r>
            <w:proofErr w:type="spellEnd"/>
            <w:r>
              <w:rPr>
                <w:rFonts w:eastAsia="宋体"/>
                <w:sz w:val="20"/>
                <w:szCs w:val="20"/>
                <w:lang w:val="en-US" w:eastAsia="zh-CN"/>
              </w:rPr>
              <w:t xml:space="preserve"> spec clarity over long-term efficiency.</w:t>
            </w:r>
          </w:p>
          <w:p w14:paraId="03C7D134" w14:textId="77777777" w:rsidR="000326B1" w:rsidRDefault="000326B1" w:rsidP="00790E6E">
            <w:pPr>
              <w:ind w:left="568" w:hanging="284"/>
              <w:rPr>
                <w:rFonts w:eastAsia="宋体"/>
                <w:sz w:val="20"/>
                <w:szCs w:val="20"/>
                <w:lang w:val="en-US" w:eastAsia="zh-CN"/>
              </w:rPr>
            </w:pPr>
            <w:r>
              <w:rPr>
                <w:rFonts w:eastAsia="宋体"/>
                <w:sz w:val="20"/>
                <w:szCs w:val="20"/>
                <w:lang w:val="en-US" w:eastAsia="zh-CN"/>
              </w:rPr>
              <w:t xml:space="preserve">An alternative would be to raise </w:t>
            </w:r>
            <w:proofErr w:type="spellStart"/>
            <w:r>
              <w:rPr>
                <w:rFonts w:eastAsia="宋体"/>
                <w:sz w:val="20"/>
                <w:szCs w:val="20"/>
                <w:lang w:val="en-US" w:eastAsia="zh-CN"/>
              </w:rPr>
              <w:t>maxOnDemandSIB</w:t>
            </w:r>
            <w:proofErr w:type="spellEnd"/>
            <w:r>
              <w:rPr>
                <w:rFonts w:eastAsia="宋体"/>
                <w:sz w:val="20"/>
                <w:szCs w:val="20"/>
                <w:lang w:val="en-US" w:eastAsia="zh-CN"/>
              </w:rPr>
              <w:t xml:space="preserve"> to 8, so future use of the spare values can be accommodated, and accept that when we run out of spares we will need to use the NCE mechanism to add a new field (e.g. </w:t>
            </w:r>
            <w:proofErr w:type="spellStart"/>
            <w:r w:rsidRPr="000326B1">
              <w:rPr>
                <w:rFonts w:eastAsia="宋体"/>
                <w:i/>
                <w:sz w:val="20"/>
                <w:szCs w:val="20"/>
                <w:lang w:val="en-US" w:eastAsia="zh-CN"/>
              </w:rPr>
              <w:t>additionalRequestedSIB</w:t>
            </w:r>
            <w:proofErr w:type="spellEnd"/>
            <w:r w:rsidRPr="000326B1">
              <w:rPr>
                <w:rFonts w:eastAsia="宋体"/>
                <w:i/>
                <w:sz w:val="20"/>
                <w:szCs w:val="20"/>
                <w:lang w:val="en-US" w:eastAsia="zh-CN"/>
              </w:rPr>
              <w:t>-List-</w:t>
            </w:r>
            <w:proofErr w:type="spellStart"/>
            <w:r w:rsidRPr="000326B1">
              <w:rPr>
                <w:rFonts w:eastAsia="宋体"/>
                <w:i/>
                <w:sz w:val="20"/>
                <w:szCs w:val="20"/>
                <w:lang w:val="en-US" w:eastAsia="zh-CN"/>
              </w:rPr>
              <w:t>rXY</w:t>
            </w:r>
            <w:proofErr w:type="spellEnd"/>
            <w:r>
              <w:rPr>
                <w:rFonts w:eastAsia="宋体"/>
                <w:sz w:val="20"/>
                <w:szCs w:val="20"/>
                <w:lang w:val="en-US" w:eastAsia="zh-CN"/>
              </w:rPr>
              <w:t>)—messier but more efficient in the long term.</w:t>
            </w:r>
          </w:p>
          <w:p w14:paraId="2D4FF929" w14:textId="49F5D651" w:rsidR="000326B1" w:rsidRDefault="000326B1" w:rsidP="00790E6E">
            <w:pPr>
              <w:ind w:left="568" w:hanging="284"/>
              <w:rPr>
                <w:rFonts w:eastAsia="宋体"/>
                <w:sz w:val="20"/>
                <w:szCs w:val="20"/>
                <w:lang w:val="en-US" w:eastAsia="zh-CN"/>
              </w:rPr>
            </w:pPr>
            <w:r>
              <w:rPr>
                <w:rFonts w:eastAsia="宋体"/>
                <w:sz w:val="20"/>
                <w:szCs w:val="20"/>
                <w:lang w:val="en-US" w:eastAsia="zh-CN"/>
              </w:rPr>
              <w:t xml:space="preserve">When the </w:t>
            </w:r>
            <w:proofErr w:type="spellStart"/>
            <w:r>
              <w:rPr>
                <w:rFonts w:eastAsia="宋体"/>
                <w:sz w:val="20"/>
                <w:szCs w:val="20"/>
                <w:lang w:val="en-US" w:eastAsia="zh-CN"/>
              </w:rPr>
              <w:t>posSIBs</w:t>
            </w:r>
            <w:proofErr w:type="spellEnd"/>
            <w:r>
              <w:rPr>
                <w:rFonts w:eastAsia="宋体"/>
                <w:sz w:val="20"/>
                <w:szCs w:val="20"/>
                <w:lang w:val="en-US" w:eastAsia="zh-CN"/>
              </w:rPr>
              <w:t xml:space="preserve"> are considered as well, we have a much larger number of </w:t>
            </w:r>
            <w:proofErr w:type="spellStart"/>
            <w:r>
              <w:rPr>
                <w:rFonts w:eastAsia="宋体"/>
                <w:sz w:val="20"/>
                <w:szCs w:val="20"/>
                <w:lang w:val="en-US" w:eastAsia="zh-CN"/>
              </w:rPr>
              <w:t>requestable</w:t>
            </w:r>
            <w:proofErr w:type="spellEnd"/>
            <w:r>
              <w:rPr>
                <w:rFonts w:eastAsia="宋体"/>
                <w:sz w:val="20"/>
                <w:szCs w:val="20"/>
                <w:lang w:val="en-US" w:eastAsia="zh-CN"/>
              </w:rPr>
              <w:t xml:space="preserve"> SIBs, and the efficiency tradeoff: one bit per </w:t>
            </w:r>
            <w:proofErr w:type="spellStart"/>
            <w:r>
              <w:rPr>
                <w:rFonts w:eastAsia="宋体"/>
                <w:sz w:val="20"/>
                <w:szCs w:val="20"/>
                <w:lang w:val="en-US" w:eastAsia="zh-CN"/>
              </w:rPr>
              <w:t>requestable</w:t>
            </w:r>
            <w:proofErr w:type="spellEnd"/>
            <w:r>
              <w:rPr>
                <w:rFonts w:eastAsia="宋体"/>
                <w:sz w:val="20"/>
                <w:szCs w:val="20"/>
                <w:lang w:val="en-US" w:eastAsia="zh-CN"/>
              </w:rPr>
              <w:t xml:space="preserve"> SIB (35 bits) vs. (six bits per requested SIB + length indicator).  The UE has to request five </w:t>
            </w:r>
            <w:proofErr w:type="spellStart"/>
            <w:r>
              <w:rPr>
                <w:rFonts w:eastAsia="宋体"/>
                <w:sz w:val="20"/>
                <w:szCs w:val="20"/>
                <w:lang w:val="en-US" w:eastAsia="zh-CN"/>
              </w:rPr>
              <w:t>posSIBs</w:t>
            </w:r>
            <w:proofErr w:type="spellEnd"/>
            <w:r>
              <w:rPr>
                <w:rFonts w:eastAsia="宋体"/>
                <w:sz w:val="20"/>
                <w:szCs w:val="20"/>
                <w:lang w:val="en-US" w:eastAsia="zh-CN"/>
              </w:rPr>
              <w:t xml:space="preserve"> at once for the proposed mechanism to win on efficiency, and the situation will get worse with the extension overhead in future releases.</w:t>
            </w:r>
          </w:p>
          <w:p w14:paraId="1CD7FB6F" w14:textId="27714FD5" w:rsidR="000326B1" w:rsidRPr="000326B1" w:rsidRDefault="000326B1" w:rsidP="00790E6E">
            <w:pPr>
              <w:ind w:left="568" w:hanging="284"/>
              <w:rPr>
                <w:rFonts w:eastAsia="宋体"/>
                <w:sz w:val="20"/>
                <w:szCs w:val="20"/>
                <w:lang w:val="en-US" w:eastAsia="zh-CN"/>
              </w:rPr>
            </w:pPr>
            <w:r>
              <w:rPr>
                <w:rFonts w:eastAsia="宋体"/>
                <w:sz w:val="20"/>
                <w:szCs w:val="20"/>
                <w:lang w:val="en-US" w:eastAsia="zh-CN"/>
              </w:rPr>
              <w:t xml:space="preserve">On balance, we think the current structure, with a larger value of </w:t>
            </w:r>
            <w:proofErr w:type="spellStart"/>
            <w:r>
              <w:rPr>
                <w:rFonts w:eastAsia="宋体"/>
                <w:sz w:val="20"/>
                <w:szCs w:val="20"/>
                <w:lang w:val="en-US" w:eastAsia="zh-CN"/>
              </w:rPr>
              <w:t>maxOnDemandSIB</w:t>
            </w:r>
            <w:proofErr w:type="spellEnd"/>
            <w:r>
              <w:rPr>
                <w:rFonts w:eastAsia="宋体"/>
                <w:sz w:val="20"/>
                <w:szCs w:val="20"/>
                <w:lang w:val="en-US" w:eastAsia="zh-CN"/>
              </w:rPr>
              <w:t xml:space="preserve"> to allow use of the spares, looks better.</w:t>
            </w:r>
          </w:p>
        </w:tc>
      </w:tr>
      <w:tr w:rsidR="0051033E" w14:paraId="0142FBAF" w14:textId="77777777" w:rsidTr="00AE6CAE">
        <w:tc>
          <w:tcPr>
            <w:tcW w:w="1838" w:type="dxa"/>
            <w:vAlign w:val="center"/>
          </w:tcPr>
          <w:p w14:paraId="31E0D547" w14:textId="77C98C88" w:rsidR="0051033E" w:rsidRPr="00944259" w:rsidRDefault="00944259" w:rsidP="00790E6E">
            <w:pPr>
              <w:jc w:val="center"/>
              <w:rPr>
                <w:rFonts w:eastAsiaTheme="minorEastAsia"/>
                <w:sz w:val="20"/>
                <w:szCs w:val="20"/>
                <w:lang w:val="de-DE" w:eastAsia="zh-CN"/>
              </w:rPr>
            </w:pPr>
            <w:r>
              <w:rPr>
                <w:rFonts w:eastAsiaTheme="minorEastAsia" w:hint="eastAsia"/>
                <w:sz w:val="20"/>
                <w:szCs w:val="20"/>
                <w:lang w:val="de-DE" w:eastAsia="zh-CN"/>
              </w:rPr>
              <w:t>v</w:t>
            </w:r>
            <w:r>
              <w:rPr>
                <w:rFonts w:eastAsiaTheme="minorEastAsia"/>
                <w:sz w:val="20"/>
                <w:szCs w:val="20"/>
                <w:lang w:val="de-DE" w:eastAsia="zh-CN"/>
              </w:rPr>
              <w:t>ivo</w:t>
            </w:r>
          </w:p>
        </w:tc>
        <w:tc>
          <w:tcPr>
            <w:tcW w:w="7791" w:type="dxa"/>
            <w:vAlign w:val="center"/>
          </w:tcPr>
          <w:p w14:paraId="1962E048" w14:textId="361A1CF0" w:rsidR="0051033E" w:rsidRDefault="00A26C24" w:rsidP="00790E6E">
            <w:pPr>
              <w:rPr>
                <w:rFonts w:eastAsia="Calibri"/>
                <w:sz w:val="20"/>
                <w:szCs w:val="20"/>
                <w:lang w:val="de-DE"/>
              </w:rPr>
            </w:pPr>
            <w:r>
              <w:rPr>
                <w:noProof/>
                <w:lang w:val="sv-SE"/>
              </w:rPr>
              <w:t xml:space="preserve">We agree with </w:t>
            </w:r>
            <w:r w:rsidR="00A35D5E">
              <w:rPr>
                <w:noProof/>
                <w:lang w:val="sv-SE"/>
              </w:rPr>
              <w:t>this</w:t>
            </w:r>
            <w:r>
              <w:rPr>
                <w:noProof/>
                <w:lang w:val="sv-SE"/>
              </w:rPr>
              <w:t xml:space="preserve"> proposal in </w:t>
            </w:r>
            <w:r>
              <w:t>R2-2005174,</w:t>
            </w:r>
            <w:r w:rsidR="00A35D5E">
              <w:t xml:space="preserve">because </w:t>
            </w:r>
            <w:r>
              <w:rPr>
                <w:noProof/>
                <w:lang w:val="sv-SE"/>
              </w:rPr>
              <w:t xml:space="preserve">it has better </w:t>
            </w:r>
            <w:r w:rsidRPr="00A26C24">
              <w:rPr>
                <w:noProof/>
                <w:lang w:val="sv-SE"/>
              </w:rPr>
              <w:t xml:space="preserve">adaptation </w:t>
            </w:r>
            <w:r>
              <w:rPr>
                <w:noProof/>
                <w:lang w:val="sv-SE"/>
              </w:rPr>
              <w:t>in further release.</w:t>
            </w:r>
          </w:p>
        </w:tc>
      </w:tr>
      <w:tr w:rsidR="0051033E" w14:paraId="2801EE1C" w14:textId="77777777" w:rsidTr="00AE6CAE">
        <w:tc>
          <w:tcPr>
            <w:tcW w:w="1838" w:type="dxa"/>
            <w:vAlign w:val="center"/>
          </w:tcPr>
          <w:p w14:paraId="01BE0DAB" w14:textId="5780E5F8" w:rsidR="0051033E" w:rsidRDefault="00F070BF" w:rsidP="00F070BF">
            <w:pPr>
              <w:jc w:val="center"/>
              <w:rPr>
                <w:rFonts w:eastAsia="Calibri"/>
                <w:sz w:val="20"/>
                <w:szCs w:val="20"/>
                <w:lang w:val="de-DE" w:eastAsia="zh-CN"/>
              </w:rPr>
            </w:pPr>
            <w:r w:rsidRPr="00F070BF">
              <w:rPr>
                <w:rFonts w:eastAsia="Calibri"/>
                <w:sz w:val="20"/>
                <w:szCs w:val="20"/>
                <w:lang w:val="de-DE" w:eastAsia="zh-CN"/>
              </w:rPr>
              <w:t>CATT</w:t>
            </w:r>
            <w:r w:rsidRPr="00F070BF">
              <w:rPr>
                <w:rFonts w:eastAsia="Calibri"/>
                <w:sz w:val="20"/>
                <w:szCs w:val="20"/>
                <w:lang w:val="de-DE" w:eastAsia="zh-CN"/>
              </w:rPr>
              <w:tab/>
            </w:r>
          </w:p>
        </w:tc>
        <w:tc>
          <w:tcPr>
            <w:tcW w:w="7791" w:type="dxa"/>
            <w:vAlign w:val="center"/>
          </w:tcPr>
          <w:p w14:paraId="08B1CC94" w14:textId="724EF129" w:rsidR="0051033E" w:rsidRDefault="00F070BF" w:rsidP="00790E6E">
            <w:pPr>
              <w:rPr>
                <w:rFonts w:eastAsia="Calibri"/>
                <w:sz w:val="20"/>
                <w:szCs w:val="20"/>
                <w:lang w:val="de-DE"/>
              </w:rPr>
            </w:pPr>
            <w:r w:rsidRPr="00F070BF">
              <w:rPr>
                <w:rFonts w:eastAsia="Calibri"/>
                <w:sz w:val="20"/>
                <w:szCs w:val="20"/>
                <w:lang w:val="de-DE"/>
              </w:rPr>
              <w:t>Agree with MediaTek, prefer to use a larger value of maxOnDemandSIB (e.g. 8 or 16) for future extension.</w:t>
            </w:r>
          </w:p>
        </w:tc>
      </w:tr>
      <w:tr w:rsidR="0051033E" w14:paraId="33F254EE" w14:textId="77777777" w:rsidTr="00AE6CAE">
        <w:tc>
          <w:tcPr>
            <w:tcW w:w="1838" w:type="dxa"/>
            <w:vAlign w:val="center"/>
          </w:tcPr>
          <w:p w14:paraId="6D185F51" w14:textId="5BA1531A" w:rsidR="0051033E" w:rsidRDefault="0051033E" w:rsidP="00790E6E">
            <w:pPr>
              <w:jc w:val="center"/>
              <w:rPr>
                <w:rFonts w:eastAsia="Calibri"/>
                <w:sz w:val="20"/>
                <w:szCs w:val="20"/>
                <w:lang w:val="de-DE"/>
              </w:rPr>
            </w:pPr>
          </w:p>
        </w:tc>
        <w:tc>
          <w:tcPr>
            <w:tcW w:w="7791" w:type="dxa"/>
            <w:vAlign w:val="center"/>
          </w:tcPr>
          <w:p w14:paraId="5B0D9AA3" w14:textId="56FDE589" w:rsidR="0051033E" w:rsidRDefault="0051033E" w:rsidP="00790E6E">
            <w:pPr>
              <w:rPr>
                <w:rFonts w:eastAsia="Calibri"/>
                <w:sz w:val="20"/>
                <w:szCs w:val="20"/>
                <w:lang w:val="de-DE"/>
              </w:rPr>
            </w:pPr>
          </w:p>
        </w:tc>
      </w:tr>
      <w:tr w:rsidR="0051033E" w14:paraId="0FE9D462" w14:textId="77777777" w:rsidTr="00AE6CAE">
        <w:tc>
          <w:tcPr>
            <w:tcW w:w="1838" w:type="dxa"/>
            <w:vAlign w:val="center"/>
          </w:tcPr>
          <w:p w14:paraId="72B0EFA5" w14:textId="77777777" w:rsidR="0051033E" w:rsidRDefault="0051033E" w:rsidP="00790E6E">
            <w:pPr>
              <w:jc w:val="center"/>
              <w:rPr>
                <w:rFonts w:eastAsia="Calibri"/>
                <w:sz w:val="20"/>
                <w:szCs w:val="20"/>
                <w:lang w:val="de-DE"/>
              </w:rPr>
            </w:pPr>
          </w:p>
        </w:tc>
        <w:tc>
          <w:tcPr>
            <w:tcW w:w="7791" w:type="dxa"/>
            <w:vAlign w:val="center"/>
          </w:tcPr>
          <w:p w14:paraId="08E68E32" w14:textId="77777777" w:rsidR="0051033E" w:rsidRDefault="0051033E" w:rsidP="00790E6E">
            <w:pPr>
              <w:rPr>
                <w:rFonts w:eastAsia="Calibri"/>
                <w:sz w:val="20"/>
                <w:szCs w:val="20"/>
                <w:lang w:val="de-DE"/>
              </w:rPr>
            </w:pPr>
          </w:p>
        </w:tc>
      </w:tr>
      <w:tr w:rsidR="0051033E" w14:paraId="368F8446" w14:textId="77777777" w:rsidTr="00AE6CAE">
        <w:tc>
          <w:tcPr>
            <w:tcW w:w="1838" w:type="dxa"/>
            <w:vAlign w:val="center"/>
          </w:tcPr>
          <w:p w14:paraId="18855A44" w14:textId="77777777" w:rsidR="0051033E" w:rsidRDefault="0051033E" w:rsidP="00790E6E">
            <w:pPr>
              <w:jc w:val="center"/>
              <w:rPr>
                <w:rFonts w:eastAsia="Calibri"/>
                <w:sz w:val="20"/>
                <w:szCs w:val="20"/>
                <w:lang w:val="de-DE"/>
              </w:rPr>
            </w:pPr>
          </w:p>
        </w:tc>
        <w:tc>
          <w:tcPr>
            <w:tcW w:w="7791" w:type="dxa"/>
            <w:vAlign w:val="center"/>
          </w:tcPr>
          <w:p w14:paraId="4EE4B20D" w14:textId="77777777" w:rsidR="0051033E" w:rsidRDefault="0051033E" w:rsidP="00790E6E">
            <w:pPr>
              <w:rPr>
                <w:rFonts w:eastAsia="Calibri"/>
                <w:sz w:val="20"/>
                <w:szCs w:val="20"/>
                <w:lang w:val="de-DE"/>
              </w:rPr>
            </w:pPr>
          </w:p>
        </w:tc>
      </w:tr>
    </w:tbl>
    <w:p w14:paraId="49DA5AE6" w14:textId="5D9F5722" w:rsidR="0051033E" w:rsidRDefault="0051033E" w:rsidP="0051033E"/>
    <w:p w14:paraId="5A23F48C" w14:textId="77777777" w:rsidR="00CF2A5A" w:rsidRDefault="00457170">
      <w:pPr>
        <w:pStyle w:val="1"/>
      </w:pPr>
      <w:r>
        <w:lastRenderedPageBreak/>
        <w:t>3</w:t>
      </w:r>
      <w:r>
        <w:tab/>
        <w:t>Conclusion</w:t>
      </w:r>
    </w:p>
    <w:p w14:paraId="306972B5" w14:textId="77777777" w:rsidR="00CF2A5A" w:rsidRDefault="00457170">
      <w:pPr>
        <w:pStyle w:val="a6"/>
      </w:pPr>
      <w:r>
        <w:t>Based on the discussions in Section 2, the following proposals are formulated:</w:t>
      </w:r>
    </w:p>
    <w:p w14:paraId="4D4C612A" w14:textId="5CF0CB7D" w:rsidR="00CF2A5A" w:rsidRDefault="00CF2A5A"/>
    <w:p w14:paraId="1CBB5E84" w14:textId="5E34CDE7" w:rsidR="00790E6E" w:rsidRDefault="00790E6E" w:rsidP="00790E6E">
      <w:pPr>
        <w:pStyle w:val="1"/>
      </w:pPr>
      <w:r>
        <w:t>ANNEX</w:t>
      </w:r>
      <w:r>
        <w:tab/>
        <w:t>Outcome Phase 1</w:t>
      </w:r>
    </w:p>
    <w:p w14:paraId="6CBD95B3" w14:textId="2B21AA6F" w:rsidR="00790E6E" w:rsidRDefault="00790E6E" w:rsidP="00790E6E">
      <w:pPr>
        <w:pStyle w:val="1"/>
      </w:pPr>
      <w:r>
        <w:t>A.1</w:t>
      </w:r>
      <w:r>
        <w:tab/>
        <w:t xml:space="preserve">Summary of remaining issues </w:t>
      </w:r>
    </w:p>
    <w:p w14:paraId="4024D882" w14:textId="77777777" w:rsidR="00790E6E" w:rsidRDefault="00790E6E" w:rsidP="00790E6E">
      <w:pPr>
        <w:pStyle w:val="a6"/>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6092BD07" w14:textId="57EE1C9E" w:rsidR="00790E6E" w:rsidRDefault="00790E6E" w:rsidP="00790E6E">
      <w:pPr>
        <w:pStyle w:val="21"/>
      </w:pPr>
      <w:r>
        <w:t>A.1.2</w:t>
      </w:r>
      <w:r>
        <w:tab/>
        <w:t>Handling of prohibit timer and its values</w:t>
      </w:r>
    </w:p>
    <w:p w14:paraId="786AB285" w14:textId="77777777" w:rsidR="00790E6E" w:rsidRDefault="00790E6E" w:rsidP="00790E6E">
      <w:pPr>
        <w:pStyle w:val="a6"/>
      </w:pPr>
      <w:r>
        <w:t>The following proposals have an impact on the handling of the prohibit timer and with what values this can be configured:</w:t>
      </w:r>
    </w:p>
    <w:p w14:paraId="304F979F" w14:textId="77777777" w:rsidR="00790E6E" w:rsidRDefault="00790E6E" w:rsidP="00790E6E">
      <w:pPr>
        <w:pStyle w:val="a0"/>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878799D" w14:textId="77777777" w:rsidR="00790E6E" w:rsidRDefault="00790E6E" w:rsidP="00790E6E">
      <w:pPr>
        <w:pStyle w:val="a0"/>
      </w:pPr>
      <w:r>
        <w:t>Stopping of T350 is removed from section 5.3.13.2</w:t>
      </w:r>
      <w:r>
        <w:fldChar w:fldCharType="begin"/>
      </w:r>
      <w:r>
        <w:instrText>REF _Ref1 \r \h</w:instrText>
      </w:r>
      <w:r>
        <w:fldChar w:fldCharType="separate"/>
      </w:r>
      <w:r>
        <w:t>[1]</w:t>
      </w:r>
      <w:r>
        <w:fldChar w:fldCharType="end"/>
      </w:r>
    </w:p>
    <w:p w14:paraId="40DE677C" w14:textId="77777777" w:rsidR="00790E6E" w:rsidRDefault="00790E6E" w:rsidP="00790E6E">
      <w:pPr>
        <w:pStyle w:val="a0"/>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2F34C5CE" w14:textId="77777777" w:rsidR="00790E6E" w:rsidRDefault="00790E6E" w:rsidP="00790E6E">
      <w:pPr>
        <w:pStyle w:val="a0"/>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16954DCD" w14:textId="77777777" w:rsidR="00790E6E" w:rsidRDefault="00790E6E" w:rsidP="00790E6E">
      <w:pPr>
        <w:pStyle w:val="a0"/>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78D65C67" w14:textId="77777777" w:rsidR="00790E6E" w:rsidRDefault="00790E6E" w:rsidP="00790E6E">
      <w:pPr>
        <w:pStyle w:val="a0"/>
      </w:pPr>
      <w:r>
        <w:t>Move the procedure of checking prohibit timer T350 from sub-clause 5.2.2.4.2 to 5.2.2.3.5 in TS 38.331.</w:t>
      </w:r>
      <w:r>
        <w:fldChar w:fldCharType="begin"/>
      </w:r>
      <w:r>
        <w:instrText>REF _Ref5 \r \h</w:instrText>
      </w:r>
      <w:r>
        <w:fldChar w:fldCharType="separate"/>
      </w:r>
      <w:r>
        <w:t>[5]</w:t>
      </w:r>
      <w:r>
        <w:fldChar w:fldCharType="end"/>
      </w:r>
    </w:p>
    <w:p w14:paraId="52A3DEB1" w14:textId="77777777" w:rsidR="00790E6E" w:rsidRDefault="00790E6E" w:rsidP="00790E6E">
      <w:pPr>
        <w:pStyle w:val="a6"/>
      </w:pPr>
      <w:r>
        <w:t>One of the issues proposed by companies is whether to move the checking on if the timer T350 is running from section 5.2.2.4.2 (action related to acquisition of SIB1) to section 5.2.2.3.5 (triggering of on-demand 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73A30F21" w14:textId="77777777" w:rsidR="00790E6E" w:rsidRDefault="00790E6E" w:rsidP="00790E6E">
      <w:pPr>
        <w:pStyle w:val="a6"/>
      </w:pPr>
    </w:p>
    <w:p w14:paraId="5188553B" w14:textId="77777777" w:rsidR="00790E6E" w:rsidRDefault="00790E6E" w:rsidP="00790E6E">
      <w:pPr>
        <w:pStyle w:val="a6"/>
        <w:rPr>
          <w:b/>
          <w:bCs/>
        </w:rPr>
      </w:pPr>
      <w:r>
        <w:rPr>
          <w:b/>
          <w:bCs/>
        </w:rPr>
        <w:t>Question 1: Do companies agree to move the checking of the timer T350 from section 5.2.2.4.2 to section 5.2.2.3.5 of TS 38.331?</w:t>
      </w:r>
    </w:p>
    <w:tbl>
      <w:tblPr>
        <w:tblStyle w:val="af3"/>
        <w:tblW w:w="9629" w:type="dxa"/>
        <w:tblLayout w:type="fixed"/>
        <w:tblLook w:val="04A0" w:firstRow="1" w:lastRow="0" w:firstColumn="1" w:lastColumn="0" w:noHBand="0" w:noVBand="1"/>
      </w:tblPr>
      <w:tblGrid>
        <w:gridCol w:w="1838"/>
        <w:gridCol w:w="7791"/>
      </w:tblGrid>
      <w:tr w:rsidR="00790E6E" w14:paraId="4E56964C" w14:textId="77777777" w:rsidTr="00B50067">
        <w:tc>
          <w:tcPr>
            <w:tcW w:w="1838" w:type="dxa"/>
            <w:shd w:val="clear" w:color="auto" w:fill="BFBFBF" w:themeFill="background1" w:themeFillShade="BF"/>
            <w:vAlign w:val="center"/>
          </w:tcPr>
          <w:p w14:paraId="763A962A"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09FD260"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41F2FF6D" w14:textId="77777777" w:rsidTr="00B50067">
        <w:tc>
          <w:tcPr>
            <w:tcW w:w="1838" w:type="dxa"/>
            <w:vAlign w:val="center"/>
          </w:tcPr>
          <w:p w14:paraId="6AD0D140"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67F876D0"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Agree</w:t>
            </w:r>
          </w:p>
        </w:tc>
      </w:tr>
      <w:tr w:rsidR="00790E6E" w14:paraId="74F65072" w14:textId="77777777" w:rsidTr="00B50067">
        <w:tc>
          <w:tcPr>
            <w:tcW w:w="1838" w:type="dxa"/>
            <w:vAlign w:val="center"/>
          </w:tcPr>
          <w:p w14:paraId="223DC7B9"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723D6DB" w14:textId="77777777" w:rsidR="00790E6E" w:rsidRDefault="00790E6E" w:rsidP="00B50067">
            <w:pPr>
              <w:jc w:val="center"/>
              <w:rPr>
                <w:rFonts w:eastAsia="Calibri"/>
                <w:sz w:val="20"/>
                <w:szCs w:val="20"/>
                <w:lang w:val="de-DE"/>
              </w:rPr>
            </w:pPr>
            <w:r>
              <w:rPr>
                <w:bCs/>
                <w:sz w:val="20"/>
              </w:rPr>
              <w:t>Agree</w:t>
            </w:r>
          </w:p>
        </w:tc>
      </w:tr>
      <w:tr w:rsidR="00790E6E" w14:paraId="7E2586F0" w14:textId="77777777" w:rsidTr="00B50067">
        <w:tc>
          <w:tcPr>
            <w:tcW w:w="1838" w:type="dxa"/>
            <w:vAlign w:val="center"/>
          </w:tcPr>
          <w:p w14:paraId="28790ACB"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69FDE72"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Agree</w:t>
            </w:r>
          </w:p>
        </w:tc>
      </w:tr>
      <w:tr w:rsidR="00790E6E" w14:paraId="4429F703" w14:textId="77777777" w:rsidTr="00B50067">
        <w:tc>
          <w:tcPr>
            <w:tcW w:w="1838" w:type="dxa"/>
            <w:vAlign w:val="center"/>
          </w:tcPr>
          <w:p w14:paraId="00B6A8FE" w14:textId="77777777" w:rsidR="00790E6E" w:rsidRPr="00DC6C86"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7A7DB8DD" w14:textId="77777777" w:rsidR="00790E6E" w:rsidRPr="00DC6C86" w:rsidRDefault="00790E6E" w:rsidP="00B50067">
            <w:pPr>
              <w:jc w:val="center"/>
              <w:rPr>
                <w:rFonts w:eastAsia="Yu Mincho"/>
                <w:sz w:val="20"/>
                <w:szCs w:val="20"/>
                <w:lang w:val="de-DE"/>
              </w:rPr>
            </w:pPr>
            <w:r>
              <w:rPr>
                <w:rFonts w:eastAsia="Yu Mincho" w:hint="eastAsia"/>
                <w:sz w:val="20"/>
                <w:szCs w:val="20"/>
                <w:lang w:val="de-DE"/>
              </w:rPr>
              <w:t>Agree</w:t>
            </w:r>
          </w:p>
        </w:tc>
      </w:tr>
      <w:tr w:rsidR="00790E6E" w14:paraId="6609989F" w14:textId="77777777" w:rsidTr="00B50067">
        <w:tc>
          <w:tcPr>
            <w:tcW w:w="1838" w:type="dxa"/>
            <w:vAlign w:val="center"/>
          </w:tcPr>
          <w:p w14:paraId="18F615B8" w14:textId="77777777" w:rsidR="00790E6E" w:rsidRPr="006934EF" w:rsidRDefault="00790E6E" w:rsidP="00B50067">
            <w:pPr>
              <w:jc w:val="center"/>
              <w:rPr>
                <w:sz w:val="20"/>
                <w:szCs w:val="20"/>
              </w:rPr>
            </w:pPr>
            <w:r>
              <w:rPr>
                <w:sz w:val="20"/>
                <w:szCs w:val="20"/>
              </w:rPr>
              <w:t>Lenovo</w:t>
            </w:r>
          </w:p>
        </w:tc>
        <w:tc>
          <w:tcPr>
            <w:tcW w:w="7791" w:type="dxa"/>
            <w:vAlign w:val="center"/>
          </w:tcPr>
          <w:p w14:paraId="33ABEF57" w14:textId="77777777" w:rsidR="00790E6E" w:rsidRPr="006934EF" w:rsidRDefault="00790E6E" w:rsidP="00B50067">
            <w:pPr>
              <w:jc w:val="center"/>
              <w:rPr>
                <w:sz w:val="20"/>
                <w:szCs w:val="20"/>
              </w:rPr>
            </w:pPr>
            <w:r>
              <w:rPr>
                <w:sz w:val="20"/>
                <w:szCs w:val="20"/>
              </w:rPr>
              <w:t>Yes, we agree.</w:t>
            </w:r>
          </w:p>
        </w:tc>
      </w:tr>
      <w:tr w:rsidR="00790E6E" w14:paraId="02382B21" w14:textId="77777777" w:rsidTr="00B50067">
        <w:tc>
          <w:tcPr>
            <w:tcW w:w="1838" w:type="dxa"/>
            <w:vAlign w:val="center"/>
          </w:tcPr>
          <w:p w14:paraId="1930F88F" w14:textId="77777777" w:rsidR="00790E6E" w:rsidRDefault="00790E6E" w:rsidP="00B50067">
            <w:pPr>
              <w:jc w:val="center"/>
              <w:rPr>
                <w:rFonts w:eastAsia="Calibri"/>
                <w:sz w:val="20"/>
                <w:szCs w:val="20"/>
                <w:lang w:val="de-DE"/>
              </w:rPr>
            </w:pPr>
            <w:r>
              <w:rPr>
                <w:rFonts w:eastAsia="Calibri"/>
                <w:sz w:val="20"/>
                <w:szCs w:val="20"/>
                <w:lang w:val="de-DE"/>
              </w:rPr>
              <w:lastRenderedPageBreak/>
              <w:t>MediaTek</w:t>
            </w:r>
          </w:p>
        </w:tc>
        <w:tc>
          <w:tcPr>
            <w:tcW w:w="7791" w:type="dxa"/>
            <w:vAlign w:val="center"/>
          </w:tcPr>
          <w:p w14:paraId="06BC55E7" w14:textId="77777777" w:rsidR="00790E6E" w:rsidRDefault="00790E6E" w:rsidP="00B50067">
            <w:pPr>
              <w:jc w:val="center"/>
              <w:rPr>
                <w:rFonts w:eastAsia="Calibri"/>
                <w:sz w:val="20"/>
                <w:szCs w:val="20"/>
                <w:lang w:val="de-DE"/>
              </w:rPr>
            </w:pPr>
            <w:r>
              <w:rPr>
                <w:rFonts w:eastAsia="Calibri"/>
                <w:sz w:val="20"/>
                <w:szCs w:val="20"/>
                <w:lang w:val="de-DE"/>
              </w:rPr>
              <w:t>Agree</w:t>
            </w:r>
          </w:p>
        </w:tc>
      </w:tr>
      <w:tr w:rsidR="00790E6E" w14:paraId="4DF9D2E8" w14:textId="77777777" w:rsidTr="00B50067">
        <w:tc>
          <w:tcPr>
            <w:tcW w:w="1838" w:type="dxa"/>
            <w:vAlign w:val="center"/>
          </w:tcPr>
          <w:p w14:paraId="3FDB4AE8" w14:textId="77777777" w:rsidR="00790E6E" w:rsidRPr="00A9276B" w:rsidRDefault="00790E6E" w:rsidP="00B50067">
            <w:pPr>
              <w:jc w:val="center"/>
              <w:rPr>
                <w:rFonts w:eastAsia="宋体"/>
                <w:lang w:val="de-DE" w:eastAsia="zh-CN"/>
              </w:rPr>
            </w:pPr>
            <w:r>
              <w:rPr>
                <w:rFonts w:eastAsia="宋体" w:hint="eastAsia"/>
                <w:lang w:val="de-DE" w:eastAsia="zh-CN"/>
              </w:rPr>
              <w:t>CATT</w:t>
            </w:r>
          </w:p>
        </w:tc>
        <w:tc>
          <w:tcPr>
            <w:tcW w:w="7791" w:type="dxa"/>
            <w:vAlign w:val="center"/>
          </w:tcPr>
          <w:p w14:paraId="5AD58FC8" w14:textId="77777777" w:rsidR="00790E6E" w:rsidRDefault="00790E6E" w:rsidP="00B50067">
            <w:pPr>
              <w:jc w:val="center"/>
              <w:rPr>
                <w:rFonts w:eastAsia="Calibri"/>
                <w:lang w:val="de-DE"/>
              </w:rPr>
            </w:pPr>
            <w:r>
              <w:rPr>
                <w:rFonts w:eastAsia="Calibri"/>
                <w:sz w:val="20"/>
                <w:szCs w:val="20"/>
                <w:lang w:val="de-DE"/>
              </w:rPr>
              <w:t>Agree</w:t>
            </w:r>
          </w:p>
        </w:tc>
      </w:tr>
      <w:tr w:rsidR="00790E6E" w14:paraId="08626361" w14:textId="77777777" w:rsidTr="00B50067">
        <w:tc>
          <w:tcPr>
            <w:tcW w:w="1838" w:type="dxa"/>
            <w:vAlign w:val="center"/>
          </w:tcPr>
          <w:p w14:paraId="041CF3AA" w14:textId="77777777" w:rsidR="00790E6E" w:rsidRDefault="00790E6E" w:rsidP="00B50067">
            <w:pPr>
              <w:jc w:val="center"/>
              <w:rPr>
                <w:rFonts w:eastAsia="宋体"/>
                <w:lang w:val="de-DE" w:eastAsia="zh-CN"/>
              </w:rPr>
            </w:pPr>
            <w:r>
              <w:rPr>
                <w:rFonts w:eastAsiaTheme="minorEastAsia"/>
                <w:lang w:val="de-DE" w:eastAsia="zh-CN"/>
              </w:rPr>
              <w:t>Huawei, HiSilicon</w:t>
            </w:r>
          </w:p>
        </w:tc>
        <w:tc>
          <w:tcPr>
            <w:tcW w:w="7791" w:type="dxa"/>
            <w:vAlign w:val="center"/>
          </w:tcPr>
          <w:p w14:paraId="65BC6B04" w14:textId="77777777" w:rsidR="00790E6E" w:rsidRDefault="00790E6E" w:rsidP="00B50067">
            <w:pPr>
              <w:jc w:val="center"/>
              <w:rPr>
                <w:rFonts w:eastAsia="Calibri"/>
                <w:lang w:val="de-DE"/>
              </w:rPr>
            </w:pPr>
            <w:r>
              <w:rPr>
                <w:rFonts w:eastAsia="Calibri"/>
                <w:lang w:val="de-DE"/>
              </w:rPr>
              <w:t>Agree</w:t>
            </w:r>
          </w:p>
        </w:tc>
      </w:tr>
      <w:tr w:rsidR="00790E6E" w14:paraId="182BDD4C" w14:textId="77777777" w:rsidTr="00B50067">
        <w:tc>
          <w:tcPr>
            <w:tcW w:w="1838" w:type="dxa"/>
            <w:vAlign w:val="center"/>
          </w:tcPr>
          <w:p w14:paraId="418B3B6F" w14:textId="77777777" w:rsidR="00790E6E" w:rsidRDefault="00790E6E" w:rsidP="00B50067">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1573D7D6" w14:textId="77777777" w:rsidR="00790E6E" w:rsidRPr="009E3526" w:rsidRDefault="00790E6E" w:rsidP="00B50067">
            <w:pPr>
              <w:jc w:val="center"/>
              <w:rPr>
                <w:rFonts w:eastAsiaTheme="minorEastAsia"/>
                <w:lang w:val="de-DE" w:eastAsia="zh-CN"/>
              </w:rPr>
            </w:pPr>
            <w:r>
              <w:rPr>
                <w:rFonts w:eastAsiaTheme="minorEastAsia" w:hint="eastAsia"/>
                <w:lang w:val="de-DE" w:eastAsia="zh-CN"/>
              </w:rPr>
              <w:t>Agree</w:t>
            </w:r>
          </w:p>
        </w:tc>
      </w:tr>
      <w:tr w:rsidR="00790E6E" w14:paraId="03BC24CA" w14:textId="77777777" w:rsidTr="00B50067">
        <w:tc>
          <w:tcPr>
            <w:tcW w:w="1838" w:type="dxa"/>
            <w:vAlign w:val="center"/>
          </w:tcPr>
          <w:p w14:paraId="65D57B0F"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49DECF1B" w14:textId="77777777" w:rsidR="00790E6E" w:rsidRPr="006249E6" w:rsidRDefault="00790E6E" w:rsidP="00B50067">
            <w:pPr>
              <w:jc w:val="center"/>
              <w:rPr>
                <w:rFonts w:eastAsiaTheme="minorEastAsia"/>
                <w:lang w:eastAsia="zh-CN"/>
              </w:rPr>
            </w:pPr>
            <w:r w:rsidRPr="006249E6">
              <w:rPr>
                <w:rFonts w:eastAsia="Calibri"/>
              </w:rPr>
              <w:t>Agree</w:t>
            </w:r>
          </w:p>
        </w:tc>
      </w:tr>
      <w:tr w:rsidR="00790E6E" w14:paraId="0B3827B2" w14:textId="77777777" w:rsidTr="00B50067">
        <w:tc>
          <w:tcPr>
            <w:tcW w:w="1838" w:type="dxa"/>
            <w:vAlign w:val="center"/>
          </w:tcPr>
          <w:p w14:paraId="63DC1506" w14:textId="77777777" w:rsidR="00790E6E" w:rsidRPr="006249E6" w:rsidRDefault="00790E6E" w:rsidP="00B50067">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PT</w:t>
            </w:r>
          </w:p>
        </w:tc>
        <w:tc>
          <w:tcPr>
            <w:tcW w:w="7791" w:type="dxa"/>
            <w:vAlign w:val="center"/>
          </w:tcPr>
          <w:p w14:paraId="0D1F7780" w14:textId="77777777" w:rsidR="00790E6E" w:rsidRPr="006249E6" w:rsidRDefault="00790E6E" w:rsidP="00B50067">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gree</w:t>
            </w:r>
          </w:p>
        </w:tc>
      </w:tr>
      <w:tr w:rsidR="00790E6E" w14:paraId="5697E97A" w14:textId="77777777" w:rsidTr="00B50067">
        <w:tc>
          <w:tcPr>
            <w:tcW w:w="1838" w:type="dxa"/>
            <w:vAlign w:val="center"/>
          </w:tcPr>
          <w:p w14:paraId="04578201" w14:textId="77777777" w:rsidR="00790E6E" w:rsidRPr="00585B7C"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2C230587" w14:textId="77777777" w:rsidR="00790E6E" w:rsidRPr="00585B7C" w:rsidRDefault="00790E6E" w:rsidP="00B50067">
            <w:pPr>
              <w:jc w:val="center"/>
              <w:rPr>
                <w:rFonts w:eastAsia="PMingLiU"/>
                <w:lang w:val="de-DE" w:eastAsia="zh-TW"/>
              </w:rPr>
            </w:pPr>
            <w:r>
              <w:rPr>
                <w:rFonts w:eastAsia="PMingLiU"/>
                <w:lang w:val="de-DE" w:eastAsia="zh-TW"/>
              </w:rPr>
              <w:t>Agree</w:t>
            </w:r>
          </w:p>
        </w:tc>
      </w:tr>
      <w:tr w:rsidR="00790E6E" w14:paraId="625252BF" w14:textId="77777777" w:rsidTr="00B50067">
        <w:tc>
          <w:tcPr>
            <w:tcW w:w="1838" w:type="dxa"/>
            <w:vAlign w:val="center"/>
          </w:tcPr>
          <w:p w14:paraId="1CE4DA91" w14:textId="77777777" w:rsidR="00790E6E" w:rsidRDefault="00790E6E" w:rsidP="00B50067">
            <w:pPr>
              <w:jc w:val="center"/>
              <w:rPr>
                <w:rFonts w:eastAsia="PMingLiU"/>
                <w:lang w:val="de-DE" w:eastAsia="zh-TW"/>
              </w:rPr>
            </w:pPr>
            <w:r>
              <w:rPr>
                <w:rFonts w:eastAsia="PMingLiU"/>
                <w:lang w:val="de-DE" w:eastAsia="zh-TW"/>
              </w:rPr>
              <w:t>Intel</w:t>
            </w:r>
          </w:p>
        </w:tc>
        <w:tc>
          <w:tcPr>
            <w:tcW w:w="7791" w:type="dxa"/>
            <w:vAlign w:val="center"/>
          </w:tcPr>
          <w:p w14:paraId="12A1C013" w14:textId="77777777" w:rsidR="00790E6E" w:rsidRDefault="00790E6E" w:rsidP="00B50067">
            <w:pPr>
              <w:jc w:val="center"/>
              <w:rPr>
                <w:rFonts w:eastAsia="PMingLiU"/>
                <w:lang w:val="de-DE" w:eastAsia="zh-TW"/>
              </w:rPr>
            </w:pPr>
            <w:r>
              <w:rPr>
                <w:rFonts w:eastAsia="PMingLiU"/>
                <w:lang w:val="de-DE" w:eastAsia="zh-TW"/>
              </w:rPr>
              <w:t>Agree</w:t>
            </w:r>
          </w:p>
        </w:tc>
      </w:tr>
    </w:tbl>
    <w:p w14:paraId="0B3D4BEC" w14:textId="77777777" w:rsidR="00790E6E" w:rsidRDefault="00790E6E" w:rsidP="00790E6E">
      <w:pPr>
        <w:pStyle w:val="a6"/>
      </w:pPr>
    </w:p>
    <w:p w14:paraId="49964ABD" w14:textId="77777777" w:rsidR="00790E6E" w:rsidRDefault="00790E6E" w:rsidP="00790E6E">
      <w:pPr>
        <w:pStyle w:val="a6"/>
      </w:pPr>
      <w:r w:rsidRPr="00AE6CAE">
        <w:rPr>
          <w:b/>
          <w:bCs/>
        </w:rPr>
        <w:t>Rapporteur input</w:t>
      </w:r>
      <w:r>
        <w:t xml:space="preserve">: Company expressed a clear majority for the proposal </w:t>
      </w:r>
      <w:r w:rsidRPr="00AE6CAE">
        <w:t>to move the checking of the timer T350 from section 5.2.2.4.2 to section 5.2.2.3.5 of TS 38.331</w:t>
      </w:r>
      <w:r>
        <w:t>. Therefore, we suggest the following:</w:t>
      </w:r>
    </w:p>
    <w:p w14:paraId="25BE22BB" w14:textId="77777777" w:rsidR="00790E6E" w:rsidRDefault="00790E6E" w:rsidP="00790E6E">
      <w:pPr>
        <w:pStyle w:val="Proposal"/>
      </w:pPr>
      <w:r>
        <w:t xml:space="preserve">The checking of </w:t>
      </w:r>
      <w:r w:rsidRPr="00AE6CAE">
        <w:t xml:space="preserve">the timer T350 </w:t>
      </w:r>
      <w:r>
        <w:t xml:space="preserve">is moved </w:t>
      </w:r>
      <w:r w:rsidRPr="00AE6CAE">
        <w:t>from section 5.2.2.4.2 to section 5.2.2.3.5 of TS 38.331</w:t>
      </w:r>
      <w:r>
        <w:t>.</w:t>
      </w:r>
    </w:p>
    <w:p w14:paraId="0A473342" w14:textId="77777777" w:rsidR="00790E6E" w:rsidRDefault="00790E6E" w:rsidP="00790E6E">
      <w:pPr>
        <w:pStyle w:val="a6"/>
      </w:pPr>
    </w:p>
    <w:p w14:paraId="68861DDA" w14:textId="77777777" w:rsidR="00790E6E" w:rsidRDefault="00790E6E" w:rsidP="00790E6E">
      <w:pPr>
        <w:pStyle w:val="a6"/>
      </w:pPr>
      <w:r>
        <w:t>The second issue on the prohibit timer regards with which values this can be configured. One proposal is to assign 4-bits and value range {s0, s0dot5, s1, s2, s3, s4, s5, s6, s7, s8, s9, s10, s20, s30, spare2, spare1} for T350.</w:t>
      </w:r>
    </w:p>
    <w:p w14:paraId="7C341AD8" w14:textId="77777777" w:rsidR="00790E6E" w:rsidRDefault="00790E6E" w:rsidP="00790E6E">
      <w:pPr>
        <w:pStyle w:val="a6"/>
      </w:pPr>
    </w:p>
    <w:p w14:paraId="75F6CAD3" w14:textId="77777777" w:rsidR="00790E6E" w:rsidRDefault="00790E6E" w:rsidP="00790E6E">
      <w:pPr>
        <w:pStyle w:val="a6"/>
        <w:rPr>
          <w:b/>
          <w:bCs/>
        </w:rPr>
      </w:pPr>
      <w:r>
        <w:rPr>
          <w:b/>
          <w:bCs/>
        </w:rPr>
        <w:t>Question 2: Do companies agree to assign 4-bits and value range {s0, s0dot5, s1, s2, s3, s4, s5, s6, s7, s8, s9, s10, s20, s30, spare2, spare1} for T350? In not, please state in the comment section your proposal.</w:t>
      </w:r>
    </w:p>
    <w:tbl>
      <w:tblPr>
        <w:tblStyle w:val="af3"/>
        <w:tblW w:w="9629" w:type="dxa"/>
        <w:tblLayout w:type="fixed"/>
        <w:tblLook w:val="04A0" w:firstRow="1" w:lastRow="0" w:firstColumn="1" w:lastColumn="0" w:noHBand="0" w:noVBand="1"/>
      </w:tblPr>
      <w:tblGrid>
        <w:gridCol w:w="1838"/>
        <w:gridCol w:w="7791"/>
      </w:tblGrid>
      <w:tr w:rsidR="00790E6E" w14:paraId="71D288E7" w14:textId="77777777" w:rsidTr="00B50067">
        <w:tc>
          <w:tcPr>
            <w:tcW w:w="1838" w:type="dxa"/>
            <w:shd w:val="clear" w:color="auto" w:fill="BFBFBF" w:themeFill="background1" w:themeFillShade="BF"/>
            <w:vAlign w:val="center"/>
          </w:tcPr>
          <w:p w14:paraId="17CFF252"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F8FFC66"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668F1C76" w14:textId="77777777" w:rsidTr="00B50067">
        <w:tc>
          <w:tcPr>
            <w:tcW w:w="1838" w:type="dxa"/>
            <w:vAlign w:val="center"/>
          </w:tcPr>
          <w:p w14:paraId="34DAFA6F"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4FC6392F" w14:textId="77777777" w:rsidR="00790E6E" w:rsidRDefault="00790E6E" w:rsidP="00B50067">
            <w:pPr>
              <w:jc w:val="left"/>
              <w:rPr>
                <w:rFonts w:eastAsia="Calibri"/>
                <w:sz w:val="20"/>
                <w:szCs w:val="20"/>
                <w:lang w:val="de-DE"/>
              </w:rPr>
            </w:pPr>
            <w:r>
              <w:rPr>
                <w:rFonts w:eastAsia="宋体" w:hint="eastAsia"/>
                <w:sz w:val="20"/>
                <w:szCs w:val="20"/>
                <w:lang w:val="en-US" w:eastAsia="zh-CN"/>
              </w:rPr>
              <w:t>We</w:t>
            </w:r>
            <w:r>
              <w:rPr>
                <w:rFonts w:eastAsia="Calibri" w:hint="eastAsia"/>
                <w:sz w:val="20"/>
                <w:szCs w:val="20"/>
                <w:lang w:val="de-DE"/>
              </w:rPr>
              <w:t xml:space="preserve"> prefer to have the original</w:t>
            </w:r>
            <w:r>
              <w:rPr>
                <w:rFonts w:eastAsia="宋体"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宋体" w:hint="eastAsia"/>
                <w:sz w:val="20"/>
                <w:szCs w:val="20"/>
                <w:lang w:val="en-US" w:eastAsia="zh-CN"/>
              </w:rPr>
              <w:t xml:space="preserve">We </w:t>
            </w:r>
            <w:r>
              <w:rPr>
                <w:rFonts w:eastAsia="Calibri" w:hint="eastAsia"/>
                <w:sz w:val="20"/>
                <w:szCs w:val="20"/>
                <w:lang w:val="de-DE"/>
              </w:rPr>
              <w:t xml:space="preserve">do not </w:t>
            </w:r>
            <w:r>
              <w:rPr>
                <w:rFonts w:eastAsia="宋体" w:hint="eastAsia"/>
                <w:sz w:val="20"/>
                <w:szCs w:val="20"/>
                <w:lang w:val="en-US" w:eastAsia="zh-CN"/>
              </w:rPr>
              <w:t xml:space="preserve">see the need </w:t>
            </w:r>
            <w:r>
              <w:rPr>
                <w:rFonts w:eastAsia="Calibri" w:hint="eastAsia"/>
                <w:sz w:val="20"/>
                <w:szCs w:val="20"/>
                <w:lang w:val="de-DE"/>
              </w:rPr>
              <w:t xml:space="preserve">to have </w:t>
            </w:r>
            <w:r>
              <w:rPr>
                <w:rFonts w:eastAsia="宋体" w:hint="eastAsia"/>
                <w:sz w:val="20"/>
                <w:szCs w:val="20"/>
                <w:lang w:val="en-US" w:eastAsia="zh-CN"/>
              </w:rPr>
              <w:t xml:space="preserve">finer </w:t>
            </w:r>
            <w:r>
              <w:rPr>
                <w:rFonts w:eastAsia="Calibri" w:hint="eastAsia"/>
                <w:sz w:val="20"/>
                <w:szCs w:val="20"/>
                <w:lang w:val="de-DE"/>
              </w:rPr>
              <w:t>granularity.</w:t>
            </w:r>
          </w:p>
          <w:p w14:paraId="028C9725" w14:textId="77777777" w:rsidR="00790E6E" w:rsidRDefault="00790E6E" w:rsidP="00B50067">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790E6E" w14:paraId="777E7461" w14:textId="77777777" w:rsidTr="00B50067">
        <w:tc>
          <w:tcPr>
            <w:tcW w:w="1838" w:type="dxa"/>
            <w:vAlign w:val="center"/>
          </w:tcPr>
          <w:p w14:paraId="1B43D9A7"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5018CAD"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Same view as ZTE</w:t>
            </w:r>
          </w:p>
        </w:tc>
      </w:tr>
      <w:tr w:rsidR="00790E6E" w14:paraId="7B964BBA" w14:textId="77777777" w:rsidTr="00B50067">
        <w:tc>
          <w:tcPr>
            <w:tcW w:w="1838" w:type="dxa"/>
            <w:vAlign w:val="center"/>
          </w:tcPr>
          <w:p w14:paraId="49439B88"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1B298A2"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Agree with ZTE</w:t>
            </w:r>
          </w:p>
        </w:tc>
      </w:tr>
      <w:tr w:rsidR="00790E6E" w14:paraId="60BAEBD9" w14:textId="77777777" w:rsidTr="00B50067">
        <w:tc>
          <w:tcPr>
            <w:tcW w:w="1838" w:type="dxa"/>
            <w:vAlign w:val="center"/>
          </w:tcPr>
          <w:p w14:paraId="4FE40658" w14:textId="77777777" w:rsidR="00790E6E" w:rsidRPr="007C1762"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79D44DD5" w14:textId="77777777" w:rsidR="00790E6E" w:rsidRPr="007C1762" w:rsidRDefault="00790E6E" w:rsidP="00B50067">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790E6E" w14:paraId="5F217E54" w14:textId="77777777" w:rsidTr="00B50067">
        <w:tc>
          <w:tcPr>
            <w:tcW w:w="1838" w:type="dxa"/>
            <w:vAlign w:val="center"/>
          </w:tcPr>
          <w:p w14:paraId="7DF6CD41"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002D2643" w14:textId="77777777" w:rsidR="00790E6E" w:rsidRDefault="00790E6E" w:rsidP="00B50067">
            <w:pPr>
              <w:jc w:val="center"/>
              <w:rPr>
                <w:rFonts w:eastAsia="Calibri"/>
                <w:sz w:val="20"/>
                <w:szCs w:val="20"/>
                <w:lang w:val="de-DE"/>
              </w:rPr>
            </w:pPr>
            <w:r>
              <w:rPr>
                <w:rFonts w:eastAsia="Calibri"/>
                <w:sz w:val="20"/>
                <w:szCs w:val="20"/>
                <w:lang w:val="de-DE"/>
              </w:rPr>
              <w:t>OK with ZTE’s proposal</w:t>
            </w:r>
          </w:p>
        </w:tc>
      </w:tr>
      <w:tr w:rsidR="00790E6E" w14:paraId="20D2C15B" w14:textId="77777777" w:rsidTr="00B50067">
        <w:tc>
          <w:tcPr>
            <w:tcW w:w="1838" w:type="dxa"/>
            <w:vAlign w:val="center"/>
          </w:tcPr>
          <w:p w14:paraId="22F839E1" w14:textId="77777777" w:rsidR="00790E6E" w:rsidRPr="00F03C40" w:rsidRDefault="00790E6E" w:rsidP="00B50067">
            <w:pPr>
              <w:jc w:val="center"/>
              <w:rPr>
                <w:rFonts w:eastAsia="宋体"/>
                <w:sz w:val="20"/>
                <w:szCs w:val="20"/>
                <w:lang w:val="de-DE" w:eastAsia="zh-CN"/>
              </w:rPr>
            </w:pPr>
            <w:r>
              <w:rPr>
                <w:rFonts w:eastAsia="宋体" w:hint="eastAsia"/>
                <w:sz w:val="20"/>
                <w:szCs w:val="20"/>
                <w:lang w:val="de-DE" w:eastAsia="zh-CN"/>
              </w:rPr>
              <w:t>CATT</w:t>
            </w:r>
          </w:p>
        </w:tc>
        <w:tc>
          <w:tcPr>
            <w:tcW w:w="7791" w:type="dxa"/>
            <w:vAlign w:val="center"/>
          </w:tcPr>
          <w:p w14:paraId="27D13B0A" w14:textId="77777777" w:rsidR="00790E6E" w:rsidRDefault="00790E6E" w:rsidP="00B50067">
            <w:pPr>
              <w:jc w:val="center"/>
              <w:rPr>
                <w:rFonts w:eastAsia="Calibri"/>
                <w:sz w:val="20"/>
                <w:szCs w:val="20"/>
                <w:lang w:val="de-DE"/>
              </w:rPr>
            </w:pPr>
            <w:r>
              <w:rPr>
                <w:rFonts w:eastAsia="Calibri"/>
                <w:lang w:val="de-DE"/>
              </w:rPr>
              <w:t>Slightly prefer to keep the origianl 3-bit value range.</w:t>
            </w:r>
          </w:p>
        </w:tc>
      </w:tr>
      <w:tr w:rsidR="00790E6E" w14:paraId="5552EAB3" w14:textId="77777777" w:rsidTr="00B50067">
        <w:tc>
          <w:tcPr>
            <w:tcW w:w="1838" w:type="dxa"/>
            <w:vAlign w:val="center"/>
          </w:tcPr>
          <w:p w14:paraId="505087EA" w14:textId="77777777" w:rsidR="00790E6E" w:rsidRDefault="00790E6E" w:rsidP="00B50067">
            <w:pPr>
              <w:jc w:val="center"/>
              <w:rPr>
                <w:rFonts w:eastAsia="宋体"/>
                <w:lang w:val="de-DE" w:eastAsia="zh-CN"/>
              </w:rPr>
            </w:pPr>
            <w:r>
              <w:rPr>
                <w:rFonts w:eastAsia="Calibri"/>
                <w:sz w:val="20"/>
                <w:szCs w:val="20"/>
                <w:lang w:val="de-DE"/>
              </w:rPr>
              <w:t>Huawei, HiSilicon</w:t>
            </w:r>
          </w:p>
        </w:tc>
        <w:tc>
          <w:tcPr>
            <w:tcW w:w="7791" w:type="dxa"/>
            <w:vAlign w:val="center"/>
          </w:tcPr>
          <w:p w14:paraId="3C7AFD44" w14:textId="77777777" w:rsidR="00790E6E" w:rsidRDefault="00790E6E" w:rsidP="00B50067">
            <w:pPr>
              <w:jc w:val="center"/>
              <w:rPr>
                <w:rFonts w:eastAsia="Calibri"/>
                <w:lang w:val="de-DE"/>
              </w:rPr>
            </w:pPr>
            <w:r>
              <w:rPr>
                <w:rFonts w:eastAsiaTheme="minorEastAsia"/>
                <w:sz w:val="20"/>
                <w:szCs w:val="20"/>
                <w:lang w:val="de-DE" w:eastAsia="zh-CN"/>
              </w:rPr>
              <w:t>We think the proposed range of values are too long for the prohibit timer.</w:t>
            </w:r>
          </w:p>
        </w:tc>
      </w:tr>
      <w:tr w:rsidR="00790E6E" w14:paraId="09749D64" w14:textId="77777777" w:rsidTr="00B50067">
        <w:tc>
          <w:tcPr>
            <w:tcW w:w="1838" w:type="dxa"/>
            <w:vAlign w:val="center"/>
          </w:tcPr>
          <w:p w14:paraId="6902BC6D" w14:textId="77777777" w:rsidR="00790E6E" w:rsidRPr="009E3526" w:rsidRDefault="00790E6E" w:rsidP="00B50067">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90394EA" w14:textId="77777777" w:rsidR="00790E6E" w:rsidRDefault="00790E6E" w:rsidP="00B50067">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 xml:space="preserve">gree </w:t>
            </w:r>
            <w:r>
              <w:rPr>
                <w:rFonts w:eastAsiaTheme="minorEastAsia"/>
                <w:lang w:val="de-DE" w:eastAsia="zh-CN"/>
              </w:rPr>
              <w:t>with ZTE.</w:t>
            </w:r>
          </w:p>
        </w:tc>
      </w:tr>
      <w:tr w:rsidR="00790E6E" w14:paraId="76742E97" w14:textId="77777777" w:rsidTr="00B50067">
        <w:tc>
          <w:tcPr>
            <w:tcW w:w="1838" w:type="dxa"/>
            <w:vAlign w:val="center"/>
          </w:tcPr>
          <w:p w14:paraId="59C6CAA3" w14:textId="77777777" w:rsidR="00790E6E" w:rsidRPr="006249E6" w:rsidRDefault="00790E6E" w:rsidP="00B50067">
            <w:pPr>
              <w:jc w:val="center"/>
              <w:rPr>
                <w:rFonts w:eastAsiaTheme="minorEastAsia"/>
                <w:lang w:eastAsia="zh-CN"/>
              </w:rPr>
            </w:pPr>
            <w:r w:rsidRPr="006249E6">
              <w:rPr>
                <w:rFonts w:eastAsia="Calibri"/>
                <w:sz w:val="20"/>
                <w:szCs w:val="20"/>
              </w:rPr>
              <w:t>Nokia</w:t>
            </w:r>
          </w:p>
        </w:tc>
        <w:tc>
          <w:tcPr>
            <w:tcW w:w="7791" w:type="dxa"/>
            <w:vAlign w:val="center"/>
          </w:tcPr>
          <w:p w14:paraId="3A58A9BB" w14:textId="77777777" w:rsidR="00790E6E" w:rsidRPr="006249E6" w:rsidRDefault="00790E6E" w:rsidP="00B50067">
            <w:pPr>
              <w:jc w:val="center"/>
              <w:rPr>
                <w:rFonts w:eastAsiaTheme="minorEastAsia"/>
                <w:lang w:eastAsia="zh-CN"/>
              </w:rPr>
            </w:pPr>
            <w:r w:rsidRPr="006249E6">
              <w:rPr>
                <w:rFonts w:eastAsia="Calibri"/>
                <w:sz w:val="20"/>
                <w:szCs w:val="20"/>
              </w:rPr>
              <w:t xml:space="preserve">We don’t see the need for finer granularity for the timer values. </w:t>
            </w:r>
            <w:r>
              <w:rPr>
                <w:rFonts w:eastAsia="Calibri"/>
                <w:sz w:val="20"/>
                <w:szCs w:val="20"/>
              </w:rPr>
              <w:t xml:space="preserve">A </w:t>
            </w:r>
            <w:r w:rsidRPr="006249E6">
              <w:rPr>
                <w:rFonts w:eastAsia="Calibri"/>
                <w:sz w:val="20"/>
                <w:szCs w:val="20"/>
              </w:rPr>
              <w:t>3-bit timer is fine.</w:t>
            </w:r>
          </w:p>
        </w:tc>
      </w:tr>
      <w:tr w:rsidR="00790E6E" w14:paraId="23284731" w14:textId="77777777" w:rsidTr="00B50067">
        <w:tc>
          <w:tcPr>
            <w:tcW w:w="1838" w:type="dxa"/>
            <w:vAlign w:val="center"/>
          </w:tcPr>
          <w:p w14:paraId="622C57E1" w14:textId="77777777" w:rsidR="00790E6E" w:rsidRPr="00C8179E" w:rsidRDefault="00790E6E" w:rsidP="00B50067">
            <w:pPr>
              <w:jc w:val="center"/>
              <w:rPr>
                <w:rFonts w:eastAsia="PMingLiU"/>
                <w:lang w:eastAsia="zh-TW"/>
              </w:rPr>
            </w:pPr>
            <w:r>
              <w:rPr>
                <w:rFonts w:eastAsia="PMingLiU" w:hint="eastAsia"/>
                <w:lang w:eastAsia="zh-TW"/>
              </w:rPr>
              <w:t>A</w:t>
            </w:r>
            <w:r>
              <w:rPr>
                <w:rFonts w:eastAsia="PMingLiU"/>
                <w:lang w:eastAsia="zh-TW"/>
              </w:rPr>
              <w:t>PT</w:t>
            </w:r>
          </w:p>
        </w:tc>
        <w:tc>
          <w:tcPr>
            <w:tcW w:w="7791" w:type="dxa"/>
            <w:vAlign w:val="center"/>
          </w:tcPr>
          <w:p w14:paraId="5A344AD9" w14:textId="77777777" w:rsidR="00790E6E" w:rsidRPr="00C8179E" w:rsidRDefault="00790E6E" w:rsidP="00B50067">
            <w:pPr>
              <w:jc w:val="center"/>
              <w:rPr>
                <w:rFonts w:eastAsia="PMingLiU"/>
                <w:lang w:eastAsia="zh-TW"/>
              </w:rPr>
            </w:pPr>
            <w:r>
              <w:rPr>
                <w:rFonts w:eastAsia="PMingLiU" w:hint="eastAsia"/>
                <w:lang w:eastAsia="zh-TW"/>
              </w:rPr>
              <w:t>A</w:t>
            </w:r>
            <w:r>
              <w:rPr>
                <w:rFonts w:eastAsia="PMingLiU"/>
                <w:lang w:eastAsia="zh-TW"/>
              </w:rPr>
              <w:t>gree with ZTE</w:t>
            </w:r>
          </w:p>
        </w:tc>
      </w:tr>
      <w:tr w:rsidR="00790E6E" w14:paraId="75302099" w14:textId="77777777" w:rsidTr="00B50067">
        <w:tc>
          <w:tcPr>
            <w:tcW w:w="1838" w:type="dxa"/>
            <w:vAlign w:val="center"/>
          </w:tcPr>
          <w:p w14:paraId="5B3FECE7" w14:textId="77777777" w:rsidR="00790E6E" w:rsidRDefault="00790E6E" w:rsidP="00B50067">
            <w:pPr>
              <w:jc w:val="center"/>
              <w:rPr>
                <w:rFonts w:eastAsia="PMingLiU"/>
                <w:lang w:eastAsia="zh-TW"/>
              </w:rPr>
            </w:pPr>
            <w:r>
              <w:rPr>
                <w:rFonts w:eastAsia="PMingLiU"/>
                <w:lang w:eastAsia="zh-TW"/>
              </w:rPr>
              <w:lastRenderedPageBreak/>
              <w:t>Ericsson</w:t>
            </w:r>
          </w:p>
        </w:tc>
        <w:tc>
          <w:tcPr>
            <w:tcW w:w="7791" w:type="dxa"/>
            <w:vAlign w:val="center"/>
          </w:tcPr>
          <w:p w14:paraId="3E704C69" w14:textId="77777777" w:rsidR="00790E6E" w:rsidRDefault="00790E6E" w:rsidP="00B50067">
            <w:pPr>
              <w:jc w:val="center"/>
              <w:rPr>
                <w:rFonts w:eastAsia="PMingLiU"/>
                <w:lang w:eastAsia="zh-TW"/>
              </w:rPr>
            </w:pPr>
            <w:r>
              <w:rPr>
                <w:rFonts w:eastAsia="PMingLiU"/>
                <w:lang w:eastAsia="zh-TW"/>
              </w:rPr>
              <w:t>Fine with the proposal from ZTE</w:t>
            </w:r>
          </w:p>
        </w:tc>
      </w:tr>
      <w:tr w:rsidR="00790E6E" w14:paraId="4CBC2639" w14:textId="77777777" w:rsidTr="00B50067">
        <w:tc>
          <w:tcPr>
            <w:tcW w:w="1838" w:type="dxa"/>
          </w:tcPr>
          <w:p w14:paraId="525F8039" w14:textId="77777777" w:rsidR="00790E6E" w:rsidRDefault="00790E6E" w:rsidP="00B50067">
            <w:pPr>
              <w:jc w:val="center"/>
              <w:rPr>
                <w:rFonts w:eastAsia="PMingLiU"/>
                <w:lang w:eastAsia="zh-TW"/>
              </w:rPr>
            </w:pPr>
            <w:r>
              <w:rPr>
                <w:rFonts w:eastAsia="PMingLiU"/>
                <w:lang w:eastAsia="zh-TW"/>
              </w:rPr>
              <w:t>Intel</w:t>
            </w:r>
          </w:p>
        </w:tc>
        <w:tc>
          <w:tcPr>
            <w:tcW w:w="7791" w:type="dxa"/>
          </w:tcPr>
          <w:p w14:paraId="34C6E140" w14:textId="77777777" w:rsidR="00790E6E" w:rsidRDefault="00790E6E" w:rsidP="00B50067">
            <w:pPr>
              <w:jc w:val="center"/>
              <w:rPr>
                <w:rFonts w:eastAsia="PMingLiU"/>
                <w:lang w:eastAsia="zh-TW"/>
              </w:rPr>
            </w:pPr>
            <w:r>
              <w:rPr>
                <w:rFonts w:eastAsia="PMingLiU"/>
                <w:lang w:eastAsia="zh-TW"/>
              </w:rPr>
              <w:t>Agree with ZTE that we do not see a need for finer granularity</w:t>
            </w:r>
          </w:p>
        </w:tc>
      </w:tr>
    </w:tbl>
    <w:p w14:paraId="6913279B" w14:textId="77777777" w:rsidR="00790E6E" w:rsidRDefault="00790E6E" w:rsidP="00790E6E">
      <w:pPr>
        <w:pStyle w:val="a6"/>
        <w:rPr>
          <w:b/>
          <w:bCs/>
        </w:rPr>
      </w:pPr>
    </w:p>
    <w:p w14:paraId="1EE3496A" w14:textId="77777777" w:rsidR="00790E6E" w:rsidRDefault="00790E6E" w:rsidP="00790E6E">
      <w:pPr>
        <w:pStyle w:val="a6"/>
      </w:pPr>
      <w:r w:rsidRPr="00AE6CAE">
        <w:rPr>
          <w:b/>
          <w:bCs/>
        </w:rPr>
        <w:t>Rapporteur input</w:t>
      </w:r>
      <w:r>
        <w:t xml:space="preserve">: Company expressed a clear majority for the proposal </w:t>
      </w:r>
      <w:r w:rsidRPr="00AE6CAE">
        <w:t xml:space="preserve">to </w:t>
      </w:r>
      <w:r>
        <w:t>use only 3 bits value range for the timer T350. Therefore, we suggest the following:</w:t>
      </w:r>
    </w:p>
    <w:p w14:paraId="108434C3" w14:textId="77777777" w:rsidR="00790E6E" w:rsidRDefault="00790E6E" w:rsidP="00790E6E">
      <w:pPr>
        <w:pStyle w:val="Proposal"/>
      </w:pPr>
      <w:r>
        <w:t>The value range of timer T350 is 3 bits.</w:t>
      </w:r>
    </w:p>
    <w:p w14:paraId="3AE8DABB" w14:textId="77777777" w:rsidR="00790E6E" w:rsidRDefault="00790E6E" w:rsidP="00790E6E">
      <w:pPr>
        <w:pStyle w:val="Proposal"/>
        <w:numPr>
          <w:ilvl w:val="0"/>
          <w:numId w:val="0"/>
        </w:numPr>
        <w:ind w:left="1701"/>
      </w:pPr>
    </w:p>
    <w:p w14:paraId="121C1320" w14:textId="77777777" w:rsidR="00790E6E" w:rsidRDefault="00790E6E" w:rsidP="00790E6E">
      <w:pPr>
        <w:pStyle w:val="a6"/>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5A166846" w14:textId="77777777" w:rsidR="00790E6E" w:rsidRDefault="00790E6E" w:rsidP="00790E6E">
      <w:pPr>
        <w:pStyle w:val="a6"/>
      </w:pPr>
    </w:p>
    <w:p w14:paraId="28AB215E" w14:textId="77777777" w:rsidR="00790E6E" w:rsidRDefault="00790E6E" w:rsidP="00790E6E">
      <w:pPr>
        <w:pStyle w:val="a6"/>
        <w:rPr>
          <w:b/>
          <w:bCs/>
        </w:rPr>
      </w:pPr>
      <w:r>
        <w:rPr>
          <w:b/>
          <w:bCs/>
        </w:rPr>
        <w:t>Question 3: Do companies agree to remove the stopping of timer T350 from section 5.3.13.2?</w:t>
      </w:r>
    </w:p>
    <w:tbl>
      <w:tblPr>
        <w:tblStyle w:val="af3"/>
        <w:tblW w:w="9629" w:type="dxa"/>
        <w:tblLayout w:type="fixed"/>
        <w:tblLook w:val="04A0" w:firstRow="1" w:lastRow="0" w:firstColumn="1" w:lastColumn="0" w:noHBand="0" w:noVBand="1"/>
      </w:tblPr>
      <w:tblGrid>
        <w:gridCol w:w="1838"/>
        <w:gridCol w:w="7791"/>
      </w:tblGrid>
      <w:tr w:rsidR="00790E6E" w14:paraId="302A85A0" w14:textId="77777777" w:rsidTr="00B50067">
        <w:tc>
          <w:tcPr>
            <w:tcW w:w="1838" w:type="dxa"/>
            <w:shd w:val="clear" w:color="auto" w:fill="BFBFBF" w:themeFill="background1" w:themeFillShade="BF"/>
            <w:vAlign w:val="center"/>
          </w:tcPr>
          <w:p w14:paraId="482BE81E"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7749FFD"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27175950" w14:textId="77777777" w:rsidTr="00B50067">
        <w:tc>
          <w:tcPr>
            <w:tcW w:w="1838" w:type="dxa"/>
            <w:vAlign w:val="center"/>
          </w:tcPr>
          <w:p w14:paraId="6A55275C"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5FD3E543"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Agree.</w:t>
            </w:r>
          </w:p>
          <w:p w14:paraId="5F0F2A4F" w14:textId="77777777" w:rsidR="00790E6E" w:rsidRDefault="00790E6E" w:rsidP="00B50067">
            <w:pPr>
              <w:jc w:val="left"/>
              <w:rPr>
                <w:rFonts w:eastAsia="宋体"/>
                <w:sz w:val="20"/>
                <w:szCs w:val="20"/>
                <w:lang w:val="en-US" w:eastAsia="zh-CN"/>
              </w:rPr>
            </w:pPr>
            <w:r>
              <w:rPr>
                <w:rFonts w:eastAsia="宋体"/>
                <w:sz w:val="20"/>
                <w:szCs w:val="20"/>
                <w:lang w:val="en-US" w:eastAsia="zh-CN"/>
              </w:rPr>
              <w:t>T350 can be started when UE is in connected. There are two possible cases that UE enter from connected to idle/inactive:</w:t>
            </w:r>
          </w:p>
          <w:p w14:paraId="63D6F2E9" w14:textId="77777777" w:rsidR="00790E6E" w:rsidRDefault="00790E6E" w:rsidP="00B50067">
            <w:pPr>
              <w:jc w:val="left"/>
              <w:rPr>
                <w:rFonts w:eastAsia="宋体"/>
                <w:sz w:val="20"/>
                <w:szCs w:val="20"/>
                <w:lang w:val="en-US" w:eastAsia="zh-CN"/>
              </w:rPr>
            </w:pPr>
            <w:r>
              <w:rPr>
                <w:rFonts w:eastAsia="宋体"/>
                <w:sz w:val="20"/>
                <w:szCs w:val="20"/>
                <w:lang w:val="en-US" w:eastAsia="zh-CN"/>
              </w:rPr>
              <w:t xml:space="preserve">(1)Enter inactive or idle upon receiving </w:t>
            </w:r>
            <w:proofErr w:type="spellStart"/>
            <w:r>
              <w:rPr>
                <w:rFonts w:eastAsia="宋体"/>
                <w:sz w:val="20"/>
                <w:szCs w:val="20"/>
                <w:lang w:val="en-US" w:eastAsia="zh-CN"/>
              </w:rPr>
              <w:t>RRCRelease</w:t>
            </w:r>
            <w:proofErr w:type="spellEnd"/>
            <w:r>
              <w:rPr>
                <w:rFonts w:eastAsia="宋体"/>
                <w:sz w:val="20"/>
                <w:szCs w:val="20"/>
                <w:lang w:val="en-US" w:eastAsia="zh-CN"/>
              </w:rPr>
              <w:t xml:space="preserve"> message, T350 is stopped  upon receiving </w:t>
            </w:r>
            <w:proofErr w:type="spellStart"/>
            <w:r>
              <w:rPr>
                <w:rFonts w:eastAsia="宋体"/>
                <w:sz w:val="20"/>
                <w:szCs w:val="20"/>
                <w:lang w:val="en-US" w:eastAsia="zh-CN"/>
              </w:rPr>
              <w:t>RRCRelease</w:t>
            </w:r>
            <w:proofErr w:type="spellEnd"/>
            <w:r>
              <w:rPr>
                <w:rFonts w:eastAsia="宋体"/>
                <w:sz w:val="20"/>
                <w:szCs w:val="20"/>
                <w:lang w:val="en-US" w:eastAsia="zh-CN"/>
              </w:rPr>
              <w:t>.</w:t>
            </w:r>
          </w:p>
          <w:p w14:paraId="4831C928" w14:textId="77777777" w:rsidR="00790E6E" w:rsidRDefault="00790E6E" w:rsidP="00B50067">
            <w:pPr>
              <w:jc w:val="left"/>
              <w:rPr>
                <w:rFonts w:eastAsia="宋体"/>
                <w:sz w:val="20"/>
                <w:szCs w:val="20"/>
                <w:lang w:val="en-US" w:eastAsia="zh-CN"/>
              </w:rPr>
            </w:pPr>
            <w:r>
              <w:rPr>
                <w:rFonts w:eastAsia="宋体"/>
                <w:sz w:val="20"/>
                <w:szCs w:val="20"/>
                <w:lang w:val="en-US" w:eastAsia="zh-CN"/>
              </w:rPr>
              <w:t>(2)RRC connection release requested by UE upper layers, UE will enter idle state and T350 continues to run until initiation of RRC connection establishment.</w:t>
            </w:r>
          </w:p>
          <w:p w14:paraId="38FEEEAE" w14:textId="77777777" w:rsidR="00790E6E" w:rsidRDefault="00790E6E" w:rsidP="00B50067">
            <w:pPr>
              <w:jc w:val="left"/>
              <w:rPr>
                <w:rFonts w:eastAsia="宋体"/>
                <w:sz w:val="20"/>
                <w:szCs w:val="20"/>
                <w:lang w:val="en-US" w:eastAsia="zh-CN"/>
              </w:rPr>
            </w:pPr>
            <w:r>
              <w:rPr>
                <w:rFonts w:eastAsia="宋体"/>
                <w:sz w:val="20"/>
                <w:szCs w:val="20"/>
                <w:lang w:val="en-US" w:eastAsia="zh-CN"/>
              </w:rPr>
              <w:t xml:space="preserve">So, T350 will never run when UE is in inactive and thus there is no need to stop T350 upon receiving </w:t>
            </w:r>
            <w:proofErr w:type="spellStart"/>
            <w:r>
              <w:rPr>
                <w:rFonts w:eastAsia="宋体"/>
                <w:sz w:val="20"/>
                <w:szCs w:val="20"/>
                <w:lang w:val="en-US" w:eastAsia="zh-CN"/>
              </w:rPr>
              <w:t>RRCResume</w:t>
            </w:r>
            <w:proofErr w:type="spellEnd"/>
            <w:r>
              <w:rPr>
                <w:rFonts w:eastAsia="宋体"/>
                <w:sz w:val="20"/>
                <w:szCs w:val="20"/>
                <w:lang w:val="en-US" w:eastAsia="zh-CN"/>
              </w:rPr>
              <w:t>.</w:t>
            </w:r>
          </w:p>
        </w:tc>
      </w:tr>
      <w:tr w:rsidR="00790E6E" w14:paraId="71FA987E" w14:textId="77777777" w:rsidTr="00B50067">
        <w:tc>
          <w:tcPr>
            <w:tcW w:w="1838" w:type="dxa"/>
            <w:vAlign w:val="center"/>
          </w:tcPr>
          <w:p w14:paraId="45CA0C35"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7343254B" w14:textId="77777777" w:rsidR="00790E6E" w:rsidRPr="000B2A16" w:rsidRDefault="00790E6E" w:rsidP="00B50067">
            <w:pPr>
              <w:jc w:val="center"/>
              <w:rPr>
                <w:rFonts w:eastAsia="Yu Mincho"/>
                <w:sz w:val="20"/>
                <w:szCs w:val="20"/>
                <w:lang w:val="de-DE"/>
              </w:rPr>
            </w:pPr>
            <w:r>
              <w:rPr>
                <w:rFonts w:eastAsia="Yu Mincho" w:hint="eastAsia"/>
                <w:sz w:val="20"/>
                <w:szCs w:val="20"/>
                <w:lang w:val="de-DE"/>
              </w:rPr>
              <w:t>Agree</w:t>
            </w:r>
          </w:p>
        </w:tc>
      </w:tr>
      <w:tr w:rsidR="00790E6E" w14:paraId="2B5D6417" w14:textId="77777777" w:rsidTr="00B50067">
        <w:tc>
          <w:tcPr>
            <w:tcW w:w="1838" w:type="dxa"/>
            <w:vAlign w:val="center"/>
          </w:tcPr>
          <w:p w14:paraId="35B9097E" w14:textId="77777777" w:rsidR="00790E6E" w:rsidRPr="00DF18F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6ADFA06" w14:textId="77777777" w:rsidR="00790E6E" w:rsidRDefault="00790E6E" w:rsidP="00B50067">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790E6E" w14:paraId="7977F166" w14:textId="77777777" w:rsidTr="00B50067">
        <w:tc>
          <w:tcPr>
            <w:tcW w:w="1838" w:type="dxa"/>
            <w:vAlign w:val="center"/>
          </w:tcPr>
          <w:p w14:paraId="38D58AC4" w14:textId="77777777" w:rsidR="00790E6E" w:rsidRPr="00933123"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733954D2" w14:textId="77777777" w:rsidR="00790E6E" w:rsidRPr="00933123" w:rsidRDefault="00790E6E" w:rsidP="00B50067">
            <w:pPr>
              <w:jc w:val="center"/>
              <w:rPr>
                <w:rFonts w:eastAsia="Yu Mincho"/>
                <w:sz w:val="20"/>
                <w:szCs w:val="20"/>
                <w:lang w:val="de-DE"/>
              </w:rPr>
            </w:pPr>
            <w:r>
              <w:rPr>
                <w:rFonts w:eastAsia="Yu Mincho" w:hint="eastAsia"/>
                <w:sz w:val="20"/>
                <w:szCs w:val="20"/>
                <w:lang w:val="de-DE"/>
              </w:rPr>
              <w:t>Agree</w:t>
            </w:r>
          </w:p>
        </w:tc>
      </w:tr>
      <w:tr w:rsidR="00790E6E" w14:paraId="7CCC85CF" w14:textId="77777777" w:rsidTr="00B50067">
        <w:tc>
          <w:tcPr>
            <w:tcW w:w="1838" w:type="dxa"/>
            <w:vAlign w:val="center"/>
          </w:tcPr>
          <w:p w14:paraId="0974D2AA" w14:textId="77777777" w:rsidR="00790E6E" w:rsidRPr="006934EF" w:rsidRDefault="00790E6E" w:rsidP="00B50067">
            <w:pPr>
              <w:jc w:val="center"/>
              <w:rPr>
                <w:sz w:val="20"/>
                <w:szCs w:val="20"/>
              </w:rPr>
            </w:pPr>
            <w:r>
              <w:rPr>
                <w:sz w:val="20"/>
                <w:szCs w:val="20"/>
              </w:rPr>
              <w:t>Lenovo</w:t>
            </w:r>
          </w:p>
        </w:tc>
        <w:tc>
          <w:tcPr>
            <w:tcW w:w="7791" w:type="dxa"/>
            <w:vAlign w:val="center"/>
          </w:tcPr>
          <w:p w14:paraId="61C279EE" w14:textId="77777777" w:rsidR="00790E6E" w:rsidRPr="006934EF" w:rsidRDefault="00790E6E" w:rsidP="00B50067">
            <w:pPr>
              <w:jc w:val="center"/>
              <w:rPr>
                <w:sz w:val="20"/>
                <w:szCs w:val="20"/>
              </w:rPr>
            </w:pPr>
            <w:r>
              <w:rPr>
                <w:sz w:val="20"/>
                <w:szCs w:val="20"/>
              </w:rPr>
              <w:t>Yes, we agree</w:t>
            </w:r>
          </w:p>
        </w:tc>
      </w:tr>
      <w:tr w:rsidR="00790E6E" w14:paraId="4231F3D6" w14:textId="77777777" w:rsidTr="00B50067">
        <w:tc>
          <w:tcPr>
            <w:tcW w:w="1838" w:type="dxa"/>
            <w:vAlign w:val="center"/>
          </w:tcPr>
          <w:p w14:paraId="4D365B0C"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394FB726" w14:textId="77777777" w:rsidR="00790E6E" w:rsidRDefault="00790E6E" w:rsidP="00B50067">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790E6E" w14:paraId="3084A1EE" w14:textId="77777777" w:rsidTr="00B50067">
        <w:tc>
          <w:tcPr>
            <w:tcW w:w="1838" w:type="dxa"/>
            <w:vAlign w:val="center"/>
          </w:tcPr>
          <w:p w14:paraId="11643A14" w14:textId="77777777" w:rsidR="00790E6E" w:rsidRPr="00457DB3" w:rsidRDefault="00790E6E" w:rsidP="00B50067">
            <w:pPr>
              <w:jc w:val="center"/>
              <w:rPr>
                <w:rFonts w:eastAsia="宋体"/>
                <w:lang w:val="de-DE" w:eastAsia="zh-CN"/>
              </w:rPr>
            </w:pPr>
            <w:r>
              <w:rPr>
                <w:rFonts w:eastAsia="宋体" w:hint="eastAsia"/>
                <w:lang w:val="de-DE" w:eastAsia="zh-CN"/>
              </w:rPr>
              <w:t>CATT</w:t>
            </w:r>
          </w:p>
        </w:tc>
        <w:tc>
          <w:tcPr>
            <w:tcW w:w="7791" w:type="dxa"/>
            <w:vAlign w:val="center"/>
          </w:tcPr>
          <w:p w14:paraId="4D14C2DE" w14:textId="77777777" w:rsidR="00790E6E" w:rsidRPr="00457DB3" w:rsidRDefault="00790E6E" w:rsidP="00B50067">
            <w:pPr>
              <w:jc w:val="center"/>
              <w:rPr>
                <w:rFonts w:eastAsia="Calibri"/>
                <w:sz w:val="20"/>
                <w:szCs w:val="20"/>
                <w:lang w:val="de-DE"/>
              </w:rPr>
            </w:pPr>
            <w:r w:rsidRPr="00457DB3">
              <w:rPr>
                <w:rFonts w:eastAsia="Calibri"/>
                <w:sz w:val="20"/>
                <w:szCs w:val="20"/>
                <w:lang w:val="de-DE"/>
              </w:rPr>
              <w:t>Agree</w:t>
            </w:r>
          </w:p>
        </w:tc>
      </w:tr>
      <w:tr w:rsidR="00790E6E" w14:paraId="0A7C57AB" w14:textId="77777777" w:rsidTr="00B50067">
        <w:tc>
          <w:tcPr>
            <w:tcW w:w="1838" w:type="dxa"/>
            <w:vAlign w:val="center"/>
          </w:tcPr>
          <w:p w14:paraId="6B44F4C9" w14:textId="77777777" w:rsidR="00790E6E" w:rsidRDefault="00790E6E" w:rsidP="00B50067">
            <w:pPr>
              <w:jc w:val="center"/>
              <w:rPr>
                <w:rFonts w:eastAsia="宋体"/>
                <w:lang w:val="de-DE" w:eastAsia="zh-CN"/>
              </w:rPr>
            </w:pPr>
            <w:r>
              <w:rPr>
                <w:rFonts w:eastAsia="Calibri"/>
                <w:lang w:val="de-DE"/>
              </w:rPr>
              <w:t>Huawei, HiSilicon</w:t>
            </w:r>
          </w:p>
        </w:tc>
        <w:tc>
          <w:tcPr>
            <w:tcW w:w="7791" w:type="dxa"/>
            <w:vAlign w:val="center"/>
          </w:tcPr>
          <w:p w14:paraId="4F6FAE3E" w14:textId="77777777" w:rsidR="00790E6E" w:rsidRPr="00457DB3" w:rsidRDefault="00790E6E" w:rsidP="00B50067">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r w:rsidR="00790E6E" w14:paraId="111F601F" w14:textId="77777777" w:rsidTr="00B50067">
        <w:tc>
          <w:tcPr>
            <w:tcW w:w="1838" w:type="dxa"/>
            <w:vAlign w:val="center"/>
          </w:tcPr>
          <w:p w14:paraId="5F3BF81C" w14:textId="77777777" w:rsidR="00790E6E" w:rsidRPr="009E3526" w:rsidRDefault="00790E6E" w:rsidP="00B50067">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1AAA44D5" w14:textId="77777777" w:rsidR="00790E6E" w:rsidRDefault="00790E6E" w:rsidP="00B50067">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gree</w:t>
            </w:r>
          </w:p>
        </w:tc>
      </w:tr>
      <w:tr w:rsidR="00790E6E" w14:paraId="7AC965EA" w14:textId="77777777" w:rsidTr="00B50067">
        <w:tc>
          <w:tcPr>
            <w:tcW w:w="1838" w:type="dxa"/>
            <w:vAlign w:val="center"/>
          </w:tcPr>
          <w:p w14:paraId="7BB73656"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3EAC8079" w14:textId="77777777" w:rsidR="00790E6E" w:rsidRPr="006249E6" w:rsidRDefault="00790E6E" w:rsidP="00B50067">
            <w:pPr>
              <w:jc w:val="center"/>
              <w:rPr>
                <w:rFonts w:eastAsiaTheme="minorEastAsia"/>
                <w:lang w:eastAsia="zh-CN"/>
              </w:rPr>
            </w:pPr>
            <w:r w:rsidRPr="006249E6">
              <w:rPr>
                <w:rFonts w:eastAsia="Calibri"/>
              </w:rPr>
              <w:t>Agree</w:t>
            </w:r>
          </w:p>
        </w:tc>
      </w:tr>
      <w:tr w:rsidR="00790E6E" w14:paraId="7AF24B1D" w14:textId="77777777" w:rsidTr="00B50067">
        <w:tc>
          <w:tcPr>
            <w:tcW w:w="1838" w:type="dxa"/>
            <w:vAlign w:val="center"/>
          </w:tcPr>
          <w:p w14:paraId="1B57B88C" w14:textId="77777777" w:rsidR="00790E6E" w:rsidRPr="006249E6" w:rsidRDefault="00790E6E" w:rsidP="00B50067">
            <w:pPr>
              <w:jc w:val="center"/>
              <w:rPr>
                <w:rFonts w:eastAsia="Calibri"/>
              </w:rPr>
            </w:pPr>
            <w:r w:rsidRPr="00585B7C">
              <w:rPr>
                <w:rFonts w:eastAsia="Calibri" w:hint="eastAsia"/>
                <w:sz w:val="20"/>
                <w:szCs w:val="20"/>
                <w:lang w:val="de-DE"/>
              </w:rPr>
              <w:t>APT</w:t>
            </w:r>
          </w:p>
        </w:tc>
        <w:tc>
          <w:tcPr>
            <w:tcW w:w="7791" w:type="dxa"/>
            <w:vAlign w:val="center"/>
          </w:tcPr>
          <w:p w14:paraId="0F4F9420" w14:textId="77777777" w:rsidR="00790E6E" w:rsidRPr="006249E6" w:rsidRDefault="00790E6E" w:rsidP="00B50067">
            <w:pPr>
              <w:jc w:val="center"/>
              <w:rPr>
                <w:rFonts w:eastAsia="Calibri"/>
              </w:rPr>
            </w:pPr>
            <w:r w:rsidRPr="00585B7C">
              <w:rPr>
                <w:rFonts w:eastAsia="Yu Mincho"/>
                <w:sz w:val="20"/>
                <w:szCs w:val="20"/>
                <w:lang w:val="de-DE"/>
              </w:rPr>
              <w:t>Agree</w:t>
            </w:r>
          </w:p>
        </w:tc>
      </w:tr>
      <w:tr w:rsidR="00790E6E" w14:paraId="68AB40AC" w14:textId="77777777" w:rsidTr="00B50067">
        <w:tc>
          <w:tcPr>
            <w:tcW w:w="1838" w:type="dxa"/>
            <w:vAlign w:val="center"/>
          </w:tcPr>
          <w:p w14:paraId="3C38A048" w14:textId="77777777" w:rsidR="00790E6E" w:rsidRPr="00585B7C" w:rsidRDefault="00790E6E" w:rsidP="00B50067">
            <w:pPr>
              <w:jc w:val="center"/>
              <w:rPr>
                <w:rFonts w:eastAsia="Calibri"/>
                <w:lang w:val="de-DE"/>
              </w:rPr>
            </w:pPr>
            <w:r>
              <w:rPr>
                <w:rFonts w:eastAsia="Calibri"/>
                <w:lang w:val="de-DE"/>
              </w:rPr>
              <w:t>Ericsson</w:t>
            </w:r>
          </w:p>
        </w:tc>
        <w:tc>
          <w:tcPr>
            <w:tcW w:w="7791" w:type="dxa"/>
            <w:vAlign w:val="center"/>
          </w:tcPr>
          <w:p w14:paraId="6369B0A9" w14:textId="77777777" w:rsidR="00790E6E" w:rsidRPr="00585B7C" w:rsidRDefault="00790E6E" w:rsidP="00B50067">
            <w:pPr>
              <w:jc w:val="center"/>
              <w:rPr>
                <w:rFonts w:eastAsia="Yu Mincho"/>
                <w:lang w:val="de-DE"/>
              </w:rPr>
            </w:pPr>
            <w:r>
              <w:rPr>
                <w:rFonts w:eastAsia="Yu Mincho"/>
                <w:lang w:val="de-DE"/>
              </w:rPr>
              <w:t>Agree</w:t>
            </w:r>
          </w:p>
        </w:tc>
      </w:tr>
      <w:tr w:rsidR="00790E6E" w:rsidRPr="00585B7C" w14:paraId="10CFDDAF" w14:textId="77777777" w:rsidTr="00B50067">
        <w:tc>
          <w:tcPr>
            <w:tcW w:w="1838" w:type="dxa"/>
          </w:tcPr>
          <w:p w14:paraId="0CDCFB4D" w14:textId="77777777" w:rsidR="00790E6E" w:rsidRPr="00585B7C" w:rsidRDefault="00790E6E" w:rsidP="00B50067">
            <w:pPr>
              <w:jc w:val="center"/>
              <w:rPr>
                <w:rFonts w:eastAsia="Calibri"/>
                <w:lang w:val="de-DE"/>
              </w:rPr>
            </w:pPr>
            <w:r>
              <w:rPr>
                <w:rFonts w:eastAsia="Calibri"/>
                <w:lang w:val="de-DE"/>
              </w:rPr>
              <w:t>Intel</w:t>
            </w:r>
          </w:p>
        </w:tc>
        <w:tc>
          <w:tcPr>
            <w:tcW w:w="7791" w:type="dxa"/>
          </w:tcPr>
          <w:p w14:paraId="14A17345" w14:textId="77777777" w:rsidR="00790E6E" w:rsidRPr="00585B7C" w:rsidRDefault="00790E6E" w:rsidP="00B50067">
            <w:pPr>
              <w:jc w:val="center"/>
              <w:rPr>
                <w:rFonts w:eastAsia="Yu Mincho"/>
                <w:lang w:val="de-DE"/>
              </w:rPr>
            </w:pPr>
            <w:r>
              <w:rPr>
                <w:rFonts w:eastAsia="Yu Mincho"/>
                <w:lang w:val="de-DE"/>
              </w:rPr>
              <w:t>Agree</w:t>
            </w:r>
          </w:p>
        </w:tc>
      </w:tr>
    </w:tbl>
    <w:p w14:paraId="11783E38" w14:textId="77777777" w:rsidR="00790E6E" w:rsidRDefault="00790E6E" w:rsidP="00790E6E">
      <w:pPr>
        <w:pStyle w:val="a6"/>
      </w:pPr>
    </w:p>
    <w:p w14:paraId="4CF7B44C" w14:textId="77777777" w:rsidR="00790E6E" w:rsidRDefault="00790E6E" w:rsidP="00790E6E">
      <w:pPr>
        <w:pStyle w:val="a6"/>
      </w:pPr>
      <w:r w:rsidRPr="00AE6CAE">
        <w:rPr>
          <w:b/>
          <w:bCs/>
        </w:rPr>
        <w:lastRenderedPageBreak/>
        <w:t>Rapporteur input</w:t>
      </w:r>
      <w:r>
        <w:t xml:space="preserve">: Company expressed a clear majority for the proposal </w:t>
      </w:r>
      <w:r w:rsidRPr="00AE6CAE">
        <w:t xml:space="preserve">to </w:t>
      </w:r>
      <w:r>
        <w:t>delete the stopping of timer T350 from section 5.3.13.2 of TS 38.331. Therefore, we suggest the following:</w:t>
      </w:r>
    </w:p>
    <w:p w14:paraId="55CCAC2A" w14:textId="77777777" w:rsidR="00790E6E" w:rsidRDefault="00790E6E" w:rsidP="00790E6E">
      <w:pPr>
        <w:pStyle w:val="Proposal"/>
      </w:pPr>
      <w:r>
        <w:t>Delete the stopping of timer T350 from section 5.3.13.2 of TS 38.331.</w:t>
      </w:r>
    </w:p>
    <w:p w14:paraId="27F597F5" w14:textId="77777777" w:rsidR="00790E6E" w:rsidRDefault="00790E6E" w:rsidP="00790E6E">
      <w:pPr>
        <w:pStyle w:val="Proposal"/>
        <w:numPr>
          <w:ilvl w:val="0"/>
          <w:numId w:val="0"/>
        </w:numPr>
        <w:ind w:left="1701"/>
      </w:pPr>
    </w:p>
    <w:p w14:paraId="13D35D89" w14:textId="77777777" w:rsidR="00790E6E" w:rsidRDefault="00790E6E" w:rsidP="00790E6E">
      <w:pPr>
        <w:pStyle w:val="a6"/>
      </w:pPr>
    </w:p>
    <w:p w14:paraId="2EB807D8" w14:textId="77777777" w:rsidR="00790E6E" w:rsidRDefault="00790E6E" w:rsidP="00790E6E">
      <w:pPr>
        <w:pStyle w:val="a6"/>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6511B059" w14:textId="77777777" w:rsidR="00790E6E" w:rsidRDefault="00790E6E" w:rsidP="00790E6E">
      <w:pPr>
        <w:pStyle w:val="a6"/>
      </w:pPr>
    </w:p>
    <w:p w14:paraId="72A74016" w14:textId="77777777" w:rsidR="00790E6E" w:rsidRDefault="00790E6E" w:rsidP="00790E6E">
      <w:pPr>
        <w:pStyle w:val="a6"/>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af3"/>
        <w:tblW w:w="9629" w:type="dxa"/>
        <w:tblLayout w:type="fixed"/>
        <w:tblLook w:val="04A0" w:firstRow="1" w:lastRow="0" w:firstColumn="1" w:lastColumn="0" w:noHBand="0" w:noVBand="1"/>
      </w:tblPr>
      <w:tblGrid>
        <w:gridCol w:w="1838"/>
        <w:gridCol w:w="7791"/>
      </w:tblGrid>
      <w:tr w:rsidR="00790E6E" w14:paraId="35D4B2D7" w14:textId="77777777" w:rsidTr="00B50067">
        <w:tc>
          <w:tcPr>
            <w:tcW w:w="1838" w:type="dxa"/>
            <w:shd w:val="clear" w:color="auto" w:fill="BFBFBF" w:themeFill="background1" w:themeFillShade="BF"/>
            <w:vAlign w:val="center"/>
          </w:tcPr>
          <w:p w14:paraId="15529291"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BCD80D9"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7ED1DE6F" w14:textId="77777777" w:rsidTr="00B50067">
        <w:tc>
          <w:tcPr>
            <w:tcW w:w="1838" w:type="dxa"/>
            <w:vAlign w:val="center"/>
          </w:tcPr>
          <w:p w14:paraId="3BDDA9D0"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41C863E2"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宋体" w:hint="eastAsia"/>
                <w:sz w:val="20"/>
                <w:szCs w:val="20"/>
                <w:lang w:val="en-US" w:eastAsia="zh-CN"/>
              </w:rPr>
              <w:t xml:space="preserve"> but we do not think UE should stop T350 upon the reception of reconfiguration with sync.</w:t>
            </w:r>
          </w:p>
          <w:p w14:paraId="3FACAE57"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5EA92641"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In case of handover failure, we may have the following UE behaviors:</w:t>
            </w:r>
          </w:p>
          <w:p w14:paraId="1A2D85F9" w14:textId="77777777" w:rsidR="00790E6E" w:rsidRDefault="00790E6E" w:rsidP="00B50067">
            <w:pPr>
              <w:numPr>
                <w:ilvl w:val="0"/>
                <w:numId w:val="13"/>
              </w:numPr>
              <w:jc w:val="left"/>
              <w:rPr>
                <w:rFonts w:eastAsia="宋体"/>
                <w:sz w:val="20"/>
                <w:szCs w:val="20"/>
                <w:lang w:val="en-US" w:eastAsia="zh-CN"/>
              </w:rPr>
            </w:pPr>
            <w:r>
              <w:rPr>
                <w:rFonts w:eastAsia="宋体" w:hint="eastAsia"/>
                <w:sz w:val="20"/>
                <w:szCs w:val="20"/>
                <w:lang w:val="en-US" w:eastAsia="zh-CN"/>
              </w:rPr>
              <w:t>UE will re-establish the RRC connection and T350 is stopped upon initiating re-establishment procedure.</w:t>
            </w:r>
          </w:p>
          <w:p w14:paraId="5F796CAF" w14:textId="77777777" w:rsidR="00790E6E" w:rsidRDefault="00790E6E" w:rsidP="00B50067">
            <w:pPr>
              <w:numPr>
                <w:ilvl w:val="0"/>
                <w:numId w:val="13"/>
              </w:numPr>
              <w:jc w:val="left"/>
              <w:rPr>
                <w:rFonts w:eastAsia="宋体"/>
                <w:sz w:val="20"/>
                <w:szCs w:val="20"/>
                <w:lang w:val="en-US" w:eastAsia="zh-CN"/>
              </w:rPr>
            </w:pPr>
            <w:r>
              <w:rPr>
                <w:rFonts w:eastAsia="宋体" w:hint="eastAsia"/>
                <w:sz w:val="20"/>
                <w:szCs w:val="20"/>
                <w:lang w:val="en-US" w:eastAsia="zh-CN"/>
              </w:rPr>
              <w:t>UE go back to the source cell for some cases when DAPS is supported. =&gt; The T350 configured by the source cell should keep running.</w:t>
            </w:r>
          </w:p>
          <w:p w14:paraId="504B5D80"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With the above analysis, I think the stop condition of T350 can be listed as follows:</w:t>
            </w:r>
          </w:p>
          <w:p w14:paraId="764ECEDD" w14:textId="77777777" w:rsidR="00790E6E" w:rsidRDefault="00790E6E" w:rsidP="00B50067">
            <w:pPr>
              <w:numPr>
                <w:ilvl w:val="0"/>
                <w:numId w:val="14"/>
              </w:numPr>
              <w:jc w:val="left"/>
              <w:rPr>
                <w:rFonts w:eastAsia="宋体"/>
                <w:sz w:val="20"/>
                <w:szCs w:val="20"/>
                <w:lang w:val="en-US" w:eastAsia="zh-CN"/>
              </w:rPr>
            </w:pPr>
            <w:r>
              <w:rPr>
                <w:rFonts w:eastAsia="宋体"/>
                <w:sz w:val="20"/>
                <w:szCs w:val="20"/>
                <w:lang w:val="en-US" w:eastAsia="zh-CN"/>
              </w:rPr>
              <w:t>Upon acquiring the requested SIB(s)</w:t>
            </w:r>
            <w:r>
              <w:rPr>
                <w:rFonts w:eastAsia="宋体" w:hint="eastAsia"/>
                <w:sz w:val="20"/>
                <w:szCs w:val="20"/>
                <w:lang w:val="en-US" w:eastAsia="zh-CN"/>
              </w:rPr>
              <w:t>.</w:t>
            </w:r>
          </w:p>
          <w:p w14:paraId="4862EC8B" w14:textId="77777777" w:rsidR="00790E6E" w:rsidRDefault="00790E6E" w:rsidP="00B50067">
            <w:pPr>
              <w:numPr>
                <w:ilvl w:val="0"/>
                <w:numId w:val="14"/>
              </w:numPr>
              <w:jc w:val="left"/>
              <w:rPr>
                <w:rFonts w:eastAsia="宋体"/>
                <w:sz w:val="20"/>
                <w:szCs w:val="20"/>
                <w:lang w:val="en-US" w:eastAsia="zh-CN"/>
              </w:rPr>
            </w:pPr>
            <w:r>
              <w:rPr>
                <w:rFonts w:eastAsia="宋体" w:hint="eastAsia"/>
                <w:sz w:val="20"/>
                <w:szCs w:val="20"/>
                <w:lang w:val="en-US" w:eastAsia="zh-CN"/>
              </w:rPr>
              <w:t>U</w:t>
            </w:r>
            <w:r>
              <w:rPr>
                <w:rFonts w:eastAsia="宋体"/>
                <w:sz w:val="20"/>
                <w:szCs w:val="20"/>
                <w:lang w:val="en-US" w:eastAsia="zh-CN"/>
              </w:rPr>
              <w:t>pon initiating the connection re-establishment</w:t>
            </w:r>
            <w:r>
              <w:rPr>
                <w:rFonts w:eastAsia="宋体" w:hint="eastAsia"/>
                <w:sz w:val="20"/>
                <w:szCs w:val="20"/>
                <w:lang w:val="en-US" w:eastAsia="zh-CN"/>
              </w:rPr>
              <w:t xml:space="preserve"> </w:t>
            </w:r>
            <w:r>
              <w:rPr>
                <w:rFonts w:eastAsia="宋体"/>
                <w:sz w:val="20"/>
                <w:szCs w:val="20"/>
                <w:lang w:val="en-US" w:eastAsia="zh-CN"/>
              </w:rPr>
              <w:t>procedures</w:t>
            </w:r>
            <w:r>
              <w:rPr>
                <w:rFonts w:eastAsia="宋体" w:hint="eastAsia"/>
                <w:sz w:val="20"/>
                <w:szCs w:val="20"/>
                <w:lang w:val="en-US" w:eastAsia="zh-CN"/>
              </w:rPr>
              <w:t>.</w:t>
            </w:r>
          </w:p>
          <w:p w14:paraId="16197EDE" w14:textId="77777777" w:rsidR="00790E6E" w:rsidRDefault="00790E6E" w:rsidP="00B50067">
            <w:pPr>
              <w:numPr>
                <w:ilvl w:val="0"/>
                <w:numId w:val="14"/>
              </w:numPr>
              <w:jc w:val="left"/>
              <w:rPr>
                <w:rFonts w:eastAsia="宋体"/>
                <w:sz w:val="20"/>
                <w:szCs w:val="20"/>
                <w:lang w:val="en-US" w:eastAsia="zh-CN"/>
              </w:rPr>
            </w:pPr>
            <w:r>
              <w:rPr>
                <w:rFonts w:eastAsia="宋体" w:hint="eastAsia"/>
                <w:sz w:val="20"/>
                <w:szCs w:val="20"/>
                <w:lang w:val="en-US" w:eastAsia="zh-CN"/>
              </w:rPr>
              <w:t>U</w:t>
            </w:r>
            <w:r>
              <w:rPr>
                <w:rFonts w:eastAsia="宋体"/>
                <w:sz w:val="20"/>
                <w:szCs w:val="20"/>
                <w:lang w:val="en-US" w:eastAsia="zh-CN"/>
              </w:rPr>
              <w:t xml:space="preserve">pon receiving </w:t>
            </w:r>
            <w:proofErr w:type="spellStart"/>
            <w:r>
              <w:rPr>
                <w:rFonts w:eastAsia="宋体"/>
                <w:sz w:val="20"/>
                <w:szCs w:val="20"/>
                <w:lang w:val="en-US" w:eastAsia="zh-CN"/>
              </w:rPr>
              <w:t>onDemandSIB</w:t>
            </w:r>
            <w:proofErr w:type="spellEnd"/>
            <w:r>
              <w:rPr>
                <w:rFonts w:eastAsia="宋体"/>
                <w:sz w:val="20"/>
                <w:szCs w:val="20"/>
                <w:lang w:val="en-US" w:eastAsia="zh-CN"/>
              </w:rPr>
              <w:t>-Request set to release.</w:t>
            </w:r>
          </w:p>
          <w:p w14:paraId="6B24D37A" w14:textId="77777777" w:rsidR="00790E6E" w:rsidRDefault="00790E6E" w:rsidP="00B50067">
            <w:pPr>
              <w:numPr>
                <w:ilvl w:val="0"/>
                <w:numId w:val="14"/>
              </w:numPr>
              <w:jc w:val="left"/>
              <w:rPr>
                <w:rFonts w:eastAsia="宋体"/>
                <w:sz w:val="20"/>
                <w:szCs w:val="20"/>
                <w:lang w:val="en-US" w:eastAsia="zh-CN"/>
              </w:rPr>
            </w:pPr>
            <w:r>
              <w:rPr>
                <w:rFonts w:eastAsia="宋体" w:hint="eastAsia"/>
                <w:sz w:val="20"/>
                <w:szCs w:val="20"/>
                <w:lang w:val="en-US" w:eastAsia="zh-CN"/>
              </w:rPr>
              <w:t xml:space="preserve">Upon successful handover. (The only concern is how to capture this condition as we have never used the wording </w:t>
            </w:r>
            <w:r>
              <w:rPr>
                <w:rFonts w:eastAsia="宋体"/>
                <w:sz w:val="20"/>
                <w:szCs w:val="20"/>
                <w:lang w:val="en-US" w:eastAsia="zh-CN"/>
              </w:rPr>
              <w:t>“</w:t>
            </w:r>
            <w:r>
              <w:rPr>
                <w:rFonts w:eastAsia="宋体" w:hint="eastAsia"/>
                <w:sz w:val="20"/>
                <w:szCs w:val="20"/>
                <w:lang w:val="en-US" w:eastAsia="zh-CN"/>
              </w:rPr>
              <w:t>successful handover</w:t>
            </w:r>
            <w:r>
              <w:rPr>
                <w:rFonts w:eastAsia="宋体"/>
                <w:sz w:val="20"/>
                <w:szCs w:val="20"/>
                <w:lang w:val="en-US" w:eastAsia="zh-CN"/>
              </w:rPr>
              <w:t>”</w:t>
            </w:r>
            <w:r>
              <w:rPr>
                <w:rFonts w:eastAsia="宋体" w:hint="eastAsia"/>
                <w:sz w:val="20"/>
                <w:szCs w:val="20"/>
                <w:lang w:val="en-US" w:eastAsia="zh-CN"/>
              </w:rPr>
              <w:t xml:space="preserve"> before.)</w:t>
            </w:r>
          </w:p>
        </w:tc>
      </w:tr>
      <w:tr w:rsidR="00790E6E" w14:paraId="6F2AAF0F" w14:textId="77777777" w:rsidTr="00B50067">
        <w:tc>
          <w:tcPr>
            <w:tcW w:w="1838" w:type="dxa"/>
            <w:vAlign w:val="center"/>
          </w:tcPr>
          <w:p w14:paraId="544F56E9" w14:textId="77777777" w:rsidR="00790E6E" w:rsidRDefault="00790E6E" w:rsidP="00B50067">
            <w:pPr>
              <w:jc w:val="center"/>
              <w:rPr>
                <w:rFonts w:eastAsia="Calibri"/>
                <w:sz w:val="20"/>
                <w:szCs w:val="20"/>
                <w:lang w:val="de-DE"/>
              </w:rPr>
            </w:pPr>
            <w:r>
              <w:rPr>
                <w:rFonts w:eastAsia="Calibri"/>
                <w:sz w:val="20"/>
                <w:szCs w:val="20"/>
                <w:lang w:val="de-DE"/>
              </w:rPr>
              <w:t>Samsung</w:t>
            </w:r>
          </w:p>
        </w:tc>
        <w:tc>
          <w:tcPr>
            <w:tcW w:w="7791" w:type="dxa"/>
            <w:vAlign w:val="center"/>
          </w:tcPr>
          <w:p w14:paraId="02C61BF7" w14:textId="77777777" w:rsidR="00790E6E" w:rsidRDefault="00790E6E" w:rsidP="00B50067">
            <w:pPr>
              <w:rPr>
                <w:rFonts w:eastAsia="MS Gothic"/>
                <w:sz w:val="20"/>
                <w:szCs w:val="20"/>
              </w:rPr>
            </w:pPr>
            <w:r>
              <w:rPr>
                <w:rFonts w:eastAsia="MS Gothic" w:hint="eastAsia"/>
                <w:sz w:val="20"/>
                <w:szCs w:val="20"/>
              </w:rPr>
              <w:t>Yes. 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14:paraId="052B74C0" w14:textId="77777777" w:rsidR="00790E6E" w:rsidRPr="00DA2264" w:rsidRDefault="00790E6E" w:rsidP="00B50067">
            <w:pPr>
              <w:rPr>
                <w:rFonts w:eastAsia="宋体"/>
                <w:sz w:val="20"/>
                <w:szCs w:val="20"/>
                <w:lang w:val="en-US" w:eastAsia="zh-CN"/>
              </w:rPr>
            </w:pPr>
            <w:r>
              <w:rPr>
                <w:rFonts w:eastAsia="MS Gothic"/>
                <w:sz w:val="20"/>
                <w:szCs w:val="20"/>
              </w:rPr>
              <w:t xml:space="preserve">If </w:t>
            </w:r>
            <w:r>
              <w:rPr>
                <w:rFonts w:eastAsia="宋体" w:hint="eastAsia"/>
                <w:sz w:val="20"/>
                <w:szCs w:val="20"/>
                <w:lang w:val="en-US" w:eastAsia="zh-CN"/>
              </w:rPr>
              <w:t xml:space="preserve">UE should </w:t>
            </w:r>
            <w:r>
              <w:rPr>
                <w:rFonts w:eastAsia="宋体"/>
                <w:sz w:val="20"/>
                <w:szCs w:val="20"/>
                <w:lang w:val="en-US" w:eastAsia="zh-CN"/>
              </w:rPr>
              <w:t>does not stop</w:t>
            </w:r>
            <w:r>
              <w:rPr>
                <w:rFonts w:eastAsia="宋体" w:hint="eastAsia"/>
                <w:sz w:val="20"/>
                <w:szCs w:val="20"/>
                <w:lang w:val="en-US" w:eastAsia="zh-CN"/>
              </w:rPr>
              <w:t xml:space="preserve"> T350 upon the reception of reconfiguration with sync</w:t>
            </w:r>
            <w:r>
              <w:rPr>
                <w:rFonts w:eastAsia="宋体"/>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宋体" w:hint="eastAsia"/>
                <w:sz w:val="20"/>
                <w:szCs w:val="20"/>
                <w:lang w:val="en-US" w:eastAsia="zh-CN"/>
              </w:rPr>
              <w:t>reconfiguration with sync</w:t>
            </w:r>
            <w:r>
              <w:rPr>
                <w:rFonts w:eastAsia="宋体"/>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t>
            </w:r>
            <w:r>
              <w:lastRenderedPageBreak/>
              <w:t xml:space="preserve">will not be triggered as T 350 is still running. </w:t>
            </w:r>
          </w:p>
        </w:tc>
      </w:tr>
      <w:tr w:rsidR="00790E6E" w14:paraId="66467E13" w14:textId="77777777" w:rsidTr="00B50067">
        <w:tc>
          <w:tcPr>
            <w:tcW w:w="1838" w:type="dxa"/>
            <w:vAlign w:val="center"/>
          </w:tcPr>
          <w:p w14:paraId="538AC3F5" w14:textId="77777777" w:rsidR="00790E6E" w:rsidRPr="004B1989" w:rsidRDefault="00790E6E" w:rsidP="00B50067">
            <w:pPr>
              <w:jc w:val="center"/>
              <w:rPr>
                <w:rFonts w:eastAsia="Malgun Gothic"/>
                <w:sz w:val="20"/>
                <w:szCs w:val="20"/>
                <w:lang w:val="de-DE" w:eastAsia="ko-KR"/>
              </w:rPr>
            </w:pPr>
            <w:r>
              <w:rPr>
                <w:rFonts w:eastAsia="Malgun Gothic" w:hint="eastAsia"/>
                <w:sz w:val="20"/>
                <w:szCs w:val="20"/>
                <w:lang w:val="de-DE" w:eastAsia="ko-KR"/>
              </w:rPr>
              <w:lastRenderedPageBreak/>
              <w:t>LG</w:t>
            </w:r>
          </w:p>
        </w:tc>
        <w:tc>
          <w:tcPr>
            <w:tcW w:w="7791" w:type="dxa"/>
            <w:vAlign w:val="center"/>
          </w:tcPr>
          <w:p w14:paraId="0D8C5FC1" w14:textId="77777777" w:rsidR="00790E6E" w:rsidRDefault="00790E6E" w:rsidP="00B50067">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5D42291B" w14:textId="77777777" w:rsidR="00790E6E" w:rsidRPr="00F537EB" w:rsidRDefault="00790E6E" w:rsidP="00B50067">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14:paraId="4E2FE147" w14:textId="77777777" w:rsidR="00790E6E" w:rsidRDefault="00790E6E" w:rsidP="00B50067">
            <w:pPr>
              <w:pStyle w:val="B2"/>
            </w:pPr>
            <w:r w:rsidRPr="00F537EB">
              <w:t>2&gt;</w:t>
            </w:r>
            <w:r w:rsidRPr="00F537EB">
              <w:tab/>
              <w:t>stop timer T304 for that cell group;</w:t>
            </w:r>
          </w:p>
          <w:p w14:paraId="1DE22CEC" w14:textId="77777777" w:rsidR="00790E6E" w:rsidRPr="00BD0F56" w:rsidRDefault="00790E6E" w:rsidP="00B50067">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08E22232" w14:textId="77777777" w:rsidR="00790E6E" w:rsidRPr="00BD0F56" w:rsidRDefault="00790E6E" w:rsidP="00B50067">
            <w:pPr>
              <w:jc w:val="center"/>
              <w:rPr>
                <w:rFonts w:eastAsia="Yu Mincho"/>
                <w:sz w:val="20"/>
                <w:szCs w:val="20"/>
              </w:rPr>
            </w:pPr>
          </w:p>
        </w:tc>
      </w:tr>
      <w:tr w:rsidR="00790E6E" w14:paraId="65DD611A" w14:textId="77777777" w:rsidTr="00B50067">
        <w:tc>
          <w:tcPr>
            <w:tcW w:w="1838" w:type="dxa"/>
            <w:vAlign w:val="center"/>
          </w:tcPr>
          <w:p w14:paraId="395F9BA9" w14:textId="77777777" w:rsidR="00790E6E" w:rsidRPr="008B74B6"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3E3666E" w14:textId="77777777" w:rsidR="00790E6E" w:rsidRPr="00560B7E" w:rsidRDefault="00790E6E" w:rsidP="00B50067">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790E6E" w14:paraId="62D6E70C" w14:textId="77777777" w:rsidTr="00B50067">
        <w:tc>
          <w:tcPr>
            <w:tcW w:w="1838" w:type="dxa"/>
            <w:vAlign w:val="center"/>
          </w:tcPr>
          <w:p w14:paraId="78E305CC" w14:textId="77777777" w:rsidR="00790E6E" w:rsidRPr="006934EF" w:rsidRDefault="00790E6E" w:rsidP="00B50067">
            <w:pPr>
              <w:jc w:val="center"/>
              <w:rPr>
                <w:sz w:val="20"/>
                <w:szCs w:val="20"/>
              </w:rPr>
            </w:pPr>
            <w:r>
              <w:rPr>
                <w:sz w:val="20"/>
                <w:szCs w:val="20"/>
              </w:rPr>
              <w:t>Lenovo</w:t>
            </w:r>
          </w:p>
        </w:tc>
        <w:tc>
          <w:tcPr>
            <w:tcW w:w="7791" w:type="dxa"/>
            <w:vAlign w:val="center"/>
          </w:tcPr>
          <w:p w14:paraId="38625DC5" w14:textId="77777777" w:rsidR="00790E6E" w:rsidRPr="00BD213D" w:rsidRDefault="00790E6E" w:rsidP="00B50067">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w:t>
            </w:r>
            <w:proofErr w:type="spellStart"/>
            <w:r>
              <w:rPr>
                <w:sz w:val="20"/>
                <w:szCs w:val="20"/>
              </w:rPr>
              <w:t>PCell</w:t>
            </w:r>
            <w:proofErr w:type="spellEnd"/>
            <w:r>
              <w:rPr>
                <w:sz w:val="20"/>
                <w:szCs w:val="20"/>
              </w:rPr>
              <w:t xml:space="preserve"> change.</w:t>
            </w:r>
          </w:p>
          <w:p w14:paraId="30B40F61" w14:textId="77777777" w:rsidR="00790E6E" w:rsidRPr="00BD213D" w:rsidRDefault="00790E6E" w:rsidP="00B50067">
            <w:pPr>
              <w:pStyle w:val="afb"/>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06BEDAA7" w14:textId="77777777" w:rsidR="00790E6E" w:rsidRPr="00BD213D" w:rsidRDefault="00790E6E" w:rsidP="00B50067">
            <w:pPr>
              <w:pStyle w:val="afb"/>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790E6E" w14:paraId="2B167289" w14:textId="77777777" w:rsidTr="00B50067">
        <w:tc>
          <w:tcPr>
            <w:tcW w:w="1838" w:type="dxa"/>
            <w:vAlign w:val="center"/>
          </w:tcPr>
          <w:p w14:paraId="696AA1E8"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3AD2265C" w14:textId="77777777" w:rsidR="00790E6E" w:rsidRPr="00B85E0C" w:rsidRDefault="00790E6E" w:rsidP="00B50067">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790E6E" w14:paraId="7E69EEA1" w14:textId="77777777" w:rsidTr="00B50067">
        <w:tc>
          <w:tcPr>
            <w:tcW w:w="1838" w:type="dxa"/>
            <w:vAlign w:val="center"/>
          </w:tcPr>
          <w:p w14:paraId="1734C6D1" w14:textId="77777777" w:rsidR="00790E6E" w:rsidRPr="00B63E9A" w:rsidRDefault="00790E6E" w:rsidP="00B50067">
            <w:pPr>
              <w:jc w:val="center"/>
              <w:rPr>
                <w:rFonts w:eastAsia="宋体"/>
                <w:lang w:val="de-DE" w:eastAsia="zh-CN"/>
              </w:rPr>
            </w:pPr>
            <w:r>
              <w:rPr>
                <w:rFonts w:eastAsia="宋体" w:hint="eastAsia"/>
                <w:lang w:val="de-DE" w:eastAsia="zh-CN"/>
              </w:rPr>
              <w:t>CATT</w:t>
            </w:r>
          </w:p>
        </w:tc>
        <w:tc>
          <w:tcPr>
            <w:tcW w:w="7791" w:type="dxa"/>
            <w:vAlign w:val="center"/>
          </w:tcPr>
          <w:p w14:paraId="5EBBF99E" w14:textId="77777777" w:rsidR="00790E6E" w:rsidRDefault="00790E6E" w:rsidP="00B50067">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6C641D5A" w14:textId="77777777" w:rsidR="00790E6E" w:rsidRDefault="00790E6E" w:rsidP="00B50067">
            <w:pPr>
              <w:spacing w:after="0"/>
              <w:rPr>
                <w:rFonts w:eastAsiaTheme="minorEastAsia"/>
                <w:lang w:eastAsia="en-US"/>
              </w:rPr>
            </w:pPr>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p>
          <w:p w14:paraId="57C708AB" w14:textId="77777777" w:rsidR="00790E6E" w:rsidRDefault="00790E6E" w:rsidP="00B50067">
            <w:pPr>
              <w:spacing w:after="0"/>
              <w:rPr>
                <w:lang w:eastAsia="en-US"/>
              </w:rPr>
            </w:pPr>
            <w:r>
              <w:rPr>
                <w:lang w:eastAsia="en-US"/>
              </w:rPr>
              <w:t>…</w:t>
            </w:r>
          </w:p>
          <w:p w14:paraId="09A47572" w14:textId="77777777" w:rsidR="00790E6E" w:rsidRDefault="00790E6E" w:rsidP="00B50067">
            <w:pPr>
              <w:spacing w:after="0"/>
              <w:ind w:left="568" w:hanging="284"/>
              <w:rPr>
                <w:lang w:val="x-none" w:eastAsia="x-none"/>
              </w:rPr>
            </w:pPr>
            <w:r>
              <w:rPr>
                <w:lang w:val="x-none" w:eastAsia="x-none"/>
              </w:rPr>
              <w:t>1&gt;</w:t>
            </w:r>
            <w:r>
              <w:rPr>
                <w:lang w:val="x-none" w:eastAsia="x-none"/>
              </w:rPr>
              <w:tab/>
              <w:t xml:space="preserve">if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 or SCG, and when MAC of an NR cell group successfully completes a Random Access procedure triggered above;</w:t>
            </w:r>
          </w:p>
          <w:p w14:paraId="053A4A6B" w14:textId="77777777" w:rsidR="00790E6E" w:rsidRDefault="00790E6E" w:rsidP="00B50067">
            <w:pPr>
              <w:spacing w:after="0"/>
              <w:ind w:left="851" w:hanging="284"/>
              <w:rPr>
                <w:lang w:val="x-none" w:eastAsia="x-none"/>
              </w:rPr>
            </w:pPr>
            <w:r>
              <w:rPr>
                <w:lang w:val="x-none" w:eastAsia="x-none"/>
              </w:rPr>
              <w:t>2&gt;</w:t>
            </w:r>
            <w:r>
              <w:rPr>
                <w:lang w:val="x-none" w:eastAsia="x-none"/>
              </w:rPr>
              <w:tab/>
              <w:t>stop timer T304 for that cell group;</w:t>
            </w:r>
          </w:p>
          <w:p w14:paraId="2845A099" w14:textId="77777777" w:rsidR="00790E6E" w:rsidRDefault="00790E6E" w:rsidP="00B50067">
            <w:pPr>
              <w:spacing w:after="0"/>
              <w:ind w:left="851" w:hanging="284"/>
              <w:rPr>
                <w:lang w:val="x-none" w:eastAsia="x-none"/>
              </w:rPr>
            </w:pPr>
            <w:r>
              <w:rPr>
                <w:lang w:val="x-none" w:eastAsia="x-none"/>
              </w:rPr>
              <w:t>2&gt;</w:t>
            </w:r>
            <w:r>
              <w:rPr>
                <w:lang w:val="x-none" w:eastAsia="x-none"/>
              </w:rPr>
              <w:tab/>
              <w:t>stop timer T310 for source if running;</w:t>
            </w:r>
          </w:p>
          <w:p w14:paraId="122ECA21" w14:textId="77777777" w:rsidR="00790E6E" w:rsidRDefault="00790E6E" w:rsidP="00B50067">
            <w:pPr>
              <w:spacing w:after="0"/>
              <w:ind w:left="851" w:hanging="284"/>
              <w:rPr>
                <w:lang w:val="x-none" w:eastAsia="x-none"/>
              </w:rPr>
            </w:pPr>
            <w:r>
              <w:rPr>
                <w:lang w:val="x-none" w:eastAsia="x-none"/>
              </w:rPr>
              <w:t>2&gt;</w:t>
            </w:r>
            <w:r>
              <w:rPr>
                <w:lang w:val="x-none" w:eastAsia="x-none"/>
              </w:rPr>
              <w:tab/>
              <w:t xml:space="preserve">apply the parts of the CSI reporting configuration, the scheduling request configuration and the sounding RS configuration that do not require the UE to know the SFN of the respective target </w:t>
            </w:r>
            <w:proofErr w:type="spellStart"/>
            <w:r>
              <w:rPr>
                <w:lang w:val="x-none" w:eastAsia="x-none"/>
              </w:rPr>
              <w:t>SpCell</w:t>
            </w:r>
            <w:proofErr w:type="spellEnd"/>
            <w:r>
              <w:rPr>
                <w:lang w:val="x-none" w:eastAsia="x-none"/>
              </w:rPr>
              <w:t>, if any;</w:t>
            </w:r>
          </w:p>
          <w:p w14:paraId="280CFE79" w14:textId="77777777" w:rsidR="00790E6E" w:rsidRDefault="00790E6E" w:rsidP="00B50067">
            <w:pPr>
              <w:spacing w:after="0"/>
              <w:ind w:left="851" w:hanging="284"/>
              <w:rPr>
                <w:lang w:val="x-none" w:eastAsia="x-none"/>
              </w:rPr>
            </w:pPr>
            <w:r>
              <w:rPr>
                <w:lang w:val="x-none" w:eastAsia="x-none"/>
              </w:rPr>
              <w:t>2&gt;</w:t>
            </w:r>
            <w:r>
              <w:rPr>
                <w:lang w:val="x-none" w:eastAsia="x-none"/>
              </w:rPr>
              <w:tab/>
              <w:t xml:space="preserve">apply the parts of the measurement and the radio resource configuration that require the UE to know the SFN of the respective target </w:t>
            </w:r>
            <w:proofErr w:type="spellStart"/>
            <w:r>
              <w:rPr>
                <w:lang w:val="x-none" w:eastAsia="x-none"/>
              </w:rPr>
              <w:t>SpCell</w:t>
            </w:r>
            <w:proofErr w:type="spellEnd"/>
            <w:r>
              <w:rPr>
                <w:lang w:val="x-none" w:eastAsia="x-none"/>
              </w:rPr>
              <w:t xml:space="preserve"> (e.g. measurement gaps, periodic CQI reporting, scheduling request configuration, sounding RS configuration), if any, upon acquiring the SFN of that target </w:t>
            </w:r>
            <w:proofErr w:type="spellStart"/>
            <w:r>
              <w:rPr>
                <w:lang w:val="x-none" w:eastAsia="x-none"/>
              </w:rPr>
              <w:t>SpCell</w:t>
            </w:r>
            <w:proofErr w:type="spellEnd"/>
            <w:r>
              <w:rPr>
                <w:lang w:val="x-none" w:eastAsia="x-none"/>
              </w:rPr>
              <w:t>;</w:t>
            </w:r>
          </w:p>
          <w:p w14:paraId="158B416D" w14:textId="77777777" w:rsidR="00790E6E" w:rsidRDefault="00790E6E" w:rsidP="00B50067">
            <w:pPr>
              <w:spacing w:after="0"/>
              <w:ind w:left="851" w:hanging="284"/>
              <w:rPr>
                <w:lang w:val="x-none" w:eastAsia="x-none"/>
              </w:rPr>
            </w:pPr>
            <w:r>
              <w:rPr>
                <w:lang w:val="x-none" w:eastAsia="x-none"/>
              </w:rPr>
              <w:t>2&gt;</w:t>
            </w:r>
            <w:r>
              <w:rPr>
                <w:lang w:val="x-none" w:eastAsia="x-none"/>
              </w:rPr>
              <w:tab/>
              <w:t xml:space="preserve">if the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w:t>
            </w:r>
          </w:p>
          <w:p w14:paraId="1A59A16E" w14:textId="77777777" w:rsidR="00790E6E" w:rsidRDefault="00790E6E" w:rsidP="00B50067">
            <w:pPr>
              <w:spacing w:after="0"/>
              <w:ind w:left="1135" w:hanging="284"/>
              <w:rPr>
                <w:lang w:val="x-none" w:eastAsia="x-none"/>
              </w:rPr>
            </w:pPr>
            <w:r>
              <w:rPr>
                <w:lang w:val="x-none" w:eastAsia="x-none"/>
              </w:rPr>
              <w:t>3&gt;</w:t>
            </w:r>
            <w:r>
              <w:rPr>
                <w:lang w:val="x-none" w:eastAsia="x-none"/>
              </w:rPr>
              <w:tab/>
              <w:t>if T390 is running:</w:t>
            </w:r>
          </w:p>
          <w:p w14:paraId="7B92C097" w14:textId="77777777" w:rsidR="00790E6E" w:rsidRDefault="00790E6E" w:rsidP="00B50067">
            <w:pPr>
              <w:spacing w:after="0"/>
              <w:ind w:left="1418" w:hanging="284"/>
              <w:rPr>
                <w:lang w:val="x-none" w:eastAsia="x-none"/>
              </w:rPr>
            </w:pPr>
            <w:r>
              <w:rPr>
                <w:lang w:val="x-none" w:eastAsia="x-none"/>
              </w:rPr>
              <w:lastRenderedPageBreak/>
              <w:t>4&gt;</w:t>
            </w:r>
            <w:r>
              <w:rPr>
                <w:lang w:val="x-none" w:eastAsia="x-none"/>
              </w:rPr>
              <w:tab/>
              <w:t>stop timer T390 for all access categories;</w:t>
            </w:r>
          </w:p>
          <w:p w14:paraId="47F35392" w14:textId="77777777" w:rsidR="00790E6E" w:rsidRDefault="00790E6E" w:rsidP="00B50067">
            <w:pPr>
              <w:spacing w:after="0"/>
              <w:ind w:left="1418" w:hanging="284"/>
              <w:rPr>
                <w:lang w:val="x-none" w:eastAsia="x-none"/>
              </w:rPr>
            </w:pPr>
            <w:r>
              <w:rPr>
                <w:lang w:val="x-none" w:eastAsia="x-none"/>
              </w:rPr>
              <w:t>4&gt;</w:t>
            </w:r>
            <w:r>
              <w:rPr>
                <w:lang w:val="x-none" w:eastAsia="x-none"/>
              </w:rPr>
              <w:tab/>
              <w:t>perform the actions as specified in 5.3.14.4.</w:t>
            </w:r>
          </w:p>
          <w:p w14:paraId="5CD9E579" w14:textId="77777777" w:rsidR="00790E6E" w:rsidRDefault="00790E6E" w:rsidP="00B50067">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E454034" w14:textId="77777777" w:rsidR="00790E6E" w:rsidRDefault="00790E6E" w:rsidP="00B50067">
            <w:pPr>
              <w:spacing w:after="0"/>
              <w:ind w:left="1135" w:hanging="284"/>
              <w:rPr>
                <w:lang w:val="x-none" w:eastAsia="x-none"/>
              </w:rPr>
            </w:pPr>
            <w:r>
              <w:rPr>
                <w:lang w:val="x-none" w:eastAsia="x-none"/>
              </w:rPr>
              <w:t>3&gt;</w:t>
            </w:r>
            <w:r>
              <w:rPr>
                <w:lang w:val="x-none" w:eastAsia="x-none"/>
              </w:rPr>
              <w:tab/>
              <w:t xml:space="preserve">if </w:t>
            </w:r>
            <w:proofErr w:type="spellStart"/>
            <w:r>
              <w:rPr>
                <w:i/>
                <w:lang w:val="x-none" w:eastAsia="x-none"/>
              </w:rPr>
              <w:t>RRCReconfiguration</w:t>
            </w:r>
            <w:proofErr w:type="spellEnd"/>
            <w:r>
              <w:rPr>
                <w:lang w:val="x-none" w:eastAsia="x-none"/>
              </w:rPr>
              <w:t xml:space="preserve"> does not include </w:t>
            </w:r>
            <w:r>
              <w:rPr>
                <w:i/>
                <w:lang w:val="x-none" w:eastAsia="x-none"/>
              </w:rPr>
              <w:t>dedicatedSIB1-Delivery</w:t>
            </w:r>
            <w:r>
              <w:rPr>
                <w:lang w:val="x-none" w:eastAsia="x-none"/>
              </w:rPr>
              <w:t xml:space="preserve"> and</w:t>
            </w:r>
          </w:p>
          <w:p w14:paraId="31BCDE49" w14:textId="77777777" w:rsidR="00790E6E" w:rsidRDefault="00790E6E" w:rsidP="00B50067">
            <w:pPr>
              <w:spacing w:after="0"/>
              <w:ind w:left="1135" w:hanging="284"/>
              <w:rPr>
                <w:lang w:val="x-none" w:eastAsia="x-none"/>
              </w:rPr>
            </w:pPr>
            <w:r>
              <w:rPr>
                <w:lang w:val="x-none" w:eastAsia="x-none"/>
              </w:rPr>
              <w:t>3&gt;</w:t>
            </w:r>
            <w:r>
              <w:rPr>
                <w:lang w:val="x-none" w:eastAsia="x-none"/>
              </w:rPr>
              <w:tab/>
              <w:t xml:space="preserve">if the active downlink BWP, which is indicated by the </w:t>
            </w:r>
            <w:proofErr w:type="spellStart"/>
            <w:r>
              <w:rPr>
                <w:i/>
                <w:lang w:val="x-none" w:eastAsia="x-none"/>
              </w:rPr>
              <w:t>firstActiveDownlinkBWP</w:t>
            </w:r>
            <w:proofErr w:type="spellEnd"/>
            <w:r>
              <w:rPr>
                <w:i/>
                <w:lang w:val="x-none" w:eastAsia="x-none"/>
              </w:rPr>
              <w:t>-Id</w:t>
            </w:r>
            <w:r>
              <w:rPr>
                <w:lang w:val="x-none" w:eastAsia="x-none"/>
              </w:rPr>
              <w:t xml:space="preserve"> for the target </w:t>
            </w:r>
            <w:proofErr w:type="spellStart"/>
            <w:r>
              <w:rPr>
                <w:lang w:val="x-none" w:eastAsia="x-none"/>
              </w:rPr>
              <w:t>SpCell</w:t>
            </w:r>
            <w:proofErr w:type="spellEnd"/>
            <w:r>
              <w:rPr>
                <w:lang w:val="x-none" w:eastAsia="x-none"/>
              </w:rPr>
              <w:t xml:space="preserve"> of the MCG, has a common search space configured by </w:t>
            </w:r>
            <w:r>
              <w:rPr>
                <w:i/>
                <w:lang w:val="x-none" w:eastAsia="x-none"/>
              </w:rPr>
              <w:t>searchSpaceSIB1</w:t>
            </w:r>
            <w:r>
              <w:rPr>
                <w:lang w:val="x-none" w:eastAsia="x-none"/>
              </w:rPr>
              <w:t>:</w:t>
            </w:r>
          </w:p>
          <w:p w14:paraId="35A876BA" w14:textId="77777777" w:rsidR="00790E6E" w:rsidRDefault="00790E6E" w:rsidP="00B50067">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xml:space="preserve">, which is scheduled as specified in TS 38.213 [13], of the target </w:t>
            </w:r>
            <w:proofErr w:type="spellStart"/>
            <w:r>
              <w:rPr>
                <w:lang w:val="x-none" w:eastAsia="x-none"/>
              </w:rPr>
              <w:t>SpCell</w:t>
            </w:r>
            <w:proofErr w:type="spellEnd"/>
            <w:r>
              <w:rPr>
                <w:lang w:val="x-none" w:eastAsia="x-none"/>
              </w:rPr>
              <w:t xml:space="preserve"> of the MCG;</w:t>
            </w:r>
          </w:p>
          <w:p w14:paraId="1ADFA01B" w14:textId="77777777" w:rsidR="00790E6E" w:rsidRDefault="00790E6E" w:rsidP="00B50067">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00DD9D1" w14:textId="77777777" w:rsidR="00790E6E" w:rsidRPr="00B63E9A" w:rsidRDefault="00790E6E" w:rsidP="00B50067">
            <w:pPr>
              <w:rPr>
                <w:rFonts w:eastAsia="Calibri"/>
                <w:lang w:val="x-none"/>
              </w:rPr>
            </w:pPr>
          </w:p>
        </w:tc>
      </w:tr>
      <w:tr w:rsidR="00790E6E" w14:paraId="52408E5C" w14:textId="77777777" w:rsidTr="00B50067">
        <w:tc>
          <w:tcPr>
            <w:tcW w:w="1838" w:type="dxa"/>
            <w:vAlign w:val="center"/>
          </w:tcPr>
          <w:p w14:paraId="40F4902C" w14:textId="77777777" w:rsidR="00790E6E" w:rsidRDefault="00790E6E" w:rsidP="00B50067">
            <w:pPr>
              <w:jc w:val="center"/>
              <w:rPr>
                <w:rFonts w:eastAsia="宋体"/>
                <w:lang w:val="de-DE" w:eastAsia="zh-CN"/>
              </w:rPr>
            </w:pPr>
            <w:r>
              <w:rPr>
                <w:rFonts w:eastAsia="Calibri"/>
                <w:lang w:val="de-DE"/>
              </w:rPr>
              <w:lastRenderedPageBreak/>
              <w:t>Huawei, HiSilicon</w:t>
            </w:r>
          </w:p>
        </w:tc>
        <w:tc>
          <w:tcPr>
            <w:tcW w:w="7791" w:type="dxa"/>
            <w:vAlign w:val="center"/>
          </w:tcPr>
          <w:p w14:paraId="014BC13A" w14:textId="77777777" w:rsidR="00790E6E" w:rsidRDefault="00790E6E" w:rsidP="00B50067">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r w:rsidR="00790E6E" w14:paraId="62BA8238" w14:textId="77777777" w:rsidTr="00B50067">
        <w:tc>
          <w:tcPr>
            <w:tcW w:w="1838" w:type="dxa"/>
            <w:vAlign w:val="center"/>
          </w:tcPr>
          <w:p w14:paraId="11A2336C" w14:textId="77777777" w:rsidR="00790E6E" w:rsidRDefault="00790E6E" w:rsidP="00B50067">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169B6691" w14:textId="77777777" w:rsidR="00790E6E" w:rsidRDefault="00790E6E" w:rsidP="00B50067">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ot stopping T350 may delay SI request in the target and we do not see any</w:t>
            </w:r>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w:t>
            </w:r>
            <w:proofErr w:type="spellStart"/>
            <w:r w:rsidRPr="00F15B0E">
              <w:rPr>
                <w:rFonts w:eastAsia="MS Gothic"/>
                <w:sz w:val="20"/>
                <w:szCs w:val="20"/>
              </w:rPr>
              <w:t>reconfigurationWithSync</w:t>
            </w:r>
            <w:proofErr w:type="spellEnd"/>
            <w:r w:rsidRPr="00F15B0E">
              <w:rPr>
                <w:rFonts w:eastAsia="MS Gothic"/>
                <w:sz w:val="20"/>
                <w:szCs w:val="20"/>
              </w:rPr>
              <w:t xml:space="preserve"> in </w:t>
            </w:r>
            <w:proofErr w:type="spellStart"/>
            <w:r w:rsidRPr="00F15B0E">
              <w:rPr>
                <w:rFonts w:eastAsia="MS Gothic"/>
                <w:sz w:val="20"/>
                <w:szCs w:val="20"/>
              </w:rPr>
              <w:t>spCellConfig</w:t>
            </w:r>
            <w:proofErr w:type="spellEnd"/>
            <w:r w:rsidRPr="00F15B0E">
              <w:rPr>
                <w:rFonts w:eastAsia="MS Gothic"/>
                <w:sz w:val="20"/>
                <w:szCs w:val="20"/>
              </w:rPr>
              <w:t xml:space="preserve"> of MCG</w:t>
            </w:r>
            <w:r w:rsidRPr="00F15B0E">
              <w:rPr>
                <w:rFonts w:eastAsia="MS Gothic" w:hint="eastAsia"/>
                <w:sz w:val="20"/>
                <w:szCs w:val="20"/>
              </w:rPr>
              <w:t>.</w:t>
            </w:r>
          </w:p>
        </w:tc>
      </w:tr>
      <w:tr w:rsidR="00790E6E" w14:paraId="281A80CA" w14:textId="77777777" w:rsidTr="00B50067">
        <w:tc>
          <w:tcPr>
            <w:tcW w:w="1838" w:type="dxa"/>
            <w:vAlign w:val="center"/>
          </w:tcPr>
          <w:p w14:paraId="28228B5E"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504953A3" w14:textId="77777777" w:rsidR="00790E6E" w:rsidRPr="006249E6" w:rsidRDefault="00790E6E" w:rsidP="00B50067">
            <w:pPr>
              <w:spacing w:after="0"/>
              <w:rPr>
                <w:rFonts w:eastAsiaTheme="minorEastAsia"/>
                <w:lang w:eastAsia="zh-CN"/>
              </w:rPr>
            </w:pPr>
            <w:r w:rsidRPr="006249E6">
              <w:rPr>
                <w:rFonts w:eastAsia="Calibri"/>
              </w:rPr>
              <w:t>No. If the intended behavio</w:t>
            </w:r>
            <w:r>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790E6E" w14:paraId="5ABCA490" w14:textId="77777777" w:rsidTr="00B50067">
        <w:tc>
          <w:tcPr>
            <w:tcW w:w="1838" w:type="dxa"/>
            <w:vAlign w:val="center"/>
          </w:tcPr>
          <w:p w14:paraId="1BCB806E" w14:textId="77777777" w:rsidR="00790E6E" w:rsidRPr="006249E6" w:rsidRDefault="00790E6E" w:rsidP="00B50067">
            <w:pPr>
              <w:jc w:val="center"/>
              <w:rPr>
                <w:rFonts w:eastAsia="Calibri"/>
              </w:rPr>
            </w:pPr>
            <w:r w:rsidRPr="008F42DF">
              <w:rPr>
                <w:rFonts w:eastAsia="PMingLiU" w:hint="eastAsia"/>
                <w:sz w:val="20"/>
                <w:szCs w:val="20"/>
                <w:lang w:val="de-DE" w:eastAsia="zh-TW"/>
              </w:rPr>
              <w:t>A</w:t>
            </w:r>
            <w:r w:rsidRPr="008F42DF">
              <w:rPr>
                <w:rFonts w:eastAsia="PMingLiU"/>
                <w:sz w:val="20"/>
                <w:szCs w:val="20"/>
                <w:lang w:val="de-DE" w:eastAsia="zh-TW"/>
              </w:rPr>
              <w:t>PT</w:t>
            </w:r>
          </w:p>
        </w:tc>
        <w:tc>
          <w:tcPr>
            <w:tcW w:w="7791" w:type="dxa"/>
            <w:vAlign w:val="center"/>
          </w:tcPr>
          <w:p w14:paraId="690AB488" w14:textId="77777777" w:rsidR="00790E6E" w:rsidRPr="006249E6" w:rsidRDefault="00790E6E" w:rsidP="00B50067">
            <w:pPr>
              <w:spacing w:after="0"/>
              <w:rPr>
                <w:rFonts w:eastAsia="Calibri"/>
              </w:rPr>
            </w:pPr>
            <w:r>
              <w:rPr>
                <w:rFonts w:eastAsia="PMingLiU"/>
                <w:sz w:val="20"/>
                <w:szCs w:val="20"/>
                <w:lang w:val="de-DE" w:eastAsia="zh-TW"/>
              </w:rPr>
              <w:t xml:space="preserve">No. </w:t>
            </w:r>
            <w:r>
              <w:rPr>
                <w:rFonts w:eastAsia="PMingLiU" w:hint="eastAsia"/>
                <w:sz w:val="20"/>
                <w:szCs w:val="20"/>
                <w:lang w:val="de-DE" w:eastAsia="zh-TW"/>
              </w:rPr>
              <w:t>B</w:t>
            </w:r>
            <w:r>
              <w:rPr>
                <w:rFonts w:eastAsia="PMingLiU"/>
                <w:sz w:val="20"/>
                <w:szCs w:val="20"/>
                <w:lang w:val="de-DE" w:eastAsia="zh-TW"/>
              </w:rPr>
              <w:t xml:space="preserve">ased on the previsous agreement, </w:t>
            </w:r>
            <w:r w:rsidRPr="00581000">
              <w:rPr>
                <w:rFonts w:eastAsia="PMingLiU"/>
                <w:sz w:val="20"/>
                <w:szCs w:val="20"/>
                <w:lang w:val="de-DE" w:eastAsia="zh-TW"/>
              </w:rPr>
              <w:t xml:space="preserve">the UE should stop timer T350 </w:t>
            </w:r>
            <w:r>
              <w:rPr>
                <w:rFonts w:eastAsia="PMingLiU"/>
                <w:sz w:val="20"/>
                <w:szCs w:val="20"/>
                <w:lang w:val="de-DE" w:eastAsia="zh-TW"/>
              </w:rPr>
              <w:t xml:space="preserve">after successful PCell change. The UE does not need to stop timer T350 upon receiving the reconfiguration </w:t>
            </w:r>
            <w:r w:rsidRPr="005B7B6B">
              <w:rPr>
                <w:rFonts w:eastAsia="PMingLiU"/>
                <w:sz w:val="20"/>
                <w:szCs w:val="20"/>
                <w:lang w:val="de-DE" w:eastAsia="zh-TW"/>
              </w:rPr>
              <w:t>message which includes reconfigurationWithSync in spCellConfig of MCG</w:t>
            </w:r>
            <w:r>
              <w:rPr>
                <w:rFonts w:eastAsia="PMingLiU"/>
                <w:sz w:val="20"/>
                <w:szCs w:val="20"/>
                <w:lang w:val="de-DE" w:eastAsia="zh-TW"/>
              </w:rPr>
              <w:t>.</w:t>
            </w:r>
          </w:p>
        </w:tc>
      </w:tr>
      <w:tr w:rsidR="00790E6E" w14:paraId="175CCE3B" w14:textId="77777777" w:rsidTr="00B50067">
        <w:tc>
          <w:tcPr>
            <w:tcW w:w="1838" w:type="dxa"/>
            <w:vAlign w:val="center"/>
          </w:tcPr>
          <w:p w14:paraId="12021C61" w14:textId="77777777" w:rsidR="00790E6E" w:rsidRPr="008F42DF"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76077693" w14:textId="77777777" w:rsidR="00790E6E" w:rsidRDefault="00790E6E" w:rsidP="00B50067">
            <w:pPr>
              <w:spacing w:after="0"/>
              <w:rPr>
                <w:rFonts w:eastAsia="PMingLiU"/>
                <w:lang w:val="de-DE" w:eastAsia="zh-TW"/>
              </w:rPr>
            </w:pPr>
            <w:r>
              <w:rPr>
                <w:rFonts w:eastAsia="PMingLiU"/>
                <w:lang w:val="de-DE" w:eastAsia="zh-TW"/>
              </w:rPr>
              <w:t>As summarized at the beginning of the question, stopping the timer T350 when getting the reconfiguration with sync it creates problem in case the UE needs to fallback to the source configuration. We agree with other companies that it makes sense to stop the timer only once the handover is completed. If if too difficult to clarify this in the procedural text, we can add a note in the specification to capture this behavior.</w:t>
            </w:r>
          </w:p>
        </w:tc>
      </w:tr>
      <w:tr w:rsidR="00790E6E" w14:paraId="4A647A41" w14:textId="77777777" w:rsidTr="00B50067">
        <w:tc>
          <w:tcPr>
            <w:tcW w:w="1838" w:type="dxa"/>
          </w:tcPr>
          <w:p w14:paraId="5E606567" w14:textId="77777777" w:rsidR="00790E6E" w:rsidRPr="008F42DF" w:rsidRDefault="00790E6E" w:rsidP="00B50067">
            <w:pPr>
              <w:jc w:val="center"/>
              <w:rPr>
                <w:rFonts w:eastAsia="PMingLiU"/>
                <w:lang w:val="de-DE" w:eastAsia="zh-TW"/>
              </w:rPr>
            </w:pPr>
            <w:r>
              <w:rPr>
                <w:rFonts w:eastAsia="PMingLiU"/>
                <w:lang w:val="de-DE" w:eastAsia="zh-TW"/>
              </w:rPr>
              <w:t>Intel</w:t>
            </w:r>
          </w:p>
        </w:tc>
        <w:tc>
          <w:tcPr>
            <w:tcW w:w="7791" w:type="dxa"/>
          </w:tcPr>
          <w:p w14:paraId="331F148F" w14:textId="77777777" w:rsidR="00790E6E" w:rsidRDefault="00790E6E" w:rsidP="00B50067">
            <w:pPr>
              <w:spacing w:after="0"/>
              <w:rPr>
                <w:rFonts w:eastAsia="PMingLiU"/>
                <w:lang w:val="de-DE" w:eastAsia="zh-TW"/>
              </w:rPr>
            </w:pPr>
            <w:r>
              <w:rPr>
                <w:rFonts w:eastAsia="PMingLiU"/>
                <w:lang w:val="de-DE" w:eastAsia="zh-TW"/>
              </w:rPr>
              <w:t>No, the timer should be stopped only after successful completion of the HO command.</w:t>
            </w:r>
          </w:p>
        </w:tc>
      </w:tr>
    </w:tbl>
    <w:p w14:paraId="0BB2F452" w14:textId="77777777" w:rsidR="00790E6E" w:rsidRDefault="00790E6E" w:rsidP="00790E6E">
      <w:pPr>
        <w:pStyle w:val="a6"/>
      </w:pPr>
    </w:p>
    <w:p w14:paraId="6B53A60F" w14:textId="77777777" w:rsidR="00790E6E" w:rsidRDefault="00790E6E" w:rsidP="00790E6E">
      <w:pPr>
        <w:pStyle w:val="a6"/>
      </w:pPr>
      <w:r w:rsidRPr="00AE6CAE">
        <w:rPr>
          <w:b/>
          <w:bCs/>
        </w:rPr>
        <w:t>Rapporteur input</w:t>
      </w:r>
      <w:r>
        <w:t xml:space="preserve">: Company expressed a clear majority for the proposal </w:t>
      </w:r>
      <w:r w:rsidRPr="00AE6CAE">
        <w:t xml:space="preserve">to </w:t>
      </w:r>
      <w:r>
        <w:t>stop the timer T350 only after successful completion of the handover command (and not when receiving the reconfiguration with sync). Therefore, we suggest the following:</w:t>
      </w:r>
    </w:p>
    <w:p w14:paraId="0316771A" w14:textId="77777777" w:rsidR="00790E6E" w:rsidRDefault="00790E6E" w:rsidP="00790E6E">
      <w:pPr>
        <w:pStyle w:val="Proposal"/>
      </w:pPr>
      <w:r>
        <w:t>Upon handover, clarify that the UE should stop the timer T350 only after the successful completion of the handover command.</w:t>
      </w:r>
    </w:p>
    <w:p w14:paraId="0FE3D86C" w14:textId="332D9A1A" w:rsidR="00790E6E" w:rsidRDefault="00790E6E" w:rsidP="00790E6E">
      <w:pPr>
        <w:pStyle w:val="21"/>
      </w:pPr>
      <w:r>
        <w:t>A.1.3</w:t>
      </w:r>
      <w:r>
        <w:tab/>
        <w:t>Capability for the on-demand SIB in CONNECTED</w:t>
      </w:r>
    </w:p>
    <w:p w14:paraId="32F24EA6" w14:textId="77777777" w:rsidR="00790E6E" w:rsidRDefault="00790E6E" w:rsidP="00790E6E">
      <w:pPr>
        <w:pStyle w:val="a6"/>
      </w:pPr>
      <w:r>
        <w:t>The following proposals have been submitted regarding the need of UE capability for on-demand SIB in RRC_CONNECTED:</w:t>
      </w:r>
    </w:p>
    <w:p w14:paraId="14C0159E" w14:textId="77777777" w:rsidR="00790E6E" w:rsidRDefault="00790E6E" w:rsidP="00790E6E">
      <w:pPr>
        <w:pStyle w:val="a0"/>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280A03AD" w14:textId="77777777" w:rsidR="00790E6E" w:rsidRDefault="00790E6E" w:rsidP="00790E6E">
      <w:pPr>
        <w:pStyle w:val="a0"/>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233BBCF2" w14:textId="77777777" w:rsidR="00790E6E" w:rsidRDefault="00790E6E" w:rsidP="00790E6E">
      <w:pPr>
        <w:pStyle w:val="a0"/>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45CC5320" w14:textId="77777777" w:rsidR="00790E6E" w:rsidRDefault="00790E6E" w:rsidP="00790E6E">
      <w:pPr>
        <w:pStyle w:val="a6"/>
      </w:pPr>
      <w:r>
        <w:lastRenderedPageBreak/>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4A9DC9D7" w14:textId="77777777" w:rsidR="00790E6E" w:rsidRDefault="00790E6E" w:rsidP="00790E6E">
      <w:pPr>
        <w:pStyle w:val="a6"/>
      </w:pPr>
    </w:p>
    <w:p w14:paraId="2255276E" w14:textId="77777777" w:rsidR="00790E6E" w:rsidRDefault="00790E6E" w:rsidP="00790E6E">
      <w:pPr>
        <w:pStyle w:val="a6"/>
        <w:rPr>
          <w:b/>
          <w:bCs/>
        </w:rPr>
      </w:pPr>
      <w:r>
        <w:rPr>
          <w:b/>
          <w:bCs/>
        </w:rPr>
        <w:t>Question 5: Do companies agree that no RRC capabilities are needed for the on-demand SIB feature in CONNECTED? If the answer is not, please state your proposal in the comment section.</w:t>
      </w:r>
    </w:p>
    <w:tbl>
      <w:tblPr>
        <w:tblStyle w:val="af3"/>
        <w:tblW w:w="9629" w:type="dxa"/>
        <w:tblLayout w:type="fixed"/>
        <w:tblLook w:val="04A0" w:firstRow="1" w:lastRow="0" w:firstColumn="1" w:lastColumn="0" w:noHBand="0" w:noVBand="1"/>
      </w:tblPr>
      <w:tblGrid>
        <w:gridCol w:w="1838"/>
        <w:gridCol w:w="7791"/>
      </w:tblGrid>
      <w:tr w:rsidR="00790E6E" w14:paraId="12CEAAF0" w14:textId="77777777" w:rsidTr="00B50067">
        <w:tc>
          <w:tcPr>
            <w:tcW w:w="1838" w:type="dxa"/>
            <w:shd w:val="clear" w:color="auto" w:fill="BFBFBF" w:themeFill="background1" w:themeFillShade="BF"/>
            <w:vAlign w:val="center"/>
          </w:tcPr>
          <w:p w14:paraId="37D67723"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9A53AD4"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325607DC" w14:textId="77777777" w:rsidTr="00B50067">
        <w:tc>
          <w:tcPr>
            <w:tcW w:w="1838" w:type="dxa"/>
            <w:vAlign w:val="center"/>
          </w:tcPr>
          <w:p w14:paraId="1D807D73" w14:textId="77777777" w:rsidR="00790E6E" w:rsidRDefault="00790E6E" w:rsidP="00B50067">
            <w:pPr>
              <w:jc w:val="center"/>
              <w:rPr>
                <w:rFonts w:eastAsia="宋体"/>
                <w:sz w:val="20"/>
                <w:szCs w:val="20"/>
                <w:lang w:val="en-US" w:eastAsia="zh-CN"/>
              </w:rPr>
            </w:pPr>
            <w:r>
              <w:rPr>
                <w:rFonts w:eastAsia="宋体"/>
                <w:sz w:val="20"/>
                <w:szCs w:val="20"/>
                <w:lang w:val="en-US" w:eastAsia="zh-CN"/>
              </w:rPr>
              <w:t>ZTE</w:t>
            </w:r>
          </w:p>
        </w:tc>
        <w:tc>
          <w:tcPr>
            <w:tcW w:w="7791" w:type="dxa"/>
            <w:vAlign w:val="center"/>
          </w:tcPr>
          <w:p w14:paraId="65596A75"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We agreed with the explanation above that reporting UE</w:t>
            </w:r>
            <w:r>
              <w:rPr>
                <w:rFonts w:eastAsia="宋体"/>
                <w:sz w:val="20"/>
                <w:szCs w:val="20"/>
                <w:lang w:val="en-US" w:eastAsia="zh-CN"/>
              </w:rPr>
              <w:t>’</w:t>
            </w:r>
            <w:r>
              <w:rPr>
                <w:rFonts w:eastAsia="宋体"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790E6E" w14:paraId="5C13F16E" w14:textId="77777777" w:rsidTr="00B50067">
        <w:tc>
          <w:tcPr>
            <w:tcW w:w="1838" w:type="dxa"/>
            <w:vAlign w:val="center"/>
          </w:tcPr>
          <w:p w14:paraId="29785858" w14:textId="77777777" w:rsidR="00790E6E" w:rsidRPr="00C509B8"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8E1DE25" w14:textId="77777777" w:rsidR="00790E6E" w:rsidRDefault="00790E6E" w:rsidP="00B50067">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 xml:space="preserve">network supports the feature (i.e. it signals </w:t>
            </w:r>
            <w:proofErr w:type="spellStart"/>
            <w:r>
              <w:rPr>
                <w:i/>
                <w:iCs/>
              </w:rPr>
              <w:t>onDemandSIB-RequestConfig</w:t>
            </w:r>
            <w:proofErr w:type="spellEnd"/>
            <w:r>
              <w:rPr>
                <w:iCs/>
              </w:rPr>
              <w:t>)</w:t>
            </w:r>
            <w:r>
              <w:rPr>
                <w:rFonts w:eastAsia="MS Gothic"/>
                <w:sz w:val="20"/>
                <w:szCs w:val="20"/>
              </w:rPr>
              <w:t xml:space="preserve"> and UE does not, UE capability seems needed. If UE does not support the feature (according to UE capability), network provide the SIBs in dedicated RRC </w:t>
            </w:r>
            <w:proofErr w:type="spellStart"/>
            <w:r>
              <w:rPr>
                <w:rFonts w:eastAsia="MS Gothic"/>
                <w:sz w:val="20"/>
                <w:szCs w:val="20"/>
              </w:rPr>
              <w:t>signaling</w:t>
            </w:r>
            <w:proofErr w:type="spellEnd"/>
            <w:r>
              <w:rPr>
                <w:rFonts w:eastAsia="MS Gothic"/>
                <w:sz w:val="20"/>
                <w:szCs w:val="20"/>
              </w:rPr>
              <w:t xml:space="preserve"> if SIBs required in connected are not broadcasted</w:t>
            </w:r>
          </w:p>
        </w:tc>
      </w:tr>
      <w:tr w:rsidR="00790E6E" w14:paraId="05E19E0E" w14:textId="77777777" w:rsidTr="00B50067">
        <w:tc>
          <w:tcPr>
            <w:tcW w:w="1838" w:type="dxa"/>
            <w:vAlign w:val="center"/>
          </w:tcPr>
          <w:p w14:paraId="0421E773" w14:textId="77777777" w:rsidR="00790E6E" w:rsidRPr="004B1989"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23B8DC21" w14:textId="77777777" w:rsidR="00790E6E" w:rsidRPr="004B1989" w:rsidRDefault="00790E6E" w:rsidP="00B50067">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790E6E" w14:paraId="5063ACFD" w14:textId="77777777" w:rsidTr="00B50067">
        <w:tc>
          <w:tcPr>
            <w:tcW w:w="1838" w:type="dxa"/>
            <w:vAlign w:val="center"/>
          </w:tcPr>
          <w:p w14:paraId="3B793E2D" w14:textId="77777777" w:rsidR="00790E6E" w:rsidRPr="002C75C5"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5531BF1" w14:textId="77777777" w:rsidR="00790E6E" w:rsidRPr="00700757" w:rsidRDefault="00790E6E" w:rsidP="00B50067">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790E6E" w14:paraId="317C06D1" w14:textId="77777777" w:rsidTr="00B50067">
        <w:tc>
          <w:tcPr>
            <w:tcW w:w="1838" w:type="dxa"/>
            <w:vAlign w:val="center"/>
          </w:tcPr>
          <w:p w14:paraId="1AF047D8" w14:textId="77777777" w:rsidR="00790E6E" w:rsidRPr="006934EF" w:rsidRDefault="00790E6E" w:rsidP="00B50067">
            <w:pPr>
              <w:jc w:val="center"/>
              <w:rPr>
                <w:sz w:val="20"/>
                <w:szCs w:val="20"/>
              </w:rPr>
            </w:pPr>
            <w:r>
              <w:rPr>
                <w:sz w:val="20"/>
                <w:szCs w:val="20"/>
              </w:rPr>
              <w:t>Lenovo</w:t>
            </w:r>
          </w:p>
        </w:tc>
        <w:tc>
          <w:tcPr>
            <w:tcW w:w="7791" w:type="dxa"/>
            <w:vAlign w:val="center"/>
          </w:tcPr>
          <w:p w14:paraId="0F00EC75" w14:textId="77777777" w:rsidR="00790E6E" w:rsidRPr="006934EF" w:rsidRDefault="00790E6E" w:rsidP="00B50067">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790E6E" w14:paraId="0C9932A0" w14:textId="77777777" w:rsidTr="00B50067">
        <w:tc>
          <w:tcPr>
            <w:tcW w:w="1838" w:type="dxa"/>
            <w:vAlign w:val="center"/>
          </w:tcPr>
          <w:p w14:paraId="7E1E503F"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6BF9764C" w14:textId="77777777" w:rsidR="00790E6E" w:rsidRDefault="00790E6E" w:rsidP="00B50067">
            <w:pPr>
              <w:jc w:val="center"/>
              <w:rPr>
                <w:rFonts w:eastAsia="Calibri"/>
                <w:sz w:val="20"/>
                <w:szCs w:val="20"/>
              </w:rPr>
            </w:pPr>
            <w:r>
              <w:rPr>
                <w:rFonts w:eastAsia="Calibri"/>
                <w:sz w:val="20"/>
                <w:szCs w:val="20"/>
                <w:lang w:val="de-DE"/>
              </w:rPr>
              <w:t>Disagree</w:t>
            </w:r>
          </w:p>
          <w:p w14:paraId="5C3C33B9" w14:textId="77777777" w:rsidR="00790E6E" w:rsidRDefault="00790E6E" w:rsidP="00B50067">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790E6E" w14:paraId="732EE06A" w14:textId="77777777" w:rsidTr="00B50067">
        <w:tc>
          <w:tcPr>
            <w:tcW w:w="1838" w:type="dxa"/>
            <w:vAlign w:val="center"/>
          </w:tcPr>
          <w:p w14:paraId="6C37E59C" w14:textId="77777777" w:rsidR="00790E6E" w:rsidRPr="00183A0C" w:rsidRDefault="00790E6E" w:rsidP="00B50067">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3770886F" w14:textId="77777777" w:rsidR="00790E6E" w:rsidRPr="00183A0C" w:rsidRDefault="00790E6E" w:rsidP="00B50067">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790E6E" w14:paraId="463F6A89" w14:textId="77777777" w:rsidTr="00B50067">
        <w:tc>
          <w:tcPr>
            <w:tcW w:w="1838" w:type="dxa"/>
            <w:vAlign w:val="center"/>
          </w:tcPr>
          <w:p w14:paraId="68643765" w14:textId="77777777" w:rsidR="00790E6E" w:rsidRPr="00183A0C" w:rsidRDefault="00790E6E" w:rsidP="00B50067">
            <w:pPr>
              <w:jc w:val="center"/>
              <w:rPr>
                <w:rFonts w:eastAsia="Calibri"/>
                <w:lang w:val="de-DE"/>
              </w:rPr>
            </w:pPr>
            <w:r>
              <w:rPr>
                <w:rFonts w:eastAsia="Calibri"/>
                <w:lang w:val="de-DE"/>
              </w:rPr>
              <w:t>Huawei, HiSilicon</w:t>
            </w:r>
          </w:p>
        </w:tc>
        <w:tc>
          <w:tcPr>
            <w:tcW w:w="7791" w:type="dxa"/>
            <w:vAlign w:val="center"/>
          </w:tcPr>
          <w:p w14:paraId="67AE0551" w14:textId="77777777" w:rsidR="00790E6E" w:rsidRDefault="00790E6E" w:rsidP="00B50067">
            <w:pPr>
              <w:jc w:val="center"/>
              <w:rPr>
                <w:rFonts w:eastAsiaTheme="minorEastAsia"/>
                <w:lang w:val="de-DE" w:eastAsia="zh-CN"/>
              </w:rPr>
            </w:pPr>
            <w:r>
              <w:rPr>
                <w:rFonts w:eastAsiaTheme="minorEastAsia" w:hint="eastAsia"/>
                <w:lang w:val="de-DE" w:eastAsia="zh-CN"/>
              </w:rPr>
              <w:t>D</w:t>
            </w:r>
            <w:r>
              <w:rPr>
                <w:rFonts w:eastAsiaTheme="minorEastAsia"/>
                <w:lang w:val="de-DE" w:eastAsia="zh-CN"/>
              </w:rPr>
              <w:t>isagree</w:t>
            </w:r>
          </w:p>
          <w:p w14:paraId="1A0ED649" w14:textId="77777777" w:rsidR="00790E6E" w:rsidRPr="00183A0C" w:rsidRDefault="00790E6E" w:rsidP="00B50067">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w:t>
            </w:r>
          </w:p>
        </w:tc>
      </w:tr>
      <w:tr w:rsidR="00790E6E" w14:paraId="6B2214B2" w14:textId="77777777" w:rsidTr="00B50067">
        <w:tc>
          <w:tcPr>
            <w:tcW w:w="1838" w:type="dxa"/>
            <w:vAlign w:val="center"/>
          </w:tcPr>
          <w:p w14:paraId="09E6F692" w14:textId="77777777" w:rsidR="00790E6E" w:rsidRDefault="00790E6E" w:rsidP="00B50067">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7C8DE89F" w14:textId="77777777" w:rsidR="00790E6E" w:rsidRDefault="00790E6E" w:rsidP="00B50067">
            <w:pPr>
              <w:jc w:val="center"/>
              <w:rPr>
                <w:rFonts w:eastAsiaTheme="minorEastAsia"/>
                <w:lang w:val="de-DE" w:eastAsia="zh-CN"/>
              </w:rPr>
            </w:pPr>
            <w:r>
              <w:rPr>
                <w:rFonts w:eastAsiaTheme="minorEastAsia"/>
                <w:sz w:val="20"/>
                <w:szCs w:val="20"/>
                <w:lang w:val="de-DE" w:eastAsia="zh-CN"/>
              </w:rPr>
              <w:t>W</w:t>
            </w:r>
            <w:r>
              <w:rPr>
                <w:rFonts w:eastAsiaTheme="minorEastAsia" w:hint="eastAsia"/>
                <w:sz w:val="20"/>
                <w:szCs w:val="20"/>
                <w:lang w:val="de-DE" w:eastAsia="zh-CN"/>
              </w:rPr>
              <w:t xml:space="preserve">e also do not think </w:t>
            </w:r>
            <w:r>
              <w:rPr>
                <w:rFonts w:eastAsia="宋体" w:hint="eastAsia"/>
                <w:sz w:val="20"/>
                <w:szCs w:val="20"/>
                <w:lang w:val="en-US" w:eastAsia="zh-CN"/>
              </w:rPr>
              <w:t>reporting UE</w:t>
            </w:r>
            <w:r>
              <w:rPr>
                <w:rFonts w:eastAsia="宋体"/>
                <w:sz w:val="20"/>
                <w:szCs w:val="20"/>
                <w:lang w:val="en-US" w:eastAsia="zh-CN"/>
              </w:rPr>
              <w:t>’</w:t>
            </w:r>
            <w:r>
              <w:rPr>
                <w:rFonts w:eastAsia="宋体" w:hint="eastAsia"/>
                <w:sz w:val="20"/>
                <w:szCs w:val="20"/>
                <w:lang w:val="en-US" w:eastAsia="zh-CN"/>
              </w:rPr>
              <w:t>s capability is quite necessary</w:t>
            </w:r>
            <w:r>
              <w:rPr>
                <w:rFonts w:eastAsiaTheme="minorEastAsia" w:hint="eastAsia"/>
                <w:sz w:val="20"/>
                <w:szCs w:val="20"/>
                <w:lang w:val="de-DE" w:eastAsia="zh-CN"/>
              </w:rPr>
              <w:t xml:space="preserve"> but okay to go with majority.</w:t>
            </w:r>
          </w:p>
        </w:tc>
      </w:tr>
      <w:tr w:rsidR="00790E6E" w14:paraId="50EB0F68" w14:textId="77777777" w:rsidTr="00B50067">
        <w:tc>
          <w:tcPr>
            <w:tcW w:w="1838" w:type="dxa"/>
            <w:vAlign w:val="center"/>
          </w:tcPr>
          <w:p w14:paraId="1580D11A" w14:textId="77777777" w:rsidR="00790E6E" w:rsidRPr="006249E6" w:rsidRDefault="00790E6E" w:rsidP="00B50067">
            <w:pPr>
              <w:jc w:val="center"/>
              <w:rPr>
                <w:rFonts w:eastAsiaTheme="minorEastAsia"/>
                <w:lang w:eastAsia="zh-CN"/>
              </w:rPr>
            </w:pPr>
            <w:r w:rsidRPr="006249E6">
              <w:rPr>
                <w:rFonts w:eastAsia="Calibri"/>
              </w:rPr>
              <w:t>Nokia</w:t>
            </w:r>
          </w:p>
        </w:tc>
        <w:tc>
          <w:tcPr>
            <w:tcW w:w="7791" w:type="dxa"/>
            <w:vAlign w:val="center"/>
          </w:tcPr>
          <w:p w14:paraId="09E27D3C" w14:textId="77777777" w:rsidR="00790E6E" w:rsidRPr="006249E6" w:rsidRDefault="00790E6E" w:rsidP="00B50067">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Pr>
                <w:rFonts w:eastAsia="Calibri"/>
              </w:rPr>
              <w:t xml:space="preserve"> The option where it is mandatory for UE conditionally upon support of features involving SIBs that are allowed for OSI in connected is too complex and is not </w:t>
            </w:r>
            <w:r>
              <w:rPr>
                <w:rFonts w:eastAsia="Calibri"/>
              </w:rPr>
              <w:lastRenderedPageBreak/>
              <w:t>preferred.</w:t>
            </w:r>
          </w:p>
        </w:tc>
      </w:tr>
      <w:tr w:rsidR="00790E6E" w14:paraId="28C40191" w14:textId="77777777" w:rsidTr="00B50067">
        <w:tc>
          <w:tcPr>
            <w:tcW w:w="1838" w:type="dxa"/>
            <w:vAlign w:val="center"/>
          </w:tcPr>
          <w:p w14:paraId="64BAF3DA" w14:textId="77777777" w:rsidR="00790E6E" w:rsidRPr="006249E6" w:rsidRDefault="00790E6E" w:rsidP="00B50067">
            <w:pPr>
              <w:jc w:val="center"/>
              <w:rPr>
                <w:rFonts w:eastAsia="Calibri"/>
              </w:rPr>
            </w:pPr>
            <w:r w:rsidRPr="00581000">
              <w:rPr>
                <w:rFonts w:eastAsia="PMingLiU" w:hint="eastAsia"/>
                <w:sz w:val="20"/>
                <w:szCs w:val="20"/>
                <w:lang w:val="de-DE" w:eastAsia="zh-TW"/>
              </w:rPr>
              <w:lastRenderedPageBreak/>
              <w:t>A</w:t>
            </w:r>
            <w:r w:rsidRPr="00581000">
              <w:rPr>
                <w:rFonts w:eastAsia="PMingLiU"/>
                <w:sz w:val="20"/>
                <w:szCs w:val="20"/>
                <w:lang w:val="de-DE" w:eastAsia="zh-TW"/>
              </w:rPr>
              <w:t>PT</w:t>
            </w:r>
          </w:p>
        </w:tc>
        <w:tc>
          <w:tcPr>
            <w:tcW w:w="7791" w:type="dxa"/>
            <w:vAlign w:val="center"/>
          </w:tcPr>
          <w:p w14:paraId="7329E1B0" w14:textId="77777777" w:rsidR="00790E6E" w:rsidRPr="006249E6" w:rsidRDefault="00790E6E" w:rsidP="00B50067">
            <w:pPr>
              <w:rPr>
                <w:rFonts w:eastAsia="Calibri"/>
              </w:rPr>
            </w:pPr>
            <w:r>
              <w:rPr>
                <w:rFonts w:eastAsia="PMingLiU"/>
                <w:sz w:val="20"/>
                <w:szCs w:val="20"/>
                <w:lang w:val="de-DE" w:eastAsia="zh-TW"/>
              </w:rPr>
              <w:t>On-demand SIB feature in Connected shall not be an mandatory feature. Therefore, one bit capability is required.</w:t>
            </w:r>
          </w:p>
        </w:tc>
      </w:tr>
      <w:tr w:rsidR="00790E6E" w14:paraId="3E050C94" w14:textId="77777777" w:rsidTr="00B50067">
        <w:tc>
          <w:tcPr>
            <w:tcW w:w="1838" w:type="dxa"/>
            <w:vAlign w:val="center"/>
          </w:tcPr>
          <w:p w14:paraId="027CEF6C" w14:textId="77777777" w:rsidR="00790E6E" w:rsidRPr="00581000"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0DF9AA40" w14:textId="77777777" w:rsidR="00790E6E" w:rsidRDefault="00790E6E" w:rsidP="00B50067">
            <w:pPr>
              <w:rPr>
                <w:rFonts w:eastAsia="PMingLiU"/>
                <w:lang w:val="de-DE" w:eastAsia="zh-TW"/>
              </w:rPr>
            </w:pPr>
            <w:r>
              <w:rPr>
                <w:rFonts w:eastAsia="PMingLiU"/>
                <w:lang w:val="de-DE" w:eastAsia="zh-TW"/>
              </w:rPr>
              <w:t>Ok to have a one bit capability.</w:t>
            </w:r>
          </w:p>
        </w:tc>
      </w:tr>
      <w:tr w:rsidR="00790E6E" w14:paraId="16150810" w14:textId="77777777" w:rsidTr="00B50067">
        <w:tc>
          <w:tcPr>
            <w:tcW w:w="1838" w:type="dxa"/>
          </w:tcPr>
          <w:p w14:paraId="62C06481" w14:textId="77777777" w:rsidR="00790E6E" w:rsidRPr="00581000" w:rsidRDefault="00790E6E" w:rsidP="00B50067">
            <w:pPr>
              <w:jc w:val="center"/>
              <w:rPr>
                <w:rFonts w:eastAsia="PMingLiU"/>
                <w:lang w:val="de-DE" w:eastAsia="zh-TW"/>
              </w:rPr>
            </w:pPr>
            <w:r>
              <w:rPr>
                <w:rFonts w:eastAsia="PMingLiU"/>
                <w:lang w:val="de-DE" w:eastAsia="zh-TW"/>
              </w:rPr>
              <w:t>Intel</w:t>
            </w:r>
          </w:p>
        </w:tc>
        <w:tc>
          <w:tcPr>
            <w:tcW w:w="7791" w:type="dxa"/>
          </w:tcPr>
          <w:p w14:paraId="09DC816F" w14:textId="77777777" w:rsidR="00790E6E" w:rsidRDefault="00790E6E" w:rsidP="00B50067">
            <w:pPr>
              <w:rPr>
                <w:rFonts w:eastAsia="PMingLiU"/>
                <w:lang w:val="de-DE" w:eastAsia="zh-TW"/>
              </w:rPr>
            </w:pPr>
            <w:r>
              <w:rPr>
                <w:rFonts w:eastAsia="PMingLiU"/>
                <w:lang w:val="de-DE" w:eastAsia="zh-TW"/>
              </w:rPr>
              <w:t xml:space="preserve">We do not see a need for capability but we are also OK if majority see it useful.  It could be useful to avoid network configuring the UE.  However, the need for these SIBs are based in UE application requirements, and there is no guaranteed way for network to be aware of the requirements, it is difficult for network to provide the SIBs to all connected UEs that need it.  </w:t>
            </w:r>
          </w:p>
          <w:p w14:paraId="6B5E2742" w14:textId="77777777" w:rsidR="00790E6E" w:rsidRDefault="00790E6E" w:rsidP="00B50067">
            <w:pPr>
              <w:rPr>
                <w:rFonts w:eastAsia="PMingLiU"/>
                <w:lang w:val="de-DE" w:eastAsia="zh-TW"/>
              </w:rPr>
            </w:pPr>
          </w:p>
        </w:tc>
      </w:tr>
    </w:tbl>
    <w:p w14:paraId="3FE315AB" w14:textId="77777777" w:rsidR="00790E6E" w:rsidRDefault="00790E6E" w:rsidP="00790E6E">
      <w:pPr>
        <w:pStyle w:val="a6"/>
      </w:pPr>
    </w:p>
    <w:p w14:paraId="05C32262" w14:textId="77777777" w:rsidR="00790E6E" w:rsidRDefault="00790E6E" w:rsidP="00790E6E">
      <w:pPr>
        <w:pStyle w:val="a6"/>
      </w:pPr>
      <w:r w:rsidRPr="00AE6CAE">
        <w:rPr>
          <w:b/>
          <w:bCs/>
        </w:rPr>
        <w:t>Rapporteur input</w:t>
      </w:r>
      <w:r>
        <w:t xml:space="preserve">: Company expressed a clear majority for the proposal </w:t>
      </w:r>
      <w:r w:rsidRPr="00AE6CAE">
        <w:t xml:space="preserve">to </w:t>
      </w:r>
      <w:r>
        <w:t>define a non-mandatory capability bit in order to inform the network whether the UE support the feature or not. Therefore, we suggest the following:</w:t>
      </w:r>
    </w:p>
    <w:p w14:paraId="2A0AB43D" w14:textId="77777777" w:rsidR="00790E6E" w:rsidRDefault="00790E6E" w:rsidP="00790E6E">
      <w:pPr>
        <w:pStyle w:val="Proposal"/>
      </w:pPr>
      <w:r>
        <w:t>A</w:t>
      </w:r>
      <w:r w:rsidRPr="003F13D1">
        <w:t xml:space="preserve"> non-mandatory capacity for on-demand SI in RRC_CONNECTED</w:t>
      </w:r>
      <w:r>
        <w:t xml:space="preserve"> is defined</w:t>
      </w:r>
      <w:r w:rsidRPr="003F13D1">
        <w:t xml:space="preserve"> in TS 38.306.</w:t>
      </w:r>
    </w:p>
    <w:p w14:paraId="77B14932" w14:textId="77777777" w:rsidR="00790E6E" w:rsidRDefault="00790E6E" w:rsidP="00790E6E">
      <w:pPr>
        <w:pStyle w:val="a6"/>
      </w:pPr>
    </w:p>
    <w:p w14:paraId="6751F67A" w14:textId="4659AD62" w:rsidR="00790E6E" w:rsidRDefault="00790E6E" w:rsidP="00790E6E">
      <w:pPr>
        <w:pStyle w:val="21"/>
      </w:pPr>
      <w:r>
        <w:t>A.1.4</w:t>
      </w:r>
      <w:r>
        <w:tab/>
        <w:t>SIBs to be requested on-demand while in CONNECTED</w:t>
      </w:r>
    </w:p>
    <w:p w14:paraId="4E699524" w14:textId="77777777" w:rsidR="00790E6E" w:rsidRDefault="00790E6E" w:rsidP="00790E6E">
      <w:pPr>
        <w:pStyle w:val="a6"/>
      </w:pPr>
      <w:r>
        <w:t>The following proposals have been formulated regarding new SIBs to be requested on-demand while in CONNECTED:</w:t>
      </w:r>
    </w:p>
    <w:p w14:paraId="438B525B" w14:textId="77777777" w:rsidR="00790E6E" w:rsidRDefault="00790E6E" w:rsidP="00790E6E">
      <w:pPr>
        <w:pStyle w:val="a0"/>
      </w:pPr>
      <w:r>
        <w:t xml:space="preserve"> SIB10 can’t be requested on-demand by UEs in RRC_CONNECTED.</w:t>
      </w:r>
      <w:r>
        <w:fldChar w:fldCharType="begin"/>
      </w:r>
      <w:r>
        <w:instrText>REF _Ref3 \r \h</w:instrText>
      </w:r>
      <w:r>
        <w:fldChar w:fldCharType="separate"/>
      </w:r>
      <w:r>
        <w:t>[3]</w:t>
      </w:r>
      <w:r>
        <w:fldChar w:fldCharType="end"/>
      </w:r>
    </w:p>
    <w:p w14:paraId="52E34373" w14:textId="77777777" w:rsidR="00790E6E" w:rsidRDefault="00790E6E" w:rsidP="00790E6E">
      <w:pPr>
        <w:pStyle w:val="a0"/>
      </w:pPr>
      <w:r>
        <w:t xml:space="preserve">Allow the UE in RRC_CONNECTED to request SIB9, irrespective of the relation to </w:t>
      </w:r>
      <w:proofErr w:type="spellStart"/>
      <w:r>
        <w:t>IIoT</w:t>
      </w:r>
      <w:proofErr w:type="spellEnd"/>
      <w:r>
        <w:t>.</w:t>
      </w:r>
      <w:r>
        <w:fldChar w:fldCharType="begin"/>
      </w:r>
      <w:r>
        <w:instrText>REF _Ref4 \r \h</w:instrText>
      </w:r>
      <w:r>
        <w:fldChar w:fldCharType="separate"/>
      </w:r>
      <w:r>
        <w:t>[4]</w:t>
      </w:r>
      <w:r>
        <w:fldChar w:fldCharType="end"/>
      </w:r>
    </w:p>
    <w:p w14:paraId="739F7D2C" w14:textId="77777777" w:rsidR="00790E6E" w:rsidRDefault="00790E6E" w:rsidP="00790E6E">
      <w:pPr>
        <w:pStyle w:val="a0"/>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4891FE7D" w14:textId="77777777" w:rsidR="00790E6E" w:rsidRDefault="00790E6E" w:rsidP="00790E6E">
      <w:pPr>
        <w:pStyle w:val="a0"/>
      </w:pPr>
      <w:r>
        <w:t>SIB10 can be requested on-demand by UEs in RRC_CONNECTED.</w:t>
      </w:r>
      <w:r>
        <w:fldChar w:fldCharType="begin"/>
      </w:r>
      <w:r>
        <w:instrText>REF _Ref8 \r \h</w:instrText>
      </w:r>
      <w:r>
        <w:fldChar w:fldCharType="separate"/>
      </w:r>
      <w:r>
        <w:t>[8]</w:t>
      </w:r>
      <w:r>
        <w:fldChar w:fldCharType="end"/>
      </w:r>
    </w:p>
    <w:p w14:paraId="23DCE4D8" w14:textId="77777777" w:rsidR="00790E6E" w:rsidRDefault="00790E6E" w:rsidP="00790E6E">
      <w:pPr>
        <w:pStyle w:val="a6"/>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C43E75E" w14:textId="77777777" w:rsidR="00790E6E" w:rsidRDefault="00790E6E" w:rsidP="00790E6E">
      <w:pPr>
        <w:pStyle w:val="a6"/>
      </w:pPr>
    </w:p>
    <w:p w14:paraId="040FE422" w14:textId="77777777" w:rsidR="00790E6E" w:rsidRDefault="00790E6E" w:rsidP="00790E6E">
      <w:pPr>
        <w:pStyle w:val="a6"/>
        <w:rPr>
          <w:b/>
          <w:bCs/>
        </w:rPr>
      </w:pPr>
      <w:r>
        <w:rPr>
          <w:b/>
          <w:bCs/>
        </w:rPr>
        <w:t>Question 6: Do companies agree that SIB10 should not be requested on-demand by UEs in CONNECTED?</w:t>
      </w:r>
    </w:p>
    <w:tbl>
      <w:tblPr>
        <w:tblStyle w:val="af3"/>
        <w:tblW w:w="9629" w:type="dxa"/>
        <w:tblLayout w:type="fixed"/>
        <w:tblLook w:val="04A0" w:firstRow="1" w:lastRow="0" w:firstColumn="1" w:lastColumn="0" w:noHBand="0" w:noVBand="1"/>
      </w:tblPr>
      <w:tblGrid>
        <w:gridCol w:w="1838"/>
        <w:gridCol w:w="7791"/>
      </w:tblGrid>
      <w:tr w:rsidR="00790E6E" w14:paraId="28BDCD2C" w14:textId="77777777" w:rsidTr="00B50067">
        <w:tc>
          <w:tcPr>
            <w:tcW w:w="1838" w:type="dxa"/>
            <w:shd w:val="clear" w:color="auto" w:fill="BFBFBF" w:themeFill="background1" w:themeFillShade="BF"/>
            <w:vAlign w:val="center"/>
          </w:tcPr>
          <w:p w14:paraId="70AF9DE0"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C489D0D"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4507D0B4" w14:textId="77777777" w:rsidTr="00B50067">
        <w:tc>
          <w:tcPr>
            <w:tcW w:w="1838" w:type="dxa"/>
            <w:vAlign w:val="center"/>
          </w:tcPr>
          <w:p w14:paraId="1474D579"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612E372E"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790E6E" w14:paraId="478E7AD5" w14:textId="77777777" w:rsidTr="00B50067">
        <w:tc>
          <w:tcPr>
            <w:tcW w:w="1838" w:type="dxa"/>
            <w:vAlign w:val="center"/>
          </w:tcPr>
          <w:p w14:paraId="57DE5FEF" w14:textId="77777777" w:rsidR="00790E6E" w:rsidRPr="00204553"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91325CD" w14:textId="77777777" w:rsidR="00790E6E" w:rsidRDefault="00790E6E" w:rsidP="00B50067">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3E9DD202" w14:textId="77777777" w:rsidR="00790E6E" w:rsidRPr="00204553" w:rsidRDefault="00790E6E" w:rsidP="00B50067">
            <w:pPr>
              <w:jc w:val="left"/>
              <w:rPr>
                <w:rFonts w:eastAsia="Malgun Gothic"/>
                <w:sz w:val="20"/>
                <w:szCs w:val="20"/>
                <w:lang w:val="de-DE" w:eastAsia="ko-KR"/>
              </w:rPr>
            </w:pPr>
            <w:r>
              <w:rPr>
                <w:rFonts w:eastAsia="Malgun Gothic"/>
                <w:sz w:val="20"/>
                <w:szCs w:val="20"/>
                <w:lang w:val="de-DE" w:eastAsia="ko-KR"/>
              </w:rPr>
              <w:t xml:space="preserve">We acknowledge that in case network does not broadcast SIB10, it might take a long time for UE to collect HRNN name from multiple cells across frequencies because UE has to request SIB10 in each cell of those. However, we do not think this is a serious problem to optimize because problem a) manual NPN slection is not a frequent event, and b) such a long interruption caused by repetitive SIB request could be somehow shortened by broadcasing SIB10 in those cells.  </w:t>
            </w:r>
          </w:p>
        </w:tc>
      </w:tr>
      <w:tr w:rsidR="00790E6E" w14:paraId="5B40A236" w14:textId="77777777" w:rsidTr="00B50067">
        <w:tc>
          <w:tcPr>
            <w:tcW w:w="1838" w:type="dxa"/>
            <w:vAlign w:val="center"/>
          </w:tcPr>
          <w:p w14:paraId="400B0AA1" w14:textId="77777777" w:rsidR="00790E6E" w:rsidRPr="0075092C" w:rsidRDefault="00790E6E" w:rsidP="00B50067">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02A3A6BF" w14:textId="77777777" w:rsidR="00790E6E" w:rsidRPr="0075092C" w:rsidRDefault="00790E6E" w:rsidP="00B50067">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790E6E" w14:paraId="4D1423DD" w14:textId="77777777" w:rsidTr="00B50067">
        <w:tc>
          <w:tcPr>
            <w:tcW w:w="1838" w:type="dxa"/>
            <w:vAlign w:val="center"/>
          </w:tcPr>
          <w:p w14:paraId="599BCDA1" w14:textId="77777777" w:rsidR="00790E6E" w:rsidRPr="006934EF" w:rsidRDefault="00790E6E" w:rsidP="00B50067">
            <w:pPr>
              <w:jc w:val="center"/>
              <w:rPr>
                <w:sz w:val="20"/>
                <w:szCs w:val="20"/>
              </w:rPr>
            </w:pPr>
            <w:r>
              <w:rPr>
                <w:sz w:val="20"/>
                <w:szCs w:val="20"/>
              </w:rPr>
              <w:t>Lenovo</w:t>
            </w:r>
          </w:p>
        </w:tc>
        <w:tc>
          <w:tcPr>
            <w:tcW w:w="7791" w:type="dxa"/>
            <w:vAlign w:val="center"/>
          </w:tcPr>
          <w:p w14:paraId="492C8C6E" w14:textId="77777777" w:rsidR="00790E6E" w:rsidRPr="006934EF" w:rsidRDefault="00790E6E" w:rsidP="00B50067">
            <w:pPr>
              <w:rPr>
                <w:sz w:val="20"/>
                <w:szCs w:val="20"/>
              </w:rPr>
            </w:pPr>
            <w:r>
              <w:rPr>
                <w:sz w:val="20"/>
                <w:szCs w:val="20"/>
              </w:rPr>
              <w:t>No. We suggest to let discuss and decide this topic in the PRN WI session. We have submitted a contribution for discussing this topic there.</w:t>
            </w:r>
          </w:p>
        </w:tc>
      </w:tr>
      <w:tr w:rsidR="00790E6E" w14:paraId="59A9FF31" w14:textId="77777777" w:rsidTr="00B50067">
        <w:tc>
          <w:tcPr>
            <w:tcW w:w="1838" w:type="dxa"/>
            <w:vAlign w:val="center"/>
          </w:tcPr>
          <w:p w14:paraId="18B0AF34"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4D3E102B" w14:textId="77777777" w:rsidR="00790E6E" w:rsidRDefault="00790E6E" w:rsidP="00B50067">
            <w:pPr>
              <w:jc w:val="center"/>
              <w:rPr>
                <w:rFonts w:eastAsia="Calibri"/>
                <w:sz w:val="20"/>
                <w:szCs w:val="20"/>
              </w:rPr>
            </w:pPr>
            <w:r>
              <w:rPr>
                <w:rFonts w:eastAsia="Calibri"/>
                <w:sz w:val="20"/>
                <w:szCs w:val="20"/>
                <w:lang w:val="de-DE"/>
              </w:rPr>
              <w:t>Disagree</w:t>
            </w:r>
          </w:p>
          <w:p w14:paraId="60FF16E3" w14:textId="77777777" w:rsidR="00790E6E" w:rsidRDefault="00790E6E" w:rsidP="00B50067">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351DF76E" w14:textId="77777777" w:rsidR="00790E6E" w:rsidRDefault="00790E6E" w:rsidP="00B50067">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790E6E" w14:paraId="618917F4" w14:textId="77777777" w:rsidTr="00B50067">
        <w:tc>
          <w:tcPr>
            <w:tcW w:w="1838" w:type="dxa"/>
            <w:vAlign w:val="center"/>
          </w:tcPr>
          <w:p w14:paraId="69AFD889"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A12E287"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Agree</w:t>
            </w:r>
          </w:p>
        </w:tc>
      </w:tr>
      <w:tr w:rsidR="00790E6E" w14:paraId="1D2A5ADD" w14:textId="77777777" w:rsidTr="00B50067">
        <w:tc>
          <w:tcPr>
            <w:tcW w:w="1838" w:type="dxa"/>
            <w:vAlign w:val="center"/>
          </w:tcPr>
          <w:p w14:paraId="6368CD58" w14:textId="77777777" w:rsidR="00790E6E" w:rsidRDefault="00790E6E" w:rsidP="00B50067">
            <w:pPr>
              <w:jc w:val="center"/>
              <w:rPr>
                <w:rFonts w:eastAsia="Calibri"/>
                <w:lang w:val="de-DE" w:eastAsia="zh-CN"/>
              </w:rPr>
            </w:pPr>
            <w:r>
              <w:rPr>
                <w:rFonts w:eastAsia="Calibri"/>
                <w:lang w:val="de-DE"/>
              </w:rPr>
              <w:t>Huawei, HiSilicon</w:t>
            </w:r>
          </w:p>
        </w:tc>
        <w:tc>
          <w:tcPr>
            <w:tcW w:w="7791" w:type="dxa"/>
            <w:vAlign w:val="center"/>
          </w:tcPr>
          <w:p w14:paraId="469AA3C7" w14:textId="77777777" w:rsidR="00790E6E" w:rsidRDefault="00790E6E" w:rsidP="00B50067">
            <w:pPr>
              <w:rPr>
                <w:rFonts w:eastAsia="宋体"/>
                <w:lang w:eastAsia="zh-CN"/>
              </w:rPr>
            </w:pPr>
            <w:r>
              <w:rPr>
                <w:rFonts w:eastAsia="宋体" w:hint="eastAsia"/>
                <w:lang w:eastAsia="zh-CN"/>
              </w:rPr>
              <w:t>W</w:t>
            </w:r>
            <w:r>
              <w:rPr>
                <w:rFonts w:eastAsia="宋体"/>
                <w:lang w:eastAsia="zh-CN"/>
              </w:rPr>
              <w:t>e think SIB10 SI request should be supported</w:t>
            </w:r>
          </w:p>
          <w:p w14:paraId="3589D7F8" w14:textId="77777777" w:rsidR="00790E6E" w:rsidRDefault="00790E6E" w:rsidP="00B50067">
            <w:pPr>
              <w:rPr>
                <w:rFonts w:eastAsia="宋体"/>
                <w:lang w:eastAsia="zh-CN"/>
              </w:rPr>
            </w:pPr>
            <w:r>
              <w:rPr>
                <w:rFonts w:eastAsia="宋体"/>
                <w:lang w:eastAsia="zh-CN"/>
              </w:rPr>
              <w:t>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UP data transmission and causes latency, while the UE requests to the same shared-RAN when the UE falls back to RRC-IDLE state for the on-demand SIB10. On the contrary, if RRC_CONNECTED on-demand request of SIB10 is supported, the UP data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042F144C" w14:textId="77777777" w:rsidR="00790E6E" w:rsidRDefault="00790E6E" w:rsidP="00B50067">
            <w:pPr>
              <w:jc w:val="center"/>
              <w:rPr>
                <w:rFonts w:eastAsia="Calibri"/>
                <w:lang w:val="de-DE" w:eastAsia="zh-CN"/>
              </w:rPr>
            </w:pPr>
          </w:p>
        </w:tc>
      </w:tr>
      <w:tr w:rsidR="00790E6E" w14:paraId="10674293" w14:textId="77777777" w:rsidTr="00B50067">
        <w:tc>
          <w:tcPr>
            <w:tcW w:w="1838" w:type="dxa"/>
            <w:vAlign w:val="center"/>
          </w:tcPr>
          <w:p w14:paraId="7CEC8D0C" w14:textId="77777777" w:rsidR="00790E6E" w:rsidRPr="006249E6" w:rsidRDefault="00790E6E" w:rsidP="00B50067">
            <w:pPr>
              <w:jc w:val="center"/>
              <w:rPr>
                <w:rFonts w:eastAsia="Calibri"/>
              </w:rPr>
            </w:pPr>
            <w:r w:rsidRPr="006249E6">
              <w:rPr>
                <w:rFonts w:eastAsia="Calibri"/>
                <w:sz w:val="20"/>
                <w:szCs w:val="20"/>
              </w:rPr>
              <w:t>Nokia</w:t>
            </w:r>
          </w:p>
        </w:tc>
        <w:tc>
          <w:tcPr>
            <w:tcW w:w="7791" w:type="dxa"/>
            <w:vAlign w:val="center"/>
          </w:tcPr>
          <w:p w14:paraId="19EC117A" w14:textId="77777777" w:rsidR="00790E6E" w:rsidRPr="006249E6" w:rsidRDefault="00790E6E" w:rsidP="00B50067">
            <w:pPr>
              <w:rPr>
                <w:rFonts w:eastAsia="宋体"/>
                <w:lang w:eastAsia="zh-CN"/>
              </w:rPr>
            </w:pPr>
            <w:r w:rsidRPr="006249E6">
              <w:rPr>
                <w:rFonts w:eastAsia="Calibri"/>
                <w:sz w:val="20"/>
                <w:szCs w:val="20"/>
              </w:rPr>
              <w:t>Agree. No need for on demand request in connected for SIB10, as it is rarely used by a UE (only needed for manual CAG ID selection).</w:t>
            </w:r>
          </w:p>
        </w:tc>
      </w:tr>
      <w:tr w:rsidR="00790E6E" w14:paraId="5EC02D56" w14:textId="77777777" w:rsidTr="00B50067">
        <w:tc>
          <w:tcPr>
            <w:tcW w:w="1838" w:type="dxa"/>
            <w:vAlign w:val="center"/>
          </w:tcPr>
          <w:p w14:paraId="6471BF4B" w14:textId="77777777" w:rsidR="00790E6E" w:rsidRPr="006249E6" w:rsidRDefault="00790E6E" w:rsidP="00B50067">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7AC47B6E" w14:textId="77777777" w:rsidR="00790E6E" w:rsidRPr="006249E6" w:rsidRDefault="00790E6E" w:rsidP="00B50067">
            <w:pPr>
              <w:rPr>
                <w:rFonts w:eastAsia="Calibri"/>
              </w:rPr>
            </w:pPr>
            <w:r>
              <w:rPr>
                <w:rFonts w:eastAsia="PMingLiU"/>
                <w:sz w:val="20"/>
                <w:szCs w:val="20"/>
                <w:lang w:val="de-DE" w:eastAsia="zh-TW"/>
              </w:rPr>
              <w:t xml:space="preserve">No. We share the same view as Lenovo that this issue should be discussion in PRN WI session. We agree the argument in [8]. Furthermore, CT1 requests the network-controlled manual CAG selection being supported by RAN, which is being discussed in PRN WI seesion and SIB10 is also under discussion. We should not conclude that </w:t>
            </w:r>
            <w:r w:rsidRPr="00660A13">
              <w:rPr>
                <w:rFonts w:eastAsia="PMingLiU"/>
                <w:sz w:val="20"/>
                <w:szCs w:val="20"/>
                <w:lang w:val="de-DE" w:eastAsia="zh-TW"/>
              </w:rPr>
              <w:t>SIB10 should not be requested on-demand by UEs in CONNECTED</w:t>
            </w:r>
            <w:r>
              <w:rPr>
                <w:rFonts w:eastAsia="PMingLiU"/>
                <w:sz w:val="20"/>
                <w:szCs w:val="20"/>
                <w:lang w:val="de-DE" w:eastAsia="zh-TW"/>
              </w:rPr>
              <w:t xml:space="preserve"> in this session. </w:t>
            </w:r>
          </w:p>
        </w:tc>
      </w:tr>
      <w:tr w:rsidR="00790E6E" w14:paraId="3CE9F94D" w14:textId="77777777" w:rsidTr="00B50067">
        <w:tc>
          <w:tcPr>
            <w:tcW w:w="1838" w:type="dxa"/>
            <w:vAlign w:val="center"/>
          </w:tcPr>
          <w:p w14:paraId="0D98182F" w14:textId="77777777" w:rsidR="00790E6E"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1EE471AF" w14:textId="77777777" w:rsidR="00790E6E" w:rsidRDefault="00790E6E" w:rsidP="00B50067">
            <w:pPr>
              <w:rPr>
                <w:rFonts w:eastAsia="PMingLiU"/>
                <w:lang w:val="de-DE" w:eastAsia="zh-TW"/>
              </w:rPr>
            </w:pPr>
            <w:r>
              <w:rPr>
                <w:rFonts w:eastAsia="PMingLiU"/>
                <w:lang w:val="de-DE" w:eastAsia="zh-TW"/>
              </w:rPr>
              <w:t>To us, it does not look critical to have SIB10 on-demand. However, we are ok to go with majority view. We also agree that maybe PRN WI should decide on this.</w:t>
            </w:r>
          </w:p>
        </w:tc>
      </w:tr>
      <w:tr w:rsidR="00790E6E" w14:paraId="65D523E6" w14:textId="77777777" w:rsidTr="00B50067">
        <w:tc>
          <w:tcPr>
            <w:tcW w:w="1838" w:type="dxa"/>
          </w:tcPr>
          <w:p w14:paraId="770DD7AF" w14:textId="77777777" w:rsidR="00790E6E" w:rsidRDefault="00790E6E" w:rsidP="00B50067">
            <w:pPr>
              <w:jc w:val="center"/>
              <w:rPr>
                <w:rFonts w:eastAsia="PMingLiU"/>
                <w:lang w:val="de-DE" w:eastAsia="zh-TW"/>
              </w:rPr>
            </w:pPr>
            <w:r>
              <w:rPr>
                <w:rFonts w:eastAsia="PMingLiU"/>
                <w:lang w:val="de-DE" w:eastAsia="zh-TW"/>
              </w:rPr>
              <w:t>Intel</w:t>
            </w:r>
          </w:p>
        </w:tc>
        <w:tc>
          <w:tcPr>
            <w:tcW w:w="7791" w:type="dxa"/>
          </w:tcPr>
          <w:p w14:paraId="6918572C" w14:textId="77777777" w:rsidR="00790E6E" w:rsidRDefault="00790E6E" w:rsidP="00B50067">
            <w:pPr>
              <w:rPr>
                <w:rFonts w:eastAsia="PMingLiU"/>
                <w:lang w:val="de-DE" w:eastAsia="zh-TW"/>
              </w:rPr>
            </w:pPr>
            <w:r>
              <w:rPr>
                <w:rFonts w:eastAsia="PMingLiU"/>
                <w:lang w:val="de-DE" w:eastAsia="zh-TW"/>
              </w:rPr>
              <w:t>Yes – we do not see a need to request SIB10 in connected mode.  UE can (and in most cases will need to) to local release for manual selection.  In any case, it would likely to need to read the SIB of another cell for manual selection thatn the cell it is currently already connected to.</w:t>
            </w:r>
          </w:p>
        </w:tc>
      </w:tr>
    </w:tbl>
    <w:p w14:paraId="3CCF247E" w14:textId="77777777" w:rsidR="00790E6E" w:rsidRDefault="00790E6E" w:rsidP="00790E6E">
      <w:pPr>
        <w:pStyle w:val="a6"/>
      </w:pPr>
    </w:p>
    <w:p w14:paraId="71B7CBDD" w14:textId="77777777" w:rsidR="00790E6E" w:rsidRDefault="00790E6E" w:rsidP="00790E6E">
      <w:pPr>
        <w:pStyle w:val="a6"/>
      </w:pPr>
      <w:r w:rsidRPr="003F13D1">
        <w:rPr>
          <w:b/>
          <w:bCs/>
        </w:rPr>
        <w:t>Rapporteur input:</w:t>
      </w:r>
      <w:r>
        <w:t xml:space="preserve"> According to the inputs provided by companies, 7 companies (out of 11) believe that there is no need to request the SIB10 on-demand. However, we also acknowledge that this discussion </w:t>
      </w:r>
      <w:r>
        <w:lastRenderedPageBreak/>
        <w:t>should be taken in the PRN WI rather than here. Therefore, our proposal is to not support SIB10 for the time being and companies may bring this issue in the PRN WI is they wish. According to this, we suggest:</w:t>
      </w:r>
    </w:p>
    <w:p w14:paraId="3314D22D" w14:textId="77777777" w:rsidR="00790E6E" w:rsidRDefault="00790E6E" w:rsidP="00790E6E">
      <w:pPr>
        <w:pStyle w:val="Proposal"/>
      </w:pPr>
      <w:r>
        <w:t>UE shall not request SIB10 on-demand while in RRC_CONNECTED.</w:t>
      </w:r>
    </w:p>
    <w:p w14:paraId="40CFC99C" w14:textId="77777777" w:rsidR="00790E6E" w:rsidRPr="003F13D1" w:rsidRDefault="00790E6E" w:rsidP="00790E6E">
      <w:pPr>
        <w:pStyle w:val="Proposal"/>
        <w:numPr>
          <w:ilvl w:val="0"/>
          <w:numId w:val="0"/>
        </w:numPr>
        <w:ind w:left="1701"/>
      </w:pPr>
    </w:p>
    <w:p w14:paraId="7E764786" w14:textId="77777777" w:rsidR="00790E6E" w:rsidRDefault="00790E6E" w:rsidP="00790E6E">
      <w:pPr>
        <w:pStyle w:val="a6"/>
      </w:pPr>
      <w:r>
        <w:t xml:space="preserve">A second proposal is, instead, to allow the UE to request SIB9 on-demand while in CONNECTED (irrespectively of the relation with </w:t>
      </w:r>
      <w:proofErr w:type="spellStart"/>
      <w:r>
        <w:t>IIoT</w:t>
      </w:r>
      <w:proofErr w:type="spellEnd"/>
      <w:r>
        <w:t xml:space="preserve">). Even if this it may be, of course, possible, our understanding is that the request of the UTC time reference has been already widely discussed in the </w:t>
      </w:r>
      <w:proofErr w:type="spellStart"/>
      <w:r>
        <w:t>IIoT</w:t>
      </w:r>
      <w:proofErr w:type="spellEnd"/>
      <w:r>
        <w:t xml:space="preserve">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w:t>
      </w:r>
      <w:proofErr w:type="spellStart"/>
      <w:r>
        <w:t>IIoT</w:t>
      </w:r>
      <w:proofErr w:type="spellEnd"/>
      <w:r>
        <w:t xml:space="preserve">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1AA2E86D" w14:textId="77777777" w:rsidR="00790E6E" w:rsidRDefault="00790E6E" w:rsidP="00790E6E">
      <w:pPr>
        <w:pStyle w:val="a6"/>
      </w:pPr>
    </w:p>
    <w:p w14:paraId="76BB641A" w14:textId="77777777" w:rsidR="00790E6E" w:rsidRDefault="00790E6E" w:rsidP="00790E6E">
      <w:pPr>
        <w:pStyle w:val="a6"/>
        <w:rPr>
          <w:b/>
          <w:bCs/>
        </w:rPr>
      </w:pPr>
      <w:r>
        <w:rPr>
          <w:b/>
          <w:bCs/>
        </w:rPr>
        <w:t xml:space="preserve">Question 7: Do companies agree that SIB9 (regardless of the relation with </w:t>
      </w:r>
      <w:proofErr w:type="spellStart"/>
      <w:r>
        <w:rPr>
          <w:b/>
          <w:bCs/>
        </w:rPr>
        <w:t>IIoT</w:t>
      </w:r>
      <w:proofErr w:type="spellEnd"/>
      <w:r>
        <w:rPr>
          <w:b/>
          <w:bCs/>
        </w:rPr>
        <w:t xml:space="preserve">) should not be requested on-demand by UEs in CONNECTED? </w:t>
      </w:r>
    </w:p>
    <w:tbl>
      <w:tblPr>
        <w:tblStyle w:val="af3"/>
        <w:tblW w:w="9629" w:type="dxa"/>
        <w:tblLayout w:type="fixed"/>
        <w:tblLook w:val="04A0" w:firstRow="1" w:lastRow="0" w:firstColumn="1" w:lastColumn="0" w:noHBand="0" w:noVBand="1"/>
      </w:tblPr>
      <w:tblGrid>
        <w:gridCol w:w="1838"/>
        <w:gridCol w:w="7791"/>
      </w:tblGrid>
      <w:tr w:rsidR="00790E6E" w14:paraId="7B8D3C78" w14:textId="77777777" w:rsidTr="00B50067">
        <w:tc>
          <w:tcPr>
            <w:tcW w:w="1838" w:type="dxa"/>
            <w:tcBorders>
              <w:bottom w:val="single" w:sz="4" w:space="0" w:color="auto"/>
            </w:tcBorders>
            <w:shd w:val="clear" w:color="auto" w:fill="BFBFBF" w:themeFill="background1" w:themeFillShade="BF"/>
            <w:vAlign w:val="center"/>
          </w:tcPr>
          <w:p w14:paraId="0DFC36BB" w14:textId="77777777" w:rsidR="00790E6E" w:rsidRDefault="00790E6E" w:rsidP="00B50067">
            <w:pPr>
              <w:pStyle w:val="a6"/>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FCC4C06" w14:textId="77777777" w:rsidR="00790E6E" w:rsidRDefault="00790E6E" w:rsidP="00B50067">
            <w:pPr>
              <w:pStyle w:val="a6"/>
              <w:jc w:val="center"/>
              <w:rPr>
                <w:rFonts w:eastAsia="Calibri"/>
                <w:sz w:val="20"/>
                <w:szCs w:val="20"/>
                <w:lang w:val="de-DE"/>
              </w:rPr>
            </w:pPr>
            <w:r>
              <w:rPr>
                <w:rFonts w:eastAsia="Calibri"/>
                <w:sz w:val="20"/>
                <w:szCs w:val="20"/>
                <w:lang w:val="de-DE"/>
              </w:rPr>
              <w:t>Comments</w:t>
            </w:r>
          </w:p>
        </w:tc>
      </w:tr>
      <w:tr w:rsidR="00790E6E" w14:paraId="409A841E" w14:textId="77777777" w:rsidTr="00B50067">
        <w:tc>
          <w:tcPr>
            <w:tcW w:w="1838" w:type="dxa"/>
            <w:tcBorders>
              <w:bottom w:val="nil"/>
            </w:tcBorders>
            <w:vAlign w:val="center"/>
          </w:tcPr>
          <w:p w14:paraId="7455D3EE" w14:textId="77777777" w:rsidR="00790E6E" w:rsidRDefault="00790E6E" w:rsidP="00B50067">
            <w:pPr>
              <w:jc w:val="center"/>
              <w:rPr>
                <w:rFonts w:eastAsia="宋体"/>
                <w:sz w:val="20"/>
                <w:szCs w:val="20"/>
                <w:lang w:val="en-US" w:eastAsia="zh-CN"/>
              </w:rPr>
            </w:pPr>
            <w:r>
              <w:rPr>
                <w:rFonts w:eastAsia="宋体" w:hint="eastAsia"/>
                <w:sz w:val="20"/>
                <w:szCs w:val="20"/>
                <w:lang w:val="en-US" w:eastAsia="zh-CN"/>
              </w:rPr>
              <w:t>ZTE</w:t>
            </w:r>
          </w:p>
        </w:tc>
        <w:tc>
          <w:tcPr>
            <w:tcW w:w="7791" w:type="dxa"/>
            <w:tcBorders>
              <w:bottom w:val="nil"/>
            </w:tcBorders>
            <w:vAlign w:val="center"/>
          </w:tcPr>
          <w:p w14:paraId="1BB059E8" w14:textId="77777777" w:rsidR="00790E6E" w:rsidRDefault="00790E6E" w:rsidP="00B50067">
            <w:pPr>
              <w:jc w:val="left"/>
              <w:rPr>
                <w:rFonts w:eastAsia="宋体"/>
                <w:sz w:val="20"/>
                <w:szCs w:val="20"/>
                <w:lang w:val="en-US" w:eastAsia="zh-CN"/>
              </w:rPr>
            </w:pPr>
            <w:r>
              <w:rPr>
                <w:rFonts w:eastAsia="宋体" w:hint="eastAsia"/>
                <w:sz w:val="20"/>
                <w:szCs w:val="20"/>
                <w:lang w:val="en-US" w:eastAsia="zh-CN"/>
              </w:rPr>
              <w:t>Agree, no need to support.</w:t>
            </w:r>
          </w:p>
          <w:p w14:paraId="5775EA47" w14:textId="77777777" w:rsidR="00790E6E" w:rsidRDefault="00790E6E" w:rsidP="00B50067">
            <w:pPr>
              <w:numPr>
                <w:ilvl w:val="0"/>
                <w:numId w:val="15"/>
              </w:numPr>
              <w:jc w:val="left"/>
              <w:rPr>
                <w:rFonts w:eastAsia="宋体"/>
                <w:sz w:val="20"/>
                <w:szCs w:val="20"/>
                <w:lang w:val="en-US" w:eastAsia="zh-CN"/>
              </w:rPr>
            </w:pPr>
            <w:r>
              <w:rPr>
                <w:rFonts w:eastAsia="宋体" w:hint="eastAsia"/>
                <w:sz w:val="20"/>
                <w:szCs w:val="20"/>
                <w:lang w:val="en-US" w:eastAsia="zh-CN"/>
              </w:rPr>
              <w:t xml:space="preserve">It has been agreed in IIOT session that the reference time info is requested via </w:t>
            </w:r>
            <w:proofErr w:type="spellStart"/>
            <w:r>
              <w:rPr>
                <w:rFonts w:eastAsia="宋体" w:hint="eastAsia"/>
                <w:sz w:val="20"/>
                <w:szCs w:val="20"/>
                <w:lang w:val="en-US" w:eastAsia="zh-CN"/>
              </w:rPr>
              <w:t>UEAssistanceInformation</w:t>
            </w:r>
            <w:proofErr w:type="spellEnd"/>
            <w:r>
              <w:rPr>
                <w:rFonts w:eastAsia="宋体" w:hint="eastAsia"/>
                <w:sz w:val="20"/>
                <w:szCs w:val="20"/>
                <w:lang w:val="en-US" w:eastAsia="zh-CN"/>
              </w:rPr>
              <w:t xml:space="preserve"> message and received via </w:t>
            </w:r>
            <w:proofErr w:type="spellStart"/>
            <w:r>
              <w:rPr>
                <w:rFonts w:eastAsia="宋体" w:hint="eastAsia"/>
                <w:sz w:val="20"/>
                <w:szCs w:val="20"/>
                <w:lang w:val="en-US" w:eastAsia="zh-CN"/>
              </w:rPr>
              <w:t>DLInformationTransfer</w:t>
            </w:r>
            <w:proofErr w:type="spellEnd"/>
            <w:r>
              <w:rPr>
                <w:rFonts w:eastAsia="宋体" w:hint="eastAsia"/>
                <w:sz w:val="20"/>
                <w:szCs w:val="20"/>
                <w:lang w:val="en-US" w:eastAsia="zh-CN"/>
              </w:rPr>
              <w:t xml:space="preserve"> message. There is no need to support two separate procedures for the same functionality.</w:t>
            </w:r>
          </w:p>
          <w:p w14:paraId="61A98D31" w14:textId="77777777" w:rsidR="00790E6E" w:rsidRDefault="00790E6E" w:rsidP="00B50067">
            <w:pPr>
              <w:numPr>
                <w:ilvl w:val="0"/>
                <w:numId w:val="15"/>
              </w:numPr>
              <w:jc w:val="left"/>
              <w:rPr>
                <w:rFonts w:eastAsia="宋体"/>
                <w:sz w:val="20"/>
                <w:szCs w:val="20"/>
                <w:lang w:val="en-US" w:eastAsia="zh-CN"/>
              </w:rPr>
            </w:pPr>
            <w:r>
              <w:rPr>
                <w:rFonts w:eastAsia="宋体" w:hint="eastAsia"/>
                <w:sz w:val="20"/>
                <w:szCs w:val="20"/>
                <w:lang w:val="en-US" w:eastAsia="zh-CN"/>
              </w:rPr>
              <w:t>For SIB9 without reference information, it is not the essential or required SIB thus not necessary to support on demand for SIB9.</w:t>
            </w:r>
          </w:p>
        </w:tc>
      </w:tr>
      <w:tr w:rsidR="00790E6E" w14:paraId="3307F5BF" w14:textId="77777777" w:rsidTr="00B50067">
        <w:tc>
          <w:tcPr>
            <w:tcW w:w="1838" w:type="dxa"/>
            <w:tcBorders>
              <w:top w:val="nil"/>
            </w:tcBorders>
            <w:vAlign w:val="center"/>
          </w:tcPr>
          <w:p w14:paraId="02CB3B49" w14:textId="77777777" w:rsidR="00790E6E" w:rsidRPr="00C509B8" w:rsidRDefault="00790E6E" w:rsidP="00B50067">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49ADFE77" w14:textId="77777777" w:rsidR="00790E6E" w:rsidRPr="00C509B8" w:rsidRDefault="00790E6E" w:rsidP="00B50067">
            <w:pPr>
              <w:rPr>
                <w:rFonts w:eastAsia="Yu Mincho"/>
                <w:sz w:val="20"/>
                <w:szCs w:val="20"/>
                <w:lang w:val="de-DE"/>
              </w:rPr>
            </w:pPr>
            <w:r>
              <w:rPr>
                <w:rFonts w:eastAsia="Yu Mincho" w:hint="eastAsia"/>
                <w:sz w:val="20"/>
                <w:szCs w:val="20"/>
                <w:lang w:val="de-DE"/>
              </w:rPr>
              <w:t>Agree</w:t>
            </w:r>
          </w:p>
        </w:tc>
      </w:tr>
      <w:tr w:rsidR="00790E6E" w14:paraId="3EC0E336" w14:textId="77777777" w:rsidTr="00B50067">
        <w:tc>
          <w:tcPr>
            <w:tcW w:w="1838" w:type="dxa"/>
            <w:vAlign w:val="center"/>
          </w:tcPr>
          <w:p w14:paraId="536B7B0D" w14:textId="77777777" w:rsidR="00790E6E" w:rsidRPr="00201582" w:rsidRDefault="00790E6E" w:rsidP="00B50067">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D5C7351" w14:textId="77777777" w:rsidR="00790E6E" w:rsidRPr="00201582" w:rsidRDefault="00790E6E" w:rsidP="00B50067">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790E6E" w14:paraId="6F6F94AB" w14:textId="77777777" w:rsidTr="00B50067">
        <w:tc>
          <w:tcPr>
            <w:tcW w:w="1838" w:type="dxa"/>
            <w:vAlign w:val="center"/>
          </w:tcPr>
          <w:p w14:paraId="08D960F8" w14:textId="77777777" w:rsidR="00790E6E" w:rsidRPr="00BE7FEB" w:rsidRDefault="00790E6E" w:rsidP="00B50067">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669AF1C" w14:textId="77777777" w:rsidR="00790E6E" w:rsidRPr="00E95476" w:rsidRDefault="00790E6E" w:rsidP="00B50067">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790E6E" w14:paraId="1A9B3C61" w14:textId="77777777" w:rsidTr="00B50067">
        <w:tc>
          <w:tcPr>
            <w:tcW w:w="1838" w:type="dxa"/>
            <w:vAlign w:val="center"/>
          </w:tcPr>
          <w:p w14:paraId="26A7599C" w14:textId="77777777" w:rsidR="00790E6E" w:rsidRDefault="00790E6E" w:rsidP="00B50067">
            <w:pPr>
              <w:jc w:val="center"/>
              <w:rPr>
                <w:rFonts w:eastAsia="Calibri"/>
                <w:sz w:val="20"/>
                <w:szCs w:val="20"/>
                <w:lang w:val="de-DE"/>
              </w:rPr>
            </w:pPr>
            <w:r>
              <w:rPr>
                <w:rFonts w:eastAsia="Calibri"/>
                <w:sz w:val="20"/>
                <w:szCs w:val="20"/>
                <w:lang w:val="de-DE"/>
              </w:rPr>
              <w:t>MediaTek</w:t>
            </w:r>
          </w:p>
        </w:tc>
        <w:tc>
          <w:tcPr>
            <w:tcW w:w="7791" w:type="dxa"/>
            <w:vAlign w:val="center"/>
          </w:tcPr>
          <w:p w14:paraId="7D258850" w14:textId="77777777" w:rsidR="00790E6E" w:rsidRDefault="00790E6E" w:rsidP="00B50067">
            <w:pPr>
              <w:jc w:val="center"/>
              <w:rPr>
                <w:rFonts w:eastAsia="Calibri"/>
                <w:sz w:val="20"/>
                <w:szCs w:val="20"/>
              </w:rPr>
            </w:pPr>
            <w:r>
              <w:rPr>
                <w:rFonts w:eastAsia="Calibri"/>
                <w:sz w:val="20"/>
                <w:szCs w:val="20"/>
                <w:lang w:val="de-DE"/>
              </w:rPr>
              <w:t>Disagree</w:t>
            </w:r>
          </w:p>
          <w:p w14:paraId="23EB72AE" w14:textId="77777777" w:rsidR="00790E6E" w:rsidRDefault="00790E6E" w:rsidP="00B50067">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790E6E" w14:paraId="7CCF8EAA" w14:textId="77777777" w:rsidTr="00B50067">
        <w:tc>
          <w:tcPr>
            <w:tcW w:w="1838" w:type="dxa"/>
            <w:vAlign w:val="center"/>
          </w:tcPr>
          <w:p w14:paraId="50680D6F"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D83E01" w14:textId="77777777" w:rsidR="00790E6E" w:rsidRDefault="00790E6E" w:rsidP="00B50067">
            <w:pPr>
              <w:jc w:val="center"/>
              <w:rPr>
                <w:rFonts w:eastAsia="Calibri"/>
                <w:sz w:val="20"/>
                <w:szCs w:val="20"/>
                <w:lang w:val="de-DE" w:eastAsia="zh-CN"/>
              </w:rPr>
            </w:pPr>
            <w:r>
              <w:rPr>
                <w:rFonts w:eastAsia="Calibri" w:hint="eastAsia"/>
                <w:sz w:val="20"/>
                <w:szCs w:val="20"/>
                <w:lang w:val="de-DE" w:eastAsia="zh-CN"/>
              </w:rPr>
              <w:t>Agree</w:t>
            </w:r>
          </w:p>
        </w:tc>
      </w:tr>
      <w:tr w:rsidR="00790E6E" w14:paraId="208545BE" w14:textId="77777777" w:rsidTr="00B50067">
        <w:tc>
          <w:tcPr>
            <w:tcW w:w="1838" w:type="dxa"/>
            <w:vAlign w:val="center"/>
          </w:tcPr>
          <w:p w14:paraId="41A11BF3" w14:textId="77777777" w:rsidR="00790E6E" w:rsidRDefault="00790E6E" w:rsidP="00B50067">
            <w:pPr>
              <w:jc w:val="center"/>
              <w:rPr>
                <w:rFonts w:eastAsia="Calibri"/>
                <w:lang w:val="de-DE" w:eastAsia="zh-CN"/>
              </w:rPr>
            </w:pPr>
            <w:r>
              <w:rPr>
                <w:rFonts w:eastAsia="Calibri"/>
                <w:sz w:val="20"/>
                <w:szCs w:val="20"/>
                <w:lang w:val="de-DE"/>
              </w:rPr>
              <w:t>Huawei, HiSilicon</w:t>
            </w:r>
          </w:p>
        </w:tc>
        <w:tc>
          <w:tcPr>
            <w:tcW w:w="7791" w:type="dxa"/>
            <w:vAlign w:val="center"/>
          </w:tcPr>
          <w:p w14:paraId="5CBA0D6C" w14:textId="77777777" w:rsidR="00790E6E" w:rsidRDefault="00790E6E" w:rsidP="00B50067">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68A1C166" w14:textId="77777777" w:rsidR="00790E6E" w:rsidRDefault="00790E6E" w:rsidP="00B50067">
            <w:pPr>
              <w:jc w:val="center"/>
              <w:rPr>
                <w:rFonts w:eastAsia="Calibri"/>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tr w:rsidR="00790E6E" w14:paraId="79B1D2E3" w14:textId="77777777" w:rsidTr="00B50067">
        <w:tc>
          <w:tcPr>
            <w:tcW w:w="1838" w:type="dxa"/>
            <w:vAlign w:val="center"/>
          </w:tcPr>
          <w:p w14:paraId="33D13BC7" w14:textId="77777777" w:rsidR="00790E6E" w:rsidRPr="006249E6" w:rsidRDefault="00790E6E" w:rsidP="00B50067">
            <w:pPr>
              <w:jc w:val="center"/>
              <w:rPr>
                <w:rFonts w:eastAsia="Calibri"/>
              </w:rPr>
            </w:pPr>
            <w:r w:rsidRPr="006249E6">
              <w:rPr>
                <w:rFonts w:eastAsia="Calibri"/>
                <w:sz w:val="20"/>
                <w:szCs w:val="20"/>
              </w:rPr>
              <w:t>Nokia</w:t>
            </w:r>
          </w:p>
        </w:tc>
        <w:tc>
          <w:tcPr>
            <w:tcW w:w="7791" w:type="dxa"/>
            <w:vAlign w:val="center"/>
          </w:tcPr>
          <w:p w14:paraId="7CEF0C25" w14:textId="77777777" w:rsidR="00790E6E" w:rsidRPr="006249E6" w:rsidRDefault="00790E6E" w:rsidP="00B50067">
            <w:pPr>
              <w:jc w:val="center"/>
              <w:rPr>
                <w:rFonts w:eastAsiaTheme="minorEastAsia"/>
                <w:lang w:eastAsia="zh-CN"/>
              </w:rPr>
            </w:pPr>
            <w:r w:rsidRPr="006249E6">
              <w:rPr>
                <w:rFonts w:eastAsia="Calibri"/>
                <w:sz w:val="20"/>
                <w:szCs w:val="20"/>
              </w:rPr>
              <w:t xml:space="preserve">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w:t>
            </w:r>
            <w:proofErr w:type="spellStart"/>
            <w:r w:rsidRPr="006249E6">
              <w:rPr>
                <w:rFonts w:eastAsia="Calibri"/>
                <w:sz w:val="20"/>
                <w:szCs w:val="20"/>
              </w:rPr>
              <w:t>honor</w:t>
            </w:r>
            <w:proofErr w:type="spellEnd"/>
            <w:r w:rsidRPr="006249E6">
              <w:rPr>
                <w:rFonts w:eastAsia="Calibri"/>
                <w:sz w:val="20"/>
                <w:szCs w:val="20"/>
              </w:rPr>
              <w:t xml:space="preserve"> that decision now. It is too complex to allow on-demand SI in connected for SIB9 for some information in SIB9 while not for some other information in SIB9.</w:t>
            </w:r>
          </w:p>
        </w:tc>
      </w:tr>
      <w:tr w:rsidR="00790E6E" w14:paraId="279B954F" w14:textId="77777777" w:rsidTr="00B50067">
        <w:tc>
          <w:tcPr>
            <w:tcW w:w="1838" w:type="dxa"/>
            <w:vAlign w:val="center"/>
          </w:tcPr>
          <w:p w14:paraId="35F43A96" w14:textId="77777777" w:rsidR="00790E6E" w:rsidRPr="006249E6" w:rsidRDefault="00790E6E" w:rsidP="00B50067">
            <w:pPr>
              <w:jc w:val="center"/>
              <w:rPr>
                <w:rFonts w:eastAsia="Calibri"/>
              </w:rPr>
            </w:pPr>
            <w:r>
              <w:rPr>
                <w:rFonts w:eastAsia="PMingLiU" w:hint="eastAsia"/>
                <w:sz w:val="20"/>
                <w:szCs w:val="20"/>
                <w:lang w:val="de-DE" w:eastAsia="zh-TW"/>
              </w:rPr>
              <w:lastRenderedPageBreak/>
              <w:t>A</w:t>
            </w:r>
            <w:r>
              <w:rPr>
                <w:rFonts w:eastAsia="PMingLiU"/>
                <w:sz w:val="20"/>
                <w:szCs w:val="20"/>
                <w:lang w:val="de-DE" w:eastAsia="zh-TW"/>
              </w:rPr>
              <w:t>PT</w:t>
            </w:r>
          </w:p>
        </w:tc>
        <w:tc>
          <w:tcPr>
            <w:tcW w:w="7791" w:type="dxa"/>
            <w:vAlign w:val="center"/>
          </w:tcPr>
          <w:p w14:paraId="75786A86" w14:textId="77777777" w:rsidR="00790E6E" w:rsidRPr="006249E6" w:rsidRDefault="00790E6E" w:rsidP="00B50067">
            <w:pPr>
              <w:rPr>
                <w:rFonts w:eastAsia="Calibri"/>
              </w:rPr>
            </w:pPr>
            <w:r>
              <w:rPr>
                <w:rFonts w:eastAsia="PMingLiU"/>
                <w:sz w:val="20"/>
                <w:szCs w:val="20"/>
                <w:lang w:val="de-DE" w:eastAsia="zh-TW"/>
              </w:rPr>
              <w:t>Agree. The referecne time information can be requested via UEAssistanceInformtaion. We don’t need two mechanisms for the same purpose.</w:t>
            </w:r>
          </w:p>
        </w:tc>
      </w:tr>
      <w:tr w:rsidR="00790E6E" w14:paraId="35A7FD8A" w14:textId="77777777" w:rsidTr="00B50067">
        <w:tc>
          <w:tcPr>
            <w:tcW w:w="1838" w:type="dxa"/>
            <w:vAlign w:val="center"/>
          </w:tcPr>
          <w:p w14:paraId="16BBD0A4" w14:textId="77777777" w:rsidR="00790E6E" w:rsidRDefault="00790E6E" w:rsidP="00B50067">
            <w:pPr>
              <w:jc w:val="center"/>
              <w:rPr>
                <w:rFonts w:eastAsia="PMingLiU"/>
                <w:lang w:val="de-DE" w:eastAsia="zh-TW"/>
              </w:rPr>
            </w:pPr>
            <w:r>
              <w:rPr>
                <w:rFonts w:eastAsia="PMingLiU"/>
                <w:lang w:val="de-DE" w:eastAsia="zh-TW"/>
              </w:rPr>
              <w:t>Ericsson</w:t>
            </w:r>
          </w:p>
        </w:tc>
        <w:tc>
          <w:tcPr>
            <w:tcW w:w="7791" w:type="dxa"/>
            <w:vAlign w:val="center"/>
          </w:tcPr>
          <w:p w14:paraId="3E3FEE5B" w14:textId="77777777" w:rsidR="00790E6E" w:rsidRDefault="00790E6E" w:rsidP="00B50067">
            <w:pPr>
              <w:rPr>
                <w:rFonts w:eastAsia="PMingLiU"/>
                <w:lang w:val="de-DE" w:eastAsia="zh-TW"/>
              </w:rPr>
            </w:pPr>
            <w:r>
              <w:rPr>
                <w:rFonts w:eastAsia="PMingLiU"/>
                <w:lang w:val="de-DE" w:eastAsia="zh-TW"/>
              </w:rPr>
              <w:t xml:space="preserve">Agree that it will be to messy and complex to have SIB9 requested on-demand at this stage. This was exensively discussed in the IIoT WI and we should stick to their decision. </w:t>
            </w:r>
          </w:p>
        </w:tc>
      </w:tr>
      <w:tr w:rsidR="00790E6E" w14:paraId="681F26E2" w14:textId="77777777" w:rsidTr="00B50067">
        <w:tc>
          <w:tcPr>
            <w:tcW w:w="1838" w:type="dxa"/>
          </w:tcPr>
          <w:p w14:paraId="08B660DE" w14:textId="77777777" w:rsidR="00790E6E" w:rsidRDefault="00790E6E" w:rsidP="00B50067">
            <w:pPr>
              <w:jc w:val="center"/>
              <w:rPr>
                <w:rFonts w:eastAsia="PMingLiU"/>
                <w:lang w:val="de-DE" w:eastAsia="zh-TW"/>
              </w:rPr>
            </w:pPr>
            <w:r>
              <w:rPr>
                <w:rFonts w:eastAsia="PMingLiU"/>
                <w:lang w:val="de-DE" w:eastAsia="zh-TW"/>
              </w:rPr>
              <w:t>Intel</w:t>
            </w:r>
          </w:p>
        </w:tc>
        <w:tc>
          <w:tcPr>
            <w:tcW w:w="7791" w:type="dxa"/>
          </w:tcPr>
          <w:p w14:paraId="57AECDEF" w14:textId="77777777" w:rsidR="00790E6E" w:rsidRDefault="00790E6E" w:rsidP="00B50067">
            <w:pPr>
              <w:rPr>
                <w:rFonts w:eastAsia="PMingLiU"/>
                <w:lang w:val="de-DE" w:eastAsia="zh-TW"/>
              </w:rPr>
            </w:pPr>
            <w:r>
              <w:rPr>
                <w:rFonts w:eastAsia="PMingLiU"/>
                <w:lang w:val="de-DE" w:eastAsia="zh-TW"/>
              </w:rPr>
              <w:t>Agree.</w:t>
            </w:r>
          </w:p>
        </w:tc>
      </w:tr>
    </w:tbl>
    <w:p w14:paraId="0E239CDF" w14:textId="77777777" w:rsidR="00790E6E" w:rsidRDefault="00790E6E" w:rsidP="00790E6E">
      <w:pPr>
        <w:pStyle w:val="a6"/>
      </w:pPr>
    </w:p>
    <w:p w14:paraId="0745D8A7" w14:textId="77777777" w:rsidR="00790E6E" w:rsidRDefault="00790E6E" w:rsidP="00790E6E">
      <w:pPr>
        <w:pStyle w:val="a6"/>
      </w:pPr>
      <w:r w:rsidRPr="003F13D1">
        <w:rPr>
          <w:b/>
          <w:bCs/>
        </w:rPr>
        <w:t>Rapporteur input:</w:t>
      </w:r>
      <w:r>
        <w:t xml:space="preserve"> According to the inputs provided by the companies, 9 out of 11 believe that SIB9 should not be requested on-demand. Therefore, we suggest:</w:t>
      </w:r>
    </w:p>
    <w:p w14:paraId="1D9536A4" w14:textId="77777777" w:rsidR="00790E6E" w:rsidRDefault="00790E6E" w:rsidP="00790E6E">
      <w:pPr>
        <w:pStyle w:val="Proposal"/>
      </w:pPr>
      <w:r>
        <w:t>RAN2 to confirm that UE shall not request SIB9 on-demand while in RRC_CONNECTED.</w:t>
      </w:r>
    </w:p>
    <w:p w14:paraId="2ACBEFDC" w14:textId="77777777" w:rsidR="00790E6E" w:rsidRPr="00790E6E" w:rsidRDefault="00790E6E" w:rsidP="00790E6E"/>
    <w:p w14:paraId="518B9E25" w14:textId="77777777" w:rsidR="00790E6E" w:rsidRDefault="00790E6E"/>
    <w:p w14:paraId="06385EE1" w14:textId="4463CDA1" w:rsidR="00CF2A5A" w:rsidRDefault="0051033E">
      <w:pPr>
        <w:pStyle w:val="1"/>
      </w:pPr>
      <w:r>
        <w:t>4</w:t>
      </w:r>
      <w:r w:rsidR="00457170">
        <w:tab/>
        <w:t>References</w:t>
      </w:r>
    </w:p>
    <w:bookmarkStart w:id="36"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af8"/>
          <w:color w:val="0563C1" w:themeColor="hyperlink"/>
        </w:rPr>
        <w:t>R2-2004530</w:t>
      </w:r>
      <w:r>
        <w:rPr>
          <w:rStyle w:val="af8"/>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36"/>
    </w:p>
    <w:bookmarkStart w:id="37"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af8"/>
          <w:color w:val="0563C1" w:themeColor="hyperlink"/>
        </w:rPr>
        <w:t>R2-2004604</w:t>
      </w:r>
      <w:r>
        <w:rPr>
          <w:rStyle w:val="af8"/>
          <w:color w:val="0563C1" w:themeColor="hyperlink"/>
        </w:rPr>
        <w:fldChar w:fldCharType="end"/>
      </w:r>
      <w:r>
        <w:t>, Open issues on Prohibit timer, Lenovo, Motorola Mobility, RAN2#110e, Electronic meeting, June 2020</w:t>
      </w:r>
      <w:bookmarkEnd w:id="37"/>
    </w:p>
    <w:bookmarkStart w:id="38"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af8"/>
          <w:color w:val="0563C1" w:themeColor="hyperlink"/>
        </w:rPr>
        <w:t>R2-2004641</w:t>
      </w:r>
      <w:r>
        <w:rPr>
          <w:rStyle w:val="af8"/>
          <w:color w:val="0563C1" w:themeColor="hyperlink"/>
        </w:rPr>
        <w:fldChar w:fldCharType="end"/>
      </w:r>
      <w:r>
        <w:t>, Remaining issues of on-demand SI in RRC_CONNECTED, vivo, RAN2#110e, Electronic meeting, June 2020</w:t>
      </w:r>
      <w:bookmarkEnd w:id="38"/>
    </w:p>
    <w:bookmarkStart w:id="39"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af8"/>
          <w:color w:val="0563C1" w:themeColor="hyperlink"/>
        </w:rPr>
        <w:t>R2-2004706</w:t>
      </w:r>
      <w:r>
        <w:rPr>
          <w:rStyle w:val="af8"/>
          <w:color w:val="0563C1" w:themeColor="hyperlink"/>
        </w:rPr>
        <w:fldChar w:fldCharType="end"/>
      </w:r>
      <w:r>
        <w:t xml:space="preserve">, On-demand request for SIB9 (for reasons beyond </w:t>
      </w:r>
      <w:proofErr w:type="spellStart"/>
      <w:r>
        <w:t>IIoT</w:t>
      </w:r>
      <w:proofErr w:type="spellEnd"/>
      <w:r>
        <w:t xml:space="preserve">) [M118], </w:t>
      </w:r>
      <w:proofErr w:type="spellStart"/>
      <w:r>
        <w:t>MediaTek</w:t>
      </w:r>
      <w:proofErr w:type="spellEnd"/>
      <w:r>
        <w:t xml:space="preserve"> Inc., RAN2#110e, Electronic meeting, June 2020</w:t>
      </w:r>
      <w:bookmarkEnd w:id="39"/>
    </w:p>
    <w:bookmarkStart w:id="40"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af8"/>
          <w:color w:val="0563C1" w:themeColor="hyperlink"/>
        </w:rPr>
        <w:t>R2-2004795</w:t>
      </w:r>
      <w:r>
        <w:rPr>
          <w:rStyle w:val="af8"/>
          <w:color w:val="0563C1" w:themeColor="hyperlink"/>
        </w:rPr>
        <w:fldChar w:fldCharType="end"/>
      </w:r>
      <w:r>
        <w:t>, [C701]Prohibit Timer for on Demand SIB Request in RRC_CONNECTED, CATT, RAN2#110e, Electronic meeting, June 2020</w:t>
      </w:r>
      <w:bookmarkEnd w:id="40"/>
    </w:p>
    <w:bookmarkStart w:id="41"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af8"/>
          <w:color w:val="0563C1" w:themeColor="hyperlink"/>
        </w:rPr>
        <w:t>R2-2004986</w:t>
      </w:r>
      <w:r>
        <w:rPr>
          <w:rStyle w:val="af8"/>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41"/>
    </w:p>
    <w:bookmarkStart w:id="42"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af8"/>
          <w:color w:val="0563C1" w:themeColor="hyperlink"/>
        </w:rPr>
        <w:t>R2-2004987</w:t>
      </w:r>
      <w:r>
        <w:rPr>
          <w:rStyle w:val="af8"/>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42"/>
    </w:p>
    <w:bookmarkStart w:id="43"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af8"/>
          <w:color w:val="0563C1" w:themeColor="hyperlink"/>
        </w:rPr>
        <w:t>R2-2005102</w:t>
      </w:r>
      <w:r>
        <w:rPr>
          <w:rStyle w:val="af8"/>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43"/>
    </w:p>
    <w:bookmarkStart w:id="44"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af8"/>
          <w:color w:val="0563C1" w:themeColor="hyperlink"/>
        </w:rPr>
        <w:t>R2-2005172</w:t>
      </w:r>
      <w:r>
        <w:rPr>
          <w:rStyle w:val="af8"/>
          <w:color w:val="0563C1" w:themeColor="hyperlink"/>
        </w:rPr>
        <w:fldChar w:fldCharType="end"/>
      </w:r>
      <w:r>
        <w:t>, Introduction of on-demand SIB(s) procedure in CONNECTED, Ericsson (Rapporteur), RAN2#110e, Electronic meeting, June 2020</w:t>
      </w:r>
      <w:bookmarkEnd w:id="44"/>
    </w:p>
    <w:bookmarkStart w:id="45"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af8"/>
          <w:color w:val="0563C1" w:themeColor="hyperlink"/>
        </w:rPr>
        <w:t>R2-2005173</w:t>
      </w:r>
      <w:r>
        <w:rPr>
          <w:rStyle w:val="af8"/>
          <w:color w:val="0563C1" w:themeColor="hyperlink"/>
        </w:rPr>
        <w:fldChar w:fldCharType="end"/>
      </w:r>
      <w:r>
        <w:t>, Introduction of on-demand SIB(s) procedure in CONNECTED, Ericsson (Rapporteur), RAN2#110e, Electronic meeting, June 2020</w:t>
      </w:r>
      <w:bookmarkEnd w:id="45"/>
    </w:p>
    <w:bookmarkStart w:id="46"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af8"/>
          <w:color w:val="0563C1" w:themeColor="hyperlink"/>
        </w:rPr>
        <w:t>R2-2005174</w:t>
      </w:r>
      <w:r>
        <w:rPr>
          <w:rStyle w:val="af8"/>
          <w:color w:val="0563C1" w:themeColor="hyperlink"/>
        </w:rPr>
        <w:fldChar w:fldCharType="end"/>
      </w:r>
      <w:r>
        <w:t>, [E243] ASN.1 remaining issues on on-demand SIBs in CONNECTED, Ericsson, RAN2#110e, Electronic meeting, June 2020</w:t>
      </w:r>
      <w:bookmarkEnd w:id="46"/>
    </w:p>
    <w:bookmarkStart w:id="47"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af8"/>
          <w:color w:val="0563C1" w:themeColor="hyperlink"/>
        </w:rPr>
        <w:t>R2-2005597</w:t>
      </w:r>
      <w:r>
        <w:rPr>
          <w:rStyle w:val="af8"/>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47"/>
    </w:p>
    <w:bookmarkStart w:id="48"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af8"/>
          <w:color w:val="0563C1" w:themeColor="hyperlink"/>
        </w:rPr>
        <w:t>R2-2005696</w:t>
      </w:r>
      <w:r>
        <w:rPr>
          <w:rStyle w:val="af8"/>
          <w:color w:val="0563C1" w:themeColor="hyperlink"/>
        </w:rPr>
        <w:fldChar w:fldCharType="end"/>
      </w:r>
      <w:r>
        <w:t>, Condition for T350 stop, LG Electronics Inc., RAN2#110e, Electronic meeting, June 2020</w:t>
      </w:r>
      <w:bookmarkEnd w:id="48"/>
    </w:p>
    <w:bookmarkStart w:id="49"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af8"/>
        </w:rPr>
        <w:t>R2-2005460</w:t>
      </w:r>
      <w:r>
        <w:fldChar w:fldCharType="end"/>
      </w:r>
      <w:r>
        <w:t xml:space="preserve">, Discussion on UE capability for </w:t>
      </w:r>
      <w:proofErr w:type="spellStart"/>
      <w:r>
        <w:t>OdSIB</w:t>
      </w:r>
      <w:proofErr w:type="spellEnd"/>
      <w:r>
        <w:t xml:space="preserve">, Huawei, </w:t>
      </w:r>
      <w:proofErr w:type="spellStart"/>
      <w:r>
        <w:t>HiSilicon</w:t>
      </w:r>
      <w:proofErr w:type="spellEnd"/>
      <w:r>
        <w:t>, RAN2#110e, Electronic meeting, June 2020</w:t>
      </w:r>
      <w:bookmarkEnd w:id="49"/>
    </w:p>
    <w:sectPr w:rsidR="00CF2A5A">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7B013" w14:textId="77777777" w:rsidR="00FA1FD8" w:rsidRDefault="00FA1FD8">
      <w:pPr>
        <w:spacing w:after="0" w:line="240" w:lineRule="auto"/>
      </w:pPr>
      <w:r>
        <w:separator/>
      </w:r>
    </w:p>
  </w:endnote>
  <w:endnote w:type="continuationSeparator" w:id="0">
    <w:p w14:paraId="3624AD8C" w14:textId="77777777" w:rsidR="00FA1FD8" w:rsidRDefault="00FA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5E0E" w14:textId="77777777" w:rsidR="006649A2" w:rsidRDefault="006649A2">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6B4246">
      <w:rPr>
        <w:rStyle w:val="af5"/>
        <w:noProof/>
      </w:rPr>
      <w:t>6</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6B4246">
      <w:rPr>
        <w:rStyle w:val="af5"/>
        <w:noProof/>
      </w:rPr>
      <w:t>18</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5F18" w14:textId="77777777" w:rsidR="00FA1FD8" w:rsidRDefault="00FA1FD8">
      <w:pPr>
        <w:spacing w:after="0" w:line="240" w:lineRule="auto"/>
      </w:pPr>
      <w:r>
        <w:separator/>
      </w:r>
    </w:p>
  </w:footnote>
  <w:footnote w:type="continuationSeparator" w:id="0">
    <w:p w14:paraId="578F375D" w14:textId="77777777" w:rsidR="00FA1FD8" w:rsidRDefault="00FA1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A78C" w14:textId="77777777" w:rsidR="006649A2" w:rsidRDefault="006649A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F8A85A"/>
    <w:lvl w:ilvl="0">
      <w:start w:val="1"/>
      <w:numFmt w:val="decimal"/>
      <w:lvlText w:val="%1."/>
      <w:lvlJc w:val="left"/>
      <w:pPr>
        <w:tabs>
          <w:tab w:val="num" w:pos="1492"/>
        </w:tabs>
        <w:ind w:left="1492" w:hanging="360"/>
      </w:pPr>
    </w:lvl>
  </w:abstractNum>
  <w:abstractNum w:abstractNumId="1">
    <w:nsid w:val="FFFFFF7D"/>
    <w:multiLevelType w:val="singleLevel"/>
    <w:tmpl w:val="F57E7806"/>
    <w:lvl w:ilvl="0">
      <w:start w:val="1"/>
      <w:numFmt w:val="decimal"/>
      <w:lvlText w:val="%1."/>
      <w:lvlJc w:val="left"/>
      <w:pPr>
        <w:tabs>
          <w:tab w:val="num" w:pos="1209"/>
        </w:tabs>
        <w:ind w:left="1209" w:hanging="360"/>
      </w:pPr>
    </w:lvl>
  </w:abstractNum>
  <w:abstractNum w:abstractNumId="2">
    <w:nsid w:val="FFFFFF7E"/>
    <w:multiLevelType w:val="singleLevel"/>
    <w:tmpl w:val="FFFFFF7E"/>
    <w:lvl w:ilvl="0">
      <w:start w:val="1"/>
      <w:numFmt w:val="lowerRoman"/>
      <w:pStyle w:val="3"/>
      <w:lvlText w:val="%1."/>
      <w:lvlJc w:val="right"/>
      <w:pPr>
        <w:ind w:left="926" w:hanging="360"/>
      </w:pPr>
    </w:lvl>
  </w:abstractNum>
  <w:abstractNum w:abstractNumId="3">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nsid w:val="102C115B"/>
    <w:multiLevelType w:val="hybridMultilevel"/>
    <w:tmpl w:val="067E6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nsid w:val="28E982C9"/>
    <w:multiLevelType w:val="singleLevel"/>
    <w:tmpl w:val="28E982C9"/>
    <w:lvl w:ilvl="0">
      <w:start w:val="1"/>
      <w:numFmt w:val="decimal"/>
      <w:suff w:val="space"/>
      <w:lvlText w:val="(%1)"/>
      <w:lvlJc w:val="left"/>
    </w:lvl>
  </w:abstractNum>
  <w:abstractNum w:abstractNumId="9">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1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4F3035B4"/>
    <w:multiLevelType w:val="hybridMultilevel"/>
    <w:tmpl w:val="F998DC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55B26557"/>
    <w:multiLevelType w:val="hybridMultilevel"/>
    <w:tmpl w:val="D58E217A"/>
    <w:lvl w:ilvl="0" w:tplc="5DFE42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427011"/>
    <w:multiLevelType w:val="hybridMultilevel"/>
    <w:tmpl w:val="1D26C0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nsid w:val="79C128EF"/>
    <w:multiLevelType w:val="hybridMultilevel"/>
    <w:tmpl w:val="611AA954"/>
    <w:lvl w:ilvl="0" w:tplc="62D63C30">
      <w:numFmt w:val="bullet"/>
      <w:lvlText w:val="-"/>
      <w:lvlJc w:val="left"/>
      <w:pPr>
        <w:ind w:left="644" w:hanging="360"/>
      </w:pPr>
      <w:rPr>
        <w:rFonts w:ascii="Times New Roman" w:eastAsia="宋体"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7B9BCE7E"/>
    <w:multiLevelType w:val="singleLevel"/>
    <w:tmpl w:val="7B9BCE7E"/>
    <w:lvl w:ilvl="0">
      <w:start w:val="1"/>
      <w:numFmt w:val="decimal"/>
      <w:suff w:val="space"/>
      <w:lvlText w:val="(%1)"/>
      <w:lvlJc w:val="left"/>
    </w:lvl>
  </w:abstractNum>
  <w:num w:numId="1">
    <w:abstractNumId w:val="19"/>
  </w:num>
  <w:num w:numId="2">
    <w:abstractNumId w:val="9"/>
  </w:num>
  <w:num w:numId="3">
    <w:abstractNumId w:val="3"/>
  </w:num>
  <w:num w:numId="4">
    <w:abstractNumId w:val="7"/>
  </w:num>
  <w:num w:numId="5">
    <w:abstractNumId w:val="6"/>
  </w:num>
  <w:num w:numId="6">
    <w:abstractNumId w:val="18"/>
  </w:num>
  <w:num w:numId="7">
    <w:abstractNumId w:val="2"/>
  </w:num>
  <w:num w:numId="8">
    <w:abstractNumId w:val="20"/>
  </w:num>
  <w:num w:numId="9">
    <w:abstractNumId w:val="12"/>
  </w:num>
  <w:num w:numId="10">
    <w:abstractNumId w:val="10"/>
  </w:num>
  <w:num w:numId="11">
    <w:abstractNumId w:val="14"/>
  </w:num>
  <w:num w:numId="12">
    <w:abstractNumId w:val="15"/>
  </w:num>
  <w:num w:numId="13">
    <w:abstractNumId w:val="8"/>
  </w:num>
  <w:num w:numId="14">
    <w:abstractNumId w:val="11"/>
  </w:num>
  <w:num w:numId="15">
    <w:abstractNumId w:val="22"/>
  </w:num>
  <w:num w:numId="16">
    <w:abstractNumId w:val="5"/>
  </w:num>
  <w:num w:numId="17">
    <w:abstractNumId w:val="0"/>
  </w:num>
  <w:num w:numId="18">
    <w:abstractNumId w:val="1"/>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4"/>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Ericsson">
    <w15:presenceInfo w15:providerId="None" w15:userId="Ericsson"/>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26B1"/>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1FCB"/>
    <w:rsid w:val="001062FB"/>
    <w:rsid w:val="001063E6"/>
    <w:rsid w:val="00113CF4"/>
    <w:rsid w:val="001153EA"/>
    <w:rsid w:val="00115643"/>
    <w:rsid w:val="00116329"/>
    <w:rsid w:val="00116765"/>
    <w:rsid w:val="00120714"/>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25E3B"/>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DF8"/>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07E06"/>
    <w:rsid w:val="00311702"/>
    <w:rsid w:val="00311E82"/>
    <w:rsid w:val="00313FD6"/>
    <w:rsid w:val="003143BD"/>
    <w:rsid w:val="00315363"/>
    <w:rsid w:val="003203ED"/>
    <w:rsid w:val="00322C9F"/>
    <w:rsid w:val="00324D23"/>
    <w:rsid w:val="00331751"/>
    <w:rsid w:val="003335F8"/>
    <w:rsid w:val="00334579"/>
    <w:rsid w:val="00335858"/>
    <w:rsid w:val="00336BDA"/>
    <w:rsid w:val="00342BD7"/>
    <w:rsid w:val="00346DB5"/>
    <w:rsid w:val="003477B1"/>
    <w:rsid w:val="0035186A"/>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13D1"/>
    <w:rsid w:val="003F2CD4"/>
    <w:rsid w:val="003F6BBE"/>
    <w:rsid w:val="004000E8"/>
    <w:rsid w:val="00402E2B"/>
    <w:rsid w:val="0040512B"/>
    <w:rsid w:val="00405CA5"/>
    <w:rsid w:val="00407CD3"/>
    <w:rsid w:val="00410134"/>
    <w:rsid w:val="00410B72"/>
    <w:rsid w:val="00410F18"/>
    <w:rsid w:val="0041263E"/>
    <w:rsid w:val="004138F9"/>
    <w:rsid w:val="00413AAC"/>
    <w:rsid w:val="00413E92"/>
    <w:rsid w:val="00421105"/>
    <w:rsid w:val="00422AA4"/>
    <w:rsid w:val="004242F4"/>
    <w:rsid w:val="00427248"/>
    <w:rsid w:val="004303CF"/>
    <w:rsid w:val="00432C26"/>
    <w:rsid w:val="00437447"/>
    <w:rsid w:val="00441A92"/>
    <w:rsid w:val="00441B64"/>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33E"/>
    <w:rsid w:val="005108D8"/>
    <w:rsid w:val="005116F9"/>
    <w:rsid w:val="005153A7"/>
    <w:rsid w:val="005219CF"/>
    <w:rsid w:val="00534B59"/>
    <w:rsid w:val="00536759"/>
    <w:rsid w:val="00537C62"/>
    <w:rsid w:val="00546970"/>
    <w:rsid w:val="00554E19"/>
    <w:rsid w:val="005550C4"/>
    <w:rsid w:val="0056121F"/>
    <w:rsid w:val="00572505"/>
    <w:rsid w:val="00577F87"/>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1E5B"/>
    <w:rsid w:val="0060283C"/>
    <w:rsid w:val="00602AD9"/>
    <w:rsid w:val="00604F14"/>
    <w:rsid w:val="00611B83"/>
    <w:rsid w:val="00613257"/>
    <w:rsid w:val="00620A71"/>
    <w:rsid w:val="00620D80"/>
    <w:rsid w:val="006234A6"/>
    <w:rsid w:val="006249E6"/>
    <w:rsid w:val="00624DFB"/>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49A2"/>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0EB1"/>
    <w:rsid w:val="006B1816"/>
    <w:rsid w:val="006B2099"/>
    <w:rsid w:val="006B4246"/>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1B1"/>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411A"/>
    <w:rsid w:val="00785490"/>
    <w:rsid w:val="00790E6E"/>
    <w:rsid w:val="007925EA"/>
    <w:rsid w:val="00793CD8"/>
    <w:rsid w:val="00795C92"/>
    <w:rsid w:val="00796231"/>
    <w:rsid w:val="007A1CB3"/>
    <w:rsid w:val="007A306F"/>
    <w:rsid w:val="007A43A6"/>
    <w:rsid w:val="007A58A6"/>
    <w:rsid w:val="007B3D2D"/>
    <w:rsid w:val="007B460E"/>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973A3"/>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09D8"/>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4259"/>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C24"/>
    <w:rsid w:val="00A26DCF"/>
    <w:rsid w:val="00A27785"/>
    <w:rsid w:val="00A30187"/>
    <w:rsid w:val="00A3448A"/>
    <w:rsid w:val="00A35D5E"/>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85250"/>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E6CAE"/>
    <w:rsid w:val="00AF1C5D"/>
    <w:rsid w:val="00AF42D7"/>
    <w:rsid w:val="00B006FE"/>
    <w:rsid w:val="00B007CB"/>
    <w:rsid w:val="00B02AA9"/>
    <w:rsid w:val="00B02FA3"/>
    <w:rsid w:val="00B04F29"/>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0067"/>
    <w:rsid w:val="00B548B7"/>
    <w:rsid w:val="00B55382"/>
    <w:rsid w:val="00B63E9A"/>
    <w:rsid w:val="00B664C7"/>
    <w:rsid w:val="00B739F6"/>
    <w:rsid w:val="00B81A6C"/>
    <w:rsid w:val="00B85DE5"/>
    <w:rsid w:val="00B85E0C"/>
    <w:rsid w:val="00B90F73"/>
    <w:rsid w:val="00B93B59"/>
    <w:rsid w:val="00B9406A"/>
    <w:rsid w:val="00B968A7"/>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0429"/>
    <w:rsid w:val="00C3719D"/>
    <w:rsid w:val="00C37CB2"/>
    <w:rsid w:val="00C473A5"/>
    <w:rsid w:val="00C509B8"/>
    <w:rsid w:val="00C54995"/>
    <w:rsid w:val="00C54D41"/>
    <w:rsid w:val="00C60783"/>
    <w:rsid w:val="00C64672"/>
    <w:rsid w:val="00C70697"/>
    <w:rsid w:val="00C72093"/>
    <w:rsid w:val="00C72EF4"/>
    <w:rsid w:val="00C744FE"/>
    <w:rsid w:val="00C747F6"/>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049"/>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2DD7"/>
    <w:rsid w:val="00E93FFE"/>
    <w:rsid w:val="00E94F8A"/>
    <w:rsid w:val="00EA7A41"/>
    <w:rsid w:val="00EB077B"/>
    <w:rsid w:val="00EB4EA2"/>
    <w:rsid w:val="00EB76D9"/>
    <w:rsid w:val="00EC24D5"/>
    <w:rsid w:val="00EC27C6"/>
    <w:rsid w:val="00EC4207"/>
    <w:rsid w:val="00EC473E"/>
    <w:rsid w:val="00EC5653"/>
    <w:rsid w:val="00EC71CE"/>
    <w:rsid w:val="00ED1006"/>
    <w:rsid w:val="00ED220B"/>
    <w:rsid w:val="00ED365F"/>
    <w:rsid w:val="00EF18FE"/>
    <w:rsid w:val="00EF5787"/>
    <w:rsid w:val="00EF5AA7"/>
    <w:rsid w:val="00EF60D0"/>
    <w:rsid w:val="00F03C40"/>
    <w:rsid w:val="00F0528D"/>
    <w:rsid w:val="00F06C67"/>
    <w:rsid w:val="00F06DFD"/>
    <w:rsid w:val="00F070BF"/>
    <w:rsid w:val="00F071D1"/>
    <w:rsid w:val="00F07533"/>
    <w:rsid w:val="00F10629"/>
    <w:rsid w:val="00F126F4"/>
    <w:rsid w:val="00F15968"/>
    <w:rsid w:val="00F15FA5"/>
    <w:rsid w:val="00F209B7"/>
    <w:rsid w:val="00F2376F"/>
    <w:rsid w:val="00F243D8"/>
    <w:rsid w:val="00F30828"/>
    <w:rsid w:val="00F313D6"/>
    <w:rsid w:val="00F402CF"/>
    <w:rsid w:val="00F40F0C"/>
    <w:rsid w:val="00F43D5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1FD8"/>
    <w:rsid w:val="00FA2BB3"/>
    <w:rsid w:val="00FB4C80"/>
    <w:rsid w:val="00FB581B"/>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HTML Code"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Balloon Text" w:qFormat="1"/>
    <w:lsdException w:name="Table Grid" w:semiHidden="0" w:uiPriority="39"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HTML Code"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Balloon Text" w:qFormat="1"/>
    <w:lsdException w:name="Table Grid" w:semiHidden="0" w:uiPriority="39"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3.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0E22B66C-EEEE-4E34-8B1D-FD5BA588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8</TotalTime>
  <Pages>18</Pages>
  <Words>6867</Words>
  <Characters>39148</Characters>
  <Application>Microsoft Office Word</Application>
  <DocSecurity>0</DocSecurity>
  <Lines>326</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CATT</cp:lastModifiedBy>
  <cp:revision>20</cp:revision>
  <cp:lastPrinted>2008-01-31T07:09:00Z</cp:lastPrinted>
  <dcterms:created xsi:type="dcterms:W3CDTF">2020-06-09T18:57:00Z</dcterms:created>
  <dcterms:modified xsi:type="dcterms:W3CDTF">2020-06-10T05:44:00Z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